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837E6" w14:textId="77777777" w:rsidR="00A77B3E" w:rsidRPr="00F070FC" w:rsidRDefault="00155026">
      <w:pPr>
        <w:spacing w:line="360" w:lineRule="auto"/>
        <w:jc w:val="both"/>
        <w:rPr>
          <w:rFonts w:ascii="Book Antiqua" w:hAnsi="Book Antiqua"/>
          <w:shd w:val="clear" w:color="auto" w:fill="FFFFFF" w:themeFill="background1"/>
        </w:rPr>
      </w:pPr>
      <w:r w:rsidRPr="00F070FC">
        <w:rPr>
          <w:rFonts w:ascii="Book Antiqua" w:eastAsia="Book Antiqua" w:hAnsi="Book Antiqua" w:cs="Book Antiqua"/>
          <w:b/>
          <w:color w:val="000000"/>
          <w:shd w:val="clear" w:color="auto" w:fill="FFFFFF" w:themeFill="background1"/>
        </w:rPr>
        <w:t xml:space="preserve">Name of Journal: </w:t>
      </w:r>
      <w:r w:rsidRPr="00F070FC">
        <w:rPr>
          <w:rFonts w:ascii="Book Antiqua" w:eastAsia="Book Antiqua" w:hAnsi="Book Antiqua" w:cs="Book Antiqua"/>
          <w:i/>
          <w:color w:val="000000"/>
          <w:shd w:val="clear" w:color="auto" w:fill="FFFFFF" w:themeFill="background1"/>
        </w:rPr>
        <w:t>World Journal of Gastroenterology</w:t>
      </w:r>
    </w:p>
    <w:p w14:paraId="64A5443A" w14:textId="77777777" w:rsidR="00A77B3E" w:rsidRPr="00F070FC" w:rsidRDefault="00155026">
      <w:pPr>
        <w:spacing w:line="360" w:lineRule="auto"/>
        <w:jc w:val="both"/>
        <w:rPr>
          <w:rFonts w:ascii="Book Antiqua" w:hAnsi="Book Antiqua"/>
          <w:shd w:val="clear" w:color="auto" w:fill="FFFFFF" w:themeFill="background1"/>
        </w:rPr>
      </w:pPr>
      <w:r w:rsidRPr="00F070FC">
        <w:rPr>
          <w:rFonts w:ascii="Book Antiqua" w:eastAsia="Book Antiqua" w:hAnsi="Book Antiqua" w:cs="Book Antiqua"/>
          <w:b/>
          <w:color w:val="000000"/>
          <w:shd w:val="clear" w:color="auto" w:fill="FFFFFF" w:themeFill="background1"/>
        </w:rPr>
        <w:t xml:space="preserve">Manuscript NO: </w:t>
      </w:r>
      <w:r w:rsidRPr="00F070FC">
        <w:rPr>
          <w:rFonts w:ascii="Book Antiqua" w:eastAsia="Book Antiqua" w:hAnsi="Book Antiqua" w:cs="Book Antiqua"/>
          <w:color w:val="000000"/>
          <w:shd w:val="clear" w:color="auto" w:fill="FFFFFF" w:themeFill="background1"/>
        </w:rPr>
        <w:t>72788</w:t>
      </w:r>
    </w:p>
    <w:p w14:paraId="33373E76" w14:textId="77777777" w:rsidR="00A77B3E" w:rsidRPr="00F070FC" w:rsidRDefault="00155026">
      <w:pPr>
        <w:spacing w:line="360" w:lineRule="auto"/>
        <w:jc w:val="both"/>
        <w:rPr>
          <w:rFonts w:ascii="Book Antiqua" w:hAnsi="Book Antiqua"/>
          <w:shd w:val="clear" w:color="auto" w:fill="FFFFFF" w:themeFill="background1"/>
        </w:rPr>
      </w:pPr>
      <w:r w:rsidRPr="00F070FC">
        <w:rPr>
          <w:rFonts w:ascii="Book Antiqua" w:eastAsia="Book Antiqua" w:hAnsi="Book Antiqua" w:cs="Book Antiqua"/>
          <w:b/>
          <w:color w:val="000000"/>
          <w:shd w:val="clear" w:color="auto" w:fill="FFFFFF" w:themeFill="background1"/>
        </w:rPr>
        <w:t xml:space="preserve">Manuscript Type: </w:t>
      </w:r>
      <w:r w:rsidRPr="00F070FC">
        <w:rPr>
          <w:rFonts w:ascii="Book Antiqua" w:eastAsia="Book Antiqua" w:hAnsi="Book Antiqua" w:cs="Book Antiqua"/>
          <w:color w:val="000000"/>
          <w:shd w:val="clear" w:color="auto" w:fill="FFFFFF" w:themeFill="background1"/>
        </w:rPr>
        <w:t>MINIREVIEWS</w:t>
      </w:r>
    </w:p>
    <w:p w14:paraId="69640317" w14:textId="77777777" w:rsidR="00A77B3E" w:rsidRPr="00F070FC" w:rsidRDefault="00A77B3E">
      <w:pPr>
        <w:spacing w:line="360" w:lineRule="auto"/>
        <w:jc w:val="both"/>
        <w:rPr>
          <w:rFonts w:ascii="Book Antiqua" w:hAnsi="Book Antiqua"/>
          <w:shd w:val="clear" w:color="auto" w:fill="FFFFFF" w:themeFill="background1"/>
        </w:rPr>
      </w:pPr>
    </w:p>
    <w:p w14:paraId="3CD77B79" w14:textId="77777777" w:rsidR="00A77B3E" w:rsidRPr="00F070FC" w:rsidRDefault="00155026">
      <w:pPr>
        <w:spacing w:line="360" w:lineRule="auto"/>
        <w:jc w:val="both"/>
        <w:rPr>
          <w:rFonts w:ascii="Book Antiqua" w:hAnsi="Book Antiqua"/>
          <w:shd w:val="clear" w:color="auto" w:fill="FFFFFF" w:themeFill="background1"/>
        </w:rPr>
      </w:pPr>
      <w:r w:rsidRPr="00F070FC">
        <w:rPr>
          <w:rFonts w:ascii="Book Antiqua" w:eastAsia="Book Antiqua" w:hAnsi="Book Antiqua" w:cs="Book Antiqua"/>
          <w:b/>
          <w:color w:val="000000"/>
          <w:shd w:val="clear" w:color="auto" w:fill="FFFFFF" w:themeFill="background1"/>
        </w:rPr>
        <w:t>Will the collaboration of surgery and external radiotherapy open new avenues for hepatocellular carcinoma with portal vein thrombosis?</w:t>
      </w:r>
    </w:p>
    <w:p w14:paraId="31A89CEF" w14:textId="77777777" w:rsidR="00A77B3E" w:rsidRPr="00F070FC" w:rsidRDefault="00A77B3E">
      <w:pPr>
        <w:spacing w:line="360" w:lineRule="auto"/>
        <w:jc w:val="both"/>
        <w:rPr>
          <w:rFonts w:ascii="Book Antiqua" w:hAnsi="Book Antiqua"/>
          <w:shd w:val="clear" w:color="auto" w:fill="FFFFFF" w:themeFill="background1"/>
        </w:rPr>
      </w:pPr>
    </w:p>
    <w:p w14:paraId="2C995DB5" w14:textId="5D3330B0" w:rsidR="00A77B3E" w:rsidRPr="00F070FC" w:rsidRDefault="00F176FF">
      <w:pPr>
        <w:spacing w:line="360" w:lineRule="auto"/>
        <w:jc w:val="both"/>
        <w:rPr>
          <w:rFonts w:ascii="Book Antiqua" w:hAnsi="Book Antiqua"/>
          <w:shd w:val="clear" w:color="auto" w:fill="FFFFFF" w:themeFill="background1"/>
        </w:rPr>
      </w:pPr>
      <w:r w:rsidRPr="00F070FC">
        <w:rPr>
          <w:rFonts w:ascii="Book Antiqua" w:eastAsia="Book Antiqua" w:hAnsi="Book Antiqua" w:cs="Book Antiqua"/>
          <w:color w:val="000000"/>
          <w:shd w:val="clear" w:color="auto" w:fill="FFFFFF" w:themeFill="background1"/>
        </w:rPr>
        <w:t xml:space="preserve">Choe JW </w:t>
      </w:r>
      <w:r w:rsidRPr="00F070FC">
        <w:rPr>
          <w:rFonts w:ascii="Book Antiqua" w:eastAsia="Book Antiqua" w:hAnsi="Book Antiqua" w:cs="Book Antiqua"/>
          <w:i/>
          <w:iCs/>
          <w:color w:val="000000"/>
          <w:shd w:val="clear" w:color="auto" w:fill="FFFFFF" w:themeFill="background1"/>
        </w:rPr>
        <w:t>et al</w:t>
      </w:r>
      <w:r w:rsidRPr="00F070FC">
        <w:rPr>
          <w:rFonts w:ascii="Book Antiqua" w:eastAsia="Book Antiqua" w:hAnsi="Book Antiqua" w:cs="Book Antiqua"/>
          <w:color w:val="000000"/>
          <w:shd w:val="clear" w:color="auto" w:fill="FFFFFF" w:themeFill="background1"/>
        </w:rPr>
        <w:t xml:space="preserve">. </w:t>
      </w:r>
      <w:r w:rsidR="00155026" w:rsidRPr="00F070FC">
        <w:rPr>
          <w:rFonts w:ascii="Book Antiqua" w:eastAsia="Book Antiqua" w:hAnsi="Book Antiqua" w:cs="Book Antiqua"/>
          <w:caps/>
          <w:color w:val="000000"/>
          <w:shd w:val="clear" w:color="auto" w:fill="FFFFFF" w:themeFill="background1"/>
        </w:rPr>
        <w:t>s</w:t>
      </w:r>
      <w:r w:rsidR="00155026" w:rsidRPr="00F070FC">
        <w:rPr>
          <w:rFonts w:ascii="Book Antiqua" w:eastAsia="Book Antiqua" w:hAnsi="Book Antiqua" w:cs="Book Antiqua"/>
          <w:color w:val="000000"/>
          <w:shd w:val="clear" w:color="auto" w:fill="FFFFFF" w:themeFill="background1"/>
        </w:rPr>
        <w:t>urgery and RT for HCC with PVT</w:t>
      </w:r>
    </w:p>
    <w:p w14:paraId="12ACBD47" w14:textId="77777777" w:rsidR="00A77B3E" w:rsidRPr="00F070FC" w:rsidRDefault="00A77B3E">
      <w:pPr>
        <w:spacing w:line="360" w:lineRule="auto"/>
        <w:jc w:val="both"/>
        <w:rPr>
          <w:rFonts w:ascii="Book Antiqua" w:hAnsi="Book Antiqua"/>
          <w:shd w:val="clear" w:color="auto" w:fill="FFFFFF" w:themeFill="background1"/>
        </w:rPr>
      </w:pPr>
    </w:p>
    <w:p w14:paraId="07E5FC14" w14:textId="77777777" w:rsidR="00A77B3E" w:rsidRPr="00F070FC" w:rsidRDefault="00155026">
      <w:pPr>
        <w:spacing w:line="360" w:lineRule="auto"/>
        <w:jc w:val="both"/>
        <w:rPr>
          <w:rFonts w:ascii="Book Antiqua" w:hAnsi="Book Antiqua"/>
          <w:shd w:val="clear" w:color="auto" w:fill="FFFFFF" w:themeFill="background1"/>
        </w:rPr>
      </w:pPr>
      <w:r w:rsidRPr="00F070FC">
        <w:rPr>
          <w:rFonts w:ascii="Book Antiqua" w:eastAsia="Book Antiqua" w:hAnsi="Book Antiqua" w:cs="Book Antiqua"/>
          <w:color w:val="000000"/>
          <w:shd w:val="clear" w:color="auto" w:fill="FFFFFF" w:themeFill="background1"/>
        </w:rPr>
        <w:t>Jung Wan Choe, Hye Yoon Lee, Chai Hong Rim</w:t>
      </w:r>
    </w:p>
    <w:p w14:paraId="1D042FFC" w14:textId="77777777" w:rsidR="00A77B3E" w:rsidRPr="00F070FC" w:rsidRDefault="00A77B3E">
      <w:pPr>
        <w:spacing w:line="360" w:lineRule="auto"/>
        <w:jc w:val="both"/>
        <w:rPr>
          <w:rFonts w:ascii="Book Antiqua" w:hAnsi="Book Antiqua"/>
          <w:shd w:val="clear" w:color="auto" w:fill="FFFFFF" w:themeFill="background1"/>
        </w:rPr>
      </w:pPr>
    </w:p>
    <w:p w14:paraId="44B18A2C" w14:textId="7A32B0A3" w:rsidR="00A77B3E" w:rsidRPr="00F070FC" w:rsidRDefault="00155026" w:rsidP="00F176FF">
      <w:pPr>
        <w:spacing w:line="360" w:lineRule="auto"/>
        <w:jc w:val="both"/>
        <w:rPr>
          <w:rFonts w:ascii="Book Antiqua" w:eastAsia="Book Antiqua" w:hAnsi="Book Antiqua" w:cs="Book Antiqua"/>
          <w:b/>
          <w:bCs/>
          <w:color w:val="000000"/>
          <w:shd w:val="clear" w:color="auto" w:fill="FFFFFF" w:themeFill="background1"/>
        </w:rPr>
      </w:pPr>
      <w:r w:rsidRPr="00F070FC">
        <w:rPr>
          <w:rFonts w:ascii="Book Antiqua" w:eastAsia="Book Antiqua" w:hAnsi="Book Antiqua" w:cs="Book Antiqua"/>
          <w:b/>
          <w:bCs/>
          <w:color w:val="000000"/>
          <w:shd w:val="clear" w:color="auto" w:fill="FFFFFF" w:themeFill="background1"/>
        </w:rPr>
        <w:t xml:space="preserve">Jung Wan Choe, </w:t>
      </w:r>
      <w:r w:rsidR="00F176FF" w:rsidRPr="00F070FC">
        <w:rPr>
          <w:rFonts w:ascii="Book Antiqua" w:eastAsia="Book Antiqua" w:hAnsi="Book Antiqua" w:cs="Book Antiqua"/>
          <w:caps/>
          <w:color w:val="000000"/>
          <w:shd w:val="clear" w:color="auto" w:fill="FFFFFF" w:themeFill="background1"/>
        </w:rPr>
        <w:t>d</w:t>
      </w:r>
      <w:r w:rsidR="00F176FF" w:rsidRPr="00F070FC">
        <w:rPr>
          <w:rFonts w:ascii="Book Antiqua" w:eastAsia="Book Antiqua" w:hAnsi="Book Antiqua" w:cs="Book Antiqua"/>
          <w:color w:val="000000"/>
          <w:shd w:val="clear" w:color="auto" w:fill="FFFFFF" w:themeFill="background1"/>
        </w:rPr>
        <w:t>epartment of</w:t>
      </w:r>
      <w:r w:rsidR="00E07B33">
        <w:rPr>
          <w:rFonts w:ascii="Book Antiqua" w:eastAsia="Book Antiqua" w:hAnsi="Book Antiqua" w:cs="Book Antiqua"/>
          <w:b/>
          <w:bCs/>
          <w:color w:val="000000"/>
          <w:shd w:val="clear" w:color="auto" w:fill="FFFFFF" w:themeFill="background1"/>
        </w:rPr>
        <w:t xml:space="preserve"> </w:t>
      </w:r>
      <w:r w:rsidRPr="00F070FC">
        <w:rPr>
          <w:rFonts w:ascii="Book Antiqua" w:eastAsia="Book Antiqua" w:hAnsi="Book Antiqua" w:cs="Book Antiqua"/>
          <w:color w:val="000000"/>
          <w:shd w:val="clear" w:color="auto" w:fill="FFFFFF" w:themeFill="background1"/>
        </w:rPr>
        <w:t xml:space="preserve">Internal Medicine, Korea University </w:t>
      </w:r>
      <w:proofErr w:type="spellStart"/>
      <w:r w:rsidRPr="00F070FC">
        <w:rPr>
          <w:rFonts w:ascii="Book Antiqua" w:eastAsia="Book Antiqua" w:hAnsi="Book Antiqua" w:cs="Book Antiqua"/>
          <w:color w:val="000000"/>
          <w:shd w:val="clear" w:color="auto" w:fill="FFFFFF" w:themeFill="background1"/>
        </w:rPr>
        <w:t>Ansan</w:t>
      </w:r>
      <w:proofErr w:type="spellEnd"/>
      <w:r w:rsidRPr="00F070FC">
        <w:rPr>
          <w:rFonts w:ascii="Book Antiqua" w:eastAsia="Book Antiqua" w:hAnsi="Book Antiqua" w:cs="Book Antiqua"/>
          <w:color w:val="000000"/>
          <w:shd w:val="clear" w:color="auto" w:fill="FFFFFF" w:themeFill="background1"/>
        </w:rPr>
        <w:t xml:space="preserve"> Hospital, </w:t>
      </w:r>
      <w:proofErr w:type="spellStart"/>
      <w:r w:rsidRPr="00F070FC">
        <w:rPr>
          <w:rFonts w:ascii="Book Antiqua" w:eastAsia="Book Antiqua" w:hAnsi="Book Antiqua" w:cs="Book Antiqua"/>
          <w:color w:val="000000"/>
          <w:shd w:val="clear" w:color="auto" w:fill="FFFFFF" w:themeFill="background1"/>
        </w:rPr>
        <w:t>Ansan</w:t>
      </w:r>
      <w:proofErr w:type="spellEnd"/>
      <w:r w:rsidRPr="00F070FC">
        <w:rPr>
          <w:rFonts w:ascii="Book Antiqua" w:eastAsia="Book Antiqua" w:hAnsi="Book Antiqua" w:cs="Book Antiqua"/>
          <w:color w:val="000000"/>
          <w:shd w:val="clear" w:color="auto" w:fill="FFFFFF" w:themeFill="background1"/>
        </w:rPr>
        <w:t xml:space="preserve"> 15355,</w:t>
      </w:r>
      <w:r w:rsidR="00E6643F" w:rsidRPr="00F070FC">
        <w:rPr>
          <w:rFonts w:ascii="Book Antiqua" w:eastAsia="Book Antiqua" w:hAnsi="Book Antiqua" w:cs="Book Antiqua"/>
          <w:color w:val="000000"/>
          <w:shd w:val="clear" w:color="auto" w:fill="FFFFFF" w:themeFill="background1"/>
        </w:rPr>
        <w:t xml:space="preserve"> </w:t>
      </w:r>
      <w:r w:rsidRPr="00F070FC">
        <w:rPr>
          <w:rFonts w:ascii="Book Antiqua" w:eastAsia="Book Antiqua" w:hAnsi="Book Antiqua" w:cs="Book Antiqua"/>
          <w:color w:val="000000"/>
          <w:shd w:val="clear" w:color="auto" w:fill="FFFFFF" w:themeFill="background1"/>
        </w:rPr>
        <w:t>South Korea</w:t>
      </w:r>
    </w:p>
    <w:p w14:paraId="6A0E9997" w14:textId="77777777" w:rsidR="00A77B3E" w:rsidRPr="00F070FC" w:rsidRDefault="00A77B3E">
      <w:pPr>
        <w:spacing w:line="360" w:lineRule="auto"/>
        <w:jc w:val="both"/>
        <w:rPr>
          <w:rFonts w:ascii="Book Antiqua" w:hAnsi="Book Antiqua"/>
          <w:shd w:val="clear" w:color="auto" w:fill="FFFFFF" w:themeFill="background1"/>
        </w:rPr>
      </w:pPr>
    </w:p>
    <w:p w14:paraId="4D272D5E" w14:textId="479228EE" w:rsidR="00A77B3E" w:rsidRPr="00F070FC" w:rsidRDefault="00155026">
      <w:pPr>
        <w:spacing w:line="360" w:lineRule="auto"/>
        <w:jc w:val="both"/>
        <w:rPr>
          <w:rFonts w:ascii="Book Antiqua" w:hAnsi="Book Antiqua"/>
          <w:shd w:val="clear" w:color="auto" w:fill="FFFFFF" w:themeFill="background1"/>
        </w:rPr>
      </w:pPr>
      <w:r w:rsidRPr="00F070FC">
        <w:rPr>
          <w:rFonts w:ascii="Book Antiqua" w:eastAsia="Book Antiqua" w:hAnsi="Book Antiqua" w:cs="Book Antiqua"/>
          <w:b/>
          <w:bCs/>
          <w:color w:val="000000"/>
          <w:shd w:val="clear" w:color="auto" w:fill="FFFFFF" w:themeFill="background1"/>
        </w:rPr>
        <w:t xml:space="preserve">Hye Yoon Lee, </w:t>
      </w:r>
      <w:r w:rsidR="00F176FF" w:rsidRPr="00F070FC">
        <w:rPr>
          <w:rFonts w:ascii="Book Antiqua" w:eastAsia="Book Antiqua" w:hAnsi="Book Antiqua" w:cs="Book Antiqua"/>
          <w:caps/>
          <w:color w:val="000000"/>
          <w:shd w:val="clear" w:color="auto" w:fill="FFFFFF" w:themeFill="background1"/>
        </w:rPr>
        <w:t>d</w:t>
      </w:r>
      <w:r w:rsidR="00F176FF" w:rsidRPr="00F070FC">
        <w:rPr>
          <w:rFonts w:ascii="Book Antiqua" w:eastAsia="Book Antiqua" w:hAnsi="Book Antiqua" w:cs="Book Antiqua"/>
          <w:color w:val="000000"/>
          <w:shd w:val="clear" w:color="auto" w:fill="FFFFFF" w:themeFill="background1"/>
        </w:rPr>
        <w:t xml:space="preserve">epartment of </w:t>
      </w:r>
      <w:r w:rsidRPr="00F070FC">
        <w:rPr>
          <w:rFonts w:ascii="Book Antiqua" w:eastAsia="Book Antiqua" w:hAnsi="Book Antiqua" w:cs="Book Antiqua"/>
          <w:color w:val="000000"/>
          <w:shd w:val="clear" w:color="auto" w:fill="FFFFFF" w:themeFill="background1"/>
        </w:rPr>
        <w:t xml:space="preserve">Surgery, Korea University </w:t>
      </w:r>
      <w:proofErr w:type="spellStart"/>
      <w:r w:rsidRPr="00F070FC">
        <w:rPr>
          <w:rFonts w:ascii="Book Antiqua" w:eastAsia="Book Antiqua" w:hAnsi="Book Antiqua" w:cs="Book Antiqua"/>
          <w:color w:val="000000"/>
          <w:shd w:val="clear" w:color="auto" w:fill="FFFFFF" w:themeFill="background1"/>
        </w:rPr>
        <w:t>Ansan</w:t>
      </w:r>
      <w:proofErr w:type="spellEnd"/>
      <w:r w:rsidRPr="00F070FC">
        <w:rPr>
          <w:rFonts w:ascii="Book Antiqua" w:eastAsia="Book Antiqua" w:hAnsi="Book Antiqua" w:cs="Book Antiqua"/>
          <w:color w:val="000000"/>
          <w:shd w:val="clear" w:color="auto" w:fill="FFFFFF" w:themeFill="background1"/>
        </w:rPr>
        <w:t xml:space="preserve"> Hospital, </w:t>
      </w:r>
      <w:proofErr w:type="spellStart"/>
      <w:r w:rsidRPr="00F070FC">
        <w:rPr>
          <w:rFonts w:ascii="Book Antiqua" w:eastAsia="Book Antiqua" w:hAnsi="Book Antiqua" w:cs="Book Antiqua"/>
          <w:color w:val="000000"/>
          <w:shd w:val="clear" w:color="auto" w:fill="FFFFFF" w:themeFill="background1"/>
        </w:rPr>
        <w:t>Ansan</w:t>
      </w:r>
      <w:proofErr w:type="spellEnd"/>
      <w:r w:rsidRPr="00F070FC">
        <w:rPr>
          <w:rFonts w:ascii="Book Antiqua" w:eastAsia="Book Antiqua" w:hAnsi="Book Antiqua" w:cs="Book Antiqua"/>
          <w:color w:val="000000"/>
          <w:shd w:val="clear" w:color="auto" w:fill="FFFFFF" w:themeFill="background1"/>
        </w:rPr>
        <w:t xml:space="preserve"> 15355, South Korea</w:t>
      </w:r>
    </w:p>
    <w:p w14:paraId="73043E1F" w14:textId="77777777" w:rsidR="00A77B3E" w:rsidRPr="00F070FC" w:rsidRDefault="00A77B3E">
      <w:pPr>
        <w:spacing w:line="360" w:lineRule="auto"/>
        <w:jc w:val="both"/>
        <w:rPr>
          <w:rFonts w:ascii="Book Antiqua" w:hAnsi="Book Antiqua"/>
          <w:shd w:val="clear" w:color="auto" w:fill="FFFFFF" w:themeFill="background1"/>
        </w:rPr>
      </w:pPr>
    </w:p>
    <w:p w14:paraId="04D01657" w14:textId="2279C20D" w:rsidR="00A77B3E" w:rsidRPr="00F070FC" w:rsidRDefault="00155026">
      <w:pPr>
        <w:spacing w:line="360" w:lineRule="auto"/>
        <w:jc w:val="both"/>
        <w:rPr>
          <w:rFonts w:ascii="Book Antiqua" w:hAnsi="Book Antiqua"/>
          <w:shd w:val="clear" w:color="auto" w:fill="FFFFFF" w:themeFill="background1"/>
        </w:rPr>
      </w:pPr>
      <w:r w:rsidRPr="00F070FC">
        <w:rPr>
          <w:rFonts w:ascii="Book Antiqua" w:eastAsia="Book Antiqua" w:hAnsi="Book Antiqua" w:cs="Book Antiqua"/>
          <w:b/>
          <w:bCs/>
          <w:color w:val="000000"/>
          <w:shd w:val="clear" w:color="auto" w:fill="FFFFFF" w:themeFill="background1"/>
        </w:rPr>
        <w:t xml:space="preserve">Chai Hong Rim, </w:t>
      </w:r>
      <w:r w:rsidR="00F176FF" w:rsidRPr="00F070FC">
        <w:rPr>
          <w:rFonts w:ascii="Book Antiqua" w:eastAsia="Book Antiqua" w:hAnsi="Book Antiqua" w:cs="Book Antiqua"/>
          <w:caps/>
          <w:color w:val="000000"/>
          <w:shd w:val="clear" w:color="auto" w:fill="FFFFFF" w:themeFill="background1"/>
        </w:rPr>
        <w:t>d</w:t>
      </w:r>
      <w:r w:rsidR="00F176FF" w:rsidRPr="00F070FC">
        <w:rPr>
          <w:rFonts w:ascii="Book Antiqua" w:eastAsia="Book Antiqua" w:hAnsi="Book Antiqua" w:cs="Book Antiqua"/>
          <w:color w:val="000000"/>
          <w:shd w:val="clear" w:color="auto" w:fill="FFFFFF" w:themeFill="background1"/>
        </w:rPr>
        <w:t xml:space="preserve">epartment of </w:t>
      </w:r>
      <w:r w:rsidRPr="00F070FC">
        <w:rPr>
          <w:rFonts w:ascii="Book Antiqua" w:eastAsia="Book Antiqua" w:hAnsi="Book Antiqua" w:cs="Book Antiqua"/>
          <w:color w:val="000000"/>
          <w:shd w:val="clear" w:color="auto" w:fill="FFFFFF" w:themeFill="background1"/>
        </w:rPr>
        <w:t xml:space="preserve">Radiation Oncology, Korea University </w:t>
      </w:r>
      <w:proofErr w:type="spellStart"/>
      <w:r w:rsidRPr="00F070FC">
        <w:rPr>
          <w:rFonts w:ascii="Book Antiqua" w:eastAsia="Book Antiqua" w:hAnsi="Book Antiqua" w:cs="Book Antiqua"/>
          <w:color w:val="000000"/>
          <w:shd w:val="clear" w:color="auto" w:fill="FFFFFF" w:themeFill="background1"/>
        </w:rPr>
        <w:t>Ansan</w:t>
      </w:r>
      <w:proofErr w:type="spellEnd"/>
      <w:r w:rsidRPr="00F070FC">
        <w:rPr>
          <w:rFonts w:ascii="Book Antiqua" w:eastAsia="Book Antiqua" w:hAnsi="Book Antiqua" w:cs="Book Antiqua"/>
          <w:color w:val="000000"/>
          <w:shd w:val="clear" w:color="auto" w:fill="FFFFFF" w:themeFill="background1"/>
        </w:rPr>
        <w:t xml:space="preserve"> Hospital, </w:t>
      </w:r>
      <w:proofErr w:type="spellStart"/>
      <w:r w:rsidRPr="00F070FC">
        <w:rPr>
          <w:rFonts w:ascii="Book Antiqua" w:eastAsia="Book Antiqua" w:hAnsi="Book Antiqua" w:cs="Book Antiqua"/>
          <w:color w:val="000000"/>
          <w:shd w:val="clear" w:color="auto" w:fill="FFFFFF" w:themeFill="background1"/>
        </w:rPr>
        <w:t>Ansan</w:t>
      </w:r>
      <w:proofErr w:type="spellEnd"/>
      <w:r w:rsidRPr="00F070FC">
        <w:rPr>
          <w:rFonts w:ascii="Book Antiqua" w:eastAsia="Book Antiqua" w:hAnsi="Book Antiqua" w:cs="Book Antiqua"/>
          <w:color w:val="000000"/>
          <w:shd w:val="clear" w:color="auto" w:fill="FFFFFF" w:themeFill="background1"/>
        </w:rPr>
        <w:t xml:space="preserve"> 15355, South Korea</w:t>
      </w:r>
    </w:p>
    <w:p w14:paraId="3DF5AA73" w14:textId="77777777" w:rsidR="00A77B3E" w:rsidRPr="00F070FC" w:rsidRDefault="00A77B3E">
      <w:pPr>
        <w:spacing w:line="360" w:lineRule="auto"/>
        <w:jc w:val="both"/>
        <w:rPr>
          <w:rFonts w:ascii="Book Antiqua" w:hAnsi="Book Antiqua"/>
          <w:shd w:val="clear" w:color="auto" w:fill="FFFFFF" w:themeFill="background1"/>
        </w:rPr>
      </w:pPr>
    </w:p>
    <w:p w14:paraId="1498C304" w14:textId="18661D0F" w:rsidR="00A77B3E" w:rsidRPr="00F070FC" w:rsidRDefault="00155026">
      <w:pPr>
        <w:spacing w:line="360" w:lineRule="auto"/>
        <w:jc w:val="both"/>
        <w:rPr>
          <w:rFonts w:ascii="Book Antiqua" w:hAnsi="Book Antiqua"/>
          <w:shd w:val="clear" w:color="auto" w:fill="FFFFFF" w:themeFill="background1"/>
        </w:rPr>
      </w:pPr>
      <w:r w:rsidRPr="00F070FC">
        <w:rPr>
          <w:rFonts w:ascii="Book Antiqua" w:eastAsia="Book Antiqua" w:hAnsi="Book Antiqua" w:cs="Book Antiqua"/>
          <w:b/>
          <w:bCs/>
          <w:color w:val="000000"/>
          <w:shd w:val="clear" w:color="auto" w:fill="FFFFFF" w:themeFill="background1"/>
        </w:rPr>
        <w:t xml:space="preserve">Author contributions: </w:t>
      </w:r>
      <w:r w:rsidR="000A4371" w:rsidRPr="00F070FC">
        <w:rPr>
          <w:rFonts w:ascii="Book Antiqua" w:eastAsia="Book Antiqua" w:hAnsi="Book Antiqua" w:cs="Book Antiqua"/>
          <w:color w:val="000000"/>
          <w:shd w:val="clear" w:color="auto" w:fill="FFFFFF" w:themeFill="background1"/>
        </w:rPr>
        <w:t xml:space="preserve">Rim </w:t>
      </w:r>
      <w:r w:rsidR="000A4371">
        <w:rPr>
          <w:rFonts w:ascii="Book Antiqua" w:eastAsia="Book Antiqua" w:hAnsi="Book Antiqua" w:cs="Book Antiqua"/>
          <w:color w:val="000000"/>
          <w:shd w:val="clear" w:color="auto" w:fill="FFFFFF" w:themeFill="background1"/>
        </w:rPr>
        <w:t>CH</w:t>
      </w:r>
      <w:r w:rsidR="000A4371" w:rsidRPr="00F070FC">
        <w:rPr>
          <w:rFonts w:ascii="Book Antiqua" w:eastAsia="Book Antiqua" w:hAnsi="Book Antiqua" w:cs="Book Antiqua"/>
          <w:color w:val="000000"/>
          <w:shd w:val="clear" w:color="auto" w:fill="FFFFFF" w:themeFill="background1"/>
        </w:rPr>
        <w:t xml:space="preserve"> </w:t>
      </w:r>
      <w:r w:rsidR="000A4371" w:rsidRPr="000A4371">
        <w:rPr>
          <w:rFonts w:ascii="Book Antiqua" w:eastAsia="Book Antiqua" w:hAnsi="Book Antiqua" w:cs="Book Antiqua"/>
          <w:bCs/>
          <w:color w:val="000000"/>
          <w:shd w:val="clear" w:color="auto" w:fill="FFFFFF" w:themeFill="background1"/>
        </w:rPr>
        <w:t xml:space="preserve">contributed to </w:t>
      </w:r>
      <w:r w:rsidR="000A4371" w:rsidRPr="00F070FC">
        <w:rPr>
          <w:rFonts w:ascii="Book Antiqua" w:eastAsia="Book Antiqua" w:hAnsi="Book Antiqua" w:cs="Book Antiqua"/>
          <w:color w:val="000000"/>
          <w:shd w:val="clear" w:color="auto" w:fill="FFFFFF" w:themeFill="background1"/>
        </w:rPr>
        <w:t>c</w:t>
      </w:r>
      <w:r w:rsidR="00EA772D">
        <w:rPr>
          <w:rFonts w:ascii="Book Antiqua" w:eastAsia="Book Antiqua" w:hAnsi="Book Antiqua" w:cs="Book Antiqua"/>
          <w:color w:val="000000"/>
          <w:shd w:val="clear" w:color="auto" w:fill="FFFFFF" w:themeFill="background1"/>
        </w:rPr>
        <w:t>onceptualization</w:t>
      </w:r>
      <w:r w:rsidRPr="00F070FC">
        <w:rPr>
          <w:rFonts w:ascii="Book Antiqua" w:eastAsia="Book Antiqua" w:hAnsi="Book Antiqua" w:cs="Book Antiqua"/>
          <w:color w:val="000000"/>
          <w:shd w:val="clear" w:color="auto" w:fill="FFFFFF" w:themeFill="background1"/>
        </w:rPr>
        <w:t xml:space="preserve">; </w:t>
      </w:r>
      <w:r w:rsidR="00EA772D" w:rsidRPr="00F070FC">
        <w:rPr>
          <w:rFonts w:ascii="Book Antiqua" w:eastAsia="Book Antiqua" w:hAnsi="Book Antiqua" w:cs="Book Antiqua"/>
          <w:color w:val="000000"/>
          <w:shd w:val="clear" w:color="auto" w:fill="FFFFFF" w:themeFill="background1"/>
        </w:rPr>
        <w:t>Lee HY</w:t>
      </w:r>
      <w:r w:rsidR="00EA772D">
        <w:rPr>
          <w:rFonts w:ascii="Book Antiqua" w:eastAsia="Book Antiqua" w:hAnsi="Book Antiqua" w:cs="Book Antiqua"/>
          <w:color w:val="000000"/>
          <w:shd w:val="clear" w:color="auto" w:fill="FFFFFF" w:themeFill="background1"/>
        </w:rPr>
        <w:t xml:space="preserve"> </w:t>
      </w:r>
      <w:r w:rsidRPr="00F070FC">
        <w:rPr>
          <w:rFonts w:ascii="Book Antiqua" w:eastAsia="Book Antiqua" w:hAnsi="Book Antiqua" w:cs="Book Antiqua"/>
          <w:color w:val="000000"/>
          <w:shd w:val="clear" w:color="auto" w:fill="FFFFFF" w:themeFill="background1"/>
        </w:rPr>
        <w:t>supervis</w:t>
      </w:r>
      <w:r w:rsidR="00EA772D">
        <w:rPr>
          <w:rFonts w:ascii="Book Antiqua" w:eastAsia="Book Antiqua" w:hAnsi="Book Antiqua" w:cs="Book Antiqua"/>
          <w:color w:val="000000"/>
          <w:shd w:val="clear" w:color="auto" w:fill="FFFFFF" w:themeFill="background1"/>
        </w:rPr>
        <w:t>ed the study</w:t>
      </w:r>
      <w:r w:rsidRPr="00F070FC">
        <w:rPr>
          <w:rFonts w:ascii="Book Antiqua" w:eastAsia="Book Antiqua" w:hAnsi="Book Antiqua" w:cs="Book Antiqua"/>
          <w:color w:val="000000"/>
          <w:shd w:val="clear" w:color="auto" w:fill="FFFFFF" w:themeFill="background1"/>
        </w:rPr>
        <w:t xml:space="preserve">; </w:t>
      </w:r>
      <w:r w:rsidR="00EA772D" w:rsidRPr="00F070FC">
        <w:rPr>
          <w:rFonts w:ascii="Book Antiqua" w:eastAsia="Book Antiqua" w:hAnsi="Book Antiqua" w:cs="Book Antiqua"/>
          <w:color w:val="000000"/>
          <w:shd w:val="clear" w:color="auto" w:fill="FFFFFF" w:themeFill="background1"/>
        </w:rPr>
        <w:t xml:space="preserve">Choe JW </w:t>
      </w:r>
      <w:r w:rsidR="00EA772D">
        <w:rPr>
          <w:rFonts w:ascii="Book Antiqua" w:eastAsia="Book Antiqua" w:hAnsi="Book Antiqua" w:cs="Book Antiqua"/>
          <w:color w:val="000000"/>
          <w:shd w:val="clear" w:color="auto" w:fill="FFFFFF" w:themeFill="background1"/>
        </w:rPr>
        <w:t xml:space="preserve">and </w:t>
      </w:r>
      <w:r w:rsidR="00EA772D" w:rsidRPr="00F070FC">
        <w:rPr>
          <w:rFonts w:ascii="Book Antiqua" w:eastAsia="Book Antiqua" w:hAnsi="Book Antiqua" w:cs="Book Antiqua"/>
          <w:color w:val="000000"/>
          <w:shd w:val="clear" w:color="auto" w:fill="FFFFFF" w:themeFill="background1"/>
        </w:rPr>
        <w:t xml:space="preserve">Rim </w:t>
      </w:r>
      <w:r w:rsidR="00EA772D">
        <w:rPr>
          <w:rFonts w:ascii="Book Antiqua" w:eastAsia="Book Antiqua" w:hAnsi="Book Antiqua" w:cs="Book Antiqua"/>
          <w:color w:val="000000"/>
          <w:shd w:val="clear" w:color="auto" w:fill="FFFFFF" w:themeFill="background1"/>
        </w:rPr>
        <w:t>CH</w:t>
      </w:r>
      <w:r w:rsidR="00EA772D" w:rsidRPr="00F070FC">
        <w:rPr>
          <w:rFonts w:ascii="Book Antiqua" w:eastAsia="Book Antiqua" w:hAnsi="Book Antiqua" w:cs="Book Antiqua"/>
          <w:color w:val="000000"/>
          <w:shd w:val="clear" w:color="auto" w:fill="FFFFFF" w:themeFill="background1"/>
        </w:rPr>
        <w:t xml:space="preserve"> </w:t>
      </w:r>
      <w:r w:rsidRPr="00F070FC">
        <w:rPr>
          <w:rFonts w:ascii="Book Antiqua" w:eastAsia="Book Antiqua" w:hAnsi="Book Antiqua" w:cs="Book Antiqua"/>
          <w:color w:val="000000"/>
          <w:shd w:val="clear" w:color="auto" w:fill="FFFFFF" w:themeFill="background1"/>
        </w:rPr>
        <w:t>wr</w:t>
      </w:r>
      <w:r w:rsidR="00EA772D">
        <w:rPr>
          <w:rFonts w:ascii="Book Antiqua" w:eastAsia="Book Antiqua" w:hAnsi="Book Antiqua" w:cs="Book Antiqua"/>
          <w:color w:val="000000"/>
          <w:shd w:val="clear" w:color="auto" w:fill="FFFFFF" w:themeFill="background1"/>
        </w:rPr>
        <w:t xml:space="preserve">ote the </w:t>
      </w:r>
      <w:r w:rsidRPr="00F070FC">
        <w:rPr>
          <w:rFonts w:ascii="Book Antiqua" w:eastAsia="Book Antiqua" w:hAnsi="Book Antiqua" w:cs="Book Antiqua"/>
          <w:color w:val="000000"/>
          <w:shd w:val="clear" w:color="auto" w:fill="FFFFFF" w:themeFill="background1"/>
        </w:rPr>
        <w:t xml:space="preserve">original draft; </w:t>
      </w:r>
      <w:r w:rsidR="001B5499" w:rsidRPr="00F070FC">
        <w:rPr>
          <w:rFonts w:ascii="Book Antiqua" w:eastAsia="Book Antiqua" w:hAnsi="Book Antiqua" w:cs="Book Antiqua"/>
          <w:color w:val="000000"/>
          <w:shd w:val="clear" w:color="auto" w:fill="FFFFFF" w:themeFill="background1"/>
        </w:rPr>
        <w:t>Choe JW</w:t>
      </w:r>
      <w:r w:rsidR="001B5499">
        <w:rPr>
          <w:rFonts w:ascii="Book Antiqua" w:eastAsia="Book Antiqua" w:hAnsi="Book Antiqua" w:cs="Book Antiqua"/>
          <w:color w:val="000000"/>
          <w:shd w:val="clear" w:color="auto" w:fill="FFFFFF" w:themeFill="background1"/>
        </w:rPr>
        <w:t>,</w:t>
      </w:r>
      <w:r w:rsidR="001B5499" w:rsidRPr="00F070FC">
        <w:rPr>
          <w:rFonts w:ascii="Book Antiqua" w:eastAsia="Book Antiqua" w:hAnsi="Book Antiqua" w:cs="Book Antiqua"/>
          <w:color w:val="000000"/>
          <w:shd w:val="clear" w:color="auto" w:fill="FFFFFF" w:themeFill="background1"/>
        </w:rPr>
        <w:t xml:space="preserve"> Lee HY</w:t>
      </w:r>
      <w:r w:rsidR="001B5499">
        <w:rPr>
          <w:rFonts w:ascii="Book Antiqua" w:eastAsia="Book Antiqua" w:hAnsi="Book Antiqua" w:cs="Book Antiqua"/>
          <w:color w:val="000000"/>
          <w:shd w:val="clear" w:color="auto" w:fill="FFFFFF" w:themeFill="background1"/>
        </w:rPr>
        <w:t xml:space="preserve"> and </w:t>
      </w:r>
      <w:r w:rsidR="001B5499" w:rsidRPr="00F070FC">
        <w:rPr>
          <w:rFonts w:ascii="Book Antiqua" w:eastAsia="Book Antiqua" w:hAnsi="Book Antiqua" w:cs="Book Antiqua"/>
          <w:color w:val="000000"/>
          <w:shd w:val="clear" w:color="auto" w:fill="FFFFFF" w:themeFill="background1"/>
        </w:rPr>
        <w:t xml:space="preserve">Rim </w:t>
      </w:r>
      <w:r w:rsidR="001B5499">
        <w:rPr>
          <w:rFonts w:ascii="Book Antiqua" w:eastAsia="Book Antiqua" w:hAnsi="Book Antiqua" w:cs="Book Antiqua"/>
          <w:color w:val="000000"/>
          <w:shd w:val="clear" w:color="auto" w:fill="FFFFFF" w:themeFill="background1"/>
        </w:rPr>
        <w:t>CH</w:t>
      </w:r>
      <w:r w:rsidR="001B5499" w:rsidRPr="00F070FC">
        <w:rPr>
          <w:rFonts w:ascii="Book Antiqua" w:eastAsia="Book Antiqua" w:hAnsi="Book Antiqua" w:cs="Book Antiqua"/>
          <w:color w:val="000000"/>
          <w:shd w:val="clear" w:color="auto" w:fill="FFFFFF" w:themeFill="background1"/>
        </w:rPr>
        <w:t xml:space="preserve"> </w:t>
      </w:r>
      <w:r w:rsidRPr="00F070FC">
        <w:rPr>
          <w:rFonts w:ascii="Book Antiqua" w:eastAsia="Book Antiqua" w:hAnsi="Book Antiqua" w:cs="Book Antiqua"/>
          <w:color w:val="000000"/>
          <w:shd w:val="clear" w:color="auto" w:fill="FFFFFF" w:themeFill="background1"/>
        </w:rPr>
        <w:t>review</w:t>
      </w:r>
      <w:r w:rsidR="001B5499">
        <w:rPr>
          <w:rFonts w:ascii="Book Antiqua" w:eastAsia="Book Antiqua" w:hAnsi="Book Antiqua" w:cs="Book Antiqua"/>
          <w:color w:val="000000"/>
          <w:shd w:val="clear" w:color="auto" w:fill="FFFFFF" w:themeFill="background1"/>
        </w:rPr>
        <w:t>ed</w:t>
      </w:r>
      <w:r w:rsidRPr="00F070FC">
        <w:rPr>
          <w:rFonts w:ascii="Book Antiqua" w:eastAsia="Book Antiqua" w:hAnsi="Book Antiqua" w:cs="Book Antiqua"/>
          <w:color w:val="000000"/>
          <w:shd w:val="clear" w:color="auto" w:fill="FFFFFF" w:themeFill="background1"/>
        </w:rPr>
        <w:t xml:space="preserve"> and edit</w:t>
      </w:r>
      <w:r w:rsidR="001B5499">
        <w:rPr>
          <w:rFonts w:ascii="Book Antiqua" w:eastAsia="Book Antiqua" w:hAnsi="Book Antiqua" w:cs="Book Antiqua"/>
          <w:color w:val="000000"/>
          <w:shd w:val="clear" w:color="auto" w:fill="FFFFFF" w:themeFill="background1"/>
        </w:rPr>
        <w:t>ed the manuscript</w:t>
      </w:r>
      <w:r w:rsidRPr="00F070FC">
        <w:rPr>
          <w:rFonts w:ascii="Book Antiqua" w:eastAsia="Book Antiqua" w:hAnsi="Book Antiqua" w:cs="Book Antiqua"/>
          <w:color w:val="000000"/>
          <w:shd w:val="clear" w:color="auto" w:fill="FFFFFF" w:themeFill="background1"/>
        </w:rPr>
        <w:t>;</w:t>
      </w:r>
      <w:r w:rsidR="001821B8">
        <w:rPr>
          <w:rFonts w:ascii="Book Antiqua" w:eastAsia="Book Antiqua" w:hAnsi="Book Antiqua" w:cs="Book Antiqua"/>
          <w:color w:val="000000"/>
          <w:shd w:val="clear" w:color="auto" w:fill="FFFFFF" w:themeFill="background1"/>
        </w:rPr>
        <w:t xml:space="preserve"> </w:t>
      </w:r>
      <w:r w:rsidRPr="00F070FC">
        <w:rPr>
          <w:rFonts w:ascii="Book Antiqua" w:eastAsia="Book Antiqua" w:hAnsi="Book Antiqua" w:cs="Book Antiqua"/>
          <w:color w:val="000000"/>
          <w:shd w:val="clear" w:color="auto" w:fill="FFFFFF" w:themeFill="background1"/>
        </w:rPr>
        <w:t>All authors have read and agreed to the published version of the manuscript.</w:t>
      </w:r>
    </w:p>
    <w:p w14:paraId="437E1DA3" w14:textId="0252B17A" w:rsidR="00A77B3E" w:rsidRPr="00F070FC" w:rsidRDefault="00A77B3E">
      <w:pPr>
        <w:spacing w:line="360" w:lineRule="auto"/>
        <w:jc w:val="both"/>
        <w:rPr>
          <w:rFonts w:ascii="Book Antiqua" w:hAnsi="Book Antiqua"/>
          <w:shd w:val="clear" w:color="auto" w:fill="FFFFFF" w:themeFill="background1"/>
        </w:rPr>
      </w:pPr>
    </w:p>
    <w:p w14:paraId="396F3AEF" w14:textId="624B19B5" w:rsidR="00F92D43" w:rsidRPr="00F070FC" w:rsidRDefault="00F92D43">
      <w:pPr>
        <w:spacing w:line="360" w:lineRule="auto"/>
        <w:jc w:val="both"/>
        <w:rPr>
          <w:rFonts w:ascii="Book Antiqua" w:eastAsia="Book Antiqua" w:hAnsi="Book Antiqua" w:cs="Book Antiqua"/>
          <w:color w:val="000000"/>
          <w:shd w:val="clear" w:color="auto" w:fill="FFFFFF" w:themeFill="background1"/>
        </w:rPr>
      </w:pPr>
      <w:r w:rsidRPr="00F070FC">
        <w:rPr>
          <w:rFonts w:ascii="Book Antiqua" w:eastAsia="Book Antiqua" w:hAnsi="Book Antiqua" w:cs="Book Antiqua"/>
          <w:b/>
          <w:bCs/>
          <w:caps/>
          <w:color w:val="000000"/>
          <w:shd w:val="clear" w:color="auto" w:fill="FFFFFF" w:themeFill="background1"/>
        </w:rPr>
        <w:t>s</w:t>
      </w:r>
      <w:r w:rsidRPr="00F070FC">
        <w:rPr>
          <w:rFonts w:ascii="Book Antiqua" w:eastAsia="Book Antiqua" w:hAnsi="Book Antiqua" w:cs="Book Antiqua"/>
          <w:b/>
          <w:bCs/>
          <w:color w:val="000000"/>
          <w:shd w:val="clear" w:color="auto" w:fill="FFFFFF" w:themeFill="background1"/>
        </w:rPr>
        <w:t>upported by</w:t>
      </w:r>
      <w:r w:rsidRPr="00F070FC">
        <w:rPr>
          <w:rFonts w:ascii="Book Antiqua" w:eastAsia="Book Antiqua" w:hAnsi="Book Antiqua" w:cs="Book Antiqua"/>
          <w:color w:val="000000"/>
          <w:shd w:val="clear" w:color="auto" w:fill="FFFFFF" w:themeFill="background1"/>
        </w:rPr>
        <w:t xml:space="preserve"> the National Research Fund of Korea, No. NRF-2021R1I1A2047475.</w:t>
      </w:r>
    </w:p>
    <w:p w14:paraId="17A98A73" w14:textId="77777777" w:rsidR="00F92D43" w:rsidRPr="00F070FC" w:rsidRDefault="00F92D43">
      <w:pPr>
        <w:spacing w:line="360" w:lineRule="auto"/>
        <w:jc w:val="both"/>
        <w:rPr>
          <w:rFonts w:ascii="Book Antiqua" w:hAnsi="Book Antiqua"/>
          <w:shd w:val="clear" w:color="auto" w:fill="FFFFFF" w:themeFill="background1"/>
        </w:rPr>
      </w:pPr>
    </w:p>
    <w:p w14:paraId="5843BDFF" w14:textId="18F71A91" w:rsidR="00A77B3E" w:rsidRPr="00F070FC" w:rsidRDefault="00155026">
      <w:pPr>
        <w:spacing w:line="360" w:lineRule="auto"/>
        <w:jc w:val="both"/>
        <w:rPr>
          <w:rFonts w:ascii="Book Antiqua" w:hAnsi="Book Antiqua"/>
          <w:shd w:val="clear" w:color="auto" w:fill="FFFFFF" w:themeFill="background1"/>
        </w:rPr>
      </w:pPr>
      <w:r w:rsidRPr="00F070FC">
        <w:rPr>
          <w:rFonts w:ascii="Book Antiqua" w:eastAsia="Book Antiqua" w:hAnsi="Book Antiqua" w:cs="Book Antiqua"/>
          <w:b/>
          <w:bCs/>
          <w:color w:val="000000"/>
          <w:shd w:val="clear" w:color="auto" w:fill="FFFFFF" w:themeFill="background1"/>
        </w:rPr>
        <w:lastRenderedPageBreak/>
        <w:t xml:space="preserve">Corresponding author: Chai Hong Rim, MD, PhD, Assistant Professor, </w:t>
      </w:r>
      <w:r w:rsidR="00094599" w:rsidRPr="00F070FC">
        <w:rPr>
          <w:rFonts w:ascii="Book Antiqua" w:eastAsia="Book Antiqua" w:hAnsi="Book Antiqua" w:cs="Book Antiqua"/>
          <w:caps/>
          <w:color w:val="000000"/>
          <w:shd w:val="clear" w:color="auto" w:fill="FFFFFF" w:themeFill="background1"/>
        </w:rPr>
        <w:t>d</w:t>
      </w:r>
      <w:r w:rsidR="00094599" w:rsidRPr="00F070FC">
        <w:rPr>
          <w:rFonts w:ascii="Book Antiqua" w:eastAsia="Book Antiqua" w:hAnsi="Book Antiqua" w:cs="Book Antiqua"/>
          <w:color w:val="000000"/>
          <w:shd w:val="clear" w:color="auto" w:fill="FFFFFF" w:themeFill="background1"/>
        </w:rPr>
        <w:t xml:space="preserve">epartment of </w:t>
      </w:r>
      <w:r w:rsidRPr="00F070FC">
        <w:rPr>
          <w:rFonts w:ascii="Book Antiqua" w:eastAsia="Book Antiqua" w:hAnsi="Book Antiqua" w:cs="Book Antiqua"/>
          <w:color w:val="000000"/>
          <w:shd w:val="clear" w:color="auto" w:fill="FFFFFF" w:themeFill="background1"/>
        </w:rPr>
        <w:t xml:space="preserve">Radiation Oncology, Korea University </w:t>
      </w:r>
      <w:proofErr w:type="spellStart"/>
      <w:r w:rsidRPr="00F070FC">
        <w:rPr>
          <w:rFonts w:ascii="Book Antiqua" w:eastAsia="Book Antiqua" w:hAnsi="Book Antiqua" w:cs="Book Antiqua"/>
          <w:color w:val="000000"/>
          <w:shd w:val="clear" w:color="auto" w:fill="FFFFFF" w:themeFill="background1"/>
        </w:rPr>
        <w:t>Ansan</w:t>
      </w:r>
      <w:proofErr w:type="spellEnd"/>
      <w:r w:rsidRPr="00F070FC">
        <w:rPr>
          <w:rFonts w:ascii="Book Antiqua" w:eastAsia="Book Antiqua" w:hAnsi="Book Antiqua" w:cs="Book Antiqua"/>
          <w:color w:val="000000"/>
          <w:shd w:val="clear" w:color="auto" w:fill="FFFFFF" w:themeFill="background1"/>
        </w:rPr>
        <w:t xml:space="preserve"> Hospital, 123 </w:t>
      </w:r>
      <w:proofErr w:type="spellStart"/>
      <w:r w:rsidRPr="00F070FC">
        <w:rPr>
          <w:rFonts w:ascii="Book Antiqua" w:eastAsia="Book Antiqua" w:hAnsi="Book Antiqua" w:cs="Book Antiqua"/>
          <w:color w:val="000000"/>
          <w:shd w:val="clear" w:color="auto" w:fill="FFFFFF" w:themeFill="background1"/>
        </w:rPr>
        <w:t>Jeokgeum-ro</w:t>
      </w:r>
      <w:proofErr w:type="spellEnd"/>
      <w:r w:rsidRPr="00F070FC">
        <w:rPr>
          <w:rFonts w:ascii="Book Antiqua" w:eastAsia="Book Antiqua" w:hAnsi="Book Antiqua" w:cs="Book Antiqua"/>
          <w:color w:val="000000"/>
          <w:shd w:val="clear" w:color="auto" w:fill="FFFFFF" w:themeFill="background1"/>
        </w:rPr>
        <w:t xml:space="preserve">, </w:t>
      </w:r>
      <w:proofErr w:type="spellStart"/>
      <w:r w:rsidRPr="00F070FC">
        <w:rPr>
          <w:rFonts w:ascii="Book Antiqua" w:eastAsia="Book Antiqua" w:hAnsi="Book Antiqua" w:cs="Book Antiqua"/>
          <w:color w:val="000000"/>
          <w:shd w:val="clear" w:color="auto" w:fill="FFFFFF" w:themeFill="background1"/>
        </w:rPr>
        <w:t>Danwon-gu</w:t>
      </w:r>
      <w:proofErr w:type="spellEnd"/>
      <w:r w:rsidRPr="00F070FC">
        <w:rPr>
          <w:rFonts w:ascii="Book Antiqua" w:eastAsia="Book Antiqua" w:hAnsi="Book Antiqua" w:cs="Book Antiqua"/>
          <w:color w:val="000000"/>
          <w:shd w:val="clear" w:color="auto" w:fill="FFFFFF" w:themeFill="background1"/>
        </w:rPr>
        <w:t xml:space="preserve">, </w:t>
      </w:r>
      <w:proofErr w:type="spellStart"/>
      <w:r w:rsidRPr="00F070FC">
        <w:rPr>
          <w:rFonts w:ascii="Book Antiqua" w:eastAsia="Book Antiqua" w:hAnsi="Book Antiqua" w:cs="Book Antiqua"/>
          <w:color w:val="000000"/>
          <w:shd w:val="clear" w:color="auto" w:fill="FFFFFF" w:themeFill="background1"/>
        </w:rPr>
        <w:t>Ansan</w:t>
      </w:r>
      <w:proofErr w:type="spellEnd"/>
      <w:r w:rsidRPr="00F070FC">
        <w:rPr>
          <w:rFonts w:ascii="Book Antiqua" w:eastAsia="Book Antiqua" w:hAnsi="Book Antiqua" w:cs="Book Antiqua"/>
          <w:color w:val="000000"/>
          <w:shd w:val="clear" w:color="auto" w:fill="FFFFFF" w:themeFill="background1"/>
        </w:rPr>
        <w:t xml:space="preserve"> 15355, South Korea. crusion3@naver.com</w:t>
      </w:r>
    </w:p>
    <w:p w14:paraId="39DCB9ED" w14:textId="77777777" w:rsidR="00A77B3E" w:rsidRPr="00F070FC" w:rsidRDefault="00A77B3E">
      <w:pPr>
        <w:spacing w:line="360" w:lineRule="auto"/>
        <w:jc w:val="both"/>
        <w:rPr>
          <w:rFonts w:ascii="Book Antiqua" w:hAnsi="Book Antiqua"/>
          <w:shd w:val="clear" w:color="auto" w:fill="FFFFFF" w:themeFill="background1"/>
        </w:rPr>
      </w:pPr>
    </w:p>
    <w:p w14:paraId="63D58E37" w14:textId="77777777" w:rsidR="00A77B3E" w:rsidRPr="00F070FC" w:rsidRDefault="00155026">
      <w:pPr>
        <w:spacing w:line="360" w:lineRule="auto"/>
        <w:jc w:val="both"/>
        <w:rPr>
          <w:rFonts w:ascii="Book Antiqua" w:hAnsi="Book Antiqua"/>
          <w:shd w:val="clear" w:color="auto" w:fill="FFFFFF" w:themeFill="background1"/>
        </w:rPr>
      </w:pPr>
      <w:r w:rsidRPr="00F070FC">
        <w:rPr>
          <w:rFonts w:ascii="Book Antiqua" w:eastAsia="Book Antiqua" w:hAnsi="Book Antiqua" w:cs="Book Antiqua"/>
          <w:b/>
          <w:bCs/>
          <w:color w:val="000000"/>
          <w:shd w:val="clear" w:color="auto" w:fill="FFFFFF" w:themeFill="background1"/>
        </w:rPr>
        <w:t xml:space="preserve">Received: </w:t>
      </w:r>
      <w:r w:rsidRPr="00F070FC">
        <w:rPr>
          <w:rFonts w:ascii="Book Antiqua" w:eastAsia="Book Antiqua" w:hAnsi="Book Antiqua" w:cs="Book Antiqua"/>
          <w:color w:val="000000"/>
          <w:shd w:val="clear" w:color="auto" w:fill="FFFFFF" w:themeFill="background1"/>
        </w:rPr>
        <w:t>October 28, 2021</w:t>
      </w:r>
    </w:p>
    <w:p w14:paraId="12BDBB03" w14:textId="77777777" w:rsidR="00A77B3E" w:rsidRPr="00F070FC" w:rsidRDefault="00155026">
      <w:pPr>
        <w:spacing w:line="360" w:lineRule="auto"/>
        <w:jc w:val="both"/>
        <w:rPr>
          <w:rFonts w:ascii="Book Antiqua" w:hAnsi="Book Antiqua"/>
          <w:shd w:val="clear" w:color="auto" w:fill="FFFFFF" w:themeFill="background1"/>
        </w:rPr>
      </w:pPr>
      <w:r w:rsidRPr="00F070FC">
        <w:rPr>
          <w:rFonts w:ascii="Book Antiqua" w:eastAsia="Book Antiqua" w:hAnsi="Book Antiqua" w:cs="Book Antiqua"/>
          <w:b/>
          <w:bCs/>
          <w:color w:val="000000"/>
          <w:shd w:val="clear" w:color="auto" w:fill="FFFFFF" w:themeFill="background1"/>
        </w:rPr>
        <w:t xml:space="preserve">Revised: </w:t>
      </w:r>
      <w:r w:rsidRPr="00F070FC">
        <w:rPr>
          <w:rFonts w:ascii="Book Antiqua" w:eastAsia="Book Antiqua" w:hAnsi="Book Antiqua" w:cs="Book Antiqua"/>
          <w:color w:val="000000"/>
          <w:shd w:val="clear" w:color="auto" w:fill="FFFFFF" w:themeFill="background1"/>
        </w:rPr>
        <w:t>December 17, 2021</w:t>
      </w:r>
    </w:p>
    <w:p w14:paraId="13BC0C34" w14:textId="3332CA2E" w:rsidR="00A77B3E" w:rsidRPr="00F070FC" w:rsidRDefault="00155026">
      <w:pPr>
        <w:spacing w:line="360" w:lineRule="auto"/>
        <w:jc w:val="both"/>
        <w:rPr>
          <w:rFonts w:ascii="Book Antiqua" w:hAnsi="Book Antiqua"/>
          <w:shd w:val="clear" w:color="auto" w:fill="FFFFFF" w:themeFill="background1"/>
        </w:rPr>
      </w:pPr>
      <w:r w:rsidRPr="00F070FC">
        <w:rPr>
          <w:rFonts w:ascii="Book Antiqua" w:eastAsia="Book Antiqua" w:hAnsi="Book Antiqua" w:cs="Book Antiqua"/>
          <w:b/>
          <w:bCs/>
          <w:color w:val="000000"/>
          <w:shd w:val="clear" w:color="auto" w:fill="FFFFFF" w:themeFill="background1"/>
        </w:rPr>
        <w:t xml:space="preserve">Accepted: </w:t>
      </w:r>
      <w:ins w:id="0" w:author="Liansheng Ma" w:date="2022-01-19T10:39:00Z">
        <w:r w:rsidR="00C03992" w:rsidRPr="00C03992">
          <w:rPr>
            <w:rFonts w:ascii="Book Antiqua" w:eastAsia="Book Antiqua" w:hAnsi="Book Antiqua" w:cs="Book Antiqua"/>
            <w:b/>
            <w:bCs/>
            <w:color w:val="000000"/>
            <w:shd w:val="clear" w:color="auto" w:fill="FFFFFF" w:themeFill="background1"/>
          </w:rPr>
          <w:t>January 19, 2022</w:t>
        </w:r>
      </w:ins>
    </w:p>
    <w:p w14:paraId="302CDD84" w14:textId="76362110" w:rsidR="00A77B3E" w:rsidRPr="00F070FC" w:rsidRDefault="00155026">
      <w:pPr>
        <w:spacing w:line="360" w:lineRule="auto"/>
        <w:jc w:val="both"/>
        <w:rPr>
          <w:rFonts w:ascii="Book Antiqua" w:hAnsi="Book Antiqua"/>
          <w:shd w:val="clear" w:color="auto" w:fill="FFFFFF" w:themeFill="background1"/>
        </w:rPr>
      </w:pPr>
      <w:r w:rsidRPr="00F070FC">
        <w:rPr>
          <w:rFonts w:ascii="Book Antiqua" w:eastAsia="Book Antiqua" w:hAnsi="Book Antiqua" w:cs="Book Antiqua"/>
          <w:b/>
          <w:bCs/>
          <w:color w:val="000000"/>
          <w:shd w:val="clear" w:color="auto" w:fill="FFFFFF" w:themeFill="background1"/>
        </w:rPr>
        <w:t xml:space="preserve">Published online: </w:t>
      </w:r>
    </w:p>
    <w:p w14:paraId="443AD463" w14:textId="77777777" w:rsidR="00A77B3E" w:rsidRPr="00F070FC" w:rsidRDefault="00A77B3E">
      <w:pPr>
        <w:spacing w:line="360" w:lineRule="auto"/>
        <w:jc w:val="both"/>
        <w:rPr>
          <w:rFonts w:ascii="Book Antiqua" w:hAnsi="Book Antiqua"/>
          <w:shd w:val="clear" w:color="auto" w:fill="FFFFFF" w:themeFill="background1"/>
        </w:rPr>
        <w:sectPr w:rsidR="00A77B3E" w:rsidRPr="00F070FC">
          <w:footerReference w:type="default" r:id="rId6"/>
          <w:pgSz w:w="12240" w:h="15840"/>
          <w:pgMar w:top="1440" w:right="1440" w:bottom="1440" w:left="1440" w:header="720" w:footer="720" w:gutter="0"/>
          <w:cols w:space="720"/>
          <w:docGrid w:linePitch="360"/>
        </w:sectPr>
      </w:pPr>
    </w:p>
    <w:p w14:paraId="1FF2C617" w14:textId="77777777" w:rsidR="00A77B3E" w:rsidRPr="00F070FC" w:rsidRDefault="00155026">
      <w:pPr>
        <w:spacing w:line="360" w:lineRule="auto"/>
        <w:jc w:val="both"/>
        <w:rPr>
          <w:rFonts w:ascii="Book Antiqua" w:hAnsi="Book Antiqua"/>
          <w:shd w:val="clear" w:color="auto" w:fill="FFFFFF" w:themeFill="background1"/>
        </w:rPr>
      </w:pPr>
      <w:r w:rsidRPr="00F070FC">
        <w:rPr>
          <w:rFonts w:ascii="Book Antiqua" w:eastAsia="Book Antiqua" w:hAnsi="Book Antiqua" w:cs="Book Antiqua"/>
          <w:b/>
          <w:color w:val="000000"/>
          <w:shd w:val="clear" w:color="auto" w:fill="FFFFFF" w:themeFill="background1"/>
        </w:rPr>
        <w:lastRenderedPageBreak/>
        <w:t>Abstract</w:t>
      </w:r>
    </w:p>
    <w:p w14:paraId="3FA617F4" w14:textId="54DE97C8" w:rsidR="00A77B3E" w:rsidRPr="00F070FC" w:rsidRDefault="00155026">
      <w:pPr>
        <w:spacing w:line="360" w:lineRule="auto"/>
        <w:jc w:val="both"/>
        <w:rPr>
          <w:rFonts w:ascii="Book Antiqua" w:hAnsi="Book Antiqua"/>
          <w:shd w:val="clear" w:color="auto" w:fill="FFFFFF" w:themeFill="background1"/>
        </w:rPr>
      </w:pPr>
      <w:r w:rsidRPr="00F070FC">
        <w:rPr>
          <w:rFonts w:ascii="Book Antiqua" w:eastAsia="Book Antiqua" w:hAnsi="Book Antiqua" w:cs="Book Antiqua"/>
          <w:color w:val="000000"/>
          <w:shd w:val="clear" w:color="auto" w:fill="FFFFFF" w:themeFill="background1"/>
        </w:rPr>
        <w:t>Portal invasion of hepatocellular carcinoma (HCC) occurs in 12.5%</w:t>
      </w:r>
      <w:r w:rsidR="00414514" w:rsidRPr="00F070FC">
        <w:rPr>
          <w:rFonts w:ascii="Book Antiqua" w:eastAsia="Book Antiqua" w:hAnsi="Book Antiqua" w:cs="Book Antiqua"/>
          <w:color w:val="000000"/>
          <w:shd w:val="clear" w:color="auto" w:fill="FFFFFF" w:themeFill="background1"/>
        </w:rPr>
        <w:t>-</w:t>
      </w:r>
      <w:r w:rsidRPr="00F070FC">
        <w:rPr>
          <w:rFonts w:ascii="Book Antiqua" w:eastAsia="Book Antiqua" w:hAnsi="Book Antiqua" w:cs="Book Antiqua"/>
          <w:color w:val="000000"/>
          <w:shd w:val="clear" w:color="auto" w:fill="FFFFFF" w:themeFill="background1"/>
        </w:rPr>
        <w:t>40% of patients diagnosed with cancer and yields poor clinical outcomes. Since it is a common cause of inoperability, sorafenib was regarded as the standard treatment for HCC in the Barcelona Clinic of Liver Cancer guidelines. However, the median survival of the Asian population was only</w:t>
      </w:r>
      <w:r w:rsidR="00414514" w:rsidRPr="00F070FC">
        <w:rPr>
          <w:rFonts w:ascii="Book Antiqua" w:hAnsi="Book Antiqua"/>
          <w:shd w:val="clear" w:color="auto" w:fill="FFFFFF" w:themeFill="background1"/>
        </w:rPr>
        <w:t xml:space="preserve"> </w:t>
      </w:r>
      <w:r w:rsidR="00414514" w:rsidRPr="00F070FC">
        <w:rPr>
          <w:rFonts w:ascii="Book Antiqua" w:eastAsia="Book Antiqua" w:hAnsi="Book Antiqua" w:cs="Book Antiqua"/>
          <w:color w:val="000000"/>
          <w:shd w:val="clear" w:color="auto" w:fill="FFFFFF" w:themeFill="background1"/>
        </w:rPr>
        <w:t xml:space="preserve">approximately </w:t>
      </w:r>
      <w:r w:rsidRPr="00F070FC">
        <w:rPr>
          <w:rFonts w:ascii="Book Antiqua" w:eastAsia="Book Antiqua" w:hAnsi="Book Antiqua" w:cs="Book Antiqua"/>
          <w:color w:val="000000"/>
          <w:shd w:val="clear" w:color="auto" w:fill="FFFFFF" w:themeFill="background1"/>
        </w:rPr>
        <w:t xml:space="preserve">6 </w:t>
      </w:r>
      <w:proofErr w:type="spellStart"/>
      <w:r w:rsidRPr="00F070FC">
        <w:rPr>
          <w:rFonts w:ascii="Book Antiqua" w:eastAsia="Book Antiqua" w:hAnsi="Book Antiqua" w:cs="Book Antiqua"/>
          <w:color w:val="000000"/>
          <w:shd w:val="clear" w:color="auto" w:fill="FFFFFF" w:themeFill="background1"/>
        </w:rPr>
        <w:t>mo</w:t>
      </w:r>
      <w:proofErr w:type="spellEnd"/>
      <w:r w:rsidRPr="00F070FC">
        <w:rPr>
          <w:rFonts w:ascii="Book Antiqua" w:eastAsia="Book Antiqua" w:hAnsi="Book Antiqua" w:cs="Book Antiqua"/>
          <w:color w:val="000000"/>
          <w:shd w:val="clear" w:color="auto" w:fill="FFFFFF" w:themeFill="background1"/>
        </w:rPr>
        <w:t>, and the tumor response rate was less than moderate (&lt;</w:t>
      </w:r>
      <w:r w:rsidR="00414514" w:rsidRPr="00F070FC">
        <w:rPr>
          <w:rFonts w:ascii="Book Antiqua" w:eastAsia="Book Antiqua" w:hAnsi="Book Antiqua" w:cs="Book Antiqua"/>
          <w:color w:val="000000"/>
          <w:shd w:val="clear" w:color="auto" w:fill="FFFFFF" w:themeFill="background1"/>
        </w:rPr>
        <w:t xml:space="preserve"> </w:t>
      </w:r>
      <w:r w:rsidRPr="00F070FC">
        <w:rPr>
          <w:rFonts w:ascii="Book Antiqua" w:eastAsia="Book Antiqua" w:hAnsi="Book Antiqua" w:cs="Book Antiqua"/>
          <w:color w:val="000000"/>
          <w:shd w:val="clear" w:color="auto" w:fill="FFFFFF" w:themeFill="background1"/>
        </w:rPr>
        <w:t xml:space="preserve">5%). Various locoregional modalities were performed, including external beam radiotherapy (EBRT), </w:t>
      </w:r>
      <w:proofErr w:type="spellStart"/>
      <w:r w:rsidRPr="00F070FC">
        <w:rPr>
          <w:rFonts w:ascii="Book Antiqua" w:eastAsia="Book Antiqua" w:hAnsi="Book Antiqua" w:cs="Book Antiqua"/>
          <w:color w:val="000000"/>
          <w:shd w:val="clear" w:color="auto" w:fill="FFFFFF" w:themeFill="background1"/>
        </w:rPr>
        <w:t>transarterial</w:t>
      </w:r>
      <w:proofErr w:type="spellEnd"/>
      <w:r w:rsidRPr="00F070FC">
        <w:rPr>
          <w:rFonts w:ascii="Book Antiqua" w:eastAsia="Book Antiqua" w:hAnsi="Book Antiqua" w:cs="Book Antiqua"/>
          <w:color w:val="000000"/>
          <w:shd w:val="clear" w:color="auto" w:fill="FFFFFF" w:themeFill="background1"/>
        </w:rPr>
        <w:t xml:space="preserve"> chemoembolization, hepatic arterial infusion chemotherapy, and surgery, alone or in combination. Among them, EBRT is a noninvasive method and can safely treat tumors involving the major vessels. Palliative EBRT has been commonly performed, especially in East Asian countries, where locally invasive HCC is highly prevalent. Although surgery is not commonly indicated, pioneering studies have demonstrated encouraging results in recent decades. Furthermore, the combination of neo- or adjuvant EBRT and surgery has been recently used and has significantly improved the outcomes of HCC patients, as reported in a few randomized studies. Regarding systemic modality, a combination of novel immunotherapy and VEGF inhibitor showed results superior to that of sorafenib as a first-line agent. Future clinical trials investigating the combined use of these novel agents, surgery, and EBRT are expected to improve the prognosis of HCC with portal invasion.</w:t>
      </w:r>
    </w:p>
    <w:p w14:paraId="61F1BCF0" w14:textId="77777777" w:rsidR="00A77B3E" w:rsidRPr="00F070FC" w:rsidRDefault="00A77B3E">
      <w:pPr>
        <w:spacing w:line="360" w:lineRule="auto"/>
        <w:jc w:val="both"/>
        <w:rPr>
          <w:rFonts w:ascii="Book Antiqua" w:hAnsi="Book Antiqua"/>
          <w:shd w:val="clear" w:color="auto" w:fill="FFFFFF" w:themeFill="background1"/>
        </w:rPr>
      </w:pPr>
    </w:p>
    <w:p w14:paraId="11EA201A" w14:textId="77777777" w:rsidR="00A77B3E" w:rsidRPr="00F070FC" w:rsidRDefault="00155026">
      <w:pPr>
        <w:spacing w:line="360" w:lineRule="auto"/>
        <w:jc w:val="both"/>
        <w:rPr>
          <w:rFonts w:ascii="Book Antiqua" w:hAnsi="Book Antiqua"/>
          <w:shd w:val="clear" w:color="auto" w:fill="FFFFFF" w:themeFill="background1"/>
        </w:rPr>
      </w:pPr>
      <w:r w:rsidRPr="00F070FC">
        <w:rPr>
          <w:rFonts w:ascii="Book Antiqua" w:eastAsia="Book Antiqua" w:hAnsi="Book Antiqua" w:cs="Book Antiqua"/>
          <w:b/>
          <w:bCs/>
          <w:color w:val="000000"/>
          <w:shd w:val="clear" w:color="auto" w:fill="FFFFFF" w:themeFill="background1"/>
        </w:rPr>
        <w:t>Key Words:</w:t>
      </w:r>
      <w:r w:rsidRPr="00F070FC">
        <w:rPr>
          <w:rFonts w:ascii="Book Antiqua" w:eastAsia="Book Antiqua" w:hAnsi="Book Antiqua" w:cs="Book Antiqua"/>
          <w:b/>
          <w:bCs/>
          <w:caps/>
          <w:color w:val="000000"/>
          <w:shd w:val="clear" w:color="auto" w:fill="FFFFFF" w:themeFill="background1"/>
        </w:rPr>
        <w:t xml:space="preserve"> </w:t>
      </w:r>
      <w:r w:rsidRPr="00F070FC">
        <w:rPr>
          <w:rFonts w:ascii="Book Antiqua" w:eastAsia="Book Antiqua" w:hAnsi="Book Antiqua" w:cs="Book Antiqua"/>
          <w:caps/>
          <w:color w:val="000000"/>
          <w:shd w:val="clear" w:color="auto" w:fill="FFFFFF" w:themeFill="background1"/>
        </w:rPr>
        <w:t>s</w:t>
      </w:r>
      <w:r w:rsidRPr="00F070FC">
        <w:rPr>
          <w:rFonts w:ascii="Book Antiqua" w:eastAsia="Book Antiqua" w:hAnsi="Book Antiqua" w:cs="Book Antiqua"/>
          <w:color w:val="000000"/>
          <w:shd w:val="clear" w:color="auto" w:fill="FFFFFF" w:themeFill="background1"/>
        </w:rPr>
        <w:t xml:space="preserve">urgery; </w:t>
      </w:r>
      <w:r w:rsidRPr="00F070FC">
        <w:rPr>
          <w:rFonts w:ascii="Book Antiqua" w:eastAsia="Book Antiqua" w:hAnsi="Book Antiqua" w:cs="Book Antiqua"/>
          <w:caps/>
          <w:color w:val="000000"/>
          <w:shd w:val="clear" w:color="auto" w:fill="FFFFFF" w:themeFill="background1"/>
        </w:rPr>
        <w:t>h</w:t>
      </w:r>
      <w:r w:rsidRPr="00F070FC">
        <w:rPr>
          <w:rFonts w:ascii="Book Antiqua" w:eastAsia="Book Antiqua" w:hAnsi="Book Antiqua" w:cs="Book Antiqua"/>
          <w:color w:val="000000"/>
          <w:shd w:val="clear" w:color="auto" w:fill="FFFFFF" w:themeFill="background1"/>
        </w:rPr>
        <w:t xml:space="preserve">epatocellular carcinoma; </w:t>
      </w:r>
      <w:r w:rsidRPr="00F070FC">
        <w:rPr>
          <w:rFonts w:ascii="Book Antiqua" w:eastAsia="Book Antiqua" w:hAnsi="Book Antiqua" w:cs="Book Antiqua"/>
          <w:caps/>
          <w:color w:val="000000"/>
          <w:shd w:val="clear" w:color="auto" w:fill="FFFFFF" w:themeFill="background1"/>
        </w:rPr>
        <w:t>r</w:t>
      </w:r>
      <w:r w:rsidRPr="00F070FC">
        <w:rPr>
          <w:rFonts w:ascii="Book Antiqua" w:eastAsia="Book Antiqua" w:hAnsi="Book Antiqua" w:cs="Book Antiqua"/>
          <w:color w:val="000000"/>
          <w:shd w:val="clear" w:color="auto" w:fill="FFFFFF" w:themeFill="background1"/>
        </w:rPr>
        <w:t xml:space="preserve">adiotherapy; </w:t>
      </w:r>
      <w:r w:rsidRPr="00F070FC">
        <w:rPr>
          <w:rFonts w:ascii="Book Antiqua" w:eastAsia="Book Antiqua" w:hAnsi="Book Antiqua" w:cs="Book Antiqua"/>
          <w:caps/>
          <w:color w:val="000000"/>
          <w:shd w:val="clear" w:color="auto" w:fill="FFFFFF" w:themeFill="background1"/>
        </w:rPr>
        <w:t>s</w:t>
      </w:r>
      <w:r w:rsidRPr="00F070FC">
        <w:rPr>
          <w:rFonts w:ascii="Book Antiqua" w:eastAsia="Book Antiqua" w:hAnsi="Book Antiqua" w:cs="Book Antiqua"/>
          <w:color w:val="000000"/>
          <w:shd w:val="clear" w:color="auto" w:fill="FFFFFF" w:themeFill="background1"/>
        </w:rPr>
        <w:t>ystemic treatment</w:t>
      </w:r>
    </w:p>
    <w:p w14:paraId="5DDE41E9" w14:textId="77777777" w:rsidR="00A77B3E" w:rsidRPr="00F070FC" w:rsidRDefault="00A77B3E">
      <w:pPr>
        <w:spacing w:line="360" w:lineRule="auto"/>
        <w:jc w:val="both"/>
        <w:rPr>
          <w:rFonts w:ascii="Book Antiqua" w:hAnsi="Book Antiqua"/>
          <w:shd w:val="clear" w:color="auto" w:fill="FFFFFF" w:themeFill="background1"/>
        </w:rPr>
      </w:pPr>
    </w:p>
    <w:p w14:paraId="12C425FB" w14:textId="77777777" w:rsidR="003F0515" w:rsidRPr="003F0515" w:rsidRDefault="00155026" w:rsidP="003F0515">
      <w:pPr>
        <w:spacing w:line="360" w:lineRule="auto"/>
        <w:jc w:val="both"/>
        <w:rPr>
          <w:rFonts w:ascii="Book Antiqua" w:eastAsia="Book Antiqua" w:hAnsi="Book Antiqua" w:cs="Book Antiqua"/>
          <w:color w:val="000000"/>
          <w:shd w:val="clear" w:color="auto" w:fill="FFFFFF" w:themeFill="background1"/>
        </w:rPr>
      </w:pPr>
      <w:r w:rsidRPr="00F070FC">
        <w:rPr>
          <w:rFonts w:ascii="Book Antiqua" w:eastAsia="Book Antiqua" w:hAnsi="Book Antiqua" w:cs="Book Antiqua"/>
          <w:color w:val="000000"/>
          <w:shd w:val="clear" w:color="auto" w:fill="FFFFFF" w:themeFill="background1"/>
        </w:rPr>
        <w:t xml:space="preserve">Choe JW, Lee HY, Rim CH. Will the collaboration of surgery and external radiotherapy open new avenues for hepatocellular carcinoma with portal vein thrombosis? </w:t>
      </w:r>
      <w:r w:rsidRPr="00F070FC">
        <w:rPr>
          <w:rFonts w:ascii="Book Antiqua" w:eastAsia="Book Antiqua" w:hAnsi="Book Antiqua" w:cs="Book Antiqua"/>
          <w:i/>
          <w:iCs/>
          <w:color w:val="000000"/>
          <w:shd w:val="clear" w:color="auto" w:fill="FFFFFF" w:themeFill="background1"/>
        </w:rPr>
        <w:t>World J Gastroenterol</w:t>
      </w:r>
      <w:r w:rsidRPr="00F070FC">
        <w:rPr>
          <w:rFonts w:ascii="Book Antiqua" w:eastAsia="Book Antiqua" w:hAnsi="Book Antiqua" w:cs="Book Antiqua"/>
          <w:color w:val="000000"/>
          <w:shd w:val="clear" w:color="auto" w:fill="FFFFFF" w:themeFill="background1"/>
        </w:rPr>
        <w:t xml:space="preserve"> 2022; </w:t>
      </w:r>
      <w:r w:rsidR="003F0515" w:rsidRPr="003F0515">
        <w:rPr>
          <w:rFonts w:ascii="Book Antiqua" w:eastAsia="Book Antiqua" w:hAnsi="Book Antiqua" w:cs="Book Antiqua"/>
          <w:color w:val="000000"/>
          <w:shd w:val="clear" w:color="auto" w:fill="FFFFFF" w:themeFill="background1"/>
        </w:rPr>
        <w:t xml:space="preserve">0(0): 0000-0000 URL: https://www.wjgnet.com/1007-9327/full/v0/i0/0000.htm </w:t>
      </w:r>
    </w:p>
    <w:p w14:paraId="329377E3" w14:textId="09F1BB25" w:rsidR="00A77B3E" w:rsidRPr="00F070FC" w:rsidRDefault="003F0515" w:rsidP="003F0515">
      <w:pPr>
        <w:spacing w:line="360" w:lineRule="auto"/>
        <w:jc w:val="both"/>
        <w:rPr>
          <w:rFonts w:ascii="Book Antiqua" w:hAnsi="Book Antiqua"/>
          <w:shd w:val="clear" w:color="auto" w:fill="FFFFFF" w:themeFill="background1"/>
        </w:rPr>
      </w:pPr>
      <w:r w:rsidRPr="003F0515">
        <w:rPr>
          <w:rFonts w:ascii="Book Antiqua" w:eastAsia="Book Antiqua" w:hAnsi="Book Antiqua" w:cs="Book Antiqua"/>
          <w:color w:val="000000"/>
          <w:shd w:val="clear" w:color="auto" w:fill="FFFFFF" w:themeFill="background1"/>
        </w:rPr>
        <w:t>DOI: https://dx.doi.org/10.3748/wjg.v0.i0.0000</w:t>
      </w:r>
    </w:p>
    <w:p w14:paraId="5E6B1D0C" w14:textId="77777777" w:rsidR="00A77B3E" w:rsidRPr="00F070FC" w:rsidRDefault="00A77B3E">
      <w:pPr>
        <w:spacing w:line="360" w:lineRule="auto"/>
        <w:jc w:val="both"/>
        <w:rPr>
          <w:rFonts w:ascii="Book Antiqua" w:hAnsi="Book Antiqua"/>
          <w:shd w:val="clear" w:color="auto" w:fill="FFFFFF" w:themeFill="background1"/>
        </w:rPr>
      </w:pPr>
    </w:p>
    <w:p w14:paraId="4E46508A" w14:textId="05B2817C" w:rsidR="00A77B3E" w:rsidRPr="00F070FC" w:rsidRDefault="00155026">
      <w:pPr>
        <w:spacing w:line="360" w:lineRule="auto"/>
        <w:jc w:val="both"/>
        <w:rPr>
          <w:rFonts w:ascii="Book Antiqua" w:hAnsi="Book Antiqua"/>
          <w:shd w:val="clear" w:color="auto" w:fill="FFFFFF" w:themeFill="background1"/>
        </w:rPr>
      </w:pPr>
      <w:r w:rsidRPr="00F070FC">
        <w:rPr>
          <w:rFonts w:ascii="Book Antiqua" w:eastAsia="Book Antiqua" w:hAnsi="Book Antiqua" w:cs="Book Antiqua"/>
          <w:b/>
          <w:bCs/>
          <w:color w:val="000000"/>
          <w:shd w:val="clear" w:color="auto" w:fill="FFFFFF" w:themeFill="background1"/>
        </w:rPr>
        <w:lastRenderedPageBreak/>
        <w:t xml:space="preserve">Core Tip: </w:t>
      </w:r>
      <w:r w:rsidRPr="00F070FC">
        <w:rPr>
          <w:rFonts w:ascii="Book Antiqua" w:eastAsia="Book Antiqua" w:hAnsi="Book Antiqua" w:cs="Book Antiqua"/>
          <w:color w:val="000000"/>
          <w:shd w:val="clear" w:color="auto" w:fill="FFFFFF" w:themeFill="background1"/>
        </w:rPr>
        <w:t>The prognosis of hepatocellular carcinoma with portal vein involvement is poor, and there had been few available local modalities. However, with the development of radiotherapy techniques, the 1-year survival rate has been reported to be close to 45</w:t>
      </w:r>
      <w:r w:rsidR="00645127" w:rsidRPr="00F070FC">
        <w:rPr>
          <w:rFonts w:ascii="Book Antiqua" w:eastAsia="Book Antiqua" w:hAnsi="Book Antiqua" w:cs="Book Antiqua"/>
          <w:color w:val="000000"/>
          <w:shd w:val="clear" w:color="auto" w:fill="FFFFFF" w:themeFill="background1"/>
        </w:rPr>
        <w:t>%</w:t>
      </w:r>
      <w:r w:rsidRPr="00F070FC">
        <w:rPr>
          <w:rFonts w:ascii="Book Antiqua" w:eastAsia="Book Antiqua" w:hAnsi="Book Antiqua" w:cs="Book Antiqua"/>
          <w:color w:val="000000"/>
          <w:shd w:val="clear" w:color="auto" w:fill="FFFFFF" w:themeFill="background1"/>
        </w:rPr>
        <w:t>-50% after palliation. Recently, a surgical approach has also been attempted showing encouraging results. Furthermore, the combination of surgery and radiation therapy showed effective results in studies including randomized studies. The combination of these two modalities are expected to increase efficacy of treating hepatocellular carcinoma with portal invasion.</w:t>
      </w:r>
    </w:p>
    <w:p w14:paraId="7A8CAFA5" w14:textId="77777777" w:rsidR="00A77B3E" w:rsidRPr="00F070FC" w:rsidRDefault="00A77B3E">
      <w:pPr>
        <w:spacing w:line="360" w:lineRule="auto"/>
        <w:jc w:val="both"/>
        <w:rPr>
          <w:rFonts w:ascii="Book Antiqua" w:hAnsi="Book Antiqua"/>
          <w:shd w:val="clear" w:color="auto" w:fill="FFFFFF" w:themeFill="background1"/>
        </w:rPr>
      </w:pPr>
    </w:p>
    <w:p w14:paraId="023B5444" w14:textId="77777777" w:rsidR="00A77B3E" w:rsidRPr="00F070FC" w:rsidRDefault="00155026">
      <w:pPr>
        <w:spacing w:line="360" w:lineRule="auto"/>
        <w:jc w:val="both"/>
        <w:rPr>
          <w:rFonts w:ascii="Book Antiqua" w:hAnsi="Book Antiqua"/>
          <w:shd w:val="clear" w:color="auto" w:fill="FFFFFF" w:themeFill="background1"/>
        </w:rPr>
      </w:pPr>
      <w:r w:rsidRPr="00F070FC">
        <w:rPr>
          <w:rFonts w:ascii="Book Antiqua" w:eastAsia="Book Antiqua" w:hAnsi="Book Antiqua" w:cs="Book Antiqua"/>
          <w:b/>
          <w:caps/>
          <w:color w:val="000000"/>
          <w:u w:val="single"/>
          <w:shd w:val="clear" w:color="auto" w:fill="FFFFFF" w:themeFill="background1"/>
        </w:rPr>
        <w:t>INTRODUCTION</w:t>
      </w:r>
    </w:p>
    <w:p w14:paraId="391C69FA" w14:textId="2BC3921F" w:rsidR="00A77B3E" w:rsidRPr="00F070FC" w:rsidRDefault="00155026">
      <w:pPr>
        <w:spacing w:line="360" w:lineRule="auto"/>
        <w:jc w:val="both"/>
        <w:rPr>
          <w:rFonts w:ascii="Book Antiqua" w:hAnsi="Book Antiqua"/>
          <w:shd w:val="clear" w:color="auto" w:fill="FFFFFF" w:themeFill="background1"/>
        </w:rPr>
      </w:pPr>
      <w:r w:rsidRPr="00F070FC">
        <w:rPr>
          <w:rFonts w:ascii="Book Antiqua" w:eastAsia="Book Antiqua" w:hAnsi="Book Antiqua" w:cs="Book Antiqua"/>
          <w:color w:val="000000"/>
          <w:shd w:val="clear" w:color="auto" w:fill="FFFFFF" w:themeFill="background1"/>
        </w:rPr>
        <w:t xml:space="preserve">Portal invasion of hepatocellular carcinoma (HCC) is a known clinical factor associated with poor prognosis. Portal vein invasion might cause portal hypertension, which can lead to decreased liver function and enlarge the gastrointestinal </w:t>
      </w:r>
      <w:proofErr w:type="gramStart"/>
      <w:r w:rsidRPr="00F070FC">
        <w:rPr>
          <w:rFonts w:ascii="Book Antiqua" w:eastAsia="Book Antiqua" w:hAnsi="Book Antiqua" w:cs="Book Antiqua"/>
          <w:color w:val="000000"/>
          <w:shd w:val="clear" w:color="auto" w:fill="FFFFFF" w:themeFill="background1"/>
        </w:rPr>
        <w:t>varices</w:t>
      </w:r>
      <w:r w:rsidRPr="00F070FC">
        <w:rPr>
          <w:rFonts w:ascii="Book Antiqua" w:eastAsia="Book Antiqua" w:hAnsi="Book Antiqua" w:cs="Book Antiqua"/>
          <w:color w:val="000000"/>
          <w:shd w:val="clear" w:color="auto" w:fill="FFFFFF" w:themeFill="background1"/>
          <w:vertAlign w:val="superscript"/>
        </w:rPr>
        <w:t>[</w:t>
      </w:r>
      <w:proofErr w:type="gramEnd"/>
      <w:r w:rsidRPr="00F070FC">
        <w:rPr>
          <w:rFonts w:ascii="Book Antiqua" w:eastAsia="Book Antiqua" w:hAnsi="Book Antiqua" w:cs="Book Antiqua"/>
          <w:color w:val="000000"/>
          <w:shd w:val="clear" w:color="auto" w:fill="FFFFFF" w:themeFill="background1"/>
          <w:vertAlign w:val="superscript"/>
        </w:rPr>
        <w:t>1]</w:t>
      </w:r>
      <w:r w:rsidRPr="00F070FC">
        <w:rPr>
          <w:rFonts w:ascii="Book Antiqua" w:eastAsia="Book Antiqua" w:hAnsi="Book Antiqua" w:cs="Book Antiqua"/>
          <w:color w:val="000000"/>
          <w:shd w:val="clear" w:color="auto" w:fill="FFFFFF" w:themeFill="background1"/>
        </w:rPr>
        <w:t xml:space="preserve">. In addition, portal tumor thrombosis acts as a tumor deposit that can induce intra- and extrahepatic </w:t>
      </w:r>
      <w:proofErr w:type="gramStart"/>
      <w:r w:rsidRPr="00F070FC">
        <w:rPr>
          <w:rFonts w:ascii="Book Antiqua" w:eastAsia="Book Antiqua" w:hAnsi="Book Antiqua" w:cs="Book Antiqua"/>
          <w:color w:val="000000"/>
          <w:shd w:val="clear" w:color="auto" w:fill="FFFFFF" w:themeFill="background1"/>
        </w:rPr>
        <w:t>metastases</w:t>
      </w:r>
      <w:r w:rsidRPr="00F070FC">
        <w:rPr>
          <w:rFonts w:ascii="Book Antiqua" w:eastAsia="Book Antiqua" w:hAnsi="Book Antiqua" w:cs="Book Antiqua"/>
          <w:color w:val="000000"/>
          <w:shd w:val="clear" w:color="auto" w:fill="FFFFFF" w:themeFill="background1"/>
          <w:vertAlign w:val="superscript"/>
        </w:rPr>
        <w:t>[</w:t>
      </w:r>
      <w:proofErr w:type="gramEnd"/>
      <w:r w:rsidRPr="00F070FC">
        <w:rPr>
          <w:rFonts w:ascii="Book Antiqua" w:eastAsia="Book Antiqua" w:hAnsi="Book Antiqua" w:cs="Book Antiqua"/>
          <w:color w:val="000000"/>
          <w:shd w:val="clear" w:color="auto" w:fill="FFFFFF" w:themeFill="background1"/>
          <w:vertAlign w:val="superscript"/>
        </w:rPr>
        <w:t>2,3]</w:t>
      </w:r>
      <w:r w:rsidRPr="00F070FC">
        <w:rPr>
          <w:rFonts w:ascii="Book Antiqua" w:eastAsia="Book Antiqua" w:hAnsi="Book Antiqua" w:cs="Book Antiqua"/>
          <w:color w:val="000000"/>
          <w:shd w:val="clear" w:color="auto" w:fill="FFFFFF" w:themeFill="background1"/>
        </w:rPr>
        <w:t xml:space="preserve">. Without active treatment, the survival period of HCC patients with portal invasion is usually less than 4 </w:t>
      </w:r>
      <w:proofErr w:type="spellStart"/>
      <w:proofErr w:type="gramStart"/>
      <w:r w:rsidRPr="00F070FC">
        <w:rPr>
          <w:rFonts w:ascii="Book Antiqua" w:eastAsia="Book Antiqua" w:hAnsi="Book Antiqua" w:cs="Book Antiqua"/>
          <w:color w:val="000000"/>
          <w:shd w:val="clear" w:color="auto" w:fill="FFFFFF" w:themeFill="background1"/>
        </w:rPr>
        <w:t>mo</w:t>
      </w:r>
      <w:proofErr w:type="spellEnd"/>
      <w:r w:rsidRPr="00F070FC">
        <w:rPr>
          <w:rFonts w:ascii="Book Antiqua" w:eastAsia="Book Antiqua" w:hAnsi="Book Antiqua" w:cs="Book Antiqua"/>
          <w:color w:val="000000"/>
          <w:shd w:val="clear" w:color="auto" w:fill="FFFFFF" w:themeFill="background1"/>
          <w:vertAlign w:val="superscript"/>
        </w:rPr>
        <w:t>[</w:t>
      </w:r>
      <w:proofErr w:type="gramEnd"/>
      <w:r w:rsidRPr="00F070FC">
        <w:rPr>
          <w:rFonts w:ascii="Book Antiqua" w:eastAsia="Book Antiqua" w:hAnsi="Book Antiqua" w:cs="Book Antiqua"/>
          <w:color w:val="000000"/>
          <w:shd w:val="clear" w:color="auto" w:fill="FFFFFF" w:themeFill="background1"/>
          <w:vertAlign w:val="superscript"/>
        </w:rPr>
        <w:t>4-6]</w:t>
      </w:r>
      <w:r w:rsidRPr="00F070FC">
        <w:rPr>
          <w:rFonts w:ascii="Book Antiqua" w:eastAsia="Book Antiqua" w:hAnsi="Book Antiqua" w:cs="Book Antiqua"/>
          <w:color w:val="000000"/>
          <w:shd w:val="clear" w:color="auto" w:fill="FFFFFF" w:themeFill="background1"/>
        </w:rPr>
        <w:t>. Portal invasion occurs in 12.5%</w:t>
      </w:r>
      <w:r w:rsidR="004706A4" w:rsidRPr="00F070FC">
        <w:rPr>
          <w:rFonts w:ascii="Book Antiqua" w:eastAsia="Book Antiqua" w:hAnsi="Book Antiqua" w:cs="Book Antiqua"/>
          <w:color w:val="000000"/>
          <w:shd w:val="clear" w:color="auto" w:fill="FFFFFF" w:themeFill="background1"/>
        </w:rPr>
        <w:t>-</w:t>
      </w:r>
      <w:r w:rsidRPr="00F070FC">
        <w:rPr>
          <w:rFonts w:ascii="Book Antiqua" w:eastAsia="Book Antiqua" w:hAnsi="Book Antiqua" w:cs="Book Antiqua"/>
          <w:color w:val="000000"/>
          <w:shd w:val="clear" w:color="auto" w:fill="FFFFFF" w:themeFill="background1"/>
        </w:rPr>
        <w:t xml:space="preserve">40% of all HCC patients in the clinical </w:t>
      </w:r>
      <w:proofErr w:type="gramStart"/>
      <w:r w:rsidRPr="00F070FC">
        <w:rPr>
          <w:rFonts w:ascii="Book Antiqua" w:eastAsia="Book Antiqua" w:hAnsi="Book Antiqua" w:cs="Book Antiqua"/>
          <w:color w:val="000000"/>
          <w:shd w:val="clear" w:color="auto" w:fill="FFFFFF" w:themeFill="background1"/>
        </w:rPr>
        <w:t>setting</w:t>
      </w:r>
      <w:r w:rsidRPr="00F070FC">
        <w:rPr>
          <w:rFonts w:ascii="Book Antiqua" w:eastAsia="Book Antiqua" w:hAnsi="Book Antiqua" w:cs="Book Antiqua"/>
          <w:color w:val="000000"/>
          <w:shd w:val="clear" w:color="auto" w:fill="FFFFFF" w:themeFill="background1"/>
          <w:vertAlign w:val="superscript"/>
        </w:rPr>
        <w:t>[</w:t>
      </w:r>
      <w:proofErr w:type="gramEnd"/>
      <w:r w:rsidRPr="00F070FC">
        <w:rPr>
          <w:rFonts w:ascii="Book Antiqua" w:eastAsia="Book Antiqua" w:hAnsi="Book Antiqua" w:cs="Book Antiqua"/>
          <w:color w:val="000000"/>
          <w:shd w:val="clear" w:color="auto" w:fill="FFFFFF" w:themeFill="background1"/>
          <w:vertAlign w:val="superscript"/>
        </w:rPr>
        <w:t>7-11]</w:t>
      </w:r>
      <w:r w:rsidRPr="00F070FC">
        <w:rPr>
          <w:rFonts w:ascii="Book Antiqua" w:eastAsia="Book Antiqua" w:hAnsi="Book Antiqua" w:cs="Book Antiqua"/>
          <w:color w:val="000000"/>
          <w:shd w:val="clear" w:color="auto" w:fill="FFFFFF" w:themeFill="background1"/>
        </w:rPr>
        <w:t>. According to the 16</w:t>
      </w:r>
      <w:r w:rsidRPr="00645935">
        <w:rPr>
          <w:rFonts w:ascii="Book Antiqua" w:eastAsia="Book Antiqua" w:hAnsi="Book Antiqua" w:cs="Book Antiqua"/>
          <w:color w:val="000000"/>
          <w:shd w:val="clear" w:color="auto" w:fill="FFFFFF" w:themeFill="background1"/>
          <w:vertAlign w:val="superscript"/>
        </w:rPr>
        <w:t>th</w:t>
      </w:r>
      <w:r w:rsidRPr="00F070FC">
        <w:rPr>
          <w:rFonts w:ascii="Book Antiqua" w:eastAsia="Book Antiqua" w:hAnsi="Book Antiqua" w:cs="Book Antiqua"/>
          <w:color w:val="000000"/>
          <w:shd w:val="clear" w:color="auto" w:fill="FFFFFF" w:themeFill="background1"/>
        </w:rPr>
        <w:t xml:space="preserve"> National Survey for Primary Liver Cancer conducted in Japan, portal involvement was found in 16% (8</w:t>
      </w:r>
      <w:r w:rsidR="00645935">
        <w:rPr>
          <w:rFonts w:ascii="Book Antiqua" w:eastAsia="Book Antiqua" w:hAnsi="Book Antiqua" w:cs="Book Antiqua"/>
          <w:color w:val="000000"/>
          <w:shd w:val="clear" w:color="auto" w:fill="FFFFFF" w:themeFill="background1"/>
        </w:rPr>
        <w:t>08/5</w:t>
      </w:r>
      <w:r w:rsidRPr="00F070FC">
        <w:rPr>
          <w:rFonts w:ascii="Book Antiqua" w:eastAsia="Book Antiqua" w:hAnsi="Book Antiqua" w:cs="Book Antiqua"/>
          <w:color w:val="000000"/>
          <w:shd w:val="clear" w:color="auto" w:fill="FFFFFF" w:themeFill="background1"/>
        </w:rPr>
        <w:t xml:space="preserve">130) of patients who underwent hepatic </w:t>
      </w:r>
      <w:proofErr w:type="gramStart"/>
      <w:r w:rsidRPr="00F070FC">
        <w:rPr>
          <w:rFonts w:ascii="Book Antiqua" w:eastAsia="Book Antiqua" w:hAnsi="Book Antiqua" w:cs="Book Antiqua"/>
          <w:color w:val="000000"/>
          <w:shd w:val="clear" w:color="auto" w:fill="FFFFFF" w:themeFill="background1"/>
        </w:rPr>
        <w:t>resection</w:t>
      </w:r>
      <w:r w:rsidRPr="00F070FC">
        <w:rPr>
          <w:rFonts w:ascii="Book Antiqua" w:eastAsia="Book Antiqua" w:hAnsi="Book Antiqua" w:cs="Book Antiqua"/>
          <w:color w:val="000000"/>
          <w:shd w:val="clear" w:color="auto" w:fill="FFFFFF" w:themeFill="background1"/>
          <w:vertAlign w:val="superscript"/>
        </w:rPr>
        <w:t>[</w:t>
      </w:r>
      <w:proofErr w:type="gramEnd"/>
      <w:r w:rsidRPr="00F070FC">
        <w:rPr>
          <w:rFonts w:ascii="Book Antiqua" w:eastAsia="Book Antiqua" w:hAnsi="Book Antiqua" w:cs="Book Antiqua"/>
          <w:color w:val="000000"/>
          <w:shd w:val="clear" w:color="auto" w:fill="FFFFFF" w:themeFill="background1"/>
          <w:vertAlign w:val="superscript"/>
        </w:rPr>
        <w:t>12]</w:t>
      </w:r>
      <w:r w:rsidRPr="00F070FC">
        <w:rPr>
          <w:rFonts w:ascii="Book Antiqua" w:eastAsia="Book Antiqua" w:hAnsi="Book Antiqua" w:cs="Book Antiqua"/>
          <w:color w:val="000000"/>
          <w:shd w:val="clear" w:color="auto" w:fill="FFFFFF" w:themeFill="background1"/>
        </w:rPr>
        <w:t>. In our previous study using data from the Nati</w:t>
      </w:r>
      <w:r w:rsidR="00645935">
        <w:rPr>
          <w:rFonts w:ascii="Book Antiqua" w:eastAsia="Book Antiqua" w:hAnsi="Book Antiqua" w:cs="Book Antiqua"/>
          <w:color w:val="000000"/>
          <w:shd w:val="clear" w:color="auto" w:fill="FFFFFF" w:themeFill="background1"/>
        </w:rPr>
        <w:t>onwide Liver Cancer Registry, 2553 of 10</w:t>
      </w:r>
      <w:r w:rsidRPr="00F070FC">
        <w:rPr>
          <w:rFonts w:ascii="Book Antiqua" w:eastAsia="Book Antiqua" w:hAnsi="Book Antiqua" w:cs="Book Antiqua"/>
          <w:color w:val="000000"/>
          <w:shd w:val="clear" w:color="auto" w:fill="FFFFFF" w:themeFill="background1"/>
        </w:rPr>
        <w:t>743 patients (</w:t>
      </w:r>
      <w:r w:rsidR="00AD135B" w:rsidRPr="00F070FC">
        <w:rPr>
          <w:rFonts w:ascii="Book Antiqua" w:eastAsia="Book Antiqua" w:hAnsi="Book Antiqua" w:cs="Book Antiqua"/>
          <w:color w:val="000000"/>
          <w:shd w:val="clear" w:color="auto" w:fill="FFFFFF" w:themeFill="background1"/>
        </w:rPr>
        <w:t xml:space="preserve">approximately </w:t>
      </w:r>
      <w:r w:rsidRPr="00F070FC">
        <w:rPr>
          <w:rFonts w:ascii="Book Antiqua" w:eastAsia="Book Antiqua" w:hAnsi="Book Antiqua" w:cs="Book Antiqua"/>
          <w:color w:val="000000"/>
          <w:shd w:val="clear" w:color="auto" w:fill="FFFFFF" w:themeFill="background1"/>
        </w:rPr>
        <w:t>10% randomly extracted patient records from all administrative districts of South Korea), or about a quarter, had portal vein involvement at the time of diagnosis</w:t>
      </w:r>
      <w:r w:rsidRPr="00F070FC">
        <w:rPr>
          <w:rFonts w:ascii="Book Antiqua" w:eastAsia="Book Antiqua" w:hAnsi="Book Antiqua" w:cs="Book Antiqua"/>
          <w:color w:val="000000"/>
          <w:shd w:val="clear" w:color="auto" w:fill="FFFFFF" w:themeFill="background1"/>
          <w:vertAlign w:val="superscript"/>
        </w:rPr>
        <w:t>[13]</w:t>
      </w:r>
      <w:r w:rsidRPr="00F070FC">
        <w:rPr>
          <w:rFonts w:ascii="Book Antiqua" w:eastAsia="Book Antiqua" w:hAnsi="Book Antiqua" w:cs="Book Antiqua"/>
          <w:color w:val="000000"/>
          <w:shd w:val="clear" w:color="auto" w:fill="FFFFFF" w:themeFill="background1"/>
        </w:rPr>
        <w:t xml:space="preserve">. </w:t>
      </w:r>
    </w:p>
    <w:p w14:paraId="121A7B49" w14:textId="3B563AB0" w:rsidR="00A77B3E" w:rsidRPr="00F070FC" w:rsidRDefault="00155026" w:rsidP="00BE2A73">
      <w:pPr>
        <w:spacing w:line="360" w:lineRule="auto"/>
        <w:ind w:firstLineChars="100" w:firstLine="240"/>
        <w:jc w:val="both"/>
        <w:rPr>
          <w:rFonts w:ascii="Book Antiqua" w:hAnsi="Book Antiqua"/>
          <w:shd w:val="clear" w:color="auto" w:fill="FFFFFF" w:themeFill="background1"/>
        </w:rPr>
      </w:pPr>
      <w:r w:rsidRPr="00F070FC">
        <w:rPr>
          <w:rFonts w:ascii="Book Antiqua" w:eastAsia="Book Antiqua" w:hAnsi="Book Antiqua" w:cs="Book Antiqua"/>
          <w:color w:val="000000"/>
          <w:shd w:val="clear" w:color="auto" w:fill="FFFFFF" w:themeFill="background1"/>
        </w:rPr>
        <w:t>To date, there is no standard treatment for HCC with portal invasion; hence, various systemic and locoregional modalities have been used. Since portal invasion is a component of the Barcelona Clinic of Liver Cancer (BCLC) stage C, the European Association for the Study of the Liver (EASL)</w:t>
      </w:r>
      <w:r w:rsidRPr="00F070FC">
        <w:rPr>
          <w:rFonts w:ascii="Book Antiqua" w:eastAsia="Book Antiqua" w:hAnsi="Book Antiqua" w:cs="Book Antiqua"/>
          <w:color w:val="000000"/>
          <w:shd w:val="clear" w:color="auto" w:fill="FFFFFF" w:themeFill="background1"/>
          <w:vertAlign w:val="superscript"/>
        </w:rPr>
        <w:t>[14]</w:t>
      </w:r>
      <w:r w:rsidRPr="00F070FC">
        <w:rPr>
          <w:rFonts w:ascii="Book Antiqua" w:eastAsia="Book Antiqua" w:hAnsi="Book Antiqua" w:cs="Book Antiqua"/>
          <w:color w:val="000000"/>
          <w:shd w:val="clear" w:color="auto" w:fill="FFFFFF" w:themeFill="background1"/>
        </w:rPr>
        <w:t xml:space="preserve"> and American Association for the Study of Liver Diseases (AASLD) guidelines</w:t>
      </w:r>
      <w:r w:rsidRPr="00F070FC">
        <w:rPr>
          <w:rFonts w:ascii="Book Antiqua" w:eastAsia="Book Antiqua" w:hAnsi="Book Antiqua" w:cs="Book Antiqua"/>
          <w:color w:val="000000"/>
          <w:shd w:val="clear" w:color="auto" w:fill="FFFFFF" w:themeFill="background1"/>
          <w:vertAlign w:val="superscript"/>
        </w:rPr>
        <w:t>[15]</w:t>
      </w:r>
      <w:r w:rsidRPr="00F070FC">
        <w:rPr>
          <w:rFonts w:ascii="Book Antiqua" w:eastAsia="Book Antiqua" w:hAnsi="Book Antiqua" w:cs="Book Antiqua"/>
          <w:color w:val="000000"/>
          <w:shd w:val="clear" w:color="auto" w:fill="FFFFFF" w:themeFill="background1"/>
        </w:rPr>
        <w:t xml:space="preserve">, which were published in 2018, support the use of sorafenib for the treatment of HCC with this stage. Although sorafenib was the only modality that achieved an overall survival (OS) benefit, as reported in a phase 3 </w:t>
      </w:r>
      <w:r w:rsidRPr="00F070FC">
        <w:rPr>
          <w:rFonts w:ascii="Book Antiqua" w:eastAsia="Book Antiqua" w:hAnsi="Book Antiqua" w:cs="Book Antiqua"/>
          <w:color w:val="000000"/>
          <w:shd w:val="clear" w:color="auto" w:fill="FFFFFF" w:themeFill="background1"/>
        </w:rPr>
        <w:lastRenderedPageBreak/>
        <w:t xml:space="preserve">randomized study conducted within a period of 15 years, the tumor response rate was not satisfactory (less than 5%), and the median OS was only 6 </w:t>
      </w:r>
      <w:proofErr w:type="spellStart"/>
      <w:r w:rsidRPr="00F070FC">
        <w:rPr>
          <w:rFonts w:ascii="Book Antiqua" w:eastAsia="Book Antiqua" w:hAnsi="Book Antiqua" w:cs="Book Antiqua"/>
          <w:color w:val="000000"/>
          <w:shd w:val="clear" w:color="auto" w:fill="FFFFFF" w:themeFill="background1"/>
        </w:rPr>
        <w:t>mo</w:t>
      </w:r>
      <w:proofErr w:type="spellEnd"/>
      <w:r w:rsidRPr="00F070FC">
        <w:rPr>
          <w:rFonts w:ascii="Book Antiqua" w:eastAsia="Book Antiqua" w:hAnsi="Book Antiqua" w:cs="Book Antiqua"/>
          <w:color w:val="000000"/>
          <w:shd w:val="clear" w:color="auto" w:fill="FFFFFF" w:themeFill="background1"/>
        </w:rPr>
        <w:t xml:space="preserve"> after treatment as shown in an Asian population study</w:t>
      </w:r>
      <w:r w:rsidRPr="00F070FC">
        <w:rPr>
          <w:rFonts w:ascii="Book Antiqua" w:eastAsia="Book Antiqua" w:hAnsi="Book Antiqua" w:cs="Book Antiqua"/>
          <w:color w:val="000000"/>
          <w:shd w:val="clear" w:color="auto" w:fill="FFFFFF" w:themeFill="background1"/>
          <w:vertAlign w:val="superscript"/>
        </w:rPr>
        <w:t>[16]</w:t>
      </w:r>
      <w:r w:rsidRPr="00F070FC">
        <w:rPr>
          <w:rFonts w:ascii="Book Antiqua" w:eastAsia="Book Antiqua" w:hAnsi="Book Antiqua" w:cs="Book Antiqua"/>
          <w:color w:val="000000"/>
          <w:shd w:val="clear" w:color="auto" w:fill="FFFFFF" w:themeFill="background1"/>
        </w:rPr>
        <w:t xml:space="preserve">. In addition, it should not be overlooked that </w:t>
      </w:r>
      <w:r w:rsidR="00662A58" w:rsidRPr="00F070FC">
        <w:rPr>
          <w:rFonts w:ascii="Book Antiqua" w:eastAsia="Book Antiqua" w:hAnsi="Book Antiqua" w:cs="Book Antiqua"/>
          <w:color w:val="000000"/>
          <w:shd w:val="clear" w:color="auto" w:fill="FFFFFF" w:themeFill="background1"/>
        </w:rPr>
        <w:t xml:space="preserve">approximately </w:t>
      </w:r>
      <w:r w:rsidRPr="00F070FC">
        <w:rPr>
          <w:rFonts w:ascii="Book Antiqua" w:eastAsia="Book Antiqua" w:hAnsi="Book Antiqua" w:cs="Book Antiqua"/>
          <w:color w:val="000000"/>
          <w:shd w:val="clear" w:color="auto" w:fill="FFFFFF" w:themeFill="background1"/>
        </w:rPr>
        <w:t xml:space="preserve">95% of the enrolled patients were in Child-Pugh class A in this study, even though a significant portion of the HCC patients with PVT have a liver function of Child-Pugh class B or </w:t>
      </w:r>
      <w:proofErr w:type="gramStart"/>
      <w:r w:rsidRPr="00F070FC">
        <w:rPr>
          <w:rFonts w:ascii="Book Antiqua" w:eastAsia="Book Antiqua" w:hAnsi="Book Antiqua" w:cs="Book Antiqua"/>
          <w:color w:val="000000"/>
          <w:shd w:val="clear" w:color="auto" w:fill="FFFFFF" w:themeFill="background1"/>
        </w:rPr>
        <w:t>C</w:t>
      </w:r>
      <w:r w:rsidRPr="00F070FC">
        <w:rPr>
          <w:rFonts w:ascii="Book Antiqua" w:eastAsia="Book Antiqua" w:hAnsi="Book Antiqua" w:cs="Book Antiqua"/>
          <w:color w:val="000000"/>
          <w:shd w:val="clear" w:color="auto" w:fill="FFFFFF" w:themeFill="background1"/>
          <w:vertAlign w:val="superscript"/>
        </w:rPr>
        <w:t>[</w:t>
      </w:r>
      <w:proofErr w:type="gramEnd"/>
      <w:r w:rsidRPr="00F070FC">
        <w:rPr>
          <w:rFonts w:ascii="Book Antiqua" w:eastAsia="Book Antiqua" w:hAnsi="Book Antiqua" w:cs="Book Antiqua"/>
          <w:color w:val="000000"/>
          <w:shd w:val="clear" w:color="auto" w:fill="FFFFFF" w:themeFill="background1"/>
          <w:vertAlign w:val="superscript"/>
        </w:rPr>
        <w:t>17]</w:t>
      </w:r>
      <w:r w:rsidRPr="00F070FC">
        <w:rPr>
          <w:rFonts w:ascii="Book Antiqua" w:eastAsia="Book Antiqua" w:hAnsi="Book Antiqua" w:cs="Book Antiqua"/>
          <w:color w:val="000000"/>
          <w:shd w:val="clear" w:color="auto" w:fill="FFFFFF" w:themeFill="background1"/>
        </w:rPr>
        <w:t xml:space="preserve">; data on </w:t>
      </w:r>
      <w:r w:rsidRPr="00F070FC">
        <w:rPr>
          <w:rStyle w:val="MsoCommentReference0"/>
          <w:rFonts w:ascii="Book Antiqua" w:eastAsia="Book Antiqua" w:hAnsi="Book Antiqua" w:cs="Book Antiqua"/>
          <w:color w:val="000000"/>
          <w:shd w:val="clear" w:color="auto" w:fill="FFFFFF" w:themeFill="background1"/>
        </w:rPr>
        <w:t xml:space="preserve">the </w:t>
      </w:r>
      <w:r w:rsidRPr="00F070FC">
        <w:rPr>
          <w:rFonts w:ascii="Book Antiqua" w:eastAsia="Book Antiqua" w:hAnsi="Book Antiqua" w:cs="Book Antiqua"/>
          <w:color w:val="000000"/>
          <w:shd w:val="clear" w:color="auto" w:fill="FFFFFF" w:themeFill="background1"/>
        </w:rPr>
        <w:t xml:space="preserve">use of sorafenib in these patients is limited. A randomized phase 3 trial was done comparing sorafenib </w:t>
      </w:r>
      <w:r w:rsidRPr="00F070FC">
        <w:rPr>
          <w:rFonts w:ascii="Book Antiqua" w:eastAsia="Book Antiqua" w:hAnsi="Book Antiqua" w:cs="Book Antiqua"/>
          <w:i/>
          <w:iCs/>
          <w:color w:val="000000"/>
          <w:shd w:val="clear" w:color="auto" w:fill="FFFFFF" w:themeFill="background1"/>
        </w:rPr>
        <w:t>vs</w:t>
      </w:r>
      <w:r w:rsidRPr="00F070FC">
        <w:rPr>
          <w:rFonts w:ascii="Book Antiqua" w:eastAsia="Book Antiqua" w:hAnsi="Book Antiqua" w:cs="Book Antiqua"/>
          <w:color w:val="000000"/>
          <w:shd w:val="clear" w:color="auto" w:fill="FFFFFF" w:themeFill="background1"/>
        </w:rPr>
        <w:t xml:space="preserve"> best supportive care alone in Child-Pugh class B patients, and the results are expected to provide further </w:t>
      </w:r>
      <w:proofErr w:type="gramStart"/>
      <w:r w:rsidRPr="00F070FC">
        <w:rPr>
          <w:rFonts w:ascii="Book Antiqua" w:eastAsia="Book Antiqua" w:hAnsi="Book Antiqua" w:cs="Book Antiqua"/>
          <w:color w:val="000000"/>
          <w:shd w:val="clear" w:color="auto" w:fill="FFFFFF" w:themeFill="background1"/>
        </w:rPr>
        <w:t>guidance</w:t>
      </w:r>
      <w:r w:rsidRPr="00F070FC">
        <w:rPr>
          <w:rFonts w:ascii="Book Antiqua" w:eastAsia="Book Antiqua" w:hAnsi="Book Antiqua" w:cs="Book Antiqua"/>
          <w:color w:val="000000"/>
          <w:shd w:val="clear" w:color="auto" w:fill="FFFFFF" w:themeFill="background1"/>
          <w:vertAlign w:val="superscript"/>
        </w:rPr>
        <w:t>[</w:t>
      </w:r>
      <w:proofErr w:type="gramEnd"/>
      <w:r w:rsidRPr="00F070FC">
        <w:rPr>
          <w:rFonts w:ascii="Book Antiqua" w:eastAsia="Book Antiqua" w:hAnsi="Book Antiqua" w:cs="Book Antiqua"/>
          <w:color w:val="000000"/>
          <w:shd w:val="clear" w:color="auto" w:fill="FFFFFF" w:themeFill="background1"/>
          <w:vertAlign w:val="superscript"/>
        </w:rPr>
        <w:t>18]</w:t>
      </w:r>
      <w:r w:rsidRPr="00F070FC">
        <w:rPr>
          <w:rFonts w:ascii="Book Antiqua" w:eastAsia="Book Antiqua" w:hAnsi="Book Antiqua" w:cs="Book Antiqua"/>
          <w:color w:val="000000"/>
          <w:shd w:val="clear" w:color="auto" w:fill="FFFFFF" w:themeFill="background1"/>
        </w:rPr>
        <w:t xml:space="preserve">. A recent study investigated the use of regorafenib for the HCC patients who have failed to improve on sorafenib; the median OS of 10.6 </w:t>
      </w:r>
      <w:proofErr w:type="spellStart"/>
      <w:r w:rsidRPr="00F070FC">
        <w:rPr>
          <w:rFonts w:ascii="Book Antiqua" w:eastAsia="Book Antiqua" w:hAnsi="Book Antiqua" w:cs="Book Antiqua"/>
          <w:color w:val="000000"/>
          <w:shd w:val="clear" w:color="auto" w:fill="FFFFFF" w:themeFill="background1"/>
        </w:rPr>
        <w:t>mo</w:t>
      </w:r>
      <w:proofErr w:type="spellEnd"/>
      <w:r w:rsidRPr="00F070FC">
        <w:rPr>
          <w:rFonts w:ascii="Book Antiqua" w:eastAsia="Book Antiqua" w:hAnsi="Book Antiqua" w:cs="Book Antiqua"/>
          <w:color w:val="000000"/>
          <w:shd w:val="clear" w:color="auto" w:fill="FFFFFF" w:themeFill="background1"/>
        </w:rPr>
        <w:t xml:space="preserve"> was achieved in patients who received regorafenib, which was better than the OS of 7.8 </w:t>
      </w:r>
      <w:proofErr w:type="spellStart"/>
      <w:r w:rsidRPr="00F070FC">
        <w:rPr>
          <w:rFonts w:ascii="Book Antiqua" w:eastAsia="Book Antiqua" w:hAnsi="Book Antiqua" w:cs="Book Antiqua"/>
          <w:color w:val="000000"/>
          <w:shd w:val="clear" w:color="auto" w:fill="FFFFFF" w:themeFill="background1"/>
        </w:rPr>
        <w:t>mo</w:t>
      </w:r>
      <w:proofErr w:type="spellEnd"/>
      <w:r w:rsidRPr="00F070FC">
        <w:rPr>
          <w:rFonts w:ascii="Book Antiqua" w:eastAsia="Book Antiqua" w:hAnsi="Book Antiqua" w:cs="Book Antiqua"/>
          <w:color w:val="000000"/>
          <w:shd w:val="clear" w:color="auto" w:fill="FFFFFF" w:themeFill="background1"/>
        </w:rPr>
        <w:t xml:space="preserve"> for those receiving the </w:t>
      </w:r>
      <w:proofErr w:type="gramStart"/>
      <w:r w:rsidRPr="00F070FC">
        <w:rPr>
          <w:rFonts w:ascii="Book Antiqua" w:eastAsia="Book Antiqua" w:hAnsi="Book Antiqua" w:cs="Book Antiqua"/>
          <w:color w:val="000000"/>
          <w:shd w:val="clear" w:color="auto" w:fill="FFFFFF" w:themeFill="background1"/>
        </w:rPr>
        <w:t>placebo</w:t>
      </w:r>
      <w:r w:rsidRPr="00F070FC">
        <w:rPr>
          <w:rFonts w:ascii="Book Antiqua" w:eastAsia="Book Antiqua" w:hAnsi="Book Antiqua" w:cs="Book Antiqua"/>
          <w:color w:val="000000"/>
          <w:shd w:val="clear" w:color="auto" w:fill="FFFFFF" w:themeFill="background1"/>
          <w:vertAlign w:val="superscript"/>
        </w:rPr>
        <w:t>[</w:t>
      </w:r>
      <w:proofErr w:type="gramEnd"/>
      <w:r w:rsidRPr="00F070FC">
        <w:rPr>
          <w:rFonts w:ascii="Book Antiqua" w:eastAsia="Book Antiqua" w:hAnsi="Book Antiqua" w:cs="Book Antiqua"/>
          <w:color w:val="000000"/>
          <w:shd w:val="clear" w:color="auto" w:fill="FFFFFF" w:themeFill="background1"/>
          <w:vertAlign w:val="superscript"/>
        </w:rPr>
        <w:t>19]</w:t>
      </w:r>
      <w:r w:rsidRPr="00F070FC">
        <w:rPr>
          <w:rFonts w:ascii="Book Antiqua" w:eastAsia="Book Antiqua" w:hAnsi="Book Antiqua" w:cs="Book Antiqua"/>
          <w:color w:val="000000"/>
          <w:shd w:val="clear" w:color="auto" w:fill="FFFFFF" w:themeFill="background1"/>
        </w:rPr>
        <w:t>. Although several studies on the expansion of indications for systemic and rescue therapies are in progress, satisfactory results have not yet been obtained.</w:t>
      </w:r>
    </w:p>
    <w:p w14:paraId="1CF8535F" w14:textId="792B2E97" w:rsidR="00A77B3E" w:rsidRPr="00F070FC" w:rsidRDefault="00155026" w:rsidP="00A219D4">
      <w:pPr>
        <w:spacing w:line="360" w:lineRule="auto"/>
        <w:ind w:firstLineChars="100" w:firstLine="240"/>
        <w:jc w:val="both"/>
        <w:rPr>
          <w:rFonts w:ascii="Book Antiqua" w:hAnsi="Book Antiqua"/>
          <w:shd w:val="clear" w:color="auto" w:fill="FFFFFF" w:themeFill="background1"/>
        </w:rPr>
      </w:pPr>
      <w:r w:rsidRPr="00F070FC">
        <w:rPr>
          <w:rFonts w:ascii="Book Antiqua" w:eastAsia="Book Antiqua" w:hAnsi="Book Antiqua" w:cs="Book Antiqua"/>
          <w:color w:val="000000"/>
          <w:shd w:val="clear" w:color="auto" w:fill="FFFFFF" w:themeFill="background1"/>
        </w:rPr>
        <w:t>Therefore, various locoregional modalities have been used to improve the patient outcomes. Despite that the</w:t>
      </w:r>
      <w:r w:rsidR="00BE2A73" w:rsidRPr="00F070FC">
        <w:rPr>
          <w:rFonts w:ascii="Book Antiqua" w:eastAsia="Book Antiqua" w:hAnsi="Book Antiqua" w:cs="Book Antiqua"/>
          <w:color w:val="000000"/>
          <w:shd w:val="clear" w:color="auto" w:fill="FFFFFF" w:themeFill="background1"/>
        </w:rPr>
        <w:t xml:space="preserve"> </w:t>
      </w:r>
      <w:r w:rsidRPr="00F070FC">
        <w:rPr>
          <w:rFonts w:ascii="Book Antiqua" w:eastAsia="Book Antiqua" w:hAnsi="Book Antiqua" w:cs="Book Antiqua"/>
          <w:color w:val="000000"/>
          <w:shd w:val="clear" w:color="auto" w:fill="FFFFFF" w:themeFill="background1"/>
        </w:rPr>
        <w:t>AASLD</w:t>
      </w:r>
      <w:r w:rsidR="00BE2A73" w:rsidRPr="00F070FC">
        <w:rPr>
          <w:rFonts w:ascii="Book Antiqua" w:eastAsia="Book Antiqua" w:hAnsi="Book Antiqua" w:cs="Book Antiqua"/>
          <w:color w:val="000000"/>
          <w:shd w:val="clear" w:color="auto" w:fill="FFFFFF" w:themeFill="background1"/>
        </w:rPr>
        <w:t xml:space="preserve"> </w:t>
      </w:r>
      <w:r w:rsidRPr="00F070FC">
        <w:rPr>
          <w:rFonts w:ascii="Book Antiqua" w:eastAsia="Book Antiqua" w:hAnsi="Book Antiqua" w:cs="Book Antiqua"/>
          <w:color w:val="000000"/>
          <w:shd w:val="clear" w:color="auto" w:fill="FFFFFF" w:themeFill="background1"/>
        </w:rPr>
        <w:t xml:space="preserve">guidelines endorsed treatment recommendations of BCLC system </w:t>
      </w:r>
      <w:proofErr w:type="gramStart"/>
      <w:r w:rsidRPr="00F070FC">
        <w:rPr>
          <w:rFonts w:ascii="Book Antiqua" w:eastAsia="Book Antiqua" w:hAnsi="Book Antiqua" w:cs="Book Antiqua"/>
          <w:color w:val="000000"/>
          <w:shd w:val="clear" w:color="auto" w:fill="FFFFFF" w:themeFill="background1"/>
        </w:rPr>
        <w:t>previously</w:t>
      </w:r>
      <w:r w:rsidRPr="00F070FC">
        <w:rPr>
          <w:rFonts w:ascii="Book Antiqua" w:eastAsia="Book Antiqua" w:hAnsi="Book Antiqua" w:cs="Book Antiqua"/>
          <w:color w:val="000000"/>
          <w:shd w:val="clear" w:color="auto" w:fill="FFFFFF" w:themeFill="background1"/>
          <w:vertAlign w:val="superscript"/>
        </w:rPr>
        <w:t>[</w:t>
      </w:r>
      <w:proofErr w:type="gramEnd"/>
      <w:r w:rsidRPr="00F070FC">
        <w:rPr>
          <w:rFonts w:ascii="Book Antiqua" w:eastAsia="Book Antiqua" w:hAnsi="Book Antiqua" w:cs="Book Antiqua"/>
          <w:color w:val="000000"/>
          <w:shd w:val="clear" w:color="auto" w:fill="FFFFFF" w:themeFill="background1"/>
          <w:vertAlign w:val="superscript"/>
        </w:rPr>
        <w:t>20]</w:t>
      </w:r>
      <w:r w:rsidRPr="00F070FC">
        <w:rPr>
          <w:rFonts w:ascii="Book Antiqua" w:eastAsia="Book Antiqua" w:hAnsi="Book Antiqua" w:cs="Book Antiqua"/>
          <w:color w:val="000000"/>
          <w:shd w:val="clear" w:color="auto" w:fill="FFFFFF" w:themeFill="background1"/>
        </w:rPr>
        <w:t>, in its updated version in 2018, it is mentioned that systemic therapy for HCC with macrovascular invasion is recommended but not over locoregional treatments</w:t>
      </w:r>
      <w:r w:rsidRPr="00F070FC">
        <w:rPr>
          <w:rFonts w:ascii="Book Antiqua" w:eastAsia="Book Antiqua" w:hAnsi="Book Antiqua" w:cs="Book Antiqua"/>
          <w:color w:val="000000"/>
          <w:shd w:val="clear" w:color="auto" w:fill="FFFFFF" w:themeFill="background1"/>
          <w:vertAlign w:val="superscript"/>
        </w:rPr>
        <w:t>[15]</w:t>
      </w:r>
      <w:r w:rsidRPr="00F070FC">
        <w:rPr>
          <w:rFonts w:ascii="Book Antiqua" w:eastAsia="Book Antiqua" w:hAnsi="Book Antiqua" w:cs="Book Antiqua"/>
          <w:color w:val="000000"/>
          <w:shd w:val="clear" w:color="auto" w:fill="FFFFFF" w:themeFill="background1"/>
        </w:rPr>
        <w:t xml:space="preserve">. The preferred option of locoregional modality was not suggested, although recent studies regarding </w:t>
      </w:r>
      <w:proofErr w:type="spellStart"/>
      <w:r w:rsidRPr="00F070FC">
        <w:rPr>
          <w:rFonts w:ascii="Book Antiqua" w:eastAsia="Book Antiqua" w:hAnsi="Book Antiqua" w:cs="Book Antiqua"/>
          <w:color w:val="000000"/>
          <w:shd w:val="clear" w:color="auto" w:fill="FFFFFF" w:themeFill="background1"/>
        </w:rPr>
        <w:t>transarterial</w:t>
      </w:r>
      <w:proofErr w:type="spellEnd"/>
      <w:r w:rsidRPr="00F070FC">
        <w:rPr>
          <w:rFonts w:ascii="Book Antiqua" w:eastAsia="Book Antiqua" w:hAnsi="Book Antiqua" w:cs="Book Antiqua"/>
          <w:color w:val="000000"/>
          <w:shd w:val="clear" w:color="auto" w:fill="FFFFFF" w:themeFill="background1"/>
        </w:rPr>
        <w:t xml:space="preserve"> chemoembolization (TACE), external beam radiotherapy (EBRT), and hepatic arterial infusion chemotherapy (HAIC) were referenced, because evidence is limited to suggest relative superiority among those modalities.</w:t>
      </w:r>
    </w:p>
    <w:p w14:paraId="7DA331A9" w14:textId="13C14EDC" w:rsidR="00A77B3E" w:rsidRPr="00F070FC" w:rsidRDefault="00155026" w:rsidP="00A219D4">
      <w:pPr>
        <w:spacing w:line="360" w:lineRule="auto"/>
        <w:ind w:firstLineChars="100" w:firstLine="240"/>
        <w:jc w:val="both"/>
        <w:rPr>
          <w:rFonts w:ascii="Book Antiqua" w:hAnsi="Book Antiqua"/>
          <w:shd w:val="clear" w:color="auto" w:fill="FFFFFF" w:themeFill="background1"/>
        </w:rPr>
      </w:pPr>
      <w:r w:rsidRPr="00F070FC">
        <w:rPr>
          <w:rFonts w:ascii="Book Antiqua" w:eastAsia="Book Antiqua" w:hAnsi="Book Antiqua" w:cs="Book Antiqua"/>
          <w:color w:val="000000"/>
          <w:shd w:val="clear" w:color="auto" w:fill="FFFFFF" w:themeFill="background1"/>
        </w:rPr>
        <w:t xml:space="preserve">The application of locoregional treatment for HCC with portal invasion varies regionally, and treatment strategies also differ between Eastern and Western </w:t>
      </w:r>
      <w:proofErr w:type="gramStart"/>
      <w:r w:rsidRPr="00F070FC">
        <w:rPr>
          <w:rFonts w:ascii="Book Antiqua" w:eastAsia="Book Antiqua" w:hAnsi="Book Antiqua" w:cs="Book Antiqua"/>
          <w:color w:val="000000"/>
          <w:shd w:val="clear" w:color="auto" w:fill="FFFFFF" w:themeFill="background1"/>
        </w:rPr>
        <w:t>countries</w:t>
      </w:r>
      <w:r w:rsidRPr="00F070FC">
        <w:rPr>
          <w:rFonts w:ascii="Book Antiqua" w:eastAsia="Book Antiqua" w:hAnsi="Book Antiqua" w:cs="Book Antiqua"/>
          <w:color w:val="000000"/>
          <w:shd w:val="clear" w:color="auto" w:fill="FFFFFF" w:themeFill="background1"/>
          <w:vertAlign w:val="superscript"/>
        </w:rPr>
        <w:t>[</w:t>
      </w:r>
      <w:proofErr w:type="gramEnd"/>
      <w:r w:rsidRPr="00F070FC">
        <w:rPr>
          <w:rFonts w:ascii="Book Antiqua" w:eastAsia="Book Antiqua" w:hAnsi="Book Antiqua" w:cs="Book Antiqua"/>
          <w:color w:val="000000"/>
          <w:shd w:val="clear" w:color="auto" w:fill="FFFFFF" w:themeFill="background1"/>
          <w:vertAlign w:val="superscript"/>
        </w:rPr>
        <w:t>21]</w:t>
      </w:r>
      <w:r w:rsidRPr="00F070FC">
        <w:rPr>
          <w:rFonts w:ascii="Book Antiqua" w:eastAsia="Book Antiqua" w:hAnsi="Book Antiqua" w:cs="Book Antiqua"/>
          <w:color w:val="000000"/>
          <w:shd w:val="clear" w:color="auto" w:fill="FFFFFF" w:themeFill="background1"/>
        </w:rPr>
        <w:t xml:space="preserve">. In Asian countries, hepatitis B virus-related HCCs comprise the majority of diagnosed diseases. These diseases are mainly caused by insertional mutagenesis of viral oncoproteins and tend to progress rapidly and invasively, whereas liver function can be relatively preserved. In Western countries, the common causes of HCC include alcohol consumption or fatty liver of other causes. These diseases are associated with somatic </w:t>
      </w:r>
      <w:r w:rsidRPr="00F070FC">
        <w:rPr>
          <w:rFonts w:ascii="Book Antiqua" w:eastAsia="Book Antiqua" w:hAnsi="Book Antiqua" w:cs="Book Antiqua"/>
          <w:color w:val="000000"/>
          <w:shd w:val="clear" w:color="auto" w:fill="FFFFFF" w:themeFill="background1"/>
        </w:rPr>
        <w:lastRenderedPageBreak/>
        <w:t xml:space="preserve">alterations and chromosomal instability accumulated due to cirrhosis progression; they tend to be less progressive and have higher differentiation, but the liver function is commonly damaged due to persistent </w:t>
      </w:r>
      <w:proofErr w:type="gramStart"/>
      <w:r w:rsidRPr="00F070FC">
        <w:rPr>
          <w:rFonts w:ascii="Book Antiqua" w:eastAsia="Book Antiqua" w:hAnsi="Book Antiqua" w:cs="Book Antiqua"/>
          <w:color w:val="000000"/>
          <w:shd w:val="clear" w:color="auto" w:fill="FFFFFF" w:themeFill="background1"/>
        </w:rPr>
        <w:t>cirrhosis</w:t>
      </w:r>
      <w:r w:rsidRPr="00F070FC">
        <w:rPr>
          <w:rFonts w:ascii="Book Antiqua" w:eastAsia="Book Antiqua" w:hAnsi="Book Antiqua" w:cs="Book Antiqua"/>
          <w:color w:val="000000"/>
          <w:shd w:val="clear" w:color="auto" w:fill="FFFFFF" w:themeFill="background1"/>
          <w:vertAlign w:val="superscript"/>
        </w:rPr>
        <w:t>[</w:t>
      </w:r>
      <w:proofErr w:type="gramEnd"/>
      <w:r w:rsidRPr="00F070FC">
        <w:rPr>
          <w:rFonts w:ascii="Book Antiqua" w:eastAsia="Book Antiqua" w:hAnsi="Book Antiqua" w:cs="Book Antiqua"/>
          <w:color w:val="000000"/>
          <w:shd w:val="clear" w:color="auto" w:fill="FFFFFF" w:themeFill="background1"/>
          <w:vertAlign w:val="superscript"/>
        </w:rPr>
        <w:t>22]</w:t>
      </w:r>
      <w:r w:rsidRPr="00F070FC">
        <w:rPr>
          <w:rFonts w:ascii="Book Antiqua" w:eastAsia="Book Antiqua" w:hAnsi="Book Antiqua" w:cs="Book Antiqua"/>
          <w:color w:val="000000"/>
          <w:shd w:val="clear" w:color="auto" w:fill="FFFFFF" w:themeFill="background1"/>
        </w:rPr>
        <w:t xml:space="preserve">. Therefore, the active locoregional treatments including TACE, surgery, EBRT, and HAIC are more rigorously attempted in Asia than in Western </w:t>
      </w:r>
      <w:proofErr w:type="gramStart"/>
      <w:r w:rsidRPr="00F070FC">
        <w:rPr>
          <w:rFonts w:ascii="Book Antiqua" w:eastAsia="Book Antiqua" w:hAnsi="Book Antiqua" w:cs="Book Antiqua"/>
          <w:color w:val="000000"/>
          <w:shd w:val="clear" w:color="auto" w:fill="FFFFFF" w:themeFill="background1"/>
        </w:rPr>
        <w:t>countries</w:t>
      </w:r>
      <w:r w:rsidRPr="00F070FC">
        <w:rPr>
          <w:rFonts w:ascii="Book Antiqua" w:eastAsia="Book Antiqua" w:hAnsi="Book Antiqua" w:cs="Book Antiqua"/>
          <w:color w:val="000000"/>
          <w:shd w:val="clear" w:color="auto" w:fill="FFFFFF" w:themeFill="background1"/>
          <w:vertAlign w:val="superscript"/>
        </w:rPr>
        <w:t>[</w:t>
      </w:r>
      <w:proofErr w:type="gramEnd"/>
      <w:r w:rsidRPr="00F070FC">
        <w:rPr>
          <w:rFonts w:ascii="Book Antiqua" w:eastAsia="Book Antiqua" w:hAnsi="Book Antiqua" w:cs="Book Antiqua"/>
          <w:color w:val="000000"/>
          <w:shd w:val="clear" w:color="auto" w:fill="FFFFFF" w:themeFill="background1"/>
          <w:vertAlign w:val="superscript"/>
        </w:rPr>
        <w:t>21]</w:t>
      </w:r>
      <w:r w:rsidRPr="00F070FC">
        <w:rPr>
          <w:rFonts w:ascii="Book Antiqua" w:eastAsia="Book Antiqua" w:hAnsi="Book Antiqua" w:cs="Book Antiqua"/>
          <w:color w:val="000000"/>
          <w:shd w:val="clear" w:color="auto" w:fill="FFFFFF" w:themeFill="background1"/>
        </w:rPr>
        <w:t>. For instance, the surgical approach is preferentially recommended for portal invasion cases that do not invade the main branch, as indicated in the recent Chinese expert consensus guidelines</w:t>
      </w:r>
      <w:r w:rsidRPr="00F070FC">
        <w:rPr>
          <w:rFonts w:ascii="Book Antiqua" w:eastAsia="Book Antiqua" w:hAnsi="Book Antiqua" w:cs="Book Antiqua"/>
          <w:color w:val="000000"/>
          <w:shd w:val="clear" w:color="auto" w:fill="FFFFFF" w:themeFill="background1"/>
          <w:vertAlign w:val="superscript"/>
        </w:rPr>
        <w:t>[23]</w:t>
      </w:r>
      <w:r w:rsidRPr="00F070FC">
        <w:rPr>
          <w:rFonts w:ascii="Book Antiqua" w:eastAsia="Book Antiqua" w:hAnsi="Book Antiqua" w:cs="Book Antiqua"/>
          <w:color w:val="000000"/>
          <w:shd w:val="clear" w:color="auto" w:fill="FFFFFF" w:themeFill="background1"/>
        </w:rPr>
        <w:t>, although the vast majority of international guidelines did not suggest surgery as the preferred option for those cases</w:t>
      </w:r>
      <w:r w:rsidRPr="00F070FC">
        <w:rPr>
          <w:rFonts w:ascii="Book Antiqua" w:eastAsia="Book Antiqua" w:hAnsi="Book Antiqua" w:cs="Book Antiqua"/>
          <w:color w:val="000000"/>
          <w:shd w:val="clear" w:color="auto" w:fill="FFFFFF" w:themeFill="background1"/>
          <w:vertAlign w:val="superscript"/>
        </w:rPr>
        <w:t>[24,25]</w:t>
      </w:r>
      <w:r w:rsidRPr="00F070FC">
        <w:rPr>
          <w:rFonts w:ascii="Book Antiqua" w:eastAsia="Book Antiqua" w:hAnsi="Book Antiqua" w:cs="Book Antiqua"/>
          <w:color w:val="000000"/>
          <w:shd w:val="clear" w:color="auto" w:fill="FFFFFF" w:themeFill="background1"/>
        </w:rPr>
        <w:t xml:space="preserve">. Based on the Korean Liver Cancer Study Group guidelines, the combination of TACE and EBRT was suggested as the best option for HCC patients without extrahepatic metastases but with major vessel </w:t>
      </w:r>
      <w:proofErr w:type="gramStart"/>
      <w:r w:rsidRPr="00F070FC">
        <w:rPr>
          <w:rFonts w:ascii="Book Antiqua" w:eastAsia="Book Antiqua" w:hAnsi="Book Antiqua" w:cs="Book Antiqua"/>
          <w:color w:val="000000"/>
          <w:shd w:val="clear" w:color="auto" w:fill="FFFFFF" w:themeFill="background1"/>
        </w:rPr>
        <w:t>invasion</w:t>
      </w:r>
      <w:r w:rsidRPr="00F070FC">
        <w:rPr>
          <w:rFonts w:ascii="Book Antiqua" w:eastAsia="Book Antiqua" w:hAnsi="Book Antiqua" w:cs="Book Antiqua"/>
          <w:color w:val="000000"/>
          <w:shd w:val="clear" w:color="auto" w:fill="FFFFFF" w:themeFill="background1"/>
          <w:vertAlign w:val="superscript"/>
        </w:rPr>
        <w:t>[</w:t>
      </w:r>
      <w:proofErr w:type="gramEnd"/>
      <w:r w:rsidRPr="00F070FC">
        <w:rPr>
          <w:rFonts w:ascii="Book Antiqua" w:eastAsia="Book Antiqua" w:hAnsi="Book Antiqua" w:cs="Book Antiqua"/>
          <w:color w:val="000000"/>
          <w:shd w:val="clear" w:color="auto" w:fill="FFFFFF" w:themeFill="background1"/>
          <w:vertAlign w:val="superscript"/>
        </w:rPr>
        <w:t>26]</w:t>
      </w:r>
      <w:r w:rsidRPr="00F070FC">
        <w:rPr>
          <w:rFonts w:ascii="Book Antiqua" w:eastAsia="Book Antiqua" w:hAnsi="Book Antiqua" w:cs="Book Antiqua"/>
          <w:color w:val="000000"/>
          <w:shd w:val="clear" w:color="auto" w:fill="FFFFFF" w:themeFill="background1"/>
        </w:rPr>
        <w:t>.</w:t>
      </w:r>
    </w:p>
    <w:p w14:paraId="78B50B8A" w14:textId="77777777" w:rsidR="00A77B3E" w:rsidRPr="00F070FC" w:rsidRDefault="00155026" w:rsidP="00A219D4">
      <w:pPr>
        <w:spacing w:line="360" w:lineRule="auto"/>
        <w:ind w:firstLineChars="100" w:firstLine="240"/>
        <w:jc w:val="both"/>
        <w:rPr>
          <w:rFonts w:ascii="Book Antiqua" w:hAnsi="Book Antiqua"/>
          <w:shd w:val="clear" w:color="auto" w:fill="FFFFFF" w:themeFill="background1"/>
        </w:rPr>
      </w:pPr>
      <w:r w:rsidRPr="00F070FC">
        <w:rPr>
          <w:rFonts w:ascii="Book Antiqua" w:eastAsia="Book Antiqua" w:hAnsi="Book Antiqua" w:cs="Book Antiqua"/>
          <w:color w:val="000000"/>
          <w:shd w:val="clear" w:color="auto" w:fill="FFFFFF" w:themeFill="background1"/>
        </w:rPr>
        <w:t>Various locoregional modalities have been used independently or in combination to treat HCC with portal invasion. In particular, despite the fact that surgery is not generally recommended for portal invasive cases, recent studies have achieved favorable oncologic results by reducing the extent of tumors through EBRT and surgery. In this review, we aimed to discuss the role of locoregional modalities in the treatment of HCC with portal invasion, focusing on the recent results of surgery and EBRT as individual treatments and as a combination therapy.</w:t>
      </w:r>
    </w:p>
    <w:p w14:paraId="5488A3BE" w14:textId="77777777" w:rsidR="00A77B3E" w:rsidRPr="00F070FC" w:rsidRDefault="00A77B3E">
      <w:pPr>
        <w:spacing w:line="360" w:lineRule="auto"/>
        <w:jc w:val="both"/>
        <w:rPr>
          <w:rFonts w:ascii="Book Antiqua" w:hAnsi="Book Antiqua"/>
          <w:shd w:val="clear" w:color="auto" w:fill="FFFFFF" w:themeFill="background1"/>
        </w:rPr>
      </w:pPr>
    </w:p>
    <w:p w14:paraId="18FE9E8C" w14:textId="77777777" w:rsidR="00A77B3E" w:rsidRPr="00EC3807" w:rsidRDefault="00155026">
      <w:pPr>
        <w:spacing w:line="360" w:lineRule="auto"/>
        <w:jc w:val="both"/>
        <w:rPr>
          <w:rFonts w:ascii="Book Antiqua" w:hAnsi="Book Antiqua"/>
          <w:b/>
          <w:bCs/>
          <w:caps/>
          <w:u w:val="single"/>
          <w:shd w:val="clear" w:color="auto" w:fill="FFFFFF" w:themeFill="background1"/>
        </w:rPr>
      </w:pPr>
      <w:r w:rsidRPr="00EC3807">
        <w:rPr>
          <w:rFonts w:ascii="Book Antiqua" w:eastAsia="Book Antiqua" w:hAnsi="Book Antiqua" w:cs="Book Antiqua"/>
          <w:b/>
          <w:bCs/>
          <w:iCs/>
          <w:caps/>
          <w:color w:val="000000"/>
          <w:u w:val="single"/>
          <w:shd w:val="clear" w:color="auto" w:fill="FFFFFF" w:themeFill="background1"/>
        </w:rPr>
        <w:t>Palliating portal invasion with external radiotherapy</w:t>
      </w:r>
    </w:p>
    <w:p w14:paraId="7B151143" w14:textId="35FF842E" w:rsidR="00A77B3E" w:rsidRPr="00F070FC" w:rsidRDefault="00155026">
      <w:pPr>
        <w:spacing w:line="360" w:lineRule="auto"/>
        <w:jc w:val="both"/>
        <w:rPr>
          <w:rFonts w:ascii="Book Antiqua" w:hAnsi="Book Antiqua"/>
          <w:shd w:val="clear" w:color="auto" w:fill="FFFFFF" w:themeFill="background1"/>
        </w:rPr>
      </w:pPr>
      <w:r w:rsidRPr="00F070FC">
        <w:rPr>
          <w:rFonts w:ascii="Book Antiqua" w:eastAsia="Book Antiqua" w:hAnsi="Book Antiqua" w:cs="Book Antiqua"/>
          <w:color w:val="000000"/>
          <w:shd w:val="clear" w:color="auto" w:fill="FFFFFF" w:themeFill="background1"/>
        </w:rPr>
        <w:t xml:space="preserve">In the early 1990s, before the generalization of a planning system using computed tomography, EBRT was known to have a limited role in HCC. EBRT had been “technically radioresistant” during the era of two-dimensional radiotherapy, of which the treatment was planned and performed under plain radiographic guidance. Since EBRT relies on bony and organ shadows available on plain films, radiation therapy inevitably encompasses a significant portion of the normal liver. Due to the possibility of hepatic radiotoxicity, only doses lower than 30 </w:t>
      </w:r>
      <w:proofErr w:type="spellStart"/>
      <w:r w:rsidRPr="00F070FC">
        <w:rPr>
          <w:rFonts w:ascii="Book Antiqua" w:eastAsia="Book Antiqua" w:hAnsi="Book Antiqua" w:cs="Book Antiqua"/>
          <w:color w:val="000000"/>
          <w:shd w:val="clear" w:color="auto" w:fill="FFFFFF" w:themeFill="background1"/>
        </w:rPr>
        <w:t>Gy</w:t>
      </w:r>
      <w:proofErr w:type="spellEnd"/>
      <w:r w:rsidRPr="00F070FC">
        <w:rPr>
          <w:rFonts w:ascii="Book Antiqua" w:eastAsia="Book Antiqua" w:hAnsi="Book Antiqua" w:cs="Book Antiqua"/>
          <w:color w:val="000000"/>
          <w:shd w:val="clear" w:color="auto" w:fill="FFFFFF" w:themeFill="background1"/>
        </w:rPr>
        <w:t xml:space="preserve"> could be administered, which is not sufficient to control the </w:t>
      </w:r>
      <w:proofErr w:type="gramStart"/>
      <w:r w:rsidRPr="00F070FC">
        <w:rPr>
          <w:rFonts w:ascii="Book Antiqua" w:eastAsia="Book Antiqua" w:hAnsi="Book Antiqua" w:cs="Book Antiqua"/>
          <w:color w:val="000000"/>
          <w:shd w:val="clear" w:color="auto" w:fill="FFFFFF" w:themeFill="background1"/>
        </w:rPr>
        <w:t>tumor</w:t>
      </w:r>
      <w:r w:rsidRPr="00F070FC">
        <w:rPr>
          <w:rFonts w:ascii="Book Antiqua" w:eastAsia="Book Antiqua" w:hAnsi="Book Antiqua" w:cs="Book Antiqua"/>
          <w:color w:val="000000"/>
          <w:shd w:val="clear" w:color="auto" w:fill="FFFFFF" w:themeFill="background1"/>
          <w:vertAlign w:val="superscript"/>
        </w:rPr>
        <w:t>[</w:t>
      </w:r>
      <w:proofErr w:type="gramEnd"/>
      <w:r w:rsidRPr="00F070FC">
        <w:rPr>
          <w:rFonts w:ascii="Book Antiqua" w:eastAsia="Book Antiqua" w:hAnsi="Book Antiqua" w:cs="Book Antiqua"/>
          <w:color w:val="000000"/>
          <w:shd w:val="clear" w:color="auto" w:fill="FFFFFF" w:themeFill="background1"/>
          <w:vertAlign w:val="superscript"/>
        </w:rPr>
        <w:t>24,27]</w:t>
      </w:r>
      <w:r w:rsidRPr="00F070FC">
        <w:rPr>
          <w:rFonts w:ascii="Book Antiqua" w:eastAsia="Book Antiqua" w:hAnsi="Book Antiqua" w:cs="Book Antiqua"/>
          <w:color w:val="000000"/>
          <w:shd w:val="clear" w:color="auto" w:fill="FFFFFF" w:themeFill="background1"/>
        </w:rPr>
        <w:t xml:space="preserve">. </w:t>
      </w:r>
    </w:p>
    <w:p w14:paraId="72441E37" w14:textId="23B6F518" w:rsidR="00A77B3E" w:rsidRPr="00F070FC" w:rsidRDefault="00155026" w:rsidP="00A219D4">
      <w:pPr>
        <w:spacing w:line="360" w:lineRule="auto"/>
        <w:ind w:firstLineChars="100" w:firstLine="240"/>
        <w:jc w:val="both"/>
        <w:rPr>
          <w:rFonts w:ascii="Book Antiqua" w:hAnsi="Book Antiqua"/>
          <w:shd w:val="clear" w:color="auto" w:fill="FFFFFF" w:themeFill="background1"/>
        </w:rPr>
      </w:pPr>
      <w:r w:rsidRPr="00F070FC">
        <w:rPr>
          <w:rFonts w:ascii="Book Antiqua" w:eastAsia="Book Antiqua" w:hAnsi="Book Antiqua" w:cs="Book Antiqua"/>
          <w:color w:val="000000"/>
          <w:shd w:val="clear" w:color="auto" w:fill="FFFFFF" w:themeFill="background1"/>
        </w:rPr>
        <w:lastRenderedPageBreak/>
        <w:t xml:space="preserve">Although the risk of radiation-induced liver disease steeply increased after delivering 30 </w:t>
      </w:r>
      <w:proofErr w:type="spellStart"/>
      <w:r w:rsidRPr="00F070FC">
        <w:rPr>
          <w:rFonts w:ascii="Book Antiqua" w:eastAsia="Book Antiqua" w:hAnsi="Book Antiqua" w:cs="Book Antiqua"/>
          <w:color w:val="000000"/>
          <w:shd w:val="clear" w:color="auto" w:fill="FFFFFF" w:themeFill="background1"/>
        </w:rPr>
        <w:t>Gy</w:t>
      </w:r>
      <w:proofErr w:type="spellEnd"/>
      <w:r w:rsidRPr="00F070FC">
        <w:rPr>
          <w:rFonts w:ascii="Book Antiqua" w:eastAsia="Book Antiqua" w:hAnsi="Book Antiqua" w:cs="Book Antiqua"/>
          <w:color w:val="000000"/>
          <w:shd w:val="clear" w:color="auto" w:fill="FFFFFF" w:themeFill="background1"/>
        </w:rPr>
        <w:t xml:space="preserve"> of irradiation to the entire liver, CT-based planning has enabled the safe delivery of high doses of over 50 </w:t>
      </w:r>
      <w:proofErr w:type="spellStart"/>
      <w:r w:rsidRPr="00F070FC">
        <w:rPr>
          <w:rFonts w:ascii="Book Antiqua" w:eastAsia="Book Antiqua" w:hAnsi="Book Antiqua" w:cs="Book Antiqua"/>
          <w:color w:val="000000"/>
          <w:shd w:val="clear" w:color="auto" w:fill="FFFFFF" w:themeFill="background1"/>
        </w:rPr>
        <w:t>Gy</w:t>
      </w:r>
      <w:proofErr w:type="spellEnd"/>
      <w:r w:rsidRPr="00F070FC">
        <w:rPr>
          <w:rFonts w:ascii="Book Antiqua" w:eastAsia="Book Antiqua" w:hAnsi="Book Antiqua" w:cs="Book Antiqua"/>
          <w:color w:val="000000"/>
          <w:shd w:val="clear" w:color="auto" w:fill="FFFFFF" w:themeFill="background1"/>
        </w:rPr>
        <w:t xml:space="preserve">. The application of a more updated technology, such as intensity-modulated radiotherapy (a special type of EBRT that increases the conformality of the radiation target by actively modulating the dose intensity, portal shape, and beam movements), enabled the irradiation of advanced intrahepatic tumors while saving the necessary portion of the normal liver (Figure 1). Furthermore, despite the fact that tumor vascular invasion makes the application of local modalities difficult, EBRT is feasible because the major blood vessels can withstand more than </w:t>
      </w:r>
      <w:r w:rsidR="00A219D4" w:rsidRPr="00F070FC">
        <w:rPr>
          <w:rFonts w:ascii="Book Antiqua" w:eastAsia="Book Antiqua" w:hAnsi="Book Antiqua" w:cs="Book Antiqua"/>
          <w:color w:val="000000"/>
          <w:shd w:val="clear" w:color="auto" w:fill="FFFFFF" w:themeFill="background1"/>
        </w:rPr>
        <w:t xml:space="preserve">approximately </w:t>
      </w:r>
      <w:r w:rsidRPr="00F070FC">
        <w:rPr>
          <w:rFonts w:ascii="Book Antiqua" w:eastAsia="Book Antiqua" w:hAnsi="Book Antiqua" w:cs="Book Antiqua"/>
          <w:color w:val="000000"/>
          <w:shd w:val="clear" w:color="auto" w:fill="FFFFFF" w:themeFill="background1"/>
        </w:rPr>
        <w:t xml:space="preserve">100 </w:t>
      </w:r>
      <w:proofErr w:type="spellStart"/>
      <w:r w:rsidRPr="00F070FC">
        <w:rPr>
          <w:rFonts w:ascii="Book Antiqua" w:eastAsia="Book Antiqua" w:hAnsi="Book Antiqua" w:cs="Book Antiqua"/>
          <w:color w:val="000000"/>
          <w:shd w:val="clear" w:color="auto" w:fill="FFFFFF" w:themeFill="background1"/>
        </w:rPr>
        <w:t>Gy</w:t>
      </w:r>
      <w:proofErr w:type="spellEnd"/>
      <w:r w:rsidRPr="00F070FC">
        <w:rPr>
          <w:rFonts w:ascii="Book Antiqua" w:eastAsia="Book Antiqua" w:hAnsi="Book Antiqua" w:cs="Book Antiqua"/>
          <w:color w:val="000000"/>
          <w:shd w:val="clear" w:color="auto" w:fill="FFFFFF" w:themeFill="background1"/>
        </w:rPr>
        <w:t xml:space="preserve"> (in conventional fraction) and the target dose can be delivered regardless of the location of tumor</w:t>
      </w:r>
      <w:r w:rsidRPr="00F070FC">
        <w:rPr>
          <w:rFonts w:ascii="Book Antiqua" w:eastAsia="Book Antiqua" w:hAnsi="Book Antiqua" w:cs="Book Antiqua"/>
          <w:color w:val="000000"/>
          <w:shd w:val="clear" w:color="auto" w:fill="FFFFFF" w:themeFill="background1"/>
          <w:vertAlign w:val="superscript"/>
        </w:rPr>
        <w:t>[28]</w:t>
      </w:r>
      <w:r w:rsidRPr="00F070FC">
        <w:rPr>
          <w:rFonts w:ascii="Book Antiqua" w:eastAsia="Book Antiqua" w:hAnsi="Book Antiqua" w:cs="Book Antiqua"/>
          <w:color w:val="000000"/>
          <w:shd w:val="clear" w:color="auto" w:fill="FFFFFF" w:themeFill="background1"/>
        </w:rPr>
        <w:t>. Indeed, the HCC cells are radiosensitive and highly proliferative tumor cells with an alpha/beta ratio of approximately 15, which is similar to that of head and neck cancer (a radiosensitive cancer commonly treated with chemotherapy or radiotherapy)</w:t>
      </w:r>
      <w:r w:rsidRPr="00F070FC">
        <w:rPr>
          <w:rFonts w:ascii="Book Antiqua" w:eastAsia="Book Antiqua" w:hAnsi="Book Antiqua" w:cs="Book Antiqua"/>
          <w:color w:val="000000"/>
          <w:shd w:val="clear" w:color="auto" w:fill="FFFFFF" w:themeFill="background1"/>
          <w:vertAlign w:val="superscript"/>
        </w:rPr>
        <w:t>[29,30]</w:t>
      </w:r>
      <w:r w:rsidRPr="00F070FC">
        <w:rPr>
          <w:rFonts w:ascii="Book Antiqua" w:eastAsia="Book Antiqua" w:hAnsi="Book Antiqua" w:cs="Book Antiqua"/>
          <w:color w:val="000000"/>
          <w:shd w:val="clear" w:color="auto" w:fill="FFFFFF" w:themeFill="background1"/>
        </w:rPr>
        <w:t xml:space="preserve">. Previous studies using radiation therapy for locally advanced HCCs, which recruited patients from the 90s to the 2000s, have shown that HCC responds well to high doses of radiation. In a previous study including 158 unresectable HCC patients (about 50% of patients had portal invasion), Park </w:t>
      </w:r>
      <w:r w:rsidRPr="00F070FC">
        <w:rPr>
          <w:rFonts w:ascii="Book Antiqua" w:eastAsia="Book Antiqua" w:hAnsi="Book Antiqua" w:cs="Book Antiqua"/>
          <w:i/>
          <w:iCs/>
          <w:color w:val="000000"/>
          <w:shd w:val="clear" w:color="auto" w:fill="FFFFFF" w:themeFill="background1"/>
        </w:rPr>
        <w:t>et al</w:t>
      </w:r>
      <w:r w:rsidRPr="00F070FC">
        <w:rPr>
          <w:rFonts w:ascii="Book Antiqua" w:eastAsia="Book Antiqua" w:hAnsi="Book Antiqua" w:cs="Book Antiqua"/>
          <w:color w:val="000000"/>
          <w:shd w:val="clear" w:color="auto" w:fill="FFFFFF" w:themeFill="background1"/>
          <w:vertAlign w:val="superscript"/>
        </w:rPr>
        <w:t>[31]</w:t>
      </w:r>
      <w:r w:rsidRPr="00F070FC">
        <w:rPr>
          <w:rFonts w:ascii="Book Antiqua" w:eastAsia="Book Antiqua" w:hAnsi="Book Antiqua" w:cs="Book Antiqua"/>
          <w:color w:val="000000"/>
          <w:shd w:val="clear" w:color="auto" w:fill="FFFFFF" w:themeFill="background1"/>
        </w:rPr>
        <w:t xml:space="preserve"> reported that the tumor response rates in patients who received irradiation doses of &lt;</w:t>
      </w:r>
      <w:r w:rsidR="00777F84" w:rsidRPr="00F070FC">
        <w:rPr>
          <w:rFonts w:ascii="Book Antiqua" w:eastAsia="Book Antiqua" w:hAnsi="Book Antiqua" w:cs="Book Antiqua"/>
          <w:color w:val="000000"/>
          <w:shd w:val="clear" w:color="auto" w:fill="FFFFFF" w:themeFill="background1"/>
        </w:rPr>
        <w:t xml:space="preserve"> </w:t>
      </w:r>
      <w:r w:rsidRPr="00F070FC">
        <w:rPr>
          <w:rFonts w:ascii="Book Antiqua" w:eastAsia="Book Antiqua" w:hAnsi="Book Antiqua" w:cs="Book Antiqua"/>
          <w:color w:val="000000"/>
          <w:shd w:val="clear" w:color="auto" w:fill="FFFFFF" w:themeFill="background1"/>
        </w:rPr>
        <w:t xml:space="preserve">40 </w:t>
      </w:r>
      <w:proofErr w:type="spellStart"/>
      <w:r w:rsidRPr="00F070FC">
        <w:rPr>
          <w:rFonts w:ascii="Book Antiqua" w:eastAsia="Book Antiqua" w:hAnsi="Book Antiqua" w:cs="Book Antiqua"/>
          <w:color w:val="000000"/>
          <w:shd w:val="clear" w:color="auto" w:fill="FFFFFF" w:themeFill="background1"/>
        </w:rPr>
        <w:t>Gy</w:t>
      </w:r>
      <w:proofErr w:type="spellEnd"/>
      <w:r w:rsidRPr="00F070FC">
        <w:rPr>
          <w:rFonts w:ascii="Book Antiqua" w:eastAsia="Book Antiqua" w:hAnsi="Book Antiqua" w:cs="Book Antiqua"/>
          <w:color w:val="000000"/>
          <w:shd w:val="clear" w:color="auto" w:fill="FFFFFF" w:themeFill="background1"/>
        </w:rPr>
        <w:t>, 40</w:t>
      </w:r>
      <w:r w:rsidR="00777F84" w:rsidRPr="00F070FC">
        <w:rPr>
          <w:rFonts w:ascii="Book Antiqua" w:eastAsia="Book Antiqua" w:hAnsi="Book Antiqua" w:cs="Book Antiqua"/>
          <w:color w:val="000000"/>
          <w:shd w:val="clear" w:color="auto" w:fill="FFFFFF" w:themeFill="background1"/>
        </w:rPr>
        <w:t>-</w:t>
      </w:r>
      <w:r w:rsidRPr="00F070FC">
        <w:rPr>
          <w:rFonts w:ascii="Book Antiqua" w:eastAsia="Book Antiqua" w:hAnsi="Book Antiqua" w:cs="Book Antiqua"/>
          <w:color w:val="000000"/>
          <w:shd w:val="clear" w:color="auto" w:fill="FFFFFF" w:themeFill="background1"/>
        </w:rPr>
        <w:t xml:space="preserve">50 </w:t>
      </w:r>
      <w:proofErr w:type="spellStart"/>
      <w:r w:rsidRPr="00F070FC">
        <w:rPr>
          <w:rFonts w:ascii="Book Antiqua" w:eastAsia="Book Antiqua" w:hAnsi="Book Antiqua" w:cs="Book Antiqua"/>
          <w:color w:val="000000"/>
          <w:shd w:val="clear" w:color="auto" w:fill="FFFFFF" w:themeFill="background1"/>
        </w:rPr>
        <w:t>Gy</w:t>
      </w:r>
      <w:proofErr w:type="spellEnd"/>
      <w:r w:rsidRPr="00F070FC">
        <w:rPr>
          <w:rFonts w:ascii="Book Antiqua" w:eastAsia="Book Antiqua" w:hAnsi="Book Antiqua" w:cs="Book Antiqua"/>
          <w:color w:val="000000"/>
          <w:shd w:val="clear" w:color="auto" w:fill="FFFFFF" w:themeFill="background1"/>
        </w:rPr>
        <w:t>, or &gt;</w:t>
      </w:r>
      <w:r w:rsidR="00777F84" w:rsidRPr="00F070FC">
        <w:rPr>
          <w:rFonts w:ascii="Book Antiqua" w:eastAsia="Book Antiqua" w:hAnsi="Book Antiqua" w:cs="Book Antiqua"/>
          <w:color w:val="000000"/>
          <w:shd w:val="clear" w:color="auto" w:fill="FFFFFF" w:themeFill="background1"/>
        </w:rPr>
        <w:t xml:space="preserve"> </w:t>
      </w:r>
      <w:r w:rsidRPr="00F070FC">
        <w:rPr>
          <w:rFonts w:ascii="Book Antiqua" w:eastAsia="Book Antiqua" w:hAnsi="Book Antiqua" w:cs="Book Antiqua"/>
          <w:color w:val="000000"/>
          <w:shd w:val="clear" w:color="auto" w:fill="FFFFFF" w:themeFill="background1"/>
        </w:rPr>
        <w:t xml:space="preserve">50 </w:t>
      </w:r>
      <w:proofErr w:type="spellStart"/>
      <w:r w:rsidRPr="00F070FC">
        <w:rPr>
          <w:rFonts w:ascii="Book Antiqua" w:eastAsia="Book Antiqua" w:hAnsi="Book Antiqua" w:cs="Book Antiqua"/>
          <w:color w:val="000000"/>
          <w:shd w:val="clear" w:color="auto" w:fill="FFFFFF" w:themeFill="background1"/>
        </w:rPr>
        <w:t>Gy</w:t>
      </w:r>
      <w:proofErr w:type="spellEnd"/>
      <w:r w:rsidRPr="00F070FC">
        <w:rPr>
          <w:rFonts w:ascii="Book Antiqua" w:eastAsia="Book Antiqua" w:hAnsi="Book Antiqua" w:cs="Book Antiqua"/>
          <w:color w:val="000000"/>
          <w:shd w:val="clear" w:color="auto" w:fill="FFFFFF" w:themeFill="background1"/>
        </w:rPr>
        <w:t xml:space="preserve"> increased to 29.2%, 68.6%, and 77.1%, respectively. Similarly, our previous study reported that as a result of prescribing a median total EBRT dose of 61.2 </w:t>
      </w:r>
      <w:proofErr w:type="spellStart"/>
      <w:r w:rsidRPr="00F070FC">
        <w:rPr>
          <w:rFonts w:ascii="Book Antiqua" w:eastAsia="Book Antiqua" w:hAnsi="Book Antiqua" w:cs="Book Antiqua"/>
          <w:color w:val="000000"/>
          <w:shd w:val="clear" w:color="auto" w:fill="FFFFFF" w:themeFill="background1"/>
        </w:rPr>
        <w:t>Gy</w:t>
      </w:r>
      <w:proofErr w:type="spellEnd"/>
      <w:r w:rsidRPr="00F070FC">
        <w:rPr>
          <w:rFonts w:ascii="Book Antiqua" w:eastAsia="Book Antiqua" w:hAnsi="Book Antiqua" w:cs="Book Antiqua"/>
          <w:color w:val="000000"/>
          <w:shd w:val="clear" w:color="auto" w:fill="FFFFFF" w:themeFill="background1"/>
        </w:rPr>
        <w:t>, a high tumor response rate of 62.2% was reported in 45 HCC patients with portal vein thrombosis (PVT</w:t>
      </w:r>
      <w:proofErr w:type="gramStart"/>
      <w:r w:rsidRPr="00F070FC">
        <w:rPr>
          <w:rFonts w:ascii="Book Antiqua" w:eastAsia="Book Antiqua" w:hAnsi="Book Antiqua" w:cs="Book Antiqua"/>
          <w:color w:val="000000"/>
          <w:shd w:val="clear" w:color="auto" w:fill="FFFFFF" w:themeFill="background1"/>
        </w:rPr>
        <w:t>)</w:t>
      </w:r>
      <w:r w:rsidRPr="00F070FC">
        <w:rPr>
          <w:rFonts w:ascii="Book Antiqua" w:eastAsia="Book Antiqua" w:hAnsi="Book Antiqua" w:cs="Book Antiqua"/>
          <w:color w:val="000000"/>
          <w:shd w:val="clear" w:color="auto" w:fill="FFFFFF" w:themeFill="background1"/>
          <w:vertAlign w:val="superscript"/>
        </w:rPr>
        <w:t>[</w:t>
      </w:r>
      <w:proofErr w:type="gramEnd"/>
      <w:r w:rsidRPr="00F070FC">
        <w:rPr>
          <w:rFonts w:ascii="Book Antiqua" w:eastAsia="Book Antiqua" w:hAnsi="Book Antiqua" w:cs="Book Antiqua"/>
          <w:color w:val="000000"/>
          <w:shd w:val="clear" w:color="auto" w:fill="FFFFFF" w:themeFill="background1"/>
          <w:vertAlign w:val="superscript"/>
        </w:rPr>
        <w:t>32]</w:t>
      </w:r>
      <w:r w:rsidRPr="00F070FC">
        <w:rPr>
          <w:rFonts w:ascii="Book Antiqua" w:eastAsia="Book Antiqua" w:hAnsi="Book Antiqua" w:cs="Book Antiqua"/>
          <w:color w:val="000000"/>
          <w:shd w:val="clear" w:color="auto" w:fill="FFFFFF" w:themeFill="background1"/>
        </w:rPr>
        <w:t xml:space="preserve">. </w:t>
      </w:r>
    </w:p>
    <w:p w14:paraId="3A480CF5" w14:textId="141310B8" w:rsidR="00A77B3E" w:rsidRPr="00F070FC" w:rsidRDefault="00155026" w:rsidP="00777F84">
      <w:pPr>
        <w:spacing w:line="360" w:lineRule="auto"/>
        <w:ind w:firstLineChars="100" w:firstLine="240"/>
        <w:jc w:val="both"/>
        <w:rPr>
          <w:rFonts w:ascii="Book Antiqua" w:hAnsi="Book Antiqua"/>
          <w:shd w:val="clear" w:color="auto" w:fill="FFFFFF" w:themeFill="background1"/>
        </w:rPr>
      </w:pPr>
      <w:r w:rsidRPr="00F070FC">
        <w:rPr>
          <w:rFonts w:ascii="Book Antiqua" w:eastAsia="Book Antiqua" w:hAnsi="Book Antiqua" w:cs="Book Antiqua"/>
          <w:color w:val="000000"/>
          <w:shd w:val="clear" w:color="auto" w:fill="FFFFFF" w:themeFill="background1"/>
        </w:rPr>
        <w:t xml:space="preserve">Various studies have reported the use of EBRT in HCC patients with portal invasion in recent decades. In order to integrate the data from several studies, we performed a meta-analysis of 26 studies and 2,111 HCC patients treated with </w:t>
      </w:r>
      <w:proofErr w:type="gramStart"/>
      <w:r w:rsidRPr="00F070FC">
        <w:rPr>
          <w:rFonts w:ascii="Book Antiqua" w:eastAsia="Book Antiqua" w:hAnsi="Book Antiqua" w:cs="Book Antiqua"/>
          <w:color w:val="000000"/>
          <w:shd w:val="clear" w:color="auto" w:fill="FFFFFF" w:themeFill="background1"/>
        </w:rPr>
        <w:t>EBRT</w:t>
      </w:r>
      <w:r w:rsidRPr="00F070FC">
        <w:rPr>
          <w:rFonts w:ascii="Book Antiqua" w:eastAsia="Book Antiqua" w:hAnsi="Book Antiqua" w:cs="Book Antiqua"/>
          <w:color w:val="000000"/>
          <w:shd w:val="clear" w:color="auto" w:fill="FFFFFF" w:themeFill="background1"/>
          <w:vertAlign w:val="superscript"/>
        </w:rPr>
        <w:t>[</w:t>
      </w:r>
      <w:proofErr w:type="gramEnd"/>
      <w:r w:rsidRPr="00F070FC">
        <w:rPr>
          <w:rFonts w:ascii="Book Antiqua" w:eastAsia="Book Antiqua" w:hAnsi="Book Antiqua" w:cs="Book Antiqua"/>
          <w:color w:val="000000"/>
          <w:shd w:val="clear" w:color="auto" w:fill="FFFFFF" w:themeFill="background1"/>
          <w:vertAlign w:val="superscript"/>
        </w:rPr>
        <w:t>33]</w:t>
      </w:r>
      <w:r w:rsidRPr="00F070FC">
        <w:rPr>
          <w:rFonts w:ascii="Book Antiqua" w:eastAsia="Book Antiqua" w:hAnsi="Book Antiqua" w:cs="Book Antiqua"/>
          <w:color w:val="000000"/>
          <w:shd w:val="clear" w:color="auto" w:fill="FFFFFF" w:themeFill="background1"/>
        </w:rPr>
        <w:t xml:space="preserve">. The pooled 1- and 2-year OS rates were 43.8% </w:t>
      </w:r>
      <w:r w:rsidR="00981AB5" w:rsidRPr="00F070FC">
        <w:rPr>
          <w:rFonts w:ascii="Book Antiqua" w:eastAsia="Book Antiqua" w:hAnsi="Book Antiqua" w:cs="Book Antiqua"/>
          <w:color w:val="000000"/>
          <w:shd w:val="clear" w:color="auto" w:fill="FFFFFF" w:themeFill="background1"/>
        </w:rPr>
        <w:t>[</w:t>
      </w:r>
      <w:r w:rsidRPr="00F070FC">
        <w:rPr>
          <w:rFonts w:ascii="Book Antiqua" w:eastAsia="Book Antiqua" w:hAnsi="Book Antiqua" w:cs="Book Antiqua"/>
          <w:color w:val="000000"/>
          <w:shd w:val="clear" w:color="auto" w:fill="FFFFFF" w:themeFill="background1"/>
        </w:rPr>
        <w:t xml:space="preserve">95% confidence interval </w:t>
      </w:r>
      <w:r w:rsidR="00981AB5" w:rsidRPr="00F070FC">
        <w:rPr>
          <w:rFonts w:ascii="Book Antiqua" w:eastAsia="Book Antiqua" w:hAnsi="Book Antiqua" w:cs="Book Antiqua"/>
          <w:color w:val="000000"/>
          <w:shd w:val="clear" w:color="auto" w:fill="FFFFFF" w:themeFill="background1"/>
        </w:rPr>
        <w:t>(</w:t>
      </w:r>
      <w:r w:rsidRPr="00F070FC">
        <w:rPr>
          <w:rFonts w:ascii="Book Antiqua" w:eastAsia="Book Antiqua" w:hAnsi="Book Antiqua" w:cs="Book Antiqua"/>
          <w:color w:val="000000"/>
          <w:shd w:val="clear" w:color="auto" w:fill="FFFFFF" w:themeFill="background1"/>
        </w:rPr>
        <w:t>CI</w:t>
      </w:r>
      <w:r w:rsidR="00981AB5" w:rsidRPr="00F070FC">
        <w:rPr>
          <w:rFonts w:ascii="Book Antiqua" w:eastAsia="Book Antiqua" w:hAnsi="Book Antiqua" w:cs="Book Antiqua"/>
          <w:color w:val="000000"/>
          <w:shd w:val="clear" w:color="auto" w:fill="FFFFFF" w:themeFill="background1"/>
        </w:rPr>
        <w:t>)</w:t>
      </w:r>
      <w:r w:rsidRPr="00F070FC">
        <w:rPr>
          <w:rFonts w:ascii="Book Antiqua" w:eastAsia="Book Antiqua" w:hAnsi="Book Antiqua" w:cs="Book Antiqua"/>
          <w:color w:val="000000"/>
          <w:shd w:val="clear" w:color="auto" w:fill="FFFFFF" w:themeFill="background1"/>
        </w:rPr>
        <w:t>: 37.6</w:t>
      </w:r>
      <w:r w:rsidR="00F653B1" w:rsidRPr="00F070FC">
        <w:rPr>
          <w:rFonts w:ascii="Book Antiqua" w:eastAsia="Book Antiqua" w:hAnsi="Book Antiqua" w:cs="Book Antiqua"/>
          <w:color w:val="000000"/>
          <w:shd w:val="clear" w:color="auto" w:fill="FFFFFF" w:themeFill="background1"/>
        </w:rPr>
        <w:t>%</w:t>
      </w:r>
      <w:r w:rsidR="008D6A89">
        <w:rPr>
          <w:rFonts w:ascii="Book Antiqua" w:eastAsia="Book Antiqua" w:hAnsi="Book Antiqua" w:cs="Book Antiqua"/>
          <w:color w:val="000000"/>
          <w:shd w:val="clear" w:color="auto" w:fill="FFFFFF" w:themeFill="background1"/>
        </w:rPr>
        <w:t>-</w:t>
      </w:r>
      <w:r w:rsidRPr="00F070FC">
        <w:rPr>
          <w:rFonts w:ascii="Book Antiqua" w:eastAsia="Book Antiqua" w:hAnsi="Book Antiqua" w:cs="Book Antiqua"/>
          <w:color w:val="000000"/>
          <w:shd w:val="clear" w:color="auto" w:fill="FFFFFF" w:themeFill="background1"/>
        </w:rPr>
        <w:t>50.2</w:t>
      </w:r>
      <w:r w:rsidR="00F653B1" w:rsidRPr="00F070FC">
        <w:rPr>
          <w:rFonts w:ascii="Book Antiqua" w:eastAsia="Book Antiqua" w:hAnsi="Book Antiqua" w:cs="Book Antiqua"/>
          <w:color w:val="000000"/>
          <w:shd w:val="clear" w:color="auto" w:fill="FFFFFF" w:themeFill="background1"/>
        </w:rPr>
        <w:t>%]</w:t>
      </w:r>
      <w:r w:rsidRPr="00F070FC">
        <w:rPr>
          <w:rFonts w:ascii="Book Antiqua" w:eastAsia="Book Antiqua" w:hAnsi="Book Antiqua" w:cs="Book Antiqua"/>
          <w:color w:val="000000"/>
          <w:shd w:val="clear" w:color="auto" w:fill="FFFFFF" w:themeFill="background1"/>
        </w:rPr>
        <w:t xml:space="preserve"> and 22.3% (17.7</w:t>
      </w:r>
      <w:r w:rsidR="004C0B52" w:rsidRPr="00F070FC">
        <w:rPr>
          <w:rFonts w:ascii="Book Antiqua" w:eastAsia="Book Antiqua" w:hAnsi="Book Antiqua" w:cs="Book Antiqua"/>
          <w:color w:val="000000"/>
          <w:shd w:val="clear" w:color="auto" w:fill="FFFFFF" w:themeFill="background1"/>
        </w:rPr>
        <w:t>%</w:t>
      </w:r>
      <w:r w:rsidR="00981AB5" w:rsidRPr="00F070FC">
        <w:rPr>
          <w:rFonts w:ascii="Book Antiqua" w:eastAsia="Book Antiqua" w:hAnsi="Book Antiqua" w:cs="Book Antiqua"/>
          <w:color w:val="000000"/>
          <w:shd w:val="clear" w:color="auto" w:fill="FFFFFF" w:themeFill="background1"/>
        </w:rPr>
        <w:t>-</w:t>
      </w:r>
      <w:r w:rsidRPr="00F070FC">
        <w:rPr>
          <w:rFonts w:ascii="Book Antiqua" w:eastAsia="Book Antiqua" w:hAnsi="Book Antiqua" w:cs="Book Antiqua"/>
          <w:color w:val="000000"/>
          <w:shd w:val="clear" w:color="auto" w:fill="FFFFFF" w:themeFill="background1"/>
        </w:rPr>
        <w:t>27.6</w:t>
      </w:r>
      <w:r w:rsidR="004C0B52" w:rsidRPr="00F070FC">
        <w:rPr>
          <w:rFonts w:ascii="Book Antiqua" w:eastAsia="Book Antiqua" w:hAnsi="Book Antiqua" w:cs="Book Antiqua"/>
          <w:color w:val="000000"/>
          <w:shd w:val="clear" w:color="auto" w:fill="FFFFFF" w:themeFill="background1"/>
        </w:rPr>
        <w:t>%</w:t>
      </w:r>
      <w:r w:rsidRPr="00F070FC">
        <w:rPr>
          <w:rFonts w:ascii="Book Antiqua" w:eastAsia="Book Antiqua" w:hAnsi="Book Antiqua" w:cs="Book Antiqua"/>
          <w:color w:val="000000"/>
          <w:shd w:val="clear" w:color="auto" w:fill="FFFFFF" w:themeFill="background1"/>
        </w:rPr>
        <w:t>) in patients who underwent three-dimensional conformal radiotherapy (3DCRT), and 48.5% (39.4</w:t>
      </w:r>
      <w:r w:rsidR="00C4028A" w:rsidRPr="00F070FC">
        <w:rPr>
          <w:rFonts w:ascii="Book Antiqua" w:eastAsia="Book Antiqua" w:hAnsi="Book Antiqua" w:cs="Book Antiqua"/>
          <w:color w:val="000000"/>
          <w:shd w:val="clear" w:color="auto" w:fill="FFFFFF" w:themeFill="background1"/>
        </w:rPr>
        <w:t>%</w:t>
      </w:r>
      <w:r w:rsidR="00777F84" w:rsidRPr="00F070FC">
        <w:rPr>
          <w:rFonts w:ascii="Book Antiqua" w:eastAsia="Book Antiqua" w:hAnsi="Book Antiqua" w:cs="Book Antiqua"/>
          <w:color w:val="000000"/>
          <w:shd w:val="clear" w:color="auto" w:fill="FFFFFF" w:themeFill="background1"/>
        </w:rPr>
        <w:t>-</w:t>
      </w:r>
      <w:r w:rsidRPr="00F070FC">
        <w:rPr>
          <w:rFonts w:ascii="Book Antiqua" w:eastAsia="Book Antiqua" w:hAnsi="Book Antiqua" w:cs="Book Antiqua"/>
          <w:color w:val="000000"/>
          <w:shd w:val="clear" w:color="auto" w:fill="FFFFFF" w:themeFill="background1"/>
        </w:rPr>
        <w:t>57.8</w:t>
      </w:r>
      <w:r w:rsidR="00C4028A" w:rsidRPr="00F070FC">
        <w:rPr>
          <w:rFonts w:ascii="Book Antiqua" w:eastAsia="Book Antiqua" w:hAnsi="Book Antiqua" w:cs="Book Antiqua"/>
          <w:color w:val="000000"/>
          <w:shd w:val="clear" w:color="auto" w:fill="FFFFFF" w:themeFill="background1"/>
        </w:rPr>
        <w:t>%</w:t>
      </w:r>
      <w:r w:rsidRPr="00F070FC">
        <w:rPr>
          <w:rFonts w:ascii="Book Antiqua" w:eastAsia="Book Antiqua" w:hAnsi="Book Antiqua" w:cs="Book Antiqua"/>
          <w:color w:val="000000"/>
          <w:shd w:val="clear" w:color="auto" w:fill="FFFFFF" w:themeFill="background1"/>
        </w:rPr>
        <w:t>) and 26.8% (19.0</w:t>
      </w:r>
      <w:r w:rsidR="00C4028A" w:rsidRPr="00F070FC">
        <w:rPr>
          <w:rFonts w:ascii="Book Antiqua" w:eastAsia="Book Antiqua" w:hAnsi="Book Antiqua" w:cs="Book Antiqua"/>
          <w:color w:val="000000"/>
          <w:shd w:val="clear" w:color="auto" w:fill="FFFFFF" w:themeFill="background1"/>
        </w:rPr>
        <w:t>%</w:t>
      </w:r>
      <w:r w:rsidR="00777F84" w:rsidRPr="00F070FC">
        <w:rPr>
          <w:rFonts w:ascii="Book Antiqua" w:eastAsia="Book Antiqua" w:hAnsi="Book Antiqua" w:cs="Book Antiqua"/>
          <w:color w:val="000000"/>
          <w:shd w:val="clear" w:color="auto" w:fill="FFFFFF" w:themeFill="background1"/>
        </w:rPr>
        <w:t>-</w:t>
      </w:r>
      <w:r w:rsidRPr="00F070FC">
        <w:rPr>
          <w:rFonts w:ascii="Book Antiqua" w:eastAsia="Book Antiqua" w:hAnsi="Book Antiqua" w:cs="Book Antiqua"/>
          <w:color w:val="000000"/>
          <w:shd w:val="clear" w:color="auto" w:fill="FFFFFF" w:themeFill="background1"/>
        </w:rPr>
        <w:t>36.3</w:t>
      </w:r>
      <w:r w:rsidR="00C4028A" w:rsidRPr="00F070FC">
        <w:rPr>
          <w:rFonts w:ascii="Book Antiqua" w:eastAsia="Book Antiqua" w:hAnsi="Book Antiqua" w:cs="Book Antiqua"/>
          <w:color w:val="000000"/>
          <w:shd w:val="clear" w:color="auto" w:fill="FFFFFF" w:themeFill="background1"/>
        </w:rPr>
        <w:t>%</w:t>
      </w:r>
      <w:r w:rsidRPr="00F070FC">
        <w:rPr>
          <w:rFonts w:ascii="Book Antiqua" w:eastAsia="Book Antiqua" w:hAnsi="Book Antiqua" w:cs="Book Antiqua"/>
          <w:color w:val="000000"/>
          <w:shd w:val="clear" w:color="auto" w:fill="FFFFFF" w:themeFill="background1"/>
        </w:rPr>
        <w:t>) in patients who underwent stereotactic body radiotherapy (SBRT). The pooled tumor response rates were 51.5% (95%CI: 45.7</w:t>
      </w:r>
      <w:r w:rsidR="00C569DF" w:rsidRPr="00F070FC">
        <w:rPr>
          <w:rFonts w:ascii="Book Antiqua" w:eastAsia="Book Antiqua" w:hAnsi="Book Antiqua" w:cs="Book Antiqua"/>
          <w:color w:val="000000"/>
          <w:shd w:val="clear" w:color="auto" w:fill="FFFFFF" w:themeFill="background1"/>
        </w:rPr>
        <w:t>%-</w:t>
      </w:r>
      <w:r w:rsidRPr="00F070FC">
        <w:rPr>
          <w:rFonts w:ascii="Book Antiqua" w:eastAsia="Book Antiqua" w:hAnsi="Book Antiqua" w:cs="Book Antiqua"/>
          <w:color w:val="000000"/>
          <w:shd w:val="clear" w:color="auto" w:fill="FFFFFF" w:themeFill="background1"/>
        </w:rPr>
        <w:t>57.0</w:t>
      </w:r>
      <w:r w:rsidR="00C569DF" w:rsidRPr="00F070FC">
        <w:rPr>
          <w:rFonts w:ascii="Book Antiqua" w:eastAsia="Book Antiqua" w:hAnsi="Book Antiqua" w:cs="Book Antiqua"/>
          <w:color w:val="000000"/>
          <w:shd w:val="clear" w:color="auto" w:fill="FFFFFF" w:themeFill="background1"/>
        </w:rPr>
        <w:t>%</w:t>
      </w:r>
      <w:r w:rsidRPr="00F070FC">
        <w:rPr>
          <w:rFonts w:ascii="Book Antiqua" w:eastAsia="Book Antiqua" w:hAnsi="Book Antiqua" w:cs="Book Antiqua"/>
          <w:color w:val="000000"/>
          <w:shd w:val="clear" w:color="auto" w:fill="FFFFFF" w:themeFill="background1"/>
        </w:rPr>
        <w:t>) and 70.7% (95%CI: 63.7</w:t>
      </w:r>
      <w:r w:rsidR="00C569DF" w:rsidRPr="00F070FC">
        <w:rPr>
          <w:rFonts w:ascii="Book Antiqua" w:eastAsia="Book Antiqua" w:hAnsi="Book Antiqua" w:cs="Book Antiqua"/>
          <w:color w:val="000000"/>
          <w:shd w:val="clear" w:color="auto" w:fill="FFFFFF" w:themeFill="background1"/>
        </w:rPr>
        <w:t>%-</w:t>
      </w:r>
      <w:r w:rsidRPr="00F070FC">
        <w:rPr>
          <w:rFonts w:ascii="Book Antiqua" w:eastAsia="Book Antiqua" w:hAnsi="Book Antiqua" w:cs="Book Antiqua"/>
          <w:color w:val="000000"/>
          <w:shd w:val="clear" w:color="auto" w:fill="FFFFFF" w:themeFill="background1"/>
        </w:rPr>
        <w:t>76.8</w:t>
      </w:r>
      <w:r w:rsidR="00C569DF" w:rsidRPr="00F070FC">
        <w:rPr>
          <w:rFonts w:ascii="Book Antiqua" w:eastAsia="Book Antiqua" w:hAnsi="Book Antiqua" w:cs="Book Antiqua"/>
          <w:color w:val="000000"/>
          <w:shd w:val="clear" w:color="auto" w:fill="FFFFFF" w:themeFill="background1"/>
        </w:rPr>
        <w:t>%</w:t>
      </w:r>
      <w:r w:rsidRPr="00F070FC">
        <w:rPr>
          <w:rFonts w:ascii="Book Antiqua" w:eastAsia="Book Antiqua" w:hAnsi="Book Antiqua" w:cs="Book Antiqua"/>
          <w:color w:val="000000"/>
          <w:shd w:val="clear" w:color="auto" w:fill="FFFFFF" w:themeFill="background1"/>
        </w:rPr>
        <w:t xml:space="preserve">) in patients who underwent </w:t>
      </w:r>
      <w:r w:rsidRPr="00F070FC">
        <w:rPr>
          <w:rFonts w:ascii="Book Antiqua" w:eastAsia="Book Antiqua" w:hAnsi="Book Antiqua" w:cs="Book Antiqua"/>
          <w:color w:val="000000"/>
          <w:shd w:val="clear" w:color="auto" w:fill="FFFFFF" w:themeFill="background1"/>
        </w:rPr>
        <w:lastRenderedPageBreak/>
        <w:t>3DCRT and SBRT, respectively. Severe gastrointestinal or hepatic complications rarely occurred and were either not reported in most studies or were documented in less than 5%</w:t>
      </w:r>
      <w:r w:rsidR="00135A10" w:rsidRPr="00F070FC">
        <w:rPr>
          <w:rFonts w:ascii="Book Antiqua" w:eastAsia="Book Antiqua" w:hAnsi="Book Antiqua" w:cs="Book Antiqua"/>
          <w:color w:val="000000"/>
          <w:shd w:val="clear" w:color="auto" w:fill="FFFFFF" w:themeFill="background1"/>
        </w:rPr>
        <w:t>-</w:t>
      </w:r>
      <w:r w:rsidRPr="00F070FC">
        <w:rPr>
          <w:rFonts w:ascii="Book Antiqua" w:eastAsia="Book Antiqua" w:hAnsi="Book Antiqua" w:cs="Book Antiqua"/>
          <w:color w:val="000000"/>
          <w:shd w:val="clear" w:color="auto" w:fill="FFFFFF" w:themeFill="background1"/>
        </w:rPr>
        <w:t xml:space="preserve">10% of treated patients. Various locoregional modalities have been applied for the treatment of unresectable HCCs, and TACE is the most common modality performed in combination with EBRT. </w:t>
      </w:r>
      <w:proofErr w:type="spellStart"/>
      <w:r w:rsidRPr="00F070FC">
        <w:rPr>
          <w:rFonts w:ascii="Book Antiqua" w:eastAsia="Book Antiqua" w:hAnsi="Book Antiqua" w:cs="Book Antiqua"/>
          <w:color w:val="000000"/>
          <w:shd w:val="clear" w:color="auto" w:fill="FFFFFF" w:themeFill="background1"/>
        </w:rPr>
        <w:t>Huo</w:t>
      </w:r>
      <w:proofErr w:type="spellEnd"/>
      <w:r w:rsidRPr="00F070FC">
        <w:rPr>
          <w:rFonts w:ascii="Book Antiqua" w:eastAsia="Book Antiqua" w:hAnsi="Book Antiqua" w:cs="Book Antiqua"/>
          <w:color w:val="000000"/>
          <w:shd w:val="clear" w:color="auto" w:fill="FFFFFF" w:themeFill="background1"/>
        </w:rPr>
        <w:t xml:space="preserve"> </w:t>
      </w:r>
      <w:r w:rsidRPr="00F070FC">
        <w:rPr>
          <w:rFonts w:ascii="Book Antiqua" w:eastAsia="Book Antiqua" w:hAnsi="Book Antiqua" w:cs="Book Antiqua"/>
          <w:i/>
          <w:iCs/>
          <w:color w:val="000000"/>
          <w:shd w:val="clear" w:color="auto" w:fill="FFFFFF" w:themeFill="background1"/>
        </w:rPr>
        <w:t xml:space="preserve">et </w:t>
      </w:r>
      <w:proofErr w:type="gramStart"/>
      <w:r w:rsidRPr="00F070FC">
        <w:rPr>
          <w:rFonts w:ascii="Book Antiqua" w:eastAsia="Book Antiqua" w:hAnsi="Book Antiqua" w:cs="Book Antiqua"/>
          <w:i/>
          <w:iCs/>
          <w:color w:val="000000"/>
          <w:shd w:val="clear" w:color="auto" w:fill="FFFFFF" w:themeFill="background1"/>
        </w:rPr>
        <w:t>al</w:t>
      </w:r>
      <w:r w:rsidRPr="00F070FC">
        <w:rPr>
          <w:rFonts w:ascii="Book Antiqua" w:eastAsia="Book Antiqua" w:hAnsi="Book Antiqua" w:cs="Book Antiqua"/>
          <w:color w:val="000000"/>
          <w:shd w:val="clear" w:color="auto" w:fill="FFFFFF" w:themeFill="background1"/>
          <w:vertAlign w:val="superscript"/>
        </w:rPr>
        <w:t>[</w:t>
      </w:r>
      <w:proofErr w:type="gramEnd"/>
      <w:r w:rsidRPr="00F070FC">
        <w:rPr>
          <w:rFonts w:ascii="Book Antiqua" w:eastAsia="Book Antiqua" w:hAnsi="Book Antiqua" w:cs="Book Antiqua"/>
          <w:color w:val="000000"/>
          <w:shd w:val="clear" w:color="auto" w:fill="FFFFFF" w:themeFill="background1"/>
          <w:vertAlign w:val="superscript"/>
        </w:rPr>
        <w:t>34]</w:t>
      </w:r>
      <w:r w:rsidRPr="00F070FC">
        <w:rPr>
          <w:rFonts w:ascii="Book Antiqua" w:eastAsia="Book Antiqua" w:hAnsi="Book Antiqua" w:cs="Book Antiqua"/>
          <w:color w:val="000000"/>
          <w:shd w:val="clear" w:color="auto" w:fill="FFFFFF" w:themeFill="background1"/>
        </w:rPr>
        <w:t xml:space="preserve"> reported that the combination of TACE and RT had higher survival benefit </w:t>
      </w:r>
      <w:r w:rsidR="00135A10" w:rsidRPr="00F070FC">
        <w:rPr>
          <w:rFonts w:ascii="Book Antiqua" w:eastAsia="Book Antiqua" w:hAnsi="Book Antiqua" w:cs="Book Antiqua"/>
          <w:color w:val="000000"/>
          <w:shd w:val="clear" w:color="auto" w:fill="FFFFFF" w:themeFill="background1"/>
        </w:rPr>
        <w:t>[</w:t>
      </w:r>
      <w:r w:rsidRPr="00F070FC">
        <w:rPr>
          <w:rFonts w:ascii="Book Antiqua" w:eastAsia="Book Antiqua" w:hAnsi="Book Antiqua" w:cs="Book Antiqua"/>
          <w:color w:val="000000"/>
          <w:shd w:val="clear" w:color="auto" w:fill="FFFFFF" w:themeFill="background1"/>
        </w:rPr>
        <w:t xml:space="preserve">odds ratio </w:t>
      </w:r>
      <w:r w:rsidR="00135A10" w:rsidRPr="00F070FC">
        <w:rPr>
          <w:rFonts w:ascii="Book Antiqua" w:eastAsia="Book Antiqua" w:hAnsi="Book Antiqua" w:cs="Book Antiqua"/>
          <w:color w:val="000000"/>
          <w:shd w:val="clear" w:color="auto" w:fill="FFFFFF" w:themeFill="background1"/>
        </w:rPr>
        <w:t>(</w:t>
      </w:r>
      <w:r w:rsidRPr="00F070FC">
        <w:rPr>
          <w:rFonts w:ascii="Book Antiqua" w:eastAsia="Book Antiqua" w:hAnsi="Book Antiqua" w:cs="Book Antiqua"/>
          <w:color w:val="000000"/>
          <w:shd w:val="clear" w:color="auto" w:fill="FFFFFF" w:themeFill="background1"/>
        </w:rPr>
        <w:t>OR</w:t>
      </w:r>
      <w:r w:rsidR="00135A10" w:rsidRPr="00F070FC">
        <w:rPr>
          <w:rFonts w:ascii="Book Antiqua" w:eastAsia="Book Antiqua" w:hAnsi="Book Antiqua" w:cs="Book Antiqua"/>
          <w:color w:val="000000"/>
          <w:shd w:val="clear" w:color="auto" w:fill="FFFFFF" w:themeFill="background1"/>
        </w:rPr>
        <w:t>)</w:t>
      </w:r>
      <w:r w:rsidRPr="00F070FC">
        <w:rPr>
          <w:rFonts w:ascii="Book Antiqua" w:eastAsia="Book Antiqua" w:hAnsi="Book Antiqua" w:cs="Book Antiqua"/>
          <w:color w:val="000000"/>
          <w:shd w:val="clear" w:color="auto" w:fill="FFFFFF" w:themeFill="background1"/>
        </w:rPr>
        <w:t>: 1.36, 95%CI: 1.19</w:t>
      </w:r>
      <w:r w:rsidR="00135A10" w:rsidRPr="00F070FC">
        <w:rPr>
          <w:rFonts w:ascii="Book Antiqua" w:eastAsia="Book Antiqua" w:hAnsi="Book Antiqua" w:cs="Book Antiqua"/>
          <w:color w:val="000000"/>
          <w:shd w:val="clear" w:color="auto" w:fill="FFFFFF" w:themeFill="background1"/>
        </w:rPr>
        <w:t>-</w:t>
      </w:r>
      <w:r w:rsidRPr="00F070FC">
        <w:rPr>
          <w:rFonts w:ascii="Book Antiqua" w:eastAsia="Book Antiqua" w:hAnsi="Book Antiqua" w:cs="Book Antiqua"/>
          <w:color w:val="000000"/>
          <w:shd w:val="clear" w:color="auto" w:fill="FFFFFF" w:themeFill="background1"/>
        </w:rPr>
        <w:t>1.54 for 1-year OS</w:t>
      </w:r>
      <w:r w:rsidR="00135A10" w:rsidRPr="00F070FC">
        <w:rPr>
          <w:rFonts w:ascii="Book Antiqua" w:eastAsia="Book Antiqua" w:hAnsi="Book Antiqua" w:cs="Book Antiqua"/>
          <w:color w:val="000000"/>
          <w:shd w:val="clear" w:color="auto" w:fill="FFFFFF" w:themeFill="background1"/>
        </w:rPr>
        <w:t>]</w:t>
      </w:r>
      <w:r w:rsidRPr="00F070FC">
        <w:rPr>
          <w:rFonts w:ascii="Book Antiqua" w:eastAsia="Book Antiqua" w:hAnsi="Book Antiqua" w:cs="Book Antiqua"/>
          <w:color w:val="000000"/>
          <w:shd w:val="clear" w:color="auto" w:fill="FFFFFF" w:themeFill="background1"/>
        </w:rPr>
        <w:t xml:space="preserve"> and complete response rate (OR: 2.73, 95%CI: 1.95</w:t>
      </w:r>
      <w:r w:rsidR="00B82549" w:rsidRPr="00F070FC">
        <w:rPr>
          <w:rFonts w:ascii="Book Antiqua" w:eastAsia="Book Antiqua" w:hAnsi="Book Antiqua" w:cs="Book Antiqua"/>
          <w:color w:val="000000"/>
          <w:shd w:val="clear" w:color="auto" w:fill="FFFFFF" w:themeFill="background1"/>
        </w:rPr>
        <w:t>-</w:t>
      </w:r>
      <w:r w:rsidRPr="00F070FC">
        <w:rPr>
          <w:rFonts w:ascii="Book Antiqua" w:eastAsia="Book Antiqua" w:hAnsi="Book Antiqua" w:cs="Book Antiqua"/>
          <w:color w:val="000000"/>
          <w:shd w:val="clear" w:color="auto" w:fill="FFFFFF" w:themeFill="background1"/>
        </w:rPr>
        <w:t xml:space="preserve">3.81) than TACE alone for unresectable HCCs. They also pointed out that the benefits of OS progressively increased (ORs: 1.55, 1.91, 3.01, and 3.98 for 2-, 3-, 4-, and 5-year OS, respectively). In a recent randomized trial, Yoon </w:t>
      </w:r>
      <w:r w:rsidRPr="00F070FC">
        <w:rPr>
          <w:rFonts w:ascii="Book Antiqua" w:eastAsia="Book Antiqua" w:hAnsi="Book Antiqua" w:cs="Book Antiqua"/>
          <w:i/>
          <w:iCs/>
          <w:color w:val="000000"/>
          <w:shd w:val="clear" w:color="auto" w:fill="FFFFFF" w:themeFill="background1"/>
        </w:rPr>
        <w:t xml:space="preserve">et </w:t>
      </w:r>
      <w:proofErr w:type="gramStart"/>
      <w:r w:rsidRPr="00F070FC">
        <w:rPr>
          <w:rFonts w:ascii="Book Antiqua" w:eastAsia="Book Antiqua" w:hAnsi="Book Antiqua" w:cs="Book Antiqua"/>
          <w:i/>
          <w:iCs/>
          <w:color w:val="000000"/>
          <w:shd w:val="clear" w:color="auto" w:fill="FFFFFF" w:themeFill="background1"/>
        </w:rPr>
        <w:t>al</w:t>
      </w:r>
      <w:r w:rsidRPr="00F070FC">
        <w:rPr>
          <w:rFonts w:ascii="Book Antiqua" w:eastAsia="Book Antiqua" w:hAnsi="Book Antiqua" w:cs="Book Antiqua"/>
          <w:color w:val="000000"/>
          <w:shd w:val="clear" w:color="auto" w:fill="FFFFFF" w:themeFill="background1"/>
          <w:vertAlign w:val="superscript"/>
        </w:rPr>
        <w:t>[</w:t>
      </w:r>
      <w:proofErr w:type="gramEnd"/>
      <w:r w:rsidRPr="00F070FC">
        <w:rPr>
          <w:rFonts w:ascii="Book Antiqua" w:eastAsia="Book Antiqua" w:hAnsi="Book Antiqua" w:cs="Book Antiqua"/>
          <w:color w:val="000000"/>
          <w:shd w:val="clear" w:color="auto" w:fill="FFFFFF" w:themeFill="background1"/>
          <w:vertAlign w:val="superscript"/>
        </w:rPr>
        <w:t>35]</w:t>
      </w:r>
      <w:r w:rsidRPr="00F070FC">
        <w:rPr>
          <w:rFonts w:ascii="Book Antiqua" w:eastAsia="Book Antiqua" w:hAnsi="Book Antiqua" w:cs="Book Antiqua"/>
          <w:color w:val="000000"/>
          <w:shd w:val="clear" w:color="auto" w:fill="FFFFFF" w:themeFill="background1"/>
        </w:rPr>
        <w:t xml:space="preserve"> reported that the combination of TACE and EBRT improved the OS (median: 55 </w:t>
      </w:r>
      <w:proofErr w:type="spellStart"/>
      <w:r w:rsidR="00B82549" w:rsidRPr="00F070FC">
        <w:rPr>
          <w:rFonts w:ascii="Book Antiqua" w:eastAsia="Book Antiqua" w:hAnsi="Book Antiqua" w:cs="Book Antiqua"/>
          <w:color w:val="000000"/>
          <w:shd w:val="clear" w:color="auto" w:fill="FFFFFF" w:themeFill="background1"/>
        </w:rPr>
        <w:t>wk</w:t>
      </w:r>
      <w:proofErr w:type="spellEnd"/>
      <w:r w:rsidR="00B82549" w:rsidRPr="00F070FC">
        <w:rPr>
          <w:rFonts w:ascii="Book Antiqua" w:eastAsia="Book Antiqua" w:hAnsi="Book Antiqua" w:cs="Book Antiqua"/>
          <w:i/>
          <w:iCs/>
          <w:color w:val="000000"/>
          <w:shd w:val="clear" w:color="auto" w:fill="FFFFFF" w:themeFill="background1"/>
        </w:rPr>
        <w:t xml:space="preserve"> vs</w:t>
      </w:r>
      <w:r w:rsidR="00B82549" w:rsidRPr="00F070FC">
        <w:rPr>
          <w:rFonts w:ascii="Book Antiqua" w:eastAsia="Book Antiqua" w:hAnsi="Book Antiqua" w:cs="Book Antiqua"/>
          <w:color w:val="000000"/>
          <w:shd w:val="clear" w:color="auto" w:fill="FFFFFF" w:themeFill="background1"/>
        </w:rPr>
        <w:t xml:space="preserve"> </w:t>
      </w:r>
      <w:r w:rsidRPr="00F070FC">
        <w:rPr>
          <w:rFonts w:ascii="Book Antiqua" w:eastAsia="Book Antiqua" w:hAnsi="Book Antiqua" w:cs="Book Antiqua"/>
          <w:color w:val="000000"/>
          <w:shd w:val="clear" w:color="auto" w:fill="FFFFFF" w:themeFill="background1"/>
        </w:rPr>
        <w:t xml:space="preserve">43 </w:t>
      </w:r>
      <w:proofErr w:type="spellStart"/>
      <w:r w:rsidRPr="00F070FC">
        <w:rPr>
          <w:rFonts w:ascii="Book Antiqua" w:eastAsia="Book Antiqua" w:hAnsi="Book Antiqua" w:cs="Book Antiqua"/>
          <w:color w:val="000000"/>
          <w:shd w:val="clear" w:color="auto" w:fill="FFFFFF" w:themeFill="background1"/>
        </w:rPr>
        <w:t>wk</w:t>
      </w:r>
      <w:proofErr w:type="spellEnd"/>
      <w:r w:rsidRPr="00F070FC">
        <w:rPr>
          <w:rFonts w:ascii="Book Antiqua" w:eastAsia="Book Antiqua" w:hAnsi="Book Antiqua" w:cs="Book Antiqua"/>
          <w:color w:val="000000"/>
          <w:shd w:val="clear" w:color="auto" w:fill="FFFFFF" w:themeFill="background1"/>
        </w:rPr>
        <w:t xml:space="preserve">, </w:t>
      </w:r>
      <w:r w:rsidRPr="00F070FC">
        <w:rPr>
          <w:rFonts w:ascii="Book Antiqua" w:eastAsia="Book Antiqua" w:hAnsi="Book Antiqua" w:cs="Book Antiqua"/>
          <w:i/>
          <w:iCs/>
          <w:color w:val="000000"/>
          <w:shd w:val="clear" w:color="auto" w:fill="FFFFFF" w:themeFill="background1"/>
        </w:rPr>
        <w:t>P</w:t>
      </w:r>
      <w:r w:rsidRPr="00F070FC">
        <w:rPr>
          <w:rFonts w:ascii="Book Antiqua" w:eastAsia="Book Antiqua" w:hAnsi="Book Antiqua" w:cs="Book Antiqua"/>
          <w:color w:val="000000"/>
          <w:shd w:val="clear" w:color="auto" w:fill="FFFFFF" w:themeFill="background1"/>
        </w:rPr>
        <w:t xml:space="preserve"> = 0.04) and progression-free survival (median: 31 </w:t>
      </w:r>
      <w:proofErr w:type="spellStart"/>
      <w:r w:rsidR="00B82549" w:rsidRPr="00F070FC">
        <w:rPr>
          <w:rFonts w:ascii="Book Antiqua" w:eastAsia="Book Antiqua" w:hAnsi="Book Antiqua" w:cs="Book Antiqua"/>
          <w:color w:val="000000"/>
          <w:shd w:val="clear" w:color="auto" w:fill="FFFFFF" w:themeFill="background1"/>
        </w:rPr>
        <w:t>wk</w:t>
      </w:r>
      <w:proofErr w:type="spellEnd"/>
      <w:r w:rsidR="00B82549" w:rsidRPr="00F070FC">
        <w:rPr>
          <w:rFonts w:ascii="Book Antiqua" w:eastAsia="Book Antiqua" w:hAnsi="Book Antiqua" w:cs="Book Antiqua"/>
          <w:i/>
          <w:iCs/>
          <w:color w:val="000000"/>
          <w:shd w:val="clear" w:color="auto" w:fill="FFFFFF" w:themeFill="background1"/>
        </w:rPr>
        <w:t xml:space="preserve"> </w:t>
      </w:r>
      <w:r w:rsidRPr="00F070FC">
        <w:rPr>
          <w:rFonts w:ascii="Book Antiqua" w:eastAsia="Book Antiqua" w:hAnsi="Book Antiqua" w:cs="Book Antiqua"/>
          <w:i/>
          <w:iCs/>
          <w:color w:val="000000"/>
          <w:shd w:val="clear" w:color="auto" w:fill="FFFFFF" w:themeFill="background1"/>
        </w:rPr>
        <w:t>vs</w:t>
      </w:r>
      <w:r w:rsidR="00B82549" w:rsidRPr="00F070FC">
        <w:rPr>
          <w:rFonts w:ascii="Book Antiqua" w:eastAsia="Book Antiqua" w:hAnsi="Book Antiqua" w:cs="Book Antiqua"/>
          <w:color w:val="000000"/>
          <w:shd w:val="clear" w:color="auto" w:fill="FFFFFF" w:themeFill="background1"/>
        </w:rPr>
        <w:t xml:space="preserve"> </w:t>
      </w:r>
      <w:r w:rsidRPr="00F070FC">
        <w:rPr>
          <w:rFonts w:ascii="Book Antiqua" w:eastAsia="Book Antiqua" w:hAnsi="Book Antiqua" w:cs="Book Antiqua"/>
          <w:color w:val="000000"/>
          <w:shd w:val="clear" w:color="auto" w:fill="FFFFFF" w:themeFill="background1"/>
        </w:rPr>
        <w:t xml:space="preserve">11.7 </w:t>
      </w:r>
      <w:proofErr w:type="spellStart"/>
      <w:r w:rsidRPr="00F070FC">
        <w:rPr>
          <w:rFonts w:ascii="Book Antiqua" w:eastAsia="Book Antiqua" w:hAnsi="Book Antiqua" w:cs="Book Antiqua"/>
          <w:color w:val="000000"/>
          <w:shd w:val="clear" w:color="auto" w:fill="FFFFFF" w:themeFill="background1"/>
        </w:rPr>
        <w:t>wk</w:t>
      </w:r>
      <w:proofErr w:type="spellEnd"/>
      <w:r w:rsidRPr="00F070FC">
        <w:rPr>
          <w:rFonts w:ascii="Book Antiqua" w:eastAsia="Book Antiqua" w:hAnsi="Book Antiqua" w:cs="Book Antiqua"/>
          <w:color w:val="000000"/>
          <w:shd w:val="clear" w:color="auto" w:fill="FFFFFF" w:themeFill="background1"/>
        </w:rPr>
        <w:t xml:space="preserve">, </w:t>
      </w:r>
      <w:r w:rsidRPr="00F070FC">
        <w:rPr>
          <w:rFonts w:ascii="Book Antiqua" w:eastAsia="Book Antiqua" w:hAnsi="Book Antiqua" w:cs="Book Antiqua"/>
          <w:i/>
          <w:iCs/>
          <w:caps/>
          <w:color w:val="000000"/>
          <w:shd w:val="clear" w:color="auto" w:fill="FFFFFF" w:themeFill="background1"/>
        </w:rPr>
        <w:t>p</w:t>
      </w:r>
      <w:r w:rsidR="00854625" w:rsidRPr="00F070FC">
        <w:rPr>
          <w:rFonts w:ascii="Book Antiqua" w:eastAsia="Book Antiqua" w:hAnsi="Book Antiqua" w:cs="Book Antiqua"/>
          <w:color w:val="000000"/>
          <w:shd w:val="clear" w:color="auto" w:fill="FFFFFF" w:themeFill="background1"/>
        </w:rPr>
        <w:t xml:space="preserve"> </w:t>
      </w:r>
      <w:r w:rsidRPr="00F070FC">
        <w:rPr>
          <w:rFonts w:ascii="Book Antiqua" w:eastAsia="Book Antiqua" w:hAnsi="Book Antiqua" w:cs="Book Antiqua"/>
          <w:color w:val="000000"/>
          <w:shd w:val="clear" w:color="auto" w:fill="FFFFFF" w:themeFill="background1"/>
        </w:rPr>
        <w:t>&lt;</w:t>
      </w:r>
      <w:r w:rsidR="00854625" w:rsidRPr="00F070FC">
        <w:rPr>
          <w:rFonts w:ascii="Book Antiqua" w:eastAsia="Book Antiqua" w:hAnsi="Book Antiqua" w:cs="Book Antiqua"/>
          <w:color w:val="000000"/>
          <w:shd w:val="clear" w:color="auto" w:fill="FFFFFF" w:themeFill="background1"/>
        </w:rPr>
        <w:t xml:space="preserve"> </w:t>
      </w:r>
      <w:r w:rsidRPr="00F070FC">
        <w:rPr>
          <w:rFonts w:ascii="Book Antiqua" w:eastAsia="Book Antiqua" w:hAnsi="Book Antiqua" w:cs="Book Antiqua"/>
          <w:color w:val="000000"/>
          <w:shd w:val="clear" w:color="auto" w:fill="FFFFFF" w:themeFill="background1"/>
        </w:rPr>
        <w:t xml:space="preserve">0.001) of HCC patients with major vascular invasion compared with sorafenib. Recently, our team performed a study using nationwide data from all administrative districts of South </w:t>
      </w:r>
      <w:proofErr w:type="gramStart"/>
      <w:r w:rsidRPr="00F070FC">
        <w:rPr>
          <w:rFonts w:ascii="Book Antiqua" w:eastAsia="Book Antiqua" w:hAnsi="Book Antiqua" w:cs="Book Antiqua"/>
          <w:color w:val="000000"/>
          <w:shd w:val="clear" w:color="auto" w:fill="FFFFFF" w:themeFill="background1"/>
        </w:rPr>
        <w:t>Korea</w:t>
      </w:r>
      <w:r w:rsidRPr="00F070FC">
        <w:rPr>
          <w:rFonts w:ascii="Book Antiqua" w:eastAsia="Book Antiqua" w:hAnsi="Book Antiqua" w:cs="Book Antiqua"/>
          <w:color w:val="000000"/>
          <w:shd w:val="clear" w:color="auto" w:fill="FFFFFF" w:themeFill="background1"/>
          <w:vertAlign w:val="superscript"/>
        </w:rPr>
        <w:t>[</w:t>
      </w:r>
      <w:proofErr w:type="gramEnd"/>
      <w:r w:rsidRPr="00F070FC">
        <w:rPr>
          <w:rFonts w:ascii="Book Antiqua" w:eastAsia="Book Antiqua" w:hAnsi="Book Antiqua" w:cs="Book Antiqua"/>
          <w:color w:val="000000"/>
          <w:shd w:val="clear" w:color="auto" w:fill="FFFFFF" w:themeFill="background1"/>
          <w:vertAlign w:val="superscript"/>
        </w:rPr>
        <w:t>13]</w:t>
      </w:r>
      <w:r w:rsidRPr="00F070FC">
        <w:rPr>
          <w:rFonts w:ascii="Book Antiqua" w:eastAsia="Book Antiqua" w:hAnsi="Book Antiqua" w:cs="Book Antiqua"/>
          <w:color w:val="000000"/>
          <w:shd w:val="clear" w:color="auto" w:fill="FFFFFF" w:themeFill="background1"/>
        </w:rPr>
        <w:t xml:space="preserve">. Strict propensity matching was performed, and data of 444 HCC patients with portal invasion (222 who underwent local treatment including EBRT and 222 who did not undergo active oncologic treatment) were analyzed. Local treatment, including radiotherapy, had significant benefits on the OS (median: 8 </w:t>
      </w:r>
      <w:proofErr w:type="spellStart"/>
      <w:r w:rsidR="00854625" w:rsidRPr="00F070FC">
        <w:rPr>
          <w:rFonts w:ascii="Book Antiqua" w:eastAsia="Book Antiqua" w:hAnsi="Book Antiqua" w:cs="Book Antiqua"/>
          <w:color w:val="000000"/>
          <w:shd w:val="clear" w:color="auto" w:fill="FFFFFF" w:themeFill="background1"/>
        </w:rPr>
        <w:t>mo</w:t>
      </w:r>
      <w:proofErr w:type="spellEnd"/>
      <w:r w:rsidR="00854625" w:rsidRPr="00F070FC">
        <w:rPr>
          <w:rFonts w:ascii="Book Antiqua" w:eastAsia="Book Antiqua" w:hAnsi="Book Antiqua" w:cs="Book Antiqua"/>
          <w:color w:val="000000"/>
          <w:shd w:val="clear" w:color="auto" w:fill="FFFFFF" w:themeFill="background1"/>
        </w:rPr>
        <w:t xml:space="preserve"> </w:t>
      </w:r>
      <w:r w:rsidRPr="00F070FC">
        <w:rPr>
          <w:rFonts w:ascii="Book Antiqua" w:eastAsia="Book Antiqua" w:hAnsi="Book Antiqua" w:cs="Book Antiqua"/>
          <w:i/>
          <w:iCs/>
          <w:color w:val="000000"/>
          <w:shd w:val="clear" w:color="auto" w:fill="FFFFFF" w:themeFill="background1"/>
        </w:rPr>
        <w:t>vs</w:t>
      </w:r>
      <w:r w:rsidR="00854625" w:rsidRPr="00F070FC">
        <w:rPr>
          <w:rFonts w:ascii="Book Antiqua" w:eastAsia="Book Antiqua" w:hAnsi="Book Antiqua" w:cs="Book Antiqua"/>
          <w:color w:val="000000"/>
          <w:shd w:val="clear" w:color="auto" w:fill="FFFFFF" w:themeFill="background1"/>
        </w:rPr>
        <w:t xml:space="preserve"> </w:t>
      </w:r>
      <w:r w:rsidRPr="00F070FC">
        <w:rPr>
          <w:rFonts w:ascii="Book Antiqua" w:eastAsia="Book Antiqua" w:hAnsi="Book Antiqua" w:cs="Book Antiqua"/>
          <w:color w:val="000000"/>
          <w:shd w:val="clear" w:color="auto" w:fill="FFFFFF" w:themeFill="background1"/>
        </w:rPr>
        <w:t xml:space="preserve">2 </w:t>
      </w:r>
      <w:proofErr w:type="spellStart"/>
      <w:r w:rsidRPr="00F070FC">
        <w:rPr>
          <w:rFonts w:ascii="Book Antiqua" w:eastAsia="Book Antiqua" w:hAnsi="Book Antiqua" w:cs="Book Antiqua"/>
          <w:color w:val="000000"/>
          <w:shd w:val="clear" w:color="auto" w:fill="FFFFFF" w:themeFill="background1"/>
        </w:rPr>
        <w:t>mo</w:t>
      </w:r>
      <w:proofErr w:type="spellEnd"/>
      <w:r w:rsidRPr="00F070FC">
        <w:rPr>
          <w:rFonts w:ascii="Book Antiqua" w:eastAsia="Book Antiqua" w:hAnsi="Book Antiqua" w:cs="Book Antiqua"/>
          <w:color w:val="000000"/>
          <w:shd w:val="clear" w:color="auto" w:fill="FFFFFF" w:themeFill="background1"/>
        </w:rPr>
        <w:t xml:space="preserve">, </w:t>
      </w:r>
      <w:r w:rsidR="00854625" w:rsidRPr="00F070FC">
        <w:rPr>
          <w:rFonts w:ascii="Book Antiqua" w:eastAsia="Book Antiqua" w:hAnsi="Book Antiqua" w:cs="Book Antiqua"/>
          <w:i/>
          <w:iCs/>
          <w:caps/>
          <w:color w:val="000000"/>
          <w:shd w:val="clear" w:color="auto" w:fill="FFFFFF" w:themeFill="background1"/>
        </w:rPr>
        <w:t>p</w:t>
      </w:r>
      <w:r w:rsidR="00854625" w:rsidRPr="00F070FC">
        <w:rPr>
          <w:rFonts w:ascii="Book Antiqua" w:eastAsia="Book Antiqua" w:hAnsi="Book Antiqua" w:cs="Book Antiqua"/>
          <w:color w:val="000000"/>
          <w:shd w:val="clear" w:color="auto" w:fill="FFFFFF" w:themeFill="background1"/>
        </w:rPr>
        <w:t xml:space="preserve"> </w:t>
      </w:r>
      <w:r w:rsidRPr="00F070FC">
        <w:rPr>
          <w:rFonts w:ascii="Book Antiqua" w:eastAsia="Book Antiqua" w:hAnsi="Book Antiqua" w:cs="Book Antiqua"/>
          <w:color w:val="000000"/>
          <w:shd w:val="clear" w:color="auto" w:fill="FFFFFF" w:themeFill="background1"/>
        </w:rPr>
        <w:t>&lt;</w:t>
      </w:r>
      <w:r w:rsidR="00854625" w:rsidRPr="00F070FC">
        <w:rPr>
          <w:rFonts w:ascii="Book Antiqua" w:eastAsia="Book Antiqua" w:hAnsi="Book Antiqua" w:cs="Book Antiqua"/>
          <w:color w:val="000000"/>
          <w:shd w:val="clear" w:color="auto" w:fill="FFFFFF" w:themeFill="background1"/>
        </w:rPr>
        <w:t xml:space="preserve"> </w:t>
      </w:r>
      <w:r w:rsidRPr="00F070FC">
        <w:rPr>
          <w:rFonts w:ascii="Book Antiqua" w:eastAsia="Book Antiqua" w:hAnsi="Book Antiqua" w:cs="Book Antiqua"/>
          <w:color w:val="000000"/>
          <w:shd w:val="clear" w:color="auto" w:fill="FFFFFF" w:themeFill="background1"/>
        </w:rPr>
        <w:t xml:space="preserve">0.001) and cancer-specific survival. Table 1 summarizes the key results of the cited studies. </w:t>
      </w:r>
    </w:p>
    <w:p w14:paraId="7925D8E9" w14:textId="4D46DDEB" w:rsidR="00A77B3E" w:rsidRPr="00F070FC" w:rsidRDefault="00155026" w:rsidP="00D364F6">
      <w:pPr>
        <w:spacing w:line="360" w:lineRule="auto"/>
        <w:ind w:firstLineChars="100" w:firstLine="240"/>
        <w:jc w:val="both"/>
        <w:rPr>
          <w:rFonts w:ascii="Book Antiqua" w:hAnsi="Book Antiqua"/>
          <w:shd w:val="clear" w:color="auto" w:fill="FFFFFF" w:themeFill="background1"/>
        </w:rPr>
      </w:pPr>
      <w:r w:rsidRPr="00F070FC">
        <w:rPr>
          <w:rFonts w:ascii="Book Antiqua" w:eastAsia="Book Antiqua" w:hAnsi="Book Antiqua" w:cs="Book Antiqua"/>
          <w:color w:val="000000"/>
          <w:shd w:val="clear" w:color="auto" w:fill="FFFFFF" w:themeFill="background1"/>
        </w:rPr>
        <w:t>In addition, particle therapy (</w:t>
      </w:r>
      <w:r w:rsidRPr="005D14F4">
        <w:rPr>
          <w:rFonts w:ascii="Book Antiqua" w:eastAsia="Book Antiqua" w:hAnsi="Book Antiqua" w:cs="Book Antiqua"/>
          <w:i/>
          <w:color w:val="000000"/>
          <w:shd w:val="clear" w:color="auto" w:fill="FFFFFF" w:themeFill="background1"/>
        </w:rPr>
        <w:t>e.g.</w:t>
      </w:r>
      <w:r w:rsidRPr="00F070FC">
        <w:rPr>
          <w:rFonts w:ascii="Book Antiqua" w:eastAsia="Book Antiqua" w:hAnsi="Book Antiqua" w:cs="Book Antiqua"/>
          <w:color w:val="000000"/>
          <w:shd w:val="clear" w:color="auto" w:fill="FFFFFF" w:themeFill="background1"/>
        </w:rPr>
        <w:t>, proton or heavy ion therapy) can provide additional benefits compared to conventional EBRT, which uses X-rays in treating locally advanced HCC. Particle therapy is most similar to conventional EBRT in terms of the overall principle of causing cancer cell death. However, dose escalation and complication reduction could be achieved based on the physical characteristic called Bragg peak (</w:t>
      </w:r>
      <w:r w:rsidRPr="00F070FC">
        <w:rPr>
          <w:rFonts w:ascii="Book Antiqua" w:eastAsia="Book Antiqua" w:hAnsi="Book Antiqua" w:cs="Book Antiqua"/>
          <w:i/>
          <w:iCs/>
          <w:color w:val="000000"/>
          <w:shd w:val="clear" w:color="auto" w:fill="FFFFFF" w:themeFill="background1"/>
        </w:rPr>
        <w:t>e.g.</w:t>
      </w:r>
      <w:r w:rsidRPr="00F070FC">
        <w:rPr>
          <w:rFonts w:ascii="Book Antiqua" w:eastAsia="Book Antiqua" w:hAnsi="Book Antiqua" w:cs="Book Antiqua"/>
          <w:color w:val="000000"/>
          <w:shd w:val="clear" w:color="auto" w:fill="FFFFFF" w:themeFill="background1"/>
        </w:rPr>
        <w:t xml:space="preserve">, the phenomenon that energy deposits almost disappear after radiation passes through the body and progresses to a certain </w:t>
      </w:r>
      <w:proofErr w:type="gramStart"/>
      <w:r w:rsidRPr="00F070FC">
        <w:rPr>
          <w:rFonts w:ascii="Book Antiqua" w:eastAsia="Book Antiqua" w:hAnsi="Book Antiqua" w:cs="Book Antiqua"/>
          <w:color w:val="000000"/>
          <w:shd w:val="clear" w:color="auto" w:fill="FFFFFF" w:themeFill="background1"/>
        </w:rPr>
        <w:t>depth)</w:t>
      </w:r>
      <w:r w:rsidRPr="00F070FC">
        <w:rPr>
          <w:rFonts w:ascii="Book Antiqua" w:eastAsia="Book Antiqua" w:hAnsi="Book Antiqua" w:cs="Book Antiqua"/>
          <w:color w:val="000000"/>
          <w:shd w:val="clear" w:color="auto" w:fill="FFFFFF" w:themeFill="background1"/>
          <w:vertAlign w:val="superscript"/>
        </w:rPr>
        <w:t>[</w:t>
      </w:r>
      <w:proofErr w:type="gramEnd"/>
      <w:r w:rsidRPr="00F070FC">
        <w:rPr>
          <w:rFonts w:ascii="Book Antiqua" w:eastAsia="Book Antiqua" w:hAnsi="Book Antiqua" w:cs="Book Antiqua"/>
          <w:color w:val="000000"/>
          <w:shd w:val="clear" w:color="auto" w:fill="FFFFFF" w:themeFill="background1"/>
          <w:vertAlign w:val="superscript"/>
        </w:rPr>
        <w:t>36]</w:t>
      </w:r>
      <w:r w:rsidRPr="00F070FC">
        <w:rPr>
          <w:rFonts w:ascii="Book Antiqua" w:eastAsia="Book Antiqua" w:hAnsi="Book Antiqua" w:cs="Book Antiqua"/>
          <w:color w:val="000000"/>
          <w:shd w:val="clear" w:color="auto" w:fill="FFFFFF" w:themeFill="background1"/>
        </w:rPr>
        <w:t xml:space="preserve">. Sanford </w:t>
      </w:r>
      <w:r w:rsidRPr="00F070FC">
        <w:rPr>
          <w:rFonts w:ascii="Book Antiqua" w:eastAsia="Book Antiqua" w:hAnsi="Book Antiqua" w:cs="Book Antiqua"/>
          <w:i/>
          <w:iCs/>
          <w:color w:val="000000"/>
          <w:shd w:val="clear" w:color="auto" w:fill="FFFFFF" w:themeFill="background1"/>
        </w:rPr>
        <w:t>et al</w:t>
      </w:r>
      <w:r w:rsidR="009D767B" w:rsidRPr="00F070FC">
        <w:rPr>
          <w:rFonts w:ascii="Book Antiqua" w:eastAsia="Book Antiqua" w:hAnsi="Book Antiqua" w:cs="Book Antiqua"/>
          <w:color w:val="000000"/>
          <w:shd w:val="clear" w:color="auto" w:fill="FFFFFF" w:themeFill="background1"/>
          <w:vertAlign w:val="superscript"/>
        </w:rPr>
        <w:t>[37]</w:t>
      </w:r>
      <w:r w:rsidRPr="00F070FC">
        <w:rPr>
          <w:rFonts w:ascii="Book Antiqua" w:eastAsia="Book Antiqua" w:hAnsi="Book Antiqua" w:cs="Book Antiqua"/>
          <w:color w:val="000000"/>
          <w:shd w:val="clear" w:color="auto" w:fill="FFFFFF" w:themeFill="background1"/>
        </w:rPr>
        <w:t xml:space="preserve"> reported the benefit of proton therapy as compared to conventional EBRT for 133 unresectable HCC patients based on survival (median OS; 31 </w:t>
      </w:r>
      <w:proofErr w:type="spellStart"/>
      <w:r w:rsidR="00854625" w:rsidRPr="00F070FC">
        <w:rPr>
          <w:rFonts w:ascii="Book Antiqua" w:eastAsia="Book Antiqua" w:hAnsi="Book Antiqua" w:cs="Book Antiqua"/>
          <w:color w:val="000000"/>
          <w:shd w:val="clear" w:color="auto" w:fill="FFFFFF" w:themeFill="background1"/>
        </w:rPr>
        <w:t>mo</w:t>
      </w:r>
      <w:proofErr w:type="spellEnd"/>
      <w:r w:rsidR="00854625" w:rsidRPr="00F070FC">
        <w:rPr>
          <w:rFonts w:ascii="Book Antiqua" w:eastAsia="Book Antiqua" w:hAnsi="Book Antiqua" w:cs="Book Antiqua"/>
          <w:color w:val="000000"/>
          <w:shd w:val="clear" w:color="auto" w:fill="FFFFFF" w:themeFill="background1"/>
        </w:rPr>
        <w:t xml:space="preserve"> </w:t>
      </w:r>
      <w:r w:rsidR="00854625" w:rsidRPr="00F070FC">
        <w:rPr>
          <w:rFonts w:ascii="Book Antiqua" w:eastAsia="Book Antiqua" w:hAnsi="Book Antiqua" w:cs="Book Antiqua"/>
          <w:i/>
          <w:iCs/>
          <w:color w:val="000000"/>
          <w:shd w:val="clear" w:color="auto" w:fill="FFFFFF" w:themeFill="background1"/>
        </w:rPr>
        <w:t>vs</w:t>
      </w:r>
      <w:r w:rsidR="00854625" w:rsidRPr="00F070FC">
        <w:rPr>
          <w:rFonts w:ascii="Book Antiqua" w:eastAsia="Book Antiqua" w:hAnsi="Book Antiqua" w:cs="Book Antiqua"/>
          <w:color w:val="000000"/>
          <w:shd w:val="clear" w:color="auto" w:fill="FFFFFF" w:themeFill="background1"/>
        </w:rPr>
        <w:t xml:space="preserve"> </w:t>
      </w:r>
      <w:r w:rsidRPr="00F070FC">
        <w:rPr>
          <w:rFonts w:ascii="Book Antiqua" w:eastAsia="Book Antiqua" w:hAnsi="Book Antiqua" w:cs="Book Antiqua"/>
          <w:color w:val="000000"/>
          <w:shd w:val="clear" w:color="auto" w:fill="FFFFFF" w:themeFill="background1"/>
        </w:rPr>
        <w:t xml:space="preserve">14 </w:t>
      </w:r>
      <w:proofErr w:type="spellStart"/>
      <w:r w:rsidRPr="00F070FC">
        <w:rPr>
          <w:rFonts w:ascii="Book Antiqua" w:eastAsia="Book Antiqua" w:hAnsi="Book Antiqua" w:cs="Book Antiqua"/>
          <w:color w:val="000000"/>
          <w:shd w:val="clear" w:color="auto" w:fill="FFFFFF" w:themeFill="background1"/>
        </w:rPr>
        <w:t>mo</w:t>
      </w:r>
      <w:proofErr w:type="spellEnd"/>
      <w:r w:rsidRPr="00F070FC">
        <w:rPr>
          <w:rFonts w:ascii="Book Antiqua" w:eastAsia="Book Antiqua" w:hAnsi="Book Antiqua" w:cs="Book Antiqua"/>
          <w:color w:val="000000"/>
          <w:shd w:val="clear" w:color="auto" w:fill="FFFFFF" w:themeFill="background1"/>
        </w:rPr>
        <w:t>, HR</w:t>
      </w:r>
      <w:r w:rsidR="00854625" w:rsidRPr="00F070FC">
        <w:rPr>
          <w:rFonts w:ascii="Book Antiqua" w:eastAsia="Book Antiqua" w:hAnsi="Book Antiqua" w:cs="Book Antiqua"/>
          <w:color w:val="000000"/>
          <w:shd w:val="clear" w:color="auto" w:fill="FFFFFF" w:themeFill="background1"/>
        </w:rPr>
        <w:t xml:space="preserve"> </w:t>
      </w:r>
      <w:r w:rsidRPr="00F070FC">
        <w:rPr>
          <w:rFonts w:ascii="Book Antiqua" w:eastAsia="Book Antiqua" w:hAnsi="Book Antiqua" w:cs="Book Antiqua"/>
          <w:color w:val="000000"/>
          <w:shd w:val="clear" w:color="auto" w:fill="FFFFFF" w:themeFill="background1"/>
        </w:rPr>
        <w:t>=</w:t>
      </w:r>
      <w:r w:rsidR="00854625" w:rsidRPr="00F070FC">
        <w:rPr>
          <w:rFonts w:ascii="Book Antiqua" w:eastAsia="Book Antiqua" w:hAnsi="Book Antiqua" w:cs="Book Antiqua"/>
          <w:color w:val="000000"/>
          <w:shd w:val="clear" w:color="auto" w:fill="FFFFFF" w:themeFill="background1"/>
        </w:rPr>
        <w:t xml:space="preserve"> </w:t>
      </w:r>
      <w:r w:rsidRPr="00F070FC">
        <w:rPr>
          <w:rFonts w:ascii="Book Antiqua" w:eastAsia="Book Antiqua" w:hAnsi="Book Antiqua" w:cs="Book Antiqua"/>
          <w:color w:val="000000"/>
          <w:shd w:val="clear" w:color="auto" w:fill="FFFFFF" w:themeFill="background1"/>
        </w:rPr>
        <w:t xml:space="preserve">0.47, </w:t>
      </w:r>
      <w:r w:rsidRPr="00F070FC">
        <w:rPr>
          <w:rFonts w:ascii="Book Antiqua" w:eastAsia="Book Antiqua" w:hAnsi="Book Antiqua" w:cs="Book Antiqua"/>
          <w:i/>
          <w:iCs/>
          <w:color w:val="000000"/>
          <w:shd w:val="clear" w:color="auto" w:fill="FFFFFF" w:themeFill="background1"/>
        </w:rPr>
        <w:t>P</w:t>
      </w:r>
      <w:r w:rsidRPr="00F070FC">
        <w:rPr>
          <w:rFonts w:ascii="Book Antiqua" w:eastAsia="Book Antiqua" w:hAnsi="Book Antiqua" w:cs="Book Antiqua"/>
          <w:color w:val="000000"/>
          <w:shd w:val="clear" w:color="auto" w:fill="FFFFFF" w:themeFill="background1"/>
        </w:rPr>
        <w:t xml:space="preserve"> = 0.008) and liver toxicities (odds ratio: 0.26, </w:t>
      </w:r>
      <w:r w:rsidRPr="00F070FC">
        <w:rPr>
          <w:rFonts w:ascii="Book Antiqua" w:eastAsia="Book Antiqua" w:hAnsi="Book Antiqua" w:cs="Book Antiqua"/>
          <w:i/>
          <w:iCs/>
          <w:color w:val="000000"/>
          <w:shd w:val="clear" w:color="auto" w:fill="FFFFFF" w:themeFill="background1"/>
        </w:rPr>
        <w:t>P</w:t>
      </w:r>
      <w:r w:rsidRPr="00F070FC">
        <w:rPr>
          <w:rFonts w:ascii="Book Antiqua" w:eastAsia="Book Antiqua" w:hAnsi="Book Antiqua" w:cs="Book Antiqua"/>
          <w:color w:val="000000"/>
          <w:shd w:val="clear" w:color="auto" w:fill="FFFFFF" w:themeFill="background1"/>
        </w:rPr>
        <w:t xml:space="preserve"> = 0.03). Cheng </w:t>
      </w:r>
      <w:r w:rsidRPr="00F070FC">
        <w:rPr>
          <w:rFonts w:ascii="Book Antiqua" w:eastAsia="Book Antiqua" w:hAnsi="Book Antiqua" w:cs="Book Antiqua"/>
          <w:i/>
          <w:iCs/>
          <w:color w:val="000000"/>
          <w:shd w:val="clear" w:color="auto" w:fill="FFFFFF" w:themeFill="background1"/>
        </w:rPr>
        <w:t xml:space="preserve">et </w:t>
      </w:r>
      <w:proofErr w:type="gramStart"/>
      <w:r w:rsidRPr="00F070FC">
        <w:rPr>
          <w:rFonts w:ascii="Book Antiqua" w:eastAsia="Book Antiqua" w:hAnsi="Book Antiqua" w:cs="Book Antiqua"/>
          <w:i/>
          <w:iCs/>
          <w:color w:val="000000"/>
          <w:shd w:val="clear" w:color="auto" w:fill="FFFFFF" w:themeFill="background1"/>
        </w:rPr>
        <w:t>al</w:t>
      </w:r>
      <w:r w:rsidRPr="00F070FC">
        <w:rPr>
          <w:rFonts w:ascii="Book Antiqua" w:eastAsia="Book Antiqua" w:hAnsi="Book Antiqua" w:cs="Book Antiqua"/>
          <w:color w:val="000000"/>
          <w:shd w:val="clear" w:color="auto" w:fill="FFFFFF" w:themeFill="background1"/>
          <w:vertAlign w:val="superscript"/>
        </w:rPr>
        <w:t>[</w:t>
      </w:r>
      <w:proofErr w:type="gramEnd"/>
      <w:r w:rsidRPr="00F070FC">
        <w:rPr>
          <w:rFonts w:ascii="Book Antiqua" w:eastAsia="Book Antiqua" w:hAnsi="Book Antiqua" w:cs="Book Antiqua"/>
          <w:color w:val="000000"/>
          <w:shd w:val="clear" w:color="auto" w:fill="FFFFFF" w:themeFill="background1"/>
          <w:vertAlign w:val="superscript"/>
        </w:rPr>
        <w:t>38]</w:t>
      </w:r>
      <w:r w:rsidRPr="00F070FC">
        <w:rPr>
          <w:rFonts w:ascii="Book Antiqua" w:eastAsia="Book Antiqua" w:hAnsi="Book Antiqua" w:cs="Book Antiqua"/>
          <w:color w:val="000000"/>
          <w:shd w:val="clear" w:color="auto" w:fill="FFFFFF" w:themeFill="background1"/>
        </w:rPr>
        <w:t xml:space="preserve"> also reported the benefit of proton therapy as compared to conventional EBRT based on survival (HR 0.56, </w:t>
      </w:r>
      <w:r w:rsidRPr="00F070FC">
        <w:rPr>
          <w:rFonts w:ascii="Book Antiqua" w:eastAsia="Book Antiqua" w:hAnsi="Book Antiqua" w:cs="Book Antiqua"/>
          <w:i/>
          <w:iCs/>
          <w:color w:val="000000"/>
          <w:shd w:val="clear" w:color="auto" w:fill="FFFFFF" w:themeFill="background1"/>
        </w:rPr>
        <w:t>P</w:t>
      </w:r>
      <w:r w:rsidRPr="00F070FC">
        <w:rPr>
          <w:rFonts w:ascii="Book Antiqua" w:eastAsia="Book Antiqua" w:hAnsi="Book Antiqua" w:cs="Book Antiqua"/>
          <w:color w:val="000000"/>
          <w:shd w:val="clear" w:color="auto" w:fill="FFFFFF" w:themeFill="background1"/>
        </w:rPr>
        <w:t xml:space="preserve"> = 0.032) and radiation-</w:t>
      </w:r>
      <w:r w:rsidRPr="00F070FC">
        <w:rPr>
          <w:rFonts w:ascii="Book Antiqua" w:eastAsia="Book Antiqua" w:hAnsi="Book Antiqua" w:cs="Book Antiqua"/>
          <w:color w:val="000000"/>
          <w:shd w:val="clear" w:color="auto" w:fill="FFFFFF" w:themeFill="background1"/>
        </w:rPr>
        <w:lastRenderedPageBreak/>
        <w:t xml:space="preserve">induced liver disease (11.8% </w:t>
      </w:r>
      <w:r w:rsidR="00CE51DB" w:rsidRPr="00F070FC">
        <w:rPr>
          <w:rFonts w:ascii="Book Antiqua" w:eastAsia="Book Antiqua" w:hAnsi="Book Antiqua" w:cs="Book Antiqua"/>
          <w:i/>
          <w:iCs/>
          <w:color w:val="000000"/>
          <w:shd w:val="clear" w:color="auto" w:fill="FFFFFF" w:themeFill="background1"/>
        </w:rPr>
        <w:t>vs</w:t>
      </w:r>
      <w:r w:rsidR="00CE51DB" w:rsidRPr="00F070FC">
        <w:rPr>
          <w:rFonts w:ascii="Book Antiqua" w:eastAsia="Book Antiqua" w:hAnsi="Book Antiqua" w:cs="Book Antiqua"/>
          <w:color w:val="000000"/>
          <w:shd w:val="clear" w:color="auto" w:fill="FFFFFF" w:themeFill="background1"/>
        </w:rPr>
        <w:t xml:space="preserve"> </w:t>
      </w:r>
      <w:r w:rsidRPr="00F070FC">
        <w:rPr>
          <w:rFonts w:ascii="Book Antiqua" w:eastAsia="Book Antiqua" w:hAnsi="Book Antiqua" w:cs="Book Antiqua"/>
          <w:color w:val="000000"/>
          <w:shd w:val="clear" w:color="auto" w:fill="FFFFFF" w:themeFill="background1"/>
        </w:rPr>
        <w:t xml:space="preserve">36.4%, </w:t>
      </w:r>
      <w:r w:rsidRPr="00F070FC">
        <w:rPr>
          <w:rFonts w:ascii="Book Antiqua" w:eastAsia="Book Antiqua" w:hAnsi="Book Antiqua" w:cs="Book Antiqua"/>
          <w:i/>
          <w:iCs/>
          <w:color w:val="000000"/>
          <w:shd w:val="clear" w:color="auto" w:fill="FFFFFF" w:themeFill="background1"/>
        </w:rPr>
        <w:t>P</w:t>
      </w:r>
      <w:r w:rsidRPr="00F070FC">
        <w:rPr>
          <w:rFonts w:ascii="Book Antiqua" w:eastAsia="Book Antiqua" w:hAnsi="Book Antiqua" w:cs="Book Antiqua"/>
          <w:color w:val="000000"/>
          <w:shd w:val="clear" w:color="auto" w:fill="FFFFFF" w:themeFill="background1"/>
        </w:rPr>
        <w:t xml:space="preserve"> = 0.004), using a propensity-matched cohort. The current hurdle for using particle therapy is its accessibility; currently, there are about 110 particle therapy centers in operation worldwide, but most of them are in major developed countries such as the US, Japan, and Germany</w:t>
      </w:r>
      <w:r w:rsidRPr="00F070FC">
        <w:rPr>
          <w:rFonts w:ascii="Book Antiqua" w:eastAsia="Book Antiqua" w:hAnsi="Book Antiqua" w:cs="Book Antiqua"/>
          <w:color w:val="000000"/>
          <w:shd w:val="clear" w:color="auto" w:fill="FFFFFF" w:themeFill="background1"/>
          <w:vertAlign w:val="superscript"/>
        </w:rPr>
        <w:t>[39]</w:t>
      </w:r>
      <w:r w:rsidRPr="00F070FC">
        <w:rPr>
          <w:rFonts w:ascii="Book Antiqua" w:eastAsia="Book Antiqua" w:hAnsi="Book Antiqua" w:cs="Book Antiqua"/>
          <w:color w:val="000000"/>
          <w:shd w:val="clear" w:color="auto" w:fill="FFFFFF" w:themeFill="background1"/>
        </w:rPr>
        <w:t>. The financial burden of treatment due to the high cost of equipment is also a problem to be resolved. However, the efficiency of EBRT could be greatly improved once these difficulties are gradually resolved.</w:t>
      </w:r>
    </w:p>
    <w:p w14:paraId="3BFF4E8B" w14:textId="77777777" w:rsidR="00A77B3E" w:rsidRPr="00F070FC" w:rsidRDefault="00155026" w:rsidP="00954925">
      <w:pPr>
        <w:spacing w:line="360" w:lineRule="auto"/>
        <w:ind w:firstLineChars="100" w:firstLine="240"/>
        <w:jc w:val="both"/>
        <w:rPr>
          <w:rFonts w:ascii="Book Antiqua" w:hAnsi="Book Antiqua"/>
          <w:shd w:val="clear" w:color="auto" w:fill="FFFFFF" w:themeFill="background1"/>
        </w:rPr>
      </w:pPr>
      <w:r w:rsidRPr="00F070FC">
        <w:rPr>
          <w:rFonts w:ascii="Book Antiqua" w:eastAsia="Book Antiqua" w:hAnsi="Book Antiqua" w:cs="Book Antiqua"/>
          <w:color w:val="000000"/>
          <w:shd w:val="clear" w:color="auto" w:fill="FFFFFF" w:themeFill="background1"/>
        </w:rPr>
        <w:t>In summary, EBRT can be used for the treatment of HCC by delivering a high dose of radiation and has technical advances. It is an effective palliative modality for HCC with portal invasion and is commonly performed along with TACE.</w:t>
      </w:r>
    </w:p>
    <w:p w14:paraId="4C74F38D" w14:textId="77777777" w:rsidR="00A77B3E" w:rsidRPr="00F070FC" w:rsidRDefault="00A77B3E">
      <w:pPr>
        <w:spacing w:line="360" w:lineRule="auto"/>
        <w:jc w:val="both"/>
        <w:rPr>
          <w:rFonts w:ascii="Book Antiqua" w:hAnsi="Book Antiqua"/>
          <w:shd w:val="clear" w:color="auto" w:fill="FFFFFF" w:themeFill="background1"/>
        </w:rPr>
      </w:pPr>
    </w:p>
    <w:p w14:paraId="3DB045E2" w14:textId="77777777" w:rsidR="00A77B3E" w:rsidRPr="00EC3807" w:rsidRDefault="00155026">
      <w:pPr>
        <w:spacing w:line="360" w:lineRule="auto"/>
        <w:jc w:val="both"/>
        <w:rPr>
          <w:rFonts w:ascii="Book Antiqua" w:hAnsi="Book Antiqua"/>
          <w:b/>
          <w:bCs/>
          <w:caps/>
          <w:u w:val="single"/>
          <w:shd w:val="clear" w:color="auto" w:fill="FFFFFF" w:themeFill="background1"/>
        </w:rPr>
      </w:pPr>
      <w:r w:rsidRPr="00EC3807">
        <w:rPr>
          <w:rFonts w:ascii="Book Antiqua" w:eastAsia="Book Antiqua" w:hAnsi="Book Antiqua" w:cs="Book Antiqua"/>
          <w:b/>
          <w:bCs/>
          <w:iCs/>
          <w:caps/>
          <w:color w:val="000000"/>
          <w:u w:val="single"/>
          <w:shd w:val="clear" w:color="auto" w:fill="FFFFFF" w:themeFill="background1"/>
        </w:rPr>
        <w:t>Surgical resection of HCC with portal invasion</w:t>
      </w:r>
    </w:p>
    <w:p w14:paraId="2E75CAE4" w14:textId="0269F26D" w:rsidR="00A77B3E" w:rsidRPr="00F070FC" w:rsidRDefault="00155026">
      <w:pPr>
        <w:spacing w:line="360" w:lineRule="auto"/>
        <w:jc w:val="both"/>
        <w:rPr>
          <w:rFonts w:ascii="Book Antiqua" w:hAnsi="Book Antiqua"/>
          <w:shd w:val="clear" w:color="auto" w:fill="FFFFFF" w:themeFill="background1"/>
        </w:rPr>
      </w:pPr>
      <w:r w:rsidRPr="00F070FC">
        <w:rPr>
          <w:rFonts w:ascii="Book Antiqua" w:eastAsia="Book Antiqua" w:hAnsi="Book Antiqua" w:cs="Book Antiqua"/>
          <w:color w:val="000000"/>
          <w:shd w:val="clear" w:color="auto" w:fill="FFFFFF" w:themeFill="background1"/>
        </w:rPr>
        <w:t xml:space="preserve">Previously, surgery was not commonly performed in HCC patients with portal invasion because of the short life expectancy and therapeutic risks. Neither the EASL nor the AASLD guidelines suggest the performance of surgical resection as treatment for HCC with portal </w:t>
      </w:r>
      <w:proofErr w:type="gramStart"/>
      <w:r w:rsidRPr="00F070FC">
        <w:rPr>
          <w:rFonts w:ascii="Book Antiqua" w:eastAsia="Book Antiqua" w:hAnsi="Book Antiqua" w:cs="Book Antiqua"/>
          <w:color w:val="000000"/>
          <w:shd w:val="clear" w:color="auto" w:fill="FFFFFF" w:themeFill="background1"/>
        </w:rPr>
        <w:t>invasion</w:t>
      </w:r>
      <w:r w:rsidRPr="00F070FC">
        <w:rPr>
          <w:rFonts w:ascii="Book Antiqua" w:eastAsia="Book Antiqua" w:hAnsi="Book Antiqua" w:cs="Book Antiqua"/>
          <w:color w:val="000000"/>
          <w:shd w:val="clear" w:color="auto" w:fill="FFFFFF" w:themeFill="background1"/>
          <w:vertAlign w:val="superscript"/>
        </w:rPr>
        <w:t>[</w:t>
      </w:r>
      <w:proofErr w:type="gramEnd"/>
      <w:r w:rsidRPr="00F070FC">
        <w:rPr>
          <w:rFonts w:ascii="Book Antiqua" w:eastAsia="Book Antiqua" w:hAnsi="Book Antiqua" w:cs="Book Antiqua"/>
          <w:color w:val="000000"/>
          <w:shd w:val="clear" w:color="auto" w:fill="FFFFFF" w:themeFill="background1"/>
          <w:vertAlign w:val="superscript"/>
        </w:rPr>
        <w:t>14,15]</w:t>
      </w:r>
      <w:r w:rsidRPr="00F070FC">
        <w:rPr>
          <w:rFonts w:ascii="Book Antiqua" w:eastAsia="Book Antiqua" w:hAnsi="Book Antiqua" w:cs="Book Antiqua"/>
          <w:color w:val="000000"/>
          <w:shd w:val="clear" w:color="auto" w:fill="FFFFFF" w:themeFill="background1"/>
        </w:rPr>
        <w:t xml:space="preserve">. However, East Asian countries, including China and Japan, have recently been actively performing surgery for portal </w:t>
      </w:r>
      <w:proofErr w:type="gramStart"/>
      <w:r w:rsidRPr="00F070FC">
        <w:rPr>
          <w:rFonts w:ascii="Book Antiqua" w:eastAsia="Book Antiqua" w:hAnsi="Book Antiqua" w:cs="Book Antiqua"/>
          <w:color w:val="000000"/>
          <w:shd w:val="clear" w:color="auto" w:fill="FFFFFF" w:themeFill="background1"/>
        </w:rPr>
        <w:t>invasion</w:t>
      </w:r>
      <w:r w:rsidRPr="00F070FC">
        <w:rPr>
          <w:rFonts w:ascii="Book Antiqua" w:eastAsia="Book Antiqua" w:hAnsi="Book Antiqua" w:cs="Book Antiqua"/>
          <w:color w:val="000000"/>
          <w:shd w:val="clear" w:color="auto" w:fill="FFFFFF" w:themeFill="background1"/>
          <w:vertAlign w:val="superscript"/>
        </w:rPr>
        <w:t>[</w:t>
      </w:r>
      <w:proofErr w:type="gramEnd"/>
      <w:r w:rsidRPr="00F070FC">
        <w:rPr>
          <w:rFonts w:ascii="Book Antiqua" w:eastAsia="Book Antiqua" w:hAnsi="Book Antiqua" w:cs="Book Antiqua"/>
          <w:color w:val="000000"/>
          <w:shd w:val="clear" w:color="auto" w:fill="FFFFFF" w:themeFill="background1"/>
          <w:vertAlign w:val="superscript"/>
        </w:rPr>
        <w:t>40]</w:t>
      </w:r>
      <w:r w:rsidRPr="00F070FC">
        <w:rPr>
          <w:rFonts w:ascii="Book Antiqua" w:eastAsia="Book Antiqua" w:hAnsi="Book Antiqua" w:cs="Book Antiqua"/>
          <w:color w:val="000000"/>
          <w:shd w:val="clear" w:color="auto" w:fill="FFFFFF" w:themeFill="background1"/>
        </w:rPr>
        <w:t xml:space="preserve">. </w:t>
      </w:r>
    </w:p>
    <w:p w14:paraId="77F553DB" w14:textId="3585F4B9" w:rsidR="00A77B3E" w:rsidRPr="00F070FC" w:rsidRDefault="00155026" w:rsidP="00954925">
      <w:pPr>
        <w:spacing w:line="360" w:lineRule="auto"/>
        <w:ind w:firstLineChars="100" w:firstLine="240"/>
        <w:jc w:val="both"/>
        <w:rPr>
          <w:rFonts w:ascii="Book Antiqua" w:hAnsi="Book Antiqua"/>
          <w:shd w:val="clear" w:color="auto" w:fill="FFFFFF" w:themeFill="background1"/>
        </w:rPr>
      </w:pPr>
      <w:proofErr w:type="spellStart"/>
      <w:r w:rsidRPr="00F070FC">
        <w:rPr>
          <w:rFonts w:ascii="Book Antiqua" w:eastAsia="Book Antiqua" w:hAnsi="Book Antiqua" w:cs="Book Antiqua"/>
          <w:color w:val="000000"/>
          <w:shd w:val="clear" w:color="auto" w:fill="FFFFFF" w:themeFill="background1"/>
        </w:rPr>
        <w:t>Kokudo</w:t>
      </w:r>
      <w:proofErr w:type="spellEnd"/>
      <w:r w:rsidRPr="00F070FC">
        <w:rPr>
          <w:rFonts w:ascii="Book Antiqua" w:eastAsia="Book Antiqua" w:hAnsi="Book Antiqua" w:cs="Book Antiqua"/>
          <w:color w:val="000000"/>
          <w:shd w:val="clear" w:color="auto" w:fill="FFFFFF" w:themeFill="background1"/>
        </w:rPr>
        <w:t xml:space="preserve"> </w:t>
      </w:r>
      <w:r w:rsidRPr="00F070FC">
        <w:rPr>
          <w:rFonts w:ascii="Book Antiqua" w:eastAsia="Book Antiqua" w:hAnsi="Book Antiqua" w:cs="Book Antiqua"/>
          <w:i/>
          <w:iCs/>
          <w:color w:val="000000"/>
          <w:shd w:val="clear" w:color="auto" w:fill="FFFFFF" w:themeFill="background1"/>
        </w:rPr>
        <w:t xml:space="preserve">et </w:t>
      </w:r>
      <w:proofErr w:type="gramStart"/>
      <w:r w:rsidRPr="00F070FC">
        <w:rPr>
          <w:rFonts w:ascii="Book Antiqua" w:eastAsia="Book Antiqua" w:hAnsi="Book Antiqua" w:cs="Book Antiqua"/>
          <w:i/>
          <w:iCs/>
          <w:color w:val="000000"/>
          <w:shd w:val="clear" w:color="auto" w:fill="FFFFFF" w:themeFill="background1"/>
        </w:rPr>
        <w:t>al</w:t>
      </w:r>
      <w:r w:rsidRPr="00F070FC">
        <w:rPr>
          <w:rFonts w:ascii="Book Antiqua" w:eastAsia="Book Antiqua" w:hAnsi="Book Antiqua" w:cs="Book Antiqua"/>
          <w:color w:val="000000"/>
          <w:shd w:val="clear" w:color="auto" w:fill="FFFFFF" w:themeFill="background1"/>
          <w:vertAlign w:val="superscript"/>
        </w:rPr>
        <w:t>[</w:t>
      </w:r>
      <w:proofErr w:type="gramEnd"/>
      <w:r w:rsidRPr="00F070FC">
        <w:rPr>
          <w:rFonts w:ascii="Book Antiqua" w:eastAsia="Book Antiqua" w:hAnsi="Book Antiqua" w:cs="Book Antiqua"/>
          <w:color w:val="000000"/>
          <w:shd w:val="clear" w:color="auto" w:fill="FFFFFF" w:themeFill="background1"/>
          <w:vertAlign w:val="superscript"/>
        </w:rPr>
        <w:t>41]</w:t>
      </w:r>
      <w:r w:rsidRPr="00F070FC">
        <w:rPr>
          <w:rFonts w:ascii="Book Antiqua" w:eastAsia="Book Antiqua" w:hAnsi="Book Antiqua" w:cs="Book Antiqua"/>
          <w:color w:val="000000"/>
          <w:shd w:val="clear" w:color="auto" w:fill="FFFFFF" w:themeFill="background1"/>
        </w:rPr>
        <w:t xml:space="preserve"> performed a key study to evaluate the efficacy of surgical resection in HCC patients with portal invasion using the nationwide data from Japan. Among 6474 HCC patients with PVT, </w:t>
      </w:r>
      <w:r w:rsidR="00A02378" w:rsidRPr="00F070FC">
        <w:rPr>
          <w:rFonts w:ascii="Book Antiqua" w:eastAsia="Book Antiqua" w:hAnsi="Book Antiqua" w:cs="Book Antiqua"/>
          <w:color w:val="000000"/>
          <w:shd w:val="clear" w:color="auto" w:fill="FFFFFF" w:themeFill="background1"/>
        </w:rPr>
        <w:t>approximately</w:t>
      </w:r>
      <w:r w:rsidRPr="00F070FC">
        <w:rPr>
          <w:rFonts w:ascii="Book Antiqua" w:eastAsia="Book Antiqua" w:hAnsi="Book Antiqua" w:cs="Book Antiqua"/>
          <w:color w:val="000000"/>
          <w:shd w:val="clear" w:color="auto" w:fill="FFFFFF" w:themeFill="background1"/>
        </w:rPr>
        <w:t xml:space="preserve"> 2100 patients with Child-Pugh A liver function were matched using propensity scores (liver resection group vs. non-liver resection group). The liver resection group showed significantly longer survival (median: 2.45 </w:t>
      </w:r>
      <w:r w:rsidR="00954925" w:rsidRPr="00F070FC">
        <w:rPr>
          <w:rFonts w:ascii="Book Antiqua" w:eastAsia="Book Antiqua" w:hAnsi="Book Antiqua" w:cs="Book Antiqua"/>
          <w:color w:val="000000"/>
          <w:shd w:val="clear" w:color="auto" w:fill="FFFFFF" w:themeFill="background1"/>
        </w:rPr>
        <w:t>years</w:t>
      </w:r>
      <w:r w:rsidR="00954925" w:rsidRPr="00F070FC">
        <w:rPr>
          <w:rFonts w:ascii="Book Antiqua" w:eastAsia="Book Antiqua" w:hAnsi="Book Antiqua" w:cs="Book Antiqua"/>
          <w:i/>
          <w:iCs/>
          <w:color w:val="000000"/>
          <w:shd w:val="clear" w:color="auto" w:fill="FFFFFF" w:themeFill="background1"/>
        </w:rPr>
        <w:t xml:space="preserve"> vs</w:t>
      </w:r>
      <w:r w:rsidR="00954925" w:rsidRPr="00F070FC">
        <w:rPr>
          <w:rFonts w:ascii="Book Antiqua" w:eastAsia="Book Antiqua" w:hAnsi="Book Antiqua" w:cs="Book Antiqua"/>
          <w:color w:val="000000"/>
          <w:shd w:val="clear" w:color="auto" w:fill="FFFFFF" w:themeFill="background1"/>
        </w:rPr>
        <w:t xml:space="preserve"> </w:t>
      </w:r>
      <w:r w:rsidRPr="00F070FC">
        <w:rPr>
          <w:rFonts w:ascii="Book Antiqua" w:eastAsia="Book Antiqua" w:hAnsi="Book Antiqua" w:cs="Book Antiqua"/>
          <w:color w:val="000000"/>
          <w:shd w:val="clear" w:color="auto" w:fill="FFFFFF" w:themeFill="background1"/>
        </w:rPr>
        <w:t xml:space="preserve">1.57 years, </w:t>
      </w:r>
      <w:r w:rsidR="00954925" w:rsidRPr="00F070FC">
        <w:rPr>
          <w:rFonts w:ascii="Book Antiqua" w:eastAsia="Book Antiqua" w:hAnsi="Book Antiqua" w:cs="Book Antiqua"/>
          <w:i/>
          <w:iCs/>
          <w:color w:val="000000"/>
          <w:shd w:val="clear" w:color="auto" w:fill="FFFFFF" w:themeFill="background1"/>
        </w:rPr>
        <w:t>P</w:t>
      </w:r>
      <w:r w:rsidR="00954925" w:rsidRPr="00F070FC">
        <w:rPr>
          <w:rFonts w:ascii="Book Antiqua" w:eastAsia="Book Antiqua" w:hAnsi="Book Antiqua" w:cs="Book Antiqua"/>
          <w:color w:val="000000"/>
          <w:shd w:val="clear" w:color="auto" w:fill="FFFFFF" w:themeFill="background1"/>
        </w:rPr>
        <w:t xml:space="preserve"> </w:t>
      </w:r>
      <w:r w:rsidRPr="00F070FC">
        <w:rPr>
          <w:rFonts w:ascii="Book Antiqua" w:eastAsia="Book Antiqua" w:hAnsi="Book Antiqua" w:cs="Book Antiqua"/>
          <w:color w:val="000000"/>
          <w:shd w:val="clear" w:color="auto" w:fill="FFFFFF" w:themeFill="background1"/>
        </w:rPr>
        <w:t>&lt;</w:t>
      </w:r>
      <w:r w:rsidR="00954925" w:rsidRPr="00F070FC">
        <w:rPr>
          <w:rFonts w:ascii="Book Antiqua" w:eastAsia="Book Antiqua" w:hAnsi="Book Antiqua" w:cs="Book Antiqua"/>
          <w:color w:val="000000"/>
          <w:shd w:val="clear" w:color="auto" w:fill="FFFFFF" w:themeFill="background1"/>
        </w:rPr>
        <w:t xml:space="preserve"> </w:t>
      </w:r>
      <w:r w:rsidRPr="00F070FC">
        <w:rPr>
          <w:rFonts w:ascii="Book Antiqua" w:eastAsia="Book Antiqua" w:hAnsi="Book Antiqua" w:cs="Book Antiqua"/>
          <w:color w:val="000000"/>
          <w:shd w:val="clear" w:color="auto" w:fill="FFFFFF" w:themeFill="background1"/>
        </w:rPr>
        <w:t>0.001). However, the OS benefit was not significant in the subgroup with Vp4 PVT (</w:t>
      </w:r>
      <w:r w:rsidRPr="00F070FC">
        <w:rPr>
          <w:rFonts w:ascii="Book Antiqua" w:eastAsia="Book Antiqua" w:hAnsi="Book Antiqua" w:cs="Book Antiqua"/>
          <w:i/>
          <w:iCs/>
          <w:color w:val="000000"/>
          <w:shd w:val="clear" w:color="auto" w:fill="FFFFFF" w:themeFill="background1"/>
        </w:rPr>
        <w:t>P</w:t>
      </w:r>
      <w:r w:rsidRPr="00F070FC">
        <w:rPr>
          <w:rFonts w:ascii="Book Antiqua" w:eastAsia="Book Antiqua" w:hAnsi="Book Antiqua" w:cs="Book Antiqua"/>
          <w:color w:val="000000"/>
          <w:shd w:val="clear" w:color="auto" w:fill="FFFFFF" w:themeFill="background1"/>
        </w:rPr>
        <w:t xml:space="preserve"> = 0.242). Figure 2 shows an illustration of the two common classifications of PVT. Furthermore, R2 resection was performed in 60.5% of patients, and the 90-day mortality was 8.2% in the Vp4 PVT group. The authors recommended liver resection as the first-line of treatment for HCC with PVT in the first-order branch. Another large series conducted by four Chinese </w:t>
      </w:r>
      <w:proofErr w:type="gramStart"/>
      <w:r w:rsidRPr="00F070FC">
        <w:rPr>
          <w:rFonts w:ascii="Book Antiqua" w:eastAsia="Book Antiqua" w:hAnsi="Book Antiqua" w:cs="Book Antiqua"/>
          <w:color w:val="000000"/>
          <w:shd w:val="clear" w:color="auto" w:fill="FFFFFF" w:themeFill="background1"/>
        </w:rPr>
        <w:t>centers</w:t>
      </w:r>
      <w:r w:rsidRPr="00F070FC">
        <w:rPr>
          <w:rFonts w:ascii="Book Antiqua" w:eastAsia="Book Antiqua" w:hAnsi="Book Antiqua" w:cs="Book Antiqua"/>
          <w:color w:val="000000"/>
          <w:shd w:val="clear" w:color="auto" w:fill="FFFFFF" w:themeFill="background1"/>
          <w:vertAlign w:val="superscript"/>
        </w:rPr>
        <w:t>[</w:t>
      </w:r>
      <w:proofErr w:type="gramEnd"/>
      <w:r w:rsidRPr="00F070FC">
        <w:rPr>
          <w:rFonts w:ascii="Book Antiqua" w:eastAsia="Book Antiqua" w:hAnsi="Book Antiqua" w:cs="Book Antiqua"/>
          <w:color w:val="000000"/>
          <w:shd w:val="clear" w:color="auto" w:fill="FFFFFF" w:themeFill="background1"/>
          <w:vertAlign w:val="superscript"/>
        </w:rPr>
        <w:t>42]</w:t>
      </w:r>
      <w:r w:rsidRPr="00F070FC">
        <w:rPr>
          <w:rFonts w:ascii="Book Antiqua" w:eastAsia="Book Antiqua" w:hAnsi="Book Antiqua" w:cs="Book Antiqua"/>
          <w:color w:val="000000"/>
          <w:shd w:val="clear" w:color="auto" w:fill="FFFFFF" w:themeFill="background1"/>
        </w:rPr>
        <w:t xml:space="preserve"> which included 1572 HCC patients with PVT, reported similar results. The median survival times of the surgical group were 15.9 and 12.5 </w:t>
      </w:r>
      <w:proofErr w:type="spellStart"/>
      <w:r w:rsidRPr="00F070FC">
        <w:rPr>
          <w:rFonts w:ascii="Book Antiqua" w:eastAsia="Book Antiqua" w:hAnsi="Book Antiqua" w:cs="Book Antiqua"/>
          <w:color w:val="000000"/>
          <w:shd w:val="clear" w:color="auto" w:fill="FFFFFF" w:themeFill="background1"/>
        </w:rPr>
        <w:t>mo</w:t>
      </w:r>
      <w:proofErr w:type="spellEnd"/>
      <w:r w:rsidRPr="00F070FC">
        <w:rPr>
          <w:rFonts w:ascii="Book Antiqua" w:eastAsia="Book Antiqua" w:hAnsi="Book Antiqua" w:cs="Book Antiqua"/>
          <w:color w:val="000000"/>
          <w:shd w:val="clear" w:color="auto" w:fill="FFFFFF" w:themeFill="background1"/>
        </w:rPr>
        <w:t xml:space="preserve"> for PVT of type I and II in Cheng’s classification, which </w:t>
      </w:r>
      <w:r w:rsidRPr="00F070FC">
        <w:rPr>
          <w:rFonts w:ascii="Book Antiqua" w:eastAsia="Book Antiqua" w:hAnsi="Book Antiqua" w:cs="Book Antiqua"/>
          <w:color w:val="000000"/>
          <w:shd w:val="clear" w:color="auto" w:fill="FFFFFF" w:themeFill="background1"/>
        </w:rPr>
        <w:lastRenderedPageBreak/>
        <w:t xml:space="preserve">were much better than those of their nonsurgical counterparts. However, for patients with Cheng’s type III PVT, the TACE and RT group showed higher survival rate than the surgery group (8.9 </w:t>
      </w:r>
      <w:proofErr w:type="spellStart"/>
      <w:r w:rsidR="00A750F8" w:rsidRPr="00F070FC">
        <w:rPr>
          <w:rFonts w:ascii="Book Antiqua" w:eastAsia="Book Antiqua" w:hAnsi="Book Antiqua" w:cs="Book Antiqua"/>
          <w:color w:val="000000"/>
          <w:shd w:val="clear" w:color="auto" w:fill="FFFFFF" w:themeFill="background1"/>
        </w:rPr>
        <w:t>mo</w:t>
      </w:r>
      <w:proofErr w:type="spellEnd"/>
      <w:r w:rsidR="00A750F8" w:rsidRPr="00F070FC">
        <w:rPr>
          <w:rFonts w:ascii="Book Antiqua" w:eastAsia="Book Antiqua" w:hAnsi="Book Antiqua" w:cs="Book Antiqua"/>
          <w:color w:val="000000"/>
          <w:shd w:val="clear" w:color="auto" w:fill="FFFFFF" w:themeFill="background1"/>
        </w:rPr>
        <w:t xml:space="preserve"> </w:t>
      </w:r>
      <w:r w:rsidRPr="00F070FC">
        <w:rPr>
          <w:rFonts w:ascii="Book Antiqua" w:eastAsia="Book Antiqua" w:hAnsi="Book Antiqua" w:cs="Book Antiqua"/>
          <w:i/>
          <w:iCs/>
          <w:color w:val="000000"/>
          <w:shd w:val="clear" w:color="auto" w:fill="FFFFFF" w:themeFill="background1"/>
        </w:rPr>
        <w:t>vs</w:t>
      </w:r>
      <w:r w:rsidR="00A750F8" w:rsidRPr="00F070FC">
        <w:rPr>
          <w:rFonts w:ascii="Book Antiqua" w:eastAsia="Book Antiqua" w:hAnsi="Book Antiqua" w:cs="Book Antiqua"/>
          <w:color w:val="000000"/>
          <w:shd w:val="clear" w:color="auto" w:fill="FFFFFF" w:themeFill="background1"/>
        </w:rPr>
        <w:t xml:space="preserve"> </w:t>
      </w:r>
      <w:r w:rsidRPr="00F070FC">
        <w:rPr>
          <w:rFonts w:ascii="Book Antiqua" w:eastAsia="Book Antiqua" w:hAnsi="Book Antiqua" w:cs="Book Antiqua"/>
          <w:color w:val="000000"/>
          <w:shd w:val="clear" w:color="auto" w:fill="FFFFFF" w:themeFill="background1"/>
        </w:rPr>
        <w:t xml:space="preserve">6.0 </w:t>
      </w:r>
      <w:proofErr w:type="spellStart"/>
      <w:r w:rsidRPr="00F070FC">
        <w:rPr>
          <w:rFonts w:ascii="Book Antiqua" w:eastAsia="Book Antiqua" w:hAnsi="Book Antiqua" w:cs="Book Antiqua"/>
          <w:color w:val="000000"/>
          <w:shd w:val="clear" w:color="auto" w:fill="FFFFFF" w:themeFill="background1"/>
        </w:rPr>
        <w:t>mo</w:t>
      </w:r>
      <w:proofErr w:type="spellEnd"/>
      <w:r w:rsidRPr="00F070FC">
        <w:rPr>
          <w:rFonts w:ascii="Book Antiqua" w:eastAsia="Book Antiqua" w:hAnsi="Book Antiqua" w:cs="Book Antiqua"/>
          <w:color w:val="000000"/>
          <w:shd w:val="clear" w:color="auto" w:fill="FFFFFF" w:themeFill="background1"/>
        </w:rPr>
        <w:t xml:space="preserve">). Therefore, authors suggested that surgery should be considered for type I and II PVT, but TACE and RT should be recommended for type III PVT (PVT in the main trunk or contralateral branches). Other series from East Asian countries reported the feasibility of surgical resection in HCC patients with branch thrombosis, but this modality may lead to poor outcomes and increase the surgical risks in those with main </w:t>
      </w:r>
      <w:proofErr w:type="gramStart"/>
      <w:r w:rsidRPr="00F070FC">
        <w:rPr>
          <w:rFonts w:ascii="Book Antiqua" w:eastAsia="Book Antiqua" w:hAnsi="Book Antiqua" w:cs="Book Antiqua"/>
          <w:color w:val="000000"/>
          <w:shd w:val="clear" w:color="auto" w:fill="FFFFFF" w:themeFill="background1"/>
        </w:rPr>
        <w:t>PVT</w:t>
      </w:r>
      <w:r w:rsidRPr="00F070FC">
        <w:rPr>
          <w:rFonts w:ascii="Book Antiqua" w:eastAsia="Book Antiqua" w:hAnsi="Book Antiqua" w:cs="Book Antiqua"/>
          <w:color w:val="000000"/>
          <w:shd w:val="clear" w:color="auto" w:fill="FFFFFF" w:themeFill="background1"/>
          <w:vertAlign w:val="superscript"/>
        </w:rPr>
        <w:t>[</w:t>
      </w:r>
      <w:proofErr w:type="gramEnd"/>
      <w:r w:rsidRPr="00F070FC">
        <w:rPr>
          <w:rFonts w:ascii="Book Antiqua" w:eastAsia="Book Antiqua" w:hAnsi="Book Antiqua" w:cs="Book Antiqua"/>
          <w:color w:val="000000"/>
          <w:shd w:val="clear" w:color="auto" w:fill="FFFFFF" w:themeFill="background1"/>
          <w:vertAlign w:val="superscript"/>
        </w:rPr>
        <w:t>43,44]</w:t>
      </w:r>
      <w:r w:rsidRPr="00F070FC">
        <w:rPr>
          <w:rFonts w:ascii="Book Antiqua" w:eastAsia="Book Antiqua" w:hAnsi="Book Antiqua" w:cs="Book Antiqua"/>
          <w:color w:val="000000"/>
          <w:shd w:val="clear" w:color="auto" w:fill="FFFFFF" w:themeFill="background1"/>
        </w:rPr>
        <w:t xml:space="preserve">. </w:t>
      </w:r>
    </w:p>
    <w:p w14:paraId="199F0042" w14:textId="77777777" w:rsidR="00A77B3E" w:rsidRPr="00F070FC" w:rsidRDefault="00155026" w:rsidP="00A750F8">
      <w:pPr>
        <w:spacing w:line="360" w:lineRule="auto"/>
        <w:ind w:firstLineChars="100" w:firstLine="240"/>
        <w:jc w:val="both"/>
        <w:rPr>
          <w:rFonts w:ascii="Book Antiqua" w:hAnsi="Book Antiqua"/>
          <w:shd w:val="clear" w:color="auto" w:fill="FFFFFF" w:themeFill="background1"/>
        </w:rPr>
      </w:pPr>
      <w:r w:rsidRPr="00F070FC">
        <w:rPr>
          <w:rFonts w:ascii="Book Antiqua" w:eastAsia="Book Antiqua" w:hAnsi="Book Antiqua" w:cs="Book Antiqua"/>
          <w:color w:val="000000"/>
          <w:shd w:val="clear" w:color="auto" w:fill="FFFFFF" w:themeFill="background1"/>
        </w:rPr>
        <w:t xml:space="preserve">Based on the above studies, consensus guidelines in East Asia recommend the use of surgery for the treatment of HCC with portal invasion. The recent treatment guidelines of the Japan Society of </w:t>
      </w:r>
      <w:proofErr w:type="gramStart"/>
      <w:r w:rsidRPr="00F070FC">
        <w:rPr>
          <w:rFonts w:ascii="Book Antiqua" w:eastAsia="Book Antiqua" w:hAnsi="Book Antiqua" w:cs="Book Antiqua"/>
          <w:color w:val="000000"/>
          <w:shd w:val="clear" w:color="auto" w:fill="FFFFFF" w:themeFill="background1"/>
        </w:rPr>
        <w:t>Hepatology</w:t>
      </w:r>
      <w:r w:rsidRPr="00F070FC">
        <w:rPr>
          <w:rFonts w:ascii="Book Antiqua" w:eastAsia="Book Antiqua" w:hAnsi="Book Antiqua" w:cs="Book Antiqua"/>
          <w:color w:val="000000"/>
          <w:shd w:val="clear" w:color="auto" w:fill="FFFFFF" w:themeFill="background1"/>
          <w:vertAlign w:val="superscript"/>
        </w:rPr>
        <w:t>[</w:t>
      </w:r>
      <w:proofErr w:type="gramEnd"/>
      <w:r w:rsidRPr="00F070FC">
        <w:rPr>
          <w:rFonts w:ascii="Book Antiqua" w:eastAsia="Book Antiqua" w:hAnsi="Book Antiqua" w:cs="Book Antiqua"/>
          <w:color w:val="000000"/>
          <w:shd w:val="clear" w:color="auto" w:fill="FFFFFF" w:themeFill="background1"/>
          <w:vertAlign w:val="superscript"/>
        </w:rPr>
        <w:t>45]</w:t>
      </w:r>
      <w:r w:rsidRPr="00F070FC">
        <w:rPr>
          <w:rFonts w:ascii="Book Antiqua" w:eastAsia="Book Antiqua" w:hAnsi="Book Antiqua" w:cs="Book Antiqua"/>
          <w:color w:val="000000"/>
          <w:shd w:val="clear" w:color="auto" w:fill="FFFFFF" w:themeFill="background1"/>
        </w:rPr>
        <w:t xml:space="preserve"> suggested four possible options for HCC with major vessel invasion: three locoregional modalities including TACE, surgical resection, hepatic arterial infusion chemotherapy, and molecular-targeted therapy. They stated that it is difficult to provide a universal ranking for the four modalities; therefore, the four modalities are recommended in parallel. On the contrary, the Chinese Expert guidelines for HCC with PVT recommend surgical resection as a preferred option for patients with Child-Pugh A, PVT type I and II based on Cheng’s classification (branch PVT), and good performance. Type III PVT cases are recommended to undergo surgery after downstaging </w:t>
      </w:r>
      <w:r w:rsidRPr="00F070FC">
        <w:rPr>
          <w:rFonts w:ascii="Book Antiqua" w:eastAsia="Book Antiqua" w:hAnsi="Book Antiqua" w:cs="Book Antiqua"/>
          <w:i/>
          <w:iCs/>
          <w:color w:val="000000"/>
          <w:shd w:val="clear" w:color="auto" w:fill="FFFFFF" w:themeFill="background1"/>
        </w:rPr>
        <w:t>via</w:t>
      </w:r>
      <w:r w:rsidRPr="00F070FC">
        <w:rPr>
          <w:rFonts w:ascii="Book Antiqua" w:eastAsia="Book Antiqua" w:hAnsi="Book Antiqua" w:cs="Book Antiqua"/>
          <w:color w:val="000000"/>
          <w:shd w:val="clear" w:color="auto" w:fill="FFFFFF" w:themeFill="background1"/>
        </w:rPr>
        <w:t xml:space="preserve"> EBRT or </w:t>
      </w:r>
      <w:proofErr w:type="gramStart"/>
      <w:r w:rsidRPr="00F070FC">
        <w:rPr>
          <w:rFonts w:ascii="Book Antiqua" w:eastAsia="Book Antiqua" w:hAnsi="Book Antiqua" w:cs="Book Antiqua"/>
          <w:color w:val="000000"/>
          <w:shd w:val="clear" w:color="auto" w:fill="FFFFFF" w:themeFill="background1"/>
        </w:rPr>
        <w:t>TACE</w:t>
      </w:r>
      <w:r w:rsidRPr="00F070FC">
        <w:rPr>
          <w:rFonts w:ascii="Book Antiqua" w:eastAsia="Book Antiqua" w:hAnsi="Book Antiqua" w:cs="Book Antiqua"/>
          <w:color w:val="000000"/>
          <w:shd w:val="clear" w:color="auto" w:fill="FFFFFF" w:themeFill="background1"/>
          <w:vertAlign w:val="superscript"/>
        </w:rPr>
        <w:t>[</w:t>
      </w:r>
      <w:proofErr w:type="gramEnd"/>
      <w:r w:rsidRPr="00F070FC">
        <w:rPr>
          <w:rFonts w:ascii="Book Antiqua" w:eastAsia="Book Antiqua" w:hAnsi="Book Antiqua" w:cs="Book Antiqua"/>
          <w:color w:val="000000"/>
          <w:shd w:val="clear" w:color="auto" w:fill="FFFFFF" w:themeFill="background1"/>
          <w:vertAlign w:val="superscript"/>
        </w:rPr>
        <w:t>23]</w:t>
      </w:r>
      <w:r w:rsidRPr="00F070FC">
        <w:rPr>
          <w:rFonts w:ascii="Book Antiqua" w:eastAsia="Book Antiqua" w:hAnsi="Book Antiqua" w:cs="Book Antiqua"/>
          <w:color w:val="000000"/>
          <w:shd w:val="clear" w:color="auto" w:fill="FFFFFF" w:themeFill="background1"/>
        </w:rPr>
        <w:t>.</w:t>
      </w:r>
    </w:p>
    <w:p w14:paraId="03D995A8" w14:textId="77777777" w:rsidR="00A77B3E" w:rsidRPr="00F070FC" w:rsidRDefault="00155026" w:rsidP="00A750F8">
      <w:pPr>
        <w:spacing w:line="360" w:lineRule="auto"/>
        <w:ind w:firstLineChars="100" w:firstLine="240"/>
        <w:jc w:val="both"/>
        <w:rPr>
          <w:rFonts w:ascii="Book Antiqua" w:hAnsi="Book Antiqua"/>
          <w:shd w:val="clear" w:color="auto" w:fill="FFFFFF" w:themeFill="background1"/>
        </w:rPr>
      </w:pPr>
      <w:r w:rsidRPr="00F070FC">
        <w:rPr>
          <w:rFonts w:ascii="Book Antiqua" w:eastAsia="Book Antiqua" w:hAnsi="Book Antiqua" w:cs="Book Antiqua"/>
          <w:color w:val="000000"/>
          <w:shd w:val="clear" w:color="auto" w:fill="FFFFFF" w:themeFill="background1"/>
        </w:rPr>
        <w:t xml:space="preserve">In summary, surgical treatment is being actively performed for HCC with PVT, especially in East Asia. Although surgical resection is a considerable modality for HCC with branch PVT (types I and II based on Cheng’s classification; Vp1-3 based on the Japanese classification), this modality can lead to poor outcomes and increase the risk for perioperative complications when used in patients with main PVT. Table 1 summarizes the key studies related to this topic. </w:t>
      </w:r>
    </w:p>
    <w:p w14:paraId="4D4F11EA" w14:textId="77777777" w:rsidR="00A77B3E" w:rsidRPr="00F070FC" w:rsidRDefault="00A77B3E">
      <w:pPr>
        <w:spacing w:line="360" w:lineRule="auto"/>
        <w:jc w:val="both"/>
        <w:rPr>
          <w:rFonts w:ascii="Book Antiqua" w:hAnsi="Book Antiqua"/>
          <w:shd w:val="clear" w:color="auto" w:fill="FFFFFF" w:themeFill="background1"/>
        </w:rPr>
      </w:pPr>
    </w:p>
    <w:p w14:paraId="6D6F2D93" w14:textId="77777777" w:rsidR="00A77B3E" w:rsidRPr="00EC3807" w:rsidRDefault="00155026">
      <w:pPr>
        <w:spacing w:line="360" w:lineRule="auto"/>
        <w:jc w:val="both"/>
        <w:rPr>
          <w:rFonts w:ascii="Book Antiqua" w:hAnsi="Book Antiqua"/>
          <w:b/>
          <w:bCs/>
          <w:caps/>
          <w:u w:val="single"/>
          <w:shd w:val="clear" w:color="auto" w:fill="FFFFFF" w:themeFill="background1"/>
        </w:rPr>
      </w:pPr>
      <w:r w:rsidRPr="00EC3807">
        <w:rPr>
          <w:rFonts w:ascii="Book Antiqua" w:eastAsia="Book Antiqua" w:hAnsi="Book Antiqua" w:cs="Book Antiqua"/>
          <w:b/>
          <w:bCs/>
          <w:iCs/>
          <w:caps/>
          <w:color w:val="000000"/>
          <w:u w:val="single"/>
          <w:shd w:val="clear" w:color="auto" w:fill="FFFFFF" w:themeFill="background1"/>
        </w:rPr>
        <w:t>Promising results of surgery and radiotherapy as combination treatment</w:t>
      </w:r>
    </w:p>
    <w:p w14:paraId="5D344BFF" w14:textId="77777777" w:rsidR="00A77B3E" w:rsidRPr="00F070FC" w:rsidRDefault="00155026">
      <w:pPr>
        <w:spacing w:line="360" w:lineRule="auto"/>
        <w:jc w:val="both"/>
        <w:rPr>
          <w:rFonts w:ascii="Book Antiqua" w:hAnsi="Book Antiqua"/>
          <w:shd w:val="clear" w:color="auto" w:fill="FFFFFF" w:themeFill="background1"/>
        </w:rPr>
      </w:pPr>
      <w:r w:rsidRPr="00F070FC">
        <w:rPr>
          <w:rFonts w:ascii="Book Antiqua" w:eastAsia="Book Antiqua" w:hAnsi="Book Antiqua" w:cs="Book Antiqua"/>
          <w:color w:val="000000"/>
          <w:shd w:val="clear" w:color="auto" w:fill="FFFFFF" w:themeFill="background1"/>
        </w:rPr>
        <w:lastRenderedPageBreak/>
        <w:t>In cancer treatment, the application of radiotherapy before and after surgical treatment to lower the recurrence and survival rates is a widely used method. Previously, patients with HCC with portal invasion were deemed to have a dismal prognosis; therefore, active treatment combining surgery and EBRT has not been widely accepted. However, several researchers have recently reported promising outcomes of neo- or adjuvant EBRT.</w:t>
      </w:r>
    </w:p>
    <w:p w14:paraId="3A546F8C" w14:textId="25F40A34" w:rsidR="00A77B3E" w:rsidRPr="00F070FC" w:rsidRDefault="00155026" w:rsidP="00A750F8">
      <w:pPr>
        <w:spacing w:line="360" w:lineRule="auto"/>
        <w:ind w:firstLineChars="100" w:firstLine="240"/>
        <w:jc w:val="both"/>
        <w:rPr>
          <w:rFonts w:ascii="Book Antiqua" w:hAnsi="Book Antiqua"/>
          <w:shd w:val="clear" w:color="auto" w:fill="FFFFFF" w:themeFill="background1"/>
        </w:rPr>
      </w:pPr>
      <w:r w:rsidRPr="00F070FC">
        <w:rPr>
          <w:rFonts w:ascii="Book Antiqua" w:eastAsia="Book Antiqua" w:hAnsi="Book Antiqua" w:cs="Book Antiqua"/>
          <w:color w:val="000000"/>
          <w:shd w:val="clear" w:color="auto" w:fill="FFFFFF" w:themeFill="background1"/>
        </w:rPr>
        <w:t xml:space="preserve">The multidisciplinary team of Yonsei </w:t>
      </w:r>
      <w:proofErr w:type="gramStart"/>
      <w:r w:rsidRPr="00F070FC">
        <w:rPr>
          <w:rFonts w:ascii="Book Antiqua" w:eastAsia="Book Antiqua" w:hAnsi="Book Antiqua" w:cs="Book Antiqua"/>
          <w:color w:val="000000"/>
          <w:shd w:val="clear" w:color="auto" w:fill="FFFFFF" w:themeFill="background1"/>
        </w:rPr>
        <w:t>University</w:t>
      </w:r>
      <w:r w:rsidRPr="00F070FC">
        <w:rPr>
          <w:rFonts w:ascii="Book Antiqua" w:eastAsia="Book Antiqua" w:hAnsi="Book Antiqua" w:cs="Book Antiqua"/>
          <w:color w:val="000000"/>
          <w:shd w:val="clear" w:color="auto" w:fill="FFFFFF" w:themeFill="background1"/>
          <w:vertAlign w:val="superscript"/>
        </w:rPr>
        <w:t>[</w:t>
      </w:r>
      <w:proofErr w:type="gramEnd"/>
      <w:r w:rsidRPr="00F070FC">
        <w:rPr>
          <w:rFonts w:ascii="Book Antiqua" w:eastAsia="Book Antiqua" w:hAnsi="Book Antiqua" w:cs="Book Antiqua"/>
          <w:color w:val="000000"/>
          <w:shd w:val="clear" w:color="auto" w:fill="FFFFFF" w:themeFill="background1"/>
          <w:vertAlign w:val="superscript"/>
        </w:rPr>
        <w:t>46]</w:t>
      </w:r>
      <w:r w:rsidRPr="00F070FC">
        <w:rPr>
          <w:rFonts w:ascii="Book Antiqua" w:eastAsia="Book Antiqua" w:hAnsi="Book Antiqua" w:cs="Book Antiqua"/>
          <w:color w:val="000000"/>
          <w:shd w:val="clear" w:color="auto" w:fill="FFFFFF" w:themeFill="background1"/>
        </w:rPr>
        <w:t xml:space="preserve"> reported their experience of </w:t>
      </w:r>
      <w:proofErr w:type="spellStart"/>
      <w:r w:rsidRPr="00F070FC">
        <w:rPr>
          <w:rFonts w:ascii="Book Antiqua" w:eastAsia="Book Antiqua" w:hAnsi="Book Antiqua" w:cs="Book Antiqua"/>
          <w:color w:val="000000"/>
          <w:shd w:val="clear" w:color="auto" w:fill="FFFFFF" w:themeFill="background1"/>
        </w:rPr>
        <w:t>trimodality</w:t>
      </w:r>
      <w:proofErr w:type="spellEnd"/>
      <w:r w:rsidRPr="00F070FC">
        <w:rPr>
          <w:rFonts w:ascii="Book Antiqua" w:eastAsia="Book Antiqua" w:hAnsi="Book Antiqua" w:cs="Book Antiqua"/>
          <w:color w:val="000000"/>
          <w:shd w:val="clear" w:color="auto" w:fill="FFFFFF" w:themeFill="background1"/>
        </w:rPr>
        <w:t xml:space="preserve"> treatment for HCC with portal invasion, which is neoadjuvant CCRT (HAIC plus EBRT) yielding downstaging and surgical resection. Patients who underwent </w:t>
      </w:r>
      <w:proofErr w:type="spellStart"/>
      <w:r w:rsidRPr="00F070FC">
        <w:rPr>
          <w:rFonts w:ascii="Book Antiqua" w:eastAsia="Book Antiqua" w:hAnsi="Book Antiqua" w:cs="Book Antiqua"/>
          <w:color w:val="000000"/>
          <w:shd w:val="clear" w:color="auto" w:fill="FFFFFF" w:themeFill="background1"/>
        </w:rPr>
        <w:t>trimodality</w:t>
      </w:r>
      <w:proofErr w:type="spellEnd"/>
      <w:r w:rsidRPr="00F070FC">
        <w:rPr>
          <w:rFonts w:ascii="Book Antiqua" w:eastAsia="Book Antiqua" w:hAnsi="Book Antiqua" w:cs="Book Antiqua"/>
          <w:color w:val="000000"/>
          <w:shd w:val="clear" w:color="auto" w:fill="FFFFFF" w:themeFill="background1"/>
        </w:rPr>
        <w:t xml:space="preserve"> treatment had a median disease-specific survival of 62 </w:t>
      </w:r>
      <w:proofErr w:type="spellStart"/>
      <w:r w:rsidRPr="00F070FC">
        <w:rPr>
          <w:rFonts w:ascii="Book Antiqua" w:eastAsia="Book Antiqua" w:hAnsi="Book Antiqua" w:cs="Book Antiqua"/>
          <w:color w:val="000000"/>
          <w:shd w:val="clear" w:color="auto" w:fill="FFFFFF" w:themeFill="background1"/>
        </w:rPr>
        <w:t>mo</w:t>
      </w:r>
      <w:proofErr w:type="spellEnd"/>
      <w:r w:rsidRPr="00F070FC">
        <w:rPr>
          <w:rFonts w:ascii="Book Antiqua" w:eastAsia="Book Antiqua" w:hAnsi="Book Antiqua" w:cs="Book Antiqua"/>
          <w:color w:val="000000"/>
          <w:shd w:val="clear" w:color="auto" w:fill="FFFFFF" w:themeFill="background1"/>
        </w:rPr>
        <w:t xml:space="preserve">, while those who underwent resection alone had a median disease-specific survival of only 15 </w:t>
      </w:r>
      <w:proofErr w:type="spellStart"/>
      <w:r w:rsidRPr="00F070FC">
        <w:rPr>
          <w:rFonts w:ascii="Book Antiqua" w:eastAsia="Book Antiqua" w:hAnsi="Book Antiqua" w:cs="Book Antiqua"/>
          <w:color w:val="000000"/>
          <w:shd w:val="clear" w:color="auto" w:fill="FFFFFF" w:themeFill="background1"/>
        </w:rPr>
        <w:t>mo</w:t>
      </w:r>
      <w:proofErr w:type="spellEnd"/>
      <w:r w:rsidRPr="00F070FC">
        <w:rPr>
          <w:rFonts w:ascii="Book Antiqua" w:eastAsia="Book Antiqua" w:hAnsi="Book Antiqua" w:cs="Book Antiqua"/>
          <w:color w:val="000000"/>
          <w:shd w:val="clear" w:color="auto" w:fill="FFFFFF" w:themeFill="background1"/>
        </w:rPr>
        <w:t xml:space="preserve"> (</w:t>
      </w:r>
      <w:r w:rsidRPr="00F070FC">
        <w:rPr>
          <w:rFonts w:ascii="Book Antiqua" w:eastAsia="Book Antiqua" w:hAnsi="Book Antiqua" w:cs="Book Antiqua"/>
          <w:i/>
          <w:iCs/>
          <w:color w:val="000000"/>
          <w:shd w:val="clear" w:color="auto" w:fill="FFFFFF" w:themeFill="background1"/>
        </w:rPr>
        <w:t>P</w:t>
      </w:r>
      <w:r w:rsidRPr="00F070FC">
        <w:rPr>
          <w:rFonts w:ascii="Book Antiqua" w:eastAsia="Book Antiqua" w:hAnsi="Book Antiqua" w:cs="Book Antiqua"/>
          <w:color w:val="000000"/>
          <w:shd w:val="clear" w:color="auto" w:fill="FFFFFF" w:themeFill="background1"/>
        </w:rPr>
        <w:t xml:space="preserve"> = 0.006). Sun </w:t>
      </w:r>
      <w:r w:rsidRPr="00F070FC">
        <w:rPr>
          <w:rFonts w:ascii="Book Antiqua" w:eastAsia="Book Antiqua" w:hAnsi="Book Antiqua" w:cs="Book Antiqua"/>
          <w:i/>
          <w:iCs/>
          <w:color w:val="000000"/>
          <w:shd w:val="clear" w:color="auto" w:fill="FFFFFF" w:themeFill="background1"/>
        </w:rPr>
        <w:t xml:space="preserve">et </w:t>
      </w:r>
      <w:proofErr w:type="gramStart"/>
      <w:r w:rsidRPr="00F070FC">
        <w:rPr>
          <w:rFonts w:ascii="Book Antiqua" w:eastAsia="Book Antiqua" w:hAnsi="Book Antiqua" w:cs="Book Antiqua"/>
          <w:i/>
          <w:iCs/>
          <w:color w:val="000000"/>
          <w:shd w:val="clear" w:color="auto" w:fill="FFFFFF" w:themeFill="background1"/>
        </w:rPr>
        <w:t>al</w:t>
      </w:r>
      <w:r w:rsidRPr="00F070FC">
        <w:rPr>
          <w:rFonts w:ascii="Book Antiqua" w:eastAsia="Book Antiqua" w:hAnsi="Book Antiqua" w:cs="Book Antiqua"/>
          <w:color w:val="000000"/>
          <w:shd w:val="clear" w:color="auto" w:fill="FFFFFF" w:themeFill="background1"/>
          <w:vertAlign w:val="superscript"/>
        </w:rPr>
        <w:t>[</w:t>
      </w:r>
      <w:proofErr w:type="gramEnd"/>
      <w:r w:rsidRPr="00F070FC">
        <w:rPr>
          <w:rFonts w:ascii="Book Antiqua" w:eastAsia="Book Antiqua" w:hAnsi="Book Antiqua" w:cs="Book Antiqua"/>
          <w:color w:val="000000"/>
          <w:shd w:val="clear" w:color="auto" w:fill="FFFFFF" w:themeFill="background1"/>
          <w:vertAlign w:val="superscript"/>
        </w:rPr>
        <w:t>47]</w:t>
      </w:r>
      <w:r w:rsidRPr="00F070FC">
        <w:rPr>
          <w:rFonts w:ascii="Book Antiqua" w:eastAsia="Book Antiqua" w:hAnsi="Book Antiqua" w:cs="Book Antiqua"/>
          <w:color w:val="000000"/>
          <w:shd w:val="clear" w:color="auto" w:fill="FFFFFF" w:themeFill="background1"/>
        </w:rPr>
        <w:t xml:space="preserve"> from the Eastern Hepatobiliary Surgery Hospital performed a randomized study to investigate the benefit of adjuvant IMRT in HCC patients with PVT (adjuvant RT </w:t>
      </w:r>
      <w:r w:rsidR="00A750F8" w:rsidRPr="00F070FC">
        <w:rPr>
          <w:rFonts w:ascii="Book Antiqua" w:eastAsia="Book Antiqua" w:hAnsi="Book Antiqua" w:cs="Book Antiqua"/>
          <w:i/>
          <w:iCs/>
          <w:color w:val="000000"/>
          <w:shd w:val="clear" w:color="auto" w:fill="FFFFFF" w:themeFill="background1"/>
        </w:rPr>
        <w:t>vs</w:t>
      </w:r>
      <w:r w:rsidR="00A750F8" w:rsidRPr="00F070FC">
        <w:rPr>
          <w:rFonts w:ascii="Book Antiqua" w:eastAsia="Book Antiqua" w:hAnsi="Book Antiqua" w:cs="Book Antiqua"/>
          <w:color w:val="000000"/>
          <w:shd w:val="clear" w:color="auto" w:fill="FFFFFF" w:themeFill="background1"/>
        </w:rPr>
        <w:t xml:space="preserve"> </w:t>
      </w:r>
      <w:r w:rsidRPr="00F070FC">
        <w:rPr>
          <w:rFonts w:ascii="Book Antiqua" w:eastAsia="Book Antiqua" w:hAnsi="Book Antiqua" w:cs="Book Antiqua"/>
          <w:color w:val="000000"/>
          <w:shd w:val="clear" w:color="auto" w:fill="FFFFFF" w:themeFill="background1"/>
        </w:rPr>
        <w:t xml:space="preserve">surgery alone). The adjuvant radiotherapy group showed significantly higher disease-free survival (DFS) (median: 9.1 </w:t>
      </w:r>
      <w:proofErr w:type="spellStart"/>
      <w:r w:rsidR="00A750F8" w:rsidRPr="00F070FC">
        <w:rPr>
          <w:rFonts w:ascii="Book Antiqua" w:eastAsia="Book Antiqua" w:hAnsi="Book Antiqua" w:cs="Book Antiqua"/>
          <w:color w:val="000000"/>
          <w:shd w:val="clear" w:color="auto" w:fill="FFFFFF" w:themeFill="background1"/>
        </w:rPr>
        <w:t>mo</w:t>
      </w:r>
      <w:proofErr w:type="spellEnd"/>
      <w:r w:rsidR="00A750F8" w:rsidRPr="00F070FC">
        <w:rPr>
          <w:rFonts w:ascii="Book Antiqua" w:eastAsia="Book Antiqua" w:hAnsi="Book Antiqua" w:cs="Book Antiqua"/>
          <w:color w:val="000000"/>
          <w:shd w:val="clear" w:color="auto" w:fill="FFFFFF" w:themeFill="background1"/>
        </w:rPr>
        <w:t xml:space="preserve"> </w:t>
      </w:r>
      <w:r w:rsidR="00A750F8" w:rsidRPr="00F070FC">
        <w:rPr>
          <w:rFonts w:ascii="Book Antiqua" w:eastAsia="Book Antiqua" w:hAnsi="Book Antiqua" w:cs="Book Antiqua"/>
          <w:i/>
          <w:iCs/>
          <w:color w:val="000000"/>
          <w:shd w:val="clear" w:color="auto" w:fill="FFFFFF" w:themeFill="background1"/>
        </w:rPr>
        <w:t>vs</w:t>
      </w:r>
      <w:r w:rsidR="00A750F8" w:rsidRPr="00F070FC">
        <w:rPr>
          <w:rFonts w:ascii="Book Antiqua" w:eastAsia="Book Antiqua" w:hAnsi="Book Antiqua" w:cs="Book Antiqua"/>
          <w:color w:val="000000"/>
          <w:shd w:val="clear" w:color="auto" w:fill="FFFFFF" w:themeFill="background1"/>
        </w:rPr>
        <w:t xml:space="preserve"> </w:t>
      </w:r>
      <w:r w:rsidRPr="00F070FC">
        <w:rPr>
          <w:rFonts w:ascii="Book Antiqua" w:eastAsia="Book Antiqua" w:hAnsi="Book Antiqua" w:cs="Book Antiqua"/>
          <w:color w:val="000000"/>
          <w:shd w:val="clear" w:color="auto" w:fill="FFFFFF" w:themeFill="background1"/>
        </w:rPr>
        <w:t xml:space="preserve">4.1 </w:t>
      </w:r>
      <w:proofErr w:type="spellStart"/>
      <w:r w:rsidRPr="00F070FC">
        <w:rPr>
          <w:rFonts w:ascii="Book Antiqua" w:eastAsia="Book Antiqua" w:hAnsi="Book Antiqua" w:cs="Book Antiqua"/>
          <w:color w:val="000000"/>
          <w:shd w:val="clear" w:color="auto" w:fill="FFFFFF" w:themeFill="background1"/>
        </w:rPr>
        <w:t>mo</w:t>
      </w:r>
      <w:proofErr w:type="spellEnd"/>
      <w:r w:rsidRPr="00F070FC">
        <w:rPr>
          <w:rFonts w:ascii="Book Antiqua" w:eastAsia="Book Antiqua" w:hAnsi="Book Antiqua" w:cs="Book Antiqua"/>
          <w:color w:val="000000"/>
          <w:shd w:val="clear" w:color="auto" w:fill="FFFFFF" w:themeFill="background1"/>
        </w:rPr>
        <w:t xml:space="preserve">, </w:t>
      </w:r>
      <w:r w:rsidRPr="00F070FC">
        <w:rPr>
          <w:rFonts w:ascii="Book Antiqua" w:eastAsia="Book Antiqua" w:hAnsi="Book Antiqua" w:cs="Book Antiqua"/>
          <w:i/>
          <w:iCs/>
          <w:color w:val="000000"/>
          <w:shd w:val="clear" w:color="auto" w:fill="FFFFFF" w:themeFill="background1"/>
        </w:rPr>
        <w:t>P</w:t>
      </w:r>
      <w:r w:rsidRPr="00F070FC">
        <w:rPr>
          <w:rFonts w:ascii="Book Antiqua" w:eastAsia="Book Antiqua" w:hAnsi="Book Antiqua" w:cs="Book Antiqua"/>
          <w:color w:val="000000"/>
          <w:shd w:val="clear" w:color="auto" w:fill="FFFFFF" w:themeFill="background1"/>
        </w:rPr>
        <w:t xml:space="preserve"> = 0.001) and OS (median: 18.9 vs. 10.8 </w:t>
      </w:r>
      <w:proofErr w:type="spellStart"/>
      <w:r w:rsidRPr="00F070FC">
        <w:rPr>
          <w:rFonts w:ascii="Book Antiqua" w:eastAsia="Book Antiqua" w:hAnsi="Book Antiqua" w:cs="Book Antiqua"/>
          <w:color w:val="000000"/>
          <w:shd w:val="clear" w:color="auto" w:fill="FFFFFF" w:themeFill="background1"/>
        </w:rPr>
        <w:t>mo</w:t>
      </w:r>
      <w:proofErr w:type="spellEnd"/>
      <w:r w:rsidRPr="00F070FC">
        <w:rPr>
          <w:rFonts w:ascii="Book Antiqua" w:eastAsia="Book Antiqua" w:hAnsi="Book Antiqua" w:cs="Book Antiqua"/>
          <w:color w:val="000000"/>
          <w:shd w:val="clear" w:color="auto" w:fill="FFFFFF" w:themeFill="background1"/>
        </w:rPr>
        <w:t xml:space="preserve">, </w:t>
      </w:r>
      <w:r w:rsidRPr="00F070FC">
        <w:rPr>
          <w:rFonts w:ascii="Book Antiqua" w:eastAsia="Book Antiqua" w:hAnsi="Book Antiqua" w:cs="Book Antiqua"/>
          <w:i/>
          <w:iCs/>
          <w:color w:val="000000"/>
          <w:shd w:val="clear" w:color="auto" w:fill="FFFFFF" w:themeFill="background1"/>
        </w:rPr>
        <w:t>P</w:t>
      </w:r>
      <w:r w:rsidRPr="00F070FC">
        <w:rPr>
          <w:rFonts w:ascii="Book Antiqua" w:eastAsia="Book Antiqua" w:hAnsi="Book Antiqua" w:cs="Book Antiqua"/>
          <w:color w:val="000000"/>
          <w:shd w:val="clear" w:color="auto" w:fill="FFFFFF" w:themeFill="background1"/>
        </w:rPr>
        <w:t xml:space="preserve"> = 0.001). The most common complications after RT were fatigue or anorexia, and grade 3 gastrointestinal complications occurred in 2 of 26 patients (7.7%). Grade 4 or higher adverse effects have not been reported. Although OS difference was significant in subgroup analyses among patients with Cheng’s type I or II PVT (median 20.7 </w:t>
      </w:r>
      <w:proofErr w:type="spellStart"/>
      <w:r w:rsidR="00A750F8" w:rsidRPr="00F070FC">
        <w:rPr>
          <w:rFonts w:ascii="Book Antiqua" w:eastAsia="Book Antiqua" w:hAnsi="Book Antiqua" w:cs="Book Antiqua"/>
          <w:color w:val="000000"/>
          <w:shd w:val="clear" w:color="auto" w:fill="FFFFFF" w:themeFill="background1"/>
        </w:rPr>
        <w:t>mo</w:t>
      </w:r>
      <w:proofErr w:type="spellEnd"/>
      <w:r w:rsidR="00A750F8" w:rsidRPr="00F070FC">
        <w:rPr>
          <w:rFonts w:ascii="Book Antiqua" w:eastAsia="Book Antiqua" w:hAnsi="Book Antiqua" w:cs="Book Antiqua"/>
          <w:color w:val="000000"/>
          <w:shd w:val="clear" w:color="auto" w:fill="FFFFFF" w:themeFill="background1"/>
        </w:rPr>
        <w:t xml:space="preserve"> </w:t>
      </w:r>
      <w:r w:rsidR="00A750F8" w:rsidRPr="00F070FC">
        <w:rPr>
          <w:rFonts w:ascii="Book Antiqua" w:eastAsia="Book Antiqua" w:hAnsi="Book Antiqua" w:cs="Book Antiqua"/>
          <w:i/>
          <w:iCs/>
          <w:color w:val="000000"/>
          <w:shd w:val="clear" w:color="auto" w:fill="FFFFFF" w:themeFill="background1"/>
        </w:rPr>
        <w:t>vs</w:t>
      </w:r>
      <w:r w:rsidR="00A750F8" w:rsidRPr="00F070FC">
        <w:rPr>
          <w:rFonts w:ascii="Book Antiqua" w:eastAsia="Book Antiqua" w:hAnsi="Book Antiqua" w:cs="Book Antiqua"/>
          <w:color w:val="000000"/>
          <w:shd w:val="clear" w:color="auto" w:fill="FFFFFF" w:themeFill="background1"/>
        </w:rPr>
        <w:t xml:space="preserve"> </w:t>
      </w:r>
      <w:r w:rsidRPr="00F070FC">
        <w:rPr>
          <w:rFonts w:ascii="Book Antiqua" w:eastAsia="Book Antiqua" w:hAnsi="Book Antiqua" w:cs="Book Antiqua"/>
          <w:color w:val="000000"/>
          <w:shd w:val="clear" w:color="auto" w:fill="FFFFFF" w:themeFill="background1"/>
        </w:rPr>
        <w:t xml:space="preserve">11.7 </w:t>
      </w:r>
      <w:proofErr w:type="spellStart"/>
      <w:r w:rsidRPr="00F070FC">
        <w:rPr>
          <w:rFonts w:ascii="Book Antiqua" w:eastAsia="Book Antiqua" w:hAnsi="Book Antiqua" w:cs="Book Antiqua"/>
          <w:color w:val="000000"/>
          <w:shd w:val="clear" w:color="auto" w:fill="FFFFFF" w:themeFill="background1"/>
        </w:rPr>
        <w:t>mo</w:t>
      </w:r>
      <w:proofErr w:type="spellEnd"/>
      <w:r w:rsidRPr="00F070FC">
        <w:rPr>
          <w:rFonts w:ascii="Book Antiqua" w:eastAsia="Book Antiqua" w:hAnsi="Book Antiqua" w:cs="Book Antiqua"/>
          <w:color w:val="000000"/>
          <w:shd w:val="clear" w:color="auto" w:fill="FFFFFF" w:themeFill="background1"/>
        </w:rPr>
        <w:t xml:space="preserve">, </w:t>
      </w:r>
      <w:r w:rsidRPr="00F070FC">
        <w:rPr>
          <w:rFonts w:ascii="Book Antiqua" w:eastAsia="Book Antiqua" w:hAnsi="Book Antiqua" w:cs="Book Antiqua"/>
          <w:i/>
          <w:iCs/>
          <w:color w:val="000000"/>
          <w:shd w:val="clear" w:color="auto" w:fill="FFFFFF" w:themeFill="background1"/>
        </w:rPr>
        <w:t>P</w:t>
      </w:r>
      <w:r w:rsidRPr="00F070FC">
        <w:rPr>
          <w:rFonts w:ascii="Book Antiqua" w:eastAsia="Book Antiqua" w:hAnsi="Book Antiqua" w:cs="Book Antiqua"/>
          <w:color w:val="000000"/>
          <w:shd w:val="clear" w:color="auto" w:fill="FFFFFF" w:themeFill="background1"/>
        </w:rPr>
        <w:t xml:space="preserve"> = 0.008), due to the limited number of patients (only 6 and 7 patients had Cheng’s type III or IV PVT, respectively, in both arms), the difference was not considered significant in the subgroup with PVT at main branch or trunk. </w:t>
      </w:r>
      <w:proofErr w:type="spellStart"/>
      <w:r w:rsidRPr="00F070FC">
        <w:rPr>
          <w:rFonts w:ascii="Book Antiqua" w:eastAsia="Book Antiqua" w:hAnsi="Book Antiqua" w:cs="Book Antiqua"/>
          <w:color w:val="000000"/>
          <w:shd w:val="clear" w:color="auto" w:fill="FFFFFF" w:themeFill="background1"/>
        </w:rPr>
        <w:t>Soin</w:t>
      </w:r>
      <w:proofErr w:type="spellEnd"/>
      <w:r w:rsidRPr="00F070FC">
        <w:rPr>
          <w:rFonts w:ascii="Book Antiqua" w:eastAsia="Book Antiqua" w:hAnsi="Book Antiqua" w:cs="Book Antiqua"/>
          <w:color w:val="000000"/>
          <w:shd w:val="clear" w:color="auto" w:fill="FFFFFF" w:themeFill="background1"/>
        </w:rPr>
        <w:t xml:space="preserve"> </w:t>
      </w:r>
      <w:r w:rsidRPr="00F070FC">
        <w:rPr>
          <w:rFonts w:ascii="Book Antiqua" w:eastAsia="Book Antiqua" w:hAnsi="Book Antiqua" w:cs="Book Antiqua"/>
          <w:i/>
          <w:iCs/>
          <w:color w:val="000000"/>
          <w:shd w:val="clear" w:color="auto" w:fill="FFFFFF" w:themeFill="background1"/>
        </w:rPr>
        <w:t>et al</w:t>
      </w:r>
      <w:r w:rsidRPr="00F070FC">
        <w:rPr>
          <w:rFonts w:ascii="Book Antiqua" w:eastAsia="Book Antiqua" w:hAnsi="Book Antiqua" w:cs="Book Antiqua"/>
          <w:color w:val="000000"/>
          <w:shd w:val="clear" w:color="auto" w:fill="FFFFFF" w:themeFill="background1"/>
        </w:rPr>
        <w:t xml:space="preserve"> </w:t>
      </w:r>
      <w:r w:rsidRPr="00F070FC">
        <w:rPr>
          <w:rFonts w:ascii="Book Antiqua" w:eastAsia="Book Antiqua" w:hAnsi="Book Antiqua" w:cs="Book Antiqua"/>
          <w:color w:val="000000"/>
          <w:shd w:val="clear" w:color="auto" w:fill="FFFFFF" w:themeFill="background1"/>
          <w:vertAlign w:val="superscript"/>
        </w:rPr>
        <w:t>[48]</w:t>
      </w:r>
      <w:r w:rsidRPr="00F070FC">
        <w:rPr>
          <w:rFonts w:ascii="Book Antiqua" w:eastAsia="Book Antiqua" w:hAnsi="Book Antiqua" w:cs="Book Antiqua"/>
          <w:color w:val="000000"/>
          <w:shd w:val="clear" w:color="auto" w:fill="FFFFFF" w:themeFill="background1"/>
        </w:rPr>
        <w:t xml:space="preserve"> reported encouraging results that comparable survival was achieved in HCC patients with PVT after down-staging, including SBRT, and liver transplantation, to those without PVT who underwent transplantation (5-year OS 57% </w:t>
      </w:r>
      <w:r w:rsidR="00413611" w:rsidRPr="00F070FC">
        <w:rPr>
          <w:rFonts w:ascii="Book Antiqua" w:eastAsia="Book Antiqua" w:hAnsi="Book Antiqua" w:cs="Book Antiqua"/>
          <w:i/>
          <w:iCs/>
          <w:color w:val="000000"/>
          <w:shd w:val="clear" w:color="auto" w:fill="FFFFFF" w:themeFill="background1"/>
        </w:rPr>
        <w:t>vs</w:t>
      </w:r>
      <w:r w:rsidR="00413611" w:rsidRPr="00F070FC">
        <w:rPr>
          <w:rFonts w:ascii="Book Antiqua" w:eastAsia="Book Antiqua" w:hAnsi="Book Antiqua" w:cs="Book Antiqua"/>
          <w:color w:val="000000"/>
          <w:shd w:val="clear" w:color="auto" w:fill="FFFFFF" w:themeFill="background1"/>
        </w:rPr>
        <w:t xml:space="preserve"> </w:t>
      </w:r>
      <w:r w:rsidRPr="00F070FC">
        <w:rPr>
          <w:rFonts w:ascii="Book Antiqua" w:eastAsia="Book Antiqua" w:hAnsi="Book Antiqua" w:cs="Book Antiqua"/>
          <w:color w:val="000000"/>
          <w:shd w:val="clear" w:color="auto" w:fill="FFFFFF" w:themeFill="background1"/>
        </w:rPr>
        <w:t xml:space="preserve">65%, </w:t>
      </w:r>
      <w:r w:rsidRPr="00F070FC">
        <w:rPr>
          <w:rFonts w:ascii="Book Antiqua" w:eastAsia="Book Antiqua" w:hAnsi="Book Antiqua" w:cs="Book Antiqua"/>
          <w:i/>
          <w:iCs/>
          <w:color w:val="000000"/>
          <w:shd w:val="clear" w:color="auto" w:fill="FFFFFF" w:themeFill="background1"/>
        </w:rPr>
        <w:t>P</w:t>
      </w:r>
      <w:r w:rsidRPr="00F070FC">
        <w:rPr>
          <w:rFonts w:ascii="Book Antiqua" w:eastAsia="Book Antiqua" w:hAnsi="Book Antiqua" w:cs="Book Antiqua"/>
          <w:color w:val="000000"/>
          <w:shd w:val="clear" w:color="auto" w:fill="FFFFFF" w:themeFill="background1"/>
        </w:rPr>
        <w:t xml:space="preserve"> = 0.06). </w:t>
      </w:r>
    </w:p>
    <w:p w14:paraId="544815A4" w14:textId="1DCF2C17" w:rsidR="00A77B3E" w:rsidRPr="00F070FC" w:rsidRDefault="00155026" w:rsidP="00413611">
      <w:pPr>
        <w:spacing w:line="360" w:lineRule="auto"/>
        <w:ind w:firstLineChars="100" w:firstLine="240"/>
        <w:jc w:val="both"/>
        <w:rPr>
          <w:rFonts w:ascii="Book Antiqua" w:hAnsi="Book Antiqua"/>
          <w:shd w:val="clear" w:color="auto" w:fill="FFFFFF" w:themeFill="background1"/>
        </w:rPr>
      </w:pPr>
      <w:r w:rsidRPr="00F070FC">
        <w:rPr>
          <w:rFonts w:ascii="Book Antiqua" w:eastAsia="Book Antiqua" w:hAnsi="Book Antiqua" w:cs="Book Antiqua"/>
          <w:color w:val="000000"/>
          <w:shd w:val="clear" w:color="auto" w:fill="FFFFFF" w:themeFill="background1"/>
        </w:rPr>
        <w:t xml:space="preserve">Wei </w:t>
      </w:r>
      <w:r w:rsidRPr="00F070FC">
        <w:rPr>
          <w:rFonts w:ascii="Book Antiqua" w:eastAsia="Book Antiqua" w:hAnsi="Book Antiqua" w:cs="Book Antiqua"/>
          <w:i/>
          <w:iCs/>
          <w:color w:val="000000"/>
          <w:shd w:val="clear" w:color="auto" w:fill="FFFFFF" w:themeFill="background1"/>
        </w:rPr>
        <w:t xml:space="preserve">et </w:t>
      </w:r>
      <w:proofErr w:type="gramStart"/>
      <w:r w:rsidRPr="00F070FC">
        <w:rPr>
          <w:rFonts w:ascii="Book Antiqua" w:eastAsia="Book Antiqua" w:hAnsi="Book Antiqua" w:cs="Book Antiqua"/>
          <w:i/>
          <w:iCs/>
          <w:color w:val="000000"/>
          <w:shd w:val="clear" w:color="auto" w:fill="FFFFFF" w:themeFill="background1"/>
        </w:rPr>
        <w:t>al</w:t>
      </w:r>
      <w:r w:rsidRPr="00F070FC">
        <w:rPr>
          <w:rFonts w:ascii="Book Antiqua" w:eastAsia="Book Antiqua" w:hAnsi="Book Antiqua" w:cs="Book Antiqua"/>
          <w:color w:val="000000"/>
          <w:shd w:val="clear" w:color="auto" w:fill="FFFFFF" w:themeFill="background1"/>
          <w:vertAlign w:val="superscript"/>
        </w:rPr>
        <w:t>[</w:t>
      </w:r>
      <w:proofErr w:type="gramEnd"/>
      <w:r w:rsidRPr="00F070FC">
        <w:rPr>
          <w:rFonts w:ascii="Book Antiqua" w:eastAsia="Book Antiqua" w:hAnsi="Book Antiqua" w:cs="Book Antiqua"/>
          <w:color w:val="000000"/>
          <w:shd w:val="clear" w:color="auto" w:fill="FFFFFF" w:themeFill="background1"/>
          <w:vertAlign w:val="superscript"/>
        </w:rPr>
        <w:t>49]</w:t>
      </w:r>
      <w:r w:rsidRPr="00F070FC">
        <w:rPr>
          <w:rFonts w:ascii="Book Antiqua" w:eastAsia="Book Antiqua" w:hAnsi="Book Antiqua" w:cs="Book Antiqua"/>
          <w:color w:val="000000"/>
          <w:shd w:val="clear" w:color="auto" w:fill="FFFFFF" w:themeFill="background1"/>
        </w:rPr>
        <w:t xml:space="preserve"> performed a cornerstone study related to this topic, randomizing 164 patients into the neoadjuvant EBRT and surgery group and surgery groups. The 1- and 2-year OS rates in the neoadjuvant arm were 75.2% and 27.4%, whereas those in the surgery arm were 43.1% and 9.4%, respectively (</w:t>
      </w:r>
      <w:r w:rsidR="00413611" w:rsidRPr="00F070FC">
        <w:rPr>
          <w:rFonts w:ascii="Book Antiqua" w:eastAsia="Book Antiqua" w:hAnsi="Book Antiqua" w:cs="Book Antiqua"/>
          <w:i/>
          <w:iCs/>
          <w:color w:val="000000"/>
          <w:shd w:val="clear" w:color="auto" w:fill="FFFFFF" w:themeFill="background1"/>
        </w:rPr>
        <w:t>P</w:t>
      </w:r>
      <w:r w:rsidR="00413611" w:rsidRPr="00F070FC">
        <w:rPr>
          <w:rFonts w:ascii="Book Antiqua" w:eastAsia="Book Antiqua" w:hAnsi="Book Antiqua" w:cs="Book Antiqua"/>
          <w:color w:val="000000"/>
          <w:shd w:val="clear" w:color="auto" w:fill="FFFFFF" w:themeFill="background1"/>
        </w:rPr>
        <w:t xml:space="preserve"> </w:t>
      </w:r>
      <w:r w:rsidRPr="00F070FC">
        <w:rPr>
          <w:rFonts w:ascii="Book Antiqua" w:eastAsia="Book Antiqua" w:hAnsi="Book Antiqua" w:cs="Book Antiqua"/>
          <w:color w:val="000000"/>
          <w:shd w:val="clear" w:color="auto" w:fill="FFFFFF" w:themeFill="background1"/>
        </w:rPr>
        <w:t>&lt;</w:t>
      </w:r>
      <w:r w:rsidR="00413611" w:rsidRPr="00F070FC">
        <w:rPr>
          <w:rFonts w:ascii="Book Antiqua" w:eastAsia="Book Antiqua" w:hAnsi="Book Antiqua" w:cs="Book Antiqua"/>
          <w:color w:val="000000"/>
          <w:shd w:val="clear" w:color="auto" w:fill="FFFFFF" w:themeFill="background1"/>
        </w:rPr>
        <w:t xml:space="preserve"> </w:t>
      </w:r>
      <w:r w:rsidRPr="00F070FC">
        <w:rPr>
          <w:rFonts w:ascii="Book Antiqua" w:eastAsia="Book Antiqua" w:hAnsi="Book Antiqua" w:cs="Book Antiqua"/>
          <w:color w:val="000000"/>
          <w:shd w:val="clear" w:color="auto" w:fill="FFFFFF" w:themeFill="background1"/>
        </w:rPr>
        <w:t>0.001). EBRT improved the OS and DFS of patients with type II PVT (</w:t>
      </w:r>
      <w:r w:rsidRPr="00F070FC">
        <w:rPr>
          <w:rFonts w:ascii="Book Antiqua" w:eastAsia="Book Antiqua" w:hAnsi="Book Antiqua" w:cs="Book Antiqua"/>
          <w:i/>
          <w:iCs/>
          <w:color w:val="000000"/>
          <w:shd w:val="clear" w:color="auto" w:fill="FFFFFF" w:themeFill="background1"/>
        </w:rPr>
        <w:t>P</w:t>
      </w:r>
      <w:r w:rsidRPr="00F070FC">
        <w:rPr>
          <w:rFonts w:ascii="Book Antiqua" w:eastAsia="Book Antiqua" w:hAnsi="Book Antiqua" w:cs="Book Antiqua"/>
          <w:color w:val="000000"/>
          <w:shd w:val="clear" w:color="auto" w:fill="FFFFFF" w:themeFill="background1"/>
        </w:rPr>
        <w:t xml:space="preserve"> = 0.01 and </w:t>
      </w:r>
      <w:r w:rsidRPr="00F070FC">
        <w:rPr>
          <w:rFonts w:ascii="Book Antiqua" w:eastAsia="Book Antiqua" w:hAnsi="Book Antiqua" w:cs="Book Antiqua"/>
          <w:i/>
          <w:iCs/>
          <w:color w:val="000000"/>
          <w:shd w:val="clear" w:color="auto" w:fill="FFFFFF" w:themeFill="background1"/>
        </w:rPr>
        <w:t>P</w:t>
      </w:r>
      <w:r w:rsidRPr="00F070FC">
        <w:rPr>
          <w:rFonts w:ascii="Book Antiqua" w:eastAsia="Book Antiqua" w:hAnsi="Book Antiqua" w:cs="Book Antiqua"/>
          <w:color w:val="000000"/>
          <w:shd w:val="clear" w:color="auto" w:fill="FFFFFF" w:themeFill="background1"/>
        </w:rPr>
        <w:t xml:space="preserve"> = 0.016, respectively) and those with </w:t>
      </w:r>
      <w:r w:rsidRPr="00F070FC">
        <w:rPr>
          <w:rFonts w:ascii="Book Antiqua" w:eastAsia="Book Antiqua" w:hAnsi="Book Antiqua" w:cs="Book Antiqua"/>
          <w:color w:val="000000"/>
          <w:shd w:val="clear" w:color="auto" w:fill="FFFFFF" w:themeFill="background1"/>
        </w:rPr>
        <w:lastRenderedPageBreak/>
        <w:t>type III PVT (</w:t>
      </w:r>
      <w:r w:rsidR="00413611" w:rsidRPr="00F070FC">
        <w:rPr>
          <w:rFonts w:ascii="Book Antiqua" w:eastAsia="Book Antiqua" w:hAnsi="Book Antiqua" w:cs="Book Antiqua"/>
          <w:i/>
          <w:iCs/>
          <w:color w:val="000000"/>
          <w:shd w:val="clear" w:color="auto" w:fill="FFFFFF" w:themeFill="background1"/>
        </w:rPr>
        <w:t>P</w:t>
      </w:r>
      <w:r w:rsidR="00413611" w:rsidRPr="00F070FC">
        <w:rPr>
          <w:rFonts w:ascii="Book Antiqua" w:eastAsia="Book Antiqua" w:hAnsi="Book Antiqua" w:cs="Book Antiqua"/>
          <w:color w:val="000000"/>
          <w:shd w:val="clear" w:color="auto" w:fill="FFFFFF" w:themeFill="background1"/>
        </w:rPr>
        <w:t xml:space="preserve"> </w:t>
      </w:r>
      <w:r w:rsidRPr="00F070FC">
        <w:rPr>
          <w:rFonts w:ascii="Book Antiqua" w:eastAsia="Book Antiqua" w:hAnsi="Book Antiqua" w:cs="Book Antiqua"/>
          <w:color w:val="000000"/>
          <w:shd w:val="clear" w:color="auto" w:fill="FFFFFF" w:themeFill="background1"/>
        </w:rPr>
        <w:t>&lt;</w:t>
      </w:r>
      <w:r w:rsidR="00413611" w:rsidRPr="00F070FC">
        <w:rPr>
          <w:rFonts w:ascii="Book Antiqua" w:eastAsia="Book Antiqua" w:hAnsi="Book Antiqua" w:cs="Book Antiqua"/>
          <w:color w:val="000000"/>
          <w:shd w:val="clear" w:color="auto" w:fill="FFFFFF" w:themeFill="background1"/>
        </w:rPr>
        <w:t xml:space="preserve"> </w:t>
      </w:r>
      <w:r w:rsidRPr="00F070FC">
        <w:rPr>
          <w:rFonts w:ascii="Book Antiqua" w:eastAsia="Book Antiqua" w:hAnsi="Book Antiqua" w:cs="Book Antiqua"/>
          <w:color w:val="000000"/>
          <w:shd w:val="clear" w:color="auto" w:fill="FFFFFF" w:themeFill="background1"/>
        </w:rPr>
        <w:t xml:space="preserve">0.001 and </w:t>
      </w:r>
      <w:r w:rsidRPr="00F070FC">
        <w:rPr>
          <w:rFonts w:ascii="Book Antiqua" w:eastAsia="Book Antiqua" w:hAnsi="Book Antiqua" w:cs="Book Antiqua"/>
          <w:i/>
          <w:iCs/>
          <w:color w:val="000000"/>
          <w:shd w:val="clear" w:color="auto" w:fill="FFFFFF" w:themeFill="background1"/>
        </w:rPr>
        <w:t>P</w:t>
      </w:r>
      <w:r w:rsidRPr="00F070FC">
        <w:rPr>
          <w:rFonts w:ascii="Book Antiqua" w:eastAsia="Book Antiqua" w:hAnsi="Book Antiqua" w:cs="Book Antiqua"/>
          <w:color w:val="000000"/>
          <w:shd w:val="clear" w:color="auto" w:fill="FFFFFF" w:themeFill="background1"/>
        </w:rPr>
        <w:t xml:space="preserve"> = 0.002, respectively), according to Cheng’s classification. No significant difference was observed in the perioperative complications between the two groups, although a few more grade 3 or 4 complications were reported after RT (two cases of abdominal hemorrhage in the neoadjuvant EBRT arm and none in the surgery arm). In a previous non-randomized comparative study on HCC with main PVT (type III based on Cheng’s classification), Li </w:t>
      </w:r>
      <w:r w:rsidRPr="00F070FC">
        <w:rPr>
          <w:rFonts w:ascii="Book Antiqua" w:eastAsia="Book Antiqua" w:hAnsi="Book Antiqua" w:cs="Book Antiqua"/>
          <w:i/>
          <w:iCs/>
          <w:color w:val="000000"/>
          <w:shd w:val="clear" w:color="auto" w:fill="FFFFFF" w:themeFill="background1"/>
        </w:rPr>
        <w:t xml:space="preserve">et </w:t>
      </w:r>
      <w:proofErr w:type="gramStart"/>
      <w:r w:rsidRPr="00F070FC">
        <w:rPr>
          <w:rFonts w:ascii="Book Antiqua" w:eastAsia="Book Antiqua" w:hAnsi="Book Antiqua" w:cs="Book Antiqua"/>
          <w:i/>
          <w:iCs/>
          <w:color w:val="000000"/>
          <w:shd w:val="clear" w:color="auto" w:fill="FFFFFF" w:themeFill="background1"/>
        </w:rPr>
        <w:t>al</w:t>
      </w:r>
      <w:r w:rsidRPr="00F070FC">
        <w:rPr>
          <w:rFonts w:ascii="Book Antiqua" w:eastAsia="Book Antiqua" w:hAnsi="Book Antiqua" w:cs="Book Antiqua"/>
          <w:color w:val="000000"/>
          <w:shd w:val="clear" w:color="auto" w:fill="FFFFFF" w:themeFill="background1"/>
          <w:vertAlign w:val="superscript"/>
        </w:rPr>
        <w:t>[</w:t>
      </w:r>
      <w:proofErr w:type="gramEnd"/>
      <w:r w:rsidRPr="00F070FC">
        <w:rPr>
          <w:rFonts w:ascii="Book Antiqua" w:eastAsia="Book Antiqua" w:hAnsi="Book Antiqua" w:cs="Book Antiqua"/>
          <w:color w:val="000000"/>
          <w:shd w:val="clear" w:color="auto" w:fill="FFFFFF" w:themeFill="background1"/>
          <w:vertAlign w:val="superscript"/>
        </w:rPr>
        <w:t>50]</w:t>
      </w:r>
      <w:r w:rsidRPr="00F070FC">
        <w:rPr>
          <w:rFonts w:ascii="Book Antiqua" w:eastAsia="Book Antiqua" w:hAnsi="Book Antiqua" w:cs="Book Antiqua"/>
          <w:color w:val="000000"/>
          <w:shd w:val="clear" w:color="auto" w:fill="FFFFFF" w:themeFill="background1"/>
        </w:rPr>
        <w:t xml:space="preserve"> investigated the benefit of neoadjuvant radiotherapy. The 1- and 2-year OS rates in the neoadjuvant group were 69% and 20.4%, whereas those in the surgery group were 35.6% and 0%, respectively (</w:t>
      </w:r>
      <w:r w:rsidR="00413611" w:rsidRPr="00F070FC">
        <w:rPr>
          <w:rFonts w:ascii="Book Antiqua" w:eastAsia="Book Antiqua" w:hAnsi="Book Antiqua" w:cs="Book Antiqua"/>
          <w:i/>
          <w:iCs/>
          <w:color w:val="000000"/>
          <w:shd w:val="clear" w:color="auto" w:fill="FFFFFF" w:themeFill="background1"/>
        </w:rPr>
        <w:t>P</w:t>
      </w:r>
      <w:r w:rsidR="00413611" w:rsidRPr="00F070FC">
        <w:rPr>
          <w:rFonts w:ascii="Book Antiqua" w:eastAsia="Book Antiqua" w:hAnsi="Book Antiqua" w:cs="Book Antiqua"/>
          <w:color w:val="000000"/>
          <w:shd w:val="clear" w:color="auto" w:fill="FFFFFF" w:themeFill="background1"/>
        </w:rPr>
        <w:t xml:space="preserve"> </w:t>
      </w:r>
      <w:r w:rsidRPr="00F070FC">
        <w:rPr>
          <w:rFonts w:ascii="Book Antiqua" w:eastAsia="Book Antiqua" w:hAnsi="Book Antiqua" w:cs="Book Antiqua"/>
          <w:color w:val="000000"/>
          <w:shd w:val="clear" w:color="auto" w:fill="FFFFFF" w:themeFill="background1"/>
        </w:rPr>
        <w:t>&lt;</w:t>
      </w:r>
      <w:r w:rsidR="00413611" w:rsidRPr="00F070FC">
        <w:rPr>
          <w:rFonts w:ascii="Book Antiqua" w:eastAsia="Book Antiqua" w:hAnsi="Book Antiqua" w:cs="Book Antiqua"/>
          <w:color w:val="000000"/>
          <w:shd w:val="clear" w:color="auto" w:fill="FFFFFF" w:themeFill="background1"/>
        </w:rPr>
        <w:t xml:space="preserve"> </w:t>
      </w:r>
      <w:r w:rsidRPr="00F070FC">
        <w:rPr>
          <w:rFonts w:ascii="Book Antiqua" w:eastAsia="Book Antiqua" w:hAnsi="Book Antiqua" w:cs="Book Antiqua"/>
          <w:color w:val="000000"/>
          <w:shd w:val="clear" w:color="auto" w:fill="FFFFFF" w:themeFill="background1"/>
        </w:rPr>
        <w:t xml:space="preserve">0.01). The recurrence rates were 49% and 88.7% at 6 </w:t>
      </w:r>
      <w:proofErr w:type="spellStart"/>
      <w:r w:rsidRPr="00F070FC">
        <w:rPr>
          <w:rFonts w:ascii="Book Antiqua" w:eastAsia="Book Antiqua" w:hAnsi="Book Antiqua" w:cs="Book Antiqua"/>
          <w:color w:val="000000"/>
          <w:shd w:val="clear" w:color="auto" w:fill="FFFFFF" w:themeFill="background1"/>
        </w:rPr>
        <w:t>mo</w:t>
      </w:r>
      <w:proofErr w:type="spellEnd"/>
      <w:r w:rsidRPr="00F070FC">
        <w:rPr>
          <w:rFonts w:ascii="Book Antiqua" w:eastAsia="Book Antiqua" w:hAnsi="Book Antiqua" w:cs="Book Antiqua"/>
          <w:color w:val="000000"/>
          <w:shd w:val="clear" w:color="auto" w:fill="FFFFFF" w:themeFill="background1"/>
        </w:rPr>
        <w:t xml:space="preserve"> in the neoadjuvant and surgery groups, respectively (</w:t>
      </w:r>
      <w:r w:rsidR="00413611" w:rsidRPr="00F070FC">
        <w:rPr>
          <w:rFonts w:ascii="Book Antiqua" w:eastAsia="Book Antiqua" w:hAnsi="Book Antiqua" w:cs="Book Antiqua"/>
          <w:i/>
          <w:iCs/>
          <w:color w:val="000000"/>
          <w:shd w:val="clear" w:color="auto" w:fill="FFFFFF" w:themeFill="background1"/>
        </w:rPr>
        <w:t>P</w:t>
      </w:r>
      <w:r w:rsidR="00413611" w:rsidRPr="00F070FC">
        <w:rPr>
          <w:rFonts w:ascii="Book Antiqua" w:eastAsia="Book Antiqua" w:hAnsi="Book Antiqua" w:cs="Book Antiqua"/>
          <w:color w:val="000000"/>
          <w:shd w:val="clear" w:color="auto" w:fill="FFFFFF" w:themeFill="background1"/>
        </w:rPr>
        <w:t xml:space="preserve"> </w:t>
      </w:r>
      <w:r w:rsidRPr="00F070FC">
        <w:rPr>
          <w:rFonts w:ascii="Book Antiqua" w:eastAsia="Book Antiqua" w:hAnsi="Book Antiqua" w:cs="Book Antiqua"/>
          <w:color w:val="000000"/>
          <w:shd w:val="clear" w:color="auto" w:fill="FFFFFF" w:themeFill="background1"/>
        </w:rPr>
        <w:t>&lt;</w:t>
      </w:r>
      <w:r w:rsidR="00413611" w:rsidRPr="00F070FC">
        <w:rPr>
          <w:rFonts w:ascii="Book Antiqua" w:eastAsia="Book Antiqua" w:hAnsi="Book Antiqua" w:cs="Book Antiqua"/>
          <w:color w:val="000000"/>
          <w:shd w:val="clear" w:color="auto" w:fill="FFFFFF" w:themeFill="background1"/>
        </w:rPr>
        <w:t xml:space="preserve"> </w:t>
      </w:r>
      <w:r w:rsidRPr="00F070FC">
        <w:rPr>
          <w:rFonts w:ascii="Book Antiqua" w:eastAsia="Book Antiqua" w:hAnsi="Book Antiqua" w:cs="Book Antiqua"/>
          <w:color w:val="000000"/>
          <w:shd w:val="clear" w:color="auto" w:fill="FFFFFF" w:themeFill="background1"/>
        </w:rPr>
        <w:t>0.001).</w:t>
      </w:r>
    </w:p>
    <w:p w14:paraId="6C730EDD" w14:textId="77777777" w:rsidR="00A77B3E" w:rsidRPr="00F070FC" w:rsidRDefault="00155026" w:rsidP="00EC3807">
      <w:pPr>
        <w:spacing w:line="360" w:lineRule="auto"/>
        <w:ind w:firstLineChars="100" w:firstLine="240"/>
        <w:jc w:val="both"/>
        <w:rPr>
          <w:rFonts w:ascii="Book Antiqua" w:hAnsi="Book Antiqua"/>
          <w:shd w:val="clear" w:color="auto" w:fill="FFFFFF" w:themeFill="background1"/>
        </w:rPr>
      </w:pPr>
      <w:r w:rsidRPr="00F070FC">
        <w:rPr>
          <w:rFonts w:ascii="Book Antiqua" w:eastAsia="Book Antiqua" w:hAnsi="Book Antiqua" w:cs="Book Antiqua"/>
          <w:color w:val="000000"/>
          <w:shd w:val="clear" w:color="auto" w:fill="FFFFFF" w:themeFill="background1"/>
        </w:rPr>
        <w:t>In summary, recent studies demonstrated that combining neo- or adjuvant EBRT and surgery could further improve the oncologic outcomes of HCC patients with portal invasion, possibly those with main PVT. Table 1 presents a list of related studies.</w:t>
      </w:r>
    </w:p>
    <w:p w14:paraId="150E2FC5" w14:textId="77777777" w:rsidR="00A77B3E" w:rsidRPr="00F070FC" w:rsidRDefault="00A77B3E">
      <w:pPr>
        <w:spacing w:line="360" w:lineRule="auto"/>
        <w:jc w:val="both"/>
        <w:rPr>
          <w:rFonts w:ascii="Book Antiqua" w:hAnsi="Book Antiqua"/>
          <w:shd w:val="clear" w:color="auto" w:fill="FFFFFF" w:themeFill="background1"/>
        </w:rPr>
      </w:pPr>
    </w:p>
    <w:p w14:paraId="5C4B593A" w14:textId="77777777" w:rsidR="00A77B3E" w:rsidRPr="00EC3807" w:rsidRDefault="00155026">
      <w:pPr>
        <w:spacing w:line="360" w:lineRule="auto"/>
        <w:jc w:val="both"/>
        <w:rPr>
          <w:rFonts w:ascii="Book Antiqua" w:hAnsi="Book Antiqua"/>
          <w:b/>
          <w:bCs/>
          <w:caps/>
          <w:u w:val="single"/>
          <w:shd w:val="clear" w:color="auto" w:fill="FFFFFF" w:themeFill="background1"/>
        </w:rPr>
      </w:pPr>
      <w:r w:rsidRPr="00EC3807">
        <w:rPr>
          <w:rFonts w:ascii="Book Antiqua" w:eastAsia="Book Antiqua" w:hAnsi="Book Antiqua" w:cs="Book Antiqua"/>
          <w:b/>
          <w:bCs/>
          <w:iCs/>
          <w:caps/>
          <w:color w:val="000000"/>
          <w:u w:val="single"/>
          <w:shd w:val="clear" w:color="auto" w:fill="FFFFFF" w:themeFill="background1"/>
        </w:rPr>
        <w:t>Future perspective and summary</w:t>
      </w:r>
    </w:p>
    <w:p w14:paraId="51AAFCE8" w14:textId="3A7B2FD4" w:rsidR="00A77B3E" w:rsidRPr="00F070FC" w:rsidRDefault="00155026">
      <w:pPr>
        <w:spacing w:line="360" w:lineRule="auto"/>
        <w:jc w:val="both"/>
        <w:rPr>
          <w:rFonts w:ascii="Book Antiqua" w:hAnsi="Book Antiqua"/>
          <w:shd w:val="clear" w:color="auto" w:fill="FFFFFF" w:themeFill="background1"/>
        </w:rPr>
      </w:pPr>
      <w:r w:rsidRPr="00F070FC">
        <w:rPr>
          <w:rFonts w:ascii="Book Antiqua" w:eastAsia="Book Antiqua" w:hAnsi="Book Antiqua" w:cs="Book Antiqua"/>
          <w:color w:val="000000"/>
          <w:shd w:val="clear" w:color="auto" w:fill="FFFFFF" w:themeFill="background1"/>
        </w:rPr>
        <w:t>Until the 2000s, there were limited practical treatment methods for HCC with portal invasion. Since the mid-2000s, sorafenib, the first effective systemic agent for unresectable HCC, has been established. In recent decades, aside from TACE, which is the most commonly used locoregional modality, other methods including EBRT, TARE, HAIC, and surgery have also been attempted. Furthermore, the use of a novel systemic modality (atezolizumab-</w:t>
      </w:r>
      <w:proofErr w:type="gramStart"/>
      <w:r w:rsidRPr="00F070FC">
        <w:rPr>
          <w:rFonts w:ascii="Book Antiqua" w:eastAsia="Book Antiqua" w:hAnsi="Book Antiqua" w:cs="Book Antiqua"/>
          <w:color w:val="000000"/>
          <w:shd w:val="clear" w:color="auto" w:fill="FFFFFF" w:themeFill="background1"/>
        </w:rPr>
        <w:t>bevacizumab)</w:t>
      </w:r>
      <w:r w:rsidRPr="00F070FC">
        <w:rPr>
          <w:rFonts w:ascii="Book Antiqua" w:eastAsia="Book Antiqua" w:hAnsi="Book Antiqua" w:cs="Book Antiqua"/>
          <w:color w:val="000000"/>
          <w:shd w:val="clear" w:color="auto" w:fill="FFFFFF" w:themeFill="background1"/>
          <w:vertAlign w:val="superscript"/>
        </w:rPr>
        <w:t>[</w:t>
      </w:r>
      <w:proofErr w:type="gramEnd"/>
      <w:r w:rsidRPr="00F070FC">
        <w:rPr>
          <w:rFonts w:ascii="Book Antiqua" w:eastAsia="Book Antiqua" w:hAnsi="Book Antiqua" w:cs="Book Antiqua"/>
          <w:color w:val="000000"/>
          <w:shd w:val="clear" w:color="auto" w:fill="FFFFFF" w:themeFill="background1"/>
          <w:vertAlign w:val="superscript"/>
        </w:rPr>
        <w:t>51]</w:t>
      </w:r>
      <w:r w:rsidRPr="00F070FC">
        <w:rPr>
          <w:rFonts w:ascii="Book Antiqua" w:eastAsia="Book Antiqua" w:hAnsi="Book Antiqua" w:cs="Book Antiqua"/>
          <w:color w:val="000000"/>
          <w:shd w:val="clear" w:color="auto" w:fill="FFFFFF" w:themeFill="background1"/>
        </w:rPr>
        <w:t xml:space="preserve"> that surpassed sorafenib in terms of survival and tumor responses, which had been established as a standard systemic agent for 15 years, was reported in 2020. Atezolizumab-bevacizumab is a combination of anti PD-L1 (an immune checkpoint inhibitor) and anti-vascular endothelial growth factor (VEGF) (a tumor microenvironment-modulating agent). As the anti-VEGF therapy reverses the VEGF-mediated immune suppression and increases the T-cell infiltration in tumors, the efficacy of anti PD-L1 could be </w:t>
      </w:r>
      <w:proofErr w:type="gramStart"/>
      <w:r w:rsidRPr="00F070FC">
        <w:rPr>
          <w:rFonts w:ascii="Book Antiqua" w:eastAsia="Book Antiqua" w:hAnsi="Book Antiqua" w:cs="Book Antiqua"/>
          <w:color w:val="000000"/>
          <w:shd w:val="clear" w:color="auto" w:fill="FFFFFF" w:themeFill="background1"/>
        </w:rPr>
        <w:t>enhanced</w:t>
      </w:r>
      <w:r w:rsidRPr="00F070FC">
        <w:rPr>
          <w:rFonts w:ascii="Book Antiqua" w:eastAsia="Book Antiqua" w:hAnsi="Book Antiqua" w:cs="Book Antiqua"/>
          <w:color w:val="000000"/>
          <w:shd w:val="clear" w:color="auto" w:fill="FFFFFF" w:themeFill="background1"/>
          <w:vertAlign w:val="superscript"/>
        </w:rPr>
        <w:t>[</w:t>
      </w:r>
      <w:proofErr w:type="gramEnd"/>
      <w:r w:rsidRPr="00F070FC">
        <w:rPr>
          <w:rFonts w:ascii="Book Antiqua" w:eastAsia="Book Antiqua" w:hAnsi="Book Antiqua" w:cs="Book Antiqua"/>
          <w:color w:val="000000"/>
          <w:shd w:val="clear" w:color="auto" w:fill="FFFFFF" w:themeFill="background1"/>
          <w:vertAlign w:val="superscript"/>
        </w:rPr>
        <w:t>51]</w:t>
      </w:r>
      <w:r w:rsidRPr="00F070FC">
        <w:rPr>
          <w:rFonts w:ascii="Book Antiqua" w:eastAsia="Book Antiqua" w:hAnsi="Book Antiqua" w:cs="Book Antiqua"/>
          <w:color w:val="000000"/>
          <w:shd w:val="clear" w:color="auto" w:fill="FFFFFF" w:themeFill="background1"/>
        </w:rPr>
        <w:t xml:space="preserve">. Radiation therapy also enhances the performance of tumor antigen presentation and T-cell infiltration in the </w:t>
      </w:r>
      <w:proofErr w:type="gramStart"/>
      <w:r w:rsidRPr="00F070FC">
        <w:rPr>
          <w:rFonts w:ascii="Book Antiqua" w:eastAsia="Book Antiqua" w:hAnsi="Book Antiqua" w:cs="Book Antiqua"/>
          <w:color w:val="000000"/>
          <w:shd w:val="clear" w:color="auto" w:fill="FFFFFF" w:themeFill="background1"/>
        </w:rPr>
        <w:t>tumors</w:t>
      </w:r>
      <w:r w:rsidRPr="00F070FC">
        <w:rPr>
          <w:rFonts w:ascii="Book Antiqua" w:eastAsia="Book Antiqua" w:hAnsi="Book Antiqua" w:cs="Book Antiqua"/>
          <w:color w:val="000000"/>
          <w:shd w:val="clear" w:color="auto" w:fill="FFFFFF" w:themeFill="background1"/>
          <w:vertAlign w:val="superscript"/>
        </w:rPr>
        <w:t>[</w:t>
      </w:r>
      <w:proofErr w:type="gramEnd"/>
      <w:r w:rsidRPr="00F070FC">
        <w:rPr>
          <w:rFonts w:ascii="Book Antiqua" w:eastAsia="Book Antiqua" w:hAnsi="Book Antiqua" w:cs="Book Antiqua"/>
          <w:color w:val="000000"/>
          <w:shd w:val="clear" w:color="auto" w:fill="FFFFFF" w:themeFill="background1"/>
          <w:vertAlign w:val="superscript"/>
        </w:rPr>
        <w:t>52]</w:t>
      </w:r>
      <w:r w:rsidRPr="00F070FC">
        <w:rPr>
          <w:rFonts w:ascii="Book Antiqua" w:eastAsia="Book Antiqua" w:hAnsi="Book Antiqua" w:cs="Book Antiqua"/>
          <w:color w:val="000000"/>
          <w:shd w:val="clear" w:color="auto" w:fill="FFFFFF" w:themeFill="background1"/>
        </w:rPr>
        <w:t xml:space="preserve">. In addition, radiation itself induces the sensitization of tumor cells to immune-mediated cell death by </w:t>
      </w:r>
      <w:r w:rsidRPr="00F070FC">
        <w:rPr>
          <w:rFonts w:ascii="Book Antiqua" w:eastAsia="Book Antiqua" w:hAnsi="Book Antiqua" w:cs="Book Antiqua"/>
          <w:color w:val="000000"/>
          <w:shd w:val="clear" w:color="auto" w:fill="FFFFFF" w:themeFill="background1"/>
        </w:rPr>
        <w:lastRenderedPageBreak/>
        <w:t xml:space="preserve">upregulating FAS expression. Therefore, the combination of immune checkpoint inhibitors and radiation therapy could be a promising treatment for HCC due to its synergistic effect. In addition, advances in understanding tumor immunity have resulted in new emerging immunotherapies. For example, CD4+ CD25+ regulatory T cells have a well-established immunosuppressive role in the HCC microenvironment and express various chemokine receptors and surface molecules such as PD-1, CTLA4 and </w:t>
      </w:r>
      <w:proofErr w:type="gramStart"/>
      <w:r w:rsidRPr="00F070FC">
        <w:rPr>
          <w:rFonts w:ascii="Book Antiqua" w:eastAsia="Book Antiqua" w:hAnsi="Book Antiqua" w:cs="Book Antiqua"/>
          <w:color w:val="000000"/>
          <w:shd w:val="clear" w:color="auto" w:fill="FFFFFF" w:themeFill="background1"/>
        </w:rPr>
        <w:t>others</w:t>
      </w:r>
      <w:r w:rsidRPr="00F070FC">
        <w:rPr>
          <w:rFonts w:ascii="Book Antiqua" w:eastAsia="Book Antiqua" w:hAnsi="Book Antiqua" w:cs="Book Antiqua"/>
          <w:color w:val="000000"/>
          <w:shd w:val="clear" w:color="auto" w:fill="FFFFFF" w:themeFill="background1"/>
          <w:vertAlign w:val="superscript"/>
        </w:rPr>
        <w:t>[</w:t>
      </w:r>
      <w:proofErr w:type="gramEnd"/>
      <w:r w:rsidRPr="00F070FC">
        <w:rPr>
          <w:rFonts w:ascii="Book Antiqua" w:eastAsia="Book Antiqua" w:hAnsi="Book Antiqua" w:cs="Book Antiqua"/>
          <w:color w:val="000000"/>
          <w:shd w:val="clear" w:color="auto" w:fill="FFFFFF" w:themeFill="background1"/>
          <w:vertAlign w:val="superscript"/>
        </w:rPr>
        <w:t>53]</w:t>
      </w:r>
      <w:r w:rsidRPr="00F070FC">
        <w:rPr>
          <w:rFonts w:ascii="Book Antiqua" w:eastAsia="Book Antiqua" w:hAnsi="Book Antiqua" w:cs="Book Antiqua"/>
          <w:color w:val="000000"/>
          <w:shd w:val="clear" w:color="auto" w:fill="FFFFFF" w:themeFill="background1"/>
        </w:rPr>
        <w:t>. They can potentially be direct or indirect targets for newly emerging immune checkpoint inhibitor immunotherapy. Future clinical studies investigating the efficacy and feasibility of novel immunotherapy in combination with EBRT are necessary</w:t>
      </w:r>
      <w:r w:rsidR="00300028">
        <w:rPr>
          <w:rFonts w:ascii="Book Antiqua" w:eastAsia="Book Antiqua" w:hAnsi="Book Antiqua" w:cs="Book Antiqua"/>
          <w:color w:val="000000"/>
          <w:shd w:val="clear" w:color="auto" w:fill="FFFFFF" w:themeFill="background1"/>
        </w:rPr>
        <w:t>.</w:t>
      </w:r>
    </w:p>
    <w:p w14:paraId="27B52D45" w14:textId="77777777" w:rsidR="00A77B3E" w:rsidRPr="00F070FC" w:rsidRDefault="00A77B3E">
      <w:pPr>
        <w:spacing w:line="360" w:lineRule="auto"/>
        <w:jc w:val="both"/>
        <w:rPr>
          <w:rFonts w:ascii="Book Antiqua" w:hAnsi="Book Antiqua"/>
          <w:shd w:val="clear" w:color="auto" w:fill="FFFFFF" w:themeFill="background1"/>
        </w:rPr>
      </w:pPr>
    </w:p>
    <w:p w14:paraId="6C967380" w14:textId="77777777" w:rsidR="00A77B3E" w:rsidRPr="00F070FC" w:rsidRDefault="00155026">
      <w:pPr>
        <w:spacing w:line="360" w:lineRule="auto"/>
        <w:jc w:val="both"/>
        <w:rPr>
          <w:rFonts w:ascii="Book Antiqua" w:hAnsi="Book Antiqua"/>
          <w:shd w:val="clear" w:color="auto" w:fill="FFFFFF" w:themeFill="background1"/>
        </w:rPr>
      </w:pPr>
      <w:r w:rsidRPr="00F070FC">
        <w:rPr>
          <w:rFonts w:ascii="Book Antiqua" w:eastAsia="Book Antiqua" w:hAnsi="Book Antiqua" w:cs="Book Antiqua"/>
          <w:b/>
          <w:caps/>
          <w:color w:val="000000"/>
          <w:u w:val="single"/>
          <w:shd w:val="clear" w:color="auto" w:fill="FFFFFF" w:themeFill="background1"/>
        </w:rPr>
        <w:t>CONCLUSION</w:t>
      </w:r>
    </w:p>
    <w:p w14:paraId="62D9E19F" w14:textId="23882EE1" w:rsidR="00A77B3E" w:rsidRPr="00F070FC" w:rsidRDefault="00155026">
      <w:pPr>
        <w:spacing w:line="360" w:lineRule="auto"/>
        <w:jc w:val="both"/>
        <w:rPr>
          <w:rFonts w:ascii="Book Antiqua" w:hAnsi="Book Antiqua"/>
          <w:shd w:val="clear" w:color="auto" w:fill="FFFFFF" w:themeFill="background1"/>
        </w:rPr>
      </w:pPr>
      <w:r w:rsidRPr="00F070FC">
        <w:rPr>
          <w:rFonts w:ascii="Book Antiqua" w:eastAsia="Book Antiqua" w:hAnsi="Book Antiqua" w:cs="Book Antiqua"/>
          <w:color w:val="000000"/>
          <w:shd w:val="clear" w:color="auto" w:fill="FFFFFF" w:themeFill="background1"/>
        </w:rPr>
        <w:t>Although HCC with portal invasion is considered to have a limited benefit from surgery, pioneering researchers have obtained promising outcomes, and recent studies have demonstrated that the addition of EBRT can further increase the treatment efficiency. If effective novel systemic agents, surgery, and EBRT are used in an appropriate combination, the prognosis of HCC with portal invasion can be significantly improved. In other words, we believe that the most potent anticancer modalities known to date, the tripartite collaboration of chemotherapy, surgery, and radiotherapy, commonly used in the treatment of other solid cancers, will be used as a new standard treatment for HCC with portal invasion in the near future. However, clinical trials are warranted to evaluate the efficacy of such collaborations</w:t>
      </w:r>
      <w:r w:rsidR="00300028">
        <w:rPr>
          <w:rFonts w:ascii="Book Antiqua" w:eastAsia="Book Antiqua" w:hAnsi="Book Antiqua" w:cs="Book Antiqua"/>
          <w:color w:val="000000"/>
          <w:shd w:val="clear" w:color="auto" w:fill="FFFFFF" w:themeFill="background1"/>
        </w:rPr>
        <w:t>.</w:t>
      </w:r>
    </w:p>
    <w:p w14:paraId="098C2BF7" w14:textId="77777777" w:rsidR="00A77B3E" w:rsidRPr="00F070FC" w:rsidRDefault="00A77B3E">
      <w:pPr>
        <w:spacing w:line="360" w:lineRule="auto"/>
        <w:jc w:val="both"/>
        <w:rPr>
          <w:rFonts w:ascii="Book Antiqua" w:hAnsi="Book Antiqua"/>
          <w:shd w:val="clear" w:color="auto" w:fill="FFFFFF" w:themeFill="background1"/>
        </w:rPr>
      </w:pPr>
    </w:p>
    <w:p w14:paraId="617F6916" w14:textId="77777777" w:rsidR="00A77B3E" w:rsidRDefault="00155026">
      <w:pPr>
        <w:spacing w:line="360" w:lineRule="auto"/>
        <w:jc w:val="both"/>
        <w:rPr>
          <w:rFonts w:ascii="Book Antiqua" w:eastAsia="Book Antiqua" w:hAnsi="Book Antiqua" w:cs="Book Antiqua"/>
          <w:b/>
          <w:color w:val="000000"/>
          <w:shd w:val="clear" w:color="auto" w:fill="FFFFFF" w:themeFill="background1"/>
        </w:rPr>
      </w:pPr>
      <w:r w:rsidRPr="00F070FC">
        <w:rPr>
          <w:rFonts w:ascii="Book Antiqua" w:eastAsia="Book Antiqua" w:hAnsi="Book Antiqua" w:cs="Book Antiqua"/>
          <w:b/>
          <w:color w:val="000000"/>
          <w:shd w:val="clear" w:color="auto" w:fill="FFFFFF" w:themeFill="background1"/>
        </w:rPr>
        <w:t>REFERENCES</w:t>
      </w:r>
    </w:p>
    <w:p w14:paraId="3CEE0FBE" w14:textId="77777777" w:rsidR="0064340F" w:rsidRPr="00CC4E0E" w:rsidRDefault="0064340F" w:rsidP="0064340F">
      <w:pPr>
        <w:snapToGrid w:val="0"/>
        <w:spacing w:line="360" w:lineRule="auto"/>
        <w:jc w:val="both"/>
        <w:rPr>
          <w:rFonts w:ascii="Book Antiqua" w:hAnsi="Book Antiqua"/>
        </w:rPr>
      </w:pPr>
      <w:r w:rsidRPr="00CC4E0E">
        <w:rPr>
          <w:rFonts w:ascii="Book Antiqua" w:hAnsi="Book Antiqua"/>
        </w:rPr>
        <w:t xml:space="preserve">1 </w:t>
      </w:r>
      <w:proofErr w:type="spellStart"/>
      <w:r w:rsidRPr="00CC4E0E">
        <w:rPr>
          <w:rFonts w:ascii="Book Antiqua" w:hAnsi="Book Antiqua"/>
          <w:b/>
          <w:bCs/>
        </w:rPr>
        <w:t>Fimognari</w:t>
      </w:r>
      <w:proofErr w:type="spellEnd"/>
      <w:r w:rsidRPr="00CC4E0E">
        <w:rPr>
          <w:rFonts w:ascii="Book Antiqua" w:hAnsi="Book Antiqua"/>
          <w:b/>
          <w:bCs/>
        </w:rPr>
        <w:t xml:space="preserve"> FL</w:t>
      </w:r>
      <w:r w:rsidRPr="00CC4E0E">
        <w:rPr>
          <w:rFonts w:ascii="Book Antiqua" w:hAnsi="Book Antiqua"/>
        </w:rPr>
        <w:t xml:space="preserve">, </w:t>
      </w:r>
      <w:proofErr w:type="spellStart"/>
      <w:r w:rsidRPr="00CC4E0E">
        <w:rPr>
          <w:rFonts w:ascii="Book Antiqua" w:hAnsi="Book Antiqua"/>
        </w:rPr>
        <w:t>Violi</w:t>
      </w:r>
      <w:proofErr w:type="spellEnd"/>
      <w:r w:rsidRPr="00CC4E0E">
        <w:rPr>
          <w:rFonts w:ascii="Book Antiqua" w:hAnsi="Book Antiqua"/>
        </w:rPr>
        <w:t xml:space="preserve"> F. Portal vein thrombosis in liver cirrhosis. </w:t>
      </w:r>
      <w:r w:rsidRPr="00CC4E0E">
        <w:rPr>
          <w:rFonts w:ascii="Book Antiqua" w:hAnsi="Book Antiqua"/>
          <w:i/>
          <w:iCs/>
        </w:rPr>
        <w:t xml:space="preserve">Intern </w:t>
      </w:r>
      <w:proofErr w:type="spellStart"/>
      <w:r w:rsidRPr="00CC4E0E">
        <w:rPr>
          <w:rFonts w:ascii="Book Antiqua" w:hAnsi="Book Antiqua"/>
          <w:i/>
          <w:iCs/>
        </w:rPr>
        <w:t>Emerg</w:t>
      </w:r>
      <w:proofErr w:type="spellEnd"/>
      <w:r w:rsidRPr="00CC4E0E">
        <w:rPr>
          <w:rFonts w:ascii="Book Antiqua" w:hAnsi="Book Antiqua"/>
          <w:i/>
          <w:iCs/>
        </w:rPr>
        <w:t xml:space="preserve"> Med</w:t>
      </w:r>
      <w:r w:rsidRPr="00CC4E0E">
        <w:rPr>
          <w:rFonts w:ascii="Book Antiqua" w:hAnsi="Book Antiqua"/>
        </w:rPr>
        <w:t xml:space="preserve"> 2008; </w:t>
      </w:r>
      <w:r w:rsidRPr="00CC4E0E">
        <w:rPr>
          <w:rFonts w:ascii="Book Antiqua" w:hAnsi="Book Antiqua"/>
          <w:b/>
          <w:bCs/>
        </w:rPr>
        <w:t>3</w:t>
      </w:r>
      <w:r w:rsidRPr="00CC4E0E">
        <w:rPr>
          <w:rFonts w:ascii="Book Antiqua" w:hAnsi="Book Antiqua"/>
        </w:rPr>
        <w:t>: 213-218 [PMID: 18274708 DOI: 10.1007/s11739-008-0128-0]</w:t>
      </w:r>
    </w:p>
    <w:p w14:paraId="13DEC198" w14:textId="77777777" w:rsidR="0064340F" w:rsidRPr="00CC4E0E" w:rsidRDefault="0064340F" w:rsidP="0064340F">
      <w:pPr>
        <w:snapToGrid w:val="0"/>
        <w:spacing w:line="360" w:lineRule="auto"/>
        <w:jc w:val="both"/>
        <w:rPr>
          <w:rFonts w:ascii="Book Antiqua" w:hAnsi="Book Antiqua"/>
        </w:rPr>
      </w:pPr>
      <w:r w:rsidRPr="00CC4E0E">
        <w:rPr>
          <w:rFonts w:ascii="Book Antiqua" w:hAnsi="Book Antiqua"/>
        </w:rPr>
        <w:t xml:space="preserve">2 </w:t>
      </w:r>
      <w:r w:rsidRPr="00CC4E0E">
        <w:rPr>
          <w:rFonts w:ascii="Book Antiqua" w:hAnsi="Book Antiqua"/>
          <w:b/>
          <w:bCs/>
        </w:rPr>
        <w:t>Addario L</w:t>
      </w:r>
      <w:r w:rsidRPr="00CC4E0E">
        <w:rPr>
          <w:rFonts w:ascii="Book Antiqua" w:hAnsi="Book Antiqua"/>
        </w:rPr>
        <w:t xml:space="preserve">, </w:t>
      </w:r>
      <w:proofErr w:type="spellStart"/>
      <w:r w:rsidRPr="00CC4E0E">
        <w:rPr>
          <w:rFonts w:ascii="Book Antiqua" w:hAnsi="Book Antiqua"/>
        </w:rPr>
        <w:t>Tritto</w:t>
      </w:r>
      <w:proofErr w:type="spellEnd"/>
      <w:r w:rsidRPr="00CC4E0E">
        <w:rPr>
          <w:rFonts w:ascii="Book Antiqua" w:hAnsi="Book Antiqua"/>
        </w:rPr>
        <w:t xml:space="preserve"> G, </w:t>
      </w:r>
      <w:proofErr w:type="spellStart"/>
      <w:r w:rsidRPr="00CC4E0E">
        <w:rPr>
          <w:rFonts w:ascii="Book Antiqua" w:hAnsi="Book Antiqua"/>
        </w:rPr>
        <w:t>Cavaglià</w:t>
      </w:r>
      <w:proofErr w:type="spellEnd"/>
      <w:r w:rsidRPr="00CC4E0E">
        <w:rPr>
          <w:rFonts w:ascii="Book Antiqua" w:hAnsi="Book Antiqua"/>
        </w:rPr>
        <w:t xml:space="preserve"> E, </w:t>
      </w:r>
      <w:proofErr w:type="spellStart"/>
      <w:r w:rsidRPr="00CC4E0E">
        <w:rPr>
          <w:rFonts w:ascii="Book Antiqua" w:hAnsi="Book Antiqua"/>
        </w:rPr>
        <w:t>Amodio</w:t>
      </w:r>
      <w:proofErr w:type="spellEnd"/>
      <w:r w:rsidRPr="00CC4E0E">
        <w:rPr>
          <w:rFonts w:ascii="Book Antiqua" w:hAnsi="Book Antiqua"/>
        </w:rPr>
        <w:t xml:space="preserve"> F, </w:t>
      </w:r>
      <w:proofErr w:type="spellStart"/>
      <w:r w:rsidRPr="00CC4E0E">
        <w:rPr>
          <w:rFonts w:ascii="Book Antiqua" w:hAnsi="Book Antiqua"/>
        </w:rPr>
        <w:t>Giannelli</w:t>
      </w:r>
      <w:proofErr w:type="spellEnd"/>
      <w:r w:rsidRPr="00CC4E0E">
        <w:rPr>
          <w:rFonts w:ascii="Book Antiqua" w:hAnsi="Book Antiqua"/>
        </w:rPr>
        <w:t xml:space="preserve"> E, Di Costanzo GG. Preserved liver function, portal thrombosis and absence of </w:t>
      </w:r>
      <w:proofErr w:type="spellStart"/>
      <w:r w:rsidRPr="00CC4E0E">
        <w:rPr>
          <w:rFonts w:ascii="Book Antiqua" w:hAnsi="Book Antiqua"/>
        </w:rPr>
        <w:t>oesophageal</w:t>
      </w:r>
      <w:proofErr w:type="spellEnd"/>
      <w:r w:rsidRPr="00CC4E0E">
        <w:rPr>
          <w:rFonts w:ascii="Book Antiqua" w:hAnsi="Book Antiqua"/>
        </w:rPr>
        <w:t xml:space="preserve"> varices are risk factors for metastasis of hepatocellular carcinoma. </w:t>
      </w:r>
      <w:r w:rsidRPr="00CC4E0E">
        <w:rPr>
          <w:rFonts w:ascii="Book Antiqua" w:hAnsi="Book Antiqua"/>
          <w:i/>
          <w:iCs/>
        </w:rPr>
        <w:t>Dig Liver Dis</w:t>
      </w:r>
      <w:r w:rsidRPr="00CC4E0E">
        <w:rPr>
          <w:rFonts w:ascii="Book Antiqua" w:hAnsi="Book Antiqua"/>
        </w:rPr>
        <w:t xml:space="preserve"> 2011; </w:t>
      </w:r>
      <w:r w:rsidRPr="00CC4E0E">
        <w:rPr>
          <w:rFonts w:ascii="Book Antiqua" w:hAnsi="Book Antiqua"/>
          <w:b/>
          <w:bCs/>
        </w:rPr>
        <w:t>43</w:t>
      </w:r>
      <w:r w:rsidRPr="00CC4E0E">
        <w:rPr>
          <w:rFonts w:ascii="Book Antiqua" w:hAnsi="Book Antiqua"/>
        </w:rPr>
        <w:t>: 319-324 [PMID: 20952262 DOI: 10.1016/j.dld.2010.09.003]</w:t>
      </w:r>
    </w:p>
    <w:p w14:paraId="63B5A854" w14:textId="77777777" w:rsidR="0064340F" w:rsidRPr="00CC4E0E" w:rsidRDefault="0064340F" w:rsidP="0064340F">
      <w:pPr>
        <w:snapToGrid w:val="0"/>
        <w:spacing w:line="360" w:lineRule="auto"/>
        <w:jc w:val="both"/>
        <w:rPr>
          <w:rFonts w:ascii="Book Antiqua" w:hAnsi="Book Antiqua"/>
        </w:rPr>
      </w:pPr>
      <w:r w:rsidRPr="00CC4E0E">
        <w:rPr>
          <w:rFonts w:ascii="Book Antiqua" w:hAnsi="Book Antiqua"/>
        </w:rPr>
        <w:lastRenderedPageBreak/>
        <w:t xml:space="preserve">3 </w:t>
      </w:r>
      <w:proofErr w:type="spellStart"/>
      <w:r w:rsidRPr="00CC4E0E">
        <w:rPr>
          <w:rFonts w:ascii="Book Antiqua" w:hAnsi="Book Antiqua"/>
          <w:b/>
          <w:bCs/>
        </w:rPr>
        <w:t>Toyosaka</w:t>
      </w:r>
      <w:proofErr w:type="spellEnd"/>
      <w:r w:rsidRPr="00CC4E0E">
        <w:rPr>
          <w:rFonts w:ascii="Book Antiqua" w:hAnsi="Book Antiqua"/>
          <w:b/>
          <w:bCs/>
        </w:rPr>
        <w:t xml:space="preserve"> A</w:t>
      </w:r>
      <w:r w:rsidRPr="00CC4E0E">
        <w:rPr>
          <w:rFonts w:ascii="Book Antiqua" w:hAnsi="Book Antiqua"/>
        </w:rPr>
        <w:t xml:space="preserve">, Okamoto E, </w:t>
      </w:r>
      <w:proofErr w:type="spellStart"/>
      <w:r w:rsidRPr="00CC4E0E">
        <w:rPr>
          <w:rFonts w:ascii="Book Antiqua" w:hAnsi="Book Antiqua"/>
        </w:rPr>
        <w:t>Mitsunobu</w:t>
      </w:r>
      <w:proofErr w:type="spellEnd"/>
      <w:r w:rsidRPr="00CC4E0E">
        <w:rPr>
          <w:rFonts w:ascii="Book Antiqua" w:hAnsi="Book Antiqua"/>
        </w:rPr>
        <w:t xml:space="preserve"> M, </w:t>
      </w:r>
      <w:proofErr w:type="spellStart"/>
      <w:r w:rsidRPr="00CC4E0E">
        <w:rPr>
          <w:rFonts w:ascii="Book Antiqua" w:hAnsi="Book Antiqua"/>
        </w:rPr>
        <w:t>Oriyama</w:t>
      </w:r>
      <w:proofErr w:type="spellEnd"/>
      <w:r w:rsidRPr="00CC4E0E">
        <w:rPr>
          <w:rFonts w:ascii="Book Antiqua" w:hAnsi="Book Antiqua"/>
        </w:rPr>
        <w:t xml:space="preserve"> T, Nakao N, Miura K. Pathologic and radiographic studies of intrahepatic metastasis in hepatocellular carcinoma; the role of efferent vessels. </w:t>
      </w:r>
      <w:r w:rsidRPr="00CC4E0E">
        <w:rPr>
          <w:rFonts w:ascii="Book Antiqua" w:hAnsi="Book Antiqua"/>
          <w:i/>
          <w:iCs/>
        </w:rPr>
        <w:t>HPB Surg</w:t>
      </w:r>
      <w:r w:rsidRPr="00CC4E0E">
        <w:rPr>
          <w:rFonts w:ascii="Book Antiqua" w:hAnsi="Book Antiqua"/>
        </w:rPr>
        <w:t xml:space="preserve"> 1996; </w:t>
      </w:r>
      <w:r w:rsidRPr="00CC4E0E">
        <w:rPr>
          <w:rFonts w:ascii="Book Antiqua" w:hAnsi="Book Antiqua"/>
          <w:b/>
          <w:bCs/>
        </w:rPr>
        <w:t>10</w:t>
      </w:r>
      <w:r w:rsidRPr="00CC4E0E">
        <w:rPr>
          <w:rFonts w:ascii="Book Antiqua" w:hAnsi="Book Antiqua"/>
        </w:rPr>
        <w:t>: 97-103; discussion 103-</w:t>
      </w:r>
      <w:r>
        <w:rPr>
          <w:rFonts w:ascii="Book Antiqua" w:hAnsi="Book Antiqua"/>
        </w:rPr>
        <w:t>10</w:t>
      </w:r>
      <w:r w:rsidRPr="00CC4E0E">
        <w:rPr>
          <w:rFonts w:ascii="Book Antiqua" w:hAnsi="Book Antiqua"/>
        </w:rPr>
        <w:t>4 [PMID: 9184864 DOI: 10.1155/1996/75210]</w:t>
      </w:r>
    </w:p>
    <w:p w14:paraId="4B077CA0" w14:textId="77777777" w:rsidR="0064340F" w:rsidRPr="00CC4E0E" w:rsidRDefault="0064340F" w:rsidP="0064340F">
      <w:pPr>
        <w:snapToGrid w:val="0"/>
        <w:spacing w:line="360" w:lineRule="auto"/>
        <w:jc w:val="both"/>
        <w:rPr>
          <w:rFonts w:ascii="Book Antiqua" w:hAnsi="Book Antiqua"/>
        </w:rPr>
      </w:pPr>
      <w:r w:rsidRPr="00CC4E0E">
        <w:rPr>
          <w:rFonts w:ascii="Book Antiqua" w:hAnsi="Book Antiqua"/>
        </w:rPr>
        <w:t xml:space="preserve">4 </w:t>
      </w:r>
      <w:proofErr w:type="spellStart"/>
      <w:r w:rsidRPr="00CC4E0E">
        <w:rPr>
          <w:rFonts w:ascii="Book Antiqua" w:hAnsi="Book Antiqua"/>
          <w:b/>
          <w:bCs/>
        </w:rPr>
        <w:t>Llovet</w:t>
      </w:r>
      <w:proofErr w:type="spellEnd"/>
      <w:r w:rsidRPr="00CC4E0E">
        <w:rPr>
          <w:rFonts w:ascii="Book Antiqua" w:hAnsi="Book Antiqua"/>
          <w:b/>
          <w:bCs/>
        </w:rPr>
        <w:t xml:space="preserve"> JM</w:t>
      </w:r>
      <w:r w:rsidRPr="00CC4E0E">
        <w:rPr>
          <w:rFonts w:ascii="Book Antiqua" w:hAnsi="Book Antiqua"/>
        </w:rPr>
        <w:t xml:space="preserve">, Bustamante J, Castells A, </w:t>
      </w:r>
      <w:proofErr w:type="spellStart"/>
      <w:r w:rsidRPr="00CC4E0E">
        <w:rPr>
          <w:rFonts w:ascii="Book Antiqua" w:hAnsi="Book Antiqua"/>
        </w:rPr>
        <w:t>Vilana</w:t>
      </w:r>
      <w:proofErr w:type="spellEnd"/>
      <w:r w:rsidRPr="00CC4E0E">
        <w:rPr>
          <w:rFonts w:ascii="Book Antiqua" w:hAnsi="Book Antiqua"/>
        </w:rPr>
        <w:t xml:space="preserve"> R, </w:t>
      </w:r>
      <w:proofErr w:type="spellStart"/>
      <w:r w:rsidRPr="00CC4E0E">
        <w:rPr>
          <w:rFonts w:ascii="Book Antiqua" w:hAnsi="Book Antiqua"/>
        </w:rPr>
        <w:t>Ayuso</w:t>
      </w:r>
      <w:proofErr w:type="spellEnd"/>
      <w:r w:rsidRPr="00CC4E0E">
        <w:rPr>
          <w:rFonts w:ascii="Book Antiqua" w:hAnsi="Book Antiqua"/>
        </w:rPr>
        <w:t xml:space="preserve"> </w:t>
      </w:r>
      <w:proofErr w:type="spellStart"/>
      <w:r w:rsidRPr="00CC4E0E">
        <w:rPr>
          <w:rFonts w:ascii="Book Antiqua" w:hAnsi="Book Antiqua"/>
        </w:rPr>
        <w:t>Mdel</w:t>
      </w:r>
      <w:proofErr w:type="spellEnd"/>
      <w:r w:rsidRPr="00CC4E0E">
        <w:rPr>
          <w:rFonts w:ascii="Book Antiqua" w:hAnsi="Book Antiqua"/>
        </w:rPr>
        <w:t xml:space="preserve"> C, Sala M, </w:t>
      </w:r>
      <w:proofErr w:type="spellStart"/>
      <w:r w:rsidRPr="00CC4E0E">
        <w:rPr>
          <w:rFonts w:ascii="Book Antiqua" w:hAnsi="Book Antiqua"/>
        </w:rPr>
        <w:t>Brú</w:t>
      </w:r>
      <w:proofErr w:type="spellEnd"/>
      <w:r w:rsidRPr="00CC4E0E">
        <w:rPr>
          <w:rFonts w:ascii="Book Antiqua" w:hAnsi="Book Antiqua"/>
        </w:rPr>
        <w:t xml:space="preserve"> C, </w:t>
      </w:r>
      <w:proofErr w:type="spellStart"/>
      <w:r w:rsidRPr="00CC4E0E">
        <w:rPr>
          <w:rFonts w:ascii="Book Antiqua" w:hAnsi="Book Antiqua"/>
        </w:rPr>
        <w:t>Rodés</w:t>
      </w:r>
      <w:proofErr w:type="spellEnd"/>
      <w:r w:rsidRPr="00CC4E0E">
        <w:rPr>
          <w:rFonts w:ascii="Book Antiqua" w:hAnsi="Book Antiqua"/>
        </w:rPr>
        <w:t xml:space="preserve"> J, </w:t>
      </w:r>
      <w:proofErr w:type="spellStart"/>
      <w:r w:rsidRPr="00CC4E0E">
        <w:rPr>
          <w:rFonts w:ascii="Book Antiqua" w:hAnsi="Book Antiqua"/>
        </w:rPr>
        <w:t>Bruix</w:t>
      </w:r>
      <w:proofErr w:type="spellEnd"/>
      <w:r w:rsidRPr="00CC4E0E">
        <w:rPr>
          <w:rFonts w:ascii="Book Antiqua" w:hAnsi="Book Antiqua"/>
        </w:rPr>
        <w:t xml:space="preserve"> J. Natural history of untreated nonsurgical hepatocellular carcinoma: rationale for the design and evaluation of therapeutic trials. </w:t>
      </w:r>
      <w:r w:rsidRPr="00CC4E0E">
        <w:rPr>
          <w:rFonts w:ascii="Book Antiqua" w:hAnsi="Book Antiqua"/>
          <w:i/>
          <w:iCs/>
        </w:rPr>
        <w:t>Hepatology</w:t>
      </w:r>
      <w:r w:rsidRPr="00CC4E0E">
        <w:rPr>
          <w:rFonts w:ascii="Book Antiqua" w:hAnsi="Book Antiqua"/>
        </w:rPr>
        <w:t xml:space="preserve"> 1999; </w:t>
      </w:r>
      <w:r w:rsidRPr="00CC4E0E">
        <w:rPr>
          <w:rFonts w:ascii="Book Antiqua" w:hAnsi="Book Antiqua"/>
          <w:b/>
          <w:bCs/>
        </w:rPr>
        <w:t>29</w:t>
      </w:r>
      <w:r w:rsidRPr="00CC4E0E">
        <w:rPr>
          <w:rFonts w:ascii="Book Antiqua" w:hAnsi="Book Antiqua"/>
        </w:rPr>
        <w:t>: 62-67 [PMID: 9862851 DOI: 10.1002/hep.510290145]</w:t>
      </w:r>
    </w:p>
    <w:p w14:paraId="7944E55B" w14:textId="77777777" w:rsidR="0064340F" w:rsidRPr="00CC4E0E" w:rsidRDefault="0064340F" w:rsidP="0064340F">
      <w:pPr>
        <w:snapToGrid w:val="0"/>
        <w:spacing w:line="360" w:lineRule="auto"/>
        <w:jc w:val="both"/>
        <w:rPr>
          <w:rFonts w:ascii="Book Antiqua" w:hAnsi="Book Antiqua"/>
        </w:rPr>
      </w:pPr>
      <w:r w:rsidRPr="00CC4E0E">
        <w:rPr>
          <w:rFonts w:ascii="Book Antiqua" w:hAnsi="Book Antiqua"/>
        </w:rPr>
        <w:t xml:space="preserve">5 </w:t>
      </w:r>
      <w:r w:rsidRPr="00CC4E0E">
        <w:rPr>
          <w:rFonts w:ascii="Book Antiqua" w:hAnsi="Book Antiqua"/>
          <w:b/>
          <w:bCs/>
        </w:rPr>
        <w:t>Yeung YP</w:t>
      </w:r>
      <w:r w:rsidRPr="00CC4E0E">
        <w:rPr>
          <w:rFonts w:ascii="Book Antiqua" w:hAnsi="Book Antiqua"/>
        </w:rPr>
        <w:t xml:space="preserve">, Lo CM, Liu CL, Wong BC, Fan ST, Wong J. Natural history of untreated nonsurgical hepatocellular carcinoma. </w:t>
      </w:r>
      <w:r w:rsidRPr="00CC4E0E">
        <w:rPr>
          <w:rFonts w:ascii="Book Antiqua" w:hAnsi="Book Antiqua"/>
          <w:i/>
          <w:iCs/>
        </w:rPr>
        <w:t>Am J Gastroenterol</w:t>
      </w:r>
      <w:r w:rsidRPr="00CC4E0E">
        <w:rPr>
          <w:rFonts w:ascii="Book Antiqua" w:hAnsi="Book Antiqua"/>
        </w:rPr>
        <w:t xml:space="preserve"> 2005; </w:t>
      </w:r>
      <w:r w:rsidRPr="00CC4E0E">
        <w:rPr>
          <w:rFonts w:ascii="Book Antiqua" w:hAnsi="Book Antiqua"/>
          <w:b/>
          <w:bCs/>
        </w:rPr>
        <w:t>100</w:t>
      </w:r>
      <w:r w:rsidRPr="00CC4E0E">
        <w:rPr>
          <w:rFonts w:ascii="Book Antiqua" w:hAnsi="Book Antiqua"/>
        </w:rPr>
        <w:t>: 1995-2004 [PMID: 16128944 DOI: 10.1111/j.1572-0241.2005.00229.x]</w:t>
      </w:r>
    </w:p>
    <w:p w14:paraId="631FCF17" w14:textId="77777777" w:rsidR="0064340F" w:rsidRPr="00CC4E0E" w:rsidRDefault="0064340F" w:rsidP="0064340F">
      <w:pPr>
        <w:snapToGrid w:val="0"/>
        <w:spacing w:line="360" w:lineRule="auto"/>
        <w:jc w:val="both"/>
        <w:rPr>
          <w:rFonts w:ascii="Book Antiqua" w:hAnsi="Book Antiqua"/>
        </w:rPr>
      </w:pPr>
      <w:r w:rsidRPr="00CC4E0E">
        <w:rPr>
          <w:rFonts w:ascii="Book Antiqua" w:hAnsi="Book Antiqua"/>
        </w:rPr>
        <w:t xml:space="preserve">6 </w:t>
      </w:r>
      <w:proofErr w:type="spellStart"/>
      <w:r w:rsidRPr="00CC4E0E">
        <w:rPr>
          <w:rFonts w:ascii="Book Antiqua" w:hAnsi="Book Antiqua"/>
          <w:b/>
          <w:bCs/>
        </w:rPr>
        <w:t>Zeeneldin</w:t>
      </w:r>
      <w:proofErr w:type="spellEnd"/>
      <w:r w:rsidRPr="00CC4E0E">
        <w:rPr>
          <w:rFonts w:ascii="Book Antiqua" w:hAnsi="Book Antiqua"/>
          <w:b/>
          <w:bCs/>
        </w:rPr>
        <w:t xml:space="preserve"> AA</w:t>
      </w:r>
      <w:r w:rsidRPr="00CC4E0E">
        <w:rPr>
          <w:rFonts w:ascii="Book Antiqua" w:hAnsi="Book Antiqua"/>
        </w:rPr>
        <w:t>, Salem SE, Darwish AD, El-</w:t>
      </w:r>
      <w:proofErr w:type="spellStart"/>
      <w:r w:rsidRPr="00CC4E0E">
        <w:rPr>
          <w:rFonts w:ascii="Book Antiqua" w:hAnsi="Book Antiqua"/>
        </w:rPr>
        <w:t>Gammal</w:t>
      </w:r>
      <w:proofErr w:type="spellEnd"/>
      <w:r w:rsidRPr="00CC4E0E">
        <w:rPr>
          <w:rFonts w:ascii="Book Antiqua" w:hAnsi="Book Antiqua"/>
        </w:rPr>
        <w:t xml:space="preserve"> MM, Hussein MM, </w:t>
      </w:r>
      <w:proofErr w:type="spellStart"/>
      <w:r w:rsidRPr="00CC4E0E">
        <w:rPr>
          <w:rFonts w:ascii="Book Antiqua" w:hAnsi="Book Antiqua"/>
        </w:rPr>
        <w:t>Saadeldin</w:t>
      </w:r>
      <w:proofErr w:type="spellEnd"/>
      <w:r w:rsidRPr="00CC4E0E">
        <w:rPr>
          <w:rFonts w:ascii="Book Antiqua" w:hAnsi="Book Antiqua"/>
        </w:rPr>
        <w:t xml:space="preserve"> M. Untreated hepatocellular carcinoma in Egypt: outcome and prognostic factors. </w:t>
      </w:r>
      <w:r w:rsidRPr="00CC4E0E">
        <w:rPr>
          <w:rFonts w:ascii="Book Antiqua" w:hAnsi="Book Antiqua"/>
          <w:i/>
          <w:iCs/>
        </w:rPr>
        <w:t xml:space="preserve">J </w:t>
      </w:r>
      <w:proofErr w:type="spellStart"/>
      <w:r w:rsidRPr="00CC4E0E">
        <w:rPr>
          <w:rFonts w:ascii="Book Antiqua" w:hAnsi="Book Antiqua"/>
          <w:i/>
          <w:iCs/>
        </w:rPr>
        <w:t>Hepatocell</w:t>
      </w:r>
      <w:proofErr w:type="spellEnd"/>
      <w:r w:rsidRPr="00CC4E0E">
        <w:rPr>
          <w:rFonts w:ascii="Book Antiqua" w:hAnsi="Book Antiqua"/>
          <w:i/>
          <w:iCs/>
        </w:rPr>
        <w:t xml:space="preserve"> Carcinoma</w:t>
      </w:r>
      <w:r w:rsidRPr="00CC4E0E">
        <w:rPr>
          <w:rFonts w:ascii="Book Antiqua" w:hAnsi="Book Antiqua"/>
        </w:rPr>
        <w:t xml:space="preserve"> 2015; </w:t>
      </w:r>
      <w:r w:rsidRPr="00CC4E0E">
        <w:rPr>
          <w:rFonts w:ascii="Book Antiqua" w:hAnsi="Book Antiqua"/>
          <w:b/>
          <w:bCs/>
        </w:rPr>
        <w:t>2</w:t>
      </w:r>
      <w:r w:rsidRPr="00CC4E0E">
        <w:rPr>
          <w:rFonts w:ascii="Book Antiqua" w:hAnsi="Book Antiqua"/>
        </w:rPr>
        <w:t>: 3-9 [PMID: 27508189 DOI: 10.2147/JHC.S73828]</w:t>
      </w:r>
    </w:p>
    <w:p w14:paraId="56588916" w14:textId="77777777" w:rsidR="0064340F" w:rsidRPr="00CC4E0E" w:rsidRDefault="0064340F" w:rsidP="0064340F">
      <w:pPr>
        <w:snapToGrid w:val="0"/>
        <w:spacing w:line="360" w:lineRule="auto"/>
        <w:jc w:val="both"/>
        <w:rPr>
          <w:rFonts w:ascii="Book Antiqua" w:hAnsi="Book Antiqua"/>
        </w:rPr>
      </w:pPr>
      <w:r w:rsidRPr="00CC4E0E">
        <w:rPr>
          <w:rFonts w:ascii="Book Antiqua" w:hAnsi="Book Antiqua"/>
        </w:rPr>
        <w:t xml:space="preserve">7 </w:t>
      </w:r>
      <w:proofErr w:type="spellStart"/>
      <w:r w:rsidRPr="00CC4E0E">
        <w:rPr>
          <w:rFonts w:ascii="Book Antiqua" w:hAnsi="Book Antiqua"/>
          <w:b/>
          <w:bCs/>
        </w:rPr>
        <w:t>Calvet</w:t>
      </w:r>
      <w:proofErr w:type="spellEnd"/>
      <w:r w:rsidRPr="00CC4E0E">
        <w:rPr>
          <w:rFonts w:ascii="Book Antiqua" w:hAnsi="Book Antiqua"/>
          <w:b/>
          <w:bCs/>
        </w:rPr>
        <w:t xml:space="preserve"> X</w:t>
      </w:r>
      <w:r w:rsidRPr="00CC4E0E">
        <w:rPr>
          <w:rFonts w:ascii="Book Antiqua" w:hAnsi="Book Antiqua"/>
        </w:rPr>
        <w:t xml:space="preserve">, </w:t>
      </w:r>
      <w:proofErr w:type="spellStart"/>
      <w:r w:rsidRPr="00CC4E0E">
        <w:rPr>
          <w:rFonts w:ascii="Book Antiqua" w:hAnsi="Book Antiqua"/>
        </w:rPr>
        <w:t>Bruix</w:t>
      </w:r>
      <w:proofErr w:type="spellEnd"/>
      <w:r w:rsidRPr="00CC4E0E">
        <w:rPr>
          <w:rFonts w:ascii="Book Antiqua" w:hAnsi="Book Antiqua"/>
        </w:rPr>
        <w:t xml:space="preserve"> J, </w:t>
      </w:r>
      <w:proofErr w:type="spellStart"/>
      <w:r w:rsidRPr="00CC4E0E">
        <w:rPr>
          <w:rFonts w:ascii="Book Antiqua" w:hAnsi="Book Antiqua"/>
        </w:rPr>
        <w:t>Ginés</w:t>
      </w:r>
      <w:proofErr w:type="spellEnd"/>
      <w:r w:rsidRPr="00CC4E0E">
        <w:rPr>
          <w:rFonts w:ascii="Book Antiqua" w:hAnsi="Book Antiqua"/>
        </w:rPr>
        <w:t xml:space="preserve"> P, Bru C, </w:t>
      </w:r>
      <w:proofErr w:type="spellStart"/>
      <w:r w:rsidRPr="00CC4E0E">
        <w:rPr>
          <w:rFonts w:ascii="Book Antiqua" w:hAnsi="Book Antiqua"/>
        </w:rPr>
        <w:t>Solé</w:t>
      </w:r>
      <w:proofErr w:type="spellEnd"/>
      <w:r w:rsidRPr="00CC4E0E">
        <w:rPr>
          <w:rFonts w:ascii="Book Antiqua" w:hAnsi="Book Antiqua"/>
        </w:rPr>
        <w:t xml:space="preserve"> M, </w:t>
      </w:r>
      <w:proofErr w:type="spellStart"/>
      <w:r w:rsidRPr="00CC4E0E">
        <w:rPr>
          <w:rFonts w:ascii="Book Antiqua" w:hAnsi="Book Antiqua"/>
        </w:rPr>
        <w:t>Vilana</w:t>
      </w:r>
      <w:proofErr w:type="spellEnd"/>
      <w:r w:rsidRPr="00CC4E0E">
        <w:rPr>
          <w:rFonts w:ascii="Book Antiqua" w:hAnsi="Book Antiqua"/>
        </w:rPr>
        <w:t xml:space="preserve"> R, </w:t>
      </w:r>
      <w:proofErr w:type="spellStart"/>
      <w:r w:rsidRPr="00CC4E0E">
        <w:rPr>
          <w:rFonts w:ascii="Book Antiqua" w:hAnsi="Book Antiqua"/>
        </w:rPr>
        <w:t>Rodés</w:t>
      </w:r>
      <w:proofErr w:type="spellEnd"/>
      <w:r w:rsidRPr="00CC4E0E">
        <w:rPr>
          <w:rFonts w:ascii="Book Antiqua" w:hAnsi="Book Antiqua"/>
        </w:rPr>
        <w:t xml:space="preserve"> J. Prognostic factors of hepatocellular carcinoma in the west: a multivariate analysis in 206 patients. </w:t>
      </w:r>
      <w:r w:rsidRPr="00CC4E0E">
        <w:rPr>
          <w:rFonts w:ascii="Book Antiqua" w:hAnsi="Book Antiqua"/>
          <w:i/>
          <w:iCs/>
        </w:rPr>
        <w:t>Hepatology</w:t>
      </w:r>
      <w:r w:rsidRPr="00CC4E0E">
        <w:rPr>
          <w:rFonts w:ascii="Book Antiqua" w:hAnsi="Book Antiqua"/>
        </w:rPr>
        <w:t xml:space="preserve"> 1990; </w:t>
      </w:r>
      <w:r w:rsidRPr="00CC4E0E">
        <w:rPr>
          <w:rFonts w:ascii="Book Antiqua" w:hAnsi="Book Antiqua"/>
          <w:b/>
          <w:bCs/>
        </w:rPr>
        <w:t>12</w:t>
      </w:r>
      <w:r w:rsidRPr="00CC4E0E">
        <w:rPr>
          <w:rFonts w:ascii="Book Antiqua" w:hAnsi="Book Antiqua"/>
        </w:rPr>
        <w:t>: 753-760 [PMID: 2170267 DOI: 10.1002/hep.1840120422]</w:t>
      </w:r>
    </w:p>
    <w:p w14:paraId="1D8FE1C4" w14:textId="77777777" w:rsidR="0064340F" w:rsidRPr="00CC4E0E" w:rsidRDefault="0064340F" w:rsidP="0064340F">
      <w:pPr>
        <w:snapToGrid w:val="0"/>
        <w:spacing w:line="360" w:lineRule="auto"/>
        <w:jc w:val="both"/>
        <w:rPr>
          <w:rFonts w:ascii="Book Antiqua" w:hAnsi="Book Antiqua"/>
        </w:rPr>
      </w:pPr>
      <w:r w:rsidRPr="00CC4E0E">
        <w:rPr>
          <w:rFonts w:ascii="Book Antiqua" w:hAnsi="Book Antiqua"/>
        </w:rPr>
        <w:t xml:space="preserve">8 </w:t>
      </w:r>
      <w:proofErr w:type="spellStart"/>
      <w:r w:rsidRPr="00CC4E0E">
        <w:rPr>
          <w:rFonts w:ascii="Book Antiqua" w:hAnsi="Book Antiqua"/>
          <w:b/>
          <w:bCs/>
        </w:rPr>
        <w:t>Fuster</w:t>
      </w:r>
      <w:proofErr w:type="spellEnd"/>
      <w:r w:rsidRPr="00CC4E0E">
        <w:rPr>
          <w:rFonts w:ascii="Book Antiqua" w:hAnsi="Book Antiqua"/>
          <w:b/>
          <w:bCs/>
        </w:rPr>
        <w:t xml:space="preserve"> J</w:t>
      </w:r>
      <w:r w:rsidRPr="00CC4E0E">
        <w:rPr>
          <w:rFonts w:ascii="Book Antiqua" w:hAnsi="Book Antiqua"/>
        </w:rPr>
        <w:t>, García-</w:t>
      </w:r>
      <w:proofErr w:type="spellStart"/>
      <w:r w:rsidRPr="00CC4E0E">
        <w:rPr>
          <w:rFonts w:ascii="Book Antiqua" w:hAnsi="Book Antiqua"/>
        </w:rPr>
        <w:t>Valdecasas</w:t>
      </w:r>
      <w:proofErr w:type="spellEnd"/>
      <w:r w:rsidRPr="00CC4E0E">
        <w:rPr>
          <w:rFonts w:ascii="Book Antiqua" w:hAnsi="Book Antiqua"/>
        </w:rPr>
        <w:t xml:space="preserve"> JC, Grande L, </w:t>
      </w:r>
      <w:proofErr w:type="spellStart"/>
      <w:r w:rsidRPr="00CC4E0E">
        <w:rPr>
          <w:rFonts w:ascii="Book Antiqua" w:hAnsi="Book Antiqua"/>
        </w:rPr>
        <w:t>Tabet</w:t>
      </w:r>
      <w:proofErr w:type="spellEnd"/>
      <w:r w:rsidRPr="00CC4E0E">
        <w:rPr>
          <w:rFonts w:ascii="Book Antiqua" w:hAnsi="Book Antiqua"/>
        </w:rPr>
        <w:t xml:space="preserve"> J, </w:t>
      </w:r>
      <w:proofErr w:type="spellStart"/>
      <w:r w:rsidRPr="00CC4E0E">
        <w:rPr>
          <w:rFonts w:ascii="Book Antiqua" w:hAnsi="Book Antiqua"/>
        </w:rPr>
        <w:t>Bruix</w:t>
      </w:r>
      <w:proofErr w:type="spellEnd"/>
      <w:r w:rsidRPr="00CC4E0E">
        <w:rPr>
          <w:rFonts w:ascii="Book Antiqua" w:hAnsi="Book Antiqua"/>
        </w:rPr>
        <w:t xml:space="preserve"> J, </w:t>
      </w:r>
      <w:proofErr w:type="spellStart"/>
      <w:r w:rsidRPr="00CC4E0E">
        <w:rPr>
          <w:rFonts w:ascii="Book Antiqua" w:hAnsi="Book Antiqua"/>
        </w:rPr>
        <w:t>Anglada</w:t>
      </w:r>
      <w:proofErr w:type="spellEnd"/>
      <w:r w:rsidRPr="00CC4E0E">
        <w:rPr>
          <w:rFonts w:ascii="Book Antiqua" w:hAnsi="Book Antiqua"/>
        </w:rPr>
        <w:t xml:space="preserve"> T, </w:t>
      </w:r>
      <w:proofErr w:type="spellStart"/>
      <w:r w:rsidRPr="00CC4E0E">
        <w:rPr>
          <w:rFonts w:ascii="Book Antiqua" w:hAnsi="Book Antiqua"/>
        </w:rPr>
        <w:t>Taurá</w:t>
      </w:r>
      <w:proofErr w:type="spellEnd"/>
      <w:r w:rsidRPr="00CC4E0E">
        <w:rPr>
          <w:rFonts w:ascii="Book Antiqua" w:hAnsi="Book Antiqua"/>
        </w:rPr>
        <w:t xml:space="preserve"> P, Lacy AM, González X, </w:t>
      </w:r>
      <w:proofErr w:type="spellStart"/>
      <w:r w:rsidRPr="00CC4E0E">
        <w:rPr>
          <w:rFonts w:ascii="Book Antiqua" w:hAnsi="Book Antiqua"/>
        </w:rPr>
        <w:t>Vilana</w:t>
      </w:r>
      <w:proofErr w:type="spellEnd"/>
      <w:r w:rsidRPr="00CC4E0E">
        <w:rPr>
          <w:rFonts w:ascii="Book Antiqua" w:hAnsi="Book Antiqua"/>
        </w:rPr>
        <w:t xml:space="preserve"> R, Bru C, </w:t>
      </w:r>
      <w:proofErr w:type="spellStart"/>
      <w:r w:rsidRPr="00CC4E0E">
        <w:rPr>
          <w:rFonts w:ascii="Book Antiqua" w:hAnsi="Book Antiqua"/>
        </w:rPr>
        <w:t>Solé</w:t>
      </w:r>
      <w:proofErr w:type="spellEnd"/>
      <w:r w:rsidRPr="00CC4E0E">
        <w:rPr>
          <w:rFonts w:ascii="Book Antiqua" w:hAnsi="Book Antiqua"/>
        </w:rPr>
        <w:t xml:space="preserve"> M, Visa J. Hepatocellular carcinoma and cirrhosis. Results of surgical treatment in a European series. </w:t>
      </w:r>
      <w:r w:rsidRPr="00CC4E0E">
        <w:rPr>
          <w:rFonts w:ascii="Book Antiqua" w:hAnsi="Book Antiqua"/>
          <w:i/>
          <w:iCs/>
        </w:rPr>
        <w:t>Ann Surg</w:t>
      </w:r>
      <w:r w:rsidRPr="00CC4E0E">
        <w:rPr>
          <w:rFonts w:ascii="Book Antiqua" w:hAnsi="Book Antiqua"/>
        </w:rPr>
        <w:t xml:space="preserve"> 1996; </w:t>
      </w:r>
      <w:r w:rsidRPr="00CC4E0E">
        <w:rPr>
          <w:rFonts w:ascii="Book Antiqua" w:hAnsi="Book Antiqua"/>
          <w:b/>
          <w:bCs/>
        </w:rPr>
        <w:t>223</w:t>
      </w:r>
      <w:r w:rsidRPr="00CC4E0E">
        <w:rPr>
          <w:rFonts w:ascii="Book Antiqua" w:hAnsi="Book Antiqua"/>
        </w:rPr>
        <w:t>: 297-302 [PMID: 8604911 DOI: 10.1097/00000658-199603000-00011]</w:t>
      </w:r>
    </w:p>
    <w:p w14:paraId="33D4EEB3" w14:textId="77777777" w:rsidR="0064340F" w:rsidRPr="00CC4E0E" w:rsidRDefault="0064340F" w:rsidP="0064340F">
      <w:pPr>
        <w:snapToGrid w:val="0"/>
        <w:spacing w:line="360" w:lineRule="auto"/>
        <w:jc w:val="both"/>
        <w:rPr>
          <w:rFonts w:ascii="Book Antiqua" w:hAnsi="Book Antiqua"/>
        </w:rPr>
      </w:pPr>
      <w:r w:rsidRPr="00CC4E0E">
        <w:rPr>
          <w:rFonts w:ascii="Book Antiqua" w:hAnsi="Book Antiqua"/>
        </w:rPr>
        <w:t xml:space="preserve">9 </w:t>
      </w:r>
      <w:proofErr w:type="spellStart"/>
      <w:r w:rsidRPr="00CC4E0E">
        <w:rPr>
          <w:rFonts w:ascii="Book Antiqua" w:hAnsi="Book Antiqua"/>
          <w:b/>
          <w:bCs/>
        </w:rPr>
        <w:t>Ikai</w:t>
      </w:r>
      <w:proofErr w:type="spellEnd"/>
      <w:r w:rsidRPr="00CC4E0E">
        <w:rPr>
          <w:rFonts w:ascii="Book Antiqua" w:hAnsi="Book Antiqua"/>
          <w:b/>
          <w:bCs/>
        </w:rPr>
        <w:t xml:space="preserve"> I</w:t>
      </w:r>
      <w:r w:rsidRPr="00CC4E0E">
        <w:rPr>
          <w:rFonts w:ascii="Book Antiqua" w:hAnsi="Book Antiqua"/>
        </w:rPr>
        <w:t xml:space="preserve">, </w:t>
      </w:r>
      <w:proofErr w:type="spellStart"/>
      <w:r w:rsidRPr="00CC4E0E">
        <w:rPr>
          <w:rFonts w:ascii="Book Antiqua" w:hAnsi="Book Antiqua"/>
        </w:rPr>
        <w:t>Arii</w:t>
      </w:r>
      <w:proofErr w:type="spellEnd"/>
      <w:r w:rsidRPr="00CC4E0E">
        <w:rPr>
          <w:rFonts w:ascii="Book Antiqua" w:hAnsi="Book Antiqua"/>
        </w:rPr>
        <w:t xml:space="preserve"> S, </w:t>
      </w:r>
      <w:proofErr w:type="spellStart"/>
      <w:r w:rsidRPr="00CC4E0E">
        <w:rPr>
          <w:rFonts w:ascii="Book Antiqua" w:hAnsi="Book Antiqua"/>
        </w:rPr>
        <w:t>Kojiro</w:t>
      </w:r>
      <w:proofErr w:type="spellEnd"/>
      <w:r w:rsidRPr="00CC4E0E">
        <w:rPr>
          <w:rFonts w:ascii="Book Antiqua" w:hAnsi="Book Antiqua"/>
        </w:rPr>
        <w:t xml:space="preserve"> M, Ichida T, Makuuchi M, Matsuyama Y, </w:t>
      </w:r>
      <w:proofErr w:type="spellStart"/>
      <w:r w:rsidRPr="00CC4E0E">
        <w:rPr>
          <w:rFonts w:ascii="Book Antiqua" w:hAnsi="Book Antiqua"/>
        </w:rPr>
        <w:t>Nakanuma</w:t>
      </w:r>
      <w:proofErr w:type="spellEnd"/>
      <w:r w:rsidRPr="00CC4E0E">
        <w:rPr>
          <w:rFonts w:ascii="Book Antiqua" w:hAnsi="Book Antiqua"/>
        </w:rPr>
        <w:t xml:space="preserve"> Y, </w:t>
      </w:r>
      <w:proofErr w:type="spellStart"/>
      <w:r w:rsidRPr="00CC4E0E">
        <w:rPr>
          <w:rFonts w:ascii="Book Antiqua" w:hAnsi="Book Antiqua"/>
        </w:rPr>
        <w:t>Okita</w:t>
      </w:r>
      <w:proofErr w:type="spellEnd"/>
      <w:r w:rsidRPr="00CC4E0E">
        <w:rPr>
          <w:rFonts w:ascii="Book Antiqua" w:hAnsi="Book Antiqua"/>
        </w:rPr>
        <w:t xml:space="preserve"> K, </w:t>
      </w:r>
      <w:proofErr w:type="spellStart"/>
      <w:r w:rsidRPr="00CC4E0E">
        <w:rPr>
          <w:rFonts w:ascii="Book Antiqua" w:hAnsi="Book Antiqua"/>
        </w:rPr>
        <w:t>Omata</w:t>
      </w:r>
      <w:proofErr w:type="spellEnd"/>
      <w:r w:rsidRPr="00CC4E0E">
        <w:rPr>
          <w:rFonts w:ascii="Book Antiqua" w:hAnsi="Book Antiqua"/>
        </w:rPr>
        <w:t xml:space="preserve"> M, Takayasu K, Yamaoka Y. Reevaluation of prognostic factors for survival after liver resection in patients with hepatocellular carcinoma in a Japanese nationwide survey. </w:t>
      </w:r>
      <w:r w:rsidRPr="00CC4E0E">
        <w:rPr>
          <w:rFonts w:ascii="Book Antiqua" w:hAnsi="Book Antiqua"/>
          <w:i/>
          <w:iCs/>
        </w:rPr>
        <w:t>Cancer</w:t>
      </w:r>
      <w:r w:rsidRPr="00CC4E0E">
        <w:rPr>
          <w:rFonts w:ascii="Book Antiqua" w:hAnsi="Book Antiqua"/>
        </w:rPr>
        <w:t xml:space="preserve"> 2004; </w:t>
      </w:r>
      <w:r w:rsidRPr="00CC4E0E">
        <w:rPr>
          <w:rFonts w:ascii="Book Antiqua" w:hAnsi="Book Antiqua"/>
          <w:b/>
          <w:bCs/>
        </w:rPr>
        <w:t>101</w:t>
      </w:r>
      <w:r w:rsidRPr="00CC4E0E">
        <w:rPr>
          <w:rFonts w:ascii="Book Antiqua" w:hAnsi="Book Antiqua"/>
        </w:rPr>
        <w:t>: 796-802 [PMID: 15305412 DOI: 10.1002/cncr.20426]</w:t>
      </w:r>
    </w:p>
    <w:p w14:paraId="0AD62258" w14:textId="77777777" w:rsidR="0064340F" w:rsidRPr="00CC4E0E" w:rsidRDefault="0064340F" w:rsidP="0064340F">
      <w:pPr>
        <w:snapToGrid w:val="0"/>
        <w:spacing w:line="360" w:lineRule="auto"/>
        <w:jc w:val="both"/>
        <w:rPr>
          <w:rFonts w:ascii="Book Antiqua" w:hAnsi="Book Antiqua"/>
        </w:rPr>
      </w:pPr>
      <w:r w:rsidRPr="00CC4E0E">
        <w:rPr>
          <w:rFonts w:ascii="Book Antiqua" w:hAnsi="Book Antiqua"/>
        </w:rPr>
        <w:t xml:space="preserve">10 </w:t>
      </w:r>
      <w:proofErr w:type="spellStart"/>
      <w:r w:rsidRPr="00CC4E0E">
        <w:rPr>
          <w:rFonts w:ascii="Book Antiqua" w:hAnsi="Book Antiqua"/>
          <w:b/>
          <w:bCs/>
        </w:rPr>
        <w:t>Portolani</w:t>
      </w:r>
      <w:proofErr w:type="spellEnd"/>
      <w:r w:rsidRPr="00CC4E0E">
        <w:rPr>
          <w:rFonts w:ascii="Book Antiqua" w:hAnsi="Book Antiqua"/>
          <w:b/>
          <w:bCs/>
        </w:rPr>
        <w:t xml:space="preserve"> N</w:t>
      </w:r>
      <w:r w:rsidRPr="00CC4E0E">
        <w:rPr>
          <w:rFonts w:ascii="Book Antiqua" w:hAnsi="Book Antiqua"/>
        </w:rPr>
        <w:t xml:space="preserve">, Coniglio A, </w:t>
      </w:r>
      <w:proofErr w:type="spellStart"/>
      <w:r w:rsidRPr="00CC4E0E">
        <w:rPr>
          <w:rFonts w:ascii="Book Antiqua" w:hAnsi="Book Antiqua"/>
        </w:rPr>
        <w:t>Ghidoni</w:t>
      </w:r>
      <w:proofErr w:type="spellEnd"/>
      <w:r w:rsidRPr="00CC4E0E">
        <w:rPr>
          <w:rFonts w:ascii="Book Antiqua" w:hAnsi="Book Antiqua"/>
        </w:rPr>
        <w:t xml:space="preserve"> S, Giovanelli M, Benetti A, </w:t>
      </w:r>
      <w:proofErr w:type="spellStart"/>
      <w:r w:rsidRPr="00CC4E0E">
        <w:rPr>
          <w:rFonts w:ascii="Book Antiqua" w:hAnsi="Book Antiqua"/>
        </w:rPr>
        <w:t>Tiberio</w:t>
      </w:r>
      <w:proofErr w:type="spellEnd"/>
      <w:r w:rsidRPr="00CC4E0E">
        <w:rPr>
          <w:rFonts w:ascii="Book Antiqua" w:hAnsi="Book Antiqua"/>
        </w:rPr>
        <w:t xml:space="preserve"> GA, </w:t>
      </w:r>
      <w:proofErr w:type="spellStart"/>
      <w:r w:rsidRPr="00CC4E0E">
        <w:rPr>
          <w:rFonts w:ascii="Book Antiqua" w:hAnsi="Book Antiqua"/>
        </w:rPr>
        <w:t>Giulini</w:t>
      </w:r>
      <w:proofErr w:type="spellEnd"/>
      <w:r w:rsidRPr="00CC4E0E">
        <w:rPr>
          <w:rFonts w:ascii="Book Antiqua" w:hAnsi="Book Antiqua"/>
        </w:rPr>
        <w:t xml:space="preserve"> SM. Early and late recurrence after liver resection for hepatocellular carcinoma: prognostic and therapeutic implications. </w:t>
      </w:r>
      <w:r w:rsidRPr="00CC4E0E">
        <w:rPr>
          <w:rFonts w:ascii="Book Antiqua" w:hAnsi="Book Antiqua"/>
          <w:i/>
          <w:iCs/>
        </w:rPr>
        <w:t>Ann Surg</w:t>
      </w:r>
      <w:r w:rsidRPr="00CC4E0E">
        <w:rPr>
          <w:rFonts w:ascii="Book Antiqua" w:hAnsi="Book Antiqua"/>
        </w:rPr>
        <w:t xml:space="preserve"> 2006; </w:t>
      </w:r>
      <w:r w:rsidRPr="00CC4E0E">
        <w:rPr>
          <w:rFonts w:ascii="Book Antiqua" w:hAnsi="Book Antiqua"/>
          <w:b/>
          <w:bCs/>
        </w:rPr>
        <w:t>243</w:t>
      </w:r>
      <w:r w:rsidRPr="00CC4E0E">
        <w:rPr>
          <w:rFonts w:ascii="Book Antiqua" w:hAnsi="Book Antiqua"/>
        </w:rPr>
        <w:t>: 229-235 [PMID: 16432356 DOI: 10.1097/01.sla.0000197706.21803.a1]</w:t>
      </w:r>
    </w:p>
    <w:p w14:paraId="53F0513A" w14:textId="77777777" w:rsidR="0064340F" w:rsidRPr="00CC4E0E" w:rsidRDefault="0064340F" w:rsidP="0064340F">
      <w:pPr>
        <w:snapToGrid w:val="0"/>
        <w:spacing w:line="360" w:lineRule="auto"/>
        <w:jc w:val="both"/>
        <w:rPr>
          <w:rFonts w:ascii="Book Antiqua" w:hAnsi="Book Antiqua"/>
        </w:rPr>
      </w:pPr>
      <w:r w:rsidRPr="00CC4E0E">
        <w:rPr>
          <w:rFonts w:ascii="Book Antiqua" w:hAnsi="Book Antiqua"/>
        </w:rPr>
        <w:lastRenderedPageBreak/>
        <w:t xml:space="preserve">11 </w:t>
      </w:r>
      <w:r w:rsidRPr="00CC4E0E">
        <w:rPr>
          <w:rFonts w:ascii="Book Antiqua" w:hAnsi="Book Antiqua"/>
          <w:b/>
          <w:bCs/>
        </w:rPr>
        <w:t>Stuart KE</w:t>
      </w:r>
      <w:r w:rsidRPr="00CC4E0E">
        <w:rPr>
          <w:rFonts w:ascii="Book Antiqua" w:hAnsi="Book Antiqua"/>
        </w:rPr>
        <w:t xml:space="preserve">, Anand AJ, Jenkins RL. Hepatocellular carcinoma in the United States. Prognostic features, treatment outcome, and survival. </w:t>
      </w:r>
      <w:r w:rsidRPr="00CC4E0E">
        <w:rPr>
          <w:rFonts w:ascii="Book Antiqua" w:hAnsi="Book Antiqua"/>
          <w:i/>
          <w:iCs/>
        </w:rPr>
        <w:t>Cancer</w:t>
      </w:r>
      <w:r w:rsidRPr="00CC4E0E">
        <w:rPr>
          <w:rFonts w:ascii="Book Antiqua" w:hAnsi="Book Antiqua"/>
        </w:rPr>
        <w:t xml:space="preserve"> 1996; </w:t>
      </w:r>
      <w:r w:rsidRPr="00CC4E0E">
        <w:rPr>
          <w:rFonts w:ascii="Book Antiqua" w:hAnsi="Book Antiqua"/>
          <w:b/>
          <w:bCs/>
        </w:rPr>
        <w:t>77</w:t>
      </w:r>
      <w:r w:rsidRPr="00CC4E0E">
        <w:rPr>
          <w:rFonts w:ascii="Book Antiqua" w:hAnsi="Book Antiqua"/>
        </w:rPr>
        <w:t>: 2217-2222 [PMID: 8635087 DOI: 10.1002/(sici)1097-0142(19960601)77:11&lt;</w:t>
      </w:r>
      <w:proofErr w:type="gramStart"/>
      <w:r w:rsidRPr="00CC4E0E">
        <w:rPr>
          <w:rFonts w:ascii="Book Antiqua" w:hAnsi="Book Antiqua"/>
        </w:rPr>
        <w:t>2217::</w:t>
      </w:r>
      <w:proofErr w:type="gramEnd"/>
      <w:r w:rsidRPr="00CC4E0E">
        <w:rPr>
          <w:rFonts w:ascii="Book Antiqua" w:hAnsi="Book Antiqua"/>
        </w:rPr>
        <w:t>Aid-cncr6&gt;3.0.Co;2-m]</w:t>
      </w:r>
    </w:p>
    <w:p w14:paraId="4568EDF2" w14:textId="77777777" w:rsidR="0064340F" w:rsidRPr="00CC4E0E" w:rsidRDefault="0064340F" w:rsidP="0064340F">
      <w:pPr>
        <w:snapToGrid w:val="0"/>
        <w:spacing w:line="360" w:lineRule="auto"/>
        <w:jc w:val="both"/>
        <w:rPr>
          <w:rFonts w:ascii="Book Antiqua" w:hAnsi="Book Antiqua"/>
        </w:rPr>
      </w:pPr>
      <w:r w:rsidRPr="00CC4E0E">
        <w:rPr>
          <w:rFonts w:ascii="Book Antiqua" w:hAnsi="Book Antiqua"/>
        </w:rPr>
        <w:t xml:space="preserve">12 </w:t>
      </w:r>
      <w:r w:rsidRPr="00CC4E0E">
        <w:rPr>
          <w:rFonts w:ascii="Book Antiqua" w:hAnsi="Book Antiqua"/>
          <w:b/>
          <w:bCs/>
        </w:rPr>
        <w:t>Yamaoka Y</w:t>
      </w:r>
      <w:r w:rsidRPr="00F928FA">
        <w:rPr>
          <w:rFonts w:ascii="Book Antiqua" w:hAnsi="Book Antiqua"/>
          <w:bCs/>
        </w:rPr>
        <w:t>,</w:t>
      </w:r>
      <w:r w:rsidRPr="00F928FA">
        <w:rPr>
          <w:rFonts w:ascii="Book Antiqua" w:hAnsi="Book Antiqua"/>
        </w:rPr>
        <w:t xml:space="preserve"> </w:t>
      </w:r>
      <w:proofErr w:type="spellStart"/>
      <w:r w:rsidRPr="00CC4E0E">
        <w:rPr>
          <w:rFonts w:ascii="Book Antiqua" w:hAnsi="Book Antiqua"/>
        </w:rPr>
        <w:t>Ikai</w:t>
      </w:r>
      <w:proofErr w:type="spellEnd"/>
      <w:r w:rsidRPr="00CC4E0E">
        <w:rPr>
          <w:rFonts w:ascii="Book Antiqua" w:hAnsi="Book Antiqua"/>
        </w:rPr>
        <w:t xml:space="preserve"> I, </w:t>
      </w:r>
      <w:proofErr w:type="spellStart"/>
      <w:r w:rsidRPr="00CC4E0E">
        <w:rPr>
          <w:rFonts w:ascii="Book Antiqua" w:hAnsi="Book Antiqua"/>
        </w:rPr>
        <w:t>Arii</w:t>
      </w:r>
      <w:proofErr w:type="spellEnd"/>
      <w:r w:rsidRPr="00CC4E0E">
        <w:rPr>
          <w:rFonts w:ascii="Book Antiqua" w:hAnsi="Book Antiqua"/>
        </w:rPr>
        <w:t xml:space="preserve"> S, Ichida T, </w:t>
      </w:r>
      <w:proofErr w:type="spellStart"/>
      <w:r w:rsidRPr="00CC4E0E">
        <w:rPr>
          <w:rFonts w:ascii="Book Antiqua" w:hAnsi="Book Antiqua"/>
        </w:rPr>
        <w:t>Okita</w:t>
      </w:r>
      <w:proofErr w:type="spellEnd"/>
      <w:r w:rsidRPr="00CC4E0E">
        <w:rPr>
          <w:rFonts w:ascii="Book Antiqua" w:hAnsi="Book Antiqua"/>
        </w:rPr>
        <w:t xml:space="preserve"> K, </w:t>
      </w:r>
      <w:proofErr w:type="spellStart"/>
      <w:r w:rsidRPr="00CC4E0E">
        <w:rPr>
          <w:rFonts w:ascii="Book Antiqua" w:hAnsi="Book Antiqua"/>
        </w:rPr>
        <w:t>Omata</w:t>
      </w:r>
      <w:proofErr w:type="spellEnd"/>
      <w:r w:rsidRPr="00CC4E0E">
        <w:rPr>
          <w:rFonts w:ascii="Book Antiqua" w:hAnsi="Book Antiqua"/>
        </w:rPr>
        <w:t xml:space="preserve"> M. Report of 16th national survey for primary liver cancer. </w:t>
      </w:r>
      <w:proofErr w:type="spellStart"/>
      <w:r w:rsidRPr="003A678C">
        <w:rPr>
          <w:rFonts w:ascii="Book Antiqua" w:hAnsi="Book Antiqua"/>
          <w:i/>
        </w:rPr>
        <w:t>Kanzo</w:t>
      </w:r>
      <w:proofErr w:type="spellEnd"/>
      <w:r>
        <w:rPr>
          <w:rFonts w:ascii="Book Antiqua" w:hAnsi="Book Antiqua"/>
        </w:rPr>
        <w:t xml:space="preserve"> </w:t>
      </w:r>
      <w:r w:rsidRPr="00CC4E0E">
        <w:rPr>
          <w:rFonts w:ascii="Book Antiqua" w:hAnsi="Book Antiqua"/>
        </w:rPr>
        <w:t>2005;</w:t>
      </w:r>
      <w:r>
        <w:rPr>
          <w:rFonts w:ascii="Book Antiqua" w:hAnsi="Book Antiqua"/>
        </w:rPr>
        <w:t xml:space="preserve"> </w:t>
      </w:r>
      <w:r w:rsidRPr="00CC4E0E">
        <w:rPr>
          <w:rFonts w:ascii="Book Antiqua" w:hAnsi="Book Antiqua"/>
          <w:b/>
          <w:bCs/>
        </w:rPr>
        <w:t>46</w:t>
      </w:r>
      <w:r w:rsidRPr="00CC4E0E">
        <w:rPr>
          <w:rFonts w:ascii="Book Antiqua" w:hAnsi="Book Antiqua"/>
        </w:rPr>
        <w:t>:</w:t>
      </w:r>
      <w:r>
        <w:rPr>
          <w:rFonts w:ascii="Book Antiqua" w:hAnsi="Book Antiqua"/>
        </w:rPr>
        <w:t xml:space="preserve"> </w:t>
      </w:r>
      <w:r w:rsidRPr="00CC4E0E">
        <w:rPr>
          <w:rFonts w:ascii="Book Antiqua" w:hAnsi="Book Antiqua"/>
        </w:rPr>
        <w:t>234-</w:t>
      </w:r>
      <w:r>
        <w:rPr>
          <w:rFonts w:ascii="Book Antiqua" w:hAnsi="Book Antiqua"/>
        </w:rPr>
        <w:t>2</w:t>
      </w:r>
      <w:r w:rsidRPr="00CC4E0E">
        <w:rPr>
          <w:rFonts w:ascii="Book Antiqua" w:hAnsi="Book Antiqua"/>
        </w:rPr>
        <w:t>54</w:t>
      </w:r>
      <w:r>
        <w:rPr>
          <w:rFonts w:ascii="Book Antiqua" w:hAnsi="Book Antiqua"/>
        </w:rPr>
        <w:t xml:space="preserve"> [</w:t>
      </w:r>
      <w:r w:rsidRPr="00CC4E0E">
        <w:rPr>
          <w:rFonts w:ascii="Book Antiqua" w:hAnsi="Book Antiqua"/>
        </w:rPr>
        <w:t>DOI: 10.2957/kanzo.46.234</w:t>
      </w:r>
      <w:r>
        <w:rPr>
          <w:rFonts w:ascii="Book Antiqua" w:hAnsi="Book Antiqua"/>
        </w:rPr>
        <w:t>]</w:t>
      </w:r>
    </w:p>
    <w:p w14:paraId="657D2884" w14:textId="77777777" w:rsidR="0064340F" w:rsidRPr="00CC4E0E" w:rsidRDefault="0064340F" w:rsidP="0064340F">
      <w:pPr>
        <w:snapToGrid w:val="0"/>
        <w:spacing w:line="360" w:lineRule="auto"/>
        <w:jc w:val="both"/>
        <w:rPr>
          <w:rFonts w:ascii="Book Antiqua" w:hAnsi="Book Antiqua"/>
        </w:rPr>
      </w:pPr>
      <w:r w:rsidRPr="00CC4E0E">
        <w:rPr>
          <w:rFonts w:ascii="Book Antiqua" w:hAnsi="Book Antiqua"/>
        </w:rPr>
        <w:t xml:space="preserve">13 </w:t>
      </w:r>
      <w:r w:rsidRPr="00CC4E0E">
        <w:rPr>
          <w:rFonts w:ascii="Book Antiqua" w:hAnsi="Book Antiqua"/>
          <w:b/>
          <w:bCs/>
        </w:rPr>
        <w:t>Lee HA</w:t>
      </w:r>
      <w:r w:rsidRPr="00CC4E0E">
        <w:rPr>
          <w:rFonts w:ascii="Book Antiqua" w:hAnsi="Book Antiqua"/>
        </w:rPr>
        <w:t xml:space="preserve">, Park S, </w:t>
      </w:r>
      <w:proofErr w:type="spellStart"/>
      <w:r w:rsidRPr="00CC4E0E">
        <w:rPr>
          <w:rFonts w:ascii="Book Antiqua" w:hAnsi="Book Antiqua"/>
        </w:rPr>
        <w:t>Seo</w:t>
      </w:r>
      <w:proofErr w:type="spellEnd"/>
      <w:r w:rsidRPr="00CC4E0E">
        <w:rPr>
          <w:rFonts w:ascii="Book Antiqua" w:hAnsi="Book Antiqua"/>
        </w:rPr>
        <w:t xml:space="preserve"> YS, Yoon WS, Rim CH, On Behalf Of The Korean Liver Cancer Study Group. Benefits of Local Treatment Including External Radiotherapy for Hepatocellular Carcinoma with Portal Invasion. </w:t>
      </w:r>
      <w:r w:rsidRPr="00CC4E0E">
        <w:rPr>
          <w:rFonts w:ascii="Book Antiqua" w:hAnsi="Book Antiqua"/>
          <w:i/>
          <w:iCs/>
        </w:rPr>
        <w:t>Biology (Basel)</w:t>
      </w:r>
      <w:r w:rsidRPr="00CC4E0E">
        <w:rPr>
          <w:rFonts w:ascii="Book Antiqua" w:hAnsi="Book Antiqua"/>
        </w:rPr>
        <w:t xml:space="preserve"> 2021; </w:t>
      </w:r>
      <w:r w:rsidRPr="00CC4E0E">
        <w:rPr>
          <w:rFonts w:ascii="Book Antiqua" w:hAnsi="Book Antiqua"/>
          <w:b/>
          <w:bCs/>
        </w:rPr>
        <w:t>10</w:t>
      </w:r>
      <w:r w:rsidRPr="00CC4E0E">
        <w:rPr>
          <w:rFonts w:ascii="Book Antiqua" w:hAnsi="Book Antiqua"/>
        </w:rPr>
        <w:t xml:space="preserve"> [PMID: 33919745 DOI: 10.3390/biology10040326]</w:t>
      </w:r>
    </w:p>
    <w:p w14:paraId="0D88345C" w14:textId="77777777" w:rsidR="0064340F" w:rsidRPr="00CC4E0E" w:rsidRDefault="0064340F" w:rsidP="0064340F">
      <w:pPr>
        <w:snapToGrid w:val="0"/>
        <w:spacing w:line="360" w:lineRule="auto"/>
        <w:jc w:val="both"/>
        <w:rPr>
          <w:rFonts w:ascii="Book Antiqua" w:hAnsi="Book Antiqua"/>
        </w:rPr>
      </w:pPr>
      <w:r w:rsidRPr="00CC4E0E">
        <w:rPr>
          <w:rFonts w:ascii="Book Antiqua" w:hAnsi="Book Antiqua"/>
        </w:rPr>
        <w:t xml:space="preserve">14 </w:t>
      </w:r>
      <w:r w:rsidRPr="00CC4E0E">
        <w:rPr>
          <w:rFonts w:ascii="Book Antiqua" w:hAnsi="Book Antiqua"/>
          <w:b/>
          <w:bCs/>
        </w:rPr>
        <w:t>European Associat</w:t>
      </w:r>
      <w:r>
        <w:rPr>
          <w:rFonts w:ascii="Book Antiqua" w:hAnsi="Book Antiqua"/>
          <w:b/>
          <w:bCs/>
        </w:rPr>
        <w:t>ion for the Study of the Liver</w:t>
      </w:r>
      <w:r w:rsidRPr="00CC4E0E">
        <w:rPr>
          <w:rFonts w:ascii="Book Antiqua" w:hAnsi="Book Antiqua"/>
        </w:rPr>
        <w:t xml:space="preserve">. EASL Clinical Practice Guidelines: Management of hepatocellular carcinoma. </w:t>
      </w:r>
      <w:r w:rsidRPr="00CC4E0E">
        <w:rPr>
          <w:rFonts w:ascii="Book Antiqua" w:hAnsi="Book Antiqua"/>
          <w:i/>
          <w:iCs/>
        </w:rPr>
        <w:t>J Hepatol</w:t>
      </w:r>
      <w:r w:rsidRPr="00CC4E0E">
        <w:rPr>
          <w:rFonts w:ascii="Book Antiqua" w:hAnsi="Book Antiqua"/>
        </w:rPr>
        <w:t xml:space="preserve"> 2018; </w:t>
      </w:r>
      <w:r w:rsidRPr="00CC4E0E">
        <w:rPr>
          <w:rFonts w:ascii="Book Antiqua" w:hAnsi="Book Antiqua"/>
          <w:b/>
          <w:bCs/>
        </w:rPr>
        <w:t>69</w:t>
      </w:r>
      <w:r w:rsidRPr="00CC4E0E">
        <w:rPr>
          <w:rFonts w:ascii="Book Antiqua" w:hAnsi="Book Antiqua"/>
        </w:rPr>
        <w:t>: 182-236 [PMID: 29628281 DOI: 10.1016/j.jhep.2018.03.019]</w:t>
      </w:r>
    </w:p>
    <w:p w14:paraId="3D4D702F" w14:textId="77777777" w:rsidR="0064340F" w:rsidRPr="00CC4E0E" w:rsidRDefault="0064340F" w:rsidP="0064340F">
      <w:pPr>
        <w:snapToGrid w:val="0"/>
        <w:spacing w:line="360" w:lineRule="auto"/>
        <w:jc w:val="both"/>
        <w:rPr>
          <w:rFonts w:ascii="Book Antiqua" w:hAnsi="Book Antiqua"/>
        </w:rPr>
      </w:pPr>
      <w:r w:rsidRPr="00CC4E0E">
        <w:rPr>
          <w:rFonts w:ascii="Book Antiqua" w:hAnsi="Book Antiqua"/>
        </w:rPr>
        <w:t xml:space="preserve">15 </w:t>
      </w:r>
      <w:proofErr w:type="spellStart"/>
      <w:r w:rsidRPr="00CC4E0E">
        <w:rPr>
          <w:rFonts w:ascii="Book Antiqua" w:hAnsi="Book Antiqua"/>
          <w:b/>
          <w:bCs/>
        </w:rPr>
        <w:t>Heimbach</w:t>
      </w:r>
      <w:proofErr w:type="spellEnd"/>
      <w:r w:rsidRPr="00CC4E0E">
        <w:rPr>
          <w:rFonts w:ascii="Book Antiqua" w:hAnsi="Book Antiqua"/>
          <w:b/>
          <w:bCs/>
        </w:rPr>
        <w:t xml:space="preserve"> JK</w:t>
      </w:r>
      <w:r w:rsidRPr="00CC4E0E">
        <w:rPr>
          <w:rFonts w:ascii="Book Antiqua" w:hAnsi="Book Antiqua"/>
        </w:rPr>
        <w:t xml:space="preserve">, Kulik LM, Finn RS, </w:t>
      </w:r>
      <w:proofErr w:type="spellStart"/>
      <w:r w:rsidRPr="00CC4E0E">
        <w:rPr>
          <w:rFonts w:ascii="Book Antiqua" w:hAnsi="Book Antiqua"/>
        </w:rPr>
        <w:t>Sirlin</w:t>
      </w:r>
      <w:proofErr w:type="spellEnd"/>
      <w:r w:rsidRPr="00CC4E0E">
        <w:rPr>
          <w:rFonts w:ascii="Book Antiqua" w:hAnsi="Book Antiqua"/>
        </w:rPr>
        <w:t xml:space="preserve"> CB, </w:t>
      </w:r>
      <w:proofErr w:type="spellStart"/>
      <w:r w:rsidRPr="00CC4E0E">
        <w:rPr>
          <w:rFonts w:ascii="Book Antiqua" w:hAnsi="Book Antiqua"/>
        </w:rPr>
        <w:t>Abecassis</w:t>
      </w:r>
      <w:proofErr w:type="spellEnd"/>
      <w:r w:rsidRPr="00CC4E0E">
        <w:rPr>
          <w:rFonts w:ascii="Book Antiqua" w:hAnsi="Book Antiqua"/>
        </w:rPr>
        <w:t xml:space="preserve"> MM, Roberts LR, Zhu AX, Murad MH, Marrero JA. AASLD guidelines for the treatment of hepatocellular carcinoma. </w:t>
      </w:r>
      <w:r w:rsidRPr="00CC4E0E">
        <w:rPr>
          <w:rFonts w:ascii="Book Antiqua" w:hAnsi="Book Antiqua"/>
          <w:i/>
          <w:iCs/>
        </w:rPr>
        <w:t>Hepatology</w:t>
      </w:r>
      <w:r w:rsidRPr="00CC4E0E">
        <w:rPr>
          <w:rFonts w:ascii="Book Antiqua" w:hAnsi="Book Antiqua"/>
        </w:rPr>
        <w:t xml:space="preserve"> 2018; </w:t>
      </w:r>
      <w:r w:rsidRPr="00CC4E0E">
        <w:rPr>
          <w:rFonts w:ascii="Book Antiqua" w:hAnsi="Book Antiqua"/>
          <w:b/>
          <w:bCs/>
        </w:rPr>
        <w:t>67</w:t>
      </w:r>
      <w:r w:rsidRPr="00CC4E0E">
        <w:rPr>
          <w:rFonts w:ascii="Book Antiqua" w:hAnsi="Book Antiqua"/>
        </w:rPr>
        <w:t>: 358-380 [PMID: 28130846 DOI: 10.1002/hep.29086]</w:t>
      </w:r>
    </w:p>
    <w:p w14:paraId="5ED58ED8" w14:textId="77777777" w:rsidR="0064340F" w:rsidRPr="00CC4E0E" w:rsidRDefault="0064340F" w:rsidP="0064340F">
      <w:pPr>
        <w:snapToGrid w:val="0"/>
        <w:spacing w:line="360" w:lineRule="auto"/>
        <w:jc w:val="both"/>
        <w:rPr>
          <w:rFonts w:ascii="Book Antiqua" w:hAnsi="Book Antiqua"/>
        </w:rPr>
      </w:pPr>
      <w:r w:rsidRPr="00CC4E0E">
        <w:rPr>
          <w:rFonts w:ascii="Book Antiqua" w:hAnsi="Book Antiqua"/>
        </w:rPr>
        <w:t xml:space="preserve">16 </w:t>
      </w:r>
      <w:r w:rsidRPr="00CC4E0E">
        <w:rPr>
          <w:rFonts w:ascii="Book Antiqua" w:hAnsi="Book Antiqua"/>
          <w:b/>
          <w:bCs/>
        </w:rPr>
        <w:t>Cheng AL</w:t>
      </w:r>
      <w:r w:rsidRPr="00CC4E0E">
        <w:rPr>
          <w:rFonts w:ascii="Book Antiqua" w:hAnsi="Book Antiqua"/>
        </w:rPr>
        <w:t xml:space="preserve">, Kang YK, Chen Z, Tsao CJ, Qin S, Kim JS, Luo R, Feng J, Ye S, Yang TS, Xu J, Sun Y, Liang H, Liu J, Wang J, </w:t>
      </w:r>
      <w:proofErr w:type="spellStart"/>
      <w:r w:rsidRPr="00CC4E0E">
        <w:rPr>
          <w:rFonts w:ascii="Book Antiqua" w:hAnsi="Book Antiqua"/>
        </w:rPr>
        <w:t>Tak</w:t>
      </w:r>
      <w:proofErr w:type="spellEnd"/>
      <w:r w:rsidRPr="00CC4E0E">
        <w:rPr>
          <w:rFonts w:ascii="Book Antiqua" w:hAnsi="Book Antiqua"/>
        </w:rPr>
        <w:t xml:space="preserve"> WY, Pan H, </w:t>
      </w:r>
      <w:proofErr w:type="spellStart"/>
      <w:r w:rsidRPr="00CC4E0E">
        <w:rPr>
          <w:rFonts w:ascii="Book Antiqua" w:hAnsi="Book Antiqua"/>
        </w:rPr>
        <w:t>Burock</w:t>
      </w:r>
      <w:proofErr w:type="spellEnd"/>
      <w:r w:rsidRPr="00CC4E0E">
        <w:rPr>
          <w:rFonts w:ascii="Book Antiqua" w:hAnsi="Book Antiqua"/>
        </w:rPr>
        <w:t xml:space="preserve"> K, Zou J, </w:t>
      </w:r>
      <w:proofErr w:type="spellStart"/>
      <w:r w:rsidRPr="00CC4E0E">
        <w:rPr>
          <w:rFonts w:ascii="Book Antiqua" w:hAnsi="Book Antiqua"/>
        </w:rPr>
        <w:t>Voliotis</w:t>
      </w:r>
      <w:proofErr w:type="spellEnd"/>
      <w:r w:rsidRPr="00CC4E0E">
        <w:rPr>
          <w:rFonts w:ascii="Book Antiqua" w:hAnsi="Book Antiqua"/>
        </w:rPr>
        <w:t xml:space="preserve"> D, Guan Z. Efficacy and safety of sorafenib in patients in the Asia-Pacific region with advanced hepatocellular carcinoma: a phase III </w:t>
      </w:r>
      <w:proofErr w:type="spellStart"/>
      <w:r w:rsidRPr="00CC4E0E">
        <w:rPr>
          <w:rFonts w:ascii="Book Antiqua" w:hAnsi="Book Antiqua"/>
        </w:rPr>
        <w:t>randomised</w:t>
      </w:r>
      <w:proofErr w:type="spellEnd"/>
      <w:r w:rsidRPr="00CC4E0E">
        <w:rPr>
          <w:rFonts w:ascii="Book Antiqua" w:hAnsi="Book Antiqua"/>
        </w:rPr>
        <w:t xml:space="preserve">, double-blind, placebo-controlled trial. </w:t>
      </w:r>
      <w:r w:rsidRPr="00CC4E0E">
        <w:rPr>
          <w:rFonts w:ascii="Book Antiqua" w:hAnsi="Book Antiqua"/>
          <w:i/>
          <w:iCs/>
        </w:rPr>
        <w:t>Lancet Oncol</w:t>
      </w:r>
      <w:r w:rsidRPr="00CC4E0E">
        <w:rPr>
          <w:rFonts w:ascii="Book Antiqua" w:hAnsi="Book Antiqua"/>
        </w:rPr>
        <w:t xml:space="preserve"> 2009; </w:t>
      </w:r>
      <w:r w:rsidRPr="00CC4E0E">
        <w:rPr>
          <w:rFonts w:ascii="Book Antiqua" w:hAnsi="Book Antiqua"/>
          <w:b/>
          <w:bCs/>
        </w:rPr>
        <w:t>10</w:t>
      </w:r>
      <w:r w:rsidRPr="00CC4E0E">
        <w:rPr>
          <w:rFonts w:ascii="Book Antiqua" w:hAnsi="Book Antiqua"/>
        </w:rPr>
        <w:t>: 25-34 [PMID: 19095497 DOI: 10.1016/S1470-2045(08)70285-7]</w:t>
      </w:r>
    </w:p>
    <w:p w14:paraId="41D5D128" w14:textId="77777777" w:rsidR="0064340F" w:rsidRPr="00CC4E0E" w:rsidRDefault="0064340F" w:rsidP="0064340F">
      <w:pPr>
        <w:snapToGrid w:val="0"/>
        <w:spacing w:line="360" w:lineRule="auto"/>
        <w:jc w:val="both"/>
        <w:rPr>
          <w:rFonts w:ascii="Book Antiqua" w:hAnsi="Book Antiqua"/>
        </w:rPr>
      </w:pPr>
      <w:r w:rsidRPr="00CC4E0E">
        <w:rPr>
          <w:rFonts w:ascii="Book Antiqua" w:hAnsi="Book Antiqua"/>
        </w:rPr>
        <w:t xml:space="preserve">17 </w:t>
      </w:r>
      <w:proofErr w:type="spellStart"/>
      <w:r w:rsidRPr="00CC4E0E">
        <w:rPr>
          <w:rFonts w:ascii="Book Antiqua" w:hAnsi="Book Antiqua"/>
          <w:b/>
          <w:bCs/>
        </w:rPr>
        <w:t>Amitrano</w:t>
      </w:r>
      <w:proofErr w:type="spellEnd"/>
      <w:r w:rsidRPr="00CC4E0E">
        <w:rPr>
          <w:rFonts w:ascii="Book Antiqua" w:hAnsi="Book Antiqua"/>
          <w:b/>
          <w:bCs/>
        </w:rPr>
        <w:t xml:space="preserve"> L</w:t>
      </w:r>
      <w:r w:rsidRPr="00CC4E0E">
        <w:rPr>
          <w:rFonts w:ascii="Book Antiqua" w:hAnsi="Book Antiqua"/>
        </w:rPr>
        <w:t xml:space="preserve">, </w:t>
      </w:r>
      <w:proofErr w:type="spellStart"/>
      <w:r w:rsidRPr="00CC4E0E">
        <w:rPr>
          <w:rFonts w:ascii="Book Antiqua" w:hAnsi="Book Antiqua"/>
        </w:rPr>
        <w:t>Guardascione</w:t>
      </w:r>
      <w:proofErr w:type="spellEnd"/>
      <w:r w:rsidRPr="00CC4E0E">
        <w:rPr>
          <w:rFonts w:ascii="Book Antiqua" w:hAnsi="Book Antiqua"/>
        </w:rPr>
        <w:t xml:space="preserve"> MA, Brancaccio V, </w:t>
      </w:r>
      <w:proofErr w:type="spellStart"/>
      <w:r w:rsidRPr="00CC4E0E">
        <w:rPr>
          <w:rFonts w:ascii="Book Antiqua" w:hAnsi="Book Antiqua"/>
        </w:rPr>
        <w:t>Margaglione</w:t>
      </w:r>
      <w:proofErr w:type="spellEnd"/>
      <w:r w:rsidRPr="00CC4E0E">
        <w:rPr>
          <w:rFonts w:ascii="Book Antiqua" w:hAnsi="Book Antiqua"/>
        </w:rPr>
        <w:t xml:space="preserve"> M, </w:t>
      </w:r>
      <w:proofErr w:type="spellStart"/>
      <w:r w:rsidRPr="00CC4E0E">
        <w:rPr>
          <w:rFonts w:ascii="Book Antiqua" w:hAnsi="Book Antiqua"/>
        </w:rPr>
        <w:t>Manguso</w:t>
      </w:r>
      <w:proofErr w:type="spellEnd"/>
      <w:r w:rsidRPr="00CC4E0E">
        <w:rPr>
          <w:rFonts w:ascii="Book Antiqua" w:hAnsi="Book Antiqua"/>
        </w:rPr>
        <w:t xml:space="preserve"> F, </w:t>
      </w:r>
      <w:proofErr w:type="spellStart"/>
      <w:r w:rsidRPr="00CC4E0E">
        <w:rPr>
          <w:rFonts w:ascii="Book Antiqua" w:hAnsi="Book Antiqua"/>
        </w:rPr>
        <w:t>Iannaccone</w:t>
      </w:r>
      <w:proofErr w:type="spellEnd"/>
      <w:r w:rsidRPr="00CC4E0E">
        <w:rPr>
          <w:rFonts w:ascii="Book Antiqua" w:hAnsi="Book Antiqua"/>
        </w:rPr>
        <w:t xml:space="preserve"> L, </w:t>
      </w:r>
      <w:proofErr w:type="spellStart"/>
      <w:r w:rsidRPr="00CC4E0E">
        <w:rPr>
          <w:rFonts w:ascii="Book Antiqua" w:hAnsi="Book Antiqua"/>
        </w:rPr>
        <w:t>Grandone</w:t>
      </w:r>
      <w:proofErr w:type="spellEnd"/>
      <w:r w:rsidRPr="00CC4E0E">
        <w:rPr>
          <w:rFonts w:ascii="Book Antiqua" w:hAnsi="Book Antiqua"/>
        </w:rPr>
        <w:t xml:space="preserve"> E, </w:t>
      </w:r>
      <w:proofErr w:type="spellStart"/>
      <w:r w:rsidRPr="00CC4E0E">
        <w:rPr>
          <w:rFonts w:ascii="Book Antiqua" w:hAnsi="Book Antiqua"/>
        </w:rPr>
        <w:t>Balzano</w:t>
      </w:r>
      <w:proofErr w:type="spellEnd"/>
      <w:r w:rsidRPr="00CC4E0E">
        <w:rPr>
          <w:rFonts w:ascii="Book Antiqua" w:hAnsi="Book Antiqua"/>
        </w:rPr>
        <w:t xml:space="preserve"> A. Risk factors and clinical presentation of portal vein thrombosis in patients with liver cirrhosis. </w:t>
      </w:r>
      <w:r w:rsidRPr="00CC4E0E">
        <w:rPr>
          <w:rFonts w:ascii="Book Antiqua" w:hAnsi="Book Antiqua"/>
          <w:i/>
          <w:iCs/>
        </w:rPr>
        <w:t>J Hepatol</w:t>
      </w:r>
      <w:r w:rsidRPr="00CC4E0E">
        <w:rPr>
          <w:rFonts w:ascii="Book Antiqua" w:hAnsi="Book Antiqua"/>
        </w:rPr>
        <w:t xml:space="preserve"> 2004; </w:t>
      </w:r>
      <w:r w:rsidRPr="00CC4E0E">
        <w:rPr>
          <w:rFonts w:ascii="Book Antiqua" w:hAnsi="Book Antiqua"/>
          <w:b/>
          <w:bCs/>
        </w:rPr>
        <w:t>40</w:t>
      </w:r>
      <w:r w:rsidRPr="00CC4E0E">
        <w:rPr>
          <w:rFonts w:ascii="Book Antiqua" w:hAnsi="Book Antiqua"/>
        </w:rPr>
        <w:t>: 736-741 [PMID: 15094219 DOI: 10.1016/j.jhep.2004.01.001]</w:t>
      </w:r>
    </w:p>
    <w:p w14:paraId="42C5B975" w14:textId="77777777" w:rsidR="0064340F" w:rsidRPr="00CC4E0E" w:rsidRDefault="0064340F" w:rsidP="0064340F">
      <w:pPr>
        <w:snapToGrid w:val="0"/>
        <w:spacing w:line="360" w:lineRule="auto"/>
        <w:jc w:val="both"/>
        <w:rPr>
          <w:rFonts w:ascii="Book Antiqua" w:hAnsi="Book Antiqua"/>
        </w:rPr>
      </w:pPr>
      <w:r w:rsidRPr="00CC4E0E">
        <w:rPr>
          <w:rFonts w:ascii="Book Antiqua" w:hAnsi="Book Antiqua"/>
        </w:rPr>
        <w:t xml:space="preserve">18 </w:t>
      </w:r>
      <w:proofErr w:type="spellStart"/>
      <w:r w:rsidRPr="00CC4E0E">
        <w:rPr>
          <w:rFonts w:ascii="Book Antiqua" w:hAnsi="Book Antiqua"/>
          <w:b/>
          <w:bCs/>
        </w:rPr>
        <w:t>Granito</w:t>
      </w:r>
      <w:proofErr w:type="spellEnd"/>
      <w:r w:rsidRPr="00CC4E0E">
        <w:rPr>
          <w:rFonts w:ascii="Book Antiqua" w:hAnsi="Book Antiqua"/>
          <w:b/>
          <w:bCs/>
        </w:rPr>
        <w:t xml:space="preserve"> A</w:t>
      </w:r>
      <w:r w:rsidRPr="00CC4E0E">
        <w:rPr>
          <w:rFonts w:ascii="Book Antiqua" w:hAnsi="Book Antiqua"/>
        </w:rPr>
        <w:t xml:space="preserve">, </w:t>
      </w:r>
      <w:proofErr w:type="spellStart"/>
      <w:r w:rsidRPr="00CC4E0E">
        <w:rPr>
          <w:rFonts w:ascii="Book Antiqua" w:hAnsi="Book Antiqua"/>
        </w:rPr>
        <w:t>Bolondi</w:t>
      </w:r>
      <w:proofErr w:type="spellEnd"/>
      <w:r w:rsidRPr="00CC4E0E">
        <w:rPr>
          <w:rFonts w:ascii="Book Antiqua" w:hAnsi="Book Antiqua"/>
        </w:rPr>
        <w:t xml:space="preserve"> L. Non-transplant therapies for patients with hepatocellular carcinoma and Child-Pugh-Turcotte class B cirrhosis. </w:t>
      </w:r>
      <w:r w:rsidRPr="00CC4E0E">
        <w:rPr>
          <w:rFonts w:ascii="Book Antiqua" w:hAnsi="Book Antiqua"/>
          <w:i/>
          <w:iCs/>
        </w:rPr>
        <w:t>Lancet Oncol</w:t>
      </w:r>
      <w:r w:rsidRPr="00CC4E0E">
        <w:rPr>
          <w:rFonts w:ascii="Book Antiqua" w:hAnsi="Book Antiqua"/>
        </w:rPr>
        <w:t xml:space="preserve"> 2017; </w:t>
      </w:r>
      <w:r w:rsidRPr="00CC4E0E">
        <w:rPr>
          <w:rFonts w:ascii="Book Antiqua" w:hAnsi="Book Antiqua"/>
          <w:b/>
          <w:bCs/>
        </w:rPr>
        <w:t>18</w:t>
      </w:r>
      <w:r w:rsidRPr="00CC4E0E">
        <w:rPr>
          <w:rFonts w:ascii="Book Antiqua" w:hAnsi="Book Antiqua"/>
        </w:rPr>
        <w:t>: e101-e112 [PMID: 28214411 DOI: 10.1016/S1470-2045(16)30569-1]</w:t>
      </w:r>
    </w:p>
    <w:p w14:paraId="366893BF" w14:textId="77777777" w:rsidR="0064340F" w:rsidRPr="00CC4E0E" w:rsidRDefault="0064340F" w:rsidP="0064340F">
      <w:pPr>
        <w:snapToGrid w:val="0"/>
        <w:spacing w:line="360" w:lineRule="auto"/>
        <w:jc w:val="both"/>
        <w:rPr>
          <w:rFonts w:ascii="Book Antiqua" w:hAnsi="Book Antiqua"/>
        </w:rPr>
      </w:pPr>
      <w:r w:rsidRPr="00CC4E0E">
        <w:rPr>
          <w:rFonts w:ascii="Book Antiqua" w:hAnsi="Book Antiqua"/>
        </w:rPr>
        <w:t xml:space="preserve">19 </w:t>
      </w:r>
      <w:proofErr w:type="spellStart"/>
      <w:r w:rsidRPr="00CC4E0E">
        <w:rPr>
          <w:rFonts w:ascii="Book Antiqua" w:hAnsi="Book Antiqua"/>
          <w:b/>
          <w:bCs/>
        </w:rPr>
        <w:t>Granito</w:t>
      </w:r>
      <w:proofErr w:type="spellEnd"/>
      <w:r w:rsidRPr="00CC4E0E">
        <w:rPr>
          <w:rFonts w:ascii="Book Antiqua" w:hAnsi="Book Antiqua"/>
          <w:b/>
          <w:bCs/>
        </w:rPr>
        <w:t xml:space="preserve"> A</w:t>
      </w:r>
      <w:r w:rsidRPr="00CC4E0E">
        <w:rPr>
          <w:rFonts w:ascii="Book Antiqua" w:hAnsi="Book Antiqua"/>
        </w:rPr>
        <w:t xml:space="preserve">, </w:t>
      </w:r>
      <w:proofErr w:type="spellStart"/>
      <w:r w:rsidRPr="00CC4E0E">
        <w:rPr>
          <w:rFonts w:ascii="Book Antiqua" w:hAnsi="Book Antiqua"/>
        </w:rPr>
        <w:t>Forgione</w:t>
      </w:r>
      <w:proofErr w:type="spellEnd"/>
      <w:r w:rsidRPr="00CC4E0E">
        <w:rPr>
          <w:rFonts w:ascii="Book Antiqua" w:hAnsi="Book Antiqua"/>
        </w:rPr>
        <w:t xml:space="preserve"> A, Marinelli S, </w:t>
      </w:r>
      <w:proofErr w:type="spellStart"/>
      <w:r w:rsidRPr="00CC4E0E">
        <w:rPr>
          <w:rFonts w:ascii="Book Antiqua" w:hAnsi="Book Antiqua"/>
        </w:rPr>
        <w:t>Renzulli</w:t>
      </w:r>
      <w:proofErr w:type="spellEnd"/>
      <w:r w:rsidRPr="00CC4E0E">
        <w:rPr>
          <w:rFonts w:ascii="Book Antiqua" w:hAnsi="Book Antiqua"/>
        </w:rPr>
        <w:t xml:space="preserve"> M, </w:t>
      </w:r>
      <w:proofErr w:type="spellStart"/>
      <w:r w:rsidRPr="00CC4E0E">
        <w:rPr>
          <w:rFonts w:ascii="Book Antiqua" w:hAnsi="Book Antiqua"/>
        </w:rPr>
        <w:t>Ielasi</w:t>
      </w:r>
      <w:proofErr w:type="spellEnd"/>
      <w:r w:rsidRPr="00CC4E0E">
        <w:rPr>
          <w:rFonts w:ascii="Book Antiqua" w:hAnsi="Book Antiqua"/>
        </w:rPr>
        <w:t xml:space="preserve"> L, Sansone V, Benevento F, </w:t>
      </w:r>
      <w:proofErr w:type="spellStart"/>
      <w:r w:rsidRPr="00CC4E0E">
        <w:rPr>
          <w:rFonts w:ascii="Book Antiqua" w:hAnsi="Book Antiqua"/>
        </w:rPr>
        <w:t>Piscaglia</w:t>
      </w:r>
      <w:proofErr w:type="spellEnd"/>
      <w:r w:rsidRPr="00CC4E0E">
        <w:rPr>
          <w:rFonts w:ascii="Book Antiqua" w:hAnsi="Book Antiqua"/>
        </w:rPr>
        <w:t xml:space="preserve"> F, </w:t>
      </w:r>
      <w:proofErr w:type="spellStart"/>
      <w:r w:rsidRPr="00CC4E0E">
        <w:rPr>
          <w:rFonts w:ascii="Book Antiqua" w:hAnsi="Book Antiqua"/>
        </w:rPr>
        <w:t>Tovoli</w:t>
      </w:r>
      <w:proofErr w:type="spellEnd"/>
      <w:r w:rsidRPr="00CC4E0E">
        <w:rPr>
          <w:rFonts w:ascii="Book Antiqua" w:hAnsi="Book Antiqua"/>
        </w:rPr>
        <w:t xml:space="preserve"> F. Experience with regorafenib in the treatment of hepatocellular </w:t>
      </w:r>
      <w:r w:rsidRPr="00CC4E0E">
        <w:rPr>
          <w:rFonts w:ascii="Book Antiqua" w:hAnsi="Book Antiqua"/>
        </w:rPr>
        <w:lastRenderedPageBreak/>
        <w:t xml:space="preserve">carcinoma. </w:t>
      </w:r>
      <w:proofErr w:type="spellStart"/>
      <w:r w:rsidRPr="00CC4E0E">
        <w:rPr>
          <w:rFonts w:ascii="Book Antiqua" w:hAnsi="Book Antiqua"/>
          <w:i/>
          <w:iCs/>
        </w:rPr>
        <w:t>Therap</w:t>
      </w:r>
      <w:proofErr w:type="spellEnd"/>
      <w:r w:rsidRPr="00CC4E0E">
        <w:rPr>
          <w:rFonts w:ascii="Book Antiqua" w:hAnsi="Book Antiqua"/>
          <w:i/>
          <w:iCs/>
        </w:rPr>
        <w:t xml:space="preserve"> Adv Gastroenterol</w:t>
      </w:r>
      <w:r w:rsidRPr="00CC4E0E">
        <w:rPr>
          <w:rFonts w:ascii="Book Antiqua" w:hAnsi="Book Antiqua"/>
        </w:rPr>
        <w:t xml:space="preserve"> 2021; </w:t>
      </w:r>
      <w:r w:rsidRPr="00CC4E0E">
        <w:rPr>
          <w:rFonts w:ascii="Book Antiqua" w:hAnsi="Book Antiqua"/>
          <w:b/>
          <w:bCs/>
        </w:rPr>
        <w:t>14</w:t>
      </w:r>
      <w:r w:rsidRPr="00CC4E0E">
        <w:rPr>
          <w:rFonts w:ascii="Book Antiqua" w:hAnsi="Book Antiqua"/>
        </w:rPr>
        <w:t>: 17562848211016959 [PMID: 34104211 DOI: 10.1177/17562848211016959]</w:t>
      </w:r>
    </w:p>
    <w:p w14:paraId="64F8E2D9" w14:textId="77777777" w:rsidR="0064340F" w:rsidRPr="00CC4E0E" w:rsidRDefault="0064340F" w:rsidP="0064340F">
      <w:pPr>
        <w:snapToGrid w:val="0"/>
        <w:spacing w:line="360" w:lineRule="auto"/>
        <w:jc w:val="both"/>
        <w:rPr>
          <w:rFonts w:ascii="Book Antiqua" w:hAnsi="Book Antiqua"/>
        </w:rPr>
      </w:pPr>
      <w:r w:rsidRPr="00CC4E0E">
        <w:rPr>
          <w:rFonts w:ascii="Book Antiqua" w:hAnsi="Book Antiqua"/>
        </w:rPr>
        <w:t xml:space="preserve">20 </w:t>
      </w:r>
      <w:proofErr w:type="spellStart"/>
      <w:r w:rsidRPr="00CC4E0E">
        <w:rPr>
          <w:rFonts w:ascii="Book Antiqua" w:hAnsi="Book Antiqua"/>
          <w:b/>
          <w:bCs/>
        </w:rPr>
        <w:t>Bruix</w:t>
      </w:r>
      <w:proofErr w:type="spellEnd"/>
      <w:r w:rsidRPr="00CC4E0E">
        <w:rPr>
          <w:rFonts w:ascii="Book Antiqua" w:hAnsi="Book Antiqua"/>
          <w:b/>
          <w:bCs/>
        </w:rPr>
        <w:t xml:space="preserve"> J</w:t>
      </w:r>
      <w:r w:rsidRPr="00CC4E0E">
        <w:rPr>
          <w:rFonts w:ascii="Book Antiqua" w:hAnsi="Book Antiqua"/>
        </w:rPr>
        <w:t xml:space="preserve">, Sherman M; American Association for the Study of Liver Diseases. Management of hepatocellular carcinoma: an update. </w:t>
      </w:r>
      <w:r w:rsidRPr="00CC4E0E">
        <w:rPr>
          <w:rFonts w:ascii="Book Antiqua" w:hAnsi="Book Antiqua"/>
          <w:i/>
          <w:iCs/>
        </w:rPr>
        <w:t>Hepatology</w:t>
      </w:r>
      <w:r w:rsidRPr="00CC4E0E">
        <w:rPr>
          <w:rFonts w:ascii="Book Antiqua" w:hAnsi="Book Antiqua"/>
        </w:rPr>
        <w:t xml:space="preserve"> 2011; </w:t>
      </w:r>
      <w:r w:rsidRPr="00CC4E0E">
        <w:rPr>
          <w:rFonts w:ascii="Book Antiqua" w:hAnsi="Book Antiqua"/>
          <w:b/>
          <w:bCs/>
        </w:rPr>
        <w:t>53</w:t>
      </w:r>
      <w:r w:rsidRPr="00CC4E0E">
        <w:rPr>
          <w:rFonts w:ascii="Book Antiqua" w:hAnsi="Book Antiqua"/>
        </w:rPr>
        <w:t>: 1020-1022 [PMID: 21374666 DOI: 10.1002/hep.24199]</w:t>
      </w:r>
    </w:p>
    <w:p w14:paraId="3B237E37" w14:textId="77777777" w:rsidR="0064340F" w:rsidRPr="00CC4E0E" w:rsidRDefault="0064340F" w:rsidP="0064340F">
      <w:pPr>
        <w:snapToGrid w:val="0"/>
        <w:spacing w:line="360" w:lineRule="auto"/>
        <w:jc w:val="both"/>
        <w:rPr>
          <w:rFonts w:ascii="Book Antiqua" w:hAnsi="Book Antiqua"/>
        </w:rPr>
      </w:pPr>
      <w:r w:rsidRPr="00CC4E0E">
        <w:rPr>
          <w:rFonts w:ascii="Book Antiqua" w:hAnsi="Book Antiqua"/>
        </w:rPr>
        <w:t xml:space="preserve">21 </w:t>
      </w:r>
      <w:r w:rsidRPr="00CC4E0E">
        <w:rPr>
          <w:rFonts w:ascii="Book Antiqua" w:hAnsi="Book Antiqua"/>
          <w:b/>
          <w:bCs/>
        </w:rPr>
        <w:t>Lu J</w:t>
      </w:r>
      <w:r w:rsidRPr="00CC4E0E">
        <w:rPr>
          <w:rFonts w:ascii="Book Antiqua" w:hAnsi="Book Antiqua"/>
        </w:rPr>
        <w:t xml:space="preserve">, Zhang XP, Zhong BY, Lau WY, Madoff DC, Davidson JC, Qi X, Cheng SQ, Teng GJ. Management of patients with hepatocellular carcinoma and portal vein </w:t>
      </w:r>
      <w:proofErr w:type="spellStart"/>
      <w:r w:rsidRPr="00CC4E0E">
        <w:rPr>
          <w:rFonts w:ascii="Book Antiqua" w:hAnsi="Book Antiqua"/>
        </w:rPr>
        <w:t>tumour</w:t>
      </w:r>
      <w:proofErr w:type="spellEnd"/>
      <w:r w:rsidRPr="00CC4E0E">
        <w:rPr>
          <w:rFonts w:ascii="Book Antiqua" w:hAnsi="Book Antiqua"/>
        </w:rPr>
        <w:t xml:space="preserve"> thrombosis: comparing east and west. </w:t>
      </w:r>
      <w:r w:rsidRPr="00CC4E0E">
        <w:rPr>
          <w:rFonts w:ascii="Book Antiqua" w:hAnsi="Book Antiqua"/>
          <w:i/>
          <w:iCs/>
        </w:rPr>
        <w:t>Lancet Gastroenterol Hepatol</w:t>
      </w:r>
      <w:r w:rsidRPr="00CC4E0E">
        <w:rPr>
          <w:rFonts w:ascii="Book Antiqua" w:hAnsi="Book Antiqua"/>
        </w:rPr>
        <w:t xml:space="preserve"> 2019; </w:t>
      </w:r>
      <w:r w:rsidRPr="00CC4E0E">
        <w:rPr>
          <w:rFonts w:ascii="Book Antiqua" w:hAnsi="Book Antiqua"/>
          <w:b/>
          <w:bCs/>
        </w:rPr>
        <w:t>4</w:t>
      </w:r>
      <w:r w:rsidRPr="00CC4E0E">
        <w:rPr>
          <w:rFonts w:ascii="Book Antiqua" w:hAnsi="Book Antiqua"/>
        </w:rPr>
        <w:t>: 721-730 [PMID: 31387735 DOI: 10.1016/</w:t>
      </w:r>
      <w:r w:rsidRPr="00A42590">
        <w:rPr>
          <w:rFonts w:ascii="Book Antiqua" w:hAnsi="Book Antiqua"/>
          <w:caps/>
        </w:rPr>
        <w:t>s</w:t>
      </w:r>
      <w:r w:rsidRPr="00CC4E0E">
        <w:rPr>
          <w:rFonts w:ascii="Book Antiqua" w:hAnsi="Book Antiqua"/>
        </w:rPr>
        <w:t>2468-1253(19)30178-5]</w:t>
      </w:r>
    </w:p>
    <w:p w14:paraId="5BADE696" w14:textId="77777777" w:rsidR="0064340F" w:rsidRPr="00CC4E0E" w:rsidRDefault="0064340F" w:rsidP="0064340F">
      <w:pPr>
        <w:snapToGrid w:val="0"/>
        <w:spacing w:line="360" w:lineRule="auto"/>
        <w:jc w:val="both"/>
        <w:rPr>
          <w:rFonts w:ascii="Book Antiqua" w:hAnsi="Book Antiqua"/>
        </w:rPr>
      </w:pPr>
      <w:r w:rsidRPr="00CC4E0E">
        <w:rPr>
          <w:rFonts w:ascii="Book Antiqua" w:hAnsi="Book Antiqua"/>
        </w:rPr>
        <w:t xml:space="preserve">22 </w:t>
      </w:r>
      <w:r w:rsidRPr="00CC4E0E">
        <w:rPr>
          <w:rFonts w:ascii="Book Antiqua" w:hAnsi="Book Antiqua"/>
          <w:b/>
          <w:bCs/>
        </w:rPr>
        <w:t>Zucman-Rossi J</w:t>
      </w:r>
      <w:r w:rsidRPr="00CC4E0E">
        <w:rPr>
          <w:rFonts w:ascii="Book Antiqua" w:hAnsi="Book Antiqua"/>
        </w:rPr>
        <w:t xml:space="preserve">, Villanueva A, </w:t>
      </w:r>
      <w:proofErr w:type="spellStart"/>
      <w:r w:rsidRPr="00CC4E0E">
        <w:rPr>
          <w:rFonts w:ascii="Book Antiqua" w:hAnsi="Book Antiqua"/>
        </w:rPr>
        <w:t>Nault</w:t>
      </w:r>
      <w:proofErr w:type="spellEnd"/>
      <w:r w:rsidRPr="00CC4E0E">
        <w:rPr>
          <w:rFonts w:ascii="Book Antiqua" w:hAnsi="Book Antiqua"/>
        </w:rPr>
        <w:t xml:space="preserve"> JC, </w:t>
      </w:r>
      <w:proofErr w:type="spellStart"/>
      <w:r w:rsidRPr="00CC4E0E">
        <w:rPr>
          <w:rFonts w:ascii="Book Antiqua" w:hAnsi="Book Antiqua"/>
        </w:rPr>
        <w:t>Llovet</w:t>
      </w:r>
      <w:proofErr w:type="spellEnd"/>
      <w:r w:rsidRPr="00CC4E0E">
        <w:rPr>
          <w:rFonts w:ascii="Book Antiqua" w:hAnsi="Book Antiqua"/>
        </w:rPr>
        <w:t xml:space="preserve"> JM. Genetic Landscape and Biomarkers of Hepatocellular Carcinoma. </w:t>
      </w:r>
      <w:r w:rsidRPr="00CC4E0E">
        <w:rPr>
          <w:rFonts w:ascii="Book Antiqua" w:hAnsi="Book Antiqua"/>
          <w:i/>
          <w:iCs/>
        </w:rPr>
        <w:t>Gastroenterology</w:t>
      </w:r>
      <w:r w:rsidRPr="00CC4E0E">
        <w:rPr>
          <w:rFonts w:ascii="Book Antiqua" w:hAnsi="Book Antiqua"/>
        </w:rPr>
        <w:t xml:space="preserve"> 2015; </w:t>
      </w:r>
      <w:r w:rsidRPr="00CC4E0E">
        <w:rPr>
          <w:rFonts w:ascii="Book Antiqua" w:hAnsi="Book Antiqua"/>
          <w:b/>
          <w:bCs/>
        </w:rPr>
        <w:t>149</w:t>
      </w:r>
      <w:r w:rsidRPr="00CC4E0E">
        <w:rPr>
          <w:rFonts w:ascii="Book Antiqua" w:hAnsi="Book Antiqua"/>
        </w:rPr>
        <w:t>: 1226-1239.e4 [PMID: 26099527 DOI: 10.1053/j.gastro.2015.05.061]</w:t>
      </w:r>
    </w:p>
    <w:p w14:paraId="3973E3D5" w14:textId="77777777" w:rsidR="0064340F" w:rsidRPr="00CC4E0E" w:rsidRDefault="0064340F" w:rsidP="0064340F">
      <w:pPr>
        <w:snapToGrid w:val="0"/>
        <w:spacing w:line="360" w:lineRule="auto"/>
        <w:jc w:val="both"/>
        <w:rPr>
          <w:rFonts w:ascii="Book Antiqua" w:hAnsi="Book Antiqua"/>
        </w:rPr>
      </w:pPr>
      <w:r w:rsidRPr="00CC4E0E">
        <w:rPr>
          <w:rFonts w:ascii="Book Antiqua" w:hAnsi="Book Antiqua"/>
        </w:rPr>
        <w:t xml:space="preserve">23 </w:t>
      </w:r>
      <w:r w:rsidRPr="00CC4E0E">
        <w:rPr>
          <w:rFonts w:ascii="Book Antiqua" w:hAnsi="Book Antiqua"/>
          <w:b/>
          <w:bCs/>
        </w:rPr>
        <w:t>Cheng S</w:t>
      </w:r>
      <w:r w:rsidRPr="00CC4E0E">
        <w:rPr>
          <w:rFonts w:ascii="Book Antiqua" w:hAnsi="Book Antiqua"/>
        </w:rPr>
        <w:t xml:space="preserve">, Chen M, Cai J, Sun J, Guo R, Bi X, Lau WY, Wu M. Chinese Expert Consensus on Multidisciplinary Diagnosis and Treatment of Hepatocellular Carcinoma with Portal Vein Tumor Thrombus (2018 Edition). </w:t>
      </w:r>
      <w:r w:rsidRPr="00CC4E0E">
        <w:rPr>
          <w:rFonts w:ascii="Book Antiqua" w:hAnsi="Book Antiqua"/>
          <w:i/>
          <w:iCs/>
        </w:rPr>
        <w:t>Liver Cancer</w:t>
      </w:r>
      <w:r w:rsidRPr="00CC4E0E">
        <w:rPr>
          <w:rFonts w:ascii="Book Antiqua" w:hAnsi="Book Antiqua"/>
        </w:rPr>
        <w:t xml:space="preserve"> 2020; </w:t>
      </w:r>
      <w:r w:rsidRPr="00CC4E0E">
        <w:rPr>
          <w:rFonts w:ascii="Book Antiqua" w:hAnsi="Book Antiqua"/>
          <w:b/>
          <w:bCs/>
        </w:rPr>
        <w:t>9</w:t>
      </w:r>
      <w:r w:rsidRPr="00CC4E0E">
        <w:rPr>
          <w:rFonts w:ascii="Book Antiqua" w:hAnsi="Book Antiqua"/>
        </w:rPr>
        <w:t>: 28-40 [PMID: 32071907 DOI: 10.1159/000503685]</w:t>
      </w:r>
    </w:p>
    <w:p w14:paraId="2DF825F7" w14:textId="77777777" w:rsidR="0064340F" w:rsidRPr="00CC4E0E" w:rsidRDefault="0064340F" w:rsidP="0064340F">
      <w:pPr>
        <w:snapToGrid w:val="0"/>
        <w:spacing w:line="360" w:lineRule="auto"/>
        <w:jc w:val="both"/>
        <w:rPr>
          <w:rFonts w:ascii="Book Antiqua" w:hAnsi="Book Antiqua"/>
        </w:rPr>
      </w:pPr>
      <w:r w:rsidRPr="00CC4E0E">
        <w:rPr>
          <w:rFonts w:ascii="Book Antiqua" w:hAnsi="Book Antiqua"/>
        </w:rPr>
        <w:t>24</w:t>
      </w:r>
      <w:r>
        <w:rPr>
          <w:rFonts w:ascii="Book Antiqua" w:hAnsi="Book Antiqua"/>
        </w:rPr>
        <w:t xml:space="preserve"> </w:t>
      </w:r>
      <w:r w:rsidRPr="00951B34">
        <w:rPr>
          <w:rFonts w:ascii="Book Antiqua" w:hAnsi="Book Antiqua"/>
          <w:b/>
        </w:rPr>
        <w:t>Rim CH</w:t>
      </w:r>
      <w:r w:rsidRPr="00CC4E0E">
        <w:rPr>
          <w:rFonts w:ascii="Book Antiqua" w:hAnsi="Book Antiqua"/>
        </w:rPr>
        <w:t xml:space="preserve">. Differences in radiotherapy application according to regional disease characteristics of hepatocellular carcinoma. </w:t>
      </w:r>
      <w:r w:rsidRPr="00951B34">
        <w:rPr>
          <w:rFonts w:ascii="Book Antiqua" w:hAnsi="Book Antiqua"/>
          <w:i/>
        </w:rPr>
        <w:t>J Liver Cancer</w:t>
      </w:r>
      <w:r>
        <w:rPr>
          <w:rFonts w:ascii="Book Antiqua" w:hAnsi="Book Antiqua"/>
        </w:rPr>
        <w:t xml:space="preserve"> </w:t>
      </w:r>
      <w:r w:rsidRPr="00CC4E0E">
        <w:rPr>
          <w:rFonts w:ascii="Book Antiqua" w:hAnsi="Book Antiqua"/>
        </w:rPr>
        <w:t>2021;</w:t>
      </w:r>
      <w:r>
        <w:rPr>
          <w:rFonts w:ascii="Book Antiqua" w:hAnsi="Book Antiqua"/>
        </w:rPr>
        <w:t xml:space="preserve"> </w:t>
      </w:r>
      <w:r w:rsidRPr="00951B34">
        <w:rPr>
          <w:rFonts w:ascii="Book Antiqua" w:hAnsi="Book Antiqua"/>
          <w:b/>
        </w:rPr>
        <w:t>21</w:t>
      </w:r>
      <w:r w:rsidRPr="00951B34">
        <w:rPr>
          <w:rFonts w:ascii="Book Antiqua" w:hAnsi="Book Antiqua"/>
        </w:rPr>
        <w:t>: 113-123</w:t>
      </w:r>
      <w:r>
        <w:rPr>
          <w:rFonts w:ascii="Book Antiqua" w:hAnsi="Book Antiqua"/>
        </w:rPr>
        <w:t xml:space="preserve"> [</w:t>
      </w:r>
      <w:r w:rsidRPr="00CC4E0E">
        <w:rPr>
          <w:rFonts w:ascii="Book Antiqua" w:hAnsi="Book Antiqua"/>
        </w:rPr>
        <w:t>DOI: 10.17998/jlc.2021.05.26</w:t>
      </w:r>
      <w:r>
        <w:rPr>
          <w:rFonts w:ascii="Book Antiqua" w:hAnsi="Book Antiqua"/>
        </w:rPr>
        <w:t>]</w:t>
      </w:r>
    </w:p>
    <w:p w14:paraId="23D5486D" w14:textId="77777777" w:rsidR="0064340F" w:rsidRPr="00CC4E0E" w:rsidRDefault="0064340F" w:rsidP="0064340F">
      <w:pPr>
        <w:snapToGrid w:val="0"/>
        <w:spacing w:line="360" w:lineRule="auto"/>
        <w:jc w:val="both"/>
        <w:rPr>
          <w:rFonts w:ascii="Book Antiqua" w:hAnsi="Book Antiqua"/>
        </w:rPr>
      </w:pPr>
      <w:r w:rsidRPr="00CC4E0E">
        <w:rPr>
          <w:rFonts w:ascii="Book Antiqua" w:hAnsi="Book Antiqua"/>
        </w:rPr>
        <w:t xml:space="preserve">25 </w:t>
      </w:r>
      <w:r w:rsidRPr="00CC4E0E">
        <w:rPr>
          <w:rFonts w:ascii="Book Antiqua" w:hAnsi="Book Antiqua"/>
          <w:b/>
          <w:bCs/>
        </w:rPr>
        <w:t>Rim CH</w:t>
      </w:r>
      <w:r w:rsidRPr="00CC4E0E">
        <w:rPr>
          <w:rFonts w:ascii="Book Antiqua" w:hAnsi="Book Antiqua"/>
        </w:rPr>
        <w:t xml:space="preserve">, Cheng J, Huang WY, Kimura T, Lee V, Zeng ZC, </w:t>
      </w:r>
      <w:proofErr w:type="spellStart"/>
      <w:r w:rsidRPr="00CC4E0E">
        <w:rPr>
          <w:rFonts w:ascii="Book Antiqua" w:hAnsi="Book Antiqua"/>
        </w:rPr>
        <w:t>Seong</w:t>
      </w:r>
      <w:proofErr w:type="spellEnd"/>
      <w:r w:rsidRPr="00CC4E0E">
        <w:rPr>
          <w:rFonts w:ascii="Book Antiqua" w:hAnsi="Book Antiqua"/>
        </w:rPr>
        <w:t xml:space="preserve"> J. An evaluation of hepatocellular carcinoma practice guidelines from a radiation oncology perspective. </w:t>
      </w:r>
      <w:proofErr w:type="spellStart"/>
      <w:r w:rsidRPr="00CC4E0E">
        <w:rPr>
          <w:rFonts w:ascii="Book Antiqua" w:hAnsi="Book Antiqua"/>
          <w:i/>
          <w:iCs/>
        </w:rPr>
        <w:t>Radiother</w:t>
      </w:r>
      <w:proofErr w:type="spellEnd"/>
      <w:r w:rsidRPr="00CC4E0E">
        <w:rPr>
          <w:rFonts w:ascii="Book Antiqua" w:hAnsi="Book Antiqua"/>
          <w:i/>
          <w:iCs/>
        </w:rPr>
        <w:t xml:space="preserve"> Oncol</w:t>
      </w:r>
      <w:r w:rsidRPr="00CC4E0E">
        <w:rPr>
          <w:rFonts w:ascii="Book Antiqua" w:hAnsi="Book Antiqua"/>
        </w:rPr>
        <w:t xml:space="preserve"> 2020; </w:t>
      </w:r>
      <w:r w:rsidRPr="00CC4E0E">
        <w:rPr>
          <w:rFonts w:ascii="Book Antiqua" w:hAnsi="Book Antiqua"/>
          <w:b/>
          <w:bCs/>
        </w:rPr>
        <w:t>148</w:t>
      </w:r>
      <w:r w:rsidRPr="00CC4E0E">
        <w:rPr>
          <w:rFonts w:ascii="Book Antiqua" w:hAnsi="Book Antiqua"/>
        </w:rPr>
        <w:t>: 73-81 [PMID: 32335365 DOI: 10.1016/j.radonc.2020.03.027]</w:t>
      </w:r>
    </w:p>
    <w:p w14:paraId="48485351" w14:textId="77777777" w:rsidR="0064340F" w:rsidRPr="00CC4E0E" w:rsidRDefault="0064340F" w:rsidP="0064340F">
      <w:pPr>
        <w:snapToGrid w:val="0"/>
        <w:spacing w:line="360" w:lineRule="auto"/>
        <w:jc w:val="both"/>
        <w:rPr>
          <w:rFonts w:ascii="Book Antiqua" w:hAnsi="Book Antiqua"/>
        </w:rPr>
      </w:pPr>
      <w:r w:rsidRPr="00CC4E0E">
        <w:rPr>
          <w:rFonts w:ascii="Book Antiqua" w:hAnsi="Book Antiqua"/>
        </w:rPr>
        <w:t xml:space="preserve">26 </w:t>
      </w:r>
      <w:r w:rsidRPr="00CC4E0E">
        <w:rPr>
          <w:rFonts w:ascii="Book Antiqua" w:hAnsi="Book Antiqua"/>
          <w:b/>
          <w:bCs/>
        </w:rPr>
        <w:t xml:space="preserve">Korean </w:t>
      </w:r>
      <w:r>
        <w:rPr>
          <w:rFonts w:ascii="Book Antiqua" w:hAnsi="Book Antiqua"/>
          <w:b/>
          <w:bCs/>
        </w:rPr>
        <w:t>Liver Cancer Association (KLCA)</w:t>
      </w:r>
      <w:r w:rsidRPr="00CC4E0E">
        <w:rPr>
          <w:rFonts w:ascii="Book Antiqua" w:hAnsi="Book Antiqua"/>
        </w:rPr>
        <w:t xml:space="preserve">; National Cancer Center (NCC), </w:t>
      </w:r>
      <w:proofErr w:type="spellStart"/>
      <w:r w:rsidRPr="00CC4E0E">
        <w:rPr>
          <w:rFonts w:ascii="Book Antiqua" w:hAnsi="Book Antiqua"/>
        </w:rPr>
        <w:t>Goyang</w:t>
      </w:r>
      <w:proofErr w:type="spellEnd"/>
      <w:r w:rsidRPr="00CC4E0E">
        <w:rPr>
          <w:rFonts w:ascii="Book Antiqua" w:hAnsi="Book Antiqua"/>
        </w:rPr>
        <w:t xml:space="preserve">, Korea. 2018 Korean Liver Cancer Association-National Cancer Center Korea Practice Guidelines for the Management of Hepatocellular Carcinoma. </w:t>
      </w:r>
      <w:r w:rsidRPr="00CC4E0E">
        <w:rPr>
          <w:rFonts w:ascii="Book Antiqua" w:hAnsi="Book Antiqua"/>
          <w:i/>
          <w:iCs/>
        </w:rPr>
        <w:t xml:space="preserve">Korean J </w:t>
      </w:r>
      <w:proofErr w:type="spellStart"/>
      <w:r w:rsidRPr="00CC4E0E">
        <w:rPr>
          <w:rFonts w:ascii="Book Antiqua" w:hAnsi="Book Antiqua"/>
          <w:i/>
          <w:iCs/>
        </w:rPr>
        <w:t>Radiol</w:t>
      </w:r>
      <w:proofErr w:type="spellEnd"/>
      <w:r w:rsidRPr="00CC4E0E">
        <w:rPr>
          <w:rFonts w:ascii="Book Antiqua" w:hAnsi="Book Antiqua"/>
        </w:rPr>
        <w:t xml:space="preserve"> 2019; </w:t>
      </w:r>
      <w:r w:rsidRPr="00CC4E0E">
        <w:rPr>
          <w:rFonts w:ascii="Book Antiqua" w:hAnsi="Book Antiqua"/>
          <w:b/>
          <w:bCs/>
        </w:rPr>
        <w:t>20</w:t>
      </w:r>
      <w:r w:rsidRPr="00CC4E0E">
        <w:rPr>
          <w:rFonts w:ascii="Book Antiqua" w:hAnsi="Book Antiqua"/>
        </w:rPr>
        <w:t>: 1042-1113 [PMID: 31270974 DOI: 10.3348/kjr.2019.0140]</w:t>
      </w:r>
    </w:p>
    <w:p w14:paraId="19B11C7A" w14:textId="77777777" w:rsidR="0064340F" w:rsidRPr="00CC4E0E" w:rsidRDefault="0064340F" w:rsidP="0064340F">
      <w:pPr>
        <w:snapToGrid w:val="0"/>
        <w:spacing w:line="360" w:lineRule="auto"/>
        <w:jc w:val="both"/>
        <w:rPr>
          <w:rFonts w:ascii="Book Antiqua" w:hAnsi="Book Antiqua"/>
        </w:rPr>
      </w:pPr>
      <w:r w:rsidRPr="00CC4E0E">
        <w:rPr>
          <w:rFonts w:ascii="Book Antiqua" w:hAnsi="Book Antiqua"/>
        </w:rPr>
        <w:t xml:space="preserve">27 </w:t>
      </w:r>
      <w:r w:rsidRPr="00CC4E0E">
        <w:rPr>
          <w:rFonts w:ascii="Book Antiqua" w:hAnsi="Book Antiqua"/>
          <w:b/>
          <w:bCs/>
        </w:rPr>
        <w:t>Rim CH</w:t>
      </w:r>
      <w:r w:rsidRPr="00CC4E0E">
        <w:rPr>
          <w:rFonts w:ascii="Book Antiqua" w:hAnsi="Book Antiqua"/>
        </w:rPr>
        <w:t xml:space="preserve">, </w:t>
      </w:r>
      <w:proofErr w:type="spellStart"/>
      <w:r w:rsidRPr="00CC4E0E">
        <w:rPr>
          <w:rFonts w:ascii="Book Antiqua" w:hAnsi="Book Antiqua"/>
        </w:rPr>
        <w:t>Yim</w:t>
      </w:r>
      <w:proofErr w:type="spellEnd"/>
      <w:r w:rsidRPr="00CC4E0E">
        <w:rPr>
          <w:rFonts w:ascii="Book Antiqua" w:hAnsi="Book Antiqua"/>
        </w:rPr>
        <w:t xml:space="preserve"> HJ, Park S, </w:t>
      </w:r>
      <w:proofErr w:type="spellStart"/>
      <w:r w:rsidRPr="00CC4E0E">
        <w:rPr>
          <w:rFonts w:ascii="Book Antiqua" w:hAnsi="Book Antiqua"/>
        </w:rPr>
        <w:t>Seong</w:t>
      </w:r>
      <w:proofErr w:type="spellEnd"/>
      <w:r w:rsidRPr="00CC4E0E">
        <w:rPr>
          <w:rFonts w:ascii="Book Antiqua" w:hAnsi="Book Antiqua"/>
        </w:rPr>
        <w:t xml:space="preserve"> J. Recent clinical applications of external beam radiotherapy for hepatocellular carcinoma according to guidelines, major trials and meta-</w:t>
      </w:r>
      <w:r w:rsidRPr="00CC4E0E">
        <w:rPr>
          <w:rFonts w:ascii="Book Antiqua" w:hAnsi="Book Antiqua"/>
        </w:rPr>
        <w:lastRenderedPageBreak/>
        <w:t xml:space="preserve">analyses. </w:t>
      </w:r>
      <w:r w:rsidRPr="00CC4E0E">
        <w:rPr>
          <w:rFonts w:ascii="Book Antiqua" w:hAnsi="Book Antiqua"/>
          <w:i/>
          <w:iCs/>
        </w:rPr>
        <w:t xml:space="preserve">J Med Imaging </w:t>
      </w:r>
      <w:proofErr w:type="spellStart"/>
      <w:r w:rsidRPr="00CC4E0E">
        <w:rPr>
          <w:rFonts w:ascii="Book Antiqua" w:hAnsi="Book Antiqua"/>
          <w:i/>
          <w:iCs/>
        </w:rPr>
        <w:t>Radiat</w:t>
      </w:r>
      <w:proofErr w:type="spellEnd"/>
      <w:r w:rsidRPr="00CC4E0E">
        <w:rPr>
          <w:rFonts w:ascii="Book Antiqua" w:hAnsi="Book Antiqua"/>
          <w:i/>
          <w:iCs/>
        </w:rPr>
        <w:t xml:space="preserve"> Oncol</w:t>
      </w:r>
      <w:r w:rsidRPr="00CC4E0E">
        <w:rPr>
          <w:rFonts w:ascii="Book Antiqua" w:hAnsi="Book Antiqua"/>
        </w:rPr>
        <w:t xml:space="preserve"> 2019; </w:t>
      </w:r>
      <w:r w:rsidRPr="00CC4E0E">
        <w:rPr>
          <w:rFonts w:ascii="Book Antiqua" w:hAnsi="Book Antiqua"/>
          <w:b/>
          <w:bCs/>
        </w:rPr>
        <w:t>63</w:t>
      </w:r>
      <w:r w:rsidRPr="00CC4E0E">
        <w:rPr>
          <w:rFonts w:ascii="Book Antiqua" w:hAnsi="Book Antiqua"/>
        </w:rPr>
        <w:t>: 812-821 [PMID: 31482683 DOI: 10.1111/1754-9485.12948]</w:t>
      </w:r>
    </w:p>
    <w:p w14:paraId="3A9E23D3" w14:textId="77777777" w:rsidR="0064340F" w:rsidRPr="00CC4E0E" w:rsidRDefault="0064340F" w:rsidP="0064340F">
      <w:pPr>
        <w:snapToGrid w:val="0"/>
        <w:spacing w:line="360" w:lineRule="auto"/>
        <w:jc w:val="both"/>
        <w:rPr>
          <w:rFonts w:ascii="Book Antiqua" w:hAnsi="Book Antiqua"/>
        </w:rPr>
      </w:pPr>
      <w:r w:rsidRPr="00CC4E0E">
        <w:rPr>
          <w:rFonts w:ascii="Book Antiqua" w:hAnsi="Book Antiqua"/>
        </w:rPr>
        <w:t xml:space="preserve">28 </w:t>
      </w:r>
      <w:r w:rsidRPr="00CC4E0E">
        <w:rPr>
          <w:rFonts w:ascii="Book Antiqua" w:hAnsi="Book Antiqua"/>
          <w:b/>
          <w:bCs/>
        </w:rPr>
        <w:t>Rim CH</w:t>
      </w:r>
      <w:r w:rsidRPr="00CC4E0E">
        <w:rPr>
          <w:rFonts w:ascii="Book Antiqua" w:hAnsi="Book Antiqua"/>
        </w:rPr>
        <w:t xml:space="preserve">, Yoon WS. Leaflet manual of external beam radiation therapy for hepatocellular carcinoma: a review of the indications, evidences, and clinical trials. </w:t>
      </w:r>
      <w:proofErr w:type="spellStart"/>
      <w:r w:rsidRPr="00CC4E0E">
        <w:rPr>
          <w:rFonts w:ascii="Book Antiqua" w:hAnsi="Book Antiqua"/>
          <w:i/>
          <w:iCs/>
        </w:rPr>
        <w:t>Onco</w:t>
      </w:r>
      <w:proofErr w:type="spellEnd"/>
      <w:r w:rsidRPr="00CC4E0E">
        <w:rPr>
          <w:rFonts w:ascii="Book Antiqua" w:hAnsi="Book Antiqua"/>
          <w:i/>
          <w:iCs/>
        </w:rPr>
        <w:t xml:space="preserve"> Targets </w:t>
      </w:r>
      <w:proofErr w:type="spellStart"/>
      <w:r w:rsidRPr="00CC4E0E">
        <w:rPr>
          <w:rFonts w:ascii="Book Antiqua" w:hAnsi="Book Antiqua"/>
          <w:i/>
          <w:iCs/>
        </w:rPr>
        <w:t>Ther</w:t>
      </w:r>
      <w:proofErr w:type="spellEnd"/>
      <w:r w:rsidRPr="00CC4E0E">
        <w:rPr>
          <w:rFonts w:ascii="Book Antiqua" w:hAnsi="Book Antiqua"/>
        </w:rPr>
        <w:t xml:space="preserve"> 2018; </w:t>
      </w:r>
      <w:r w:rsidRPr="00CC4E0E">
        <w:rPr>
          <w:rFonts w:ascii="Book Antiqua" w:hAnsi="Book Antiqua"/>
          <w:b/>
          <w:bCs/>
        </w:rPr>
        <w:t>11</w:t>
      </w:r>
      <w:r w:rsidRPr="00CC4E0E">
        <w:rPr>
          <w:rFonts w:ascii="Book Antiqua" w:hAnsi="Book Antiqua"/>
        </w:rPr>
        <w:t>: 2865-2874 [PMID: 29844684 DOI: 10.2147/OTT.S164651]</w:t>
      </w:r>
    </w:p>
    <w:p w14:paraId="5FD135A2" w14:textId="77777777" w:rsidR="0064340F" w:rsidRPr="00CC4E0E" w:rsidRDefault="0064340F" w:rsidP="0064340F">
      <w:pPr>
        <w:snapToGrid w:val="0"/>
        <w:spacing w:line="360" w:lineRule="auto"/>
        <w:jc w:val="both"/>
        <w:rPr>
          <w:rFonts w:ascii="Book Antiqua" w:hAnsi="Book Antiqua"/>
        </w:rPr>
      </w:pPr>
      <w:r w:rsidRPr="00CC4E0E">
        <w:rPr>
          <w:rFonts w:ascii="Book Antiqua" w:hAnsi="Book Antiqua"/>
        </w:rPr>
        <w:t xml:space="preserve">29 </w:t>
      </w:r>
      <w:proofErr w:type="spellStart"/>
      <w:r w:rsidRPr="00CC4E0E">
        <w:rPr>
          <w:rFonts w:ascii="Book Antiqua" w:hAnsi="Book Antiqua"/>
          <w:b/>
          <w:bCs/>
        </w:rPr>
        <w:t>Hennequin</w:t>
      </w:r>
      <w:proofErr w:type="spellEnd"/>
      <w:r w:rsidRPr="00CC4E0E">
        <w:rPr>
          <w:rFonts w:ascii="Book Antiqua" w:hAnsi="Book Antiqua"/>
          <w:b/>
          <w:bCs/>
        </w:rPr>
        <w:t xml:space="preserve"> C</w:t>
      </w:r>
      <w:r w:rsidRPr="00CC4E0E">
        <w:rPr>
          <w:rFonts w:ascii="Book Antiqua" w:hAnsi="Book Antiqua"/>
        </w:rPr>
        <w:t xml:space="preserve">, </w:t>
      </w:r>
      <w:proofErr w:type="spellStart"/>
      <w:r w:rsidRPr="00CC4E0E">
        <w:rPr>
          <w:rFonts w:ascii="Book Antiqua" w:hAnsi="Book Antiqua"/>
        </w:rPr>
        <w:t>Quero</w:t>
      </w:r>
      <w:proofErr w:type="spellEnd"/>
      <w:r w:rsidRPr="00CC4E0E">
        <w:rPr>
          <w:rFonts w:ascii="Book Antiqua" w:hAnsi="Book Antiqua"/>
        </w:rPr>
        <w:t xml:space="preserve"> L, Rivera S. [Radiosensitivity of hepatocellular carcinoma]. </w:t>
      </w:r>
      <w:r w:rsidRPr="00CC4E0E">
        <w:rPr>
          <w:rFonts w:ascii="Book Antiqua" w:hAnsi="Book Antiqua"/>
          <w:i/>
          <w:iCs/>
        </w:rPr>
        <w:t xml:space="preserve">Cancer </w:t>
      </w:r>
      <w:proofErr w:type="spellStart"/>
      <w:r w:rsidRPr="00CC4E0E">
        <w:rPr>
          <w:rFonts w:ascii="Book Antiqua" w:hAnsi="Book Antiqua"/>
          <w:i/>
          <w:iCs/>
        </w:rPr>
        <w:t>Radiother</w:t>
      </w:r>
      <w:proofErr w:type="spellEnd"/>
      <w:r w:rsidRPr="00CC4E0E">
        <w:rPr>
          <w:rFonts w:ascii="Book Antiqua" w:hAnsi="Book Antiqua"/>
        </w:rPr>
        <w:t xml:space="preserve"> 2011; </w:t>
      </w:r>
      <w:r w:rsidRPr="00CC4E0E">
        <w:rPr>
          <w:rFonts w:ascii="Book Antiqua" w:hAnsi="Book Antiqua"/>
          <w:b/>
          <w:bCs/>
        </w:rPr>
        <w:t>15</w:t>
      </w:r>
      <w:r w:rsidRPr="00CC4E0E">
        <w:rPr>
          <w:rFonts w:ascii="Book Antiqua" w:hAnsi="Book Antiqua"/>
        </w:rPr>
        <w:t>: 39-42 [PMID: 21237689 DOI: 10.1016/j.canrad.2010.11.004]</w:t>
      </w:r>
    </w:p>
    <w:p w14:paraId="78037BD6" w14:textId="77777777" w:rsidR="0064340F" w:rsidRPr="00CC4E0E" w:rsidRDefault="0064340F" w:rsidP="0064340F">
      <w:pPr>
        <w:snapToGrid w:val="0"/>
        <w:spacing w:line="360" w:lineRule="auto"/>
        <w:jc w:val="both"/>
        <w:rPr>
          <w:rFonts w:ascii="Book Antiqua" w:hAnsi="Book Antiqua"/>
        </w:rPr>
      </w:pPr>
      <w:r w:rsidRPr="00CC4E0E">
        <w:rPr>
          <w:rFonts w:ascii="Book Antiqua" w:hAnsi="Book Antiqua"/>
        </w:rPr>
        <w:t xml:space="preserve">30 </w:t>
      </w:r>
      <w:r w:rsidRPr="00CC4E0E">
        <w:rPr>
          <w:rFonts w:ascii="Book Antiqua" w:hAnsi="Book Antiqua"/>
          <w:b/>
          <w:bCs/>
        </w:rPr>
        <w:t>van Leeuwen CM</w:t>
      </w:r>
      <w:r w:rsidRPr="00CC4E0E">
        <w:rPr>
          <w:rFonts w:ascii="Book Antiqua" w:hAnsi="Book Antiqua"/>
        </w:rPr>
        <w:t xml:space="preserve">, </w:t>
      </w:r>
      <w:proofErr w:type="spellStart"/>
      <w:r w:rsidRPr="00CC4E0E">
        <w:rPr>
          <w:rFonts w:ascii="Book Antiqua" w:hAnsi="Book Antiqua"/>
        </w:rPr>
        <w:t>Oei</w:t>
      </w:r>
      <w:proofErr w:type="spellEnd"/>
      <w:r w:rsidRPr="00CC4E0E">
        <w:rPr>
          <w:rFonts w:ascii="Book Antiqua" w:hAnsi="Book Antiqua"/>
        </w:rPr>
        <w:t xml:space="preserve"> AL, </w:t>
      </w:r>
      <w:proofErr w:type="spellStart"/>
      <w:r w:rsidRPr="00CC4E0E">
        <w:rPr>
          <w:rFonts w:ascii="Book Antiqua" w:hAnsi="Book Antiqua"/>
        </w:rPr>
        <w:t>Crezee</w:t>
      </w:r>
      <w:proofErr w:type="spellEnd"/>
      <w:r w:rsidRPr="00CC4E0E">
        <w:rPr>
          <w:rFonts w:ascii="Book Antiqua" w:hAnsi="Book Antiqua"/>
        </w:rPr>
        <w:t xml:space="preserve"> J, Bel A, Franken NAP, </w:t>
      </w:r>
      <w:proofErr w:type="spellStart"/>
      <w:r w:rsidRPr="00CC4E0E">
        <w:rPr>
          <w:rFonts w:ascii="Book Antiqua" w:hAnsi="Book Antiqua"/>
        </w:rPr>
        <w:t>Stalpers</w:t>
      </w:r>
      <w:proofErr w:type="spellEnd"/>
      <w:r w:rsidRPr="00CC4E0E">
        <w:rPr>
          <w:rFonts w:ascii="Book Antiqua" w:hAnsi="Book Antiqua"/>
        </w:rPr>
        <w:t xml:space="preserve"> LJA, </w:t>
      </w:r>
      <w:proofErr w:type="spellStart"/>
      <w:r w:rsidRPr="00CC4E0E">
        <w:rPr>
          <w:rFonts w:ascii="Book Antiqua" w:hAnsi="Book Antiqua"/>
        </w:rPr>
        <w:t>Kok</w:t>
      </w:r>
      <w:proofErr w:type="spellEnd"/>
      <w:r w:rsidRPr="00CC4E0E">
        <w:rPr>
          <w:rFonts w:ascii="Book Antiqua" w:hAnsi="Book Antiqua"/>
        </w:rPr>
        <w:t xml:space="preserve"> HP. The alfa and beta of </w:t>
      </w:r>
      <w:proofErr w:type="spellStart"/>
      <w:r w:rsidRPr="00CC4E0E">
        <w:rPr>
          <w:rFonts w:ascii="Book Antiqua" w:hAnsi="Book Antiqua"/>
        </w:rPr>
        <w:t>tumours</w:t>
      </w:r>
      <w:proofErr w:type="spellEnd"/>
      <w:r w:rsidRPr="00CC4E0E">
        <w:rPr>
          <w:rFonts w:ascii="Book Antiqua" w:hAnsi="Book Antiqua"/>
        </w:rPr>
        <w:t xml:space="preserve">: a review of parameters of the linear-quadratic model, derived from clinical radiotherapy studies. </w:t>
      </w:r>
      <w:proofErr w:type="spellStart"/>
      <w:r w:rsidRPr="00CC4E0E">
        <w:rPr>
          <w:rFonts w:ascii="Book Antiqua" w:hAnsi="Book Antiqua"/>
          <w:i/>
          <w:iCs/>
        </w:rPr>
        <w:t>Radiat</w:t>
      </w:r>
      <w:proofErr w:type="spellEnd"/>
      <w:r w:rsidRPr="00CC4E0E">
        <w:rPr>
          <w:rFonts w:ascii="Book Antiqua" w:hAnsi="Book Antiqua"/>
          <w:i/>
          <w:iCs/>
        </w:rPr>
        <w:t xml:space="preserve"> Oncol</w:t>
      </w:r>
      <w:r w:rsidRPr="00CC4E0E">
        <w:rPr>
          <w:rFonts w:ascii="Book Antiqua" w:hAnsi="Book Antiqua"/>
        </w:rPr>
        <w:t xml:space="preserve"> 2018; </w:t>
      </w:r>
      <w:r w:rsidRPr="00CC4E0E">
        <w:rPr>
          <w:rFonts w:ascii="Book Antiqua" w:hAnsi="Book Antiqua"/>
          <w:b/>
          <w:bCs/>
        </w:rPr>
        <w:t>13</w:t>
      </w:r>
      <w:r w:rsidRPr="00CC4E0E">
        <w:rPr>
          <w:rFonts w:ascii="Book Antiqua" w:hAnsi="Book Antiqua"/>
        </w:rPr>
        <w:t>: 96 [PMID: 29769103 DOI: 10.1186/s13014-018-1040-z]</w:t>
      </w:r>
    </w:p>
    <w:p w14:paraId="38B2C7D7" w14:textId="77777777" w:rsidR="0064340F" w:rsidRPr="00CC4E0E" w:rsidRDefault="0064340F" w:rsidP="0064340F">
      <w:pPr>
        <w:snapToGrid w:val="0"/>
        <w:spacing w:line="360" w:lineRule="auto"/>
        <w:jc w:val="both"/>
        <w:rPr>
          <w:rFonts w:ascii="Book Antiqua" w:hAnsi="Book Antiqua"/>
        </w:rPr>
      </w:pPr>
      <w:r w:rsidRPr="00CC4E0E">
        <w:rPr>
          <w:rFonts w:ascii="Book Antiqua" w:hAnsi="Book Antiqua"/>
        </w:rPr>
        <w:t xml:space="preserve">31 </w:t>
      </w:r>
      <w:r w:rsidRPr="00CC4E0E">
        <w:rPr>
          <w:rFonts w:ascii="Book Antiqua" w:hAnsi="Book Antiqua"/>
          <w:b/>
          <w:bCs/>
        </w:rPr>
        <w:t>Park HC</w:t>
      </w:r>
      <w:r w:rsidRPr="00CC4E0E">
        <w:rPr>
          <w:rFonts w:ascii="Book Antiqua" w:hAnsi="Book Antiqua"/>
        </w:rPr>
        <w:t xml:space="preserve">, </w:t>
      </w:r>
      <w:proofErr w:type="spellStart"/>
      <w:r w:rsidRPr="00CC4E0E">
        <w:rPr>
          <w:rFonts w:ascii="Book Antiqua" w:hAnsi="Book Antiqua"/>
        </w:rPr>
        <w:t>Seong</w:t>
      </w:r>
      <w:proofErr w:type="spellEnd"/>
      <w:r w:rsidRPr="00CC4E0E">
        <w:rPr>
          <w:rFonts w:ascii="Book Antiqua" w:hAnsi="Book Antiqua"/>
        </w:rPr>
        <w:t xml:space="preserve"> J, Han KH, Chon CY, Moon YM, Suh CO. Dose-response relationship in local radiotherapy for hepatocellular carcinoma. </w:t>
      </w:r>
      <w:r w:rsidRPr="00CC4E0E">
        <w:rPr>
          <w:rFonts w:ascii="Book Antiqua" w:hAnsi="Book Antiqua"/>
          <w:i/>
          <w:iCs/>
        </w:rPr>
        <w:t xml:space="preserve">Int J </w:t>
      </w:r>
      <w:proofErr w:type="spellStart"/>
      <w:r w:rsidRPr="00CC4E0E">
        <w:rPr>
          <w:rFonts w:ascii="Book Antiqua" w:hAnsi="Book Antiqua"/>
          <w:i/>
          <w:iCs/>
        </w:rPr>
        <w:t>Radiat</w:t>
      </w:r>
      <w:proofErr w:type="spellEnd"/>
      <w:r w:rsidRPr="00CC4E0E">
        <w:rPr>
          <w:rFonts w:ascii="Book Antiqua" w:hAnsi="Book Antiqua"/>
          <w:i/>
          <w:iCs/>
        </w:rPr>
        <w:t xml:space="preserve"> Oncol Biol Phys</w:t>
      </w:r>
      <w:r w:rsidRPr="00CC4E0E">
        <w:rPr>
          <w:rFonts w:ascii="Book Antiqua" w:hAnsi="Book Antiqua"/>
        </w:rPr>
        <w:t xml:space="preserve"> 2002; </w:t>
      </w:r>
      <w:r w:rsidRPr="00CC4E0E">
        <w:rPr>
          <w:rFonts w:ascii="Book Antiqua" w:hAnsi="Book Antiqua"/>
          <w:b/>
          <w:bCs/>
        </w:rPr>
        <w:t>54</w:t>
      </w:r>
      <w:r w:rsidRPr="00CC4E0E">
        <w:rPr>
          <w:rFonts w:ascii="Book Antiqua" w:hAnsi="Book Antiqua"/>
        </w:rPr>
        <w:t>: 150-155 [PMID: 12182985 DOI: 10.1016/s0360-3016(02)02864-x]</w:t>
      </w:r>
    </w:p>
    <w:p w14:paraId="3DA949C3" w14:textId="77777777" w:rsidR="0064340F" w:rsidRPr="00CC4E0E" w:rsidRDefault="0064340F" w:rsidP="0064340F">
      <w:pPr>
        <w:snapToGrid w:val="0"/>
        <w:spacing w:line="360" w:lineRule="auto"/>
        <w:jc w:val="both"/>
        <w:rPr>
          <w:rFonts w:ascii="Book Antiqua" w:hAnsi="Book Antiqua"/>
        </w:rPr>
      </w:pPr>
      <w:r w:rsidRPr="00CC4E0E">
        <w:rPr>
          <w:rFonts w:ascii="Book Antiqua" w:hAnsi="Book Antiqua"/>
        </w:rPr>
        <w:t xml:space="preserve">32 </w:t>
      </w:r>
      <w:r w:rsidRPr="00CC4E0E">
        <w:rPr>
          <w:rFonts w:ascii="Book Antiqua" w:hAnsi="Book Antiqua"/>
          <w:b/>
          <w:bCs/>
        </w:rPr>
        <w:t>Rim CH</w:t>
      </w:r>
      <w:r w:rsidRPr="00CC4E0E">
        <w:rPr>
          <w:rFonts w:ascii="Book Antiqua" w:hAnsi="Book Antiqua"/>
        </w:rPr>
        <w:t xml:space="preserve">, Yang DS, Park YJ, Yoon WS, Lee JA, Kim CY. Effectiveness of high-dose three-dimensional conformal radiotherapy in hepatocellular carcinoma with portal vein thrombosis. </w:t>
      </w:r>
      <w:proofErr w:type="spellStart"/>
      <w:r w:rsidRPr="00CC4E0E">
        <w:rPr>
          <w:rFonts w:ascii="Book Antiqua" w:hAnsi="Book Antiqua"/>
          <w:i/>
          <w:iCs/>
        </w:rPr>
        <w:t>Jpn</w:t>
      </w:r>
      <w:proofErr w:type="spellEnd"/>
      <w:r w:rsidRPr="00CC4E0E">
        <w:rPr>
          <w:rFonts w:ascii="Book Antiqua" w:hAnsi="Book Antiqua"/>
          <w:i/>
          <w:iCs/>
        </w:rPr>
        <w:t xml:space="preserve"> J Clin Oncol</w:t>
      </w:r>
      <w:r w:rsidRPr="00CC4E0E">
        <w:rPr>
          <w:rFonts w:ascii="Book Antiqua" w:hAnsi="Book Antiqua"/>
        </w:rPr>
        <w:t xml:space="preserve"> 2012; </w:t>
      </w:r>
      <w:r w:rsidRPr="00CC4E0E">
        <w:rPr>
          <w:rFonts w:ascii="Book Antiqua" w:hAnsi="Book Antiqua"/>
          <w:b/>
          <w:bCs/>
        </w:rPr>
        <w:t>42</w:t>
      </w:r>
      <w:r w:rsidRPr="00CC4E0E">
        <w:rPr>
          <w:rFonts w:ascii="Book Antiqua" w:hAnsi="Book Antiqua"/>
        </w:rPr>
        <w:t>: 721-729 [PMID: 22689916 DOI: 10.1093/</w:t>
      </w:r>
      <w:proofErr w:type="spellStart"/>
      <w:r w:rsidRPr="00CC4E0E">
        <w:rPr>
          <w:rFonts w:ascii="Book Antiqua" w:hAnsi="Book Antiqua"/>
        </w:rPr>
        <w:t>jjco</w:t>
      </w:r>
      <w:proofErr w:type="spellEnd"/>
      <w:r w:rsidRPr="00CC4E0E">
        <w:rPr>
          <w:rFonts w:ascii="Book Antiqua" w:hAnsi="Book Antiqua"/>
        </w:rPr>
        <w:t>/hys082]</w:t>
      </w:r>
    </w:p>
    <w:p w14:paraId="227FA2B2" w14:textId="77777777" w:rsidR="0064340F" w:rsidRPr="00CC4E0E" w:rsidRDefault="0064340F" w:rsidP="0064340F">
      <w:pPr>
        <w:snapToGrid w:val="0"/>
        <w:spacing w:line="360" w:lineRule="auto"/>
        <w:jc w:val="both"/>
        <w:rPr>
          <w:rFonts w:ascii="Book Antiqua" w:hAnsi="Book Antiqua"/>
        </w:rPr>
      </w:pPr>
      <w:r w:rsidRPr="00CC4E0E">
        <w:rPr>
          <w:rFonts w:ascii="Book Antiqua" w:hAnsi="Book Antiqua"/>
        </w:rPr>
        <w:t xml:space="preserve">33 </w:t>
      </w:r>
      <w:r w:rsidRPr="00CC4E0E">
        <w:rPr>
          <w:rFonts w:ascii="Book Antiqua" w:hAnsi="Book Antiqua"/>
          <w:b/>
          <w:bCs/>
        </w:rPr>
        <w:t>Rim CH</w:t>
      </w:r>
      <w:r w:rsidRPr="00CC4E0E">
        <w:rPr>
          <w:rFonts w:ascii="Book Antiqua" w:hAnsi="Book Antiqua"/>
        </w:rPr>
        <w:t xml:space="preserve">, Kim CY, Yang DS, Yoon WS. Comparison of radiation therapy modalities for hepatocellular carcinoma with portal vein thrombosis: A meta-analysis and systematic review. </w:t>
      </w:r>
      <w:proofErr w:type="spellStart"/>
      <w:r w:rsidRPr="00CC4E0E">
        <w:rPr>
          <w:rFonts w:ascii="Book Antiqua" w:hAnsi="Book Antiqua"/>
          <w:i/>
          <w:iCs/>
        </w:rPr>
        <w:t>Radiother</w:t>
      </w:r>
      <w:proofErr w:type="spellEnd"/>
      <w:r w:rsidRPr="00CC4E0E">
        <w:rPr>
          <w:rFonts w:ascii="Book Antiqua" w:hAnsi="Book Antiqua"/>
          <w:i/>
          <w:iCs/>
        </w:rPr>
        <w:t xml:space="preserve"> Oncol</w:t>
      </w:r>
      <w:r w:rsidRPr="00CC4E0E">
        <w:rPr>
          <w:rFonts w:ascii="Book Antiqua" w:hAnsi="Book Antiqua"/>
        </w:rPr>
        <w:t xml:space="preserve"> 2018; </w:t>
      </w:r>
      <w:r w:rsidRPr="00CC4E0E">
        <w:rPr>
          <w:rFonts w:ascii="Book Antiqua" w:hAnsi="Book Antiqua"/>
          <w:b/>
          <w:bCs/>
        </w:rPr>
        <w:t>129</w:t>
      </w:r>
      <w:r w:rsidRPr="00CC4E0E">
        <w:rPr>
          <w:rFonts w:ascii="Book Antiqua" w:hAnsi="Book Antiqua"/>
        </w:rPr>
        <w:t>: 112-122 [PMID: 29233562 DOI: 10.1016/j.radonc.2017.11.013]</w:t>
      </w:r>
    </w:p>
    <w:p w14:paraId="15914CE0" w14:textId="77777777" w:rsidR="0064340F" w:rsidRPr="00CC4E0E" w:rsidRDefault="0064340F" w:rsidP="0064340F">
      <w:pPr>
        <w:snapToGrid w:val="0"/>
        <w:spacing w:line="360" w:lineRule="auto"/>
        <w:jc w:val="both"/>
        <w:rPr>
          <w:rFonts w:ascii="Book Antiqua" w:hAnsi="Book Antiqua"/>
        </w:rPr>
      </w:pPr>
      <w:r w:rsidRPr="00CC4E0E">
        <w:rPr>
          <w:rFonts w:ascii="Book Antiqua" w:hAnsi="Book Antiqua"/>
        </w:rPr>
        <w:t xml:space="preserve">34 </w:t>
      </w:r>
      <w:proofErr w:type="spellStart"/>
      <w:r w:rsidRPr="00CC4E0E">
        <w:rPr>
          <w:rFonts w:ascii="Book Antiqua" w:hAnsi="Book Antiqua"/>
          <w:b/>
          <w:bCs/>
        </w:rPr>
        <w:t>Huo</w:t>
      </w:r>
      <w:proofErr w:type="spellEnd"/>
      <w:r w:rsidRPr="00CC4E0E">
        <w:rPr>
          <w:rFonts w:ascii="Book Antiqua" w:hAnsi="Book Antiqua"/>
          <w:b/>
          <w:bCs/>
        </w:rPr>
        <w:t xml:space="preserve"> YR</w:t>
      </w:r>
      <w:r w:rsidRPr="00CC4E0E">
        <w:rPr>
          <w:rFonts w:ascii="Book Antiqua" w:hAnsi="Book Antiqua"/>
        </w:rPr>
        <w:t xml:space="preserve">, </w:t>
      </w:r>
      <w:proofErr w:type="spellStart"/>
      <w:r w:rsidRPr="00CC4E0E">
        <w:rPr>
          <w:rFonts w:ascii="Book Antiqua" w:hAnsi="Book Antiqua"/>
        </w:rPr>
        <w:t>Eslick</w:t>
      </w:r>
      <w:proofErr w:type="spellEnd"/>
      <w:r w:rsidRPr="00CC4E0E">
        <w:rPr>
          <w:rFonts w:ascii="Book Antiqua" w:hAnsi="Book Antiqua"/>
        </w:rPr>
        <w:t xml:space="preserve"> GD. Transcatheter Arterial Chemoembolization Plus Radiotherapy Compared </w:t>
      </w:r>
      <w:proofErr w:type="gramStart"/>
      <w:r w:rsidRPr="00CC4E0E">
        <w:rPr>
          <w:rFonts w:ascii="Book Antiqua" w:hAnsi="Book Antiqua"/>
        </w:rPr>
        <w:t>With</w:t>
      </w:r>
      <w:proofErr w:type="gramEnd"/>
      <w:r w:rsidRPr="00CC4E0E">
        <w:rPr>
          <w:rFonts w:ascii="Book Antiqua" w:hAnsi="Book Antiqua"/>
        </w:rPr>
        <w:t xml:space="preserve"> Chemoembolization Alone for Hepatocellular Carcinoma: A Systematic Review and Meta-analysis. </w:t>
      </w:r>
      <w:r w:rsidRPr="00CC4E0E">
        <w:rPr>
          <w:rFonts w:ascii="Book Antiqua" w:hAnsi="Book Antiqua"/>
          <w:i/>
          <w:iCs/>
        </w:rPr>
        <w:t>JAMA Oncol</w:t>
      </w:r>
      <w:r w:rsidRPr="00CC4E0E">
        <w:rPr>
          <w:rFonts w:ascii="Book Antiqua" w:hAnsi="Book Antiqua"/>
        </w:rPr>
        <w:t xml:space="preserve"> 2015; </w:t>
      </w:r>
      <w:r w:rsidRPr="00CC4E0E">
        <w:rPr>
          <w:rFonts w:ascii="Book Antiqua" w:hAnsi="Book Antiqua"/>
          <w:b/>
          <w:bCs/>
        </w:rPr>
        <w:t>1</w:t>
      </w:r>
      <w:r w:rsidRPr="00CC4E0E">
        <w:rPr>
          <w:rFonts w:ascii="Book Antiqua" w:hAnsi="Book Antiqua"/>
        </w:rPr>
        <w:t>: 756-765 [PMID: 26182200 DOI: 10.1001/jamaoncol.2015.2189]</w:t>
      </w:r>
    </w:p>
    <w:p w14:paraId="023EE86C" w14:textId="77777777" w:rsidR="0064340F" w:rsidRPr="00CC4E0E" w:rsidRDefault="0064340F" w:rsidP="0064340F">
      <w:pPr>
        <w:snapToGrid w:val="0"/>
        <w:spacing w:line="360" w:lineRule="auto"/>
        <w:jc w:val="both"/>
        <w:rPr>
          <w:rFonts w:ascii="Book Antiqua" w:hAnsi="Book Antiqua"/>
        </w:rPr>
      </w:pPr>
      <w:r w:rsidRPr="00CC4E0E">
        <w:rPr>
          <w:rFonts w:ascii="Book Antiqua" w:hAnsi="Book Antiqua"/>
        </w:rPr>
        <w:t xml:space="preserve">35 </w:t>
      </w:r>
      <w:r w:rsidRPr="00CC4E0E">
        <w:rPr>
          <w:rFonts w:ascii="Book Antiqua" w:hAnsi="Book Antiqua"/>
          <w:b/>
          <w:bCs/>
        </w:rPr>
        <w:t>Yoon SM</w:t>
      </w:r>
      <w:r w:rsidRPr="00CC4E0E">
        <w:rPr>
          <w:rFonts w:ascii="Book Antiqua" w:hAnsi="Book Antiqua"/>
        </w:rPr>
        <w:t xml:space="preserve">, </w:t>
      </w:r>
      <w:proofErr w:type="spellStart"/>
      <w:r w:rsidRPr="00CC4E0E">
        <w:rPr>
          <w:rFonts w:ascii="Book Antiqua" w:hAnsi="Book Antiqua"/>
        </w:rPr>
        <w:t>Ryoo</w:t>
      </w:r>
      <w:proofErr w:type="spellEnd"/>
      <w:r w:rsidRPr="00CC4E0E">
        <w:rPr>
          <w:rFonts w:ascii="Book Antiqua" w:hAnsi="Book Antiqua"/>
        </w:rPr>
        <w:t xml:space="preserve"> BY, Lee SJ, Kim JH, Shin JH, An JH, Lee HC, Lim YS. Efficacy and Safety of </w:t>
      </w:r>
      <w:proofErr w:type="spellStart"/>
      <w:r w:rsidRPr="00CC4E0E">
        <w:rPr>
          <w:rFonts w:ascii="Book Antiqua" w:hAnsi="Book Antiqua"/>
        </w:rPr>
        <w:t>Transarterial</w:t>
      </w:r>
      <w:proofErr w:type="spellEnd"/>
      <w:r w:rsidRPr="00CC4E0E">
        <w:rPr>
          <w:rFonts w:ascii="Book Antiqua" w:hAnsi="Book Antiqua"/>
        </w:rPr>
        <w:t xml:space="preserve"> Chemoembolization Plus External Beam Radiotherapy vs Sorafenib in Hepatocellular Carcinoma </w:t>
      </w:r>
      <w:proofErr w:type="gramStart"/>
      <w:r w:rsidRPr="00CC4E0E">
        <w:rPr>
          <w:rFonts w:ascii="Book Antiqua" w:hAnsi="Book Antiqua"/>
        </w:rPr>
        <w:t>With</w:t>
      </w:r>
      <w:proofErr w:type="gramEnd"/>
      <w:r w:rsidRPr="00CC4E0E">
        <w:rPr>
          <w:rFonts w:ascii="Book Antiqua" w:hAnsi="Book Antiqua"/>
        </w:rPr>
        <w:t xml:space="preserve"> Macroscopic Vascular Invasion: A </w:t>
      </w:r>
      <w:r w:rsidRPr="00CC4E0E">
        <w:rPr>
          <w:rFonts w:ascii="Book Antiqua" w:hAnsi="Book Antiqua"/>
        </w:rPr>
        <w:lastRenderedPageBreak/>
        <w:t xml:space="preserve">Randomized Clinical Trial. </w:t>
      </w:r>
      <w:r w:rsidRPr="00CC4E0E">
        <w:rPr>
          <w:rFonts w:ascii="Book Antiqua" w:hAnsi="Book Antiqua"/>
          <w:i/>
          <w:iCs/>
        </w:rPr>
        <w:t>JAMA Oncol</w:t>
      </w:r>
      <w:r w:rsidRPr="00CC4E0E">
        <w:rPr>
          <w:rFonts w:ascii="Book Antiqua" w:hAnsi="Book Antiqua"/>
        </w:rPr>
        <w:t xml:space="preserve"> 2018; </w:t>
      </w:r>
      <w:r w:rsidRPr="00CC4E0E">
        <w:rPr>
          <w:rFonts w:ascii="Book Antiqua" w:hAnsi="Book Antiqua"/>
          <w:b/>
          <w:bCs/>
        </w:rPr>
        <w:t>4</w:t>
      </w:r>
      <w:r w:rsidRPr="00CC4E0E">
        <w:rPr>
          <w:rFonts w:ascii="Book Antiqua" w:hAnsi="Book Antiqua"/>
        </w:rPr>
        <w:t>: 661-669 [PMID: 29543938 DOI: 10.1001/jamaoncol.2017.5847]</w:t>
      </w:r>
    </w:p>
    <w:p w14:paraId="42672FCE" w14:textId="77777777" w:rsidR="0064340F" w:rsidRPr="00CC4E0E" w:rsidRDefault="0064340F" w:rsidP="0064340F">
      <w:pPr>
        <w:snapToGrid w:val="0"/>
        <w:spacing w:line="360" w:lineRule="auto"/>
        <w:jc w:val="both"/>
        <w:rPr>
          <w:rFonts w:ascii="Book Antiqua" w:hAnsi="Book Antiqua"/>
        </w:rPr>
      </w:pPr>
      <w:r w:rsidRPr="00CC4E0E">
        <w:rPr>
          <w:rFonts w:ascii="Book Antiqua" w:hAnsi="Book Antiqua"/>
        </w:rPr>
        <w:t xml:space="preserve">36 </w:t>
      </w:r>
      <w:proofErr w:type="spellStart"/>
      <w:r w:rsidRPr="00CC4E0E">
        <w:rPr>
          <w:rFonts w:ascii="Book Antiqua" w:hAnsi="Book Antiqua"/>
          <w:b/>
          <w:bCs/>
        </w:rPr>
        <w:t>Mizumoto</w:t>
      </w:r>
      <w:proofErr w:type="spellEnd"/>
      <w:r w:rsidRPr="00CC4E0E">
        <w:rPr>
          <w:rFonts w:ascii="Book Antiqua" w:hAnsi="Book Antiqua"/>
          <w:b/>
          <w:bCs/>
        </w:rPr>
        <w:t xml:space="preserve"> M</w:t>
      </w:r>
      <w:r w:rsidRPr="00CC4E0E">
        <w:rPr>
          <w:rFonts w:ascii="Book Antiqua" w:hAnsi="Book Antiqua"/>
        </w:rPr>
        <w:t xml:space="preserve">, Oshiro Y, Okumura T, </w:t>
      </w:r>
      <w:proofErr w:type="spellStart"/>
      <w:r w:rsidRPr="00CC4E0E">
        <w:rPr>
          <w:rFonts w:ascii="Book Antiqua" w:hAnsi="Book Antiqua"/>
        </w:rPr>
        <w:t>Fukumitsu</w:t>
      </w:r>
      <w:proofErr w:type="spellEnd"/>
      <w:r w:rsidRPr="00CC4E0E">
        <w:rPr>
          <w:rFonts w:ascii="Book Antiqua" w:hAnsi="Book Antiqua"/>
        </w:rPr>
        <w:t xml:space="preserve"> N, </w:t>
      </w:r>
      <w:proofErr w:type="spellStart"/>
      <w:r w:rsidRPr="00CC4E0E">
        <w:rPr>
          <w:rFonts w:ascii="Book Antiqua" w:hAnsi="Book Antiqua"/>
        </w:rPr>
        <w:t>Numajiri</w:t>
      </w:r>
      <w:proofErr w:type="spellEnd"/>
      <w:r w:rsidRPr="00CC4E0E">
        <w:rPr>
          <w:rFonts w:ascii="Book Antiqua" w:hAnsi="Book Antiqua"/>
        </w:rPr>
        <w:t xml:space="preserve"> H, Ohnishi K, </w:t>
      </w:r>
      <w:proofErr w:type="spellStart"/>
      <w:r w:rsidRPr="00CC4E0E">
        <w:rPr>
          <w:rFonts w:ascii="Book Antiqua" w:hAnsi="Book Antiqua"/>
        </w:rPr>
        <w:t>Aihara</w:t>
      </w:r>
      <w:proofErr w:type="spellEnd"/>
      <w:r w:rsidRPr="00CC4E0E">
        <w:rPr>
          <w:rFonts w:ascii="Book Antiqua" w:hAnsi="Book Antiqua"/>
        </w:rPr>
        <w:t xml:space="preserve"> T, Ishikawa H, </w:t>
      </w:r>
      <w:proofErr w:type="spellStart"/>
      <w:r w:rsidRPr="00CC4E0E">
        <w:rPr>
          <w:rFonts w:ascii="Book Antiqua" w:hAnsi="Book Antiqua"/>
        </w:rPr>
        <w:t>Tsuboi</w:t>
      </w:r>
      <w:proofErr w:type="spellEnd"/>
      <w:r w:rsidRPr="00CC4E0E">
        <w:rPr>
          <w:rFonts w:ascii="Book Antiqua" w:hAnsi="Book Antiqua"/>
        </w:rPr>
        <w:t xml:space="preserve"> K, Sakurai H. Proton Beam Therapy for Hepatocellular Carcinoma: A Review of the University of Tsukuba Experience. </w:t>
      </w:r>
      <w:r w:rsidRPr="00CC4E0E">
        <w:rPr>
          <w:rFonts w:ascii="Book Antiqua" w:hAnsi="Book Antiqua"/>
          <w:i/>
          <w:iCs/>
        </w:rPr>
        <w:t xml:space="preserve">Int J Part </w:t>
      </w:r>
      <w:proofErr w:type="spellStart"/>
      <w:r w:rsidRPr="00CC4E0E">
        <w:rPr>
          <w:rFonts w:ascii="Book Antiqua" w:hAnsi="Book Antiqua"/>
          <w:i/>
          <w:iCs/>
        </w:rPr>
        <w:t>Ther</w:t>
      </w:r>
      <w:proofErr w:type="spellEnd"/>
      <w:r w:rsidRPr="00CC4E0E">
        <w:rPr>
          <w:rFonts w:ascii="Book Antiqua" w:hAnsi="Book Antiqua"/>
        </w:rPr>
        <w:t xml:space="preserve"> 2016; </w:t>
      </w:r>
      <w:r w:rsidRPr="00CC4E0E">
        <w:rPr>
          <w:rFonts w:ascii="Book Antiqua" w:hAnsi="Book Antiqua"/>
          <w:b/>
          <w:bCs/>
        </w:rPr>
        <w:t>2</w:t>
      </w:r>
      <w:r w:rsidRPr="00CC4E0E">
        <w:rPr>
          <w:rFonts w:ascii="Book Antiqua" w:hAnsi="Book Antiqua"/>
        </w:rPr>
        <w:t>: 570-578 [PMID: 31772968 DOI: 10.14338/IJPT-15-00035.2]</w:t>
      </w:r>
    </w:p>
    <w:p w14:paraId="0BA1D100" w14:textId="77777777" w:rsidR="0064340F" w:rsidRPr="00CC4E0E" w:rsidRDefault="0064340F" w:rsidP="0064340F">
      <w:pPr>
        <w:snapToGrid w:val="0"/>
        <w:spacing w:line="360" w:lineRule="auto"/>
        <w:jc w:val="both"/>
        <w:rPr>
          <w:rFonts w:ascii="Book Antiqua" w:hAnsi="Book Antiqua"/>
        </w:rPr>
      </w:pPr>
      <w:r w:rsidRPr="00CC4E0E">
        <w:rPr>
          <w:rFonts w:ascii="Book Antiqua" w:hAnsi="Book Antiqua"/>
        </w:rPr>
        <w:t xml:space="preserve">37 </w:t>
      </w:r>
      <w:r w:rsidRPr="00CC4E0E">
        <w:rPr>
          <w:rFonts w:ascii="Book Antiqua" w:hAnsi="Book Antiqua"/>
          <w:b/>
          <w:bCs/>
        </w:rPr>
        <w:t>Sanford NN</w:t>
      </w:r>
      <w:r w:rsidRPr="00CC4E0E">
        <w:rPr>
          <w:rFonts w:ascii="Book Antiqua" w:hAnsi="Book Antiqua"/>
        </w:rPr>
        <w:t xml:space="preserve">, </w:t>
      </w:r>
      <w:proofErr w:type="spellStart"/>
      <w:r w:rsidRPr="00CC4E0E">
        <w:rPr>
          <w:rFonts w:ascii="Book Antiqua" w:hAnsi="Book Antiqua"/>
        </w:rPr>
        <w:t>Pursley</w:t>
      </w:r>
      <w:proofErr w:type="spellEnd"/>
      <w:r w:rsidRPr="00CC4E0E">
        <w:rPr>
          <w:rFonts w:ascii="Book Antiqua" w:hAnsi="Book Antiqua"/>
        </w:rPr>
        <w:t xml:space="preserve"> J, Noe B, </w:t>
      </w:r>
      <w:proofErr w:type="spellStart"/>
      <w:r w:rsidRPr="00CC4E0E">
        <w:rPr>
          <w:rFonts w:ascii="Book Antiqua" w:hAnsi="Book Antiqua"/>
        </w:rPr>
        <w:t>Yeap</w:t>
      </w:r>
      <w:proofErr w:type="spellEnd"/>
      <w:r w:rsidRPr="00CC4E0E">
        <w:rPr>
          <w:rFonts w:ascii="Book Antiqua" w:hAnsi="Book Antiqua"/>
        </w:rPr>
        <w:t xml:space="preserve"> BY, Goyal L, Clark JW, Allen JN, </w:t>
      </w:r>
      <w:proofErr w:type="spellStart"/>
      <w:r w:rsidRPr="00CC4E0E">
        <w:rPr>
          <w:rFonts w:ascii="Book Antiqua" w:hAnsi="Book Antiqua"/>
        </w:rPr>
        <w:t>Blaszkowsky</w:t>
      </w:r>
      <w:proofErr w:type="spellEnd"/>
      <w:r w:rsidRPr="00CC4E0E">
        <w:rPr>
          <w:rFonts w:ascii="Book Antiqua" w:hAnsi="Book Antiqua"/>
        </w:rPr>
        <w:t xml:space="preserve"> LS, Ryan DP, Ferrone CR, Tanabe KK, </w:t>
      </w:r>
      <w:proofErr w:type="spellStart"/>
      <w:r w:rsidRPr="00CC4E0E">
        <w:rPr>
          <w:rFonts w:ascii="Book Antiqua" w:hAnsi="Book Antiqua"/>
        </w:rPr>
        <w:t>Qadan</w:t>
      </w:r>
      <w:proofErr w:type="spellEnd"/>
      <w:r w:rsidRPr="00CC4E0E">
        <w:rPr>
          <w:rFonts w:ascii="Book Antiqua" w:hAnsi="Book Antiqua"/>
        </w:rPr>
        <w:t xml:space="preserve"> M, Crane CH, </w:t>
      </w:r>
      <w:proofErr w:type="spellStart"/>
      <w:r w:rsidRPr="00CC4E0E">
        <w:rPr>
          <w:rFonts w:ascii="Book Antiqua" w:hAnsi="Book Antiqua"/>
        </w:rPr>
        <w:t>Koay</w:t>
      </w:r>
      <w:proofErr w:type="spellEnd"/>
      <w:r w:rsidRPr="00CC4E0E">
        <w:rPr>
          <w:rFonts w:ascii="Book Antiqua" w:hAnsi="Book Antiqua"/>
        </w:rPr>
        <w:t xml:space="preserve"> EJ, </w:t>
      </w:r>
      <w:proofErr w:type="spellStart"/>
      <w:r w:rsidRPr="00CC4E0E">
        <w:rPr>
          <w:rFonts w:ascii="Book Antiqua" w:hAnsi="Book Antiqua"/>
        </w:rPr>
        <w:t>Eyler</w:t>
      </w:r>
      <w:proofErr w:type="spellEnd"/>
      <w:r w:rsidRPr="00CC4E0E">
        <w:rPr>
          <w:rFonts w:ascii="Book Antiqua" w:hAnsi="Book Antiqua"/>
        </w:rPr>
        <w:t xml:space="preserve"> C, DeLaney TF, Zhu AX, Wo JY, </w:t>
      </w:r>
      <w:proofErr w:type="spellStart"/>
      <w:r w:rsidRPr="00CC4E0E">
        <w:rPr>
          <w:rFonts w:ascii="Book Antiqua" w:hAnsi="Book Antiqua"/>
        </w:rPr>
        <w:t>Grassberger</w:t>
      </w:r>
      <w:proofErr w:type="spellEnd"/>
      <w:r w:rsidRPr="00CC4E0E">
        <w:rPr>
          <w:rFonts w:ascii="Book Antiqua" w:hAnsi="Book Antiqua"/>
        </w:rPr>
        <w:t xml:space="preserve"> C, Hong TS. Protons versus Photons for Unresectable Hepatocellular Carcinoma: Liver Decompensation and Overall Survival. </w:t>
      </w:r>
      <w:r w:rsidRPr="00CC4E0E">
        <w:rPr>
          <w:rFonts w:ascii="Book Antiqua" w:hAnsi="Book Antiqua"/>
          <w:i/>
          <w:iCs/>
        </w:rPr>
        <w:t xml:space="preserve">Int J </w:t>
      </w:r>
      <w:proofErr w:type="spellStart"/>
      <w:r w:rsidRPr="00CC4E0E">
        <w:rPr>
          <w:rFonts w:ascii="Book Antiqua" w:hAnsi="Book Antiqua"/>
          <w:i/>
          <w:iCs/>
        </w:rPr>
        <w:t>Radiat</w:t>
      </w:r>
      <w:proofErr w:type="spellEnd"/>
      <w:r w:rsidRPr="00CC4E0E">
        <w:rPr>
          <w:rFonts w:ascii="Book Antiqua" w:hAnsi="Book Antiqua"/>
          <w:i/>
          <w:iCs/>
        </w:rPr>
        <w:t xml:space="preserve"> Oncol Biol Phys</w:t>
      </w:r>
      <w:r w:rsidRPr="00CC4E0E">
        <w:rPr>
          <w:rFonts w:ascii="Book Antiqua" w:hAnsi="Book Antiqua"/>
        </w:rPr>
        <w:t xml:space="preserve"> 2019; </w:t>
      </w:r>
      <w:r w:rsidRPr="00CC4E0E">
        <w:rPr>
          <w:rFonts w:ascii="Book Antiqua" w:hAnsi="Book Antiqua"/>
          <w:b/>
          <w:bCs/>
        </w:rPr>
        <w:t>105</w:t>
      </w:r>
      <w:r w:rsidRPr="00CC4E0E">
        <w:rPr>
          <w:rFonts w:ascii="Book Antiqua" w:hAnsi="Book Antiqua"/>
        </w:rPr>
        <w:t>: 64-72 [PMID: 30684667 DOI: 10.1016/j.ijrobp.2019.01.076]</w:t>
      </w:r>
    </w:p>
    <w:p w14:paraId="59DBAB57" w14:textId="77777777" w:rsidR="0064340F" w:rsidRPr="00CC4E0E" w:rsidRDefault="0064340F" w:rsidP="0064340F">
      <w:pPr>
        <w:snapToGrid w:val="0"/>
        <w:spacing w:line="360" w:lineRule="auto"/>
        <w:jc w:val="both"/>
        <w:rPr>
          <w:rFonts w:ascii="Book Antiqua" w:hAnsi="Book Antiqua"/>
        </w:rPr>
      </w:pPr>
      <w:r w:rsidRPr="00CC4E0E">
        <w:rPr>
          <w:rFonts w:ascii="Book Antiqua" w:hAnsi="Book Antiqua"/>
        </w:rPr>
        <w:t xml:space="preserve">38 </w:t>
      </w:r>
      <w:r w:rsidRPr="00CC4E0E">
        <w:rPr>
          <w:rFonts w:ascii="Book Antiqua" w:hAnsi="Book Antiqua"/>
          <w:b/>
          <w:bCs/>
        </w:rPr>
        <w:t>Cheng JY</w:t>
      </w:r>
      <w:r w:rsidRPr="00CC4E0E">
        <w:rPr>
          <w:rFonts w:ascii="Book Antiqua" w:hAnsi="Book Antiqua"/>
        </w:rPr>
        <w:t xml:space="preserve">, Liu CM, Wang YM, Hsu HC, Huang EY, Huang TT, Lee CH, Hung SP, Huang BS. Proton versus photon radiotherapy for primary hepatocellular carcinoma: a propensity-matched analysis. </w:t>
      </w:r>
      <w:proofErr w:type="spellStart"/>
      <w:r w:rsidRPr="00CC4E0E">
        <w:rPr>
          <w:rFonts w:ascii="Book Antiqua" w:hAnsi="Book Antiqua"/>
          <w:i/>
          <w:iCs/>
        </w:rPr>
        <w:t>Radiat</w:t>
      </w:r>
      <w:proofErr w:type="spellEnd"/>
      <w:r w:rsidRPr="00CC4E0E">
        <w:rPr>
          <w:rFonts w:ascii="Book Antiqua" w:hAnsi="Book Antiqua"/>
          <w:i/>
          <w:iCs/>
        </w:rPr>
        <w:t xml:space="preserve"> Oncol</w:t>
      </w:r>
      <w:r w:rsidRPr="00CC4E0E">
        <w:rPr>
          <w:rFonts w:ascii="Book Antiqua" w:hAnsi="Book Antiqua"/>
        </w:rPr>
        <w:t xml:space="preserve"> 2020; </w:t>
      </w:r>
      <w:r w:rsidRPr="00CC4E0E">
        <w:rPr>
          <w:rFonts w:ascii="Book Antiqua" w:hAnsi="Book Antiqua"/>
          <w:b/>
          <w:bCs/>
        </w:rPr>
        <w:t>15</w:t>
      </w:r>
      <w:r w:rsidRPr="00CC4E0E">
        <w:rPr>
          <w:rFonts w:ascii="Book Antiqua" w:hAnsi="Book Antiqua"/>
        </w:rPr>
        <w:t>: 159 [PMID: 32605627 DOI: 10.1186/s13014-020-01605-4]</w:t>
      </w:r>
    </w:p>
    <w:p w14:paraId="5B49073D" w14:textId="77777777" w:rsidR="0064340F" w:rsidRPr="00CC4E0E" w:rsidRDefault="0064340F" w:rsidP="0064340F">
      <w:pPr>
        <w:snapToGrid w:val="0"/>
        <w:spacing w:line="360" w:lineRule="auto"/>
        <w:jc w:val="both"/>
        <w:rPr>
          <w:rFonts w:ascii="Book Antiqua" w:hAnsi="Book Antiqua"/>
        </w:rPr>
      </w:pPr>
      <w:r w:rsidRPr="00CC4E0E">
        <w:rPr>
          <w:rFonts w:ascii="Book Antiqua" w:hAnsi="Book Antiqua"/>
        </w:rPr>
        <w:t xml:space="preserve">39 </w:t>
      </w:r>
      <w:r w:rsidRPr="00CC4E0E">
        <w:rPr>
          <w:rFonts w:ascii="Book Antiqua" w:hAnsi="Book Antiqua"/>
          <w:b/>
          <w:bCs/>
        </w:rPr>
        <w:t xml:space="preserve">PTCOG. </w:t>
      </w:r>
      <w:r w:rsidRPr="00B71BCA">
        <w:rPr>
          <w:rFonts w:ascii="Book Antiqua" w:hAnsi="Book Antiqua"/>
          <w:bCs/>
        </w:rPr>
        <w:t>Particle therapy co-operative group. [Accessed December 13,</w:t>
      </w:r>
      <w:r w:rsidRPr="00B71BCA">
        <w:rPr>
          <w:rFonts w:ascii="Book Antiqua" w:hAnsi="Book Antiqua"/>
        </w:rPr>
        <w:t xml:space="preserve"> 2021</w:t>
      </w:r>
      <w:r>
        <w:rPr>
          <w:rFonts w:ascii="Book Antiqua" w:hAnsi="Book Antiqua"/>
        </w:rPr>
        <w:t xml:space="preserve">] </w:t>
      </w:r>
      <w:r w:rsidRPr="00CC4E0E">
        <w:rPr>
          <w:rFonts w:ascii="Book Antiqua" w:hAnsi="Book Antiqua"/>
        </w:rPr>
        <w:t xml:space="preserve">Available </w:t>
      </w:r>
      <w:r>
        <w:rPr>
          <w:rFonts w:ascii="Book Antiqua" w:hAnsi="Book Antiqua"/>
        </w:rPr>
        <w:t>from</w:t>
      </w:r>
      <w:r w:rsidRPr="00CC4E0E">
        <w:rPr>
          <w:rFonts w:ascii="Book Antiqua" w:hAnsi="Book Antiqua"/>
        </w:rPr>
        <w:t xml:space="preserve">: </w:t>
      </w:r>
      <w:hyperlink r:id="rId7" w:history="1">
        <w:r w:rsidRPr="009F414A">
          <w:rPr>
            <w:rStyle w:val="a7"/>
            <w:rFonts w:ascii="Book Antiqua" w:hAnsi="Book Antiqua"/>
          </w:rPr>
          <w:t>https://www.ptcog.ch/index.php/facilities-in-operation</w:t>
        </w:r>
      </w:hyperlink>
      <w:r>
        <w:rPr>
          <w:rFonts w:ascii="Book Antiqua" w:hAnsi="Book Antiqua"/>
        </w:rPr>
        <w:t xml:space="preserve"> </w:t>
      </w:r>
    </w:p>
    <w:p w14:paraId="1BA798D0" w14:textId="77777777" w:rsidR="0064340F" w:rsidRPr="00CC4E0E" w:rsidRDefault="0064340F" w:rsidP="0064340F">
      <w:pPr>
        <w:snapToGrid w:val="0"/>
        <w:spacing w:line="360" w:lineRule="auto"/>
        <w:jc w:val="both"/>
        <w:rPr>
          <w:rFonts w:ascii="Book Antiqua" w:hAnsi="Book Antiqua"/>
        </w:rPr>
      </w:pPr>
      <w:r w:rsidRPr="00CC4E0E">
        <w:rPr>
          <w:rFonts w:ascii="Book Antiqua" w:hAnsi="Book Antiqua"/>
        </w:rPr>
        <w:t xml:space="preserve">40 </w:t>
      </w:r>
      <w:r w:rsidRPr="00CC4E0E">
        <w:rPr>
          <w:rFonts w:ascii="Book Antiqua" w:hAnsi="Book Antiqua"/>
          <w:b/>
          <w:bCs/>
        </w:rPr>
        <w:t>Peng SY</w:t>
      </w:r>
      <w:r w:rsidRPr="00CC4E0E">
        <w:rPr>
          <w:rFonts w:ascii="Book Antiqua" w:hAnsi="Book Antiqua"/>
        </w:rPr>
        <w:t xml:space="preserve">, Wang XA, Huang CY, Li JT, Hong DF, Wang YF, Xu B. Better surgical treatment method for hepatocellular carcinoma with portal vein tumor thrombus. </w:t>
      </w:r>
      <w:r w:rsidRPr="00CC4E0E">
        <w:rPr>
          <w:rFonts w:ascii="Book Antiqua" w:hAnsi="Book Antiqua"/>
          <w:i/>
          <w:iCs/>
        </w:rPr>
        <w:t>World J Gastroenterol</w:t>
      </w:r>
      <w:r w:rsidRPr="00CC4E0E">
        <w:rPr>
          <w:rFonts w:ascii="Book Antiqua" w:hAnsi="Book Antiqua"/>
        </w:rPr>
        <w:t xml:space="preserve"> 2018; </w:t>
      </w:r>
      <w:r w:rsidRPr="00CC4E0E">
        <w:rPr>
          <w:rFonts w:ascii="Book Antiqua" w:hAnsi="Book Antiqua"/>
          <w:b/>
          <w:bCs/>
        </w:rPr>
        <w:t>24</w:t>
      </w:r>
      <w:r w:rsidRPr="00CC4E0E">
        <w:rPr>
          <w:rFonts w:ascii="Book Antiqua" w:hAnsi="Book Antiqua"/>
        </w:rPr>
        <w:t>: 4527-4535 [PMID: 30386102 DOI: 10.3748/wjg.v24.i40.4527]</w:t>
      </w:r>
    </w:p>
    <w:p w14:paraId="079E1B63" w14:textId="77777777" w:rsidR="0064340F" w:rsidRPr="00CC4E0E" w:rsidRDefault="0064340F" w:rsidP="0064340F">
      <w:pPr>
        <w:snapToGrid w:val="0"/>
        <w:spacing w:line="360" w:lineRule="auto"/>
        <w:jc w:val="both"/>
        <w:rPr>
          <w:rFonts w:ascii="Book Antiqua" w:hAnsi="Book Antiqua"/>
        </w:rPr>
      </w:pPr>
      <w:r w:rsidRPr="00CC4E0E">
        <w:rPr>
          <w:rFonts w:ascii="Book Antiqua" w:hAnsi="Book Antiqua"/>
        </w:rPr>
        <w:t xml:space="preserve">41 </w:t>
      </w:r>
      <w:proofErr w:type="spellStart"/>
      <w:r w:rsidRPr="00CC4E0E">
        <w:rPr>
          <w:rFonts w:ascii="Book Antiqua" w:hAnsi="Book Antiqua"/>
          <w:b/>
          <w:bCs/>
        </w:rPr>
        <w:t>Kokudo</w:t>
      </w:r>
      <w:proofErr w:type="spellEnd"/>
      <w:r w:rsidRPr="00CC4E0E">
        <w:rPr>
          <w:rFonts w:ascii="Book Antiqua" w:hAnsi="Book Antiqua"/>
          <w:b/>
          <w:bCs/>
        </w:rPr>
        <w:t xml:space="preserve"> T</w:t>
      </w:r>
      <w:r w:rsidRPr="00CC4E0E">
        <w:rPr>
          <w:rFonts w:ascii="Book Antiqua" w:hAnsi="Book Antiqua"/>
        </w:rPr>
        <w:t xml:space="preserve">, Hasegawa K, Matsuyama Y, Takayama T, Izumi N, </w:t>
      </w:r>
      <w:proofErr w:type="spellStart"/>
      <w:r w:rsidRPr="00CC4E0E">
        <w:rPr>
          <w:rFonts w:ascii="Book Antiqua" w:hAnsi="Book Antiqua"/>
        </w:rPr>
        <w:t>Kadoya</w:t>
      </w:r>
      <w:proofErr w:type="spellEnd"/>
      <w:r w:rsidRPr="00CC4E0E">
        <w:rPr>
          <w:rFonts w:ascii="Book Antiqua" w:hAnsi="Book Antiqua"/>
        </w:rPr>
        <w:t xml:space="preserve"> M, Kudo M, Ku Y, Sakamoto M, Nakashima O, Kaneko S, </w:t>
      </w:r>
      <w:proofErr w:type="spellStart"/>
      <w:r w:rsidRPr="00CC4E0E">
        <w:rPr>
          <w:rFonts w:ascii="Book Antiqua" w:hAnsi="Book Antiqua"/>
        </w:rPr>
        <w:t>Kokudo</w:t>
      </w:r>
      <w:proofErr w:type="spellEnd"/>
      <w:r w:rsidRPr="00CC4E0E">
        <w:rPr>
          <w:rFonts w:ascii="Book Antiqua" w:hAnsi="Book Antiqua"/>
        </w:rPr>
        <w:t xml:space="preserve"> N; Liver Cancer Study Group of Japan. Survival benefit of liver resection for hepatocellular carcinoma associated with portal vein invasion. </w:t>
      </w:r>
      <w:r w:rsidRPr="00CC4E0E">
        <w:rPr>
          <w:rFonts w:ascii="Book Antiqua" w:hAnsi="Book Antiqua"/>
          <w:i/>
          <w:iCs/>
        </w:rPr>
        <w:t>J Hepatol</w:t>
      </w:r>
      <w:r w:rsidRPr="00CC4E0E">
        <w:rPr>
          <w:rFonts w:ascii="Book Antiqua" w:hAnsi="Book Antiqua"/>
        </w:rPr>
        <w:t xml:space="preserve"> 2016; </w:t>
      </w:r>
      <w:r w:rsidRPr="00CC4E0E">
        <w:rPr>
          <w:rFonts w:ascii="Book Antiqua" w:hAnsi="Book Antiqua"/>
          <w:b/>
          <w:bCs/>
        </w:rPr>
        <w:t>65</w:t>
      </w:r>
      <w:r w:rsidRPr="00CC4E0E">
        <w:rPr>
          <w:rFonts w:ascii="Book Antiqua" w:hAnsi="Book Antiqua"/>
        </w:rPr>
        <w:t>: 938-943 [PMID: 27266618 DOI: 10.1016/j.jhep.2016.05.044]</w:t>
      </w:r>
    </w:p>
    <w:p w14:paraId="578D64CD" w14:textId="77777777" w:rsidR="0064340F" w:rsidRPr="00CC4E0E" w:rsidRDefault="0064340F" w:rsidP="0064340F">
      <w:pPr>
        <w:snapToGrid w:val="0"/>
        <w:spacing w:line="360" w:lineRule="auto"/>
        <w:jc w:val="both"/>
        <w:rPr>
          <w:rFonts w:ascii="Book Antiqua" w:hAnsi="Book Antiqua"/>
        </w:rPr>
      </w:pPr>
      <w:r w:rsidRPr="00CC4E0E">
        <w:rPr>
          <w:rFonts w:ascii="Book Antiqua" w:hAnsi="Book Antiqua"/>
        </w:rPr>
        <w:t xml:space="preserve">42 </w:t>
      </w:r>
      <w:r w:rsidRPr="00CC4E0E">
        <w:rPr>
          <w:rFonts w:ascii="Book Antiqua" w:hAnsi="Book Antiqua"/>
          <w:b/>
          <w:bCs/>
        </w:rPr>
        <w:t>Wang K</w:t>
      </w:r>
      <w:r w:rsidRPr="00CC4E0E">
        <w:rPr>
          <w:rFonts w:ascii="Book Antiqua" w:hAnsi="Book Antiqua"/>
        </w:rPr>
        <w:t xml:space="preserve">, Guo WX, Chen MS, Mao YL, Sun BC, Shi J, Zhang YJ, Meng Y, Yang YF, Cong WM, Wu MC, Lau WY, Cheng SQ. Multimodality Treatment for Hepatocellular Carcinoma With Portal Vein Tumor Thrombus: A Large-Scale, Multicenter, Propensity </w:t>
      </w:r>
      <w:proofErr w:type="spellStart"/>
      <w:r w:rsidRPr="00CC4E0E">
        <w:rPr>
          <w:rFonts w:ascii="Book Antiqua" w:hAnsi="Book Antiqua"/>
        </w:rPr>
        <w:lastRenderedPageBreak/>
        <w:t>Mathching</w:t>
      </w:r>
      <w:proofErr w:type="spellEnd"/>
      <w:r w:rsidRPr="00CC4E0E">
        <w:rPr>
          <w:rFonts w:ascii="Book Antiqua" w:hAnsi="Book Antiqua"/>
        </w:rPr>
        <w:t xml:space="preserve"> Score Analysis. </w:t>
      </w:r>
      <w:r w:rsidRPr="00CC4E0E">
        <w:rPr>
          <w:rFonts w:ascii="Book Antiqua" w:hAnsi="Book Antiqua"/>
          <w:i/>
          <w:iCs/>
        </w:rPr>
        <w:t>Medicine (Baltimore)</w:t>
      </w:r>
      <w:r w:rsidRPr="00CC4E0E">
        <w:rPr>
          <w:rFonts w:ascii="Book Antiqua" w:hAnsi="Book Antiqua"/>
        </w:rPr>
        <w:t xml:space="preserve"> 2016; </w:t>
      </w:r>
      <w:r w:rsidRPr="00CC4E0E">
        <w:rPr>
          <w:rFonts w:ascii="Book Antiqua" w:hAnsi="Book Antiqua"/>
          <w:b/>
          <w:bCs/>
        </w:rPr>
        <w:t>95</w:t>
      </w:r>
      <w:r w:rsidRPr="00CC4E0E">
        <w:rPr>
          <w:rFonts w:ascii="Book Antiqua" w:hAnsi="Book Antiqua"/>
        </w:rPr>
        <w:t>: e3015 [PMID: 26986115 DOI: 10.1097/MD.0000000000003015]</w:t>
      </w:r>
    </w:p>
    <w:p w14:paraId="66610362" w14:textId="77777777" w:rsidR="0064340F" w:rsidRPr="00CC4E0E" w:rsidRDefault="0064340F" w:rsidP="0064340F">
      <w:pPr>
        <w:snapToGrid w:val="0"/>
        <w:spacing w:line="360" w:lineRule="auto"/>
        <w:jc w:val="both"/>
        <w:rPr>
          <w:rFonts w:ascii="Book Antiqua" w:hAnsi="Book Antiqua"/>
        </w:rPr>
      </w:pPr>
      <w:r w:rsidRPr="00CC4E0E">
        <w:rPr>
          <w:rFonts w:ascii="Book Antiqua" w:hAnsi="Book Antiqua"/>
        </w:rPr>
        <w:t xml:space="preserve">43 </w:t>
      </w:r>
      <w:r w:rsidRPr="00CC4E0E">
        <w:rPr>
          <w:rFonts w:ascii="Book Antiqua" w:hAnsi="Book Antiqua"/>
          <w:b/>
          <w:bCs/>
        </w:rPr>
        <w:t>Shi J</w:t>
      </w:r>
      <w:r w:rsidRPr="00CC4E0E">
        <w:rPr>
          <w:rFonts w:ascii="Book Antiqua" w:hAnsi="Book Antiqua"/>
        </w:rPr>
        <w:t xml:space="preserve">, Lai EC, Li N, Guo WX, </w:t>
      </w:r>
      <w:proofErr w:type="spellStart"/>
      <w:r w:rsidRPr="00CC4E0E">
        <w:rPr>
          <w:rFonts w:ascii="Book Antiqua" w:hAnsi="Book Antiqua"/>
        </w:rPr>
        <w:t>Xue</w:t>
      </w:r>
      <w:proofErr w:type="spellEnd"/>
      <w:r w:rsidRPr="00CC4E0E">
        <w:rPr>
          <w:rFonts w:ascii="Book Antiqua" w:hAnsi="Book Antiqua"/>
        </w:rPr>
        <w:t xml:space="preserve"> J, Lau WY, Wu MC, Cheng SQ. Surgical treatment of hepatocellular carcinoma with portal vein tumor thrombus. </w:t>
      </w:r>
      <w:r w:rsidRPr="00CC4E0E">
        <w:rPr>
          <w:rFonts w:ascii="Book Antiqua" w:hAnsi="Book Antiqua"/>
          <w:i/>
          <w:iCs/>
        </w:rPr>
        <w:t>Ann Surg Oncol</w:t>
      </w:r>
      <w:r w:rsidRPr="00CC4E0E">
        <w:rPr>
          <w:rFonts w:ascii="Book Antiqua" w:hAnsi="Book Antiqua"/>
        </w:rPr>
        <w:t xml:space="preserve"> 2010; </w:t>
      </w:r>
      <w:r w:rsidRPr="00CC4E0E">
        <w:rPr>
          <w:rFonts w:ascii="Book Antiqua" w:hAnsi="Book Antiqua"/>
          <w:b/>
          <w:bCs/>
        </w:rPr>
        <w:t>17</w:t>
      </w:r>
      <w:r w:rsidRPr="00CC4E0E">
        <w:rPr>
          <w:rFonts w:ascii="Book Antiqua" w:hAnsi="Book Antiqua"/>
        </w:rPr>
        <w:t>: 2073-2080 [PMID: 20131013 DOI: 10.1245/s10434-010-0940-4]</w:t>
      </w:r>
    </w:p>
    <w:p w14:paraId="32CBAA8F" w14:textId="77777777" w:rsidR="0064340F" w:rsidRPr="00CC4E0E" w:rsidRDefault="0064340F" w:rsidP="0064340F">
      <w:pPr>
        <w:snapToGrid w:val="0"/>
        <w:spacing w:line="360" w:lineRule="auto"/>
        <w:jc w:val="both"/>
        <w:rPr>
          <w:rFonts w:ascii="Book Antiqua" w:hAnsi="Book Antiqua"/>
        </w:rPr>
      </w:pPr>
      <w:r w:rsidRPr="00CC4E0E">
        <w:rPr>
          <w:rFonts w:ascii="Book Antiqua" w:hAnsi="Book Antiqua"/>
        </w:rPr>
        <w:t xml:space="preserve">44 </w:t>
      </w:r>
      <w:r w:rsidRPr="00CC4E0E">
        <w:rPr>
          <w:rFonts w:ascii="Book Antiqua" w:hAnsi="Book Antiqua"/>
          <w:b/>
          <w:bCs/>
        </w:rPr>
        <w:t>Chen XP</w:t>
      </w:r>
      <w:r w:rsidRPr="00CC4E0E">
        <w:rPr>
          <w:rFonts w:ascii="Book Antiqua" w:hAnsi="Book Antiqua"/>
        </w:rPr>
        <w:t xml:space="preserve">, </w:t>
      </w:r>
      <w:proofErr w:type="spellStart"/>
      <w:r w:rsidRPr="00CC4E0E">
        <w:rPr>
          <w:rFonts w:ascii="Book Antiqua" w:hAnsi="Book Antiqua"/>
        </w:rPr>
        <w:t>Qiu</w:t>
      </w:r>
      <w:proofErr w:type="spellEnd"/>
      <w:r w:rsidRPr="00CC4E0E">
        <w:rPr>
          <w:rFonts w:ascii="Book Antiqua" w:hAnsi="Book Antiqua"/>
        </w:rPr>
        <w:t xml:space="preserve"> FZ, Wu ZD, Zhang ZW, Huang ZY, Chen YF, Zhang BX, He SQ, Zhang WG. Effects of location and extension of portal vein tumor thrombus on long-term outcomes of surgical treatment for hepatocellular carcinoma. </w:t>
      </w:r>
      <w:r w:rsidRPr="00CC4E0E">
        <w:rPr>
          <w:rFonts w:ascii="Book Antiqua" w:hAnsi="Book Antiqua"/>
          <w:i/>
          <w:iCs/>
        </w:rPr>
        <w:t>Ann Surg Oncol</w:t>
      </w:r>
      <w:r w:rsidRPr="00CC4E0E">
        <w:rPr>
          <w:rFonts w:ascii="Book Antiqua" w:hAnsi="Book Antiqua"/>
        </w:rPr>
        <w:t xml:space="preserve"> 2006; </w:t>
      </w:r>
      <w:r w:rsidRPr="00CC4E0E">
        <w:rPr>
          <w:rFonts w:ascii="Book Antiqua" w:hAnsi="Book Antiqua"/>
          <w:b/>
          <w:bCs/>
        </w:rPr>
        <w:t>13</w:t>
      </w:r>
      <w:r w:rsidRPr="00CC4E0E">
        <w:rPr>
          <w:rFonts w:ascii="Book Antiqua" w:hAnsi="Book Antiqua"/>
        </w:rPr>
        <w:t>: 940-946 [PMID: 16788755 DOI: 10.1245/ASO.2006.08.007]</w:t>
      </w:r>
    </w:p>
    <w:p w14:paraId="4A5AEF43" w14:textId="77777777" w:rsidR="0064340F" w:rsidRPr="00CC4E0E" w:rsidRDefault="0064340F" w:rsidP="0064340F">
      <w:pPr>
        <w:snapToGrid w:val="0"/>
        <w:spacing w:line="360" w:lineRule="auto"/>
        <w:jc w:val="both"/>
        <w:rPr>
          <w:rFonts w:ascii="Book Antiqua" w:hAnsi="Book Antiqua"/>
        </w:rPr>
      </w:pPr>
      <w:r w:rsidRPr="00CC4E0E">
        <w:rPr>
          <w:rFonts w:ascii="Book Antiqua" w:hAnsi="Book Antiqua"/>
        </w:rPr>
        <w:t xml:space="preserve">45 </w:t>
      </w:r>
      <w:proofErr w:type="spellStart"/>
      <w:r w:rsidRPr="00CC4E0E">
        <w:rPr>
          <w:rFonts w:ascii="Book Antiqua" w:hAnsi="Book Antiqua"/>
          <w:b/>
          <w:bCs/>
        </w:rPr>
        <w:t>Kokudo</w:t>
      </w:r>
      <w:proofErr w:type="spellEnd"/>
      <w:r w:rsidRPr="00CC4E0E">
        <w:rPr>
          <w:rFonts w:ascii="Book Antiqua" w:hAnsi="Book Antiqua"/>
          <w:b/>
          <w:bCs/>
        </w:rPr>
        <w:t xml:space="preserve"> N</w:t>
      </w:r>
      <w:r w:rsidRPr="00CC4E0E">
        <w:rPr>
          <w:rFonts w:ascii="Book Antiqua" w:hAnsi="Book Antiqua"/>
        </w:rPr>
        <w:t xml:space="preserve">, </w:t>
      </w:r>
      <w:proofErr w:type="spellStart"/>
      <w:r w:rsidRPr="00CC4E0E">
        <w:rPr>
          <w:rFonts w:ascii="Book Antiqua" w:hAnsi="Book Antiqua"/>
        </w:rPr>
        <w:t>Takemura</w:t>
      </w:r>
      <w:proofErr w:type="spellEnd"/>
      <w:r w:rsidRPr="00CC4E0E">
        <w:rPr>
          <w:rFonts w:ascii="Book Antiqua" w:hAnsi="Book Antiqua"/>
        </w:rPr>
        <w:t xml:space="preserve"> N, Hasegawa K, Takayama T, Kubo S, Shimada M, Nagano H, </w:t>
      </w:r>
      <w:proofErr w:type="spellStart"/>
      <w:r w:rsidRPr="00CC4E0E">
        <w:rPr>
          <w:rFonts w:ascii="Book Antiqua" w:hAnsi="Book Antiqua"/>
        </w:rPr>
        <w:t>Hatano</w:t>
      </w:r>
      <w:proofErr w:type="spellEnd"/>
      <w:r w:rsidRPr="00CC4E0E">
        <w:rPr>
          <w:rFonts w:ascii="Book Antiqua" w:hAnsi="Book Antiqua"/>
        </w:rPr>
        <w:t xml:space="preserve"> E, Izumi N, Kaneko S, Kudo M, </w:t>
      </w:r>
      <w:proofErr w:type="spellStart"/>
      <w:r w:rsidRPr="00CC4E0E">
        <w:rPr>
          <w:rFonts w:ascii="Book Antiqua" w:hAnsi="Book Antiqua"/>
        </w:rPr>
        <w:t>Iijima</w:t>
      </w:r>
      <w:proofErr w:type="spellEnd"/>
      <w:r w:rsidRPr="00CC4E0E">
        <w:rPr>
          <w:rFonts w:ascii="Book Antiqua" w:hAnsi="Book Antiqua"/>
        </w:rPr>
        <w:t xml:space="preserve"> H, </w:t>
      </w:r>
      <w:proofErr w:type="spellStart"/>
      <w:r w:rsidRPr="00CC4E0E">
        <w:rPr>
          <w:rFonts w:ascii="Book Antiqua" w:hAnsi="Book Antiqua"/>
        </w:rPr>
        <w:t>Genda</w:t>
      </w:r>
      <w:proofErr w:type="spellEnd"/>
      <w:r w:rsidRPr="00CC4E0E">
        <w:rPr>
          <w:rFonts w:ascii="Book Antiqua" w:hAnsi="Book Antiqua"/>
        </w:rPr>
        <w:t xml:space="preserve"> T, </w:t>
      </w:r>
      <w:proofErr w:type="spellStart"/>
      <w:r w:rsidRPr="00CC4E0E">
        <w:rPr>
          <w:rFonts w:ascii="Book Antiqua" w:hAnsi="Book Antiqua"/>
        </w:rPr>
        <w:t>Tateishi</w:t>
      </w:r>
      <w:proofErr w:type="spellEnd"/>
      <w:r w:rsidRPr="00CC4E0E">
        <w:rPr>
          <w:rFonts w:ascii="Book Antiqua" w:hAnsi="Book Antiqua"/>
        </w:rPr>
        <w:t xml:space="preserve"> R, </w:t>
      </w:r>
      <w:proofErr w:type="spellStart"/>
      <w:r w:rsidRPr="00CC4E0E">
        <w:rPr>
          <w:rFonts w:ascii="Book Antiqua" w:hAnsi="Book Antiqua"/>
        </w:rPr>
        <w:t>Torimura</w:t>
      </w:r>
      <w:proofErr w:type="spellEnd"/>
      <w:r w:rsidRPr="00CC4E0E">
        <w:rPr>
          <w:rFonts w:ascii="Book Antiqua" w:hAnsi="Book Antiqua"/>
        </w:rPr>
        <w:t xml:space="preserve"> T, </w:t>
      </w:r>
      <w:proofErr w:type="spellStart"/>
      <w:r w:rsidRPr="00CC4E0E">
        <w:rPr>
          <w:rFonts w:ascii="Book Antiqua" w:hAnsi="Book Antiqua"/>
        </w:rPr>
        <w:t>Igaki</w:t>
      </w:r>
      <w:proofErr w:type="spellEnd"/>
      <w:r w:rsidRPr="00CC4E0E">
        <w:rPr>
          <w:rFonts w:ascii="Book Antiqua" w:hAnsi="Book Antiqua"/>
        </w:rPr>
        <w:t xml:space="preserve"> H, Kobayashi S, Sakurai H, Murakami T, </w:t>
      </w:r>
      <w:proofErr w:type="spellStart"/>
      <w:r w:rsidRPr="00CC4E0E">
        <w:rPr>
          <w:rFonts w:ascii="Book Antiqua" w:hAnsi="Book Antiqua"/>
        </w:rPr>
        <w:t>Watadani</w:t>
      </w:r>
      <w:proofErr w:type="spellEnd"/>
      <w:r w:rsidRPr="00CC4E0E">
        <w:rPr>
          <w:rFonts w:ascii="Book Antiqua" w:hAnsi="Book Antiqua"/>
        </w:rPr>
        <w:t xml:space="preserve"> T, Matsuyama Y. Clinical practice guidelines for hepatocellular carcinoma: The Japan Society of Hepatology 2017 (4th JSH-HCC guidelines) 2019 update. </w:t>
      </w:r>
      <w:r w:rsidRPr="00CC4E0E">
        <w:rPr>
          <w:rFonts w:ascii="Book Antiqua" w:hAnsi="Book Antiqua"/>
          <w:i/>
          <w:iCs/>
        </w:rPr>
        <w:t>Hepatol Res</w:t>
      </w:r>
      <w:r w:rsidRPr="00CC4E0E">
        <w:rPr>
          <w:rFonts w:ascii="Book Antiqua" w:hAnsi="Book Antiqua"/>
        </w:rPr>
        <w:t xml:space="preserve"> 2019; </w:t>
      </w:r>
      <w:r w:rsidRPr="00CC4E0E">
        <w:rPr>
          <w:rFonts w:ascii="Book Antiqua" w:hAnsi="Book Antiqua"/>
          <w:b/>
          <w:bCs/>
        </w:rPr>
        <w:t>49</w:t>
      </w:r>
      <w:r w:rsidRPr="00CC4E0E">
        <w:rPr>
          <w:rFonts w:ascii="Book Antiqua" w:hAnsi="Book Antiqua"/>
        </w:rPr>
        <w:t>: 1109-1113 [PMID: 31336394 DOI: 10.1111/hepr.13411]</w:t>
      </w:r>
    </w:p>
    <w:p w14:paraId="1D99C9D7" w14:textId="77777777" w:rsidR="0064340F" w:rsidRPr="00CC4E0E" w:rsidRDefault="0064340F" w:rsidP="0064340F">
      <w:pPr>
        <w:snapToGrid w:val="0"/>
        <w:spacing w:line="360" w:lineRule="auto"/>
        <w:jc w:val="both"/>
        <w:rPr>
          <w:rFonts w:ascii="Book Antiqua" w:hAnsi="Book Antiqua"/>
        </w:rPr>
      </w:pPr>
      <w:r w:rsidRPr="00CC4E0E">
        <w:rPr>
          <w:rFonts w:ascii="Book Antiqua" w:hAnsi="Book Antiqua"/>
        </w:rPr>
        <w:t xml:space="preserve">46 </w:t>
      </w:r>
      <w:r w:rsidRPr="00CC4E0E">
        <w:rPr>
          <w:rFonts w:ascii="Book Antiqua" w:hAnsi="Book Antiqua"/>
          <w:b/>
          <w:bCs/>
        </w:rPr>
        <w:t>Chong JU</w:t>
      </w:r>
      <w:r w:rsidRPr="00CC4E0E">
        <w:rPr>
          <w:rFonts w:ascii="Book Antiqua" w:hAnsi="Book Antiqua"/>
        </w:rPr>
        <w:t xml:space="preserve">, Choi GH, Han DH, Kim KS, </w:t>
      </w:r>
      <w:proofErr w:type="spellStart"/>
      <w:r w:rsidRPr="00CC4E0E">
        <w:rPr>
          <w:rFonts w:ascii="Book Antiqua" w:hAnsi="Book Antiqua"/>
        </w:rPr>
        <w:t>Seong</w:t>
      </w:r>
      <w:proofErr w:type="spellEnd"/>
      <w:r w:rsidRPr="00CC4E0E">
        <w:rPr>
          <w:rFonts w:ascii="Book Antiqua" w:hAnsi="Book Antiqua"/>
        </w:rPr>
        <w:t xml:space="preserve"> J, Han KH, Choi JS. Downstaging with Localized Concurrent Chemoradiotherapy Can Identify Optimal Surgical Candidates in Hepatocellular Carcinoma with Portal Vein Tumor Thrombus. </w:t>
      </w:r>
      <w:r w:rsidRPr="00CC4E0E">
        <w:rPr>
          <w:rFonts w:ascii="Book Antiqua" w:hAnsi="Book Antiqua"/>
          <w:i/>
          <w:iCs/>
        </w:rPr>
        <w:t>Ann Surg Oncol</w:t>
      </w:r>
      <w:r w:rsidRPr="00CC4E0E">
        <w:rPr>
          <w:rFonts w:ascii="Book Antiqua" w:hAnsi="Book Antiqua"/>
        </w:rPr>
        <w:t xml:space="preserve"> 2018; </w:t>
      </w:r>
      <w:r w:rsidRPr="00CC4E0E">
        <w:rPr>
          <w:rFonts w:ascii="Book Antiqua" w:hAnsi="Book Antiqua"/>
          <w:b/>
          <w:bCs/>
        </w:rPr>
        <w:t>25</w:t>
      </w:r>
      <w:r w:rsidRPr="00CC4E0E">
        <w:rPr>
          <w:rFonts w:ascii="Book Antiqua" w:hAnsi="Book Antiqua"/>
        </w:rPr>
        <w:t>: 3308-3315 [PMID: 30083834 DOI: 10.1245/s10434-018-6653-9]</w:t>
      </w:r>
    </w:p>
    <w:p w14:paraId="2FE0F12F" w14:textId="77777777" w:rsidR="0064340F" w:rsidRPr="00CC4E0E" w:rsidRDefault="0064340F" w:rsidP="0064340F">
      <w:pPr>
        <w:snapToGrid w:val="0"/>
        <w:spacing w:line="360" w:lineRule="auto"/>
        <w:jc w:val="both"/>
        <w:rPr>
          <w:rFonts w:ascii="Book Antiqua" w:hAnsi="Book Antiqua"/>
        </w:rPr>
      </w:pPr>
      <w:r w:rsidRPr="00CC4E0E">
        <w:rPr>
          <w:rFonts w:ascii="Book Antiqua" w:hAnsi="Book Antiqua"/>
        </w:rPr>
        <w:t xml:space="preserve">47 </w:t>
      </w:r>
      <w:r w:rsidRPr="00CC4E0E">
        <w:rPr>
          <w:rFonts w:ascii="Book Antiqua" w:hAnsi="Book Antiqua"/>
          <w:b/>
          <w:bCs/>
        </w:rPr>
        <w:t>Sun J</w:t>
      </w:r>
      <w:r w:rsidRPr="00CC4E0E">
        <w:rPr>
          <w:rFonts w:ascii="Book Antiqua" w:hAnsi="Book Antiqua"/>
        </w:rPr>
        <w:t xml:space="preserve">, Yang L, Shi J, Liu C, Zhang X, Chai Z, Lau WY, Meng Y, Cheng SQ. Postoperative adjuvant IMRT for patients with HCC and portal vein tumor thrombus: An open-label randomized controlled trial. </w:t>
      </w:r>
      <w:proofErr w:type="spellStart"/>
      <w:r w:rsidRPr="00CC4E0E">
        <w:rPr>
          <w:rFonts w:ascii="Book Antiqua" w:hAnsi="Book Antiqua"/>
          <w:i/>
          <w:iCs/>
        </w:rPr>
        <w:t>Radiother</w:t>
      </w:r>
      <w:proofErr w:type="spellEnd"/>
      <w:r w:rsidRPr="00CC4E0E">
        <w:rPr>
          <w:rFonts w:ascii="Book Antiqua" w:hAnsi="Book Antiqua"/>
          <w:i/>
          <w:iCs/>
        </w:rPr>
        <w:t xml:space="preserve"> Oncol</w:t>
      </w:r>
      <w:r w:rsidRPr="00CC4E0E">
        <w:rPr>
          <w:rFonts w:ascii="Book Antiqua" w:hAnsi="Book Antiqua"/>
        </w:rPr>
        <w:t xml:space="preserve"> 2019; </w:t>
      </w:r>
      <w:r w:rsidRPr="00CC4E0E">
        <w:rPr>
          <w:rFonts w:ascii="Book Antiqua" w:hAnsi="Book Antiqua"/>
          <w:b/>
          <w:bCs/>
        </w:rPr>
        <w:t>140</w:t>
      </w:r>
      <w:r w:rsidRPr="00CC4E0E">
        <w:rPr>
          <w:rFonts w:ascii="Book Antiqua" w:hAnsi="Book Antiqua"/>
        </w:rPr>
        <w:t>: 20-25 [PMID: 31176205 DOI: 10.1016/j.radonc.2019.05.006]</w:t>
      </w:r>
    </w:p>
    <w:p w14:paraId="639154C4" w14:textId="77777777" w:rsidR="0064340F" w:rsidRPr="00CC4E0E" w:rsidRDefault="0064340F" w:rsidP="0064340F">
      <w:pPr>
        <w:snapToGrid w:val="0"/>
        <w:spacing w:line="360" w:lineRule="auto"/>
        <w:jc w:val="both"/>
        <w:rPr>
          <w:rFonts w:ascii="Book Antiqua" w:hAnsi="Book Antiqua"/>
        </w:rPr>
      </w:pPr>
      <w:r w:rsidRPr="00CC4E0E">
        <w:rPr>
          <w:rFonts w:ascii="Book Antiqua" w:hAnsi="Book Antiqua"/>
        </w:rPr>
        <w:t xml:space="preserve">48 </w:t>
      </w:r>
      <w:proofErr w:type="spellStart"/>
      <w:r w:rsidRPr="00CC4E0E">
        <w:rPr>
          <w:rFonts w:ascii="Book Antiqua" w:hAnsi="Book Antiqua"/>
          <w:b/>
          <w:bCs/>
        </w:rPr>
        <w:t>Soin</w:t>
      </w:r>
      <w:proofErr w:type="spellEnd"/>
      <w:r w:rsidRPr="00CC4E0E">
        <w:rPr>
          <w:rFonts w:ascii="Book Antiqua" w:hAnsi="Book Antiqua"/>
          <w:b/>
          <w:bCs/>
        </w:rPr>
        <w:t xml:space="preserve"> AS</w:t>
      </w:r>
      <w:r w:rsidRPr="00CC4E0E">
        <w:rPr>
          <w:rFonts w:ascii="Book Antiqua" w:hAnsi="Book Antiqua"/>
        </w:rPr>
        <w:t xml:space="preserve">, </w:t>
      </w:r>
      <w:proofErr w:type="spellStart"/>
      <w:r w:rsidRPr="00CC4E0E">
        <w:rPr>
          <w:rFonts w:ascii="Book Antiqua" w:hAnsi="Book Antiqua"/>
        </w:rPr>
        <w:t>Bhangui</w:t>
      </w:r>
      <w:proofErr w:type="spellEnd"/>
      <w:r w:rsidRPr="00CC4E0E">
        <w:rPr>
          <w:rFonts w:ascii="Book Antiqua" w:hAnsi="Book Antiqua"/>
        </w:rPr>
        <w:t xml:space="preserve"> P, </w:t>
      </w:r>
      <w:proofErr w:type="spellStart"/>
      <w:r w:rsidRPr="00CC4E0E">
        <w:rPr>
          <w:rFonts w:ascii="Book Antiqua" w:hAnsi="Book Antiqua"/>
        </w:rPr>
        <w:t>Kataria</w:t>
      </w:r>
      <w:proofErr w:type="spellEnd"/>
      <w:r w:rsidRPr="00CC4E0E">
        <w:rPr>
          <w:rFonts w:ascii="Book Antiqua" w:hAnsi="Book Antiqua"/>
        </w:rPr>
        <w:t xml:space="preserve"> T, </w:t>
      </w:r>
      <w:proofErr w:type="spellStart"/>
      <w:r w:rsidRPr="00CC4E0E">
        <w:rPr>
          <w:rFonts w:ascii="Book Antiqua" w:hAnsi="Book Antiqua"/>
        </w:rPr>
        <w:t>Baijal</w:t>
      </w:r>
      <w:proofErr w:type="spellEnd"/>
      <w:r w:rsidRPr="00CC4E0E">
        <w:rPr>
          <w:rFonts w:ascii="Book Antiqua" w:hAnsi="Book Antiqua"/>
        </w:rPr>
        <w:t xml:space="preserve"> SS, </w:t>
      </w:r>
      <w:proofErr w:type="spellStart"/>
      <w:r w:rsidRPr="00CC4E0E">
        <w:rPr>
          <w:rFonts w:ascii="Book Antiqua" w:hAnsi="Book Antiqua"/>
        </w:rPr>
        <w:t>Piplani</w:t>
      </w:r>
      <w:proofErr w:type="spellEnd"/>
      <w:r w:rsidRPr="00CC4E0E">
        <w:rPr>
          <w:rFonts w:ascii="Book Antiqua" w:hAnsi="Book Antiqua"/>
        </w:rPr>
        <w:t xml:space="preserve"> T, Gautam D, Choudhary NS, Thiagarajan S, Rastogi A, Saraf N, </w:t>
      </w:r>
      <w:proofErr w:type="spellStart"/>
      <w:r w:rsidRPr="00CC4E0E">
        <w:rPr>
          <w:rFonts w:ascii="Book Antiqua" w:hAnsi="Book Antiqua"/>
        </w:rPr>
        <w:t>Saigal</w:t>
      </w:r>
      <w:proofErr w:type="spellEnd"/>
      <w:r w:rsidRPr="00CC4E0E">
        <w:rPr>
          <w:rFonts w:ascii="Book Antiqua" w:hAnsi="Book Antiqua"/>
        </w:rPr>
        <w:t xml:space="preserve"> S. Experience With LDLT in Patients With Hepatocellular Carcinoma and Portal Vein Tumor Thrombosis </w:t>
      </w:r>
      <w:proofErr w:type="spellStart"/>
      <w:r w:rsidRPr="00CC4E0E">
        <w:rPr>
          <w:rFonts w:ascii="Book Antiqua" w:hAnsi="Book Antiqua"/>
        </w:rPr>
        <w:t>Postdownstaging</w:t>
      </w:r>
      <w:proofErr w:type="spellEnd"/>
      <w:r w:rsidRPr="00CC4E0E">
        <w:rPr>
          <w:rFonts w:ascii="Book Antiqua" w:hAnsi="Book Antiqua"/>
        </w:rPr>
        <w:t xml:space="preserve">. </w:t>
      </w:r>
      <w:r w:rsidRPr="00CC4E0E">
        <w:rPr>
          <w:rFonts w:ascii="Book Antiqua" w:hAnsi="Book Antiqua"/>
          <w:i/>
          <w:iCs/>
        </w:rPr>
        <w:t>Transplantation</w:t>
      </w:r>
      <w:r w:rsidRPr="00CC4E0E">
        <w:rPr>
          <w:rFonts w:ascii="Book Antiqua" w:hAnsi="Book Antiqua"/>
        </w:rPr>
        <w:t xml:space="preserve"> 2020; </w:t>
      </w:r>
      <w:r w:rsidRPr="00CC4E0E">
        <w:rPr>
          <w:rFonts w:ascii="Book Antiqua" w:hAnsi="Book Antiqua"/>
          <w:b/>
          <w:bCs/>
        </w:rPr>
        <w:t>104</w:t>
      </w:r>
      <w:r w:rsidRPr="00CC4E0E">
        <w:rPr>
          <w:rFonts w:ascii="Book Antiqua" w:hAnsi="Book Antiqua"/>
        </w:rPr>
        <w:t>: 2334-2345 [PMID: 32032291 DOI: 10.1097/TP.0000000000003162]</w:t>
      </w:r>
    </w:p>
    <w:p w14:paraId="596DC1FC" w14:textId="77777777" w:rsidR="0064340F" w:rsidRPr="00CC4E0E" w:rsidRDefault="0064340F" w:rsidP="0064340F">
      <w:pPr>
        <w:snapToGrid w:val="0"/>
        <w:spacing w:line="360" w:lineRule="auto"/>
        <w:jc w:val="both"/>
        <w:rPr>
          <w:rFonts w:ascii="Book Antiqua" w:hAnsi="Book Antiqua"/>
        </w:rPr>
      </w:pPr>
      <w:r w:rsidRPr="00CC4E0E">
        <w:rPr>
          <w:rFonts w:ascii="Book Antiqua" w:hAnsi="Book Antiqua"/>
        </w:rPr>
        <w:t xml:space="preserve">49 </w:t>
      </w:r>
      <w:r w:rsidRPr="00CC4E0E">
        <w:rPr>
          <w:rFonts w:ascii="Book Antiqua" w:hAnsi="Book Antiqua"/>
          <w:b/>
          <w:bCs/>
        </w:rPr>
        <w:t>Wei X</w:t>
      </w:r>
      <w:r w:rsidRPr="00CC4E0E">
        <w:rPr>
          <w:rFonts w:ascii="Book Antiqua" w:hAnsi="Book Antiqua"/>
        </w:rPr>
        <w:t xml:space="preserve">, Jiang Y, Zhang X, Feng S, Zhou B, Ye X, Xing H, Xu Y, Shi J, Guo W, Zhou D, Zhang H, Sun H, Huang C, Lu C, Zheng Y, Meng Y, Huang B, Cong W, Lau WY, Cheng </w:t>
      </w:r>
      <w:r w:rsidRPr="00CC4E0E">
        <w:rPr>
          <w:rFonts w:ascii="Book Antiqua" w:hAnsi="Book Antiqua"/>
        </w:rPr>
        <w:lastRenderedPageBreak/>
        <w:t xml:space="preserve">S. Neoadjuvant Three-Dimensional Conformal Radiotherapy for </w:t>
      </w:r>
      <w:proofErr w:type="spellStart"/>
      <w:r w:rsidRPr="00CC4E0E">
        <w:rPr>
          <w:rFonts w:ascii="Book Antiqua" w:hAnsi="Book Antiqua"/>
        </w:rPr>
        <w:t>Resectable</w:t>
      </w:r>
      <w:proofErr w:type="spellEnd"/>
      <w:r w:rsidRPr="00CC4E0E">
        <w:rPr>
          <w:rFonts w:ascii="Book Antiqua" w:hAnsi="Book Antiqua"/>
        </w:rPr>
        <w:t xml:space="preserve"> Hepatocellular Carcinoma With Portal Vein Tumor Thrombus: A Randomized, Open-Label, Multicenter Controlled Study. </w:t>
      </w:r>
      <w:r w:rsidRPr="00CC4E0E">
        <w:rPr>
          <w:rFonts w:ascii="Book Antiqua" w:hAnsi="Book Antiqua"/>
          <w:i/>
          <w:iCs/>
        </w:rPr>
        <w:t>J Clin Oncol</w:t>
      </w:r>
      <w:r w:rsidRPr="00CC4E0E">
        <w:rPr>
          <w:rFonts w:ascii="Book Antiqua" w:hAnsi="Book Antiqua"/>
        </w:rPr>
        <w:t xml:space="preserve"> 2019; </w:t>
      </w:r>
      <w:r w:rsidRPr="00CC4E0E">
        <w:rPr>
          <w:rFonts w:ascii="Book Antiqua" w:hAnsi="Book Antiqua"/>
          <w:b/>
          <w:bCs/>
        </w:rPr>
        <w:t>37</w:t>
      </w:r>
      <w:r w:rsidRPr="00CC4E0E">
        <w:rPr>
          <w:rFonts w:ascii="Book Antiqua" w:hAnsi="Book Antiqua"/>
        </w:rPr>
        <w:t>: 2141-2151 [PMID: 31283409 DOI: 10.1200/JCO.18.02184]</w:t>
      </w:r>
    </w:p>
    <w:p w14:paraId="62B7D821" w14:textId="77777777" w:rsidR="0064340F" w:rsidRPr="00CC4E0E" w:rsidRDefault="0064340F" w:rsidP="0064340F">
      <w:pPr>
        <w:snapToGrid w:val="0"/>
        <w:spacing w:line="360" w:lineRule="auto"/>
        <w:jc w:val="both"/>
        <w:rPr>
          <w:rFonts w:ascii="Book Antiqua" w:hAnsi="Book Antiqua"/>
        </w:rPr>
      </w:pPr>
      <w:r w:rsidRPr="00CC4E0E">
        <w:rPr>
          <w:rFonts w:ascii="Book Antiqua" w:hAnsi="Book Antiqua"/>
        </w:rPr>
        <w:t xml:space="preserve">50 </w:t>
      </w:r>
      <w:r w:rsidRPr="00CC4E0E">
        <w:rPr>
          <w:rFonts w:ascii="Book Antiqua" w:hAnsi="Book Antiqua"/>
          <w:b/>
          <w:bCs/>
        </w:rPr>
        <w:t>Li N</w:t>
      </w:r>
      <w:r w:rsidRPr="00CC4E0E">
        <w:rPr>
          <w:rFonts w:ascii="Book Antiqua" w:hAnsi="Book Antiqua"/>
        </w:rPr>
        <w:t xml:space="preserve">, Feng S, </w:t>
      </w:r>
      <w:proofErr w:type="spellStart"/>
      <w:r w:rsidRPr="00CC4E0E">
        <w:rPr>
          <w:rFonts w:ascii="Book Antiqua" w:hAnsi="Book Antiqua"/>
        </w:rPr>
        <w:t>Xue</w:t>
      </w:r>
      <w:proofErr w:type="spellEnd"/>
      <w:r w:rsidRPr="00CC4E0E">
        <w:rPr>
          <w:rFonts w:ascii="Book Antiqua" w:hAnsi="Book Antiqua"/>
        </w:rPr>
        <w:t xml:space="preserve"> J, Wei XB, Shi J, Guo WX, Lau WY, Wu MC, Cheng SQ, Meng Y. Hepatocellular carcinoma with main portal vein tumor thrombus: a comparative study comparing hepatectomy with or without neoadjuvant radiotherapy. </w:t>
      </w:r>
      <w:r w:rsidRPr="00CC4E0E">
        <w:rPr>
          <w:rFonts w:ascii="Book Antiqua" w:hAnsi="Book Antiqua"/>
          <w:i/>
          <w:iCs/>
        </w:rPr>
        <w:t>HPB (Oxford)</w:t>
      </w:r>
      <w:r w:rsidRPr="00CC4E0E">
        <w:rPr>
          <w:rFonts w:ascii="Book Antiqua" w:hAnsi="Book Antiqua"/>
        </w:rPr>
        <w:t xml:space="preserve"> 2016; </w:t>
      </w:r>
      <w:r w:rsidRPr="00CC4E0E">
        <w:rPr>
          <w:rFonts w:ascii="Book Antiqua" w:hAnsi="Book Antiqua"/>
          <w:b/>
          <w:bCs/>
        </w:rPr>
        <w:t>18</w:t>
      </w:r>
      <w:r w:rsidRPr="00CC4E0E">
        <w:rPr>
          <w:rFonts w:ascii="Book Antiqua" w:hAnsi="Book Antiqua"/>
        </w:rPr>
        <w:t>: 549-556 [PMID: 27317960 DOI: 10.1016/j.hpb.2016.04.003]</w:t>
      </w:r>
    </w:p>
    <w:p w14:paraId="41EB664B" w14:textId="77777777" w:rsidR="0064340F" w:rsidRPr="00CC4E0E" w:rsidRDefault="0064340F" w:rsidP="0064340F">
      <w:pPr>
        <w:snapToGrid w:val="0"/>
        <w:spacing w:line="360" w:lineRule="auto"/>
        <w:jc w:val="both"/>
        <w:rPr>
          <w:rFonts w:ascii="Book Antiqua" w:hAnsi="Book Antiqua"/>
        </w:rPr>
      </w:pPr>
      <w:r w:rsidRPr="00CC4E0E">
        <w:rPr>
          <w:rFonts w:ascii="Book Antiqua" w:hAnsi="Book Antiqua"/>
        </w:rPr>
        <w:t xml:space="preserve">51 </w:t>
      </w:r>
      <w:r w:rsidRPr="00CC4E0E">
        <w:rPr>
          <w:rFonts w:ascii="Book Antiqua" w:hAnsi="Book Antiqua"/>
          <w:b/>
          <w:bCs/>
        </w:rPr>
        <w:t>Finn RS</w:t>
      </w:r>
      <w:r w:rsidRPr="00CC4E0E">
        <w:rPr>
          <w:rFonts w:ascii="Book Antiqua" w:hAnsi="Book Antiqua"/>
        </w:rPr>
        <w:t xml:space="preserve">, Qin S, Ikeda M, Galle PR, </w:t>
      </w:r>
      <w:proofErr w:type="spellStart"/>
      <w:r w:rsidRPr="00CC4E0E">
        <w:rPr>
          <w:rFonts w:ascii="Book Antiqua" w:hAnsi="Book Antiqua"/>
        </w:rPr>
        <w:t>Ducreux</w:t>
      </w:r>
      <w:proofErr w:type="spellEnd"/>
      <w:r w:rsidRPr="00CC4E0E">
        <w:rPr>
          <w:rFonts w:ascii="Book Antiqua" w:hAnsi="Book Antiqua"/>
        </w:rPr>
        <w:t xml:space="preserve"> M, Kim TY, Kudo M, </w:t>
      </w:r>
      <w:proofErr w:type="spellStart"/>
      <w:r w:rsidRPr="00CC4E0E">
        <w:rPr>
          <w:rFonts w:ascii="Book Antiqua" w:hAnsi="Book Antiqua"/>
        </w:rPr>
        <w:t>Breder</w:t>
      </w:r>
      <w:proofErr w:type="spellEnd"/>
      <w:r w:rsidRPr="00CC4E0E">
        <w:rPr>
          <w:rFonts w:ascii="Book Antiqua" w:hAnsi="Book Antiqua"/>
        </w:rPr>
        <w:t xml:space="preserve"> V, Merle P, </w:t>
      </w:r>
      <w:proofErr w:type="spellStart"/>
      <w:r w:rsidRPr="00CC4E0E">
        <w:rPr>
          <w:rFonts w:ascii="Book Antiqua" w:hAnsi="Book Antiqua"/>
        </w:rPr>
        <w:t>Kaseb</w:t>
      </w:r>
      <w:proofErr w:type="spellEnd"/>
      <w:r w:rsidRPr="00CC4E0E">
        <w:rPr>
          <w:rFonts w:ascii="Book Antiqua" w:hAnsi="Book Antiqua"/>
        </w:rPr>
        <w:t xml:space="preserve"> AO, Li D, Verret W, Xu DZ, Hernandez S, Liu J, Huang C, Mulla S, Wang Y, Lim HY, Zhu AX, Cheng AL; IMbrave150 Investigators. Atezolizumab plus Bevacizumab in Unresectable Hepatocellular Carcinoma. </w:t>
      </w:r>
      <w:r w:rsidRPr="00CC4E0E">
        <w:rPr>
          <w:rFonts w:ascii="Book Antiqua" w:hAnsi="Book Antiqua"/>
          <w:i/>
          <w:iCs/>
        </w:rPr>
        <w:t xml:space="preserve">N </w:t>
      </w:r>
      <w:proofErr w:type="spellStart"/>
      <w:r w:rsidRPr="00CC4E0E">
        <w:rPr>
          <w:rFonts w:ascii="Book Antiqua" w:hAnsi="Book Antiqua"/>
          <w:i/>
          <w:iCs/>
        </w:rPr>
        <w:t>Engl</w:t>
      </w:r>
      <w:proofErr w:type="spellEnd"/>
      <w:r w:rsidRPr="00CC4E0E">
        <w:rPr>
          <w:rFonts w:ascii="Book Antiqua" w:hAnsi="Book Antiqua"/>
          <w:i/>
          <w:iCs/>
        </w:rPr>
        <w:t xml:space="preserve"> J Med</w:t>
      </w:r>
      <w:r w:rsidRPr="00CC4E0E">
        <w:rPr>
          <w:rFonts w:ascii="Book Antiqua" w:hAnsi="Book Antiqua"/>
        </w:rPr>
        <w:t xml:space="preserve"> 2020; </w:t>
      </w:r>
      <w:r w:rsidRPr="00CC4E0E">
        <w:rPr>
          <w:rFonts w:ascii="Book Antiqua" w:hAnsi="Book Antiqua"/>
          <w:b/>
          <w:bCs/>
        </w:rPr>
        <w:t>382</w:t>
      </w:r>
      <w:r w:rsidRPr="00CC4E0E">
        <w:rPr>
          <w:rFonts w:ascii="Book Antiqua" w:hAnsi="Book Antiqua"/>
        </w:rPr>
        <w:t>: 1894-1905 [PMID: 32402160 DOI: 10.1056/NEJMoa1915745]</w:t>
      </w:r>
    </w:p>
    <w:p w14:paraId="7EC03232" w14:textId="77777777" w:rsidR="0064340F" w:rsidRPr="00CC4E0E" w:rsidRDefault="0064340F" w:rsidP="0064340F">
      <w:pPr>
        <w:snapToGrid w:val="0"/>
        <w:spacing w:line="360" w:lineRule="auto"/>
        <w:jc w:val="both"/>
        <w:rPr>
          <w:rFonts w:ascii="Book Antiqua" w:hAnsi="Book Antiqua"/>
        </w:rPr>
      </w:pPr>
      <w:r w:rsidRPr="00CC4E0E">
        <w:rPr>
          <w:rFonts w:ascii="Book Antiqua" w:hAnsi="Book Antiqua"/>
        </w:rPr>
        <w:t xml:space="preserve">52 </w:t>
      </w:r>
      <w:r w:rsidRPr="00CC4E0E">
        <w:rPr>
          <w:rFonts w:ascii="Book Antiqua" w:hAnsi="Book Antiqua"/>
          <w:b/>
          <w:bCs/>
        </w:rPr>
        <w:t>Lee BM</w:t>
      </w:r>
      <w:r w:rsidRPr="00CC4E0E">
        <w:rPr>
          <w:rFonts w:ascii="Book Antiqua" w:hAnsi="Book Antiqua"/>
        </w:rPr>
        <w:t xml:space="preserve">, </w:t>
      </w:r>
      <w:proofErr w:type="spellStart"/>
      <w:r w:rsidRPr="00CC4E0E">
        <w:rPr>
          <w:rFonts w:ascii="Book Antiqua" w:hAnsi="Book Antiqua"/>
        </w:rPr>
        <w:t>Seong</w:t>
      </w:r>
      <w:proofErr w:type="spellEnd"/>
      <w:r w:rsidRPr="00CC4E0E">
        <w:rPr>
          <w:rFonts w:ascii="Book Antiqua" w:hAnsi="Book Antiqua"/>
        </w:rPr>
        <w:t xml:space="preserve"> J. Radiotherapy as an immune checkpoint blockade combination strategy for hepatocellular carcinoma. </w:t>
      </w:r>
      <w:r w:rsidRPr="00CC4E0E">
        <w:rPr>
          <w:rFonts w:ascii="Book Antiqua" w:hAnsi="Book Antiqua"/>
          <w:i/>
          <w:iCs/>
        </w:rPr>
        <w:t>World J Gastroenterol</w:t>
      </w:r>
      <w:r w:rsidRPr="00CC4E0E">
        <w:rPr>
          <w:rFonts w:ascii="Book Antiqua" w:hAnsi="Book Antiqua"/>
        </w:rPr>
        <w:t xml:space="preserve"> 2021; </w:t>
      </w:r>
      <w:r w:rsidRPr="00CC4E0E">
        <w:rPr>
          <w:rFonts w:ascii="Book Antiqua" w:hAnsi="Book Antiqua"/>
          <w:b/>
          <w:bCs/>
        </w:rPr>
        <w:t>27</w:t>
      </w:r>
      <w:r w:rsidRPr="00CC4E0E">
        <w:rPr>
          <w:rFonts w:ascii="Book Antiqua" w:hAnsi="Book Antiqua"/>
        </w:rPr>
        <w:t>: 919-927 [PMID: 33776363 DOI: 10.3748/wjg.v27.i10.919]</w:t>
      </w:r>
    </w:p>
    <w:p w14:paraId="419CF19E" w14:textId="319F4C17" w:rsidR="0064340F" w:rsidRPr="0064340F" w:rsidRDefault="0064340F" w:rsidP="0064340F">
      <w:pPr>
        <w:snapToGrid w:val="0"/>
        <w:spacing w:line="360" w:lineRule="auto"/>
        <w:jc w:val="both"/>
        <w:rPr>
          <w:rFonts w:ascii="Book Antiqua" w:hAnsi="Book Antiqua"/>
        </w:rPr>
      </w:pPr>
      <w:r w:rsidRPr="00CC4E0E">
        <w:rPr>
          <w:rFonts w:ascii="Book Antiqua" w:hAnsi="Book Antiqua"/>
        </w:rPr>
        <w:t xml:space="preserve">53 </w:t>
      </w:r>
      <w:proofErr w:type="spellStart"/>
      <w:r w:rsidRPr="00CC4E0E">
        <w:rPr>
          <w:rFonts w:ascii="Book Antiqua" w:hAnsi="Book Antiqua"/>
          <w:b/>
          <w:bCs/>
        </w:rPr>
        <w:t>Granito</w:t>
      </w:r>
      <w:proofErr w:type="spellEnd"/>
      <w:r w:rsidRPr="00CC4E0E">
        <w:rPr>
          <w:rFonts w:ascii="Book Antiqua" w:hAnsi="Book Antiqua"/>
          <w:b/>
          <w:bCs/>
        </w:rPr>
        <w:t xml:space="preserve"> A</w:t>
      </w:r>
      <w:r w:rsidRPr="00CC4E0E">
        <w:rPr>
          <w:rFonts w:ascii="Book Antiqua" w:hAnsi="Book Antiqua"/>
        </w:rPr>
        <w:t xml:space="preserve">, </w:t>
      </w:r>
      <w:proofErr w:type="spellStart"/>
      <w:r w:rsidRPr="00CC4E0E">
        <w:rPr>
          <w:rFonts w:ascii="Book Antiqua" w:hAnsi="Book Antiqua"/>
        </w:rPr>
        <w:t>Muratori</w:t>
      </w:r>
      <w:proofErr w:type="spellEnd"/>
      <w:r w:rsidRPr="00CC4E0E">
        <w:rPr>
          <w:rFonts w:ascii="Book Antiqua" w:hAnsi="Book Antiqua"/>
        </w:rPr>
        <w:t xml:space="preserve"> L, Lalanne C, </w:t>
      </w:r>
      <w:proofErr w:type="spellStart"/>
      <w:r w:rsidRPr="00CC4E0E">
        <w:rPr>
          <w:rFonts w:ascii="Book Antiqua" w:hAnsi="Book Antiqua"/>
        </w:rPr>
        <w:t>Quarneti</w:t>
      </w:r>
      <w:proofErr w:type="spellEnd"/>
      <w:r w:rsidRPr="00CC4E0E">
        <w:rPr>
          <w:rFonts w:ascii="Book Antiqua" w:hAnsi="Book Antiqua"/>
        </w:rPr>
        <w:t xml:space="preserve"> C, </w:t>
      </w:r>
      <w:proofErr w:type="spellStart"/>
      <w:r w:rsidRPr="00CC4E0E">
        <w:rPr>
          <w:rFonts w:ascii="Book Antiqua" w:hAnsi="Book Antiqua"/>
        </w:rPr>
        <w:t>Ferri</w:t>
      </w:r>
      <w:proofErr w:type="spellEnd"/>
      <w:r w:rsidRPr="00CC4E0E">
        <w:rPr>
          <w:rFonts w:ascii="Book Antiqua" w:hAnsi="Book Antiqua"/>
        </w:rPr>
        <w:t xml:space="preserve"> S, </w:t>
      </w:r>
      <w:proofErr w:type="spellStart"/>
      <w:r w:rsidRPr="00CC4E0E">
        <w:rPr>
          <w:rFonts w:ascii="Book Antiqua" w:hAnsi="Book Antiqua"/>
        </w:rPr>
        <w:t>Guidi</w:t>
      </w:r>
      <w:proofErr w:type="spellEnd"/>
      <w:r w:rsidRPr="00CC4E0E">
        <w:rPr>
          <w:rFonts w:ascii="Book Antiqua" w:hAnsi="Book Antiqua"/>
        </w:rPr>
        <w:t xml:space="preserve"> M, </w:t>
      </w:r>
      <w:proofErr w:type="spellStart"/>
      <w:r w:rsidRPr="00CC4E0E">
        <w:rPr>
          <w:rFonts w:ascii="Book Antiqua" w:hAnsi="Book Antiqua"/>
        </w:rPr>
        <w:t>Lenzi</w:t>
      </w:r>
      <w:proofErr w:type="spellEnd"/>
      <w:r w:rsidRPr="00CC4E0E">
        <w:rPr>
          <w:rFonts w:ascii="Book Antiqua" w:hAnsi="Book Antiqua"/>
        </w:rPr>
        <w:t xml:space="preserve"> M, </w:t>
      </w:r>
      <w:proofErr w:type="spellStart"/>
      <w:r w:rsidRPr="00CC4E0E">
        <w:rPr>
          <w:rFonts w:ascii="Book Antiqua" w:hAnsi="Book Antiqua"/>
        </w:rPr>
        <w:t>Muratori</w:t>
      </w:r>
      <w:proofErr w:type="spellEnd"/>
      <w:r w:rsidRPr="00CC4E0E">
        <w:rPr>
          <w:rFonts w:ascii="Book Antiqua" w:hAnsi="Book Antiqua"/>
        </w:rPr>
        <w:t xml:space="preserve"> P. Hepatocellular carcinoma in viral and autoimmune liver diseases: Role of CD4+ CD25+ Foxp3+ regulatory T cells in the immune microenvironment. </w:t>
      </w:r>
      <w:r w:rsidRPr="00CC4E0E">
        <w:rPr>
          <w:rFonts w:ascii="Book Antiqua" w:hAnsi="Book Antiqua"/>
          <w:i/>
          <w:iCs/>
        </w:rPr>
        <w:t>World J Gastroenterol</w:t>
      </w:r>
      <w:r w:rsidRPr="00CC4E0E">
        <w:rPr>
          <w:rFonts w:ascii="Book Antiqua" w:hAnsi="Book Antiqua"/>
        </w:rPr>
        <w:t xml:space="preserve"> 2021; </w:t>
      </w:r>
      <w:r w:rsidRPr="00CC4E0E">
        <w:rPr>
          <w:rFonts w:ascii="Book Antiqua" w:hAnsi="Book Antiqua"/>
          <w:b/>
          <w:bCs/>
        </w:rPr>
        <w:t>27</w:t>
      </w:r>
      <w:r w:rsidRPr="00CC4E0E">
        <w:rPr>
          <w:rFonts w:ascii="Book Antiqua" w:hAnsi="Book Antiqua"/>
        </w:rPr>
        <w:t>: 2994-3009 [PMID: 34168403 DOI: 10.3748/wjg.v27.i22.2994]</w:t>
      </w:r>
    </w:p>
    <w:p w14:paraId="175B7337" w14:textId="725BAA30" w:rsidR="00A77B3E" w:rsidRPr="00F070FC" w:rsidRDefault="0064340F">
      <w:pPr>
        <w:spacing w:line="360" w:lineRule="auto"/>
        <w:jc w:val="both"/>
        <w:rPr>
          <w:rFonts w:ascii="Book Antiqua" w:hAnsi="Book Antiqua"/>
          <w:shd w:val="clear" w:color="auto" w:fill="FFFFFF" w:themeFill="background1"/>
        </w:rPr>
      </w:pPr>
      <w:r>
        <w:rPr>
          <w:rFonts w:ascii="Book Antiqua" w:eastAsia="Book Antiqua" w:hAnsi="Book Antiqua" w:cs="Book Antiqua"/>
          <w:b/>
          <w:color w:val="000000"/>
          <w:shd w:val="clear" w:color="auto" w:fill="FFFFFF" w:themeFill="background1"/>
        </w:rPr>
        <w:br w:type="page"/>
      </w:r>
      <w:r w:rsidR="00155026" w:rsidRPr="00F070FC">
        <w:rPr>
          <w:rFonts w:ascii="Book Antiqua" w:eastAsia="Book Antiqua" w:hAnsi="Book Antiqua" w:cs="Book Antiqua"/>
          <w:b/>
          <w:color w:val="000000"/>
          <w:shd w:val="clear" w:color="auto" w:fill="FFFFFF" w:themeFill="background1"/>
        </w:rPr>
        <w:lastRenderedPageBreak/>
        <w:t>Footnotes</w:t>
      </w:r>
    </w:p>
    <w:p w14:paraId="2A5FBEFA" w14:textId="77777777" w:rsidR="00A77B3E" w:rsidRPr="00F070FC" w:rsidRDefault="00155026">
      <w:pPr>
        <w:spacing w:line="360" w:lineRule="auto"/>
        <w:jc w:val="both"/>
        <w:rPr>
          <w:rFonts w:ascii="Book Antiqua" w:hAnsi="Book Antiqua"/>
          <w:shd w:val="clear" w:color="auto" w:fill="FFFFFF" w:themeFill="background1"/>
        </w:rPr>
      </w:pPr>
      <w:r w:rsidRPr="00F070FC">
        <w:rPr>
          <w:rFonts w:ascii="Book Antiqua" w:eastAsia="Book Antiqua" w:hAnsi="Book Antiqua" w:cs="Book Antiqua"/>
          <w:b/>
          <w:bCs/>
          <w:color w:val="000000"/>
          <w:shd w:val="clear" w:color="auto" w:fill="FFFFFF" w:themeFill="background1"/>
        </w:rPr>
        <w:t xml:space="preserve">Conflict-of-interest statement: </w:t>
      </w:r>
      <w:r w:rsidRPr="00F070FC">
        <w:rPr>
          <w:rFonts w:ascii="Book Antiqua" w:eastAsia="Book Antiqua" w:hAnsi="Book Antiqua" w:cs="Book Antiqua"/>
          <w:color w:val="000000"/>
          <w:shd w:val="clear" w:color="auto" w:fill="FFFFFF" w:themeFill="background1"/>
        </w:rPr>
        <w:t>The authors declare that they have no conflicts of interest.</w:t>
      </w:r>
    </w:p>
    <w:p w14:paraId="362E46ED" w14:textId="77777777" w:rsidR="00A77B3E" w:rsidRPr="00F070FC" w:rsidRDefault="00A77B3E">
      <w:pPr>
        <w:spacing w:line="360" w:lineRule="auto"/>
        <w:jc w:val="both"/>
        <w:rPr>
          <w:rFonts w:ascii="Book Antiqua" w:hAnsi="Book Antiqua"/>
          <w:shd w:val="clear" w:color="auto" w:fill="FFFFFF" w:themeFill="background1"/>
        </w:rPr>
      </w:pPr>
    </w:p>
    <w:p w14:paraId="2863BE3A" w14:textId="77777777" w:rsidR="00A77B3E" w:rsidRPr="00F070FC" w:rsidRDefault="00155026">
      <w:pPr>
        <w:spacing w:line="360" w:lineRule="auto"/>
        <w:jc w:val="both"/>
        <w:rPr>
          <w:rFonts w:ascii="Book Antiqua" w:hAnsi="Book Antiqua"/>
          <w:shd w:val="clear" w:color="auto" w:fill="FFFFFF" w:themeFill="background1"/>
        </w:rPr>
      </w:pPr>
      <w:r w:rsidRPr="00F070FC">
        <w:rPr>
          <w:rFonts w:ascii="Book Antiqua" w:eastAsia="Book Antiqua" w:hAnsi="Book Antiqua" w:cs="Book Antiqua"/>
          <w:b/>
          <w:bCs/>
          <w:color w:val="000000"/>
          <w:shd w:val="clear" w:color="auto" w:fill="FFFFFF" w:themeFill="background1"/>
        </w:rPr>
        <w:t xml:space="preserve">Open-Access: </w:t>
      </w:r>
      <w:r w:rsidRPr="00F070FC">
        <w:rPr>
          <w:rFonts w:ascii="Book Antiqua" w:eastAsia="Book Antiqua" w:hAnsi="Book Antiqua" w:cs="Book Antiqua"/>
          <w:color w:val="000000"/>
          <w:shd w:val="clear" w:color="auto" w:fill="FFFFFF" w:themeFill="background1"/>
        </w:rPr>
        <w:t xml:space="preserve">This article is an open-access article that was selected by an in-house editor and fully peer-reviewed by external reviewers. It is distributed in accordance with the Creative Commons Attribution </w:t>
      </w:r>
      <w:proofErr w:type="spellStart"/>
      <w:r w:rsidRPr="00F070FC">
        <w:rPr>
          <w:rFonts w:ascii="Book Antiqua" w:eastAsia="Book Antiqua" w:hAnsi="Book Antiqua" w:cs="Book Antiqua"/>
          <w:color w:val="000000"/>
          <w:shd w:val="clear" w:color="auto" w:fill="FFFFFF" w:themeFill="background1"/>
        </w:rPr>
        <w:t>NonCommercial</w:t>
      </w:r>
      <w:proofErr w:type="spellEnd"/>
      <w:r w:rsidRPr="00F070FC">
        <w:rPr>
          <w:rFonts w:ascii="Book Antiqua" w:eastAsia="Book Antiqua" w:hAnsi="Book Antiqua" w:cs="Book Antiqua"/>
          <w:color w:val="000000"/>
          <w:shd w:val="clear" w:color="auto" w:fill="FFFFFF" w:themeFill="background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5857F87" w14:textId="77777777" w:rsidR="00A77B3E" w:rsidRPr="00F070FC" w:rsidRDefault="00A77B3E">
      <w:pPr>
        <w:spacing w:line="360" w:lineRule="auto"/>
        <w:jc w:val="both"/>
        <w:rPr>
          <w:rFonts w:ascii="Book Antiqua" w:hAnsi="Book Antiqua"/>
          <w:shd w:val="clear" w:color="auto" w:fill="FFFFFF" w:themeFill="background1"/>
        </w:rPr>
      </w:pPr>
    </w:p>
    <w:p w14:paraId="3D7A2A52" w14:textId="77777777" w:rsidR="00A77B3E" w:rsidRPr="00F070FC" w:rsidRDefault="00155026">
      <w:pPr>
        <w:spacing w:line="360" w:lineRule="auto"/>
        <w:jc w:val="both"/>
        <w:rPr>
          <w:rFonts w:ascii="Book Antiqua" w:hAnsi="Book Antiqua"/>
          <w:shd w:val="clear" w:color="auto" w:fill="FFFFFF" w:themeFill="background1"/>
        </w:rPr>
      </w:pPr>
      <w:r w:rsidRPr="00F070FC">
        <w:rPr>
          <w:rFonts w:ascii="Book Antiqua" w:eastAsia="Book Antiqua" w:hAnsi="Book Antiqua" w:cs="Book Antiqua"/>
          <w:b/>
          <w:color w:val="000000"/>
          <w:shd w:val="clear" w:color="auto" w:fill="FFFFFF" w:themeFill="background1"/>
        </w:rPr>
        <w:t xml:space="preserve">Provenance and peer review: </w:t>
      </w:r>
      <w:r w:rsidRPr="00F070FC">
        <w:rPr>
          <w:rFonts w:ascii="Book Antiqua" w:eastAsia="Book Antiqua" w:hAnsi="Book Antiqua" w:cs="Book Antiqua"/>
          <w:color w:val="000000"/>
          <w:shd w:val="clear" w:color="auto" w:fill="FFFFFF" w:themeFill="background1"/>
        </w:rPr>
        <w:t>Unsolicited article; Externally peer reviewed.</w:t>
      </w:r>
    </w:p>
    <w:p w14:paraId="12B6622F" w14:textId="77777777" w:rsidR="00A77B3E" w:rsidRPr="00F070FC" w:rsidRDefault="00155026">
      <w:pPr>
        <w:spacing w:line="360" w:lineRule="auto"/>
        <w:jc w:val="both"/>
        <w:rPr>
          <w:rFonts w:ascii="Book Antiqua" w:hAnsi="Book Antiqua"/>
          <w:shd w:val="clear" w:color="auto" w:fill="FFFFFF" w:themeFill="background1"/>
        </w:rPr>
      </w:pPr>
      <w:r w:rsidRPr="00F070FC">
        <w:rPr>
          <w:rFonts w:ascii="Book Antiqua" w:eastAsia="Book Antiqua" w:hAnsi="Book Antiqua" w:cs="Book Antiqua"/>
          <w:b/>
          <w:color w:val="000000"/>
          <w:shd w:val="clear" w:color="auto" w:fill="FFFFFF" w:themeFill="background1"/>
        </w:rPr>
        <w:t xml:space="preserve">Peer-review model: </w:t>
      </w:r>
      <w:r w:rsidRPr="00F070FC">
        <w:rPr>
          <w:rFonts w:ascii="Book Antiqua" w:eastAsia="Book Antiqua" w:hAnsi="Book Antiqua" w:cs="Book Antiqua"/>
          <w:color w:val="000000"/>
          <w:shd w:val="clear" w:color="auto" w:fill="FFFFFF" w:themeFill="background1"/>
        </w:rPr>
        <w:t>Single blind</w:t>
      </w:r>
    </w:p>
    <w:p w14:paraId="79E1691B" w14:textId="77777777" w:rsidR="00A77B3E" w:rsidRPr="00F070FC" w:rsidRDefault="00A77B3E">
      <w:pPr>
        <w:spacing w:line="360" w:lineRule="auto"/>
        <w:jc w:val="both"/>
        <w:rPr>
          <w:rFonts w:ascii="Book Antiqua" w:hAnsi="Book Antiqua"/>
          <w:shd w:val="clear" w:color="auto" w:fill="FFFFFF" w:themeFill="background1"/>
        </w:rPr>
      </w:pPr>
    </w:p>
    <w:p w14:paraId="578A2E50" w14:textId="77777777" w:rsidR="00A77B3E" w:rsidRPr="00F070FC" w:rsidRDefault="00155026">
      <w:pPr>
        <w:spacing w:line="360" w:lineRule="auto"/>
        <w:jc w:val="both"/>
        <w:rPr>
          <w:rFonts w:ascii="Book Antiqua" w:hAnsi="Book Antiqua"/>
          <w:shd w:val="clear" w:color="auto" w:fill="FFFFFF" w:themeFill="background1"/>
        </w:rPr>
      </w:pPr>
      <w:r w:rsidRPr="00F070FC">
        <w:rPr>
          <w:rFonts w:ascii="Book Antiqua" w:eastAsia="Book Antiqua" w:hAnsi="Book Antiqua" w:cs="Book Antiqua"/>
          <w:b/>
          <w:color w:val="000000"/>
          <w:shd w:val="clear" w:color="auto" w:fill="FFFFFF" w:themeFill="background1"/>
        </w:rPr>
        <w:t xml:space="preserve">Peer-review started: </w:t>
      </w:r>
      <w:r w:rsidRPr="00F070FC">
        <w:rPr>
          <w:rFonts w:ascii="Book Antiqua" w:eastAsia="Book Antiqua" w:hAnsi="Book Antiqua" w:cs="Book Antiqua"/>
          <w:color w:val="000000"/>
          <w:shd w:val="clear" w:color="auto" w:fill="FFFFFF" w:themeFill="background1"/>
        </w:rPr>
        <w:t>October 28, 2021</w:t>
      </w:r>
    </w:p>
    <w:p w14:paraId="6B1F967D" w14:textId="77777777" w:rsidR="00A77B3E" w:rsidRPr="00F070FC" w:rsidRDefault="00155026">
      <w:pPr>
        <w:spacing w:line="360" w:lineRule="auto"/>
        <w:jc w:val="both"/>
        <w:rPr>
          <w:rFonts w:ascii="Book Antiqua" w:hAnsi="Book Antiqua"/>
          <w:shd w:val="clear" w:color="auto" w:fill="FFFFFF" w:themeFill="background1"/>
        </w:rPr>
      </w:pPr>
      <w:r w:rsidRPr="00F070FC">
        <w:rPr>
          <w:rFonts w:ascii="Book Antiqua" w:eastAsia="Book Antiqua" w:hAnsi="Book Antiqua" w:cs="Book Antiqua"/>
          <w:b/>
          <w:color w:val="000000"/>
          <w:shd w:val="clear" w:color="auto" w:fill="FFFFFF" w:themeFill="background1"/>
        </w:rPr>
        <w:t xml:space="preserve">First decision: </w:t>
      </w:r>
      <w:r w:rsidRPr="00F070FC">
        <w:rPr>
          <w:rFonts w:ascii="Book Antiqua" w:eastAsia="Book Antiqua" w:hAnsi="Book Antiqua" w:cs="Book Antiqua"/>
          <w:color w:val="000000"/>
          <w:shd w:val="clear" w:color="auto" w:fill="FFFFFF" w:themeFill="background1"/>
        </w:rPr>
        <w:t>December 12, 2021</w:t>
      </w:r>
    </w:p>
    <w:p w14:paraId="35DD3B09" w14:textId="1E530607" w:rsidR="00A77B3E" w:rsidRPr="00F070FC" w:rsidRDefault="00155026">
      <w:pPr>
        <w:spacing w:line="360" w:lineRule="auto"/>
        <w:jc w:val="both"/>
        <w:rPr>
          <w:rFonts w:ascii="Book Antiqua" w:hAnsi="Book Antiqua"/>
          <w:shd w:val="clear" w:color="auto" w:fill="FFFFFF" w:themeFill="background1"/>
        </w:rPr>
      </w:pPr>
      <w:r w:rsidRPr="00F070FC">
        <w:rPr>
          <w:rFonts w:ascii="Book Antiqua" w:eastAsia="Book Antiqua" w:hAnsi="Book Antiqua" w:cs="Book Antiqua"/>
          <w:b/>
          <w:color w:val="000000"/>
          <w:shd w:val="clear" w:color="auto" w:fill="FFFFFF" w:themeFill="background1"/>
        </w:rPr>
        <w:t xml:space="preserve">Article in press: </w:t>
      </w:r>
    </w:p>
    <w:p w14:paraId="032EAB67" w14:textId="77777777" w:rsidR="00A77B3E" w:rsidRPr="00F070FC" w:rsidRDefault="00A77B3E">
      <w:pPr>
        <w:spacing w:line="360" w:lineRule="auto"/>
        <w:jc w:val="both"/>
        <w:rPr>
          <w:rFonts w:ascii="Book Antiqua" w:hAnsi="Book Antiqua"/>
          <w:shd w:val="clear" w:color="auto" w:fill="FFFFFF" w:themeFill="background1"/>
        </w:rPr>
      </w:pPr>
    </w:p>
    <w:p w14:paraId="30724DCF" w14:textId="3F866B80" w:rsidR="00A77B3E" w:rsidRPr="00F070FC" w:rsidRDefault="00155026">
      <w:pPr>
        <w:spacing w:line="360" w:lineRule="auto"/>
        <w:jc w:val="both"/>
        <w:rPr>
          <w:rFonts w:ascii="Book Antiqua" w:hAnsi="Book Antiqua"/>
          <w:shd w:val="clear" w:color="auto" w:fill="FFFFFF" w:themeFill="background1"/>
        </w:rPr>
      </w:pPr>
      <w:r w:rsidRPr="00F070FC">
        <w:rPr>
          <w:rFonts w:ascii="Book Antiqua" w:eastAsia="Book Antiqua" w:hAnsi="Book Antiqua" w:cs="Book Antiqua"/>
          <w:b/>
          <w:color w:val="000000"/>
          <w:shd w:val="clear" w:color="auto" w:fill="FFFFFF" w:themeFill="background1"/>
        </w:rPr>
        <w:t xml:space="preserve">Specialty type: </w:t>
      </w:r>
      <w:r w:rsidRPr="00F070FC">
        <w:rPr>
          <w:rFonts w:ascii="Book Antiqua" w:eastAsia="Book Antiqua" w:hAnsi="Book Antiqua" w:cs="Book Antiqua"/>
          <w:color w:val="000000"/>
          <w:shd w:val="clear" w:color="auto" w:fill="FFFFFF" w:themeFill="background1"/>
        </w:rPr>
        <w:t xml:space="preserve">Gastroenterology and </w:t>
      </w:r>
      <w:r w:rsidR="00BA54C1" w:rsidRPr="00F070FC">
        <w:rPr>
          <w:rFonts w:ascii="Book Antiqua" w:eastAsia="Book Antiqua" w:hAnsi="Book Antiqua" w:cs="Book Antiqua"/>
          <w:color w:val="000000"/>
          <w:shd w:val="clear" w:color="auto" w:fill="FFFFFF" w:themeFill="background1"/>
        </w:rPr>
        <w:t>h</w:t>
      </w:r>
      <w:r w:rsidRPr="00F070FC">
        <w:rPr>
          <w:rFonts w:ascii="Book Antiqua" w:eastAsia="Book Antiqua" w:hAnsi="Book Antiqua" w:cs="Book Antiqua"/>
          <w:color w:val="000000"/>
          <w:shd w:val="clear" w:color="auto" w:fill="FFFFFF" w:themeFill="background1"/>
        </w:rPr>
        <w:t>epatology</w:t>
      </w:r>
    </w:p>
    <w:p w14:paraId="2C1FCB4E" w14:textId="77777777" w:rsidR="00A77B3E" w:rsidRPr="00F070FC" w:rsidRDefault="00155026">
      <w:pPr>
        <w:spacing w:line="360" w:lineRule="auto"/>
        <w:jc w:val="both"/>
        <w:rPr>
          <w:rFonts w:ascii="Book Antiqua" w:hAnsi="Book Antiqua"/>
          <w:shd w:val="clear" w:color="auto" w:fill="FFFFFF" w:themeFill="background1"/>
        </w:rPr>
      </w:pPr>
      <w:r w:rsidRPr="00F070FC">
        <w:rPr>
          <w:rFonts w:ascii="Book Antiqua" w:eastAsia="Book Antiqua" w:hAnsi="Book Antiqua" w:cs="Book Antiqua"/>
          <w:b/>
          <w:color w:val="000000"/>
          <w:shd w:val="clear" w:color="auto" w:fill="FFFFFF" w:themeFill="background1"/>
        </w:rPr>
        <w:t xml:space="preserve">Country/Territory of origin: </w:t>
      </w:r>
      <w:r w:rsidRPr="00F070FC">
        <w:rPr>
          <w:rFonts w:ascii="Book Antiqua" w:eastAsia="Book Antiqua" w:hAnsi="Book Antiqua" w:cs="Book Antiqua"/>
          <w:color w:val="000000"/>
          <w:shd w:val="clear" w:color="auto" w:fill="FFFFFF" w:themeFill="background1"/>
        </w:rPr>
        <w:t>South Korea</w:t>
      </w:r>
    </w:p>
    <w:p w14:paraId="5AC7364B" w14:textId="77777777" w:rsidR="00A77B3E" w:rsidRPr="00F070FC" w:rsidRDefault="00155026">
      <w:pPr>
        <w:spacing w:line="360" w:lineRule="auto"/>
        <w:jc w:val="both"/>
        <w:rPr>
          <w:rFonts w:ascii="Book Antiqua" w:hAnsi="Book Antiqua"/>
          <w:shd w:val="clear" w:color="auto" w:fill="FFFFFF" w:themeFill="background1"/>
        </w:rPr>
      </w:pPr>
      <w:r w:rsidRPr="00F070FC">
        <w:rPr>
          <w:rFonts w:ascii="Book Antiqua" w:eastAsia="Book Antiqua" w:hAnsi="Book Antiqua" w:cs="Book Antiqua"/>
          <w:b/>
          <w:color w:val="000000"/>
          <w:shd w:val="clear" w:color="auto" w:fill="FFFFFF" w:themeFill="background1"/>
        </w:rPr>
        <w:t>Peer-review report’s scientific quality classification</w:t>
      </w:r>
    </w:p>
    <w:p w14:paraId="277AB59D" w14:textId="77777777" w:rsidR="00A77B3E" w:rsidRPr="00F070FC" w:rsidRDefault="00155026">
      <w:pPr>
        <w:spacing w:line="360" w:lineRule="auto"/>
        <w:jc w:val="both"/>
        <w:rPr>
          <w:rFonts w:ascii="Book Antiqua" w:hAnsi="Book Antiqua"/>
          <w:shd w:val="clear" w:color="auto" w:fill="FFFFFF" w:themeFill="background1"/>
        </w:rPr>
      </w:pPr>
      <w:r w:rsidRPr="00F070FC">
        <w:rPr>
          <w:rFonts w:ascii="Book Antiqua" w:eastAsia="Book Antiqua" w:hAnsi="Book Antiqua" w:cs="Book Antiqua"/>
          <w:color w:val="000000"/>
          <w:shd w:val="clear" w:color="auto" w:fill="FFFFFF" w:themeFill="background1"/>
        </w:rPr>
        <w:t>Grade A (Excellent): A, A</w:t>
      </w:r>
    </w:p>
    <w:p w14:paraId="2995FDC3" w14:textId="77777777" w:rsidR="00A77B3E" w:rsidRPr="00F070FC" w:rsidRDefault="00155026">
      <w:pPr>
        <w:spacing w:line="360" w:lineRule="auto"/>
        <w:jc w:val="both"/>
        <w:rPr>
          <w:rFonts w:ascii="Book Antiqua" w:hAnsi="Book Antiqua"/>
          <w:shd w:val="clear" w:color="auto" w:fill="FFFFFF" w:themeFill="background1"/>
        </w:rPr>
      </w:pPr>
      <w:r w:rsidRPr="00F070FC">
        <w:rPr>
          <w:rFonts w:ascii="Book Antiqua" w:eastAsia="Book Antiqua" w:hAnsi="Book Antiqua" w:cs="Book Antiqua"/>
          <w:color w:val="000000"/>
          <w:shd w:val="clear" w:color="auto" w:fill="FFFFFF" w:themeFill="background1"/>
        </w:rPr>
        <w:t>Grade B (Very good): B</w:t>
      </w:r>
    </w:p>
    <w:p w14:paraId="7A34DE61" w14:textId="77777777" w:rsidR="00A77B3E" w:rsidRPr="00F070FC" w:rsidRDefault="00155026">
      <w:pPr>
        <w:spacing w:line="360" w:lineRule="auto"/>
        <w:jc w:val="both"/>
        <w:rPr>
          <w:rFonts w:ascii="Book Antiqua" w:hAnsi="Book Antiqua"/>
          <w:shd w:val="clear" w:color="auto" w:fill="FFFFFF" w:themeFill="background1"/>
        </w:rPr>
      </w:pPr>
      <w:r w:rsidRPr="00F070FC">
        <w:rPr>
          <w:rFonts w:ascii="Book Antiqua" w:eastAsia="Book Antiqua" w:hAnsi="Book Antiqua" w:cs="Book Antiqua"/>
          <w:color w:val="000000"/>
          <w:shd w:val="clear" w:color="auto" w:fill="FFFFFF" w:themeFill="background1"/>
        </w:rPr>
        <w:t>Grade C (Good): C</w:t>
      </w:r>
    </w:p>
    <w:p w14:paraId="59442673" w14:textId="77777777" w:rsidR="00A77B3E" w:rsidRPr="00F070FC" w:rsidRDefault="00155026">
      <w:pPr>
        <w:spacing w:line="360" w:lineRule="auto"/>
        <w:jc w:val="both"/>
        <w:rPr>
          <w:rFonts w:ascii="Book Antiqua" w:hAnsi="Book Antiqua"/>
          <w:shd w:val="clear" w:color="auto" w:fill="FFFFFF" w:themeFill="background1"/>
        </w:rPr>
      </w:pPr>
      <w:r w:rsidRPr="00F070FC">
        <w:rPr>
          <w:rFonts w:ascii="Book Antiqua" w:eastAsia="Book Antiqua" w:hAnsi="Book Antiqua" w:cs="Book Antiqua"/>
          <w:color w:val="000000"/>
          <w:shd w:val="clear" w:color="auto" w:fill="FFFFFF" w:themeFill="background1"/>
        </w:rPr>
        <w:t>Grade D (Fair): 0</w:t>
      </w:r>
    </w:p>
    <w:p w14:paraId="2683E352" w14:textId="77777777" w:rsidR="00A77B3E" w:rsidRPr="00F070FC" w:rsidRDefault="00155026">
      <w:pPr>
        <w:spacing w:line="360" w:lineRule="auto"/>
        <w:jc w:val="both"/>
        <w:rPr>
          <w:rFonts w:ascii="Book Antiqua" w:hAnsi="Book Antiqua"/>
          <w:shd w:val="clear" w:color="auto" w:fill="FFFFFF" w:themeFill="background1"/>
        </w:rPr>
      </w:pPr>
      <w:r w:rsidRPr="00F070FC">
        <w:rPr>
          <w:rFonts w:ascii="Book Antiqua" w:eastAsia="Book Antiqua" w:hAnsi="Book Antiqua" w:cs="Book Antiqua"/>
          <w:color w:val="000000"/>
          <w:shd w:val="clear" w:color="auto" w:fill="FFFFFF" w:themeFill="background1"/>
        </w:rPr>
        <w:t>Grade E (Poor): 0</w:t>
      </w:r>
    </w:p>
    <w:p w14:paraId="2CB47697" w14:textId="77777777" w:rsidR="00A77B3E" w:rsidRPr="00F070FC" w:rsidRDefault="00A77B3E">
      <w:pPr>
        <w:spacing w:line="360" w:lineRule="auto"/>
        <w:jc w:val="both"/>
        <w:rPr>
          <w:rFonts w:ascii="Book Antiqua" w:hAnsi="Book Antiqua"/>
          <w:shd w:val="clear" w:color="auto" w:fill="FFFFFF" w:themeFill="background1"/>
        </w:rPr>
      </w:pPr>
    </w:p>
    <w:p w14:paraId="2236425E" w14:textId="6CA829D3" w:rsidR="00A77B3E" w:rsidRDefault="00155026">
      <w:pPr>
        <w:spacing w:line="360" w:lineRule="auto"/>
        <w:jc w:val="both"/>
        <w:rPr>
          <w:rFonts w:ascii="Book Antiqua" w:eastAsia="Book Antiqua" w:hAnsi="Book Antiqua" w:cs="Book Antiqua"/>
          <w:color w:val="000000"/>
          <w:shd w:val="clear" w:color="auto" w:fill="FFFFFF" w:themeFill="background1"/>
        </w:rPr>
      </w:pPr>
      <w:r w:rsidRPr="00F070FC">
        <w:rPr>
          <w:rFonts w:ascii="Book Antiqua" w:eastAsia="Book Antiqua" w:hAnsi="Book Antiqua" w:cs="Book Antiqua"/>
          <w:b/>
          <w:color w:val="000000"/>
          <w:shd w:val="clear" w:color="auto" w:fill="FFFFFF" w:themeFill="background1"/>
        </w:rPr>
        <w:t xml:space="preserve">P-Reviewer: </w:t>
      </w:r>
      <w:r w:rsidRPr="00F070FC">
        <w:rPr>
          <w:rFonts w:ascii="Book Antiqua" w:eastAsia="Book Antiqua" w:hAnsi="Book Antiqua" w:cs="Book Antiqua"/>
          <w:color w:val="000000"/>
          <w:shd w:val="clear" w:color="auto" w:fill="FFFFFF" w:themeFill="background1"/>
        </w:rPr>
        <w:t xml:space="preserve">Cao X, Cheng JY, </w:t>
      </w:r>
      <w:proofErr w:type="spellStart"/>
      <w:r w:rsidRPr="00F070FC">
        <w:rPr>
          <w:rFonts w:ascii="Book Antiqua" w:eastAsia="Book Antiqua" w:hAnsi="Book Antiqua" w:cs="Book Antiqua"/>
          <w:color w:val="000000"/>
          <w:shd w:val="clear" w:color="auto" w:fill="FFFFFF" w:themeFill="background1"/>
        </w:rPr>
        <w:t>Granito</w:t>
      </w:r>
      <w:proofErr w:type="spellEnd"/>
      <w:r w:rsidRPr="00F070FC">
        <w:rPr>
          <w:rFonts w:ascii="Book Antiqua" w:eastAsia="Book Antiqua" w:hAnsi="Book Antiqua" w:cs="Book Antiqua"/>
          <w:color w:val="000000"/>
          <w:shd w:val="clear" w:color="auto" w:fill="FFFFFF" w:themeFill="background1"/>
        </w:rPr>
        <w:t xml:space="preserve"> A, He YQ</w:t>
      </w:r>
      <w:r w:rsidRPr="00F070FC">
        <w:rPr>
          <w:rFonts w:ascii="Book Antiqua" w:eastAsia="Book Antiqua" w:hAnsi="Book Antiqua" w:cs="Book Antiqua"/>
          <w:b/>
          <w:color w:val="000000"/>
          <w:shd w:val="clear" w:color="auto" w:fill="FFFFFF" w:themeFill="background1"/>
        </w:rPr>
        <w:t xml:space="preserve"> S-Editor: </w:t>
      </w:r>
      <w:r w:rsidRPr="00F070FC">
        <w:rPr>
          <w:rFonts w:ascii="Book Antiqua" w:eastAsia="Book Antiqua" w:hAnsi="Book Antiqua" w:cs="Book Antiqua"/>
          <w:color w:val="000000"/>
          <w:shd w:val="clear" w:color="auto" w:fill="FFFFFF" w:themeFill="background1"/>
        </w:rPr>
        <w:t>Gong ZM</w:t>
      </w:r>
      <w:r w:rsidR="008C4743">
        <w:rPr>
          <w:rFonts w:ascii="Book Antiqua" w:eastAsia="Book Antiqua" w:hAnsi="Book Antiqua" w:cs="Book Antiqua"/>
          <w:b/>
          <w:color w:val="000000"/>
          <w:shd w:val="clear" w:color="auto" w:fill="FFFFFF" w:themeFill="background1"/>
        </w:rPr>
        <w:t xml:space="preserve"> L-Editor:</w:t>
      </w:r>
      <w:r w:rsidRPr="00F070FC">
        <w:rPr>
          <w:rFonts w:ascii="Book Antiqua" w:eastAsia="Book Antiqua" w:hAnsi="Book Antiqua" w:cs="Book Antiqua"/>
          <w:b/>
          <w:color w:val="000000"/>
          <w:shd w:val="clear" w:color="auto" w:fill="FFFFFF" w:themeFill="background1"/>
        </w:rPr>
        <w:t xml:space="preserve"> </w:t>
      </w:r>
      <w:r w:rsidR="008C4743" w:rsidRPr="008C4743">
        <w:rPr>
          <w:rFonts w:ascii="Book Antiqua" w:eastAsia="Book Antiqua" w:hAnsi="Book Antiqua" w:cs="Book Antiqua"/>
          <w:color w:val="000000"/>
          <w:shd w:val="clear" w:color="auto" w:fill="FFFFFF" w:themeFill="background1"/>
        </w:rPr>
        <w:t>A</w:t>
      </w:r>
      <w:r w:rsidR="008C4743">
        <w:rPr>
          <w:rFonts w:ascii="Book Antiqua" w:eastAsia="Book Antiqua" w:hAnsi="Book Antiqua" w:cs="Book Antiqua"/>
          <w:b/>
          <w:color w:val="000000"/>
          <w:shd w:val="clear" w:color="auto" w:fill="FFFFFF" w:themeFill="background1"/>
        </w:rPr>
        <w:t xml:space="preserve"> </w:t>
      </w:r>
      <w:r w:rsidRPr="00F070FC">
        <w:rPr>
          <w:rFonts w:ascii="Book Antiqua" w:eastAsia="Book Antiqua" w:hAnsi="Book Antiqua" w:cs="Book Antiqua"/>
          <w:b/>
          <w:color w:val="000000"/>
          <w:shd w:val="clear" w:color="auto" w:fill="FFFFFF" w:themeFill="background1"/>
        </w:rPr>
        <w:t xml:space="preserve">P-Editor: </w:t>
      </w:r>
      <w:r w:rsidR="008C4743" w:rsidRPr="00F070FC">
        <w:rPr>
          <w:rFonts w:ascii="Book Antiqua" w:eastAsia="Book Antiqua" w:hAnsi="Book Antiqua" w:cs="Book Antiqua"/>
          <w:color w:val="000000"/>
          <w:shd w:val="clear" w:color="auto" w:fill="FFFFFF" w:themeFill="background1"/>
        </w:rPr>
        <w:t>Gong ZM</w:t>
      </w:r>
    </w:p>
    <w:p w14:paraId="0A59643D" w14:textId="77777777" w:rsidR="008C4743" w:rsidRPr="00F070FC" w:rsidRDefault="008C4743">
      <w:pPr>
        <w:spacing w:line="360" w:lineRule="auto"/>
        <w:jc w:val="both"/>
        <w:rPr>
          <w:rFonts w:ascii="Book Antiqua" w:hAnsi="Book Antiqua"/>
          <w:shd w:val="clear" w:color="auto" w:fill="FFFFFF" w:themeFill="background1"/>
        </w:rPr>
        <w:sectPr w:rsidR="008C4743" w:rsidRPr="00F070FC">
          <w:pgSz w:w="12240" w:h="15840"/>
          <w:pgMar w:top="1440" w:right="1440" w:bottom="1440" w:left="1440" w:header="720" w:footer="720" w:gutter="0"/>
          <w:cols w:space="720"/>
          <w:docGrid w:linePitch="360"/>
        </w:sectPr>
      </w:pPr>
    </w:p>
    <w:p w14:paraId="169CDCE1" w14:textId="22D6F13B" w:rsidR="00A77B3E" w:rsidRPr="00F070FC" w:rsidRDefault="00155026">
      <w:pPr>
        <w:spacing w:line="360" w:lineRule="auto"/>
        <w:jc w:val="both"/>
        <w:rPr>
          <w:rFonts w:ascii="Book Antiqua" w:eastAsia="Book Antiqua" w:hAnsi="Book Antiqua" w:cs="Book Antiqua"/>
          <w:b/>
          <w:color w:val="000000"/>
          <w:shd w:val="clear" w:color="auto" w:fill="FFFFFF" w:themeFill="background1"/>
        </w:rPr>
      </w:pPr>
      <w:r w:rsidRPr="00F070FC">
        <w:rPr>
          <w:rFonts w:ascii="Book Antiqua" w:eastAsia="Book Antiqua" w:hAnsi="Book Antiqua" w:cs="Book Antiqua"/>
          <w:b/>
          <w:color w:val="000000"/>
          <w:shd w:val="clear" w:color="auto" w:fill="FFFFFF" w:themeFill="background1"/>
        </w:rPr>
        <w:lastRenderedPageBreak/>
        <w:t>Figure Legends</w:t>
      </w:r>
    </w:p>
    <w:p w14:paraId="2AF13535" w14:textId="3A9C10B7" w:rsidR="00BA54C1" w:rsidRPr="00F070FC" w:rsidRDefault="00BA54C1">
      <w:pPr>
        <w:spacing w:line="360" w:lineRule="auto"/>
        <w:jc w:val="both"/>
        <w:rPr>
          <w:rFonts w:ascii="Book Antiqua" w:hAnsi="Book Antiqua"/>
          <w:shd w:val="clear" w:color="auto" w:fill="FFFFFF" w:themeFill="background1"/>
        </w:rPr>
      </w:pPr>
      <w:r w:rsidRPr="00F070FC">
        <w:rPr>
          <w:rFonts w:ascii="Book Antiqua" w:hAnsi="Book Antiqua"/>
          <w:noProof/>
          <w:lang w:eastAsia="zh-CN"/>
        </w:rPr>
        <w:drawing>
          <wp:inline distT="0" distB="0" distL="0" distR="0" wp14:anchorId="103A1F8A" wp14:editId="16563001">
            <wp:extent cx="5277640" cy="6639339"/>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84231" cy="6647631"/>
                    </a:xfrm>
                    <a:prstGeom prst="rect">
                      <a:avLst/>
                    </a:prstGeom>
                  </pic:spPr>
                </pic:pic>
              </a:graphicData>
            </a:graphic>
          </wp:inline>
        </w:drawing>
      </w:r>
    </w:p>
    <w:p w14:paraId="1AD25737" w14:textId="58998FCD" w:rsidR="00A77B3E" w:rsidRPr="00F070FC" w:rsidRDefault="00155026">
      <w:pPr>
        <w:spacing w:line="360" w:lineRule="auto"/>
        <w:jc w:val="both"/>
        <w:rPr>
          <w:rFonts w:ascii="Book Antiqua" w:eastAsia="Book Antiqua" w:hAnsi="Book Antiqua" w:cs="Book Antiqua"/>
          <w:color w:val="000000"/>
          <w:shd w:val="clear" w:color="auto" w:fill="FFFFFF" w:themeFill="background1"/>
        </w:rPr>
      </w:pPr>
      <w:r w:rsidRPr="00026778">
        <w:rPr>
          <w:rFonts w:ascii="Book Antiqua" w:eastAsia="Book Antiqua" w:hAnsi="Book Antiqua" w:cs="Book Antiqua"/>
          <w:b/>
          <w:color w:val="000000"/>
          <w:shd w:val="clear" w:color="auto" w:fill="FFFFFF" w:themeFill="background1"/>
        </w:rPr>
        <w:t>Figure 1</w:t>
      </w:r>
      <w:r w:rsidR="00026778" w:rsidRPr="00026778">
        <w:rPr>
          <w:rFonts w:ascii="Book Antiqua" w:eastAsia="Book Antiqua" w:hAnsi="Book Antiqua" w:cs="Book Antiqua"/>
          <w:b/>
          <w:color w:val="000000"/>
          <w:shd w:val="clear" w:color="auto" w:fill="FFFFFF" w:themeFill="background1"/>
        </w:rPr>
        <w:t xml:space="preserve"> </w:t>
      </w:r>
      <w:r w:rsidR="009629A2" w:rsidRPr="00026778">
        <w:rPr>
          <w:rFonts w:ascii="Book Antiqua" w:eastAsia="Book Antiqua" w:hAnsi="Book Antiqua" w:cs="Book Antiqua"/>
          <w:b/>
          <w:color w:val="000000"/>
          <w:shd w:val="clear" w:color="auto" w:fill="FFFFFF" w:themeFill="background1"/>
        </w:rPr>
        <w:t>A c</w:t>
      </w:r>
      <w:r w:rsidRPr="00026778">
        <w:rPr>
          <w:rFonts w:ascii="Book Antiqua" w:eastAsia="Book Antiqua" w:hAnsi="Book Antiqua" w:cs="Book Antiqua"/>
          <w:b/>
          <w:color w:val="000000"/>
          <w:shd w:val="clear" w:color="auto" w:fill="FFFFFF" w:themeFill="background1"/>
        </w:rPr>
        <w:t>ase of a locally advanced hepatocellular carcinoma with portal thrombosis treated with radiotherapy.</w:t>
      </w:r>
      <w:r w:rsidRPr="00F070FC">
        <w:rPr>
          <w:rFonts w:ascii="Book Antiqua" w:eastAsia="Book Antiqua" w:hAnsi="Book Antiqua" w:cs="Book Antiqua"/>
          <w:color w:val="000000"/>
          <w:shd w:val="clear" w:color="auto" w:fill="FFFFFF" w:themeFill="background1"/>
        </w:rPr>
        <w:t xml:space="preserve"> </w:t>
      </w:r>
      <w:r w:rsidR="009629A2">
        <w:rPr>
          <w:rFonts w:ascii="Book Antiqua" w:eastAsia="Book Antiqua" w:hAnsi="Book Antiqua" w:cs="Book Antiqua"/>
          <w:color w:val="000000"/>
          <w:shd w:val="clear" w:color="auto" w:fill="FFFFFF" w:themeFill="background1"/>
        </w:rPr>
        <w:t xml:space="preserve">A: </w:t>
      </w:r>
      <w:r w:rsidRPr="00F070FC">
        <w:rPr>
          <w:rFonts w:ascii="Book Antiqua" w:eastAsia="Book Antiqua" w:hAnsi="Book Antiqua" w:cs="Book Antiqua"/>
          <w:color w:val="000000"/>
          <w:shd w:val="clear" w:color="auto" w:fill="FFFFFF" w:themeFill="background1"/>
        </w:rPr>
        <w:t>Multiple tumors noted in right lobe and segment 4, with a large tumor in segment 8</w:t>
      </w:r>
      <w:r w:rsidR="009629A2">
        <w:rPr>
          <w:rFonts w:ascii="Book Antiqua" w:eastAsia="Book Antiqua" w:hAnsi="Book Antiqua" w:cs="Book Antiqua"/>
          <w:color w:val="000000"/>
          <w:shd w:val="clear" w:color="auto" w:fill="FFFFFF" w:themeFill="background1"/>
        </w:rPr>
        <w:t>, and involving right portal vein thrombosis</w:t>
      </w:r>
      <w:r w:rsidRPr="00F070FC">
        <w:rPr>
          <w:rFonts w:ascii="Book Antiqua" w:eastAsia="Book Antiqua" w:hAnsi="Book Antiqua" w:cs="Book Antiqua"/>
          <w:color w:val="000000"/>
          <w:shd w:val="clear" w:color="auto" w:fill="FFFFFF" w:themeFill="background1"/>
        </w:rPr>
        <w:t>; B: A dose-distribution of external radiotherapy plan. We prescribed 53</w:t>
      </w:r>
      <w:r w:rsidR="00186893">
        <w:rPr>
          <w:rFonts w:ascii="Book Antiqua" w:eastAsia="Book Antiqua" w:hAnsi="Book Antiqua" w:cs="Book Antiqua"/>
          <w:color w:val="000000"/>
          <w:shd w:val="clear" w:color="auto" w:fill="FFFFFF" w:themeFill="background1"/>
        </w:rPr>
        <w:t xml:space="preserve"> </w:t>
      </w:r>
      <w:proofErr w:type="spellStart"/>
      <w:r w:rsidRPr="00F070FC">
        <w:rPr>
          <w:rFonts w:ascii="Book Antiqua" w:eastAsia="Book Antiqua" w:hAnsi="Book Antiqua" w:cs="Book Antiqua"/>
          <w:color w:val="000000"/>
          <w:shd w:val="clear" w:color="auto" w:fill="FFFFFF" w:themeFill="background1"/>
        </w:rPr>
        <w:t>Gy</w:t>
      </w:r>
      <w:proofErr w:type="spellEnd"/>
      <w:r w:rsidRPr="00F070FC">
        <w:rPr>
          <w:rFonts w:ascii="Book Antiqua" w:eastAsia="Book Antiqua" w:hAnsi="Book Antiqua" w:cs="Book Antiqua"/>
          <w:color w:val="000000"/>
          <w:shd w:val="clear" w:color="auto" w:fill="FFFFFF" w:themeFill="background1"/>
        </w:rPr>
        <w:t xml:space="preserve">/20F to gross tumor </w:t>
      </w:r>
      <w:r w:rsidRPr="00F070FC">
        <w:rPr>
          <w:rFonts w:ascii="Book Antiqua" w:eastAsia="Book Antiqua" w:hAnsi="Book Antiqua" w:cs="Book Antiqua"/>
          <w:color w:val="000000"/>
          <w:shd w:val="clear" w:color="auto" w:fill="FFFFFF" w:themeFill="background1"/>
        </w:rPr>
        <w:lastRenderedPageBreak/>
        <w:t xml:space="preserve">volume (red color wash in upper-left figure) with at least 42 </w:t>
      </w:r>
      <w:proofErr w:type="spellStart"/>
      <w:r w:rsidRPr="00F070FC">
        <w:rPr>
          <w:rFonts w:ascii="Book Antiqua" w:eastAsia="Book Antiqua" w:hAnsi="Book Antiqua" w:cs="Book Antiqua"/>
          <w:color w:val="000000"/>
          <w:shd w:val="clear" w:color="auto" w:fill="FFFFFF" w:themeFill="background1"/>
        </w:rPr>
        <w:t>Gy</w:t>
      </w:r>
      <w:proofErr w:type="spellEnd"/>
      <w:r w:rsidRPr="00F070FC">
        <w:rPr>
          <w:rFonts w:ascii="Book Antiqua" w:eastAsia="Book Antiqua" w:hAnsi="Book Antiqua" w:cs="Book Antiqua"/>
          <w:color w:val="000000"/>
          <w:shd w:val="clear" w:color="auto" w:fill="FFFFFF" w:themeFill="background1"/>
        </w:rPr>
        <w:t xml:space="preserve">/20F were delivered to clinical target volume (green color wash in upper-left figure). Quantitative dose-histogram for specific organs is generated (upper-right figure). We planned to save at least 70% of normal liver to be irradiated less than 30 </w:t>
      </w:r>
      <w:proofErr w:type="spellStart"/>
      <w:r w:rsidRPr="00F070FC">
        <w:rPr>
          <w:rFonts w:ascii="Book Antiqua" w:eastAsia="Book Antiqua" w:hAnsi="Book Antiqua" w:cs="Book Antiqua"/>
          <w:color w:val="000000"/>
          <w:shd w:val="clear" w:color="auto" w:fill="FFFFFF" w:themeFill="background1"/>
        </w:rPr>
        <w:t>Gy</w:t>
      </w:r>
      <w:proofErr w:type="spellEnd"/>
      <w:r w:rsidRPr="00F070FC">
        <w:rPr>
          <w:rFonts w:ascii="Book Antiqua" w:eastAsia="Book Antiqua" w:hAnsi="Book Antiqua" w:cs="Book Antiqua"/>
          <w:color w:val="000000"/>
          <w:shd w:val="clear" w:color="auto" w:fill="FFFFFF" w:themeFill="background1"/>
        </w:rPr>
        <w:t xml:space="preserve">; C: One year after radiotherapy and three times of </w:t>
      </w:r>
      <w:proofErr w:type="spellStart"/>
      <w:r w:rsidRPr="00F070FC">
        <w:rPr>
          <w:rFonts w:ascii="Book Antiqua" w:eastAsia="Book Antiqua" w:hAnsi="Book Antiqua" w:cs="Book Antiqua"/>
          <w:color w:val="000000"/>
          <w:shd w:val="clear" w:color="auto" w:fill="FFFFFF" w:themeFill="background1"/>
        </w:rPr>
        <w:t>transarterial</w:t>
      </w:r>
      <w:proofErr w:type="spellEnd"/>
      <w:r w:rsidRPr="00F070FC">
        <w:rPr>
          <w:rFonts w:ascii="Book Antiqua" w:eastAsia="Book Antiqua" w:hAnsi="Book Antiqua" w:cs="Book Antiqua"/>
          <w:color w:val="000000"/>
          <w:shd w:val="clear" w:color="auto" w:fill="FFFFFF" w:themeFill="background1"/>
        </w:rPr>
        <w:t xml:space="preserve"> chemoembolization, tumors were remised without active enhancing lesions. Liver function was maintained at Child-Pugh score A.</w:t>
      </w:r>
      <w:r w:rsidR="006B6B0F" w:rsidRPr="00F070FC">
        <w:rPr>
          <w:rFonts w:ascii="Book Antiqua" w:eastAsia="Book Antiqua" w:hAnsi="Book Antiqua" w:cs="Book Antiqua"/>
          <w:color w:val="000000"/>
          <w:shd w:val="clear" w:color="auto" w:fill="FFFFFF" w:themeFill="background1"/>
        </w:rPr>
        <w:t xml:space="preserve"> GTV: </w:t>
      </w:r>
      <w:r w:rsidR="006B6B0F" w:rsidRPr="00F070FC">
        <w:rPr>
          <w:rFonts w:ascii="Book Antiqua" w:eastAsia="Book Antiqua" w:hAnsi="Book Antiqua" w:cs="Book Antiqua"/>
          <w:caps/>
          <w:color w:val="000000"/>
          <w:shd w:val="clear" w:color="auto" w:fill="FFFFFF" w:themeFill="background1"/>
        </w:rPr>
        <w:t>g</w:t>
      </w:r>
      <w:r w:rsidR="006B6B0F" w:rsidRPr="00F070FC">
        <w:rPr>
          <w:rFonts w:ascii="Book Antiqua" w:eastAsia="Book Antiqua" w:hAnsi="Book Antiqua" w:cs="Book Antiqua"/>
          <w:color w:val="000000"/>
          <w:shd w:val="clear" w:color="auto" w:fill="FFFFFF" w:themeFill="background1"/>
        </w:rPr>
        <w:t xml:space="preserve">ross tumor volume; CTV: </w:t>
      </w:r>
      <w:r w:rsidR="006B6B0F" w:rsidRPr="00F070FC">
        <w:rPr>
          <w:rFonts w:ascii="Book Antiqua" w:eastAsia="Book Antiqua" w:hAnsi="Book Antiqua" w:cs="Book Antiqua"/>
          <w:caps/>
          <w:color w:val="000000"/>
          <w:shd w:val="clear" w:color="auto" w:fill="FFFFFF" w:themeFill="background1"/>
        </w:rPr>
        <w:t>c</w:t>
      </w:r>
      <w:r w:rsidR="006B6B0F" w:rsidRPr="00F070FC">
        <w:rPr>
          <w:rFonts w:ascii="Book Antiqua" w:eastAsia="Book Antiqua" w:hAnsi="Book Antiqua" w:cs="Book Antiqua"/>
          <w:color w:val="000000"/>
          <w:shd w:val="clear" w:color="auto" w:fill="FFFFFF" w:themeFill="background1"/>
        </w:rPr>
        <w:t>linical target volume.</w:t>
      </w:r>
    </w:p>
    <w:p w14:paraId="62B8A52B" w14:textId="60A560A6" w:rsidR="006F6AEC" w:rsidRPr="00F070FC" w:rsidRDefault="006F6AEC">
      <w:pPr>
        <w:spacing w:line="360" w:lineRule="auto"/>
        <w:jc w:val="both"/>
        <w:rPr>
          <w:rFonts w:ascii="Book Antiqua" w:eastAsia="Book Antiqua" w:hAnsi="Book Antiqua" w:cs="Book Antiqua"/>
          <w:color w:val="000000"/>
          <w:shd w:val="clear" w:color="auto" w:fill="FFFFFF" w:themeFill="background1"/>
        </w:rPr>
      </w:pPr>
    </w:p>
    <w:p w14:paraId="25AC29BD" w14:textId="2E17ECB7" w:rsidR="00BA54C1" w:rsidRPr="00F070FC" w:rsidRDefault="007E13FA">
      <w:pPr>
        <w:spacing w:line="360" w:lineRule="auto"/>
        <w:jc w:val="both"/>
        <w:rPr>
          <w:rFonts w:ascii="Book Antiqua" w:hAnsi="Book Antiqua"/>
          <w:shd w:val="clear" w:color="auto" w:fill="FFFFFF" w:themeFill="background1"/>
        </w:rPr>
      </w:pPr>
      <w:r w:rsidRPr="00F070FC">
        <w:rPr>
          <w:rFonts w:ascii="Book Antiqua" w:hAnsi="Book Antiqua"/>
          <w:noProof/>
          <w:lang w:eastAsia="zh-CN"/>
        </w:rPr>
        <w:drawing>
          <wp:inline distT="0" distB="0" distL="0" distR="0" wp14:anchorId="15BB5927" wp14:editId="30128094">
            <wp:extent cx="4626218" cy="3981450"/>
            <wp:effectExtent l="0" t="0" r="317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51172" cy="4002926"/>
                    </a:xfrm>
                    <a:prstGeom prst="rect">
                      <a:avLst/>
                    </a:prstGeom>
                  </pic:spPr>
                </pic:pic>
              </a:graphicData>
            </a:graphic>
          </wp:inline>
        </w:drawing>
      </w:r>
    </w:p>
    <w:p w14:paraId="11ECCCFE" w14:textId="50DB74CC" w:rsidR="006B6B0F" w:rsidRPr="00F070FC" w:rsidRDefault="00155026">
      <w:pPr>
        <w:spacing w:line="360" w:lineRule="auto"/>
        <w:jc w:val="both"/>
        <w:rPr>
          <w:rFonts w:ascii="Book Antiqua" w:eastAsia="Book Antiqua" w:hAnsi="Book Antiqua" w:cs="Book Antiqua"/>
          <w:color w:val="000000"/>
          <w:shd w:val="clear" w:color="auto" w:fill="FFFFFF" w:themeFill="background1"/>
        </w:rPr>
      </w:pPr>
      <w:r w:rsidRPr="00F070FC">
        <w:rPr>
          <w:rFonts w:ascii="Book Antiqua" w:eastAsia="Book Antiqua" w:hAnsi="Book Antiqua" w:cs="Book Antiqua"/>
          <w:b/>
          <w:bCs/>
          <w:color w:val="000000"/>
          <w:shd w:val="clear" w:color="auto" w:fill="FFFFFF" w:themeFill="background1"/>
        </w:rPr>
        <w:t>Figure 2</w:t>
      </w:r>
      <w:r w:rsidR="00BA54C1" w:rsidRPr="00F070FC">
        <w:rPr>
          <w:rFonts w:ascii="Book Antiqua" w:eastAsia="Book Antiqua" w:hAnsi="Book Antiqua" w:cs="Book Antiqua"/>
          <w:b/>
          <w:bCs/>
          <w:color w:val="000000"/>
          <w:shd w:val="clear" w:color="auto" w:fill="FFFFFF" w:themeFill="background1"/>
        </w:rPr>
        <w:t xml:space="preserve"> </w:t>
      </w:r>
      <w:r w:rsidRPr="00F070FC">
        <w:rPr>
          <w:rFonts w:ascii="Book Antiqua" w:eastAsia="Book Antiqua" w:hAnsi="Book Antiqua" w:cs="Book Antiqua"/>
          <w:b/>
          <w:bCs/>
          <w:color w:val="000000"/>
          <w:shd w:val="clear" w:color="auto" w:fill="FFFFFF" w:themeFill="background1"/>
        </w:rPr>
        <w:t xml:space="preserve">Illustration of two systems categorizing portal vein thrombus. </w:t>
      </w:r>
      <w:r w:rsidRPr="00F070FC">
        <w:rPr>
          <w:rFonts w:ascii="Book Antiqua" w:eastAsia="Book Antiqua" w:hAnsi="Book Antiqua" w:cs="Book Antiqua"/>
          <w:color w:val="000000"/>
          <w:shd w:val="clear" w:color="auto" w:fill="FFFFFF" w:themeFill="background1"/>
        </w:rPr>
        <w:t>A: Invasion of the second-order branch of the portal vein: VP2 in the liver cancer study group of Japan (</w:t>
      </w:r>
      <w:r w:rsidRPr="00F070FC">
        <w:rPr>
          <w:rFonts w:ascii="Book Antiqua" w:eastAsia="Book Antiqua" w:hAnsi="Book Antiqua" w:cs="Book Antiqua"/>
          <w:i/>
          <w:iCs/>
          <w:color w:val="000000"/>
          <w:shd w:val="clear" w:color="auto" w:fill="FFFFFF" w:themeFill="background1"/>
        </w:rPr>
        <w:t>e.g.</w:t>
      </w:r>
      <w:r w:rsidRPr="00F070FC">
        <w:rPr>
          <w:rFonts w:ascii="Book Antiqua" w:eastAsia="Book Antiqua" w:hAnsi="Book Antiqua" w:cs="Book Antiqua"/>
          <w:color w:val="000000"/>
          <w:shd w:val="clear" w:color="auto" w:fill="FFFFFF" w:themeFill="background1"/>
        </w:rPr>
        <w:t>, Vp1 denotes the invasion distal to the second-order branch) and Cheng’s classification type I; B:</w:t>
      </w:r>
      <w:r w:rsidR="007E13FA" w:rsidRPr="00F070FC">
        <w:rPr>
          <w:rFonts w:ascii="Book Antiqua" w:eastAsia="Book Antiqua" w:hAnsi="Book Antiqua" w:cs="Book Antiqua"/>
          <w:color w:val="000000"/>
          <w:shd w:val="clear" w:color="auto" w:fill="FFFFFF" w:themeFill="background1"/>
        </w:rPr>
        <w:t xml:space="preserve"> </w:t>
      </w:r>
      <w:r w:rsidRPr="00F070FC">
        <w:rPr>
          <w:rFonts w:ascii="Book Antiqua" w:eastAsia="Book Antiqua" w:hAnsi="Book Antiqua" w:cs="Book Antiqua"/>
          <w:color w:val="000000"/>
          <w:shd w:val="clear" w:color="auto" w:fill="FFFFFF" w:themeFill="background1"/>
        </w:rPr>
        <w:t>Invasion of the first-order branch: VP3 and Cheng’s type II; C: Invasion of the main branch and/or bilateral first-order branches: VP4 and Cheng’s type III; D: Invasion of the superior mesenteric vein: Cheng’s type IV</w:t>
      </w:r>
      <w:r w:rsidR="007E13FA" w:rsidRPr="00F070FC">
        <w:rPr>
          <w:rFonts w:ascii="Book Antiqua" w:eastAsia="Book Antiqua" w:hAnsi="Book Antiqua" w:cs="Book Antiqua"/>
          <w:color w:val="000000"/>
          <w:shd w:val="clear" w:color="auto" w:fill="FFFFFF" w:themeFill="background1"/>
        </w:rPr>
        <w:t>.</w:t>
      </w:r>
    </w:p>
    <w:p w14:paraId="206D8AE8" w14:textId="49016E74" w:rsidR="006B6B0F" w:rsidRPr="00F070FC" w:rsidRDefault="006B6B0F">
      <w:pPr>
        <w:spacing w:line="360" w:lineRule="auto"/>
        <w:jc w:val="both"/>
        <w:rPr>
          <w:rFonts w:ascii="Book Antiqua" w:eastAsia="Book Antiqua" w:hAnsi="Book Antiqua" w:cs="Book Antiqua"/>
          <w:b/>
          <w:bCs/>
          <w:color w:val="000000"/>
          <w:shd w:val="clear" w:color="auto" w:fill="FFFFFF" w:themeFill="background1"/>
        </w:rPr>
      </w:pPr>
      <w:r w:rsidRPr="00F070FC">
        <w:rPr>
          <w:rFonts w:ascii="Book Antiqua" w:eastAsia="Book Antiqua" w:hAnsi="Book Antiqua" w:cs="Book Antiqua"/>
          <w:color w:val="000000"/>
          <w:shd w:val="clear" w:color="auto" w:fill="FFFFFF" w:themeFill="background1"/>
        </w:rPr>
        <w:br w:type="page"/>
      </w:r>
      <w:r w:rsidR="00F070FC" w:rsidRPr="00F070FC">
        <w:rPr>
          <w:rFonts w:ascii="Book Antiqua" w:hAnsi="Book Antiqua"/>
          <w:b/>
          <w:bCs/>
          <w:shd w:val="clear" w:color="auto" w:fill="FFFFFF" w:themeFill="background1"/>
        </w:rPr>
        <w:lastRenderedPageBreak/>
        <w:t>Table 1 Summary of key studies according to the treatment method</w:t>
      </w:r>
    </w:p>
    <w:tbl>
      <w:tblPr>
        <w:tblW w:w="5000" w:type="pct"/>
        <w:tblBorders>
          <w:top w:val="single" w:sz="4" w:space="0" w:color="000000" w:themeColor="text1"/>
          <w:bottom w:val="single" w:sz="4" w:space="0" w:color="000000" w:themeColor="text1"/>
        </w:tblBorders>
        <w:tblCellMar>
          <w:left w:w="99" w:type="dxa"/>
          <w:right w:w="99" w:type="dxa"/>
        </w:tblCellMar>
        <w:tblLook w:val="04A0" w:firstRow="1" w:lastRow="0" w:firstColumn="1" w:lastColumn="0" w:noHBand="0" w:noVBand="1"/>
      </w:tblPr>
      <w:tblGrid>
        <w:gridCol w:w="2318"/>
        <w:gridCol w:w="2233"/>
        <w:gridCol w:w="1932"/>
        <w:gridCol w:w="2877"/>
      </w:tblGrid>
      <w:tr w:rsidR="00550F05" w:rsidRPr="00F070FC" w14:paraId="12EBD66C" w14:textId="77777777" w:rsidTr="00CF2F78">
        <w:trPr>
          <w:trHeight w:val="600"/>
        </w:trPr>
        <w:tc>
          <w:tcPr>
            <w:tcW w:w="1238" w:type="pct"/>
            <w:tcBorders>
              <w:top w:val="single" w:sz="4" w:space="0" w:color="000000" w:themeColor="text1"/>
              <w:bottom w:val="single" w:sz="4" w:space="0" w:color="000000" w:themeColor="text1"/>
            </w:tcBorders>
            <w:shd w:val="clear" w:color="auto" w:fill="auto"/>
            <w:hideMark/>
          </w:tcPr>
          <w:p w14:paraId="26AAA092" w14:textId="1B79ADB7" w:rsidR="00550F05" w:rsidRPr="00F070FC" w:rsidRDefault="00550F05" w:rsidP="00F070FC">
            <w:pPr>
              <w:spacing w:line="360" w:lineRule="auto"/>
              <w:jc w:val="both"/>
              <w:rPr>
                <w:rFonts w:ascii="Book Antiqua" w:hAnsi="Book Antiqua"/>
                <w:b/>
                <w:bCs/>
                <w:shd w:val="clear" w:color="auto" w:fill="FFFFFF" w:themeFill="background1"/>
              </w:rPr>
            </w:pPr>
            <w:r>
              <w:rPr>
                <w:rFonts w:ascii="Book Antiqua" w:hAnsi="Book Antiqua"/>
                <w:b/>
                <w:bCs/>
                <w:shd w:val="clear" w:color="auto" w:fill="FFFFFF" w:themeFill="background1"/>
              </w:rPr>
              <w:t>Ref.</w:t>
            </w:r>
          </w:p>
        </w:tc>
        <w:tc>
          <w:tcPr>
            <w:tcW w:w="1193" w:type="pct"/>
            <w:tcBorders>
              <w:top w:val="single" w:sz="4" w:space="0" w:color="000000" w:themeColor="text1"/>
              <w:bottom w:val="single" w:sz="4" w:space="0" w:color="000000" w:themeColor="text1"/>
            </w:tcBorders>
            <w:shd w:val="clear" w:color="auto" w:fill="auto"/>
            <w:hideMark/>
          </w:tcPr>
          <w:p w14:paraId="7ADED99A" w14:textId="77777777" w:rsidR="00550F05" w:rsidRPr="00F070FC" w:rsidRDefault="00550F05" w:rsidP="00F070FC">
            <w:pPr>
              <w:spacing w:line="360" w:lineRule="auto"/>
              <w:jc w:val="both"/>
              <w:rPr>
                <w:rFonts w:ascii="Book Antiqua" w:hAnsi="Book Antiqua"/>
                <w:b/>
                <w:bCs/>
                <w:shd w:val="clear" w:color="auto" w:fill="FFFFFF" w:themeFill="background1"/>
              </w:rPr>
            </w:pPr>
            <w:r w:rsidRPr="00F070FC">
              <w:rPr>
                <w:rFonts w:ascii="Book Antiqua" w:hAnsi="Book Antiqua"/>
                <w:b/>
                <w:bCs/>
                <w:shd w:val="clear" w:color="auto" w:fill="FFFFFF" w:themeFill="background1"/>
              </w:rPr>
              <w:t>Study type</w:t>
            </w:r>
          </w:p>
        </w:tc>
        <w:tc>
          <w:tcPr>
            <w:tcW w:w="1032" w:type="pct"/>
            <w:tcBorders>
              <w:top w:val="single" w:sz="4" w:space="0" w:color="000000" w:themeColor="text1"/>
              <w:bottom w:val="single" w:sz="4" w:space="0" w:color="000000" w:themeColor="text1"/>
            </w:tcBorders>
            <w:shd w:val="clear" w:color="auto" w:fill="auto"/>
            <w:hideMark/>
          </w:tcPr>
          <w:p w14:paraId="524EDD9C" w14:textId="77777777" w:rsidR="00550F05" w:rsidRPr="00F070FC" w:rsidRDefault="00550F05" w:rsidP="00F070FC">
            <w:pPr>
              <w:spacing w:line="360" w:lineRule="auto"/>
              <w:jc w:val="both"/>
              <w:rPr>
                <w:rFonts w:ascii="Book Antiqua" w:hAnsi="Book Antiqua"/>
                <w:b/>
                <w:bCs/>
                <w:shd w:val="clear" w:color="auto" w:fill="FFFFFF" w:themeFill="background1"/>
              </w:rPr>
            </w:pPr>
            <w:r w:rsidRPr="00F070FC">
              <w:rPr>
                <w:rFonts w:ascii="Book Antiqua" w:hAnsi="Book Antiqua"/>
                <w:b/>
                <w:bCs/>
                <w:shd w:val="clear" w:color="auto" w:fill="FFFFFF" w:themeFill="background1"/>
              </w:rPr>
              <w:t>Number of patients</w:t>
            </w:r>
          </w:p>
        </w:tc>
        <w:tc>
          <w:tcPr>
            <w:tcW w:w="1537" w:type="pct"/>
            <w:tcBorders>
              <w:top w:val="single" w:sz="4" w:space="0" w:color="000000" w:themeColor="text1"/>
              <w:bottom w:val="single" w:sz="4" w:space="0" w:color="000000" w:themeColor="text1"/>
            </w:tcBorders>
            <w:shd w:val="clear" w:color="auto" w:fill="auto"/>
            <w:hideMark/>
          </w:tcPr>
          <w:p w14:paraId="36987C78" w14:textId="77777777" w:rsidR="00550F05" w:rsidRPr="00F070FC" w:rsidRDefault="00550F05" w:rsidP="00F070FC">
            <w:pPr>
              <w:spacing w:line="360" w:lineRule="auto"/>
              <w:jc w:val="both"/>
              <w:rPr>
                <w:rFonts w:ascii="Book Antiqua" w:hAnsi="Book Antiqua"/>
                <w:b/>
                <w:bCs/>
                <w:shd w:val="clear" w:color="auto" w:fill="FFFFFF" w:themeFill="background1"/>
              </w:rPr>
            </w:pPr>
            <w:r w:rsidRPr="00F070FC">
              <w:rPr>
                <w:rFonts w:ascii="Book Antiqua" w:hAnsi="Book Antiqua"/>
                <w:b/>
                <w:bCs/>
                <w:shd w:val="clear" w:color="auto" w:fill="FFFFFF" w:themeFill="background1"/>
              </w:rPr>
              <w:t>Main outcomes</w:t>
            </w:r>
          </w:p>
        </w:tc>
      </w:tr>
      <w:tr w:rsidR="00F070FC" w:rsidRPr="00F070FC" w14:paraId="60D9B219" w14:textId="77777777" w:rsidTr="00CF2F78">
        <w:trPr>
          <w:trHeight w:val="60"/>
        </w:trPr>
        <w:tc>
          <w:tcPr>
            <w:tcW w:w="5000" w:type="pct"/>
            <w:gridSpan w:val="4"/>
            <w:tcBorders>
              <w:top w:val="single" w:sz="4" w:space="0" w:color="000000" w:themeColor="text1"/>
            </w:tcBorders>
            <w:shd w:val="clear" w:color="auto" w:fill="auto"/>
            <w:hideMark/>
          </w:tcPr>
          <w:p w14:paraId="7C8DA401" w14:textId="77777777" w:rsidR="00F070FC" w:rsidRPr="00F070FC" w:rsidRDefault="00F070FC" w:rsidP="00F070FC">
            <w:pPr>
              <w:spacing w:line="360" w:lineRule="auto"/>
              <w:jc w:val="both"/>
              <w:rPr>
                <w:rFonts w:ascii="Book Antiqua" w:hAnsi="Book Antiqua"/>
                <w:b/>
                <w:bCs/>
                <w:shd w:val="clear" w:color="auto" w:fill="FFFFFF" w:themeFill="background1"/>
              </w:rPr>
            </w:pPr>
            <w:r w:rsidRPr="00F070FC">
              <w:rPr>
                <w:rFonts w:ascii="Book Antiqua" w:hAnsi="Book Antiqua"/>
                <w:b/>
                <w:bCs/>
                <w:shd w:val="clear" w:color="auto" w:fill="FFFFFF" w:themeFill="background1"/>
              </w:rPr>
              <w:t>Radiotherapy studies</w:t>
            </w:r>
          </w:p>
        </w:tc>
      </w:tr>
      <w:tr w:rsidR="0091551F" w:rsidRPr="00F070FC" w14:paraId="2CEB2EA8" w14:textId="77777777" w:rsidTr="00CF2F78">
        <w:trPr>
          <w:trHeight w:val="1262"/>
        </w:trPr>
        <w:tc>
          <w:tcPr>
            <w:tcW w:w="1238" w:type="pct"/>
            <w:vMerge w:val="restart"/>
            <w:shd w:val="clear" w:color="auto" w:fill="auto"/>
            <w:hideMark/>
          </w:tcPr>
          <w:p w14:paraId="79A517D1" w14:textId="27ACEF07" w:rsidR="0091551F" w:rsidRPr="00F070FC" w:rsidRDefault="0091551F" w:rsidP="00F070FC">
            <w:pPr>
              <w:spacing w:line="360" w:lineRule="auto"/>
              <w:jc w:val="both"/>
              <w:rPr>
                <w:rFonts w:ascii="Book Antiqua" w:hAnsi="Book Antiqua"/>
                <w:shd w:val="clear" w:color="auto" w:fill="FFFFFF" w:themeFill="background1"/>
              </w:rPr>
            </w:pPr>
            <w:r w:rsidRPr="00F070FC">
              <w:rPr>
                <w:rFonts w:ascii="Book Antiqua" w:hAnsi="Book Antiqua"/>
                <w:shd w:val="clear" w:color="auto" w:fill="FFFFFF" w:themeFill="background1"/>
              </w:rPr>
              <w:t>Rim</w:t>
            </w:r>
            <w:r>
              <w:rPr>
                <w:rFonts w:ascii="Book Antiqua" w:hAnsi="Book Antiqua"/>
                <w:shd w:val="clear" w:color="auto" w:fill="FFFFFF" w:themeFill="background1"/>
              </w:rPr>
              <w:t xml:space="preserve"> </w:t>
            </w:r>
            <w:r w:rsidRPr="00550F05">
              <w:rPr>
                <w:rFonts w:ascii="Book Antiqua" w:hAnsi="Book Antiqua"/>
                <w:i/>
                <w:iCs/>
                <w:shd w:val="clear" w:color="auto" w:fill="FFFFFF" w:themeFill="background1"/>
              </w:rPr>
              <w:t>et al</w:t>
            </w:r>
            <w:r w:rsidRPr="00550F05">
              <w:rPr>
                <w:rFonts w:ascii="Book Antiqua" w:hAnsi="Book Antiqua"/>
                <w:shd w:val="clear" w:color="auto" w:fill="FFFFFF" w:themeFill="background1"/>
                <w:vertAlign w:val="superscript"/>
              </w:rPr>
              <w:t>[33]</w:t>
            </w:r>
            <w:r w:rsidRPr="00550F05">
              <w:rPr>
                <w:rFonts w:ascii="Book Antiqua" w:hAnsi="Book Antiqua"/>
                <w:shd w:val="clear" w:color="auto" w:fill="FFFFFF" w:themeFill="background1"/>
              </w:rPr>
              <w:t>, 2018</w:t>
            </w:r>
          </w:p>
        </w:tc>
        <w:tc>
          <w:tcPr>
            <w:tcW w:w="1193" w:type="pct"/>
            <w:vMerge w:val="restart"/>
            <w:shd w:val="clear" w:color="auto" w:fill="auto"/>
            <w:hideMark/>
          </w:tcPr>
          <w:p w14:paraId="4D8F954D" w14:textId="77777777" w:rsidR="0091551F" w:rsidRPr="00F070FC" w:rsidRDefault="0091551F" w:rsidP="00F070FC">
            <w:pPr>
              <w:spacing w:line="360" w:lineRule="auto"/>
              <w:jc w:val="both"/>
              <w:rPr>
                <w:rFonts w:ascii="Book Antiqua" w:hAnsi="Book Antiqua"/>
                <w:shd w:val="clear" w:color="auto" w:fill="FFFFFF" w:themeFill="background1"/>
              </w:rPr>
            </w:pPr>
            <w:r w:rsidRPr="00F070FC">
              <w:rPr>
                <w:rFonts w:ascii="Book Antiqua" w:hAnsi="Book Antiqua"/>
                <w:shd w:val="clear" w:color="auto" w:fill="FFFFFF" w:themeFill="background1"/>
              </w:rPr>
              <w:t>Meta-analysis of observational studies</w:t>
            </w:r>
          </w:p>
        </w:tc>
        <w:tc>
          <w:tcPr>
            <w:tcW w:w="1032" w:type="pct"/>
            <w:vMerge w:val="restart"/>
            <w:shd w:val="clear" w:color="auto" w:fill="auto"/>
            <w:hideMark/>
          </w:tcPr>
          <w:p w14:paraId="185F85DD" w14:textId="5B5691BA" w:rsidR="0091551F" w:rsidRPr="00F070FC" w:rsidRDefault="0091551F" w:rsidP="00F070FC">
            <w:pPr>
              <w:spacing w:line="360" w:lineRule="auto"/>
              <w:jc w:val="both"/>
              <w:rPr>
                <w:rFonts w:ascii="Book Antiqua" w:hAnsi="Book Antiqua"/>
                <w:shd w:val="clear" w:color="auto" w:fill="FFFFFF" w:themeFill="background1"/>
              </w:rPr>
            </w:pPr>
            <w:r w:rsidRPr="00F070FC">
              <w:rPr>
                <w:rFonts w:ascii="Book Antiqua" w:hAnsi="Book Antiqua"/>
                <w:shd w:val="clear" w:color="auto" w:fill="FFFFFF" w:themeFill="background1"/>
              </w:rPr>
              <w:t>2111 with PVT</w:t>
            </w:r>
          </w:p>
        </w:tc>
        <w:tc>
          <w:tcPr>
            <w:tcW w:w="1537" w:type="pct"/>
            <w:shd w:val="clear" w:color="auto" w:fill="auto"/>
            <w:hideMark/>
          </w:tcPr>
          <w:p w14:paraId="239F2F6D" w14:textId="514E5733" w:rsidR="0091551F" w:rsidRPr="00F070FC" w:rsidRDefault="0091551F" w:rsidP="00F070FC">
            <w:pPr>
              <w:spacing w:line="360" w:lineRule="auto"/>
              <w:jc w:val="both"/>
              <w:rPr>
                <w:rFonts w:ascii="Book Antiqua" w:hAnsi="Book Antiqua"/>
                <w:shd w:val="clear" w:color="auto" w:fill="FFFFFF" w:themeFill="background1"/>
              </w:rPr>
            </w:pPr>
            <w:r w:rsidRPr="00F070FC">
              <w:rPr>
                <w:rFonts w:ascii="Book Antiqua" w:hAnsi="Book Antiqua"/>
                <w:shd w:val="clear" w:color="auto" w:fill="FFFFFF" w:themeFill="background1"/>
              </w:rPr>
              <w:t>Pooled 1- and 2-yr OS: 43.8% and 22.3%, respectively (3DCRT)</w:t>
            </w:r>
          </w:p>
        </w:tc>
      </w:tr>
      <w:tr w:rsidR="0091551F" w:rsidRPr="00F070FC" w14:paraId="187DB296" w14:textId="77777777" w:rsidTr="00CF2F78">
        <w:trPr>
          <w:trHeight w:val="1302"/>
        </w:trPr>
        <w:tc>
          <w:tcPr>
            <w:tcW w:w="1238" w:type="pct"/>
            <w:vMerge/>
            <w:shd w:val="clear" w:color="auto" w:fill="auto"/>
          </w:tcPr>
          <w:p w14:paraId="213A129F" w14:textId="77777777" w:rsidR="0091551F" w:rsidRPr="00F070FC" w:rsidRDefault="0091551F" w:rsidP="00F070FC">
            <w:pPr>
              <w:spacing w:line="360" w:lineRule="auto"/>
              <w:jc w:val="both"/>
              <w:rPr>
                <w:rFonts w:ascii="Book Antiqua" w:hAnsi="Book Antiqua"/>
                <w:shd w:val="clear" w:color="auto" w:fill="FFFFFF" w:themeFill="background1"/>
              </w:rPr>
            </w:pPr>
          </w:p>
        </w:tc>
        <w:tc>
          <w:tcPr>
            <w:tcW w:w="1193" w:type="pct"/>
            <w:vMerge/>
            <w:shd w:val="clear" w:color="auto" w:fill="auto"/>
          </w:tcPr>
          <w:p w14:paraId="4BE92C23" w14:textId="77777777" w:rsidR="0091551F" w:rsidRPr="00F070FC" w:rsidRDefault="0091551F" w:rsidP="00F070FC">
            <w:pPr>
              <w:spacing w:line="360" w:lineRule="auto"/>
              <w:jc w:val="both"/>
              <w:rPr>
                <w:rFonts w:ascii="Book Antiqua" w:hAnsi="Book Antiqua"/>
                <w:shd w:val="clear" w:color="auto" w:fill="FFFFFF" w:themeFill="background1"/>
              </w:rPr>
            </w:pPr>
          </w:p>
        </w:tc>
        <w:tc>
          <w:tcPr>
            <w:tcW w:w="1032" w:type="pct"/>
            <w:vMerge/>
            <w:shd w:val="clear" w:color="auto" w:fill="auto"/>
          </w:tcPr>
          <w:p w14:paraId="4B4F1467" w14:textId="77777777" w:rsidR="0091551F" w:rsidRPr="00F070FC" w:rsidRDefault="0091551F" w:rsidP="00F070FC">
            <w:pPr>
              <w:spacing w:line="360" w:lineRule="auto"/>
              <w:jc w:val="both"/>
              <w:rPr>
                <w:rFonts w:ascii="Book Antiqua" w:hAnsi="Book Antiqua"/>
                <w:shd w:val="clear" w:color="auto" w:fill="FFFFFF" w:themeFill="background1"/>
              </w:rPr>
            </w:pPr>
          </w:p>
        </w:tc>
        <w:tc>
          <w:tcPr>
            <w:tcW w:w="1537" w:type="pct"/>
            <w:shd w:val="clear" w:color="auto" w:fill="auto"/>
          </w:tcPr>
          <w:p w14:paraId="33CE9D84" w14:textId="58A21930" w:rsidR="0091551F" w:rsidRPr="00F070FC" w:rsidRDefault="0091551F" w:rsidP="00A878FD">
            <w:pPr>
              <w:spacing w:line="360" w:lineRule="auto"/>
              <w:jc w:val="both"/>
              <w:rPr>
                <w:rFonts w:ascii="Book Antiqua" w:hAnsi="Book Antiqua"/>
                <w:shd w:val="clear" w:color="auto" w:fill="FFFFFF" w:themeFill="background1"/>
              </w:rPr>
            </w:pPr>
            <w:r w:rsidRPr="00F070FC">
              <w:rPr>
                <w:rFonts w:ascii="Book Antiqua" w:hAnsi="Book Antiqua"/>
                <w:shd w:val="clear" w:color="auto" w:fill="FFFFFF" w:themeFill="background1"/>
              </w:rPr>
              <w:t>Pooled 1- and 2-year OS: 48.5% and 26.8%, respectively (SBRT)</w:t>
            </w:r>
          </w:p>
        </w:tc>
      </w:tr>
      <w:tr w:rsidR="0091551F" w:rsidRPr="00F070FC" w14:paraId="3BE323F4" w14:textId="77777777" w:rsidTr="00CF2F78">
        <w:trPr>
          <w:trHeight w:val="989"/>
        </w:trPr>
        <w:tc>
          <w:tcPr>
            <w:tcW w:w="1238" w:type="pct"/>
            <w:vMerge/>
            <w:shd w:val="clear" w:color="auto" w:fill="auto"/>
          </w:tcPr>
          <w:p w14:paraId="284FA7D0" w14:textId="77777777" w:rsidR="0091551F" w:rsidRPr="00F070FC" w:rsidRDefault="0091551F" w:rsidP="00F070FC">
            <w:pPr>
              <w:spacing w:line="360" w:lineRule="auto"/>
              <w:jc w:val="both"/>
              <w:rPr>
                <w:rFonts w:ascii="Book Antiqua" w:hAnsi="Book Antiqua"/>
                <w:shd w:val="clear" w:color="auto" w:fill="FFFFFF" w:themeFill="background1"/>
              </w:rPr>
            </w:pPr>
          </w:p>
        </w:tc>
        <w:tc>
          <w:tcPr>
            <w:tcW w:w="1193" w:type="pct"/>
            <w:vMerge/>
            <w:shd w:val="clear" w:color="auto" w:fill="auto"/>
          </w:tcPr>
          <w:p w14:paraId="12E5A3F7" w14:textId="77777777" w:rsidR="0091551F" w:rsidRPr="00F070FC" w:rsidRDefault="0091551F" w:rsidP="00F070FC">
            <w:pPr>
              <w:spacing w:line="360" w:lineRule="auto"/>
              <w:jc w:val="both"/>
              <w:rPr>
                <w:rFonts w:ascii="Book Antiqua" w:hAnsi="Book Antiqua"/>
                <w:shd w:val="clear" w:color="auto" w:fill="FFFFFF" w:themeFill="background1"/>
              </w:rPr>
            </w:pPr>
          </w:p>
        </w:tc>
        <w:tc>
          <w:tcPr>
            <w:tcW w:w="1032" w:type="pct"/>
            <w:vMerge/>
            <w:shd w:val="clear" w:color="auto" w:fill="auto"/>
          </w:tcPr>
          <w:p w14:paraId="0ED00690" w14:textId="77777777" w:rsidR="0091551F" w:rsidRPr="00F070FC" w:rsidRDefault="0091551F" w:rsidP="00F070FC">
            <w:pPr>
              <w:spacing w:line="360" w:lineRule="auto"/>
              <w:jc w:val="both"/>
              <w:rPr>
                <w:rFonts w:ascii="Book Antiqua" w:hAnsi="Book Antiqua"/>
                <w:shd w:val="clear" w:color="auto" w:fill="FFFFFF" w:themeFill="background1"/>
              </w:rPr>
            </w:pPr>
          </w:p>
        </w:tc>
        <w:tc>
          <w:tcPr>
            <w:tcW w:w="1537" w:type="pct"/>
            <w:shd w:val="clear" w:color="auto" w:fill="auto"/>
          </w:tcPr>
          <w:p w14:paraId="5D986EE5" w14:textId="77777777" w:rsidR="0091551F" w:rsidRPr="00F070FC" w:rsidRDefault="0091551F" w:rsidP="00A878FD">
            <w:pPr>
              <w:spacing w:line="360" w:lineRule="auto"/>
              <w:jc w:val="both"/>
              <w:rPr>
                <w:rFonts w:ascii="Book Antiqua" w:hAnsi="Book Antiqua"/>
                <w:shd w:val="clear" w:color="auto" w:fill="FFFFFF" w:themeFill="background1"/>
              </w:rPr>
            </w:pPr>
            <w:r w:rsidRPr="00F070FC">
              <w:rPr>
                <w:rFonts w:ascii="Book Antiqua" w:hAnsi="Book Antiqua"/>
                <w:shd w:val="clear" w:color="auto" w:fill="FFFFFF" w:themeFill="background1"/>
              </w:rPr>
              <w:t>Grade 3 complications less than 5% to 10%</w:t>
            </w:r>
          </w:p>
        </w:tc>
      </w:tr>
      <w:tr w:rsidR="00BD46BE" w:rsidRPr="00F070FC" w14:paraId="0B915C69" w14:textId="77777777" w:rsidTr="00CF2F78">
        <w:trPr>
          <w:trHeight w:val="1264"/>
        </w:trPr>
        <w:tc>
          <w:tcPr>
            <w:tcW w:w="1238" w:type="pct"/>
            <w:vMerge w:val="restart"/>
            <w:shd w:val="clear" w:color="auto" w:fill="auto"/>
            <w:hideMark/>
          </w:tcPr>
          <w:p w14:paraId="538B33AD" w14:textId="6F8EA142" w:rsidR="00BD46BE" w:rsidRPr="00F070FC" w:rsidRDefault="00BD46BE" w:rsidP="00F070FC">
            <w:pPr>
              <w:spacing w:line="360" w:lineRule="auto"/>
              <w:jc w:val="both"/>
              <w:rPr>
                <w:rFonts w:ascii="Book Antiqua" w:hAnsi="Book Antiqua"/>
                <w:shd w:val="clear" w:color="auto" w:fill="FFFFFF" w:themeFill="background1"/>
              </w:rPr>
            </w:pPr>
            <w:proofErr w:type="spellStart"/>
            <w:r w:rsidRPr="00F070FC">
              <w:rPr>
                <w:rFonts w:ascii="Book Antiqua" w:hAnsi="Book Antiqua"/>
                <w:shd w:val="clear" w:color="auto" w:fill="FFFFFF" w:themeFill="background1"/>
              </w:rPr>
              <w:t>Huo</w:t>
            </w:r>
            <w:proofErr w:type="spellEnd"/>
            <w:r w:rsidRPr="00550F05">
              <w:rPr>
                <w:rFonts w:ascii="Book Antiqua" w:hAnsi="Book Antiqua"/>
                <w:i/>
                <w:iCs/>
                <w:shd w:val="clear" w:color="auto" w:fill="FFFFFF" w:themeFill="background1"/>
              </w:rPr>
              <w:t xml:space="preserve"> et al</w:t>
            </w:r>
            <w:r w:rsidRPr="00550F05">
              <w:rPr>
                <w:rFonts w:ascii="Book Antiqua" w:hAnsi="Book Antiqua"/>
                <w:shd w:val="clear" w:color="auto" w:fill="FFFFFF" w:themeFill="background1"/>
                <w:vertAlign w:val="superscript"/>
              </w:rPr>
              <w:t>[3</w:t>
            </w:r>
            <w:r>
              <w:rPr>
                <w:rFonts w:ascii="Book Antiqua" w:hAnsi="Book Antiqua"/>
                <w:shd w:val="clear" w:color="auto" w:fill="FFFFFF" w:themeFill="background1"/>
                <w:vertAlign w:val="superscript"/>
              </w:rPr>
              <w:t>4</w:t>
            </w:r>
            <w:r w:rsidRPr="00550F05">
              <w:rPr>
                <w:rFonts w:ascii="Book Antiqua" w:hAnsi="Book Antiqua"/>
                <w:shd w:val="clear" w:color="auto" w:fill="FFFFFF" w:themeFill="background1"/>
                <w:vertAlign w:val="superscript"/>
              </w:rPr>
              <w:t>]</w:t>
            </w:r>
            <w:r w:rsidRPr="00550F05">
              <w:rPr>
                <w:rFonts w:ascii="Book Antiqua" w:hAnsi="Book Antiqua"/>
                <w:shd w:val="clear" w:color="auto" w:fill="FFFFFF" w:themeFill="background1"/>
              </w:rPr>
              <w:t>, 201</w:t>
            </w:r>
            <w:r>
              <w:rPr>
                <w:rFonts w:ascii="Book Antiqua" w:hAnsi="Book Antiqua"/>
                <w:shd w:val="clear" w:color="auto" w:fill="FFFFFF" w:themeFill="background1"/>
              </w:rPr>
              <w:t>5</w:t>
            </w:r>
          </w:p>
        </w:tc>
        <w:tc>
          <w:tcPr>
            <w:tcW w:w="1193" w:type="pct"/>
            <w:vMerge w:val="restart"/>
            <w:shd w:val="clear" w:color="auto" w:fill="auto"/>
            <w:hideMark/>
          </w:tcPr>
          <w:p w14:paraId="1E4A5242" w14:textId="77777777" w:rsidR="00BD46BE" w:rsidRPr="00F070FC" w:rsidRDefault="00BD46BE" w:rsidP="00F070FC">
            <w:pPr>
              <w:spacing w:line="360" w:lineRule="auto"/>
              <w:jc w:val="both"/>
              <w:rPr>
                <w:rFonts w:ascii="Book Antiqua" w:hAnsi="Book Antiqua"/>
                <w:shd w:val="clear" w:color="auto" w:fill="FFFFFF" w:themeFill="background1"/>
              </w:rPr>
            </w:pPr>
            <w:r w:rsidRPr="00F070FC">
              <w:rPr>
                <w:rFonts w:ascii="Book Antiqua" w:hAnsi="Book Antiqua"/>
                <w:shd w:val="clear" w:color="auto" w:fill="FFFFFF" w:themeFill="background1"/>
              </w:rPr>
              <w:t xml:space="preserve">Comparative meta-analysis </w:t>
            </w:r>
          </w:p>
        </w:tc>
        <w:tc>
          <w:tcPr>
            <w:tcW w:w="1032" w:type="pct"/>
            <w:vMerge w:val="restart"/>
            <w:shd w:val="clear" w:color="auto" w:fill="auto"/>
            <w:hideMark/>
          </w:tcPr>
          <w:p w14:paraId="244282B9" w14:textId="23218309" w:rsidR="00BD46BE" w:rsidRPr="00F070FC" w:rsidRDefault="00BD46BE" w:rsidP="00F070FC">
            <w:pPr>
              <w:spacing w:line="360" w:lineRule="auto"/>
              <w:jc w:val="both"/>
              <w:rPr>
                <w:rFonts w:ascii="Book Antiqua" w:hAnsi="Book Antiqua"/>
                <w:shd w:val="clear" w:color="auto" w:fill="FFFFFF" w:themeFill="background1"/>
              </w:rPr>
            </w:pPr>
            <w:r w:rsidRPr="00F070FC">
              <w:rPr>
                <w:rFonts w:ascii="Book Antiqua" w:hAnsi="Book Antiqua"/>
                <w:shd w:val="clear" w:color="auto" w:fill="FFFFFF" w:themeFill="background1"/>
              </w:rPr>
              <w:t xml:space="preserve">2577 underwent TACE or </w:t>
            </w:r>
            <w:proofErr w:type="spellStart"/>
            <w:r w:rsidRPr="00F070FC">
              <w:rPr>
                <w:rFonts w:ascii="Book Antiqua" w:hAnsi="Book Antiqua"/>
                <w:shd w:val="clear" w:color="auto" w:fill="FFFFFF" w:themeFill="background1"/>
              </w:rPr>
              <w:t>RTx</w:t>
            </w:r>
            <w:proofErr w:type="spellEnd"/>
          </w:p>
        </w:tc>
        <w:tc>
          <w:tcPr>
            <w:tcW w:w="1537" w:type="pct"/>
            <w:shd w:val="clear" w:color="auto" w:fill="auto"/>
            <w:hideMark/>
          </w:tcPr>
          <w:p w14:paraId="269DB765" w14:textId="6EF0DB8F" w:rsidR="00BD46BE" w:rsidRPr="00F070FC" w:rsidRDefault="00BD46BE" w:rsidP="00F070FC">
            <w:pPr>
              <w:spacing w:line="360" w:lineRule="auto"/>
              <w:jc w:val="both"/>
              <w:rPr>
                <w:rFonts w:ascii="Book Antiqua" w:hAnsi="Book Antiqua"/>
                <w:shd w:val="clear" w:color="auto" w:fill="FFFFFF" w:themeFill="background1"/>
              </w:rPr>
            </w:pPr>
            <w:r w:rsidRPr="00F070FC">
              <w:rPr>
                <w:rFonts w:ascii="Book Antiqua" w:hAnsi="Book Antiqua"/>
                <w:shd w:val="clear" w:color="auto" w:fill="FFFFFF" w:themeFill="background1"/>
              </w:rPr>
              <w:t>TACE and RT had OS benefit compared with TACE alone</w:t>
            </w:r>
          </w:p>
        </w:tc>
      </w:tr>
      <w:tr w:rsidR="00BD46BE" w:rsidRPr="00F070FC" w14:paraId="599E2B77" w14:textId="77777777" w:rsidTr="00CF2F78">
        <w:trPr>
          <w:trHeight w:val="1415"/>
        </w:trPr>
        <w:tc>
          <w:tcPr>
            <w:tcW w:w="1238" w:type="pct"/>
            <w:vMerge/>
            <w:shd w:val="clear" w:color="auto" w:fill="auto"/>
          </w:tcPr>
          <w:p w14:paraId="4D539481" w14:textId="77777777" w:rsidR="00BD46BE" w:rsidRPr="00F070FC" w:rsidRDefault="00BD46BE" w:rsidP="00F070FC">
            <w:pPr>
              <w:spacing w:line="360" w:lineRule="auto"/>
              <w:jc w:val="both"/>
              <w:rPr>
                <w:rFonts w:ascii="Book Antiqua" w:hAnsi="Book Antiqua"/>
                <w:shd w:val="clear" w:color="auto" w:fill="FFFFFF" w:themeFill="background1"/>
              </w:rPr>
            </w:pPr>
          </w:p>
        </w:tc>
        <w:tc>
          <w:tcPr>
            <w:tcW w:w="1193" w:type="pct"/>
            <w:vMerge/>
            <w:shd w:val="clear" w:color="auto" w:fill="auto"/>
          </w:tcPr>
          <w:p w14:paraId="1A7500B8" w14:textId="77777777" w:rsidR="00BD46BE" w:rsidRPr="00F070FC" w:rsidRDefault="00BD46BE" w:rsidP="00F070FC">
            <w:pPr>
              <w:spacing w:line="360" w:lineRule="auto"/>
              <w:jc w:val="both"/>
              <w:rPr>
                <w:rFonts w:ascii="Book Antiqua" w:hAnsi="Book Antiqua"/>
                <w:shd w:val="clear" w:color="auto" w:fill="FFFFFF" w:themeFill="background1"/>
              </w:rPr>
            </w:pPr>
          </w:p>
        </w:tc>
        <w:tc>
          <w:tcPr>
            <w:tcW w:w="1032" w:type="pct"/>
            <w:vMerge/>
            <w:shd w:val="clear" w:color="auto" w:fill="auto"/>
          </w:tcPr>
          <w:p w14:paraId="15A953E2" w14:textId="77777777" w:rsidR="00BD46BE" w:rsidRPr="00F070FC" w:rsidRDefault="00BD46BE" w:rsidP="00F070FC">
            <w:pPr>
              <w:spacing w:line="360" w:lineRule="auto"/>
              <w:jc w:val="both"/>
              <w:rPr>
                <w:rFonts w:ascii="Book Antiqua" w:hAnsi="Book Antiqua"/>
                <w:shd w:val="clear" w:color="auto" w:fill="FFFFFF" w:themeFill="background1"/>
              </w:rPr>
            </w:pPr>
          </w:p>
        </w:tc>
        <w:tc>
          <w:tcPr>
            <w:tcW w:w="1537" w:type="pct"/>
            <w:shd w:val="clear" w:color="auto" w:fill="auto"/>
          </w:tcPr>
          <w:p w14:paraId="1C03D20E" w14:textId="77777777" w:rsidR="00BD46BE" w:rsidRPr="00F070FC" w:rsidRDefault="00BD46BE" w:rsidP="00A878FD">
            <w:pPr>
              <w:spacing w:line="360" w:lineRule="auto"/>
              <w:jc w:val="both"/>
              <w:rPr>
                <w:rFonts w:ascii="Book Antiqua" w:hAnsi="Book Antiqua"/>
                <w:shd w:val="clear" w:color="auto" w:fill="FFFFFF" w:themeFill="background1"/>
              </w:rPr>
            </w:pPr>
            <w:r w:rsidRPr="00F070FC">
              <w:rPr>
                <w:rFonts w:ascii="Book Antiqua" w:hAnsi="Book Antiqua"/>
                <w:shd w:val="clear" w:color="auto" w:fill="FFFFFF" w:themeFill="background1"/>
              </w:rPr>
              <w:t>ORs: 1.55, 1.91, 3.01, and 3.98 for 2-, 3-, 4-, and 5-yr OS rates, respectively</w:t>
            </w:r>
          </w:p>
        </w:tc>
      </w:tr>
      <w:tr w:rsidR="00BD46BE" w:rsidRPr="00F070FC" w14:paraId="6C795C7B" w14:textId="77777777" w:rsidTr="00CF2F78">
        <w:trPr>
          <w:trHeight w:val="1314"/>
        </w:trPr>
        <w:tc>
          <w:tcPr>
            <w:tcW w:w="1238" w:type="pct"/>
            <w:vMerge w:val="restart"/>
            <w:shd w:val="clear" w:color="auto" w:fill="auto"/>
            <w:hideMark/>
          </w:tcPr>
          <w:p w14:paraId="3731123C" w14:textId="65265DDA" w:rsidR="00BD46BE" w:rsidRPr="00F070FC" w:rsidRDefault="00BD46BE" w:rsidP="00F070FC">
            <w:pPr>
              <w:spacing w:line="360" w:lineRule="auto"/>
              <w:jc w:val="both"/>
              <w:rPr>
                <w:rFonts w:ascii="Book Antiqua" w:hAnsi="Book Antiqua"/>
                <w:shd w:val="clear" w:color="auto" w:fill="FFFFFF" w:themeFill="background1"/>
              </w:rPr>
            </w:pPr>
            <w:r w:rsidRPr="00F070FC">
              <w:rPr>
                <w:rFonts w:ascii="Book Antiqua" w:hAnsi="Book Antiqua"/>
                <w:shd w:val="clear" w:color="auto" w:fill="FFFFFF" w:themeFill="background1"/>
              </w:rPr>
              <w:t>Yoon</w:t>
            </w:r>
            <w:r w:rsidRPr="00550F05">
              <w:rPr>
                <w:rFonts w:ascii="Book Antiqua" w:hAnsi="Book Antiqua"/>
                <w:i/>
                <w:iCs/>
                <w:shd w:val="clear" w:color="auto" w:fill="FFFFFF" w:themeFill="background1"/>
              </w:rPr>
              <w:t xml:space="preserve"> et al</w:t>
            </w:r>
            <w:r w:rsidRPr="00550F05">
              <w:rPr>
                <w:rFonts w:ascii="Book Antiqua" w:hAnsi="Book Antiqua"/>
                <w:shd w:val="clear" w:color="auto" w:fill="FFFFFF" w:themeFill="background1"/>
                <w:vertAlign w:val="superscript"/>
              </w:rPr>
              <w:t>[3</w:t>
            </w:r>
            <w:r>
              <w:rPr>
                <w:rFonts w:ascii="Book Antiqua" w:hAnsi="Book Antiqua"/>
                <w:shd w:val="clear" w:color="auto" w:fill="FFFFFF" w:themeFill="background1"/>
                <w:vertAlign w:val="superscript"/>
              </w:rPr>
              <w:t>5</w:t>
            </w:r>
            <w:r w:rsidRPr="00550F05">
              <w:rPr>
                <w:rFonts w:ascii="Book Antiqua" w:hAnsi="Book Antiqua"/>
                <w:shd w:val="clear" w:color="auto" w:fill="FFFFFF" w:themeFill="background1"/>
                <w:vertAlign w:val="superscript"/>
              </w:rPr>
              <w:t>]</w:t>
            </w:r>
            <w:r w:rsidRPr="00550F05">
              <w:rPr>
                <w:rFonts w:ascii="Book Antiqua" w:hAnsi="Book Antiqua"/>
                <w:shd w:val="clear" w:color="auto" w:fill="FFFFFF" w:themeFill="background1"/>
              </w:rPr>
              <w:t>, 2018</w:t>
            </w:r>
          </w:p>
        </w:tc>
        <w:tc>
          <w:tcPr>
            <w:tcW w:w="1193" w:type="pct"/>
            <w:vMerge w:val="restart"/>
            <w:shd w:val="clear" w:color="auto" w:fill="auto"/>
            <w:hideMark/>
          </w:tcPr>
          <w:p w14:paraId="709567DA" w14:textId="77777777" w:rsidR="00BD46BE" w:rsidRPr="00F070FC" w:rsidRDefault="00BD46BE" w:rsidP="00F070FC">
            <w:pPr>
              <w:spacing w:line="360" w:lineRule="auto"/>
              <w:jc w:val="both"/>
              <w:rPr>
                <w:rFonts w:ascii="Book Antiqua" w:hAnsi="Book Antiqua"/>
                <w:shd w:val="clear" w:color="auto" w:fill="FFFFFF" w:themeFill="background1"/>
              </w:rPr>
            </w:pPr>
            <w:r w:rsidRPr="00F070FC">
              <w:rPr>
                <w:rFonts w:ascii="Book Antiqua" w:hAnsi="Book Antiqua"/>
                <w:shd w:val="clear" w:color="auto" w:fill="FFFFFF" w:themeFill="background1"/>
              </w:rPr>
              <w:t>Randomized trial</w:t>
            </w:r>
          </w:p>
        </w:tc>
        <w:tc>
          <w:tcPr>
            <w:tcW w:w="1032" w:type="pct"/>
            <w:vMerge w:val="restart"/>
            <w:shd w:val="clear" w:color="auto" w:fill="auto"/>
            <w:hideMark/>
          </w:tcPr>
          <w:p w14:paraId="2EBE1127" w14:textId="77777777" w:rsidR="00BD46BE" w:rsidRPr="00F070FC" w:rsidRDefault="00BD46BE" w:rsidP="00F070FC">
            <w:pPr>
              <w:spacing w:line="360" w:lineRule="auto"/>
              <w:jc w:val="both"/>
              <w:rPr>
                <w:rFonts w:ascii="Book Antiqua" w:hAnsi="Book Antiqua"/>
                <w:shd w:val="clear" w:color="auto" w:fill="FFFFFF" w:themeFill="background1"/>
              </w:rPr>
            </w:pPr>
            <w:r w:rsidRPr="00F070FC">
              <w:rPr>
                <w:rFonts w:ascii="Book Antiqua" w:hAnsi="Book Antiqua"/>
                <w:shd w:val="clear" w:color="auto" w:fill="FFFFFF" w:themeFill="background1"/>
              </w:rPr>
              <w:t>90 with major vascular invasion</w:t>
            </w:r>
          </w:p>
        </w:tc>
        <w:tc>
          <w:tcPr>
            <w:tcW w:w="1537" w:type="pct"/>
            <w:shd w:val="clear" w:color="auto" w:fill="auto"/>
            <w:hideMark/>
          </w:tcPr>
          <w:p w14:paraId="4CA4E1DB" w14:textId="05FCF419" w:rsidR="00BD46BE" w:rsidRPr="00F070FC" w:rsidRDefault="00BD46BE" w:rsidP="00F070FC">
            <w:pPr>
              <w:spacing w:line="360" w:lineRule="auto"/>
              <w:jc w:val="both"/>
              <w:rPr>
                <w:rFonts w:ascii="Book Antiqua" w:hAnsi="Book Antiqua"/>
                <w:shd w:val="clear" w:color="auto" w:fill="FFFFFF" w:themeFill="background1"/>
              </w:rPr>
            </w:pPr>
            <w:r w:rsidRPr="00F070FC">
              <w:rPr>
                <w:rFonts w:ascii="Book Antiqua" w:hAnsi="Book Antiqua"/>
                <w:shd w:val="clear" w:color="auto" w:fill="FFFFFF" w:themeFill="background1"/>
              </w:rPr>
              <w:t>TACE and RT had survival benefit compared with sorafenib</w:t>
            </w:r>
          </w:p>
        </w:tc>
      </w:tr>
      <w:tr w:rsidR="00BD46BE" w:rsidRPr="00F070FC" w14:paraId="6391FA65" w14:textId="77777777" w:rsidTr="00CF2F78">
        <w:trPr>
          <w:trHeight w:val="826"/>
        </w:trPr>
        <w:tc>
          <w:tcPr>
            <w:tcW w:w="1238" w:type="pct"/>
            <w:vMerge/>
            <w:shd w:val="clear" w:color="auto" w:fill="auto"/>
          </w:tcPr>
          <w:p w14:paraId="6E499C3C" w14:textId="77777777" w:rsidR="00BD46BE" w:rsidRPr="00F070FC" w:rsidRDefault="00BD46BE" w:rsidP="00F070FC">
            <w:pPr>
              <w:spacing w:line="360" w:lineRule="auto"/>
              <w:jc w:val="both"/>
              <w:rPr>
                <w:rFonts w:ascii="Book Antiqua" w:hAnsi="Book Antiqua"/>
                <w:shd w:val="clear" w:color="auto" w:fill="FFFFFF" w:themeFill="background1"/>
              </w:rPr>
            </w:pPr>
          </w:p>
        </w:tc>
        <w:tc>
          <w:tcPr>
            <w:tcW w:w="1193" w:type="pct"/>
            <w:vMerge/>
            <w:shd w:val="clear" w:color="auto" w:fill="auto"/>
          </w:tcPr>
          <w:p w14:paraId="18FB89DC" w14:textId="77777777" w:rsidR="00BD46BE" w:rsidRPr="00F070FC" w:rsidRDefault="00BD46BE" w:rsidP="00F070FC">
            <w:pPr>
              <w:spacing w:line="360" w:lineRule="auto"/>
              <w:jc w:val="both"/>
              <w:rPr>
                <w:rFonts w:ascii="Book Antiqua" w:hAnsi="Book Antiqua"/>
                <w:shd w:val="clear" w:color="auto" w:fill="FFFFFF" w:themeFill="background1"/>
              </w:rPr>
            </w:pPr>
          </w:p>
        </w:tc>
        <w:tc>
          <w:tcPr>
            <w:tcW w:w="1032" w:type="pct"/>
            <w:vMerge/>
            <w:shd w:val="clear" w:color="auto" w:fill="auto"/>
          </w:tcPr>
          <w:p w14:paraId="04E46B4E" w14:textId="77777777" w:rsidR="00BD46BE" w:rsidRPr="00F070FC" w:rsidRDefault="00BD46BE" w:rsidP="00F070FC">
            <w:pPr>
              <w:spacing w:line="360" w:lineRule="auto"/>
              <w:jc w:val="both"/>
              <w:rPr>
                <w:rFonts w:ascii="Book Antiqua" w:hAnsi="Book Antiqua"/>
                <w:shd w:val="clear" w:color="auto" w:fill="FFFFFF" w:themeFill="background1"/>
              </w:rPr>
            </w:pPr>
          </w:p>
        </w:tc>
        <w:tc>
          <w:tcPr>
            <w:tcW w:w="1537" w:type="pct"/>
            <w:shd w:val="clear" w:color="auto" w:fill="auto"/>
          </w:tcPr>
          <w:p w14:paraId="49F55385" w14:textId="32811A7A" w:rsidR="00BD46BE" w:rsidRPr="00F070FC" w:rsidRDefault="00BD46BE" w:rsidP="00A878FD">
            <w:pPr>
              <w:spacing w:line="360" w:lineRule="auto"/>
              <w:jc w:val="both"/>
              <w:rPr>
                <w:rFonts w:ascii="Book Antiqua" w:hAnsi="Book Antiqua"/>
                <w:shd w:val="clear" w:color="auto" w:fill="FFFFFF" w:themeFill="background1"/>
              </w:rPr>
            </w:pPr>
            <w:r w:rsidRPr="00F070FC">
              <w:rPr>
                <w:rFonts w:ascii="Book Antiqua" w:hAnsi="Book Antiqua"/>
                <w:shd w:val="clear" w:color="auto" w:fill="FFFFFF" w:themeFill="background1"/>
              </w:rPr>
              <w:t xml:space="preserve">Median OS 55 </w:t>
            </w:r>
            <w:proofErr w:type="spellStart"/>
            <w:r>
              <w:rPr>
                <w:rFonts w:ascii="Book Antiqua" w:hAnsi="Book Antiqua"/>
                <w:shd w:val="clear" w:color="auto" w:fill="FFFFFF" w:themeFill="background1"/>
              </w:rPr>
              <w:t>wk</w:t>
            </w:r>
            <w:proofErr w:type="spellEnd"/>
            <w:r>
              <w:rPr>
                <w:rFonts w:ascii="Book Antiqua" w:hAnsi="Book Antiqua"/>
                <w:shd w:val="clear" w:color="auto" w:fill="FFFFFF" w:themeFill="background1"/>
              </w:rPr>
              <w:t xml:space="preserve"> </w:t>
            </w:r>
            <w:r w:rsidRPr="00F070FC">
              <w:rPr>
                <w:rFonts w:ascii="Book Antiqua" w:hAnsi="Book Antiqua"/>
                <w:i/>
                <w:iCs/>
                <w:shd w:val="clear" w:color="auto" w:fill="FFFFFF" w:themeFill="background1"/>
              </w:rPr>
              <w:t>vs</w:t>
            </w:r>
            <w:r>
              <w:rPr>
                <w:rFonts w:ascii="Book Antiqua" w:hAnsi="Book Antiqua"/>
                <w:shd w:val="clear" w:color="auto" w:fill="FFFFFF" w:themeFill="background1"/>
              </w:rPr>
              <w:t xml:space="preserve"> </w:t>
            </w:r>
            <w:r w:rsidRPr="00F070FC">
              <w:rPr>
                <w:rFonts w:ascii="Book Antiqua" w:hAnsi="Book Antiqua"/>
                <w:shd w:val="clear" w:color="auto" w:fill="FFFFFF" w:themeFill="background1"/>
              </w:rPr>
              <w:t xml:space="preserve">43 </w:t>
            </w:r>
            <w:proofErr w:type="spellStart"/>
            <w:r w:rsidRPr="00F070FC">
              <w:rPr>
                <w:rFonts w:ascii="Book Antiqua" w:hAnsi="Book Antiqua"/>
                <w:shd w:val="clear" w:color="auto" w:fill="FFFFFF" w:themeFill="background1"/>
              </w:rPr>
              <w:t>wk</w:t>
            </w:r>
            <w:proofErr w:type="spellEnd"/>
            <w:r w:rsidRPr="00F070FC">
              <w:rPr>
                <w:rFonts w:ascii="Book Antiqua" w:hAnsi="Book Antiqua"/>
                <w:shd w:val="clear" w:color="auto" w:fill="FFFFFF" w:themeFill="background1"/>
              </w:rPr>
              <w:t xml:space="preserve">, </w:t>
            </w:r>
            <w:r w:rsidRPr="00F070FC">
              <w:rPr>
                <w:rFonts w:ascii="Book Antiqua" w:hAnsi="Book Antiqua"/>
                <w:i/>
                <w:iCs/>
                <w:caps/>
                <w:shd w:val="clear" w:color="auto" w:fill="FFFFFF" w:themeFill="background1"/>
              </w:rPr>
              <w:t>p</w:t>
            </w:r>
            <w:r>
              <w:rPr>
                <w:rFonts w:ascii="Book Antiqua" w:hAnsi="Book Antiqua"/>
                <w:shd w:val="clear" w:color="auto" w:fill="FFFFFF" w:themeFill="background1"/>
              </w:rPr>
              <w:t xml:space="preserve"> </w:t>
            </w:r>
            <w:r w:rsidRPr="00F070FC">
              <w:rPr>
                <w:rFonts w:ascii="Book Antiqua" w:hAnsi="Book Antiqua"/>
                <w:shd w:val="clear" w:color="auto" w:fill="FFFFFF" w:themeFill="background1"/>
              </w:rPr>
              <w:t>=</w:t>
            </w:r>
            <w:r>
              <w:rPr>
                <w:rFonts w:ascii="Book Antiqua" w:hAnsi="Book Antiqua"/>
                <w:shd w:val="clear" w:color="auto" w:fill="FFFFFF" w:themeFill="background1"/>
              </w:rPr>
              <w:t xml:space="preserve"> </w:t>
            </w:r>
            <w:r w:rsidRPr="00F070FC">
              <w:rPr>
                <w:rFonts w:ascii="Book Antiqua" w:hAnsi="Book Antiqua"/>
                <w:shd w:val="clear" w:color="auto" w:fill="FFFFFF" w:themeFill="background1"/>
              </w:rPr>
              <w:t>0.004</w:t>
            </w:r>
          </w:p>
        </w:tc>
      </w:tr>
      <w:tr w:rsidR="00BD46BE" w:rsidRPr="00F070FC" w14:paraId="5782419B" w14:textId="77777777" w:rsidTr="00CF2F78">
        <w:trPr>
          <w:trHeight w:val="989"/>
        </w:trPr>
        <w:tc>
          <w:tcPr>
            <w:tcW w:w="1238" w:type="pct"/>
            <w:vMerge/>
            <w:shd w:val="clear" w:color="auto" w:fill="auto"/>
          </w:tcPr>
          <w:p w14:paraId="4F2856E6" w14:textId="77777777" w:rsidR="00BD46BE" w:rsidRPr="00F070FC" w:rsidRDefault="00BD46BE" w:rsidP="00F070FC">
            <w:pPr>
              <w:spacing w:line="360" w:lineRule="auto"/>
              <w:jc w:val="both"/>
              <w:rPr>
                <w:rFonts w:ascii="Book Antiqua" w:hAnsi="Book Antiqua"/>
                <w:shd w:val="clear" w:color="auto" w:fill="FFFFFF" w:themeFill="background1"/>
              </w:rPr>
            </w:pPr>
          </w:p>
        </w:tc>
        <w:tc>
          <w:tcPr>
            <w:tcW w:w="1193" w:type="pct"/>
            <w:vMerge/>
            <w:shd w:val="clear" w:color="auto" w:fill="auto"/>
          </w:tcPr>
          <w:p w14:paraId="599A95B0" w14:textId="77777777" w:rsidR="00BD46BE" w:rsidRPr="00F070FC" w:rsidRDefault="00BD46BE" w:rsidP="00F070FC">
            <w:pPr>
              <w:spacing w:line="360" w:lineRule="auto"/>
              <w:jc w:val="both"/>
              <w:rPr>
                <w:rFonts w:ascii="Book Antiqua" w:hAnsi="Book Antiqua"/>
                <w:shd w:val="clear" w:color="auto" w:fill="FFFFFF" w:themeFill="background1"/>
              </w:rPr>
            </w:pPr>
          </w:p>
        </w:tc>
        <w:tc>
          <w:tcPr>
            <w:tcW w:w="1032" w:type="pct"/>
            <w:vMerge/>
            <w:shd w:val="clear" w:color="auto" w:fill="auto"/>
          </w:tcPr>
          <w:p w14:paraId="1A6D5C81" w14:textId="77777777" w:rsidR="00BD46BE" w:rsidRPr="00F070FC" w:rsidRDefault="00BD46BE" w:rsidP="00F070FC">
            <w:pPr>
              <w:spacing w:line="360" w:lineRule="auto"/>
              <w:jc w:val="both"/>
              <w:rPr>
                <w:rFonts w:ascii="Book Antiqua" w:hAnsi="Book Antiqua"/>
                <w:shd w:val="clear" w:color="auto" w:fill="FFFFFF" w:themeFill="background1"/>
              </w:rPr>
            </w:pPr>
          </w:p>
        </w:tc>
        <w:tc>
          <w:tcPr>
            <w:tcW w:w="1537" w:type="pct"/>
            <w:shd w:val="clear" w:color="auto" w:fill="auto"/>
          </w:tcPr>
          <w:p w14:paraId="708272FD" w14:textId="77777777" w:rsidR="00BD46BE" w:rsidRPr="00F070FC" w:rsidRDefault="00BD46BE" w:rsidP="00A878FD">
            <w:pPr>
              <w:spacing w:line="360" w:lineRule="auto"/>
              <w:jc w:val="both"/>
              <w:rPr>
                <w:rFonts w:ascii="Book Antiqua" w:hAnsi="Book Antiqua"/>
                <w:shd w:val="clear" w:color="auto" w:fill="FFFFFF" w:themeFill="background1"/>
              </w:rPr>
            </w:pPr>
            <w:r w:rsidRPr="00F070FC">
              <w:rPr>
                <w:rFonts w:ascii="Book Antiqua" w:hAnsi="Book Antiqua"/>
                <w:shd w:val="clear" w:color="auto" w:fill="FFFFFF" w:themeFill="background1"/>
              </w:rPr>
              <w:t xml:space="preserve">Median PFS 31 </w:t>
            </w:r>
            <w:proofErr w:type="spellStart"/>
            <w:r>
              <w:rPr>
                <w:rFonts w:ascii="Book Antiqua" w:hAnsi="Book Antiqua"/>
                <w:shd w:val="clear" w:color="auto" w:fill="FFFFFF" w:themeFill="background1"/>
              </w:rPr>
              <w:t>wk</w:t>
            </w:r>
            <w:proofErr w:type="spellEnd"/>
            <w:r>
              <w:rPr>
                <w:rFonts w:ascii="Book Antiqua" w:hAnsi="Book Antiqua"/>
                <w:shd w:val="clear" w:color="auto" w:fill="FFFFFF" w:themeFill="background1"/>
              </w:rPr>
              <w:t xml:space="preserve"> </w:t>
            </w:r>
            <w:r w:rsidRPr="00F070FC">
              <w:rPr>
                <w:rFonts w:ascii="Book Antiqua" w:hAnsi="Book Antiqua"/>
                <w:i/>
                <w:iCs/>
                <w:shd w:val="clear" w:color="auto" w:fill="FFFFFF" w:themeFill="background1"/>
              </w:rPr>
              <w:t>vs</w:t>
            </w:r>
            <w:r w:rsidRPr="00F070FC">
              <w:rPr>
                <w:rFonts w:ascii="Book Antiqua" w:hAnsi="Book Antiqua"/>
                <w:shd w:val="clear" w:color="auto" w:fill="FFFFFF" w:themeFill="background1"/>
              </w:rPr>
              <w:t xml:space="preserve"> 11.7 </w:t>
            </w:r>
            <w:proofErr w:type="spellStart"/>
            <w:r w:rsidRPr="00F070FC">
              <w:rPr>
                <w:rFonts w:ascii="Book Antiqua" w:hAnsi="Book Antiqua"/>
                <w:shd w:val="clear" w:color="auto" w:fill="FFFFFF" w:themeFill="background1"/>
              </w:rPr>
              <w:t>wk</w:t>
            </w:r>
            <w:proofErr w:type="spellEnd"/>
            <w:r w:rsidRPr="00F070FC">
              <w:rPr>
                <w:rFonts w:ascii="Book Antiqua" w:hAnsi="Book Antiqua"/>
                <w:shd w:val="clear" w:color="auto" w:fill="FFFFFF" w:themeFill="background1"/>
              </w:rPr>
              <w:t xml:space="preserve">, </w:t>
            </w:r>
            <w:r w:rsidRPr="00F070FC">
              <w:rPr>
                <w:rFonts w:ascii="Book Antiqua" w:hAnsi="Book Antiqua"/>
                <w:i/>
                <w:iCs/>
                <w:caps/>
                <w:shd w:val="clear" w:color="auto" w:fill="FFFFFF" w:themeFill="background1"/>
              </w:rPr>
              <w:t>p</w:t>
            </w:r>
            <w:r>
              <w:rPr>
                <w:rFonts w:ascii="Book Antiqua" w:hAnsi="Book Antiqua"/>
                <w:shd w:val="clear" w:color="auto" w:fill="FFFFFF" w:themeFill="background1"/>
              </w:rPr>
              <w:t xml:space="preserve"> </w:t>
            </w:r>
            <w:r w:rsidRPr="00F070FC">
              <w:rPr>
                <w:rFonts w:ascii="Book Antiqua" w:hAnsi="Book Antiqua"/>
                <w:shd w:val="clear" w:color="auto" w:fill="FFFFFF" w:themeFill="background1"/>
              </w:rPr>
              <w:t>&lt;</w:t>
            </w:r>
            <w:r>
              <w:rPr>
                <w:rFonts w:ascii="Book Antiqua" w:hAnsi="Book Antiqua"/>
                <w:shd w:val="clear" w:color="auto" w:fill="FFFFFF" w:themeFill="background1"/>
              </w:rPr>
              <w:t xml:space="preserve"> </w:t>
            </w:r>
            <w:r w:rsidRPr="00F070FC">
              <w:rPr>
                <w:rFonts w:ascii="Book Antiqua" w:hAnsi="Book Antiqua"/>
                <w:shd w:val="clear" w:color="auto" w:fill="FFFFFF" w:themeFill="background1"/>
              </w:rPr>
              <w:t>0.001</w:t>
            </w:r>
          </w:p>
        </w:tc>
      </w:tr>
      <w:tr w:rsidR="00CF2F78" w:rsidRPr="00F070FC" w14:paraId="023C9905" w14:textId="77777777" w:rsidTr="00CF2F78">
        <w:trPr>
          <w:trHeight w:val="1690"/>
        </w:trPr>
        <w:tc>
          <w:tcPr>
            <w:tcW w:w="1238" w:type="pct"/>
            <w:vMerge w:val="restart"/>
            <w:shd w:val="clear" w:color="auto" w:fill="auto"/>
            <w:hideMark/>
          </w:tcPr>
          <w:p w14:paraId="07990E6C" w14:textId="0CA0E89A" w:rsidR="00CF2F78" w:rsidRPr="00F070FC" w:rsidRDefault="00CF2F78" w:rsidP="00F070FC">
            <w:pPr>
              <w:spacing w:line="360" w:lineRule="auto"/>
              <w:jc w:val="both"/>
              <w:rPr>
                <w:rFonts w:ascii="Book Antiqua" w:hAnsi="Book Antiqua"/>
                <w:shd w:val="clear" w:color="auto" w:fill="FFFFFF" w:themeFill="background1"/>
              </w:rPr>
            </w:pPr>
            <w:r w:rsidRPr="00F070FC">
              <w:rPr>
                <w:rFonts w:ascii="Book Antiqua" w:hAnsi="Book Antiqua"/>
                <w:shd w:val="clear" w:color="auto" w:fill="FFFFFF" w:themeFill="background1"/>
              </w:rPr>
              <w:lastRenderedPageBreak/>
              <w:t>Lee</w:t>
            </w:r>
            <w:r>
              <w:rPr>
                <w:rFonts w:ascii="Book Antiqua" w:hAnsi="Book Antiqua"/>
                <w:shd w:val="clear" w:color="auto" w:fill="FFFFFF" w:themeFill="background1"/>
              </w:rPr>
              <w:t xml:space="preserve"> </w:t>
            </w:r>
            <w:r w:rsidRPr="00550F05">
              <w:rPr>
                <w:rFonts w:ascii="Book Antiqua" w:hAnsi="Book Antiqua"/>
                <w:i/>
                <w:iCs/>
                <w:shd w:val="clear" w:color="auto" w:fill="FFFFFF" w:themeFill="background1"/>
              </w:rPr>
              <w:t>et al</w:t>
            </w:r>
            <w:r w:rsidRPr="00550F05">
              <w:rPr>
                <w:rFonts w:ascii="Book Antiqua" w:hAnsi="Book Antiqua"/>
                <w:shd w:val="clear" w:color="auto" w:fill="FFFFFF" w:themeFill="background1"/>
                <w:vertAlign w:val="superscript"/>
              </w:rPr>
              <w:t>[</w:t>
            </w:r>
            <w:r>
              <w:rPr>
                <w:rFonts w:ascii="Book Antiqua" w:hAnsi="Book Antiqua"/>
                <w:shd w:val="clear" w:color="auto" w:fill="FFFFFF" w:themeFill="background1"/>
                <w:vertAlign w:val="superscript"/>
              </w:rPr>
              <w:t>1</w:t>
            </w:r>
            <w:r w:rsidRPr="00550F05">
              <w:rPr>
                <w:rFonts w:ascii="Book Antiqua" w:hAnsi="Book Antiqua"/>
                <w:shd w:val="clear" w:color="auto" w:fill="FFFFFF" w:themeFill="background1"/>
                <w:vertAlign w:val="superscript"/>
              </w:rPr>
              <w:t>3]</w:t>
            </w:r>
            <w:r w:rsidRPr="00550F05">
              <w:rPr>
                <w:rFonts w:ascii="Book Antiqua" w:hAnsi="Book Antiqua"/>
                <w:shd w:val="clear" w:color="auto" w:fill="FFFFFF" w:themeFill="background1"/>
              </w:rPr>
              <w:t>, 20</w:t>
            </w:r>
            <w:r>
              <w:rPr>
                <w:rFonts w:ascii="Book Antiqua" w:hAnsi="Book Antiqua"/>
                <w:shd w:val="clear" w:color="auto" w:fill="FFFFFF" w:themeFill="background1"/>
              </w:rPr>
              <w:t>21</w:t>
            </w:r>
          </w:p>
        </w:tc>
        <w:tc>
          <w:tcPr>
            <w:tcW w:w="1193" w:type="pct"/>
            <w:vMerge w:val="restart"/>
            <w:shd w:val="clear" w:color="auto" w:fill="auto"/>
            <w:hideMark/>
          </w:tcPr>
          <w:p w14:paraId="15CB053A" w14:textId="77777777" w:rsidR="00CF2F78" w:rsidRPr="00F070FC" w:rsidRDefault="00CF2F78" w:rsidP="00F070FC">
            <w:pPr>
              <w:spacing w:line="360" w:lineRule="auto"/>
              <w:jc w:val="both"/>
              <w:rPr>
                <w:rFonts w:ascii="Book Antiqua" w:hAnsi="Book Antiqua"/>
                <w:shd w:val="clear" w:color="auto" w:fill="FFFFFF" w:themeFill="background1"/>
              </w:rPr>
            </w:pPr>
            <w:r w:rsidRPr="00F070FC">
              <w:rPr>
                <w:rFonts w:ascii="Book Antiqua" w:hAnsi="Book Antiqua"/>
                <w:shd w:val="clear" w:color="auto" w:fill="FFFFFF" w:themeFill="background1"/>
              </w:rPr>
              <w:t xml:space="preserve">Observational study using national database </w:t>
            </w:r>
          </w:p>
        </w:tc>
        <w:tc>
          <w:tcPr>
            <w:tcW w:w="1032" w:type="pct"/>
            <w:vMerge w:val="restart"/>
            <w:shd w:val="clear" w:color="auto" w:fill="auto"/>
            <w:hideMark/>
          </w:tcPr>
          <w:p w14:paraId="28943A32" w14:textId="77777777" w:rsidR="00CF2F78" w:rsidRPr="00F070FC" w:rsidRDefault="00CF2F78" w:rsidP="00F070FC">
            <w:pPr>
              <w:spacing w:line="360" w:lineRule="auto"/>
              <w:jc w:val="both"/>
              <w:rPr>
                <w:rFonts w:ascii="Book Antiqua" w:hAnsi="Book Antiqua"/>
                <w:shd w:val="clear" w:color="auto" w:fill="FFFFFF" w:themeFill="background1"/>
              </w:rPr>
            </w:pPr>
            <w:r w:rsidRPr="00F070FC">
              <w:rPr>
                <w:rFonts w:ascii="Book Antiqua" w:hAnsi="Book Antiqua"/>
                <w:shd w:val="clear" w:color="auto" w:fill="FFFFFF" w:themeFill="background1"/>
              </w:rPr>
              <w:t>444 propensity-matched patients with PVT</w:t>
            </w:r>
          </w:p>
        </w:tc>
        <w:tc>
          <w:tcPr>
            <w:tcW w:w="1537" w:type="pct"/>
            <w:shd w:val="clear" w:color="auto" w:fill="auto"/>
            <w:hideMark/>
          </w:tcPr>
          <w:p w14:paraId="59894583" w14:textId="0446071D" w:rsidR="00CF2F78" w:rsidRPr="00F070FC" w:rsidRDefault="00CF2F78" w:rsidP="00F070FC">
            <w:pPr>
              <w:spacing w:line="360" w:lineRule="auto"/>
              <w:jc w:val="both"/>
              <w:rPr>
                <w:rFonts w:ascii="Book Antiqua" w:hAnsi="Book Antiqua"/>
                <w:shd w:val="clear" w:color="auto" w:fill="FFFFFF" w:themeFill="background1"/>
              </w:rPr>
            </w:pPr>
            <w:r w:rsidRPr="00F070FC">
              <w:rPr>
                <w:rFonts w:ascii="Book Antiqua" w:hAnsi="Book Antiqua"/>
                <w:shd w:val="clear" w:color="auto" w:fill="FFFFFF" w:themeFill="background1"/>
              </w:rPr>
              <w:t xml:space="preserve">Local treatment including </w:t>
            </w:r>
            <w:proofErr w:type="spellStart"/>
            <w:r w:rsidRPr="00F070FC">
              <w:rPr>
                <w:rFonts w:ascii="Book Antiqua" w:hAnsi="Book Antiqua"/>
                <w:shd w:val="clear" w:color="auto" w:fill="FFFFFF" w:themeFill="background1"/>
              </w:rPr>
              <w:t>RTx</w:t>
            </w:r>
            <w:proofErr w:type="spellEnd"/>
            <w:r w:rsidRPr="00F070FC">
              <w:rPr>
                <w:rFonts w:ascii="Book Antiqua" w:hAnsi="Book Antiqua"/>
                <w:shd w:val="clear" w:color="auto" w:fill="FFFFFF" w:themeFill="background1"/>
              </w:rPr>
              <w:t xml:space="preserve"> had survival benefit </w:t>
            </w:r>
            <w:r w:rsidRPr="00CF2F78">
              <w:rPr>
                <w:rFonts w:ascii="Book Antiqua" w:hAnsi="Book Antiqua"/>
                <w:shd w:val="clear" w:color="auto" w:fill="FFFFFF" w:themeFill="background1"/>
              </w:rPr>
              <w:t>compared with no oncologic treatment</w:t>
            </w:r>
          </w:p>
        </w:tc>
      </w:tr>
      <w:tr w:rsidR="00CF2F78" w:rsidRPr="00F070FC" w14:paraId="457EC28F" w14:textId="77777777" w:rsidTr="00CF2F78">
        <w:trPr>
          <w:trHeight w:val="851"/>
        </w:trPr>
        <w:tc>
          <w:tcPr>
            <w:tcW w:w="1238" w:type="pct"/>
            <w:vMerge/>
            <w:shd w:val="clear" w:color="auto" w:fill="auto"/>
          </w:tcPr>
          <w:p w14:paraId="63162825" w14:textId="77777777" w:rsidR="00CF2F78" w:rsidRPr="00F070FC" w:rsidRDefault="00CF2F78" w:rsidP="00F070FC">
            <w:pPr>
              <w:spacing w:line="360" w:lineRule="auto"/>
              <w:jc w:val="both"/>
              <w:rPr>
                <w:rFonts w:ascii="Book Antiqua" w:hAnsi="Book Antiqua"/>
                <w:shd w:val="clear" w:color="auto" w:fill="FFFFFF" w:themeFill="background1"/>
              </w:rPr>
            </w:pPr>
          </w:p>
        </w:tc>
        <w:tc>
          <w:tcPr>
            <w:tcW w:w="1193" w:type="pct"/>
            <w:vMerge/>
            <w:shd w:val="clear" w:color="auto" w:fill="auto"/>
          </w:tcPr>
          <w:p w14:paraId="640F0C86" w14:textId="77777777" w:rsidR="00CF2F78" w:rsidRPr="00F070FC" w:rsidRDefault="00CF2F78" w:rsidP="00F070FC">
            <w:pPr>
              <w:spacing w:line="360" w:lineRule="auto"/>
              <w:jc w:val="both"/>
              <w:rPr>
                <w:rFonts w:ascii="Book Antiqua" w:hAnsi="Book Antiqua"/>
                <w:shd w:val="clear" w:color="auto" w:fill="FFFFFF" w:themeFill="background1"/>
              </w:rPr>
            </w:pPr>
          </w:p>
        </w:tc>
        <w:tc>
          <w:tcPr>
            <w:tcW w:w="1032" w:type="pct"/>
            <w:vMerge/>
            <w:shd w:val="clear" w:color="auto" w:fill="auto"/>
          </w:tcPr>
          <w:p w14:paraId="30605EE7" w14:textId="77777777" w:rsidR="00CF2F78" w:rsidRPr="00F070FC" w:rsidRDefault="00CF2F78" w:rsidP="00F070FC">
            <w:pPr>
              <w:spacing w:line="360" w:lineRule="auto"/>
              <w:jc w:val="both"/>
              <w:rPr>
                <w:rFonts w:ascii="Book Antiqua" w:hAnsi="Book Antiqua"/>
                <w:shd w:val="clear" w:color="auto" w:fill="FFFFFF" w:themeFill="background1"/>
              </w:rPr>
            </w:pPr>
          </w:p>
        </w:tc>
        <w:tc>
          <w:tcPr>
            <w:tcW w:w="1537" w:type="pct"/>
            <w:shd w:val="clear" w:color="auto" w:fill="auto"/>
          </w:tcPr>
          <w:p w14:paraId="7C257ECF" w14:textId="31A2924F" w:rsidR="00CF2F78" w:rsidRPr="00F070FC" w:rsidRDefault="00CF2F78" w:rsidP="00A878FD">
            <w:pPr>
              <w:spacing w:line="360" w:lineRule="auto"/>
              <w:jc w:val="both"/>
              <w:rPr>
                <w:rFonts w:ascii="Book Antiqua" w:hAnsi="Book Antiqua"/>
                <w:shd w:val="clear" w:color="auto" w:fill="FFFFFF" w:themeFill="background1"/>
              </w:rPr>
            </w:pPr>
            <w:r w:rsidRPr="00F070FC">
              <w:rPr>
                <w:rFonts w:ascii="Book Antiqua" w:hAnsi="Book Antiqua"/>
                <w:shd w:val="clear" w:color="auto" w:fill="FFFFFF" w:themeFill="background1"/>
              </w:rPr>
              <w:t xml:space="preserve">Median OS: 8 </w:t>
            </w:r>
            <w:proofErr w:type="spellStart"/>
            <w:r>
              <w:rPr>
                <w:rFonts w:ascii="Book Antiqua" w:hAnsi="Book Antiqua"/>
                <w:shd w:val="clear" w:color="auto" w:fill="FFFFFF" w:themeFill="background1"/>
              </w:rPr>
              <w:t>mo</w:t>
            </w:r>
            <w:proofErr w:type="spellEnd"/>
            <w:r>
              <w:rPr>
                <w:rFonts w:ascii="Book Antiqua" w:hAnsi="Book Antiqua"/>
                <w:shd w:val="clear" w:color="auto" w:fill="FFFFFF" w:themeFill="background1"/>
              </w:rPr>
              <w:t xml:space="preserve"> </w:t>
            </w:r>
            <w:r w:rsidRPr="00F070FC">
              <w:rPr>
                <w:rFonts w:ascii="Book Antiqua" w:hAnsi="Book Antiqua"/>
                <w:i/>
                <w:iCs/>
                <w:shd w:val="clear" w:color="auto" w:fill="FFFFFF" w:themeFill="background1"/>
              </w:rPr>
              <w:t>vs</w:t>
            </w:r>
            <w:r w:rsidRPr="00F070FC">
              <w:rPr>
                <w:rFonts w:ascii="Book Antiqua" w:hAnsi="Book Antiqua"/>
                <w:shd w:val="clear" w:color="auto" w:fill="FFFFFF" w:themeFill="background1"/>
              </w:rPr>
              <w:t xml:space="preserve"> 2 </w:t>
            </w:r>
            <w:proofErr w:type="spellStart"/>
            <w:r w:rsidRPr="00F070FC">
              <w:rPr>
                <w:rFonts w:ascii="Book Antiqua" w:hAnsi="Book Antiqua"/>
                <w:shd w:val="clear" w:color="auto" w:fill="FFFFFF" w:themeFill="background1"/>
              </w:rPr>
              <w:t>mo</w:t>
            </w:r>
            <w:proofErr w:type="spellEnd"/>
            <w:r w:rsidRPr="00F070FC">
              <w:rPr>
                <w:rFonts w:ascii="Book Antiqua" w:hAnsi="Book Antiqua"/>
                <w:shd w:val="clear" w:color="auto" w:fill="FFFFFF" w:themeFill="background1"/>
              </w:rPr>
              <w:t xml:space="preserve">, </w:t>
            </w:r>
            <w:r w:rsidRPr="00F070FC">
              <w:rPr>
                <w:rFonts w:ascii="Book Antiqua" w:hAnsi="Book Antiqua"/>
                <w:i/>
                <w:iCs/>
                <w:caps/>
                <w:shd w:val="clear" w:color="auto" w:fill="FFFFFF" w:themeFill="background1"/>
              </w:rPr>
              <w:t>p</w:t>
            </w:r>
            <w:r w:rsidRPr="00F070FC">
              <w:rPr>
                <w:rFonts w:ascii="Book Antiqua" w:hAnsi="Book Antiqua"/>
                <w:shd w:val="clear" w:color="auto" w:fill="FFFFFF" w:themeFill="background1"/>
              </w:rPr>
              <w:t xml:space="preserve"> &lt;</w:t>
            </w:r>
            <w:r>
              <w:rPr>
                <w:rFonts w:ascii="Book Antiqua" w:hAnsi="Book Antiqua"/>
                <w:shd w:val="clear" w:color="auto" w:fill="FFFFFF" w:themeFill="background1"/>
              </w:rPr>
              <w:t xml:space="preserve"> </w:t>
            </w:r>
            <w:r w:rsidRPr="00F070FC">
              <w:rPr>
                <w:rFonts w:ascii="Book Antiqua" w:hAnsi="Book Antiqua"/>
                <w:shd w:val="clear" w:color="auto" w:fill="FFFFFF" w:themeFill="background1"/>
              </w:rPr>
              <w:t>0.001</w:t>
            </w:r>
          </w:p>
        </w:tc>
      </w:tr>
      <w:tr w:rsidR="00CF2F78" w:rsidRPr="00F070FC" w14:paraId="2B79B74E" w14:textId="77777777" w:rsidTr="00CF2F78">
        <w:trPr>
          <w:trHeight w:val="840"/>
        </w:trPr>
        <w:tc>
          <w:tcPr>
            <w:tcW w:w="1238" w:type="pct"/>
            <w:vMerge/>
            <w:shd w:val="clear" w:color="auto" w:fill="auto"/>
          </w:tcPr>
          <w:p w14:paraId="5253C158" w14:textId="77777777" w:rsidR="00CF2F78" w:rsidRPr="00F070FC" w:rsidRDefault="00CF2F78" w:rsidP="00F070FC">
            <w:pPr>
              <w:spacing w:line="360" w:lineRule="auto"/>
              <w:jc w:val="both"/>
              <w:rPr>
                <w:rFonts w:ascii="Book Antiqua" w:hAnsi="Book Antiqua"/>
                <w:shd w:val="clear" w:color="auto" w:fill="FFFFFF" w:themeFill="background1"/>
              </w:rPr>
            </w:pPr>
          </w:p>
        </w:tc>
        <w:tc>
          <w:tcPr>
            <w:tcW w:w="1193" w:type="pct"/>
            <w:vMerge/>
            <w:shd w:val="clear" w:color="auto" w:fill="auto"/>
          </w:tcPr>
          <w:p w14:paraId="722D333E" w14:textId="77777777" w:rsidR="00CF2F78" w:rsidRPr="00F070FC" w:rsidRDefault="00CF2F78" w:rsidP="00F070FC">
            <w:pPr>
              <w:spacing w:line="360" w:lineRule="auto"/>
              <w:jc w:val="both"/>
              <w:rPr>
                <w:rFonts w:ascii="Book Antiqua" w:hAnsi="Book Antiqua"/>
                <w:shd w:val="clear" w:color="auto" w:fill="FFFFFF" w:themeFill="background1"/>
              </w:rPr>
            </w:pPr>
          </w:p>
        </w:tc>
        <w:tc>
          <w:tcPr>
            <w:tcW w:w="1032" w:type="pct"/>
            <w:vMerge/>
            <w:shd w:val="clear" w:color="auto" w:fill="auto"/>
          </w:tcPr>
          <w:p w14:paraId="4B13CF67" w14:textId="77777777" w:rsidR="00CF2F78" w:rsidRPr="00F070FC" w:rsidRDefault="00CF2F78" w:rsidP="00F070FC">
            <w:pPr>
              <w:spacing w:line="360" w:lineRule="auto"/>
              <w:jc w:val="both"/>
              <w:rPr>
                <w:rFonts w:ascii="Book Antiqua" w:hAnsi="Book Antiqua"/>
                <w:shd w:val="clear" w:color="auto" w:fill="FFFFFF" w:themeFill="background1"/>
              </w:rPr>
            </w:pPr>
          </w:p>
        </w:tc>
        <w:tc>
          <w:tcPr>
            <w:tcW w:w="1537" w:type="pct"/>
            <w:shd w:val="clear" w:color="auto" w:fill="auto"/>
          </w:tcPr>
          <w:p w14:paraId="52088240" w14:textId="63C7F28B" w:rsidR="00CF2F78" w:rsidRPr="00F070FC" w:rsidRDefault="00CF2F78" w:rsidP="00A878FD">
            <w:pPr>
              <w:spacing w:line="360" w:lineRule="auto"/>
              <w:jc w:val="both"/>
              <w:rPr>
                <w:rFonts w:ascii="Book Antiqua" w:hAnsi="Book Antiqua"/>
                <w:shd w:val="clear" w:color="auto" w:fill="FFFFFF" w:themeFill="background1"/>
              </w:rPr>
            </w:pPr>
            <w:r w:rsidRPr="00F070FC">
              <w:rPr>
                <w:rFonts w:ascii="Book Antiqua" w:hAnsi="Book Antiqua"/>
                <w:shd w:val="clear" w:color="auto" w:fill="FFFFFF" w:themeFill="background1"/>
              </w:rPr>
              <w:t xml:space="preserve">Median CSS: 8 </w:t>
            </w:r>
            <w:proofErr w:type="spellStart"/>
            <w:r>
              <w:rPr>
                <w:rFonts w:ascii="Book Antiqua" w:hAnsi="Book Antiqua"/>
                <w:shd w:val="clear" w:color="auto" w:fill="FFFFFF" w:themeFill="background1"/>
              </w:rPr>
              <w:t>mo</w:t>
            </w:r>
            <w:proofErr w:type="spellEnd"/>
            <w:r>
              <w:rPr>
                <w:rFonts w:ascii="Book Antiqua" w:hAnsi="Book Antiqua"/>
                <w:shd w:val="clear" w:color="auto" w:fill="FFFFFF" w:themeFill="background1"/>
              </w:rPr>
              <w:t xml:space="preserve"> </w:t>
            </w:r>
            <w:r w:rsidRPr="00F070FC">
              <w:rPr>
                <w:rFonts w:ascii="Book Antiqua" w:hAnsi="Book Antiqua"/>
                <w:i/>
                <w:iCs/>
                <w:shd w:val="clear" w:color="auto" w:fill="FFFFFF" w:themeFill="background1"/>
              </w:rPr>
              <w:t>vs</w:t>
            </w:r>
            <w:r w:rsidRPr="00F070FC">
              <w:rPr>
                <w:rFonts w:ascii="Book Antiqua" w:hAnsi="Book Antiqua"/>
                <w:shd w:val="clear" w:color="auto" w:fill="FFFFFF" w:themeFill="background1"/>
              </w:rPr>
              <w:t xml:space="preserve"> 2 </w:t>
            </w:r>
            <w:proofErr w:type="spellStart"/>
            <w:r w:rsidRPr="00F070FC">
              <w:rPr>
                <w:rFonts w:ascii="Book Antiqua" w:hAnsi="Book Antiqua"/>
                <w:shd w:val="clear" w:color="auto" w:fill="FFFFFF" w:themeFill="background1"/>
              </w:rPr>
              <w:t>mo</w:t>
            </w:r>
            <w:proofErr w:type="spellEnd"/>
            <w:r w:rsidRPr="00F070FC">
              <w:rPr>
                <w:rFonts w:ascii="Book Antiqua" w:hAnsi="Book Antiqua"/>
                <w:shd w:val="clear" w:color="auto" w:fill="FFFFFF" w:themeFill="background1"/>
              </w:rPr>
              <w:t xml:space="preserve">, </w:t>
            </w:r>
            <w:r w:rsidRPr="00F070FC">
              <w:rPr>
                <w:rFonts w:ascii="Book Antiqua" w:hAnsi="Book Antiqua"/>
                <w:i/>
                <w:iCs/>
                <w:caps/>
                <w:shd w:val="clear" w:color="auto" w:fill="FFFFFF" w:themeFill="background1"/>
              </w:rPr>
              <w:t>p</w:t>
            </w:r>
            <w:r w:rsidRPr="00F070FC">
              <w:rPr>
                <w:rFonts w:ascii="Book Antiqua" w:hAnsi="Book Antiqua"/>
                <w:shd w:val="clear" w:color="auto" w:fill="FFFFFF" w:themeFill="background1"/>
              </w:rPr>
              <w:t xml:space="preserve"> &lt;</w:t>
            </w:r>
            <w:r>
              <w:rPr>
                <w:rFonts w:ascii="Book Antiqua" w:hAnsi="Book Antiqua"/>
                <w:shd w:val="clear" w:color="auto" w:fill="FFFFFF" w:themeFill="background1"/>
              </w:rPr>
              <w:t xml:space="preserve"> </w:t>
            </w:r>
            <w:r w:rsidRPr="00F070FC">
              <w:rPr>
                <w:rFonts w:ascii="Book Antiqua" w:hAnsi="Book Antiqua"/>
                <w:shd w:val="clear" w:color="auto" w:fill="FFFFFF" w:themeFill="background1"/>
              </w:rPr>
              <w:t>0.001</w:t>
            </w:r>
          </w:p>
        </w:tc>
      </w:tr>
      <w:tr w:rsidR="00CF2F78" w:rsidRPr="00F070FC" w14:paraId="06BCC5DF" w14:textId="77777777" w:rsidTr="00CF2F78">
        <w:trPr>
          <w:trHeight w:val="1843"/>
        </w:trPr>
        <w:tc>
          <w:tcPr>
            <w:tcW w:w="1238" w:type="pct"/>
            <w:vMerge/>
            <w:shd w:val="clear" w:color="auto" w:fill="auto"/>
          </w:tcPr>
          <w:p w14:paraId="510F36BC" w14:textId="77777777" w:rsidR="00CF2F78" w:rsidRPr="00F070FC" w:rsidRDefault="00CF2F78" w:rsidP="00F070FC">
            <w:pPr>
              <w:spacing w:line="360" w:lineRule="auto"/>
              <w:jc w:val="both"/>
              <w:rPr>
                <w:rFonts w:ascii="Book Antiqua" w:hAnsi="Book Antiqua"/>
                <w:shd w:val="clear" w:color="auto" w:fill="FFFFFF" w:themeFill="background1"/>
              </w:rPr>
            </w:pPr>
          </w:p>
        </w:tc>
        <w:tc>
          <w:tcPr>
            <w:tcW w:w="1193" w:type="pct"/>
            <w:vMerge/>
            <w:shd w:val="clear" w:color="auto" w:fill="auto"/>
          </w:tcPr>
          <w:p w14:paraId="4FB3A928" w14:textId="77777777" w:rsidR="00CF2F78" w:rsidRPr="00F070FC" w:rsidRDefault="00CF2F78" w:rsidP="00F070FC">
            <w:pPr>
              <w:spacing w:line="360" w:lineRule="auto"/>
              <w:jc w:val="both"/>
              <w:rPr>
                <w:rFonts w:ascii="Book Antiqua" w:hAnsi="Book Antiqua"/>
                <w:shd w:val="clear" w:color="auto" w:fill="FFFFFF" w:themeFill="background1"/>
              </w:rPr>
            </w:pPr>
          </w:p>
        </w:tc>
        <w:tc>
          <w:tcPr>
            <w:tcW w:w="1032" w:type="pct"/>
            <w:vMerge/>
            <w:shd w:val="clear" w:color="auto" w:fill="auto"/>
          </w:tcPr>
          <w:p w14:paraId="3A6D3BB9" w14:textId="77777777" w:rsidR="00CF2F78" w:rsidRPr="00F070FC" w:rsidRDefault="00CF2F78" w:rsidP="00F070FC">
            <w:pPr>
              <w:spacing w:line="360" w:lineRule="auto"/>
              <w:jc w:val="both"/>
              <w:rPr>
                <w:rFonts w:ascii="Book Antiqua" w:hAnsi="Book Antiqua"/>
                <w:shd w:val="clear" w:color="auto" w:fill="FFFFFF" w:themeFill="background1"/>
              </w:rPr>
            </w:pPr>
          </w:p>
        </w:tc>
        <w:tc>
          <w:tcPr>
            <w:tcW w:w="1537" w:type="pct"/>
            <w:shd w:val="clear" w:color="auto" w:fill="auto"/>
          </w:tcPr>
          <w:p w14:paraId="0B98FA08" w14:textId="6AE4BA32" w:rsidR="00CF2F78" w:rsidRPr="00F070FC" w:rsidRDefault="00CF2F78" w:rsidP="00CF2F78">
            <w:pPr>
              <w:spacing w:line="360" w:lineRule="auto"/>
              <w:jc w:val="both"/>
              <w:rPr>
                <w:rFonts w:ascii="Book Antiqua" w:hAnsi="Book Antiqua"/>
                <w:shd w:val="clear" w:color="auto" w:fill="FFFFFF" w:themeFill="background1"/>
              </w:rPr>
            </w:pPr>
            <w:r w:rsidRPr="00F070FC">
              <w:rPr>
                <w:rFonts w:ascii="Book Antiqua" w:hAnsi="Book Antiqua"/>
                <w:shd w:val="clear" w:color="auto" w:fill="FFFFFF" w:themeFill="background1"/>
              </w:rPr>
              <w:t>OS and CSS benefit persist</w:t>
            </w:r>
            <w:r>
              <w:rPr>
                <w:rFonts w:ascii="Book Antiqua" w:hAnsi="Book Antiqua" w:hint="eastAsia"/>
                <w:shd w:val="clear" w:color="auto" w:fill="FFFFFF" w:themeFill="background1"/>
                <w:lang w:eastAsia="zh-CN"/>
              </w:rPr>
              <w:t xml:space="preserve"> </w:t>
            </w:r>
            <w:r w:rsidRPr="00F070FC">
              <w:rPr>
                <w:rFonts w:ascii="Book Antiqua" w:hAnsi="Book Antiqua"/>
                <w:shd w:val="clear" w:color="auto" w:fill="FFFFFF" w:themeFill="background1"/>
              </w:rPr>
              <w:t>in the CPC A and CPC B subgroups</w:t>
            </w:r>
          </w:p>
        </w:tc>
      </w:tr>
      <w:tr w:rsidR="00F070FC" w:rsidRPr="00F070FC" w14:paraId="155382E1" w14:textId="77777777" w:rsidTr="00CF2F78">
        <w:trPr>
          <w:trHeight w:val="60"/>
        </w:trPr>
        <w:tc>
          <w:tcPr>
            <w:tcW w:w="5000" w:type="pct"/>
            <w:gridSpan w:val="4"/>
            <w:shd w:val="clear" w:color="auto" w:fill="auto"/>
            <w:vAlign w:val="center"/>
            <w:hideMark/>
          </w:tcPr>
          <w:p w14:paraId="69C713E7" w14:textId="77777777" w:rsidR="00F070FC" w:rsidRPr="00F070FC" w:rsidRDefault="00F070FC" w:rsidP="00F070FC">
            <w:pPr>
              <w:spacing w:line="360" w:lineRule="auto"/>
              <w:jc w:val="both"/>
              <w:rPr>
                <w:rFonts w:ascii="Book Antiqua" w:hAnsi="Book Antiqua"/>
                <w:b/>
                <w:bCs/>
                <w:shd w:val="clear" w:color="auto" w:fill="FFFFFF" w:themeFill="background1"/>
              </w:rPr>
            </w:pPr>
            <w:r w:rsidRPr="00F070FC">
              <w:rPr>
                <w:rFonts w:ascii="Book Antiqua" w:hAnsi="Book Antiqua"/>
                <w:b/>
                <w:bCs/>
                <w:shd w:val="clear" w:color="auto" w:fill="FFFFFF" w:themeFill="background1"/>
              </w:rPr>
              <w:t>Surgery studies</w:t>
            </w:r>
          </w:p>
        </w:tc>
      </w:tr>
      <w:tr w:rsidR="00505614" w:rsidRPr="00F070FC" w14:paraId="6072EFFD" w14:textId="77777777" w:rsidTr="00BB3006">
        <w:trPr>
          <w:trHeight w:val="1227"/>
        </w:trPr>
        <w:tc>
          <w:tcPr>
            <w:tcW w:w="1238" w:type="pct"/>
            <w:vMerge w:val="restart"/>
            <w:shd w:val="clear" w:color="auto" w:fill="auto"/>
            <w:hideMark/>
          </w:tcPr>
          <w:p w14:paraId="420304CA" w14:textId="3CF71B0D" w:rsidR="00505614" w:rsidRPr="00F070FC" w:rsidRDefault="00505614" w:rsidP="00F070FC">
            <w:pPr>
              <w:spacing w:line="360" w:lineRule="auto"/>
              <w:jc w:val="both"/>
              <w:rPr>
                <w:rFonts w:ascii="Book Antiqua" w:hAnsi="Book Antiqua"/>
                <w:shd w:val="clear" w:color="auto" w:fill="FFFFFF" w:themeFill="background1"/>
              </w:rPr>
            </w:pPr>
            <w:proofErr w:type="spellStart"/>
            <w:r w:rsidRPr="00F070FC">
              <w:rPr>
                <w:rFonts w:ascii="Book Antiqua" w:hAnsi="Book Antiqua"/>
                <w:shd w:val="clear" w:color="auto" w:fill="FFFFFF" w:themeFill="background1"/>
              </w:rPr>
              <w:t>Kokudo</w:t>
            </w:r>
            <w:proofErr w:type="spellEnd"/>
            <w:r w:rsidRPr="00550F05">
              <w:rPr>
                <w:rFonts w:ascii="Book Antiqua" w:hAnsi="Book Antiqua"/>
                <w:i/>
                <w:iCs/>
                <w:shd w:val="clear" w:color="auto" w:fill="FFFFFF" w:themeFill="background1"/>
              </w:rPr>
              <w:t xml:space="preserve"> et al</w:t>
            </w:r>
            <w:r w:rsidRPr="00550F05">
              <w:rPr>
                <w:rFonts w:ascii="Book Antiqua" w:hAnsi="Book Antiqua"/>
                <w:shd w:val="clear" w:color="auto" w:fill="FFFFFF" w:themeFill="background1"/>
                <w:vertAlign w:val="superscript"/>
              </w:rPr>
              <w:t>[</w:t>
            </w:r>
            <w:r>
              <w:rPr>
                <w:rFonts w:ascii="Book Antiqua" w:hAnsi="Book Antiqua"/>
                <w:shd w:val="clear" w:color="auto" w:fill="FFFFFF" w:themeFill="background1"/>
                <w:vertAlign w:val="superscript"/>
              </w:rPr>
              <w:t>41</w:t>
            </w:r>
            <w:r w:rsidRPr="00550F05">
              <w:rPr>
                <w:rFonts w:ascii="Book Antiqua" w:hAnsi="Book Antiqua"/>
                <w:shd w:val="clear" w:color="auto" w:fill="FFFFFF" w:themeFill="background1"/>
                <w:vertAlign w:val="superscript"/>
              </w:rPr>
              <w:t>]</w:t>
            </w:r>
            <w:r w:rsidRPr="00550F05">
              <w:rPr>
                <w:rFonts w:ascii="Book Antiqua" w:hAnsi="Book Antiqua"/>
                <w:shd w:val="clear" w:color="auto" w:fill="FFFFFF" w:themeFill="background1"/>
              </w:rPr>
              <w:t>, 201</w:t>
            </w:r>
            <w:r>
              <w:rPr>
                <w:rFonts w:ascii="Book Antiqua" w:hAnsi="Book Antiqua"/>
                <w:shd w:val="clear" w:color="auto" w:fill="FFFFFF" w:themeFill="background1"/>
              </w:rPr>
              <w:t>6</w:t>
            </w:r>
          </w:p>
        </w:tc>
        <w:tc>
          <w:tcPr>
            <w:tcW w:w="1193" w:type="pct"/>
            <w:vMerge w:val="restart"/>
            <w:shd w:val="clear" w:color="auto" w:fill="auto"/>
            <w:hideMark/>
          </w:tcPr>
          <w:p w14:paraId="08DBA38F" w14:textId="77777777" w:rsidR="00505614" w:rsidRPr="00F070FC" w:rsidRDefault="00505614" w:rsidP="00F070FC">
            <w:pPr>
              <w:spacing w:line="360" w:lineRule="auto"/>
              <w:jc w:val="both"/>
              <w:rPr>
                <w:rFonts w:ascii="Book Antiqua" w:hAnsi="Book Antiqua"/>
                <w:shd w:val="clear" w:color="auto" w:fill="FFFFFF" w:themeFill="background1"/>
              </w:rPr>
            </w:pPr>
            <w:r w:rsidRPr="00F070FC">
              <w:rPr>
                <w:rFonts w:ascii="Book Antiqua" w:hAnsi="Book Antiqua"/>
                <w:shd w:val="clear" w:color="auto" w:fill="FFFFFF" w:themeFill="background1"/>
              </w:rPr>
              <w:t xml:space="preserve">Observational study using national database </w:t>
            </w:r>
          </w:p>
        </w:tc>
        <w:tc>
          <w:tcPr>
            <w:tcW w:w="1032" w:type="pct"/>
            <w:vMerge w:val="restart"/>
            <w:shd w:val="clear" w:color="auto" w:fill="auto"/>
            <w:hideMark/>
          </w:tcPr>
          <w:p w14:paraId="6D1E672F" w14:textId="77777777" w:rsidR="00505614" w:rsidRPr="00F070FC" w:rsidRDefault="00505614" w:rsidP="00F070FC">
            <w:pPr>
              <w:spacing w:line="360" w:lineRule="auto"/>
              <w:jc w:val="both"/>
              <w:rPr>
                <w:rFonts w:ascii="Book Antiqua" w:hAnsi="Book Antiqua"/>
                <w:shd w:val="clear" w:color="auto" w:fill="FFFFFF" w:themeFill="background1"/>
              </w:rPr>
            </w:pPr>
            <w:r w:rsidRPr="00F070FC">
              <w:rPr>
                <w:rFonts w:ascii="Book Antiqua" w:hAnsi="Book Antiqua"/>
                <w:shd w:val="clear" w:color="auto" w:fill="FFFFFF" w:themeFill="background1"/>
              </w:rPr>
              <w:t>2116 propensity-matched patients with PVT</w:t>
            </w:r>
          </w:p>
        </w:tc>
        <w:tc>
          <w:tcPr>
            <w:tcW w:w="1537" w:type="pct"/>
            <w:tcBorders>
              <w:top w:val="nil"/>
              <w:bottom w:val="nil"/>
            </w:tcBorders>
            <w:shd w:val="clear" w:color="auto" w:fill="auto"/>
            <w:hideMark/>
          </w:tcPr>
          <w:p w14:paraId="426965CB" w14:textId="40A5FC6A" w:rsidR="00505614" w:rsidRPr="00F070FC" w:rsidRDefault="00505614" w:rsidP="00F070FC">
            <w:pPr>
              <w:spacing w:line="360" w:lineRule="auto"/>
              <w:jc w:val="both"/>
              <w:rPr>
                <w:rFonts w:ascii="Book Antiqua" w:hAnsi="Book Antiqua"/>
                <w:shd w:val="clear" w:color="auto" w:fill="FFFFFF" w:themeFill="background1"/>
              </w:rPr>
            </w:pPr>
            <w:r w:rsidRPr="00F070FC">
              <w:rPr>
                <w:rFonts w:ascii="Book Antiqua" w:hAnsi="Book Antiqua"/>
                <w:shd w:val="clear" w:color="auto" w:fill="FFFFFF" w:themeFill="background1"/>
              </w:rPr>
              <w:t>Surgery had benefit compared with non-surgery</w:t>
            </w:r>
          </w:p>
        </w:tc>
      </w:tr>
      <w:tr w:rsidR="00BB3006" w:rsidRPr="00F070FC" w14:paraId="1D8482BC" w14:textId="77777777" w:rsidTr="00BB3006">
        <w:trPr>
          <w:trHeight w:val="1002"/>
        </w:trPr>
        <w:tc>
          <w:tcPr>
            <w:tcW w:w="1238" w:type="pct"/>
            <w:vMerge/>
            <w:tcBorders>
              <w:top w:val="nil"/>
            </w:tcBorders>
            <w:shd w:val="clear" w:color="auto" w:fill="auto"/>
          </w:tcPr>
          <w:p w14:paraId="4BEF1F34" w14:textId="77777777" w:rsidR="00BB3006" w:rsidRPr="00F070FC" w:rsidRDefault="00BB3006" w:rsidP="00F070FC">
            <w:pPr>
              <w:spacing w:line="360" w:lineRule="auto"/>
              <w:jc w:val="both"/>
              <w:rPr>
                <w:rFonts w:ascii="Book Antiqua" w:hAnsi="Book Antiqua"/>
                <w:shd w:val="clear" w:color="auto" w:fill="FFFFFF" w:themeFill="background1"/>
              </w:rPr>
            </w:pPr>
          </w:p>
        </w:tc>
        <w:tc>
          <w:tcPr>
            <w:tcW w:w="1193" w:type="pct"/>
            <w:vMerge/>
            <w:tcBorders>
              <w:top w:val="nil"/>
            </w:tcBorders>
            <w:shd w:val="clear" w:color="auto" w:fill="auto"/>
          </w:tcPr>
          <w:p w14:paraId="2F8CDF0A" w14:textId="77777777" w:rsidR="00BB3006" w:rsidRPr="00F070FC" w:rsidRDefault="00BB3006" w:rsidP="00F070FC">
            <w:pPr>
              <w:spacing w:line="360" w:lineRule="auto"/>
              <w:jc w:val="both"/>
              <w:rPr>
                <w:rFonts w:ascii="Book Antiqua" w:hAnsi="Book Antiqua"/>
                <w:shd w:val="clear" w:color="auto" w:fill="FFFFFF" w:themeFill="background1"/>
              </w:rPr>
            </w:pPr>
          </w:p>
        </w:tc>
        <w:tc>
          <w:tcPr>
            <w:tcW w:w="1032" w:type="pct"/>
            <w:vMerge/>
            <w:tcBorders>
              <w:top w:val="nil"/>
            </w:tcBorders>
            <w:shd w:val="clear" w:color="auto" w:fill="auto"/>
          </w:tcPr>
          <w:p w14:paraId="4A55519B" w14:textId="77777777" w:rsidR="00BB3006" w:rsidRPr="00F070FC" w:rsidRDefault="00BB3006" w:rsidP="00F070FC">
            <w:pPr>
              <w:spacing w:line="360" w:lineRule="auto"/>
              <w:jc w:val="both"/>
              <w:rPr>
                <w:rFonts w:ascii="Book Antiqua" w:hAnsi="Book Antiqua"/>
                <w:shd w:val="clear" w:color="auto" w:fill="FFFFFF" w:themeFill="background1"/>
              </w:rPr>
            </w:pPr>
          </w:p>
        </w:tc>
        <w:tc>
          <w:tcPr>
            <w:tcW w:w="1537" w:type="pct"/>
            <w:tcBorders>
              <w:top w:val="nil"/>
            </w:tcBorders>
            <w:shd w:val="clear" w:color="auto" w:fill="auto"/>
          </w:tcPr>
          <w:p w14:paraId="46289262" w14:textId="096D4969" w:rsidR="00BB3006" w:rsidRPr="00F070FC" w:rsidRDefault="00BB3006" w:rsidP="00BB3006">
            <w:pPr>
              <w:spacing w:line="360" w:lineRule="auto"/>
              <w:jc w:val="both"/>
              <w:rPr>
                <w:rFonts w:ascii="Book Antiqua" w:hAnsi="Book Antiqua"/>
                <w:shd w:val="clear" w:color="auto" w:fill="FFFFFF" w:themeFill="background1"/>
              </w:rPr>
            </w:pPr>
            <w:r w:rsidRPr="00F070FC">
              <w:rPr>
                <w:rFonts w:ascii="Book Antiqua" w:hAnsi="Book Antiqua"/>
                <w:shd w:val="clear" w:color="auto" w:fill="FFFFFF" w:themeFill="background1"/>
              </w:rPr>
              <w:t xml:space="preserve">Median OS: 2.45 </w:t>
            </w:r>
            <w:proofErr w:type="spellStart"/>
            <w:r w:rsidRPr="00F070FC">
              <w:rPr>
                <w:rFonts w:ascii="Book Antiqua" w:hAnsi="Book Antiqua"/>
                <w:shd w:val="clear" w:color="auto" w:fill="FFFFFF" w:themeFill="background1"/>
              </w:rPr>
              <w:t>yr</w:t>
            </w:r>
            <w:proofErr w:type="spellEnd"/>
            <w:r w:rsidRPr="00F070FC">
              <w:rPr>
                <w:rFonts w:ascii="Book Antiqua" w:hAnsi="Book Antiqua"/>
                <w:shd w:val="clear" w:color="auto" w:fill="FFFFFF" w:themeFill="background1"/>
              </w:rPr>
              <w:t xml:space="preserve"> </w:t>
            </w:r>
            <w:r w:rsidRPr="00F070FC">
              <w:rPr>
                <w:rFonts w:ascii="Book Antiqua" w:hAnsi="Book Antiqua"/>
                <w:i/>
                <w:iCs/>
                <w:shd w:val="clear" w:color="auto" w:fill="FFFFFF" w:themeFill="background1"/>
              </w:rPr>
              <w:t>vs</w:t>
            </w:r>
            <w:r>
              <w:rPr>
                <w:rFonts w:ascii="Book Antiqua" w:hAnsi="Book Antiqua"/>
                <w:shd w:val="clear" w:color="auto" w:fill="FFFFFF" w:themeFill="background1"/>
              </w:rPr>
              <w:t xml:space="preserve"> </w:t>
            </w:r>
            <w:r w:rsidRPr="00F070FC">
              <w:rPr>
                <w:rFonts w:ascii="Book Antiqua" w:hAnsi="Book Antiqua"/>
                <w:shd w:val="clear" w:color="auto" w:fill="FFFFFF" w:themeFill="background1"/>
              </w:rPr>
              <w:t xml:space="preserve">1.57 </w:t>
            </w:r>
            <w:proofErr w:type="spellStart"/>
            <w:r w:rsidRPr="00F070FC">
              <w:rPr>
                <w:rFonts w:ascii="Book Antiqua" w:hAnsi="Book Antiqua"/>
                <w:shd w:val="clear" w:color="auto" w:fill="FFFFFF" w:themeFill="background1"/>
              </w:rPr>
              <w:t>yr</w:t>
            </w:r>
            <w:proofErr w:type="spellEnd"/>
            <w:r w:rsidRPr="00F070FC">
              <w:rPr>
                <w:rFonts w:ascii="Book Antiqua" w:hAnsi="Book Antiqua"/>
                <w:shd w:val="clear" w:color="auto" w:fill="FFFFFF" w:themeFill="background1"/>
              </w:rPr>
              <w:t xml:space="preserve">, </w:t>
            </w:r>
            <w:r w:rsidRPr="00F070FC">
              <w:rPr>
                <w:rFonts w:ascii="Book Antiqua" w:hAnsi="Book Antiqua"/>
                <w:i/>
                <w:iCs/>
                <w:caps/>
                <w:shd w:val="clear" w:color="auto" w:fill="FFFFFF" w:themeFill="background1"/>
              </w:rPr>
              <w:t>p</w:t>
            </w:r>
            <w:r w:rsidRPr="00F070FC">
              <w:rPr>
                <w:rFonts w:ascii="Book Antiqua" w:hAnsi="Book Antiqua"/>
                <w:shd w:val="clear" w:color="auto" w:fill="FFFFFF" w:themeFill="background1"/>
              </w:rPr>
              <w:t xml:space="preserve"> &lt;</w:t>
            </w:r>
            <w:r>
              <w:rPr>
                <w:rFonts w:ascii="Book Antiqua" w:hAnsi="Book Antiqua"/>
                <w:shd w:val="clear" w:color="auto" w:fill="FFFFFF" w:themeFill="background1"/>
              </w:rPr>
              <w:t xml:space="preserve"> </w:t>
            </w:r>
            <w:r w:rsidRPr="00F070FC">
              <w:rPr>
                <w:rFonts w:ascii="Book Antiqua" w:hAnsi="Book Antiqua"/>
                <w:shd w:val="clear" w:color="auto" w:fill="FFFFFF" w:themeFill="background1"/>
              </w:rPr>
              <w:t>0.001</w:t>
            </w:r>
          </w:p>
        </w:tc>
      </w:tr>
      <w:tr w:rsidR="00505614" w:rsidRPr="00F070FC" w14:paraId="48DC065D" w14:textId="77777777" w:rsidTr="00CF2F78">
        <w:trPr>
          <w:trHeight w:val="1429"/>
        </w:trPr>
        <w:tc>
          <w:tcPr>
            <w:tcW w:w="1238" w:type="pct"/>
            <w:vMerge/>
            <w:shd w:val="clear" w:color="auto" w:fill="auto"/>
          </w:tcPr>
          <w:p w14:paraId="734E45AF" w14:textId="77777777" w:rsidR="00505614" w:rsidRPr="00F070FC" w:rsidRDefault="00505614" w:rsidP="00F070FC">
            <w:pPr>
              <w:spacing w:line="360" w:lineRule="auto"/>
              <w:jc w:val="both"/>
              <w:rPr>
                <w:rFonts w:ascii="Book Antiqua" w:hAnsi="Book Antiqua"/>
                <w:shd w:val="clear" w:color="auto" w:fill="FFFFFF" w:themeFill="background1"/>
              </w:rPr>
            </w:pPr>
          </w:p>
        </w:tc>
        <w:tc>
          <w:tcPr>
            <w:tcW w:w="1193" w:type="pct"/>
            <w:vMerge/>
            <w:shd w:val="clear" w:color="auto" w:fill="auto"/>
          </w:tcPr>
          <w:p w14:paraId="1CD43A25" w14:textId="77777777" w:rsidR="00505614" w:rsidRPr="00F070FC" w:rsidRDefault="00505614" w:rsidP="00F070FC">
            <w:pPr>
              <w:spacing w:line="360" w:lineRule="auto"/>
              <w:jc w:val="both"/>
              <w:rPr>
                <w:rFonts w:ascii="Book Antiqua" w:hAnsi="Book Antiqua"/>
                <w:shd w:val="clear" w:color="auto" w:fill="FFFFFF" w:themeFill="background1"/>
              </w:rPr>
            </w:pPr>
          </w:p>
        </w:tc>
        <w:tc>
          <w:tcPr>
            <w:tcW w:w="1032" w:type="pct"/>
            <w:vMerge/>
            <w:shd w:val="clear" w:color="auto" w:fill="auto"/>
          </w:tcPr>
          <w:p w14:paraId="14C762C1" w14:textId="77777777" w:rsidR="00505614" w:rsidRPr="00F070FC" w:rsidRDefault="00505614" w:rsidP="00F070FC">
            <w:pPr>
              <w:spacing w:line="360" w:lineRule="auto"/>
              <w:jc w:val="both"/>
              <w:rPr>
                <w:rFonts w:ascii="Book Antiqua" w:hAnsi="Book Antiqua"/>
                <w:shd w:val="clear" w:color="auto" w:fill="FFFFFF" w:themeFill="background1"/>
              </w:rPr>
            </w:pPr>
          </w:p>
        </w:tc>
        <w:tc>
          <w:tcPr>
            <w:tcW w:w="1537" w:type="pct"/>
            <w:shd w:val="clear" w:color="auto" w:fill="auto"/>
          </w:tcPr>
          <w:p w14:paraId="40243A44" w14:textId="77777777" w:rsidR="00505614" w:rsidRPr="00F070FC" w:rsidRDefault="00505614" w:rsidP="00A878FD">
            <w:pPr>
              <w:spacing w:line="360" w:lineRule="auto"/>
              <w:jc w:val="both"/>
              <w:rPr>
                <w:rFonts w:ascii="Book Antiqua" w:hAnsi="Book Antiqua"/>
                <w:shd w:val="clear" w:color="auto" w:fill="FFFFFF" w:themeFill="background1"/>
              </w:rPr>
            </w:pPr>
            <w:r w:rsidRPr="00F070FC">
              <w:rPr>
                <w:rFonts w:ascii="Book Antiqua" w:hAnsi="Book Antiqua"/>
                <w:shd w:val="clear" w:color="auto" w:fill="FFFFFF" w:themeFill="background1"/>
              </w:rPr>
              <w:t>Surgery benefit was not observed in the Vp4 subgroup (</w:t>
            </w:r>
            <w:r w:rsidRPr="00F070FC">
              <w:rPr>
                <w:rFonts w:ascii="Book Antiqua" w:hAnsi="Book Antiqua"/>
                <w:i/>
                <w:iCs/>
                <w:caps/>
                <w:shd w:val="clear" w:color="auto" w:fill="FFFFFF" w:themeFill="background1"/>
              </w:rPr>
              <w:t>p</w:t>
            </w:r>
            <w:r w:rsidRPr="00F070FC">
              <w:rPr>
                <w:rFonts w:ascii="Book Antiqua" w:hAnsi="Book Antiqua"/>
                <w:shd w:val="clear" w:color="auto" w:fill="FFFFFF" w:themeFill="background1"/>
              </w:rPr>
              <w:t xml:space="preserve"> =</w:t>
            </w:r>
            <w:r>
              <w:rPr>
                <w:rFonts w:ascii="Book Antiqua" w:hAnsi="Book Antiqua"/>
                <w:shd w:val="clear" w:color="auto" w:fill="FFFFFF" w:themeFill="background1"/>
              </w:rPr>
              <w:t xml:space="preserve"> </w:t>
            </w:r>
            <w:r w:rsidRPr="00F070FC">
              <w:rPr>
                <w:rFonts w:ascii="Book Antiqua" w:hAnsi="Book Antiqua"/>
                <w:shd w:val="clear" w:color="auto" w:fill="FFFFFF" w:themeFill="background1"/>
              </w:rPr>
              <w:t>0.242)</w:t>
            </w:r>
          </w:p>
        </w:tc>
      </w:tr>
      <w:tr w:rsidR="00D06A84" w:rsidRPr="00F070FC" w14:paraId="5432EF4D" w14:textId="77777777" w:rsidTr="00CF2F78">
        <w:trPr>
          <w:trHeight w:val="60"/>
        </w:trPr>
        <w:tc>
          <w:tcPr>
            <w:tcW w:w="1238" w:type="pct"/>
            <w:vMerge w:val="restart"/>
            <w:shd w:val="clear" w:color="auto" w:fill="auto"/>
            <w:hideMark/>
          </w:tcPr>
          <w:p w14:paraId="6FDA8044" w14:textId="02514BD1" w:rsidR="00D06A84" w:rsidRPr="00F070FC" w:rsidRDefault="00D06A84" w:rsidP="00F070FC">
            <w:pPr>
              <w:spacing w:line="360" w:lineRule="auto"/>
              <w:jc w:val="both"/>
              <w:rPr>
                <w:rFonts w:ascii="Book Antiqua" w:hAnsi="Book Antiqua"/>
                <w:shd w:val="clear" w:color="auto" w:fill="FFFFFF" w:themeFill="background1"/>
              </w:rPr>
            </w:pPr>
            <w:r w:rsidRPr="00F070FC">
              <w:rPr>
                <w:rFonts w:ascii="Book Antiqua" w:hAnsi="Book Antiqua"/>
                <w:shd w:val="clear" w:color="auto" w:fill="FFFFFF" w:themeFill="background1"/>
              </w:rPr>
              <w:t>Wang</w:t>
            </w:r>
            <w:r w:rsidRPr="00550F05">
              <w:rPr>
                <w:rFonts w:ascii="Book Antiqua" w:hAnsi="Book Antiqua"/>
                <w:i/>
                <w:iCs/>
                <w:shd w:val="clear" w:color="auto" w:fill="FFFFFF" w:themeFill="background1"/>
              </w:rPr>
              <w:t xml:space="preserve"> et al</w:t>
            </w:r>
            <w:r w:rsidRPr="00550F05">
              <w:rPr>
                <w:rFonts w:ascii="Book Antiqua" w:hAnsi="Book Antiqua"/>
                <w:shd w:val="clear" w:color="auto" w:fill="FFFFFF" w:themeFill="background1"/>
                <w:vertAlign w:val="superscript"/>
              </w:rPr>
              <w:t>[</w:t>
            </w:r>
            <w:r>
              <w:rPr>
                <w:rFonts w:ascii="Book Antiqua" w:hAnsi="Book Antiqua"/>
                <w:shd w:val="clear" w:color="auto" w:fill="FFFFFF" w:themeFill="background1"/>
                <w:vertAlign w:val="superscript"/>
              </w:rPr>
              <w:t>42</w:t>
            </w:r>
            <w:r w:rsidRPr="00550F05">
              <w:rPr>
                <w:rFonts w:ascii="Book Antiqua" w:hAnsi="Book Antiqua"/>
                <w:shd w:val="clear" w:color="auto" w:fill="FFFFFF" w:themeFill="background1"/>
                <w:vertAlign w:val="superscript"/>
              </w:rPr>
              <w:t>]</w:t>
            </w:r>
            <w:r w:rsidRPr="00550F05">
              <w:rPr>
                <w:rFonts w:ascii="Book Antiqua" w:hAnsi="Book Antiqua"/>
                <w:shd w:val="clear" w:color="auto" w:fill="FFFFFF" w:themeFill="background1"/>
              </w:rPr>
              <w:t>, 201</w:t>
            </w:r>
            <w:r>
              <w:rPr>
                <w:rFonts w:ascii="Book Antiqua" w:hAnsi="Book Antiqua"/>
                <w:shd w:val="clear" w:color="auto" w:fill="FFFFFF" w:themeFill="background1"/>
              </w:rPr>
              <w:t>6</w:t>
            </w:r>
          </w:p>
        </w:tc>
        <w:tc>
          <w:tcPr>
            <w:tcW w:w="1193" w:type="pct"/>
            <w:vMerge w:val="restart"/>
            <w:shd w:val="clear" w:color="auto" w:fill="auto"/>
            <w:hideMark/>
          </w:tcPr>
          <w:p w14:paraId="2C77AAB0" w14:textId="77777777" w:rsidR="00D06A84" w:rsidRPr="00F070FC" w:rsidRDefault="00D06A84" w:rsidP="00F070FC">
            <w:pPr>
              <w:spacing w:line="360" w:lineRule="auto"/>
              <w:jc w:val="both"/>
              <w:rPr>
                <w:rFonts w:ascii="Book Antiqua" w:hAnsi="Book Antiqua"/>
                <w:shd w:val="clear" w:color="auto" w:fill="FFFFFF" w:themeFill="background1"/>
              </w:rPr>
            </w:pPr>
            <w:r w:rsidRPr="00F070FC">
              <w:rPr>
                <w:rFonts w:ascii="Book Antiqua" w:hAnsi="Book Antiqua"/>
                <w:shd w:val="clear" w:color="auto" w:fill="FFFFFF" w:themeFill="background1"/>
              </w:rPr>
              <w:t>Retrospective study</w:t>
            </w:r>
          </w:p>
        </w:tc>
        <w:tc>
          <w:tcPr>
            <w:tcW w:w="1032" w:type="pct"/>
            <w:vMerge w:val="restart"/>
            <w:shd w:val="clear" w:color="auto" w:fill="auto"/>
            <w:hideMark/>
          </w:tcPr>
          <w:p w14:paraId="05DBF0B1" w14:textId="3772B679" w:rsidR="00D06A84" w:rsidRPr="00F070FC" w:rsidRDefault="00D06A84" w:rsidP="00F070FC">
            <w:pPr>
              <w:spacing w:line="360" w:lineRule="auto"/>
              <w:jc w:val="both"/>
              <w:rPr>
                <w:rFonts w:ascii="Book Antiqua" w:hAnsi="Book Antiqua"/>
                <w:shd w:val="clear" w:color="auto" w:fill="FFFFFF" w:themeFill="background1"/>
              </w:rPr>
            </w:pPr>
            <w:r w:rsidRPr="00F070FC">
              <w:rPr>
                <w:rFonts w:ascii="Book Antiqua" w:hAnsi="Book Antiqua"/>
                <w:shd w:val="clear" w:color="auto" w:fill="FFFFFF" w:themeFill="background1"/>
              </w:rPr>
              <w:t xml:space="preserve">1580 with PVT underwent </w:t>
            </w:r>
            <w:r>
              <w:rPr>
                <w:rFonts w:ascii="Book Antiqua" w:hAnsi="Book Antiqua"/>
                <w:shd w:val="clear" w:color="auto" w:fill="FFFFFF" w:themeFill="background1"/>
              </w:rPr>
              <w:t>(</w:t>
            </w:r>
            <w:r w:rsidRPr="00F070FC">
              <w:rPr>
                <w:rFonts w:ascii="Book Antiqua" w:hAnsi="Book Antiqua"/>
                <w:shd w:val="clear" w:color="auto" w:fill="FFFFFF" w:themeFill="background1"/>
              </w:rPr>
              <w:t xml:space="preserve">1) surgery, </w:t>
            </w:r>
            <w:r>
              <w:rPr>
                <w:rFonts w:ascii="Book Antiqua" w:hAnsi="Book Antiqua"/>
                <w:shd w:val="clear" w:color="auto" w:fill="FFFFFF" w:themeFill="background1"/>
              </w:rPr>
              <w:t>(</w:t>
            </w:r>
            <w:r w:rsidRPr="00F070FC">
              <w:rPr>
                <w:rFonts w:ascii="Book Antiqua" w:hAnsi="Book Antiqua"/>
                <w:shd w:val="clear" w:color="auto" w:fill="FFFFFF" w:themeFill="background1"/>
              </w:rPr>
              <w:t xml:space="preserve">2) TACE, </w:t>
            </w:r>
            <w:r>
              <w:rPr>
                <w:rFonts w:ascii="Book Antiqua" w:hAnsi="Book Antiqua"/>
                <w:shd w:val="clear" w:color="auto" w:fill="FFFFFF" w:themeFill="background1"/>
              </w:rPr>
              <w:t>(</w:t>
            </w:r>
            <w:r w:rsidRPr="00F070FC">
              <w:rPr>
                <w:rFonts w:ascii="Book Antiqua" w:hAnsi="Book Antiqua"/>
                <w:shd w:val="clear" w:color="auto" w:fill="FFFFFF" w:themeFill="background1"/>
              </w:rPr>
              <w:t xml:space="preserve">3) TACE </w:t>
            </w:r>
            <w:r w:rsidRPr="00F070FC">
              <w:rPr>
                <w:rFonts w:ascii="Book Antiqua" w:hAnsi="Book Antiqua"/>
                <w:shd w:val="clear" w:color="auto" w:fill="FFFFFF" w:themeFill="background1"/>
              </w:rPr>
              <w:lastRenderedPageBreak/>
              <w:t xml:space="preserve">with sorafenib, or </w:t>
            </w:r>
            <w:r>
              <w:rPr>
                <w:rFonts w:ascii="Book Antiqua" w:hAnsi="Book Antiqua"/>
                <w:shd w:val="clear" w:color="auto" w:fill="FFFFFF" w:themeFill="background1"/>
              </w:rPr>
              <w:t>(</w:t>
            </w:r>
            <w:r w:rsidRPr="00F070FC">
              <w:rPr>
                <w:rFonts w:ascii="Book Antiqua" w:hAnsi="Book Antiqua"/>
                <w:shd w:val="clear" w:color="auto" w:fill="FFFFFF" w:themeFill="background1"/>
              </w:rPr>
              <w:t xml:space="preserve">4) TACE with </w:t>
            </w:r>
            <w:proofErr w:type="spellStart"/>
            <w:r w:rsidRPr="00F070FC">
              <w:rPr>
                <w:rFonts w:ascii="Book Antiqua" w:hAnsi="Book Antiqua"/>
                <w:shd w:val="clear" w:color="auto" w:fill="FFFFFF" w:themeFill="background1"/>
              </w:rPr>
              <w:t>RTx</w:t>
            </w:r>
            <w:proofErr w:type="spellEnd"/>
          </w:p>
        </w:tc>
        <w:tc>
          <w:tcPr>
            <w:tcW w:w="1537" w:type="pct"/>
            <w:shd w:val="clear" w:color="auto" w:fill="auto"/>
            <w:hideMark/>
          </w:tcPr>
          <w:p w14:paraId="61AD661A" w14:textId="47AE6157" w:rsidR="00D06A84" w:rsidRPr="00F070FC" w:rsidRDefault="00D06A84" w:rsidP="00F070FC">
            <w:pPr>
              <w:spacing w:line="360" w:lineRule="auto"/>
              <w:jc w:val="both"/>
              <w:rPr>
                <w:rFonts w:ascii="Book Antiqua" w:hAnsi="Book Antiqua"/>
                <w:shd w:val="clear" w:color="auto" w:fill="FFFFFF" w:themeFill="background1"/>
              </w:rPr>
            </w:pPr>
            <w:r w:rsidRPr="00F070FC">
              <w:rPr>
                <w:rFonts w:ascii="Book Antiqua" w:hAnsi="Book Antiqua"/>
                <w:shd w:val="clear" w:color="auto" w:fill="FFFFFF" w:themeFill="background1"/>
              </w:rPr>
              <w:lastRenderedPageBreak/>
              <w:t>Median OS:</w:t>
            </w:r>
          </w:p>
        </w:tc>
      </w:tr>
      <w:tr w:rsidR="00D06A84" w:rsidRPr="00F070FC" w14:paraId="01D66087" w14:textId="77777777" w:rsidTr="00CF2F78">
        <w:trPr>
          <w:trHeight w:val="851"/>
        </w:trPr>
        <w:tc>
          <w:tcPr>
            <w:tcW w:w="1238" w:type="pct"/>
            <w:vMerge/>
            <w:shd w:val="clear" w:color="auto" w:fill="auto"/>
          </w:tcPr>
          <w:p w14:paraId="3850D288" w14:textId="77777777" w:rsidR="00D06A84" w:rsidRPr="00F070FC" w:rsidRDefault="00D06A84" w:rsidP="00F070FC">
            <w:pPr>
              <w:spacing w:line="360" w:lineRule="auto"/>
              <w:jc w:val="both"/>
              <w:rPr>
                <w:rFonts w:ascii="Book Antiqua" w:hAnsi="Book Antiqua"/>
                <w:shd w:val="clear" w:color="auto" w:fill="FFFFFF" w:themeFill="background1"/>
              </w:rPr>
            </w:pPr>
          </w:p>
        </w:tc>
        <w:tc>
          <w:tcPr>
            <w:tcW w:w="1193" w:type="pct"/>
            <w:vMerge/>
            <w:shd w:val="clear" w:color="auto" w:fill="auto"/>
          </w:tcPr>
          <w:p w14:paraId="0FA9804E" w14:textId="77777777" w:rsidR="00D06A84" w:rsidRPr="00F070FC" w:rsidRDefault="00D06A84" w:rsidP="00F070FC">
            <w:pPr>
              <w:spacing w:line="360" w:lineRule="auto"/>
              <w:jc w:val="both"/>
              <w:rPr>
                <w:rFonts w:ascii="Book Antiqua" w:hAnsi="Book Antiqua"/>
                <w:shd w:val="clear" w:color="auto" w:fill="FFFFFF" w:themeFill="background1"/>
              </w:rPr>
            </w:pPr>
          </w:p>
        </w:tc>
        <w:tc>
          <w:tcPr>
            <w:tcW w:w="1032" w:type="pct"/>
            <w:vMerge/>
            <w:shd w:val="clear" w:color="auto" w:fill="auto"/>
          </w:tcPr>
          <w:p w14:paraId="74ABDC17" w14:textId="77777777" w:rsidR="00D06A84" w:rsidRPr="00F070FC" w:rsidRDefault="00D06A84" w:rsidP="00F070FC">
            <w:pPr>
              <w:spacing w:line="360" w:lineRule="auto"/>
              <w:jc w:val="both"/>
              <w:rPr>
                <w:rFonts w:ascii="Book Antiqua" w:hAnsi="Book Antiqua"/>
                <w:shd w:val="clear" w:color="auto" w:fill="FFFFFF" w:themeFill="background1"/>
              </w:rPr>
            </w:pPr>
          </w:p>
        </w:tc>
        <w:tc>
          <w:tcPr>
            <w:tcW w:w="1537" w:type="pct"/>
            <w:shd w:val="clear" w:color="auto" w:fill="auto"/>
          </w:tcPr>
          <w:p w14:paraId="0027618F" w14:textId="0F808D52" w:rsidR="00D06A84" w:rsidRPr="00F070FC" w:rsidRDefault="00D06A84" w:rsidP="00A878FD">
            <w:pPr>
              <w:spacing w:line="360" w:lineRule="auto"/>
              <w:jc w:val="both"/>
              <w:rPr>
                <w:rFonts w:ascii="Book Antiqua" w:hAnsi="Book Antiqua"/>
                <w:shd w:val="clear" w:color="auto" w:fill="FFFFFF" w:themeFill="background1"/>
              </w:rPr>
            </w:pPr>
            <w:r w:rsidRPr="00F070FC">
              <w:rPr>
                <w:rFonts w:ascii="Book Antiqua" w:hAnsi="Book Antiqua"/>
                <w:shd w:val="clear" w:color="auto" w:fill="FFFFFF" w:themeFill="background1"/>
              </w:rPr>
              <w:t xml:space="preserve">Cheng’s type I: 15.9 </w:t>
            </w:r>
            <w:r w:rsidRPr="00F070FC">
              <w:rPr>
                <w:rFonts w:ascii="Book Antiqua" w:hAnsi="Book Antiqua"/>
                <w:i/>
                <w:iCs/>
                <w:shd w:val="clear" w:color="auto" w:fill="FFFFFF" w:themeFill="background1"/>
              </w:rPr>
              <w:t>vs</w:t>
            </w:r>
            <w:r w:rsidRPr="00F070FC">
              <w:rPr>
                <w:rFonts w:ascii="Book Antiqua" w:hAnsi="Book Antiqua"/>
                <w:shd w:val="clear" w:color="auto" w:fill="FFFFFF" w:themeFill="background1"/>
              </w:rPr>
              <w:t xml:space="preserve"> 9.28 </w:t>
            </w:r>
            <w:r w:rsidRPr="00F070FC">
              <w:rPr>
                <w:rFonts w:ascii="Book Antiqua" w:hAnsi="Book Antiqua"/>
                <w:i/>
                <w:iCs/>
                <w:shd w:val="clear" w:color="auto" w:fill="FFFFFF" w:themeFill="background1"/>
              </w:rPr>
              <w:t>vs</w:t>
            </w:r>
            <w:r w:rsidRPr="00F070FC">
              <w:rPr>
                <w:rFonts w:ascii="Book Antiqua" w:hAnsi="Book Antiqua"/>
                <w:shd w:val="clear" w:color="auto" w:fill="FFFFFF" w:themeFill="background1"/>
              </w:rPr>
              <w:t xml:space="preserve"> 12.0 </w:t>
            </w:r>
            <w:r w:rsidRPr="00F070FC">
              <w:rPr>
                <w:rFonts w:ascii="Book Antiqua" w:hAnsi="Book Antiqua"/>
                <w:i/>
                <w:iCs/>
                <w:shd w:val="clear" w:color="auto" w:fill="FFFFFF" w:themeFill="background1"/>
              </w:rPr>
              <w:t>vs</w:t>
            </w:r>
            <w:r w:rsidRPr="00F070FC">
              <w:rPr>
                <w:rFonts w:ascii="Book Antiqua" w:hAnsi="Book Antiqua"/>
                <w:shd w:val="clear" w:color="auto" w:fill="FFFFFF" w:themeFill="background1"/>
              </w:rPr>
              <w:t xml:space="preserve"> 12.2 (</w:t>
            </w:r>
            <w:r w:rsidRPr="00F070FC">
              <w:rPr>
                <w:rFonts w:ascii="Book Antiqua" w:hAnsi="Book Antiqua"/>
                <w:i/>
                <w:iCs/>
                <w:caps/>
                <w:shd w:val="clear" w:color="auto" w:fill="FFFFFF" w:themeFill="background1"/>
              </w:rPr>
              <w:t>p</w:t>
            </w:r>
            <w:r>
              <w:rPr>
                <w:rFonts w:ascii="Book Antiqua" w:hAnsi="Book Antiqua"/>
                <w:i/>
                <w:iCs/>
                <w:caps/>
                <w:shd w:val="clear" w:color="auto" w:fill="FFFFFF" w:themeFill="background1"/>
              </w:rPr>
              <w:t xml:space="preserve"> </w:t>
            </w:r>
            <w:r w:rsidRPr="00F070FC">
              <w:rPr>
                <w:rFonts w:ascii="Book Antiqua" w:hAnsi="Book Antiqua"/>
                <w:shd w:val="clear" w:color="auto" w:fill="FFFFFF" w:themeFill="background1"/>
              </w:rPr>
              <w:t>&lt;</w:t>
            </w:r>
            <w:r>
              <w:rPr>
                <w:rFonts w:ascii="Book Antiqua" w:hAnsi="Book Antiqua"/>
                <w:shd w:val="clear" w:color="auto" w:fill="FFFFFF" w:themeFill="background1"/>
              </w:rPr>
              <w:t xml:space="preserve"> </w:t>
            </w:r>
            <w:r w:rsidRPr="00F070FC">
              <w:rPr>
                <w:rFonts w:ascii="Book Antiqua" w:hAnsi="Book Antiqua"/>
                <w:shd w:val="clear" w:color="auto" w:fill="FFFFFF" w:themeFill="background1"/>
              </w:rPr>
              <w:t>0.001)</w:t>
            </w:r>
          </w:p>
        </w:tc>
      </w:tr>
      <w:tr w:rsidR="00D06A84" w:rsidRPr="00F070FC" w14:paraId="19DB1B89" w14:textId="77777777" w:rsidTr="00CF2F78">
        <w:trPr>
          <w:trHeight w:val="801"/>
        </w:trPr>
        <w:tc>
          <w:tcPr>
            <w:tcW w:w="1238" w:type="pct"/>
            <w:vMerge/>
            <w:shd w:val="clear" w:color="auto" w:fill="auto"/>
          </w:tcPr>
          <w:p w14:paraId="4225E8C2" w14:textId="77777777" w:rsidR="00D06A84" w:rsidRPr="00F070FC" w:rsidRDefault="00D06A84" w:rsidP="00F070FC">
            <w:pPr>
              <w:spacing w:line="360" w:lineRule="auto"/>
              <w:jc w:val="both"/>
              <w:rPr>
                <w:rFonts w:ascii="Book Antiqua" w:hAnsi="Book Antiqua"/>
                <w:shd w:val="clear" w:color="auto" w:fill="FFFFFF" w:themeFill="background1"/>
              </w:rPr>
            </w:pPr>
          </w:p>
        </w:tc>
        <w:tc>
          <w:tcPr>
            <w:tcW w:w="1193" w:type="pct"/>
            <w:vMerge/>
            <w:shd w:val="clear" w:color="auto" w:fill="auto"/>
          </w:tcPr>
          <w:p w14:paraId="435F4254" w14:textId="77777777" w:rsidR="00D06A84" w:rsidRPr="00F070FC" w:rsidRDefault="00D06A84" w:rsidP="00F070FC">
            <w:pPr>
              <w:spacing w:line="360" w:lineRule="auto"/>
              <w:jc w:val="both"/>
              <w:rPr>
                <w:rFonts w:ascii="Book Antiqua" w:hAnsi="Book Antiqua"/>
                <w:shd w:val="clear" w:color="auto" w:fill="FFFFFF" w:themeFill="background1"/>
              </w:rPr>
            </w:pPr>
          </w:p>
        </w:tc>
        <w:tc>
          <w:tcPr>
            <w:tcW w:w="1032" w:type="pct"/>
            <w:vMerge/>
            <w:shd w:val="clear" w:color="auto" w:fill="auto"/>
          </w:tcPr>
          <w:p w14:paraId="388077EB" w14:textId="77777777" w:rsidR="00D06A84" w:rsidRPr="00F070FC" w:rsidRDefault="00D06A84" w:rsidP="00F070FC">
            <w:pPr>
              <w:spacing w:line="360" w:lineRule="auto"/>
              <w:jc w:val="both"/>
              <w:rPr>
                <w:rFonts w:ascii="Book Antiqua" w:hAnsi="Book Antiqua"/>
                <w:shd w:val="clear" w:color="auto" w:fill="FFFFFF" w:themeFill="background1"/>
              </w:rPr>
            </w:pPr>
          </w:p>
        </w:tc>
        <w:tc>
          <w:tcPr>
            <w:tcW w:w="1537" w:type="pct"/>
            <w:shd w:val="clear" w:color="auto" w:fill="auto"/>
          </w:tcPr>
          <w:p w14:paraId="33853F53" w14:textId="59A69F50" w:rsidR="00D06A84" w:rsidRPr="00F070FC" w:rsidRDefault="00D06A84" w:rsidP="00A878FD">
            <w:pPr>
              <w:spacing w:line="360" w:lineRule="auto"/>
              <w:jc w:val="both"/>
              <w:rPr>
                <w:rFonts w:ascii="Book Antiqua" w:hAnsi="Book Antiqua"/>
                <w:shd w:val="clear" w:color="auto" w:fill="FFFFFF" w:themeFill="background1"/>
              </w:rPr>
            </w:pPr>
            <w:r w:rsidRPr="00F070FC">
              <w:rPr>
                <w:rFonts w:ascii="Book Antiqua" w:hAnsi="Book Antiqua"/>
                <w:shd w:val="clear" w:color="auto" w:fill="FFFFFF" w:themeFill="background1"/>
              </w:rPr>
              <w:t xml:space="preserve">Cheng’s type II: 12.5 </w:t>
            </w:r>
            <w:r w:rsidRPr="00F070FC">
              <w:rPr>
                <w:rFonts w:ascii="Book Antiqua" w:hAnsi="Book Antiqua"/>
                <w:i/>
                <w:iCs/>
                <w:shd w:val="clear" w:color="auto" w:fill="FFFFFF" w:themeFill="background1"/>
              </w:rPr>
              <w:t>vs</w:t>
            </w:r>
            <w:r w:rsidRPr="00F070FC">
              <w:rPr>
                <w:rFonts w:ascii="Book Antiqua" w:hAnsi="Book Antiqua"/>
                <w:shd w:val="clear" w:color="auto" w:fill="FFFFFF" w:themeFill="background1"/>
              </w:rPr>
              <w:t xml:space="preserve"> 4.9 </w:t>
            </w:r>
            <w:r w:rsidRPr="00F070FC">
              <w:rPr>
                <w:rFonts w:ascii="Book Antiqua" w:hAnsi="Book Antiqua"/>
                <w:i/>
                <w:iCs/>
                <w:shd w:val="clear" w:color="auto" w:fill="FFFFFF" w:themeFill="background1"/>
              </w:rPr>
              <w:t>vs</w:t>
            </w:r>
            <w:r w:rsidRPr="00F070FC">
              <w:rPr>
                <w:rFonts w:ascii="Book Antiqua" w:hAnsi="Book Antiqua"/>
                <w:shd w:val="clear" w:color="auto" w:fill="FFFFFF" w:themeFill="background1"/>
              </w:rPr>
              <w:t xml:space="preserve"> 8.9 </w:t>
            </w:r>
            <w:r w:rsidRPr="00F070FC">
              <w:rPr>
                <w:rFonts w:ascii="Book Antiqua" w:hAnsi="Book Antiqua"/>
                <w:i/>
                <w:iCs/>
                <w:shd w:val="clear" w:color="auto" w:fill="FFFFFF" w:themeFill="background1"/>
              </w:rPr>
              <w:t>vs</w:t>
            </w:r>
            <w:r w:rsidRPr="00F070FC">
              <w:rPr>
                <w:rFonts w:ascii="Book Antiqua" w:hAnsi="Book Antiqua"/>
                <w:shd w:val="clear" w:color="auto" w:fill="FFFFFF" w:themeFill="background1"/>
              </w:rPr>
              <w:t xml:space="preserve"> 10.6 (</w:t>
            </w:r>
            <w:r w:rsidRPr="00F070FC">
              <w:rPr>
                <w:rFonts w:ascii="Book Antiqua" w:hAnsi="Book Antiqua"/>
                <w:i/>
                <w:iCs/>
                <w:caps/>
                <w:shd w:val="clear" w:color="auto" w:fill="FFFFFF" w:themeFill="background1"/>
              </w:rPr>
              <w:t>p</w:t>
            </w:r>
            <w:r>
              <w:rPr>
                <w:rFonts w:ascii="Book Antiqua" w:hAnsi="Book Antiqua"/>
                <w:shd w:val="clear" w:color="auto" w:fill="FFFFFF" w:themeFill="background1"/>
              </w:rPr>
              <w:t xml:space="preserve"> </w:t>
            </w:r>
            <w:r w:rsidRPr="00F070FC">
              <w:rPr>
                <w:rFonts w:ascii="Book Antiqua" w:hAnsi="Book Antiqua"/>
                <w:shd w:val="clear" w:color="auto" w:fill="FFFFFF" w:themeFill="background1"/>
              </w:rPr>
              <w:t>&lt;</w:t>
            </w:r>
            <w:r>
              <w:rPr>
                <w:rFonts w:ascii="Book Antiqua" w:hAnsi="Book Antiqua"/>
                <w:shd w:val="clear" w:color="auto" w:fill="FFFFFF" w:themeFill="background1"/>
              </w:rPr>
              <w:t xml:space="preserve"> </w:t>
            </w:r>
            <w:r w:rsidRPr="00F070FC">
              <w:rPr>
                <w:rFonts w:ascii="Book Antiqua" w:hAnsi="Book Antiqua"/>
                <w:shd w:val="clear" w:color="auto" w:fill="FFFFFF" w:themeFill="background1"/>
              </w:rPr>
              <w:t>0.001)</w:t>
            </w:r>
          </w:p>
        </w:tc>
      </w:tr>
      <w:tr w:rsidR="00D06A84" w:rsidRPr="00F070FC" w14:paraId="44FE35FA" w14:textId="77777777" w:rsidTr="00CF2F78">
        <w:trPr>
          <w:trHeight w:val="739"/>
        </w:trPr>
        <w:tc>
          <w:tcPr>
            <w:tcW w:w="1238" w:type="pct"/>
            <w:vMerge/>
            <w:shd w:val="clear" w:color="auto" w:fill="auto"/>
          </w:tcPr>
          <w:p w14:paraId="212EDEEC" w14:textId="77777777" w:rsidR="00D06A84" w:rsidRPr="00F070FC" w:rsidRDefault="00D06A84" w:rsidP="00F070FC">
            <w:pPr>
              <w:spacing w:line="360" w:lineRule="auto"/>
              <w:jc w:val="both"/>
              <w:rPr>
                <w:rFonts w:ascii="Book Antiqua" w:hAnsi="Book Antiqua"/>
                <w:shd w:val="clear" w:color="auto" w:fill="FFFFFF" w:themeFill="background1"/>
              </w:rPr>
            </w:pPr>
          </w:p>
        </w:tc>
        <w:tc>
          <w:tcPr>
            <w:tcW w:w="1193" w:type="pct"/>
            <w:vMerge/>
            <w:shd w:val="clear" w:color="auto" w:fill="auto"/>
          </w:tcPr>
          <w:p w14:paraId="1E2AC560" w14:textId="77777777" w:rsidR="00D06A84" w:rsidRPr="00F070FC" w:rsidRDefault="00D06A84" w:rsidP="00F070FC">
            <w:pPr>
              <w:spacing w:line="360" w:lineRule="auto"/>
              <w:jc w:val="both"/>
              <w:rPr>
                <w:rFonts w:ascii="Book Antiqua" w:hAnsi="Book Antiqua"/>
                <w:shd w:val="clear" w:color="auto" w:fill="FFFFFF" w:themeFill="background1"/>
              </w:rPr>
            </w:pPr>
          </w:p>
        </w:tc>
        <w:tc>
          <w:tcPr>
            <w:tcW w:w="1032" w:type="pct"/>
            <w:vMerge/>
            <w:shd w:val="clear" w:color="auto" w:fill="auto"/>
          </w:tcPr>
          <w:p w14:paraId="69E2ABD8" w14:textId="77777777" w:rsidR="00D06A84" w:rsidRPr="00F070FC" w:rsidRDefault="00D06A84" w:rsidP="00F070FC">
            <w:pPr>
              <w:spacing w:line="360" w:lineRule="auto"/>
              <w:jc w:val="both"/>
              <w:rPr>
                <w:rFonts w:ascii="Book Antiqua" w:hAnsi="Book Antiqua"/>
                <w:shd w:val="clear" w:color="auto" w:fill="FFFFFF" w:themeFill="background1"/>
              </w:rPr>
            </w:pPr>
          </w:p>
        </w:tc>
        <w:tc>
          <w:tcPr>
            <w:tcW w:w="1537" w:type="pct"/>
            <w:shd w:val="clear" w:color="auto" w:fill="auto"/>
          </w:tcPr>
          <w:p w14:paraId="37E7719C" w14:textId="77777777" w:rsidR="00D06A84" w:rsidRPr="00F070FC" w:rsidRDefault="00D06A84" w:rsidP="00A878FD">
            <w:pPr>
              <w:spacing w:line="360" w:lineRule="auto"/>
              <w:jc w:val="both"/>
              <w:rPr>
                <w:rFonts w:ascii="Book Antiqua" w:hAnsi="Book Antiqua"/>
                <w:shd w:val="clear" w:color="auto" w:fill="FFFFFF" w:themeFill="background1"/>
              </w:rPr>
            </w:pPr>
            <w:r w:rsidRPr="00F070FC">
              <w:rPr>
                <w:rFonts w:ascii="Book Antiqua" w:hAnsi="Book Antiqua"/>
                <w:shd w:val="clear" w:color="auto" w:fill="FFFFFF" w:themeFill="background1"/>
              </w:rPr>
              <w:t xml:space="preserve">Cheng’s type III: 6.0 </w:t>
            </w:r>
            <w:r w:rsidRPr="00F070FC">
              <w:rPr>
                <w:rFonts w:ascii="Book Antiqua" w:hAnsi="Book Antiqua"/>
                <w:i/>
                <w:iCs/>
                <w:shd w:val="clear" w:color="auto" w:fill="FFFFFF" w:themeFill="background1"/>
              </w:rPr>
              <w:t>vs</w:t>
            </w:r>
            <w:r>
              <w:rPr>
                <w:rFonts w:ascii="Book Antiqua" w:hAnsi="Book Antiqua"/>
                <w:shd w:val="clear" w:color="auto" w:fill="FFFFFF" w:themeFill="background1"/>
              </w:rPr>
              <w:t xml:space="preserve"> </w:t>
            </w:r>
            <w:r w:rsidRPr="00F070FC">
              <w:rPr>
                <w:rFonts w:ascii="Book Antiqua" w:hAnsi="Book Antiqua"/>
                <w:shd w:val="clear" w:color="auto" w:fill="FFFFFF" w:themeFill="background1"/>
              </w:rPr>
              <w:t xml:space="preserve">4.0 </w:t>
            </w:r>
            <w:r w:rsidRPr="00F070FC">
              <w:rPr>
                <w:rFonts w:ascii="Book Antiqua" w:hAnsi="Book Antiqua"/>
                <w:i/>
                <w:iCs/>
                <w:shd w:val="clear" w:color="auto" w:fill="FFFFFF" w:themeFill="background1"/>
              </w:rPr>
              <w:t>vs</w:t>
            </w:r>
            <w:r w:rsidRPr="00F070FC">
              <w:rPr>
                <w:rFonts w:ascii="Book Antiqua" w:hAnsi="Book Antiqua"/>
                <w:shd w:val="clear" w:color="auto" w:fill="FFFFFF" w:themeFill="background1"/>
              </w:rPr>
              <w:t xml:space="preserve"> 7.0 </w:t>
            </w:r>
            <w:r w:rsidRPr="00F070FC">
              <w:rPr>
                <w:rFonts w:ascii="Book Antiqua" w:hAnsi="Book Antiqua"/>
                <w:i/>
                <w:iCs/>
                <w:shd w:val="clear" w:color="auto" w:fill="FFFFFF" w:themeFill="background1"/>
              </w:rPr>
              <w:t>vs</w:t>
            </w:r>
            <w:r w:rsidRPr="00F070FC">
              <w:rPr>
                <w:rFonts w:ascii="Book Antiqua" w:hAnsi="Book Antiqua"/>
                <w:shd w:val="clear" w:color="auto" w:fill="FFFFFF" w:themeFill="background1"/>
              </w:rPr>
              <w:t xml:space="preserve"> 8.9 (</w:t>
            </w:r>
            <w:r w:rsidRPr="00F070FC">
              <w:rPr>
                <w:rFonts w:ascii="Book Antiqua" w:hAnsi="Book Antiqua"/>
                <w:i/>
                <w:iCs/>
                <w:caps/>
                <w:shd w:val="clear" w:color="auto" w:fill="FFFFFF" w:themeFill="background1"/>
              </w:rPr>
              <w:t>p</w:t>
            </w:r>
            <w:r w:rsidRPr="00F070FC">
              <w:rPr>
                <w:rFonts w:ascii="Book Antiqua" w:hAnsi="Book Antiqua"/>
                <w:shd w:val="clear" w:color="auto" w:fill="FFFFFF" w:themeFill="background1"/>
              </w:rPr>
              <w:t xml:space="preserve"> =</w:t>
            </w:r>
            <w:r>
              <w:rPr>
                <w:rFonts w:ascii="Book Antiqua" w:hAnsi="Book Antiqua"/>
                <w:shd w:val="clear" w:color="auto" w:fill="FFFFFF" w:themeFill="background1"/>
              </w:rPr>
              <w:t xml:space="preserve"> </w:t>
            </w:r>
            <w:r w:rsidRPr="00F070FC">
              <w:rPr>
                <w:rFonts w:ascii="Book Antiqua" w:hAnsi="Book Antiqua"/>
                <w:shd w:val="clear" w:color="auto" w:fill="FFFFFF" w:themeFill="background1"/>
              </w:rPr>
              <w:t>0.001)</w:t>
            </w:r>
          </w:p>
        </w:tc>
      </w:tr>
      <w:tr w:rsidR="00725E9A" w:rsidRPr="00F070FC" w14:paraId="454E2A7F" w14:textId="77777777" w:rsidTr="00CF2F78">
        <w:trPr>
          <w:trHeight w:val="1185"/>
        </w:trPr>
        <w:tc>
          <w:tcPr>
            <w:tcW w:w="1238" w:type="pct"/>
            <w:shd w:val="clear" w:color="auto" w:fill="auto"/>
            <w:hideMark/>
          </w:tcPr>
          <w:p w14:paraId="1A9D6A8E" w14:textId="57162126" w:rsidR="00725E9A" w:rsidRPr="00F070FC" w:rsidRDefault="00725E9A" w:rsidP="00F070FC">
            <w:pPr>
              <w:spacing w:line="360" w:lineRule="auto"/>
              <w:jc w:val="both"/>
              <w:rPr>
                <w:rFonts w:ascii="Book Antiqua" w:hAnsi="Book Antiqua"/>
                <w:shd w:val="clear" w:color="auto" w:fill="FFFFFF" w:themeFill="background1"/>
              </w:rPr>
            </w:pPr>
            <w:r w:rsidRPr="00F070FC">
              <w:rPr>
                <w:rFonts w:ascii="Book Antiqua" w:hAnsi="Book Antiqua"/>
                <w:shd w:val="clear" w:color="auto" w:fill="FFFFFF" w:themeFill="background1"/>
              </w:rPr>
              <w:t>Shi</w:t>
            </w:r>
            <w:r w:rsidRPr="00550F05">
              <w:rPr>
                <w:rFonts w:ascii="Book Antiqua" w:hAnsi="Book Antiqua"/>
                <w:i/>
                <w:iCs/>
                <w:shd w:val="clear" w:color="auto" w:fill="FFFFFF" w:themeFill="background1"/>
              </w:rPr>
              <w:t xml:space="preserve"> et al</w:t>
            </w:r>
            <w:r w:rsidRPr="00550F05">
              <w:rPr>
                <w:rFonts w:ascii="Book Antiqua" w:hAnsi="Book Antiqua"/>
                <w:shd w:val="clear" w:color="auto" w:fill="FFFFFF" w:themeFill="background1"/>
                <w:vertAlign w:val="superscript"/>
              </w:rPr>
              <w:t>[</w:t>
            </w:r>
            <w:r>
              <w:rPr>
                <w:rFonts w:ascii="Book Antiqua" w:hAnsi="Book Antiqua"/>
                <w:shd w:val="clear" w:color="auto" w:fill="FFFFFF" w:themeFill="background1"/>
                <w:vertAlign w:val="superscript"/>
              </w:rPr>
              <w:t>43</w:t>
            </w:r>
            <w:r w:rsidRPr="00550F05">
              <w:rPr>
                <w:rFonts w:ascii="Book Antiqua" w:hAnsi="Book Antiqua"/>
                <w:shd w:val="clear" w:color="auto" w:fill="FFFFFF" w:themeFill="background1"/>
                <w:vertAlign w:val="superscript"/>
              </w:rPr>
              <w:t>]</w:t>
            </w:r>
            <w:r w:rsidRPr="00550F05">
              <w:rPr>
                <w:rFonts w:ascii="Book Antiqua" w:hAnsi="Book Antiqua"/>
                <w:shd w:val="clear" w:color="auto" w:fill="FFFFFF" w:themeFill="background1"/>
              </w:rPr>
              <w:t>, 201</w:t>
            </w:r>
            <w:r>
              <w:rPr>
                <w:rFonts w:ascii="Book Antiqua" w:hAnsi="Book Antiqua"/>
                <w:shd w:val="clear" w:color="auto" w:fill="FFFFFF" w:themeFill="background1"/>
              </w:rPr>
              <w:t>0</w:t>
            </w:r>
          </w:p>
        </w:tc>
        <w:tc>
          <w:tcPr>
            <w:tcW w:w="1193" w:type="pct"/>
            <w:shd w:val="clear" w:color="auto" w:fill="auto"/>
            <w:hideMark/>
          </w:tcPr>
          <w:p w14:paraId="240D8215" w14:textId="77777777" w:rsidR="00725E9A" w:rsidRPr="00F070FC" w:rsidRDefault="00725E9A" w:rsidP="00F070FC">
            <w:pPr>
              <w:spacing w:line="360" w:lineRule="auto"/>
              <w:jc w:val="both"/>
              <w:rPr>
                <w:rFonts w:ascii="Book Antiqua" w:hAnsi="Book Antiqua"/>
                <w:shd w:val="clear" w:color="auto" w:fill="FFFFFF" w:themeFill="background1"/>
              </w:rPr>
            </w:pPr>
            <w:r w:rsidRPr="00F070FC">
              <w:rPr>
                <w:rFonts w:ascii="Book Antiqua" w:hAnsi="Book Antiqua"/>
                <w:shd w:val="clear" w:color="auto" w:fill="FFFFFF" w:themeFill="background1"/>
              </w:rPr>
              <w:t>Retrospective study</w:t>
            </w:r>
          </w:p>
        </w:tc>
        <w:tc>
          <w:tcPr>
            <w:tcW w:w="1032" w:type="pct"/>
            <w:shd w:val="clear" w:color="auto" w:fill="auto"/>
            <w:hideMark/>
          </w:tcPr>
          <w:p w14:paraId="354437D2" w14:textId="77777777" w:rsidR="00725E9A" w:rsidRPr="00F070FC" w:rsidRDefault="00725E9A" w:rsidP="00F070FC">
            <w:pPr>
              <w:spacing w:line="360" w:lineRule="auto"/>
              <w:jc w:val="both"/>
              <w:rPr>
                <w:rFonts w:ascii="Book Antiqua" w:hAnsi="Book Antiqua"/>
                <w:shd w:val="clear" w:color="auto" w:fill="FFFFFF" w:themeFill="background1"/>
              </w:rPr>
            </w:pPr>
            <w:r w:rsidRPr="00F070FC">
              <w:rPr>
                <w:rFonts w:ascii="Book Antiqua" w:hAnsi="Book Antiqua"/>
                <w:shd w:val="clear" w:color="auto" w:fill="FFFFFF" w:themeFill="background1"/>
              </w:rPr>
              <w:t>406 with PVT underwent surgery</w:t>
            </w:r>
          </w:p>
        </w:tc>
        <w:tc>
          <w:tcPr>
            <w:tcW w:w="1537" w:type="pct"/>
            <w:shd w:val="clear" w:color="auto" w:fill="auto"/>
            <w:hideMark/>
          </w:tcPr>
          <w:p w14:paraId="151E451D" w14:textId="24C00631" w:rsidR="00725E9A" w:rsidRPr="00F070FC" w:rsidRDefault="00725E9A" w:rsidP="00F070FC">
            <w:pPr>
              <w:spacing w:line="360" w:lineRule="auto"/>
              <w:jc w:val="both"/>
              <w:rPr>
                <w:rFonts w:ascii="Book Antiqua" w:hAnsi="Book Antiqua"/>
                <w:shd w:val="clear" w:color="auto" w:fill="FFFFFF" w:themeFill="background1"/>
              </w:rPr>
            </w:pPr>
            <w:r w:rsidRPr="00F070FC">
              <w:rPr>
                <w:rFonts w:ascii="Book Antiqua" w:hAnsi="Book Antiqua"/>
                <w:shd w:val="clear" w:color="auto" w:fill="FFFFFF" w:themeFill="background1"/>
              </w:rPr>
              <w:t>Surgery showed better outcomes in Cheng’s type I and type II (1-yr OS: 52% and 38%, respectively) PVT than type III and IV (1-yr OS: 25% and 18%, respectively)</w:t>
            </w:r>
          </w:p>
        </w:tc>
      </w:tr>
      <w:tr w:rsidR="005967CA" w:rsidRPr="00F070FC" w14:paraId="692C6957" w14:textId="77777777" w:rsidTr="00CF2F78">
        <w:trPr>
          <w:trHeight w:val="1185"/>
        </w:trPr>
        <w:tc>
          <w:tcPr>
            <w:tcW w:w="1238" w:type="pct"/>
            <w:shd w:val="clear" w:color="auto" w:fill="auto"/>
            <w:hideMark/>
          </w:tcPr>
          <w:p w14:paraId="2953FF8D" w14:textId="56536B06" w:rsidR="005967CA" w:rsidRPr="00F070FC" w:rsidRDefault="005967CA" w:rsidP="00F070FC">
            <w:pPr>
              <w:spacing w:line="360" w:lineRule="auto"/>
              <w:jc w:val="both"/>
              <w:rPr>
                <w:rFonts w:ascii="Book Antiqua" w:hAnsi="Book Antiqua"/>
                <w:shd w:val="clear" w:color="auto" w:fill="FFFFFF" w:themeFill="background1"/>
              </w:rPr>
            </w:pPr>
            <w:r w:rsidRPr="00F070FC">
              <w:rPr>
                <w:rFonts w:ascii="Book Antiqua" w:hAnsi="Book Antiqua"/>
                <w:shd w:val="clear" w:color="auto" w:fill="FFFFFF" w:themeFill="background1"/>
              </w:rPr>
              <w:t>Chen</w:t>
            </w:r>
            <w:r>
              <w:rPr>
                <w:rFonts w:ascii="Book Antiqua" w:hAnsi="Book Antiqua"/>
                <w:shd w:val="clear" w:color="auto" w:fill="FFFFFF" w:themeFill="background1"/>
              </w:rPr>
              <w:t xml:space="preserve"> </w:t>
            </w:r>
            <w:r w:rsidRPr="00550F05">
              <w:rPr>
                <w:rFonts w:ascii="Book Antiqua" w:hAnsi="Book Antiqua"/>
                <w:i/>
                <w:iCs/>
                <w:shd w:val="clear" w:color="auto" w:fill="FFFFFF" w:themeFill="background1"/>
              </w:rPr>
              <w:t>et al</w:t>
            </w:r>
            <w:r w:rsidRPr="00550F05">
              <w:rPr>
                <w:rFonts w:ascii="Book Antiqua" w:hAnsi="Book Antiqua"/>
                <w:shd w:val="clear" w:color="auto" w:fill="FFFFFF" w:themeFill="background1"/>
                <w:vertAlign w:val="superscript"/>
              </w:rPr>
              <w:t>[</w:t>
            </w:r>
            <w:r>
              <w:rPr>
                <w:rFonts w:ascii="Book Antiqua" w:hAnsi="Book Antiqua"/>
                <w:shd w:val="clear" w:color="auto" w:fill="FFFFFF" w:themeFill="background1"/>
                <w:vertAlign w:val="superscript"/>
              </w:rPr>
              <w:t>44</w:t>
            </w:r>
            <w:r w:rsidRPr="00550F05">
              <w:rPr>
                <w:rFonts w:ascii="Book Antiqua" w:hAnsi="Book Antiqua"/>
                <w:shd w:val="clear" w:color="auto" w:fill="FFFFFF" w:themeFill="background1"/>
                <w:vertAlign w:val="superscript"/>
              </w:rPr>
              <w:t>]</w:t>
            </w:r>
            <w:r w:rsidRPr="00550F05">
              <w:rPr>
                <w:rFonts w:ascii="Book Antiqua" w:hAnsi="Book Antiqua"/>
                <w:shd w:val="clear" w:color="auto" w:fill="FFFFFF" w:themeFill="background1"/>
              </w:rPr>
              <w:t>, 20</w:t>
            </w:r>
            <w:r>
              <w:rPr>
                <w:rFonts w:ascii="Book Antiqua" w:hAnsi="Book Antiqua"/>
                <w:shd w:val="clear" w:color="auto" w:fill="FFFFFF" w:themeFill="background1"/>
              </w:rPr>
              <w:t>06</w:t>
            </w:r>
          </w:p>
        </w:tc>
        <w:tc>
          <w:tcPr>
            <w:tcW w:w="1193" w:type="pct"/>
            <w:shd w:val="clear" w:color="auto" w:fill="auto"/>
            <w:hideMark/>
          </w:tcPr>
          <w:p w14:paraId="167F8929" w14:textId="77777777" w:rsidR="005967CA" w:rsidRPr="00F070FC" w:rsidRDefault="005967CA" w:rsidP="00F070FC">
            <w:pPr>
              <w:spacing w:line="360" w:lineRule="auto"/>
              <w:jc w:val="both"/>
              <w:rPr>
                <w:rFonts w:ascii="Book Antiqua" w:hAnsi="Book Antiqua"/>
                <w:shd w:val="clear" w:color="auto" w:fill="FFFFFF" w:themeFill="background1"/>
              </w:rPr>
            </w:pPr>
            <w:r w:rsidRPr="00F070FC">
              <w:rPr>
                <w:rFonts w:ascii="Book Antiqua" w:hAnsi="Book Antiqua"/>
                <w:shd w:val="clear" w:color="auto" w:fill="FFFFFF" w:themeFill="background1"/>
              </w:rPr>
              <w:t>Retrospective study</w:t>
            </w:r>
          </w:p>
        </w:tc>
        <w:tc>
          <w:tcPr>
            <w:tcW w:w="1032" w:type="pct"/>
            <w:shd w:val="clear" w:color="auto" w:fill="auto"/>
            <w:hideMark/>
          </w:tcPr>
          <w:p w14:paraId="35BDA191" w14:textId="77777777" w:rsidR="005967CA" w:rsidRPr="00F070FC" w:rsidRDefault="005967CA" w:rsidP="00F070FC">
            <w:pPr>
              <w:spacing w:line="360" w:lineRule="auto"/>
              <w:jc w:val="both"/>
              <w:rPr>
                <w:rFonts w:ascii="Book Antiqua" w:hAnsi="Book Antiqua"/>
                <w:shd w:val="clear" w:color="auto" w:fill="FFFFFF" w:themeFill="background1"/>
              </w:rPr>
            </w:pPr>
            <w:r w:rsidRPr="00F070FC">
              <w:rPr>
                <w:rFonts w:ascii="Book Antiqua" w:hAnsi="Book Antiqua"/>
                <w:shd w:val="clear" w:color="auto" w:fill="FFFFFF" w:themeFill="background1"/>
              </w:rPr>
              <w:t>438 with PVT underwent surgery</w:t>
            </w:r>
          </w:p>
        </w:tc>
        <w:tc>
          <w:tcPr>
            <w:tcW w:w="1537" w:type="pct"/>
            <w:shd w:val="clear" w:color="auto" w:fill="auto"/>
            <w:hideMark/>
          </w:tcPr>
          <w:p w14:paraId="46EC0FF1" w14:textId="4FE13BDA" w:rsidR="005967CA" w:rsidRPr="00F070FC" w:rsidRDefault="005967CA" w:rsidP="00F070FC">
            <w:pPr>
              <w:spacing w:line="360" w:lineRule="auto"/>
              <w:jc w:val="both"/>
              <w:rPr>
                <w:rFonts w:ascii="Book Antiqua" w:hAnsi="Book Antiqua"/>
                <w:shd w:val="clear" w:color="auto" w:fill="FFFFFF" w:themeFill="background1"/>
              </w:rPr>
            </w:pPr>
            <w:r w:rsidRPr="00F070FC">
              <w:rPr>
                <w:rFonts w:ascii="Book Antiqua" w:hAnsi="Book Antiqua"/>
                <w:shd w:val="clear" w:color="auto" w:fill="FFFFFF" w:themeFill="background1"/>
              </w:rPr>
              <w:t>Surgery yielded satisfactory results in Cheng’s type I and II PVT (1- and 2-yr OS: 58.7% and 39.9%, respectively), not in types III and IV (1- and 2-yr OS: 39.5% and 20.4%, respectively)</w:t>
            </w:r>
          </w:p>
        </w:tc>
      </w:tr>
      <w:tr w:rsidR="00F070FC" w:rsidRPr="00F070FC" w14:paraId="01021EED" w14:textId="77777777" w:rsidTr="00CF2F78">
        <w:trPr>
          <w:trHeight w:val="465"/>
        </w:trPr>
        <w:tc>
          <w:tcPr>
            <w:tcW w:w="5000" w:type="pct"/>
            <w:gridSpan w:val="4"/>
            <w:shd w:val="clear" w:color="auto" w:fill="auto"/>
            <w:vAlign w:val="center"/>
            <w:hideMark/>
          </w:tcPr>
          <w:p w14:paraId="67D211CF" w14:textId="77777777" w:rsidR="00F070FC" w:rsidRPr="00F070FC" w:rsidRDefault="00F070FC" w:rsidP="00F070FC">
            <w:pPr>
              <w:spacing w:line="360" w:lineRule="auto"/>
              <w:jc w:val="both"/>
              <w:rPr>
                <w:rFonts w:ascii="Book Antiqua" w:hAnsi="Book Antiqua"/>
                <w:b/>
                <w:bCs/>
                <w:shd w:val="clear" w:color="auto" w:fill="FFFFFF" w:themeFill="background1"/>
              </w:rPr>
            </w:pPr>
            <w:r w:rsidRPr="00F070FC">
              <w:rPr>
                <w:rFonts w:ascii="Book Antiqua" w:hAnsi="Book Antiqua"/>
                <w:b/>
                <w:bCs/>
                <w:shd w:val="clear" w:color="auto" w:fill="FFFFFF" w:themeFill="background1"/>
              </w:rPr>
              <w:t>Combined surgery and radiotherapy</w:t>
            </w:r>
          </w:p>
        </w:tc>
      </w:tr>
      <w:tr w:rsidR="005967CA" w:rsidRPr="00F070FC" w14:paraId="49096B2B" w14:textId="77777777" w:rsidTr="00CF2F78">
        <w:trPr>
          <w:trHeight w:val="1239"/>
        </w:trPr>
        <w:tc>
          <w:tcPr>
            <w:tcW w:w="1238" w:type="pct"/>
            <w:vMerge w:val="restart"/>
            <w:shd w:val="clear" w:color="auto" w:fill="auto"/>
            <w:hideMark/>
          </w:tcPr>
          <w:p w14:paraId="5E199F2C" w14:textId="50421302" w:rsidR="005967CA" w:rsidRPr="00F070FC" w:rsidRDefault="005967CA" w:rsidP="00F070FC">
            <w:pPr>
              <w:spacing w:line="360" w:lineRule="auto"/>
              <w:jc w:val="both"/>
              <w:rPr>
                <w:rFonts w:ascii="Book Antiqua" w:hAnsi="Book Antiqua"/>
                <w:shd w:val="clear" w:color="auto" w:fill="FFFFFF" w:themeFill="background1"/>
              </w:rPr>
            </w:pPr>
            <w:r w:rsidRPr="00F070FC">
              <w:rPr>
                <w:rFonts w:ascii="Book Antiqua" w:hAnsi="Book Antiqua"/>
                <w:shd w:val="clear" w:color="auto" w:fill="FFFFFF" w:themeFill="background1"/>
              </w:rPr>
              <w:t>Chong</w:t>
            </w:r>
            <w:r w:rsidRPr="00550F05">
              <w:rPr>
                <w:rFonts w:ascii="Book Antiqua" w:hAnsi="Book Antiqua"/>
                <w:i/>
                <w:iCs/>
                <w:shd w:val="clear" w:color="auto" w:fill="FFFFFF" w:themeFill="background1"/>
              </w:rPr>
              <w:t xml:space="preserve"> et al</w:t>
            </w:r>
            <w:r w:rsidRPr="00550F05">
              <w:rPr>
                <w:rFonts w:ascii="Book Antiqua" w:hAnsi="Book Antiqua"/>
                <w:shd w:val="clear" w:color="auto" w:fill="FFFFFF" w:themeFill="background1"/>
                <w:vertAlign w:val="superscript"/>
              </w:rPr>
              <w:t>[</w:t>
            </w:r>
            <w:r>
              <w:rPr>
                <w:rFonts w:ascii="Book Antiqua" w:hAnsi="Book Antiqua"/>
                <w:shd w:val="clear" w:color="auto" w:fill="FFFFFF" w:themeFill="background1"/>
                <w:vertAlign w:val="superscript"/>
              </w:rPr>
              <w:t>46</w:t>
            </w:r>
            <w:r w:rsidRPr="00550F05">
              <w:rPr>
                <w:rFonts w:ascii="Book Antiqua" w:hAnsi="Book Antiqua"/>
                <w:shd w:val="clear" w:color="auto" w:fill="FFFFFF" w:themeFill="background1"/>
                <w:vertAlign w:val="superscript"/>
              </w:rPr>
              <w:t>]</w:t>
            </w:r>
            <w:r w:rsidRPr="00550F05">
              <w:rPr>
                <w:rFonts w:ascii="Book Antiqua" w:hAnsi="Book Antiqua"/>
                <w:shd w:val="clear" w:color="auto" w:fill="FFFFFF" w:themeFill="background1"/>
              </w:rPr>
              <w:t>, 201</w:t>
            </w:r>
            <w:r>
              <w:rPr>
                <w:rFonts w:ascii="Book Antiqua" w:hAnsi="Book Antiqua"/>
                <w:shd w:val="clear" w:color="auto" w:fill="FFFFFF" w:themeFill="background1"/>
              </w:rPr>
              <w:t>8</w:t>
            </w:r>
          </w:p>
        </w:tc>
        <w:tc>
          <w:tcPr>
            <w:tcW w:w="1193" w:type="pct"/>
            <w:vMerge w:val="restart"/>
            <w:shd w:val="clear" w:color="auto" w:fill="auto"/>
            <w:hideMark/>
          </w:tcPr>
          <w:p w14:paraId="17FC465C" w14:textId="77777777" w:rsidR="005967CA" w:rsidRPr="00F070FC" w:rsidRDefault="005967CA" w:rsidP="00F070FC">
            <w:pPr>
              <w:spacing w:line="360" w:lineRule="auto"/>
              <w:jc w:val="both"/>
              <w:rPr>
                <w:rFonts w:ascii="Book Antiqua" w:hAnsi="Book Antiqua"/>
                <w:shd w:val="clear" w:color="auto" w:fill="FFFFFF" w:themeFill="background1"/>
              </w:rPr>
            </w:pPr>
            <w:r w:rsidRPr="00F070FC">
              <w:rPr>
                <w:rFonts w:ascii="Book Antiqua" w:hAnsi="Book Antiqua"/>
                <w:shd w:val="clear" w:color="auto" w:fill="FFFFFF" w:themeFill="background1"/>
              </w:rPr>
              <w:t>Retrospective study</w:t>
            </w:r>
          </w:p>
        </w:tc>
        <w:tc>
          <w:tcPr>
            <w:tcW w:w="1032" w:type="pct"/>
            <w:vMerge w:val="restart"/>
            <w:shd w:val="clear" w:color="auto" w:fill="auto"/>
            <w:hideMark/>
          </w:tcPr>
          <w:p w14:paraId="4423F610" w14:textId="2B900096" w:rsidR="005967CA" w:rsidRPr="00F070FC" w:rsidRDefault="005967CA" w:rsidP="00F070FC">
            <w:pPr>
              <w:spacing w:line="360" w:lineRule="auto"/>
              <w:jc w:val="both"/>
              <w:rPr>
                <w:rFonts w:ascii="Book Antiqua" w:hAnsi="Book Antiqua"/>
                <w:shd w:val="clear" w:color="auto" w:fill="FFFFFF" w:themeFill="background1"/>
              </w:rPr>
            </w:pPr>
            <w:r w:rsidRPr="00F070FC">
              <w:rPr>
                <w:rFonts w:ascii="Book Antiqua" w:hAnsi="Book Antiqua"/>
                <w:shd w:val="clear" w:color="auto" w:fill="FFFFFF" w:themeFill="background1"/>
              </w:rPr>
              <w:t xml:space="preserve">26 underwent surgery following CCRT </w:t>
            </w:r>
            <w:r w:rsidRPr="00F070FC">
              <w:rPr>
                <w:rFonts w:ascii="Book Antiqua" w:hAnsi="Book Antiqua"/>
                <w:i/>
                <w:iCs/>
                <w:shd w:val="clear" w:color="auto" w:fill="FFFFFF" w:themeFill="background1"/>
              </w:rPr>
              <w:t>vs</w:t>
            </w:r>
            <w:r>
              <w:rPr>
                <w:rFonts w:ascii="Book Antiqua" w:hAnsi="Book Antiqua"/>
                <w:shd w:val="clear" w:color="auto" w:fill="FFFFFF" w:themeFill="background1"/>
              </w:rPr>
              <w:t xml:space="preserve"> </w:t>
            </w:r>
            <w:r w:rsidRPr="00F070FC">
              <w:rPr>
                <w:rFonts w:ascii="Book Antiqua" w:hAnsi="Book Antiqua"/>
                <w:shd w:val="clear" w:color="auto" w:fill="FFFFFF" w:themeFill="background1"/>
              </w:rPr>
              <w:t>18 underwent surgery alone</w:t>
            </w:r>
          </w:p>
        </w:tc>
        <w:tc>
          <w:tcPr>
            <w:tcW w:w="1537" w:type="pct"/>
            <w:shd w:val="clear" w:color="auto" w:fill="auto"/>
            <w:hideMark/>
          </w:tcPr>
          <w:p w14:paraId="32A397F5" w14:textId="483BCF3C" w:rsidR="005967CA" w:rsidRPr="00F070FC" w:rsidRDefault="005967CA" w:rsidP="00F070FC">
            <w:pPr>
              <w:spacing w:line="360" w:lineRule="auto"/>
              <w:jc w:val="both"/>
              <w:rPr>
                <w:rFonts w:ascii="Book Antiqua" w:hAnsi="Book Antiqua"/>
                <w:shd w:val="clear" w:color="auto" w:fill="FFFFFF" w:themeFill="background1"/>
              </w:rPr>
            </w:pPr>
            <w:r w:rsidRPr="00F070FC">
              <w:rPr>
                <w:rFonts w:ascii="Book Antiqua" w:hAnsi="Book Antiqua"/>
                <w:shd w:val="clear" w:color="auto" w:fill="FFFFFF" w:themeFill="background1"/>
              </w:rPr>
              <w:t>Surgery following CCRT had benefit on surgery alone</w:t>
            </w:r>
          </w:p>
        </w:tc>
      </w:tr>
      <w:tr w:rsidR="005967CA" w:rsidRPr="00F070FC" w14:paraId="44CD5650" w14:textId="77777777" w:rsidTr="00CF2F78">
        <w:trPr>
          <w:trHeight w:val="889"/>
        </w:trPr>
        <w:tc>
          <w:tcPr>
            <w:tcW w:w="1238" w:type="pct"/>
            <w:vMerge/>
            <w:shd w:val="clear" w:color="auto" w:fill="auto"/>
          </w:tcPr>
          <w:p w14:paraId="4F94D0FD" w14:textId="77777777" w:rsidR="005967CA" w:rsidRPr="00F070FC" w:rsidRDefault="005967CA" w:rsidP="00F070FC">
            <w:pPr>
              <w:spacing w:line="360" w:lineRule="auto"/>
              <w:jc w:val="both"/>
              <w:rPr>
                <w:rFonts w:ascii="Book Antiqua" w:hAnsi="Book Antiqua"/>
                <w:shd w:val="clear" w:color="auto" w:fill="FFFFFF" w:themeFill="background1"/>
              </w:rPr>
            </w:pPr>
          </w:p>
        </w:tc>
        <w:tc>
          <w:tcPr>
            <w:tcW w:w="1193" w:type="pct"/>
            <w:vMerge/>
            <w:shd w:val="clear" w:color="auto" w:fill="auto"/>
          </w:tcPr>
          <w:p w14:paraId="1B22686F" w14:textId="77777777" w:rsidR="005967CA" w:rsidRPr="00F070FC" w:rsidRDefault="005967CA" w:rsidP="00F070FC">
            <w:pPr>
              <w:spacing w:line="360" w:lineRule="auto"/>
              <w:jc w:val="both"/>
              <w:rPr>
                <w:rFonts w:ascii="Book Antiqua" w:hAnsi="Book Antiqua"/>
                <w:shd w:val="clear" w:color="auto" w:fill="FFFFFF" w:themeFill="background1"/>
              </w:rPr>
            </w:pPr>
          </w:p>
        </w:tc>
        <w:tc>
          <w:tcPr>
            <w:tcW w:w="1032" w:type="pct"/>
            <w:vMerge/>
            <w:shd w:val="clear" w:color="auto" w:fill="auto"/>
          </w:tcPr>
          <w:p w14:paraId="120D1ABB" w14:textId="77777777" w:rsidR="005967CA" w:rsidRPr="00F070FC" w:rsidRDefault="005967CA" w:rsidP="00F070FC">
            <w:pPr>
              <w:spacing w:line="360" w:lineRule="auto"/>
              <w:jc w:val="both"/>
              <w:rPr>
                <w:rFonts w:ascii="Book Antiqua" w:hAnsi="Book Antiqua"/>
                <w:shd w:val="clear" w:color="auto" w:fill="FFFFFF" w:themeFill="background1"/>
              </w:rPr>
            </w:pPr>
          </w:p>
        </w:tc>
        <w:tc>
          <w:tcPr>
            <w:tcW w:w="1537" w:type="pct"/>
            <w:shd w:val="clear" w:color="auto" w:fill="auto"/>
          </w:tcPr>
          <w:p w14:paraId="1BC73873" w14:textId="29C706FE" w:rsidR="005967CA" w:rsidRPr="00F070FC" w:rsidRDefault="005967CA" w:rsidP="00A878FD">
            <w:pPr>
              <w:spacing w:line="360" w:lineRule="auto"/>
              <w:jc w:val="both"/>
              <w:rPr>
                <w:rFonts w:ascii="Book Antiqua" w:hAnsi="Book Antiqua"/>
                <w:shd w:val="clear" w:color="auto" w:fill="FFFFFF" w:themeFill="background1"/>
              </w:rPr>
            </w:pPr>
            <w:r w:rsidRPr="00F070FC">
              <w:rPr>
                <w:rFonts w:ascii="Book Antiqua" w:hAnsi="Book Antiqua"/>
                <w:shd w:val="clear" w:color="auto" w:fill="FFFFFF" w:themeFill="background1"/>
              </w:rPr>
              <w:t xml:space="preserve">Median DSS: 62 </w:t>
            </w:r>
            <w:proofErr w:type="spellStart"/>
            <w:r w:rsidRPr="00F070FC">
              <w:rPr>
                <w:rFonts w:ascii="Book Antiqua" w:hAnsi="Book Antiqua"/>
                <w:shd w:val="clear" w:color="auto" w:fill="FFFFFF" w:themeFill="background1"/>
              </w:rPr>
              <w:t>wk</w:t>
            </w:r>
            <w:proofErr w:type="spellEnd"/>
            <w:r w:rsidRPr="00F070FC">
              <w:rPr>
                <w:rFonts w:ascii="Book Antiqua" w:hAnsi="Book Antiqua"/>
                <w:i/>
                <w:iCs/>
                <w:shd w:val="clear" w:color="auto" w:fill="FFFFFF" w:themeFill="background1"/>
              </w:rPr>
              <w:t xml:space="preserve"> vs</w:t>
            </w:r>
            <w:r w:rsidRPr="00F070FC">
              <w:rPr>
                <w:rFonts w:ascii="Book Antiqua" w:hAnsi="Book Antiqua"/>
                <w:shd w:val="clear" w:color="auto" w:fill="FFFFFF" w:themeFill="background1"/>
              </w:rPr>
              <w:t xml:space="preserve"> 15 </w:t>
            </w:r>
            <w:proofErr w:type="spellStart"/>
            <w:r w:rsidRPr="00F070FC">
              <w:rPr>
                <w:rFonts w:ascii="Book Antiqua" w:hAnsi="Book Antiqua"/>
                <w:shd w:val="clear" w:color="auto" w:fill="FFFFFF" w:themeFill="background1"/>
              </w:rPr>
              <w:t>wk</w:t>
            </w:r>
            <w:proofErr w:type="spellEnd"/>
            <w:r w:rsidRPr="00F070FC">
              <w:rPr>
                <w:rFonts w:ascii="Book Antiqua" w:hAnsi="Book Antiqua"/>
                <w:shd w:val="clear" w:color="auto" w:fill="FFFFFF" w:themeFill="background1"/>
              </w:rPr>
              <w:t xml:space="preserve">, </w:t>
            </w:r>
            <w:r w:rsidRPr="00F070FC">
              <w:rPr>
                <w:rFonts w:ascii="Book Antiqua" w:hAnsi="Book Antiqua"/>
                <w:i/>
                <w:iCs/>
                <w:caps/>
                <w:shd w:val="clear" w:color="auto" w:fill="FFFFFF" w:themeFill="background1"/>
              </w:rPr>
              <w:t>p</w:t>
            </w:r>
            <w:r w:rsidRPr="00F070FC">
              <w:rPr>
                <w:rFonts w:ascii="Book Antiqua" w:hAnsi="Book Antiqua"/>
                <w:shd w:val="clear" w:color="auto" w:fill="FFFFFF" w:themeFill="background1"/>
              </w:rPr>
              <w:t xml:space="preserve"> =</w:t>
            </w:r>
            <w:r>
              <w:rPr>
                <w:rFonts w:ascii="Book Antiqua" w:hAnsi="Book Antiqua"/>
                <w:shd w:val="clear" w:color="auto" w:fill="FFFFFF" w:themeFill="background1"/>
              </w:rPr>
              <w:t xml:space="preserve"> </w:t>
            </w:r>
            <w:r w:rsidRPr="00F070FC">
              <w:rPr>
                <w:rFonts w:ascii="Book Antiqua" w:hAnsi="Book Antiqua"/>
                <w:shd w:val="clear" w:color="auto" w:fill="FFFFFF" w:themeFill="background1"/>
              </w:rPr>
              <w:t>0.006</w:t>
            </w:r>
          </w:p>
        </w:tc>
      </w:tr>
      <w:tr w:rsidR="005967CA" w:rsidRPr="00F070FC" w14:paraId="5E292F8B" w14:textId="77777777" w:rsidTr="00CF2F78">
        <w:trPr>
          <w:trHeight w:val="925"/>
        </w:trPr>
        <w:tc>
          <w:tcPr>
            <w:tcW w:w="1238" w:type="pct"/>
            <w:vMerge/>
            <w:shd w:val="clear" w:color="auto" w:fill="auto"/>
          </w:tcPr>
          <w:p w14:paraId="520299BB" w14:textId="77777777" w:rsidR="005967CA" w:rsidRPr="00F070FC" w:rsidRDefault="005967CA" w:rsidP="00F070FC">
            <w:pPr>
              <w:spacing w:line="360" w:lineRule="auto"/>
              <w:jc w:val="both"/>
              <w:rPr>
                <w:rFonts w:ascii="Book Antiqua" w:hAnsi="Book Antiqua"/>
                <w:shd w:val="clear" w:color="auto" w:fill="FFFFFF" w:themeFill="background1"/>
              </w:rPr>
            </w:pPr>
          </w:p>
        </w:tc>
        <w:tc>
          <w:tcPr>
            <w:tcW w:w="1193" w:type="pct"/>
            <w:vMerge/>
            <w:shd w:val="clear" w:color="auto" w:fill="auto"/>
          </w:tcPr>
          <w:p w14:paraId="48D06D5B" w14:textId="77777777" w:rsidR="005967CA" w:rsidRPr="00F070FC" w:rsidRDefault="005967CA" w:rsidP="00F070FC">
            <w:pPr>
              <w:spacing w:line="360" w:lineRule="auto"/>
              <w:jc w:val="both"/>
              <w:rPr>
                <w:rFonts w:ascii="Book Antiqua" w:hAnsi="Book Antiqua"/>
                <w:shd w:val="clear" w:color="auto" w:fill="FFFFFF" w:themeFill="background1"/>
              </w:rPr>
            </w:pPr>
          </w:p>
        </w:tc>
        <w:tc>
          <w:tcPr>
            <w:tcW w:w="1032" w:type="pct"/>
            <w:vMerge/>
            <w:shd w:val="clear" w:color="auto" w:fill="auto"/>
          </w:tcPr>
          <w:p w14:paraId="7F000E67" w14:textId="77777777" w:rsidR="005967CA" w:rsidRPr="00F070FC" w:rsidRDefault="005967CA" w:rsidP="00F070FC">
            <w:pPr>
              <w:spacing w:line="360" w:lineRule="auto"/>
              <w:jc w:val="both"/>
              <w:rPr>
                <w:rFonts w:ascii="Book Antiqua" w:hAnsi="Book Antiqua"/>
                <w:shd w:val="clear" w:color="auto" w:fill="FFFFFF" w:themeFill="background1"/>
              </w:rPr>
            </w:pPr>
          </w:p>
        </w:tc>
        <w:tc>
          <w:tcPr>
            <w:tcW w:w="1537" w:type="pct"/>
            <w:shd w:val="clear" w:color="auto" w:fill="auto"/>
          </w:tcPr>
          <w:p w14:paraId="40357729" w14:textId="1628796D" w:rsidR="005967CA" w:rsidRPr="00F070FC" w:rsidRDefault="005967CA" w:rsidP="00A878FD">
            <w:pPr>
              <w:spacing w:line="360" w:lineRule="auto"/>
              <w:jc w:val="both"/>
              <w:rPr>
                <w:rFonts w:ascii="Book Antiqua" w:hAnsi="Book Antiqua"/>
                <w:shd w:val="clear" w:color="auto" w:fill="FFFFFF" w:themeFill="background1"/>
              </w:rPr>
            </w:pPr>
            <w:r w:rsidRPr="00F070FC">
              <w:rPr>
                <w:rFonts w:ascii="Book Antiqua" w:hAnsi="Book Antiqua"/>
                <w:shd w:val="clear" w:color="auto" w:fill="FFFFFF" w:themeFill="background1"/>
              </w:rPr>
              <w:t xml:space="preserve">Median DFS: 32 </w:t>
            </w:r>
            <w:proofErr w:type="spellStart"/>
            <w:r w:rsidRPr="00F070FC">
              <w:rPr>
                <w:rFonts w:ascii="Book Antiqua" w:hAnsi="Book Antiqua"/>
                <w:shd w:val="clear" w:color="auto" w:fill="FFFFFF" w:themeFill="background1"/>
              </w:rPr>
              <w:t>wk</w:t>
            </w:r>
            <w:proofErr w:type="spellEnd"/>
            <w:r w:rsidRPr="00F070FC">
              <w:rPr>
                <w:rFonts w:ascii="Book Antiqua" w:hAnsi="Book Antiqua"/>
                <w:i/>
                <w:iCs/>
                <w:shd w:val="clear" w:color="auto" w:fill="FFFFFF" w:themeFill="background1"/>
              </w:rPr>
              <w:t xml:space="preserve"> vs</w:t>
            </w:r>
            <w:r w:rsidRPr="00F070FC">
              <w:rPr>
                <w:rFonts w:ascii="Book Antiqua" w:hAnsi="Book Antiqua"/>
                <w:shd w:val="clear" w:color="auto" w:fill="FFFFFF" w:themeFill="background1"/>
              </w:rPr>
              <w:t xml:space="preserve"> 3 </w:t>
            </w:r>
            <w:proofErr w:type="spellStart"/>
            <w:r w:rsidRPr="00F070FC">
              <w:rPr>
                <w:rFonts w:ascii="Book Antiqua" w:hAnsi="Book Antiqua"/>
                <w:shd w:val="clear" w:color="auto" w:fill="FFFFFF" w:themeFill="background1"/>
              </w:rPr>
              <w:t>wk</w:t>
            </w:r>
            <w:proofErr w:type="spellEnd"/>
            <w:r w:rsidRPr="00F070FC">
              <w:rPr>
                <w:rFonts w:ascii="Book Antiqua" w:hAnsi="Book Antiqua"/>
                <w:shd w:val="clear" w:color="auto" w:fill="FFFFFF" w:themeFill="background1"/>
              </w:rPr>
              <w:t>,</w:t>
            </w:r>
            <w:r>
              <w:rPr>
                <w:rFonts w:ascii="Book Antiqua" w:hAnsi="Book Antiqua"/>
                <w:shd w:val="clear" w:color="auto" w:fill="FFFFFF" w:themeFill="background1"/>
              </w:rPr>
              <w:t xml:space="preserve"> </w:t>
            </w:r>
            <w:r w:rsidRPr="00F070FC">
              <w:rPr>
                <w:rFonts w:ascii="Book Antiqua" w:hAnsi="Book Antiqua"/>
                <w:i/>
                <w:iCs/>
                <w:caps/>
                <w:shd w:val="clear" w:color="auto" w:fill="FFFFFF" w:themeFill="background1"/>
              </w:rPr>
              <w:t>p</w:t>
            </w:r>
            <w:r w:rsidRPr="00F070FC">
              <w:rPr>
                <w:rFonts w:ascii="Book Antiqua" w:hAnsi="Book Antiqua"/>
                <w:shd w:val="clear" w:color="auto" w:fill="FFFFFF" w:themeFill="background1"/>
              </w:rPr>
              <w:t xml:space="preserve"> =</w:t>
            </w:r>
            <w:r>
              <w:rPr>
                <w:rFonts w:ascii="Book Antiqua" w:hAnsi="Book Antiqua"/>
                <w:shd w:val="clear" w:color="auto" w:fill="FFFFFF" w:themeFill="background1"/>
              </w:rPr>
              <w:t xml:space="preserve"> </w:t>
            </w:r>
            <w:r w:rsidRPr="00F070FC">
              <w:rPr>
                <w:rFonts w:ascii="Book Antiqua" w:hAnsi="Book Antiqua"/>
                <w:shd w:val="clear" w:color="auto" w:fill="FFFFFF" w:themeFill="background1"/>
              </w:rPr>
              <w:t>0.002</w:t>
            </w:r>
          </w:p>
        </w:tc>
      </w:tr>
      <w:tr w:rsidR="005967CA" w:rsidRPr="00F070FC" w14:paraId="3721B8FE" w14:textId="77777777" w:rsidTr="00CF2F78">
        <w:trPr>
          <w:trHeight w:val="1289"/>
        </w:trPr>
        <w:tc>
          <w:tcPr>
            <w:tcW w:w="1238" w:type="pct"/>
            <w:vMerge w:val="restart"/>
            <w:shd w:val="clear" w:color="auto" w:fill="auto"/>
            <w:hideMark/>
          </w:tcPr>
          <w:p w14:paraId="7086F873" w14:textId="3BBFBD16" w:rsidR="005967CA" w:rsidRPr="00F070FC" w:rsidRDefault="005967CA" w:rsidP="00F070FC">
            <w:pPr>
              <w:spacing w:line="360" w:lineRule="auto"/>
              <w:jc w:val="both"/>
              <w:rPr>
                <w:rFonts w:ascii="Book Antiqua" w:hAnsi="Book Antiqua"/>
                <w:shd w:val="clear" w:color="auto" w:fill="FFFFFF" w:themeFill="background1"/>
              </w:rPr>
            </w:pPr>
            <w:r w:rsidRPr="00F070FC">
              <w:rPr>
                <w:rFonts w:ascii="Book Antiqua" w:hAnsi="Book Antiqua"/>
                <w:shd w:val="clear" w:color="auto" w:fill="FFFFFF" w:themeFill="background1"/>
              </w:rPr>
              <w:t>Sun</w:t>
            </w:r>
            <w:r w:rsidRPr="00550F05">
              <w:rPr>
                <w:rFonts w:ascii="Book Antiqua" w:hAnsi="Book Antiqua"/>
                <w:i/>
                <w:iCs/>
                <w:shd w:val="clear" w:color="auto" w:fill="FFFFFF" w:themeFill="background1"/>
              </w:rPr>
              <w:t xml:space="preserve"> et al</w:t>
            </w:r>
            <w:r w:rsidRPr="00550F05">
              <w:rPr>
                <w:rFonts w:ascii="Book Antiqua" w:hAnsi="Book Antiqua"/>
                <w:shd w:val="clear" w:color="auto" w:fill="FFFFFF" w:themeFill="background1"/>
                <w:vertAlign w:val="superscript"/>
              </w:rPr>
              <w:t>[</w:t>
            </w:r>
            <w:r>
              <w:rPr>
                <w:rFonts w:ascii="Book Antiqua" w:hAnsi="Book Antiqua"/>
                <w:shd w:val="clear" w:color="auto" w:fill="FFFFFF" w:themeFill="background1"/>
                <w:vertAlign w:val="superscript"/>
              </w:rPr>
              <w:t>47</w:t>
            </w:r>
            <w:r w:rsidRPr="00550F05">
              <w:rPr>
                <w:rFonts w:ascii="Book Antiqua" w:hAnsi="Book Antiqua"/>
                <w:shd w:val="clear" w:color="auto" w:fill="FFFFFF" w:themeFill="background1"/>
                <w:vertAlign w:val="superscript"/>
              </w:rPr>
              <w:t>]</w:t>
            </w:r>
            <w:r w:rsidRPr="00550F05">
              <w:rPr>
                <w:rFonts w:ascii="Book Antiqua" w:hAnsi="Book Antiqua"/>
                <w:shd w:val="clear" w:color="auto" w:fill="FFFFFF" w:themeFill="background1"/>
              </w:rPr>
              <w:t>, 201</w:t>
            </w:r>
            <w:r>
              <w:rPr>
                <w:rFonts w:ascii="Book Antiqua" w:hAnsi="Book Antiqua"/>
                <w:shd w:val="clear" w:color="auto" w:fill="FFFFFF" w:themeFill="background1"/>
              </w:rPr>
              <w:t>9</w:t>
            </w:r>
          </w:p>
        </w:tc>
        <w:tc>
          <w:tcPr>
            <w:tcW w:w="1193" w:type="pct"/>
            <w:vMerge w:val="restart"/>
            <w:shd w:val="clear" w:color="auto" w:fill="auto"/>
            <w:hideMark/>
          </w:tcPr>
          <w:p w14:paraId="04F644FF" w14:textId="77777777" w:rsidR="005967CA" w:rsidRPr="00F070FC" w:rsidRDefault="005967CA" w:rsidP="00F070FC">
            <w:pPr>
              <w:spacing w:line="360" w:lineRule="auto"/>
              <w:jc w:val="both"/>
              <w:rPr>
                <w:rFonts w:ascii="Book Antiqua" w:hAnsi="Book Antiqua"/>
                <w:shd w:val="clear" w:color="auto" w:fill="FFFFFF" w:themeFill="background1"/>
              </w:rPr>
            </w:pPr>
            <w:r w:rsidRPr="00F070FC">
              <w:rPr>
                <w:rFonts w:ascii="Book Antiqua" w:hAnsi="Book Antiqua"/>
                <w:shd w:val="clear" w:color="auto" w:fill="FFFFFF" w:themeFill="background1"/>
              </w:rPr>
              <w:t>Randomized trial</w:t>
            </w:r>
          </w:p>
        </w:tc>
        <w:tc>
          <w:tcPr>
            <w:tcW w:w="1032" w:type="pct"/>
            <w:vMerge w:val="restart"/>
            <w:shd w:val="clear" w:color="auto" w:fill="auto"/>
            <w:hideMark/>
          </w:tcPr>
          <w:p w14:paraId="76C1AFCB" w14:textId="175888B6" w:rsidR="005967CA" w:rsidRPr="00F070FC" w:rsidRDefault="005967CA" w:rsidP="00F070FC">
            <w:pPr>
              <w:spacing w:line="360" w:lineRule="auto"/>
              <w:jc w:val="both"/>
              <w:rPr>
                <w:rFonts w:ascii="Book Antiqua" w:hAnsi="Book Antiqua"/>
                <w:shd w:val="clear" w:color="auto" w:fill="FFFFFF" w:themeFill="background1"/>
              </w:rPr>
            </w:pPr>
            <w:r w:rsidRPr="00F070FC">
              <w:rPr>
                <w:rFonts w:ascii="Book Antiqua" w:hAnsi="Book Antiqua"/>
                <w:shd w:val="clear" w:color="auto" w:fill="FFFFFF" w:themeFill="background1"/>
              </w:rPr>
              <w:t xml:space="preserve">26 underwent surgery with adjuvant IMRT </w:t>
            </w:r>
            <w:r w:rsidRPr="00F070FC">
              <w:rPr>
                <w:rFonts w:ascii="Book Antiqua" w:hAnsi="Book Antiqua"/>
                <w:i/>
                <w:iCs/>
                <w:shd w:val="clear" w:color="auto" w:fill="FFFFFF" w:themeFill="background1"/>
              </w:rPr>
              <w:t>vs</w:t>
            </w:r>
            <w:r w:rsidRPr="00F070FC">
              <w:rPr>
                <w:rFonts w:ascii="Book Antiqua" w:hAnsi="Book Antiqua"/>
                <w:shd w:val="clear" w:color="auto" w:fill="FFFFFF" w:themeFill="background1"/>
              </w:rPr>
              <w:t xml:space="preserve"> 26 surgery alone</w:t>
            </w:r>
          </w:p>
        </w:tc>
        <w:tc>
          <w:tcPr>
            <w:tcW w:w="1537" w:type="pct"/>
            <w:shd w:val="clear" w:color="auto" w:fill="auto"/>
            <w:hideMark/>
          </w:tcPr>
          <w:p w14:paraId="7F81F1AF" w14:textId="130F9A05" w:rsidR="005967CA" w:rsidRPr="00F070FC" w:rsidRDefault="005967CA" w:rsidP="00F070FC">
            <w:pPr>
              <w:spacing w:line="360" w:lineRule="auto"/>
              <w:jc w:val="both"/>
              <w:rPr>
                <w:rFonts w:ascii="Book Antiqua" w:hAnsi="Book Antiqua"/>
                <w:shd w:val="clear" w:color="auto" w:fill="FFFFFF" w:themeFill="background1"/>
              </w:rPr>
            </w:pPr>
            <w:r w:rsidRPr="00F070FC">
              <w:rPr>
                <w:rFonts w:ascii="Book Antiqua" w:hAnsi="Book Antiqua"/>
                <w:shd w:val="clear" w:color="auto" w:fill="FFFFFF" w:themeFill="background1"/>
              </w:rPr>
              <w:t>Adjuvant IMRT significantly improved clinical outcomes</w:t>
            </w:r>
          </w:p>
        </w:tc>
      </w:tr>
      <w:tr w:rsidR="005967CA" w:rsidRPr="00F070FC" w14:paraId="462DF1AE" w14:textId="77777777" w:rsidTr="00CF2F78">
        <w:trPr>
          <w:trHeight w:val="939"/>
        </w:trPr>
        <w:tc>
          <w:tcPr>
            <w:tcW w:w="1238" w:type="pct"/>
            <w:vMerge/>
            <w:shd w:val="clear" w:color="auto" w:fill="auto"/>
          </w:tcPr>
          <w:p w14:paraId="7A4FAED8" w14:textId="77777777" w:rsidR="005967CA" w:rsidRPr="00F070FC" w:rsidRDefault="005967CA" w:rsidP="00F070FC">
            <w:pPr>
              <w:spacing w:line="360" w:lineRule="auto"/>
              <w:jc w:val="both"/>
              <w:rPr>
                <w:rFonts w:ascii="Book Antiqua" w:hAnsi="Book Antiqua"/>
                <w:shd w:val="clear" w:color="auto" w:fill="FFFFFF" w:themeFill="background1"/>
              </w:rPr>
            </w:pPr>
          </w:p>
        </w:tc>
        <w:tc>
          <w:tcPr>
            <w:tcW w:w="1193" w:type="pct"/>
            <w:vMerge/>
            <w:shd w:val="clear" w:color="auto" w:fill="auto"/>
          </w:tcPr>
          <w:p w14:paraId="5DF38AA1" w14:textId="77777777" w:rsidR="005967CA" w:rsidRPr="00F070FC" w:rsidRDefault="005967CA" w:rsidP="00F070FC">
            <w:pPr>
              <w:spacing w:line="360" w:lineRule="auto"/>
              <w:jc w:val="both"/>
              <w:rPr>
                <w:rFonts w:ascii="Book Antiqua" w:hAnsi="Book Antiqua"/>
                <w:shd w:val="clear" w:color="auto" w:fill="FFFFFF" w:themeFill="background1"/>
              </w:rPr>
            </w:pPr>
          </w:p>
        </w:tc>
        <w:tc>
          <w:tcPr>
            <w:tcW w:w="1032" w:type="pct"/>
            <w:vMerge/>
            <w:shd w:val="clear" w:color="auto" w:fill="auto"/>
          </w:tcPr>
          <w:p w14:paraId="631A2D8F" w14:textId="77777777" w:rsidR="005967CA" w:rsidRPr="00F070FC" w:rsidRDefault="005967CA" w:rsidP="00F070FC">
            <w:pPr>
              <w:spacing w:line="360" w:lineRule="auto"/>
              <w:jc w:val="both"/>
              <w:rPr>
                <w:rFonts w:ascii="Book Antiqua" w:hAnsi="Book Antiqua"/>
                <w:shd w:val="clear" w:color="auto" w:fill="FFFFFF" w:themeFill="background1"/>
              </w:rPr>
            </w:pPr>
          </w:p>
        </w:tc>
        <w:tc>
          <w:tcPr>
            <w:tcW w:w="1537" w:type="pct"/>
            <w:shd w:val="clear" w:color="auto" w:fill="auto"/>
          </w:tcPr>
          <w:p w14:paraId="7E52B670" w14:textId="77777777" w:rsidR="005967CA" w:rsidRPr="00F070FC" w:rsidRDefault="005967CA" w:rsidP="00A878FD">
            <w:pPr>
              <w:spacing w:line="360" w:lineRule="auto"/>
              <w:jc w:val="both"/>
              <w:rPr>
                <w:rFonts w:ascii="Book Antiqua" w:hAnsi="Book Antiqua"/>
                <w:shd w:val="clear" w:color="auto" w:fill="FFFFFF" w:themeFill="background1"/>
              </w:rPr>
            </w:pPr>
            <w:r w:rsidRPr="00F070FC">
              <w:rPr>
                <w:rFonts w:ascii="Book Antiqua" w:hAnsi="Book Antiqua"/>
                <w:shd w:val="clear" w:color="auto" w:fill="FFFFFF" w:themeFill="background1"/>
              </w:rPr>
              <w:t xml:space="preserve">Median OS: 18.9 </w:t>
            </w:r>
            <w:proofErr w:type="spellStart"/>
            <w:r w:rsidRPr="00F070FC">
              <w:rPr>
                <w:rFonts w:ascii="Book Antiqua" w:hAnsi="Book Antiqua"/>
                <w:shd w:val="clear" w:color="auto" w:fill="FFFFFF" w:themeFill="background1"/>
              </w:rPr>
              <w:t>mo</w:t>
            </w:r>
            <w:proofErr w:type="spellEnd"/>
            <w:r w:rsidRPr="00F070FC">
              <w:rPr>
                <w:rFonts w:ascii="Book Antiqua" w:hAnsi="Book Antiqua"/>
                <w:i/>
                <w:iCs/>
                <w:shd w:val="clear" w:color="auto" w:fill="FFFFFF" w:themeFill="background1"/>
              </w:rPr>
              <w:t xml:space="preserve"> vs</w:t>
            </w:r>
            <w:r>
              <w:rPr>
                <w:rFonts w:ascii="Book Antiqua" w:hAnsi="Book Antiqua"/>
                <w:shd w:val="clear" w:color="auto" w:fill="FFFFFF" w:themeFill="background1"/>
              </w:rPr>
              <w:t xml:space="preserve"> </w:t>
            </w:r>
            <w:r w:rsidRPr="00F070FC">
              <w:rPr>
                <w:rFonts w:ascii="Book Antiqua" w:hAnsi="Book Antiqua"/>
                <w:shd w:val="clear" w:color="auto" w:fill="FFFFFF" w:themeFill="background1"/>
              </w:rPr>
              <w:t xml:space="preserve">10.8 </w:t>
            </w:r>
            <w:proofErr w:type="spellStart"/>
            <w:r w:rsidRPr="00F070FC">
              <w:rPr>
                <w:rFonts w:ascii="Book Antiqua" w:hAnsi="Book Antiqua"/>
                <w:shd w:val="clear" w:color="auto" w:fill="FFFFFF" w:themeFill="background1"/>
              </w:rPr>
              <w:t>mo</w:t>
            </w:r>
            <w:proofErr w:type="spellEnd"/>
            <w:r w:rsidRPr="00F070FC">
              <w:rPr>
                <w:rFonts w:ascii="Book Antiqua" w:hAnsi="Book Antiqua"/>
                <w:shd w:val="clear" w:color="auto" w:fill="FFFFFF" w:themeFill="background1"/>
              </w:rPr>
              <w:t xml:space="preserve">, </w:t>
            </w:r>
            <w:r w:rsidRPr="00F070FC">
              <w:rPr>
                <w:rFonts w:ascii="Book Antiqua" w:hAnsi="Book Antiqua"/>
                <w:i/>
                <w:iCs/>
                <w:caps/>
                <w:shd w:val="clear" w:color="auto" w:fill="FFFFFF" w:themeFill="background1"/>
              </w:rPr>
              <w:t>p</w:t>
            </w:r>
            <w:r w:rsidRPr="00F070FC">
              <w:rPr>
                <w:rFonts w:ascii="Book Antiqua" w:hAnsi="Book Antiqua"/>
                <w:shd w:val="clear" w:color="auto" w:fill="FFFFFF" w:themeFill="background1"/>
              </w:rPr>
              <w:t xml:space="preserve"> =</w:t>
            </w:r>
            <w:r>
              <w:rPr>
                <w:rFonts w:ascii="Book Antiqua" w:hAnsi="Book Antiqua"/>
                <w:shd w:val="clear" w:color="auto" w:fill="FFFFFF" w:themeFill="background1"/>
              </w:rPr>
              <w:t xml:space="preserve"> </w:t>
            </w:r>
            <w:r w:rsidRPr="00F070FC">
              <w:rPr>
                <w:rFonts w:ascii="Book Antiqua" w:hAnsi="Book Antiqua"/>
                <w:shd w:val="clear" w:color="auto" w:fill="FFFFFF" w:themeFill="background1"/>
              </w:rPr>
              <w:t>0.005</w:t>
            </w:r>
          </w:p>
        </w:tc>
      </w:tr>
      <w:tr w:rsidR="005967CA" w:rsidRPr="00F070FC" w14:paraId="6AE5574C" w14:textId="77777777" w:rsidTr="00CF2F78">
        <w:trPr>
          <w:trHeight w:val="916"/>
        </w:trPr>
        <w:tc>
          <w:tcPr>
            <w:tcW w:w="1238" w:type="pct"/>
            <w:vMerge/>
            <w:shd w:val="clear" w:color="auto" w:fill="auto"/>
          </w:tcPr>
          <w:p w14:paraId="1B039E37" w14:textId="77777777" w:rsidR="005967CA" w:rsidRPr="00F070FC" w:rsidRDefault="005967CA" w:rsidP="00F070FC">
            <w:pPr>
              <w:spacing w:line="360" w:lineRule="auto"/>
              <w:jc w:val="both"/>
              <w:rPr>
                <w:rFonts w:ascii="Book Antiqua" w:hAnsi="Book Antiqua"/>
                <w:shd w:val="clear" w:color="auto" w:fill="FFFFFF" w:themeFill="background1"/>
              </w:rPr>
            </w:pPr>
          </w:p>
        </w:tc>
        <w:tc>
          <w:tcPr>
            <w:tcW w:w="1193" w:type="pct"/>
            <w:vMerge/>
            <w:shd w:val="clear" w:color="auto" w:fill="auto"/>
          </w:tcPr>
          <w:p w14:paraId="74D962B1" w14:textId="77777777" w:rsidR="005967CA" w:rsidRPr="00F070FC" w:rsidRDefault="005967CA" w:rsidP="00F070FC">
            <w:pPr>
              <w:spacing w:line="360" w:lineRule="auto"/>
              <w:jc w:val="both"/>
              <w:rPr>
                <w:rFonts w:ascii="Book Antiqua" w:hAnsi="Book Antiqua"/>
                <w:shd w:val="clear" w:color="auto" w:fill="FFFFFF" w:themeFill="background1"/>
              </w:rPr>
            </w:pPr>
          </w:p>
        </w:tc>
        <w:tc>
          <w:tcPr>
            <w:tcW w:w="1032" w:type="pct"/>
            <w:vMerge/>
            <w:shd w:val="clear" w:color="auto" w:fill="auto"/>
          </w:tcPr>
          <w:p w14:paraId="52AC21C7" w14:textId="77777777" w:rsidR="005967CA" w:rsidRPr="00F070FC" w:rsidRDefault="005967CA" w:rsidP="00F070FC">
            <w:pPr>
              <w:spacing w:line="360" w:lineRule="auto"/>
              <w:jc w:val="both"/>
              <w:rPr>
                <w:rFonts w:ascii="Book Antiqua" w:hAnsi="Book Antiqua"/>
                <w:shd w:val="clear" w:color="auto" w:fill="FFFFFF" w:themeFill="background1"/>
              </w:rPr>
            </w:pPr>
          </w:p>
        </w:tc>
        <w:tc>
          <w:tcPr>
            <w:tcW w:w="1537" w:type="pct"/>
            <w:shd w:val="clear" w:color="auto" w:fill="auto"/>
          </w:tcPr>
          <w:p w14:paraId="3098A456" w14:textId="77777777" w:rsidR="005967CA" w:rsidRPr="00F070FC" w:rsidRDefault="005967CA" w:rsidP="00A878FD">
            <w:pPr>
              <w:spacing w:line="360" w:lineRule="auto"/>
              <w:jc w:val="both"/>
              <w:rPr>
                <w:rFonts w:ascii="Book Antiqua" w:hAnsi="Book Antiqua"/>
                <w:shd w:val="clear" w:color="auto" w:fill="FFFFFF" w:themeFill="background1"/>
              </w:rPr>
            </w:pPr>
            <w:r w:rsidRPr="00F070FC">
              <w:rPr>
                <w:rFonts w:ascii="Book Antiqua" w:hAnsi="Book Antiqua"/>
                <w:shd w:val="clear" w:color="auto" w:fill="FFFFFF" w:themeFill="background1"/>
              </w:rPr>
              <w:t xml:space="preserve">Median DFS: 9.1 </w:t>
            </w:r>
            <w:proofErr w:type="spellStart"/>
            <w:r w:rsidRPr="00F070FC">
              <w:rPr>
                <w:rFonts w:ascii="Book Antiqua" w:hAnsi="Book Antiqua"/>
                <w:shd w:val="clear" w:color="auto" w:fill="FFFFFF" w:themeFill="background1"/>
              </w:rPr>
              <w:t>mo</w:t>
            </w:r>
            <w:proofErr w:type="spellEnd"/>
            <w:r w:rsidRPr="00F070FC">
              <w:rPr>
                <w:rFonts w:ascii="Book Antiqua" w:hAnsi="Book Antiqua"/>
                <w:i/>
                <w:iCs/>
                <w:shd w:val="clear" w:color="auto" w:fill="FFFFFF" w:themeFill="background1"/>
              </w:rPr>
              <w:t xml:space="preserve"> vs</w:t>
            </w:r>
            <w:r w:rsidRPr="00F070FC">
              <w:rPr>
                <w:rFonts w:ascii="Book Antiqua" w:hAnsi="Book Antiqua"/>
                <w:shd w:val="clear" w:color="auto" w:fill="FFFFFF" w:themeFill="background1"/>
              </w:rPr>
              <w:t xml:space="preserve"> 4.1 </w:t>
            </w:r>
            <w:proofErr w:type="spellStart"/>
            <w:r w:rsidRPr="00F070FC">
              <w:rPr>
                <w:rFonts w:ascii="Book Antiqua" w:hAnsi="Book Antiqua"/>
                <w:shd w:val="clear" w:color="auto" w:fill="FFFFFF" w:themeFill="background1"/>
              </w:rPr>
              <w:t>mo</w:t>
            </w:r>
            <w:proofErr w:type="spellEnd"/>
            <w:r w:rsidRPr="00F070FC">
              <w:rPr>
                <w:rFonts w:ascii="Book Antiqua" w:hAnsi="Book Antiqua"/>
                <w:shd w:val="clear" w:color="auto" w:fill="FFFFFF" w:themeFill="background1"/>
              </w:rPr>
              <w:t xml:space="preserve">, </w:t>
            </w:r>
            <w:r w:rsidRPr="00F070FC">
              <w:rPr>
                <w:rFonts w:ascii="Book Antiqua" w:hAnsi="Book Antiqua"/>
                <w:i/>
                <w:iCs/>
                <w:caps/>
                <w:shd w:val="clear" w:color="auto" w:fill="FFFFFF" w:themeFill="background1"/>
              </w:rPr>
              <w:t>p</w:t>
            </w:r>
            <w:r w:rsidRPr="00F070FC">
              <w:rPr>
                <w:rFonts w:ascii="Book Antiqua" w:hAnsi="Book Antiqua"/>
                <w:shd w:val="clear" w:color="auto" w:fill="FFFFFF" w:themeFill="background1"/>
              </w:rPr>
              <w:t xml:space="preserve"> =</w:t>
            </w:r>
            <w:r>
              <w:rPr>
                <w:rFonts w:ascii="Book Antiqua" w:hAnsi="Book Antiqua"/>
                <w:shd w:val="clear" w:color="auto" w:fill="FFFFFF" w:themeFill="background1"/>
              </w:rPr>
              <w:t xml:space="preserve"> </w:t>
            </w:r>
            <w:r w:rsidRPr="00F070FC">
              <w:rPr>
                <w:rFonts w:ascii="Book Antiqua" w:hAnsi="Book Antiqua"/>
                <w:shd w:val="clear" w:color="auto" w:fill="FFFFFF" w:themeFill="background1"/>
              </w:rPr>
              <w:t>0.001</w:t>
            </w:r>
          </w:p>
        </w:tc>
      </w:tr>
      <w:tr w:rsidR="005967CA" w:rsidRPr="00F070FC" w14:paraId="18C6B20F" w14:textId="77777777" w:rsidTr="00CF2F78">
        <w:trPr>
          <w:trHeight w:val="1264"/>
        </w:trPr>
        <w:tc>
          <w:tcPr>
            <w:tcW w:w="1238" w:type="pct"/>
            <w:vMerge w:val="restart"/>
            <w:shd w:val="clear" w:color="auto" w:fill="auto"/>
            <w:hideMark/>
          </w:tcPr>
          <w:p w14:paraId="7DFA4E1B" w14:textId="0540753B" w:rsidR="005967CA" w:rsidRPr="00F070FC" w:rsidRDefault="005967CA" w:rsidP="00F070FC">
            <w:pPr>
              <w:spacing w:line="360" w:lineRule="auto"/>
              <w:jc w:val="both"/>
              <w:rPr>
                <w:rFonts w:ascii="Book Antiqua" w:hAnsi="Book Antiqua"/>
                <w:shd w:val="clear" w:color="auto" w:fill="FFFFFF" w:themeFill="background1"/>
              </w:rPr>
            </w:pPr>
            <w:r w:rsidRPr="00F070FC">
              <w:rPr>
                <w:rFonts w:ascii="Book Antiqua" w:hAnsi="Book Antiqua"/>
                <w:shd w:val="clear" w:color="auto" w:fill="FFFFFF" w:themeFill="background1"/>
              </w:rPr>
              <w:t>Wei</w:t>
            </w:r>
            <w:r w:rsidRPr="00550F05">
              <w:rPr>
                <w:rFonts w:ascii="Book Antiqua" w:hAnsi="Book Antiqua"/>
                <w:i/>
                <w:iCs/>
                <w:shd w:val="clear" w:color="auto" w:fill="FFFFFF" w:themeFill="background1"/>
              </w:rPr>
              <w:t xml:space="preserve"> et al</w:t>
            </w:r>
            <w:r w:rsidRPr="00550F05">
              <w:rPr>
                <w:rFonts w:ascii="Book Antiqua" w:hAnsi="Book Antiqua"/>
                <w:shd w:val="clear" w:color="auto" w:fill="FFFFFF" w:themeFill="background1"/>
                <w:vertAlign w:val="superscript"/>
              </w:rPr>
              <w:t>[</w:t>
            </w:r>
            <w:r>
              <w:rPr>
                <w:rFonts w:ascii="Book Antiqua" w:hAnsi="Book Antiqua"/>
                <w:shd w:val="clear" w:color="auto" w:fill="FFFFFF" w:themeFill="background1"/>
                <w:vertAlign w:val="superscript"/>
              </w:rPr>
              <w:t>49</w:t>
            </w:r>
            <w:r w:rsidRPr="00550F05">
              <w:rPr>
                <w:rFonts w:ascii="Book Antiqua" w:hAnsi="Book Antiqua"/>
                <w:shd w:val="clear" w:color="auto" w:fill="FFFFFF" w:themeFill="background1"/>
                <w:vertAlign w:val="superscript"/>
              </w:rPr>
              <w:t>]</w:t>
            </w:r>
            <w:r w:rsidRPr="00550F05">
              <w:rPr>
                <w:rFonts w:ascii="Book Antiqua" w:hAnsi="Book Antiqua"/>
                <w:shd w:val="clear" w:color="auto" w:fill="FFFFFF" w:themeFill="background1"/>
              </w:rPr>
              <w:t>, 201</w:t>
            </w:r>
            <w:r>
              <w:rPr>
                <w:rFonts w:ascii="Book Antiqua" w:hAnsi="Book Antiqua"/>
                <w:shd w:val="clear" w:color="auto" w:fill="FFFFFF" w:themeFill="background1"/>
              </w:rPr>
              <w:t>9</w:t>
            </w:r>
          </w:p>
        </w:tc>
        <w:tc>
          <w:tcPr>
            <w:tcW w:w="1193" w:type="pct"/>
            <w:vMerge w:val="restart"/>
            <w:shd w:val="clear" w:color="auto" w:fill="auto"/>
            <w:hideMark/>
          </w:tcPr>
          <w:p w14:paraId="06935A13" w14:textId="77777777" w:rsidR="005967CA" w:rsidRPr="00F070FC" w:rsidRDefault="005967CA" w:rsidP="00F070FC">
            <w:pPr>
              <w:spacing w:line="360" w:lineRule="auto"/>
              <w:jc w:val="both"/>
              <w:rPr>
                <w:rFonts w:ascii="Book Antiqua" w:hAnsi="Book Antiqua"/>
                <w:shd w:val="clear" w:color="auto" w:fill="FFFFFF" w:themeFill="background1"/>
              </w:rPr>
            </w:pPr>
            <w:r w:rsidRPr="00F070FC">
              <w:rPr>
                <w:rFonts w:ascii="Book Antiqua" w:hAnsi="Book Antiqua"/>
                <w:shd w:val="clear" w:color="auto" w:fill="FFFFFF" w:themeFill="background1"/>
              </w:rPr>
              <w:t>Randomized trial</w:t>
            </w:r>
          </w:p>
        </w:tc>
        <w:tc>
          <w:tcPr>
            <w:tcW w:w="1032" w:type="pct"/>
            <w:vMerge w:val="restart"/>
            <w:shd w:val="clear" w:color="auto" w:fill="auto"/>
            <w:hideMark/>
          </w:tcPr>
          <w:p w14:paraId="5DF32C8B" w14:textId="3CEC1CB7" w:rsidR="005967CA" w:rsidRPr="00F070FC" w:rsidRDefault="005967CA" w:rsidP="00F070FC">
            <w:pPr>
              <w:spacing w:line="360" w:lineRule="auto"/>
              <w:jc w:val="both"/>
              <w:rPr>
                <w:rFonts w:ascii="Book Antiqua" w:hAnsi="Book Antiqua"/>
                <w:shd w:val="clear" w:color="auto" w:fill="FFFFFF" w:themeFill="background1"/>
              </w:rPr>
            </w:pPr>
            <w:r w:rsidRPr="00F070FC">
              <w:rPr>
                <w:rFonts w:ascii="Book Antiqua" w:hAnsi="Book Antiqua"/>
                <w:shd w:val="clear" w:color="auto" w:fill="FFFFFF" w:themeFill="background1"/>
              </w:rPr>
              <w:t xml:space="preserve">82 neoadjuvant RT </w:t>
            </w:r>
            <w:r w:rsidRPr="00F070FC">
              <w:rPr>
                <w:rFonts w:ascii="Book Antiqua" w:hAnsi="Book Antiqua"/>
                <w:i/>
                <w:iCs/>
                <w:shd w:val="clear" w:color="auto" w:fill="FFFFFF" w:themeFill="background1"/>
              </w:rPr>
              <w:t>vs</w:t>
            </w:r>
            <w:r w:rsidRPr="00F070FC">
              <w:rPr>
                <w:rFonts w:ascii="Book Antiqua" w:hAnsi="Book Antiqua"/>
                <w:shd w:val="clear" w:color="auto" w:fill="FFFFFF" w:themeFill="background1"/>
              </w:rPr>
              <w:t xml:space="preserve"> 82 surgery alone</w:t>
            </w:r>
          </w:p>
        </w:tc>
        <w:tc>
          <w:tcPr>
            <w:tcW w:w="1537" w:type="pct"/>
            <w:shd w:val="clear" w:color="auto" w:fill="auto"/>
            <w:hideMark/>
          </w:tcPr>
          <w:p w14:paraId="5500BFB0" w14:textId="4548ED73" w:rsidR="005967CA" w:rsidRPr="00F070FC" w:rsidRDefault="005967CA" w:rsidP="00F070FC">
            <w:pPr>
              <w:spacing w:line="360" w:lineRule="auto"/>
              <w:jc w:val="both"/>
              <w:rPr>
                <w:rFonts w:ascii="Book Antiqua" w:hAnsi="Book Antiqua"/>
                <w:shd w:val="clear" w:color="auto" w:fill="FFFFFF" w:themeFill="background1"/>
              </w:rPr>
            </w:pPr>
            <w:r w:rsidRPr="00F070FC">
              <w:rPr>
                <w:rFonts w:ascii="Book Antiqua" w:hAnsi="Book Antiqua"/>
                <w:shd w:val="clear" w:color="auto" w:fill="FFFFFF" w:themeFill="background1"/>
              </w:rPr>
              <w:t>1- and 2-yr OS: 75.2% and 27.4%, respectively (neoadjuvant RT)</w:t>
            </w:r>
          </w:p>
        </w:tc>
      </w:tr>
      <w:tr w:rsidR="005967CA" w:rsidRPr="00F070FC" w14:paraId="2C20A8F3" w14:textId="77777777" w:rsidTr="00CF2F78">
        <w:trPr>
          <w:trHeight w:val="788"/>
        </w:trPr>
        <w:tc>
          <w:tcPr>
            <w:tcW w:w="1238" w:type="pct"/>
            <w:vMerge/>
            <w:shd w:val="clear" w:color="auto" w:fill="auto"/>
          </w:tcPr>
          <w:p w14:paraId="30BB8C4E" w14:textId="77777777" w:rsidR="005967CA" w:rsidRPr="00F070FC" w:rsidRDefault="005967CA" w:rsidP="00F070FC">
            <w:pPr>
              <w:spacing w:line="360" w:lineRule="auto"/>
              <w:jc w:val="both"/>
              <w:rPr>
                <w:rFonts w:ascii="Book Antiqua" w:hAnsi="Book Antiqua"/>
                <w:shd w:val="clear" w:color="auto" w:fill="FFFFFF" w:themeFill="background1"/>
              </w:rPr>
            </w:pPr>
          </w:p>
        </w:tc>
        <w:tc>
          <w:tcPr>
            <w:tcW w:w="1193" w:type="pct"/>
            <w:vMerge/>
            <w:shd w:val="clear" w:color="auto" w:fill="auto"/>
          </w:tcPr>
          <w:p w14:paraId="260262A8" w14:textId="77777777" w:rsidR="005967CA" w:rsidRPr="00F070FC" w:rsidRDefault="005967CA" w:rsidP="00F070FC">
            <w:pPr>
              <w:spacing w:line="360" w:lineRule="auto"/>
              <w:jc w:val="both"/>
              <w:rPr>
                <w:rFonts w:ascii="Book Antiqua" w:hAnsi="Book Antiqua"/>
                <w:shd w:val="clear" w:color="auto" w:fill="FFFFFF" w:themeFill="background1"/>
              </w:rPr>
            </w:pPr>
          </w:p>
        </w:tc>
        <w:tc>
          <w:tcPr>
            <w:tcW w:w="1032" w:type="pct"/>
            <w:vMerge/>
            <w:shd w:val="clear" w:color="auto" w:fill="auto"/>
          </w:tcPr>
          <w:p w14:paraId="448F8419" w14:textId="77777777" w:rsidR="005967CA" w:rsidRPr="00F070FC" w:rsidRDefault="005967CA" w:rsidP="00F070FC">
            <w:pPr>
              <w:spacing w:line="360" w:lineRule="auto"/>
              <w:jc w:val="both"/>
              <w:rPr>
                <w:rFonts w:ascii="Book Antiqua" w:hAnsi="Book Antiqua"/>
                <w:shd w:val="clear" w:color="auto" w:fill="FFFFFF" w:themeFill="background1"/>
              </w:rPr>
            </w:pPr>
          </w:p>
        </w:tc>
        <w:tc>
          <w:tcPr>
            <w:tcW w:w="1537" w:type="pct"/>
            <w:shd w:val="clear" w:color="auto" w:fill="auto"/>
          </w:tcPr>
          <w:p w14:paraId="50CB8E58" w14:textId="0175F9DF" w:rsidR="005967CA" w:rsidRPr="00F070FC" w:rsidRDefault="005967CA" w:rsidP="00A878FD">
            <w:pPr>
              <w:spacing w:line="360" w:lineRule="auto"/>
              <w:jc w:val="both"/>
              <w:rPr>
                <w:rFonts w:ascii="Book Antiqua" w:hAnsi="Book Antiqua"/>
                <w:shd w:val="clear" w:color="auto" w:fill="FFFFFF" w:themeFill="background1"/>
              </w:rPr>
            </w:pPr>
            <w:r w:rsidRPr="00F070FC">
              <w:rPr>
                <w:rFonts w:ascii="Book Antiqua" w:hAnsi="Book Antiqua"/>
                <w:shd w:val="clear" w:color="auto" w:fill="FFFFFF" w:themeFill="background1"/>
              </w:rPr>
              <w:t>1- and 2-yr OS: 43.2% and 9.4%, respectively (control)</w:t>
            </w:r>
          </w:p>
        </w:tc>
      </w:tr>
      <w:tr w:rsidR="005967CA" w:rsidRPr="00F070FC" w14:paraId="18C75FAE" w14:textId="77777777" w:rsidTr="00CF2F78">
        <w:trPr>
          <w:trHeight w:val="1503"/>
        </w:trPr>
        <w:tc>
          <w:tcPr>
            <w:tcW w:w="1238" w:type="pct"/>
            <w:vMerge/>
            <w:shd w:val="clear" w:color="auto" w:fill="auto"/>
          </w:tcPr>
          <w:p w14:paraId="02EA7C66" w14:textId="77777777" w:rsidR="005967CA" w:rsidRPr="00F070FC" w:rsidRDefault="005967CA" w:rsidP="00F070FC">
            <w:pPr>
              <w:spacing w:line="360" w:lineRule="auto"/>
              <w:jc w:val="both"/>
              <w:rPr>
                <w:rFonts w:ascii="Book Antiqua" w:hAnsi="Book Antiqua"/>
                <w:shd w:val="clear" w:color="auto" w:fill="FFFFFF" w:themeFill="background1"/>
              </w:rPr>
            </w:pPr>
          </w:p>
        </w:tc>
        <w:tc>
          <w:tcPr>
            <w:tcW w:w="1193" w:type="pct"/>
            <w:vMerge/>
            <w:shd w:val="clear" w:color="auto" w:fill="auto"/>
          </w:tcPr>
          <w:p w14:paraId="78B314D1" w14:textId="77777777" w:rsidR="005967CA" w:rsidRPr="00F070FC" w:rsidRDefault="005967CA" w:rsidP="00F070FC">
            <w:pPr>
              <w:spacing w:line="360" w:lineRule="auto"/>
              <w:jc w:val="both"/>
              <w:rPr>
                <w:rFonts w:ascii="Book Antiqua" w:hAnsi="Book Antiqua"/>
                <w:shd w:val="clear" w:color="auto" w:fill="FFFFFF" w:themeFill="background1"/>
              </w:rPr>
            </w:pPr>
          </w:p>
        </w:tc>
        <w:tc>
          <w:tcPr>
            <w:tcW w:w="1032" w:type="pct"/>
            <w:vMerge/>
            <w:shd w:val="clear" w:color="auto" w:fill="auto"/>
          </w:tcPr>
          <w:p w14:paraId="093285E0" w14:textId="77777777" w:rsidR="005967CA" w:rsidRPr="00F070FC" w:rsidRDefault="005967CA" w:rsidP="00F070FC">
            <w:pPr>
              <w:spacing w:line="360" w:lineRule="auto"/>
              <w:jc w:val="both"/>
              <w:rPr>
                <w:rFonts w:ascii="Book Antiqua" w:hAnsi="Book Antiqua"/>
                <w:shd w:val="clear" w:color="auto" w:fill="FFFFFF" w:themeFill="background1"/>
              </w:rPr>
            </w:pPr>
          </w:p>
        </w:tc>
        <w:tc>
          <w:tcPr>
            <w:tcW w:w="1537" w:type="pct"/>
            <w:shd w:val="clear" w:color="auto" w:fill="auto"/>
          </w:tcPr>
          <w:p w14:paraId="724694CD" w14:textId="77777777" w:rsidR="005967CA" w:rsidRPr="00F070FC" w:rsidRDefault="005967CA" w:rsidP="00A878FD">
            <w:pPr>
              <w:spacing w:line="360" w:lineRule="auto"/>
              <w:jc w:val="both"/>
              <w:rPr>
                <w:rFonts w:ascii="Book Antiqua" w:hAnsi="Book Antiqua"/>
                <w:shd w:val="clear" w:color="auto" w:fill="FFFFFF" w:themeFill="background1"/>
              </w:rPr>
            </w:pPr>
            <w:r w:rsidRPr="00F070FC">
              <w:rPr>
                <w:rFonts w:ascii="Book Antiqua" w:hAnsi="Book Antiqua"/>
                <w:shd w:val="clear" w:color="auto" w:fill="FFFFFF" w:themeFill="background1"/>
              </w:rPr>
              <w:t>RT benefited Cheng’s type I and II PVT as well as type III PVT</w:t>
            </w:r>
          </w:p>
        </w:tc>
      </w:tr>
      <w:tr w:rsidR="005967CA" w:rsidRPr="00F070FC" w14:paraId="0902338C" w14:textId="77777777" w:rsidTr="00CF2F78">
        <w:trPr>
          <w:trHeight w:val="885"/>
        </w:trPr>
        <w:tc>
          <w:tcPr>
            <w:tcW w:w="1238" w:type="pct"/>
            <w:shd w:val="clear" w:color="auto" w:fill="auto"/>
            <w:hideMark/>
          </w:tcPr>
          <w:p w14:paraId="1D1B0912" w14:textId="0B0AA84F" w:rsidR="005967CA" w:rsidRPr="00F070FC" w:rsidRDefault="005967CA" w:rsidP="00F070FC">
            <w:pPr>
              <w:spacing w:line="360" w:lineRule="auto"/>
              <w:jc w:val="both"/>
              <w:rPr>
                <w:rFonts w:ascii="Book Antiqua" w:hAnsi="Book Antiqua"/>
                <w:shd w:val="clear" w:color="auto" w:fill="FFFFFF" w:themeFill="background1"/>
              </w:rPr>
            </w:pPr>
            <w:r w:rsidRPr="00F070FC">
              <w:rPr>
                <w:rFonts w:ascii="Book Antiqua" w:hAnsi="Book Antiqua"/>
                <w:shd w:val="clear" w:color="auto" w:fill="FFFFFF" w:themeFill="background1"/>
              </w:rPr>
              <w:t>Li</w:t>
            </w:r>
            <w:r>
              <w:rPr>
                <w:rFonts w:ascii="Book Antiqua" w:hAnsi="Book Antiqua"/>
                <w:shd w:val="clear" w:color="auto" w:fill="FFFFFF" w:themeFill="background1"/>
              </w:rPr>
              <w:t xml:space="preserve"> </w:t>
            </w:r>
            <w:r w:rsidRPr="00550F05">
              <w:rPr>
                <w:rFonts w:ascii="Book Antiqua" w:hAnsi="Book Antiqua"/>
                <w:i/>
                <w:iCs/>
                <w:shd w:val="clear" w:color="auto" w:fill="FFFFFF" w:themeFill="background1"/>
              </w:rPr>
              <w:t>et al</w:t>
            </w:r>
            <w:r w:rsidRPr="00550F05">
              <w:rPr>
                <w:rFonts w:ascii="Book Antiqua" w:hAnsi="Book Antiqua"/>
                <w:shd w:val="clear" w:color="auto" w:fill="FFFFFF" w:themeFill="background1"/>
                <w:vertAlign w:val="superscript"/>
              </w:rPr>
              <w:t>[</w:t>
            </w:r>
            <w:r>
              <w:rPr>
                <w:rFonts w:ascii="Book Antiqua" w:hAnsi="Book Antiqua"/>
                <w:shd w:val="clear" w:color="auto" w:fill="FFFFFF" w:themeFill="background1"/>
                <w:vertAlign w:val="superscript"/>
              </w:rPr>
              <w:t>50</w:t>
            </w:r>
            <w:r w:rsidRPr="00550F05">
              <w:rPr>
                <w:rFonts w:ascii="Book Antiqua" w:hAnsi="Book Antiqua"/>
                <w:shd w:val="clear" w:color="auto" w:fill="FFFFFF" w:themeFill="background1"/>
                <w:vertAlign w:val="superscript"/>
              </w:rPr>
              <w:t>]</w:t>
            </w:r>
            <w:r w:rsidRPr="00550F05">
              <w:rPr>
                <w:rFonts w:ascii="Book Antiqua" w:hAnsi="Book Antiqua"/>
                <w:shd w:val="clear" w:color="auto" w:fill="FFFFFF" w:themeFill="background1"/>
              </w:rPr>
              <w:t>, 201</w:t>
            </w:r>
            <w:r>
              <w:rPr>
                <w:rFonts w:ascii="Book Antiqua" w:hAnsi="Book Antiqua"/>
                <w:shd w:val="clear" w:color="auto" w:fill="FFFFFF" w:themeFill="background1"/>
              </w:rPr>
              <w:t>6</w:t>
            </w:r>
          </w:p>
        </w:tc>
        <w:tc>
          <w:tcPr>
            <w:tcW w:w="1193" w:type="pct"/>
            <w:shd w:val="clear" w:color="auto" w:fill="auto"/>
            <w:hideMark/>
          </w:tcPr>
          <w:p w14:paraId="3137BD13" w14:textId="77777777" w:rsidR="005967CA" w:rsidRPr="00F070FC" w:rsidRDefault="005967CA" w:rsidP="00F070FC">
            <w:pPr>
              <w:spacing w:line="360" w:lineRule="auto"/>
              <w:jc w:val="both"/>
              <w:rPr>
                <w:rFonts w:ascii="Book Antiqua" w:hAnsi="Book Antiqua"/>
                <w:shd w:val="clear" w:color="auto" w:fill="FFFFFF" w:themeFill="background1"/>
              </w:rPr>
            </w:pPr>
            <w:r w:rsidRPr="00F070FC">
              <w:rPr>
                <w:rFonts w:ascii="Book Antiqua" w:hAnsi="Book Antiqua"/>
                <w:shd w:val="clear" w:color="auto" w:fill="FFFFFF" w:themeFill="background1"/>
              </w:rPr>
              <w:t>Comparative study</w:t>
            </w:r>
          </w:p>
        </w:tc>
        <w:tc>
          <w:tcPr>
            <w:tcW w:w="1032" w:type="pct"/>
            <w:shd w:val="clear" w:color="auto" w:fill="auto"/>
            <w:hideMark/>
          </w:tcPr>
          <w:p w14:paraId="425D4AF5" w14:textId="0F1822A4" w:rsidR="005967CA" w:rsidRPr="00F070FC" w:rsidRDefault="005967CA" w:rsidP="00F070FC">
            <w:pPr>
              <w:spacing w:line="360" w:lineRule="auto"/>
              <w:jc w:val="both"/>
              <w:rPr>
                <w:rFonts w:ascii="Book Antiqua" w:hAnsi="Book Antiqua"/>
                <w:shd w:val="clear" w:color="auto" w:fill="FFFFFF" w:themeFill="background1"/>
              </w:rPr>
            </w:pPr>
            <w:r w:rsidRPr="00F070FC">
              <w:rPr>
                <w:rFonts w:ascii="Book Antiqua" w:hAnsi="Book Antiqua"/>
                <w:shd w:val="clear" w:color="auto" w:fill="FFFFFF" w:themeFill="background1"/>
              </w:rPr>
              <w:t xml:space="preserve">45 neoadjuvant RT </w:t>
            </w:r>
            <w:r w:rsidRPr="00F070FC">
              <w:rPr>
                <w:rFonts w:ascii="Book Antiqua" w:hAnsi="Book Antiqua"/>
                <w:i/>
                <w:iCs/>
                <w:shd w:val="clear" w:color="auto" w:fill="FFFFFF" w:themeFill="background1"/>
              </w:rPr>
              <w:t>vs</w:t>
            </w:r>
            <w:r w:rsidRPr="00F070FC">
              <w:rPr>
                <w:rFonts w:ascii="Book Antiqua" w:hAnsi="Book Antiqua"/>
                <w:shd w:val="clear" w:color="auto" w:fill="FFFFFF" w:themeFill="background1"/>
              </w:rPr>
              <w:t xml:space="preserve"> 50 surgery alone</w:t>
            </w:r>
          </w:p>
        </w:tc>
        <w:tc>
          <w:tcPr>
            <w:tcW w:w="1537" w:type="pct"/>
            <w:shd w:val="clear" w:color="auto" w:fill="auto"/>
            <w:hideMark/>
          </w:tcPr>
          <w:p w14:paraId="101176AB" w14:textId="5C07506E" w:rsidR="005967CA" w:rsidRPr="00F070FC" w:rsidRDefault="005967CA" w:rsidP="00F070FC">
            <w:pPr>
              <w:spacing w:line="360" w:lineRule="auto"/>
              <w:jc w:val="both"/>
              <w:rPr>
                <w:rFonts w:ascii="Book Antiqua" w:hAnsi="Book Antiqua"/>
                <w:shd w:val="clear" w:color="auto" w:fill="FFFFFF" w:themeFill="background1"/>
              </w:rPr>
            </w:pPr>
            <w:r w:rsidRPr="00F070FC">
              <w:rPr>
                <w:rFonts w:ascii="Book Antiqua" w:hAnsi="Book Antiqua"/>
                <w:shd w:val="clear" w:color="auto" w:fill="FFFFFF" w:themeFill="background1"/>
              </w:rPr>
              <w:t xml:space="preserve">Neoadjuvant RT decreased the rates of HCC recurrence </w:t>
            </w:r>
            <w:r w:rsidR="00F02052">
              <w:rPr>
                <w:rFonts w:ascii="Book Antiqua" w:hAnsi="Book Antiqua"/>
                <w:shd w:val="clear" w:color="auto" w:fill="FFFFFF" w:themeFill="background1"/>
              </w:rPr>
              <w:t>[</w:t>
            </w:r>
            <w:r w:rsidRPr="00F070FC">
              <w:rPr>
                <w:rFonts w:ascii="Book Antiqua" w:hAnsi="Book Antiqua"/>
                <w:shd w:val="clear" w:color="auto" w:fill="FFFFFF" w:themeFill="background1"/>
              </w:rPr>
              <w:t xml:space="preserve">49% </w:t>
            </w:r>
            <w:r w:rsidRPr="00F070FC">
              <w:rPr>
                <w:rFonts w:ascii="Book Antiqua" w:hAnsi="Book Antiqua"/>
                <w:i/>
                <w:iCs/>
                <w:shd w:val="clear" w:color="auto" w:fill="FFFFFF" w:themeFill="background1"/>
              </w:rPr>
              <w:t>vs</w:t>
            </w:r>
            <w:r>
              <w:rPr>
                <w:rFonts w:ascii="Book Antiqua" w:hAnsi="Book Antiqua"/>
                <w:shd w:val="clear" w:color="auto" w:fill="FFFFFF" w:themeFill="background1"/>
              </w:rPr>
              <w:t xml:space="preserve"> </w:t>
            </w:r>
            <w:r w:rsidRPr="00F070FC">
              <w:rPr>
                <w:rFonts w:ascii="Book Antiqua" w:hAnsi="Book Antiqua"/>
                <w:shd w:val="clear" w:color="auto" w:fill="FFFFFF" w:themeFill="background1"/>
              </w:rPr>
              <w:t>88.7%, respectively (</w:t>
            </w:r>
            <w:r w:rsidRPr="00F070FC">
              <w:rPr>
                <w:rFonts w:ascii="Book Antiqua" w:hAnsi="Book Antiqua"/>
                <w:i/>
                <w:iCs/>
                <w:caps/>
                <w:shd w:val="clear" w:color="auto" w:fill="FFFFFF" w:themeFill="background1"/>
              </w:rPr>
              <w:t>p</w:t>
            </w:r>
            <w:r w:rsidRPr="00F070FC">
              <w:rPr>
                <w:rFonts w:ascii="Book Antiqua" w:hAnsi="Book Antiqua"/>
                <w:shd w:val="clear" w:color="auto" w:fill="FFFFFF" w:themeFill="background1"/>
              </w:rPr>
              <w:t xml:space="preserve"> &lt;</w:t>
            </w:r>
            <w:r>
              <w:rPr>
                <w:rFonts w:ascii="Book Antiqua" w:hAnsi="Book Antiqua"/>
                <w:shd w:val="clear" w:color="auto" w:fill="FFFFFF" w:themeFill="background1"/>
              </w:rPr>
              <w:t xml:space="preserve"> </w:t>
            </w:r>
            <w:r w:rsidRPr="00F070FC">
              <w:rPr>
                <w:rFonts w:ascii="Book Antiqua" w:hAnsi="Book Antiqua"/>
                <w:shd w:val="clear" w:color="auto" w:fill="FFFFFF" w:themeFill="background1"/>
              </w:rPr>
              <w:t>0.001)</w:t>
            </w:r>
            <w:r w:rsidR="00F02052">
              <w:rPr>
                <w:rFonts w:ascii="Book Antiqua" w:hAnsi="Book Antiqua"/>
                <w:shd w:val="clear" w:color="auto" w:fill="FFFFFF" w:themeFill="background1"/>
              </w:rPr>
              <w:t>]</w:t>
            </w:r>
            <w:r w:rsidRPr="00F070FC">
              <w:rPr>
                <w:rFonts w:ascii="Book Antiqua" w:hAnsi="Book Antiqua"/>
                <w:shd w:val="clear" w:color="auto" w:fill="FFFFFF" w:themeFill="background1"/>
              </w:rPr>
              <w:t xml:space="preserve"> and increased overall survival </w:t>
            </w:r>
            <w:r w:rsidR="00615B62">
              <w:rPr>
                <w:rFonts w:ascii="Book Antiqua" w:hAnsi="Book Antiqua"/>
                <w:shd w:val="clear" w:color="auto" w:fill="FFFFFF" w:themeFill="background1"/>
              </w:rPr>
              <w:t>[</w:t>
            </w:r>
            <w:r w:rsidRPr="00F070FC">
              <w:rPr>
                <w:rFonts w:ascii="Book Antiqua" w:hAnsi="Book Antiqua"/>
                <w:shd w:val="clear" w:color="auto" w:fill="FFFFFF" w:themeFill="background1"/>
              </w:rPr>
              <w:t xml:space="preserve">1-yr OS: 69% </w:t>
            </w:r>
            <w:r w:rsidRPr="00F070FC">
              <w:rPr>
                <w:rFonts w:ascii="Book Antiqua" w:hAnsi="Book Antiqua"/>
                <w:i/>
                <w:iCs/>
                <w:shd w:val="clear" w:color="auto" w:fill="FFFFFF" w:themeFill="background1"/>
              </w:rPr>
              <w:t>vs</w:t>
            </w:r>
            <w:r>
              <w:rPr>
                <w:rFonts w:ascii="Book Antiqua" w:hAnsi="Book Antiqua"/>
                <w:shd w:val="clear" w:color="auto" w:fill="FFFFFF" w:themeFill="background1"/>
              </w:rPr>
              <w:t xml:space="preserve"> </w:t>
            </w:r>
            <w:r w:rsidRPr="00F070FC">
              <w:rPr>
                <w:rFonts w:ascii="Book Antiqua" w:hAnsi="Book Antiqua"/>
                <w:shd w:val="clear" w:color="auto" w:fill="FFFFFF" w:themeFill="background1"/>
              </w:rPr>
              <w:t>35.6%, respectively (</w:t>
            </w:r>
            <w:r w:rsidRPr="00F070FC">
              <w:rPr>
                <w:rFonts w:ascii="Book Antiqua" w:hAnsi="Book Antiqua"/>
                <w:i/>
                <w:iCs/>
                <w:caps/>
                <w:shd w:val="clear" w:color="auto" w:fill="FFFFFF" w:themeFill="background1"/>
              </w:rPr>
              <w:t>p</w:t>
            </w:r>
            <w:r>
              <w:rPr>
                <w:rFonts w:ascii="Book Antiqua" w:hAnsi="Book Antiqua"/>
                <w:shd w:val="clear" w:color="auto" w:fill="FFFFFF" w:themeFill="background1"/>
              </w:rPr>
              <w:t xml:space="preserve"> </w:t>
            </w:r>
            <w:r w:rsidRPr="00F070FC">
              <w:rPr>
                <w:rFonts w:ascii="Book Antiqua" w:hAnsi="Book Antiqua"/>
                <w:shd w:val="clear" w:color="auto" w:fill="FFFFFF" w:themeFill="background1"/>
              </w:rPr>
              <w:t>&lt;</w:t>
            </w:r>
            <w:r>
              <w:rPr>
                <w:rFonts w:ascii="Book Antiqua" w:hAnsi="Book Antiqua"/>
                <w:shd w:val="clear" w:color="auto" w:fill="FFFFFF" w:themeFill="background1"/>
              </w:rPr>
              <w:t xml:space="preserve"> </w:t>
            </w:r>
            <w:r w:rsidRPr="00F070FC">
              <w:rPr>
                <w:rFonts w:ascii="Book Antiqua" w:hAnsi="Book Antiqua"/>
                <w:shd w:val="clear" w:color="auto" w:fill="FFFFFF" w:themeFill="background1"/>
              </w:rPr>
              <w:t>0.01)</w:t>
            </w:r>
            <w:r w:rsidR="00615B62">
              <w:rPr>
                <w:rFonts w:ascii="Book Antiqua" w:hAnsi="Book Antiqua"/>
                <w:shd w:val="clear" w:color="auto" w:fill="FFFFFF" w:themeFill="background1"/>
              </w:rPr>
              <w:t>]</w:t>
            </w:r>
          </w:p>
        </w:tc>
      </w:tr>
    </w:tbl>
    <w:p w14:paraId="5396A0F0" w14:textId="58F908FE" w:rsidR="00F070FC" w:rsidRPr="00F070FC" w:rsidRDefault="00154C57">
      <w:pPr>
        <w:spacing w:line="360" w:lineRule="auto"/>
        <w:jc w:val="both"/>
        <w:rPr>
          <w:rFonts w:ascii="Book Antiqua" w:hAnsi="Book Antiqua"/>
          <w:shd w:val="clear" w:color="auto" w:fill="FFFFFF" w:themeFill="background1"/>
        </w:rPr>
      </w:pPr>
      <w:r w:rsidRPr="00F070FC">
        <w:rPr>
          <w:rFonts w:ascii="Book Antiqua" w:hAnsi="Book Antiqua"/>
          <w:shd w:val="clear" w:color="auto" w:fill="FFFFFF" w:themeFill="background1"/>
        </w:rPr>
        <w:t>PVT</w:t>
      </w:r>
      <w:r>
        <w:rPr>
          <w:rFonts w:ascii="Book Antiqua" w:hAnsi="Book Antiqua"/>
          <w:shd w:val="clear" w:color="auto" w:fill="FFFFFF" w:themeFill="background1"/>
        </w:rPr>
        <w:t xml:space="preserve">: </w:t>
      </w:r>
      <w:r w:rsidRPr="00F070FC">
        <w:rPr>
          <w:rFonts w:ascii="Book Antiqua" w:hAnsi="Book Antiqua"/>
          <w:caps/>
          <w:shd w:val="clear" w:color="auto" w:fill="FFFFFF" w:themeFill="background1"/>
        </w:rPr>
        <w:t>p</w:t>
      </w:r>
      <w:r w:rsidRPr="00F070FC">
        <w:rPr>
          <w:rFonts w:ascii="Book Antiqua" w:hAnsi="Book Antiqua"/>
          <w:shd w:val="clear" w:color="auto" w:fill="FFFFFF" w:themeFill="background1"/>
        </w:rPr>
        <w:t>ortal vein thrombosis; OS</w:t>
      </w:r>
      <w:r>
        <w:rPr>
          <w:rFonts w:ascii="Book Antiqua" w:hAnsi="Book Antiqua"/>
          <w:shd w:val="clear" w:color="auto" w:fill="FFFFFF" w:themeFill="background1"/>
        </w:rPr>
        <w:t xml:space="preserve">: </w:t>
      </w:r>
      <w:r w:rsidRPr="00F070FC">
        <w:rPr>
          <w:rFonts w:ascii="Book Antiqua" w:hAnsi="Book Antiqua"/>
          <w:caps/>
          <w:shd w:val="clear" w:color="auto" w:fill="FFFFFF" w:themeFill="background1"/>
        </w:rPr>
        <w:t>o</w:t>
      </w:r>
      <w:r w:rsidRPr="00F070FC">
        <w:rPr>
          <w:rFonts w:ascii="Book Antiqua" w:hAnsi="Book Antiqua"/>
          <w:shd w:val="clear" w:color="auto" w:fill="FFFFFF" w:themeFill="background1"/>
        </w:rPr>
        <w:t>verall survival; 3DCRT</w:t>
      </w:r>
      <w:r>
        <w:rPr>
          <w:rFonts w:ascii="Book Antiqua" w:hAnsi="Book Antiqua"/>
          <w:shd w:val="clear" w:color="auto" w:fill="FFFFFF" w:themeFill="background1"/>
        </w:rPr>
        <w:t xml:space="preserve">: </w:t>
      </w:r>
      <w:r w:rsidRPr="00F070FC">
        <w:rPr>
          <w:rFonts w:ascii="Book Antiqua" w:hAnsi="Book Antiqua"/>
          <w:shd w:val="clear" w:color="auto" w:fill="FFFFFF" w:themeFill="background1"/>
        </w:rPr>
        <w:t>3-dimensional conformal radiotherapy; SBRT</w:t>
      </w:r>
      <w:r>
        <w:rPr>
          <w:rFonts w:ascii="Book Antiqua" w:hAnsi="Book Antiqua"/>
          <w:shd w:val="clear" w:color="auto" w:fill="FFFFFF" w:themeFill="background1"/>
        </w:rPr>
        <w:t xml:space="preserve">: </w:t>
      </w:r>
      <w:r w:rsidRPr="00F070FC">
        <w:rPr>
          <w:rFonts w:ascii="Book Antiqua" w:hAnsi="Book Antiqua"/>
          <w:caps/>
          <w:shd w:val="clear" w:color="auto" w:fill="FFFFFF" w:themeFill="background1"/>
        </w:rPr>
        <w:t>s</w:t>
      </w:r>
      <w:r w:rsidRPr="00F070FC">
        <w:rPr>
          <w:rFonts w:ascii="Book Antiqua" w:hAnsi="Book Antiqua"/>
          <w:shd w:val="clear" w:color="auto" w:fill="FFFFFF" w:themeFill="background1"/>
        </w:rPr>
        <w:t>tereotactic body radiotherapy; TACE</w:t>
      </w:r>
      <w:r>
        <w:rPr>
          <w:rFonts w:ascii="Book Antiqua" w:hAnsi="Book Antiqua"/>
          <w:shd w:val="clear" w:color="auto" w:fill="FFFFFF" w:themeFill="background1"/>
        </w:rPr>
        <w:t>:</w:t>
      </w:r>
      <w:r w:rsidRPr="00F070FC">
        <w:rPr>
          <w:rFonts w:ascii="Book Antiqua" w:hAnsi="Book Antiqua"/>
          <w:shd w:val="clear" w:color="auto" w:fill="FFFFFF" w:themeFill="background1"/>
        </w:rPr>
        <w:t xml:space="preserve"> </w:t>
      </w:r>
      <w:proofErr w:type="spellStart"/>
      <w:r w:rsidRPr="00F070FC">
        <w:rPr>
          <w:rFonts w:ascii="Book Antiqua" w:hAnsi="Book Antiqua"/>
          <w:caps/>
          <w:shd w:val="clear" w:color="auto" w:fill="FFFFFF" w:themeFill="background1"/>
        </w:rPr>
        <w:t>t</w:t>
      </w:r>
      <w:r w:rsidRPr="00F070FC">
        <w:rPr>
          <w:rFonts w:ascii="Book Antiqua" w:hAnsi="Book Antiqua"/>
          <w:shd w:val="clear" w:color="auto" w:fill="FFFFFF" w:themeFill="background1"/>
        </w:rPr>
        <w:t>ransarterial</w:t>
      </w:r>
      <w:proofErr w:type="spellEnd"/>
      <w:r w:rsidRPr="00F070FC">
        <w:rPr>
          <w:rFonts w:ascii="Book Antiqua" w:hAnsi="Book Antiqua"/>
          <w:shd w:val="clear" w:color="auto" w:fill="FFFFFF" w:themeFill="background1"/>
        </w:rPr>
        <w:t xml:space="preserve"> </w:t>
      </w:r>
      <w:r w:rsidRPr="00F070FC">
        <w:rPr>
          <w:rFonts w:ascii="Book Antiqua" w:hAnsi="Book Antiqua"/>
          <w:shd w:val="clear" w:color="auto" w:fill="FFFFFF" w:themeFill="background1"/>
        </w:rPr>
        <w:lastRenderedPageBreak/>
        <w:t xml:space="preserve">chemoembolization; </w:t>
      </w:r>
      <w:proofErr w:type="spellStart"/>
      <w:r w:rsidRPr="00F070FC">
        <w:rPr>
          <w:rFonts w:ascii="Book Antiqua" w:hAnsi="Book Antiqua"/>
          <w:shd w:val="clear" w:color="auto" w:fill="FFFFFF" w:themeFill="background1"/>
        </w:rPr>
        <w:t>RTx</w:t>
      </w:r>
      <w:proofErr w:type="spellEnd"/>
      <w:r>
        <w:rPr>
          <w:rFonts w:ascii="Book Antiqua" w:hAnsi="Book Antiqua"/>
          <w:shd w:val="clear" w:color="auto" w:fill="FFFFFF" w:themeFill="background1"/>
        </w:rPr>
        <w:t xml:space="preserve">: </w:t>
      </w:r>
      <w:r w:rsidRPr="00F070FC">
        <w:rPr>
          <w:rFonts w:ascii="Book Antiqua" w:hAnsi="Book Antiqua"/>
          <w:caps/>
          <w:shd w:val="clear" w:color="auto" w:fill="FFFFFF" w:themeFill="background1"/>
        </w:rPr>
        <w:t>r</w:t>
      </w:r>
      <w:r w:rsidRPr="00F070FC">
        <w:rPr>
          <w:rFonts w:ascii="Book Antiqua" w:hAnsi="Book Antiqua"/>
          <w:shd w:val="clear" w:color="auto" w:fill="FFFFFF" w:themeFill="background1"/>
        </w:rPr>
        <w:t>adiotherapy; PFS</w:t>
      </w:r>
      <w:r>
        <w:rPr>
          <w:rFonts w:ascii="Book Antiqua" w:hAnsi="Book Antiqua"/>
          <w:shd w:val="clear" w:color="auto" w:fill="FFFFFF" w:themeFill="background1"/>
        </w:rPr>
        <w:t>:</w:t>
      </w:r>
      <w:r w:rsidRPr="00F070FC">
        <w:rPr>
          <w:rFonts w:ascii="Book Antiqua" w:hAnsi="Book Antiqua"/>
          <w:shd w:val="clear" w:color="auto" w:fill="FFFFFF" w:themeFill="background1"/>
        </w:rPr>
        <w:t xml:space="preserve"> </w:t>
      </w:r>
      <w:r w:rsidRPr="00F070FC">
        <w:rPr>
          <w:rFonts w:ascii="Book Antiqua" w:hAnsi="Book Antiqua"/>
          <w:caps/>
          <w:shd w:val="clear" w:color="auto" w:fill="FFFFFF" w:themeFill="background1"/>
        </w:rPr>
        <w:t>p</w:t>
      </w:r>
      <w:r w:rsidRPr="00F070FC">
        <w:rPr>
          <w:rFonts w:ascii="Book Antiqua" w:hAnsi="Book Antiqua"/>
          <w:shd w:val="clear" w:color="auto" w:fill="FFFFFF" w:themeFill="background1"/>
        </w:rPr>
        <w:t>rogression-free survival; CSS</w:t>
      </w:r>
      <w:r>
        <w:rPr>
          <w:rFonts w:ascii="Book Antiqua" w:hAnsi="Book Antiqua"/>
          <w:shd w:val="clear" w:color="auto" w:fill="FFFFFF" w:themeFill="background1"/>
        </w:rPr>
        <w:t xml:space="preserve">: </w:t>
      </w:r>
      <w:r w:rsidRPr="00F070FC">
        <w:rPr>
          <w:rFonts w:ascii="Book Antiqua" w:hAnsi="Book Antiqua"/>
          <w:caps/>
          <w:shd w:val="clear" w:color="auto" w:fill="FFFFFF" w:themeFill="background1"/>
        </w:rPr>
        <w:t>c</w:t>
      </w:r>
      <w:r w:rsidRPr="00F070FC">
        <w:rPr>
          <w:rFonts w:ascii="Book Antiqua" w:hAnsi="Book Antiqua"/>
          <w:shd w:val="clear" w:color="auto" w:fill="FFFFFF" w:themeFill="background1"/>
        </w:rPr>
        <w:t>ause-specific survival; CPC</w:t>
      </w:r>
      <w:r>
        <w:rPr>
          <w:rFonts w:ascii="Book Antiqua" w:hAnsi="Book Antiqua"/>
          <w:shd w:val="clear" w:color="auto" w:fill="FFFFFF" w:themeFill="background1"/>
        </w:rPr>
        <w:t xml:space="preserve">: </w:t>
      </w:r>
      <w:r w:rsidRPr="00F070FC">
        <w:rPr>
          <w:rFonts w:ascii="Book Antiqua" w:hAnsi="Book Antiqua"/>
          <w:shd w:val="clear" w:color="auto" w:fill="FFFFFF" w:themeFill="background1"/>
        </w:rPr>
        <w:t>Child-Pugh class; CCRT</w:t>
      </w:r>
      <w:r>
        <w:rPr>
          <w:rFonts w:ascii="Book Antiqua" w:hAnsi="Book Antiqua"/>
          <w:shd w:val="clear" w:color="auto" w:fill="FFFFFF" w:themeFill="background1"/>
        </w:rPr>
        <w:t>:</w:t>
      </w:r>
      <w:r w:rsidRPr="00F070FC">
        <w:rPr>
          <w:rFonts w:ascii="Book Antiqua" w:hAnsi="Book Antiqua"/>
          <w:shd w:val="clear" w:color="auto" w:fill="FFFFFF" w:themeFill="background1"/>
        </w:rPr>
        <w:t xml:space="preserve"> </w:t>
      </w:r>
      <w:r w:rsidRPr="00F070FC">
        <w:rPr>
          <w:rFonts w:ascii="Book Antiqua" w:hAnsi="Book Antiqua"/>
          <w:caps/>
          <w:shd w:val="clear" w:color="auto" w:fill="FFFFFF" w:themeFill="background1"/>
        </w:rPr>
        <w:t>c</w:t>
      </w:r>
      <w:r w:rsidRPr="00F070FC">
        <w:rPr>
          <w:rFonts w:ascii="Book Antiqua" w:hAnsi="Book Antiqua"/>
          <w:shd w:val="clear" w:color="auto" w:fill="FFFFFF" w:themeFill="background1"/>
        </w:rPr>
        <w:t>oncurrent chemoradiotherapy; DSS</w:t>
      </w:r>
      <w:r>
        <w:rPr>
          <w:rFonts w:ascii="Book Antiqua" w:hAnsi="Book Antiqua"/>
          <w:shd w:val="clear" w:color="auto" w:fill="FFFFFF" w:themeFill="background1"/>
        </w:rPr>
        <w:t xml:space="preserve">: </w:t>
      </w:r>
      <w:r w:rsidRPr="00F070FC">
        <w:rPr>
          <w:rFonts w:ascii="Book Antiqua" w:hAnsi="Book Antiqua"/>
          <w:caps/>
          <w:shd w:val="clear" w:color="auto" w:fill="FFFFFF" w:themeFill="background1"/>
        </w:rPr>
        <w:t>d</w:t>
      </w:r>
      <w:r w:rsidRPr="00F070FC">
        <w:rPr>
          <w:rFonts w:ascii="Book Antiqua" w:hAnsi="Book Antiqua"/>
          <w:shd w:val="clear" w:color="auto" w:fill="FFFFFF" w:themeFill="background1"/>
        </w:rPr>
        <w:t>isease-specific survival; IMRT</w:t>
      </w:r>
      <w:r>
        <w:rPr>
          <w:rFonts w:ascii="Book Antiqua" w:hAnsi="Book Antiqua"/>
          <w:shd w:val="clear" w:color="auto" w:fill="FFFFFF" w:themeFill="background1"/>
        </w:rPr>
        <w:t xml:space="preserve">: </w:t>
      </w:r>
      <w:r w:rsidRPr="00F070FC">
        <w:rPr>
          <w:rFonts w:ascii="Book Antiqua" w:hAnsi="Book Antiqua"/>
          <w:caps/>
          <w:shd w:val="clear" w:color="auto" w:fill="FFFFFF" w:themeFill="background1"/>
        </w:rPr>
        <w:t>i</w:t>
      </w:r>
      <w:r w:rsidRPr="00F070FC">
        <w:rPr>
          <w:rFonts w:ascii="Book Antiqua" w:hAnsi="Book Antiqua"/>
          <w:shd w:val="clear" w:color="auto" w:fill="FFFFFF" w:themeFill="background1"/>
        </w:rPr>
        <w:t>ntensity-modulated radiotherapy</w:t>
      </w:r>
      <w:r w:rsidR="003A5537">
        <w:rPr>
          <w:rFonts w:ascii="Book Antiqua" w:hAnsi="Book Antiqua"/>
          <w:shd w:val="clear" w:color="auto" w:fill="FFFFFF" w:themeFill="background1"/>
        </w:rPr>
        <w:t>.</w:t>
      </w:r>
    </w:p>
    <w:sectPr w:rsidR="00F070FC" w:rsidRPr="00F070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05B53" w14:textId="77777777" w:rsidR="007B26BD" w:rsidRDefault="007B26BD" w:rsidP="009230A1">
      <w:r>
        <w:separator/>
      </w:r>
    </w:p>
  </w:endnote>
  <w:endnote w:type="continuationSeparator" w:id="0">
    <w:p w14:paraId="7CE313FE" w14:textId="77777777" w:rsidR="007B26BD" w:rsidRDefault="007B26BD" w:rsidP="00923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723891"/>
      <w:docPartObj>
        <w:docPartGallery w:val="Page Numbers (Bottom of Page)"/>
        <w:docPartUnique/>
      </w:docPartObj>
    </w:sdtPr>
    <w:sdtEndPr/>
    <w:sdtContent>
      <w:sdt>
        <w:sdtPr>
          <w:id w:val="-1705238520"/>
          <w:docPartObj>
            <w:docPartGallery w:val="Page Numbers (Top of Page)"/>
            <w:docPartUnique/>
          </w:docPartObj>
        </w:sdtPr>
        <w:sdtEndPr/>
        <w:sdtContent>
          <w:p w14:paraId="3BEACE7A" w14:textId="52D14613" w:rsidR="009230A1" w:rsidRDefault="009230A1" w:rsidP="009230A1">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364F6">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364F6">
              <w:rPr>
                <w:b/>
                <w:bCs/>
                <w:noProof/>
              </w:rPr>
              <w:t>28</w:t>
            </w:r>
            <w:r>
              <w:rPr>
                <w:b/>
                <w:bCs/>
                <w:sz w:val="24"/>
                <w:szCs w:val="24"/>
              </w:rPr>
              <w:fldChar w:fldCharType="end"/>
            </w:r>
          </w:p>
        </w:sdtContent>
      </w:sdt>
    </w:sdtContent>
  </w:sdt>
  <w:p w14:paraId="297A26E4" w14:textId="77777777" w:rsidR="009230A1" w:rsidRDefault="009230A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48BFE" w14:textId="77777777" w:rsidR="007B26BD" w:rsidRDefault="007B26BD" w:rsidP="009230A1">
      <w:r>
        <w:separator/>
      </w:r>
    </w:p>
  </w:footnote>
  <w:footnote w:type="continuationSeparator" w:id="0">
    <w:p w14:paraId="010F1E87" w14:textId="77777777" w:rsidR="007B26BD" w:rsidRDefault="007B26BD" w:rsidP="009230A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493D"/>
    <w:rsid w:val="00026778"/>
    <w:rsid w:val="0003019C"/>
    <w:rsid w:val="00077C72"/>
    <w:rsid w:val="00087936"/>
    <w:rsid w:val="00094599"/>
    <w:rsid w:val="000A4371"/>
    <w:rsid w:val="000A46AD"/>
    <w:rsid w:val="000F0690"/>
    <w:rsid w:val="00125743"/>
    <w:rsid w:val="00135A10"/>
    <w:rsid w:val="00154C57"/>
    <w:rsid w:val="00155026"/>
    <w:rsid w:val="00155D96"/>
    <w:rsid w:val="001821B8"/>
    <w:rsid w:val="00186893"/>
    <w:rsid w:val="00187ECB"/>
    <w:rsid w:val="001B5499"/>
    <w:rsid w:val="001D4693"/>
    <w:rsid w:val="002014FF"/>
    <w:rsid w:val="00206EAD"/>
    <w:rsid w:val="00225A88"/>
    <w:rsid w:val="002560A2"/>
    <w:rsid w:val="002634C4"/>
    <w:rsid w:val="00290EA7"/>
    <w:rsid w:val="002A7DA2"/>
    <w:rsid w:val="002C11D2"/>
    <w:rsid w:val="002D6D04"/>
    <w:rsid w:val="002E77BE"/>
    <w:rsid w:val="002F37C8"/>
    <w:rsid w:val="00300028"/>
    <w:rsid w:val="003315F0"/>
    <w:rsid w:val="0033524B"/>
    <w:rsid w:val="00344FBB"/>
    <w:rsid w:val="003455B1"/>
    <w:rsid w:val="003A42B8"/>
    <w:rsid w:val="003A42D1"/>
    <w:rsid w:val="003A5537"/>
    <w:rsid w:val="003F0515"/>
    <w:rsid w:val="003F199D"/>
    <w:rsid w:val="00400D16"/>
    <w:rsid w:val="00403211"/>
    <w:rsid w:val="00413611"/>
    <w:rsid w:val="00414514"/>
    <w:rsid w:val="00420A81"/>
    <w:rsid w:val="004333AB"/>
    <w:rsid w:val="00467B24"/>
    <w:rsid w:val="004706A4"/>
    <w:rsid w:val="00486AF8"/>
    <w:rsid w:val="004A665A"/>
    <w:rsid w:val="004B028E"/>
    <w:rsid w:val="004C0B52"/>
    <w:rsid w:val="004F230C"/>
    <w:rsid w:val="004F489A"/>
    <w:rsid w:val="004F5915"/>
    <w:rsid w:val="00504E1F"/>
    <w:rsid w:val="00505614"/>
    <w:rsid w:val="00512D0C"/>
    <w:rsid w:val="005164DE"/>
    <w:rsid w:val="00524816"/>
    <w:rsid w:val="00525C0B"/>
    <w:rsid w:val="005326A6"/>
    <w:rsid w:val="00550F05"/>
    <w:rsid w:val="0055244C"/>
    <w:rsid w:val="00561096"/>
    <w:rsid w:val="00567EC4"/>
    <w:rsid w:val="0057435C"/>
    <w:rsid w:val="005967CA"/>
    <w:rsid w:val="005B1DB5"/>
    <w:rsid w:val="005C2C4D"/>
    <w:rsid w:val="005D14F4"/>
    <w:rsid w:val="005F6333"/>
    <w:rsid w:val="005F6914"/>
    <w:rsid w:val="00615B62"/>
    <w:rsid w:val="0062131D"/>
    <w:rsid w:val="0064340F"/>
    <w:rsid w:val="00645127"/>
    <w:rsid w:val="006453CF"/>
    <w:rsid w:val="00645935"/>
    <w:rsid w:val="0064682C"/>
    <w:rsid w:val="00662A58"/>
    <w:rsid w:val="00680AA9"/>
    <w:rsid w:val="00697651"/>
    <w:rsid w:val="006A4FFD"/>
    <w:rsid w:val="006B2566"/>
    <w:rsid w:val="006B6B0F"/>
    <w:rsid w:val="006B6B2B"/>
    <w:rsid w:val="006C6D83"/>
    <w:rsid w:val="006F6AEC"/>
    <w:rsid w:val="00701641"/>
    <w:rsid w:val="00725E9A"/>
    <w:rsid w:val="0074089E"/>
    <w:rsid w:val="00777F84"/>
    <w:rsid w:val="00796AB7"/>
    <w:rsid w:val="007B26BD"/>
    <w:rsid w:val="007B5737"/>
    <w:rsid w:val="007E13FA"/>
    <w:rsid w:val="00815616"/>
    <w:rsid w:val="00816CFF"/>
    <w:rsid w:val="00824859"/>
    <w:rsid w:val="00833461"/>
    <w:rsid w:val="008474CD"/>
    <w:rsid w:val="00854625"/>
    <w:rsid w:val="0086346F"/>
    <w:rsid w:val="00876C6C"/>
    <w:rsid w:val="00876C87"/>
    <w:rsid w:val="00891E3B"/>
    <w:rsid w:val="008C2A9C"/>
    <w:rsid w:val="008C34BA"/>
    <w:rsid w:val="008C4743"/>
    <w:rsid w:val="008D6A89"/>
    <w:rsid w:val="008E5B46"/>
    <w:rsid w:val="0090075E"/>
    <w:rsid w:val="00904CA5"/>
    <w:rsid w:val="009105A2"/>
    <w:rsid w:val="00915465"/>
    <w:rsid w:val="0091551F"/>
    <w:rsid w:val="009230A1"/>
    <w:rsid w:val="0092700C"/>
    <w:rsid w:val="00941DC1"/>
    <w:rsid w:val="00954925"/>
    <w:rsid w:val="00962428"/>
    <w:rsid w:val="009629A2"/>
    <w:rsid w:val="009666DA"/>
    <w:rsid w:val="00981436"/>
    <w:rsid w:val="00981AB5"/>
    <w:rsid w:val="009A315B"/>
    <w:rsid w:val="009A3ED4"/>
    <w:rsid w:val="009B49A0"/>
    <w:rsid w:val="009C77D9"/>
    <w:rsid w:val="009D767B"/>
    <w:rsid w:val="009F169F"/>
    <w:rsid w:val="00A02378"/>
    <w:rsid w:val="00A219D4"/>
    <w:rsid w:val="00A33649"/>
    <w:rsid w:val="00A3733E"/>
    <w:rsid w:val="00A37A10"/>
    <w:rsid w:val="00A56F8F"/>
    <w:rsid w:val="00A60D9F"/>
    <w:rsid w:val="00A750F8"/>
    <w:rsid w:val="00A77B3E"/>
    <w:rsid w:val="00A878FD"/>
    <w:rsid w:val="00A87F02"/>
    <w:rsid w:val="00AB1431"/>
    <w:rsid w:val="00AC7F38"/>
    <w:rsid w:val="00AD135B"/>
    <w:rsid w:val="00AD1E30"/>
    <w:rsid w:val="00AD3448"/>
    <w:rsid w:val="00AE0CA5"/>
    <w:rsid w:val="00AF2B1A"/>
    <w:rsid w:val="00B26003"/>
    <w:rsid w:val="00B35F84"/>
    <w:rsid w:val="00B37A63"/>
    <w:rsid w:val="00B50D7A"/>
    <w:rsid w:val="00B57560"/>
    <w:rsid w:val="00B67C73"/>
    <w:rsid w:val="00B709BA"/>
    <w:rsid w:val="00B7195A"/>
    <w:rsid w:val="00B724CD"/>
    <w:rsid w:val="00B82549"/>
    <w:rsid w:val="00BA54C1"/>
    <w:rsid w:val="00BB3006"/>
    <w:rsid w:val="00BC5593"/>
    <w:rsid w:val="00BD2096"/>
    <w:rsid w:val="00BD3C78"/>
    <w:rsid w:val="00BD46BE"/>
    <w:rsid w:val="00BE2A73"/>
    <w:rsid w:val="00C038BA"/>
    <w:rsid w:val="00C03992"/>
    <w:rsid w:val="00C04D4D"/>
    <w:rsid w:val="00C4028A"/>
    <w:rsid w:val="00C41DDE"/>
    <w:rsid w:val="00C4264F"/>
    <w:rsid w:val="00C43D0C"/>
    <w:rsid w:val="00C569DF"/>
    <w:rsid w:val="00C5706B"/>
    <w:rsid w:val="00CA0D9A"/>
    <w:rsid w:val="00CA2A55"/>
    <w:rsid w:val="00CB49F6"/>
    <w:rsid w:val="00CB668D"/>
    <w:rsid w:val="00CD661F"/>
    <w:rsid w:val="00CE51DB"/>
    <w:rsid w:val="00CF0CCD"/>
    <w:rsid w:val="00CF2F78"/>
    <w:rsid w:val="00D06A84"/>
    <w:rsid w:val="00D06B84"/>
    <w:rsid w:val="00D1234D"/>
    <w:rsid w:val="00D3558D"/>
    <w:rsid w:val="00D364F6"/>
    <w:rsid w:val="00D40ACE"/>
    <w:rsid w:val="00D61CD5"/>
    <w:rsid w:val="00D64E1B"/>
    <w:rsid w:val="00D73D61"/>
    <w:rsid w:val="00D74037"/>
    <w:rsid w:val="00D9676A"/>
    <w:rsid w:val="00DF068A"/>
    <w:rsid w:val="00DF56B3"/>
    <w:rsid w:val="00E0512B"/>
    <w:rsid w:val="00E07B33"/>
    <w:rsid w:val="00E27448"/>
    <w:rsid w:val="00E355B0"/>
    <w:rsid w:val="00E6643F"/>
    <w:rsid w:val="00E923A6"/>
    <w:rsid w:val="00E9694D"/>
    <w:rsid w:val="00EA72F6"/>
    <w:rsid w:val="00EA772D"/>
    <w:rsid w:val="00EB34DB"/>
    <w:rsid w:val="00EC3807"/>
    <w:rsid w:val="00ED2E3D"/>
    <w:rsid w:val="00ED3F1F"/>
    <w:rsid w:val="00EE09F3"/>
    <w:rsid w:val="00EE24E7"/>
    <w:rsid w:val="00EF5ED9"/>
    <w:rsid w:val="00F02052"/>
    <w:rsid w:val="00F070FC"/>
    <w:rsid w:val="00F176FF"/>
    <w:rsid w:val="00F321BC"/>
    <w:rsid w:val="00F452DD"/>
    <w:rsid w:val="00F5678B"/>
    <w:rsid w:val="00F57DA9"/>
    <w:rsid w:val="00F653B1"/>
    <w:rsid w:val="00F746EA"/>
    <w:rsid w:val="00F92612"/>
    <w:rsid w:val="00F92D43"/>
    <w:rsid w:val="00F97AAF"/>
    <w:rsid w:val="00FC50F3"/>
    <w:rsid w:val="00FE271F"/>
    <w:rsid w:val="00FE2E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C0E7AD"/>
  <w15:docId w15:val="{F217C3C5-EDA7-45D0-B880-ACB740D9C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a4"/>
    <w:unhideWhenUsed/>
    <w:rsid w:val="009230A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230A1"/>
    <w:rPr>
      <w:sz w:val="18"/>
      <w:szCs w:val="18"/>
    </w:rPr>
  </w:style>
  <w:style w:type="paragraph" w:styleId="a5">
    <w:name w:val="footer"/>
    <w:basedOn w:val="a"/>
    <w:link w:val="a6"/>
    <w:uiPriority w:val="99"/>
    <w:unhideWhenUsed/>
    <w:rsid w:val="009230A1"/>
    <w:pPr>
      <w:tabs>
        <w:tab w:val="center" w:pos="4153"/>
        <w:tab w:val="right" w:pos="8306"/>
      </w:tabs>
      <w:snapToGrid w:val="0"/>
    </w:pPr>
    <w:rPr>
      <w:sz w:val="18"/>
      <w:szCs w:val="18"/>
    </w:rPr>
  </w:style>
  <w:style w:type="character" w:customStyle="1" w:styleId="a6">
    <w:name w:val="页脚 字符"/>
    <w:basedOn w:val="a0"/>
    <w:link w:val="a5"/>
    <w:uiPriority w:val="99"/>
    <w:rsid w:val="009230A1"/>
    <w:rPr>
      <w:sz w:val="18"/>
      <w:szCs w:val="18"/>
    </w:rPr>
  </w:style>
  <w:style w:type="character" w:styleId="a7">
    <w:name w:val="Hyperlink"/>
    <w:basedOn w:val="a0"/>
    <w:uiPriority w:val="99"/>
    <w:unhideWhenUsed/>
    <w:rsid w:val="0064340F"/>
    <w:rPr>
      <w:color w:val="0000FF" w:themeColor="hyperlink"/>
      <w:u w:val="single"/>
    </w:rPr>
  </w:style>
  <w:style w:type="character" w:styleId="a8">
    <w:name w:val="annotation reference"/>
    <w:basedOn w:val="a0"/>
    <w:semiHidden/>
    <w:unhideWhenUsed/>
    <w:rsid w:val="004A665A"/>
    <w:rPr>
      <w:sz w:val="21"/>
      <w:szCs w:val="21"/>
    </w:rPr>
  </w:style>
  <w:style w:type="paragraph" w:styleId="a9">
    <w:name w:val="annotation text"/>
    <w:basedOn w:val="a"/>
    <w:link w:val="aa"/>
    <w:semiHidden/>
    <w:unhideWhenUsed/>
    <w:rsid w:val="004A665A"/>
  </w:style>
  <w:style w:type="character" w:customStyle="1" w:styleId="aa">
    <w:name w:val="批注文字 字符"/>
    <w:basedOn w:val="a0"/>
    <w:link w:val="a9"/>
    <w:semiHidden/>
    <w:rsid w:val="004A665A"/>
    <w:rPr>
      <w:sz w:val="24"/>
      <w:szCs w:val="24"/>
    </w:rPr>
  </w:style>
  <w:style w:type="paragraph" w:styleId="ab">
    <w:name w:val="annotation subject"/>
    <w:basedOn w:val="a9"/>
    <w:next w:val="a9"/>
    <w:link w:val="ac"/>
    <w:semiHidden/>
    <w:unhideWhenUsed/>
    <w:rsid w:val="004A665A"/>
    <w:rPr>
      <w:b/>
      <w:bCs/>
    </w:rPr>
  </w:style>
  <w:style w:type="character" w:customStyle="1" w:styleId="ac">
    <w:name w:val="批注主题 字符"/>
    <w:basedOn w:val="aa"/>
    <w:link w:val="ab"/>
    <w:semiHidden/>
    <w:rsid w:val="004A665A"/>
    <w:rPr>
      <w:b/>
      <w:bCs/>
      <w:sz w:val="24"/>
      <w:szCs w:val="24"/>
    </w:rPr>
  </w:style>
  <w:style w:type="paragraph" w:styleId="ad">
    <w:name w:val="Balloon Text"/>
    <w:basedOn w:val="a"/>
    <w:link w:val="ae"/>
    <w:rsid w:val="004A665A"/>
    <w:rPr>
      <w:sz w:val="18"/>
      <w:szCs w:val="18"/>
    </w:rPr>
  </w:style>
  <w:style w:type="character" w:customStyle="1" w:styleId="ae">
    <w:name w:val="批注框文本 字符"/>
    <w:basedOn w:val="a0"/>
    <w:link w:val="ad"/>
    <w:rsid w:val="004A665A"/>
    <w:rPr>
      <w:sz w:val="18"/>
      <w:szCs w:val="18"/>
    </w:rPr>
  </w:style>
  <w:style w:type="paragraph" w:styleId="af">
    <w:name w:val="Revision"/>
    <w:hidden/>
    <w:uiPriority w:val="99"/>
    <w:semiHidden/>
    <w:rsid w:val="00C039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767962">
      <w:bodyDiv w:val="1"/>
      <w:marLeft w:val="0"/>
      <w:marRight w:val="0"/>
      <w:marTop w:val="0"/>
      <w:marBottom w:val="0"/>
      <w:divBdr>
        <w:top w:val="none" w:sz="0" w:space="0" w:color="auto"/>
        <w:left w:val="none" w:sz="0" w:space="0" w:color="auto"/>
        <w:bottom w:val="none" w:sz="0" w:space="0" w:color="auto"/>
        <w:right w:val="none" w:sz="0" w:space="0" w:color="auto"/>
      </w:divBdr>
    </w:div>
    <w:div w:id="839392807">
      <w:bodyDiv w:val="1"/>
      <w:marLeft w:val="0"/>
      <w:marRight w:val="0"/>
      <w:marTop w:val="0"/>
      <w:marBottom w:val="0"/>
      <w:divBdr>
        <w:top w:val="none" w:sz="0" w:space="0" w:color="auto"/>
        <w:left w:val="none" w:sz="0" w:space="0" w:color="auto"/>
        <w:bottom w:val="none" w:sz="0" w:space="0" w:color="auto"/>
        <w:right w:val="none" w:sz="0" w:space="0" w:color="auto"/>
      </w:divBdr>
      <w:divsChild>
        <w:div w:id="2085254854">
          <w:marLeft w:val="0"/>
          <w:marRight w:val="0"/>
          <w:marTop w:val="0"/>
          <w:marBottom w:val="0"/>
          <w:divBdr>
            <w:top w:val="none" w:sz="0" w:space="0" w:color="auto"/>
            <w:left w:val="none" w:sz="0" w:space="0" w:color="auto"/>
            <w:bottom w:val="none" w:sz="0" w:space="0" w:color="auto"/>
            <w:right w:val="none" w:sz="0" w:space="0" w:color="auto"/>
          </w:divBdr>
          <w:divsChild>
            <w:div w:id="1282878937">
              <w:marLeft w:val="0"/>
              <w:marRight w:val="0"/>
              <w:marTop w:val="0"/>
              <w:marBottom w:val="0"/>
              <w:divBdr>
                <w:top w:val="single" w:sz="6" w:space="0" w:color="DEDEDE"/>
                <w:left w:val="single" w:sz="6" w:space="0" w:color="DEDEDE"/>
                <w:bottom w:val="single" w:sz="6" w:space="0" w:color="DEDEDE"/>
                <w:right w:val="single" w:sz="6" w:space="0" w:color="DEDEDE"/>
              </w:divBdr>
              <w:divsChild>
                <w:div w:id="184054220">
                  <w:marLeft w:val="0"/>
                  <w:marRight w:val="0"/>
                  <w:marTop w:val="0"/>
                  <w:marBottom w:val="0"/>
                  <w:divBdr>
                    <w:top w:val="none" w:sz="0" w:space="0" w:color="auto"/>
                    <w:left w:val="none" w:sz="0" w:space="0" w:color="auto"/>
                    <w:bottom w:val="none" w:sz="0" w:space="0" w:color="auto"/>
                    <w:right w:val="none" w:sz="0" w:space="0" w:color="auto"/>
                  </w:divBdr>
                  <w:divsChild>
                    <w:div w:id="1444809512">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2108841501">
          <w:marLeft w:val="0"/>
          <w:marRight w:val="0"/>
          <w:marTop w:val="0"/>
          <w:marBottom w:val="0"/>
          <w:divBdr>
            <w:top w:val="none" w:sz="0" w:space="0" w:color="auto"/>
            <w:left w:val="none" w:sz="0" w:space="0" w:color="auto"/>
            <w:bottom w:val="none" w:sz="0" w:space="0" w:color="auto"/>
            <w:right w:val="none" w:sz="0" w:space="0" w:color="auto"/>
          </w:divBdr>
          <w:divsChild>
            <w:div w:id="1365210727">
              <w:marLeft w:val="0"/>
              <w:marRight w:val="0"/>
              <w:marTop w:val="0"/>
              <w:marBottom w:val="0"/>
              <w:divBdr>
                <w:top w:val="none" w:sz="0" w:space="0" w:color="auto"/>
                <w:left w:val="none" w:sz="0" w:space="0" w:color="auto"/>
                <w:bottom w:val="none" w:sz="0" w:space="0" w:color="auto"/>
                <w:right w:val="none" w:sz="0" w:space="0" w:color="auto"/>
              </w:divBdr>
              <w:divsChild>
                <w:div w:id="1349023070">
                  <w:marLeft w:val="0"/>
                  <w:marRight w:val="0"/>
                  <w:marTop w:val="0"/>
                  <w:marBottom w:val="0"/>
                  <w:divBdr>
                    <w:top w:val="single" w:sz="6" w:space="8" w:color="EEEEEE"/>
                    <w:left w:val="none" w:sz="0" w:space="8" w:color="auto"/>
                    <w:bottom w:val="single" w:sz="6" w:space="8" w:color="EEEEEE"/>
                    <w:right w:val="single" w:sz="6" w:space="8" w:color="EEEEEE"/>
                  </w:divBdr>
                  <w:divsChild>
                    <w:div w:id="69292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788018">
      <w:bodyDiv w:val="1"/>
      <w:marLeft w:val="0"/>
      <w:marRight w:val="0"/>
      <w:marTop w:val="0"/>
      <w:marBottom w:val="0"/>
      <w:divBdr>
        <w:top w:val="none" w:sz="0" w:space="0" w:color="auto"/>
        <w:left w:val="none" w:sz="0" w:space="0" w:color="auto"/>
        <w:bottom w:val="none" w:sz="0" w:space="0" w:color="auto"/>
        <w:right w:val="none" w:sz="0" w:space="0" w:color="auto"/>
      </w:divBdr>
    </w:div>
    <w:div w:id="1356882663">
      <w:bodyDiv w:val="1"/>
      <w:marLeft w:val="0"/>
      <w:marRight w:val="0"/>
      <w:marTop w:val="0"/>
      <w:marBottom w:val="0"/>
      <w:divBdr>
        <w:top w:val="none" w:sz="0" w:space="0" w:color="auto"/>
        <w:left w:val="none" w:sz="0" w:space="0" w:color="auto"/>
        <w:bottom w:val="none" w:sz="0" w:space="0" w:color="auto"/>
        <w:right w:val="none" w:sz="0" w:space="0" w:color="auto"/>
      </w:divBdr>
    </w:div>
    <w:div w:id="1514343306">
      <w:bodyDiv w:val="1"/>
      <w:marLeft w:val="0"/>
      <w:marRight w:val="0"/>
      <w:marTop w:val="0"/>
      <w:marBottom w:val="0"/>
      <w:divBdr>
        <w:top w:val="none" w:sz="0" w:space="0" w:color="auto"/>
        <w:left w:val="none" w:sz="0" w:space="0" w:color="auto"/>
        <w:bottom w:val="none" w:sz="0" w:space="0" w:color="auto"/>
        <w:right w:val="none" w:sz="0" w:space="0" w:color="auto"/>
      </w:divBdr>
    </w:div>
    <w:div w:id="1756129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ptcog.ch/index.php/facilities-in-operati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6954</Words>
  <Characters>39644</Characters>
  <Application>Microsoft Office Word</Application>
  <DocSecurity>0</DocSecurity>
  <Lines>330</Lines>
  <Paragraphs>93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kumc</dc:creator>
  <cp:lastModifiedBy>Liansheng Ma</cp:lastModifiedBy>
  <cp:revision>2</cp:revision>
  <dcterms:created xsi:type="dcterms:W3CDTF">2022-01-19T02:41:00Z</dcterms:created>
  <dcterms:modified xsi:type="dcterms:W3CDTF">2022-01-19T02:41:00Z</dcterms:modified>
</cp:coreProperties>
</file>