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F9A6"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D3031B1"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72800</w:t>
      </w:r>
    </w:p>
    <w:p w14:paraId="4CEF2BB7"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E6CF236" w14:textId="77777777" w:rsidR="00A25222" w:rsidRDefault="00A25222">
      <w:pPr>
        <w:spacing w:line="360" w:lineRule="auto"/>
        <w:jc w:val="both"/>
        <w:rPr>
          <w:rFonts w:ascii="Book Antiqua" w:hAnsi="Book Antiqua"/>
        </w:rPr>
      </w:pPr>
    </w:p>
    <w:p w14:paraId="0494B639"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t>Combined thoracic paravertebral block and interscalene brachial plexus block for modified radical mastectomy: A case report</w:t>
      </w:r>
    </w:p>
    <w:p w14:paraId="581F4973" w14:textId="77777777" w:rsidR="00A25222" w:rsidRDefault="00A25222">
      <w:pPr>
        <w:spacing w:line="360" w:lineRule="auto"/>
        <w:jc w:val="both"/>
        <w:rPr>
          <w:rFonts w:ascii="Book Antiqua" w:hAnsi="Book Antiqua"/>
        </w:rPr>
      </w:pPr>
    </w:p>
    <w:p w14:paraId="4351A914"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 xml:space="preserve">Hu ZT </w:t>
      </w:r>
      <w:r>
        <w:rPr>
          <w:rFonts w:ascii="Book Antiqua" w:eastAsia="Book Antiqua" w:hAnsi="Book Antiqua" w:cs="Book Antiqua"/>
          <w:i/>
          <w:color w:val="000000"/>
        </w:rPr>
        <w:t>et al</w:t>
      </w:r>
      <w:r>
        <w:rPr>
          <w:rFonts w:ascii="Book Antiqua" w:eastAsia="Book Antiqua" w:hAnsi="Book Antiqua" w:cs="Book Antiqua"/>
          <w:color w:val="000000"/>
        </w:rPr>
        <w:t>. TPVB and IBPB for MRM</w:t>
      </w:r>
    </w:p>
    <w:p w14:paraId="2ED0381D" w14:textId="77777777" w:rsidR="00A25222" w:rsidRDefault="00A25222">
      <w:pPr>
        <w:spacing w:line="360" w:lineRule="auto"/>
        <w:jc w:val="both"/>
        <w:rPr>
          <w:rFonts w:ascii="Book Antiqua" w:hAnsi="Book Antiqua"/>
        </w:rPr>
      </w:pPr>
    </w:p>
    <w:p w14:paraId="05056DD5"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 xml:space="preserve">Zhou-Ting Hu,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 Sun, Shen-Tong Wang, Kai Li</w:t>
      </w:r>
    </w:p>
    <w:p w14:paraId="3C5327D2" w14:textId="77777777" w:rsidR="00A25222" w:rsidRDefault="00A25222">
      <w:pPr>
        <w:spacing w:line="360" w:lineRule="auto"/>
        <w:jc w:val="both"/>
        <w:rPr>
          <w:rFonts w:ascii="Book Antiqua" w:hAnsi="Book Antiqua"/>
        </w:rPr>
      </w:pPr>
    </w:p>
    <w:p w14:paraId="5D2B79E8"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t xml:space="preserve">Zhou-Ting Hu, Shen-Tong Wang, Kai Li, </w:t>
      </w:r>
      <w:r>
        <w:rPr>
          <w:rFonts w:ascii="Book Antiqua" w:eastAsia="Book Antiqua" w:hAnsi="Book Antiqua" w:cs="Book Antiqua"/>
          <w:color w:val="000000"/>
        </w:rPr>
        <w:t xml:space="preserve">Department of Anesthesia, China-Japan Union Hospital of Jilin </w:t>
      </w:r>
      <w:r w:rsidR="0064632D">
        <w:rPr>
          <w:rFonts w:ascii="Book Antiqua" w:eastAsia="Book Antiqua" w:hAnsi="Book Antiqua" w:cs="Book Antiqua"/>
          <w:color w:val="000000"/>
        </w:rPr>
        <w:t>University</w:t>
      </w:r>
      <w:r>
        <w:rPr>
          <w:rFonts w:ascii="Book Antiqua" w:eastAsia="Book Antiqua" w:hAnsi="Book Antiqua" w:cs="Book Antiqua"/>
          <w:color w:val="000000"/>
        </w:rPr>
        <w:t>, Changchun 130033, Jilin Province, China</w:t>
      </w:r>
    </w:p>
    <w:p w14:paraId="67F09238" w14:textId="77777777" w:rsidR="00A25222" w:rsidRDefault="00A25222">
      <w:pPr>
        <w:spacing w:line="360" w:lineRule="auto"/>
        <w:jc w:val="both"/>
        <w:rPr>
          <w:rFonts w:ascii="Book Antiqua" w:hAnsi="Book Antiqua"/>
        </w:rPr>
      </w:pPr>
    </w:p>
    <w:p w14:paraId="13265F7D" w14:textId="77777777" w:rsidR="00A25222" w:rsidRDefault="00BC4C0E">
      <w:pPr>
        <w:spacing w:line="360" w:lineRule="auto"/>
        <w:jc w:val="both"/>
        <w:rPr>
          <w:rFonts w:ascii="Book Antiqua" w:hAnsi="Book Antiqua"/>
        </w:rPr>
      </w:pP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 Sun, </w:t>
      </w:r>
      <w:r>
        <w:rPr>
          <w:rFonts w:ascii="Book Antiqua" w:eastAsia="Book Antiqua" w:hAnsi="Book Antiqua" w:cs="Book Antiqua"/>
          <w:color w:val="000000"/>
        </w:rPr>
        <w:t xml:space="preserve">Department of Breast Surgery, China-Japan Union Hospital of Jilin </w:t>
      </w:r>
      <w:r w:rsidR="0064632D">
        <w:rPr>
          <w:rFonts w:ascii="Book Antiqua" w:eastAsia="Book Antiqua" w:hAnsi="Book Antiqua" w:cs="Book Antiqua"/>
          <w:color w:val="000000"/>
        </w:rPr>
        <w:t>University</w:t>
      </w:r>
      <w:r>
        <w:rPr>
          <w:rFonts w:ascii="Book Antiqua" w:eastAsia="Book Antiqua" w:hAnsi="Book Antiqua" w:cs="Book Antiqua"/>
          <w:color w:val="000000"/>
        </w:rPr>
        <w:t>, Changchun 130033, Jilin Province, China</w:t>
      </w:r>
    </w:p>
    <w:p w14:paraId="4229FC87" w14:textId="77777777" w:rsidR="00A25222" w:rsidRDefault="00A25222">
      <w:pPr>
        <w:spacing w:line="360" w:lineRule="auto"/>
        <w:jc w:val="both"/>
        <w:rPr>
          <w:rFonts w:ascii="Book Antiqua" w:hAnsi="Book Antiqua"/>
        </w:rPr>
      </w:pPr>
    </w:p>
    <w:p w14:paraId="5FC990C5"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K was the patients’ anesthetist; Sun G was the patients’ surgeon; Li K reviewed the literature and contributed to study conception and design, acquisition, analysis and interpretation of data, drafting the article, revising it critically for important intellectual content; Hu ZT and Wang ST were contributed to follow-up, acquisition, revising the article critically for important intellectual content; all authors have read and approved the final manuscript, and agreed to be accountable for all aspects of the work.</w:t>
      </w:r>
    </w:p>
    <w:p w14:paraId="52C3CB94" w14:textId="77777777" w:rsidR="00A25222" w:rsidRDefault="00A25222">
      <w:pPr>
        <w:spacing w:line="360" w:lineRule="auto"/>
        <w:jc w:val="both"/>
        <w:rPr>
          <w:rFonts w:ascii="Book Antiqua" w:hAnsi="Book Antiqua"/>
        </w:rPr>
      </w:pPr>
    </w:p>
    <w:p w14:paraId="3C65C9D4"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t xml:space="preserve">Corresponding author: Kai Li, MD, Assistant Professor, Doctor, </w:t>
      </w:r>
      <w:r>
        <w:rPr>
          <w:rFonts w:ascii="Book Antiqua" w:eastAsia="Book Antiqua" w:hAnsi="Book Antiqua" w:cs="Book Antiqua"/>
          <w:color w:val="000000"/>
        </w:rPr>
        <w:t xml:space="preserve">Department of Anesthesia, China-Japan Union Hospital of Jilin University, No. 126 </w:t>
      </w:r>
      <w:proofErr w:type="spellStart"/>
      <w:r>
        <w:rPr>
          <w:rFonts w:ascii="Book Antiqua" w:eastAsia="Book Antiqua" w:hAnsi="Book Antiqua" w:cs="Book Antiqua"/>
          <w:color w:val="000000"/>
        </w:rPr>
        <w:t>Xiantai</w:t>
      </w:r>
      <w:proofErr w:type="spellEnd"/>
      <w:r>
        <w:rPr>
          <w:rFonts w:ascii="Book Antiqua" w:eastAsia="Book Antiqua" w:hAnsi="Book Antiqua" w:cs="Book Antiqua"/>
          <w:color w:val="000000"/>
        </w:rPr>
        <w:t xml:space="preserve"> Avenue, Changchun 130033, Jilin Province, China. likai@jlu.edu.cn</w:t>
      </w:r>
    </w:p>
    <w:p w14:paraId="27FC946C" w14:textId="77777777" w:rsidR="00A25222" w:rsidRDefault="00A25222">
      <w:pPr>
        <w:spacing w:line="360" w:lineRule="auto"/>
        <w:jc w:val="both"/>
        <w:rPr>
          <w:rFonts w:ascii="Book Antiqua" w:hAnsi="Book Antiqua"/>
        </w:rPr>
      </w:pPr>
    </w:p>
    <w:p w14:paraId="1FD6B4E0"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October 28, 2021</w:t>
      </w:r>
    </w:p>
    <w:p w14:paraId="0AE5AD5A"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January 14, 2022</w:t>
      </w:r>
    </w:p>
    <w:p w14:paraId="2837FD1C" w14:textId="216F218C" w:rsidR="00A25222" w:rsidRDefault="00BC4C0E">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2-04-04T03:33:00Z">
        <w:r w:rsidR="00DB5D67" w:rsidRPr="00DB5D67">
          <w:rPr>
            <w:rFonts w:ascii="Book Antiqua" w:eastAsia="Book Antiqua" w:hAnsi="Book Antiqua" w:cs="Book Antiqua"/>
            <w:b/>
            <w:bCs/>
            <w:color w:val="000000"/>
          </w:rPr>
          <w:t>April 4, 2022</w:t>
        </w:r>
      </w:ins>
    </w:p>
    <w:p w14:paraId="06F5E37B"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224A407" w14:textId="77777777" w:rsidR="00A25222" w:rsidRDefault="00A25222">
      <w:pPr>
        <w:spacing w:line="360" w:lineRule="auto"/>
        <w:jc w:val="both"/>
        <w:rPr>
          <w:rFonts w:ascii="Book Antiqua" w:hAnsi="Book Antiqua"/>
        </w:rPr>
        <w:sectPr w:rsidR="00A25222">
          <w:footerReference w:type="default" r:id="rId6"/>
          <w:pgSz w:w="12240" w:h="15840"/>
          <w:pgMar w:top="1440" w:right="1440" w:bottom="1440" w:left="1440" w:header="720" w:footer="720" w:gutter="0"/>
          <w:cols w:space="720"/>
          <w:docGrid w:linePitch="360"/>
        </w:sectPr>
      </w:pPr>
    </w:p>
    <w:p w14:paraId="72B558D0"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21D0D36"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BACKGROUND</w:t>
      </w:r>
    </w:p>
    <w:p w14:paraId="1F90AEF4"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Modified radical mastectomy (MRM) is the most common surgical treatment for breast cancer. General anesthesia poses a challenge in fragile MRM patients, including cardiovascular instability, insufficient postoperative pain control, nausea and vomiting. Thoracic paravertebral block (TPVB) is adequate for simple mastectomy, but its combination with interscalene brachial plexus block (IBPB) has not yet been proved to be an effective anesthesia method for MRM.</w:t>
      </w:r>
    </w:p>
    <w:p w14:paraId="0C94946B" w14:textId="77777777" w:rsidR="00A25222" w:rsidRDefault="00A25222">
      <w:pPr>
        <w:spacing w:line="360" w:lineRule="auto"/>
        <w:jc w:val="both"/>
        <w:rPr>
          <w:rFonts w:ascii="Book Antiqua" w:hAnsi="Book Antiqua"/>
        </w:rPr>
      </w:pPr>
    </w:p>
    <w:p w14:paraId="3B0E952D"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CASE SUMMARY</w:t>
      </w:r>
    </w:p>
    <w:p w14:paraId="397DC40D"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 xml:space="preserve">We describe our experience of anesthesia and pain management in 10 patients with multiple comorbidities. An ultrasound-guided TPVB was placed at T2-T3 and T5-T6, and combined with IBPB, with administration of 10, 15 and 5 mL of 0.5% ropivacaine, respectively. A satisfactory anesthetic effect was proved by the absence of ipsilateral tactile sensation within 30 min. Propofol 3 mg/kg/h and oxygen supplementation </w:t>
      </w:r>
      <w:r>
        <w:rPr>
          <w:rFonts w:ascii="Book Antiqua" w:eastAsia="Book Antiqua" w:hAnsi="Book Antiqua" w:cs="Book Antiqua"/>
          <w:i/>
          <w:iCs/>
          <w:color w:val="000000"/>
        </w:rPr>
        <w:t xml:space="preserve">via </w:t>
      </w:r>
      <w:r>
        <w:rPr>
          <w:rFonts w:ascii="Book Antiqua" w:eastAsia="Book Antiqua" w:hAnsi="Book Antiqua" w:cs="Book Antiqua"/>
          <w:color w:val="000000"/>
        </w:rPr>
        <w:t xml:space="preserve">a nasal cannula were administered during surgery. None of the patients required additional narcotics, vasopressors, or conversion to general anesthesia. The maximum pain score was 2 on an 11-point numerical rating scale. Two patients required one dose of celecoxib 8 h postoperatively and none reported nausea or emesis. </w:t>
      </w:r>
    </w:p>
    <w:p w14:paraId="28D7055C" w14:textId="77777777" w:rsidR="00A25222" w:rsidRDefault="00A25222">
      <w:pPr>
        <w:spacing w:line="360" w:lineRule="auto"/>
        <w:jc w:val="both"/>
        <w:rPr>
          <w:rFonts w:ascii="Book Antiqua" w:hAnsi="Book Antiqua"/>
        </w:rPr>
      </w:pPr>
    </w:p>
    <w:p w14:paraId="5BF55DB5"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CONCLUSION</w:t>
      </w:r>
    </w:p>
    <w:p w14:paraId="6F18C6F0"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This case series demonstrated that combined two-site TPVB and small-volume IBPB with sedation can be used as an alternative anesthetic modality for MRM, providing good postoperative analgesia.</w:t>
      </w:r>
    </w:p>
    <w:p w14:paraId="2494CB64" w14:textId="77777777" w:rsidR="00A25222" w:rsidRDefault="00A25222">
      <w:pPr>
        <w:spacing w:line="360" w:lineRule="auto"/>
        <w:jc w:val="both"/>
        <w:rPr>
          <w:rFonts w:ascii="Book Antiqua" w:hAnsi="Book Antiqua"/>
        </w:rPr>
      </w:pPr>
    </w:p>
    <w:p w14:paraId="7B4B8BDF"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Modified radical mastectomy; Paravertebral block; Brachial plexus block; Sedation; Case report</w:t>
      </w:r>
    </w:p>
    <w:p w14:paraId="1C41F455" w14:textId="77777777" w:rsidR="00A25222" w:rsidRDefault="00A25222">
      <w:pPr>
        <w:spacing w:line="360" w:lineRule="auto"/>
        <w:jc w:val="both"/>
        <w:rPr>
          <w:rFonts w:ascii="Book Antiqua" w:hAnsi="Book Antiqua"/>
        </w:rPr>
      </w:pPr>
    </w:p>
    <w:p w14:paraId="29472058"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lastRenderedPageBreak/>
        <w:t xml:space="preserve">Hu ZT, Sun G, Wang ST, Li K. Combined thoracic paravertebral block and interscalene brachial plexus block for modified radical mastectomy: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8B0A40A" w14:textId="77777777" w:rsidR="00A25222" w:rsidRDefault="00A25222">
      <w:pPr>
        <w:spacing w:line="360" w:lineRule="auto"/>
        <w:jc w:val="both"/>
        <w:rPr>
          <w:rFonts w:ascii="Book Antiqua" w:hAnsi="Book Antiqua"/>
        </w:rPr>
      </w:pPr>
    </w:p>
    <w:p w14:paraId="1B91E5D5"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Thoracic paravertebral block (TPVB) has been proved to be adequate for simple mastectomy. However, TPVB combined with interscalene brachial plexus block (IBPB) has not yet been proved to be an effective anesthesia method for modified radical mastectomy (MRM). This case series demonstrated that combined two-site TPVB and small-volume IBPB with sedation can be used as an alternative anesthetic modality for MRM, which avoids the potential risks of general anesthesia and phrenic nerve paralysis especially in frail patients with multiple comorbidities, and provides extended postoperative analgesia. </w:t>
      </w:r>
    </w:p>
    <w:p w14:paraId="472AD9D2" w14:textId="77777777" w:rsidR="00A25222" w:rsidRDefault="00A25222">
      <w:pPr>
        <w:spacing w:line="360" w:lineRule="auto"/>
        <w:jc w:val="both"/>
        <w:rPr>
          <w:rFonts w:ascii="Book Antiqua" w:hAnsi="Book Antiqua"/>
        </w:rPr>
      </w:pPr>
    </w:p>
    <w:p w14:paraId="51F32508" w14:textId="77777777" w:rsidR="00A25222" w:rsidRDefault="00BC4C0E">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7E07247"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The National Breast Cancer Foundation has confirmed that breast cancer is the second most common cancer in women, with 3.8 million women diagnosed in the United States as of January 1, 2019</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Modified radical mastectomy (MRM) is the most common surgical treatment for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Modified radical mastectomy is frequently performed under general anesthesia. However, general anesthesia may pose challenges especially in elderly and frail patients with comorbidities. Furthermore, some components of general anesthesia are associated with chronic pain, vomiting and impaired respiratory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On the other hand, regional anesthesia is commonly believed to decrease cardiovascular, respiratory and gastrointestinal adverse events in high-risk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and attenuate immune suppression</w:t>
      </w:r>
      <w:r>
        <w:rPr>
          <w:rFonts w:ascii="Book Antiqua" w:eastAsia="Book Antiqua" w:hAnsi="Book Antiqua" w:cs="Book Antiqua"/>
          <w:color w:val="000000"/>
          <w:vertAlign w:val="superscript"/>
        </w:rPr>
        <w:t>[7]</w:t>
      </w:r>
      <w:r>
        <w:rPr>
          <w:rFonts w:ascii="Book Antiqua" w:eastAsia="Book Antiqua" w:hAnsi="Book Antiqua" w:cs="Book Antiqua"/>
          <w:color w:val="000000"/>
        </w:rPr>
        <w:t>. Accordingly, there is growing interest in loco-regional anesthesia as an alternative to general anesthesia for MRM.</w:t>
      </w:r>
    </w:p>
    <w:p w14:paraId="788D0DD8" w14:textId="77777777" w:rsidR="00A25222" w:rsidRDefault="00BC4C0E">
      <w:pPr>
        <w:spacing w:line="360" w:lineRule="auto"/>
        <w:ind w:firstLine="360"/>
        <w:jc w:val="both"/>
        <w:rPr>
          <w:rFonts w:ascii="Book Antiqua" w:hAnsi="Book Antiqua"/>
        </w:rPr>
      </w:pPr>
      <w:r>
        <w:rPr>
          <w:rFonts w:ascii="Book Antiqua" w:eastAsia="Book Antiqua" w:hAnsi="Book Antiqua" w:cs="Book Antiqua"/>
          <w:color w:val="000000"/>
        </w:rPr>
        <w:t xml:space="preserve">Thoracic epidural anesthesia combined with interscalene brachial plexus block (IBPB) has been reported to be an adequate anesthesia technique for </w:t>
      </w:r>
      <w:proofErr w:type="gramStart"/>
      <w:r>
        <w:rPr>
          <w:rFonts w:ascii="Book Antiqua" w:eastAsia="Book Antiqua" w:hAnsi="Book Antiqua" w:cs="Book Antiqua"/>
          <w:color w:val="000000"/>
        </w:rPr>
        <w:t>MRM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Thoracic </w:t>
      </w:r>
      <w:r>
        <w:rPr>
          <w:rFonts w:ascii="Book Antiqua" w:eastAsia="Book Antiqua" w:hAnsi="Book Antiqua" w:cs="Book Antiqua"/>
          <w:color w:val="000000"/>
        </w:rPr>
        <w:lastRenderedPageBreak/>
        <w:t xml:space="preserve">paravertebral block (TPVB) is efficacious for simple mastectomy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but the efficacy of TPVB combined with IBPB has not yet been studied for MRM. </w:t>
      </w:r>
    </w:p>
    <w:p w14:paraId="565901A4" w14:textId="77777777" w:rsidR="00A25222" w:rsidRDefault="00BC4C0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case series, we describe our experience of intraoperative anesthesia and postoperative pain management in ten elderly and fragile MRM patients who underwent ultrasound-guided two-site TPVB and small-volume IBPB combined with sedation.    </w:t>
      </w:r>
    </w:p>
    <w:p w14:paraId="2FA0D941" w14:textId="77777777" w:rsidR="00A25222" w:rsidRDefault="00A25222">
      <w:pPr>
        <w:spacing w:line="360" w:lineRule="auto"/>
        <w:jc w:val="both"/>
        <w:rPr>
          <w:rFonts w:ascii="Book Antiqua" w:hAnsi="Book Antiqua"/>
        </w:rPr>
      </w:pPr>
    </w:p>
    <w:p w14:paraId="48BB62F0" w14:textId="77777777" w:rsidR="00A25222" w:rsidRDefault="00BC4C0E">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57CF603C" w14:textId="77777777" w:rsidR="00A25222" w:rsidRDefault="00BC4C0E">
      <w:pPr>
        <w:spacing w:line="360" w:lineRule="auto"/>
        <w:jc w:val="both"/>
        <w:rPr>
          <w:rFonts w:ascii="Book Antiqua" w:hAnsi="Book Antiqua"/>
        </w:rPr>
      </w:pPr>
      <w:r>
        <w:rPr>
          <w:rFonts w:ascii="Book Antiqua" w:eastAsia="Book Antiqua" w:hAnsi="Book Antiqua" w:cs="Book Antiqua"/>
          <w:b/>
          <w:i/>
          <w:color w:val="000000"/>
        </w:rPr>
        <w:t>Chief complaints</w:t>
      </w:r>
    </w:p>
    <w:p w14:paraId="49ABCFD6"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Ten patients scheduled for elective MRM were anesthetized by the same expert in ultrasound-guided loco-regional anesthesia in our facility between January 2019 and March 2019.</w:t>
      </w:r>
    </w:p>
    <w:p w14:paraId="5F51301D" w14:textId="77777777" w:rsidR="00A25222" w:rsidRDefault="00A25222">
      <w:pPr>
        <w:spacing w:line="360" w:lineRule="auto"/>
        <w:jc w:val="both"/>
        <w:rPr>
          <w:rFonts w:ascii="Book Antiqua" w:hAnsi="Book Antiqua"/>
        </w:rPr>
      </w:pPr>
    </w:p>
    <w:p w14:paraId="48AFAD8A" w14:textId="77777777" w:rsidR="00A25222" w:rsidRDefault="00BC4C0E">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16A15B48"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All patients were identified as suitable candidates for loco-regional anesthesia using current anticoagulation recommendations.</w:t>
      </w:r>
    </w:p>
    <w:p w14:paraId="47378BF5" w14:textId="77777777" w:rsidR="00A25222" w:rsidRDefault="00A25222">
      <w:pPr>
        <w:spacing w:line="360" w:lineRule="auto"/>
        <w:jc w:val="both"/>
        <w:rPr>
          <w:rFonts w:ascii="Book Antiqua" w:hAnsi="Book Antiqua"/>
        </w:rPr>
      </w:pPr>
    </w:p>
    <w:p w14:paraId="390115B0" w14:textId="77777777" w:rsidR="00A25222" w:rsidRDefault="00BC4C0E">
      <w:pPr>
        <w:spacing w:line="360" w:lineRule="auto"/>
        <w:jc w:val="both"/>
        <w:rPr>
          <w:rFonts w:ascii="Book Antiqua" w:hAnsi="Book Antiqua"/>
        </w:rPr>
      </w:pPr>
      <w:r>
        <w:rPr>
          <w:rFonts w:ascii="Book Antiqua" w:eastAsia="Book Antiqua" w:hAnsi="Book Antiqua" w:cs="Book Antiqua"/>
          <w:b/>
          <w:i/>
          <w:color w:val="000000"/>
        </w:rPr>
        <w:t>History of past illness</w:t>
      </w:r>
    </w:p>
    <w:p w14:paraId="79A9D90D"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 xml:space="preserve">Patient characteristics are shown in Table 1. </w:t>
      </w:r>
    </w:p>
    <w:p w14:paraId="03F8B8F1" w14:textId="77777777" w:rsidR="00A25222" w:rsidRPr="00F76E77" w:rsidRDefault="00A25222">
      <w:pPr>
        <w:spacing w:line="360" w:lineRule="auto"/>
        <w:jc w:val="both"/>
        <w:rPr>
          <w:rFonts w:ascii="Book Antiqua" w:eastAsia="Book Antiqua" w:hAnsi="Book Antiqua" w:cs="Book Antiqua"/>
          <w:b/>
          <w:i/>
          <w:color w:val="000000"/>
        </w:rPr>
      </w:pPr>
    </w:p>
    <w:p w14:paraId="77DBBAB5" w14:textId="77777777" w:rsidR="00A25222" w:rsidRPr="00F76E77" w:rsidRDefault="00BC4C0E">
      <w:pPr>
        <w:spacing w:line="360" w:lineRule="auto"/>
        <w:jc w:val="both"/>
        <w:rPr>
          <w:rFonts w:ascii="Book Antiqua" w:hAnsi="Book Antiqua"/>
        </w:rPr>
      </w:pPr>
      <w:r w:rsidRPr="00F76E77">
        <w:rPr>
          <w:rFonts w:ascii="Book Antiqua" w:eastAsia="Book Antiqua" w:hAnsi="Book Antiqua" w:cs="Book Antiqua"/>
          <w:b/>
          <w:i/>
          <w:color w:val="000000"/>
        </w:rPr>
        <w:t>Imaging examinations</w:t>
      </w:r>
    </w:p>
    <w:p w14:paraId="4396A4B2" w14:textId="77777777" w:rsidR="00A25222" w:rsidRDefault="00BC4C0E">
      <w:pPr>
        <w:spacing w:line="360" w:lineRule="auto"/>
        <w:jc w:val="both"/>
        <w:rPr>
          <w:rFonts w:ascii="Book Antiqua" w:eastAsia="宋体" w:hAnsi="Book Antiqua"/>
          <w:lang w:eastAsia="zh-CN"/>
        </w:rPr>
      </w:pPr>
      <w:r w:rsidRPr="00F76E77">
        <w:rPr>
          <w:rFonts w:ascii="Book Antiqua" w:eastAsia="宋体" w:hAnsi="Book Antiqua" w:cs="Book Antiqua" w:hint="eastAsia"/>
          <w:color w:val="000000"/>
          <w:lang w:eastAsia="zh-CN"/>
        </w:rPr>
        <w:t xml:space="preserve">All of the ten cases were diagnosed as breast neoplasm by preoperative imaging examinations either by </w:t>
      </w:r>
      <w:proofErr w:type="spellStart"/>
      <w:r w:rsidRPr="00F76E77">
        <w:rPr>
          <w:rFonts w:ascii="Book Antiqua" w:eastAsia="宋体" w:hAnsi="Book Antiqua" w:cs="Book Antiqua" w:hint="eastAsia"/>
          <w:color w:val="000000"/>
          <w:lang w:eastAsia="zh-CN"/>
        </w:rPr>
        <w:t>unltrasoud</w:t>
      </w:r>
      <w:proofErr w:type="spellEnd"/>
      <w:r w:rsidRPr="00F76E77">
        <w:rPr>
          <w:rFonts w:ascii="Book Antiqua" w:eastAsia="宋体" w:hAnsi="Book Antiqua" w:cs="Book Antiqua" w:hint="eastAsia"/>
          <w:color w:val="000000"/>
          <w:lang w:eastAsia="zh-CN"/>
        </w:rPr>
        <w:t xml:space="preserve"> or </w:t>
      </w:r>
      <w:r w:rsidRPr="00F76E77">
        <w:rPr>
          <w:rFonts w:ascii="Book Antiqua" w:eastAsia="宋体" w:hAnsi="Book Antiqua" w:cs="Book Antiqua"/>
          <w:color w:val="000000"/>
          <w:lang w:eastAsia="zh-CN"/>
        </w:rPr>
        <w:t>computerized tomography</w:t>
      </w:r>
      <w:r w:rsidRPr="00F76E77">
        <w:rPr>
          <w:rFonts w:ascii="Book Antiqua" w:eastAsia="宋体" w:hAnsi="Book Antiqua" w:cs="Book Antiqua" w:hint="eastAsia"/>
          <w:color w:val="000000"/>
          <w:lang w:eastAsia="zh-CN"/>
        </w:rPr>
        <w:t>, suspected to be malignant.</w:t>
      </w:r>
    </w:p>
    <w:p w14:paraId="05390CB8" w14:textId="77777777" w:rsidR="00A25222" w:rsidRDefault="00A25222">
      <w:pPr>
        <w:spacing w:line="360" w:lineRule="auto"/>
        <w:jc w:val="both"/>
        <w:rPr>
          <w:rFonts w:ascii="Book Antiqua" w:hAnsi="Book Antiqua"/>
        </w:rPr>
      </w:pPr>
    </w:p>
    <w:p w14:paraId="78A9B054" w14:textId="77777777" w:rsidR="00A25222" w:rsidRDefault="00BC4C0E">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20DE7D47"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 xml:space="preserve">All patients were identified as suitable candidates for loco-regional anesthesia using current anticoagulation recommendations. </w:t>
      </w:r>
    </w:p>
    <w:p w14:paraId="1278E2E4" w14:textId="77777777" w:rsidR="00A25222" w:rsidRDefault="00A25222">
      <w:pPr>
        <w:spacing w:line="360" w:lineRule="auto"/>
        <w:jc w:val="both"/>
        <w:rPr>
          <w:rFonts w:ascii="Book Antiqua" w:hAnsi="Book Antiqua"/>
        </w:rPr>
      </w:pPr>
    </w:p>
    <w:p w14:paraId="42A4ECFD" w14:textId="77777777" w:rsidR="00A25222" w:rsidRDefault="00BC4C0E">
      <w:pPr>
        <w:spacing w:line="360" w:lineRule="auto"/>
        <w:jc w:val="both"/>
        <w:rPr>
          <w:rFonts w:ascii="Book Antiqua" w:hAnsi="Book Antiqua"/>
        </w:rPr>
      </w:pPr>
      <w:r>
        <w:rPr>
          <w:rFonts w:ascii="Book Antiqua" w:eastAsia="Book Antiqua" w:hAnsi="Book Antiqua" w:cs="Book Antiqua"/>
          <w:b/>
          <w:caps/>
          <w:color w:val="000000"/>
          <w:u w:val="single"/>
        </w:rPr>
        <w:lastRenderedPageBreak/>
        <w:t>TREATMENT</w:t>
      </w:r>
    </w:p>
    <w:p w14:paraId="4C248D89"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 xml:space="preserve">On arrival in the preoperative area, standard monitoring was conducted and the patients were placed in the lateral decubitus position and received intravenous sedation with midazolam. TPVB was then initiated. A 10 MHz linear array transducer was vertically placed in the sagittal, paramedian plane, approximately 2-2.5 cm lateral to the spinous process at the predetermined level, and the following structures were identified: transverse process, parietal pleura, superior costotransverse ligament and the desired paravertebral space. Following infiltration of the skin with 2% lidocaine, a 22-G × 50-mm needle was advanced using the out-of-plane technique. Eventually, a “pop” was felt as the needle tip penetrated the anterior border of the superior costotransverse ligament. Hydro dissection with normal saline was used to confirm correct placement of the needle tip by anterior displacement of the parietal pleura (Figure 1). Ten and 15 mL of 0.5% ropivacaine were injected at two thoracic (T) levels: T2-T3 and T5-T6,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TPVB was supplemented with ipsilateral IBPB using the in-plane technique at C6 Level with an injection of 5 mL ropivacaine (0.5%). Sensory blockade was assessed by pin prick testing using a 22-G short bevel needle. A satisfactory anesthetic effect was defined as the absence of ipsilateral tactile sensation covering the region between the clavicle and T7 dermatome, and from the ipsilateral parasternal area to the axilla within 30 min after local anesthetic administration. The time required to perform the blocks ranged from 5 to 10 min.</w:t>
      </w:r>
    </w:p>
    <w:p w14:paraId="3156A2A1" w14:textId="77777777" w:rsidR="00A25222" w:rsidRDefault="00BC4C0E">
      <w:pPr>
        <w:spacing w:line="360" w:lineRule="auto"/>
        <w:ind w:firstLine="360"/>
        <w:jc w:val="both"/>
        <w:rPr>
          <w:rFonts w:ascii="Book Antiqua" w:hAnsi="Book Antiqua"/>
        </w:rPr>
      </w:pPr>
      <w:r>
        <w:rPr>
          <w:rFonts w:ascii="Book Antiqua" w:eastAsia="Book Antiqua" w:hAnsi="Book Antiqua" w:cs="Book Antiqua"/>
          <w:color w:val="000000"/>
        </w:rPr>
        <w:t xml:space="preserve">Patients were sedated with a continuous infusion of propofol 3 mg/kg/h, and oxygen supplementation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nasal cannula during surgery. A bolus of 1 </w:t>
      </w:r>
      <w:proofErr w:type="spellStart"/>
      <w:r>
        <w:rPr>
          <w:rFonts w:ascii="Book Antiqua" w:eastAsia="Book Antiqua" w:hAnsi="Book Antiqua" w:cs="Book Antiqua"/>
          <w:color w:val="000000"/>
          <w:shd w:val="clear" w:color="auto" w:fill="FFFFFF"/>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/kg fentanyl was available for intraoperative breakthrough pain. Conversion to general anesthesia was considered if required. The patients were offered 200 mg celecoxib orally as needed for moderate postoperative pain, and an intravenous bolus of 3 mg morphine for severe pain. </w:t>
      </w:r>
    </w:p>
    <w:p w14:paraId="63A9B681" w14:textId="77777777" w:rsidR="00A25222" w:rsidRDefault="00A25222">
      <w:pPr>
        <w:spacing w:line="360" w:lineRule="auto"/>
        <w:ind w:firstLine="360"/>
        <w:jc w:val="both"/>
        <w:rPr>
          <w:rFonts w:ascii="Book Antiqua" w:hAnsi="Book Antiqua"/>
        </w:rPr>
      </w:pPr>
    </w:p>
    <w:p w14:paraId="00CB5FAA" w14:textId="77777777" w:rsidR="00A25222" w:rsidRDefault="00BC4C0E">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521A659"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lastRenderedPageBreak/>
        <w:t>The average duration of surgery was 115 (± 21.7) min. None of the patients required intraoperative narcotics, or conversion to general anesthesia. The patients were hemodynamically stable and did not require vasopressors. No complications due to local anesthesia, such as allergic reaction, paresthesia, vascular injury and toxicity were observed. All patients were transferred to a regular nursing ward shortly after surgery.</w:t>
      </w:r>
    </w:p>
    <w:p w14:paraId="46F7508A" w14:textId="77777777" w:rsidR="00A25222" w:rsidRDefault="00BC4C0E">
      <w:pPr>
        <w:spacing w:line="360" w:lineRule="auto"/>
        <w:ind w:firstLine="240"/>
        <w:jc w:val="both"/>
        <w:rPr>
          <w:rFonts w:ascii="Book Antiqua" w:hAnsi="Book Antiqua"/>
        </w:rPr>
      </w:pPr>
      <w:r>
        <w:rPr>
          <w:rFonts w:ascii="Book Antiqua" w:eastAsia="Book Antiqua" w:hAnsi="Book Antiqua" w:cs="Book Antiqua"/>
          <w:color w:val="000000"/>
        </w:rPr>
        <w:t>Postoperative pain was well controlled. Eight patients reported a maximum pain score of 2 out of 10 points and did not require additional analgesics during a 12-h-interval follow-up in the first three postoperative days. Two patients needed one dose of celecoxib 8 h after surgery. None of the patients required morphine. All patients were satisfied with their anesthesia and pain management. All patients resumed normal food intake within 4 h and were able to use the surgical-side hand within 24 h. The recovery period was uneventful, with no reports of postoperative nausea and vomiting (PONV). Timeline of all cases are shown in Table 2.</w:t>
      </w:r>
    </w:p>
    <w:p w14:paraId="18D9A9EB" w14:textId="77777777" w:rsidR="00A25222" w:rsidRDefault="00A25222">
      <w:pPr>
        <w:spacing w:line="360" w:lineRule="auto"/>
        <w:jc w:val="both"/>
        <w:rPr>
          <w:rFonts w:ascii="Book Antiqua" w:hAnsi="Book Antiqua"/>
        </w:rPr>
      </w:pPr>
    </w:p>
    <w:p w14:paraId="71586E31" w14:textId="77777777" w:rsidR="00A25222" w:rsidRDefault="00BC4C0E">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8883520"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 xml:space="preserve">To the best of our knowledge, compared to single cases using TPVB for awake </w:t>
      </w:r>
      <w:proofErr w:type="gramStart"/>
      <w:r>
        <w:rPr>
          <w:rFonts w:ascii="Book Antiqua" w:eastAsia="Book Antiqua" w:hAnsi="Book Antiqua" w:cs="Book Antiqua"/>
          <w:color w:val="000000"/>
        </w:rPr>
        <w:t>mastectomy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there are no previous reports on the combination of two-sites TPVB with IBPB as the sole anesthetic technique for MRM. In our 10 elderly patients with multiple comorbidities, this technique provided potent alternative anesthesia with extended postoperative analgesia, and avoided the use of opioids, vasopressors, neuromuscular blocking agents and mechanical ventilation. In addition, PONV, cardiovascular and pulmonary complications were not observed. A similar observation was confirmed by a single case </w:t>
      </w:r>
      <w:proofErr w:type="gramStart"/>
      <w:r>
        <w:rPr>
          <w:rFonts w:ascii="Book Antiqua" w:eastAsia="Book Antiqua" w:hAnsi="Book Antiqua" w:cs="Book Antiqua"/>
          <w:color w:val="000000"/>
        </w:rPr>
        <w:t>report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Also, thoracic epidural anesthesia combined with </w:t>
      </w:r>
      <w:proofErr w:type="gramStart"/>
      <w:r>
        <w:rPr>
          <w:rFonts w:ascii="Book Antiqua" w:eastAsia="Book Antiqua" w:hAnsi="Book Antiqua" w:cs="Book Antiqua"/>
          <w:color w:val="000000"/>
        </w:rPr>
        <w:t>IBPB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8] </w:t>
      </w:r>
      <w:r>
        <w:rPr>
          <w:rFonts w:ascii="Book Antiqua" w:eastAsia="Book Antiqua" w:hAnsi="Book Antiqua" w:cs="Book Antiqua"/>
          <w:color w:val="000000"/>
        </w:rPr>
        <w:t>provided similar anesthesia and analgesia compared to ultrasound-guided TPVB; however, the latter is a safer option. Although our technique requires expertise in ultrasound-guided loco-regional blocks and might not replace general anesthesia as routine for MRM, it remains a reliable alternative when general anesthesia is deemed undesirable or poses unacceptable risks.</w:t>
      </w:r>
    </w:p>
    <w:p w14:paraId="4C6AF90C" w14:textId="77777777" w:rsidR="00A25222" w:rsidRDefault="00BC4C0E">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With the assistance of real-time ultrasound, many high-risk regional blocks, such as TPVB, have become more popular and are safer. TPVB involves the injection of local anesthetics in the vicinity of spinal nerves emerging from the intervertebral foramina resulting in ipsilateral somatic and sympathetic nerve blockade in multiple contiguous dermatomes above and below the site of </w:t>
      </w:r>
      <w:proofErr w:type="gramStart"/>
      <w:r>
        <w:rPr>
          <w:rFonts w:ascii="Book Antiqua" w:eastAsia="Book Antiqua" w:hAnsi="Book Antiqua" w:cs="Book Antiqua"/>
          <w:color w:val="000000"/>
        </w:rPr>
        <w:t>injection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Although four or five site blocks provide reliable </w:t>
      </w:r>
      <w:proofErr w:type="gramStart"/>
      <w:r>
        <w:rPr>
          <w:rFonts w:ascii="Book Antiqua" w:eastAsia="Book Antiqua" w:hAnsi="Book Antiqua" w:cs="Book Antiqua"/>
          <w:color w:val="000000"/>
        </w:rPr>
        <w:t>analgesia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this is not practical for MRM. One study showed that contrast dye spread to 4.5 dermatome segments vertically after a single paravertebral injection compared to 6 segments after double-level injections</w:t>
      </w:r>
      <w:r>
        <w:rPr>
          <w:rFonts w:ascii="Book Antiqua" w:eastAsia="Book Antiqua" w:hAnsi="Book Antiqua" w:cs="Book Antiqua"/>
          <w:color w:val="000000"/>
          <w:vertAlign w:val="superscript"/>
        </w:rPr>
        <w:t>[13]</w:t>
      </w:r>
      <w:r>
        <w:rPr>
          <w:rFonts w:ascii="Book Antiqua" w:eastAsia="Book Antiqua" w:hAnsi="Book Antiqua" w:cs="Book Antiqua"/>
          <w:color w:val="000000"/>
        </w:rPr>
        <w:t>. An improved analgesic effect was demonstrated with double-level TPVB compared to single-</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Based on these previous reports, we decided to use two-level TPVB. Effective anesthesia of the axilla and pectoral major muscle are essential for MRM, and is not achieved by TPVB alone. This area is innervated by the lateral and medial pectoral nerves, long thoracic nerve and thoracodorsal nerve, all originating from the brachial </w:t>
      </w:r>
      <w:proofErr w:type="gramStart"/>
      <w:r>
        <w:rPr>
          <w:rFonts w:ascii="Book Antiqua" w:eastAsia="Book Antiqua" w:hAnsi="Book Antiqua" w:cs="Book Antiqua"/>
          <w:color w:val="000000"/>
        </w:rPr>
        <w:t>plexus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Accordingly, IBPB is an essential complement for TPVB in MRM. </w:t>
      </w:r>
    </w:p>
    <w:p w14:paraId="3EE114D4" w14:textId="77777777" w:rsidR="00A25222" w:rsidRDefault="00BC4C0E">
      <w:pPr>
        <w:spacing w:line="360" w:lineRule="auto"/>
        <w:ind w:firstLine="480"/>
        <w:jc w:val="both"/>
        <w:rPr>
          <w:rFonts w:ascii="Book Antiqua" w:hAnsi="Book Antiqua"/>
        </w:rPr>
      </w:pPr>
      <w:r>
        <w:rPr>
          <w:rFonts w:ascii="Book Antiqua" w:eastAsia="Book Antiqua" w:hAnsi="Book Antiqua" w:cs="Book Antiqua"/>
          <w:color w:val="000000"/>
        </w:rPr>
        <w:t xml:space="preserve">Vigilance and continuous monitoring are mandatory, regarding potential complications such as inadvertent vascular puncture, epidural or intrathecal spread, pneumothorax, serious bradycardia, contralateral Harlequin syndrome and Horner’s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Even though there is less possibility of spreading to the intervertebral foramen and phrenic nerve and extensive intramuscular deposition with 5 mL IBPB than with 20 </w:t>
      </w:r>
      <w:proofErr w:type="gramStart"/>
      <w:r>
        <w:rPr>
          <w:rFonts w:ascii="Book Antiqua" w:eastAsia="Book Antiqua" w:hAnsi="Book Antiqua" w:cs="Book Antiqua"/>
          <w:color w:val="000000"/>
        </w:rPr>
        <w:t>mL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it is also much better to administer nasal oxygen for 12 h. Despite the aforementioned potential complications, regional anesthesia and analgesia enhance postoperative oral intake, ambulation and </w:t>
      </w:r>
      <w:proofErr w:type="gramStart"/>
      <w:r>
        <w:rPr>
          <w:rFonts w:ascii="Book Antiqua" w:eastAsia="Book Antiqua" w:hAnsi="Book Antiqua" w:cs="Book Antiqua"/>
          <w:color w:val="000000"/>
        </w:rPr>
        <w:t>rehabilitation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Style w:val="15"/>
          <w:rFonts w:ascii="Book Antiqua" w:eastAsia="Book Antiqua" w:hAnsi="Book Antiqua" w:cs="Book Antiqua"/>
          <w:color w:val="000000"/>
        </w:rPr>
        <w:t>,</w:t>
      </w:r>
      <w:r>
        <w:rPr>
          <w:rFonts w:ascii="Book Antiqua" w:eastAsia="Book Antiqua" w:hAnsi="Book Antiqua" w:cs="Book Antiqua"/>
          <w:color w:val="000000"/>
        </w:rPr>
        <w:t xml:space="preserve"> and potentially increase patient tolerance to early chemotherapy as compared with general anesthesia. </w:t>
      </w:r>
    </w:p>
    <w:p w14:paraId="5BE8F031" w14:textId="77777777" w:rsidR="00A25222" w:rsidRDefault="00BC4C0E">
      <w:pPr>
        <w:spacing w:line="360" w:lineRule="auto"/>
        <w:ind w:firstLine="240"/>
        <w:jc w:val="both"/>
        <w:rPr>
          <w:rFonts w:ascii="Book Antiqua" w:hAnsi="Book Antiqua"/>
        </w:rPr>
      </w:pPr>
      <w:r>
        <w:rPr>
          <w:rFonts w:ascii="Book Antiqua" w:eastAsia="Book Antiqua" w:hAnsi="Book Antiqua" w:cs="Book Antiqua"/>
          <w:color w:val="000000"/>
        </w:rPr>
        <w:t xml:space="preserve">Other superficial facial blocks have been reported in case reports of MRM despite the uncertainty of local anesthetic diffusion and patchy coverage. In order to ensure the anesthesia effect, serratus anterior plane block was often combined with remifentanil infusion and 3 supplementary subcutaneous infiltrations of the intercostobrachial nerve, medial branches of the intercostal nerve and superficial cervical </w:t>
      </w:r>
      <w:proofErr w:type="gramStart"/>
      <w:r>
        <w:rPr>
          <w:rFonts w:ascii="Book Antiqua" w:eastAsia="Book Antiqua" w:hAnsi="Book Antiqua" w:cs="Book Antiqua"/>
          <w:color w:val="000000"/>
        </w:rPr>
        <w:t>plexus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or 30 mg ketamine</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It was confirmed that the erector spinae plane at T4 was feasible for MRM, </w:t>
      </w:r>
      <w:r>
        <w:rPr>
          <w:rFonts w:ascii="Book Antiqua" w:eastAsia="Book Antiqua" w:hAnsi="Book Antiqua" w:cs="Book Antiqua"/>
          <w:color w:val="000000"/>
        </w:rPr>
        <w:lastRenderedPageBreak/>
        <w:t xml:space="preserve">however fentanyl supplementation was required in all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Pecs II nerve block with high volume and perfect diffusion may be an alternative to the combination of two-site TPVB and small-volume IBPB for further avoidance of respiratory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Pecs II nerve block is aimed to block at least the pectoral nerves, the intercostobrachial, intercostals III-IV-V-VI and the long thoracic nerve. These nerves need to be blocked to provide complete analgesia during breast surgery, and it is an alternative or a rescue block if paravertebral blocks and thoracic epidurals failed, with the indications such as </w:t>
      </w:r>
      <w:proofErr w:type="spellStart"/>
      <w:r>
        <w:rPr>
          <w:rFonts w:ascii="Book Antiqua" w:eastAsia="Book Antiqua" w:hAnsi="Book Antiqua" w:cs="Book Antiqua"/>
          <w:color w:val="000000"/>
        </w:rPr>
        <w:t>tumorectomies</w:t>
      </w:r>
      <w:proofErr w:type="spellEnd"/>
      <w:r>
        <w:rPr>
          <w:rFonts w:ascii="Book Antiqua" w:eastAsia="Book Antiqua" w:hAnsi="Book Antiqua" w:cs="Book Antiqua"/>
          <w:color w:val="000000"/>
        </w:rPr>
        <w:t xml:space="preserve">, extensive excisions, and axillary clearances. </w:t>
      </w:r>
    </w:p>
    <w:p w14:paraId="12536637" w14:textId="77777777" w:rsidR="00A25222" w:rsidRDefault="00BC4C0E">
      <w:pPr>
        <w:spacing w:line="360" w:lineRule="auto"/>
        <w:ind w:firstLine="240"/>
        <w:jc w:val="both"/>
        <w:rPr>
          <w:rFonts w:ascii="Book Antiqua" w:hAnsi="Book Antiqua"/>
        </w:rPr>
      </w:pPr>
      <w:r>
        <w:rPr>
          <w:rFonts w:ascii="Book Antiqua" w:eastAsia="Book Antiqua" w:hAnsi="Book Antiqua" w:cs="Book Antiqua"/>
          <w:color w:val="000000"/>
        </w:rPr>
        <w:t xml:space="preserve">The reliable impeccable anesthesia effect and simple and convenient operation associated with ultrasound-guided two-spot TPVB combined with small-volume IBPB has been highlighted and initially proved by the present ten cases. Regarding the thoracic </w:t>
      </w:r>
      <w:proofErr w:type="spellStart"/>
      <w:r>
        <w:rPr>
          <w:rFonts w:ascii="Book Antiqua" w:eastAsia="Book Antiqua" w:hAnsi="Book Antiqua" w:cs="Book Antiqua"/>
          <w:color w:val="000000"/>
        </w:rPr>
        <w:t>dermatotome</w:t>
      </w:r>
      <w:proofErr w:type="spellEnd"/>
      <w:r>
        <w:rPr>
          <w:rFonts w:ascii="Book Antiqua" w:eastAsia="Book Antiqua" w:hAnsi="Book Antiqua" w:cs="Book Antiqua"/>
          <w:color w:val="000000"/>
        </w:rPr>
        <w:t xml:space="preserve"> and breast MRM, ultrasound-guided TPVB provide thorough anesthetic effect similar to thoracic epidural anesthesia, with better visualization and higher successful rate. Two-sites TPVB guarantee more extensive anesthesia scope than single-site, especially for intercostobrachial nerve, avoiding neither tedious process nor puncture-related pain required by 3-5 sites injection. Because axillary </w:t>
      </w:r>
      <w:proofErr w:type="spellStart"/>
      <w:r>
        <w:rPr>
          <w:rFonts w:ascii="Book Antiqua" w:eastAsia="Book Antiqua" w:hAnsi="Book Antiqua" w:cs="Book Antiqua"/>
          <w:color w:val="000000"/>
        </w:rPr>
        <w:t>dermatotome</w:t>
      </w:r>
      <w:proofErr w:type="spellEnd"/>
      <w:r>
        <w:rPr>
          <w:rFonts w:ascii="Book Antiqua" w:eastAsia="Book Antiqua" w:hAnsi="Book Antiqua" w:cs="Book Antiqua"/>
          <w:color w:val="000000"/>
        </w:rPr>
        <w:t xml:space="preserve">, pectoral major and minor muscles are dominated by nerve roots of bronchial plexus, IBPB is more straightforward, impeccable and efficient than terminal branch block and superficial plane block, such as serratus anterior plane block, Pecs II nerve block, medial bronchial cutaneous nerve block, which facilitate puncture operation and local anesthetics dosing. The fearful anxiety of phrenic nerve paralysis associated with IBPB, is also evitable when using 5 mL rather than routine volume of 20 mL, with equivalent effect. With the better visualization and higher successful rate provided by ultrasound-guided intervention technique, the method might be also feasible in the morbid obesity population. </w:t>
      </w:r>
    </w:p>
    <w:p w14:paraId="2484FA5D" w14:textId="77777777" w:rsidR="00A25222" w:rsidRDefault="00BC4C0E">
      <w:pPr>
        <w:spacing w:line="360" w:lineRule="auto"/>
        <w:ind w:firstLine="360"/>
        <w:jc w:val="both"/>
        <w:rPr>
          <w:rFonts w:ascii="Book Antiqua" w:hAnsi="Book Antiqua"/>
        </w:rPr>
      </w:pPr>
      <w:r>
        <w:rPr>
          <w:rFonts w:ascii="Book Antiqua" w:eastAsia="Book Antiqua" w:hAnsi="Book Antiqua" w:cs="Book Antiqua"/>
          <w:color w:val="000000"/>
        </w:rPr>
        <w:t xml:space="preserve">Our observation was performed in a single site and restricted to 10 Chinese patients. Both efficacy and safety outcomes were highly related with anesthetist’s manipulation capability of ultrasound-guided regional anesthesia. Further multi-center randomized control trial with enough sample size is needed to finally determine the feasibility, </w:t>
      </w:r>
      <w:r>
        <w:rPr>
          <w:rFonts w:ascii="Book Antiqua" w:eastAsia="Book Antiqua" w:hAnsi="Book Antiqua" w:cs="Book Antiqua"/>
          <w:color w:val="000000"/>
        </w:rPr>
        <w:lastRenderedPageBreak/>
        <w:t xml:space="preserve">efficiency and safety of the novel combinations. For further improvement, subcutaneous infiltration of the supraclavicular nerve might be supplemented for the dermatomal area around the clavicle, pectoralis major, and </w:t>
      </w:r>
      <w:proofErr w:type="gramStart"/>
      <w:r>
        <w:rPr>
          <w:rFonts w:ascii="Book Antiqua" w:eastAsia="Book Antiqua" w:hAnsi="Book Antiqua" w:cs="Book Antiqua"/>
          <w:color w:val="000000"/>
        </w:rPr>
        <w:t>deltoid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Further decrease of either concentration or volume of ropivacaine is worth of investigation with regard to the equivalent and safe alternative approach. Diaphragmatic activity monitoring by ultrasound, or pulmonary function test should be performed during perioperative period to provide authentic proof in terms of pulmonary function.</w:t>
      </w:r>
    </w:p>
    <w:p w14:paraId="1C8585F9" w14:textId="77777777" w:rsidR="00A25222" w:rsidRDefault="00A25222">
      <w:pPr>
        <w:spacing w:line="360" w:lineRule="auto"/>
        <w:ind w:firstLine="360"/>
        <w:jc w:val="both"/>
        <w:rPr>
          <w:rFonts w:ascii="Book Antiqua" w:hAnsi="Book Antiqua"/>
        </w:rPr>
      </w:pPr>
    </w:p>
    <w:p w14:paraId="4971602C" w14:textId="77777777" w:rsidR="00A25222" w:rsidRDefault="00BC4C0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D835319"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 xml:space="preserve">Two-spot TPVB combined with small-volume IBPB is considered a reliable and safe alternative anesthetic technique for MRM, which avoids the potential risks of general anesthesia especially in frail patients with multiple comorbidities, and provides extended postoperative analgesia. </w:t>
      </w:r>
    </w:p>
    <w:p w14:paraId="5217BB20" w14:textId="77777777" w:rsidR="00A25222" w:rsidRDefault="00A25222">
      <w:pPr>
        <w:spacing w:line="360" w:lineRule="auto"/>
        <w:jc w:val="both"/>
        <w:rPr>
          <w:rFonts w:ascii="Book Antiqua" w:hAnsi="Book Antiqua"/>
        </w:rPr>
      </w:pPr>
    </w:p>
    <w:p w14:paraId="73729AAE"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t>REFERENCES</w:t>
      </w:r>
    </w:p>
    <w:p w14:paraId="0EA5002C" w14:textId="77777777" w:rsidR="00A25222" w:rsidRDefault="00BC4C0E">
      <w:pPr>
        <w:spacing w:line="360" w:lineRule="auto"/>
        <w:jc w:val="both"/>
        <w:rPr>
          <w:rFonts w:ascii="Book Antiqua" w:hAnsi="Book Antiqua"/>
        </w:rPr>
      </w:pPr>
      <w:r>
        <w:rPr>
          <w:rFonts w:ascii="Book Antiqua" w:hAnsi="Book Antiqua"/>
        </w:rPr>
        <w:t xml:space="preserve">1 </w:t>
      </w:r>
      <w:r>
        <w:rPr>
          <w:rFonts w:ascii="Book Antiqua" w:hAnsi="Book Antiqua"/>
          <w:b/>
          <w:bCs/>
        </w:rPr>
        <w:t>DeSantis CE</w:t>
      </w:r>
      <w:r>
        <w:rPr>
          <w:rFonts w:ascii="Book Antiqua" w:hAnsi="Book Antiqua"/>
        </w:rPr>
        <w:t xml:space="preserve">, Ma J, Gaudet MM, Newman LA, Miller KD, </w:t>
      </w:r>
      <w:proofErr w:type="spellStart"/>
      <w:r>
        <w:rPr>
          <w:rFonts w:ascii="Book Antiqua" w:hAnsi="Book Antiqua"/>
        </w:rPr>
        <w:t>Goding</w:t>
      </w:r>
      <w:proofErr w:type="spellEnd"/>
      <w:r>
        <w:rPr>
          <w:rFonts w:ascii="Book Antiqua" w:hAnsi="Book Antiqua"/>
        </w:rPr>
        <w:t xml:space="preserve"> Sauer A, Jemal A, Siegel RL. Breast cancer statistics, 2019. </w:t>
      </w:r>
      <w:r>
        <w:rPr>
          <w:rFonts w:ascii="Book Antiqua" w:hAnsi="Book Antiqua"/>
          <w:i/>
          <w:iCs/>
        </w:rPr>
        <w:t>CA Cancer J Clin</w:t>
      </w:r>
      <w:r>
        <w:rPr>
          <w:rFonts w:ascii="Book Antiqua" w:hAnsi="Book Antiqua"/>
        </w:rPr>
        <w:t xml:space="preserve"> 2019; </w:t>
      </w:r>
      <w:r>
        <w:rPr>
          <w:rFonts w:ascii="Book Antiqua" w:hAnsi="Book Antiqua"/>
          <w:b/>
          <w:bCs/>
        </w:rPr>
        <w:t>69</w:t>
      </w:r>
      <w:r>
        <w:rPr>
          <w:rFonts w:ascii="Book Antiqua" w:hAnsi="Book Antiqua"/>
        </w:rPr>
        <w:t>: 438-451 [PMID: 31577379 DOI: 10.3322/caac.21583]</w:t>
      </w:r>
    </w:p>
    <w:p w14:paraId="6B044E4E" w14:textId="77777777" w:rsidR="00A25222" w:rsidRDefault="00BC4C0E">
      <w:pPr>
        <w:spacing w:line="360" w:lineRule="auto"/>
        <w:jc w:val="both"/>
        <w:rPr>
          <w:rFonts w:ascii="Book Antiqua" w:hAnsi="Book Antiqua"/>
        </w:rPr>
      </w:pPr>
      <w:r>
        <w:rPr>
          <w:rFonts w:ascii="Book Antiqua" w:hAnsi="Book Antiqua"/>
        </w:rPr>
        <w:t xml:space="preserve">2 </w:t>
      </w:r>
      <w:r>
        <w:rPr>
          <w:rFonts w:ascii="Book Antiqua" w:hAnsi="Book Antiqua"/>
          <w:b/>
          <w:bCs/>
        </w:rPr>
        <w:t>Jones C</w:t>
      </w:r>
      <w:r>
        <w:rPr>
          <w:rFonts w:ascii="Book Antiqua" w:hAnsi="Book Antiqua"/>
        </w:rPr>
        <w:t xml:space="preserve">, Lancaster R. Evolution of Operative Technique for Mastectomy. </w:t>
      </w:r>
      <w:r>
        <w:rPr>
          <w:rFonts w:ascii="Book Antiqua" w:hAnsi="Book Antiqua"/>
          <w:i/>
          <w:iCs/>
        </w:rPr>
        <w:t>Surg Clin North Am</w:t>
      </w:r>
      <w:r>
        <w:rPr>
          <w:rFonts w:ascii="Book Antiqua" w:hAnsi="Book Antiqua"/>
        </w:rPr>
        <w:t xml:space="preserve"> 2018; </w:t>
      </w:r>
      <w:r>
        <w:rPr>
          <w:rFonts w:ascii="Book Antiqua" w:hAnsi="Book Antiqua"/>
          <w:b/>
          <w:bCs/>
        </w:rPr>
        <w:t>98</w:t>
      </w:r>
      <w:r>
        <w:rPr>
          <w:rFonts w:ascii="Book Antiqua" w:hAnsi="Book Antiqua"/>
        </w:rPr>
        <w:t>: 835-844 [PMID: 30005777 DOI: 10.1016/j.suc.2018.04.003]</w:t>
      </w:r>
    </w:p>
    <w:p w14:paraId="1F3CFAA1" w14:textId="77777777" w:rsidR="00A25222" w:rsidRDefault="00BC4C0E">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Shirakami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Teratani</w:t>
      </w:r>
      <w:proofErr w:type="spellEnd"/>
      <w:r>
        <w:rPr>
          <w:rFonts w:ascii="Book Antiqua" w:hAnsi="Book Antiqua"/>
        </w:rPr>
        <w:t xml:space="preserve"> Y, </w:t>
      </w:r>
      <w:proofErr w:type="spellStart"/>
      <w:r>
        <w:rPr>
          <w:rFonts w:ascii="Book Antiqua" w:hAnsi="Book Antiqua"/>
        </w:rPr>
        <w:t>Segawa</w:t>
      </w:r>
      <w:proofErr w:type="spellEnd"/>
      <w:r>
        <w:rPr>
          <w:rFonts w:ascii="Book Antiqua" w:hAnsi="Book Antiqua"/>
        </w:rPr>
        <w:t xml:space="preserve"> H, Matsuura S, </w:t>
      </w:r>
      <w:proofErr w:type="spellStart"/>
      <w:r>
        <w:rPr>
          <w:rFonts w:ascii="Book Antiqua" w:hAnsi="Book Antiqua"/>
        </w:rPr>
        <w:t>Shichino</w:t>
      </w:r>
      <w:proofErr w:type="spellEnd"/>
      <w:r>
        <w:rPr>
          <w:rFonts w:ascii="Book Antiqua" w:hAnsi="Book Antiqua"/>
        </w:rPr>
        <w:t xml:space="preserve"> T, Fukuda K. Omission of fentanyl during sevoflurane anesthesia decreases the incidences of postoperative nausea and vomiting and accelerates </w:t>
      </w:r>
      <w:proofErr w:type="spellStart"/>
      <w:r>
        <w:rPr>
          <w:rFonts w:ascii="Book Antiqua" w:hAnsi="Book Antiqua"/>
        </w:rPr>
        <w:t>postanesthesia</w:t>
      </w:r>
      <w:proofErr w:type="spellEnd"/>
      <w:r>
        <w:rPr>
          <w:rFonts w:ascii="Book Antiqua" w:hAnsi="Book Antiqua"/>
        </w:rPr>
        <w:t xml:space="preserve"> recovery in major breast cancer surgery. </w:t>
      </w:r>
      <w:r>
        <w:rPr>
          <w:rFonts w:ascii="Book Antiqua" w:hAnsi="Book Antiqua"/>
          <w:i/>
          <w:iCs/>
        </w:rPr>
        <w:t xml:space="preserve">J </w:t>
      </w:r>
      <w:proofErr w:type="spellStart"/>
      <w:r>
        <w:rPr>
          <w:rFonts w:ascii="Book Antiqua" w:hAnsi="Book Antiqua"/>
          <w:i/>
          <w:iCs/>
        </w:rPr>
        <w:t>Anesth</w:t>
      </w:r>
      <w:proofErr w:type="spellEnd"/>
      <w:r>
        <w:rPr>
          <w:rFonts w:ascii="Book Antiqua" w:hAnsi="Book Antiqua"/>
        </w:rPr>
        <w:t xml:space="preserve"> 2006; </w:t>
      </w:r>
      <w:r>
        <w:rPr>
          <w:rFonts w:ascii="Book Antiqua" w:hAnsi="Book Antiqua"/>
          <w:b/>
          <w:bCs/>
        </w:rPr>
        <w:t>20</w:t>
      </w:r>
      <w:r>
        <w:rPr>
          <w:rFonts w:ascii="Book Antiqua" w:hAnsi="Book Antiqua"/>
        </w:rPr>
        <w:t>: 188-195 [PMID: 16897238 DOI: 10.1007/s00540-006-0413-x]</w:t>
      </w:r>
    </w:p>
    <w:p w14:paraId="0167A25F" w14:textId="77777777" w:rsidR="00A25222" w:rsidRDefault="00BC4C0E">
      <w:pPr>
        <w:spacing w:line="360" w:lineRule="auto"/>
        <w:jc w:val="both"/>
        <w:rPr>
          <w:rFonts w:ascii="Book Antiqua" w:hAnsi="Book Antiqua"/>
        </w:rPr>
      </w:pPr>
      <w:r>
        <w:rPr>
          <w:rFonts w:ascii="Book Antiqua" w:hAnsi="Book Antiqua"/>
        </w:rPr>
        <w:t xml:space="preserve">4 </w:t>
      </w:r>
      <w:r>
        <w:rPr>
          <w:rFonts w:ascii="Book Antiqua" w:hAnsi="Book Antiqua"/>
          <w:b/>
          <w:bCs/>
        </w:rPr>
        <w:t>Sessler DI</w:t>
      </w:r>
      <w:r>
        <w:rPr>
          <w:rFonts w:ascii="Book Antiqua" w:hAnsi="Book Antiqua"/>
        </w:rPr>
        <w:t xml:space="preserve">, Pei L, Huang Y, Fleischmann E, </w:t>
      </w:r>
      <w:proofErr w:type="spellStart"/>
      <w:r>
        <w:rPr>
          <w:rFonts w:ascii="Book Antiqua" w:hAnsi="Book Antiqua"/>
        </w:rPr>
        <w:t>Marhofer</w:t>
      </w:r>
      <w:proofErr w:type="spellEnd"/>
      <w:r>
        <w:rPr>
          <w:rFonts w:ascii="Book Antiqua" w:hAnsi="Book Antiqua"/>
        </w:rPr>
        <w:t xml:space="preserve"> P, Kurz A, </w:t>
      </w:r>
      <w:proofErr w:type="spellStart"/>
      <w:r>
        <w:rPr>
          <w:rFonts w:ascii="Book Antiqua" w:hAnsi="Book Antiqua"/>
        </w:rPr>
        <w:t>Mayers</w:t>
      </w:r>
      <w:proofErr w:type="spellEnd"/>
      <w:r>
        <w:rPr>
          <w:rFonts w:ascii="Book Antiqua" w:hAnsi="Book Antiqua"/>
        </w:rPr>
        <w:t xml:space="preserve"> DB, Meyer-</w:t>
      </w:r>
      <w:proofErr w:type="spellStart"/>
      <w:r>
        <w:rPr>
          <w:rFonts w:ascii="Book Antiqua" w:hAnsi="Book Antiqua"/>
        </w:rPr>
        <w:t>Treschan</w:t>
      </w:r>
      <w:proofErr w:type="spellEnd"/>
      <w:r>
        <w:rPr>
          <w:rFonts w:ascii="Book Antiqua" w:hAnsi="Book Antiqua"/>
        </w:rPr>
        <w:t xml:space="preserve"> TA, Grady M, Tan EY, Ayad S, </w:t>
      </w:r>
      <w:proofErr w:type="spellStart"/>
      <w:r>
        <w:rPr>
          <w:rFonts w:ascii="Book Antiqua" w:hAnsi="Book Antiqua"/>
        </w:rPr>
        <w:t>Mascha</w:t>
      </w:r>
      <w:proofErr w:type="spellEnd"/>
      <w:r>
        <w:rPr>
          <w:rFonts w:ascii="Book Antiqua" w:hAnsi="Book Antiqua"/>
        </w:rPr>
        <w:t xml:space="preserve"> EJ, Buggy DJ; Breast Cancer Recurrence Collaboration. Recurrence of breast cancer after regional or general </w:t>
      </w:r>
      <w:proofErr w:type="spellStart"/>
      <w:r>
        <w:rPr>
          <w:rFonts w:ascii="Book Antiqua" w:hAnsi="Book Antiqua"/>
        </w:rPr>
        <w:t>anaesthesia</w:t>
      </w:r>
      <w:proofErr w:type="spellEnd"/>
      <w:r>
        <w:rPr>
          <w:rFonts w:ascii="Book Antiqua" w:hAnsi="Book Antiqua"/>
        </w:rPr>
        <w:t xml:space="preserve">: a </w:t>
      </w:r>
      <w:proofErr w:type="spellStart"/>
      <w:r>
        <w:rPr>
          <w:rFonts w:ascii="Book Antiqua" w:hAnsi="Book Antiqua"/>
        </w:rPr>
        <w:t>randomised</w:t>
      </w:r>
      <w:proofErr w:type="spellEnd"/>
      <w:r>
        <w:rPr>
          <w:rFonts w:ascii="Book Antiqua" w:hAnsi="Book Antiqua"/>
        </w:rPr>
        <w:t xml:space="preserve"> controlled trial. </w:t>
      </w:r>
      <w:r>
        <w:rPr>
          <w:rFonts w:ascii="Book Antiqua" w:hAnsi="Book Antiqua"/>
          <w:i/>
          <w:iCs/>
        </w:rPr>
        <w:t>Lancet</w:t>
      </w:r>
      <w:r>
        <w:rPr>
          <w:rFonts w:ascii="Book Antiqua" w:hAnsi="Book Antiqua"/>
        </w:rPr>
        <w:t xml:space="preserve"> 2019; </w:t>
      </w:r>
      <w:r>
        <w:rPr>
          <w:rFonts w:ascii="Book Antiqua" w:hAnsi="Book Antiqua"/>
          <w:b/>
          <w:bCs/>
        </w:rPr>
        <w:t>394</w:t>
      </w:r>
      <w:r>
        <w:rPr>
          <w:rFonts w:ascii="Book Antiqua" w:hAnsi="Book Antiqua"/>
        </w:rPr>
        <w:t>: 1807-1815 [PMID: 31645288 DOI: 10.1016/S0140-6736(19)32313-X]</w:t>
      </w:r>
    </w:p>
    <w:p w14:paraId="7FCCCC9B" w14:textId="77777777" w:rsidR="00A25222" w:rsidRDefault="00BC4C0E">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Malik OS</w:t>
      </w:r>
      <w:r>
        <w:rPr>
          <w:rFonts w:ascii="Book Antiqua" w:hAnsi="Book Antiqua"/>
        </w:rPr>
        <w:t xml:space="preserve">, </w:t>
      </w:r>
      <w:proofErr w:type="spellStart"/>
      <w:r>
        <w:rPr>
          <w:rFonts w:ascii="Book Antiqua" w:hAnsi="Book Antiqua"/>
        </w:rPr>
        <w:t>Brovman</w:t>
      </w:r>
      <w:proofErr w:type="spellEnd"/>
      <w:r>
        <w:rPr>
          <w:rFonts w:ascii="Book Antiqua" w:hAnsi="Book Antiqua"/>
        </w:rPr>
        <w:t xml:space="preserve"> EY, </w:t>
      </w:r>
      <w:proofErr w:type="spellStart"/>
      <w:r>
        <w:rPr>
          <w:rFonts w:ascii="Book Antiqua" w:hAnsi="Book Antiqua"/>
        </w:rPr>
        <w:t>Urman</w:t>
      </w:r>
      <w:proofErr w:type="spellEnd"/>
      <w:r>
        <w:rPr>
          <w:rFonts w:ascii="Book Antiqua" w:hAnsi="Book Antiqua"/>
        </w:rPr>
        <w:t xml:space="preserve"> RD. The Use of Regional or Local Anesthesia for Carotid Endarterectomies May Reduce Blood Loss and Pulmonary Complications. </w:t>
      </w:r>
      <w:r>
        <w:rPr>
          <w:rFonts w:ascii="Book Antiqua" w:hAnsi="Book Antiqua"/>
          <w:i/>
          <w:iCs/>
        </w:rPr>
        <w:t xml:space="preserve">J </w:t>
      </w:r>
      <w:proofErr w:type="spellStart"/>
      <w:r>
        <w:rPr>
          <w:rFonts w:ascii="Book Antiqua" w:hAnsi="Book Antiqua"/>
          <w:i/>
          <w:iCs/>
        </w:rPr>
        <w:t>Cardiothorac</w:t>
      </w:r>
      <w:proofErr w:type="spellEnd"/>
      <w:r>
        <w:rPr>
          <w:rFonts w:ascii="Book Antiqua" w:hAnsi="Book Antiqua"/>
          <w:i/>
          <w:iCs/>
        </w:rPr>
        <w:t xml:space="preserve"> </w:t>
      </w:r>
      <w:proofErr w:type="spellStart"/>
      <w:r>
        <w:rPr>
          <w:rFonts w:ascii="Book Antiqua" w:hAnsi="Book Antiqua"/>
          <w:i/>
          <w:iCs/>
        </w:rPr>
        <w:t>Vasc</w:t>
      </w:r>
      <w:proofErr w:type="spellEnd"/>
      <w:r>
        <w:rPr>
          <w:rFonts w:ascii="Book Antiqua" w:hAnsi="Book Antiqua"/>
          <w:i/>
          <w:iCs/>
        </w:rPr>
        <w:t xml:space="preserve"> </w:t>
      </w:r>
      <w:proofErr w:type="spellStart"/>
      <w:r>
        <w:rPr>
          <w:rFonts w:ascii="Book Antiqua" w:hAnsi="Book Antiqua"/>
          <w:i/>
          <w:iCs/>
        </w:rPr>
        <w:t>Anesth</w:t>
      </w:r>
      <w:proofErr w:type="spellEnd"/>
      <w:r>
        <w:rPr>
          <w:rFonts w:ascii="Book Antiqua" w:hAnsi="Book Antiqua"/>
        </w:rPr>
        <w:t xml:space="preserve"> 2019; </w:t>
      </w:r>
      <w:r>
        <w:rPr>
          <w:rFonts w:ascii="Book Antiqua" w:hAnsi="Book Antiqua"/>
          <w:b/>
          <w:bCs/>
        </w:rPr>
        <w:t>33</w:t>
      </w:r>
      <w:r>
        <w:rPr>
          <w:rFonts w:ascii="Book Antiqua" w:hAnsi="Book Antiqua"/>
        </w:rPr>
        <w:t>: 935-942 [PMID: 30243870 DOI: 10.1053/j.jvca.2018.08.195]</w:t>
      </w:r>
    </w:p>
    <w:p w14:paraId="6ED25C0E" w14:textId="77777777" w:rsidR="00A25222" w:rsidRDefault="00BC4C0E">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Ahn</w:t>
      </w:r>
      <w:proofErr w:type="spellEnd"/>
      <w:r>
        <w:rPr>
          <w:rFonts w:ascii="Book Antiqua" w:hAnsi="Book Antiqua"/>
          <w:b/>
          <w:bCs/>
        </w:rPr>
        <w:t xml:space="preserve"> EJ</w:t>
      </w:r>
      <w:r>
        <w:rPr>
          <w:rFonts w:ascii="Book Antiqua" w:hAnsi="Book Antiqua"/>
        </w:rPr>
        <w:t xml:space="preserve">, Kim HJ, Kim KW, Choi HR, Kang H, Bang SR. Comparison of general </w:t>
      </w:r>
      <w:proofErr w:type="spellStart"/>
      <w:r>
        <w:rPr>
          <w:rFonts w:ascii="Book Antiqua" w:hAnsi="Book Antiqua"/>
        </w:rPr>
        <w:t>anaesthesia</w:t>
      </w:r>
      <w:proofErr w:type="spellEnd"/>
      <w:r>
        <w:rPr>
          <w:rFonts w:ascii="Book Antiqua" w:hAnsi="Book Antiqua"/>
        </w:rPr>
        <w:t xml:space="preserve"> and regional </w:t>
      </w:r>
      <w:proofErr w:type="spellStart"/>
      <w:r>
        <w:rPr>
          <w:rFonts w:ascii="Book Antiqua" w:hAnsi="Book Antiqua"/>
        </w:rPr>
        <w:t>anaesthesia</w:t>
      </w:r>
      <w:proofErr w:type="spellEnd"/>
      <w:r>
        <w:rPr>
          <w:rFonts w:ascii="Book Antiqua" w:hAnsi="Book Antiqua"/>
        </w:rPr>
        <w:t xml:space="preserve"> in terms of mortality and complications in elderly patients with hip fracture: a nationwide population-based study. </w:t>
      </w:r>
      <w:r>
        <w:rPr>
          <w:rFonts w:ascii="Book Antiqua" w:hAnsi="Book Antiqua"/>
          <w:i/>
          <w:iCs/>
        </w:rPr>
        <w:t>BMJ Open</w:t>
      </w:r>
      <w:r>
        <w:rPr>
          <w:rFonts w:ascii="Book Antiqua" w:hAnsi="Book Antiqua"/>
        </w:rPr>
        <w:t xml:space="preserve"> 2019; </w:t>
      </w:r>
      <w:r>
        <w:rPr>
          <w:rFonts w:ascii="Book Antiqua" w:hAnsi="Book Antiqua"/>
          <w:b/>
          <w:bCs/>
        </w:rPr>
        <w:t>9</w:t>
      </w:r>
      <w:r>
        <w:rPr>
          <w:rFonts w:ascii="Book Antiqua" w:hAnsi="Book Antiqua"/>
        </w:rPr>
        <w:t>: e029245 [PMID: 31501111 DOI: 10.1136/bmjopen-2019-029245]</w:t>
      </w:r>
    </w:p>
    <w:p w14:paraId="1722734F" w14:textId="77777777" w:rsidR="00A25222" w:rsidRDefault="00BC4C0E">
      <w:pPr>
        <w:spacing w:line="360" w:lineRule="auto"/>
        <w:jc w:val="both"/>
        <w:rPr>
          <w:rFonts w:ascii="Book Antiqua" w:hAnsi="Book Antiqua"/>
        </w:rPr>
      </w:pPr>
      <w:r>
        <w:rPr>
          <w:rFonts w:ascii="Book Antiqua" w:hAnsi="Book Antiqua"/>
        </w:rPr>
        <w:t xml:space="preserve">7 </w:t>
      </w:r>
      <w:r>
        <w:rPr>
          <w:rFonts w:ascii="Book Antiqua" w:hAnsi="Book Antiqua"/>
          <w:b/>
          <w:bCs/>
        </w:rPr>
        <w:t>Wall T</w:t>
      </w:r>
      <w:r>
        <w:rPr>
          <w:rFonts w:ascii="Book Antiqua" w:hAnsi="Book Antiqua"/>
        </w:rPr>
        <w:t xml:space="preserve">, Sherwin A, Ma D, Buggy DJ. Influence of perioperative </w:t>
      </w:r>
      <w:proofErr w:type="spellStart"/>
      <w:r>
        <w:rPr>
          <w:rFonts w:ascii="Book Antiqua" w:hAnsi="Book Antiqua"/>
        </w:rPr>
        <w:t>anaesthetic</w:t>
      </w:r>
      <w:proofErr w:type="spellEnd"/>
      <w:r>
        <w:rPr>
          <w:rFonts w:ascii="Book Antiqua" w:hAnsi="Book Antiqua"/>
        </w:rPr>
        <w:t xml:space="preserve"> and analgesic interventions on oncological outcomes: a narrative review. </w:t>
      </w:r>
      <w:r>
        <w:rPr>
          <w:rFonts w:ascii="Book Antiqua" w:hAnsi="Book Antiqua"/>
          <w:i/>
          <w:iCs/>
        </w:rPr>
        <w:t xml:space="preserve">Br J </w:t>
      </w:r>
      <w:proofErr w:type="spellStart"/>
      <w:r>
        <w:rPr>
          <w:rFonts w:ascii="Book Antiqua" w:hAnsi="Book Antiqua"/>
          <w:i/>
          <w:iCs/>
        </w:rPr>
        <w:t>Anaesth</w:t>
      </w:r>
      <w:proofErr w:type="spellEnd"/>
      <w:r>
        <w:rPr>
          <w:rFonts w:ascii="Book Antiqua" w:hAnsi="Book Antiqua"/>
        </w:rPr>
        <w:t xml:space="preserve"> 2019; </w:t>
      </w:r>
      <w:r>
        <w:rPr>
          <w:rFonts w:ascii="Book Antiqua" w:hAnsi="Book Antiqua"/>
          <w:b/>
          <w:bCs/>
        </w:rPr>
        <w:t>123</w:t>
      </w:r>
      <w:r>
        <w:rPr>
          <w:rFonts w:ascii="Book Antiqua" w:hAnsi="Book Antiqua"/>
        </w:rPr>
        <w:t>: 135-150 [PMID: 31255291 DOI: 10.1016/j.bja.2019.04.062]</w:t>
      </w:r>
    </w:p>
    <w:p w14:paraId="1FAE58AC" w14:textId="77777777" w:rsidR="00A25222" w:rsidRDefault="00BC4C0E">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Sundarathiti</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Pasutharnchat</w:t>
      </w:r>
      <w:proofErr w:type="spellEnd"/>
      <w:r>
        <w:rPr>
          <w:rFonts w:ascii="Book Antiqua" w:hAnsi="Book Antiqua"/>
        </w:rPr>
        <w:t xml:space="preserve"> K, </w:t>
      </w:r>
      <w:proofErr w:type="spellStart"/>
      <w:r>
        <w:rPr>
          <w:rFonts w:ascii="Book Antiqua" w:hAnsi="Book Antiqua"/>
        </w:rPr>
        <w:t>Kongdan</w:t>
      </w:r>
      <w:proofErr w:type="spellEnd"/>
      <w:r>
        <w:rPr>
          <w:rFonts w:ascii="Book Antiqua" w:hAnsi="Book Antiqua"/>
        </w:rPr>
        <w:t xml:space="preserve"> Y, </w:t>
      </w:r>
      <w:proofErr w:type="spellStart"/>
      <w:r>
        <w:rPr>
          <w:rFonts w:ascii="Book Antiqua" w:hAnsi="Book Antiqua"/>
        </w:rPr>
        <w:t>Suranutkarin</w:t>
      </w:r>
      <w:proofErr w:type="spellEnd"/>
      <w:r>
        <w:rPr>
          <w:rFonts w:ascii="Book Antiqua" w:hAnsi="Book Antiqua"/>
        </w:rPr>
        <w:t xml:space="preserve"> PE. Thoracic epidural anesthesia (TEA) with 0.2% ropivacaine in combination with ipsilateral brachial plexus block (BPB) for modified radical mastectomy (MRM). </w:t>
      </w:r>
      <w:r>
        <w:rPr>
          <w:rFonts w:ascii="Book Antiqua" w:hAnsi="Book Antiqua"/>
          <w:i/>
          <w:iCs/>
        </w:rPr>
        <w:t>J Med Assoc Thai</w:t>
      </w:r>
      <w:r>
        <w:rPr>
          <w:rFonts w:ascii="Book Antiqua" w:hAnsi="Book Antiqua"/>
        </w:rPr>
        <w:t xml:space="preserve"> 2005; </w:t>
      </w:r>
      <w:r>
        <w:rPr>
          <w:rFonts w:ascii="Book Antiqua" w:hAnsi="Book Antiqua"/>
          <w:b/>
          <w:bCs/>
        </w:rPr>
        <w:t>88</w:t>
      </w:r>
      <w:r>
        <w:rPr>
          <w:rFonts w:ascii="Book Antiqua" w:hAnsi="Book Antiqua"/>
        </w:rPr>
        <w:t>: 513-520 [PMID: 16146257]</w:t>
      </w:r>
    </w:p>
    <w:p w14:paraId="7E8C7015" w14:textId="77777777" w:rsidR="00A25222" w:rsidRDefault="00BC4C0E">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Santonastaso</w:t>
      </w:r>
      <w:proofErr w:type="spellEnd"/>
      <w:r>
        <w:rPr>
          <w:rFonts w:ascii="Book Antiqua" w:hAnsi="Book Antiqua"/>
          <w:b/>
          <w:bCs/>
        </w:rPr>
        <w:t xml:space="preserve"> DP</w:t>
      </w:r>
      <w:r>
        <w:rPr>
          <w:rFonts w:ascii="Book Antiqua" w:hAnsi="Book Antiqua"/>
        </w:rPr>
        <w:t xml:space="preserve">, de Chiara A, </w:t>
      </w:r>
      <w:proofErr w:type="spellStart"/>
      <w:r>
        <w:rPr>
          <w:rFonts w:ascii="Book Antiqua" w:hAnsi="Book Antiqua"/>
        </w:rPr>
        <w:t>Piccioni</w:t>
      </w:r>
      <w:proofErr w:type="spellEnd"/>
      <w:r>
        <w:rPr>
          <w:rFonts w:ascii="Book Antiqua" w:hAnsi="Book Antiqua"/>
        </w:rPr>
        <w:t xml:space="preserve"> F, </w:t>
      </w:r>
      <w:proofErr w:type="spellStart"/>
      <w:r>
        <w:rPr>
          <w:rFonts w:ascii="Book Antiqua" w:hAnsi="Book Antiqua"/>
        </w:rPr>
        <w:t>Tognù</w:t>
      </w:r>
      <w:proofErr w:type="spellEnd"/>
      <w:r>
        <w:rPr>
          <w:rFonts w:ascii="Book Antiqua" w:hAnsi="Book Antiqua"/>
        </w:rPr>
        <w:t xml:space="preserve"> A, </w:t>
      </w:r>
      <w:proofErr w:type="spellStart"/>
      <w:r>
        <w:rPr>
          <w:rFonts w:ascii="Book Antiqua" w:hAnsi="Book Antiqua"/>
        </w:rPr>
        <w:t>Agnoletti</w:t>
      </w:r>
      <w:proofErr w:type="spellEnd"/>
      <w:r>
        <w:rPr>
          <w:rFonts w:ascii="Book Antiqua" w:hAnsi="Book Antiqua"/>
        </w:rPr>
        <w:t xml:space="preserve"> V. Awake mastectomy under ultrasound guided thoracic paravertebral block in elderly patients. </w:t>
      </w:r>
      <w:r>
        <w:rPr>
          <w:rFonts w:ascii="Book Antiqua" w:hAnsi="Book Antiqua"/>
          <w:i/>
          <w:iCs/>
        </w:rPr>
        <w:t xml:space="preserve">J Clin </w:t>
      </w:r>
      <w:proofErr w:type="spellStart"/>
      <w:r>
        <w:rPr>
          <w:rFonts w:ascii="Book Antiqua" w:hAnsi="Book Antiqua"/>
          <w:i/>
          <w:iCs/>
        </w:rPr>
        <w:t>Anesth</w:t>
      </w:r>
      <w:proofErr w:type="spellEnd"/>
      <w:r>
        <w:rPr>
          <w:rFonts w:ascii="Book Antiqua" w:hAnsi="Book Antiqua"/>
        </w:rPr>
        <w:t xml:space="preserve"> 2018; </w:t>
      </w:r>
      <w:r>
        <w:rPr>
          <w:rFonts w:ascii="Book Antiqua" w:hAnsi="Book Antiqua"/>
          <w:b/>
          <w:bCs/>
        </w:rPr>
        <w:t>47</w:t>
      </w:r>
      <w:r>
        <w:rPr>
          <w:rFonts w:ascii="Book Antiqua" w:hAnsi="Book Antiqua"/>
        </w:rPr>
        <w:t>: 50-51 [PMID: 29574286 DOI: 10.1016/j.jclinane.2018.03.014]</w:t>
      </w:r>
    </w:p>
    <w:p w14:paraId="6CB4DF45" w14:textId="77777777" w:rsidR="00A25222" w:rsidRDefault="00BC4C0E">
      <w:pPr>
        <w:spacing w:line="360" w:lineRule="auto"/>
        <w:jc w:val="both"/>
        <w:rPr>
          <w:rFonts w:ascii="Book Antiqua" w:hAnsi="Book Antiqua"/>
        </w:rPr>
      </w:pPr>
      <w:r>
        <w:rPr>
          <w:rFonts w:ascii="Book Antiqua" w:hAnsi="Book Antiqua"/>
        </w:rPr>
        <w:t xml:space="preserve">10 </w:t>
      </w:r>
      <w:r>
        <w:rPr>
          <w:rFonts w:ascii="Book Antiqua" w:hAnsi="Book Antiqua"/>
          <w:b/>
          <w:bCs/>
        </w:rPr>
        <w:t>Abdallah FW</w:t>
      </w:r>
      <w:r>
        <w:rPr>
          <w:rFonts w:ascii="Book Antiqua" w:hAnsi="Book Antiqua"/>
        </w:rPr>
        <w:t xml:space="preserve">, Morgan PJ, </w:t>
      </w:r>
      <w:proofErr w:type="spellStart"/>
      <w:r>
        <w:rPr>
          <w:rFonts w:ascii="Book Antiqua" w:hAnsi="Book Antiqua"/>
        </w:rPr>
        <w:t>Cil</w:t>
      </w:r>
      <w:proofErr w:type="spellEnd"/>
      <w:r>
        <w:rPr>
          <w:rFonts w:ascii="Book Antiqua" w:hAnsi="Book Antiqua"/>
        </w:rPr>
        <w:t xml:space="preserve"> T, McNaught A, </w:t>
      </w:r>
      <w:proofErr w:type="spellStart"/>
      <w:r>
        <w:rPr>
          <w:rFonts w:ascii="Book Antiqua" w:hAnsi="Book Antiqua"/>
        </w:rPr>
        <w:t>Escallon</w:t>
      </w:r>
      <w:proofErr w:type="spellEnd"/>
      <w:r>
        <w:rPr>
          <w:rFonts w:ascii="Book Antiqua" w:hAnsi="Book Antiqua"/>
        </w:rPr>
        <w:t xml:space="preserve"> JM, Semple JL, Wu W, Chan VW. Ultrasound-guided multilevel paravertebral blocks and total intravenous anesthesia improve the quality of recovery after ambulatory breast tumor resection. </w:t>
      </w:r>
      <w:r>
        <w:rPr>
          <w:rFonts w:ascii="Book Antiqua" w:hAnsi="Book Antiqua"/>
          <w:i/>
          <w:iCs/>
        </w:rPr>
        <w:t>Anesthesiology</w:t>
      </w:r>
      <w:r>
        <w:rPr>
          <w:rFonts w:ascii="Book Antiqua" w:hAnsi="Book Antiqua"/>
        </w:rPr>
        <w:t xml:space="preserve"> 2014; </w:t>
      </w:r>
      <w:r>
        <w:rPr>
          <w:rFonts w:ascii="Book Antiqua" w:hAnsi="Book Antiqua"/>
          <w:b/>
          <w:bCs/>
        </w:rPr>
        <w:t>120</w:t>
      </w:r>
      <w:r>
        <w:rPr>
          <w:rFonts w:ascii="Book Antiqua" w:hAnsi="Book Antiqua"/>
        </w:rPr>
        <w:t>: 703-713 [PMID: 24071616 DOI: 10.1097/ALN.0000436117.52143.bc]</w:t>
      </w:r>
    </w:p>
    <w:p w14:paraId="71E64DD4" w14:textId="77777777" w:rsidR="00A25222" w:rsidRDefault="00BC4C0E">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Kasimahanti</w:t>
      </w:r>
      <w:proofErr w:type="spellEnd"/>
      <w:r>
        <w:rPr>
          <w:rFonts w:ascii="Book Antiqua" w:hAnsi="Book Antiqua"/>
          <w:b/>
          <w:bCs/>
        </w:rPr>
        <w:t xml:space="preserve"> R</w:t>
      </w:r>
      <w:r>
        <w:rPr>
          <w:rFonts w:ascii="Book Antiqua" w:hAnsi="Book Antiqua"/>
        </w:rPr>
        <w:t xml:space="preserve">, Arora S, Bhatia N, Singh G. Ultrasound-guided single- vs double-level thoracic paravertebral block for postoperative analgesia in total mastectomy with axillary clearance. </w:t>
      </w:r>
      <w:r>
        <w:rPr>
          <w:rFonts w:ascii="Book Antiqua" w:hAnsi="Book Antiqua"/>
          <w:i/>
          <w:iCs/>
        </w:rPr>
        <w:t xml:space="preserve">J Clin </w:t>
      </w:r>
      <w:proofErr w:type="spellStart"/>
      <w:r>
        <w:rPr>
          <w:rFonts w:ascii="Book Antiqua" w:hAnsi="Book Antiqua"/>
          <w:i/>
          <w:iCs/>
        </w:rPr>
        <w:t>Anesth</w:t>
      </w:r>
      <w:proofErr w:type="spellEnd"/>
      <w:r>
        <w:rPr>
          <w:rFonts w:ascii="Book Antiqua" w:hAnsi="Book Antiqua"/>
        </w:rPr>
        <w:t xml:space="preserve"> 2016; </w:t>
      </w:r>
      <w:r>
        <w:rPr>
          <w:rFonts w:ascii="Book Antiqua" w:hAnsi="Book Antiqua"/>
          <w:b/>
          <w:bCs/>
        </w:rPr>
        <w:t>33</w:t>
      </w:r>
      <w:r>
        <w:rPr>
          <w:rFonts w:ascii="Book Antiqua" w:hAnsi="Book Antiqua"/>
        </w:rPr>
        <w:t>: 414-421 [PMID: 27555203 DOI: 10.1016/j.jclinane.2016.01.027]</w:t>
      </w:r>
    </w:p>
    <w:p w14:paraId="2B44B048" w14:textId="77777777" w:rsidR="00A25222" w:rsidRDefault="00BC4C0E">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Nirmal CP,</w:t>
      </w:r>
      <w:r>
        <w:rPr>
          <w:rFonts w:ascii="Book Antiqua" w:hAnsi="Book Antiqua"/>
        </w:rPr>
        <w:t xml:space="preserve"> </w:t>
      </w:r>
      <w:proofErr w:type="spellStart"/>
      <w:r>
        <w:rPr>
          <w:rFonts w:ascii="Book Antiqua" w:hAnsi="Book Antiqua"/>
        </w:rPr>
        <w:t>Gowrishankar</w:t>
      </w:r>
      <w:proofErr w:type="spellEnd"/>
      <w:r>
        <w:rPr>
          <w:rFonts w:ascii="Book Antiqua" w:hAnsi="Book Antiqua"/>
        </w:rPr>
        <w:t xml:space="preserve"> C. Thoracic Paravertebral Block and Interscalene Brachial Plexus Block Superficial Cervical Plexus Block for Breast Surgery in A Patient with Ischemic Heart Disease. </w:t>
      </w:r>
      <w:r>
        <w:rPr>
          <w:rFonts w:ascii="Book Antiqua" w:hAnsi="Book Antiqua"/>
          <w:i/>
        </w:rPr>
        <w:t>BLOOD PRESSURE</w:t>
      </w:r>
      <w:r>
        <w:rPr>
          <w:rFonts w:ascii="Book Antiqua" w:hAnsi="Book Antiqua"/>
        </w:rPr>
        <w:t xml:space="preserve"> 2019; </w:t>
      </w:r>
      <w:r>
        <w:rPr>
          <w:rFonts w:ascii="Book Antiqua" w:hAnsi="Book Antiqua"/>
          <w:b/>
        </w:rPr>
        <w:t xml:space="preserve">130: </w:t>
      </w:r>
      <w:r>
        <w:rPr>
          <w:rFonts w:ascii="Book Antiqua" w:hAnsi="Book Antiqua"/>
        </w:rPr>
        <w:t>80</w:t>
      </w:r>
    </w:p>
    <w:p w14:paraId="052B9426" w14:textId="77777777" w:rsidR="00A25222" w:rsidRDefault="00BC4C0E">
      <w:pPr>
        <w:spacing w:line="360" w:lineRule="auto"/>
        <w:jc w:val="both"/>
        <w:rPr>
          <w:rFonts w:ascii="Book Antiqua" w:hAnsi="Book Antiqua"/>
        </w:rPr>
      </w:pPr>
      <w:r>
        <w:rPr>
          <w:rFonts w:ascii="Book Antiqua" w:hAnsi="Book Antiqua"/>
        </w:rPr>
        <w:t xml:space="preserve">13 </w:t>
      </w:r>
      <w:r>
        <w:rPr>
          <w:rFonts w:ascii="Book Antiqua" w:hAnsi="Book Antiqua"/>
          <w:b/>
          <w:bCs/>
        </w:rPr>
        <w:t>Hara K</w:t>
      </w:r>
      <w:r>
        <w:rPr>
          <w:rFonts w:ascii="Book Antiqua" w:hAnsi="Book Antiqua"/>
        </w:rPr>
        <w:t xml:space="preserve">, Sakura S, Nomura T, Saito Y. Ultrasound guided thoracic paravertebral block in breast surgery. </w:t>
      </w:r>
      <w:proofErr w:type="spellStart"/>
      <w:r>
        <w:rPr>
          <w:rFonts w:ascii="Book Antiqua" w:hAnsi="Book Antiqua"/>
          <w:i/>
          <w:iCs/>
        </w:rPr>
        <w:t>Anaesthesia</w:t>
      </w:r>
      <w:proofErr w:type="spellEnd"/>
      <w:r>
        <w:rPr>
          <w:rFonts w:ascii="Book Antiqua" w:hAnsi="Book Antiqua"/>
        </w:rPr>
        <w:t xml:space="preserve"> 2009; </w:t>
      </w:r>
      <w:r>
        <w:rPr>
          <w:rFonts w:ascii="Book Antiqua" w:hAnsi="Book Antiqua"/>
          <w:b/>
          <w:bCs/>
        </w:rPr>
        <w:t>64</w:t>
      </w:r>
      <w:r>
        <w:rPr>
          <w:rFonts w:ascii="Book Antiqua" w:hAnsi="Book Antiqua"/>
        </w:rPr>
        <w:t>: 223-225 [PMID: 19143711 DOI: 10.1111/j.1365-2044.2008.05843.x]</w:t>
      </w:r>
    </w:p>
    <w:p w14:paraId="73DF2F0C" w14:textId="77777777" w:rsidR="00A25222" w:rsidRDefault="00BC4C0E">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Naja</w:t>
      </w:r>
      <w:proofErr w:type="spellEnd"/>
      <w:r>
        <w:rPr>
          <w:rFonts w:ascii="Book Antiqua" w:hAnsi="Book Antiqua"/>
          <w:b/>
          <w:bCs/>
        </w:rPr>
        <w:t xml:space="preserve"> ZM</w:t>
      </w:r>
      <w:r>
        <w:rPr>
          <w:rFonts w:ascii="Book Antiqua" w:hAnsi="Book Antiqua"/>
        </w:rPr>
        <w:t>, El-Rajab M, Al-</w:t>
      </w:r>
      <w:proofErr w:type="spellStart"/>
      <w:r>
        <w:rPr>
          <w:rFonts w:ascii="Book Antiqua" w:hAnsi="Book Antiqua"/>
        </w:rPr>
        <w:t>Tannir</w:t>
      </w:r>
      <w:proofErr w:type="spellEnd"/>
      <w:r>
        <w:rPr>
          <w:rFonts w:ascii="Book Antiqua" w:hAnsi="Book Antiqua"/>
        </w:rPr>
        <w:t xml:space="preserve"> MA, </w:t>
      </w:r>
      <w:proofErr w:type="spellStart"/>
      <w:r>
        <w:rPr>
          <w:rFonts w:ascii="Book Antiqua" w:hAnsi="Book Antiqua"/>
        </w:rPr>
        <w:t>Ziade</w:t>
      </w:r>
      <w:proofErr w:type="spellEnd"/>
      <w:r>
        <w:rPr>
          <w:rFonts w:ascii="Book Antiqua" w:hAnsi="Book Antiqua"/>
        </w:rPr>
        <w:t xml:space="preserve"> FM, </w:t>
      </w:r>
      <w:proofErr w:type="spellStart"/>
      <w:r>
        <w:rPr>
          <w:rFonts w:ascii="Book Antiqua" w:hAnsi="Book Antiqua"/>
        </w:rPr>
        <w:t>Tayara</w:t>
      </w:r>
      <w:proofErr w:type="spellEnd"/>
      <w:r>
        <w:rPr>
          <w:rFonts w:ascii="Book Antiqua" w:hAnsi="Book Antiqua"/>
        </w:rPr>
        <w:t xml:space="preserve"> K, Younes F, </w:t>
      </w:r>
      <w:proofErr w:type="spellStart"/>
      <w:r>
        <w:rPr>
          <w:rFonts w:ascii="Book Antiqua" w:hAnsi="Book Antiqua"/>
        </w:rPr>
        <w:t>Lönnqvist</w:t>
      </w:r>
      <w:proofErr w:type="spellEnd"/>
      <w:r>
        <w:rPr>
          <w:rFonts w:ascii="Book Antiqua" w:hAnsi="Book Antiqua"/>
        </w:rPr>
        <w:t xml:space="preserve"> PA. Thoracic paravertebral block: influence of the number of injections. </w:t>
      </w:r>
      <w:r>
        <w:rPr>
          <w:rFonts w:ascii="Book Antiqua" w:hAnsi="Book Antiqua"/>
          <w:i/>
          <w:iCs/>
        </w:rPr>
        <w:t xml:space="preserve">Reg </w:t>
      </w:r>
      <w:proofErr w:type="spellStart"/>
      <w:r>
        <w:rPr>
          <w:rFonts w:ascii="Book Antiqua" w:hAnsi="Book Antiqua"/>
          <w:i/>
          <w:iCs/>
        </w:rPr>
        <w:t>Anesth</w:t>
      </w:r>
      <w:proofErr w:type="spellEnd"/>
      <w:r>
        <w:rPr>
          <w:rFonts w:ascii="Book Antiqua" w:hAnsi="Book Antiqua"/>
          <w:i/>
          <w:iCs/>
        </w:rPr>
        <w:t xml:space="preserve"> Pain Med</w:t>
      </w:r>
      <w:r>
        <w:rPr>
          <w:rFonts w:ascii="Book Antiqua" w:hAnsi="Book Antiqua"/>
        </w:rPr>
        <w:t xml:space="preserve"> 2006; </w:t>
      </w:r>
      <w:r>
        <w:rPr>
          <w:rFonts w:ascii="Book Antiqua" w:hAnsi="Book Antiqua"/>
          <w:b/>
          <w:bCs/>
        </w:rPr>
        <w:t>31</w:t>
      </w:r>
      <w:r>
        <w:rPr>
          <w:rFonts w:ascii="Book Antiqua" w:hAnsi="Book Antiqua"/>
        </w:rPr>
        <w:t>: 196-201 [PMID: 16701182 DOI: 10.1016/j.rapm.2005.12.004]</w:t>
      </w:r>
    </w:p>
    <w:p w14:paraId="541CD6DE" w14:textId="77777777" w:rsidR="00A25222" w:rsidRDefault="00BC4C0E">
      <w:pPr>
        <w:spacing w:line="360" w:lineRule="auto"/>
        <w:jc w:val="both"/>
        <w:rPr>
          <w:rFonts w:ascii="Book Antiqua" w:hAnsi="Book Antiqua"/>
        </w:rPr>
      </w:pPr>
      <w:r>
        <w:rPr>
          <w:rFonts w:ascii="Book Antiqua" w:hAnsi="Book Antiqua"/>
        </w:rPr>
        <w:t xml:space="preserve">15 </w:t>
      </w:r>
      <w:r>
        <w:rPr>
          <w:rFonts w:ascii="Book Antiqua" w:hAnsi="Book Antiqua"/>
          <w:b/>
          <w:bCs/>
        </w:rPr>
        <w:t>Kaya M</w:t>
      </w:r>
      <w:r>
        <w:rPr>
          <w:rFonts w:ascii="Book Antiqua" w:hAnsi="Book Antiqua"/>
        </w:rPr>
        <w:t xml:space="preserve">, </w:t>
      </w:r>
      <w:proofErr w:type="spellStart"/>
      <w:r>
        <w:rPr>
          <w:rFonts w:ascii="Book Antiqua" w:hAnsi="Book Antiqua"/>
        </w:rPr>
        <w:t>Oğuz</w:t>
      </w:r>
      <w:proofErr w:type="spellEnd"/>
      <w:r>
        <w:rPr>
          <w:rFonts w:ascii="Book Antiqua" w:hAnsi="Book Antiqua"/>
        </w:rPr>
        <w:t xml:space="preserve"> G, </w:t>
      </w:r>
      <w:proofErr w:type="spellStart"/>
      <w:r>
        <w:rPr>
          <w:rFonts w:ascii="Book Antiqua" w:hAnsi="Book Antiqua"/>
        </w:rPr>
        <w:t>Şenel</w:t>
      </w:r>
      <w:proofErr w:type="spellEnd"/>
      <w:r>
        <w:rPr>
          <w:rFonts w:ascii="Book Antiqua" w:hAnsi="Book Antiqua"/>
        </w:rPr>
        <w:t xml:space="preserve"> G, </w:t>
      </w:r>
      <w:proofErr w:type="spellStart"/>
      <w:r>
        <w:rPr>
          <w:rFonts w:ascii="Book Antiqua" w:hAnsi="Book Antiqua"/>
        </w:rPr>
        <w:t>Kadıoğulları</w:t>
      </w:r>
      <w:proofErr w:type="spellEnd"/>
      <w:r>
        <w:rPr>
          <w:rFonts w:ascii="Book Antiqua" w:hAnsi="Book Antiqua"/>
        </w:rPr>
        <w:t xml:space="preserve"> N. Postoperative analgesia after modified radical mastectomy: the efficacy of interscalene brachial plexus block. </w:t>
      </w:r>
      <w:r>
        <w:rPr>
          <w:rFonts w:ascii="Book Antiqua" w:hAnsi="Book Antiqua"/>
          <w:i/>
          <w:iCs/>
        </w:rPr>
        <w:t xml:space="preserve">J </w:t>
      </w:r>
      <w:proofErr w:type="spellStart"/>
      <w:r>
        <w:rPr>
          <w:rFonts w:ascii="Book Antiqua" w:hAnsi="Book Antiqua"/>
          <w:i/>
          <w:iCs/>
        </w:rPr>
        <w:t>Anesth</w:t>
      </w:r>
      <w:proofErr w:type="spellEnd"/>
      <w:r>
        <w:rPr>
          <w:rFonts w:ascii="Book Antiqua" w:hAnsi="Book Antiqua"/>
        </w:rPr>
        <w:t xml:space="preserve"> 2013; </w:t>
      </w:r>
      <w:r>
        <w:rPr>
          <w:rFonts w:ascii="Book Antiqua" w:hAnsi="Book Antiqua"/>
          <w:b/>
          <w:bCs/>
        </w:rPr>
        <w:t>27</w:t>
      </w:r>
      <w:r>
        <w:rPr>
          <w:rFonts w:ascii="Book Antiqua" w:hAnsi="Book Antiqua"/>
        </w:rPr>
        <w:t>: 862-867 [PMID: 23736824 DOI: 10.1007/s00540-013-1647-z]</w:t>
      </w:r>
    </w:p>
    <w:p w14:paraId="716BF80F" w14:textId="77777777" w:rsidR="00A25222" w:rsidRDefault="00BC4C0E">
      <w:pPr>
        <w:spacing w:line="360" w:lineRule="auto"/>
        <w:jc w:val="both"/>
        <w:rPr>
          <w:rFonts w:ascii="Book Antiqua" w:hAnsi="Book Antiqua"/>
        </w:rPr>
      </w:pPr>
      <w:r>
        <w:rPr>
          <w:rFonts w:ascii="Book Antiqua" w:hAnsi="Book Antiqua"/>
        </w:rPr>
        <w:t xml:space="preserve">16 </w:t>
      </w:r>
      <w:r>
        <w:rPr>
          <w:rFonts w:ascii="Book Antiqua" w:hAnsi="Book Antiqua"/>
          <w:b/>
          <w:bCs/>
        </w:rPr>
        <w:t>Batra RK</w:t>
      </w:r>
      <w:r>
        <w:rPr>
          <w:rFonts w:ascii="Book Antiqua" w:hAnsi="Book Antiqua"/>
        </w:rPr>
        <w:t xml:space="preserve">, Krishnan K, Agarwal A. Paravertebral block. </w:t>
      </w:r>
      <w:r>
        <w:rPr>
          <w:rFonts w:ascii="Book Antiqua" w:hAnsi="Book Antiqua"/>
          <w:i/>
          <w:iCs/>
        </w:rPr>
        <w:t xml:space="preserve">J </w:t>
      </w:r>
      <w:proofErr w:type="spellStart"/>
      <w:r>
        <w:rPr>
          <w:rFonts w:ascii="Book Antiqua" w:hAnsi="Book Antiqua"/>
          <w:i/>
          <w:iCs/>
        </w:rPr>
        <w:t>Anaesthesiol</w:t>
      </w:r>
      <w:proofErr w:type="spellEnd"/>
      <w:r>
        <w:rPr>
          <w:rFonts w:ascii="Book Antiqua" w:hAnsi="Book Antiqua"/>
          <w:i/>
          <w:iCs/>
        </w:rPr>
        <w:t xml:space="preserve"> Clin </w:t>
      </w:r>
      <w:proofErr w:type="spellStart"/>
      <w:r>
        <w:rPr>
          <w:rFonts w:ascii="Book Antiqua" w:hAnsi="Book Antiqua"/>
          <w:i/>
          <w:iCs/>
        </w:rPr>
        <w:t>Pharmacol</w:t>
      </w:r>
      <w:proofErr w:type="spellEnd"/>
      <w:r>
        <w:rPr>
          <w:rFonts w:ascii="Book Antiqua" w:hAnsi="Book Antiqua"/>
        </w:rPr>
        <w:t xml:space="preserve"> 2011; </w:t>
      </w:r>
      <w:r>
        <w:rPr>
          <w:rFonts w:ascii="Book Antiqua" w:hAnsi="Book Antiqua"/>
          <w:b/>
          <w:bCs/>
        </w:rPr>
        <w:t>27</w:t>
      </w:r>
      <w:r>
        <w:rPr>
          <w:rFonts w:ascii="Book Antiqua" w:hAnsi="Book Antiqua"/>
        </w:rPr>
        <w:t>: 5-11 [PMID: 21804697]</w:t>
      </w:r>
    </w:p>
    <w:p w14:paraId="5618497D" w14:textId="77777777" w:rsidR="00A25222" w:rsidRDefault="00BC4C0E">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Stundner</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Meissnitzer</w:t>
      </w:r>
      <w:proofErr w:type="spellEnd"/>
      <w:r>
        <w:rPr>
          <w:rFonts w:ascii="Book Antiqua" w:hAnsi="Book Antiqua"/>
        </w:rPr>
        <w:t xml:space="preserve"> M, Brummett CM, Moser S, </w:t>
      </w:r>
      <w:proofErr w:type="spellStart"/>
      <w:r>
        <w:rPr>
          <w:rFonts w:ascii="Book Antiqua" w:hAnsi="Book Antiqua"/>
        </w:rPr>
        <w:t>Forstner</w:t>
      </w:r>
      <w:proofErr w:type="spellEnd"/>
      <w:r>
        <w:rPr>
          <w:rFonts w:ascii="Book Antiqua" w:hAnsi="Book Antiqua"/>
        </w:rPr>
        <w:t xml:space="preserve"> R, </w:t>
      </w:r>
      <w:proofErr w:type="spellStart"/>
      <w:r>
        <w:rPr>
          <w:rFonts w:ascii="Book Antiqua" w:hAnsi="Book Antiqua"/>
        </w:rPr>
        <w:t>Koköfer</w:t>
      </w:r>
      <w:proofErr w:type="spellEnd"/>
      <w:r>
        <w:rPr>
          <w:rFonts w:ascii="Book Antiqua" w:hAnsi="Book Antiqua"/>
        </w:rPr>
        <w:t xml:space="preserve"> A, </w:t>
      </w:r>
      <w:proofErr w:type="spellStart"/>
      <w:r>
        <w:rPr>
          <w:rFonts w:ascii="Book Antiqua" w:hAnsi="Book Antiqua"/>
        </w:rPr>
        <w:t>Danninger</w:t>
      </w:r>
      <w:proofErr w:type="spellEnd"/>
      <w:r>
        <w:rPr>
          <w:rFonts w:ascii="Book Antiqua" w:hAnsi="Book Antiqua"/>
        </w:rPr>
        <w:t xml:space="preserve"> T, </w:t>
      </w:r>
      <w:proofErr w:type="spellStart"/>
      <w:r>
        <w:rPr>
          <w:rFonts w:ascii="Book Antiqua" w:hAnsi="Book Antiqua"/>
        </w:rPr>
        <w:t>Gerner</w:t>
      </w:r>
      <w:proofErr w:type="spellEnd"/>
      <w:r>
        <w:rPr>
          <w:rFonts w:ascii="Book Antiqua" w:hAnsi="Book Antiqua"/>
        </w:rPr>
        <w:t xml:space="preserve"> P, </w:t>
      </w:r>
      <w:proofErr w:type="spellStart"/>
      <w:r>
        <w:rPr>
          <w:rFonts w:ascii="Book Antiqua" w:hAnsi="Book Antiqua"/>
        </w:rPr>
        <w:t>Kirchmair</w:t>
      </w:r>
      <w:proofErr w:type="spellEnd"/>
      <w:r>
        <w:rPr>
          <w:rFonts w:ascii="Book Antiqua" w:hAnsi="Book Antiqua"/>
        </w:rPr>
        <w:t xml:space="preserve"> L, Fritsch G. Comparison of tissue distribution, phrenic nerve involvement, and epidural spread in standard- vs low-volume ultrasound-guided interscalene plexus block using contrast magnetic resonance imaging: a randomized, controlled trial. </w:t>
      </w:r>
      <w:r>
        <w:rPr>
          <w:rFonts w:ascii="Book Antiqua" w:hAnsi="Book Antiqua"/>
          <w:i/>
          <w:iCs/>
        </w:rPr>
        <w:t xml:space="preserve">Br J </w:t>
      </w:r>
      <w:proofErr w:type="spellStart"/>
      <w:r>
        <w:rPr>
          <w:rFonts w:ascii="Book Antiqua" w:hAnsi="Book Antiqua"/>
          <w:i/>
          <w:iCs/>
        </w:rPr>
        <w:t>Anaesth</w:t>
      </w:r>
      <w:proofErr w:type="spellEnd"/>
      <w:r>
        <w:rPr>
          <w:rFonts w:ascii="Book Antiqua" w:hAnsi="Book Antiqua"/>
        </w:rPr>
        <w:t xml:space="preserve"> 2016; </w:t>
      </w:r>
      <w:r>
        <w:rPr>
          <w:rFonts w:ascii="Book Antiqua" w:hAnsi="Book Antiqua"/>
          <w:b/>
          <w:bCs/>
        </w:rPr>
        <w:t>116</w:t>
      </w:r>
      <w:r>
        <w:rPr>
          <w:rFonts w:ascii="Book Antiqua" w:hAnsi="Book Antiqua"/>
        </w:rPr>
        <w:t>: 405-412 [PMID: 26865133 DOI: 10.1093/</w:t>
      </w:r>
      <w:proofErr w:type="spellStart"/>
      <w:r>
        <w:rPr>
          <w:rFonts w:ascii="Book Antiqua" w:hAnsi="Book Antiqua"/>
        </w:rPr>
        <w:t>bja</w:t>
      </w:r>
      <w:proofErr w:type="spellEnd"/>
      <w:r>
        <w:rPr>
          <w:rFonts w:ascii="Book Antiqua" w:hAnsi="Book Antiqua"/>
        </w:rPr>
        <w:t>/aev550]</w:t>
      </w:r>
    </w:p>
    <w:p w14:paraId="7CC82BEE" w14:textId="77777777" w:rsidR="00A25222" w:rsidRDefault="00BC4C0E">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Sanllorente</w:t>
      </w:r>
      <w:proofErr w:type="spellEnd"/>
      <w:r>
        <w:rPr>
          <w:rFonts w:ascii="Book Antiqua" w:hAnsi="Book Antiqua"/>
          <w:b/>
          <w:bCs/>
        </w:rPr>
        <w:t>-Sebastián R</w:t>
      </w:r>
      <w:r>
        <w:rPr>
          <w:rFonts w:ascii="Book Antiqua" w:hAnsi="Book Antiqua"/>
        </w:rPr>
        <w:t xml:space="preserve">, de Vicente-Lorenzo JM, </w:t>
      </w:r>
      <w:proofErr w:type="spellStart"/>
      <w:r>
        <w:rPr>
          <w:rFonts w:ascii="Book Antiqua" w:hAnsi="Book Antiqua"/>
        </w:rPr>
        <w:t>Mediavilla</w:t>
      </w:r>
      <w:proofErr w:type="spellEnd"/>
      <w:r>
        <w:rPr>
          <w:rFonts w:ascii="Book Antiqua" w:hAnsi="Book Antiqua"/>
        </w:rPr>
        <w:t xml:space="preserve">-Herrera FJ, Gutiérrez-García S, </w:t>
      </w:r>
      <w:proofErr w:type="spellStart"/>
      <w:r>
        <w:rPr>
          <w:rFonts w:ascii="Book Antiqua" w:hAnsi="Book Antiqua"/>
        </w:rPr>
        <w:t>Alario</w:t>
      </w:r>
      <w:proofErr w:type="spellEnd"/>
      <w:r>
        <w:rPr>
          <w:rFonts w:ascii="Book Antiqua" w:hAnsi="Book Antiqua"/>
        </w:rPr>
        <w:t xml:space="preserve">-Poza IS, </w:t>
      </w:r>
      <w:proofErr w:type="spellStart"/>
      <w:r>
        <w:rPr>
          <w:rFonts w:ascii="Book Antiqua" w:hAnsi="Book Antiqua"/>
        </w:rPr>
        <w:t>Bustinza-Beaskoetxea</w:t>
      </w:r>
      <w:proofErr w:type="spellEnd"/>
      <w:r>
        <w:rPr>
          <w:rFonts w:ascii="Book Antiqua" w:hAnsi="Book Antiqua"/>
        </w:rPr>
        <w:t xml:space="preserve"> Z. Case report: serratus intercostal plane block/BRILMA and sedation for mastectomy in a high risk patient. </w:t>
      </w:r>
      <w:r>
        <w:rPr>
          <w:rFonts w:ascii="Book Antiqua" w:hAnsi="Book Antiqua"/>
          <w:i/>
          <w:iCs/>
        </w:rPr>
        <w:t xml:space="preserve">Rev </w:t>
      </w:r>
      <w:proofErr w:type="spellStart"/>
      <w:r>
        <w:rPr>
          <w:rFonts w:ascii="Book Antiqua" w:hAnsi="Book Antiqua"/>
          <w:i/>
          <w:iCs/>
        </w:rPr>
        <w:t>Esp</w:t>
      </w:r>
      <w:proofErr w:type="spellEnd"/>
      <w:r>
        <w:rPr>
          <w:rFonts w:ascii="Book Antiqua" w:hAnsi="Book Antiqua"/>
          <w:i/>
          <w:iCs/>
        </w:rPr>
        <w:t xml:space="preserve"> </w:t>
      </w:r>
      <w:proofErr w:type="spellStart"/>
      <w:r>
        <w:rPr>
          <w:rFonts w:ascii="Book Antiqua" w:hAnsi="Book Antiqua"/>
          <w:i/>
          <w:iCs/>
        </w:rPr>
        <w:t>Anestesiol</w:t>
      </w:r>
      <w:proofErr w:type="spellEnd"/>
      <w:r>
        <w:rPr>
          <w:rFonts w:ascii="Book Antiqua" w:hAnsi="Book Antiqua"/>
          <w:i/>
          <w:iCs/>
        </w:rPr>
        <w:t xml:space="preserve"> </w:t>
      </w:r>
      <w:proofErr w:type="spellStart"/>
      <w:r>
        <w:rPr>
          <w:rFonts w:ascii="Book Antiqua" w:hAnsi="Book Antiqua"/>
          <w:i/>
          <w:iCs/>
        </w:rPr>
        <w:t>Reanim</w:t>
      </w:r>
      <w:proofErr w:type="spellEnd"/>
      <w:r>
        <w:rPr>
          <w:rFonts w:ascii="Book Antiqua" w:hAnsi="Book Antiqua"/>
          <w:i/>
          <w:iCs/>
        </w:rPr>
        <w:t xml:space="preserve"> (</w:t>
      </w:r>
      <w:proofErr w:type="spellStart"/>
      <w:r>
        <w:rPr>
          <w:rFonts w:ascii="Book Antiqua" w:hAnsi="Book Antiqua"/>
          <w:i/>
          <w:iCs/>
        </w:rPr>
        <w:t>Engl</w:t>
      </w:r>
      <w:proofErr w:type="spellEnd"/>
      <w:r>
        <w:rPr>
          <w:rFonts w:ascii="Book Antiqua" w:hAnsi="Book Antiqua"/>
          <w:i/>
          <w:iCs/>
        </w:rPr>
        <w:t xml:space="preserve"> Ed)</w:t>
      </w:r>
      <w:r>
        <w:rPr>
          <w:rFonts w:ascii="Book Antiqua" w:hAnsi="Book Antiqua"/>
        </w:rPr>
        <w:t xml:space="preserve"> 2019; </w:t>
      </w:r>
      <w:r>
        <w:rPr>
          <w:rFonts w:ascii="Book Antiqua" w:hAnsi="Book Antiqua"/>
          <w:b/>
          <w:bCs/>
        </w:rPr>
        <w:t>66</w:t>
      </w:r>
      <w:r>
        <w:rPr>
          <w:rFonts w:ascii="Book Antiqua" w:hAnsi="Book Antiqua"/>
        </w:rPr>
        <w:t>: 46-48 [PMID: 30115502 DOI: 10.1016/j.redar.2018.06.009]</w:t>
      </w:r>
    </w:p>
    <w:p w14:paraId="264A3C67" w14:textId="77777777" w:rsidR="00A25222" w:rsidRDefault="00BC4C0E">
      <w:pPr>
        <w:spacing w:line="360" w:lineRule="auto"/>
        <w:jc w:val="both"/>
        <w:rPr>
          <w:rFonts w:ascii="Book Antiqua" w:hAnsi="Book Antiqua"/>
        </w:rPr>
      </w:pPr>
      <w:r>
        <w:rPr>
          <w:rFonts w:ascii="Book Antiqua" w:hAnsi="Book Antiqua"/>
        </w:rPr>
        <w:t xml:space="preserve">19 </w:t>
      </w:r>
      <w:r>
        <w:rPr>
          <w:rFonts w:ascii="Book Antiqua" w:hAnsi="Book Antiqua"/>
          <w:b/>
          <w:bCs/>
        </w:rPr>
        <w:t>Pedrosa FP</w:t>
      </w:r>
      <w:r>
        <w:rPr>
          <w:rFonts w:ascii="Book Antiqua" w:hAnsi="Book Antiqua"/>
        </w:rPr>
        <w:t xml:space="preserve">, </w:t>
      </w:r>
      <w:proofErr w:type="spellStart"/>
      <w:r>
        <w:rPr>
          <w:rFonts w:ascii="Book Antiqua" w:hAnsi="Book Antiqua"/>
        </w:rPr>
        <w:t>Cravo</w:t>
      </w:r>
      <w:proofErr w:type="spellEnd"/>
      <w:r>
        <w:rPr>
          <w:rFonts w:ascii="Book Antiqua" w:hAnsi="Book Antiqua"/>
        </w:rPr>
        <w:t xml:space="preserve"> H. Serratus Anterior Plane Block for Awake Breast Surgery: A Case Report. </w:t>
      </w:r>
      <w:r>
        <w:rPr>
          <w:rFonts w:ascii="Book Antiqua" w:hAnsi="Book Antiqua"/>
          <w:i/>
          <w:iCs/>
        </w:rPr>
        <w:t xml:space="preserve">A </w:t>
      </w:r>
      <w:proofErr w:type="spellStart"/>
      <w:r>
        <w:rPr>
          <w:rFonts w:ascii="Book Antiqua" w:hAnsi="Book Antiqua"/>
          <w:i/>
          <w:iCs/>
        </w:rPr>
        <w:t>A</w:t>
      </w:r>
      <w:proofErr w:type="spellEnd"/>
      <w:r>
        <w:rPr>
          <w:rFonts w:ascii="Book Antiqua" w:hAnsi="Book Antiqua"/>
          <w:i/>
          <w:iCs/>
        </w:rPr>
        <w:t xml:space="preserve"> </w:t>
      </w:r>
      <w:proofErr w:type="spellStart"/>
      <w:r>
        <w:rPr>
          <w:rFonts w:ascii="Book Antiqua" w:hAnsi="Book Antiqua"/>
          <w:i/>
          <w:iCs/>
        </w:rPr>
        <w:t>Pract</w:t>
      </w:r>
      <w:proofErr w:type="spellEnd"/>
      <w:r>
        <w:rPr>
          <w:rFonts w:ascii="Book Antiqua" w:hAnsi="Book Antiqua"/>
        </w:rPr>
        <w:t xml:space="preserve"> 2020; </w:t>
      </w:r>
      <w:r>
        <w:rPr>
          <w:rFonts w:ascii="Book Antiqua" w:hAnsi="Book Antiqua"/>
          <w:b/>
          <w:bCs/>
        </w:rPr>
        <w:t>14</w:t>
      </w:r>
      <w:r>
        <w:rPr>
          <w:rFonts w:ascii="Book Antiqua" w:hAnsi="Book Antiqua"/>
        </w:rPr>
        <w:t>: e01354 [PMID: 33295745 DOI: 10.1213/XAA.0000000000001354]</w:t>
      </w:r>
    </w:p>
    <w:p w14:paraId="08FC0779" w14:textId="77777777" w:rsidR="00A25222" w:rsidRDefault="00BC4C0E">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Malawat</w:t>
      </w:r>
      <w:proofErr w:type="spellEnd"/>
      <w:r>
        <w:rPr>
          <w:rFonts w:ascii="Book Antiqua" w:hAnsi="Book Antiqua"/>
          <w:b/>
          <w:bCs/>
        </w:rPr>
        <w:t xml:space="preserve"> A</w:t>
      </w:r>
      <w:r>
        <w:rPr>
          <w:rFonts w:ascii="Book Antiqua" w:hAnsi="Book Antiqua"/>
        </w:rPr>
        <w:t xml:space="preserve">, Verma K, </w:t>
      </w:r>
      <w:proofErr w:type="spellStart"/>
      <w:r>
        <w:rPr>
          <w:rFonts w:ascii="Book Antiqua" w:hAnsi="Book Antiqua"/>
        </w:rPr>
        <w:t>Jethava</w:t>
      </w:r>
      <w:proofErr w:type="spellEnd"/>
      <w:r>
        <w:rPr>
          <w:rFonts w:ascii="Book Antiqua" w:hAnsi="Book Antiqua"/>
        </w:rPr>
        <w:t xml:space="preserve"> D, </w:t>
      </w:r>
      <w:proofErr w:type="spellStart"/>
      <w:r>
        <w:rPr>
          <w:rFonts w:ascii="Book Antiqua" w:hAnsi="Book Antiqua"/>
        </w:rPr>
        <w:t>Jethava</w:t>
      </w:r>
      <w:proofErr w:type="spellEnd"/>
      <w:r>
        <w:rPr>
          <w:rFonts w:ascii="Book Antiqua" w:hAnsi="Book Antiqua"/>
        </w:rPr>
        <w:t xml:space="preserve"> DD. Erector spinae plane block for complete surgical </w:t>
      </w:r>
      <w:proofErr w:type="spellStart"/>
      <w:r>
        <w:rPr>
          <w:rFonts w:ascii="Book Antiqua" w:hAnsi="Book Antiqua"/>
        </w:rPr>
        <w:t>anaesthesia</w:t>
      </w:r>
      <w:proofErr w:type="spellEnd"/>
      <w:r>
        <w:rPr>
          <w:rFonts w:ascii="Book Antiqua" w:hAnsi="Book Antiqua"/>
        </w:rPr>
        <w:t xml:space="preserve"> and postoperative analgesia for breast surgeries: A </w:t>
      </w:r>
      <w:r>
        <w:rPr>
          <w:rFonts w:ascii="Book Antiqua" w:hAnsi="Book Antiqua"/>
        </w:rPr>
        <w:lastRenderedPageBreak/>
        <w:t xml:space="preserve">prospective feasibility study of 30 cases. </w:t>
      </w:r>
      <w:r>
        <w:rPr>
          <w:rFonts w:ascii="Book Antiqua" w:hAnsi="Book Antiqua"/>
          <w:i/>
          <w:iCs/>
        </w:rPr>
        <w:t xml:space="preserve">Indian J </w:t>
      </w:r>
      <w:proofErr w:type="spellStart"/>
      <w:r>
        <w:rPr>
          <w:rFonts w:ascii="Book Antiqua" w:hAnsi="Book Antiqua"/>
          <w:i/>
          <w:iCs/>
        </w:rPr>
        <w:t>Anaesth</w:t>
      </w:r>
      <w:proofErr w:type="spellEnd"/>
      <w:r>
        <w:rPr>
          <w:rFonts w:ascii="Book Antiqua" w:hAnsi="Book Antiqua"/>
        </w:rPr>
        <w:t xml:space="preserve"> 2020; </w:t>
      </w:r>
      <w:r>
        <w:rPr>
          <w:rFonts w:ascii="Book Antiqua" w:hAnsi="Book Antiqua"/>
          <w:b/>
          <w:bCs/>
        </w:rPr>
        <w:t>64</w:t>
      </w:r>
      <w:r>
        <w:rPr>
          <w:rFonts w:ascii="Book Antiqua" w:hAnsi="Book Antiqua"/>
        </w:rPr>
        <w:t>: 118-124 [PMID: 32139929 DOI: 10.4103/ija.IJA_639_19]</w:t>
      </w:r>
    </w:p>
    <w:p w14:paraId="47B76E72" w14:textId="77777777" w:rsidR="00A25222" w:rsidRDefault="00BC4C0E">
      <w:pPr>
        <w:spacing w:line="360" w:lineRule="auto"/>
        <w:jc w:val="both"/>
        <w:rPr>
          <w:rFonts w:ascii="Book Antiqua" w:hAnsi="Book Antiqua"/>
        </w:rPr>
      </w:pPr>
      <w:r>
        <w:rPr>
          <w:rFonts w:ascii="Book Antiqua" w:hAnsi="Book Antiqua"/>
        </w:rPr>
        <w:t xml:space="preserve">21 </w:t>
      </w:r>
      <w:r>
        <w:rPr>
          <w:rFonts w:ascii="Book Antiqua" w:hAnsi="Book Antiqua"/>
          <w:b/>
          <w:bCs/>
        </w:rPr>
        <w:t>Blanco R</w:t>
      </w:r>
      <w:r>
        <w:rPr>
          <w:rFonts w:ascii="Book Antiqua" w:hAnsi="Book Antiqua"/>
        </w:rPr>
        <w:t xml:space="preserve">, Fajardo M, </w:t>
      </w:r>
      <w:proofErr w:type="spellStart"/>
      <w:r>
        <w:rPr>
          <w:rFonts w:ascii="Book Antiqua" w:hAnsi="Book Antiqua"/>
        </w:rPr>
        <w:t>Parras</w:t>
      </w:r>
      <w:proofErr w:type="spellEnd"/>
      <w:r>
        <w:rPr>
          <w:rFonts w:ascii="Book Antiqua" w:hAnsi="Book Antiqua"/>
        </w:rPr>
        <w:t xml:space="preserve"> Maldonado T. Ultrasound description of Pecs II (modified Pecs I): a novel approach to breast surgery. </w:t>
      </w:r>
      <w:r>
        <w:rPr>
          <w:rFonts w:ascii="Book Antiqua" w:hAnsi="Book Antiqua"/>
          <w:i/>
          <w:iCs/>
        </w:rPr>
        <w:t xml:space="preserve">Rev </w:t>
      </w:r>
      <w:proofErr w:type="spellStart"/>
      <w:r>
        <w:rPr>
          <w:rFonts w:ascii="Book Antiqua" w:hAnsi="Book Antiqua"/>
          <w:i/>
          <w:iCs/>
        </w:rPr>
        <w:t>Esp</w:t>
      </w:r>
      <w:proofErr w:type="spellEnd"/>
      <w:r>
        <w:rPr>
          <w:rFonts w:ascii="Book Antiqua" w:hAnsi="Book Antiqua"/>
          <w:i/>
          <w:iCs/>
        </w:rPr>
        <w:t xml:space="preserve"> </w:t>
      </w:r>
      <w:proofErr w:type="spellStart"/>
      <w:r>
        <w:rPr>
          <w:rFonts w:ascii="Book Antiqua" w:hAnsi="Book Antiqua"/>
          <w:i/>
          <w:iCs/>
        </w:rPr>
        <w:t>Anestesiol</w:t>
      </w:r>
      <w:proofErr w:type="spellEnd"/>
      <w:r>
        <w:rPr>
          <w:rFonts w:ascii="Book Antiqua" w:hAnsi="Book Antiqua"/>
          <w:i/>
          <w:iCs/>
        </w:rPr>
        <w:t xml:space="preserve"> </w:t>
      </w:r>
      <w:proofErr w:type="spellStart"/>
      <w:r>
        <w:rPr>
          <w:rFonts w:ascii="Book Antiqua" w:hAnsi="Book Antiqua"/>
          <w:i/>
          <w:iCs/>
        </w:rPr>
        <w:t>Reanim</w:t>
      </w:r>
      <w:proofErr w:type="spellEnd"/>
      <w:r>
        <w:rPr>
          <w:rFonts w:ascii="Book Antiqua" w:hAnsi="Book Antiqua"/>
        </w:rPr>
        <w:t xml:space="preserve"> 2012; </w:t>
      </w:r>
      <w:r>
        <w:rPr>
          <w:rFonts w:ascii="Book Antiqua" w:hAnsi="Book Antiqua"/>
          <w:b/>
          <w:bCs/>
        </w:rPr>
        <w:t>59</w:t>
      </w:r>
      <w:r>
        <w:rPr>
          <w:rFonts w:ascii="Book Antiqua" w:hAnsi="Book Antiqua"/>
        </w:rPr>
        <w:t>: 470-475 [PMID: 22939099 DOI: 10.1016/j.redar.2012.07.003]</w:t>
      </w:r>
    </w:p>
    <w:p w14:paraId="6314DBCF" w14:textId="77777777" w:rsidR="00A25222" w:rsidRDefault="00A25222">
      <w:pPr>
        <w:spacing w:line="360" w:lineRule="auto"/>
        <w:jc w:val="both"/>
        <w:rPr>
          <w:rFonts w:ascii="Book Antiqua" w:hAnsi="Book Antiqua"/>
        </w:rPr>
      </w:pPr>
    </w:p>
    <w:p w14:paraId="32419095" w14:textId="77777777" w:rsidR="00A25222" w:rsidRDefault="00A25222">
      <w:pPr>
        <w:spacing w:line="360" w:lineRule="auto"/>
        <w:jc w:val="both"/>
        <w:rPr>
          <w:rFonts w:ascii="Book Antiqua" w:hAnsi="Book Antiqua"/>
        </w:rPr>
        <w:sectPr w:rsidR="00A25222">
          <w:pgSz w:w="12240" w:h="15840"/>
          <w:pgMar w:top="1440" w:right="1440" w:bottom="1440" w:left="1440" w:header="720" w:footer="720" w:gutter="0"/>
          <w:cols w:space="720"/>
          <w:docGrid w:linePitch="360"/>
        </w:sectPr>
      </w:pPr>
    </w:p>
    <w:p w14:paraId="18546BB0"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9B40451"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written consent was obtained from the patient for publication of this report and any accompanying images. </w:t>
      </w:r>
    </w:p>
    <w:p w14:paraId="0A169F46" w14:textId="77777777" w:rsidR="00A25222" w:rsidRDefault="00A25222">
      <w:pPr>
        <w:spacing w:line="360" w:lineRule="auto"/>
        <w:jc w:val="both"/>
        <w:rPr>
          <w:rFonts w:ascii="Book Antiqua" w:hAnsi="Book Antiqua"/>
        </w:rPr>
      </w:pPr>
    </w:p>
    <w:p w14:paraId="20E9000C"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25B38801" w14:textId="77777777" w:rsidR="00A25222" w:rsidRDefault="00A25222">
      <w:pPr>
        <w:spacing w:line="360" w:lineRule="auto"/>
        <w:jc w:val="both"/>
        <w:rPr>
          <w:rFonts w:ascii="Book Antiqua" w:hAnsi="Book Antiqua"/>
        </w:rPr>
      </w:pPr>
    </w:p>
    <w:p w14:paraId="73755851"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7C9FFFA" w14:textId="77777777" w:rsidR="00A25222" w:rsidRDefault="00A25222">
      <w:pPr>
        <w:spacing w:line="360" w:lineRule="auto"/>
        <w:jc w:val="both"/>
        <w:rPr>
          <w:rFonts w:ascii="Book Antiqua" w:hAnsi="Book Antiqua"/>
        </w:rPr>
      </w:pPr>
    </w:p>
    <w:p w14:paraId="1B6E1109" w14:textId="77777777" w:rsidR="00A25222" w:rsidRDefault="00BC4C0E">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903972" w14:textId="77777777" w:rsidR="00A25222" w:rsidRDefault="00A25222">
      <w:pPr>
        <w:spacing w:line="360" w:lineRule="auto"/>
        <w:jc w:val="both"/>
        <w:rPr>
          <w:rFonts w:ascii="Book Antiqua" w:hAnsi="Book Antiqua"/>
        </w:rPr>
      </w:pPr>
    </w:p>
    <w:p w14:paraId="7FF8A693"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r w:rsidR="00C72C32">
        <w:rPr>
          <w:rFonts w:ascii="Book Antiqua" w:eastAsia="Book Antiqua" w:hAnsi="Book Antiqua" w:cs="Book Antiqua"/>
          <w:color w:val="000000"/>
        </w:rPr>
        <w:t xml:space="preserve">Externally </w:t>
      </w:r>
      <w:r>
        <w:rPr>
          <w:rFonts w:ascii="Book Antiqua" w:eastAsia="Book Antiqua" w:hAnsi="Book Antiqua" w:cs="Book Antiqua"/>
          <w:color w:val="000000"/>
        </w:rPr>
        <w:t>peer reviewed.</w:t>
      </w:r>
    </w:p>
    <w:p w14:paraId="011B3F48"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D575399" w14:textId="77777777" w:rsidR="00A25222" w:rsidRDefault="00A25222">
      <w:pPr>
        <w:spacing w:line="360" w:lineRule="auto"/>
        <w:jc w:val="both"/>
        <w:rPr>
          <w:rFonts w:ascii="Book Antiqua" w:hAnsi="Book Antiqua"/>
        </w:rPr>
      </w:pPr>
    </w:p>
    <w:p w14:paraId="6A2ECF06"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28, 2021</w:t>
      </w:r>
    </w:p>
    <w:p w14:paraId="20C91899"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5DC167AB"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FB2ECE7" w14:textId="77777777" w:rsidR="00A25222" w:rsidRDefault="00A25222">
      <w:pPr>
        <w:spacing w:line="360" w:lineRule="auto"/>
        <w:jc w:val="both"/>
        <w:rPr>
          <w:rFonts w:ascii="Book Antiqua" w:hAnsi="Book Antiqua"/>
        </w:rPr>
      </w:pPr>
    </w:p>
    <w:p w14:paraId="6E373554"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14:paraId="5705C86E"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3E719FA"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3DC4285"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Grade A (Excellent): 0</w:t>
      </w:r>
    </w:p>
    <w:p w14:paraId="53F0B2B8"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Grade B (Very good): 0</w:t>
      </w:r>
    </w:p>
    <w:p w14:paraId="540524D8"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lastRenderedPageBreak/>
        <w:t>Grade C (Good): C</w:t>
      </w:r>
    </w:p>
    <w:p w14:paraId="646350CD"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Grade D (Fair): D</w:t>
      </w:r>
    </w:p>
    <w:p w14:paraId="511FBC9C" w14:textId="77777777" w:rsidR="00A25222" w:rsidRDefault="00BC4C0E">
      <w:pPr>
        <w:spacing w:line="360" w:lineRule="auto"/>
        <w:jc w:val="both"/>
        <w:rPr>
          <w:rFonts w:ascii="Book Antiqua" w:hAnsi="Book Antiqua"/>
        </w:rPr>
      </w:pPr>
      <w:r>
        <w:rPr>
          <w:rFonts w:ascii="Book Antiqua" w:eastAsia="Book Antiqua" w:hAnsi="Book Antiqua" w:cs="Book Antiqua"/>
          <w:color w:val="000000"/>
        </w:rPr>
        <w:t>Grade E (Poor): 0</w:t>
      </w:r>
    </w:p>
    <w:p w14:paraId="49939B57" w14:textId="77777777" w:rsidR="00A25222" w:rsidRDefault="00A25222">
      <w:pPr>
        <w:spacing w:line="360" w:lineRule="auto"/>
        <w:jc w:val="both"/>
        <w:rPr>
          <w:rFonts w:ascii="Book Antiqua" w:hAnsi="Book Antiqua"/>
        </w:rPr>
      </w:pPr>
    </w:p>
    <w:p w14:paraId="3EBB3D4F" w14:textId="77777777" w:rsidR="00A25222" w:rsidRDefault="00BC4C0E">
      <w:pPr>
        <w:spacing w:line="360" w:lineRule="auto"/>
        <w:jc w:val="both"/>
        <w:rPr>
          <w:rFonts w:ascii="Book Antiqua" w:hAnsi="Book Antiqua"/>
        </w:rPr>
        <w:sectPr w:rsidR="00A2522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Amornyotin</w:t>
      </w:r>
      <w:proofErr w:type="spellEnd"/>
      <w:r>
        <w:rPr>
          <w:rFonts w:ascii="Book Antiqua" w:eastAsia="Book Antiqua" w:hAnsi="Book Antiqua" w:cs="Book Antiqua"/>
          <w:color w:val="000000"/>
        </w:rPr>
        <w:t xml:space="preserve"> S, Thailand; </w:t>
      </w:r>
      <w:proofErr w:type="spellStart"/>
      <w:r>
        <w:rPr>
          <w:rFonts w:ascii="Book Antiqua" w:eastAsia="Book Antiqua" w:hAnsi="Book Antiqua" w:cs="Book Antiqua"/>
          <w:color w:val="000000"/>
        </w:rPr>
        <w:t>Spataru</w:t>
      </w:r>
      <w:proofErr w:type="spellEnd"/>
      <w:r>
        <w:rPr>
          <w:rFonts w:ascii="Book Antiqua" w:eastAsia="Book Antiqua" w:hAnsi="Book Antiqua" w:cs="Book Antiqua"/>
          <w:color w:val="000000"/>
        </w:rPr>
        <w:t xml:space="preserve"> A, Canada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2D41FF">
        <w:rPr>
          <w:rFonts w:ascii="Book Antiqua" w:eastAsia="Book Antiqua" w:hAnsi="Book Antiqua" w:cs="Book Antiqua"/>
          <w:color w:val="000000"/>
        </w:rPr>
        <w:t>Liu JH</w:t>
      </w:r>
    </w:p>
    <w:p w14:paraId="302BDE56" w14:textId="77777777" w:rsidR="00A25222" w:rsidRDefault="00BC4C0E">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DFD4C88" w14:textId="77777777" w:rsidR="00A25222" w:rsidRDefault="00BC229A">
      <w:pPr>
        <w:spacing w:line="360" w:lineRule="auto"/>
        <w:jc w:val="both"/>
        <w:rPr>
          <w:rFonts w:ascii="Book Antiqua" w:eastAsia="Book Antiqua" w:hAnsi="Book Antiqua" w:cs="Book Antiqua"/>
          <w:color w:val="000000"/>
        </w:rPr>
      </w:pPr>
      <w:r>
        <w:rPr>
          <w:noProof/>
          <w:lang w:eastAsia="zh-CN"/>
        </w:rPr>
        <w:drawing>
          <wp:inline distT="0" distB="0" distL="0" distR="0" wp14:anchorId="1B7E2FE2" wp14:editId="52FFBDE7">
            <wp:extent cx="5235394" cy="4138019"/>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35394" cy="4138019"/>
                    </a:xfrm>
                    <a:prstGeom prst="rect">
                      <a:avLst/>
                    </a:prstGeom>
                  </pic:spPr>
                </pic:pic>
              </a:graphicData>
            </a:graphic>
          </wp:inline>
        </w:drawing>
      </w:r>
    </w:p>
    <w:p w14:paraId="196DB53B" w14:textId="77777777" w:rsidR="00A25222" w:rsidRDefault="00BC4C0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1 Ultrasound image of the paravertebral block.</w:t>
      </w:r>
      <w:r>
        <w:rPr>
          <w:rFonts w:ascii="Book Antiqua" w:eastAsia="Book Antiqua" w:hAnsi="Book Antiqua" w:cs="Book Antiqua"/>
          <w:color w:val="000000"/>
        </w:rPr>
        <w:t xml:space="preserve"> Tm</w:t>
      </w:r>
      <w:r>
        <w:rPr>
          <w:rFonts w:ascii="Book Antiqua" w:eastAsia="宋体" w:hAnsi="Book Antiqua" w:cs="宋体"/>
          <w:color w:val="000000"/>
          <w:lang w:eastAsia="zh-CN"/>
        </w:rPr>
        <w:t xml:space="preserve">: </w:t>
      </w:r>
      <w:r>
        <w:rPr>
          <w:rFonts w:ascii="Book Antiqua" w:eastAsia="Book Antiqua" w:hAnsi="Book Antiqua" w:cs="Book Antiqua"/>
          <w:color w:val="000000"/>
        </w:rPr>
        <w:t>Trapezius muscle; Rm</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Rhomboideus muscle; </w:t>
      </w:r>
      <w:proofErr w:type="spellStart"/>
      <w:r>
        <w:rPr>
          <w:rFonts w:ascii="Book Antiqua" w:eastAsia="Book Antiqua" w:hAnsi="Book Antiqua" w:cs="Book Antiqua"/>
          <w:color w:val="000000"/>
        </w:rPr>
        <w:t>ESm</w:t>
      </w:r>
      <w:proofErr w:type="spellEnd"/>
      <w:r>
        <w:rPr>
          <w:rFonts w:ascii="Book Antiqua" w:eastAsia="Book Antiqua" w:hAnsi="Book Antiqua" w:cs="Book Antiqua"/>
          <w:color w:val="000000"/>
        </w:rPr>
        <w:t>: Erector spinal muscle; TP: Transverse process; SCTL: Superior costotransverse ligament; LA: Local anesthesia agency; P: Pleura.</w:t>
      </w:r>
    </w:p>
    <w:p w14:paraId="20CE5846" w14:textId="77777777" w:rsidR="00A25222" w:rsidRDefault="00BC4C0E">
      <w:pPr>
        <w:spacing w:line="360" w:lineRule="auto"/>
        <w:jc w:val="both"/>
        <w:rPr>
          <w:rFonts w:ascii="Book Antiqua" w:hAnsi="Book Antiqua" w:cstheme="minorHAnsi"/>
          <w:b/>
        </w:rPr>
      </w:pPr>
      <w:r>
        <w:rPr>
          <w:rFonts w:ascii="Book Antiqua" w:eastAsia="Book Antiqua" w:hAnsi="Book Antiqua" w:cs="Book Antiqua"/>
          <w:color w:val="000000"/>
        </w:rPr>
        <w:br w:type="page"/>
      </w:r>
      <w:r>
        <w:rPr>
          <w:rFonts w:ascii="Book Antiqua" w:hAnsi="Book Antiqua" w:cstheme="minorHAnsi"/>
          <w:b/>
        </w:rPr>
        <w:lastRenderedPageBreak/>
        <w:t>Table 1 Patients’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94"/>
        <w:gridCol w:w="986"/>
        <w:gridCol w:w="1207"/>
        <w:gridCol w:w="1803"/>
        <w:gridCol w:w="1323"/>
        <w:gridCol w:w="1283"/>
      </w:tblGrid>
      <w:tr w:rsidR="00A25222" w14:paraId="5CFCA0A4" w14:textId="77777777">
        <w:tc>
          <w:tcPr>
            <w:tcW w:w="1278" w:type="dxa"/>
            <w:tcBorders>
              <w:top w:val="single" w:sz="4" w:space="0" w:color="auto"/>
              <w:left w:val="nil"/>
              <w:bottom w:val="single" w:sz="4" w:space="0" w:color="auto"/>
              <w:right w:val="nil"/>
            </w:tcBorders>
          </w:tcPr>
          <w:p w14:paraId="271D45FB" w14:textId="77777777" w:rsidR="00A25222" w:rsidRDefault="00BC4C0E">
            <w:pPr>
              <w:spacing w:line="360" w:lineRule="auto"/>
              <w:jc w:val="both"/>
              <w:rPr>
                <w:rFonts w:ascii="Book Antiqua" w:hAnsi="Book Antiqua" w:cstheme="minorHAnsi"/>
                <w:b/>
              </w:rPr>
            </w:pPr>
            <w:r>
              <w:rPr>
                <w:rFonts w:ascii="Book Antiqua" w:hAnsi="Book Antiqua" w:cstheme="minorHAnsi"/>
                <w:b/>
              </w:rPr>
              <w:t>Case</w:t>
            </w:r>
          </w:p>
        </w:tc>
        <w:tc>
          <w:tcPr>
            <w:tcW w:w="994" w:type="dxa"/>
            <w:tcBorders>
              <w:top w:val="single" w:sz="4" w:space="0" w:color="auto"/>
              <w:left w:val="nil"/>
              <w:bottom w:val="single" w:sz="4" w:space="0" w:color="auto"/>
              <w:right w:val="nil"/>
            </w:tcBorders>
          </w:tcPr>
          <w:p w14:paraId="29126BC7" w14:textId="77777777" w:rsidR="00A25222" w:rsidRDefault="00BC4C0E">
            <w:pPr>
              <w:spacing w:line="360" w:lineRule="auto"/>
              <w:jc w:val="both"/>
              <w:rPr>
                <w:rFonts w:ascii="Book Antiqua" w:hAnsi="Book Antiqua" w:cstheme="minorHAnsi"/>
                <w:b/>
              </w:rPr>
            </w:pPr>
            <w:r>
              <w:rPr>
                <w:rFonts w:ascii="Book Antiqua" w:hAnsi="Book Antiqua" w:cstheme="minorHAnsi"/>
                <w:b/>
              </w:rPr>
              <w:t>Sex</w:t>
            </w:r>
          </w:p>
        </w:tc>
        <w:tc>
          <w:tcPr>
            <w:tcW w:w="986" w:type="dxa"/>
            <w:tcBorders>
              <w:top w:val="single" w:sz="4" w:space="0" w:color="auto"/>
              <w:left w:val="nil"/>
              <w:bottom w:val="single" w:sz="4" w:space="0" w:color="auto"/>
              <w:right w:val="nil"/>
            </w:tcBorders>
          </w:tcPr>
          <w:p w14:paraId="42BD709C" w14:textId="77777777" w:rsidR="00A25222" w:rsidRDefault="00BC4C0E">
            <w:pPr>
              <w:spacing w:line="360" w:lineRule="auto"/>
              <w:jc w:val="both"/>
              <w:rPr>
                <w:rFonts w:ascii="Book Antiqua" w:hAnsi="Book Antiqua" w:cstheme="minorHAnsi"/>
                <w:b/>
              </w:rPr>
            </w:pPr>
            <w:r>
              <w:rPr>
                <w:rFonts w:ascii="Book Antiqua" w:hAnsi="Book Antiqua" w:cstheme="minorHAnsi"/>
                <w:b/>
              </w:rPr>
              <w:t>Age</w:t>
            </w:r>
          </w:p>
        </w:tc>
        <w:tc>
          <w:tcPr>
            <w:tcW w:w="1207" w:type="dxa"/>
            <w:tcBorders>
              <w:top w:val="single" w:sz="4" w:space="0" w:color="auto"/>
              <w:left w:val="nil"/>
              <w:bottom w:val="single" w:sz="4" w:space="0" w:color="auto"/>
              <w:right w:val="nil"/>
            </w:tcBorders>
          </w:tcPr>
          <w:p w14:paraId="7895D6CD" w14:textId="77777777" w:rsidR="00A25222" w:rsidRDefault="00BC4C0E">
            <w:pPr>
              <w:spacing w:line="360" w:lineRule="auto"/>
              <w:jc w:val="both"/>
              <w:rPr>
                <w:rFonts w:ascii="Book Antiqua" w:hAnsi="Book Antiqua" w:cstheme="minorHAnsi"/>
                <w:b/>
              </w:rPr>
            </w:pPr>
            <w:r>
              <w:rPr>
                <w:rFonts w:ascii="Book Antiqua" w:hAnsi="Book Antiqua" w:cstheme="minorHAnsi"/>
                <w:b/>
              </w:rPr>
              <w:t>BMI, kg/m</w:t>
            </w:r>
            <w:r>
              <w:rPr>
                <w:rFonts w:ascii="Book Antiqua" w:hAnsi="Book Antiqua" w:cstheme="minorHAnsi"/>
                <w:b/>
                <w:vertAlign w:val="superscript"/>
              </w:rPr>
              <w:t>2</w:t>
            </w:r>
          </w:p>
        </w:tc>
        <w:tc>
          <w:tcPr>
            <w:tcW w:w="1642" w:type="dxa"/>
            <w:tcBorders>
              <w:top w:val="single" w:sz="4" w:space="0" w:color="auto"/>
              <w:left w:val="nil"/>
              <w:bottom w:val="single" w:sz="4" w:space="0" w:color="auto"/>
              <w:right w:val="nil"/>
            </w:tcBorders>
          </w:tcPr>
          <w:p w14:paraId="275E7747" w14:textId="77777777" w:rsidR="00A25222" w:rsidRDefault="00BC4C0E">
            <w:pPr>
              <w:spacing w:line="360" w:lineRule="auto"/>
              <w:jc w:val="both"/>
              <w:rPr>
                <w:rFonts w:ascii="Book Antiqua" w:hAnsi="Book Antiqua" w:cstheme="minorHAnsi"/>
                <w:b/>
              </w:rPr>
            </w:pPr>
            <w:r>
              <w:rPr>
                <w:rFonts w:ascii="Book Antiqua" w:hAnsi="Book Antiqua" w:cstheme="minorHAnsi"/>
                <w:b/>
              </w:rPr>
              <w:t>Comorbidities</w:t>
            </w:r>
          </w:p>
        </w:tc>
        <w:tc>
          <w:tcPr>
            <w:tcW w:w="1209" w:type="dxa"/>
            <w:tcBorders>
              <w:top w:val="single" w:sz="4" w:space="0" w:color="auto"/>
              <w:left w:val="nil"/>
              <w:bottom w:val="single" w:sz="4" w:space="0" w:color="auto"/>
              <w:right w:val="nil"/>
            </w:tcBorders>
          </w:tcPr>
          <w:p w14:paraId="6E129B8F" w14:textId="77777777" w:rsidR="00A25222" w:rsidRDefault="00BC4C0E">
            <w:pPr>
              <w:spacing w:line="360" w:lineRule="auto"/>
              <w:jc w:val="both"/>
              <w:rPr>
                <w:rFonts w:ascii="Book Antiqua" w:hAnsi="Book Antiqua" w:cstheme="minorHAnsi"/>
                <w:b/>
              </w:rPr>
            </w:pPr>
            <w:r>
              <w:rPr>
                <w:rFonts w:ascii="Book Antiqua" w:hAnsi="Book Antiqua" w:cstheme="minorHAnsi"/>
                <w:b/>
              </w:rPr>
              <w:t>Surgical procedure</w:t>
            </w:r>
          </w:p>
        </w:tc>
        <w:tc>
          <w:tcPr>
            <w:tcW w:w="1206" w:type="dxa"/>
            <w:tcBorders>
              <w:top w:val="single" w:sz="4" w:space="0" w:color="auto"/>
              <w:left w:val="nil"/>
              <w:bottom w:val="single" w:sz="4" w:space="0" w:color="auto"/>
              <w:right w:val="nil"/>
            </w:tcBorders>
          </w:tcPr>
          <w:p w14:paraId="5AE6A2B3" w14:textId="77777777" w:rsidR="00A25222" w:rsidRDefault="00BC4C0E">
            <w:pPr>
              <w:spacing w:line="360" w:lineRule="auto"/>
              <w:jc w:val="both"/>
              <w:rPr>
                <w:rFonts w:ascii="Book Antiqua" w:hAnsi="Book Antiqua" w:cstheme="minorHAnsi"/>
                <w:b/>
              </w:rPr>
            </w:pPr>
            <w:r>
              <w:rPr>
                <w:rFonts w:ascii="Book Antiqua" w:hAnsi="Book Antiqua" w:cstheme="minorHAnsi"/>
                <w:b/>
              </w:rPr>
              <w:t>Oncology state</w:t>
            </w:r>
          </w:p>
        </w:tc>
      </w:tr>
      <w:tr w:rsidR="00A25222" w14:paraId="7FF600B2" w14:textId="77777777">
        <w:tc>
          <w:tcPr>
            <w:tcW w:w="1278" w:type="dxa"/>
            <w:tcBorders>
              <w:top w:val="single" w:sz="4" w:space="0" w:color="auto"/>
              <w:left w:val="nil"/>
              <w:bottom w:val="nil"/>
              <w:right w:val="nil"/>
            </w:tcBorders>
          </w:tcPr>
          <w:p w14:paraId="62AB97D5" w14:textId="77777777" w:rsidR="00A25222" w:rsidRDefault="00BC4C0E">
            <w:pPr>
              <w:spacing w:line="360" w:lineRule="auto"/>
              <w:jc w:val="both"/>
              <w:rPr>
                <w:rFonts w:ascii="Book Antiqua" w:hAnsi="Book Antiqua" w:cstheme="minorHAnsi"/>
              </w:rPr>
            </w:pPr>
            <w:r>
              <w:rPr>
                <w:rFonts w:ascii="Book Antiqua" w:hAnsi="Book Antiqua" w:cstheme="minorHAnsi"/>
              </w:rPr>
              <w:t>Patient 1</w:t>
            </w:r>
          </w:p>
        </w:tc>
        <w:tc>
          <w:tcPr>
            <w:tcW w:w="994" w:type="dxa"/>
            <w:tcBorders>
              <w:top w:val="single" w:sz="4" w:space="0" w:color="auto"/>
              <w:left w:val="nil"/>
              <w:bottom w:val="nil"/>
              <w:right w:val="nil"/>
            </w:tcBorders>
          </w:tcPr>
          <w:p w14:paraId="6BECA190" w14:textId="77777777" w:rsidR="00A25222" w:rsidRDefault="00BC4C0E">
            <w:pPr>
              <w:spacing w:line="360" w:lineRule="auto"/>
              <w:jc w:val="both"/>
              <w:rPr>
                <w:rFonts w:ascii="Book Antiqua" w:hAnsi="Book Antiqua" w:cstheme="minorHAnsi"/>
              </w:rPr>
            </w:pPr>
            <w:r>
              <w:rPr>
                <w:rFonts w:ascii="Book Antiqua" w:hAnsi="Book Antiqua" w:cstheme="minorHAnsi"/>
              </w:rPr>
              <w:t>Female</w:t>
            </w:r>
          </w:p>
        </w:tc>
        <w:tc>
          <w:tcPr>
            <w:tcW w:w="986" w:type="dxa"/>
            <w:tcBorders>
              <w:top w:val="single" w:sz="4" w:space="0" w:color="auto"/>
              <w:left w:val="nil"/>
              <w:bottom w:val="nil"/>
              <w:right w:val="nil"/>
            </w:tcBorders>
          </w:tcPr>
          <w:p w14:paraId="6FFF13AF" w14:textId="77777777" w:rsidR="00A25222" w:rsidRDefault="00BC4C0E">
            <w:pPr>
              <w:spacing w:line="360" w:lineRule="auto"/>
              <w:jc w:val="both"/>
              <w:rPr>
                <w:rFonts w:ascii="Book Antiqua" w:hAnsi="Book Antiqua" w:cstheme="minorHAnsi"/>
              </w:rPr>
            </w:pPr>
            <w:r>
              <w:rPr>
                <w:rFonts w:ascii="Book Antiqua" w:hAnsi="Book Antiqua" w:cstheme="minorHAnsi"/>
              </w:rPr>
              <w:t>65</w:t>
            </w:r>
          </w:p>
        </w:tc>
        <w:tc>
          <w:tcPr>
            <w:tcW w:w="1207" w:type="dxa"/>
            <w:tcBorders>
              <w:top w:val="single" w:sz="4" w:space="0" w:color="auto"/>
              <w:left w:val="nil"/>
              <w:bottom w:val="nil"/>
              <w:right w:val="nil"/>
            </w:tcBorders>
          </w:tcPr>
          <w:p w14:paraId="27A322E0" w14:textId="77777777" w:rsidR="00A25222" w:rsidRDefault="00BC4C0E">
            <w:pPr>
              <w:spacing w:line="360" w:lineRule="auto"/>
              <w:jc w:val="both"/>
              <w:rPr>
                <w:rFonts w:ascii="Book Antiqua" w:hAnsi="Book Antiqua" w:cstheme="minorHAnsi"/>
              </w:rPr>
            </w:pPr>
            <w:r>
              <w:rPr>
                <w:rFonts w:ascii="Book Antiqua" w:hAnsi="Book Antiqua" w:cstheme="minorHAnsi"/>
              </w:rPr>
              <w:t>21.1</w:t>
            </w:r>
          </w:p>
        </w:tc>
        <w:tc>
          <w:tcPr>
            <w:tcW w:w="1642" w:type="dxa"/>
            <w:tcBorders>
              <w:top w:val="single" w:sz="4" w:space="0" w:color="auto"/>
              <w:left w:val="nil"/>
              <w:bottom w:val="nil"/>
              <w:right w:val="nil"/>
            </w:tcBorders>
          </w:tcPr>
          <w:p w14:paraId="387DC06B" w14:textId="77777777" w:rsidR="00A25222" w:rsidRDefault="00BC4C0E">
            <w:pPr>
              <w:spacing w:line="360" w:lineRule="auto"/>
              <w:jc w:val="both"/>
              <w:rPr>
                <w:rFonts w:ascii="Book Antiqua" w:hAnsi="Book Antiqua" w:cstheme="minorHAnsi"/>
              </w:rPr>
            </w:pPr>
            <w:r>
              <w:rPr>
                <w:rFonts w:ascii="Book Antiqua" w:hAnsi="Book Antiqua" w:cstheme="minorHAnsi"/>
              </w:rPr>
              <w:t>HT, COPD</w:t>
            </w:r>
          </w:p>
        </w:tc>
        <w:tc>
          <w:tcPr>
            <w:tcW w:w="1209" w:type="dxa"/>
            <w:tcBorders>
              <w:top w:val="single" w:sz="4" w:space="0" w:color="auto"/>
              <w:left w:val="nil"/>
              <w:bottom w:val="nil"/>
              <w:right w:val="nil"/>
            </w:tcBorders>
          </w:tcPr>
          <w:p w14:paraId="4B4BA8EE" w14:textId="77777777" w:rsidR="00A25222" w:rsidRDefault="00BC4C0E">
            <w:pPr>
              <w:spacing w:line="360" w:lineRule="auto"/>
              <w:jc w:val="both"/>
              <w:rPr>
                <w:rFonts w:ascii="Book Antiqua" w:hAnsi="Book Antiqua" w:cstheme="minorHAnsi"/>
              </w:rPr>
            </w:pPr>
            <w:r>
              <w:rPr>
                <w:rFonts w:ascii="Book Antiqua" w:hAnsi="Book Antiqua" w:cstheme="minorHAnsi"/>
              </w:rPr>
              <w:t>M + LND</w:t>
            </w:r>
          </w:p>
        </w:tc>
        <w:tc>
          <w:tcPr>
            <w:tcW w:w="1206" w:type="dxa"/>
            <w:tcBorders>
              <w:top w:val="single" w:sz="4" w:space="0" w:color="auto"/>
              <w:left w:val="nil"/>
              <w:bottom w:val="nil"/>
              <w:right w:val="nil"/>
            </w:tcBorders>
          </w:tcPr>
          <w:p w14:paraId="309C870E" w14:textId="77777777" w:rsidR="00A25222" w:rsidRDefault="00BC4C0E">
            <w:pPr>
              <w:spacing w:line="360" w:lineRule="auto"/>
              <w:jc w:val="both"/>
              <w:rPr>
                <w:rFonts w:ascii="Book Antiqua" w:hAnsi="Book Antiqua" w:cstheme="minorHAnsi"/>
              </w:rPr>
            </w:pPr>
            <w:r>
              <w:rPr>
                <w:rFonts w:ascii="Book Antiqua" w:hAnsi="Book Antiqua" w:cstheme="minorHAnsi"/>
              </w:rPr>
              <w:t>T1N1M0</w:t>
            </w:r>
          </w:p>
        </w:tc>
      </w:tr>
      <w:tr w:rsidR="00A25222" w14:paraId="7E2813E2" w14:textId="77777777">
        <w:tc>
          <w:tcPr>
            <w:tcW w:w="1278" w:type="dxa"/>
            <w:tcBorders>
              <w:top w:val="nil"/>
              <w:left w:val="nil"/>
              <w:bottom w:val="nil"/>
              <w:right w:val="nil"/>
            </w:tcBorders>
          </w:tcPr>
          <w:p w14:paraId="1B8599FD" w14:textId="77777777" w:rsidR="00A25222" w:rsidRDefault="00BC4C0E">
            <w:pPr>
              <w:spacing w:line="360" w:lineRule="auto"/>
              <w:jc w:val="both"/>
              <w:rPr>
                <w:rFonts w:ascii="Book Antiqua" w:hAnsi="Book Antiqua" w:cstheme="minorHAnsi"/>
              </w:rPr>
            </w:pPr>
            <w:r>
              <w:rPr>
                <w:rFonts w:ascii="Book Antiqua" w:hAnsi="Book Antiqua" w:cstheme="minorHAnsi"/>
              </w:rPr>
              <w:t>Patient 2</w:t>
            </w:r>
          </w:p>
        </w:tc>
        <w:tc>
          <w:tcPr>
            <w:tcW w:w="994" w:type="dxa"/>
            <w:tcBorders>
              <w:top w:val="nil"/>
              <w:left w:val="nil"/>
              <w:bottom w:val="nil"/>
              <w:right w:val="nil"/>
            </w:tcBorders>
          </w:tcPr>
          <w:p w14:paraId="6F7132FC" w14:textId="77777777" w:rsidR="00A25222" w:rsidRDefault="00BC4C0E">
            <w:pPr>
              <w:spacing w:line="360" w:lineRule="auto"/>
              <w:jc w:val="both"/>
              <w:rPr>
                <w:rFonts w:ascii="Book Antiqua" w:hAnsi="Book Antiqua" w:cstheme="minorHAnsi"/>
              </w:rPr>
            </w:pPr>
            <w:r>
              <w:rPr>
                <w:rFonts w:ascii="Book Antiqua" w:hAnsi="Book Antiqua" w:cstheme="minorHAnsi"/>
              </w:rPr>
              <w:t>Female</w:t>
            </w:r>
          </w:p>
        </w:tc>
        <w:tc>
          <w:tcPr>
            <w:tcW w:w="986" w:type="dxa"/>
            <w:tcBorders>
              <w:top w:val="nil"/>
              <w:left w:val="nil"/>
              <w:bottom w:val="nil"/>
              <w:right w:val="nil"/>
            </w:tcBorders>
          </w:tcPr>
          <w:p w14:paraId="64BDD09A" w14:textId="77777777" w:rsidR="00A25222" w:rsidRDefault="00BC4C0E">
            <w:pPr>
              <w:spacing w:line="360" w:lineRule="auto"/>
              <w:jc w:val="both"/>
              <w:rPr>
                <w:rFonts w:ascii="Book Antiqua" w:hAnsi="Book Antiqua" w:cstheme="minorHAnsi"/>
              </w:rPr>
            </w:pPr>
            <w:r>
              <w:rPr>
                <w:rFonts w:ascii="Book Antiqua" w:hAnsi="Book Antiqua" w:cstheme="minorHAnsi"/>
              </w:rPr>
              <w:t>72</w:t>
            </w:r>
          </w:p>
        </w:tc>
        <w:tc>
          <w:tcPr>
            <w:tcW w:w="1207" w:type="dxa"/>
            <w:tcBorders>
              <w:top w:val="nil"/>
              <w:left w:val="nil"/>
              <w:bottom w:val="nil"/>
              <w:right w:val="nil"/>
            </w:tcBorders>
          </w:tcPr>
          <w:p w14:paraId="60F882E1" w14:textId="77777777" w:rsidR="00A25222" w:rsidRDefault="00BC4C0E">
            <w:pPr>
              <w:spacing w:line="360" w:lineRule="auto"/>
              <w:jc w:val="both"/>
              <w:rPr>
                <w:rFonts w:ascii="Book Antiqua" w:hAnsi="Book Antiqua" w:cstheme="minorHAnsi"/>
              </w:rPr>
            </w:pPr>
            <w:r>
              <w:rPr>
                <w:rFonts w:ascii="Book Antiqua" w:hAnsi="Book Antiqua" w:cstheme="minorHAnsi"/>
              </w:rPr>
              <w:t>21.4</w:t>
            </w:r>
          </w:p>
        </w:tc>
        <w:tc>
          <w:tcPr>
            <w:tcW w:w="1642" w:type="dxa"/>
            <w:tcBorders>
              <w:top w:val="nil"/>
              <w:left w:val="nil"/>
              <w:bottom w:val="nil"/>
              <w:right w:val="nil"/>
            </w:tcBorders>
          </w:tcPr>
          <w:p w14:paraId="38C1D0E6" w14:textId="77777777" w:rsidR="00A25222" w:rsidRDefault="00BC4C0E">
            <w:pPr>
              <w:spacing w:line="360" w:lineRule="auto"/>
              <w:jc w:val="both"/>
              <w:rPr>
                <w:rFonts w:ascii="Book Antiqua" w:hAnsi="Book Antiqua" w:cstheme="minorHAnsi"/>
              </w:rPr>
            </w:pPr>
            <w:r>
              <w:rPr>
                <w:rFonts w:ascii="Book Antiqua" w:hAnsi="Book Antiqua" w:cstheme="minorHAnsi"/>
              </w:rPr>
              <w:t>HT</w:t>
            </w:r>
          </w:p>
        </w:tc>
        <w:tc>
          <w:tcPr>
            <w:tcW w:w="1209" w:type="dxa"/>
            <w:tcBorders>
              <w:top w:val="nil"/>
              <w:left w:val="nil"/>
              <w:bottom w:val="nil"/>
              <w:right w:val="nil"/>
            </w:tcBorders>
          </w:tcPr>
          <w:p w14:paraId="7E77D540" w14:textId="77777777" w:rsidR="00A25222" w:rsidRDefault="00BC4C0E">
            <w:pPr>
              <w:spacing w:line="360" w:lineRule="auto"/>
              <w:jc w:val="both"/>
              <w:rPr>
                <w:rFonts w:ascii="Book Antiqua" w:hAnsi="Book Antiqua" w:cstheme="minorHAnsi"/>
              </w:rPr>
            </w:pPr>
            <w:r>
              <w:rPr>
                <w:rFonts w:ascii="Book Antiqua" w:hAnsi="Book Antiqua" w:cstheme="minorHAnsi"/>
              </w:rPr>
              <w:t>M + SNB</w:t>
            </w:r>
          </w:p>
        </w:tc>
        <w:tc>
          <w:tcPr>
            <w:tcW w:w="1206" w:type="dxa"/>
            <w:tcBorders>
              <w:top w:val="nil"/>
              <w:left w:val="nil"/>
              <w:bottom w:val="nil"/>
              <w:right w:val="nil"/>
            </w:tcBorders>
          </w:tcPr>
          <w:p w14:paraId="563D0650" w14:textId="77777777" w:rsidR="00A25222" w:rsidRDefault="00BC4C0E">
            <w:pPr>
              <w:spacing w:line="360" w:lineRule="auto"/>
              <w:jc w:val="both"/>
              <w:rPr>
                <w:rFonts w:ascii="Book Antiqua" w:hAnsi="Book Antiqua" w:cstheme="minorHAnsi"/>
              </w:rPr>
            </w:pPr>
            <w:r>
              <w:rPr>
                <w:rFonts w:ascii="Book Antiqua" w:hAnsi="Book Antiqua" w:cstheme="minorHAnsi"/>
              </w:rPr>
              <w:t>T2N1M0</w:t>
            </w:r>
          </w:p>
        </w:tc>
      </w:tr>
      <w:tr w:rsidR="00A25222" w14:paraId="621C2FE6" w14:textId="77777777">
        <w:tc>
          <w:tcPr>
            <w:tcW w:w="1278" w:type="dxa"/>
            <w:tcBorders>
              <w:top w:val="nil"/>
              <w:left w:val="nil"/>
              <w:bottom w:val="nil"/>
              <w:right w:val="nil"/>
            </w:tcBorders>
          </w:tcPr>
          <w:p w14:paraId="628FC9B9" w14:textId="77777777" w:rsidR="00A25222" w:rsidRDefault="00BC4C0E">
            <w:pPr>
              <w:spacing w:line="360" w:lineRule="auto"/>
              <w:jc w:val="both"/>
              <w:rPr>
                <w:rFonts w:ascii="Book Antiqua" w:hAnsi="Book Antiqua" w:cstheme="minorHAnsi"/>
              </w:rPr>
            </w:pPr>
            <w:r>
              <w:rPr>
                <w:rFonts w:ascii="Book Antiqua" w:hAnsi="Book Antiqua" w:cstheme="minorHAnsi"/>
              </w:rPr>
              <w:t>Patient 3</w:t>
            </w:r>
          </w:p>
        </w:tc>
        <w:tc>
          <w:tcPr>
            <w:tcW w:w="994" w:type="dxa"/>
            <w:tcBorders>
              <w:top w:val="nil"/>
              <w:left w:val="nil"/>
              <w:bottom w:val="nil"/>
              <w:right w:val="nil"/>
            </w:tcBorders>
          </w:tcPr>
          <w:p w14:paraId="413AAB87" w14:textId="77777777" w:rsidR="00A25222" w:rsidRDefault="00BC4C0E">
            <w:pPr>
              <w:spacing w:line="360" w:lineRule="auto"/>
              <w:jc w:val="both"/>
              <w:rPr>
                <w:rFonts w:ascii="Book Antiqua" w:hAnsi="Book Antiqua" w:cstheme="minorHAnsi"/>
              </w:rPr>
            </w:pPr>
            <w:r>
              <w:rPr>
                <w:rFonts w:ascii="Book Antiqua" w:hAnsi="Book Antiqua" w:cstheme="minorHAnsi"/>
              </w:rPr>
              <w:t>Female</w:t>
            </w:r>
          </w:p>
        </w:tc>
        <w:tc>
          <w:tcPr>
            <w:tcW w:w="986" w:type="dxa"/>
            <w:tcBorders>
              <w:top w:val="nil"/>
              <w:left w:val="nil"/>
              <w:bottom w:val="nil"/>
              <w:right w:val="nil"/>
            </w:tcBorders>
          </w:tcPr>
          <w:p w14:paraId="02D33469" w14:textId="77777777" w:rsidR="00A25222" w:rsidRDefault="00BC4C0E">
            <w:pPr>
              <w:spacing w:line="360" w:lineRule="auto"/>
              <w:jc w:val="both"/>
              <w:rPr>
                <w:rFonts w:ascii="Book Antiqua" w:hAnsi="Book Antiqua" w:cstheme="minorHAnsi"/>
              </w:rPr>
            </w:pPr>
            <w:r>
              <w:rPr>
                <w:rFonts w:ascii="Book Antiqua" w:hAnsi="Book Antiqua" w:cstheme="minorHAnsi"/>
              </w:rPr>
              <w:t>65</w:t>
            </w:r>
          </w:p>
        </w:tc>
        <w:tc>
          <w:tcPr>
            <w:tcW w:w="1207" w:type="dxa"/>
            <w:tcBorders>
              <w:top w:val="nil"/>
              <w:left w:val="nil"/>
              <w:bottom w:val="nil"/>
              <w:right w:val="nil"/>
            </w:tcBorders>
          </w:tcPr>
          <w:p w14:paraId="7B8E55DD" w14:textId="77777777" w:rsidR="00A25222" w:rsidRDefault="00BC4C0E">
            <w:pPr>
              <w:spacing w:line="360" w:lineRule="auto"/>
              <w:jc w:val="both"/>
              <w:rPr>
                <w:rFonts w:ascii="Book Antiqua" w:hAnsi="Book Antiqua" w:cstheme="minorHAnsi"/>
              </w:rPr>
            </w:pPr>
            <w:r>
              <w:rPr>
                <w:rFonts w:ascii="Book Antiqua" w:hAnsi="Book Antiqua" w:cstheme="minorHAnsi"/>
              </w:rPr>
              <w:t>24.4</w:t>
            </w:r>
          </w:p>
        </w:tc>
        <w:tc>
          <w:tcPr>
            <w:tcW w:w="1642" w:type="dxa"/>
            <w:tcBorders>
              <w:top w:val="nil"/>
              <w:left w:val="nil"/>
              <w:bottom w:val="nil"/>
              <w:right w:val="nil"/>
            </w:tcBorders>
          </w:tcPr>
          <w:p w14:paraId="1E81088F" w14:textId="77777777" w:rsidR="00A25222" w:rsidRDefault="00BC4C0E">
            <w:pPr>
              <w:spacing w:line="360" w:lineRule="auto"/>
              <w:jc w:val="both"/>
              <w:rPr>
                <w:rFonts w:ascii="Book Antiqua" w:hAnsi="Book Antiqua" w:cstheme="minorHAnsi"/>
              </w:rPr>
            </w:pPr>
            <w:r>
              <w:rPr>
                <w:rFonts w:ascii="Book Antiqua" w:hAnsi="Book Antiqua" w:cstheme="minorHAnsi"/>
              </w:rPr>
              <w:t>HT, COPD</w:t>
            </w:r>
          </w:p>
        </w:tc>
        <w:tc>
          <w:tcPr>
            <w:tcW w:w="1209" w:type="dxa"/>
            <w:tcBorders>
              <w:top w:val="nil"/>
              <w:left w:val="nil"/>
              <w:bottom w:val="nil"/>
              <w:right w:val="nil"/>
            </w:tcBorders>
          </w:tcPr>
          <w:p w14:paraId="57321783" w14:textId="77777777" w:rsidR="00A25222" w:rsidRDefault="00BC4C0E">
            <w:pPr>
              <w:spacing w:line="360" w:lineRule="auto"/>
              <w:jc w:val="both"/>
              <w:rPr>
                <w:rFonts w:ascii="Book Antiqua" w:hAnsi="Book Antiqua" w:cstheme="minorHAnsi"/>
              </w:rPr>
            </w:pPr>
            <w:r>
              <w:rPr>
                <w:rFonts w:ascii="Book Antiqua" w:hAnsi="Book Antiqua" w:cstheme="minorHAnsi"/>
              </w:rPr>
              <w:t>M + LND</w:t>
            </w:r>
          </w:p>
        </w:tc>
        <w:tc>
          <w:tcPr>
            <w:tcW w:w="1206" w:type="dxa"/>
            <w:tcBorders>
              <w:top w:val="nil"/>
              <w:left w:val="nil"/>
              <w:bottom w:val="nil"/>
              <w:right w:val="nil"/>
            </w:tcBorders>
          </w:tcPr>
          <w:p w14:paraId="37BCD3F5" w14:textId="77777777" w:rsidR="00A25222" w:rsidRDefault="00BC4C0E">
            <w:pPr>
              <w:spacing w:line="360" w:lineRule="auto"/>
              <w:jc w:val="both"/>
              <w:rPr>
                <w:rFonts w:ascii="Book Antiqua" w:hAnsi="Book Antiqua" w:cstheme="minorHAnsi"/>
              </w:rPr>
            </w:pPr>
            <w:r>
              <w:rPr>
                <w:rFonts w:ascii="Book Antiqua" w:hAnsi="Book Antiqua" w:cstheme="minorHAnsi"/>
              </w:rPr>
              <w:t>T2N3M0</w:t>
            </w:r>
          </w:p>
        </w:tc>
      </w:tr>
      <w:tr w:rsidR="00A25222" w14:paraId="181CEAC2" w14:textId="77777777">
        <w:tc>
          <w:tcPr>
            <w:tcW w:w="1278" w:type="dxa"/>
            <w:tcBorders>
              <w:top w:val="nil"/>
              <w:left w:val="nil"/>
              <w:bottom w:val="nil"/>
              <w:right w:val="nil"/>
            </w:tcBorders>
          </w:tcPr>
          <w:p w14:paraId="6E6678D9" w14:textId="77777777" w:rsidR="00A25222" w:rsidRDefault="00BC4C0E">
            <w:pPr>
              <w:spacing w:line="360" w:lineRule="auto"/>
              <w:jc w:val="both"/>
              <w:rPr>
                <w:rFonts w:ascii="Book Antiqua" w:hAnsi="Book Antiqua" w:cstheme="minorHAnsi"/>
              </w:rPr>
            </w:pPr>
            <w:r>
              <w:rPr>
                <w:rFonts w:ascii="Book Antiqua" w:hAnsi="Book Antiqua" w:cstheme="minorHAnsi"/>
              </w:rPr>
              <w:t>Patient 4</w:t>
            </w:r>
          </w:p>
        </w:tc>
        <w:tc>
          <w:tcPr>
            <w:tcW w:w="994" w:type="dxa"/>
            <w:tcBorders>
              <w:top w:val="nil"/>
              <w:left w:val="nil"/>
              <w:bottom w:val="nil"/>
              <w:right w:val="nil"/>
            </w:tcBorders>
          </w:tcPr>
          <w:p w14:paraId="6C37050E" w14:textId="77777777" w:rsidR="00A25222" w:rsidRDefault="00BC4C0E">
            <w:pPr>
              <w:spacing w:line="360" w:lineRule="auto"/>
              <w:jc w:val="both"/>
              <w:rPr>
                <w:rFonts w:ascii="Book Antiqua" w:hAnsi="Book Antiqua" w:cstheme="minorHAnsi"/>
              </w:rPr>
            </w:pPr>
            <w:r>
              <w:rPr>
                <w:rFonts w:ascii="Book Antiqua" w:hAnsi="Book Antiqua" w:cstheme="minorHAnsi"/>
              </w:rPr>
              <w:t>Female</w:t>
            </w:r>
          </w:p>
        </w:tc>
        <w:tc>
          <w:tcPr>
            <w:tcW w:w="986" w:type="dxa"/>
            <w:tcBorders>
              <w:top w:val="nil"/>
              <w:left w:val="nil"/>
              <w:bottom w:val="nil"/>
              <w:right w:val="nil"/>
            </w:tcBorders>
          </w:tcPr>
          <w:p w14:paraId="15C9DD67" w14:textId="77777777" w:rsidR="00A25222" w:rsidRDefault="00BC4C0E">
            <w:pPr>
              <w:spacing w:line="360" w:lineRule="auto"/>
              <w:jc w:val="both"/>
              <w:rPr>
                <w:rFonts w:ascii="Book Antiqua" w:hAnsi="Book Antiqua" w:cstheme="minorHAnsi"/>
              </w:rPr>
            </w:pPr>
            <w:r>
              <w:rPr>
                <w:rFonts w:ascii="Book Antiqua" w:hAnsi="Book Antiqua" w:cstheme="minorHAnsi"/>
              </w:rPr>
              <w:t>78</w:t>
            </w:r>
          </w:p>
        </w:tc>
        <w:tc>
          <w:tcPr>
            <w:tcW w:w="1207" w:type="dxa"/>
            <w:tcBorders>
              <w:top w:val="nil"/>
              <w:left w:val="nil"/>
              <w:bottom w:val="nil"/>
              <w:right w:val="nil"/>
            </w:tcBorders>
          </w:tcPr>
          <w:p w14:paraId="7C3F80DF" w14:textId="77777777" w:rsidR="00A25222" w:rsidRDefault="00BC4C0E">
            <w:pPr>
              <w:spacing w:line="360" w:lineRule="auto"/>
              <w:jc w:val="both"/>
              <w:rPr>
                <w:rFonts w:ascii="Book Antiqua" w:hAnsi="Book Antiqua" w:cstheme="minorHAnsi"/>
              </w:rPr>
            </w:pPr>
            <w:r>
              <w:rPr>
                <w:rFonts w:ascii="Book Antiqua" w:hAnsi="Book Antiqua" w:cstheme="minorHAnsi"/>
              </w:rPr>
              <w:t>24.2</w:t>
            </w:r>
          </w:p>
        </w:tc>
        <w:tc>
          <w:tcPr>
            <w:tcW w:w="1642" w:type="dxa"/>
            <w:tcBorders>
              <w:top w:val="nil"/>
              <w:left w:val="nil"/>
              <w:bottom w:val="nil"/>
              <w:right w:val="nil"/>
            </w:tcBorders>
          </w:tcPr>
          <w:p w14:paraId="2B3FDDA7" w14:textId="77777777" w:rsidR="00A25222" w:rsidRDefault="00BC4C0E">
            <w:pPr>
              <w:spacing w:line="360" w:lineRule="auto"/>
              <w:jc w:val="both"/>
              <w:rPr>
                <w:rFonts w:ascii="Book Antiqua" w:hAnsi="Book Antiqua" w:cstheme="minorHAnsi"/>
              </w:rPr>
            </w:pPr>
            <w:r>
              <w:rPr>
                <w:rFonts w:ascii="Book Antiqua" w:hAnsi="Book Antiqua" w:cstheme="minorHAnsi"/>
              </w:rPr>
              <w:t>DM, AS</w:t>
            </w:r>
          </w:p>
        </w:tc>
        <w:tc>
          <w:tcPr>
            <w:tcW w:w="1209" w:type="dxa"/>
            <w:tcBorders>
              <w:top w:val="nil"/>
              <w:left w:val="nil"/>
              <w:bottom w:val="nil"/>
              <w:right w:val="nil"/>
            </w:tcBorders>
          </w:tcPr>
          <w:p w14:paraId="4C272636" w14:textId="77777777" w:rsidR="00A25222" w:rsidRDefault="00BC4C0E">
            <w:pPr>
              <w:spacing w:line="360" w:lineRule="auto"/>
              <w:jc w:val="both"/>
              <w:rPr>
                <w:rFonts w:ascii="Book Antiqua" w:hAnsi="Book Antiqua" w:cstheme="minorHAnsi"/>
              </w:rPr>
            </w:pPr>
            <w:r>
              <w:rPr>
                <w:rFonts w:ascii="Book Antiqua" w:hAnsi="Book Antiqua" w:cstheme="minorHAnsi"/>
              </w:rPr>
              <w:t>M</w:t>
            </w:r>
          </w:p>
        </w:tc>
        <w:tc>
          <w:tcPr>
            <w:tcW w:w="1206" w:type="dxa"/>
            <w:tcBorders>
              <w:top w:val="nil"/>
              <w:left w:val="nil"/>
              <w:bottom w:val="nil"/>
              <w:right w:val="nil"/>
            </w:tcBorders>
          </w:tcPr>
          <w:p w14:paraId="14F1B797" w14:textId="77777777" w:rsidR="00A25222" w:rsidRDefault="00BC4C0E">
            <w:pPr>
              <w:spacing w:line="360" w:lineRule="auto"/>
              <w:jc w:val="both"/>
              <w:rPr>
                <w:rFonts w:ascii="Book Antiqua" w:hAnsi="Book Antiqua" w:cstheme="minorHAnsi"/>
              </w:rPr>
            </w:pPr>
            <w:r>
              <w:rPr>
                <w:rFonts w:ascii="Book Antiqua" w:hAnsi="Book Antiqua" w:cstheme="minorHAnsi"/>
              </w:rPr>
              <w:t>-</w:t>
            </w:r>
          </w:p>
        </w:tc>
      </w:tr>
      <w:tr w:rsidR="00A25222" w14:paraId="1B766AE4" w14:textId="77777777">
        <w:tc>
          <w:tcPr>
            <w:tcW w:w="1278" w:type="dxa"/>
            <w:tcBorders>
              <w:top w:val="nil"/>
              <w:left w:val="nil"/>
              <w:bottom w:val="nil"/>
              <w:right w:val="nil"/>
            </w:tcBorders>
          </w:tcPr>
          <w:p w14:paraId="2866D238" w14:textId="77777777" w:rsidR="00A25222" w:rsidRDefault="00BC4C0E">
            <w:pPr>
              <w:spacing w:line="360" w:lineRule="auto"/>
              <w:jc w:val="both"/>
              <w:rPr>
                <w:rFonts w:ascii="Book Antiqua" w:hAnsi="Book Antiqua" w:cstheme="minorHAnsi"/>
              </w:rPr>
            </w:pPr>
            <w:r>
              <w:rPr>
                <w:rFonts w:ascii="Book Antiqua" w:hAnsi="Book Antiqua" w:cstheme="minorHAnsi"/>
              </w:rPr>
              <w:t>Patient 5</w:t>
            </w:r>
          </w:p>
        </w:tc>
        <w:tc>
          <w:tcPr>
            <w:tcW w:w="994" w:type="dxa"/>
            <w:tcBorders>
              <w:top w:val="nil"/>
              <w:left w:val="nil"/>
              <w:bottom w:val="nil"/>
              <w:right w:val="nil"/>
            </w:tcBorders>
          </w:tcPr>
          <w:p w14:paraId="0B9B7B99" w14:textId="77777777" w:rsidR="00A25222" w:rsidRDefault="00BC4C0E">
            <w:pPr>
              <w:spacing w:line="360" w:lineRule="auto"/>
              <w:jc w:val="both"/>
              <w:rPr>
                <w:rFonts w:ascii="Book Antiqua" w:hAnsi="Book Antiqua" w:cstheme="minorHAnsi"/>
              </w:rPr>
            </w:pPr>
            <w:r>
              <w:rPr>
                <w:rFonts w:ascii="Book Antiqua" w:hAnsi="Book Antiqua" w:cstheme="minorHAnsi"/>
              </w:rPr>
              <w:t>Female</w:t>
            </w:r>
          </w:p>
        </w:tc>
        <w:tc>
          <w:tcPr>
            <w:tcW w:w="986" w:type="dxa"/>
            <w:tcBorders>
              <w:top w:val="nil"/>
              <w:left w:val="nil"/>
              <w:bottom w:val="nil"/>
              <w:right w:val="nil"/>
            </w:tcBorders>
          </w:tcPr>
          <w:p w14:paraId="66E15A79" w14:textId="77777777" w:rsidR="00A25222" w:rsidRDefault="00BC4C0E">
            <w:pPr>
              <w:spacing w:line="360" w:lineRule="auto"/>
              <w:jc w:val="both"/>
              <w:rPr>
                <w:rFonts w:ascii="Book Antiqua" w:hAnsi="Book Antiqua" w:cstheme="minorHAnsi"/>
              </w:rPr>
            </w:pPr>
            <w:r>
              <w:rPr>
                <w:rFonts w:ascii="Book Antiqua" w:hAnsi="Book Antiqua" w:cstheme="minorHAnsi"/>
              </w:rPr>
              <w:t>73</w:t>
            </w:r>
          </w:p>
        </w:tc>
        <w:tc>
          <w:tcPr>
            <w:tcW w:w="1207" w:type="dxa"/>
            <w:tcBorders>
              <w:top w:val="nil"/>
              <w:left w:val="nil"/>
              <w:bottom w:val="nil"/>
              <w:right w:val="nil"/>
            </w:tcBorders>
          </w:tcPr>
          <w:p w14:paraId="6E58AF24" w14:textId="77777777" w:rsidR="00A25222" w:rsidRDefault="00BC4C0E">
            <w:pPr>
              <w:spacing w:line="360" w:lineRule="auto"/>
              <w:jc w:val="both"/>
              <w:rPr>
                <w:rFonts w:ascii="Book Antiqua" w:hAnsi="Book Antiqua" w:cstheme="minorHAnsi"/>
              </w:rPr>
            </w:pPr>
            <w:r>
              <w:rPr>
                <w:rFonts w:ascii="Book Antiqua" w:hAnsi="Book Antiqua" w:cstheme="minorHAnsi"/>
              </w:rPr>
              <w:t>20.2</w:t>
            </w:r>
          </w:p>
        </w:tc>
        <w:tc>
          <w:tcPr>
            <w:tcW w:w="1642" w:type="dxa"/>
            <w:tcBorders>
              <w:top w:val="nil"/>
              <w:left w:val="nil"/>
              <w:bottom w:val="nil"/>
              <w:right w:val="nil"/>
            </w:tcBorders>
          </w:tcPr>
          <w:p w14:paraId="5B43FA74" w14:textId="77777777" w:rsidR="00A25222" w:rsidRDefault="00BC4C0E">
            <w:pPr>
              <w:spacing w:line="360" w:lineRule="auto"/>
              <w:jc w:val="both"/>
              <w:rPr>
                <w:rFonts w:ascii="Book Antiqua" w:hAnsi="Book Antiqua" w:cstheme="minorHAnsi"/>
              </w:rPr>
            </w:pPr>
            <w:r>
              <w:rPr>
                <w:rFonts w:ascii="Book Antiqua" w:hAnsi="Book Antiqua" w:cstheme="minorHAnsi"/>
              </w:rPr>
              <w:t>HT, DM, CI</w:t>
            </w:r>
          </w:p>
        </w:tc>
        <w:tc>
          <w:tcPr>
            <w:tcW w:w="1209" w:type="dxa"/>
            <w:tcBorders>
              <w:top w:val="nil"/>
              <w:left w:val="nil"/>
              <w:bottom w:val="nil"/>
              <w:right w:val="nil"/>
            </w:tcBorders>
          </w:tcPr>
          <w:p w14:paraId="59EC1014" w14:textId="77777777" w:rsidR="00A25222" w:rsidRDefault="00BC4C0E">
            <w:pPr>
              <w:spacing w:line="360" w:lineRule="auto"/>
              <w:jc w:val="both"/>
              <w:rPr>
                <w:rFonts w:ascii="Book Antiqua" w:hAnsi="Book Antiqua" w:cstheme="minorHAnsi"/>
              </w:rPr>
            </w:pPr>
            <w:r>
              <w:rPr>
                <w:rFonts w:ascii="Book Antiqua" w:hAnsi="Book Antiqua" w:cstheme="minorHAnsi"/>
              </w:rPr>
              <w:t>M + LND</w:t>
            </w:r>
          </w:p>
        </w:tc>
        <w:tc>
          <w:tcPr>
            <w:tcW w:w="1206" w:type="dxa"/>
            <w:tcBorders>
              <w:top w:val="nil"/>
              <w:left w:val="nil"/>
              <w:bottom w:val="nil"/>
              <w:right w:val="nil"/>
            </w:tcBorders>
          </w:tcPr>
          <w:p w14:paraId="5031A43C" w14:textId="77777777" w:rsidR="00A25222" w:rsidRDefault="00BC4C0E">
            <w:pPr>
              <w:spacing w:line="360" w:lineRule="auto"/>
              <w:jc w:val="both"/>
              <w:rPr>
                <w:rFonts w:ascii="Book Antiqua" w:hAnsi="Book Antiqua" w:cstheme="minorHAnsi"/>
              </w:rPr>
            </w:pPr>
            <w:r>
              <w:rPr>
                <w:rFonts w:ascii="Book Antiqua" w:hAnsi="Book Antiqua" w:cstheme="minorHAnsi"/>
              </w:rPr>
              <w:t>T2N1M0</w:t>
            </w:r>
          </w:p>
        </w:tc>
      </w:tr>
      <w:tr w:rsidR="00A25222" w14:paraId="362D7BF8" w14:textId="77777777">
        <w:tc>
          <w:tcPr>
            <w:tcW w:w="1278" w:type="dxa"/>
            <w:tcBorders>
              <w:top w:val="nil"/>
              <w:left w:val="nil"/>
              <w:bottom w:val="nil"/>
              <w:right w:val="nil"/>
            </w:tcBorders>
          </w:tcPr>
          <w:p w14:paraId="28EF5F2F" w14:textId="77777777" w:rsidR="00A25222" w:rsidRDefault="00BC4C0E">
            <w:pPr>
              <w:spacing w:line="360" w:lineRule="auto"/>
              <w:jc w:val="both"/>
              <w:rPr>
                <w:rFonts w:ascii="Book Antiqua" w:hAnsi="Book Antiqua" w:cstheme="minorHAnsi"/>
              </w:rPr>
            </w:pPr>
            <w:r>
              <w:rPr>
                <w:rFonts w:ascii="Book Antiqua" w:hAnsi="Book Antiqua" w:cstheme="minorHAnsi"/>
              </w:rPr>
              <w:t>Patient 6</w:t>
            </w:r>
          </w:p>
        </w:tc>
        <w:tc>
          <w:tcPr>
            <w:tcW w:w="994" w:type="dxa"/>
            <w:tcBorders>
              <w:top w:val="nil"/>
              <w:left w:val="nil"/>
              <w:bottom w:val="nil"/>
              <w:right w:val="nil"/>
            </w:tcBorders>
          </w:tcPr>
          <w:p w14:paraId="022343F4" w14:textId="77777777" w:rsidR="00A25222" w:rsidRDefault="00BC4C0E">
            <w:pPr>
              <w:spacing w:line="360" w:lineRule="auto"/>
              <w:jc w:val="both"/>
              <w:rPr>
                <w:rFonts w:ascii="Book Antiqua" w:hAnsi="Book Antiqua" w:cstheme="minorHAnsi"/>
              </w:rPr>
            </w:pPr>
            <w:r>
              <w:rPr>
                <w:rFonts w:ascii="Book Antiqua" w:hAnsi="Book Antiqua" w:cstheme="minorHAnsi"/>
              </w:rPr>
              <w:t>Female</w:t>
            </w:r>
          </w:p>
        </w:tc>
        <w:tc>
          <w:tcPr>
            <w:tcW w:w="986" w:type="dxa"/>
            <w:tcBorders>
              <w:top w:val="nil"/>
              <w:left w:val="nil"/>
              <w:bottom w:val="nil"/>
              <w:right w:val="nil"/>
            </w:tcBorders>
          </w:tcPr>
          <w:p w14:paraId="1DF28BC2" w14:textId="77777777" w:rsidR="00A25222" w:rsidRDefault="00BC4C0E">
            <w:pPr>
              <w:spacing w:line="360" w:lineRule="auto"/>
              <w:jc w:val="both"/>
              <w:rPr>
                <w:rFonts w:ascii="Book Antiqua" w:hAnsi="Book Antiqua" w:cstheme="minorHAnsi"/>
              </w:rPr>
            </w:pPr>
            <w:r>
              <w:rPr>
                <w:rFonts w:ascii="Book Antiqua" w:hAnsi="Book Antiqua" w:cstheme="minorHAnsi"/>
              </w:rPr>
              <w:t>73</w:t>
            </w:r>
          </w:p>
        </w:tc>
        <w:tc>
          <w:tcPr>
            <w:tcW w:w="1207" w:type="dxa"/>
            <w:tcBorders>
              <w:top w:val="nil"/>
              <w:left w:val="nil"/>
              <w:bottom w:val="nil"/>
              <w:right w:val="nil"/>
            </w:tcBorders>
          </w:tcPr>
          <w:p w14:paraId="7CE85A15" w14:textId="77777777" w:rsidR="00A25222" w:rsidRDefault="00BC4C0E">
            <w:pPr>
              <w:spacing w:line="360" w:lineRule="auto"/>
              <w:jc w:val="both"/>
              <w:rPr>
                <w:rFonts w:ascii="Book Antiqua" w:hAnsi="Book Antiqua" w:cstheme="minorHAnsi"/>
              </w:rPr>
            </w:pPr>
            <w:r>
              <w:rPr>
                <w:rFonts w:ascii="Book Antiqua" w:hAnsi="Book Antiqua" w:cstheme="minorHAnsi"/>
              </w:rPr>
              <w:t>30.4</w:t>
            </w:r>
          </w:p>
        </w:tc>
        <w:tc>
          <w:tcPr>
            <w:tcW w:w="1642" w:type="dxa"/>
            <w:tcBorders>
              <w:top w:val="nil"/>
              <w:left w:val="nil"/>
              <w:bottom w:val="nil"/>
              <w:right w:val="nil"/>
            </w:tcBorders>
          </w:tcPr>
          <w:p w14:paraId="78D4C8D8" w14:textId="77777777" w:rsidR="00A25222" w:rsidRDefault="00BC4C0E">
            <w:pPr>
              <w:spacing w:line="360" w:lineRule="auto"/>
              <w:jc w:val="both"/>
              <w:rPr>
                <w:rFonts w:ascii="Book Antiqua" w:hAnsi="Book Antiqua" w:cstheme="minorHAnsi"/>
              </w:rPr>
            </w:pPr>
            <w:r>
              <w:rPr>
                <w:rFonts w:ascii="Book Antiqua" w:hAnsi="Book Antiqua" w:cstheme="minorHAnsi"/>
              </w:rPr>
              <w:t>HT, DM, MI</w:t>
            </w:r>
          </w:p>
        </w:tc>
        <w:tc>
          <w:tcPr>
            <w:tcW w:w="1209" w:type="dxa"/>
            <w:tcBorders>
              <w:top w:val="nil"/>
              <w:left w:val="nil"/>
              <w:bottom w:val="nil"/>
              <w:right w:val="nil"/>
            </w:tcBorders>
          </w:tcPr>
          <w:p w14:paraId="1629F1FE" w14:textId="77777777" w:rsidR="00A25222" w:rsidRDefault="00BC4C0E">
            <w:pPr>
              <w:spacing w:line="360" w:lineRule="auto"/>
              <w:jc w:val="both"/>
              <w:rPr>
                <w:rFonts w:ascii="Book Antiqua" w:hAnsi="Book Antiqua" w:cstheme="minorHAnsi"/>
              </w:rPr>
            </w:pPr>
            <w:r>
              <w:rPr>
                <w:rFonts w:ascii="Book Antiqua" w:hAnsi="Book Antiqua" w:cstheme="minorHAnsi"/>
              </w:rPr>
              <w:t>M</w:t>
            </w:r>
          </w:p>
        </w:tc>
        <w:tc>
          <w:tcPr>
            <w:tcW w:w="1206" w:type="dxa"/>
            <w:tcBorders>
              <w:top w:val="nil"/>
              <w:left w:val="nil"/>
              <w:bottom w:val="nil"/>
              <w:right w:val="nil"/>
            </w:tcBorders>
          </w:tcPr>
          <w:p w14:paraId="623569EC" w14:textId="77777777" w:rsidR="00A25222" w:rsidRDefault="00BC4C0E">
            <w:pPr>
              <w:spacing w:line="360" w:lineRule="auto"/>
              <w:jc w:val="both"/>
              <w:rPr>
                <w:rFonts w:ascii="Book Antiqua" w:hAnsi="Book Antiqua" w:cstheme="minorHAnsi"/>
              </w:rPr>
            </w:pPr>
            <w:r>
              <w:rPr>
                <w:rFonts w:ascii="Book Antiqua" w:hAnsi="Book Antiqua" w:cstheme="minorHAnsi"/>
              </w:rPr>
              <w:t>-</w:t>
            </w:r>
          </w:p>
        </w:tc>
      </w:tr>
      <w:tr w:rsidR="00A25222" w14:paraId="296DC292" w14:textId="77777777">
        <w:tc>
          <w:tcPr>
            <w:tcW w:w="1278" w:type="dxa"/>
            <w:tcBorders>
              <w:top w:val="nil"/>
              <w:left w:val="nil"/>
              <w:bottom w:val="nil"/>
              <w:right w:val="nil"/>
            </w:tcBorders>
          </w:tcPr>
          <w:p w14:paraId="09F9AEE4" w14:textId="77777777" w:rsidR="00A25222" w:rsidRDefault="00BC4C0E">
            <w:pPr>
              <w:spacing w:line="360" w:lineRule="auto"/>
              <w:jc w:val="both"/>
              <w:rPr>
                <w:rFonts w:ascii="Book Antiqua" w:hAnsi="Book Antiqua" w:cstheme="minorHAnsi"/>
              </w:rPr>
            </w:pPr>
            <w:r>
              <w:rPr>
                <w:rFonts w:ascii="Book Antiqua" w:hAnsi="Book Antiqua" w:cstheme="minorHAnsi"/>
              </w:rPr>
              <w:t>Patient 7</w:t>
            </w:r>
          </w:p>
        </w:tc>
        <w:tc>
          <w:tcPr>
            <w:tcW w:w="994" w:type="dxa"/>
            <w:tcBorders>
              <w:top w:val="nil"/>
              <w:left w:val="nil"/>
              <w:bottom w:val="nil"/>
              <w:right w:val="nil"/>
            </w:tcBorders>
          </w:tcPr>
          <w:p w14:paraId="4AB7137B" w14:textId="77777777" w:rsidR="00A25222" w:rsidRDefault="00BC4C0E">
            <w:pPr>
              <w:spacing w:line="360" w:lineRule="auto"/>
              <w:jc w:val="both"/>
              <w:rPr>
                <w:rFonts w:ascii="Book Antiqua" w:hAnsi="Book Antiqua" w:cstheme="minorHAnsi"/>
              </w:rPr>
            </w:pPr>
            <w:r>
              <w:rPr>
                <w:rFonts w:ascii="Book Antiqua" w:hAnsi="Book Antiqua" w:cstheme="minorHAnsi"/>
              </w:rPr>
              <w:t>Female</w:t>
            </w:r>
          </w:p>
        </w:tc>
        <w:tc>
          <w:tcPr>
            <w:tcW w:w="986" w:type="dxa"/>
            <w:tcBorders>
              <w:top w:val="nil"/>
              <w:left w:val="nil"/>
              <w:bottom w:val="nil"/>
              <w:right w:val="nil"/>
            </w:tcBorders>
          </w:tcPr>
          <w:p w14:paraId="6C73276E" w14:textId="77777777" w:rsidR="00A25222" w:rsidRDefault="00BC4C0E">
            <w:pPr>
              <w:spacing w:line="360" w:lineRule="auto"/>
              <w:jc w:val="both"/>
              <w:rPr>
                <w:rFonts w:ascii="Book Antiqua" w:hAnsi="Book Antiqua" w:cstheme="minorHAnsi"/>
              </w:rPr>
            </w:pPr>
            <w:r>
              <w:rPr>
                <w:rFonts w:ascii="Book Antiqua" w:hAnsi="Book Antiqua" w:cstheme="minorHAnsi"/>
              </w:rPr>
              <w:t>65</w:t>
            </w:r>
          </w:p>
        </w:tc>
        <w:tc>
          <w:tcPr>
            <w:tcW w:w="1207" w:type="dxa"/>
            <w:tcBorders>
              <w:top w:val="nil"/>
              <w:left w:val="nil"/>
              <w:bottom w:val="nil"/>
              <w:right w:val="nil"/>
            </w:tcBorders>
          </w:tcPr>
          <w:p w14:paraId="18BC8752" w14:textId="77777777" w:rsidR="00A25222" w:rsidRDefault="00BC4C0E">
            <w:pPr>
              <w:spacing w:line="360" w:lineRule="auto"/>
              <w:jc w:val="both"/>
              <w:rPr>
                <w:rFonts w:ascii="Book Antiqua" w:hAnsi="Book Antiqua" w:cstheme="minorHAnsi"/>
              </w:rPr>
            </w:pPr>
            <w:r>
              <w:rPr>
                <w:rFonts w:ascii="Book Antiqua" w:hAnsi="Book Antiqua" w:cstheme="minorHAnsi"/>
              </w:rPr>
              <w:t>24.2</w:t>
            </w:r>
          </w:p>
        </w:tc>
        <w:tc>
          <w:tcPr>
            <w:tcW w:w="1642" w:type="dxa"/>
            <w:tcBorders>
              <w:top w:val="nil"/>
              <w:left w:val="nil"/>
              <w:bottom w:val="nil"/>
              <w:right w:val="nil"/>
            </w:tcBorders>
          </w:tcPr>
          <w:p w14:paraId="13A01F0C" w14:textId="77777777" w:rsidR="00A25222" w:rsidRDefault="00BC4C0E">
            <w:pPr>
              <w:spacing w:line="360" w:lineRule="auto"/>
              <w:jc w:val="both"/>
              <w:rPr>
                <w:rFonts w:ascii="Book Antiqua" w:hAnsi="Book Antiqua" w:cstheme="minorHAnsi"/>
              </w:rPr>
            </w:pPr>
            <w:r>
              <w:rPr>
                <w:rFonts w:ascii="Book Antiqua" w:hAnsi="Book Antiqua" w:cstheme="minorHAnsi"/>
              </w:rPr>
              <w:t>HT, AS, MI</w:t>
            </w:r>
          </w:p>
        </w:tc>
        <w:tc>
          <w:tcPr>
            <w:tcW w:w="1209" w:type="dxa"/>
            <w:tcBorders>
              <w:top w:val="nil"/>
              <w:left w:val="nil"/>
              <w:bottom w:val="nil"/>
              <w:right w:val="nil"/>
            </w:tcBorders>
          </w:tcPr>
          <w:p w14:paraId="00D3C310" w14:textId="77777777" w:rsidR="00A25222" w:rsidRDefault="00BC4C0E">
            <w:pPr>
              <w:spacing w:line="360" w:lineRule="auto"/>
              <w:jc w:val="both"/>
              <w:rPr>
                <w:rFonts w:ascii="Book Antiqua" w:hAnsi="Book Antiqua" w:cstheme="minorHAnsi"/>
              </w:rPr>
            </w:pPr>
            <w:r>
              <w:rPr>
                <w:rFonts w:ascii="Book Antiqua" w:hAnsi="Book Antiqua" w:cstheme="minorHAnsi"/>
              </w:rPr>
              <w:t>M</w:t>
            </w:r>
          </w:p>
        </w:tc>
        <w:tc>
          <w:tcPr>
            <w:tcW w:w="1206" w:type="dxa"/>
            <w:tcBorders>
              <w:top w:val="nil"/>
              <w:left w:val="nil"/>
              <w:bottom w:val="nil"/>
              <w:right w:val="nil"/>
            </w:tcBorders>
          </w:tcPr>
          <w:p w14:paraId="56EEFD06" w14:textId="77777777" w:rsidR="00A25222" w:rsidRDefault="00BC4C0E">
            <w:pPr>
              <w:spacing w:line="360" w:lineRule="auto"/>
              <w:jc w:val="both"/>
              <w:rPr>
                <w:rFonts w:ascii="Book Antiqua" w:hAnsi="Book Antiqua" w:cstheme="minorHAnsi"/>
              </w:rPr>
            </w:pPr>
            <w:r>
              <w:rPr>
                <w:rFonts w:ascii="Book Antiqua" w:hAnsi="Book Antiqua" w:cstheme="minorHAnsi"/>
              </w:rPr>
              <w:t>-</w:t>
            </w:r>
          </w:p>
        </w:tc>
      </w:tr>
      <w:tr w:rsidR="00A25222" w14:paraId="5C0BA8EB" w14:textId="77777777">
        <w:tc>
          <w:tcPr>
            <w:tcW w:w="1278" w:type="dxa"/>
            <w:tcBorders>
              <w:top w:val="nil"/>
              <w:left w:val="nil"/>
              <w:bottom w:val="nil"/>
              <w:right w:val="nil"/>
            </w:tcBorders>
          </w:tcPr>
          <w:p w14:paraId="72CE35D9" w14:textId="77777777" w:rsidR="00A25222" w:rsidRDefault="00BC4C0E">
            <w:pPr>
              <w:spacing w:line="360" w:lineRule="auto"/>
              <w:jc w:val="both"/>
              <w:rPr>
                <w:rFonts w:ascii="Book Antiqua" w:hAnsi="Book Antiqua" w:cstheme="minorHAnsi"/>
              </w:rPr>
            </w:pPr>
            <w:r>
              <w:rPr>
                <w:rFonts w:ascii="Book Antiqua" w:hAnsi="Book Antiqua" w:cstheme="minorHAnsi"/>
              </w:rPr>
              <w:t>Patient 8</w:t>
            </w:r>
          </w:p>
        </w:tc>
        <w:tc>
          <w:tcPr>
            <w:tcW w:w="994" w:type="dxa"/>
            <w:tcBorders>
              <w:top w:val="nil"/>
              <w:left w:val="nil"/>
              <w:bottom w:val="nil"/>
              <w:right w:val="nil"/>
            </w:tcBorders>
          </w:tcPr>
          <w:p w14:paraId="6BF4CBBA" w14:textId="77777777" w:rsidR="00A25222" w:rsidRDefault="00BC4C0E">
            <w:pPr>
              <w:spacing w:line="360" w:lineRule="auto"/>
              <w:jc w:val="both"/>
              <w:rPr>
                <w:rFonts w:ascii="Book Antiqua" w:hAnsi="Book Antiqua" w:cstheme="minorHAnsi"/>
              </w:rPr>
            </w:pPr>
            <w:r>
              <w:rPr>
                <w:rFonts w:ascii="Book Antiqua" w:hAnsi="Book Antiqua" w:cstheme="minorHAnsi"/>
              </w:rPr>
              <w:t>Female</w:t>
            </w:r>
          </w:p>
        </w:tc>
        <w:tc>
          <w:tcPr>
            <w:tcW w:w="986" w:type="dxa"/>
            <w:tcBorders>
              <w:top w:val="nil"/>
              <w:left w:val="nil"/>
              <w:bottom w:val="nil"/>
              <w:right w:val="nil"/>
            </w:tcBorders>
          </w:tcPr>
          <w:p w14:paraId="29388F30" w14:textId="77777777" w:rsidR="00A25222" w:rsidRDefault="00BC4C0E">
            <w:pPr>
              <w:spacing w:line="360" w:lineRule="auto"/>
              <w:jc w:val="both"/>
              <w:rPr>
                <w:rFonts w:ascii="Book Antiqua" w:hAnsi="Book Antiqua" w:cstheme="minorHAnsi"/>
              </w:rPr>
            </w:pPr>
            <w:r>
              <w:rPr>
                <w:rFonts w:ascii="Book Antiqua" w:hAnsi="Book Antiqua" w:cstheme="minorHAnsi"/>
              </w:rPr>
              <w:t>68</w:t>
            </w:r>
          </w:p>
        </w:tc>
        <w:tc>
          <w:tcPr>
            <w:tcW w:w="1207" w:type="dxa"/>
            <w:tcBorders>
              <w:top w:val="nil"/>
              <w:left w:val="nil"/>
              <w:bottom w:val="nil"/>
              <w:right w:val="nil"/>
            </w:tcBorders>
          </w:tcPr>
          <w:p w14:paraId="79D9FE93" w14:textId="77777777" w:rsidR="00A25222" w:rsidRDefault="00BC4C0E">
            <w:pPr>
              <w:spacing w:line="360" w:lineRule="auto"/>
              <w:jc w:val="both"/>
              <w:rPr>
                <w:rFonts w:ascii="Book Antiqua" w:hAnsi="Book Antiqua" w:cstheme="minorHAnsi"/>
              </w:rPr>
            </w:pPr>
            <w:r>
              <w:rPr>
                <w:rFonts w:ascii="Book Antiqua" w:hAnsi="Book Antiqua" w:cstheme="minorHAnsi"/>
              </w:rPr>
              <w:t>21.9</w:t>
            </w:r>
          </w:p>
        </w:tc>
        <w:tc>
          <w:tcPr>
            <w:tcW w:w="1642" w:type="dxa"/>
            <w:tcBorders>
              <w:top w:val="nil"/>
              <w:left w:val="nil"/>
              <w:bottom w:val="nil"/>
              <w:right w:val="nil"/>
            </w:tcBorders>
          </w:tcPr>
          <w:p w14:paraId="3B083AF3" w14:textId="77777777" w:rsidR="00A25222" w:rsidRDefault="00BC4C0E">
            <w:pPr>
              <w:spacing w:line="360" w:lineRule="auto"/>
              <w:jc w:val="both"/>
              <w:rPr>
                <w:rFonts w:ascii="Book Antiqua" w:hAnsi="Book Antiqua" w:cstheme="minorHAnsi"/>
              </w:rPr>
            </w:pPr>
            <w:r>
              <w:rPr>
                <w:rFonts w:ascii="Book Antiqua" w:hAnsi="Book Antiqua" w:cstheme="minorHAnsi"/>
              </w:rPr>
              <w:t>HT, MI</w:t>
            </w:r>
          </w:p>
        </w:tc>
        <w:tc>
          <w:tcPr>
            <w:tcW w:w="1209" w:type="dxa"/>
            <w:tcBorders>
              <w:top w:val="nil"/>
              <w:left w:val="nil"/>
              <w:bottom w:val="nil"/>
              <w:right w:val="nil"/>
            </w:tcBorders>
          </w:tcPr>
          <w:p w14:paraId="45CA4555" w14:textId="77777777" w:rsidR="00A25222" w:rsidRDefault="00BC4C0E">
            <w:pPr>
              <w:spacing w:line="360" w:lineRule="auto"/>
              <w:jc w:val="both"/>
              <w:rPr>
                <w:rFonts w:ascii="Book Antiqua" w:hAnsi="Book Antiqua" w:cstheme="minorHAnsi"/>
              </w:rPr>
            </w:pPr>
            <w:r>
              <w:rPr>
                <w:rFonts w:ascii="Book Antiqua" w:hAnsi="Book Antiqua" w:cstheme="minorHAnsi"/>
              </w:rPr>
              <w:t>M + SNB</w:t>
            </w:r>
          </w:p>
        </w:tc>
        <w:tc>
          <w:tcPr>
            <w:tcW w:w="1206" w:type="dxa"/>
            <w:tcBorders>
              <w:top w:val="nil"/>
              <w:left w:val="nil"/>
              <w:bottom w:val="nil"/>
              <w:right w:val="nil"/>
            </w:tcBorders>
          </w:tcPr>
          <w:p w14:paraId="7BD2AB89" w14:textId="77777777" w:rsidR="00A25222" w:rsidRDefault="00BC4C0E">
            <w:pPr>
              <w:spacing w:line="360" w:lineRule="auto"/>
              <w:jc w:val="both"/>
              <w:rPr>
                <w:rFonts w:ascii="Book Antiqua" w:hAnsi="Book Antiqua" w:cstheme="minorHAnsi"/>
              </w:rPr>
            </w:pPr>
            <w:r>
              <w:rPr>
                <w:rFonts w:ascii="Book Antiqua" w:hAnsi="Book Antiqua" w:cstheme="minorHAnsi"/>
              </w:rPr>
              <w:t>T1N0M0</w:t>
            </w:r>
          </w:p>
        </w:tc>
      </w:tr>
      <w:tr w:rsidR="00A25222" w14:paraId="1E50E2B1" w14:textId="77777777">
        <w:tc>
          <w:tcPr>
            <w:tcW w:w="1278" w:type="dxa"/>
            <w:tcBorders>
              <w:top w:val="nil"/>
              <w:left w:val="nil"/>
              <w:bottom w:val="nil"/>
              <w:right w:val="nil"/>
            </w:tcBorders>
          </w:tcPr>
          <w:p w14:paraId="465C2CD7" w14:textId="77777777" w:rsidR="00A25222" w:rsidRDefault="00BC4C0E">
            <w:pPr>
              <w:spacing w:line="360" w:lineRule="auto"/>
              <w:jc w:val="both"/>
              <w:rPr>
                <w:rFonts w:ascii="Book Antiqua" w:hAnsi="Book Antiqua" w:cstheme="minorHAnsi"/>
              </w:rPr>
            </w:pPr>
            <w:r>
              <w:rPr>
                <w:rFonts w:ascii="Book Antiqua" w:hAnsi="Book Antiqua" w:cstheme="minorHAnsi"/>
              </w:rPr>
              <w:t>Patient 9</w:t>
            </w:r>
          </w:p>
        </w:tc>
        <w:tc>
          <w:tcPr>
            <w:tcW w:w="994" w:type="dxa"/>
            <w:tcBorders>
              <w:top w:val="nil"/>
              <w:left w:val="nil"/>
              <w:bottom w:val="nil"/>
              <w:right w:val="nil"/>
            </w:tcBorders>
          </w:tcPr>
          <w:p w14:paraId="59311C68" w14:textId="77777777" w:rsidR="00A25222" w:rsidRDefault="00BC4C0E">
            <w:pPr>
              <w:spacing w:line="360" w:lineRule="auto"/>
              <w:jc w:val="both"/>
              <w:rPr>
                <w:rFonts w:ascii="Book Antiqua" w:hAnsi="Book Antiqua" w:cstheme="minorHAnsi"/>
              </w:rPr>
            </w:pPr>
            <w:r>
              <w:rPr>
                <w:rFonts w:ascii="Book Antiqua" w:hAnsi="Book Antiqua" w:cstheme="minorHAnsi"/>
              </w:rPr>
              <w:t>Female</w:t>
            </w:r>
          </w:p>
        </w:tc>
        <w:tc>
          <w:tcPr>
            <w:tcW w:w="986" w:type="dxa"/>
            <w:tcBorders>
              <w:top w:val="nil"/>
              <w:left w:val="nil"/>
              <w:bottom w:val="nil"/>
              <w:right w:val="nil"/>
            </w:tcBorders>
          </w:tcPr>
          <w:p w14:paraId="4C1B95A0" w14:textId="77777777" w:rsidR="00A25222" w:rsidRDefault="00BC4C0E">
            <w:pPr>
              <w:spacing w:line="360" w:lineRule="auto"/>
              <w:jc w:val="both"/>
              <w:rPr>
                <w:rFonts w:ascii="Book Antiqua" w:hAnsi="Book Antiqua" w:cstheme="minorHAnsi"/>
              </w:rPr>
            </w:pPr>
            <w:r>
              <w:rPr>
                <w:rFonts w:ascii="Book Antiqua" w:hAnsi="Book Antiqua" w:cstheme="minorHAnsi"/>
              </w:rPr>
              <w:t>65</w:t>
            </w:r>
          </w:p>
        </w:tc>
        <w:tc>
          <w:tcPr>
            <w:tcW w:w="1207" w:type="dxa"/>
            <w:tcBorders>
              <w:top w:val="nil"/>
              <w:left w:val="nil"/>
              <w:bottom w:val="nil"/>
              <w:right w:val="nil"/>
            </w:tcBorders>
          </w:tcPr>
          <w:p w14:paraId="5947FEC7" w14:textId="77777777" w:rsidR="00A25222" w:rsidRDefault="00BC4C0E">
            <w:pPr>
              <w:spacing w:line="360" w:lineRule="auto"/>
              <w:jc w:val="both"/>
              <w:rPr>
                <w:rFonts w:ascii="Book Antiqua" w:hAnsi="Book Antiqua" w:cstheme="minorHAnsi"/>
              </w:rPr>
            </w:pPr>
            <w:r>
              <w:rPr>
                <w:rFonts w:ascii="Book Antiqua" w:hAnsi="Book Antiqua" w:cstheme="minorHAnsi"/>
              </w:rPr>
              <w:t>33.6</w:t>
            </w:r>
          </w:p>
        </w:tc>
        <w:tc>
          <w:tcPr>
            <w:tcW w:w="1642" w:type="dxa"/>
            <w:tcBorders>
              <w:top w:val="nil"/>
              <w:left w:val="nil"/>
              <w:bottom w:val="nil"/>
              <w:right w:val="nil"/>
            </w:tcBorders>
          </w:tcPr>
          <w:p w14:paraId="3A060876" w14:textId="77777777" w:rsidR="00A25222" w:rsidRDefault="00BC4C0E">
            <w:pPr>
              <w:spacing w:line="360" w:lineRule="auto"/>
              <w:jc w:val="both"/>
              <w:rPr>
                <w:rFonts w:ascii="Book Antiqua" w:hAnsi="Book Antiqua" w:cstheme="minorHAnsi"/>
              </w:rPr>
            </w:pPr>
            <w:r>
              <w:rPr>
                <w:rFonts w:ascii="Book Antiqua" w:hAnsi="Book Antiqua" w:cstheme="minorHAnsi"/>
              </w:rPr>
              <w:t>HT, DM</w:t>
            </w:r>
          </w:p>
        </w:tc>
        <w:tc>
          <w:tcPr>
            <w:tcW w:w="1209" w:type="dxa"/>
            <w:tcBorders>
              <w:top w:val="nil"/>
              <w:left w:val="nil"/>
              <w:bottom w:val="nil"/>
              <w:right w:val="nil"/>
            </w:tcBorders>
          </w:tcPr>
          <w:p w14:paraId="147F6D7D" w14:textId="77777777" w:rsidR="00A25222" w:rsidRDefault="00BC4C0E">
            <w:pPr>
              <w:spacing w:line="360" w:lineRule="auto"/>
              <w:jc w:val="both"/>
              <w:rPr>
                <w:rFonts w:ascii="Book Antiqua" w:hAnsi="Book Antiqua" w:cstheme="minorHAnsi"/>
              </w:rPr>
            </w:pPr>
            <w:r>
              <w:rPr>
                <w:rFonts w:ascii="Book Antiqua" w:hAnsi="Book Antiqua" w:cstheme="minorHAnsi"/>
              </w:rPr>
              <w:t>M + SNB</w:t>
            </w:r>
          </w:p>
        </w:tc>
        <w:tc>
          <w:tcPr>
            <w:tcW w:w="1206" w:type="dxa"/>
            <w:tcBorders>
              <w:top w:val="nil"/>
              <w:left w:val="nil"/>
              <w:bottom w:val="nil"/>
              <w:right w:val="nil"/>
            </w:tcBorders>
          </w:tcPr>
          <w:p w14:paraId="779806FC" w14:textId="77777777" w:rsidR="00A25222" w:rsidRDefault="00BC4C0E">
            <w:pPr>
              <w:spacing w:line="360" w:lineRule="auto"/>
              <w:jc w:val="both"/>
              <w:rPr>
                <w:rFonts w:ascii="Book Antiqua" w:hAnsi="Book Antiqua" w:cstheme="minorHAnsi"/>
              </w:rPr>
            </w:pPr>
            <w:r>
              <w:rPr>
                <w:rFonts w:ascii="Book Antiqua" w:hAnsi="Book Antiqua" w:cstheme="minorHAnsi"/>
              </w:rPr>
              <w:t>T2N0M0</w:t>
            </w:r>
          </w:p>
        </w:tc>
      </w:tr>
      <w:tr w:rsidR="00A25222" w14:paraId="127C9207" w14:textId="77777777">
        <w:tc>
          <w:tcPr>
            <w:tcW w:w="1278" w:type="dxa"/>
            <w:tcBorders>
              <w:top w:val="nil"/>
              <w:left w:val="nil"/>
              <w:bottom w:val="single" w:sz="4" w:space="0" w:color="auto"/>
              <w:right w:val="nil"/>
            </w:tcBorders>
          </w:tcPr>
          <w:p w14:paraId="20155E92" w14:textId="77777777" w:rsidR="00A25222" w:rsidRDefault="00BC4C0E">
            <w:pPr>
              <w:spacing w:line="360" w:lineRule="auto"/>
              <w:jc w:val="both"/>
              <w:rPr>
                <w:rFonts w:ascii="Book Antiqua" w:hAnsi="Book Antiqua" w:cstheme="minorHAnsi"/>
              </w:rPr>
            </w:pPr>
            <w:r>
              <w:rPr>
                <w:rFonts w:ascii="Book Antiqua" w:hAnsi="Book Antiqua" w:cstheme="minorHAnsi"/>
              </w:rPr>
              <w:t>Patient 10</w:t>
            </w:r>
          </w:p>
        </w:tc>
        <w:tc>
          <w:tcPr>
            <w:tcW w:w="994" w:type="dxa"/>
            <w:tcBorders>
              <w:top w:val="nil"/>
              <w:left w:val="nil"/>
              <w:bottom w:val="single" w:sz="4" w:space="0" w:color="auto"/>
              <w:right w:val="nil"/>
            </w:tcBorders>
          </w:tcPr>
          <w:p w14:paraId="6ED9B857" w14:textId="77777777" w:rsidR="00A25222" w:rsidRDefault="00BC4C0E">
            <w:pPr>
              <w:spacing w:line="360" w:lineRule="auto"/>
              <w:jc w:val="both"/>
              <w:rPr>
                <w:rFonts w:ascii="Book Antiqua" w:hAnsi="Book Antiqua" w:cstheme="minorHAnsi"/>
              </w:rPr>
            </w:pPr>
            <w:r>
              <w:rPr>
                <w:rFonts w:ascii="Book Antiqua" w:hAnsi="Book Antiqua" w:cstheme="minorHAnsi"/>
              </w:rPr>
              <w:t>Female</w:t>
            </w:r>
          </w:p>
        </w:tc>
        <w:tc>
          <w:tcPr>
            <w:tcW w:w="986" w:type="dxa"/>
            <w:tcBorders>
              <w:top w:val="nil"/>
              <w:left w:val="nil"/>
              <w:bottom w:val="single" w:sz="4" w:space="0" w:color="auto"/>
              <w:right w:val="nil"/>
            </w:tcBorders>
          </w:tcPr>
          <w:p w14:paraId="3181CF60" w14:textId="77777777" w:rsidR="00A25222" w:rsidRDefault="00BC4C0E">
            <w:pPr>
              <w:spacing w:line="360" w:lineRule="auto"/>
              <w:jc w:val="both"/>
              <w:rPr>
                <w:rFonts w:ascii="Book Antiqua" w:hAnsi="Book Antiqua" w:cstheme="minorHAnsi"/>
              </w:rPr>
            </w:pPr>
            <w:r>
              <w:rPr>
                <w:rFonts w:ascii="Book Antiqua" w:hAnsi="Book Antiqua" w:cstheme="minorHAnsi"/>
              </w:rPr>
              <w:t>79</w:t>
            </w:r>
          </w:p>
        </w:tc>
        <w:tc>
          <w:tcPr>
            <w:tcW w:w="1207" w:type="dxa"/>
            <w:tcBorders>
              <w:top w:val="nil"/>
              <w:left w:val="nil"/>
              <w:bottom w:val="single" w:sz="4" w:space="0" w:color="auto"/>
              <w:right w:val="nil"/>
            </w:tcBorders>
          </w:tcPr>
          <w:p w14:paraId="5BFD73C2" w14:textId="77777777" w:rsidR="00A25222" w:rsidRDefault="00BC4C0E">
            <w:pPr>
              <w:spacing w:line="360" w:lineRule="auto"/>
              <w:jc w:val="both"/>
              <w:rPr>
                <w:rFonts w:ascii="Book Antiqua" w:hAnsi="Book Antiqua" w:cstheme="minorHAnsi"/>
              </w:rPr>
            </w:pPr>
            <w:r>
              <w:rPr>
                <w:rFonts w:ascii="Book Antiqua" w:hAnsi="Book Antiqua" w:cstheme="minorHAnsi"/>
              </w:rPr>
              <w:t>24.5</w:t>
            </w:r>
          </w:p>
        </w:tc>
        <w:tc>
          <w:tcPr>
            <w:tcW w:w="1642" w:type="dxa"/>
            <w:tcBorders>
              <w:top w:val="nil"/>
              <w:left w:val="nil"/>
              <w:bottom w:val="single" w:sz="4" w:space="0" w:color="auto"/>
              <w:right w:val="nil"/>
            </w:tcBorders>
          </w:tcPr>
          <w:p w14:paraId="254ECA2C" w14:textId="77777777" w:rsidR="00A25222" w:rsidRDefault="00BC4C0E">
            <w:pPr>
              <w:spacing w:line="360" w:lineRule="auto"/>
              <w:jc w:val="both"/>
              <w:rPr>
                <w:rFonts w:ascii="Book Antiqua" w:hAnsi="Book Antiqua" w:cstheme="minorHAnsi"/>
              </w:rPr>
            </w:pPr>
            <w:r>
              <w:rPr>
                <w:rFonts w:ascii="Book Antiqua" w:hAnsi="Book Antiqua" w:cstheme="minorHAnsi"/>
              </w:rPr>
              <w:t>DM, MI</w:t>
            </w:r>
            <w:r>
              <w:rPr>
                <w:rFonts w:ascii="Book Antiqua" w:hAnsi="Book Antiqua" w:cstheme="minorHAnsi"/>
                <w:lang w:eastAsia="zh-CN"/>
              </w:rPr>
              <w:t xml:space="preserve">, </w:t>
            </w:r>
            <w:r>
              <w:rPr>
                <w:rFonts w:ascii="Book Antiqua" w:hAnsi="Book Antiqua" w:cstheme="minorHAnsi"/>
              </w:rPr>
              <w:t>CI</w:t>
            </w:r>
          </w:p>
        </w:tc>
        <w:tc>
          <w:tcPr>
            <w:tcW w:w="1209" w:type="dxa"/>
            <w:tcBorders>
              <w:top w:val="nil"/>
              <w:left w:val="nil"/>
              <w:bottom w:val="single" w:sz="4" w:space="0" w:color="auto"/>
              <w:right w:val="nil"/>
            </w:tcBorders>
          </w:tcPr>
          <w:p w14:paraId="5AAEB4A7" w14:textId="77777777" w:rsidR="00A25222" w:rsidRDefault="00BC4C0E">
            <w:pPr>
              <w:spacing w:line="360" w:lineRule="auto"/>
              <w:jc w:val="both"/>
              <w:rPr>
                <w:rFonts w:ascii="Book Antiqua" w:hAnsi="Book Antiqua" w:cstheme="minorHAnsi"/>
              </w:rPr>
            </w:pPr>
            <w:r>
              <w:rPr>
                <w:rFonts w:ascii="Book Antiqua" w:hAnsi="Book Antiqua" w:cstheme="minorHAnsi"/>
              </w:rPr>
              <w:t>M + SNB</w:t>
            </w:r>
          </w:p>
        </w:tc>
        <w:tc>
          <w:tcPr>
            <w:tcW w:w="1206" w:type="dxa"/>
            <w:tcBorders>
              <w:top w:val="nil"/>
              <w:left w:val="nil"/>
              <w:bottom w:val="single" w:sz="4" w:space="0" w:color="auto"/>
              <w:right w:val="nil"/>
            </w:tcBorders>
          </w:tcPr>
          <w:p w14:paraId="7B554D1F" w14:textId="77777777" w:rsidR="00A25222" w:rsidRDefault="00BC4C0E">
            <w:pPr>
              <w:spacing w:line="360" w:lineRule="auto"/>
              <w:jc w:val="both"/>
              <w:rPr>
                <w:rFonts w:ascii="Book Antiqua" w:hAnsi="Book Antiqua" w:cstheme="minorHAnsi"/>
              </w:rPr>
            </w:pPr>
            <w:r>
              <w:rPr>
                <w:rFonts w:ascii="Book Antiqua" w:hAnsi="Book Antiqua" w:cstheme="minorHAnsi"/>
              </w:rPr>
              <w:t>T1N1M0</w:t>
            </w:r>
          </w:p>
        </w:tc>
      </w:tr>
    </w:tbl>
    <w:p w14:paraId="4FFAE272" w14:textId="3F66CD21" w:rsidR="00A25222" w:rsidRDefault="00BC4C0E">
      <w:pPr>
        <w:spacing w:line="360" w:lineRule="auto"/>
        <w:jc w:val="both"/>
        <w:rPr>
          <w:rFonts w:ascii="Book Antiqua" w:hAnsi="Book Antiqua" w:cstheme="minorHAnsi"/>
        </w:rPr>
      </w:pPr>
      <w:bookmarkStart w:id="1" w:name="_Hlk59704055"/>
      <w:r>
        <w:rPr>
          <w:rFonts w:ascii="Book Antiqua" w:hAnsi="Book Antiqua" w:cstheme="minorHAnsi"/>
        </w:rPr>
        <w:t xml:space="preserve">AS: </w:t>
      </w:r>
      <w:r>
        <w:rPr>
          <w:rFonts w:ascii="Book Antiqua" w:hAnsi="Book Antiqua" w:cstheme="minorHAnsi"/>
          <w:color w:val="000000"/>
        </w:rPr>
        <w:t>Arteriosclerosis</w:t>
      </w:r>
      <w:r>
        <w:rPr>
          <w:rFonts w:ascii="Book Antiqua" w:hAnsi="Book Antiqua" w:cstheme="minorHAnsi"/>
        </w:rPr>
        <w:t xml:space="preserve">; CI: Cerebral infarction; COPD: Chronic obstructive pulmonary disease; DM: Diabetes mellitus; HT: Hypertension; MI: Myocardial infarction; M: Mastectomy; SNB: Sentinel lymph node biopsy; LND: </w:t>
      </w:r>
      <w:r w:rsidRPr="00DB5D67">
        <w:rPr>
          <w:rFonts w:ascii="Book Antiqua" w:hAnsi="Book Antiqua" w:cstheme="minorHAnsi"/>
          <w:highlight w:val="yellow"/>
          <w:rPrChange w:id="2" w:author="Liansheng Ma" w:date="2022-04-04T03:34:00Z">
            <w:rPr>
              <w:rFonts w:ascii="Book Antiqua" w:hAnsi="Book Antiqua" w:cstheme="minorHAnsi"/>
            </w:rPr>
          </w:rPrChange>
        </w:rPr>
        <w:t>Lymph node dissection</w:t>
      </w:r>
      <w:ins w:id="3" w:author="Liansheng Ma" w:date="2022-04-04T03:34:00Z">
        <w:r w:rsidR="00DB5D67" w:rsidRPr="00DB5D67">
          <w:rPr>
            <w:rFonts w:ascii="Book Antiqua" w:hAnsi="Book Antiqua" w:cstheme="minorHAnsi"/>
            <w:highlight w:val="yellow"/>
            <w:rPrChange w:id="4" w:author="Liansheng Ma" w:date="2022-04-04T03:34:00Z">
              <w:rPr>
                <w:rFonts w:ascii="Book Antiqua" w:hAnsi="Book Antiqua" w:cstheme="minorHAnsi"/>
              </w:rPr>
            </w:rPrChange>
          </w:rPr>
          <w:t>.</w:t>
        </w:r>
      </w:ins>
    </w:p>
    <w:p w14:paraId="66CE0953" w14:textId="77777777" w:rsidR="00A25222" w:rsidRDefault="00A25222">
      <w:pPr>
        <w:spacing w:line="360" w:lineRule="auto"/>
        <w:jc w:val="both"/>
        <w:rPr>
          <w:rFonts w:ascii="Book Antiqua" w:hAnsi="Book Antiqua" w:cstheme="minorHAnsi"/>
        </w:rPr>
      </w:pPr>
    </w:p>
    <w:bookmarkEnd w:id="1"/>
    <w:p w14:paraId="0948B429" w14:textId="77777777" w:rsidR="00A25222" w:rsidRDefault="00BC4C0E">
      <w:pPr>
        <w:spacing w:line="360" w:lineRule="auto"/>
        <w:jc w:val="both"/>
        <w:rPr>
          <w:rFonts w:ascii="Book Antiqua" w:hAnsi="Book Antiqua" w:cstheme="minorHAnsi"/>
          <w:b/>
        </w:rPr>
      </w:pPr>
      <w:r>
        <w:rPr>
          <w:rFonts w:ascii="Book Antiqua" w:hAnsi="Book Antiqua" w:cstheme="minorHAnsi"/>
        </w:rPr>
        <w:br w:type="page"/>
      </w:r>
      <w:r>
        <w:rPr>
          <w:rFonts w:ascii="Book Antiqua" w:hAnsi="Book Antiqua" w:cstheme="minorHAnsi"/>
          <w:b/>
        </w:rPr>
        <w:lastRenderedPageBreak/>
        <w:t>Table 2 Timeline of the case series</w:t>
      </w:r>
    </w:p>
    <w:tbl>
      <w:tblPr>
        <w:tblStyle w:val="ad"/>
        <w:tblpPr w:leftFromText="180" w:rightFromText="180" w:vertAnchor="page" w:horzAnchor="page" w:tblpX="1642" w:tblpY="2199"/>
        <w:tblOverlap w:val="never"/>
        <w:tblW w:w="0" w:type="auto"/>
        <w:tblLook w:val="04A0" w:firstRow="1" w:lastRow="0" w:firstColumn="1" w:lastColumn="0" w:noHBand="0" w:noVBand="1"/>
      </w:tblPr>
      <w:tblGrid>
        <w:gridCol w:w="1636"/>
        <w:gridCol w:w="7007"/>
      </w:tblGrid>
      <w:tr w:rsidR="00A25222" w14:paraId="5B83DB22" w14:textId="77777777">
        <w:tc>
          <w:tcPr>
            <w:tcW w:w="1515" w:type="dxa"/>
            <w:tcBorders>
              <w:top w:val="single" w:sz="4" w:space="0" w:color="auto"/>
              <w:left w:val="nil"/>
              <w:right w:val="nil"/>
            </w:tcBorders>
          </w:tcPr>
          <w:p w14:paraId="453437CD" w14:textId="77777777" w:rsidR="00A25222" w:rsidRDefault="00BC4C0E">
            <w:pPr>
              <w:spacing w:line="360" w:lineRule="auto"/>
              <w:rPr>
                <w:rFonts w:ascii="Book Antiqua" w:hAnsi="Book Antiqua" w:cstheme="minorHAnsi"/>
                <w:lang w:eastAsia="zh-CN"/>
              </w:rPr>
            </w:pPr>
            <w:r>
              <w:rPr>
                <w:rFonts w:ascii="Book Antiqua" w:hAnsi="Book Antiqua" w:cstheme="minorHAnsi"/>
                <w:lang w:eastAsia="zh-CN"/>
              </w:rPr>
              <w:t>Case series</w:t>
            </w:r>
          </w:p>
        </w:tc>
        <w:tc>
          <w:tcPr>
            <w:tcW w:w="7007" w:type="dxa"/>
            <w:tcBorders>
              <w:top w:val="single" w:sz="4" w:space="0" w:color="auto"/>
              <w:left w:val="nil"/>
              <w:right w:val="nil"/>
            </w:tcBorders>
          </w:tcPr>
          <w:p w14:paraId="7F4D8212" w14:textId="77777777" w:rsidR="00A25222" w:rsidRDefault="00BC4C0E">
            <w:pPr>
              <w:spacing w:line="360" w:lineRule="auto"/>
              <w:rPr>
                <w:rFonts w:ascii="Book Antiqua" w:hAnsi="Book Antiqua" w:cstheme="minorHAnsi"/>
                <w:lang w:eastAsia="zh-CN"/>
              </w:rPr>
            </w:pPr>
            <w:r>
              <w:rPr>
                <w:rFonts w:ascii="Book Antiqua" w:hAnsi="Book Antiqua" w:cstheme="minorHAnsi"/>
                <w:lang w:eastAsia="zh-CN"/>
              </w:rPr>
              <w:t xml:space="preserve">Ten elderly and fragile patients with multiple comorbidities scheduled for modified radical mastectomy </w:t>
            </w:r>
          </w:p>
        </w:tc>
      </w:tr>
      <w:tr w:rsidR="00A25222" w14:paraId="3241ABD0" w14:textId="77777777">
        <w:tc>
          <w:tcPr>
            <w:tcW w:w="1515" w:type="dxa"/>
            <w:tcBorders>
              <w:left w:val="nil"/>
              <w:bottom w:val="nil"/>
              <w:right w:val="nil"/>
            </w:tcBorders>
          </w:tcPr>
          <w:p w14:paraId="6C7A8516" w14:textId="77777777" w:rsidR="00A25222" w:rsidRDefault="00BC4C0E">
            <w:pPr>
              <w:spacing w:line="360" w:lineRule="auto"/>
              <w:rPr>
                <w:rFonts w:ascii="Book Antiqua" w:hAnsi="Book Antiqua" w:cstheme="minorHAnsi"/>
                <w:lang w:eastAsia="zh-CN"/>
              </w:rPr>
            </w:pPr>
            <w:r>
              <w:rPr>
                <w:rFonts w:ascii="Book Antiqua" w:hAnsi="Book Antiqua" w:cstheme="minorHAnsi"/>
                <w:lang w:eastAsia="zh-CN"/>
              </w:rPr>
              <w:t>Interventions</w:t>
            </w:r>
          </w:p>
        </w:tc>
        <w:tc>
          <w:tcPr>
            <w:tcW w:w="7007" w:type="dxa"/>
            <w:tcBorders>
              <w:left w:val="nil"/>
              <w:bottom w:val="nil"/>
              <w:right w:val="nil"/>
            </w:tcBorders>
          </w:tcPr>
          <w:p w14:paraId="33507FC0" w14:textId="77777777" w:rsidR="00A25222" w:rsidRDefault="00BC4C0E">
            <w:pPr>
              <w:spacing w:line="360" w:lineRule="auto"/>
              <w:rPr>
                <w:rFonts w:ascii="Book Antiqua" w:hAnsi="Book Antiqua" w:cstheme="minorHAnsi"/>
                <w:lang w:eastAsia="zh-CN"/>
              </w:rPr>
            </w:pPr>
            <w:r>
              <w:rPr>
                <w:rFonts w:ascii="Book Antiqua" w:hAnsi="Book Antiqua" w:cstheme="minorHAnsi"/>
                <w:lang w:eastAsia="zh-CN"/>
              </w:rPr>
              <w:t>Standard monitoring and sedation with midazolam in lateral decubitus position before regional anesthesia. 10 and 15 mL of 0.5% ropivacaine injected at T2-T3 and T5-T6 as thoracic paravertebral block by ultrasound-guided using the out-of-plane technique.5 mL of 0.5% ropivacaine injected as interscalene brachial plexus block using the in-plane technique</w:t>
            </w:r>
          </w:p>
        </w:tc>
      </w:tr>
      <w:tr w:rsidR="00A25222" w14:paraId="3D51C2E9" w14:textId="77777777">
        <w:tc>
          <w:tcPr>
            <w:tcW w:w="1515" w:type="dxa"/>
            <w:tcBorders>
              <w:top w:val="nil"/>
              <w:left w:val="nil"/>
              <w:bottom w:val="nil"/>
              <w:right w:val="nil"/>
            </w:tcBorders>
          </w:tcPr>
          <w:p w14:paraId="1C6913D8" w14:textId="77777777" w:rsidR="00A25222" w:rsidRDefault="00BC4C0E">
            <w:pPr>
              <w:spacing w:line="360" w:lineRule="auto"/>
              <w:rPr>
                <w:rFonts w:ascii="Book Antiqua" w:hAnsi="Book Antiqua" w:cstheme="minorHAnsi"/>
                <w:lang w:eastAsia="zh-CN"/>
              </w:rPr>
            </w:pPr>
            <w:r>
              <w:rPr>
                <w:rFonts w:ascii="Book Antiqua" w:hAnsi="Book Antiqua" w:cstheme="minorHAnsi"/>
                <w:lang w:eastAsia="zh-CN"/>
              </w:rPr>
              <w:t>Results</w:t>
            </w:r>
          </w:p>
        </w:tc>
        <w:tc>
          <w:tcPr>
            <w:tcW w:w="7007" w:type="dxa"/>
            <w:tcBorders>
              <w:top w:val="nil"/>
              <w:left w:val="nil"/>
              <w:bottom w:val="nil"/>
              <w:right w:val="nil"/>
            </w:tcBorders>
          </w:tcPr>
          <w:p w14:paraId="062B11AD" w14:textId="77777777" w:rsidR="00A25222" w:rsidRDefault="00BC4C0E">
            <w:pPr>
              <w:spacing w:line="360" w:lineRule="auto"/>
              <w:rPr>
                <w:rFonts w:ascii="Book Antiqua" w:hAnsi="Book Antiqua" w:cstheme="minorHAnsi"/>
                <w:lang w:eastAsia="zh-CN"/>
              </w:rPr>
            </w:pPr>
            <w:r>
              <w:rPr>
                <w:rFonts w:ascii="Book Antiqua" w:hAnsi="Book Antiqua" w:cstheme="minorHAnsi"/>
                <w:lang w:eastAsia="zh-CN"/>
              </w:rPr>
              <w:t xml:space="preserve">Sensory blockade assessed by pin prick testing, covering the region between the clavicle and T7 dermatome, and from the ipsilateral parasternal area to the axilla. Only sedated with propofol and oxygen supplementation </w:t>
            </w:r>
            <w:r>
              <w:rPr>
                <w:rFonts w:ascii="Book Antiqua" w:hAnsi="Book Antiqua" w:cstheme="minorHAnsi"/>
                <w:i/>
                <w:lang w:eastAsia="zh-CN"/>
              </w:rPr>
              <w:t>via</w:t>
            </w:r>
            <w:r>
              <w:rPr>
                <w:rFonts w:ascii="Book Antiqua" w:hAnsi="Book Antiqua" w:cstheme="minorHAnsi"/>
                <w:lang w:eastAsia="zh-CN"/>
              </w:rPr>
              <w:t xml:space="preserve"> a nasal cannula during surgery. Vasopressors, narcotics or general anesthesia was not applied but considered if required for surgery</w:t>
            </w:r>
          </w:p>
        </w:tc>
      </w:tr>
      <w:tr w:rsidR="00A25222" w14:paraId="46288A09" w14:textId="77777777">
        <w:tc>
          <w:tcPr>
            <w:tcW w:w="1515" w:type="dxa"/>
            <w:tcBorders>
              <w:top w:val="nil"/>
              <w:left w:val="nil"/>
              <w:bottom w:val="single" w:sz="4" w:space="0" w:color="auto"/>
              <w:right w:val="nil"/>
            </w:tcBorders>
          </w:tcPr>
          <w:p w14:paraId="04AF2CCE" w14:textId="77777777" w:rsidR="00A25222" w:rsidRDefault="00BC4C0E">
            <w:pPr>
              <w:spacing w:line="360" w:lineRule="auto"/>
              <w:rPr>
                <w:rFonts w:ascii="Book Antiqua" w:hAnsi="Book Antiqua" w:cstheme="minorHAnsi"/>
                <w:lang w:eastAsia="zh-CN"/>
              </w:rPr>
            </w:pPr>
            <w:r>
              <w:rPr>
                <w:rFonts w:ascii="Book Antiqua" w:hAnsi="Book Antiqua" w:cstheme="minorHAnsi"/>
                <w:lang w:eastAsia="zh-CN"/>
              </w:rPr>
              <w:t>Follow-up</w:t>
            </w:r>
          </w:p>
        </w:tc>
        <w:tc>
          <w:tcPr>
            <w:tcW w:w="7007" w:type="dxa"/>
            <w:tcBorders>
              <w:top w:val="nil"/>
              <w:left w:val="nil"/>
              <w:bottom w:val="single" w:sz="4" w:space="0" w:color="auto"/>
              <w:right w:val="nil"/>
            </w:tcBorders>
          </w:tcPr>
          <w:p w14:paraId="4F568B3D" w14:textId="77777777" w:rsidR="00A25222" w:rsidRDefault="00BC4C0E">
            <w:pPr>
              <w:spacing w:line="360" w:lineRule="auto"/>
              <w:rPr>
                <w:rFonts w:ascii="Book Antiqua" w:hAnsi="Book Antiqua" w:cstheme="minorHAnsi"/>
                <w:lang w:eastAsia="zh-CN"/>
              </w:rPr>
            </w:pPr>
            <w:r>
              <w:rPr>
                <w:rFonts w:ascii="Book Antiqua" w:hAnsi="Book Antiqua" w:cstheme="minorHAnsi"/>
                <w:lang w:eastAsia="zh-CN"/>
              </w:rPr>
              <w:t>Postoperative pain was well controlled as a 2 out of 10 points pain score without celecoxib or morphine. Normal food intake was resumed within 4 h and surgical-side hand were able to use within 24 h. Recovery period was uneventful, without complications or postoperative nausea and vomiting</w:t>
            </w:r>
          </w:p>
        </w:tc>
      </w:tr>
    </w:tbl>
    <w:p w14:paraId="1C44642C" w14:textId="77777777" w:rsidR="00A25222" w:rsidRDefault="00A25222">
      <w:pPr>
        <w:spacing w:line="360" w:lineRule="auto"/>
        <w:jc w:val="both"/>
        <w:rPr>
          <w:rFonts w:ascii="Book Antiqua" w:hAnsi="Book Antiqua"/>
        </w:rPr>
      </w:pPr>
    </w:p>
    <w:p w14:paraId="06C3AADA" w14:textId="77777777" w:rsidR="00A25222" w:rsidRDefault="00A25222">
      <w:pPr>
        <w:spacing w:line="360" w:lineRule="auto"/>
        <w:jc w:val="both"/>
        <w:rPr>
          <w:rFonts w:ascii="Book Antiqua" w:hAnsi="Book Antiqua"/>
        </w:rPr>
      </w:pPr>
    </w:p>
    <w:sectPr w:rsidR="00A252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33DD" w14:textId="77777777" w:rsidR="008E2570" w:rsidRDefault="008E2570">
      <w:r>
        <w:separator/>
      </w:r>
    </w:p>
  </w:endnote>
  <w:endnote w:type="continuationSeparator" w:id="0">
    <w:p w14:paraId="2F513CAD" w14:textId="77777777" w:rsidR="008E2570" w:rsidRDefault="008E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508026"/>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3A82D364" w14:textId="77777777" w:rsidR="00A25222" w:rsidRDefault="00BC4C0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37C72">
              <w:rPr>
                <w:rFonts w:ascii="Book Antiqua" w:hAnsi="Book Antiqua"/>
                <w:b/>
                <w:bCs/>
                <w:noProof/>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37C72">
              <w:rPr>
                <w:rFonts w:ascii="Book Antiqua" w:hAnsi="Book Antiqua"/>
                <w:b/>
                <w:bCs/>
                <w:noProof/>
                <w:sz w:val="24"/>
                <w:szCs w:val="24"/>
              </w:rPr>
              <w:t>18</w:t>
            </w:r>
            <w:r>
              <w:rPr>
                <w:rFonts w:ascii="Book Antiqua" w:hAnsi="Book Antiqua"/>
                <w:b/>
                <w:bCs/>
                <w:sz w:val="24"/>
                <w:szCs w:val="24"/>
              </w:rPr>
              <w:fldChar w:fldCharType="end"/>
            </w:r>
          </w:p>
        </w:sdtContent>
      </w:sdt>
    </w:sdtContent>
  </w:sdt>
  <w:p w14:paraId="47F485B5" w14:textId="77777777" w:rsidR="00A25222" w:rsidRDefault="00A252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89EB" w14:textId="77777777" w:rsidR="008E2570" w:rsidRDefault="008E2570">
      <w:r>
        <w:separator/>
      </w:r>
    </w:p>
  </w:footnote>
  <w:footnote w:type="continuationSeparator" w:id="0">
    <w:p w14:paraId="557C491A" w14:textId="77777777" w:rsidR="008E2570" w:rsidRDefault="008E25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BD5"/>
    <w:rsid w:val="000426AC"/>
    <w:rsid w:val="00044C6A"/>
    <w:rsid w:val="0005529F"/>
    <w:rsid w:val="000D5B4E"/>
    <w:rsid w:val="001C4C08"/>
    <w:rsid w:val="00202270"/>
    <w:rsid w:val="002673AA"/>
    <w:rsid w:val="00276CC0"/>
    <w:rsid w:val="002831D4"/>
    <w:rsid w:val="002B351B"/>
    <w:rsid w:val="002D16A7"/>
    <w:rsid w:val="002D41FF"/>
    <w:rsid w:val="002F3095"/>
    <w:rsid w:val="00301214"/>
    <w:rsid w:val="00375AC0"/>
    <w:rsid w:val="003A0C6A"/>
    <w:rsid w:val="00406CCF"/>
    <w:rsid w:val="00447894"/>
    <w:rsid w:val="00467BC2"/>
    <w:rsid w:val="00483BC6"/>
    <w:rsid w:val="004B3699"/>
    <w:rsid w:val="004D24E9"/>
    <w:rsid w:val="004F2B97"/>
    <w:rsid w:val="005433CB"/>
    <w:rsid w:val="00546BE3"/>
    <w:rsid w:val="00570B2E"/>
    <w:rsid w:val="0057253D"/>
    <w:rsid w:val="005734C2"/>
    <w:rsid w:val="005854EE"/>
    <w:rsid w:val="005F086C"/>
    <w:rsid w:val="00611E16"/>
    <w:rsid w:val="0064632D"/>
    <w:rsid w:val="00670207"/>
    <w:rsid w:val="006722E6"/>
    <w:rsid w:val="006B6A7D"/>
    <w:rsid w:val="006E308E"/>
    <w:rsid w:val="0070449D"/>
    <w:rsid w:val="00705E1F"/>
    <w:rsid w:val="00775E91"/>
    <w:rsid w:val="007F2EFA"/>
    <w:rsid w:val="008512BD"/>
    <w:rsid w:val="008779BE"/>
    <w:rsid w:val="008A6150"/>
    <w:rsid w:val="008E2570"/>
    <w:rsid w:val="00951019"/>
    <w:rsid w:val="009543E0"/>
    <w:rsid w:val="00996016"/>
    <w:rsid w:val="009A4051"/>
    <w:rsid w:val="009B6891"/>
    <w:rsid w:val="009C7B7F"/>
    <w:rsid w:val="009D4091"/>
    <w:rsid w:val="009F22EB"/>
    <w:rsid w:val="00A06053"/>
    <w:rsid w:val="00A25222"/>
    <w:rsid w:val="00A272A1"/>
    <w:rsid w:val="00A70677"/>
    <w:rsid w:val="00A77B3E"/>
    <w:rsid w:val="00AE457E"/>
    <w:rsid w:val="00AE4A6D"/>
    <w:rsid w:val="00AF7F2F"/>
    <w:rsid w:val="00B33F5A"/>
    <w:rsid w:val="00B50AB1"/>
    <w:rsid w:val="00BB07B1"/>
    <w:rsid w:val="00BC229A"/>
    <w:rsid w:val="00BC4C0E"/>
    <w:rsid w:val="00C24ABF"/>
    <w:rsid w:val="00C51B19"/>
    <w:rsid w:val="00C723BE"/>
    <w:rsid w:val="00C72C32"/>
    <w:rsid w:val="00C76DF4"/>
    <w:rsid w:val="00CA2A55"/>
    <w:rsid w:val="00CC5F6A"/>
    <w:rsid w:val="00D26D04"/>
    <w:rsid w:val="00D43D73"/>
    <w:rsid w:val="00DB5D67"/>
    <w:rsid w:val="00DD0C5F"/>
    <w:rsid w:val="00DF1BB5"/>
    <w:rsid w:val="00DF3EF0"/>
    <w:rsid w:val="00E04626"/>
    <w:rsid w:val="00E120CD"/>
    <w:rsid w:val="00E55952"/>
    <w:rsid w:val="00EA50AB"/>
    <w:rsid w:val="00EC22A6"/>
    <w:rsid w:val="00ED5DAB"/>
    <w:rsid w:val="00F37C72"/>
    <w:rsid w:val="00F559C5"/>
    <w:rsid w:val="00F76E77"/>
    <w:rsid w:val="00F8624E"/>
    <w:rsid w:val="00FE65B8"/>
    <w:rsid w:val="00FF6BAD"/>
    <w:rsid w:val="56D87132"/>
    <w:rsid w:val="5C721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AB3DE"/>
  <w15:docId w15:val="{502042D7-6FBF-46C5-AD3C-27B6ED60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15">
    <w:name w:val="15"/>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3739</Words>
  <Characters>21317</Characters>
  <Application>Microsoft Office Word</Application>
  <DocSecurity>0</DocSecurity>
  <Lines>177</Lines>
  <Paragraphs>50</Paragraphs>
  <ScaleCrop>false</ScaleCrop>
  <Company>HP</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likai</dc:creator>
  <cp:lastModifiedBy>Liansheng Ma</cp:lastModifiedBy>
  <cp:revision>2</cp:revision>
  <dcterms:created xsi:type="dcterms:W3CDTF">2022-04-03T19:34:00Z</dcterms:created>
  <dcterms:modified xsi:type="dcterms:W3CDTF">2022-04-03T19:34:00Z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70F0E8F810CA4D809599D5A206809AA4</vt:lpwstr>
  </property>
</Properties>
</file>