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A065" w14:textId="77777777" w:rsidR="00A77B3E" w:rsidRDefault="007E7C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E0EADA" w14:textId="77777777" w:rsidR="00A77B3E" w:rsidRDefault="007E7C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72813</w:t>
      </w:r>
    </w:p>
    <w:p w14:paraId="2F9E94D3" w14:textId="77777777" w:rsidR="00A77B3E" w:rsidRDefault="007E7C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1C01E25" w14:textId="77777777" w:rsidR="00A77B3E" w:rsidRDefault="00A77B3E">
      <w:pPr>
        <w:spacing w:line="360" w:lineRule="auto"/>
        <w:jc w:val="both"/>
      </w:pPr>
    </w:p>
    <w:p w14:paraId="725153D2" w14:textId="385694C3" w:rsidR="00A77B3E" w:rsidRDefault="007E7C04">
      <w:pPr>
        <w:spacing w:line="360" w:lineRule="auto"/>
        <w:jc w:val="both"/>
      </w:pPr>
      <w:r>
        <w:rPr>
          <w:rFonts w:ascii="Book Antiqua" w:eastAsia="Book Antiqua" w:hAnsi="Book Antiqua" w:cs="Book Antiqua"/>
          <w:b/>
          <w:color w:val="000000"/>
        </w:rPr>
        <w:t>Acute methanol poisoning with bilateral diffuse cerebral hemorrhage</w:t>
      </w:r>
      <w:r w:rsidR="00B35EDD" w:rsidRPr="000A051A">
        <w:rPr>
          <w:rFonts w:ascii="Book Antiqua" w:eastAsia="Book Antiqua" w:hAnsi="Book Antiqua" w:cs="Book Antiqua" w:hint="eastAsia"/>
          <w:b/>
          <w:color w:val="000000"/>
        </w:rPr>
        <w:t>:</w:t>
      </w:r>
      <w:r w:rsidR="00B35EDD" w:rsidRPr="000A051A">
        <w:rPr>
          <w:rFonts w:ascii="Book Antiqua" w:eastAsia="Book Antiqua" w:hAnsi="Book Antiqua" w:cs="Book Antiqua"/>
          <w:b/>
          <w:color w:val="000000"/>
        </w:rPr>
        <w:t xml:space="preserve"> A case repor</w:t>
      </w:r>
      <w:r w:rsidR="004B6CE3" w:rsidRPr="000A051A">
        <w:rPr>
          <w:rFonts w:ascii="Book Antiqua" w:eastAsia="Book Antiqua" w:hAnsi="Book Antiqua" w:cs="Book Antiqua"/>
          <w:b/>
          <w:color w:val="000000"/>
        </w:rPr>
        <w:t>t</w:t>
      </w:r>
    </w:p>
    <w:p w14:paraId="35098C29" w14:textId="77777777" w:rsidR="00A77B3E" w:rsidRDefault="00A77B3E">
      <w:pPr>
        <w:spacing w:line="360" w:lineRule="auto"/>
        <w:jc w:val="both"/>
      </w:pPr>
    </w:p>
    <w:p w14:paraId="4A52D7E3" w14:textId="0C34AD28" w:rsidR="00A77B3E" w:rsidRDefault="005E79BA">
      <w:pPr>
        <w:spacing w:line="360" w:lineRule="auto"/>
        <w:jc w:val="both"/>
      </w:pPr>
      <w:r>
        <w:rPr>
          <w:rFonts w:ascii="Book Antiqua" w:eastAsia="Book Antiqua" w:hAnsi="Book Antiqua" w:cs="Book Antiqua"/>
          <w:color w:val="000000"/>
        </w:rPr>
        <w:t xml:space="preserve">Li J </w:t>
      </w:r>
      <w:r w:rsidRPr="00F67E1F">
        <w:rPr>
          <w:rFonts w:ascii="Book Antiqua" w:eastAsia="Book Antiqua" w:hAnsi="Book Antiqua" w:cs="Book Antiqua"/>
          <w:i/>
          <w:iCs/>
          <w:color w:val="000000"/>
        </w:rPr>
        <w:t>et al.</w:t>
      </w:r>
      <w:r w:rsidR="00F67E1F" w:rsidRPr="00F67E1F">
        <w:rPr>
          <w:rFonts w:ascii="Book Antiqua" w:eastAsia="Book Antiqua" w:hAnsi="Book Antiqua" w:cs="Book Antiqua"/>
          <w:color w:val="000000"/>
        </w:rPr>
        <w:t xml:space="preserve"> </w:t>
      </w:r>
      <w:r w:rsidR="007E7C04">
        <w:rPr>
          <w:rFonts w:ascii="Book Antiqua" w:eastAsia="Book Antiqua" w:hAnsi="Book Antiqua" w:cs="Book Antiqua"/>
          <w:color w:val="000000"/>
        </w:rPr>
        <w:t xml:space="preserve">A fatal case </w:t>
      </w:r>
      <w:proofErr w:type="gramStart"/>
      <w:r w:rsidR="007E7C04">
        <w:rPr>
          <w:rFonts w:ascii="Book Antiqua" w:eastAsia="Book Antiqua" w:hAnsi="Book Antiqua" w:cs="Book Antiqua"/>
          <w:color w:val="000000"/>
        </w:rPr>
        <w:t>report</w:t>
      </w:r>
      <w:proofErr w:type="gramEnd"/>
    </w:p>
    <w:p w14:paraId="6730F4E2" w14:textId="77777777" w:rsidR="00A77B3E" w:rsidRDefault="00A77B3E">
      <w:pPr>
        <w:spacing w:line="360" w:lineRule="auto"/>
        <w:jc w:val="both"/>
      </w:pPr>
    </w:p>
    <w:p w14:paraId="5C2F5EA3" w14:textId="1CD32F70" w:rsidR="00A77B3E" w:rsidRDefault="007E7C04">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-Juan Feng, Lei Liu, Yu-</w:t>
      </w:r>
      <w:proofErr w:type="spellStart"/>
      <w:r w:rsidR="00A912C9">
        <w:rPr>
          <w:rFonts w:ascii="Book Antiqua" w:eastAsia="Book Antiqua" w:hAnsi="Book Antiqua" w:cs="Book Antiqua"/>
          <w:color w:val="000000"/>
        </w:rPr>
        <w:t>Jie</w:t>
      </w:r>
      <w:proofErr w:type="spellEnd"/>
      <w:r w:rsidR="00A912C9">
        <w:rPr>
          <w:rFonts w:ascii="Book Antiqua" w:eastAsia="Book Antiqua" w:hAnsi="Book Antiqua" w:cs="Book Antiqua"/>
          <w:color w:val="000000"/>
        </w:rPr>
        <w:t xml:space="preserve"> </w:t>
      </w:r>
      <w:r>
        <w:rPr>
          <w:rFonts w:ascii="Book Antiqua" w:eastAsia="Book Antiqua" w:hAnsi="Book Antiqua" w:cs="Book Antiqua"/>
          <w:color w:val="000000"/>
        </w:rPr>
        <w:t>Ma</w:t>
      </w:r>
    </w:p>
    <w:p w14:paraId="204E7992" w14:textId="77777777" w:rsidR="00A77B3E" w:rsidRDefault="00A77B3E">
      <w:pPr>
        <w:spacing w:line="360" w:lineRule="auto"/>
        <w:jc w:val="both"/>
      </w:pPr>
    </w:p>
    <w:p w14:paraId="7D9A8E28" w14:textId="1C9E6E83" w:rsidR="00A77B3E" w:rsidRDefault="007E7C04">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-Juan Feng, Lei Liu, Yu-</w:t>
      </w:r>
      <w:proofErr w:type="spellStart"/>
      <w:r w:rsidR="00E36DF2">
        <w:rPr>
          <w:rFonts w:ascii="Book Antiqua" w:eastAsia="Book Antiqua" w:hAnsi="Book Antiqua" w:cs="Book Antiqua"/>
          <w:b/>
          <w:bCs/>
          <w:color w:val="000000"/>
        </w:rPr>
        <w:t>Jie</w:t>
      </w:r>
      <w:proofErr w:type="spellEnd"/>
      <w:r w:rsidR="00E36DF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Ma, </w:t>
      </w:r>
      <w:r>
        <w:rPr>
          <w:rFonts w:ascii="Book Antiqua" w:eastAsia="Book Antiqua" w:hAnsi="Book Antiqua" w:cs="Book Antiqua"/>
          <w:color w:val="000000"/>
        </w:rPr>
        <w:t xml:space="preserve">Department of Critical Care Medicine, Air </w:t>
      </w:r>
      <w:r w:rsidR="00DD403D">
        <w:rPr>
          <w:rFonts w:ascii="Book Antiqua" w:eastAsia="Book Antiqua" w:hAnsi="Book Antiqua" w:cs="Book Antiqua"/>
          <w:color w:val="000000"/>
        </w:rPr>
        <w:t xml:space="preserve">Force </w:t>
      </w:r>
      <w:r>
        <w:rPr>
          <w:rFonts w:ascii="Book Antiqua" w:eastAsia="Book Antiqua" w:hAnsi="Book Antiqua" w:cs="Book Antiqua"/>
          <w:color w:val="000000"/>
        </w:rPr>
        <w:t xml:space="preserve">Medical </w:t>
      </w:r>
      <w:r w:rsidR="008376E7">
        <w:rPr>
          <w:rFonts w:ascii="Book Antiqua" w:eastAsia="Book Antiqua" w:hAnsi="Book Antiqua" w:cs="Book Antiqua"/>
          <w:color w:val="000000"/>
        </w:rPr>
        <w:t>Center</w:t>
      </w:r>
      <w:r>
        <w:rPr>
          <w:rFonts w:ascii="Book Antiqua" w:eastAsia="Book Antiqua" w:hAnsi="Book Antiqua" w:cs="Book Antiqua"/>
          <w:color w:val="000000"/>
        </w:rPr>
        <w:t>, PLA, Beijing 100142, China</w:t>
      </w:r>
    </w:p>
    <w:p w14:paraId="2D4C969C" w14:textId="77777777" w:rsidR="00A77B3E" w:rsidRDefault="00A77B3E">
      <w:pPr>
        <w:spacing w:line="360" w:lineRule="auto"/>
        <w:jc w:val="both"/>
      </w:pPr>
    </w:p>
    <w:p w14:paraId="6E3A9EBC" w14:textId="6CADC394" w:rsidR="00A77B3E" w:rsidRDefault="007E7C0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J contributed to case summary and wrote the paper; Feng ZJ contributed t</w:t>
      </w:r>
      <w:r w:rsidR="00F77355">
        <w:rPr>
          <w:rFonts w:ascii="Book Antiqua" w:eastAsia="Book Antiqua" w:hAnsi="Book Antiqua" w:cs="Book Antiqua"/>
          <w:color w:val="000000"/>
        </w:rPr>
        <w:t>o the table and figure m</w:t>
      </w:r>
      <w:r>
        <w:rPr>
          <w:rFonts w:ascii="Book Antiqua" w:eastAsia="Book Antiqua" w:hAnsi="Book Antiqua" w:cs="Book Antiqua"/>
          <w:color w:val="000000"/>
        </w:rPr>
        <w:t>anagement; Liu L contribute to t</w:t>
      </w:r>
      <w:r w:rsidR="00975BD3">
        <w:rPr>
          <w:rFonts w:ascii="Book Antiqua" w:eastAsia="Book Antiqua" w:hAnsi="Book Antiqua" w:cs="Book Antiqua"/>
          <w:color w:val="000000"/>
        </w:rPr>
        <w:t>he literatu</w:t>
      </w:r>
      <w:r>
        <w:rPr>
          <w:rFonts w:ascii="Book Antiqua" w:eastAsia="Book Antiqua" w:hAnsi="Book Antiqua" w:cs="Book Antiqua"/>
          <w:color w:val="000000"/>
        </w:rPr>
        <w:t>re search and induction; Ma YJ contribute to the core argument of this case</w:t>
      </w:r>
      <w:r w:rsidR="007D0DF1">
        <w:rPr>
          <w:rFonts w:ascii="Book Antiqua" w:eastAsia="Book Antiqua" w:hAnsi="Book Antiqua" w:cs="Book Antiqua"/>
          <w:color w:val="000000"/>
        </w:rPr>
        <w:t>;</w:t>
      </w:r>
      <w:r>
        <w:rPr>
          <w:rFonts w:ascii="Book Antiqua" w:eastAsia="Book Antiqua" w:hAnsi="Book Antiqua" w:cs="Book Antiqua"/>
          <w:color w:val="000000"/>
        </w:rPr>
        <w:t xml:space="preserve"> </w:t>
      </w:r>
      <w:r w:rsidR="007D0DF1">
        <w:rPr>
          <w:rFonts w:ascii="Book Antiqua" w:eastAsia="Book Antiqua" w:hAnsi="Book Antiqua" w:cs="Book Antiqua"/>
          <w:color w:val="000000"/>
        </w:rPr>
        <w:t>a</w:t>
      </w:r>
      <w:r>
        <w:rPr>
          <w:rFonts w:ascii="Book Antiqua" w:eastAsia="Book Antiqua" w:hAnsi="Book Antiqua" w:cs="Book Antiqua"/>
          <w:color w:val="000000"/>
        </w:rPr>
        <w:t>ll authors revised the paper and approved the submitted version.</w:t>
      </w:r>
    </w:p>
    <w:p w14:paraId="59E877C0" w14:textId="77777777" w:rsidR="00A77B3E" w:rsidRDefault="00A77B3E">
      <w:pPr>
        <w:spacing w:line="360" w:lineRule="auto"/>
        <w:jc w:val="both"/>
      </w:pPr>
    </w:p>
    <w:p w14:paraId="4646D87E" w14:textId="521E1658" w:rsidR="00A77B3E" w:rsidRDefault="007E7C04">
      <w:pPr>
        <w:spacing w:line="360" w:lineRule="auto"/>
        <w:jc w:val="both"/>
      </w:pPr>
      <w:r>
        <w:rPr>
          <w:rFonts w:ascii="Book Antiqua" w:eastAsia="Book Antiqua" w:hAnsi="Book Antiqua" w:cs="Book Antiqua"/>
          <w:b/>
          <w:bCs/>
          <w:color w:val="000000"/>
        </w:rPr>
        <w:t>Corresponding author: Yu-</w:t>
      </w:r>
      <w:proofErr w:type="spellStart"/>
      <w:r w:rsidR="00355A6C">
        <w:rPr>
          <w:rFonts w:ascii="Book Antiqua" w:eastAsia="Book Antiqua" w:hAnsi="Book Antiqua" w:cs="Book Antiqua"/>
          <w:b/>
          <w:bCs/>
          <w:color w:val="000000"/>
        </w:rPr>
        <w:t>Jie</w:t>
      </w:r>
      <w:proofErr w:type="spellEnd"/>
      <w:r w:rsidR="00355A6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Ma, MD, Associate Chief Physician, </w:t>
      </w:r>
      <w:r>
        <w:rPr>
          <w:rFonts w:ascii="Book Antiqua" w:eastAsia="Book Antiqua" w:hAnsi="Book Antiqua" w:cs="Book Antiqua"/>
          <w:color w:val="000000"/>
        </w:rPr>
        <w:t xml:space="preserve">Department of Critical Care Medicine, Air force </w:t>
      </w:r>
      <w:proofErr w:type="gramStart"/>
      <w:r>
        <w:rPr>
          <w:rFonts w:ascii="Book Antiqua" w:eastAsia="Book Antiqua" w:hAnsi="Book Antiqua" w:cs="Book Antiqua"/>
          <w:color w:val="000000"/>
        </w:rPr>
        <w:t>Medical</w:t>
      </w:r>
      <w:proofErr w:type="gramEnd"/>
      <w:r>
        <w:rPr>
          <w:rFonts w:ascii="Book Antiqua" w:eastAsia="Book Antiqua" w:hAnsi="Book Antiqua" w:cs="Book Antiqua"/>
          <w:color w:val="000000"/>
        </w:rPr>
        <w:t xml:space="preserve"> center, PLA, </w:t>
      </w:r>
      <w:r w:rsidR="006201E2">
        <w:rPr>
          <w:rFonts w:ascii="Book Antiqua" w:eastAsia="Book Antiqua" w:hAnsi="Book Antiqua" w:cs="Book Antiqua"/>
          <w:color w:val="000000"/>
        </w:rPr>
        <w:t xml:space="preserve">No. </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100142, China. yujma@126.com</w:t>
      </w:r>
    </w:p>
    <w:p w14:paraId="26EC2826" w14:textId="77777777" w:rsidR="00A77B3E" w:rsidRDefault="00A77B3E">
      <w:pPr>
        <w:spacing w:line="360" w:lineRule="auto"/>
        <w:jc w:val="both"/>
      </w:pPr>
    </w:p>
    <w:p w14:paraId="4CCD137E" w14:textId="77777777" w:rsidR="00A77B3E" w:rsidRDefault="007E7C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29, 2021</w:t>
      </w:r>
    </w:p>
    <w:p w14:paraId="7271B2DF" w14:textId="3CC4C7D1" w:rsidR="00A77B3E" w:rsidRDefault="007E7C04">
      <w:pPr>
        <w:spacing w:line="360" w:lineRule="auto"/>
        <w:jc w:val="both"/>
      </w:pPr>
      <w:r>
        <w:rPr>
          <w:rFonts w:ascii="Book Antiqua" w:eastAsia="Book Antiqua" w:hAnsi="Book Antiqua" w:cs="Book Antiqua"/>
          <w:b/>
          <w:bCs/>
          <w:color w:val="000000"/>
        </w:rPr>
        <w:t xml:space="preserve">Revised: </w:t>
      </w:r>
      <w:r w:rsidR="001147C5" w:rsidRPr="00E11E1D">
        <w:rPr>
          <w:rFonts w:ascii="Book Antiqua" w:eastAsia="Book Antiqua" w:hAnsi="Book Antiqua" w:cs="Book Antiqua"/>
          <w:color w:val="000000"/>
        </w:rPr>
        <w:t>April 4, 2022</w:t>
      </w:r>
    </w:p>
    <w:p w14:paraId="0EE7F6A6" w14:textId="49CBE62C" w:rsidR="00A77B3E" w:rsidRDefault="007E7C04">
      <w:pPr>
        <w:spacing w:line="360" w:lineRule="auto"/>
        <w:jc w:val="both"/>
      </w:pPr>
      <w:r>
        <w:rPr>
          <w:rFonts w:ascii="Book Antiqua" w:eastAsia="Book Antiqua" w:hAnsi="Book Antiqua" w:cs="Book Antiqua"/>
          <w:b/>
          <w:bCs/>
          <w:color w:val="000000"/>
        </w:rPr>
        <w:t xml:space="preserve">Accepted: </w:t>
      </w:r>
      <w:ins w:id="0" w:author="Liansheng" w:date="2022-05-05T15:10:00Z">
        <w:r w:rsidR="000E7B6F" w:rsidRPr="000E7B6F">
          <w:rPr>
            <w:rFonts w:ascii="Book Antiqua" w:eastAsia="Book Antiqua" w:hAnsi="Book Antiqua" w:cs="Book Antiqua"/>
            <w:b/>
            <w:bCs/>
            <w:color w:val="000000"/>
          </w:rPr>
          <w:t>May 5, 2022</w:t>
        </w:r>
      </w:ins>
    </w:p>
    <w:p w14:paraId="73EDE57D" w14:textId="3B12D20D" w:rsidR="00A77B3E" w:rsidRDefault="007E7C04">
      <w:pPr>
        <w:spacing w:line="360" w:lineRule="auto"/>
        <w:jc w:val="both"/>
      </w:pPr>
      <w:r>
        <w:rPr>
          <w:rFonts w:ascii="Book Antiqua" w:eastAsia="Book Antiqua" w:hAnsi="Book Antiqua" w:cs="Book Antiqua"/>
          <w:b/>
          <w:bCs/>
          <w:color w:val="000000"/>
        </w:rPr>
        <w:t xml:space="preserve">Published online: </w:t>
      </w:r>
    </w:p>
    <w:p w14:paraId="0889EC8B" w14:textId="77777777" w:rsidR="00A77B3E" w:rsidRDefault="00A77B3E">
      <w:pPr>
        <w:spacing w:line="360" w:lineRule="auto"/>
        <w:jc w:val="both"/>
        <w:sectPr w:rsidR="00A77B3E" w:rsidSect="00D0650F">
          <w:footerReference w:type="default" r:id="rId7"/>
          <w:pgSz w:w="12240" w:h="15840"/>
          <w:pgMar w:top="1440" w:right="1440" w:bottom="1440" w:left="1440" w:header="720" w:footer="720" w:gutter="0"/>
          <w:cols w:space="720"/>
          <w:docGrid w:linePitch="360"/>
        </w:sectPr>
      </w:pPr>
    </w:p>
    <w:p w14:paraId="2E4434FD" w14:textId="77777777" w:rsidR="00A77B3E" w:rsidRDefault="007E7C04">
      <w:pPr>
        <w:spacing w:line="360" w:lineRule="auto"/>
        <w:jc w:val="both"/>
      </w:pPr>
      <w:r>
        <w:rPr>
          <w:rFonts w:ascii="Book Antiqua" w:eastAsia="Book Antiqua" w:hAnsi="Book Antiqua" w:cs="Book Antiqua"/>
          <w:b/>
          <w:color w:val="000000"/>
        </w:rPr>
        <w:lastRenderedPageBreak/>
        <w:t>Abstract</w:t>
      </w:r>
    </w:p>
    <w:p w14:paraId="09B192FF" w14:textId="77777777" w:rsidR="00A77B3E" w:rsidRDefault="007E7C04">
      <w:pPr>
        <w:spacing w:line="360" w:lineRule="auto"/>
        <w:jc w:val="both"/>
      </w:pPr>
      <w:r>
        <w:rPr>
          <w:rFonts w:ascii="Book Antiqua" w:eastAsia="Book Antiqua" w:hAnsi="Book Antiqua" w:cs="Book Antiqua"/>
          <w:color w:val="000000"/>
        </w:rPr>
        <w:t>BACKGROUND</w:t>
      </w:r>
    </w:p>
    <w:p w14:paraId="7C61063E" w14:textId="2FD814BD" w:rsidR="00A77B3E" w:rsidRDefault="007E7C04">
      <w:pPr>
        <w:spacing w:line="360" w:lineRule="auto"/>
        <w:jc w:val="both"/>
      </w:pPr>
      <w:r>
        <w:rPr>
          <w:rFonts w:ascii="Book Antiqua" w:eastAsia="Book Antiqua" w:hAnsi="Book Antiqua" w:cs="Book Antiqua"/>
          <w:color w:val="000000"/>
        </w:rPr>
        <w:t>Acute methanol poisoning (AMP) is a systemic disease that mainly affects the central nervous system and is characterized by ocular damage and metabolic acidosis. If appropriate treatments are inadequate or delayed, the mortality can exceed 40%. As the most serious complication, cerebral hemorrhage is rare with reported prevalence of 7</w:t>
      </w:r>
      <w:r w:rsidR="00882928">
        <w:rPr>
          <w:rFonts w:ascii="Book Antiqua" w:eastAsia="Book Antiqua" w:hAnsi="Book Antiqua" w:cs="Book Antiqua"/>
          <w:color w:val="000000"/>
        </w:rPr>
        <w:t>%</w:t>
      </w:r>
      <w:r>
        <w:rPr>
          <w:rFonts w:ascii="Book Antiqua" w:eastAsia="Book Antiqua" w:hAnsi="Book Antiqua" w:cs="Book Antiqua"/>
          <w:color w:val="000000"/>
        </w:rPr>
        <w:t>-19%.</w:t>
      </w:r>
    </w:p>
    <w:p w14:paraId="31396EE9" w14:textId="77777777" w:rsidR="00A77B3E" w:rsidRDefault="00A77B3E">
      <w:pPr>
        <w:spacing w:line="360" w:lineRule="auto"/>
        <w:jc w:val="both"/>
      </w:pPr>
    </w:p>
    <w:p w14:paraId="0360BA30" w14:textId="77777777" w:rsidR="00A77B3E" w:rsidRDefault="007E7C04">
      <w:pPr>
        <w:spacing w:line="360" w:lineRule="auto"/>
        <w:jc w:val="both"/>
      </w:pPr>
      <w:r>
        <w:rPr>
          <w:rFonts w:ascii="Book Antiqua" w:eastAsia="Book Antiqua" w:hAnsi="Book Antiqua" w:cs="Book Antiqua"/>
          <w:color w:val="000000"/>
        </w:rPr>
        <w:t>CASE SUMMARY</w:t>
      </w:r>
    </w:p>
    <w:p w14:paraId="30D3793D" w14:textId="077551CA" w:rsidR="00A77B3E" w:rsidRDefault="007E7C04">
      <w:pPr>
        <w:spacing w:line="360" w:lineRule="auto"/>
        <w:jc w:val="both"/>
      </w:pPr>
      <w:r>
        <w:rPr>
          <w:rFonts w:ascii="Book Antiqua" w:eastAsia="Book Antiqua" w:hAnsi="Book Antiqua" w:cs="Book Antiqua"/>
          <w:color w:val="000000"/>
        </w:rPr>
        <w:t>A 62-year-old man drank liquor mixed with 45% methanol and 35% alcohol. His vision blurred 10 h later and he fell into coma in another 9 h. Serum toxicological tests were performed immediately, and continuous renal replacement therapy (CRRT) was carried out as the lactic acid ex</w:t>
      </w:r>
      <w:r w:rsidRPr="00DC5AC7">
        <w:rPr>
          <w:rFonts w:ascii="Book Antiqua" w:eastAsia="Book Antiqua" w:hAnsi="Book Antiqua" w:cs="Book Antiqua"/>
        </w:rPr>
        <w:t xml:space="preserve">ceeded 15 mmol/L and blood pH was 6.78. In addition, the toxicological report revealed 1300.5 </w:t>
      </w:r>
      <w:proofErr w:type="spellStart"/>
      <w:r w:rsidR="00504107" w:rsidRPr="00DC5AC7">
        <w:rPr>
          <w:rFonts w:ascii="Book Antiqua" w:hAnsi="Book Antiqua"/>
        </w:rPr>
        <w:t>μg</w:t>
      </w:r>
      <w:proofErr w:type="spellEnd"/>
      <w:r w:rsidRPr="00DC5AC7">
        <w:rPr>
          <w:rFonts w:ascii="Book Antiqua" w:eastAsia="Book Antiqua" w:hAnsi="Book Antiqua" w:cs="Book Antiqua"/>
        </w:rPr>
        <w:t xml:space="preserve">/mL of methanol in serum and 1500.2 </w:t>
      </w:r>
      <w:proofErr w:type="spellStart"/>
      <w:r w:rsidR="00504107" w:rsidRPr="00DC5AC7">
        <w:rPr>
          <w:rFonts w:ascii="Book Antiqua" w:hAnsi="Book Antiqua"/>
        </w:rPr>
        <w:t>μg</w:t>
      </w:r>
      <w:proofErr w:type="spellEnd"/>
      <w:r w:rsidRPr="00DC5AC7">
        <w:rPr>
          <w:rFonts w:ascii="Book Antiqua" w:eastAsia="Book Antiqua" w:hAnsi="Book Antiqua" w:cs="Book Antiqua"/>
        </w:rPr>
        <w:t xml:space="preserve">/mL in urine. After 59 h of CRRT, the methanol level decreased to 126.0 </w:t>
      </w:r>
      <w:proofErr w:type="spellStart"/>
      <w:r w:rsidR="00504107" w:rsidRPr="00DC5AC7">
        <w:rPr>
          <w:rFonts w:ascii="Book Antiqua" w:hAnsi="Book Antiqua"/>
        </w:rPr>
        <w:t>μg</w:t>
      </w:r>
      <w:proofErr w:type="spellEnd"/>
      <w:r w:rsidRPr="00DC5AC7">
        <w:rPr>
          <w:rFonts w:ascii="Book Antiqua" w:eastAsia="Book Antiqua" w:hAnsi="Book Antiqua" w:cs="Book Antiqua"/>
        </w:rPr>
        <w:t xml:space="preserve">/mL in serum and 151.0 </w:t>
      </w:r>
      <w:proofErr w:type="spellStart"/>
      <w:r w:rsidR="00504107" w:rsidRPr="00DC5AC7">
        <w:rPr>
          <w:rFonts w:ascii="Book Antiqua" w:hAnsi="Book Antiqua"/>
        </w:rPr>
        <w:t>μg</w:t>
      </w:r>
      <w:proofErr w:type="spellEnd"/>
      <w:r w:rsidRPr="00DC5AC7">
        <w:rPr>
          <w:rFonts w:ascii="Book Antiqua" w:eastAsia="Book Antiqua" w:hAnsi="Book Antiqua" w:cs="Book Antiqua"/>
        </w:rPr>
        <w:t xml:space="preserve">/mL in urine. However, the patient was still </w:t>
      </w:r>
      <w:proofErr w:type="gramStart"/>
      <w:r w:rsidRPr="00DC5AC7">
        <w:rPr>
          <w:rFonts w:ascii="Book Antiqua" w:eastAsia="Book Antiqua" w:hAnsi="Book Antiqua" w:cs="Book Antiqua"/>
        </w:rPr>
        <w:t>unconscious</w:t>
      </w:r>
      <w:proofErr w:type="gramEnd"/>
      <w:r w:rsidRPr="00DC5AC7">
        <w:rPr>
          <w:rFonts w:ascii="Book Antiqua" w:eastAsia="Book Antiqua" w:hAnsi="Book Antiqua" w:cs="Book Antiqua"/>
        </w:rPr>
        <w:t xml:space="preserve"> and his pupillary light reflex was slow. </w:t>
      </w:r>
      <w:r w:rsidR="00A46F6B" w:rsidRPr="00DC5AC7">
        <w:rPr>
          <w:rFonts w:ascii="Book Antiqua" w:eastAsia="Book Antiqua" w:hAnsi="Book Antiqua" w:cs="Book Antiqua"/>
        </w:rPr>
        <w:t>Computed tomography</w:t>
      </w:r>
      <w:r w:rsidRPr="00DC5AC7">
        <w:rPr>
          <w:rFonts w:ascii="Book Antiqua" w:eastAsia="Book Antiqua" w:hAnsi="Book Antiqua" w:cs="Book Antiqua"/>
        </w:rPr>
        <w:t xml:space="preserve"> s</w:t>
      </w:r>
      <w:r>
        <w:rPr>
          <w:rFonts w:ascii="Book Antiqua" w:eastAsia="Book Antiqua" w:hAnsi="Book Antiqua" w:cs="Book Antiqua"/>
          <w:color w:val="000000"/>
        </w:rPr>
        <w:t xml:space="preserve">howed hemorrhage in the left putamen. After 16 d of life support treatment, putamen hemorrhage developed into diffuse symmetric intracerebral hemorrhage. In the end, his family </w:t>
      </w:r>
      <w:r w:rsidRPr="00446F8F">
        <w:rPr>
          <w:rFonts w:ascii="Book Antiqua" w:eastAsia="Book Antiqua" w:hAnsi="Book Antiqua" w:cs="Book Antiqua"/>
          <w:color w:val="000000"/>
        </w:rPr>
        <w:t>gave up</w:t>
      </w:r>
      <w:r>
        <w:rPr>
          <w:rFonts w:ascii="Book Antiqua" w:eastAsia="Book Antiqua" w:hAnsi="Book Antiqua" w:cs="Book Antiqua"/>
          <w:color w:val="000000"/>
        </w:rPr>
        <w:t xml:space="preserve"> and the patient was discharged, and died in a local hospital.</w:t>
      </w:r>
    </w:p>
    <w:p w14:paraId="3BDEDCAC" w14:textId="77777777" w:rsidR="00A77B3E" w:rsidRDefault="00A77B3E">
      <w:pPr>
        <w:spacing w:line="360" w:lineRule="auto"/>
        <w:jc w:val="both"/>
      </w:pPr>
    </w:p>
    <w:p w14:paraId="6FC47F35" w14:textId="77777777" w:rsidR="00A77B3E" w:rsidRDefault="007E7C04">
      <w:pPr>
        <w:spacing w:line="360" w:lineRule="auto"/>
        <w:jc w:val="both"/>
      </w:pPr>
      <w:r>
        <w:rPr>
          <w:rFonts w:ascii="Book Antiqua" w:eastAsia="Book Antiqua" w:hAnsi="Book Antiqua" w:cs="Book Antiqua"/>
          <w:color w:val="000000"/>
        </w:rPr>
        <w:t>CONCLUSION</w:t>
      </w:r>
    </w:p>
    <w:p w14:paraId="60511474" w14:textId="77777777" w:rsidR="00A77B3E" w:rsidRDefault="007E7C04">
      <w:pPr>
        <w:spacing w:line="360" w:lineRule="auto"/>
        <w:jc w:val="both"/>
      </w:pPr>
      <w:r>
        <w:rPr>
          <w:rFonts w:ascii="Book Antiqua" w:eastAsia="Book Antiqua" w:hAnsi="Book Antiqua" w:cs="Book Antiqua"/>
          <w:color w:val="000000"/>
        </w:rPr>
        <w:t>Cerebral hemorrhage requires constant vigilance during the full course of treatment for severe cases of AMP.</w:t>
      </w:r>
    </w:p>
    <w:p w14:paraId="218A9E41" w14:textId="77777777" w:rsidR="00A77B3E" w:rsidRDefault="00A77B3E">
      <w:pPr>
        <w:spacing w:line="360" w:lineRule="auto"/>
        <w:jc w:val="both"/>
      </w:pPr>
    </w:p>
    <w:p w14:paraId="5DE5DD9B" w14:textId="4D9EA298" w:rsidR="00A77B3E" w:rsidRDefault="007E7C0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methanol poisoning; Cerebral hemorrhage; Toxicity; Hemodialysis</w:t>
      </w:r>
      <w:r w:rsidR="006F7FDF">
        <w:rPr>
          <w:rFonts w:ascii="Book Antiqua" w:eastAsia="Book Antiqua" w:hAnsi="Book Antiqua" w:cs="Book Antiqua"/>
          <w:color w:val="000000"/>
        </w:rPr>
        <w:t>;</w:t>
      </w:r>
      <w:r w:rsidR="006B7DB2">
        <w:rPr>
          <w:rFonts w:ascii="SimSun" w:eastAsia="SimSun" w:hAnsi="SimSun" w:cs="SimSun"/>
          <w:color w:val="000000"/>
          <w:lang w:eastAsia="zh-CN"/>
        </w:rPr>
        <w:t xml:space="preserve"> </w:t>
      </w:r>
      <w:r w:rsidR="006B7DB2" w:rsidRPr="006B7DB2">
        <w:rPr>
          <w:rFonts w:ascii="Book Antiqua" w:eastAsia="SimSun" w:hAnsi="Book Antiqua" w:cs="SimSun"/>
          <w:color w:val="000000"/>
          <w:lang w:eastAsia="zh-CN"/>
        </w:rPr>
        <w:t>Case report</w:t>
      </w:r>
    </w:p>
    <w:p w14:paraId="567373C6" w14:textId="77777777" w:rsidR="00A77B3E" w:rsidRDefault="00A77B3E">
      <w:pPr>
        <w:spacing w:line="360" w:lineRule="auto"/>
        <w:jc w:val="both"/>
      </w:pPr>
    </w:p>
    <w:p w14:paraId="262D656C" w14:textId="5C6C607E" w:rsidR="00A77B3E" w:rsidRDefault="007E7C04">
      <w:pPr>
        <w:spacing w:line="360" w:lineRule="auto"/>
        <w:jc w:val="both"/>
      </w:pPr>
      <w:r>
        <w:rPr>
          <w:rFonts w:ascii="Book Antiqua" w:eastAsia="Book Antiqua" w:hAnsi="Book Antiqua" w:cs="Book Antiqua"/>
          <w:color w:val="000000"/>
        </w:rPr>
        <w:lastRenderedPageBreak/>
        <w:t xml:space="preserve">Li J, Feng ZJ, Liu L, Ma YJ. </w:t>
      </w:r>
      <w:r w:rsidR="006E2DC7" w:rsidRPr="006E2DC7">
        <w:rPr>
          <w:rFonts w:ascii="Book Antiqua" w:eastAsia="Book Antiqua" w:hAnsi="Book Antiqua" w:cs="Book Antiqua"/>
          <w:color w:val="000000"/>
        </w:rPr>
        <w:t>Acute methanol poisoning with bilateral diffuse cerebral hemorrhage: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698A8B1" w14:textId="77777777" w:rsidR="00A77B3E" w:rsidRDefault="00A77B3E">
      <w:pPr>
        <w:spacing w:line="360" w:lineRule="auto"/>
        <w:jc w:val="both"/>
      </w:pPr>
    </w:p>
    <w:p w14:paraId="198C5A95" w14:textId="7DE78DCD" w:rsidR="00A77B3E" w:rsidRDefault="007E7C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describe a case of a 62-year-old man who drank liquor mixed with 45% methanol and 35% alcohol, and the serum methanol level was almost 2.6 times that of the recommended indication for hemodialysis even at 24 h after drinking. It was encouraging that his vital signs tended to be stable and methanol level dropped sharply at 48 h after hemodialysis and necessary life support treatment. Unfortunately, putamen hemorrhage occurred 16</w:t>
      </w:r>
      <w:r w:rsidR="001061E3">
        <w:rPr>
          <w:rFonts w:ascii="Book Antiqua" w:eastAsia="Book Antiqua" w:hAnsi="Book Antiqua" w:cs="Book Antiqua"/>
          <w:color w:val="000000"/>
        </w:rPr>
        <w:t xml:space="preserve"> </w:t>
      </w:r>
      <w:r>
        <w:rPr>
          <w:rFonts w:ascii="Book Antiqua" w:eastAsia="Book Antiqua" w:hAnsi="Book Antiqua" w:cs="Book Antiqua"/>
          <w:color w:val="000000"/>
        </w:rPr>
        <w:t>d after the treatments and progressed to bilateral symmetric diffuse cerebral hemorrhage. His family gave up further treatment, and the patient died eventually.</w:t>
      </w:r>
    </w:p>
    <w:p w14:paraId="387BB629" w14:textId="77777777" w:rsidR="00A77B3E" w:rsidRDefault="00A77B3E">
      <w:pPr>
        <w:spacing w:line="360" w:lineRule="auto"/>
        <w:jc w:val="both"/>
      </w:pPr>
    </w:p>
    <w:p w14:paraId="7D0806ED" w14:textId="77777777" w:rsidR="00A77B3E" w:rsidRDefault="007E7C04">
      <w:pPr>
        <w:spacing w:line="360" w:lineRule="auto"/>
        <w:jc w:val="both"/>
      </w:pPr>
      <w:r>
        <w:rPr>
          <w:rFonts w:ascii="Book Antiqua" w:eastAsia="Book Antiqua" w:hAnsi="Book Antiqua" w:cs="Book Antiqua"/>
          <w:b/>
          <w:caps/>
          <w:color w:val="000000"/>
          <w:u w:val="single"/>
        </w:rPr>
        <w:t>INTRODUCTION</w:t>
      </w:r>
    </w:p>
    <w:p w14:paraId="40A38A60" w14:textId="0BC773CF" w:rsidR="00A77B3E" w:rsidRDefault="007E7C04" w:rsidP="00B33335">
      <w:pPr>
        <w:spacing w:line="360" w:lineRule="auto"/>
        <w:jc w:val="both"/>
      </w:pPr>
      <w:r>
        <w:rPr>
          <w:rFonts w:ascii="Book Antiqua" w:eastAsia="Book Antiqua" w:hAnsi="Book Antiqua" w:cs="Book Antiqua"/>
          <w:color w:val="000000"/>
        </w:rPr>
        <w:t xml:space="preserve">Methanol is a colorless volatile liquid with an alcohol odor at room </w:t>
      </w:r>
      <w:proofErr w:type="gramStart"/>
      <w:r>
        <w:rPr>
          <w:rFonts w:ascii="Book Antiqua" w:eastAsia="Book Antiqua" w:hAnsi="Book Antiqua" w:cs="Book Antiqua"/>
          <w:color w:val="000000"/>
        </w:rPr>
        <w:t>temperature, and</w:t>
      </w:r>
      <w:proofErr w:type="gramEnd"/>
      <w:r>
        <w:rPr>
          <w:rFonts w:ascii="Book Antiqua" w:eastAsia="Book Antiqua" w:hAnsi="Book Antiqua" w:cs="Book Antiqua"/>
          <w:color w:val="000000"/>
        </w:rPr>
        <w:t xml:space="preserve"> is easily soluble in water and body fluids. Its molecular wei</w:t>
      </w:r>
      <w:r w:rsidRPr="00DC5AC7">
        <w:rPr>
          <w:rFonts w:ascii="Book Antiqua" w:eastAsia="Book Antiqua" w:hAnsi="Book Antiqua" w:cs="Book Antiqua"/>
        </w:rPr>
        <w:t xml:space="preserve">ght is </w:t>
      </w:r>
      <w:r w:rsidR="00504107" w:rsidRPr="00DC5AC7">
        <w:rPr>
          <w:rFonts w:ascii="Book Antiqua" w:eastAsia="Book Antiqua" w:hAnsi="Book Antiqua" w:cs="Book Antiqua"/>
        </w:rPr>
        <w:t xml:space="preserve">32 </w:t>
      </w:r>
      <w:r w:rsidRPr="00DC5AC7">
        <w:rPr>
          <w:rFonts w:ascii="Book Antiqua" w:eastAsia="Book Antiqua" w:hAnsi="Book Antiqua" w:cs="Book Antiqua"/>
        </w:rPr>
        <w:t>g/mol. M</w:t>
      </w:r>
      <w:r>
        <w:rPr>
          <w:rFonts w:ascii="Book Antiqua" w:eastAsia="Book Antiqua" w:hAnsi="Book Antiqua" w:cs="Book Antiqua"/>
          <w:color w:val="000000"/>
        </w:rPr>
        <w:t>ethanol is mainly metabolized in the liver and can be converted to formaldehyde with the participation of alcohol dehydrogenase. Formaldehyde, with a half-life of 1</w:t>
      </w:r>
      <w:r w:rsidR="000521A1">
        <w:rPr>
          <w:rFonts w:ascii="Book Antiqua" w:eastAsia="Book Antiqua" w:hAnsi="Book Antiqua" w:cs="Book Antiqua"/>
          <w:color w:val="000000"/>
        </w:rPr>
        <w:t>-</w:t>
      </w:r>
      <w:r>
        <w:rPr>
          <w:rFonts w:ascii="Book Antiqua" w:eastAsia="Book Antiqua" w:hAnsi="Book Antiqua" w:cs="Book Antiqua"/>
          <w:color w:val="000000"/>
        </w:rPr>
        <w:t>2 min, is rapidly converted to formic acid by formaldehyde dehydrogenase. Finally, formic acid is decomposed to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water, and the half-life of formic acid has been 20 h in human</w:t>
      </w:r>
      <w:r w:rsidR="006A4401" w:rsidRPr="006A4401">
        <w:rPr>
          <w:rFonts w:ascii="Book Antiqua" w:eastAsia="Book Antiqua" w:hAnsi="Book Antiqua" w:cs="Book Antiqua"/>
          <w:color w:val="000000"/>
        </w:rPr>
        <w:t xml:space="preserve"> </w:t>
      </w:r>
      <w:r w:rsidR="006A4401" w:rsidRPr="006A4401">
        <w:rPr>
          <w:rFonts w:ascii="Book Antiqua" w:hAnsi="Book Antiqua" w:cs="Book Antiqua"/>
          <w:color w:val="000000"/>
          <w:lang w:eastAsia="zh-CN"/>
        </w:rPr>
        <w:t>body</w:t>
      </w:r>
      <w:r>
        <w:rPr>
          <w:rFonts w:ascii="Book Antiqua" w:eastAsia="Book Antiqua" w:hAnsi="Book Antiqua" w:cs="Book Antiqua"/>
          <w:color w:val="000000"/>
        </w:rPr>
        <w:t xml:space="preserve"> (Figure </w:t>
      </w:r>
      <w:proofErr w:type="gramStart"/>
      <w:r w:rsidR="00382686">
        <w:rPr>
          <w:rFonts w:ascii="Book Antiqua" w:eastAsia="Book Antiqua" w:hAnsi="Book Antiqua" w:cs="Book Antiqua"/>
          <w:color w:val="000000"/>
        </w:rPr>
        <w:t>1)</w:t>
      </w:r>
      <w:r w:rsidR="00382686">
        <w:rPr>
          <w:rFonts w:ascii="Book Antiqua" w:eastAsia="Book Antiqua" w:hAnsi="Book Antiqua" w:cs="Book Antiqua"/>
          <w:color w:val="000000"/>
          <w:vertAlign w:val="superscript"/>
        </w:rPr>
        <w:t>[</w:t>
      </w:r>
      <w:proofErr w:type="gramEnd"/>
      <w:r w:rsidR="005F0B6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D006023" w14:textId="016640A1" w:rsidR="00A77B3E" w:rsidRDefault="007E7C04">
      <w:pPr>
        <w:spacing w:line="360" w:lineRule="auto"/>
        <w:ind w:firstLine="420"/>
        <w:jc w:val="both"/>
      </w:pPr>
      <w:r>
        <w:rPr>
          <w:rFonts w:ascii="Book Antiqua" w:eastAsia="Book Antiqua" w:hAnsi="Book Antiqua" w:cs="Book Antiqua"/>
          <w:color w:val="000000"/>
        </w:rPr>
        <w:t>Although methanol itself is not highly poisonous, its metabolites are highly toxic. Hence, the accumulation of formic acid is mainly responsible for the pathological changes of methanol poisoning. Clinical findings usually evolve over 6</w:t>
      </w:r>
      <w:r w:rsidR="000521A1">
        <w:rPr>
          <w:rFonts w:ascii="Book Antiqua" w:eastAsia="Book Antiqua" w:hAnsi="Book Antiqua" w:cs="Book Antiqua"/>
          <w:color w:val="000000"/>
        </w:rPr>
        <w:t>-</w:t>
      </w:r>
      <w:r>
        <w:rPr>
          <w:rFonts w:ascii="Book Antiqua" w:eastAsia="Book Antiqua" w:hAnsi="Book Antiqua" w:cs="Book Antiqua"/>
          <w:color w:val="000000"/>
        </w:rPr>
        <w:t>24 h but can be delayed as long as 72</w:t>
      </w:r>
      <w:r w:rsidR="000521A1">
        <w:rPr>
          <w:rFonts w:ascii="Book Antiqua" w:eastAsia="Book Antiqua" w:hAnsi="Book Antiqua" w:cs="Book Antiqua"/>
          <w:color w:val="000000"/>
        </w:rPr>
        <w:t>-</w:t>
      </w:r>
      <w:r>
        <w:rPr>
          <w:rFonts w:ascii="Book Antiqua" w:eastAsia="Book Antiqua" w:hAnsi="Book Antiqua" w:cs="Book Antiqua"/>
          <w:color w:val="000000"/>
        </w:rPr>
        <w:t>96 h if ethanol is co-</w:t>
      </w:r>
      <w:proofErr w:type="gramStart"/>
      <w:r w:rsidR="00382686">
        <w:rPr>
          <w:rFonts w:ascii="Book Antiqua" w:eastAsia="Book Antiqua" w:hAnsi="Book Antiqua" w:cs="Book Antiqua"/>
          <w:color w:val="000000"/>
        </w:rPr>
        <w:t>ingested</w:t>
      </w:r>
      <w:r w:rsidR="00382686">
        <w:rPr>
          <w:rFonts w:ascii="Book Antiqua" w:eastAsia="Book Antiqua" w:hAnsi="Book Antiqua" w:cs="Book Antiqua"/>
          <w:color w:val="000000"/>
          <w:vertAlign w:val="superscript"/>
        </w:rPr>
        <w:t>[</w:t>
      </w:r>
      <w:proofErr w:type="gramEnd"/>
      <w:r w:rsidR="0038268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Manifestations include central nervous system (CNS) disease, ocular </w:t>
      </w:r>
      <w:proofErr w:type="gramStart"/>
      <w:r>
        <w:rPr>
          <w:rFonts w:ascii="Book Antiqua" w:eastAsia="Book Antiqua" w:hAnsi="Book Antiqua" w:cs="Book Antiqua"/>
          <w:color w:val="000000"/>
        </w:rPr>
        <w:t>damage</w:t>
      </w:r>
      <w:proofErr w:type="gramEnd"/>
      <w:r>
        <w:rPr>
          <w:rFonts w:ascii="Book Antiqua" w:eastAsia="Book Antiqua" w:hAnsi="Book Antiqua" w:cs="Book Antiqua"/>
          <w:color w:val="000000"/>
        </w:rPr>
        <w:t xml:space="preserve"> and metabolic acidosis. The lethal dose of pure methanol is estimated to be 1</w:t>
      </w:r>
      <w:r w:rsidR="000521A1">
        <w:rPr>
          <w:rFonts w:ascii="Book Antiqua" w:eastAsia="Book Antiqua" w:hAnsi="Book Antiqua" w:cs="Book Antiqua"/>
          <w:color w:val="000000"/>
        </w:rPr>
        <w:t>-</w:t>
      </w:r>
      <w:r>
        <w:rPr>
          <w:rFonts w:ascii="Book Antiqua" w:eastAsia="Book Antiqua" w:hAnsi="Book Antiqua" w:cs="Book Antiqua"/>
          <w:color w:val="000000"/>
        </w:rPr>
        <w:t>2 mL/kg, but permanent blindness and death have been reported with as little as 0.1 mL/kg (6</w:t>
      </w:r>
      <w:r w:rsidR="000521A1">
        <w:rPr>
          <w:rFonts w:ascii="Book Antiqua" w:eastAsia="Book Antiqua" w:hAnsi="Book Antiqua" w:cs="Book Antiqua"/>
          <w:color w:val="000000"/>
        </w:rPr>
        <w:t>-</w:t>
      </w:r>
      <w:r>
        <w:rPr>
          <w:rFonts w:ascii="Book Antiqua" w:eastAsia="Book Antiqua" w:hAnsi="Book Antiqua" w:cs="Book Antiqua"/>
          <w:color w:val="000000"/>
        </w:rPr>
        <w:t xml:space="preserve">10 mL in </w:t>
      </w:r>
      <w:proofErr w:type="gramStart"/>
      <w:r w:rsidR="00382686">
        <w:rPr>
          <w:rFonts w:ascii="Book Antiqua" w:eastAsia="Book Antiqua" w:hAnsi="Book Antiqua" w:cs="Book Antiqua"/>
          <w:color w:val="000000"/>
        </w:rPr>
        <w:t>adults)</w:t>
      </w:r>
      <w:r w:rsidR="00382686">
        <w:rPr>
          <w:rFonts w:ascii="Book Antiqua" w:eastAsia="Book Antiqua" w:hAnsi="Book Antiqua" w:cs="Book Antiqua"/>
          <w:color w:val="000000"/>
          <w:vertAlign w:val="superscript"/>
        </w:rPr>
        <w:t>[</w:t>
      </w:r>
      <w:proofErr w:type="gramEnd"/>
      <w:r w:rsidR="0038268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poisoning effects of formaldehyde and its metabolites are as </w:t>
      </w:r>
      <w:r w:rsidR="00382686">
        <w:rPr>
          <w:rFonts w:ascii="Book Antiqua" w:eastAsia="Book Antiqua" w:hAnsi="Book Antiqua" w:cs="Book Antiqua"/>
          <w:color w:val="000000"/>
        </w:rPr>
        <w:t>follows</w:t>
      </w:r>
      <w:r w:rsidR="00382686">
        <w:rPr>
          <w:rFonts w:ascii="Book Antiqua" w:eastAsia="Book Antiqua" w:hAnsi="Book Antiqua" w:cs="Book Antiqua"/>
          <w:color w:val="000000"/>
          <w:vertAlign w:val="superscript"/>
        </w:rPr>
        <w:t>[1,4-6</w:t>
      </w:r>
      <w:r>
        <w:rPr>
          <w:rFonts w:ascii="Book Antiqua" w:eastAsia="Book Antiqua" w:hAnsi="Book Antiqua" w:cs="Book Antiqua"/>
          <w:color w:val="000000"/>
          <w:vertAlign w:val="superscript"/>
        </w:rPr>
        <w:t>]</w:t>
      </w:r>
      <w:r w:rsidR="006A1A77">
        <w:rPr>
          <w:rFonts w:ascii="Book Antiqua" w:eastAsia="Book Antiqua" w:hAnsi="Book Antiqua" w:cs="Book Antiqua"/>
          <w:color w:val="000000"/>
        </w:rPr>
        <w:t>:</w:t>
      </w:r>
      <w:r>
        <w:rPr>
          <w:rFonts w:ascii="Book Antiqua" w:eastAsia="Book Antiqua" w:hAnsi="Book Antiqua" w:cs="Book Antiqua"/>
          <w:color w:val="000000"/>
        </w:rPr>
        <w:t xml:space="preserve"> (1) Formic acid can inhibit cytochrome oxidase and block the mitochondrial respiratory chain, which leads to histotoxic hypoxia and metabolic acidosis</w:t>
      </w:r>
      <w:r w:rsidR="00820340">
        <w:rPr>
          <w:rFonts w:ascii="Book Antiqua" w:eastAsia="Book Antiqua" w:hAnsi="Book Antiqua" w:cs="Book Antiqua"/>
          <w:color w:val="000000"/>
        </w:rPr>
        <w:t>;</w:t>
      </w:r>
      <w:r>
        <w:rPr>
          <w:rFonts w:ascii="Book Antiqua" w:eastAsia="Book Antiqua" w:hAnsi="Book Antiqua" w:cs="Book Antiqua"/>
          <w:color w:val="000000"/>
        </w:rPr>
        <w:t xml:space="preserve"> (2) The accumulation of formic acid and methanol in ocular aqueous </w:t>
      </w:r>
      <w:r>
        <w:rPr>
          <w:rFonts w:ascii="Book Antiqua" w:eastAsia="Book Antiqua" w:hAnsi="Book Antiqua" w:cs="Book Antiqua"/>
          <w:color w:val="000000"/>
        </w:rPr>
        <w:lastRenderedPageBreak/>
        <w:t>humor and ocular tissue causes selective damage to the retina and optic nerve cells, and acidosis may enhance the toxicity</w:t>
      </w:r>
      <w:r w:rsidR="00820340">
        <w:rPr>
          <w:rFonts w:ascii="Book Antiqua" w:eastAsia="Book Antiqua" w:hAnsi="Book Antiqua" w:cs="Book Antiqua"/>
          <w:color w:val="000000"/>
        </w:rPr>
        <w:t>;</w:t>
      </w:r>
      <w:r>
        <w:rPr>
          <w:rFonts w:ascii="Book Antiqua" w:eastAsia="Book Antiqua" w:hAnsi="Book Antiqua" w:cs="Book Antiqua"/>
          <w:color w:val="000000"/>
        </w:rPr>
        <w:t xml:space="preserve"> </w:t>
      </w:r>
      <w:r w:rsidR="00820340">
        <w:rPr>
          <w:rFonts w:ascii="Book Antiqua" w:eastAsia="Book Antiqua" w:hAnsi="Book Antiqua" w:cs="Book Antiqua"/>
          <w:color w:val="000000"/>
        </w:rPr>
        <w:t xml:space="preserve">and </w:t>
      </w:r>
      <w:r>
        <w:rPr>
          <w:rFonts w:ascii="Book Antiqua" w:eastAsia="Book Antiqua" w:hAnsi="Book Antiqua" w:cs="Book Antiqua"/>
          <w:color w:val="000000"/>
        </w:rPr>
        <w:t xml:space="preserve">(3) The histotoxic hypoxia and metabolic acidosis also cause edema and necrotic damage to </w:t>
      </w:r>
      <w:r w:rsidR="006A4401">
        <w:rPr>
          <w:rFonts w:ascii="Book Antiqua" w:eastAsia="Book Antiqua" w:hAnsi="Book Antiqua" w:cs="Book Antiqua"/>
          <w:color w:val="000000"/>
        </w:rPr>
        <w:t>the putamen</w:t>
      </w:r>
      <w:r>
        <w:rPr>
          <w:rFonts w:ascii="Book Antiqua" w:eastAsia="Book Antiqua" w:hAnsi="Book Antiqua" w:cs="Book Antiqua"/>
          <w:color w:val="000000"/>
        </w:rPr>
        <w:t xml:space="preserve"> and white matter. </w:t>
      </w:r>
    </w:p>
    <w:p w14:paraId="727501B1" w14:textId="4211C7AF" w:rsidR="00A77B3E" w:rsidRDefault="007E7C04">
      <w:pPr>
        <w:spacing w:line="360" w:lineRule="auto"/>
        <w:ind w:firstLine="420"/>
        <w:jc w:val="both"/>
      </w:pPr>
      <w:r>
        <w:rPr>
          <w:rFonts w:ascii="Book Antiqua" w:eastAsia="Book Antiqua" w:hAnsi="Book Antiqua" w:cs="Book Antiqua"/>
          <w:color w:val="000000"/>
        </w:rPr>
        <w:t xml:space="preserve">In the first few hours after drinking methanol, gastric lavage is recommended since methanol is rapidly absorbed with a half-life of 5 min in the gastrointestinal tract, but there is no solid evidence or studies that have examined the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sidR="0038268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Sodium bicarbonate should be given intravenously. Antidotes such as ethanol or fomepizole suppress methanol metabolism by blocking ethanol dehydrogenase and folic acid accelerates the decomposition of formic acid to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water</w:t>
      </w:r>
      <w:r w:rsidR="00382686">
        <w:rPr>
          <w:rFonts w:ascii="Book Antiqua" w:hAnsi="Book Antiqua" w:cs="Book Antiqua"/>
          <w:color w:val="080000"/>
          <w:vertAlign w:val="superscript"/>
        </w:rPr>
        <w:t>[</w:t>
      </w:r>
      <w:proofErr w:type="gramEnd"/>
      <w:r w:rsidR="00382686">
        <w:rPr>
          <w:rFonts w:ascii="Book Antiqua" w:hAnsi="Book Antiqua" w:cs="Book Antiqua"/>
          <w:color w:val="080000"/>
          <w:vertAlign w:val="superscript"/>
        </w:rPr>
        <w:t>1,2,7-9]</w:t>
      </w:r>
      <w:r>
        <w:rPr>
          <w:rFonts w:ascii="Book Antiqua" w:eastAsia="Book Antiqua" w:hAnsi="Book Antiqua" w:cs="Book Antiqua"/>
          <w:color w:val="000000"/>
        </w:rPr>
        <w:t xml:space="preserve">. However, fomepizole, which has an affinity for alcohol dehydrogenase 8000 times that of </w:t>
      </w:r>
      <w:proofErr w:type="gramStart"/>
      <w:r>
        <w:rPr>
          <w:rFonts w:ascii="Book Antiqua" w:eastAsia="Book Antiqua" w:hAnsi="Book Antiqua" w:cs="Book Antiqua"/>
          <w:color w:val="000000"/>
        </w:rPr>
        <w:t>ethanol</w:t>
      </w:r>
      <w:r>
        <w:rPr>
          <w:rFonts w:ascii="Book Antiqua" w:eastAsia="Book Antiqua" w:hAnsi="Book Antiqua" w:cs="Book Antiqua"/>
          <w:color w:val="000000"/>
          <w:vertAlign w:val="superscript"/>
        </w:rPr>
        <w:t>[</w:t>
      </w:r>
      <w:proofErr w:type="gramEnd"/>
      <w:r w:rsidR="0038268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not available in China. For severe cases, the indications for hemodialysis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significant metabolic acidosis (pH &lt; 7.25</w:t>
      </w:r>
      <w:r w:rsidR="000521A1">
        <w:rPr>
          <w:rFonts w:ascii="Book Antiqua" w:eastAsia="Book Antiqua" w:hAnsi="Book Antiqua" w:cs="Book Antiqua"/>
          <w:color w:val="000000"/>
        </w:rPr>
        <w:t>-</w:t>
      </w:r>
      <w:r>
        <w:rPr>
          <w:rFonts w:ascii="Book Antiqua" w:eastAsia="Book Antiqua" w:hAnsi="Book Antiqua" w:cs="Book Antiqua"/>
          <w:color w:val="000000"/>
        </w:rPr>
        <w:t xml:space="preserve">7.30), visual abnormalities, deterioration of vital signs despite intensive supportive care, electrolyte imbalance unresponsive to conventional therapy, or </w:t>
      </w:r>
      <w:r w:rsidRPr="00446F8F">
        <w:rPr>
          <w:rFonts w:ascii="Book Antiqua" w:eastAsia="Book Antiqua" w:hAnsi="Book Antiqua" w:cs="Book Antiqua"/>
          <w:color w:val="000000"/>
        </w:rPr>
        <w:t>a serum methanol concentration 415.6 mmol/L (50 mg/dL). Intermittent hemodialysis (with a large-surface area dialyzer and high-flux membrane) removes toxic alcohols more rapidly than continuous renal replacement therapy (CCRT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382686">
        <w:rPr>
          <w:rFonts w:ascii="Book Antiqua" w:eastAsia="Book Antiqua" w:hAnsi="Book Antiqua" w:cs="Book Antiqua"/>
          <w:color w:val="000000"/>
          <w:vertAlign w:val="superscript"/>
        </w:rPr>
        <w:t>10,11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CEE17C" w14:textId="77777777" w:rsidR="00A77B3E" w:rsidRDefault="00A77B3E">
      <w:pPr>
        <w:spacing w:line="360" w:lineRule="auto"/>
        <w:ind w:firstLine="420"/>
        <w:jc w:val="both"/>
      </w:pPr>
    </w:p>
    <w:p w14:paraId="54AD0107" w14:textId="77777777" w:rsidR="00A77B3E" w:rsidRDefault="007E7C04">
      <w:pPr>
        <w:spacing w:line="360" w:lineRule="auto"/>
        <w:jc w:val="both"/>
      </w:pPr>
      <w:r>
        <w:rPr>
          <w:rFonts w:ascii="Book Antiqua" w:eastAsia="Book Antiqua" w:hAnsi="Book Antiqua" w:cs="Book Antiqua"/>
          <w:b/>
          <w:caps/>
          <w:color w:val="000000"/>
          <w:u w:val="single"/>
        </w:rPr>
        <w:t>CASE PRESENTATION</w:t>
      </w:r>
    </w:p>
    <w:p w14:paraId="0C0D3F1D" w14:textId="77777777" w:rsidR="00A77B3E" w:rsidRDefault="007E7C04">
      <w:pPr>
        <w:spacing w:line="360" w:lineRule="auto"/>
        <w:jc w:val="both"/>
      </w:pPr>
      <w:r>
        <w:rPr>
          <w:rFonts w:ascii="Book Antiqua" w:eastAsia="Book Antiqua" w:hAnsi="Book Antiqua" w:cs="Book Antiqua"/>
          <w:b/>
          <w:i/>
          <w:color w:val="000000"/>
        </w:rPr>
        <w:t>Chief complaints</w:t>
      </w:r>
    </w:p>
    <w:p w14:paraId="733AFFA4" w14:textId="77777777" w:rsidR="00A77B3E" w:rsidRDefault="007E7C04">
      <w:pPr>
        <w:spacing w:line="360" w:lineRule="auto"/>
        <w:jc w:val="both"/>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62-year-old man </w:t>
      </w:r>
      <w:r w:rsidRPr="00446F8F">
        <w:rPr>
          <w:rFonts w:ascii="Book Antiqua" w:eastAsia="Book Antiqua" w:hAnsi="Book Antiqua" w:cs="Book Antiqua"/>
          <w:color w:val="000000"/>
        </w:rPr>
        <w:t>with blurred vision for 13 h</w:t>
      </w:r>
      <w:r>
        <w:rPr>
          <w:rFonts w:ascii="Book Antiqua" w:eastAsia="Book Antiqua" w:hAnsi="Book Antiqua" w:cs="Book Antiqua"/>
          <w:color w:val="000000"/>
        </w:rPr>
        <w:t xml:space="preserve"> and felt chest tightness and </w:t>
      </w:r>
      <w:r w:rsidRPr="00446F8F">
        <w:rPr>
          <w:rFonts w:ascii="Book Antiqua" w:eastAsia="Book Antiqua" w:hAnsi="Book Antiqua" w:cs="Book Antiqua"/>
          <w:color w:val="000000"/>
        </w:rPr>
        <w:t>breathlessness</w:t>
      </w:r>
      <w:r>
        <w:rPr>
          <w:rFonts w:ascii="Book Antiqua" w:eastAsia="Book Antiqua" w:hAnsi="Book Antiqua" w:cs="Book Antiqua"/>
          <w:color w:val="000000"/>
        </w:rPr>
        <w:t xml:space="preserve"> for 5 h was sent to the emergency department of our institution by ambulance.</w:t>
      </w:r>
    </w:p>
    <w:p w14:paraId="396E3B0D" w14:textId="77777777" w:rsidR="00A77B3E" w:rsidRDefault="00A77B3E">
      <w:pPr>
        <w:spacing w:line="360" w:lineRule="auto"/>
        <w:jc w:val="both"/>
      </w:pPr>
    </w:p>
    <w:p w14:paraId="54DC40F5" w14:textId="77777777" w:rsidR="00A77B3E" w:rsidRDefault="007E7C04">
      <w:pPr>
        <w:spacing w:line="360" w:lineRule="auto"/>
        <w:jc w:val="both"/>
      </w:pPr>
      <w:r>
        <w:rPr>
          <w:rFonts w:ascii="Book Antiqua" w:eastAsia="Book Antiqua" w:hAnsi="Book Antiqua" w:cs="Book Antiqua"/>
          <w:b/>
          <w:i/>
          <w:color w:val="000000"/>
        </w:rPr>
        <w:t>History of present illness</w:t>
      </w:r>
    </w:p>
    <w:p w14:paraId="20B4CBAD" w14:textId="77777777" w:rsidR="00A77B3E" w:rsidRDefault="007E7C04">
      <w:pPr>
        <w:spacing w:line="360" w:lineRule="auto"/>
        <w:jc w:val="both"/>
      </w:pPr>
      <w:r w:rsidRPr="00446F8F">
        <w:rPr>
          <w:rFonts w:ascii="Book Antiqua" w:eastAsia="Book Antiqua" w:hAnsi="Book Antiqua" w:cs="Book Antiqua"/>
          <w:color w:val="000000"/>
        </w:rPr>
        <w:t xml:space="preserve">His vision blurred 10 h after drinking and he fell into coma in another 9 h. </w:t>
      </w:r>
      <w:r>
        <w:rPr>
          <w:rFonts w:ascii="Book Antiqua" w:eastAsia="Book Antiqua" w:hAnsi="Book Antiqua" w:cs="Book Antiqua"/>
          <w:color w:val="000000"/>
        </w:rPr>
        <w:t xml:space="preserve">No </w:t>
      </w:r>
      <w:r>
        <w:rPr>
          <w:rFonts w:ascii="Book Antiqua" w:eastAsia="Book Antiqua" w:hAnsi="Book Antiqua" w:cs="Book Antiqua"/>
          <w:color w:val="000000"/>
          <w:szCs w:val="21"/>
        </w:rPr>
        <w:t xml:space="preserve">examination was performed before he </w:t>
      </w:r>
      <w:r>
        <w:rPr>
          <w:rFonts w:ascii="Book Antiqua" w:eastAsia="Book Antiqua" w:hAnsi="Book Antiqua" w:cs="Book Antiqua"/>
          <w:color w:val="000000"/>
        </w:rPr>
        <w:t>was sent to the emergency department.</w:t>
      </w:r>
    </w:p>
    <w:p w14:paraId="52F66910" w14:textId="77777777" w:rsidR="00A77B3E" w:rsidRDefault="00A77B3E">
      <w:pPr>
        <w:spacing w:line="360" w:lineRule="auto"/>
        <w:jc w:val="both"/>
      </w:pPr>
    </w:p>
    <w:p w14:paraId="52297403" w14:textId="77777777" w:rsidR="00A77B3E" w:rsidRDefault="007E7C04">
      <w:pPr>
        <w:spacing w:line="360" w:lineRule="auto"/>
        <w:jc w:val="both"/>
      </w:pPr>
      <w:r>
        <w:rPr>
          <w:rFonts w:ascii="Book Antiqua" w:eastAsia="Book Antiqua" w:hAnsi="Book Antiqua" w:cs="Book Antiqua"/>
          <w:b/>
          <w:i/>
          <w:color w:val="000000"/>
        </w:rPr>
        <w:t>History of past illness</w:t>
      </w:r>
    </w:p>
    <w:p w14:paraId="1B5471D5" w14:textId="77777777" w:rsidR="00A77B3E" w:rsidRDefault="007E7C04">
      <w:pPr>
        <w:spacing w:line="360" w:lineRule="auto"/>
        <w:jc w:val="both"/>
      </w:pPr>
      <w:r>
        <w:rPr>
          <w:rFonts w:ascii="Book Antiqua" w:eastAsia="Book Antiqua" w:hAnsi="Book Antiqua" w:cs="Book Antiqua"/>
          <w:color w:val="000000"/>
        </w:rPr>
        <w:t>The patient had been suffering from hypertension for &gt; 10 years. He took nifedipine and metoprolol tartrate orally to control his blood pressure (BP) to 130/70 mmHg.</w:t>
      </w:r>
    </w:p>
    <w:p w14:paraId="119FAA96" w14:textId="77777777" w:rsidR="00A77B3E" w:rsidRDefault="00A77B3E">
      <w:pPr>
        <w:spacing w:line="360" w:lineRule="auto"/>
        <w:jc w:val="both"/>
      </w:pPr>
    </w:p>
    <w:p w14:paraId="355FE46E" w14:textId="77777777" w:rsidR="00A77B3E" w:rsidRDefault="007E7C04">
      <w:pPr>
        <w:spacing w:line="360" w:lineRule="auto"/>
        <w:jc w:val="both"/>
      </w:pPr>
      <w:r>
        <w:rPr>
          <w:rFonts w:ascii="Book Antiqua" w:eastAsia="Book Antiqua" w:hAnsi="Book Antiqua" w:cs="Book Antiqua"/>
          <w:b/>
          <w:i/>
          <w:color w:val="000000"/>
        </w:rPr>
        <w:t>Personal and family history</w:t>
      </w:r>
    </w:p>
    <w:p w14:paraId="3ACB22AF" w14:textId="2B6D91B1" w:rsidR="00A77B3E" w:rsidRDefault="007E7C04">
      <w:pPr>
        <w:spacing w:line="360" w:lineRule="auto"/>
        <w:jc w:val="both"/>
      </w:pPr>
      <w:r>
        <w:rPr>
          <w:rFonts w:ascii="Book Antiqua" w:eastAsia="Book Antiqua" w:hAnsi="Book Antiqua" w:cs="Book Antiqua"/>
          <w:color w:val="000000"/>
        </w:rPr>
        <w:t>The patient smoked and drank for more than 50 years. In recent years, he smoked 10 cigarettes per day and drank 100</w:t>
      </w:r>
      <w:r w:rsidR="00456099">
        <w:rPr>
          <w:rFonts w:ascii="Book Antiqua" w:eastAsia="Book Antiqua" w:hAnsi="Book Antiqua" w:cs="Book Antiqua"/>
          <w:color w:val="000000"/>
        </w:rPr>
        <w:t xml:space="preserve"> </w:t>
      </w:r>
      <w:r>
        <w:rPr>
          <w:rFonts w:ascii="Book Antiqua" w:eastAsia="Book Antiqua" w:hAnsi="Book Antiqua" w:cs="Book Antiqua"/>
          <w:color w:val="000000"/>
        </w:rPr>
        <w:t xml:space="preserve">g alcohol per day. </w:t>
      </w:r>
      <w:r>
        <w:rPr>
          <w:rFonts w:ascii="Book Antiqua" w:eastAsia="Book Antiqua" w:hAnsi="Book Antiqua" w:cs="Book Antiqua"/>
          <w:color w:val="000000"/>
          <w:szCs w:val="21"/>
        </w:rPr>
        <w:t xml:space="preserve">He had no </w:t>
      </w:r>
      <w:r w:rsidRPr="00BE1AAF">
        <w:rPr>
          <w:rFonts w:ascii="Book Antiqua" w:eastAsia="Book Antiqua" w:hAnsi="Book Antiqua" w:cs="Book Antiqua"/>
          <w:color w:val="000000"/>
          <w:szCs w:val="21"/>
        </w:rPr>
        <w:t>family history.</w:t>
      </w:r>
    </w:p>
    <w:p w14:paraId="1DFE5B6F" w14:textId="77777777" w:rsidR="00A77B3E" w:rsidRDefault="00A77B3E">
      <w:pPr>
        <w:spacing w:line="360" w:lineRule="auto"/>
        <w:jc w:val="both"/>
      </w:pPr>
    </w:p>
    <w:p w14:paraId="42066C38" w14:textId="77777777" w:rsidR="00A77B3E" w:rsidRDefault="007E7C04">
      <w:pPr>
        <w:spacing w:line="360" w:lineRule="auto"/>
        <w:jc w:val="both"/>
      </w:pPr>
      <w:r>
        <w:rPr>
          <w:rFonts w:ascii="Book Antiqua" w:eastAsia="Book Antiqua" w:hAnsi="Book Antiqua" w:cs="Book Antiqua"/>
          <w:b/>
          <w:i/>
          <w:color w:val="000000"/>
        </w:rPr>
        <w:t>Physical examination</w:t>
      </w:r>
    </w:p>
    <w:p w14:paraId="0B727158" w14:textId="77777777" w:rsidR="00A77B3E" w:rsidRDefault="007E7C04">
      <w:pPr>
        <w:spacing w:line="360" w:lineRule="auto"/>
        <w:jc w:val="both"/>
      </w:pPr>
      <w:r>
        <w:rPr>
          <w:rFonts w:ascii="Book Antiqua" w:eastAsia="Book Antiqua" w:hAnsi="Book Antiqua" w:cs="Book Antiqua"/>
          <w:color w:val="000000"/>
        </w:rPr>
        <w:t>Basic physical examination showed that BP was 150/112 mmHg when admitted to the emergency department; his pupils were dilated and the reflection of light disappeared and neuropathological reflexes, such as the Babinski sign, were negative. Cardiac auscultation was sinus rhythm at 108 bpm and no murmur was heard. The vital signs during hospitalization are presented in Table 1.</w:t>
      </w:r>
    </w:p>
    <w:p w14:paraId="4072FE02" w14:textId="77777777" w:rsidR="00A77B3E" w:rsidRDefault="00A77B3E">
      <w:pPr>
        <w:spacing w:line="360" w:lineRule="auto"/>
        <w:jc w:val="both"/>
      </w:pPr>
    </w:p>
    <w:p w14:paraId="16875FAE" w14:textId="77777777" w:rsidR="00A77B3E" w:rsidRDefault="007E7C04">
      <w:pPr>
        <w:spacing w:line="360" w:lineRule="auto"/>
        <w:jc w:val="both"/>
      </w:pPr>
      <w:r>
        <w:rPr>
          <w:rFonts w:ascii="Book Antiqua" w:eastAsia="Book Antiqua" w:hAnsi="Book Antiqua" w:cs="Book Antiqua"/>
          <w:b/>
          <w:i/>
          <w:color w:val="000000"/>
        </w:rPr>
        <w:t>Laboratory examinations</w:t>
      </w:r>
    </w:p>
    <w:p w14:paraId="626E5E97" w14:textId="0417C1D9" w:rsidR="00A77B3E" w:rsidRDefault="007E7C04">
      <w:pPr>
        <w:spacing w:line="360" w:lineRule="auto"/>
        <w:jc w:val="both"/>
      </w:pPr>
      <w:r>
        <w:rPr>
          <w:rFonts w:ascii="Book Antiqua" w:eastAsia="Book Antiqua" w:hAnsi="Book Antiqua" w:cs="Book Antiqua"/>
          <w:color w:val="000000"/>
        </w:rPr>
        <w:t>Blood tests for myocardial enzymes, thyroid hormones, and liver and kidney function indicators were normal or slightly abnormal, which indicated hyperglycemia, hyperlipemia and renal insufficiency with serum creatinine of 139 mmol/L (normal range, 57</w:t>
      </w:r>
      <w:r w:rsidR="00B74E68">
        <w:rPr>
          <w:rFonts w:ascii="Book Antiqua" w:eastAsia="Book Antiqua" w:hAnsi="Book Antiqua" w:cs="Book Antiqua"/>
          <w:color w:val="000000"/>
        </w:rPr>
        <w:t>-</w:t>
      </w:r>
      <w:r>
        <w:rPr>
          <w:rFonts w:ascii="Book Antiqua" w:eastAsia="Book Antiqua" w:hAnsi="Book Antiqua" w:cs="Book Antiqua"/>
          <w:color w:val="000000"/>
        </w:rPr>
        <w:t>111 mmol/L). Coagulation function was normal, but D-dimer was 2125 ng/mL (normal range, 0</w:t>
      </w:r>
      <w:r w:rsidR="001A416E">
        <w:rPr>
          <w:rFonts w:ascii="Book Antiqua" w:eastAsia="Book Antiqua" w:hAnsi="Book Antiqua" w:cs="Book Antiqua"/>
          <w:color w:val="000000"/>
        </w:rPr>
        <w:t>-</w:t>
      </w:r>
      <w:r>
        <w:rPr>
          <w:rFonts w:ascii="Book Antiqua" w:eastAsia="Book Antiqua" w:hAnsi="Book Antiqua" w:cs="Book Antiqua"/>
          <w:color w:val="000000"/>
        </w:rPr>
        <w:t>255 ng/mL). The blood gas analysis showed severe metabolic acidosis. The results of laboratory tests in the Emergency Department are presented in Table 2, and the blood gas analysis until the end of the second CRRT is shown in Table 3.</w:t>
      </w:r>
    </w:p>
    <w:p w14:paraId="3F2FB287" w14:textId="77777777" w:rsidR="00A77B3E" w:rsidRDefault="00A77B3E">
      <w:pPr>
        <w:spacing w:line="360" w:lineRule="auto"/>
        <w:jc w:val="both"/>
      </w:pPr>
    </w:p>
    <w:p w14:paraId="23E0BF8F" w14:textId="77777777" w:rsidR="00A77B3E" w:rsidRDefault="007E7C04">
      <w:pPr>
        <w:spacing w:line="360" w:lineRule="auto"/>
        <w:jc w:val="both"/>
      </w:pPr>
      <w:r>
        <w:rPr>
          <w:rFonts w:ascii="Book Antiqua" w:eastAsia="Book Antiqua" w:hAnsi="Book Antiqua" w:cs="Book Antiqua"/>
          <w:b/>
          <w:i/>
          <w:color w:val="000000"/>
        </w:rPr>
        <w:t>Imaging examinations</w:t>
      </w:r>
    </w:p>
    <w:p w14:paraId="0021949D" w14:textId="77777777" w:rsidR="00A77B3E"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Computed tomography (CT) of the chest (Figure 2A) and head (Figure 3A) showed diffuse exudation in the lungs and no sign of fresh cerebral infarction or hemorrhage approximately 1 h after admission.</w:t>
      </w:r>
    </w:p>
    <w:p w14:paraId="234EFF56" w14:textId="77777777" w:rsidR="007E7C04" w:rsidRDefault="007E7C04">
      <w:pPr>
        <w:spacing w:line="360" w:lineRule="auto"/>
        <w:jc w:val="both"/>
        <w:rPr>
          <w:rFonts w:ascii="Book Antiqua" w:eastAsia="Book Antiqua" w:hAnsi="Book Antiqua" w:cs="Book Antiqua"/>
          <w:color w:val="000000"/>
        </w:rPr>
      </w:pPr>
    </w:p>
    <w:p w14:paraId="28A657D8" w14:textId="77777777" w:rsidR="007E7C04" w:rsidRPr="00334B7E" w:rsidRDefault="007E7C04" w:rsidP="007E7C04">
      <w:pPr>
        <w:spacing w:line="360" w:lineRule="auto"/>
        <w:rPr>
          <w:rFonts w:ascii="Book Antiqua" w:hAnsi="Book Antiqua"/>
          <w:b/>
          <w:u w:val="single"/>
        </w:rPr>
      </w:pPr>
      <w:r w:rsidRPr="00334B7E">
        <w:rPr>
          <w:rFonts w:ascii="Book Antiqua" w:hAnsi="Book Antiqua"/>
          <w:b/>
          <w:u w:val="single"/>
        </w:rPr>
        <w:t>DISEASE PROGRESSION AND CORRESPONDING TREATMENT</w:t>
      </w:r>
    </w:p>
    <w:p w14:paraId="1084B3EB" w14:textId="50594C02" w:rsidR="007E7C04" w:rsidRDefault="007E7C04">
      <w:pPr>
        <w:spacing w:line="360" w:lineRule="auto"/>
        <w:jc w:val="both"/>
      </w:pPr>
      <w:r>
        <w:rPr>
          <w:rFonts w:ascii="Book Antiqua" w:hAnsi="Book Antiqua"/>
        </w:rPr>
        <w:t xml:space="preserve">During the examination in the emergency department, the patient’s BP continued to drop from 155/103 mmHg to 120/85 mmHg. The emergency department physician treated </w:t>
      </w:r>
      <w:r>
        <w:rPr>
          <w:rFonts w:ascii="Book Antiqua" w:hAnsi="Book Antiqua"/>
        </w:rPr>
        <w:lastRenderedPageBreak/>
        <w:t>him with antibiotics (ertapenem 1g</w:t>
      </w:r>
      <w:r w:rsidR="00171848">
        <w:rPr>
          <w:rFonts w:ascii="Book Antiqua" w:hAnsi="Book Antiqua"/>
        </w:rPr>
        <w:t xml:space="preserve"> </w:t>
      </w:r>
      <w:r>
        <w:rPr>
          <w:rFonts w:ascii="Book Antiqua" w:hAnsi="Book Antiqua"/>
        </w:rPr>
        <w:t>+</w:t>
      </w:r>
      <w:r w:rsidR="00171848">
        <w:rPr>
          <w:rFonts w:ascii="Book Antiqua" w:hAnsi="Book Antiqua"/>
        </w:rPr>
        <w:t xml:space="preserve"> </w:t>
      </w:r>
      <w:r>
        <w:rPr>
          <w:rFonts w:ascii="Book Antiqua" w:hAnsi="Book Antiqua"/>
        </w:rPr>
        <w:t>0.9%NS 250m</w:t>
      </w:r>
      <w:r w:rsidR="00E13AD3">
        <w:rPr>
          <w:rFonts w:ascii="Book Antiqua" w:hAnsi="Book Antiqua"/>
        </w:rPr>
        <w:t>L</w:t>
      </w:r>
      <w:r>
        <w:rPr>
          <w:rFonts w:ascii="Book Antiqua" w:hAnsi="Book Antiqua"/>
        </w:rPr>
        <w:t xml:space="preserve"> IV) empirically and temporarily since CT showed diffuse exudation in the lungs. At 19:00 h, the patient got seizure with BP dropping to 58/32 mmHg and SpO</w:t>
      </w:r>
      <w:r>
        <w:rPr>
          <w:rFonts w:ascii="Book Antiqua" w:hAnsi="Book Antiqua"/>
          <w:vertAlign w:val="subscript"/>
        </w:rPr>
        <w:t>2</w:t>
      </w:r>
      <w:r>
        <w:rPr>
          <w:rFonts w:ascii="Book Antiqua" w:hAnsi="Book Antiqua"/>
        </w:rPr>
        <w:t xml:space="preserve"> dropping to 50% </w:t>
      </w:r>
      <w:r w:rsidRPr="00D96DC5">
        <w:rPr>
          <w:rFonts w:ascii="Book Antiqua" w:hAnsi="Book Antiqua"/>
        </w:rPr>
        <w:t>in 2 min.</w:t>
      </w:r>
      <w:r>
        <w:rPr>
          <w:rFonts w:ascii="Book Antiqua" w:hAnsi="Book Antiqua"/>
        </w:rPr>
        <w:t xml:space="preserve"> Vasoactive agents (epinephrine 1</w:t>
      </w:r>
      <w:r w:rsidR="00145E94">
        <w:rPr>
          <w:rFonts w:ascii="Book Antiqua" w:hAnsi="Book Antiqua"/>
        </w:rPr>
        <w:t xml:space="preserve"> </w:t>
      </w:r>
      <w:r>
        <w:rPr>
          <w:rFonts w:ascii="Book Antiqua" w:hAnsi="Book Antiqua"/>
        </w:rPr>
        <w:t>mg, atropine 0.5</w:t>
      </w:r>
      <w:r w:rsidR="00736040">
        <w:rPr>
          <w:rFonts w:ascii="Book Antiqua" w:hAnsi="Book Antiqua"/>
        </w:rPr>
        <w:t xml:space="preserve"> </w:t>
      </w:r>
      <w:r>
        <w:rPr>
          <w:rFonts w:ascii="Book Antiqua" w:hAnsi="Book Antiqua"/>
        </w:rPr>
        <w:t>mg and dopamine 6</w:t>
      </w:r>
      <w:r w:rsidR="00280BCC">
        <w:rPr>
          <w:rFonts w:ascii="Book Antiqua" w:hAnsi="Book Antiqua"/>
        </w:rPr>
        <w:t xml:space="preserve"> </w:t>
      </w:r>
      <w:proofErr w:type="spellStart"/>
      <w:r w:rsidR="00280BCC">
        <w:rPr>
          <w:rFonts w:ascii="Book Antiqua" w:hAnsi="Book Antiqua"/>
        </w:rPr>
        <w:t>μ</w:t>
      </w:r>
      <w:r>
        <w:rPr>
          <w:rFonts w:ascii="Book Antiqua" w:hAnsi="Book Antiqua"/>
        </w:rPr>
        <w:t>g</w:t>
      </w:r>
      <w:proofErr w:type="spellEnd"/>
      <w:r>
        <w:rPr>
          <w:rFonts w:ascii="Book Antiqua" w:hAnsi="Book Antiqua"/>
        </w:rPr>
        <w:t>/</w:t>
      </w:r>
      <w:proofErr w:type="spellStart"/>
      <w:r>
        <w:rPr>
          <w:rFonts w:ascii="Book Antiqua" w:hAnsi="Book Antiqua"/>
        </w:rPr>
        <w:t>kg</w:t>
      </w:r>
      <w:r>
        <w:rPr>
          <w:rFonts w:ascii="DengXian" w:eastAsia="DengXian" w:hAnsi="DengXian" w:hint="eastAsia"/>
        </w:rPr>
        <w:t>·</w:t>
      </w:r>
      <w:r>
        <w:rPr>
          <w:rFonts w:ascii="Book Antiqua" w:hAnsi="Book Antiqua"/>
        </w:rPr>
        <w:t>min</w:t>
      </w:r>
      <w:proofErr w:type="spellEnd"/>
      <w:r>
        <w:rPr>
          <w:rFonts w:ascii="Book Antiqua" w:hAnsi="Book Antiqua"/>
        </w:rPr>
        <w:t>) and endotracheal intubation were administered immediately</w:t>
      </w:r>
      <w:r>
        <w:rPr>
          <w:rFonts w:hint="eastAsia"/>
        </w:rPr>
        <w:t xml:space="preserve"> </w:t>
      </w:r>
      <w:r>
        <w:rPr>
          <w:rFonts w:ascii="Book Antiqua" w:hAnsi="Book Antiqua"/>
        </w:rPr>
        <w:t>and urgent consultations with physicians from neurology, nephrology and intensive care units were requested. The vital signs were stabilized. After consultation, it was agreed that the possibility of poisoning was the likeliest scenario, but CT angiography (CTA) of the pulmonary artery and aorta should be improved to exclude pulmonary embolism and aortic dissection. The patient was transferred to the intensive care unit (ICU). Meanwhile, the Toxicology Center was contacted for serological testing. CTA showed no embolism or organic change, but the exudation in lungs was significantly less than on the previous chest CT (Figure 2B). The possible explanation was neurogenic pulmonary edema, which was characterized by acute respiratory distress triggered by acute, severe compromise of the central nervous system.</w:t>
      </w:r>
    </w:p>
    <w:p w14:paraId="4DF6E58F" w14:textId="77777777" w:rsidR="00A77B3E" w:rsidRDefault="00A77B3E">
      <w:pPr>
        <w:spacing w:line="360" w:lineRule="auto"/>
        <w:jc w:val="both"/>
      </w:pPr>
    </w:p>
    <w:p w14:paraId="13D178B7" w14:textId="77777777" w:rsidR="00A77B3E" w:rsidRDefault="007E7C04">
      <w:pPr>
        <w:spacing w:line="360" w:lineRule="auto"/>
        <w:jc w:val="both"/>
      </w:pPr>
      <w:r>
        <w:rPr>
          <w:rFonts w:ascii="Book Antiqua" w:eastAsia="Book Antiqua" w:hAnsi="Book Antiqua" w:cs="Book Antiqua"/>
          <w:b/>
          <w:caps/>
          <w:color w:val="000000"/>
          <w:u w:val="single"/>
        </w:rPr>
        <w:t>FINAL DIAGNOSIS</w:t>
      </w:r>
    </w:p>
    <w:p w14:paraId="6610CF2F" w14:textId="372EDB7B" w:rsidR="00A77B3E" w:rsidRDefault="007E7C04">
      <w:pPr>
        <w:spacing w:line="360" w:lineRule="auto"/>
        <w:jc w:val="both"/>
      </w:pPr>
      <w:r>
        <w:rPr>
          <w:rFonts w:ascii="Book Antiqua" w:eastAsia="Book Antiqua" w:hAnsi="Book Antiqua" w:cs="Book Antiqua"/>
          <w:color w:val="000000"/>
        </w:rPr>
        <w:t xml:space="preserve">The Toxicology Center reported a methanol level of 1300.5 </w:t>
      </w:r>
      <w:proofErr w:type="spellStart"/>
      <w:r w:rsidR="00504107">
        <w:rPr>
          <w:rFonts w:ascii="Book Antiqua" w:hAnsi="Book Antiqua"/>
        </w:rPr>
        <w:t>μg</w:t>
      </w:r>
      <w:proofErr w:type="spellEnd"/>
      <w:r>
        <w:rPr>
          <w:rFonts w:ascii="Book Antiqua" w:eastAsia="Book Antiqua" w:hAnsi="Book Antiqua" w:cs="Book Antiqua"/>
          <w:color w:val="000000"/>
        </w:rPr>
        <w:t xml:space="preserve">/mL in the serum and 1500.2 </w:t>
      </w:r>
      <w:proofErr w:type="spellStart"/>
      <w:r w:rsidR="00504107">
        <w:rPr>
          <w:rFonts w:ascii="Book Antiqua" w:hAnsi="Book Antiqua"/>
        </w:rPr>
        <w:t>μg</w:t>
      </w:r>
      <w:proofErr w:type="spellEnd"/>
      <w:r>
        <w:rPr>
          <w:rFonts w:ascii="Book Antiqua" w:eastAsia="Book Antiqua" w:hAnsi="Book Antiqua" w:cs="Book Antiqua"/>
          <w:color w:val="000000"/>
        </w:rPr>
        <w:t>/mL in the urine. The patient’s family recollected that the day before hospitalization, the patient drank a “medicinal liquor”, a self-made mixture with Chinese herbs and liquor from an unknown source. Finally, acute methanol poisoning (AMP) was diagnosed.</w:t>
      </w:r>
    </w:p>
    <w:p w14:paraId="2DE91B96" w14:textId="77777777" w:rsidR="00A77B3E" w:rsidRDefault="00A77B3E">
      <w:pPr>
        <w:spacing w:line="360" w:lineRule="auto"/>
        <w:jc w:val="both"/>
      </w:pPr>
    </w:p>
    <w:p w14:paraId="62D41757" w14:textId="77777777" w:rsidR="00CA1490" w:rsidRPr="007E7C04" w:rsidRDefault="007E7C04" w:rsidP="00CA149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TREATMENT</w:t>
      </w:r>
    </w:p>
    <w:p w14:paraId="7D905A3D" w14:textId="6CBE5FAB" w:rsidR="00A77B3E"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admission to ICU, the patient was still in shock, with an APACHE II score, a scoring system for estimating the risk of death for patients admitted to </w:t>
      </w:r>
      <w:proofErr w:type="gramStart"/>
      <w:r>
        <w:rPr>
          <w:rFonts w:ascii="Book Antiqua" w:eastAsia="Book Antiqua" w:hAnsi="Book Antiqua" w:cs="Book Antiqua"/>
          <w:color w:val="000000"/>
        </w:rPr>
        <w:t>ICU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of 34 and an estimated mortality risk of 80.95%. Under this circumstance, CRRT was administered immediately to correct acidosis and electrolyte disturbance. Oral folic acid</w:t>
      </w:r>
      <w:r w:rsidR="00EB53B4">
        <w:rPr>
          <w:rFonts w:ascii="Book Antiqua" w:eastAsia="Book Antiqua" w:hAnsi="Book Antiqua" w:cs="Book Antiqua"/>
          <w:color w:val="000000"/>
        </w:rPr>
        <w:t xml:space="preserve"> </w:t>
      </w:r>
      <w:r w:rsidR="00EB53B4">
        <w:rPr>
          <w:rFonts w:ascii="Book Antiqua" w:hAnsi="Book Antiqua" w:cs="Book Antiqua" w:hint="eastAsia"/>
          <w:color w:val="000000"/>
          <w:lang w:eastAsia="zh-CN"/>
        </w:rPr>
        <w:t>(</w:t>
      </w:r>
      <w:r>
        <w:rPr>
          <w:rFonts w:ascii="Book Antiqua" w:eastAsia="Book Antiqua" w:hAnsi="Book Antiqua" w:cs="Book Antiqua"/>
          <w:color w:val="000000"/>
        </w:rPr>
        <w:t>5</w:t>
      </w:r>
      <w:r w:rsidR="00EB53B4">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for 27 d</w:t>
      </w:r>
      <w:r w:rsidR="00EB53B4">
        <w:rPr>
          <w:rFonts w:ascii="Book Antiqua" w:hAnsi="Book Antiqua" w:cs="Book Antiqua" w:hint="eastAsia"/>
          <w:color w:val="000000"/>
          <w:lang w:eastAsia="zh-CN"/>
        </w:rPr>
        <w:t>)</w:t>
      </w:r>
      <w:r>
        <w:rPr>
          <w:rFonts w:ascii="Book Antiqua" w:eastAsia="Book Antiqua" w:hAnsi="Book Antiqua" w:cs="Book Antiqua"/>
          <w:color w:val="000000"/>
        </w:rPr>
        <w:t xml:space="preserve"> was prescribed after AMP was diagnosed.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prevent cerebral hemorrhage, </w:t>
      </w:r>
      <w:r>
        <w:rPr>
          <w:rFonts w:ascii="Book Antiqua" w:eastAsia="Book Antiqua" w:hAnsi="Book Antiqua" w:cs="Book Antiqua"/>
          <w:color w:val="000000"/>
        </w:rPr>
        <w:lastRenderedPageBreak/>
        <w:t xml:space="preserve">sodium citrate was applied in CRRT instead of heparin. After 59 h of CRRT, the vital signs were stable, and the methanol level decreased to 126.0 </w:t>
      </w:r>
      <w:proofErr w:type="spellStart"/>
      <w:r w:rsidR="00504107">
        <w:rPr>
          <w:rFonts w:ascii="Book Antiqua" w:hAnsi="Book Antiqua"/>
        </w:rPr>
        <w:t>μg</w:t>
      </w:r>
      <w:proofErr w:type="spellEnd"/>
      <w:r>
        <w:rPr>
          <w:rFonts w:ascii="Book Antiqua" w:eastAsia="Book Antiqua" w:hAnsi="Book Antiqua" w:cs="Book Antiqua"/>
          <w:color w:val="000000"/>
        </w:rPr>
        <w:t xml:space="preserve">/mL in serum and 151.0 </w:t>
      </w:r>
      <w:proofErr w:type="spellStart"/>
      <w:r w:rsidR="00504107">
        <w:rPr>
          <w:rFonts w:ascii="Book Antiqua" w:hAnsi="Book Antiqua"/>
        </w:rPr>
        <w:t>μg</w:t>
      </w:r>
      <w:proofErr w:type="spellEnd"/>
      <w:r>
        <w:rPr>
          <w:rFonts w:ascii="Book Antiqua" w:eastAsia="Book Antiqua" w:hAnsi="Book Antiqua" w:cs="Book Antiqua"/>
          <w:color w:val="000000"/>
        </w:rPr>
        <w:t xml:space="preserve">/mL in urine. However, the patient was still unconscious, and the pupillary light reflex was slow. Hence, we decided to discontinue the CRRT, and perform another CT scanning. Unfortunately, CT showed </w:t>
      </w:r>
      <w:r w:rsidRPr="00EB53B4">
        <w:rPr>
          <w:rFonts w:ascii="Book Antiqua" w:eastAsia="Book Antiqua" w:hAnsi="Book Antiqua" w:cs="Book Antiqua"/>
          <w:color w:val="000000"/>
        </w:rPr>
        <w:t xml:space="preserve">a 1.5 cm </w:t>
      </w:r>
      <w:r w:rsidR="00EB53B4" w:rsidRPr="00EB53B4">
        <w:rPr>
          <w:rFonts w:ascii="Book Antiqua" w:eastAsia="Book Antiqua" w:hAnsi="Book Antiqua" w:cs="Book Antiqua"/>
          <w:color w:val="000000"/>
        </w:rPr>
        <w:t>×</w:t>
      </w:r>
      <w:r w:rsidRPr="00EB53B4">
        <w:rPr>
          <w:rFonts w:ascii="Book Antiqua" w:eastAsia="Book Antiqua" w:hAnsi="Book Antiqua" w:cs="Book Antiqua"/>
          <w:color w:val="000000"/>
        </w:rPr>
        <w:t xml:space="preserve"> 0.5 </w:t>
      </w:r>
      <w:r>
        <w:rPr>
          <w:rFonts w:ascii="Book Antiqua" w:eastAsia="Book Antiqua" w:hAnsi="Book Antiqua" w:cs="Book Antiqua"/>
          <w:color w:val="000000"/>
        </w:rPr>
        <w:t xml:space="preserve">cm hemorrhage in the left putamen and multiple low-density shadows in bilateral brain parenchyma, which conformed to the characteristics of poisoning (Figure 3B). The Neurosurgery Department recommended non-surgical intervention as the hemorrhage area was limited and the surgical risk was extremely high with minimal benefit. To reduce the neurotoxic effects of methanol and its metabolites, another course of CRRT was carried out, and the methanol level decreased to 2.3 </w:t>
      </w:r>
      <w:proofErr w:type="spellStart"/>
      <w:r w:rsidR="00504107">
        <w:rPr>
          <w:rFonts w:ascii="Book Antiqua" w:hAnsi="Book Antiqua"/>
        </w:rPr>
        <w:t>μg</w:t>
      </w:r>
      <w:proofErr w:type="spellEnd"/>
      <w:r>
        <w:rPr>
          <w:rFonts w:ascii="Book Antiqua" w:eastAsia="Book Antiqua" w:hAnsi="Book Antiqua" w:cs="Book Antiqua"/>
          <w:color w:val="000000"/>
        </w:rPr>
        <w:t xml:space="preserve">/mL in serum and 1.8 </w:t>
      </w:r>
      <w:proofErr w:type="spellStart"/>
      <w:r w:rsidR="00504107">
        <w:rPr>
          <w:rFonts w:ascii="Book Antiqua" w:hAnsi="Book Antiqua"/>
        </w:rPr>
        <w:t>μg</w:t>
      </w:r>
      <w:proofErr w:type="spellEnd"/>
      <w:r>
        <w:rPr>
          <w:rFonts w:ascii="Book Antiqua" w:eastAsia="Book Antiqua" w:hAnsi="Book Antiqua" w:cs="Book Antiqua"/>
          <w:color w:val="000000"/>
        </w:rPr>
        <w:t>/mL in urine.</w:t>
      </w:r>
      <w:r>
        <w:rPr>
          <w:rFonts w:ascii="Book Antiqua" w:eastAsia="Book Antiqua" w:hAnsi="Book Antiqua" w:cs="Book Antiqua"/>
          <w:color w:val="000000"/>
          <w:szCs w:val="21"/>
        </w:rPr>
        <w:t xml:space="preserve"> </w:t>
      </w:r>
    </w:p>
    <w:p w14:paraId="25E2DD1C" w14:textId="43108B57" w:rsidR="00A77B3E" w:rsidRDefault="007E7C04" w:rsidP="00EB53B4">
      <w:pPr>
        <w:spacing w:line="360" w:lineRule="auto"/>
        <w:ind w:firstLineChars="200" w:firstLine="480"/>
        <w:jc w:val="both"/>
      </w:pPr>
      <w:r>
        <w:rPr>
          <w:rFonts w:ascii="Book Antiqua" w:eastAsia="Book Antiqua" w:hAnsi="Book Antiqua" w:cs="Book Antiqua"/>
          <w:color w:val="000000"/>
        </w:rPr>
        <w:t>During the subsequent treatment, the patient developed successive pancreas injury with amylopsin at 389</w:t>
      </w:r>
      <w:r w:rsidR="00EB53B4">
        <w:rPr>
          <w:rFonts w:ascii="Book Antiqua" w:eastAsia="Book Antiqua" w:hAnsi="Book Antiqua" w:cs="Book Antiqua"/>
          <w:color w:val="000000"/>
        </w:rPr>
        <w:t xml:space="preserve"> </w:t>
      </w:r>
      <w:r>
        <w:rPr>
          <w:rFonts w:ascii="Book Antiqua" w:eastAsia="Book Antiqua" w:hAnsi="Book Antiqua" w:cs="Book Antiqua"/>
          <w:color w:val="000000"/>
        </w:rPr>
        <w:t>U/L (normal range, 35</w:t>
      </w:r>
      <w:r w:rsidR="00EB53B4">
        <w:rPr>
          <w:rFonts w:ascii="Book Antiqua" w:eastAsia="Book Antiqua" w:hAnsi="Book Antiqua" w:cs="Book Antiqua"/>
          <w:color w:val="000000"/>
        </w:rPr>
        <w:t>-</w:t>
      </w:r>
      <w:r>
        <w:rPr>
          <w:rFonts w:ascii="Book Antiqua" w:eastAsia="Book Antiqua" w:hAnsi="Book Antiqua" w:cs="Book Antiqua"/>
          <w:color w:val="000000"/>
        </w:rPr>
        <w:t>135</w:t>
      </w:r>
      <w:r w:rsidR="00EB53B4">
        <w:rPr>
          <w:rFonts w:ascii="Book Antiqua" w:eastAsia="Book Antiqua" w:hAnsi="Book Antiqua" w:cs="Book Antiqua"/>
          <w:color w:val="000000"/>
        </w:rPr>
        <w:t xml:space="preserve"> </w:t>
      </w:r>
      <w:r>
        <w:rPr>
          <w:rFonts w:ascii="Book Antiqua" w:eastAsia="Book Antiqua" w:hAnsi="Book Antiqua" w:cs="Book Antiqua"/>
          <w:color w:val="000000"/>
        </w:rPr>
        <w:t>U/L), acute liver injury with alanine transaminase</w:t>
      </w:r>
      <w:r w:rsidR="00EB53B4">
        <w:rPr>
          <w:rFonts w:ascii="Book Antiqua" w:eastAsia="Book Antiqua" w:hAnsi="Book Antiqua" w:cs="Book Antiqua"/>
          <w:color w:val="000000"/>
        </w:rPr>
        <w:t xml:space="preserve"> </w:t>
      </w:r>
      <w:r>
        <w:rPr>
          <w:rFonts w:ascii="Book Antiqua" w:eastAsia="Book Antiqua" w:hAnsi="Book Antiqua" w:cs="Book Antiqua"/>
          <w:color w:val="000000"/>
        </w:rPr>
        <w:t>(ALT) at 138U/L (normal range, 9</w:t>
      </w:r>
      <w:r w:rsidR="00EB53B4">
        <w:rPr>
          <w:rFonts w:ascii="Book Antiqua" w:eastAsia="Book Antiqua" w:hAnsi="Book Antiqua" w:cs="Book Antiqua"/>
          <w:color w:val="000000"/>
        </w:rPr>
        <w:t>-</w:t>
      </w:r>
      <w:r>
        <w:rPr>
          <w:rFonts w:ascii="Book Antiqua" w:eastAsia="Book Antiqua" w:hAnsi="Book Antiqua" w:cs="Book Antiqua"/>
          <w:color w:val="000000"/>
        </w:rPr>
        <w:t>50</w:t>
      </w:r>
      <w:r w:rsidR="00EB53B4">
        <w:rPr>
          <w:rFonts w:ascii="Book Antiqua" w:eastAsia="Book Antiqua" w:hAnsi="Book Antiqua" w:cs="Book Antiqua"/>
          <w:color w:val="000000"/>
        </w:rPr>
        <w:t xml:space="preserve"> </w:t>
      </w:r>
      <w:r>
        <w:rPr>
          <w:rFonts w:ascii="Book Antiqua" w:eastAsia="Book Antiqua" w:hAnsi="Book Antiqua" w:cs="Book Antiqua"/>
          <w:color w:val="000000"/>
        </w:rPr>
        <w:t>U/L) and aspartate aminotransferase</w:t>
      </w:r>
      <w:r w:rsidR="00EB53B4">
        <w:rPr>
          <w:rFonts w:ascii="Book Antiqua" w:eastAsia="Book Antiqua" w:hAnsi="Book Antiqua" w:cs="Book Antiqua"/>
          <w:color w:val="000000"/>
        </w:rPr>
        <w:t xml:space="preserve"> </w:t>
      </w:r>
      <w:r>
        <w:rPr>
          <w:rFonts w:ascii="Book Antiqua" w:eastAsia="Book Antiqua" w:hAnsi="Book Antiqua" w:cs="Book Antiqua"/>
          <w:color w:val="000000"/>
        </w:rPr>
        <w:t>(AST) at 264</w:t>
      </w:r>
      <w:r w:rsidR="00EB53B4">
        <w:rPr>
          <w:rFonts w:ascii="Book Antiqua" w:eastAsia="Book Antiqua" w:hAnsi="Book Antiqua" w:cs="Book Antiqua"/>
          <w:color w:val="000000"/>
        </w:rPr>
        <w:t xml:space="preserve"> </w:t>
      </w:r>
      <w:r>
        <w:rPr>
          <w:rFonts w:ascii="Book Antiqua" w:eastAsia="Book Antiqua" w:hAnsi="Book Antiqua" w:cs="Book Antiqua"/>
          <w:color w:val="000000"/>
        </w:rPr>
        <w:t>U/L (normal range, 15</w:t>
      </w:r>
      <w:r w:rsidR="00EB53B4">
        <w:rPr>
          <w:rFonts w:ascii="Book Antiqua" w:eastAsia="Book Antiqua" w:hAnsi="Book Antiqua" w:cs="Book Antiqua"/>
          <w:color w:val="000000"/>
        </w:rPr>
        <w:t>-</w:t>
      </w:r>
      <w:r>
        <w:rPr>
          <w:rFonts w:ascii="Book Antiqua" w:eastAsia="Book Antiqua" w:hAnsi="Book Antiqua" w:cs="Book Antiqua"/>
          <w:color w:val="000000"/>
        </w:rPr>
        <w:t>40 U/L</w:t>
      </w:r>
      <w:r w:rsidR="00EB53B4">
        <w:rPr>
          <w:rFonts w:ascii="Book Antiqua" w:hAnsi="Book Antiqua" w:cs="Book Antiqua" w:hint="eastAsia"/>
          <w:color w:val="000000"/>
          <w:lang w:eastAsia="zh-CN"/>
        </w:rPr>
        <w:t>)</w:t>
      </w:r>
      <w:r w:rsidR="00EB53B4">
        <w:rPr>
          <w:rFonts w:ascii="Book Antiqua" w:hAnsi="Book Antiqua" w:cs="Book Antiqua"/>
          <w:color w:val="000000"/>
          <w:lang w:eastAsia="zh-CN"/>
        </w:rPr>
        <w:t xml:space="preserve"> </w:t>
      </w:r>
      <w:r>
        <w:rPr>
          <w:rFonts w:ascii="Book Antiqua" w:eastAsia="Book Antiqua" w:hAnsi="Book Antiqua" w:cs="Book Antiqua"/>
          <w:color w:val="000000"/>
        </w:rPr>
        <w:t>and myocardial in</w:t>
      </w:r>
      <w:r w:rsidRPr="00DC5AC7">
        <w:rPr>
          <w:rFonts w:ascii="Book Antiqua" w:eastAsia="Book Antiqua" w:hAnsi="Book Antiqua" w:cs="Book Antiqua"/>
        </w:rPr>
        <w:t xml:space="preserve">jury with </w:t>
      </w:r>
      <w:proofErr w:type="spellStart"/>
      <w:r w:rsidR="00504107" w:rsidRPr="00DC5AC7">
        <w:rPr>
          <w:rFonts w:ascii="Book Antiqua" w:eastAsia="Book Antiqua" w:hAnsi="Book Antiqua" w:cs="Book Antiqua"/>
        </w:rPr>
        <w:t>TnI</w:t>
      </w:r>
      <w:proofErr w:type="spellEnd"/>
      <w:r w:rsidR="00504107" w:rsidRPr="00DC5AC7">
        <w:rPr>
          <w:rFonts w:ascii="Book Antiqua" w:eastAsia="Book Antiqua" w:hAnsi="Book Antiqua" w:cs="Book Antiqua"/>
        </w:rPr>
        <w:t xml:space="preserve"> </w:t>
      </w:r>
      <w:r w:rsidRPr="00DC5AC7">
        <w:rPr>
          <w:rFonts w:ascii="Book Antiqua" w:eastAsia="Book Antiqua" w:hAnsi="Book Antiqua" w:cs="Book Antiqua"/>
        </w:rPr>
        <w:t>at</w:t>
      </w:r>
      <w:r w:rsidR="00EB53B4" w:rsidRPr="00DC5AC7">
        <w:rPr>
          <w:rFonts w:ascii="Book Antiqua" w:eastAsia="Book Antiqua" w:hAnsi="Book Antiqua" w:cs="Book Antiqua"/>
        </w:rPr>
        <w:t xml:space="preserve"> </w:t>
      </w:r>
      <w:r w:rsidRPr="00DC5AC7">
        <w:rPr>
          <w:rFonts w:ascii="Book Antiqua" w:eastAsia="Book Antiqua" w:hAnsi="Book Antiqua" w:cs="Book Antiqua"/>
        </w:rPr>
        <w:t>0.04</w:t>
      </w:r>
      <w:r>
        <w:rPr>
          <w:rFonts w:ascii="Book Antiqua" w:eastAsia="Book Antiqua" w:hAnsi="Book Antiqua" w:cs="Book Antiqua"/>
          <w:color w:val="000000"/>
        </w:rPr>
        <w:t>9</w:t>
      </w:r>
      <w:r w:rsidR="00EB53B4">
        <w:rPr>
          <w:rFonts w:ascii="Book Antiqua" w:eastAsia="Book Antiqua" w:hAnsi="Book Antiqua" w:cs="Book Antiqua"/>
          <w:color w:val="000000"/>
        </w:rPr>
        <w:t xml:space="preserve"> </w:t>
      </w:r>
      <w:r>
        <w:rPr>
          <w:rFonts w:ascii="Book Antiqua" w:eastAsia="Book Antiqua" w:hAnsi="Book Antiqua" w:cs="Book Antiqua"/>
          <w:color w:val="000000"/>
        </w:rPr>
        <w:t>ng/mL (normal range, 0</w:t>
      </w:r>
      <w:r w:rsidR="00EB53B4">
        <w:rPr>
          <w:rFonts w:ascii="Book Antiqua" w:eastAsia="Book Antiqua" w:hAnsi="Book Antiqua" w:cs="Book Antiqua"/>
          <w:color w:val="000000"/>
        </w:rPr>
        <w:t>-</w:t>
      </w:r>
      <w:r>
        <w:rPr>
          <w:rFonts w:ascii="Book Antiqua" w:eastAsia="Book Antiqua" w:hAnsi="Book Antiqua" w:cs="Book Antiqua"/>
          <w:color w:val="000000"/>
        </w:rPr>
        <w:t xml:space="preserve">0.023 ng/mL). After effective treatment, all indicators were significantly </w:t>
      </w:r>
      <w:proofErr w:type="gramStart"/>
      <w:r>
        <w:rPr>
          <w:rFonts w:ascii="Book Antiqua" w:eastAsia="Book Antiqua" w:hAnsi="Book Antiqua" w:cs="Book Antiqua"/>
          <w:color w:val="000000"/>
        </w:rPr>
        <w:t>improved</w:t>
      </w:r>
      <w:proofErr w:type="gramEnd"/>
      <w:r>
        <w:rPr>
          <w:rFonts w:ascii="Book Antiqua" w:eastAsia="Book Antiqua" w:hAnsi="Book Antiqua" w:cs="Book Antiqua"/>
          <w:color w:val="000000"/>
        </w:rPr>
        <w:t xml:space="preserve"> and the patient was able to open his eyes autonomously and respond to painful stimuli. On February 25, 2021, the endotracheal tube was </w:t>
      </w:r>
      <w:proofErr w:type="gramStart"/>
      <w:r>
        <w:rPr>
          <w:rFonts w:ascii="Book Antiqua" w:eastAsia="Book Antiqua" w:hAnsi="Book Antiqua" w:cs="Book Antiqua"/>
          <w:color w:val="000000"/>
        </w:rPr>
        <w:t>removed</w:t>
      </w:r>
      <w:proofErr w:type="gramEnd"/>
      <w:r>
        <w:rPr>
          <w:rFonts w:ascii="Book Antiqua" w:eastAsia="Book Antiqua" w:hAnsi="Book Antiqua" w:cs="Book Antiqua"/>
          <w:color w:val="000000"/>
        </w:rPr>
        <w:t xml:space="preserve"> and the patient resumed spontaneous breathing. However, on March 6, the patient fell into coma again. CT scan showed diffuse symmetric intracerebral hemorrhage (Figure 3C).</w:t>
      </w:r>
      <w:r w:rsidR="00EB53B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time line</w:t>
      </w:r>
      <w:proofErr w:type="gramEnd"/>
      <w:r>
        <w:rPr>
          <w:rFonts w:ascii="Book Antiqua" w:eastAsia="Book Antiqua" w:hAnsi="Book Antiqua" w:cs="Book Antiqua"/>
          <w:color w:val="000000"/>
        </w:rPr>
        <w:t xml:space="preserve"> of the case is presented in Table 1. </w:t>
      </w:r>
    </w:p>
    <w:p w14:paraId="0B4933E5" w14:textId="77777777" w:rsidR="00A77B3E" w:rsidRDefault="00A77B3E">
      <w:pPr>
        <w:spacing w:line="360" w:lineRule="auto"/>
        <w:jc w:val="both"/>
      </w:pPr>
    </w:p>
    <w:p w14:paraId="12589EED" w14:textId="77777777" w:rsidR="00A77B3E" w:rsidRDefault="007E7C04">
      <w:pPr>
        <w:spacing w:line="360" w:lineRule="auto"/>
        <w:jc w:val="both"/>
      </w:pPr>
      <w:r>
        <w:rPr>
          <w:rFonts w:ascii="Book Antiqua" w:eastAsia="Book Antiqua" w:hAnsi="Book Antiqua" w:cs="Book Antiqua"/>
          <w:b/>
          <w:caps/>
          <w:color w:val="000000"/>
          <w:u w:val="single"/>
        </w:rPr>
        <w:t>OUTCOME AND FOLLOW-UP</w:t>
      </w:r>
    </w:p>
    <w:p w14:paraId="6CD5AF8E" w14:textId="77777777" w:rsidR="00A77B3E" w:rsidRDefault="007E7C04">
      <w:pPr>
        <w:spacing w:line="360" w:lineRule="auto"/>
        <w:jc w:val="both"/>
      </w:pPr>
      <w:r>
        <w:rPr>
          <w:rFonts w:ascii="Book Antiqua" w:eastAsia="Book Antiqua" w:hAnsi="Book Antiqua" w:cs="Book Antiqua"/>
          <w:color w:val="000000"/>
        </w:rPr>
        <w:t>His family gave up further treatment, and he died in another hospital eventually.</w:t>
      </w:r>
    </w:p>
    <w:p w14:paraId="5CBCC309" w14:textId="77777777" w:rsidR="00A77B3E" w:rsidRDefault="00A77B3E">
      <w:pPr>
        <w:spacing w:line="360" w:lineRule="auto"/>
        <w:jc w:val="both"/>
      </w:pPr>
    </w:p>
    <w:p w14:paraId="50931233" w14:textId="77777777" w:rsidR="00A77B3E" w:rsidRDefault="007E7C04">
      <w:pPr>
        <w:spacing w:line="360" w:lineRule="auto"/>
        <w:jc w:val="both"/>
      </w:pPr>
      <w:r>
        <w:rPr>
          <w:rFonts w:ascii="Book Antiqua" w:eastAsia="Book Antiqua" w:hAnsi="Book Antiqua" w:cs="Book Antiqua"/>
          <w:b/>
          <w:caps/>
          <w:color w:val="000000"/>
          <w:u w:val="single"/>
        </w:rPr>
        <w:t>DISCUSSION</w:t>
      </w:r>
    </w:p>
    <w:p w14:paraId="352E17E1" w14:textId="46EA12E1" w:rsidR="00A77B3E" w:rsidRDefault="007E7C04">
      <w:pPr>
        <w:spacing w:line="360" w:lineRule="auto"/>
        <w:jc w:val="both"/>
      </w:pPr>
      <w:r>
        <w:rPr>
          <w:rFonts w:ascii="Book Antiqua" w:eastAsia="Book Antiqua" w:hAnsi="Book Antiqua" w:cs="Book Antiqua"/>
          <w:color w:val="000000"/>
        </w:rPr>
        <w:t>AMP is a systemic disease that mainly affects the central nervous system and is characterized by ocular damage and metabolic acidosis. Studies of methanol mass poisoning in Estonia, Norway and Czechia have reported acute mortality of 18%</w:t>
      </w:r>
      <w:r w:rsidR="000521A1">
        <w:rPr>
          <w:rFonts w:ascii="Book Antiqua" w:eastAsia="Book Antiqua" w:hAnsi="Book Antiqua" w:cs="Book Antiqua"/>
          <w:color w:val="000000"/>
        </w:rPr>
        <w:t>-</w:t>
      </w:r>
      <w:r>
        <w:rPr>
          <w:rFonts w:ascii="Book Antiqua" w:eastAsia="Book Antiqua" w:hAnsi="Book Antiqua" w:cs="Book Antiqua"/>
          <w:color w:val="000000"/>
        </w:rPr>
        <w:t xml:space="preserve">21%, </w:t>
      </w:r>
      <w:r>
        <w:rPr>
          <w:rFonts w:ascii="Book Antiqua" w:eastAsia="Book Antiqua" w:hAnsi="Book Antiqua" w:cs="Book Antiqua"/>
          <w:color w:val="000000"/>
        </w:rPr>
        <w:lastRenderedPageBreak/>
        <w:t>whereas the rate of sequelae after survival ranged between 10% and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CA1490">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most serious complication, cerebral hemorrhage is relatively rare with reported prevalence of 7</w:t>
      </w:r>
      <w:r w:rsidR="00EB53B4">
        <w:rPr>
          <w:rFonts w:ascii="Book Antiqua" w:eastAsia="Book Antiqua" w:hAnsi="Book Antiqua" w:cs="Book Antiqua"/>
          <w:color w:val="000000"/>
        </w:rPr>
        <w:t>%</w:t>
      </w:r>
      <w:r>
        <w:rPr>
          <w:rFonts w:ascii="Book Antiqua" w:eastAsia="Book Antiqua" w:hAnsi="Book Antiqua" w:cs="Book Antiqua"/>
          <w:color w:val="000000"/>
        </w:rPr>
        <w:t>-19</w:t>
      </w:r>
      <w:proofErr w:type="gramStart"/>
      <w:r>
        <w:rPr>
          <w:rFonts w:ascii="Book Antiqua" w:eastAsia="Book Antiqua" w:hAnsi="Book Antiqua" w:cs="Book Antiqua"/>
          <w:color w:val="000000"/>
        </w:rPr>
        <w:t>%</w:t>
      </w:r>
      <w:r w:rsidR="00CA1490">
        <w:rPr>
          <w:rFonts w:ascii="Book Antiqua" w:hAnsi="Book Antiqua" w:cs="Book Antiqua"/>
          <w:color w:val="080000"/>
          <w:vertAlign w:val="superscript"/>
        </w:rPr>
        <w:t>[</w:t>
      </w:r>
      <w:proofErr w:type="gramEnd"/>
      <w:r w:rsidR="00CA1490">
        <w:rPr>
          <w:rFonts w:ascii="Book Antiqua" w:hAnsi="Book Antiqua" w:cs="Book Antiqua"/>
          <w:color w:val="080000"/>
          <w:vertAlign w:val="superscript"/>
        </w:rPr>
        <w:t>14-16]</w:t>
      </w:r>
      <w:r>
        <w:rPr>
          <w:rFonts w:ascii="Book Antiqua" w:eastAsia="Book Antiqua" w:hAnsi="Book Antiqua" w:cs="Book Antiqua"/>
          <w:color w:val="000000"/>
        </w:rPr>
        <w:t xml:space="preserve">. </w:t>
      </w:r>
    </w:p>
    <w:p w14:paraId="4456D50D" w14:textId="25341F4D" w:rsidR="00A77B3E" w:rsidRDefault="007E7C04">
      <w:pPr>
        <w:spacing w:line="360" w:lineRule="auto"/>
        <w:ind w:firstLine="420"/>
        <w:jc w:val="both"/>
      </w:pPr>
      <w:proofErr w:type="gramStart"/>
      <w:r>
        <w:rPr>
          <w:rFonts w:ascii="Book Antiqua" w:eastAsia="Book Antiqua" w:hAnsi="Book Antiqua" w:cs="Book Antiqua"/>
          <w:color w:val="000000"/>
        </w:rPr>
        <w:t>Reviewing this case, there</w:t>
      </w:r>
      <w:proofErr w:type="gramEnd"/>
      <w:r>
        <w:rPr>
          <w:rFonts w:ascii="Book Antiqua" w:eastAsia="Book Antiqua" w:hAnsi="Book Antiqua" w:cs="Book Antiqua"/>
          <w:color w:val="000000"/>
        </w:rPr>
        <w:t xml:space="preserve"> are two points that need to be emphasized. The first is the endpoint of hemodialysis. The traditional endpoint is </w:t>
      </w:r>
      <w:r w:rsidR="006A4401">
        <w:rPr>
          <w:rFonts w:ascii="Book Antiqua" w:eastAsia="Book Antiqua" w:hAnsi="Book Antiqua" w:cs="Book Antiqua"/>
          <w:color w:val="000000"/>
        </w:rPr>
        <w:t xml:space="preserve">the completely removal </w:t>
      </w:r>
      <w:r w:rsidR="00DA223B">
        <w:rPr>
          <w:rFonts w:ascii="Book Antiqua" w:eastAsia="Book Antiqua" w:hAnsi="Book Antiqua" w:cs="Book Antiqua"/>
          <w:color w:val="000000"/>
        </w:rPr>
        <w:t>of serum</w:t>
      </w:r>
      <w:r>
        <w:rPr>
          <w:rFonts w:ascii="Book Antiqua" w:eastAsia="Book Antiqua" w:hAnsi="Book Antiqua" w:cs="Book Antiqua"/>
          <w:color w:val="000000"/>
        </w:rPr>
        <w:t xml:space="preserve"> methanol or a concentration below 25 mg/dL (250 mg/mL) with the disappearance of acid</w:t>
      </w:r>
      <w:r w:rsidR="000521A1">
        <w:rPr>
          <w:rFonts w:ascii="Book Antiqua" w:eastAsia="Book Antiqua" w:hAnsi="Book Antiqua" w:cs="Book Antiqua"/>
          <w:color w:val="000000"/>
        </w:rPr>
        <w:t>-</w:t>
      </w:r>
      <w:r>
        <w:rPr>
          <w:rFonts w:ascii="Book Antiqua" w:eastAsia="Book Antiqua" w:hAnsi="Book Antiqua" w:cs="Book Antiqua"/>
          <w:color w:val="000000"/>
        </w:rPr>
        <w:t xml:space="preserve">base imbalance. With high </w:t>
      </w:r>
      <w:r w:rsidR="00B969A6">
        <w:rPr>
          <w:rFonts w:ascii="Book Antiqua" w:eastAsia="Book Antiqua" w:hAnsi="Book Antiqua" w:cs="Book Antiqua"/>
          <w:color w:val="000000"/>
        </w:rPr>
        <w:t>se</w:t>
      </w:r>
      <w:r w:rsidR="006526C2">
        <w:rPr>
          <w:rFonts w:ascii="Book Antiqua" w:eastAsia="Book Antiqua" w:hAnsi="Book Antiqua" w:cs="Book Antiqua"/>
          <w:color w:val="000000"/>
        </w:rPr>
        <w:t xml:space="preserve">rum </w:t>
      </w:r>
      <w:r>
        <w:rPr>
          <w:rFonts w:ascii="Book Antiqua" w:eastAsia="Book Antiqua" w:hAnsi="Book Antiqua" w:cs="Book Antiqua"/>
          <w:color w:val="000000"/>
        </w:rPr>
        <w:t>methanol concentration, dialysis of 18</w:t>
      </w:r>
      <w:r w:rsidR="000521A1">
        <w:rPr>
          <w:rFonts w:ascii="Book Antiqua" w:eastAsia="Book Antiqua" w:hAnsi="Book Antiqua" w:cs="Book Antiqua"/>
          <w:color w:val="000000"/>
        </w:rPr>
        <w:t>-</w:t>
      </w:r>
      <w:r>
        <w:rPr>
          <w:rFonts w:ascii="Book Antiqua" w:eastAsia="Book Antiqua" w:hAnsi="Book Antiqua" w:cs="Book Antiqua"/>
          <w:color w:val="000000"/>
        </w:rPr>
        <w:t xml:space="preserve">21 h may be required to reach the </w:t>
      </w:r>
      <w:proofErr w:type="gramStart"/>
      <w:r w:rsidR="006526C2">
        <w:rPr>
          <w:rFonts w:ascii="Book Antiqua" w:eastAsia="Book Antiqua" w:hAnsi="Book Antiqua" w:cs="Book Antiqua"/>
          <w:color w:val="000000"/>
        </w:rPr>
        <w:t>endpoint</w:t>
      </w:r>
      <w:r w:rsidR="006526C2">
        <w:rPr>
          <w:rFonts w:ascii="Book Antiqua" w:eastAsia="Book Antiqua" w:hAnsi="Book Antiqua" w:cs="Book Antiqua"/>
          <w:color w:val="000000"/>
          <w:vertAlign w:val="superscript"/>
        </w:rPr>
        <w:t>[</w:t>
      </w:r>
      <w:proofErr w:type="gramEnd"/>
      <w:r w:rsidR="00CA149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methanol is not mainly responsible for the toxicity, so it may be inaccurate to evaluate the toxicity degree by the blood concentration of methanol. As a matter of fact, the methanol level reached the endpoint in the present case after the first course of CRRT. Considering that the patient was </w:t>
      </w:r>
      <w:proofErr w:type="gramStart"/>
      <w:r>
        <w:rPr>
          <w:rFonts w:ascii="Book Antiqua" w:eastAsia="Book Antiqua" w:hAnsi="Book Antiqua" w:cs="Book Antiqua"/>
          <w:color w:val="000000"/>
        </w:rPr>
        <w:t>old</w:t>
      </w:r>
      <w:proofErr w:type="gramEnd"/>
      <w:r>
        <w:rPr>
          <w:rFonts w:ascii="Book Antiqua" w:eastAsia="Book Antiqua" w:hAnsi="Book Antiqua" w:cs="Book Antiqua"/>
          <w:color w:val="000000"/>
        </w:rPr>
        <w:t xml:space="preserve"> and the levels of methanol and organic acid were extremely high, another course of CRRT was administered to eliminate methanol and its metabolites as soon as possible. This is the feature that we wish to promote for further studies. For patients who are old or in poor health with high level of serum methanol and have no access to fomepizole, which may obviate the need for hemodialysis, the formic acid concentration should be considered as an important indicator for the endpoint of hemodialysis. Existing studies have confirmed the effectiveness of formic acid concentration measurement in the diagnosis of methanol </w:t>
      </w:r>
      <w:proofErr w:type="gramStart"/>
      <w:r>
        <w:rPr>
          <w:rFonts w:ascii="Book Antiqua" w:eastAsia="Book Antiqua" w:hAnsi="Book Antiqua" w:cs="Book Antiqua"/>
          <w:color w:val="000000"/>
        </w:rPr>
        <w:t>poisoning</w:t>
      </w:r>
      <w:r>
        <w:rPr>
          <w:rFonts w:ascii="Book Antiqua" w:eastAsia="Book Antiqua" w:hAnsi="Book Antiqua" w:cs="Book Antiqua"/>
          <w:color w:val="000000"/>
          <w:vertAlign w:val="superscript"/>
        </w:rPr>
        <w:t>[</w:t>
      </w:r>
      <w:proofErr w:type="gramEnd"/>
      <w:r w:rsidR="00CA1490">
        <w:rPr>
          <w:rFonts w:ascii="Book Antiqua" w:eastAsia="Book Antiqua" w:hAnsi="Book Antiqua" w:cs="Book Antiqua"/>
          <w:color w:val="000000"/>
          <w:vertAlign w:val="superscript"/>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it is theoretically feasible to determine clinical treatment.</w:t>
      </w:r>
      <w:r>
        <w:rPr>
          <w:rFonts w:ascii="Book Antiqua" w:eastAsia="Book Antiqua" w:hAnsi="Book Antiqua" w:cs="Book Antiqua"/>
          <w:color w:val="000000"/>
          <w:szCs w:val="21"/>
        </w:rPr>
        <w:t xml:space="preserve"> Un</w:t>
      </w:r>
      <w:r>
        <w:rPr>
          <w:rFonts w:ascii="Book Antiqua" w:eastAsia="Book Antiqua" w:hAnsi="Book Antiqua" w:cs="Book Antiqua"/>
          <w:color w:val="000000"/>
        </w:rPr>
        <w:t>fortunately, formic acid was not detected in this case.</w:t>
      </w:r>
    </w:p>
    <w:p w14:paraId="5238240C" w14:textId="77777777" w:rsidR="00A77B3E" w:rsidRDefault="007E7C04" w:rsidP="00B35CE2">
      <w:pPr>
        <w:spacing w:line="360" w:lineRule="auto"/>
        <w:ind w:firstLineChars="200" w:firstLine="480"/>
        <w:jc w:val="both"/>
      </w:pPr>
      <w:r>
        <w:rPr>
          <w:rFonts w:ascii="Book Antiqua" w:eastAsia="Book Antiqua" w:hAnsi="Book Antiqua" w:cs="Book Antiqua"/>
          <w:color w:val="000000"/>
        </w:rPr>
        <w:t xml:space="preserve">The second point is hemorrhage. Bilateral basal ganglia necrosis or hemorrhage are considered to be the most typical imaging features of methanol poisoning and may occur at almost any stage during the course of </w:t>
      </w:r>
      <w:proofErr w:type="gramStart"/>
      <w:r>
        <w:rPr>
          <w:rFonts w:ascii="Book Antiqua" w:eastAsia="Book Antiqua" w:hAnsi="Book Antiqua" w:cs="Book Antiqua"/>
          <w:color w:val="000000"/>
        </w:rPr>
        <w:t>AMP</w:t>
      </w:r>
      <w:r>
        <w:rPr>
          <w:rFonts w:ascii="Book Antiqua" w:eastAsia="Book Antiqua" w:hAnsi="Book Antiqua" w:cs="Book Antiqua"/>
          <w:color w:val="000000"/>
          <w:vertAlign w:val="superscript"/>
        </w:rPr>
        <w:t>[</w:t>
      </w:r>
      <w:proofErr w:type="gramEnd"/>
      <w:r w:rsidR="00CA149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and case </w:t>
      </w:r>
      <w:r w:rsidR="006526C2">
        <w:rPr>
          <w:rFonts w:ascii="Book Antiqua" w:eastAsia="Book Antiqua" w:hAnsi="Book Antiqua" w:cs="Book Antiqua"/>
          <w:color w:val="000000"/>
        </w:rPr>
        <w:t>reports</w:t>
      </w:r>
      <w:r w:rsidR="006526C2">
        <w:rPr>
          <w:rFonts w:ascii="Book Antiqua" w:eastAsia="Book Antiqua" w:hAnsi="Book Antiqua" w:cs="Book Antiqua"/>
          <w:color w:val="000000"/>
          <w:vertAlign w:val="superscript"/>
        </w:rPr>
        <w:t xml:space="preserve"> [</w:t>
      </w:r>
      <w:r w:rsidR="00CA1490">
        <w:rPr>
          <w:rFonts w:ascii="Book Antiqua" w:eastAsia="Book Antiqua" w:hAnsi="Book Antiqua" w:cs="Book Antiqua"/>
          <w:color w:val="000000"/>
          <w:vertAlign w:val="superscript"/>
        </w:rPr>
        <w:t>20-2</w:t>
      </w:r>
      <w:r w:rsidR="000274E8">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revealed</w:t>
      </w:r>
      <w:r w:rsidR="006526C2">
        <w:rPr>
          <w:rFonts w:ascii="Book Antiqua" w:eastAsia="Book Antiqua" w:hAnsi="Book Antiqua" w:cs="Book Antiqua"/>
          <w:color w:val="000000"/>
        </w:rPr>
        <w:t xml:space="preserve"> </w:t>
      </w:r>
      <w:r>
        <w:rPr>
          <w:rFonts w:ascii="Book Antiqua" w:eastAsia="Book Antiqua" w:hAnsi="Book Antiqua" w:cs="Book Antiqua"/>
          <w:color w:val="000000"/>
        </w:rPr>
        <w:t xml:space="preserve">signs of edema and necrotic damage of the basal ganglia and hemorrhages in the subcortical white matter, which may lead to parkinsonism in survivors. There are studies and conjectures about this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sidR="00CA149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speculated that putamen injury may be caused by both a high concentration of formic acid potentiated by poor venous drainage </w:t>
      </w:r>
      <w:r w:rsidR="007A6DB4">
        <w:rPr>
          <w:rFonts w:ascii="Book Antiqua" w:eastAsia="Book Antiqua" w:hAnsi="Book Antiqua" w:cs="Book Antiqua"/>
          <w:color w:val="000000"/>
        </w:rPr>
        <w:t>and</w:t>
      </w:r>
      <w:r>
        <w:rPr>
          <w:rFonts w:ascii="Book Antiqua" w:eastAsia="Book Antiqua" w:hAnsi="Book Antiqua" w:cs="Book Antiqua"/>
          <w:color w:val="000000"/>
        </w:rPr>
        <w:t xml:space="preserve"> inadequate</w:t>
      </w:r>
      <w:r w:rsidR="007A6DB4">
        <w:rPr>
          <w:rFonts w:ascii="Book Antiqua" w:eastAsia="Book Antiqua" w:hAnsi="Book Antiqua" w:cs="Book Antiqua"/>
          <w:color w:val="000000"/>
        </w:rPr>
        <w:t xml:space="preserve"> </w:t>
      </w:r>
      <w:r>
        <w:rPr>
          <w:rFonts w:ascii="Book Antiqua" w:eastAsia="Book Antiqua" w:hAnsi="Book Antiqua" w:cs="Book Antiqua"/>
          <w:color w:val="000000"/>
        </w:rPr>
        <w:t>arterial flow</w:t>
      </w:r>
      <w:r w:rsidR="007A6DB4">
        <w:rPr>
          <w:rFonts w:ascii="Book Antiqua" w:eastAsia="Book Antiqua" w:hAnsi="Book Antiqua" w:cs="Book Antiqua"/>
          <w:color w:val="000000"/>
        </w:rPr>
        <w:t xml:space="preserve"> in the </w:t>
      </w:r>
      <w:bookmarkStart w:id="1" w:name="OLE_LINK1"/>
      <w:r w:rsidR="007A6DB4">
        <w:rPr>
          <w:rFonts w:ascii="Book Antiqua" w:eastAsia="Book Antiqua" w:hAnsi="Book Antiqua" w:cs="Book Antiqua"/>
          <w:color w:val="000000"/>
        </w:rPr>
        <w:t>lenticular nucleus</w:t>
      </w:r>
      <w:bookmarkEnd w:id="1"/>
      <w:r>
        <w:rPr>
          <w:rFonts w:ascii="Book Antiqua" w:eastAsia="Book Antiqua" w:hAnsi="Book Antiqua" w:cs="Book Antiqua"/>
          <w:color w:val="000000"/>
        </w:rPr>
        <w:t xml:space="preserve">. This region is known to have higher </w:t>
      </w:r>
      <w:r w:rsidR="007A6DB4">
        <w:rPr>
          <w:rFonts w:ascii="Book Antiqua" w:eastAsia="Book Antiqua" w:hAnsi="Book Antiqua" w:cs="Book Antiqua"/>
          <w:color w:val="000000"/>
        </w:rPr>
        <w:t>consumption</w:t>
      </w:r>
      <w:r>
        <w:rPr>
          <w:rFonts w:ascii="Book Antiqua" w:eastAsia="Book Antiqua" w:hAnsi="Book Antiqua" w:cs="Book Antiqua"/>
          <w:color w:val="000000"/>
        </w:rPr>
        <w:t xml:space="preserve"> </w:t>
      </w:r>
      <w:r w:rsidR="007A6DB4">
        <w:rPr>
          <w:rFonts w:ascii="Book Antiqua" w:eastAsia="Book Antiqua" w:hAnsi="Book Antiqua" w:cs="Book Antiqua"/>
          <w:color w:val="000000"/>
        </w:rPr>
        <w:t xml:space="preserve">rates </w:t>
      </w:r>
      <w:r>
        <w:rPr>
          <w:rFonts w:ascii="Book Antiqua" w:eastAsia="Book Antiqua" w:hAnsi="Book Antiqua" w:cs="Book Antiqua"/>
          <w:color w:val="000000"/>
        </w:rPr>
        <w:t xml:space="preserve">of oxygen and glucose than the adjacent white matter, </w:t>
      </w:r>
      <w:r>
        <w:rPr>
          <w:rFonts w:ascii="Book Antiqua" w:eastAsia="Book Antiqua" w:hAnsi="Book Antiqua" w:cs="Book Antiqua"/>
          <w:color w:val="000000"/>
        </w:rPr>
        <w:lastRenderedPageBreak/>
        <w:t>meanwhile it is more sensitive to hypoxia. In addition, the anticoagulation strategy is worth discussing. AMP patients are often accompanied by hypotension, which increases the risk of thrombosis during hemodialysis. However, systemic anticoagulants may increase the risk of bleeding.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use of heparin during hemodialysis is thought to be the cause of </w:t>
      </w:r>
      <w:proofErr w:type="gramStart"/>
      <w:r>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sidR="006C541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hemorrhage has been seen in the absence of systemic anticoagulation</w:t>
      </w:r>
      <w:r>
        <w:rPr>
          <w:rFonts w:ascii="Book Antiqua" w:eastAsia="Book Antiqua" w:hAnsi="Book Antiqua" w:cs="Book Antiqua"/>
          <w:color w:val="000000"/>
          <w:vertAlign w:val="superscript"/>
        </w:rPr>
        <w:t>[</w:t>
      </w:r>
      <w:r w:rsidR="006C541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retrospective study involving 46 patients, 2 of 15 cerebral hemorrhage patients did not receive systemic anticoagulant therapy which is similar with this case, and the study indicated no association between brain hemorrhages and systemic anticoagulation during </w:t>
      </w:r>
      <w:proofErr w:type="gramStart"/>
      <w:r>
        <w:rPr>
          <w:rFonts w:ascii="Book Antiqua" w:eastAsia="Book Antiqua" w:hAnsi="Book Antiqua" w:cs="Book Antiqua"/>
          <w:color w:val="000000"/>
        </w:rPr>
        <w:t>dialysis</w:t>
      </w:r>
      <w:r>
        <w:rPr>
          <w:rFonts w:ascii="Book Antiqua" w:eastAsia="Book Antiqua" w:hAnsi="Book Antiqua" w:cs="Book Antiqua"/>
          <w:color w:val="000000"/>
          <w:vertAlign w:val="superscript"/>
        </w:rPr>
        <w:t>[</w:t>
      </w:r>
      <w:proofErr w:type="gramEnd"/>
      <w:r w:rsidR="006C541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other anticoagulant strategies such as aspirin, warfarin and novel oral anticoagulants have been used in intermittent hemodialysis of end-stage renal disease, but their safety in AMP patient is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sidR="000274E8">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Due to the limited number of cases, the predisposing factors for cerebral hemorrhage and anticoagulant strategy in AMP patients need further study.</w:t>
      </w:r>
    </w:p>
    <w:p w14:paraId="4ECBAF68" w14:textId="77777777" w:rsidR="00A77B3E" w:rsidRDefault="00A77B3E">
      <w:pPr>
        <w:spacing w:line="360" w:lineRule="auto"/>
        <w:jc w:val="both"/>
      </w:pPr>
    </w:p>
    <w:p w14:paraId="77151AD2" w14:textId="77777777" w:rsidR="00A77B3E" w:rsidRDefault="007E7C04">
      <w:pPr>
        <w:spacing w:line="360" w:lineRule="auto"/>
        <w:jc w:val="both"/>
      </w:pPr>
      <w:r>
        <w:rPr>
          <w:rFonts w:ascii="Book Antiqua" w:eastAsia="Book Antiqua" w:hAnsi="Book Antiqua" w:cs="Book Antiqua"/>
          <w:b/>
          <w:caps/>
          <w:color w:val="000000"/>
          <w:u w:val="single"/>
        </w:rPr>
        <w:t>CONCLUSION</w:t>
      </w:r>
    </w:p>
    <w:p w14:paraId="7FB2D5A8" w14:textId="77777777" w:rsidR="00A77B3E" w:rsidRDefault="007E7C04">
      <w:pPr>
        <w:spacing w:line="360" w:lineRule="auto"/>
        <w:jc w:val="both"/>
      </w:pPr>
      <w:r>
        <w:rPr>
          <w:rFonts w:ascii="Book Antiqua" w:eastAsia="Book Antiqua" w:hAnsi="Book Antiqua" w:cs="Book Antiqua"/>
          <w:color w:val="000000"/>
        </w:rPr>
        <w:t>Cerebral hemorrhage requires constant vigilance during the full course of treatment for severe cases of AMP as its predisposing factors are still unclear. And the formic acid concentration may contribute to determining clinical treatment, but further studies are needed.</w:t>
      </w:r>
    </w:p>
    <w:p w14:paraId="0ABB997A" w14:textId="77777777" w:rsidR="00A77B3E" w:rsidRDefault="00A77B3E">
      <w:pPr>
        <w:spacing w:line="360" w:lineRule="auto"/>
        <w:jc w:val="both"/>
      </w:pPr>
    </w:p>
    <w:p w14:paraId="59FB9225" w14:textId="77777777" w:rsidR="00A77B3E" w:rsidRDefault="007E7C04">
      <w:pPr>
        <w:spacing w:line="360" w:lineRule="auto"/>
        <w:jc w:val="both"/>
      </w:pPr>
      <w:r>
        <w:rPr>
          <w:rFonts w:ascii="Book Antiqua" w:eastAsia="Book Antiqua" w:hAnsi="Book Antiqua" w:cs="Book Antiqua"/>
          <w:b/>
          <w:caps/>
          <w:color w:val="000000"/>
          <w:u w:val="single"/>
        </w:rPr>
        <w:t>ACKNOWLEDGEMENTS</w:t>
      </w:r>
    </w:p>
    <w:p w14:paraId="23227175" w14:textId="77777777" w:rsidR="00A77B3E" w:rsidRDefault="007E7C04">
      <w:pPr>
        <w:spacing w:line="360" w:lineRule="auto"/>
        <w:jc w:val="both"/>
      </w:pPr>
      <w:r>
        <w:rPr>
          <w:rFonts w:ascii="Book Antiqua" w:eastAsia="Book Antiqua" w:hAnsi="Book Antiqua" w:cs="Book Antiqua"/>
          <w:color w:val="000000"/>
        </w:rPr>
        <w:t>The author expresses sincere thanks and condolences to the patient’s family and wishes the deceased rest in peace. No patient’s personal privacy information was disclosed in this case report.</w:t>
      </w:r>
    </w:p>
    <w:p w14:paraId="7B674B13" w14:textId="77777777" w:rsidR="00A77B3E" w:rsidRDefault="00A77B3E">
      <w:pPr>
        <w:spacing w:line="360" w:lineRule="auto"/>
        <w:jc w:val="both"/>
      </w:pPr>
    </w:p>
    <w:p w14:paraId="44B8133C" w14:textId="77777777" w:rsidR="00A77B3E" w:rsidRDefault="007E7C04">
      <w:pPr>
        <w:spacing w:line="360" w:lineRule="auto"/>
        <w:jc w:val="both"/>
      </w:pPr>
      <w:r w:rsidRPr="00601409">
        <w:rPr>
          <w:rFonts w:ascii="Book Antiqua" w:eastAsia="Book Antiqua" w:hAnsi="Book Antiqua" w:cs="Book Antiqua"/>
          <w:b/>
          <w:color w:val="000000"/>
        </w:rPr>
        <w:t>REFERENCES</w:t>
      </w:r>
    </w:p>
    <w:p w14:paraId="64C6BE09"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proofErr w:type="spellStart"/>
      <w:r w:rsidR="006C541B">
        <w:rPr>
          <w:rFonts w:ascii="Book Antiqua" w:eastAsia="Book Antiqua" w:hAnsi="Book Antiqua" w:cs="Book Antiqua"/>
          <w:b/>
          <w:bCs/>
          <w:color w:val="000000"/>
        </w:rPr>
        <w:t>Barceloux</w:t>
      </w:r>
      <w:proofErr w:type="spellEnd"/>
      <w:r w:rsidR="006C541B">
        <w:rPr>
          <w:rFonts w:ascii="Book Antiqua" w:eastAsia="Book Antiqua" w:hAnsi="Book Antiqua" w:cs="Book Antiqua"/>
          <w:b/>
          <w:bCs/>
          <w:color w:val="000000"/>
        </w:rPr>
        <w:t xml:space="preserve"> DG</w:t>
      </w:r>
      <w:r w:rsidR="006C541B">
        <w:rPr>
          <w:rFonts w:ascii="Book Antiqua" w:eastAsia="Book Antiqua" w:hAnsi="Book Antiqua" w:cs="Book Antiqua"/>
          <w:color w:val="000000"/>
        </w:rPr>
        <w:t xml:space="preserve">, Bond GR, </w:t>
      </w:r>
      <w:proofErr w:type="spellStart"/>
      <w:r w:rsidR="006C541B">
        <w:rPr>
          <w:rFonts w:ascii="Book Antiqua" w:eastAsia="Book Antiqua" w:hAnsi="Book Antiqua" w:cs="Book Antiqua"/>
          <w:color w:val="000000"/>
        </w:rPr>
        <w:t>Krenzelok</w:t>
      </w:r>
      <w:proofErr w:type="spellEnd"/>
      <w:r w:rsidR="006C541B">
        <w:rPr>
          <w:rFonts w:ascii="Book Antiqua" w:eastAsia="Book Antiqua" w:hAnsi="Book Antiqua" w:cs="Book Antiqua"/>
          <w:color w:val="000000"/>
        </w:rPr>
        <w:t xml:space="preserve"> EP, Cooper H, Vale JA; American Academy of Clinical Toxicology Ad Hoc Committee on the Treatment Guidelines for Methanol Poisoning. American Academy of Clinical Toxicology practice guidelines on the </w:t>
      </w:r>
      <w:r w:rsidR="006C541B">
        <w:rPr>
          <w:rFonts w:ascii="Book Antiqua" w:eastAsia="Book Antiqua" w:hAnsi="Book Antiqua" w:cs="Book Antiqua"/>
          <w:color w:val="000000"/>
        </w:rPr>
        <w:lastRenderedPageBreak/>
        <w:t xml:space="preserve">treatment of methanol poisoning. </w:t>
      </w:r>
      <w:r w:rsidR="006C541B">
        <w:rPr>
          <w:rFonts w:ascii="Book Antiqua" w:eastAsia="Book Antiqua" w:hAnsi="Book Antiqua" w:cs="Book Antiqua"/>
          <w:i/>
          <w:iCs/>
          <w:color w:val="000000"/>
        </w:rPr>
        <w:t xml:space="preserve">J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i/>
          <w:iCs/>
          <w:color w:val="000000"/>
        </w:rPr>
        <w:t xml:space="preserve"> Clin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2002; </w:t>
      </w:r>
      <w:r w:rsidR="006C541B">
        <w:rPr>
          <w:rFonts w:ascii="Book Antiqua" w:eastAsia="Book Antiqua" w:hAnsi="Book Antiqua" w:cs="Book Antiqua"/>
          <w:b/>
          <w:bCs/>
          <w:color w:val="000000"/>
        </w:rPr>
        <w:t>40</w:t>
      </w:r>
      <w:r w:rsidR="006C541B">
        <w:rPr>
          <w:rFonts w:ascii="Book Antiqua" w:eastAsia="Book Antiqua" w:hAnsi="Book Antiqua" w:cs="Book Antiqua"/>
          <w:color w:val="000000"/>
        </w:rPr>
        <w:t>: 415-446 [PMID: 12216995 DOI: 10.1081/clt-120006745]</w:t>
      </w:r>
    </w:p>
    <w:p w14:paraId="377545EC"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sidR="006C541B">
        <w:rPr>
          <w:rFonts w:ascii="Book Antiqua" w:eastAsia="Book Antiqua" w:hAnsi="Book Antiqua" w:cs="Book Antiqua"/>
          <w:b/>
          <w:bCs/>
          <w:color w:val="000000"/>
        </w:rPr>
        <w:t>Kraut JA</w:t>
      </w:r>
      <w:r w:rsidR="006C541B">
        <w:rPr>
          <w:rFonts w:ascii="Book Antiqua" w:eastAsia="Book Antiqua" w:hAnsi="Book Antiqua" w:cs="Book Antiqua"/>
          <w:color w:val="000000"/>
        </w:rPr>
        <w:t xml:space="preserve">, Mullins ME. Toxic Alcohols. </w:t>
      </w:r>
      <w:r w:rsidR="006C541B">
        <w:rPr>
          <w:rFonts w:ascii="Book Antiqua" w:eastAsia="Book Antiqua" w:hAnsi="Book Antiqua" w:cs="Book Antiqua"/>
          <w:i/>
          <w:iCs/>
          <w:color w:val="000000"/>
        </w:rPr>
        <w:t xml:space="preserve">N </w:t>
      </w:r>
      <w:proofErr w:type="spellStart"/>
      <w:r w:rsidR="006C541B">
        <w:rPr>
          <w:rFonts w:ascii="Book Antiqua" w:eastAsia="Book Antiqua" w:hAnsi="Book Antiqua" w:cs="Book Antiqua"/>
          <w:i/>
          <w:iCs/>
          <w:color w:val="000000"/>
        </w:rPr>
        <w:t>Engl</w:t>
      </w:r>
      <w:proofErr w:type="spellEnd"/>
      <w:r w:rsidR="006C541B">
        <w:rPr>
          <w:rFonts w:ascii="Book Antiqua" w:eastAsia="Book Antiqua" w:hAnsi="Book Antiqua" w:cs="Book Antiqua"/>
          <w:i/>
          <w:iCs/>
          <w:color w:val="000000"/>
        </w:rPr>
        <w:t xml:space="preserve"> J Med</w:t>
      </w:r>
      <w:r w:rsidR="006C541B">
        <w:rPr>
          <w:rFonts w:ascii="Book Antiqua" w:eastAsia="Book Antiqua" w:hAnsi="Book Antiqua" w:cs="Book Antiqua"/>
          <w:color w:val="000000"/>
        </w:rPr>
        <w:t xml:space="preserve"> 2018; </w:t>
      </w:r>
      <w:r w:rsidR="006C541B">
        <w:rPr>
          <w:rFonts w:ascii="Book Antiqua" w:eastAsia="Book Antiqua" w:hAnsi="Book Antiqua" w:cs="Book Antiqua"/>
          <w:b/>
          <w:bCs/>
          <w:color w:val="000000"/>
        </w:rPr>
        <w:t>378</w:t>
      </w:r>
      <w:r w:rsidR="006C541B">
        <w:rPr>
          <w:rFonts w:ascii="Book Antiqua" w:eastAsia="Book Antiqua" w:hAnsi="Book Antiqua" w:cs="Book Antiqua"/>
          <w:color w:val="000000"/>
        </w:rPr>
        <w:t>: 270-280 [PMID: 29342392 DOI: 10.1056/NEJMra1615295]</w:t>
      </w:r>
    </w:p>
    <w:p w14:paraId="290842BB"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sidR="006C541B">
        <w:rPr>
          <w:rFonts w:ascii="Book Antiqua" w:eastAsia="Book Antiqua" w:hAnsi="Book Antiqua" w:cs="Book Antiqua"/>
          <w:b/>
          <w:bCs/>
          <w:color w:val="000000"/>
        </w:rPr>
        <w:t>Jammalamadaka</w:t>
      </w:r>
      <w:proofErr w:type="spellEnd"/>
      <w:r w:rsidR="006C541B">
        <w:rPr>
          <w:rFonts w:ascii="Book Antiqua" w:eastAsia="Book Antiqua" w:hAnsi="Book Antiqua" w:cs="Book Antiqua"/>
          <w:b/>
          <w:bCs/>
          <w:color w:val="000000"/>
        </w:rPr>
        <w:t xml:space="preserve"> D</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Raissi</w:t>
      </w:r>
      <w:proofErr w:type="spellEnd"/>
      <w:r w:rsidR="006C541B">
        <w:rPr>
          <w:rFonts w:ascii="Book Antiqua" w:eastAsia="Book Antiqua" w:hAnsi="Book Antiqua" w:cs="Book Antiqua"/>
          <w:color w:val="000000"/>
        </w:rPr>
        <w:t xml:space="preserve"> S. Ethylene glycol, </w:t>
      </w:r>
      <w:proofErr w:type="gramStart"/>
      <w:r w:rsidR="006C541B">
        <w:rPr>
          <w:rFonts w:ascii="Book Antiqua" w:eastAsia="Book Antiqua" w:hAnsi="Book Antiqua" w:cs="Book Antiqua"/>
          <w:color w:val="000000"/>
        </w:rPr>
        <w:t>methanol</w:t>
      </w:r>
      <w:proofErr w:type="gramEnd"/>
      <w:r w:rsidR="006C541B">
        <w:rPr>
          <w:rFonts w:ascii="Book Antiqua" w:eastAsia="Book Antiqua" w:hAnsi="Book Antiqua" w:cs="Book Antiqua"/>
          <w:color w:val="000000"/>
        </w:rPr>
        <w:t xml:space="preserve"> and isopropyl alcohol intoxication. </w:t>
      </w:r>
      <w:r w:rsidR="006C541B">
        <w:rPr>
          <w:rFonts w:ascii="Book Antiqua" w:eastAsia="Book Antiqua" w:hAnsi="Book Antiqua" w:cs="Book Antiqua"/>
          <w:i/>
          <w:iCs/>
          <w:color w:val="000000"/>
        </w:rPr>
        <w:t>Am J Med Sci</w:t>
      </w:r>
      <w:r w:rsidR="006C541B">
        <w:rPr>
          <w:rFonts w:ascii="Book Antiqua" w:eastAsia="Book Antiqua" w:hAnsi="Book Antiqua" w:cs="Book Antiqua"/>
          <w:color w:val="000000"/>
        </w:rPr>
        <w:t xml:space="preserve"> 2010; </w:t>
      </w:r>
      <w:r w:rsidR="006C541B">
        <w:rPr>
          <w:rFonts w:ascii="Book Antiqua" w:eastAsia="Book Antiqua" w:hAnsi="Book Antiqua" w:cs="Book Antiqua"/>
          <w:b/>
          <w:bCs/>
          <w:color w:val="000000"/>
        </w:rPr>
        <w:t>339</w:t>
      </w:r>
      <w:r w:rsidR="006C541B">
        <w:rPr>
          <w:rFonts w:ascii="Book Antiqua" w:eastAsia="Book Antiqua" w:hAnsi="Book Antiqua" w:cs="Book Antiqua"/>
          <w:color w:val="000000"/>
        </w:rPr>
        <w:t>: 276-281 [PMID: 20090509 DOI: 10.1097/MAJ.0b013e3181c94601]</w:t>
      </w:r>
    </w:p>
    <w:p w14:paraId="3CF4CB2A"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sidR="006C541B">
        <w:rPr>
          <w:rFonts w:ascii="Book Antiqua" w:eastAsia="Book Antiqua" w:hAnsi="Book Antiqua" w:cs="Book Antiqua"/>
          <w:b/>
          <w:bCs/>
          <w:color w:val="000000"/>
        </w:rPr>
        <w:t>Pohanka</w:t>
      </w:r>
      <w:proofErr w:type="spellEnd"/>
      <w:r w:rsidR="006C541B">
        <w:rPr>
          <w:rFonts w:ascii="Book Antiqua" w:eastAsia="Book Antiqua" w:hAnsi="Book Antiqua" w:cs="Book Antiqua"/>
          <w:b/>
          <w:bCs/>
          <w:color w:val="000000"/>
        </w:rPr>
        <w:t xml:space="preserve"> M</w:t>
      </w:r>
      <w:r w:rsidR="006C541B">
        <w:rPr>
          <w:rFonts w:ascii="Book Antiqua" w:eastAsia="Book Antiqua" w:hAnsi="Book Antiqua" w:cs="Book Antiqua"/>
          <w:color w:val="000000"/>
        </w:rPr>
        <w:t xml:space="preserve">. Toxicology and the biological role of methanol and ethanol: Current view. </w:t>
      </w:r>
      <w:r w:rsidR="006C541B">
        <w:rPr>
          <w:rFonts w:ascii="Book Antiqua" w:eastAsia="Book Antiqua" w:hAnsi="Book Antiqua" w:cs="Book Antiqua"/>
          <w:i/>
          <w:iCs/>
          <w:color w:val="000000"/>
        </w:rPr>
        <w:t xml:space="preserve">Biomed Pap Med Fac Univ </w:t>
      </w:r>
      <w:proofErr w:type="spellStart"/>
      <w:r w:rsidR="006C541B">
        <w:rPr>
          <w:rFonts w:ascii="Book Antiqua" w:eastAsia="Book Antiqua" w:hAnsi="Book Antiqua" w:cs="Book Antiqua"/>
          <w:i/>
          <w:iCs/>
          <w:color w:val="000000"/>
        </w:rPr>
        <w:t>Palacky</w:t>
      </w:r>
      <w:proofErr w:type="spellEnd"/>
      <w:r w:rsidR="006C541B">
        <w:rPr>
          <w:rFonts w:ascii="Book Antiqua" w:eastAsia="Book Antiqua" w:hAnsi="Book Antiqua" w:cs="Book Antiqua"/>
          <w:i/>
          <w:iCs/>
          <w:color w:val="000000"/>
        </w:rPr>
        <w:t xml:space="preserve"> Olomouc Czech </w:t>
      </w:r>
      <w:proofErr w:type="spellStart"/>
      <w:r w:rsidR="006C541B">
        <w:rPr>
          <w:rFonts w:ascii="Book Antiqua" w:eastAsia="Book Antiqua" w:hAnsi="Book Antiqua" w:cs="Book Antiqua"/>
          <w:i/>
          <w:iCs/>
          <w:color w:val="000000"/>
        </w:rPr>
        <w:t>Repub</w:t>
      </w:r>
      <w:proofErr w:type="spellEnd"/>
      <w:r w:rsidR="006C541B">
        <w:rPr>
          <w:rFonts w:ascii="Book Antiqua" w:eastAsia="Book Antiqua" w:hAnsi="Book Antiqua" w:cs="Book Antiqua"/>
          <w:color w:val="000000"/>
        </w:rPr>
        <w:t xml:space="preserve"> 2016; </w:t>
      </w:r>
      <w:r w:rsidR="006C541B">
        <w:rPr>
          <w:rFonts w:ascii="Book Antiqua" w:eastAsia="Book Antiqua" w:hAnsi="Book Antiqua" w:cs="Book Antiqua"/>
          <w:b/>
          <w:bCs/>
          <w:color w:val="000000"/>
        </w:rPr>
        <w:t>160</w:t>
      </w:r>
      <w:r w:rsidR="006C541B">
        <w:rPr>
          <w:rFonts w:ascii="Book Antiqua" w:eastAsia="Book Antiqua" w:hAnsi="Book Antiqua" w:cs="Book Antiqua"/>
          <w:color w:val="000000"/>
        </w:rPr>
        <w:t>: 54-63 [PMID: 26006090 DOI: 10.5507/bp.2015.023]</w:t>
      </w:r>
    </w:p>
    <w:p w14:paraId="1622CBD3"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sidR="006C541B">
        <w:rPr>
          <w:rFonts w:ascii="Book Antiqua" w:eastAsia="Book Antiqua" w:hAnsi="Book Antiqua" w:cs="Book Antiqua"/>
          <w:b/>
          <w:bCs/>
          <w:color w:val="000000"/>
        </w:rPr>
        <w:t>Liesivuori</w:t>
      </w:r>
      <w:proofErr w:type="spellEnd"/>
      <w:r w:rsidR="006C541B">
        <w:rPr>
          <w:rFonts w:ascii="Book Antiqua" w:eastAsia="Book Antiqua" w:hAnsi="Book Antiqua" w:cs="Book Antiqua"/>
          <w:b/>
          <w:bCs/>
          <w:color w:val="000000"/>
        </w:rPr>
        <w:t xml:space="preserve"> J</w:t>
      </w:r>
      <w:r w:rsidR="006C541B">
        <w:rPr>
          <w:rFonts w:ascii="Book Antiqua" w:eastAsia="Book Antiqua" w:hAnsi="Book Antiqua" w:cs="Book Antiqua"/>
          <w:color w:val="000000"/>
        </w:rPr>
        <w:t xml:space="preserve">, Savolainen H. </w:t>
      </w:r>
      <w:proofErr w:type="gramStart"/>
      <w:r w:rsidR="006C541B">
        <w:rPr>
          <w:rFonts w:ascii="Book Antiqua" w:eastAsia="Book Antiqua" w:hAnsi="Book Antiqua" w:cs="Book Antiqua"/>
          <w:color w:val="000000"/>
        </w:rPr>
        <w:t>Methanol</w:t>
      </w:r>
      <w:proofErr w:type="gramEnd"/>
      <w:r w:rsidR="006C541B">
        <w:rPr>
          <w:rFonts w:ascii="Book Antiqua" w:eastAsia="Book Antiqua" w:hAnsi="Book Antiqua" w:cs="Book Antiqua"/>
          <w:color w:val="000000"/>
        </w:rPr>
        <w:t xml:space="preserve"> and formic acid toxicity: biochemical mechanisms. </w:t>
      </w:r>
      <w:proofErr w:type="spellStart"/>
      <w:r w:rsidR="006C541B">
        <w:rPr>
          <w:rFonts w:ascii="Book Antiqua" w:eastAsia="Book Antiqua" w:hAnsi="Book Antiqua" w:cs="Book Antiqua"/>
          <w:i/>
          <w:iCs/>
          <w:color w:val="000000"/>
        </w:rPr>
        <w:t>Pharmacol</w:t>
      </w:r>
      <w:proofErr w:type="spellEnd"/>
      <w:r w:rsidR="006C541B">
        <w:rPr>
          <w:rFonts w:ascii="Book Antiqua" w:eastAsia="Book Antiqua" w:hAnsi="Book Antiqua" w:cs="Book Antiqua"/>
          <w:i/>
          <w:iCs/>
          <w:color w:val="000000"/>
        </w:rPr>
        <w:t xml:space="preserve">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1991; </w:t>
      </w:r>
      <w:r w:rsidR="006C541B">
        <w:rPr>
          <w:rFonts w:ascii="Book Antiqua" w:eastAsia="Book Antiqua" w:hAnsi="Book Antiqua" w:cs="Book Antiqua"/>
          <w:b/>
          <w:bCs/>
          <w:color w:val="000000"/>
        </w:rPr>
        <w:t>69</w:t>
      </w:r>
      <w:r w:rsidR="006C541B">
        <w:rPr>
          <w:rFonts w:ascii="Book Antiqua" w:eastAsia="Book Antiqua" w:hAnsi="Book Antiqua" w:cs="Book Antiqua"/>
          <w:color w:val="000000"/>
        </w:rPr>
        <w:t>: 157-163 [PMID: 1665561 DOI: 10.1111/j.1600-</w:t>
      </w:r>
      <w:proofErr w:type="gramStart"/>
      <w:r w:rsidR="006C541B">
        <w:rPr>
          <w:rFonts w:ascii="Book Antiqua" w:eastAsia="Book Antiqua" w:hAnsi="Book Antiqua" w:cs="Book Antiqua"/>
          <w:color w:val="000000"/>
        </w:rPr>
        <w:t>0773.1991.tb</w:t>
      </w:r>
      <w:proofErr w:type="gramEnd"/>
      <w:r w:rsidR="006C541B">
        <w:rPr>
          <w:rFonts w:ascii="Book Antiqua" w:eastAsia="Book Antiqua" w:hAnsi="Book Antiqua" w:cs="Book Antiqua"/>
          <w:color w:val="000000"/>
        </w:rPr>
        <w:t>01290.x]</w:t>
      </w:r>
    </w:p>
    <w:p w14:paraId="4FF20EA8"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sidR="006C541B">
        <w:rPr>
          <w:rFonts w:ascii="Book Antiqua" w:eastAsia="Book Antiqua" w:hAnsi="Book Antiqua" w:cs="Book Antiqua"/>
          <w:b/>
          <w:bCs/>
          <w:color w:val="000000"/>
        </w:rPr>
        <w:t>Jacobsen D</w:t>
      </w:r>
      <w:r w:rsidR="006C541B">
        <w:rPr>
          <w:rFonts w:ascii="Book Antiqua" w:eastAsia="Book Antiqua" w:hAnsi="Book Antiqua" w:cs="Book Antiqua"/>
          <w:color w:val="000000"/>
        </w:rPr>
        <w:t xml:space="preserve">, McMartin KE. Methanol and ethylene glycol poisonings. Mechanism of toxicity, clinical course, </w:t>
      </w:r>
      <w:proofErr w:type="gramStart"/>
      <w:r w:rsidR="006C541B">
        <w:rPr>
          <w:rFonts w:ascii="Book Antiqua" w:eastAsia="Book Antiqua" w:hAnsi="Book Antiqua" w:cs="Book Antiqua"/>
          <w:color w:val="000000"/>
        </w:rPr>
        <w:t>diagnosis</w:t>
      </w:r>
      <w:proofErr w:type="gramEnd"/>
      <w:r w:rsidR="006C541B">
        <w:rPr>
          <w:rFonts w:ascii="Book Antiqua" w:eastAsia="Book Antiqua" w:hAnsi="Book Antiqua" w:cs="Book Antiqua"/>
          <w:color w:val="000000"/>
        </w:rPr>
        <w:t xml:space="preserve"> and treatment. </w:t>
      </w:r>
      <w:r w:rsidR="006C541B">
        <w:rPr>
          <w:rFonts w:ascii="Book Antiqua" w:eastAsia="Book Antiqua" w:hAnsi="Book Antiqua" w:cs="Book Antiqua"/>
          <w:i/>
          <w:iCs/>
          <w:color w:val="000000"/>
        </w:rPr>
        <w:t xml:space="preserve">Med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1986; </w:t>
      </w:r>
      <w:r w:rsidR="006C541B">
        <w:rPr>
          <w:rFonts w:ascii="Book Antiqua" w:eastAsia="Book Antiqua" w:hAnsi="Book Antiqua" w:cs="Book Antiqua"/>
          <w:b/>
          <w:bCs/>
          <w:color w:val="000000"/>
        </w:rPr>
        <w:t>1</w:t>
      </w:r>
      <w:r w:rsidR="006C541B">
        <w:rPr>
          <w:rFonts w:ascii="Book Antiqua" w:eastAsia="Book Antiqua" w:hAnsi="Book Antiqua" w:cs="Book Antiqua"/>
          <w:color w:val="000000"/>
        </w:rPr>
        <w:t>: 309-334 [PMID: 3537623 DOI: 10.1007/BF03259846]</w:t>
      </w:r>
    </w:p>
    <w:p w14:paraId="142914EE"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sidR="006C541B">
        <w:rPr>
          <w:rFonts w:ascii="Book Antiqua" w:eastAsia="Book Antiqua" w:hAnsi="Book Antiqua" w:cs="Book Antiqua"/>
          <w:b/>
          <w:bCs/>
          <w:color w:val="000000"/>
        </w:rPr>
        <w:t>Rietjens</w:t>
      </w:r>
      <w:proofErr w:type="spellEnd"/>
      <w:r w:rsidR="006C541B">
        <w:rPr>
          <w:rFonts w:ascii="Book Antiqua" w:eastAsia="Book Antiqua" w:hAnsi="Book Antiqua" w:cs="Book Antiqua"/>
          <w:b/>
          <w:bCs/>
          <w:color w:val="000000"/>
        </w:rPr>
        <w:t xml:space="preserve"> SJ</w:t>
      </w:r>
      <w:r w:rsidR="006C541B">
        <w:rPr>
          <w:rFonts w:ascii="Book Antiqua" w:eastAsia="Book Antiqua" w:hAnsi="Book Antiqua" w:cs="Book Antiqua"/>
          <w:color w:val="000000"/>
        </w:rPr>
        <w:t xml:space="preserve">, de Lange DW, </w:t>
      </w:r>
      <w:proofErr w:type="spellStart"/>
      <w:r w:rsidR="006C541B">
        <w:rPr>
          <w:rFonts w:ascii="Book Antiqua" w:eastAsia="Book Antiqua" w:hAnsi="Book Antiqua" w:cs="Book Antiqua"/>
          <w:color w:val="000000"/>
        </w:rPr>
        <w:t>Meulenbelt</w:t>
      </w:r>
      <w:proofErr w:type="spellEnd"/>
      <w:r w:rsidR="006C541B">
        <w:rPr>
          <w:rFonts w:ascii="Book Antiqua" w:eastAsia="Book Antiqua" w:hAnsi="Book Antiqua" w:cs="Book Antiqua"/>
          <w:color w:val="000000"/>
        </w:rPr>
        <w:t xml:space="preserve"> J. Ethylene glycol or methanol intoxication: which antidote should be used, fomepizole or ethanol? </w:t>
      </w:r>
      <w:proofErr w:type="spellStart"/>
      <w:r w:rsidR="006C541B">
        <w:rPr>
          <w:rFonts w:ascii="Book Antiqua" w:eastAsia="Book Antiqua" w:hAnsi="Book Antiqua" w:cs="Book Antiqua"/>
          <w:i/>
          <w:iCs/>
          <w:color w:val="000000"/>
        </w:rPr>
        <w:t>Neth</w:t>
      </w:r>
      <w:proofErr w:type="spellEnd"/>
      <w:r w:rsidR="006C541B">
        <w:rPr>
          <w:rFonts w:ascii="Book Antiqua" w:eastAsia="Book Antiqua" w:hAnsi="Book Antiqua" w:cs="Book Antiqua"/>
          <w:i/>
          <w:iCs/>
          <w:color w:val="000000"/>
        </w:rPr>
        <w:t xml:space="preserve"> J Med</w:t>
      </w:r>
      <w:r w:rsidR="006C541B">
        <w:rPr>
          <w:rFonts w:ascii="Book Antiqua" w:eastAsia="Book Antiqua" w:hAnsi="Book Antiqua" w:cs="Book Antiqua"/>
          <w:color w:val="000000"/>
        </w:rPr>
        <w:t xml:space="preserve"> 2014; </w:t>
      </w:r>
      <w:r w:rsidR="006C541B">
        <w:rPr>
          <w:rFonts w:ascii="Book Antiqua" w:eastAsia="Book Antiqua" w:hAnsi="Book Antiqua" w:cs="Book Antiqua"/>
          <w:b/>
          <w:bCs/>
          <w:color w:val="000000"/>
        </w:rPr>
        <w:t>72</w:t>
      </w:r>
      <w:r w:rsidR="006C541B">
        <w:rPr>
          <w:rFonts w:ascii="Book Antiqua" w:eastAsia="Book Antiqua" w:hAnsi="Book Antiqua" w:cs="Book Antiqua"/>
          <w:color w:val="000000"/>
        </w:rPr>
        <w:t>: 73-79 [PMID: 24659589]</w:t>
      </w:r>
    </w:p>
    <w:p w14:paraId="0714B665"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sidR="006C541B">
        <w:rPr>
          <w:rFonts w:ascii="Book Antiqua" w:eastAsia="Book Antiqua" w:hAnsi="Book Antiqua" w:cs="Book Antiqua"/>
          <w:b/>
          <w:bCs/>
          <w:color w:val="000000"/>
        </w:rPr>
        <w:t>Pohanka</w:t>
      </w:r>
      <w:proofErr w:type="spellEnd"/>
      <w:r w:rsidR="006C541B">
        <w:rPr>
          <w:rFonts w:ascii="Book Antiqua" w:eastAsia="Book Antiqua" w:hAnsi="Book Antiqua" w:cs="Book Antiqua"/>
          <w:b/>
          <w:bCs/>
          <w:color w:val="000000"/>
        </w:rPr>
        <w:t xml:space="preserve"> M</w:t>
      </w:r>
      <w:r w:rsidR="006C541B">
        <w:rPr>
          <w:rFonts w:ascii="Book Antiqua" w:eastAsia="Book Antiqua" w:hAnsi="Book Antiqua" w:cs="Book Antiqua"/>
          <w:color w:val="000000"/>
        </w:rPr>
        <w:t xml:space="preserve">. Antidotes Against Methanol Poisoning: A Review. </w:t>
      </w:r>
      <w:r w:rsidR="006C541B">
        <w:rPr>
          <w:rFonts w:ascii="Book Antiqua" w:eastAsia="Book Antiqua" w:hAnsi="Book Antiqua" w:cs="Book Antiqua"/>
          <w:i/>
          <w:iCs/>
          <w:color w:val="000000"/>
        </w:rPr>
        <w:t>Mini Rev Med Chem</w:t>
      </w:r>
      <w:r w:rsidR="006C541B">
        <w:rPr>
          <w:rFonts w:ascii="Book Antiqua" w:eastAsia="Book Antiqua" w:hAnsi="Book Antiqua" w:cs="Book Antiqua"/>
          <w:color w:val="000000"/>
        </w:rPr>
        <w:t xml:space="preserve"> 2019; </w:t>
      </w:r>
      <w:r w:rsidR="006C541B">
        <w:rPr>
          <w:rFonts w:ascii="Book Antiqua" w:eastAsia="Book Antiqua" w:hAnsi="Book Antiqua" w:cs="Book Antiqua"/>
          <w:b/>
          <w:bCs/>
          <w:color w:val="000000"/>
        </w:rPr>
        <w:t>19</w:t>
      </w:r>
      <w:r w:rsidR="006C541B">
        <w:rPr>
          <w:rFonts w:ascii="Book Antiqua" w:eastAsia="Book Antiqua" w:hAnsi="Book Antiqua" w:cs="Book Antiqua"/>
          <w:color w:val="000000"/>
        </w:rPr>
        <w:t>: 1126-1133 [PMID: 30864518 DOI: 10.2174/1389557519666190312150407]</w:t>
      </w:r>
    </w:p>
    <w:p w14:paraId="40A6028E" w14:textId="77777777" w:rsidR="006C541B" w:rsidRPr="006C541B" w:rsidRDefault="007E7C04">
      <w:pPr>
        <w:spacing w:line="360" w:lineRule="auto"/>
        <w:jc w:val="both"/>
      </w:pPr>
      <w:r>
        <w:rPr>
          <w:rFonts w:ascii="Book Antiqua" w:eastAsia="Book Antiqua" w:hAnsi="Book Antiqua" w:cs="Book Antiqua"/>
          <w:color w:val="000000"/>
        </w:rPr>
        <w:t xml:space="preserve">9 </w:t>
      </w:r>
      <w:r w:rsidR="006C541B">
        <w:rPr>
          <w:rFonts w:ascii="Book Antiqua" w:eastAsia="Book Antiqua" w:hAnsi="Book Antiqua" w:cs="Book Antiqua"/>
          <w:b/>
          <w:bCs/>
          <w:color w:val="000000"/>
        </w:rPr>
        <w:t>Bergeron R</w:t>
      </w:r>
      <w:r w:rsidR="006C541B">
        <w:rPr>
          <w:rFonts w:ascii="Book Antiqua" w:eastAsia="Book Antiqua" w:hAnsi="Book Antiqua" w:cs="Book Antiqua"/>
          <w:color w:val="000000"/>
        </w:rPr>
        <w:t xml:space="preserve">, Cardinal J, </w:t>
      </w:r>
      <w:proofErr w:type="spellStart"/>
      <w:r w:rsidR="006C541B">
        <w:rPr>
          <w:rFonts w:ascii="Book Antiqua" w:eastAsia="Book Antiqua" w:hAnsi="Book Antiqua" w:cs="Book Antiqua"/>
          <w:color w:val="000000"/>
        </w:rPr>
        <w:t>Geadah</w:t>
      </w:r>
      <w:proofErr w:type="spellEnd"/>
      <w:r w:rsidR="006C541B">
        <w:rPr>
          <w:rFonts w:ascii="Book Antiqua" w:eastAsia="Book Antiqua" w:hAnsi="Book Antiqua" w:cs="Book Antiqua"/>
          <w:color w:val="000000"/>
        </w:rPr>
        <w:t xml:space="preserve"> D. Prevention of methanol toxicity by ethanol therapy. </w:t>
      </w:r>
      <w:r w:rsidR="006C541B">
        <w:rPr>
          <w:rFonts w:ascii="Book Antiqua" w:eastAsia="Book Antiqua" w:hAnsi="Book Antiqua" w:cs="Book Antiqua"/>
          <w:i/>
          <w:iCs/>
          <w:color w:val="000000"/>
        </w:rPr>
        <w:t xml:space="preserve">N </w:t>
      </w:r>
      <w:proofErr w:type="spellStart"/>
      <w:r w:rsidR="006C541B">
        <w:rPr>
          <w:rFonts w:ascii="Book Antiqua" w:eastAsia="Book Antiqua" w:hAnsi="Book Antiqua" w:cs="Book Antiqua"/>
          <w:i/>
          <w:iCs/>
          <w:color w:val="000000"/>
        </w:rPr>
        <w:t>Engl</w:t>
      </w:r>
      <w:proofErr w:type="spellEnd"/>
      <w:r w:rsidR="006C541B">
        <w:rPr>
          <w:rFonts w:ascii="Book Antiqua" w:eastAsia="Book Antiqua" w:hAnsi="Book Antiqua" w:cs="Book Antiqua"/>
          <w:i/>
          <w:iCs/>
          <w:color w:val="000000"/>
        </w:rPr>
        <w:t xml:space="preserve"> J Med</w:t>
      </w:r>
      <w:r w:rsidR="006C541B">
        <w:rPr>
          <w:rFonts w:ascii="Book Antiqua" w:eastAsia="Book Antiqua" w:hAnsi="Book Antiqua" w:cs="Book Antiqua"/>
          <w:color w:val="000000"/>
        </w:rPr>
        <w:t xml:space="preserve"> 1982; </w:t>
      </w:r>
      <w:r w:rsidR="006C541B">
        <w:rPr>
          <w:rFonts w:ascii="Book Antiqua" w:eastAsia="Book Antiqua" w:hAnsi="Book Antiqua" w:cs="Book Antiqua"/>
          <w:b/>
          <w:bCs/>
          <w:color w:val="000000"/>
        </w:rPr>
        <w:t>307</w:t>
      </w:r>
      <w:r w:rsidR="006C541B">
        <w:rPr>
          <w:rFonts w:ascii="Book Antiqua" w:eastAsia="Book Antiqua" w:hAnsi="Book Antiqua" w:cs="Book Antiqua"/>
          <w:color w:val="000000"/>
        </w:rPr>
        <w:t>: 1528 [PMID: 7144827 DOI: 10.1056/nejm198212093072423]</w:t>
      </w:r>
    </w:p>
    <w:p w14:paraId="3BBCCE77" w14:textId="77777777" w:rsidR="00A77B3E" w:rsidRDefault="007E7C04">
      <w:pPr>
        <w:spacing w:line="360" w:lineRule="auto"/>
        <w:jc w:val="both"/>
      </w:pPr>
      <w:r>
        <w:rPr>
          <w:rFonts w:ascii="Book Antiqua" w:eastAsia="Book Antiqua" w:hAnsi="Book Antiqua" w:cs="Book Antiqua"/>
          <w:color w:val="000000"/>
        </w:rPr>
        <w:t xml:space="preserve">10 </w:t>
      </w:r>
      <w:r w:rsidR="006C541B">
        <w:rPr>
          <w:rFonts w:ascii="Book Antiqua" w:eastAsia="Book Antiqua" w:hAnsi="Book Antiqua" w:cs="Book Antiqua"/>
          <w:b/>
          <w:bCs/>
          <w:color w:val="000000"/>
        </w:rPr>
        <w:t>Roberts DM</w:t>
      </w:r>
      <w:r w:rsidR="006C541B">
        <w:rPr>
          <w:rFonts w:ascii="Book Antiqua" w:eastAsia="Book Antiqua" w:hAnsi="Book Antiqua" w:cs="Book Antiqua"/>
          <w:color w:val="000000"/>
        </w:rPr>
        <w:t xml:space="preserve">, Yates C, </w:t>
      </w:r>
      <w:proofErr w:type="spellStart"/>
      <w:r w:rsidR="006C541B">
        <w:rPr>
          <w:rFonts w:ascii="Book Antiqua" w:eastAsia="Book Antiqua" w:hAnsi="Book Antiqua" w:cs="Book Antiqua"/>
          <w:color w:val="000000"/>
        </w:rPr>
        <w:t>Megarbane</w:t>
      </w:r>
      <w:proofErr w:type="spellEnd"/>
      <w:r w:rsidR="006C541B">
        <w:rPr>
          <w:rFonts w:ascii="Book Antiqua" w:eastAsia="Book Antiqua" w:hAnsi="Book Antiqua" w:cs="Book Antiqua"/>
          <w:color w:val="000000"/>
        </w:rPr>
        <w:t xml:space="preserve"> B, Winchester JF, Maclaren R, Gosselin S, Nolin TD, Lavergne V, Hoffman RS, </w:t>
      </w:r>
      <w:proofErr w:type="spellStart"/>
      <w:r w:rsidR="006C541B">
        <w:rPr>
          <w:rFonts w:ascii="Book Antiqua" w:eastAsia="Book Antiqua" w:hAnsi="Book Antiqua" w:cs="Book Antiqua"/>
          <w:color w:val="000000"/>
        </w:rPr>
        <w:t>Ghannoum</w:t>
      </w:r>
      <w:proofErr w:type="spellEnd"/>
      <w:r w:rsidR="006C541B">
        <w:rPr>
          <w:rFonts w:ascii="Book Antiqua" w:eastAsia="Book Antiqua" w:hAnsi="Book Antiqua" w:cs="Book Antiqua"/>
          <w:color w:val="000000"/>
        </w:rPr>
        <w:t xml:space="preserve"> M; EXTRIP Work Group. Recommendations for the role of extracorporeal treatments in the management of acute methanol poisoning: a systematic review and consensus statement. </w:t>
      </w:r>
      <w:r w:rsidR="006C541B">
        <w:rPr>
          <w:rFonts w:ascii="Book Antiqua" w:eastAsia="Book Antiqua" w:hAnsi="Book Antiqua" w:cs="Book Antiqua"/>
          <w:i/>
          <w:iCs/>
          <w:color w:val="000000"/>
        </w:rPr>
        <w:t>Crit Care Med</w:t>
      </w:r>
      <w:r w:rsidR="006C541B">
        <w:rPr>
          <w:rFonts w:ascii="Book Antiqua" w:eastAsia="Book Antiqua" w:hAnsi="Book Antiqua" w:cs="Book Antiqua"/>
          <w:color w:val="000000"/>
        </w:rPr>
        <w:t xml:space="preserve"> 2015; </w:t>
      </w:r>
      <w:r w:rsidR="006C541B">
        <w:rPr>
          <w:rFonts w:ascii="Book Antiqua" w:eastAsia="Book Antiqua" w:hAnsi="Book Antiqua" w:cs="Book Antiqua"/>
          <w:b/>
          <w:bCs/>
          <w:color w:val="000000"/>
        </w:rPr>
        <w:t>43</w:t>
      </w:r>
      <w:r w:rsidR="006C541B">
        <w:rPr>
          <w:rFonts w:ascii="Book Antiqua" w:eastAsia="Book Antiqua" w:hAnsi="Book Antiqua" w:cs="Book Antiqua"/>
          <w:color w:val="000000"/>
        </w:rPr>
        <w:t>: 461-472 [PMID: 25493973 DOI: 10.1097/CCM.0000000000000708]</w:t>
      </w:r>
    </w:p>
    <w:p w14:paraId="55496CA4" w14:textId="77777777" w:rsidR="00A77B3E" w:rsidRDefault="007E7C04">
      <w:pPr>
        <w:spacing w:line="360" w:lineRule="auto"/>
        <w:jc w:val="both"/>
      </w:pPr>
      <w:r>
        <w:rPr>
          <w:rFonts w:ascii="Book Antiqua" w:eastAsia="Book Antiqua" w:hAnsi="Book Antiqua" w:cs="Book Antiqua"/>
          <w:color w:val="000000"/>
        </w:rPr>
        <w:lastRenderedPageBreak/>
        <w:t xml:space="preserve">11 </w:t>
      </w:r>
      <w:proofErr w:type="spellStart"/>
      <w:r w:rsidR="006C541B">
        <w:rPr>
          <w:rFonts w:ascii="Book Antiqua" w:eastAsia="Book Antiqua" w:hAnsi="Book Antiqua" w:cs="Book Antiqua"/>
          <w:b/>
          <w:bCs/>
          <w:color w:val="000000"/>
        </w:rPr>
        <w:t>Zakharov</w:t>
      </w:r>
      <w:proofErr w:type="spellEnd"/>
      <w:r w:rsidR="006C541B">
        <w:rPr>
          <w:rFonts w:ascii="Book Antiqua" w:eastAsia="Book Antiqua" w:hAnsi="Book Antiqua" w:cs="Book Antiqua"/>
          <w:b/>
          <w:bCs/>
          <w:color w:val="000000"/>
        </w:rPr>
        <w:t xml:space="preserve"> S</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Pelclova</w:t>
      </w:r>
      <w:proofErr w:type="spellEnd"/>
      <w:r w:rsidR="006C541B">
        <w:rPr>
          <w:rFonts w:ascii="Book Antiqua" w:eastAsia="Book Antiqua" w:hAnsi="Book Antiqua" w:cs="Book Antiqua"/>
          <w:color w:val="000000"/>
        </w:rPr>
        <w:t xml:space="preserve"> D, </w:t>
      </w:r>
      <w:proofErr w:type="spellStart"/>
      <w:r w:rsidR="006C541B">
        <w:rPr>
          <w:rFonts w:ascii="Book Antiqua" w:eastAsia="Book Antiqua" w:hAnsi="Book Antiqua" w:cs="Book Antiqua"/>
          <w:color w:val="000000"/>
        </w:rPr>
        <w:t>Navratil</w:t>
      </w:r>
      <w:proofErr w:type="spellEnd"/>
      <w:r w:rsidR="006C541B">
        <w:rPr>
          <w:rFonts w:ascii="Book Antiqua" w:eastAsia="Book Antiqua" w:hAnsi="Book Antiqua" w:cs="Book Antiqua"/>
          <w:color w:val="000000"/>
        </w:rPr>
        <w:t xml:space="preserve"> T, </w:t>
      </w:r>
      <w:proofErr w:type="spellStart"/>
      <w:r w:rsidR="006C541B">
        <w:rPr>
          <w:rFonts w:ascii="Book Antiqua" w:eastAsia="Book Antiqua" w:hAnsi="Book Antiqua" w:cs="Book Antiqua"/>
          <w:color w:val="000000"/>
        </w:rPr>
        <w:t>Belacek</w:t>
      </w:r>
      <w:proofErr w:type="spellEnd"/>
      <w:r w:rsidR="006C541B">
        <w:rPr>
          <w:rFonts w:ascii="Book Antiqua" w:eastAsia="Book Antiqua" w:hAnsi="Book Antiqua" w:cs="Book Antiqua"/>
          <w:color w:val="000000"/>
        </w:rPr>
        <w:t xml:space="preserve"> J, </w:t>
      </w:r>
      <w:proofErr w:type="spellStart"/>
      <w:r w:rsidR="006C541B">
        <w:rPr>
          <w:rFonts w:ascii="Book Antiqua" w:eastAsia="Book Antiqua" w:hAnsi="Book Antiqua" w:cs="Book Antiqua"/>
          <w:color w:val="000000"/>
        </w:rPr>
        <w:t>Kurcova</w:t>
      </w:r>
      <w:proofErr w:type="spellEnd"/>
      <w:r w:rsidR="006C541B">
        <w:rPr>
          <w:rFonts w:ascii="Book Antiqua" w:eastAsia="Book Antiqua" w:hAnsi="Book Antiqua" w:cs="Book Antiqua"/>
          <w:color w:val="000000"/>
        </w:rPr>
        <w:t xml:space="preserve"> I, </w:t>
      </w:r>
      <w:proofErr w:type="spellStart"/>
      <w:r w:rsidR="006C541B">
        <w:rPr>
          <w:rFonts w:ascii="Book Antiqua" w:eastAsia="Book Antiqua" w:hAnsi="Book Antiqua" w:cs="Book Antiqua"/>
          <w:color w:val="000000"/>
        </w:rPr>
        <w:t>Komzak</w:t>
      </w:r>
      <w:proofErr w:type="spellEnd"/>
      <w:r w:rsidR="006C541B">
        <w:rPr>
          <w:rFonts w:ascii="Book Antiqua" w:eastAsia="Book Antiqua" w:hAnsi="Book Antiqua" w:cs="Book Antiqua"/>
          <w:color w:val="000000"/>
        </w:rPr>
        <w:t xml:space="preserve"> O, </w:t>
      </w:r>
      <w:proofErr w:type="spellStart"/>
      <w:r w:rsidR="006C541B">
        <w:rPr>
          <w:rFonts w:ascii="Book Antiqua" w:eastAsia="Book Antiqua" w:hAnsi="Book Antiqua" w:cs="Book Antiqua"/>
          <w:color w:val="000000"/>
        </w:rPr>
        <w:t>Salek</w:t>
      </w:r>
      <w:proofErr w:type="spellEnd"/>
      <w:r w:rsidR="006C541B">
        <w:rPr>
          <w:rFonts w:ascii="Book Antiqua" w:eastAsia="Book Antiqua" w:hAnsi="Book Antiqua" w:cs="Book Antiqua"/>
          <w:color w:val="000000"/>
        </w:rPr>
        <w:t xml:space="preserve"> T, </w:t>
      </w:r>
      <w:proofErr w:type="spellStart"/>
      <w:r w:rsidR="006C541B">
        <w:rPr>
          <w:rFonts w:ascii="Book Antiqua" w:eastAsia="Book Antiqua" w:hAnsi="Book Antiqua" w:cs="Book Antiqua"/>
          <w:color w:val="000000"/>
        </w:rPr>
        <w:t>Latta</w:t>
      </w:r>
      <w:proofErr w:type="spellEnd"/>
      <w:r w:rsidR="006C541B">
        <w:rPr>
          <w:rFonts w:ascii="Book Antiqua" w:eastAsia="Book Antiqua" w:hAnsi="Book Antiqua" w:cs="Book Antiqua"/>
          <w:color w:val="000000"/>
        </w:rPr>
        <w:t xml:space="preserve"> J, </w:t>
      </w:r>
      <w:proofErr w:type="spellStart"/>
      <w:r w:rsidR="006C541B">
        <w:rPr>
          <w:rFonts w:ascii="Book Antiqua" w:eastAsia="Book Antiqua" w:hAnsi="Book Antiqua" w:cs="Book Antiqua"/>
          <w:color w:val="000000"/>
        </w:rPr>
        <w:t>Turek</w:t>
      </w:r>
      <w:proofErr w:type="spellEnd"/>
      <w:r w:rsidR="006C541B">
        <w:rPr>
          <w:rFonts w:ascii="Book Antiqua" w:eastAsia="Book Antiqua" w:hAnsi="Book Antiqua" w:cs="Book Antiqua"/>
          <w:color w:val="000000"/>
        </w:rPr>
        <w:t xml:space="preserve"> R, </w:t>
      </w:r>
      <w:proofErr w:type="spellStart"/>
      <w:r w:rsidR="006C541B">
        <w:rPr>
          <w:rFonts w:ascii="Book Antiqua" w:eastAsia="Book Antiqua" w:hAnsi="Book Antiqua" w:cs="Book Antiqua"/>
          <w:color w:val="000000"/>
        </w:rPr>
        <w:t>Bocek</w:t>
      </w:r>
      <w:proofErr w:type="spellEnd"/>
      <w:r w:rsidR="006C541B">
        <w:rPr>
          <w:rFonts w:ascii="Book Antiqua" w:eastAsia="Book Antiqua" w:hAnsi="Book Antiqua" w:cs="Book Antiqua"/>
          <w:color w:val="000000"/>
        </w:rPr>
        <w:t xml:space="preserve"> R, Kucera C, </w:t>
      </w:r>
      <w:proofErr w:type="spellStart"/>
      <w:r w:rsidR="006C541B">
        <w:rPr>
          <w:rFonts w:ascii="Book Antiqua" w:eastAsia="Book Antiqua" w:hAnsi="Book Antiqua" w:cs="Book Antiqua"/>
          <w:color w:val="000000"/>
        </w:rPr>
        <w:t>Hubacek</w:t>
      </w:r>
      <w:proofErr w:type="spellEnd"/>
      <w:r w:rsidR="006C541B">
        <w:rPr>
          <w:rFonts w:ascii="Book Antiqua" w:eastAsia="Book Antiqua" w:hAnsi="Book Antiqua" w:cs="Book Antiqua"/>
          <w:color w:val="000000"/>
        </w:rPr>
        <w:t xml:space="preserve"> JA, </w:t>
      </w:r>
      <w:proofErr w:type="spellStart"/>
      <w:r w:rsidR="006C541B">
        <w:rPr>
          <w:rFonts w:ascii="Book Antiqua" w:eastAsia="Book Antiqua" w:hAnsi="Book Antiqua" w:cs="Book Antiqua"/>
          <w:color w:val="000000"/>
        </w:rPr>
        <w:t>Fenclova</w:t>
      </w:r>
      <w:proofErr w:type="spellEnd"/>
      <w:r w:rsidR="006C541B">
        <w:rPr>
          <w:rFonts w:ascii="Book Antiqua" w:eastAsia="Book Antiqua" w:hAnsi="Book Antiqua" w:cs="Book Antiqua"/>
          <w:color w:val="000000"/>
        </w:rPr>
        <w:t xml:space="preserve"> Z, Petrik V, Cermak M, </w:t>
      </w:r>
      <w:proofErr w:type="spellStart"/>
      <w:r w:rsidR="006C541B">
        <w:rPr>
          <w:rFonts w:ascii="Book Antiqua" w:eastAsia="Book Antiqua" w:hAnsi="Book Antiqua" w:cs="Book Antiqua"/>
          <w:color w:val="000000"/>
        </w:rPr>
        <w:t>Hovda</w:t>
      </w:r>
      <w:proofErr w:type="spellEnd"/>
      <w:r w:rsidR="006C541B">
        <w:rPr>
          <w:rFonts w:ascii="Book Antiqua" w:eastAsia="Book Antiqua" w:hAnsi="Book Antiqua" w:cs="Book Antiqua"/>
          <w:color w:val="000000"/>
        </w:rPr>
        <w:t xml:space="preserve"> KE. Intermittent hemodialysis is superior to continuous </w:t>
      </w:r>
      <w:proofErr w:type="spellStart"/>
      <w:r w:rsidR="006C541B">
        <w:rPr>
          <w:rFonts w:ascii="Book Antiqua" w:eastAsia="Book Antiqua" w:hAnsi="Book Antiqua" w:cs="Book Antiqua"/>
          <w:color w:val="000000"/>
        </w:rPr>
        <w:t>veno</w:t>
      </w:r>
      <w:proofErr w:type="spellEnd"/>
      <w:r w:rsidR="006C541B">
        <w:rPr>
          <w:rFonts w:ascii="Book Antiqua" w:eastAsia="Book Antiqua" w:hAnsi="Book Antiqua" w:cs="Book Antiqua"/>
          <w:color w:val="000000"/>
        </w:rPr>
        <w:t xml:space="preserve">-venous hemodialysis/hemodiafiltration to eliminate methanol and </w:t>
      </w:r>
      <w:proofErr w:type="spellStart"/>
      <w:r w:rsidR="006C541B">
        <w:rPr>
          <w:rFonts w:ascii="Book Antiqua" w:eastAsia="Book Antiqua" w:hAnsi="Book Antiqua" w:cs="Book Antiqua"/>
          <w:color w:val="000000"/>
        </w:rPr>
        <w:t>formate</w:t>
      </w:r>
      <w:proofErr w:type="spellEnd"/>
      <w:r w:rsidR="006C541B">
        <w:rPr>
          <w:rFonts w:ascii="Book Antiqua" w:eastAsia="Book Antiqua" w:hAnsi="Book Antiqua" w:cs="Book Antiqua"/>
          <w:color w:val="000000"/>
        </w:rPr>
        <w:t xml:space="preserve"> during treatment for methanol poisoning. </w:t>
      </w:r>
      <w:r w:rsidR="006C541B">
        <w:rPr>
          <w:rFonts w:ascii="Book Antiqua" w:eastAsia="Book Antiqua" w:hAnsi="Book Antiqua" w:cs="Book Antiqua"/>
          <w:i/>
          <w:iCs/>
          <w:color w:val="000000"/>
        </w:rPr>
        <w:t>Kidney Int</w:t>
      </w:r>
      <w:r w:rsidR="006C541B">
        <w:rPr>
          <w:rFonts w:ascii="Book Antiqua" w:eastAsia="Book Antiqua" w:hAnsi="Book Antiqua" w:cs="Book Antiqua"/>
          <w:color w:val="000000"/>
        </w:rPr>
        <w:t xml:space="preserve"> 2014; </w:t>
      </w:r>
      <w:r w:rsidR="006C541B">
        <w:rPr>
          <w:rFonts w:ascii="Book Antiqua" w:eastAsia="Book Antiqua" w:hAnsi="Book Antiqua" w:cs="Book Antiqua"/>
          <w:b/>
          <w:bCs/>
          <w:color w:val="000000"/>
        </w:rPr>
        <w:t>86</w:t>
      </w:r>
      <w:r w:rsidR="006C541B">
        <w:rPr>
          <w:rFonts w:ascii="Book Antiqua" w:eastAsia="Book Antiqua" w:hAnsi="Book Antiqua" w:cs="Book Antiqua"/>
          <w:color w:val="000000"/>
        </w:rPr>
        <w:t>: 199-207 [PMID: 24621917 DOI: 10.1038/ki.2014.60]</w:t>
      </w:r>
    </w:p>
    <w:p w14:paraId="7CD9BF5E" w14:textId="5315E114" w:rsidR="00A77B3E" w:rsidRDefault="007E7C0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Draper EA, Wagner DP, Zimmerman JE. APACHE II: a severity of disease classification system.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13</w:t>
      </w:r>
      <w:r>
        <w:rPr>
          <w:rFonts w:ascii="Book Antiqua" w:eastAsia="Book Antiqua" w:hAnsi="Book Antiqua" w:cs="Book Antiqua"/>
          <w:color w:val="000000"/>
        </w:rPr>
        <w:t>: 818-829 [PMID: 3928249</w:t>
      </w:r>
      <w:r w:rsidR="009A4AE6">
        <w:rPr>
          <w:rFonts w:ascii="Book Antiqua" w:eastAsia="Book Antiqua" w:hAnsi="Book Antiqua" w:cs="Book Antiqua"/>
          <w:color w:val="000000"/>
        </w:rPr>
        <w:t xml:space="preserve"> DOI: </w:t>
      </w:r>
      <w:r w:rsidR="009A4AE6" w:rsidRPr="009A4AE6">
        <w:rPr>
          <w:rFonts w:ascii="Book Antiqua" w:eastAsia="Book Antiqua" w:hAnsi="Book Antiqua" w:cs="Book Antiqua"/>
          <w:color w:val="000000"/>
        </w:rPr>
        <w:t>10.1097/00003246-198510000-00009</w:t>
      </w:r>
      <w:r>
        <w:rPr>
          <w:rFonts w:ascii="Book Antiqua" w:eastAsia="Book Antiqua" w:hAnsi="Book Antiqua" w:cs="Book Antiqua"/>
          <w:color w:val="000000"/>
        </w:rPr>
        <w:t>]</w:t>
      </w:r>
    </w:p>
    <w:p w14:paraId="488F79A6" w14:textId="77777777" w:rsidR="00A77B3E" w:rsidRDefault="007E7C04">
      <w:pPr>
        <w:spacing w:line="360" w:lineRule="auto"/>
        <w:jc w:val="both"/>
      </w:pPr>
      <w:r>
        <w:rPr>
          <w:rFonts w:ascii="Book Antiqua" w:eastAsia="Book Antiqua" w:hAnsi="Book Antiqua" w:cs="Book Antiqua"/>
          <w:color w:val="000000"/>
        </w:rPr>
        <w:t xml:space="preserve">13 </w:t>
      </w:r>
      <w:r w:rsidR="006C541B">
        <w:rPr>
          <w:rFonts w:ascii="Book Antiqua" w:eastAsia="Book Antiqua" w:hAnsi="Book Antiqua" w:cs="Book Antiqua"/>
          <w:b/>
          <w:bCs/>
          <w:color w:val="000000"/>
        </w:rPr>
        <w:t>Chung JY</w:t>
      </w:r>
      <w:r w:rsidR="006C541B">
        <w:rPr>
          <w:rFonts w:ascii="Book Antiqua" w:eastAsia="Book Antiqua" w:hAnsi="Book Antiqua" w:cs="Book Antiqua"/>
          <w:color w:val="000000"/>
        </w:rPr>
        <w:t xml:space="preserve">, Ho CH, Chen YC, Chen JH, Lin HJ, Wang JJ, Hsu CC, Huang CC. Association between acute methanol poisoning and subsequent mortality: a nationwide study in Taiwan. </w:t>
      </w:r>
      <w:r w:rsidR="006C541B">
        <w:rPr>
          <w:rFonts w:ascii="Book Antiqua" w:eastAsia="Book Antiqua" w:hAnsi="Book Antiqua" w:cs="Book Antiqua"/>
          <w:i/>
          <w:iCs/>
          <w:color w:val="000000"/>
        </w:rPr>
        <w:t>BMC Public Health</w:t>
      </w:r>
      <w:r w:rsidR="006C541B">
        <w:rPr>
          <w:rFonts w:ascii="Book Antiqua" w:eastAsia="Book Antiqua" w:hAnsi="Book Antiqua" w:cs="Book Antiqua"/>
          <w:color w:val="000000"/>
        </w:rPr>
        <w:t xml:space="preserve"> 2018; </w:t>
      </w:r>
      <w:r w:rsidR="006C541B">
        <w:rPr>
          <w:rFonts w:ascii="Book Antiqua" w:eastAsia="Book Antiqua" w:hAnsi="Book Antiqua" w:cs="Book Antiqua"/>
          <w:b/>
          <w:bCs/>
          <w:color w:val="000000"/>
        </w:rPr>
        <w:t>18</w:t>
      </w:r>
      <w:r w:rsidR="006C541B">
        <w:rPr>
          <w:rFonts w:ascii="Book Antiqua" w:eastAsia="Book Antiqua" w:hAnsi="Book Antiqua" w:cs="Book Antiqua"/>
          <w:color w:val="000000"/>
        </w:rPr>
        <w:t>: 985 [PMID: 30086726 DOI: 10.1186/s12889-018-5918-3]</w:t>
      </w:r>
    </w:p>
    <w:p w14:paraId="433AC2ED" w14:textId="77777777" w:rsidR="00A77B3E" w:rsidRDefault="007E7C04">
      <w:pPr>
        <w:spacing w:line="360" w:lineRule="auto"/>
        <w:jc w:val="both"/>
      </w:pPr>
      <w:r>
        <w:rPr>
          <w:rFonts w:ascii="Book Antiqua" w:eastAsia="Book Antiqua" w:hAnsi="Book Antiqua" w:cs="Book Antiqua"/>
          <w:color w:val="000000"/>
        </w:rPr>
        <w:t xml:space="preserve">14 </w:t>
      </w:r>
      <w:proofErr w:type="spellStart"/>
      <w:r w:rsidR="006C541B">
        <w:rPr>
          <w:rFonts w:ascii="Book Antiqua" w:eastAsia="Book Antiqua" w:hAnsi="Book Antiqua" w:cs="Book Antiqua"/>
          <w:b/>
          <w:bCs/>
          <w:color w:val="000000"/>
        </w:rPr>
        <w:t>Algahtani</w:t>
      </w:r>
      <w:proofErr w:type="spellEnd"/>
      <w:r w:rsidR="006C541B">
        <w:rPr>
          <w:rFonts w:ascii="Book Antiqua" w:eastAsia="Book Antiqua" w:hAnsi="Book Antiqua" w:cs="Book Antiqua"/>
          <w:b/>
          <w:bCs/>
          <w:color w:val="000000"/>
        </w:rPr>
        <w:t xml:space="preserve"> H</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Shirah</w:t>
      </w:r>
      <w:proofErr w:type="spellEnd"/>
      <w:r w:rsidR="006C541B">
        <w:rPr>
          <w:rFonts w:ascii="Book Antiqua" w:eastAsia="Book Antiqua" w:hAnsi="Book Antiqua" w:cs="Book Antiqua"/>
          <w:color w:val="000000"/>
        </w:rPr>
        <w:t xml:space="preserve"> B, Ahmad R, </w:t>
      </w:r>
      <w:proofErr w:type="spellStart"/>
      <w:r w:rsidR="006C541B">
        <w:rPr>
          <w:rFonts w:ascii="Book Antiqua" w:eastAsia="Book Antiqua" w:hAnsi="Book Antiqua" w:cs="Book Antiqua"/>
          <w:color w:val="000000"/>
        </w:rPr>
        <w:t>Abobaker</w:t>
      </w:r>
      <w:proofErr w:type="spellEnd"/>
      <w:r w:rsidR="006C541B">
        <w:rPr>
          <w:rFonts w:ascii="Book Antiqua" w:eastAsia="Book Antiqua" w:hAnsi="Book Antiqua" w:cs="Book Antiqua"/>
          <w:color w:val="000000"/>
        </w:rPr>
        <w:t xml:space="preserve"> H, </w:t>
      </w:r>
      <w:proofErr w:type="spellStart"/>
      <w:r w:rsidR="006C541B">
        <w:rPr>
          <w:rFonts w:ascii="Book Antiqua" w:eastAsia="Book Antiqua" w:hAnsi="Book Antiqua" w:cs="Book Antiqua"/>
          <w:color w:val="000000"/>
        </w:rPr>
        <w:t>Hmoud</w:t>
      </w:r>
      <w:proofErr w:type="spellEnd"/>
      <w:r w:rsidR="006C541B">
        <w:rPr>
          <w:rFonts w:ascii="Book Antiqua" w:eastAsia="Book Antiqua" w:hAnsi="Book Antiqua" w:cs="Book Antiqua"/>
          <w:color w:val="000000"/>
        </w:rPr>
        <w:t xml:space="preserve"> M. Transverse myelitis-like presentation of methanol intoxication: A case report and review of the literature. </w:t>
      </w:r>
      <w:r w:rsidR="006C541B">
        <w:rPr>
          <w:rFonts w:ascii="Book Antiqua" w:eastAsia="Book Antiqua" w:hAnsi="Book Antiqua" w:cs="Book Antiqua"/>
          <w:i/>
          <w:iCs/>
          <w:color w:val="000000"/>
        </w:rPr>
        <w:t>J Spinal Cord Med</w:t>
      </w:r>
      <w:r w:rsidR="006C541B">
        <w:rPr>
          <w:rFonts w:ascii="Book Antiqua" w:eastAsia="Book Antiqua" w:hAnsi="Book Antiqua" w:cs="Book Antiqua"/>
          <w:color w:val="000000"/>
        </w:rPr>
        <w:t xml:space="preserve"> 2018; </w:t>
      </w:r>
      <w:r w:rsidR="006C541B">
        <w:rPr>
          <w:rFonts w:ascii="Book Antiqua" w:eastAsia="Book Antiqua" w:hAnsi="Book Antiqua" w:cs="Book Antiqua"/>
          <w:b/>
          <w:bCs/>
          <w:color w:val="000000"/>
        </w:rPr>
        <w:t>41</w:t>
      </w:r>
      <w:r w:rsidR="006C541B">
        <w:rPr>
          <w:rFonts w:ascii="Book Antiqua" w:eastAsia="Book Antiqua" w:hAnsi="Book Antiqua" w:cs="Book Antiqua"/>
          <w:color w:val="000000"/>
        </w:rPr>
        <w:t>: 72-76 [PMID: 27707395 DOI: 10.1080/10790268.2016.1226005]</w:t>
      </w:r>
    </w:p>
    <w:p w14:paraId="4054CDF9" w14:textId="77777777" w:rsidR="006C541B" w:rsidRDefault="007E7C04" w:rsidP="006C541B">
      <w:pPr>
        <w:spacing w:line="360" w:lineRule="auto"/>
        <w:jc w:val="both"/>
      </w:pPr>
      <w:r>
        <w:rPr>
          <w:rFonts w:ascii="Book Antiqua" w:eastAsia="Book Antiqua" w:hAnsi="Book Antiqua" w:cs="Book Antiqua"/>
          <w:color w:val="000000"/>
        </w:rPr>
        <w:t xml:space="preserve">15 </w:t>
      </w:r>
      <w:proofErr w:type="spellStart"/>
      <w:r w:rsidR="006C541B">
        <w:rPr>
          <w:rFonts w:ascii="Book Antiqua" w:eastAsia="Book Antiqua" w:hAnsi="Book Antiqua" w:cs="Book Antiqua"/>
          <w:b/>
          <w:bCs/>
          <w:color w:val="000000"/>
        </w:rPr>
        <w:t>Phang</w:t>
      </w:r>
      <w:proofErr w:type="spellEnd"/>
      <w:r w:rsidR="006C541B">
        <w:rPr>
          <w:rFonts w:ascii="Book Antiqua" w:eastAsia="Book Antiqua" w:hAnsi="Book Antiqua" w:cs="Book Antiqua"/>
          <w:b/>
          <w:bCs/>
          <w:color w:val="000000"/>
        </w:rPr>
        <w:t xml:space="preserve"> PT</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Passerini</w:t>
      </w:r>
      <w:proofErr w:type="spellEnd"/>
      <w:r w:rsidR="006C541B">
        <w:rPr>
          <w:rFonts w:ascii="Book Antiqua" w:eastAsia="Book Antiqua" w:hAnsi="Book Antiqua" w:cs="Book Antiqua"/>
          <w:color w:val="000000"/>
        </w:rPr>
        <w:t xml:space="preserve"> L, Mielke B, Berendt R, King EG. Brain hemorrhage associated with methanol poisoning. </w:t>
      </w:r>
      <w:r w:rsidR="006C541B">
        <w:rPr>
          <w:rFonts w:ascii="Book Antiqua" w:eastAsia="Book Antiqua" w:hAnsi="Book Antiqua" w:cs="Book Antiqua"/>
          <w:i/>
          <w:iCs/>
          <w:color w:val="000000"/>
        </w:rPr>
        <w:t>Crit Care Med</w:t>
      </w:r>
      <w:r w:rsidR="006C541B">
        <w:rPr>
          <w:rFonts w:ascii="Book Antiqua" w:eastAsia="Book Antiqua" w:hAnsi="Book Antiqua" w:cs="Book Antiqua"/>
          <w:color w:val="000000"/>
        </w:rPr>
        <w:t xml:space="preserve"> 1988; </w:t>
      </w:r>
      <w:r w:rsidR="006C541B">
        <w:rPr>
          <w:rFonts w:ascii="Book Antiqua" w:eastAsia="Book Antiqua" w:hAnsi="Book Antiqua" w:cs="Book Antiqua"/>
          <w:b/>
          <w:bCs/>
          <w:color w:val="000000"/>
        </w:rPr>
        <w:t>16</w:t>
      </w:r>
      <w:r w:rsidR="006C541B">
        <w:rPr>
          <w:rFonts w:ascii="Book Antiqua" w:eastAsia="Book Antiqua" w:hAnsi="Book Antiqua" w:cs="Book Antiqua"/>
          <w:color w:val="000000"/>
        </w:rPr>
        <w:t>: 137-140 [PMID: 3342624 DOI: 10.1097/00003246-198802000-00008]</w:t>
      </w:r>
    </w:p>
    <w:p w14:paraId="106E9510"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sidR="006C541B">
        <w:rPr>
          <w:rFonts w:ascii="Book Antiqua" w:eastAsia="Book Antiqua" w:hAnsi="Book Antiqua" w:cs="Book Antiqua"/>
          <w:b/>
          <w:bCs/>
          <w:color w:val="000000"/>
        </w:rPr>
        <w:t>Zakharov</w:t>
      </w:r>
      <w:proofErr w:type="spellEnd"/>
      <w:r w:rsidR="006C541B">
        <w:rPr>
          <w:rFonts w:ascii="Book Antiqua" w:eastAsia="Book Antiqua" w:hAnsi="Book Antiqua" w:cs="Book Antiqua"/>
          <w:b/>
          <w:bCs/>
          <w:color w:val="000000"/>
        </w:rPr>
        <w:t xml:space="preserve"> S</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Kotikova</w:t>
      </w:r>
      <w:proofErr w:type="spellEnd"/>
      <w:r w:rsidR="006C541B">
        <w:rPr>
          <w:rFonts w:ascii="Book Antiqua" w:eastAsia="Book Antiqua" w:hAnsi="Book Antiqua" w:cs="Book Antiqua"/>
          <w:color w:val="000000"/>
        </w:rPr>
        <w:t xml:space="preserve"> K, </w:t>
      </w:r>
      <w:proofErr w:type="spellStart"/>
      <w:r w:rsidR="006C541B">
        <w:rPr>
          <w:rFonts w:ascii="Book Antiqua" w:eastAsia="Book Antiqua" w:hAnsi="Book Antiqua" w:cs="Book Antiqua"/>
          <w:color w:val="000000"/>
        </w:rPr>
        <w:t>Vaneckova</w:t>
      </w:r>
      <w:proofErr w:type="spellEnd"/>
      <w:r w:rsidR="006C541B">
        <w:rPr>
          <w:rFonts w:ascii="Book Antiqua" w:eastAsia="Book Antiqua" w:hAnsi="Book Antiqua" w:cs="Book Antiqua"/>
          <w:color w:val="000000"/>
        </w:rPr>
        <w:t xml:space="preserve"> M, </w:t>
      </w:r>
      <w:proofErr w:type="spellStart"/>
      <w:r w:rsidR="006C541B">
        <w:rPr>
          <w:rFonts w:ascii="Book Antiqua" w:eastAsia="Book Antiqua" w:hAnsi="Book Antiqua" w:cs="Book Antiqua"/>
          <w:color w:val="000000"/>
        </w:rPr>
        <w:t>Seidl</w:t>
      </w:r>
      <w:proofErr w:type="spellEnd"/>
      <w:r w:rsidR="006C541B">
        <w:rPr>
          <w:rFonts w:ascii="Book Antiqua" w:eastAsia="Book Antiqua" w:hAnsi="Book Antiqua" w:cs="Book Antiqua"/>
          <w:color w:val="000000"/>
        </w:rPr>
        <w:t xml:space="preserve"> Z, </w:t>
      </w:r>
      <w:proofErr w:type="spellStart"/>
      <w:r w:rsidR="006C541B">
        <w:rPr>
          <w:rFonts w:ascii="Book Antiqua" w:eastAsia="Book Antiqua" w:hAnsi="Book Antiqua" w:cs="Book Antiqua"/>
          <w:color w:val="000000"/>
        </w:rPr>
        <w:t>Nurieva</w:t>
      </w:r>
      <w:proofErr w:type="spellEnd"/>
      <w:r w:rsidR="006C541B">
        <w:rPr>
          <w:rFonts w:ascii="Book Antiqua" w:eastAsia="Book Antiqua" w:hAnsi="Book Antiqua" w:cs="Book Antiqua"/>
          <w:color w:val="000000"/>
        </w:rPr>
        <w:t xml:space="preserve"> O, </w:t>
      </w:r>
      <w:proofErr w:type="spellStart"/>
      <w:r w:rsidR="006C541B">
        <w:rPr>
          <w:rFonts w:ascii="Book Antiqua" w:eastAsia="Book Antiqua" w:hAnsi="Book Antiqua" w:cs="Book Antiqua"/>
          <w:color w:val="000000"/>
        </w:rPr>
        <w:t>Navratil</w:t>
      </w:r>
      <w:proofErr w:type="spellEnd"/>
      <w:r w:rsidR="006C541B">
        <w:rPr>
          <w:rFonts w:ascii="Book Antiqua" w:eastAsia="Book Antiqua" w:hAnsi="Book Antiqua" w:cs="Book Antiqua"/>
          <w:color w:val="000000"/>
        </w:rPr>
        <w:t xml:space="preserve"> T, </w:t>
      </w:r>
      <w:proofErr w:type="spellStart"/>
      <w:r w:rsidR="006C541B">
        <w:rPr>
          <w:rFonts w:ascii="Book Antiqua" w:eastAsia="Book Antiqua" w:hAnsi="Book Antiqua" w:cs="Book Antiqua"/>
          <w:color w:val="000000"/>
        </w:rPr>
        <w:t>Caganova</w:t>
      </w:r>
      <w:proofErr w:type="spellEnd"/>
      <w:r w:rsidR="006C541B">
        <w:rPr>
          <w:rFonts w:ascii="Book Antiqua" w:eastAsia="Book Antiqua" w:hAnsi="Book Antiqua" w:cs="Book Antiqua"/>
          <w:color w:val="000000"/>
        </w:rPr>
        <w:t xml:space="preserve"> B, </w:t>
      </w:r>
      <w:proofErr w:type="spellStart"/>
      <w:r w:rsidR="006C541B">
        <w:rPr>
          <w:rFonts w:ascii="Book Antiqua" w:eastAsia="Book Antiqua" w:hAnsi="Book Antiqua" w:cs="Book Antiqua"/>
          <w:color w:val="000000"/>
        </w:rPr>
        <w:t>Pelclova</w:t>
      </w:r>
      <w:proofErr w:type="spellEnd"/>
      <w:r w:rsidR="006C541B">
        <w:rPr>
          <w:rFonts w:ascii="Book Antiqua" w:eastAsia="Book Antiqua" w:hAnsi="Book Antiqua" w:cs="Book Antiqua"/>
          <w:color w:val="000000"/>
        </w:rPr>
        <w:t xml:space="preserve"> D. Acute Methanol Poisoning: Prevalence and Predisposing Factors of </w:t>
      </w:r>
      <w:proofErr w:type="spellStart"/>
      <w:r w:rsidR="006C541B">
        <w:rPr>
          <w:rFonts w:ascii="Book Antiqua" w:eastAsia="Book Antiqua" w:hAnsi="Book Antiqua" w:cs="Book Antiqua"/>
          <w:color w:val="000000"/>
        </w:rPr>
        <w:t>Haemorrhagic</w:t>
      </w:r>
      <w:proofErr w:type="spellEnd"/>
      <w:r w:rsidR="006C541B">
        <w:rPr>
          <w:rFonts w:ascii="Book Antiqua" w:eastAsia="Book Antiqua" w:hAnsi="Book Antiqua" w:cs="Book Antiqua"/>
          <w:color w:val="000000"/>
        </w:rPr>
        <w:t xml:space="preserve"> and Non-</w:t>
      </w:r>
      <w:proofErr w:type="spellStart"/>
      <w:r w:rsidR="006C541B">
        <w:rPr>
          <w:rFonts w:ascii="Book Antiqua" w:eastAsia="Book Antiqua" w:hAnsi="Book Antiqua" w:cs="Book Antiqua"/>
          <w:color w:val="000000"/>
        </w:rPr>
        <w:t>Haemorrhagic</w:t>
      </w:r>
      <w:proofErr w:type="spellEnd"/>
      <w:r w:rsidR="006C541B">
        <w:rPr>
          <w:rFonts w:ascii="Book Antiqua" w:eastAsia="Book Antiqua" w:hAnsi="Book Antiqua" w:cs="Book Antiqua"/>
          <w:color w:val="000000"/>
        </w:rPr>
        <w:t xml:space="preserve"> Brain Lesions. </w:t>
      </w:r>
      <w:r w:rsidR="006C541B">
        <w:rPr>
          <w:rFonts w:ascii="Book Antiqua" w:eastAsia="Book Antiqua" w:hAnsi="Book Antiqua" w:cs="Book Antiqua"/>
          <w:i/>
          <w:iCs/>
          <w:color w:val="000000"/>
        </w:rPr>
        <w:t xml:space="preserve">Basic Clin </w:t>
      </w:r>
      <w:proofErr w:type="spellStart"/>
      <w:r w:rsidR="006C541B">
        <w:rPr>
          <w:rFonts w:ascii="Book Antiqua" w:eastAsia="Book Antiqua" w:hAnsi="Book Antiqua" w:cs="Book Antiqua"/>
          <w:i/>
          <w:iCs/>
          <w:color w:val="000000"/>
        </w:rPr>
        <w:t>Pharmacol</w:t>
      </w:r>
      <w:proofErr w:type="spellEnd"/>
      <w:r w:rsidR="006C541B">
        <w:rPr>
          <w:rFonts w:ascii="Book Antiqua" w:eastAsia="Book Antiqua" w:hAnsi="Book Antiqua" w:cs="Book Antiqua"/>
          <w:i/>
          <w:iCs/>
          <w:color w:val="000000"/>
        </w:rPr>
        <w:t xml:space="preserve">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2016; </w:t>
      </w:r>
      <w:r w:rsidR="006C541B">
        <w:rPr>
          <w:rFonts w:ascii="Book Antiqua" w:eastAsia="Book Antiqua" w:hAnsi="Book Antiqua" w:cs="Book Antiqua"/>
          <w:b/>
          <w:bCs/>
          <w:color w:val="000000"/>
        </w:rPr>
        <w:t>119</w:t>
      </w:r>
      <w:r w:rsidR="006C541B">
        <w:rPr>
          <w:rFonts w:ascii="Book Antiqua" w:eastAsia="Book Antiqua" w:hAnsi="Book Antiqua" w:cs="Book Antiqua"/>
          <w:color w:val="000000"/>
        </w:rPr>
        <w:t>: 228-238 [PMID: 26806851 DOI: 10.1111/bcpt.12559]</w:t>
      </w:r>
    </w:p>
    <w:p w14:paraId="7D5944DA" w14:textId="77777777" w:rsidR="006C541B" w:rsidRDefault="007E7C04" w:rsidP="006C541B">
      <w:pPr>
        <w:spacing w:line="360" w:lineRule="auto"/>
        <w:jc w:val="both"/>
      </w:pPr>
      <w:r>
        <w:rPr>
          <w:rFonts w:ascii="Book Antiqua" w:eastAsia="Book Antiqua" w:hAnsi="Book Antiqua" w:cs="Book Antiqua"/>
          <w:color w:val="000000"/>
        </w:rPr>
        <w:t xml:space="preserve">17 </w:t>
      </w:r>
      <w:proofErr w:type="spellStart"/>
      <w:r w:rsidR="006C541B">
        <w:rPr>
          <w:rFonts w:ascii="Book Antiqua" w:eastAsia="Book Antiqua" w:hAnsi="Book Antiqua" w:cs="Book Antiqua"/>
          <w:b/>
          <w:bCs/>
          <w:color w:val="000000"/>
        </w:rPr>
        <w:t>Hovda</w:t>
      </w:r>
      <w:proofErr w:type="spellEnd"/>
      <w:r w:rsidR="006C541B">
        <w:rPr>
          <w:rFonts w:ascii="Book Antiqua" w:eastAsia="Book Antiqua" w:hAnsi="Book Antiqua" w:cs="Book Antiqua"/>
          <w:b/>
          <w:bCs/>
          <w:color w:val="000000"/>
        </w:rPr>
        <w:t xml:space="preserve"> KE</w:t>
      </w:r>
      <w:r w:rsidR="006C541B">
        <w:rPr>
          <w:rFonts w:ascii="Book Antiqua" w:eastAsia="Book Antiqua" w:hAnsi="Book Antiqua" w:cs="Book Antiqua"/>
          <w:color w:val="000000"/>
        </w:rPr>
        <w:t xml:space="preserve">, Lao YE, </w:t>
      </w:r>
      <w:proofErr w:type="spellStart"/>
      <w:r w:rsidR="006C541B">
        <w:rPr>
          <w:rFonts w:ascii="Book Antiqua" w:eastAsia="Book Antiqua" w:hAnsi="Book Antiqua" w:cs="Book Antiqua"/>
          <w:color w:val="000000"/>
        </w:rPr>
        <w:t>Gadeholt</w:t>
      </w:r>
      <w:proofErr w:type="spellEnd"/>
      <w:r w:rsidR="006C541B">
        <w:rPr>
          <w:rFonts w:ascii="Book Antiqua" w:eastAsia="Book Antiqua" w:hAnsi="Book Antiqua" w:cs="Book Antiqua"/>
          <w:color w:val="000000"/>
        </w:rPr>
        <w:t xml:space="preserve"> G, Jacobsen D. </w:t>
      </w:r>
      <w:proofErr w:type="spellStart"/>
      <w:r w:rsidR="006C541B">
        <w:rPr>
          <w:rFonts w:ascii="Book Antiqua" w:eastAsia="Book Antiqua" w:hAnsi="Book Antiqua" w:cs="Book Antiqua"/>
          <w:color w:val="000000"/>
        </w:rPr>
        <w:t>Formate</w:t>
      </w:r>
      <w:proofErr w:type="spellEnd"/>
      <w:r w:rsidR="006C541B">
        <w:rPr>
          <w:rFonts w:ascii="Book Antiqua" w:eastAsia="Book Antiqua" w:hAnsi="Book Antiqua" w:cs="Book Antiqua"/>
          <w:color w:val="000000"/>
        </w:rPr>
        <w:t xml:space="preserve"> test for bedside diagnosis of methanol poisoning. </w:t>
      </w:r>
      <w:r w:rsidR="006C541B">
        <w:rPr>
          <w:rFonts w:ascii="Book Antiqua" w:eastAsia="Book Antiqua" w:hAnsi="Book Antiqua" w:cs="Book Antiqua"/>
          <w:i/>
          <w:iCs/>
          <w:color w:val="000000"/>
        </w:rPr>
        <w:t xml:space="preserve">Basic Clin </w:t>
      </w:r>
      <w:proofErr w:type="spellStart"/>
      <w:r w:rsidR="006C541B">
        <w:rPr>
          <w:rFonts w:ascii="Book Antiqua" w:eastAsia="Book Antiqua" w:hAnsi="Book Antiqua" w:cs="Book Antiqua"/>
          <w:i/>
          <w:iCs/>
          <w:color w:val="000000"/>
        </w:rPr>
        <w:t>Pharmacol</w:t>
      </w:r>
      <w:proofErr w:type="spellEnd"/>
      <w:r w:rsidR="006C541B">
        <w:rPr>
          <w:rFonts w:ascii="Book Antiqua" w:eastAsia="Book Antiqua" w:hAnsi="Book Antiqua" w:cs="Book Antiqua"/>
          <w:i/>
          <w:iCs/>
          <w:color w:val="000000"/>
        </w:rPr>
        <w:t xml:space="preserve">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2021; </w:t>
      </w:r>
      <w:r w:rsidR="006C541B">
        <w:rPr>
          <w:rFonts w:ascii="Book Antiqua" w:eastAsia="Book Antiqua" w:hAnsi="Book Antiqua" w:cs="Book Antiqua"/>
          <w:b/>
          <w:bCs/>
          <w:color w:val="000000"/>
        </w:rPr>
        <w:t>129</w:t>
      </w:r>
      <w:r w:rsidR="006C541B">
        <w:rPr>
          <w:rFonts w:ascii="Book Antiqua" w:eastAsia="Book Antiqua" w:hAnsi="Book Antiqua" w:cs="Book Antiqua"/>
          <w:color w:val="000000"/>
        </w:rPr>
        <w:t>: 86-88 [PMID: 33915025 DOI: 10.1111/bcpt.13597]</w:t>
      </w:r>
    </w:p>
    <w:p w14:paraId="64B34851" w14:textId="77777777" w:rsidR="006C541B"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proofErr w:type="spellStart"/>
      <w:r w:rsidR="006C541B">
        <w:rPr>
          <w:rFonts w:ascii="Book Antiqua" w:eastAsia="Book Antiqua" w:hAnsi="Book Antiqua" w:cs="Book Antiqua"/>
          <w:b/>
          <w:bCs/>
          <w:color w:val="000000"/>
        </w:rPr>
        <w:t>Zakharov</w:t>
      </w:r>
      <w:proofErr w:type="spellEnd"/>
      <w:r w:rsidR="006C541B">
        <w:rPr>
          <w:rFonts w:ascii="Book Antiqua" w:eastAsia="Book Antiqua" w:hAnsi="Book Antiqua" w:cs="Book Antiqua"/>
          <w:b/>
          <w:bCs/>
          <w:color w:val="000000"/>
        </w:rPr>
        <w:t xml:space="preserve"> S</w:t>
      </w:r>
      <w:r w:rsidR="006C541B">
        <w:rPr>
          <w:rFonts w:ascii="Book Antiqua" w:eastAsia="Book Antiqua" w:hAnsi="Book Antiqua" w:cs="Book Antiqua"/>
          <w:color w:val="000000"/>
        </w:rPr>
        <w:t xml:space="preserve">, </w:t>
      </w:r>
      <w:proofErr w:type="spellStart"/>
      <w:r w:rsidR="006C541B">
        <w:rPr>
          <w:rFonts w:ascii="Book Antiqua" w:eastAsia="Book Antiqua" w:hAnsi="Book Antiqua" w:cs="Book Antiqua"/>
          <w:color w:val="000000"/>
        </w:rPr>
        <w:t>Kurcova</w:t>
      </w:r>
      <w:proofErr w:type="spellEnd"/>
      <w:r w:rsidR="006C541B">
        <w:rPr>
          <w:rFonts w:ascii="Book Antiqua" w:eastAsia="Book Antiqua" w:hAnsi="Book Antiqua" w:cs="Book Antiqua"/>
          <w:color w:val="000000"/>
        </w:rPr>
        <w:t xml:space="preserve"> I, </w:t>
      </w:r>
      <w:proofErr w:type="spellStart"/>
      <w:r w:rsidR="006C541B">
        <w:rPr>
          <w:rFonts w:ascii="Book Antiqua" w:eastAsia="Book Antiqua" w:hAnsi="Book Antiqua" w:cs="Book Antiqua"/>
          <w:color w:val="000000"/>
        </w:rPr>
        <w:t>Navratil</w:t>
      </w:r>
      <w:proofErr w:type="spellEnd"/>
      <w:r w:rsidR="006C541B">
        <w:rPr>
          <w:rFonts w:ascii="Book Antiqua" w:eastAsia="Book Antiqua" w:hAnsi="Book Antiqua" w:cs="Book Antiqua"/>
          <w:color w:val="000000"/>
        </w:rPr>
        <w:t xml:space="preserve"> T, </w:t>
      </w:r>
      <w:proofErr w:type="spellStart"/>
      <w:r w:rsidR="006C541B">
        <w:rPr>
          <w:rFonts w:ascii="Book Antiqua" w:eastAsia="Book Antiqua" w:hAnsi="Book Antiqua" w:cs="Book Antiqua"/>
          <w:color w:val="000000"/>
        </w:rPr>
        <w:t>Salek</w:t>
      </w:r>
      <w:proofErr w:type="spellEnd"/>
      <w:r w:rsidR="006C541B">
        <w:rPr>
          <w:rFonts w:ascii="Book Antiqua" w:eastAsia="Book Antiqua" w:hAnsi="Book Antiqua" w:cs="Book Antiqua"/>
          <w:color w:val="000000"/>
        </w:rPr>
        <w:t xml:space="preserve"> T, </w:t>
      </w:r>
      <w:proofErr w:type="spellStart"/>
      <w:r w:rsidR="006C541B">
        <w:rPr>
          <w:rFonts w:ascii="Book Antiqua" w:eastAsia="Book Antiqua" w:hAnsi="Book Antiqua" w:cs="Book Antiqua"/>
          <w:color w:val="000000"/>
        </w:rPr>
        <w:t>Komarc</w:t>
      </w:r>
      <w:proofErr w:type="spellEnd"/>
      <w:r w:rsidR="006C541B">
        <w:rPr>
          <w:rFonts w:ascii="Book Antiqua" w:eastAsia="Book Antiqua" w:hAnsi="Book Antiqua" w:cs="Book Antiqua"/>
          <w:color w:val="000000"/>
        </w:rPr>
        <w:t xml:space="preserve"> M, </w:t>
      </w:r>
      <w:proofErr w:type="spellStart"/>
      <w:r w:rsidR="006C541B">
        <w:rPr>
          <w:rFonts w:ascii="Book Antiqua" w:eastAsia="Book Antiqua" w:hAnsi="Book Antiqua" w:cs="Book Antiqua"/>
          <w:color w:val="000000"/>
        </w:rPr>
        <w:t>Pelclova</w:t>
      </w:r>
      <w:proofErr w:type="spellEnd"/>
      <w:r w:rsidR="006C541B">
        <w:rPr>
          <w:rFonts w:ascii="Book Antiqua" w:eastAsia="Book Antiqua" w:hAnsi="Book Antiqua" w:cs="Book Antiqua"/>
          <w:color w:val="000000"/>
        </w:rPr>
        <w:t xml:space="preserve"> D. Is the measurement of serum </w:t>
      </w:r>
      <w:proofErr w:type="spellStart"/>
      <w:r w:rsidR="006C541B">
        <w:rPr>
          <w:rFonts w:ascii="Book Antiqua" w:eastAsia="Book Antiqua" w:hAnsi="Book Antiqua" w:cs="Book Antiqua"/>
          <w:color w:val="000000"/>
        </w:rPr>
        <w:t>formate</w:t>
      </w:r>
      <w:proofErr w:type="spellEnd"/>
      <w:r w:rsidR="006C541B">
        <w:rPr>
          <w:rFonts w:ascii="Book Antiqua" w:eastAsia="Book Antiqua" w:hAnsi="Book Antiqua" w:cs="Book Antiqua"/>
          <w:color w:val="000000"/>
        </w:rPr>
        <w:t xml:space="preserve"> concentration useful in the diagnostics of acute methanol poisoning? A </w:t>
      </w:r>
      <w:r w:rsidR="006C541B">
        <w:rPr>
          <w:rFonts w:ascii="Book Antiqua" w:eastAsia="Book Antiqua" w:hAnsi="Book Antiqua" w:cs="Book Antiqua"/>
          <w:color w:val="000000"/>
        </w:rPr>
        <w:lastRenderedPageBreak/>
        <w:t xml:space="preserve">prospective study of 38 patients. </w:t>
      </w:r>
      <w:r w:rsidR="006C541B">
        <w:rPr>
          <w:rFonts w:ascii="Book Antiqua" w:eastAsia="Book Antiqua" w:hAnsi="Book Antiqua" w:cs="Book Antiqua"/>
          <w:i/>
          <w:iCs/>
          <w:color w:val="000000"/>
        </w:rPr>
        <w:t xml:space="preserve">Basic Clin </w:t>
      </w:r>
      <w:proofErr w:type="spellStart"/>
      <w:r w:rsidR="006C541B">
        <w:rPr>
          <w:rFonts w:ascii="Book Antiqua" w:eastAsia="Book Antiqua" w:hAnsi="Book Antiqua" w:cs="Book Antiqua"/>
          <w:i/>
          <w:iCs/>
          <w:color w:val="000000"/>
        </w:rPr>
        <w:t>Pharmacol</w:t>
      </w:r>
      <w:proofErr w:type="spellEnd"/>
      <w:r w:rsidR="006C541B">
        <w:rPr>
          <w:rFonts w:ascii="Book Antiqua" w:eastAsia="Book Antiqua" w:hAnsi="Book Antiqua" w:cs="Book Antiqua"/>
          <w:i/>
          <w:iCs/>
          <w:color w:val="000000"/>
        </w:rPr>
        <w:t xml:space="preserve"> </w:t>
      </w:r>
      <w:proofErr w:type="spellStart"/>
      <w:r w:rsidR="006C541B">
        <w:rPr>
          <w:rFonts w:ascii="Book Antiqua" w:eastAsia="Book Antiqua" w:hAnsi="Book Antiqua" w:cs="Book Antiqua"/>
          <w:i/>
          <w:iCs/>
          <w:color w:val="000000"/>
        </w:rPr>
        <w:t>Toxicol</w:t>
      </w:r>
      <w:proofErr w:type="spellEnd"/>
      <w:r w:rsidR="006C541B">
        <w:rPr>
          <w:rFonts w:ascii="Book Antiqua" w:eastAsia="Book Antiqua" w:hAnsi="Book Antiqua" w:cs="Book Antiqua"/>
          <w:color w:val="000000"/>
        </w:rPr>
        <w:t xml:space="preserve"> 2015; </w:t>
      </w:r>
      <w:r w:rsidR="006C541B">
        <w:rPr>
          <w:rFonts w:ascii="Book Antiqua" w:eastAsia="Book Antiqua" w:hAnsi="Book Antiqua" w:cs="Book Antiqua"/>
          <w:b/>
          <w:bCs/>
          <w:color w:val="000000"/>
        </w:rPr>
        <w:t>116</w:t>
      </w:r>
      <w:r w:rsidR="006C541B">
        <w:rPr>
          <w:rFonts w:ascii="Book Antiqua" w:eastAsia="Book Antiqua" w:hAnsi="Book Antiqua" w:cs="Book Antiqua"/>
          <w:color w:val="000000"/>
        </w:rPr>
        <w:t>: 445-451 [PMID: 25308806 DOI: 10.1111/bcpt.12338]</w:t>
      </w:r>
    </w:p>
    <w:p w14:paraId="4CEA45A2" w14:textId="77777777" w:rsidR="00A77B3E" w:rsidRDefault="007E7C04">
      <w:pPr>
        <w:spacing w:line="360" w:lineRule="auto"/>
        <w:jc w:val="both"/>
      </w:pPr>
      <w:r>
        <w:rPr>
          <w:rFonts w:ascii="Book Antiqua" w:eastAsia="Book Antiqua" w:hAnsi="Book Antiqua" w:cs="Book Antiqua"/>
          <w:color w:val="000000"/>
        </w:rPr>
        <w:t xml:space="preserve">19 </w:t>
      </w:r>
      <w:r w:rsidR="000274E8">
        <w:rPr>
          <w:rFonts w:ascii="Book Antiqua" w:eastAsia="Book Antiqua" w:hAnsi="Book Antiqua" w:cs="Book Antiqua"/>
          <w:b/>
          <w:bCs/>
          <w:color w:val="000000"/>
        </w:rPr>
        <w:t>Tian M</w:t>
      </w:r>
      <w:r w:rsidR="000274E8">
        <w:rPr>
          <w:rFonts w:ascii="Book Antiqua" w:eastAsia="Book Antiqua" w:hAnsi="Book Antiqua" w:cs="Book Antiqua"/>
          <w:color w:val="000000"/>
        </w:rPr>
        <w:t xml:space="preserve">, He H, Liu Y, Li R, Zhu B, Cao Z. Fatal methanol poisoning with different clinical and autopsy findings: Case report and literature review. </w:t>
      </w:r>
      <w:r w:rsidR="000274E8">
        <w:rPr>
          <w:rFonts w:ascii="Book Antiqua" w:eastAsia="Book Antiqua" w:hAnsi="Book Antiqua" w:cs="Book Antiqua"/>
          <w:i/>
          <w:iCs/>
          <w:color w:val="000000"/>
        </w:rPr>
        <w:t>Leg Med (Tokyo)</w:t>
      </w:r>
      <w:r w:rsidR="000274E8">
        <w:rPr>
          <w:rFonts w:ascii="Book Antiqua" w:eastAsia="Book Antiqua" w:hAnsi="Book Antiqua" w:cs="Book Antiqua"/>
          <w:color w:val="000000"/>
        </w:rPr>
        <w:t xml:space="preserve"> 2022; </w:t>
      </w:r>
      <w:r w:rsidR="000274E8">
        <w:rPr>
          <w:rFonts w:ascii="Book Antiqua" w:eastAsia="Book Antiqua" w:hAnsi="Book Antiqua" w:cs="Book Antiqua"/>
          <w:b/>
          <w:bCs/>
          <w:color w:val="000000"/>
        </w:rPr>
        <w:t>54</w:t>
      </w:r>
      <w:r w:rsidR="000274E8">
        <w:rPr>
          <w:rFonts w:ascii="Book Antiqua" w:eastAsia="Book Antiqua" w:hAnsi="Book Antiqua" w:cs="Book Antiqua"/>
          <w:color w:val="000000"/>
        </w:rPr>
        <w:t>: 101995 [PMID: 34844153 DOI: 10.1016/j.legalmed.2021.101995]</w:t>
      </w:r>
    </w:p>
    <w:p w14:paraId="527E3B81" w14:textId="77777777" w:rsidR="00A77B3E" w:rsidRPr="000274E8"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sidR="000274E8">
        <w:rPr>
          <w:rFonts w:ascii="Book Antiqua" w:eastAsia="Book Antiqua" w:hAnsi="Book Antiqua" w:cs="Book Antiqua"/>
          <w:b/>
          <w:bCs/>
          <w:color w:val="000000"/>
        </w:rPr>
        <w:t>Chen J</w:t>
      </w:r>
      <w:r w:rsidR="000274E8">
        <w:rPr>
          <w:rFonts w:ascii="Book Antiqua" w:eastAsia="Book Antiqua" w:hAnsi="Book Antiqua" w:cs="Book Antiqua"/>
          <w:color w:val="000000"/>
        </w:rPr>
        <w:t xml:space="preserve">. Severe methanol intoxication with atypical symptoms and imaging changes: a fatal case report. </w:t>
      </w:r>
      <w:r w:rsidR="000274E8">
        <w:rPr>
          <w:rFonts w:ascii="Book Antiqua" w:eastAsia="Book Antiqua" w:hAnsi="Book Antiqua" w:cs="Book Antiqua"/>
          <w:i/>
          <w:iCs/>
          <w:color w:val="000000"/>
        </w:rPr>
        <w:t xml:space="preserve">Br J </w:t>
      </w:r>
      <w:proofErr w:type="spellStart"/>
      <w:r w:rsidR="000274E8">
        <w:rPr>
          <w:rFonts w:ascii="Book Antiqua" w:eastAsia="Book Antiqua" w:hAnsi="Book Antiqua" w:cs="Book Antiqua"/>
          <w:i/>
          <w:iCs/>
          <w:color w:val="000000"/>
        </w:rPr>
        <w:t>Neurosurg</w:t>
      </w:r>
      <w:proofErr w:type="spellEnd"/>
      <w:r w:rsidR="000274E8">
        <w:rPr>
          <w:rFonts w:ascii="Book Antiqua" w:eastAsia="Book Antiqua" w:hAnsi="Book Antiqua" w:cs="Book Antiqua"/>
          <w:color w:val="000000"/>
        </w:rPr>
        <w:t xml:space="preserve"> 2020: 1-2 [PMID: 32419500 DOI: 10.1080/02688697.2020.1765977]</w:t>
      </w:r>
    </w:p>
    <w:p w14:paraId="4FBDB408" w14:textId="77777777" w:rsidR="00A77B3E" w:rsidRDefault="007E7C04">
      <w:pPr>
        <w:spacing w:line="360" w:lineRule="auto"/>
        <w:jc w:val="both"/>
      </w:pPr>
      <w:r>
        <w:rPr>
          <w:rFonts w:ascii="Book Antiqua" w:eastAsia="Book Antiqua" w:hAnsi="Book Antiqua" w:cs="Book Antiqua"/>
          <w:color w:val="000000"/>
        </w:rPr>
        <w:t xml:space="preserve">21 </w:t>
      </w:r>
      <w:proofErr w:type="spellStart"/>
      <w:r w:rsidR="000274E8">
        <w:rPr>
          <w:rFonts w:ascii="Book Antiqua" w:eastAsia="Book Antiqua" w:hAnsi="Book Antiqua" w:cs="Book Antiqua"/>
          <w:b/>
          <w:bCs/>
          <w:color w:val="000000"/>
        </w:rPr>
        <w:t>Aisa</w:t>
      </w:r>
      <w:proofErr w:type="spellEnd"/>
      <w:r w:rsidR="000274E8">
        <w:rPr>
          <w:rFonts w:ascii="Book Antiqua" w:eastAsia="Book Antiqua" w:hAnsi="Book Antiqua" w:cs="Book Antiqua"/>
          <w:b/>
          <w:bCs/>
          <w:color w:val="000000"/>
        </w:rPr>
        <w:t xml:space="preserve"> TM</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Ballut</w:t>
      </w:r>
      <w:proofErr w:type="spellEnd"/>
      <w:r w:rsidR="000274E8">
        <w:rPr>
          <w:rFonts w:ascii="Book Antiqua" w:eastAsia="Book Antiqua" w:hAnsi="Book Antiqua" w:cs="Book Antiqua"/>
          <w:color w:val="000000"/>
        </w:rPr>
        <w:t xml:space="preserve"> OM. Methanol intoxication with cerebral hemorrhage. </w:t>
      </w:r>
      <w:r w:rsidR="000274E8">
        <w:rPr>
          <w:rFonts w:ascii="Book Antiqua" w:eastAsia="Book Antiqua" w:hAnsi="Book Antiqua" w:cs="Book Antiqua"/>
          <w:i/>
          <w:iCs/>
          <w:color w:val="000000"/>
        </w:rPr>
        <w:t>Neurosciences (Riyadh)</w:t>
      </w:r>
      <w:r w:rsidR="000274E8">
        <w:rPr>
          <w:rFonts w:ascii="Book Antiqua" w:eastAsia="Book Antiqua" w:hAnsi="Book Antiqua" w:cs="Book Antiqua"/>
          <w:color w:val="000000"/>
        </w:rPr>
        <w:t xml:space="preserve"> 2016; </w:t>
      </w:r>
      <w:r w:rsidR="000274E8">
        <w:rPr>
          <w:rFonts w:ascii="Book Antiqua" w:eastAsia="Book Antiqua" w:hAnsi="Book Antiqua" w:cs="Book Antiqua"/>
          <w:b/>
          <w:bCs/>
          <w:color w:val="000000"/>
        </w:rPr>
        <w:t>21</w:t>
      </w:r>
      <w:r w:rsidR="000274E8">
        <w:rPr>
          <w:rFonts w:ascii="Book Antiqua" w:eastAsia="Book Antiqua" w:hAnsi="Book Antiqua" w:cs="Book Antiqua"/>
          <w:color w:val="000000"/>
        </w:rPr>
        <w:t>: 275-277 [PMID: 27356664 DOI: 10.17712/nsj.2016.3.20150592]</w:t>
      </w:r>
    </w:p>
    <w:p w14:paraId="3BB06D86" w14:textId="77777777" w:rsidR="00A77B3E" w:rsidRDefault="007E7C04">
      <w:pPr>
        <w:spacing w:line="360" w:lineRule="auto"/>
        <w:jc w:val="both"/>
      </w:pPr>
      <w:r>
        <w:rPr>
          <w:rFonts w:ascii="Book Antiqua" w:eastAsia="Book Antiqua" w:hAnsi="Book Antiqua" w:cs="Book Antiqua"/>
          <w:color w:val="000000"/>
        </w:rPr>
        <w:t xml:space="preserve">22 </w:t>
      </w:r>
      <w:r w:rsidR="000274E8">
        <w:rPr>
          <w:rFonts w:ascii="Book Antiqua" w:eastAsia="Book Antiqua" w:hAnsi="Book Antiqua" w:cs="Book Antiqua"/>
          <w:b/>
          <w:bCs/>
          <w:color w:val="000000"/>
        </w:rPr>
        <w:t>Mana J</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Vaneckova</w:t>
      </w:r>
      <w:proofErr w:type="spellEnd"/>
      <w:r w:rsidR="000274E8">
        <w:rPr>
          <w:rFonts w:ascii="Book Antiqua" w:eastAsia="Book Antiqua" w:hAnsi="Book Antiqua" w:cs="Book Antiqua"/>
          <w:color w:val="000000"/>
        </w:rPr>
        <w:t xml:space="preserve"> M, </w:t>
      </w:r>
      <w:proofErr w:type="spellStart"/>
      <w:r w:rsidR="000274E8">
        <w:rPr>
          <w:rFonts w:ascii="Book Antiqua" w:eastAsia="Book Antiqua" w:hAnsi="Book Antiqua" w:cs="Book Antiqua"/>
          <w:color w:val="000000"/>
        </w:rPr>
        <w:t>Klempíř</w:t>
      </w:r>
      <w:proofErr w:type="spellEnd"/>
      <w:r w:rsidR="000274E8">
        <w:rPr>
          <w:rFonts w:ascii="Book Antiqua" w:eastAsia="Book Antiqua" w:hAnsi="Book Antiqua" w:cs="Book Antiqua"/>
          <w:color w:val="000000"/>
        </w:rPr>
        <w:t xml:space="preserve"> J, </w:t>
      </w:r>
      <w:proofErr w:type="spellStart"/>
      <w:r w:rsidR="000274E8">
        <w:rPr>
          <w:rFonts w:ascii="Book Antiqua" w:eastAsia="Book Antiqua" w:hAnsi="Book Antiqua" w:cs="Book Antiqua"/>
          <w:color w:val="000000"/>
        </w:rPr>
        <w:t>Lišková</w:t>
      </w:r>
      <w:proofErr w:type="spellEnd"/>
      <w:r w:rsidR="000274E8">
        <w:rPr>
          <w:rFonts w:ascii="Book Antiqua" w:eastAsia="Book Antiqua" w:hAnsi="Book Antiqua" w:cs="Book Antiqua"/>
          <w:color w:val="000000"/>
        </w:rPr>
        <w:t xml:space="preserve"> I, </w:t>
      </w:r>
      <w:proofErr w:type="spellStart"/>
      <w:r w:rsidR="000274E8">
        <w:rPr>
          <w:rFonts w:ascii="Book Antiqua" w:eastAsia="Book Antiqua" w:hAnsi="Book Antiqua" w:cs="Book Antiqua"/>
          <w:color w:val="000000"/>
        </w:rPr>
        <w:t>Brožová</w:t>
      </w:r>
      <w:proofErr w:type="spellEnd"/>
      <w:r w:rsidR="000274E8">
        <w:rPr>
          <w:rFonts w:ascii="Book Antiqua" w:eastAsia="Book Antiqua" w:hAnsi="Book Antiqua" w:cs="Book Antiqua"/>
          <w:color w:val="000000"/>
        </w:rPr>
        <w:t xml:space="preserve"> H, </w:t>
      </w:r>
      <w:proofErr w:type="spellStart"/>
      <w:r w:rsidR="000274E8">
        <w:rPr>
          <w:rFonts w:ascii="Book Antiqua" w:eastAsia="Book Antiqua" w:hAnsi="Book Antiqua" w:cs="Book Antiqua"/>
          <w:color w:val="000000"/>
        </w:rPr>
        <w:t>Poláková</w:t>
      </w:r>
      <w:proofErr w:type="spellEnd"/>
      <w:r w:rsidR="000274E8">
        <w:rPr>
          <w:rFonts w:ascii="Book Antiqua" w:eastAsia="Book Antiqua" w:hAnsi="Book Antiqua" w:cs="Book Antiqua"/>
          <w:color w:val="000000"/>
        </w:rPr>
        <w:t xml:space="preserve"> K, </w:t>
      </w:r>
      <w:proofErr w:type="spellStart"/>
      <w:r w:rsidR="000274E8">
        <w:rPr>
          <w:rFonts w:ascii="Book Antiqua" w:eastAsia="Book Antiqua" w:hAnsi="Book Antiqua" w:cs="Book Antiqua"/>
          <w:color w:val="000000"/>
        </w:rPr>
        <w:t>Seidl</w:t>
      </w:r>
      <w:proofErr w:type="spellEnd"/>
      <w:r w:rsidR="000274E8">
        <w:rPr>
          <w:rFonts w:ascii="Book Antiqua" w:eastAsia="Book Antiqua" w:hAnsi="Book Antiqua" w:cs="Book Antiqua"/>
          <w:color w:val="000000"/>
        </w:rPr>
        <w:t xml:space="preserve"> Z, </w:t>
      </w:r>
      <w:proofErr w:type="spellStart"/>
      <w:r w:rsidR="000274E8">
        <w:rPr>
          <w:rFonts w:ascii="Book Antiqua" w:eastAsia="Book Antiqua" w:hAnsi="Book Antiqua" w:cs="Book Antiqua"/>
          <w:color w:val="000000"/>
        </w:rPr>
        <w:t>Miovský</w:t>
      </w:r>
      <w:proofErr w:type="spellEnd"/>
      <w:r w:rsidR="000274E8">
        <w:rPr>
          <w:rFonts w:ascii="Book Antiqua" w:eastAsia="Book Antiqua" w:hAnsi="Book Antiqua" w:cs="Book Antiqua"/>
          <w:color w:val="000000"/>
        </w:rPr>
        <w:t xml:space="preserve"> M, </w:t>
      </w:r>
      <w:proofErr w:type="spellStart"/>
      <w:r w:rsidR="000274E8">
        <w:rPr>
          <w:rFonts w:ascii="Book Antiqua" w:eastAsia="Book Antiqua" w:hAnsi="Book Antiqua" w:cs="Book Antiqua"/>
          <w:color w:val="000000"/>
        </w:rPr>
        <w:t>Pelclová</w:t>
      </w:r>
      <w:proofErr w:type="spellEnd"/>
      <w:r w:rsidR="000274E8">
        <w:rPr>
          <w:rFonts w:ascii="Book Antiqua" w:eastAsia="Book Antiqua" w:hAnsi="Book Antiqua" w:cs="Book Antiqua"/>
          <w:color w:val="000000"/>
        </w:rPr>
        <w:t xml:space="preserve"> D, </w:t>
      </w:r>
      <w:proofErr w:type="spellStart"/>
      <w:r w:rsidR="000274E8">
        <w:rPr>
          <w:rFonts w:ascii="Book Antiqua" w:eastAsia="Book Antiqua" w:hAnsi="Book Antiqua" w:cs="Book Antiqua"/>
          <w:color w:val="000000"/>
        </w:rPr>
        <w:t>Bukačová</w:t>
      </w:r>
      <w:proofErr w:type="spellEnd"/>
      <w:r w:rsidR="000274E8">
        <w:rPr>
          <w:rFonts w:ascii="Book Antiqua" w:eastAsia="Book Antiqua" w:hAnsi="Book Antiqua" w:cs="Book Antiqua"/>
          <w:color w:val="000000"/>
        </w:rPr>
        <w:t xml:space="preserve"> K, Maréchal B, </w:t>
      </w:r>
      <w:proofErr w:type="spellStart"/>
      <w:r w:rsidR="000274E8">
        <w:rPr>
          <w:rFonts w:ascii="Book Antiqua" w:eastAsia="Book Antiqua" w:hAnsi="Book Antiqua" w:cs="Book Antiqua"/>
          <w:color w:val="000000"/>
        </w:rPr>
        <w:t>Kober</w:t>
      </w:r>
      <w:proofErr w:type="spellEnd"/>
      <w:r w:rsidR="000274E8">
        <w:rPr>
          <w:rFonts w:ascii="Book Antiqua" w:eastAsia="Book Antiqua" w:hAnsi="Book Antiqua" w:cs="Book Antiqua"/>
          <w:color w:val="000000"/>
        </w:rPr>
        <w:t xml:space="preserve"> T, </w:t>
      </w:r>
      <w:proofErr w:type="spellStart"/>
      <w:r w:rsidR="000274E8">
        <w:rPr>
          <w:rFonts w:ascii="Book Antiqua" w:eastAsia="Book Antiqua" w:hAnsi="Book Antiqua" w:cs="Book Antiqua"/>
          <w:color w:val="000000"/>
        </w:rPr>
        <w:t>Zakharov</w:t>
      </w:r>
      <w:proofErr w:type="spellEnd"/>
      <w:r w:rsidR="000274E8">
        <w:rPr>
          <w:rFonts w:ascii="Book Antiqua" w:eastAsia="Book Antiqua" w:hAnsi="Book Antiqua" w:cs="Book Antiqua"/>
          <w:color w:val="000000"/>
        </w:rPr>
        <w:t xml:space="preserve"> S, </w:t>
      </w:r>
      <w:proofErr w:type="spellStart"/>
      <w:r w:rsidR="000274E8">
        <w:rPr>
          <w:rFonts w:ascii="Book Antiqua" w:eastAsia="Book Antiqua" w:hAnsi="Book Antiqua" w:cs="Book Antiqua"/>
          <w:color w:val="000000"/>
        </w:rPr>
        <w:t>Růžička</w:t>
      </w:r>
      <w:proofErr w:type="spellEnd"/>
      <w:r w:rsidR="000274E8">
        <w:rPr>
          <w:rFonts w:ascii="Book Antiqua" w:eastAsia="Book Antiqua" w:hAnsi="Book Antiqua" w:cs="Book Antiqua"/>
          <w:color w:val="000000"/>
        </w:rPr>
        <w:t xml:space="preserve"> E, </w:t>
      </w:r>
      <w:proofErr w:type="spellStart"/>
      <w:r w:rsidR="000274E8">
        <w:rPr>
          <w:rFonts w:ascii="Book Antiqua" w:eastAsia="Book Antiqua" w:hAnsi="Book Antiqua" w:cs="Book Antiqua"/>
          <w:color w:val="000000"/>
        </w:rPr>
        <w:t>Bezdicek</w:t>
      </w:r>
      <w:proofErr w:type="spellEnd"/>
      <w:r w:rsidR="000274E8">
        <w:rPr>
          <w:rFonts w:ascii="Book Antiqua" w:eastAsia="Book Antiqua" w:hAnsi="Book Antiqua" w:cs="Book Antiqua"/>
          <w:color w:val="000000"/>
        </w:rPr>
        <w:t xml:space="preserve"> O. Methanol Poisoning as an Acute Toxicological Basal Ganglia Lesion Model: Evidence from Brain Volumetry and Cognition. </w:t>
      </w:r>
      <w:r w:rsidR="000274E8">
        <w:rPr>
          <w:rFonts w:ascii="Book Antiqua" w:eastAsia="Book Antiqua" w:hAnsi="Book Antiqua" w:cs="Book Antiqua"/>
          <w:i/>
          <w:iCs/>
          <w:color w:val="000000"/>
        </w:rPr>
        <w:t>Alcohol Clin Exp Res</w:t>
      </w:r>
      <w:r w:rsidR="000274E8">
        <w:rPr>
          <w:rFonts w:ascii="Book Antiqua" w:eastAsia="Book Antiqua" w:hAnsi="Book Antiqua" w:cs="Book Antiqua"/>
          <w:color w:val="000000"/>
        </w:rPr>
        <w:t xml:space="preserve"> 2019; </w:t>
      </w:r>
      <w:r w:rsidR="000274E8">
        <w:rPr>
          <w:rFonts w:ascii="Book Antiqua" w:eastAsia="Book Antiqua" w:hAnsi="Book Antiqua" w:cs="Book Antiqua"/>
          <w:b/>
          <w:bCs/>
          <w:color w:val="000000"/>
        </w:rPr>
        <w:t>43</w:t>
      </w:r>
      <w:r w:rsidR="000274E8">
        <w:rPr>
          <w:rFonts w:ascii="Book Antiqua" w:eastAsia="Book Antiqua" w:hAnsi="Book Antiqua" w:cs="Book Antiqua"/>
          <w:color w:val="000000"/>
        </w:rPr>
        <w:t>: 1486-1497 [PMID: 31074872 DOI: 10.1111/acer.14077]</w:t>
      </w:r>
    </w:p>
    <w:p w14:paraId="7A66869E" w14:textId="77777777" w:rsidR="00A77B3E" w:rsidRDefault="007E7C04">
      <w:pPr>
        <w:spacing w:line="360" w:lineRule="auto"/>
        <w:jc w:val="both"/>
      </w:pPr>
      <w:r>
        <w:rPr>
          <w:rFonts w:ascii="Book Antiqua" w:eastAsia="Book Antiqua" w:hAnsi="Book Antiqua" w:cs="Book Antiqua"/>
          <w:color w:val="000000"/>
        </w:rPr>
        <w:t xml:space="preserve">23 </w:t>
      </w:r>
      <w:proofErr w:type="spellStart"/>
      <w:r w:rsidR="000274E8">
        <w:rPr>
          <w:rFonts w:ascii="Book Antiqua" w:eastAsia="Book Antiqua" w:hAnsi="Book Antiqua" w:cs="Book Antiqua"/>
          <w:b/>
          <w:bCs/>
          <w:color w:val="000000"/>
        </w:rPr>
        <w:t>Onder</w:t>
      </w:r>
      <w:proofErr w:type="spellEnd"/>
      <w:r w:rsidR="000274E8">
        <w:rPr>
          <w:rFonts w:ascii="Book Antiqua" w:eastAsia="Book Antiqua" w:hAnsi="Book Antiqua" w:cs="Book Antiqua"/>
          <w:b/>
          <w:bCs/>
          <w:color w:val="000000"/>
        </w:rPr>
        <w:t xml:space="preserve"> F</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Ilker</w:t>
      </w:r>
      <w:proofErr w:type="spellEnd"/>
      <w:r w:rsidR="000274E8">
        <w:rPr>
          <w:rFonts w:ascii="Book Antiqua" w:eastAsia="Book Antiqua" w:hAnsi="Book Antiqua" w:cs="Book Antiqua"/>
          <w:color w:val="000000"/>
        </w:rPr>
        <w:t xml:space="preserve"> S, Kansu T, Tatar T, Kural G. Acute blindness and </w:t>
      </w:r>
      <w:proofErr w:type="spellStart"/>
      <w:r w:rsidR="000274E8">
        <w:rPr>
          <w:rFonts w:ascii="Book Antiqua" w:eastAsia="Book Antiqua" w:hAnsi="Book Antiqua" w:cs="Book Antiqua"/>
          <w:color w:val="000000"/>
        </w:rPr>
        <w:t>putaminal</w:t>
      </w:r>
      <w:proofErr w:type="spellEnd"/>
      <w:r w:rsidR="000274E8">
        <w:rPr>
          <w:rFonts w:ascii="Book Antiqua" w:eastAsia="Book Antiqua" w:hAnsi="Book Antiqua" w:cs="Book Antiqua"/>
          <w:color w:val="000000"/>
        </w:rPr>
        <w:t xml:space="preserve"> necrosis in methanol intoxication. </w:t>
      </w:r>
      <w:r w:rsidR="000274E8">
        <w:rPr>
          <w:rFonts w:ascii="Book Antiqua" w:eastAsia="Book Antiqua" w:hAnsi="Book Antiqua" w:cs="Book Antiqua"/>
          <w:i/>
          <w:iCs/>
          <w:color w:val="000000"/>
        </w:rPr>
        <w:t xml:space="preserve">Int </w:t>
      </w:r>
      <w:proofErr w:type="spellStart"/>
      <w:r w:rsidR="000274E8">
        <w:rPr>
          <w:rFonts w:ascii="Book Antiqua" w:eastAsia="Book Antiqua" w:hAnsi="Book Antiqua" w:cs="Book Antiqua"/>
          <w:i/>
          <w:iCs/>
          <w:color w:val="000000"/>
        </w:rPr>
        <w:t>Ophthalmol</w:t>
      </w:r>
      <w:proofErr w:type="spellEnd"/>
      <w:r w:rsidR="000274E8">
        <w:rPr>
          <w:rFonts w:ascii="Book Antiqua" w:eastAsia="Book Antiqua" w:hAnsi="Book Antiqua" w:cs="Book Antiqua"/>
          <w:color w:val="000000"/>
        </w:rPr>
        <w:t xml:space="preserve"> 1998-1999; </w:t>
      </w:r>
      <w:r w:rsidR="000274E8">
        <w:rPr>
          <w:rFonts w:ascii="Book Antiqua" w:eastAsia="Book Antiqua" w:hAnsi="Book Antiqua" w:cs="Book Antiqua"/>
          <w:b/>
          <w:bCs/>
          <w:color w:val="000000"/>
        </w:rPr>
        <w:t>22</w:t>
      </w:r>
      <w:r w:rsidR="000274E8">
        <w:rPr>
          <w:rFonts w:ascii="Book Antiqua" w:eastAsia="Book Antiqua" w:hAnsi="Book Antiqua" w:cs="Book Antiqua"/>
          <w:color w:val="000000"/>
        </w:rPr>
        <w:t>: 81-84 [PMID: 10472766 DOI: 10.1023/a:1006173526927]</w:t>
      </w:r>
    </w:p>
    <w:p w14:paraId="4A474C8A" w14:textId="77777777" w:rsidR="00A77B3E" w:rsidRDefault="007E7C04">
      <w:pPr>
        <w:spacing w:line="360" w:lineRule="auto"/>
        <w:jc w:val="both"/>
      </w:pPr>
      <w:r>
        <w:rPr>
          <w:rFonts w:ascii="Book Antiqua" w:eastAsia="Book Antiqua" w:hAnsi="Book Antiqua" w:cs="Book Antiqua"/>
          <w:color w:val="000000"/>
        </w:rPr>
        <w:t xml:space="preserve">24 </w:t>
      </w:r>
      <w:proofErr w:type="spellStart"/>
      <w:r w:rsidR="000274E8">
        <w:rPr>
          <w:rFonts w:ascii="Book Antiqua" w:eastAsia="Book Antiqua" w:hAnsi="Book Antiqua" w:cs="Book Antiqua"/>
          <w:b/>
          <w:bCs/>
          <w:color w:val="000000"/>
        </w:rPr>
        <w:t>Gille</w:t>
      </w:r>
      <w:proofErr w:type="spellEnd"/>
      <w:r w:rsidR="000274E8">
        <w:rPr>
          <w:rFonts w:ascii="Book Antiqua" w:eastAsia="Book Antiqua" w:hAnsi="Book Antiqua" w:cs="Book Antiqua"/>
          <w:b/>
          <w:bCs/>
          <w:color w:val="000000"/>
        </w:rPr>
        <w:t xml:space="preserve"> M</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Depré</w:t>
      </w:r>
      <w:proofErr w:type="spellEnd"/>
      <w:r w:rsidR="000274E8">
        <w:rPr>
          <w:rFonts w:ascii="Book Antiqua" w:eastAsia="Book Antiqua" w:hAnsi="Book Antiqua" w:cs="Book Antiqua"/>
          <w:color w:val="000000"/>
        </w:rPr>
        <w:t xml:space="preserve"> A, </w:t>
      </w:r>
      <w:proofErr w:type="spellStart"/>
      <w:r w:rsidR="000274E8">
        <w:rPr>
          <w:rFonts w:ascii="Book Antiqua" w:eastAsia="Book Antiqua" w:hAnsi="Book Antiqua" w:cs="Book Antiqua"/>
          <w:color w:val="000000"/>
        </w:rPr>
        <w:t>Delbecq</w:t>
      </w:r>
      <w:proofErr w:type="spellEnd"/>
      <w:r w:rsidR="000274E8">
        <w:rPr>
          <w:rFonts w:ascii="Book Antiqua" w:eastAsia="Book Antiqua" w:hAnsi="Book Antiqua" w:cs="Book Antiqua"/>
          <w:color w:val="000000"/>
        </w:rPr>
        <w:t xml:space="preserve"> J, Van den Bergh P. [Motor neuropathy, putamen necrosis and optic nerve atrophy after acute methanol poisoning]. </w:t>
      </w:r>
      <w:r w:rsidR="000274E8">
        <w:rPr>
          <w:rFonts w:ascii="Book Antiqua" w:eastAsia="Book Antiqua" w:hAnsi="Book Antiqua" w:cs="Book Antiqua"/>
          <w:i/>
          <w:iCs/>
          <w:color w:val="000000"/>
        </w:rPr>
        <w:t>Rev Neurol (Paris)</w:t>
      </w:r>
      <w:r w:rsidR="000274E8">
        <w:rPr>
          <w:rFonts w:ascii="Book Antiqua" w:eastAsia="Book Antiqua" w:hAnsi="Book Antiqua" w:cs="Book Antiqua"/>
          <w:color w:val="000000"/>
        </w:rPr>
        <w:t xml:space="preserve"> 1998; </w:t>
      </w:r>
      <w:r w:rsidR="000274E8">
        <w:rPr>
          <w:rFonts w:ascii="Book Antiqua" w:eastAsia="Book Antiqua" w:hAnsi="Book Antiqua" w:cs="Book Antiqua"/>
          <w:b/>
          <w:bCs/>
          <w:color w:val="000000"/>
        </w:rPr>
        <w:t>154</w:t>
      </w:r>
      <w:r w:rsidR="000274E8">
        <w:rPr>
          <w:rFonts w:ascii="Book Antiqua" w:eastAsia="Book Antiqua" w:hAnsi="Book Antiqua" w:cs="Book Antiqua"/>
          <w:color w:val="000000"/>
        </w:rPr>
        <w:t>: 862-865 [PMID: 9932309]</w:t>
      </w:r>
    </w:p>
    <w:p w14:paraId="2C502EC3" w14:textId="77777777" w:rsidR="00A77B3E" w:rsidRPr="000274E8"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sidR="000274E8">
        <w:rPr>
          <w:rFonts w:ascii="Book Antiqua" w:eastAsia="Book Antiqua" w:hAnsi="Book Antiqua" w:cs="Book Antiqua"/>
          <w:b/>
          <w:bCs/>
          <w:color w:val="000000"/>
        </w:rPr>
        <w:t>Giudicissi</w:t>
      </w:r>
      <w:proofErr w:type="spellEnd"/>
      <w:r w:rsidR="000274E8">
        <w:rPr>
          <w:rFonts w:ascii="Book Antiqua" w:eastAsia="Book Antiqua" w:hAnsi="Book Antiqua" w:cs="Book Antiqua"/>
          <w:b/>
          <w:bCs/>
          <w:color w:val="000000"/>
        </w:rPr>
        <w:t xml:space="preserve"> Filho M</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Holanda</w:t>
      </w:r>
      <w:proofErr w:type="spellEnd"/>
      <w:r w:rsidR="000274E8">
        <w:rPr>
          <w:rFonts w:ascii="Book Antiqua" w:eastAsia="Book Antiqua" w:hAnsi="Book Antiqua" w:cs="Book Antiqua"/>
          <w:color w:val="000000"/>
        </w:rPr>
        <w:t xml:space="preserve"> CV, Nader NA, Gomes SR, Bertolucci PH. Bilateral </w:t>
      </w:r>
      <w:proofErr w:type="spellStart"/>
      <w:r w:rsidR="000274E8">
        <w:rPr>
          <w:rFonts w:ascii="Book Antiqua" w:eastAsia="Book Antiqua" w:hAnsi="Book Antiqua" w:cs="Book Antiqua"/>
          <w:color w:val="000000"/>
        </w:rPr>
        <w:t>putaminal</w:t>
      </w:r>
      <w:proofErr w:type="spellEnd"/>
      <w:r w:rsidR="000274E8">
        <w:rPr>
          <w:rFonts w:ascii="Book Antiqua" w:eastAsia="Book Antiqua" w:hAnsi="Book Antiqua" w:cs="Book Antiqua"/>
          <w:color w:val="000000"/>
        </w:rPr>
        <w:t xml:space="preserve"> hemorrhage related to methanol poisoning: a complication of hemodialysis? Case report. </w:t>
      </w:r>
      <w:proofErr w:type="spellStart"/>
      <w:r w:rsidR="000274E8">
        <w:rPr>
          <w:rFonts w:ascii="Book Antiqua" w:eastAsia="Book Antiqua" w:hAnsi="Book Antiqua" w:cs="Book Antiqua"/>
          <w:i/>
          <w:iCs/>
          <w:color w:val="000000"/>
        </w:rPr>
        <w:t>Arq</w:t>
      </w:r>
      <w:proofErr w:type="spellEnd"/>
      <w:r w:rsidR="000274E8">
        <w:rPr>
          <w:rFonts w:ascii="Book Antiqua" w:eastAsia="Book Antiqua" w:hAnsi="Book Antiqua" w:cs="Book Antiqua"/>
          <w:i/>
          <w:iCs/>
          <w:color w:val="000000"/>
        </w:rPr>
        <w:t xml:space="preserve"> </w:t>
      </w:r>
      <w:proofErr w:type="spellStart"/>
      <w:r w:rsidR="000274E8">
        <w:rPr>
          <w:rFonts w:ascii="Book Antiqua" w:eastAsia="Book Antiqua" w:hAnsi="Book Antiqua" w:cs="Book Antiqua"/>
          <w:i/>
          <w:iCs/>
          <w:color w:val="000000"/>
        </w:rPr>
        <w:t>Neuropsiquiatr</w:t>
      </w:r>
      <w:proofErr w:type="spellEnd"/>
      <w:r w:rsidR="000274E8">
        <w:rPr>
          <w:rFonts w:ascii="Book Antiqua" w:eastAsia="Book Antiqua" w:hAnsi="Book Antiqua" w:cs="Book Antiqua"/>
          <w:color w:val="000000"/>
        </w:rPr>
        <w:t xml:space="preserve"> 1995; </w:t>
      </w:r>
      <w:r w:rsidR="000274E8">
        <w:rPr>
          <w:rFonts w:ascii="Book Antiqua" w:eastAsia="Book Antiqua" w:hAnsi="Book Antiqua" w:cs="Book Antiqua"/>
          <w:b/>
          <w:bCs/>
          <w:color w:val="000000"/>
        </w:rPr>
        <w:t>53</w:t>
      </w:r>
      <w:r w:rsidR="000274E8">
        <w:rPr>
          <w:rFonts w:ascii="Book Antiqua" w:eastAsia="Book Antiqua" w:hAnsi="Book Antiqua" w:cs="Book Antiqua"/>
          <w:color w:val="000000"/>
        </w:rPr>
        <w:t>: 485-487 [PMID: 8540827 DOI: 10.1590/s0004-282x1995000300020]</w:t>
      </w:r>
    </w:p>
    <w:p w14:paraId="1B1EC682" w14:textId="77777777" w:rsidR="00A77B3E" w:rsidRPr="000274E8"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sidR="000274E8">
        <w:rPr>
          <w:rFonts w:ascii="Book Antiqua" w:eastAsia="Book Antiqua" w:hAnsi="Book Antiqua" w:cs="Book Antiqua"/>
          <w:b/>
          <w:bCs/>
          <w:color w:val="000000"/>
        </w:rPr>
        <w:t>Aquilonius</w:t>
      </w:r>
      <w:proofErr w:type="spellEnd"/>
      <w:r w:rsidR="000274E8">
        <w:rPr>
          <w:rFonts w:ascii="Book Antiqua" w:eastAsia="Book Antiqua" w:hAnsi="Book Antiqua" w:cs="Book Antiqua"/>
          <w:b/>
          <w:bCs/>
          <w:color w:val="000000"/>
        </w:rPr>
        <w:t xml:space="preserve"> SM</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Bergström</w:t>
      </w:r>
      <w:proofErr w:type="spellEnd"/>
      <w:r w:rsidR="000274E8">
        <w:rPr>
          <w:rFonts w:ascii="Book Antiqua" w:eastAsia="Book Antiqua" w:hAnsi="Book Antiqua" w:cs="Book Antiqua"/>
          <w:color w:val="000000"/>
        </w:rPr>
        <w:t xml:space="preserve"> K, </w:t>
      </w:r>
      <w:proofErr w:type="spellStart"/>
      <w:r w:rsidR="000274E8">
        <w:rPr>
          <w:rFonts w:ascii="Book Antiqua" w:eastAsia="Book Antiqua" w:hAnsi="Book Antiqua" w:cs="Book Antiqua"/>
          <w:color w:val="000000"/>
        </w:rPr>
        <w:t>Enoksson</w:t>
      </w:r>
      <w:proofErr w:type="spellEnd"/>
      <w:r w:rsidR="000274E8">
        <w:rPr>
          <w:rFonts w:ascii="Book Antiqua" w:eastAsia="Book Antiqua" w:hAnsi="Book Antiqua" w:cs="Book Antiqua"/>
          <w:color w:val="000000"/>
        </w:rPr>
        <w:t xml:space="preserve"> P, </w:t>
      </w:r>
      <w:proofErr w:type="spellStart"/>
      <w:r w:rsidR="000274E8">
        <w:rPr>
          <w:rFonts w:ascii="Book Antiqua" w:eastAsia="Book Antiqua" w:hAnsi="Book Antiqua" w:cs="Book Antiqua"/>
          <w:color w:val="000000"/>
        </w:rPr>
        <w:t>Hedstrand</w:t>
      </w:r>
      <w:proofErr w:type="spellEnd"/>
      <w:r w:rsidR="000274E8">
        <w:rPr>
          <w:rFonts w:ascii="Book Antiqua" w:eastAsia="Book Antiqua" w:hAnsi="Book Antiqua" w:cs="Book Antiqua"/>
          <w:color w:val="000000"/>
        </w:rPr>
        <w:t xml:space="preserve"> U, Lundberg PO, </w:t>
      </w:r>
      <w:proofErr w:type="spellStart"/>
      <w:r w:rsidR="000274E8">
        <w:rPr>
          <w:rFonts w:ascii="Book Antiqua" w:eastAsia="Book Antiqua" w:hAnsi="Book Antiqua" w:cs="Book Antiqua"/>
          <w:color w:val="000000"/>
        </w:rPr>
        <w:t>Moström</w:t>
      </w:r>
      <w:proofErr w:type="spellEnd"/>
      <w:r w:rsidR="000274E8">
        <w:rPr>
          <w:rFonts w:ascii="Book Antiqua" w:eastAsia="Book Antiqua" w:hAnsi="Book Antiqua" w:cs="Book Antiqua"/>
          <w:color w:val="000000"/>
        </w:rPr>
        <w:t xml:space="preserve"> U, Olsson Y. Cerebral computed tomography in methanol intoxication. </w:t>
      </w:r>
      <w:r w:rsidR="000274E8">
        <w:rPr>
          <w:rFonts w:ascii="Book Antiqua" w:eastAsia="Book Antiqua" w:hAnsi="Book Antiqua" w:cs="Book Antiqua"/>
          <w:i/>
          <w:iCs/>
          <w:color w:val="000000"/>
        </w:rPr>
        <w:t xml:space="preserve">J </w:t>
      </w:r>
      <w:proofErr w:type="spellStart"/>
      <w:r w:rsidR="000274E8">
        <w:rPr>
          <w:rFonts w:ascii="Book Antiqua" w:eastAsia="Book Antiqua" w:hAnsi="Book Antiqua" w:cs="Book Antiqua"/>
          <w:i/>
          <w:iCs/>
          <w:color w:val="000000"/>
        </w:rPr>
        <w:t>Comput</w:t>
      </w:r>
      <w:proofErr w:type="spellEnd"/>
      <w:r w:rsidR="000274E8">
        <w:rPr>
          <w:rFonts w:ascii="Book Antiqua" w:eastAsia="Book Antiqua" w:hAnsi="Book Antiqua" w:cs="Book Antiqua"/>
          <w:i/>
          <w:iCs/>
          <w:color w:val="000000"/>
        </w:rPr>
        <w:t xml:space="preserve"> Assist </w:t>
      </w:r>
      <w:proofErr w:type="spellStart"/>
      <w:r w:rsidR="000274E8">
        <w:rPr>
          <w:rFonts w:ascii="Book Antiqua" w:eastAsia="Book Antiqua" w:hAnsi="Book Antiqua" w:cs="Book Antiqua"/>
          <w:i/>
          <w:iCs/>
          <w:color w:val="000000"/>
        </w:rPr>
        <w:t>Tomogr</w:t>
      </w:r>
      <w:proofErr w:type="spellEnd"/>
      <w:r w:rsidR="000274E8">
        <w:rPr>
          <w:rFonts w:ascii="Book Antiqua" w:eastAsia="Book Antiqua" w:hAnsi="Book Antiqua" w:cs="Book Antiqua"/>
          <w:color w:val="000000"/>
        </w:rPr>
        <w:t xml:space="preserve"> 1980; </w:t>
      </w:r>
      <w:r w:rsidR="000274E8">
        <w:rPr>
          <w:rFonts w:ascii="Book Antiqua" w:eastAsia="Book Antiqua" w:hAnsi="Book Antiqua" w:cs="Book Antiqua"/>
          <w:b/>
          <w:bCs/>
          <w:color w:val="000000"/>
        </w:rPr>
        <w:t>4</w:t>
      </w:r>
      <w:r w:rsidR="000274E8">
        <w:rPr>
          <w:rFonts w:ascii="Book Antiqua" w:eastAsia="Book Antiqua" w:hAnsi="Book Antiqua" w:cs="Book Antiqua"/>
          <w:color w:val="000000"/>
        </w:rPr>
        <w:t>: 425-428 [PMID: 7391286 DOI: 10.1097/00004728-198008000-00001]</w:t>
      </w:r>
    </w:p>
    <w:p w14:paraId="06B230A3" w14:textId="77777777" w:rsidR="00A77B3E" w:rsidRDefault="007E7C04">
      <w:pPr>
        <w:spacing w:line="360" w:lineRule="auto"/>
        <w:jc w:val="both"/>
      </w:pPr>
      <w:r>
        <w:rPr>
          <w:rFonts w:ascii="Book Antiqua" w:eastAsia="Book Antiqua" w:hAnsi="Book Antiqua" w:cs="Book Antiqua"/>
          <w:color w:val="000000"/>
        </w:rPr>
        <w:lastRenderedPageBreak/>
        <w:t>2</w:t>
      </w:r>
      <w:r w:rsidR="000274E8">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sidR="000274E8">
        <w:rPr>
          <w:rFonts w:ascii="Book Antiqua" w:eastAsia="Book Antiqua" w:hAnsi="Book Antiqua" w:cs="Book Antiqua"/>
          <w:b/>
          <w:bCs/>
          <w:color w:val="000000"/>
        </w:rPr>
        <w:t>Vlachopanos</w:t>
      </w:r>
      <w:proofErr w:type="spellEnd"/>
      <w:r w:rsidR="000274E8">
        <w:rPr>
          <w:rFonts w:ascii="Book Antiqua" w:eastAsia="Book Antiqua" w:hAnsi="Book Antiqua" w:cs="Book Antiqua"/>
          <w:b/>
          <w:bCs/>
          <w:color w:val="000000"/>
        </w:rPr>
        <w:t xml:space="preserve"> G</w:t>
      </w:r>
      <w:r w:rsidR="000274E8">
        <w:rPr>
          <w:rFonts w:ascii="Book Antiqua" w:eastAsia="Book Antiqua" w:hAnsi="Book Antiqua" w:cs="Book Antiqua"/>
          <w:color w:val="000000"/>
        </w:rPr>
        <w:t xml:space="preserve">, </w:t>
      </w:r>
      <w:proofErr w:type="spellStart"/>
      <w:r w:rsidR="000274E8">
        <w:rPr>
          <w:rFonts w:ascii="Book Antiqua" w:eastAsia="Book Antiqua" w:hAnsi="Book Antiqua" w:cs="Book Antiqua"/>
          <w:color w:val="000000"/>
        </w:rPr>
        <w:t>Ghalli</w:t>
      </w:r>
      <w:proofErr w:type="spellEnd"/>
      <w:r w:rsidR="000274E8">
        <w:rPr>
          <w:rFonts w:ascii="Book Antiqua" w:eastAsia="Book Antiqua" w:hAnsi="Book Antiqua" w:cs="Book Antiqua"/>
          <w:color w:val="000000"/>
        </w:rPr>
        <w:t xml:space="preserve"> FG. Antithrombotic medications in dialysis patients: a double-edged sword. </w:t>
      </w:r>
      <w:r w:rsidR="000274E8">
        <w:rPr>
          <w:rFonts w:ascii="Book Antiqua" w:eastAsia="Book Antiqua" w:hAnsi="Book Antiqua" w:cs="Book Antiqua"/>
          <w:i/>
          <w:iCs/>
          <w:color w:val="000000"/>
        </w:rPr>
        <w:t>J Evid Based Med</w:t>
      </w:r>
      <w:r w:rsidR="000274E8">
        <w:rPr>
          <w:rFonts w:ascii="Book Antiqua" w:eastAsia="Book Antiqua" w:hAnsi="Book Antiqua" w:cs="Book Antiqua"/>
          <w:color w:val="000000"/>
        </w:rPr>
        <w:t xml:space="preserve"> 2017; </w:t>
      </w:r>
      <w:r w:rsidR="000274E8">
        <w:rPr>
          <w:rFonts w:ascii="Book Antiqua" w:eastAsia="Book Antiqua" w:hAnsi="Book Antiqua" w:cs="Book Antiqua"/>
          <w:b/>
          <w:bCs/>
          <w:color w:val="000000"/>
        </w:rPr>
        <w:t>10</w:t>
      </w:r>
      <w:r w:rsidR="000274E8">
        <w:rPr>
          <w:rFonts w:ascii="Book Antiqua" w:eastAsia="Book Antiqua" w:hAnsi="Book Antiqua" w:cs="Book Antiqua"/>
          <w:color w:val="000000"/>
        </w:rPr>
        <w:t>: 53-60 [PMID: 28276631 DOI: 10.1111/jebm.12235]</w:t>
      </w:r>
    </w:p>
    <w:p w14:paraId="7D0094A9" w14:textId="77777777" w:rsidR="00A77B3E" w:rsidRDefault="00A77B3E">
      <w:pPr>
        <w:spacing w:line="360" w:lineRule="auto"/>
        <w:jc w:val="both"/>
        <w:sectPr w:rsidR="00A77B3E" w:rsidSect="0002700A">
          <w:pgSz w:w="12240" w:h="15840"/>
          <w:pgMar w:top="1440" w:right="1440" w:bottom="1440" w:left="1440" w:header="720" w:footer="720" w:gutter="0"/>
          <w:cols w:space="720"/>
          <w:docGrid w:linePitch="360"/>
        </w:sectPr>
      </w:pPr>
    </w:p>
    <w:p w14:paraId="1A54011F" w14:textId="77777777" w:rsidR="00A77B3E" w:rsidRDefault="007E7C04">
      <w:pPr>
        <w:spacing w:line="360" w:lineRule="auto"/>
        <w:jc w:val="both"/>
      </w:pPr>
      <w:r>
        <w:rPr>
          <w:rFonts w:ascii="Book Antiqua" w:eastAsia="Book Antiqua" w:hAnsi="Book Antiqua" w:cs="Book Antiqua"/>
          <w:b/>
          <w:color w:val="000000"/>
        </w:rPr>
        <w:lastRenderedPageBreak/>
        <w:t>Footnotes</w:t>
      </w:r>
    </w:p>
    <w:p w14:paraId="23BBC121" w14:textId="77777777" w:rsidR="00A77B3E" w:rsidRDefault="007E7C0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patient's family provided informed written consent prior to the case report.</w:t>
      </w:r>
    </w:p>
    <w:p w14:paraId="74ECD1AC" w14:textId="77777777" w:rsidR="00A77B3E" w:rsidRDefault="00A77B3E">
      <w:pPr>
        <w:spacing w:line="360" w:lineRule="auto"/>
        <w:jc w:val="both"/>
      </w:pPr>
    </w:p>
    <w:p w14:paraId="3C34A6A6" w14:textId="77777777" w:rsidR="00A77B3E" w:rsidRDefault="007E7C0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There is no conflict-of-interest.</w:t>
      </w:r>
    </w:p>
    <w:p w14:paraId="4AEA0F30" w14:textId="77777777" w:rsidR="00A77B3E" w:rsidRDefault="00A77B3E">
      <w:pPr>
        <w:spacing w:line="360" w:lineRule="auto"/>
        <w:jc w:val="both"/>
      </w:pPr>
    </w:p>
    <w:p w14:paraId="105578F6" w14:textId="77777777" w:rsidR="00A77B3E" w:rsidRDefault="007E7C0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A0E24A6" w14:textId="77777777" w:rsidR="00A77B3E" w:rsidRDefault="00A77B3E">
      <w:pPr>
        <w:spacing w:line="360" w:lineRule="auto"/>
        <w:jc w:val="both"/>
      </w:pPr>
    </w:p>
    <w:p w14:paraId="4BA0BF62" w14:textId="77777777" w:rsidR="00A77B3E" w:rsidRDefault="007E7C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DAEC96" w14:textId="77777777" w:rsidR="00A77B3E" w:rsidRDefault="00A77B3E">
      <w:pPr>
        <w:spacing w:line="360" w:lineRule="auto"/>
        <w:jc w:val="both"/>
      </w:pPr>
    </w:p>
    <w:p w14:paraId="19B33C77" w14:textId="77777777" w:rsidR="00A77B3E" w:rsidRDefault="007E7C0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C237262" w14:textId="77777777" w:rsidR="00A77B3E" w:rsidRDefault="007E7C0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6E7C236" w14:textId="77777777" w:rsidR="00A77B3E" w:rsidRDefault="00A77B3E">
      <w:pPr>
        <w:spacing w:line="360" w:lineRule="auto"/>
        <w:jc w:val="both"/>
      </w:pPr>
    </w:p>
    <w:p w14:paraId="44127CB1" w14:textId="77777777" w:rsidR="00A77B3E" w:rsidRDefault="007E7C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29, 2021</w:t>
      </w:r>
    </w:p>
    <w:p w14:paraId="14465B6F" w14:textId="77777777" w:rsidR="00A77B3E" w:rsidRDefault="007E7C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23, 2022</w:t>
      </w:r>
    </w:p>
    <w:p w14:paraId="6A2E6F96" w14:textId="5C112300" w:rsidR="00A77B3E" w:rsidRDefault="007E7C04">
      <w:pPr>
        <w:spacing w:line="360" w:lineRule="auto"/>
        <w:jc w:val="both"/>
      </w:pPr>
      <w:r>
        <w:rPr>
          <w:rFonts w:ascii="Book Antiqua" w:eastAsia="Book Antiqua" w:hAnsi="Book Antiqua" w:cs="Book Antiqua"/>
          <w:b/>
          <w:color w:val="000000"/>
        </w:rPr>
        <w:t xml:space="preserve">Article in press: </w:t>
      </w:r>
    </w:p>
    <w:p w14:paraId="127BCB86" w14:textId="77777777" w:rsidR="00A77B3E" w:rsidRDefault="00A77B3E">
      <w:pPr>
        <w:spacing w:line="360" w:lineRule="auto"/>
        <w:jc w:val="both"/>
      </w:pPr>
    </w:p>
    <w:p w14:paraId="323B9B16" w14:textId="78B6CCC4" w:rsidR="00A77B3E" w:rsidRDefault="007E7C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w:t>
      </w:r>
      <w:r w:rsidR="006E0DB4">
        <w:rPr>
          <w:rFonts w:ascii="Book Antiqua" w:eastAsia="Book Antiqua" w:hAnsi="Book Antiqua" w:cs="Book Antiqua"/>
          <w:color w:val="000000"/>
        </w:rPr>
        <w:t>ical care medicin</w:t>
      </w:r>
      <w:r>
        <w:rPr>
          <w:rFonts w:ascii="Book Antiqua" w:eastAsia="Book Antiqua" w:hAnsi="Book Antiqua" w:cs="Book Antiqua"/>
          <w:color w:val="000000"/>
        </w:rPr>
        <w:t>e</w:t>
      </w:r>
    </w:p>
    <w:p w14:paraId="33B978CE" w14:textId="77777777" w:rsidR="00A77B3E" w:rsidRDefault="007E7C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5C3A32" w14:textId="77777777" w:rsidR="00A77B3E" w:rsidRDefault="007E7C04">
      <w:pPr>
        <w:spacing w:line="360" w:lineRule="auto"/>
        <w:jc w:val="both"/>
      </w:pPr>
      <w:r>
        <w:rPr>
          <w:rFonts w:ascii="Book Antiqua" w:eastAsia="Book Antiqua" w:hAnsi="Book Antiqua" w:cs="Book Antiqua"/>
          <w:b/>
          <w:color w:val="000000"/>
        </w:rPr>
        <w:t>Peer-review report’s scientific quality classification</w:t>
      </w:r>
    </w:p>
    <w:p w14:paraId="06317552" w14:textId="77777777" w:rsidR="00A77B3E" w:rsidRDefault="007E7C04">
      <w:pPr>
        <w:spacing w:line="360" w:lineRule="auto"/>
        <w:jc w:val="both"/>
      </w:pPr>
      <w:r>
        <w:rPr>
          <w:rFonts w:ascii="Book Antiqua" w:eastAsia="Book Antiqua" w:hAnsi="Book Antiqua" w:cs="Book Antiqua"/>
          <w:color w:val="000000"/>
        </w:rPr>
        <w:t>Grade A (Excellent): 0</w:t>
      </w:r>
    </w:p>
    <w:p w14:paraId="326E86A8" w14:textId="77777777" w:rsidR="00A77B3E" w:rsidRDefault="007E7C04">
      <w:pPr>
        <w:spacing w:line="360" w:lineRule="auto"/>
        <w:jc w:val="both"/>
      </w:pPr>
      <w:r>
        <w:rPr>
          <w:rFonts w:ascii="Book Antiqua" w:eastAsia="Book Antiqua" w:hAnsi="Book Antiqua" w:cs="Book Antiqua"/>
          <w:color w:val="000000"/>
        </w:rPr>
        <w:t>Grade B (Very good): B</w:t>
      </w:r>
    </w:p>
    <w:p w14:paraId="5530B9E4" w14:textId="77777777" w:rsidR="00A77B3E" w:rsidRDefault="007E7C04">
      <w:pPr>
        <w:spacing w:line="360" w:lineRule="auto"/>
        <w:jc w:val="both"/>
      </w:pPr>
      <w:r>
        <w:rPr>
          <w:rFonts w:ascii="Book Antiqua" w:eastAsia="Book Antiqua" w:hAnsi="Book Antiqua" w:cs="Book Antiqua"/>
          <w:color w:val="000000"/>
        </w:rPr>
        <w:t>Grade C (Good): C, C</w:t>
      </w:r>
    </w:p>
    <w:p w14:paraId="49583805" w14:textId="77777777" w:rsidR="00A77B3E" w:rsidRDefault="007E7C04">
      <w:pPr>
        <w:spacing w:line="360" w:lineRule="auto"/>
        <w:jc w:val="both"/>
      </w:pPr>
      <w:r>
        <w:rPr>
          <w:rFonts w:ascii="Book Antiqua" w:eastAsia="Book Antiqua" w:hAnsi="Book Antiqua" w:cs="Book Antiqua"/>
          <w:color w:val="000000"/>
        </w:rPr>
        <w:lastRenderedPageBreak/>
        <w:t>Grade D (Fair): 0</w:t>
      </w:r>
    </w:p>
    <w:p w14:paraId="5869E9A3" w14:textId="77777777" w:rsidR="00A77B3E" w:rsidRDefault="007E7C04">
      <w:pPr>
        <w:spacing w:line="360" w:lineRule="auto"/>
        <w:jc w:val="both"/>
      </w:pPr>
      <w:r>
        <w:rPr>
          <w:rFonts w:ascii="Book Antiqua" w:eastAsia="Book Antiqua" w:hAnsi="Book Antiqua" w:cs="Book Antiqua"/>
          <w:color w:val="000000"/>
        </w:rPr>
        <w:t>Grade E (Poor): 0</w:t>
      </w:r>
    </w:p>
    <w:p w14:paraId="7234F98A" w14:textId="77777777" w:rsidR="00A77B3E" w:rsidRDefault="00A77B3E">
      <w:pPr>
        <w:spacing w:line="360" w:lineRule="auto"/>
        <w:jc w:val="both"/>
      </w:pPr>
    </w:p>
    <w:p w14:paraId="120F57CC" w14:textId="2B66CBE4" w:rsidR="008026C1" w:rsidRDefault="007E7C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Eizadi</w:t>
      </w:r>
      <w:proofErr w:type="spellEnd"/>
      <w:r>
        <w:rPr>
          <w:rFonts w:ascii="Book Antiqua" w:eastAsia="Book Antiqua" w:hAnsi="Book Antiqua" w:cs="Book Antiqua"/>
          <w:color w:val="000000"/>
        </w:rPr>
        <w:t xml:space="preserve">-Mood N, Iran; </w:t>
      </w:r>
      <w:proofErr w:type="spellStart"/>
      <w:r>
        <w:rPr>
          <w:rFonts w:ascii="Book Antiqua" w:eastAsia="Book Antiqua" w:hAnsi="Book Antiqua" w:cs="Book Antiqua"/>
          <w:color w:val="000000"/>
        </w:rPr>
        <w:t>Gokce</w:t>
      </w:r>
      <w:proofErr w:type="spellEnd"/>
      <w:r>
        <w:rPr>
          <w:rFonts w:ascii="Book Antiqua" w:eastAsia="Book Antiqua" w:hAnsi="Book Antiqua" w:cs="Book Antiqua"/>
          <w:color w:val="000000"/>
        </w:rPr>
        <w:t xml:space="preserve"> E, Turkey; </w:t>
      </w:r>
      <w:proofErr w:type="spellStart"/>
      <w:r>
        <w:rPr>
          <w:rFonts w:ascii="Book Antiqua" w:eastAsia="Book Antiqua" w:hAnsi="Book Antiqua" w:cs="Book Antiqua"/>
          <w:color w:val="000000"/>
        </w:rPr>
        <w:t>Vlachopanos</w:t>
      </w:r>
      <w:proofErr w:type="spellEnd"/>
      <w:r>
        <w:rPr>
          <w:rFonts w:ascii="Book Antiqua" w:eastAsia="Book Antiqua" w:hAnsi="Book Antiqua" w:cs="Book Antiqua"/>
          <w:color w:val="000000"/>
        </w:rPr>
        <w:t xml:space="preserve"> G, Greece</w:t>
      </w:r>
      <w:r>
        <w:rPr>
          <w:rFonts w:ascii="Book Antiqua" w:eastAsia="Book Antiqua" w:hAnsi="Book Antiqua" w:cs="Book Antiqua"/>
          <w:b/>
          <w:color w:val="000000"/>
        </w:rPr>
        <w:t xml:space="preserve"> S-Editor: </w:t>
      </w:r>
      <w:r w:rsidR="006E0DB4">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6D73B8">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6D73B8" w:rsidRPr="006D73B8">
        <w:rPr>
          <w:rFonts w:ascii="Book Antiqua" w:eastAsia="Book Antiqua" w:hAnsi="Book Antiqua" w:cs="Book Antiqua"/>
          <w:color w:val="000000"/>
        </w:rPr>
        <w:t xml:space="preserve"> </w:t>
      </w:r>
      <w:r w:rsidR="006D73B8">
        <w:rPr>
          <w:rFonts w:ascii="Book Antiqua" w:eastAsia="Book Antiqua" w:hAnsi="Book Antiqua" w:cs="Book Antiqua"/>
          <w:color w:val="000000"/>
        </w:rPr>
        <w:t>Wu YXJ</w:t>
      </w:r>
    </w:p>
    <w:p w14:paraId="75560F7A" w14:textId="6AD8966A" w:rsidR="00A77B3E" w:rsidRDefault="007E7C0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19CAE57" w14:textId="407112B0" w:rsidR="00A77B3E" w:rsidRDefault="007E7C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E6AE46" w14:textId="33A671FE" w:rsidR="000B7FC1" w:rsidRDefault="00A80D6C">
      <w:pPr>
        <w:spacing w:line="360" w:lineRule="auto"/>
        <w:jc w:val="both"/>
      </w:pPr>
      <w:r>
        <w:rPr>
          <w:noProof/>
        </w:rPr>
        <w:drawing>
          <wp:inline distT="0" distB="0" distL="0" distR="0" wp14:anchorId="62042AAC" wp14:editId="697E76F5">
            <wp:extent cx="4215765" cy="1038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1038225"/>
                    </a:xfrm>
                    <a:prstGeom prst="rect">
                      <a:avLst/>
                    </a:prstGeom>
                    <a:noFill/>
                    <a:ln>
                      <a:noFill/>
                    </a:ln>
                  </pic:spPr>
                </pic:pic>
              </a:graphicData>
            </a:graphic>
          </wp:inline>
        </w:drawing>
      </w:r>
    </w:p>
    <w:p w14:paraId="4E91ADDE" w14:textId="5956AFCE" w:rsidR="00A4011A" w:rsidRPr="00A4011A" w:rsidRDefault="007E7C04" w:rsidP="00A4011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64C67">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 diagram of methanol metabolism.</w:t>
      </w:r>
      <w:r w:rsidR="00A4011A">
        <w:rPr>
          <w:rFonts w:ascii="Book Antiqua" w:eastAsia="Book Antiqua" w:hAnsi="Book Antiqua" w:cs="Book Antiqua"/>
          <w:b/>
          <w:bCs/>
          <w:color w:val="000000"/>
        </w:rPr>
        <w:t xml:space="preserve"> </w:t>
      </w:r>
      <w:r w:rsidR="00A4011A" w:rsidRPr="00A4011A">
        <w:rPr>
          <w:rFonts w:ascii="Book Antiqua" w:eastAsia="Book Antiqua" w:hAnsi="Book Antiqua" w:cs="Book Antiqua"/>
          <w:color w:val="000000"/>
        </w:rPr>
        <w:t>ADH: Alcohol dehydrogenase; FDH: Formaldehyde dehydrogenase</w:t>
      </w:r>
      <w:r w:rsidR="00A4011A">
        <w:rPr>
          <w:rFonts w:ascii="Book Antiqua" w:eastAsia="Book Antiqua" w:hAnsi="Book Antiqua" w:cs="Book Antiqua"/>
          <w:color w:val="000000"/>
        </w:rPr>
        <w:t>.</w:t>
      </w:r>
    </w:p>
    <w:p w14:paraId="044AC500" w14:textId="50566A96" w:rsidR="000B7FC1" w:rsidRDefault="00A80D6C">
      <w:pPr>
        <w:spacing w:line="360" w:lineRule="auto"/>
        <w:jc w:val="both"/>
      </w:pPr>
      <w:r>
        <w:rPr>
          <w:noProof/>
        </w:rPr>
        <w:drawing>
          <wp:inline distT="0" distB="0" distL="0" distR="0" wp14:anchorId="5F310A8A" wp14:editId="4F000F43">
            <wp:extent cx="3990975" cy="1968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968500"/>
                    </a:xfrm>
                    <a:prstGeom prst="rect">
                      <a:avLst/>
                    </a:prstGeom>
                    <a:noFill/>
                    <a:ln>
                      <a:noFill/>
                    </a:ln>
                  </pic:spPr>
                </pic:pic>
              </a:graphicData>
            </a:graphic>
          </wp:inline>
        </w:drawing>
      </w:r>
    </w:p>
    <w:p w14:paraId="06E9CA34" w14:textId="4D3CC76D" w:rsidR="00A77B3E"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Chest computed tomography.</w:t>
      </w:r>
      <w:r w:rsidRPr="004731DC">
        <w:rPr>
          <w:rFonts w:ascii="Book Antiqua" w:eastAsia="Book Antiqua" w:hAnsi="Book Antiqua" w:cs="Book Antiqua"/>
          <w:color w:val="000000"/>
        </w:rPr>
        <w:t xml:space="preserve"> A: Diffuse exudation in the lungs; B: Exudation in the lungs was significantly cleared up. Imaging A and B were performed at an interval of</w:t>
      </w:r>
      <w:r w:rsidR="000B7FC1">
        <w:rPr>
          <w:rFonts w:ascii="Book Antiqua" w:eastAsia="Book Antiqua" w:hAnsi="Book Antiqua" w:cs="Book Antiqua"/>
          <w:color w:val="000000"/>
        </w:rPr>
        <w:t xml:space="preserve"> </w:t>
      </w:r>
      <w:r w:rsidR="000B7FC1" w:rsidRPr="000B7FC1">
        <w:rPr>
          <w:rFonts w:ascii="Book Antiqua" w:eastAsia="Book Antiqua" w:hAnsi="Book Antiqua" w:cs="Book Antiqua"/>
          <w:color w:val="000000"/>
        </w:rPr>
        <w:t>approximate</w:t>
      </w:r>
      <w:r w:rsidR="000B7FC1">
        <w:rPr>
          <w:rFonts w:ascii="Book Antiqua" w:eastAsia="Book Antiqua" w:hAnsi="Book Antiqua" w:cs="Book Antiqua"/>
          <w:color w:val="000000"/>
        </w:rPr>
        <w:t xml:space="preserve"> </w:t>
      </w:r>
      <w:r w:rsidRPr="004731DC">
        <w:rPr>
          <w:rFonts w:ascii="Book Antiqua" w:eastAsia="Book Antiqua" w:hAnsi="Book Antiqua" w:cs="Book Antiqua"/>
          <w:color w:val="000000"/>
        </w:rPr>
        <w:t>3 h for excluding</w:t>
      </w:r>
      <w:r w:rsidRPr="004731DC">
        <w:rPr>
          <w:rFonts w:ascii="Book Antiqua" w:eastAsia="Book Antiqua" w:hAnsi="Book Antiqua" w:cs="Book Antiqua"/>
          <w:color w:val="000000"/>
          <w:szCs w:val="21"/>
        </w:rPr>
        <w:t xml:space="preserve"> </w:t>
      </w:r>
      <w:r w:rsidRPr="004731DC">
        <w:rPr>
          <w:rFonts w:ascii="Book Antiqua" w:eastAsia="Book Antiqua" w:hAnsi="Book Antiqua" w:cs="Book Antiqua"/>
          <w:color w:val="000000"/>
        </w:rPr>
        <w:t xml:space="preserve">pulmonary embolism and aortic dissection. </w:t>
      </w:r>
    </w:p>
    <w:p w14:paraId="2FBB7BC9" w14:textId="5BD80BB5" w:rsidR="00554118" w:rsidRPr="004731DC" w:rsidRDefault="00A80D6C">
      <w:pPr>
        <w:spacing w:line="360" w:lineRule="auto"/>
        <w:jc w:val="both"/>
      </w:pPr>
      <w:r>
        <w:rPr>
          <w:noProof/>
        </w:rPr>
        <w:drawing>
          <wp:inline distT="0" distB="0" distL="0" distR="0" wp14:anchorId="755EE1D2" wp14:editId="3BCDA8F8">
            <wp:extent cx="5471160" cy="1968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160" cy="1968500"/>
                    </a:xfrm>
                    <a:prstGeom prst="rect">
                      <a:avLst/>
                    </a:prstGeom>
                    <a:noFill/>
                    <a:ln>
                      <a:noFill/>
                    </a:ln>
                  </pic:spPr>
                </pic:pic>
              </a:graphicData>
            </a:graphic>
          </wp:inline>
        </w:drawing>
      </w:r>
    </w:p>
    <w:p w14:paraId="51FEE6F6" w14:textId="78168AD3" w:rsidR="00A77B3E" w:rsidRDefault="007E7C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Head computed tomography. </w:t>
      </w:r>
      <w:r>
        <w:rPr>
          <w:rFonts w:ascii="Book Antiqua" w:eastAsia="Book Antiqua" w:hAnsi="Book Antiqua" w:cs="Book Antiqua"/>
          <w:color w:val="000000"/>
        </w:rPr>
        <w:t>A: On February 16, 2021 when the patient was in the Emergency Department, there was slight symmetrical decrease in density in the bilateral putamen but no sign of hemorrhage</w:t>
      </w:r>
      <w:r w:rsidR="00554118">
        <w:rPr>
          <w:rFonts w:ascii="Book Antiqua" w:eastAsia="Book Antiqua" w:hAnsi="Book Antiqua" w:cs="Book Antiqua"/>
          <w:color w:val="000000"/>
        </w:rPr>
        <w:t>;</w:t>
      </w:r>
      <w:r>
        <w:rPr>
          <w:rFonts w:ascii="Book Antiqua" w:eastAsia="Book Antiqua" w:hAnsi="Book Antiqua" w:cs="Book Antiqua"/>
          <w:color w:val="000000"/>
        </w:rPr>
        <w:t xml:space="preserve"> B: On February 19 after the first course of continuous renal replacement therapy, there was an area of hemorrhage </w:t>
      </w:r>
      <w:r w:rsidRPr="00554118">
        <w:rPr>
          <w:rFonts w:ascii="Book Antiqua" w:eastAsia="Book Antiqua" w:hAnsi="Book Antiqua" w:cs="Book Antiqua"/>
          <w:color w:val="000000"/>
        </w:rPr>
        <w:t xml:space="preserve">1.5 cm </w:t>
      </w:r>
      <w:r w:rsidR="00554118" w:rsidRPr="00554118">
        <w:rPr>
          <w:rFonts w:ascii="Book Antiqua" w:eastAsia="Book Antiqua" w:hAnsi="Book Antiqua" w:cs="Book Antiqua"/>
          <w:color w:val="000000"/>
        </w:rPr>
        <w:t>×</w:t>
      </w:r>
      <w:r w:rsidR="00554118" w:rsidRPr="00554118">
        <w:rPr>
          <w:rFonts w:ascii="Book Antiqua" w:hAnsi="Book Antiqua" w:cs="Book Antiqua"/>
          <w:color w:val="000000"/>
          <w:lang w:eastAsia="zh-CN"/>
        </w:rPr>
        <w:t xml:space="preserve"> </w:t>
      </w:r>
      <w:r w:rsidRPr="00554118">
        <w:rPr>
          <w:rFonts w:ascii="Book Antiqua" w:eastAsia="Book Antiqua" w:hAnsi="Book Antiqua" w:cs="Book Antiqua"/>
          <w:color w:val="000000"/>
        </w:rPr>
        <w:t>0.5</w:t>
      </w:r>
      <w:r>
        <w:rPr>
          <w:rFonts w:ascii="Book Antiqua" w:eastAsia="Book Antiqua" w:hAnsi="Book Antiqua" w:cs="Book Antiqua"/>
          <w:color w:val="000000"/>
        </w:rPr>
        <w:t xml:space="preserve"> cm </w:t>
      </w:r>
      <w:r>
        <w:rPr>
          <w:rFonts w:ascii="Book Antiqua" w:eastAsia="Book Antiqua" w:hAnsi="Book Antiqua" w:cs="Book Antiqua"/>
          <w:color w:val="000000"/>
        </w:rPr>
        <w:lastRenderedPageBreak/>
        <w:t>in the left putamen (black arrows) and bilateral confluent symmetrical hypodensity in bilateral brain parenchyma (white arrows)</w:t>
      </w:r>
      <w:r w:rsidR="00343841">
        <w:rPr>
          <w:rFonts w:ascii="Book Antiqua" w:eastAsia="Book Antiqua" w:hAnsi="Book Antiqua" w:cs="Book Antiqua"/>
          <w:color w:val="000000"/>
        </w:rPr>
        <w:t>;</w:t>
      </w:r>
      <w:r>
        <w:rPr>
          <w:rFonts w:ascii="Book Antiqua" w:eastAsia="Book Antiqua" w:hAnsi="Book Antiqua" w:cs="Book Antiqua"/>
          <w:color w:val="000000"/>
        </w:rPr>
        <w:t xml:space="preserve"> C: On March 6, there was diffuse symmetric intracerebral hemorrhage (black arrows).</w:t>
      </w:r>
    </w:p>
    <w:p w14:paraId="13D8B47F" w14:textId="7B9118B7" w:rsidR="0038730C" w:rsidRDefault="0038730C">
      <w:pPr>
        <w:spacing w:line="360" w:lineRule="auto"/>
        <w:jc w:val="both"/>
        <w:rPr>
          <w:rFonts w:ascii="Book Antiqua" w:eastAsia="Book Antiqua" w:hAnsi="Book Antiqua" w:cs="Book Antiqua"/>
          <w:color w:val="000000"/>
        </w:rPr>
      </w:pPr>
    </w:p>
    <w:p w14:paraId="04F23A5B" w14:textId="77777777" w:rsidR="0038730C" w:rsidRDefault="0038730C">
      <w:pPr>
        <w:spacing w:line="360" w:lineRule="auto"/>
        <w:jc w:val="both"/>
        <w:sectPr w:rsidR="0038730C">
          <w:pgSz w:w="12240" w:h="15840"/>
          <w:pgMar w:top="1440" w:right="1440" w:bottom="1440" w:left="1440" w:header="720" w:footer="720" w:gutter="0"/>
          <w:cols w:space="720"/>
          <w:docGrid w:linePitch="360"/>
        </w:sectPr>
      </w:pPr>
    </w:p>
    <w:p w14:paraId="086E279C" w14:textId="01F1FC90" w:rsidR="0038730C" w:rsidRDefault="00C460BE">
      <w:pPr>
        <w:spacing w:line="360" w:lineRule="auto"/>
        <w:jc w:val="both"/>
        <w:rPr>
          <w:rFonts w:ascii="Book Antiqua" w:hAnsi="Book Antiqua"/>
          <w:b/>
          <w:bCs/>
          <w:noProof/>
        </w:rPr>
      </w:pPr>
      <w:r w:rsidRPr="001B7700">
        <w:rPr>
          <w:rFonts w:ascii="Book Antiqua" w:hAnsi="Book Antiqua"/>
          <w:b/>
          <w:bCs/>
          <w:noProof/>
        </w:rPr>
        <w:lastRenderedPageBreak/>
        <w:t>Table 1</w:t>
      </w:r>
      <w:r w:rsidR="008B571A">
        <w:rPr>
          <w:rFonts w:ascii="Book Antiqua" w:hAnsi="Book Antiqua"/>
          <w:b/>
          <w:bCs/>
          <w:noProof/>
        </w:rPr>
        <w:t xml:space="preserve"> </w:t>
      </w:r>
      <w:r w:rsidRPr="001B7700">
        <w:rPr>
          <w:rFonts w:ascii="Book Antiqua" w:hAnsi="Book Antiqua"/>
          <w:b/>
          <w:bCs/>
          <w:noProof/>
        </w:rPr>
        <w:t>Time line and vital signs</w:t>
      </w:r>
    </w:p>
    <w:tbl>
      <w:tblPr>
        <w:tblW w:w="5000" w:type="pct"/>
        <w:tblLayout w:type="fixed"/>
        <w:tblLook w:val="04A0" w:firstRow="1" w:lastRow="0" w:firstColumn="1" w:lastColumn="0" w:noHBand="0" w:noVBand="1"/>
      </w:tblPr>
      <w:tblGrid>
        <w:gridCol w:w="1212"/>
        <w:gridCol w:w="852"/>
        <w:gridCol w:w="2542"/>
        <w:gridCol w:w="1580"/>
        <w:gridCol w:w="942"/>
        <w:gridCol w:w="938"/>
        <w:gridCol w:w="1294"/>
      </w:tblGrid>
      <w:tr w:rsidR="00830C4A" w:rsidRPr="001B7700" w14:paraId="30E58301" w14:textId="77777777" w:rsidTr="00830C4A">
        <w:trPr>
          <w:trHeight w:val="161"/>
        </w:trPr>
        <w:tc>
          <w:tcPr>
            <w:tcW w:w="648" w:type="pct"/>
            <w:tcBorders>
              <w:top w:val="single" w:sz="4" w:space="0" w:color="auto"/>
              <w:bottom w:val="single" w:sz="4" w:space="0" w:color="auto"/>
            </w:tcBorders>
            <w:hideMark/>
          </w:tcPr>
          <w:p w14:paraId="1273BE9C" w14:textId="77777777"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 xml:space="preserve">Days </w:t>
            </w:r>
          </w:p>
          <w:p w14:paraId="7D642622" w14:textId="77777777"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(since ingestion)</w:t>
            </w:r>
          </w:p>
        </w:tc>
        <w:tc>
          <w:tcPr>
            <w:tcW w:w="455" w:type="pct"/>
            <w:tcBorders>
              <w:top w:val="single" w:sz="4" w:space="0" w:color="auto"/>
              <w:bottom w:val="single" w:sz="4" w:space="0" w:color="auto"/>
            </w:tcBorders>
            <w:hideMark/>
          </w:tcPr>
          <w:p w14:paraId="0617E0CA" w14:textId="77777777"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Time</w:t>
            </w:r>
          </w:p>
        </w:tc>
        <w:tc>
          <w:tcPr>
            <w:tcW w:w="1358" w:type="pct"/>
            <w:tcBorders>
              <w:top w:val="single" w:sz="4" w:space="0" w:color="auto"/>
              <w:bottom w:val="single" w:sz="4" w:space="0" w:color="auto"/>
            </w:tcBorders>
            <w:hideMark/>
          </w:tcPr>
          <w:p w14:paraId="5D17515D" w14:textId="77777777"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Events</w:t>
            </w:r>
          </w:p>
        </w:tc>
        <w:tc>
          <w:tcPr>
            <w:tcW w:w="844" w:type="pct"/>
            <w:tcBorders>
              <w:top w:val="single" w:sz="4" w:space="0" w:color="auto"/>
              <w:bottom w:val="single" w:sz="4" w:space="0" w:color="auto"/>
            </w:tcBorders>
            <w:hideMark/>
          </w:tcPr>
          <w:p w14:paraId="2E66608B" w14:textId="16D67086"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 xml:space="preserve">BP </w:t>
            </w:r>
            <w:r w:rsidR="0026012C" w:rsidRPr="00830C4A">
              <w:rPr>
                <w:rFonts w:ascii="Book Antiqua" w:hAnsi="Book Antiqua" w:hint="eastAsia"/>
                <w:b/>
                <w:bCs/>
                <w:noProof/>
                <w:lang w:eastAsia="zh-CN"/>
              </w:rPr>
              <w:t xml:space="preserve"> </w:t>
            </w:r>
            <w:r w:rsidRPr="00830C4A">
              <w:rPr>
                <w:rFonts w:ascii="Book Antiqua" w:hAnsi="Book Antiqua"/>
                <w:b/>
                <w:bCs/>
                <w:noProof/>
              </w:rPr>
              <w:t>(mmHg)</w:t>
            </w:r>
          </w:p>
        </w:tc>
        <w:tc>
          <w:tcPr>
            <w:tcW w:w="503" w:type="pct"/>
            <w:tcBorders>
              <w:top w:val="single" w:sz="4" w:space="0" w:color="auto"/>
              <w:bottom w:val="single" w:sz="4" w:space="0" w:color="auto"/>
            </w:tcBorders>
            <w:hideMark/>
          </w:tcPr>
          <w:p w14:paraId="17D03D69" w14:textId="67180C21"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HR (bpm)</w:t>
            </w:r>
          </w:p>
        </w:tc>
        <w:tc>
          <w:tcPr>
            <w:tcW w:w="501" w:type="pct"/>
            <w:tcBorders>
              <w:top w:val="single" w:sz="4" w:space="0" w:color="auto"/>
              <w:bottom w:val="single" w:sz="4" w:space="0" w:color="auto"/>
            </w:tcBorders>
            <w:hideMark/>
          </w:tcPr>
          <w:p w14:paraId="217E6649" w14:textId="1FE74C3C" w:rsidR="006D2F8E" w:rsidRPr="00830C4A" w:rsidRDefault="006D2F8E" w:rsidP="00446F8F">
            <w:pPr>
              <w:spacing w:line="360" w:lineRule="auto"/>
              <w:jc w:val="both"/>
              <w:rPr>
                <w:rFonts w:ascii="Book Antiqua" w:hAnsi="Book Antiqua"/>
                <w:b/>
                <w:bCs/>
                <w:noProof/>
                <w:vertAlign w:val="subscript"/>
              </w:rPr>
            </w:pPr>
            <w:r w:rsidRPr="00830C4A">
              <w:rPr>
                <w:rFonts w:ascii="Book Antiqua" w:hAnsi="Book Antiqua"/>
                <w:b/>
                <w:bCs/>
                <w:noProof/>
              </w:rPr>
              <w:t>SpO</w:t>
            </w:r>
            <w:r w:rsidRPr="00830C4A">
              <w:rPr>
                <w:rFonts w:ascii="Book Antiqua" w:hAnsi="Book Antiqua"/>
                <w:b/>
                <w:bCs/>
                <w:noProof/>
                <w:vertAlign w:val="subscript"/>
              </w:rPr>
              <w:t xml:space="preserve">2 </w:t>
            </w:r>
            <w:r w:rsidRPr="00830C4A">
              <w:rPr>
                <w:rFonts w:ascii="Book Antiqua" w:hAnsi="Book Antiqua"/>
                <w:b/>
                <w:bCs/>
                <w:noProof/>
              </w:rPr>
              <w:t>(%)</w:t>
            </w:r>
          </w:p>
        </w:tc>
        <w:tc>
          <w:tcPr>
            <w:tcW w:w="691" w:type="pct"/>
            <w:tcBorders>
              <w:top w:val="single" w:sz="4" w:space="0" w:color="auto"/>
              <w:bottom w:val="single" w:sz="4" w:space="0" w:color="auto"/>
            </w:tcBorders>
            <w:hideMark/>
          </w:tcPr>
          <w:p w14:paraId="0926CF25" w14:textId="16F2418D" w:rsidR="006D2F8E" w:rsidRPr="00830C4A" w:rsidRDefault="006D2F8E" w:rsidP="00446F8F">
            <w:pPr>
              <w:spacing w:line="360" w:lineRule="auto"/>
              <w:jc w:val="both"/>
              <w:rPr>
                <w:rFonts w:ascii="Book Antiqua" w:hAnsi="Book Antiqua"/>
                <w:b/>
                <w:bCs/>
                <w:noProof/>
              </w:rPr>
            </w:pPr>
            <w:r w:rsidRPr="00830C4A">
              <w:rPr>
                <w:rFonts w:ascii="Book Antiqua" w:hAnsi="Book Antiqua"/>
                <w:b/>
                <w:bCs/>
                <w:noProof/>
              </w:rPr>
              <w:t xml:space="preserve">Glasgow Coma Scale </w:t>
            </w:r>
          </w:p>
        </w:tc>
      </w:tr>
      <w:tr w:rsidR="00830C4A" w:rsidRPr="001B7700" w14:paraId="57EC7566" w14:textId="77777777" w:rsidTr="00830C4A">
        <w:trPr>
          <w:trHeight w:val="226"/>
        </w:trPr>
        <w:tc>
          <w:tcPr>
            <w:tcW w:w="648" w:type="pct"/>
            <w:tcBorders>
              <w:top w:val="single" w:sz="4" w:space="0" w:color="auto"/>
            </w:tcBorders>
            <w:hideMark/>
          </w:tcPr>
          <w:p w14:paraId="6FDF788E"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Day 1</w:t>
            </w:r>
          </w:p>
        </w:tc>
        <w:tc>
          <w:tcPr>
            <w:tcW w:w="455" w:type="pct"/>
            <w:tcBorders>
              <w:top w:val="single" w:sz="4" w:space="0" w:color="auto"/>
            </w:tcBorders>
            <w:hideMark/>
          </w:tcPr>
          <w:p w14:paraId="6B20CC7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8:00</w:t>
            </w:r>
          </w:p>
        </w:tc>
        <w:tc>
          <w:tcPr>
            <w:tcW w:w="1358" w:type="pct"/>
            <w:tcBorders>
              <w:top w:val="single" w:sz="4" w:space="0" w:color="auto"/>
            </w:tcBorders>
            <w:hideMark/>
          </w:tcPr>
          <w:p w14:paraId="64507B7E"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Blur vision</w:t>
            </w:r>
          </w:p>
        </w:tc>
        <w:tc>
          <w:tcPr>
            <w:tcW w:w="844" w:type="pct"/>
            <w:tcBorders>
              <w:top w:val="single" w:sz="4" w:space="0" w:color="auto"/>
            </w:tcBorders>
            <w:hideMark/>
          </w:tcPr>
          <w:p w14:paraId="7E9E8CA0" w14:textId="77777777" w:rsidR="006D2F8E" w:rsidRPr="001B7700" w:rsidRDefault="006D2F8E" w:rsidP="00446F8F">
            <w:pPr>
              <w:spacing w:line="360" w:lineRule="auto"/>
              <w:jc w:val="both"/>
              <w:rPr>
                <w:rFonts w:ascii="Book Antiqua" w:hAnsi="Book Antiqua"/>
                <w:noProof/>
              </w:rPr>
            </w:pPr>
          </w:p>
        </w:tc>
        <w:tc>
          <w:tcPr>
            <w:tcW w:w="503" w:type="pct"/>
            <w:tcBorders>
              <w:top w:val="single" w:sz="4" w:space="0" w:color="auto"/>
            </w:tcBorders>
            <w:hideMark/>
          </w:tcPr>
          <w:p w14:paraId="2385DFFF" w14:textId="77777777" w:rsidR="006D2F8E" w:rsidRPr="001B7700" w:rsidRDefault="006D2F8E" w:rsidP="00446F8F">
            <w:pPr>
              <w:spacing w:line="360" w:lineRule="auto"/>
              <w:jc w:val="both"/>
              <w:rPr>
                <w:rFonts w:ascii="Book Antiqua" w:hAnsi="Book Antiqua"/>
                <w:noProof/>
              </w:rPr>
            </w:pPr>
          </w:p>
        </w:tc>
        <w:tc>
          <w:tcPr>
            <w:tcW w:w="501" w:type="pct"/>
            <w:tcBorders>
              <w:top w:val="single" w:sz="4" w:space="0" w:color="auto"/>
            </w:tcBorders>
            <w:hideMark/>
          </w:tcPr>
          <w:p w14:paraId="61EEF581" w14:textId="77777777" w:rsidR="006D2F8E" w:rsidRPr="001B7700" w:rsidRDefault="006D2F8E" w:rsidP="00446F8F">
            <w:pPr>
              <w:spacing w:line="360" w:lineRule="auto"/>
              <w:jc w:val="both"/>
              <w:rPr>
                <w:rFonts w:ascii="Book Antiqua" w:hAnsi="Book Antiqua"/>
                <w:noProof/>
              </w:rPr>
            </w:pPr>
          </w:p>
        </w:tc>
        <w:tc>
          <w:tcPr>
            <w:tcW w:w="691" w:type="pct"/>
            <w:tcBorders>
              <w:top w:val="single" w:sz="4" w:space="0" w:color="auto"/>
            </w:tcBorders>
            <w:hideMark/>
          </w:tcPr>
          <w:p w14:paraId="274D34B9" w14:textId="77777777" w:rsidR="006D2F8E" w:rsidRPr="001B7700" w:rsidRDefault="006D2F8E" w:rsidP="00446F8F">
            <w:pPr>
              <w:spacing w:line="360" w:lineRule="auto"/>
              <w:jc w:val="both"/>
              <w:rPr>
                <w:rFonts w:ascii="Book Antiqua" w:hAnsi="Book Antiqua"/>
                <w:noProof/>
              </w:rPr>
            </w:pPr>
          </w:p>
        </w:tc>
      </w:tr>
      <w:tr w:rsidR="00830C4A" w:rsidRPr="001B7700" w14:paraId="00D67BB8" w14:textId="77777777" w:rsidTr="00830C4A">
        <w:trPr>
          <w:trHeight w:val="226"/>
        </w:trPr>
        <w:tc>
          <w:tcPr>
            <w:tcW w:w="648" w:type="pct"/>
            <w:hideMark/>
          </w:tcPr>
          <w:p w14:paraId="25609BE1" w14:textId="77777777" w:rsidR="006D2F8E" w:rsidRPr="001B7700" w:rsidRDefault="006D2F8E" w:rsidP="00446F8F">
            <w:pPr>
              <w:spacing w:line="360" w:lineRule="auto"/>
              <w:jc w:val="both"/>
              <w:rPr>
                <w:rFonts w:ascii="Book Antiqua" w:hAnsi="Book Antiqua"/>
                <w:noProof/>
              </w:rPr>
            </w:pPr>
          </w:p>
        </w:tc>
        <w:tc>
          <w:tcPr>
            <w:tcW w:w="455" w:type="pct"/>
            <w:hideMark/>
          </w:tcPr>
          <w:p w14:paraId="0648C7B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15:30</w:t>
            </w:r>
          </w:p>
        </w:tc>
        <w:tc>
          <w:tcPr>
            <w:tcW w:w="1358" w:type="pct"/>
            <w:hideMark/>
          </w:tcPr>
          <w:p w14:paraId="31220A60"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Chest tightness and breathless</w:t>
            </w:r>
          </w:p>
        </w:tc>
        <w:tc>
          <w:tcPr>
            <w:tcW w:w="844" w:type="pct"/>
            <w:hideMark/>
          </w:tcPr>
          <w:p w14:paraId="01F4D162"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140/100</w:t>
            </w:r>
          </w:p>
        </w:tc>
        <w:tc>
          <w:tcPr>
            <w:tcW w:w="503" w:type="pct"/>
            <w:hideMark/>
          </w:tcPr>
          <w:p w14:paraId="28113B2D"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120</w:t>
            </w:r>
          </w:p>
        </w:tc>
        <w:tc>
          <w:tcPr>
            <w:tcW w:w="501" w:type="pct"/>
            <w:hideMark/>
          </w:tcPr>
          <w:p w14:paraId="3817E506"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99</w:t>
            </w:r>
          </w:p>
        </w:tc>
        <w:tc>
          <w:tcPr>
            <w:tcW w:w="691" w:type="pct"/>
            <w:hideMark/>
          </w:tcPr>
          <w:p w14:paraId="07B9E017" w14:textId="2E26A795" w:rsidR="006D2F8E" w:rsidRPr="001B7700" w:rsidRDefault="006D2F8E" w:rsidP="00446F8F">
            <w:pPr>
              <w:spacing w:line="360" w:lineRule="auto"/>
              <w:jc w:val="both"/>
              <w:rPr>
                <w:rFonts w:ascii="Book Antiqua" w:hAnsi="Book Antiqua"/>
                <w:noProof/>
              </w:rPr>
            </w:pPr>
            <w:r w:rsidRPr="001B7700">
              <w:rPr>
                <w:rFonts w:ascii="Book Antiqua" w:hAnsi="Book Antiqua"/>
                <w:noProof/>
              </w:rPr>
              <w:t>E4V5M6</w:t>
            </w:r>
            <w:r w:rsidR="006B6457">
              <w:rPr>
                <w:rFonts w:ascii="Book Antiqua" w:hAnsi="Book Antiqua"/>
                <w:noProof/>
              </w:rPr>
              <w:t xml:space="preserve"> </w:t>
            </w:r>
            <w:r w:rsidRPr="001B7700">
              <w:rPr>
                <w:rFonts w:ascii="Book Antiqua" w:hAnsi="Book Antiqua"/>
                <w:noProof/>
              </w:rPr>
              <w:t>(15)</w:t>
            </w:r>
          </w:p>
        </w:tc>
      </w:tr>
      <w:tr w:rsidR="00830C4A" w:rsidRPr="001B7700" w14:paraId="68E0C03C" w14:textId="77777777" w:rsidTr="00830C4A">
        <w:trPr>
          <w:trHeight w:val="161"/>
        </w:trPr>
        <w:tc>
          <w:tcPr>
            <w:tcW w:w="648" w:type="pct"/>
            <w:hideMark/>
          </w:tcPr>
          <w:p w14:paraId="3F54FF83" w14:textId="77777777" w:rsidR="006D2F8E" w:rsidRPr="001B7700" w:rsidRDefault="006D2F8E" w:rsidP="00446F8F">
            <w:pPr>
              <w:spacing w:line="360" w:lineRule="auto"/>
              <w:jc w:val="both"/>
              <w:rPr>
                <w:rFonts w:ascii="Book Antiqua" w:hAnsi="Book Antiqua"/>
                <w:noProof/>
              </w:rPr>
            </w:pPr>
          </w:p>
        </w:tc>
        <w:tc>
          <w:tcPr>
            <w:tcW w:w="455" w:type="pct"/>
            <w:hideMark/>
          </w:tcPr>
          <w:p w14:paraId="3ADB0AE0"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17:00</w:t>
            </w:r>
          </w:p>
        </w:tc>
        <w:tc>
          <w:tcPr>
            <w:tcW w:w="1358" w:type="pct"/>
            <w:hideMark/>
          </w:tcPr>
          <w:p w14:paraId="003D00DB"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Admission to emergency department</w:t>
            </w:r>
          </w:p>
        </w:tc>
        <w:tc>
          <w:tcPr>
            <w:tcW w:w="844" w:type="pct"/>
            <w:hideMark/>
          </w:tcPr>
          <w:p w14:paraId="3F567DFE"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150/112</w:t>
            </w:r>
          </w:p>
        </w:tc>
        <w:tc>
          <w:tcPr>
            <w:tcW w:w="503" w:type="pct"/>
            <w:hideMark/>
          </w:tcPr>
          <w:p w14:paraId="742C4819"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108</w:t>
            </w:r>
          </w:p>
        </w:tc>
        <w:tc>
          <w:tcPr>
            <w:tcW w:w="501" w:type="pct"/>
            <w:hideMark/>
          </w:tcPr>
          <w:p w14:paraId="61D6D29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85</w:t>
            </w:r>
          </w:p>
        </w:tc>
        <w:tc>
          <w:tcPr>
            <w:tcW w:w="691" w:type="pct"/>
            <w:hideMark/>
          </w:tcPr>
          <w:p w14:paraId="095A50F7" w14:textId="1BF7D406" w:rsidR="006D2F8E" w:rsidRPr="001B7700" w:rsidRDefault="006D2F8E" w:rsidP="00446F8F">
            <w:pPr>
              <w:spacing w:line="360" w:lineRule="auto"/>
              <w:jc w:val="both"/>
              <w:rPr>
                <w:rFonts w:ascii="Book Antiqua" w:hAnsi="Book Antiqua"/>
                <w:noProof/>
              </w:rPr>
            </w:pPr>
            <w:r w:rsidRPr="001B7700">
              <w:rPr>
                <w:rFonts w:ascii="Book Antiqua" w:hAnsi="Book Antiqua"/>
                <w:noProof/>
              </w:rPr>
              <w:t>E2V2M4</w:t>
            </w:r>
            <w:r w:rsidR="006B6457">
              <w:rPr>
                <w:rFonts w:ascii="Book Antiqua" w:hAnsi="Book Antiqua"/>
                <w:noProof/>
              </w:rPr>
              <w:t xml:space="preserve"> </w:t>
            </w:r>
            <w:r w:rsidRPr="001B7700">
              <w:rPr>
                <w:rFonts w:ascii="Book Antiqua" w:hAnsi="Book Antiqua"/>
                <w:noProof/>
              </w:rPr>
              <w:t>(8)</w:t>
            </w:r>
          </w:p>
        </w:tc>
      </w:tr>
      <w:tr w:rsidR="00830C4A" w:rsidRPr="001B7700" w14:paraId="64C2E9F6" w14:textId="77777777" w:rsidTr="00830C4A">
        <w:trPr>
          <w:trHeight w:val="161"/>
        </w:trPr>
        <w:tc>
          <w:tcPr>
            <w:tcW w:w="648" w:type="pct"/>
            <w:hideMark/>
          </w:tcPr>
          <w:p w14:paraId="113BB9F5" w14:textId="77777777" w:rsidR="006D2F8E" w:rsidRPr="001B7700" w:rsidRDefault="006D2F8E" w:rsidP="00446F8F">
            <w:pPr>
              <w:spacing w:line="360" w:lineRule="auto"/>
              <w:jc w:val="both"/>
              <w:rPr>
                <w:rFonts w:ascii="Book Antiqua" w:hAnsi="Book Antiqua"/>
                <w:noProof/>
              </w:rPr>
            </w:pPr>
          </w:p>
        </w:tc>
        <w:tc>
          <w:tcPr>
            <w:tcW w:w="455" w:type="pct"/>
            <w:hideMark/>
          </w:tcPr>
          <w:p w14:paraId="3B599EA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18:00</w:t>
            </w:r>
          </w:p>
        </w:tc>
        <w:tc>
          <w:tcPr>
            <w:tcW w:w="1358" w:type="pct"/>
            <w:hideMark/>
          </w:tcPr>
          <w:p w14:paraId="782864C6" w14:textId="44E8BE6A" w:rsidR="006D2F8E" w:rsidRPr="001B7700" w:rsidRDefault="006D2F8E" w:rsidP="00446F8F">
            <w:pPr>
              <w:spacing w:line="360" w:lineRule="auto"/>
              <w:jc w:val="both"/>
              <w:rPr>
                <w:rFonts w:ascii="Book Antiqua" w:hAnsi="Book Antiqua"/>
                <w:noProof/>
              </w:rPr>
            </w:pPr>
            <w:r w:rsidRPr="001B7700">
              <w:rPr>
                <w:rFonts w:ascii="Book Antiqua" w:hAnsi="Book Antiqua"/>
                <w:noProof/>
              </w:rPr>
              <w:t>CT scan of chest</w:t>
            </w:r>
            <w:r>
              <w:rPr>
                <w:rFonts w:ascii="Book Antiqua" w:hAnsi="Book Antiqua"/>
                <w:noProof/>
              </w:rPr>
              <w:t xml:space="preserve"> </w:t>
            </w:r>
            <w:r w:rsidRPr="001B7700">
              <w:rPr>
                <w:rFonts w:ascii="Book Antiqua" w:hAnsi="Book Antiqua"/>
                <w:noProof/>
              </w:rPr>
              <w:t>(</w:t>
            </w:r>
            <w:r w:rsidR="006B6457" w:rsidRPr="001B7700">
              <w:rPr>
                <w:rFonts w:ascii="Book Antiqua" w:hAnsi="Book Antiqua"/>
                <w:noProof/>
              </w:rPr>
              <w:t>Fig</w:t>
            </w:r>
            <w:r w:rsidR="006B6457">
              <w:rPr>
                <w:rFonts w:ascii="Book Antiqua" w:hAnsi="Book Antiqua"/>
                <w:noProof/>
              </w:rPr>
              <w:t>ure 2A</w:t>
            </w:r>
            <w:r w:rsidRPr="001B7700">
              <w:rPr>
                <w:rFonts w:ascii="Book Antiqua" w:hAnsi="Book Antiqua"/>
                <w:noProof/>
              </w:rPr>
              <w:t>) and head</w:t>
            </w:r>
            <w:r>
              <w:rPr>
                <w:rFonts w:ascii="Book Antiqua" w:hAnsi="Book Antiqua"/>
                <w:noProof/>
              </w:rPr>
              <w:t xml:space="preserve"> </w:t>
            </w:r>
            <w:r w:rsidRPr="001B7700">
              <w:rPr>
                <w:rFonts w:ascii="Book Antiqua" w:hAnsi="Book Antiqua"/>
                <w:noProof/>
              </w:rPr>
              <w:t>(</w:t>
            </w:r>
            <w:r w:rsidR="006B6457" w:rsidRPr="001B7700">
              <w:rPr>
                <w:rFonts w:ascii="Book Antiqua" w:hAnsi="Book Antiqua"/>
                <w:noProof/>
              </w:rPr>
              <w:t>Fig</w:t>
            </w:r>
            <w:r w:rsidR="006B6457">
              <w:rPr>
                <w:rFonts w:ascii="Book Antiqua" w:hAnsi="Book Antiqua"/>
                <w:noProof/>
              </w:rPr>
              <w:t xml:space="preserve">ure </w:t>
            </w:r>
            <w:r w:rsidR="006B6457" w:rsidRPr="001B7700">
              <w:rPr>
                <w:rFonts w:ascii="Book Antiqua" w:hAnsi="Book Antiqua"/>
                <w:noProof/>
              </w:rPr>
              <w:t>3</w:t>
            </w:r>
            <w:r w:rsidR="006B6457">
              <w:rPr>
                <w:rFonts w:ascii="Book Antiqua" w:hAnsi="Book Antiqua"/>
                <w:noProof/>
              </w:rPr>
              <w:t>A</w:t>
            </w:r>
            <w:r w:rsidRPr="001B7700">
              <w:rPr>
                <w:rFonts w:ascii="Book Antiqua" w:hAnsi="Book Antiqua"/>
                <w:noProof/>
              </w:rPr>
              <w:t>)</w:t>
            </w:r>
          </w:p>
        </w:tc>
        <w:tc>
          <w:tcPr>
            <w:tcW w:w="844" w:type="pct"/>
            <w:hideMark/>
          </w:tcPr>
          <w:p w14:paraId="40AF06A7"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130/88</w:t>
            </w:r>
          </w:p>
        </w:tc>
        <w:tc>
          <w:tcPr>
            <w:tcW w:w="503" w:type="pct"/>
            <w:hideMark/>
          </w:tcPr>
          <w:p w14:paraId="159EFEED"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78</w:t>
            </w:r>
          </w:p>
        </w:tc>
        <w:tc>
          <w:tcPr>
            <w:tcW w:w="501" w:type="pct"/>
            <w:hideMark/>
          </w:tcPr>
          <w:p w14:paraId="0FA67DCD"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88</w:t>
            </w:r>
          </w:p>
        </w:tc>
        <w:tc>
          <w:tcPr>
            <w:tcW w:w="691" w:type="pct"/>
            <w:hideMark/>
          </w:tcPr>
          <w:p w14:paraId="0134E1B1" w14:textId="0D8DBC4E" w:rsidR="006D2F8E" w:rsidRPr="001B7700" w:rsidRDefault="006D2F8E" w:rsidP="00446F8F">
            <w:pPr>
              <w:spacing w:line="360" w:lineRule="auto"/>
              <w:jc w:val="both"/>
              <w:rPr>
                <w:rFonts w:ascii="Book Antiqua" w:hAnsi="Book Antiqua"/>
                <w:noProof/>
              </w:rPr>
            </w:pPr>
            <w:r w:rsidRPr="001B7700">
              <w:rPr>
                <w:rFonts w:ascii="Book Antiqua" w:hAnsi="Book Antiqua"/>
                <w:noProof/>
              </w:rPr>
              <w:t>E2V2M4</w:t>
            </w:r>
            <w:r w:rsidR="006B6457">
              <w:rPr>
                <w:rFonts w:ascii="Book Antiqua" w:hAnsi="Book Antiqua"/>
                <w:noProof/>
              </w:rPr>
              <w:t xml:space="preserve"> </w:t>
            </w:r>
            <w:r w:rsidRPr="001B7700">
              <w:rPr>
                <w:rFonts w:ascii="Book Antiqua" w:hAnsi="Book Antiqua"/>
                <w:noProof/>
              </w:rPr>
              <w:t>(8)</w:t>
            </w:r>
          </w:p>
        </w:tc>
      </w:tr>
      <w:tr w:rsidR="00830C4A" w:rsidRPr="001B7700" w14:paraId="7A6837ED" w14:textId="77777777" w:rsidTr="00830C4A">
        <w:trPr>
          <w:trHeight w:val="161"/>
        </w:trPr>
        <w:tc>
          <w:tcPr>
            <w:tcW w:w="648" w:type="pct"/>
            <w:hideMark/>
          </w:tcPr>
          <w:p w14:paraId="24967815" w14:textId="77777777" w:rsidR="006D2F8E" w:rsidRPr="001B7700" w:rsidRDefault="006D2F8E" w:rsidP="00446F8F">
            <w:pPr>
              <w:spacing w:line="360" w:lineRule="auto"/>
              <w:jc w:val="both"/>
              <w:rPr>
                <w:rFonts w:ascii="Book Antiqua" w:hAnsi="Book Antiqua"/>
                <w:noProof/>
              </w:rPr>
            </w:pPr>
          </w:p>
        </w:tc>
        <w:tc>
          <w:tcPr>
            <w:tcW w:w="455" w:type="pct"/>
            <w:hideMark/>
          </w:tcPr>
          <w:p w14:paraId="3B898A4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19:00</w:t>
            </w:r>
          </w:p>
        </w:tc>
        <w:tc>
          <w:tcPr>
            <w:tcW w:w="1358" w:type="pct"/>
            <w:hideMark/>
          </w:tcPr>
          <w:p w14:paraId="268ABF07"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Seizure, endotracheal intubation</w:t>
            </w:r>
          </w:p>
        </w:tc>
        <w:tc>
          <w:tcPr>
            <w:tcW w:w="844" w:type="pct"/>
            <w:hideMark/>
          </w:tcPr>
          <w:p w14:paraId="33CF4556"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58/32</w:t>
            </w:r>
          </w:p>
        </w:tc>
        <w:tc>
          <w:tcPr>
            <w:tcW w:w="503" w:type="pct"/>
            <w:hideMark/>
          </w:tcPr>
          <w:p w14:paraId="31A3CD42"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43</w:t>
            </w:r>
          </w:p>
        </w:tc>
        <w:tc>
          <w:tcPr>
            <w:tcW w:w="501" w:type="pct"/>
            <w:hideMark/>
          </w:tcPr>
          <w:p w14:paraId="74062EB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60</w:t>
            </w:r>
          </w:p>
        </w:tc>
        <w:tc>
          <w:tcPr>
            <w:tcW w:w="691" w:type="pct"/>
            <w:hideMark/>
          </w:tcPr>
          <w:p w14:paraId="2C3B4F91" w14:textId="117DB2D0"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E1V1M1</w:t>
            </w:r>
            <w:r w:rsidR="006B6457">
              <w:rPr>
                <w:rFonts w:ascii="Book Antiqua" w:hAnsi="Book Antiqua"/>
                <w:noProof/>
              </w:rPr>
              <w:t xml:space="preserve"> </w:t>
            </w:r>
            <w:r w:rsidRPr="001B7700">
              <w:rPr>
                <w:rFonts w:ascii="Book Antiqua" w:hAnsi="Book Antiqua"/>
                <w:noProof/>
              </w:rPr>
              <w:t>(3)</w:t>
            </w:r>
          </w:p>
        </w:tc>
      </w:tr>
      <w:tr w:rsidR="00830C4A" w:rsidRPr="001B7700" w14:paraId="6989E8CC" w14:textId="77777777" w:rsidTr="00830C4A">
        <w:trPr>
          <w:trHeight w:val="167"/>
        </w:trPr>
        <w:tc>
          <w:tcPr>
            <w:tcW w:w="648" w:type="pct"/>
            <w:hideMark/>
          </w:tcPr>
          <w:p w14:paraId="0B367F87" w14:textId="77777777" w:rsidR="006D2F8E" w:rsidRPr="001B7700" w:rsidRDefault="006D2F8E" w:rsidP="00446F8F">
            <w:pPr>
              <w:spacing w:line="360" w:lineRule="auto"/>
              <w:jc w:val="both"/>
              <w:rPr>
                <w:rFonts w:ascii="Book Antiqua" w:hAnsi="Book Antiqua"/>
                <w:noProof/>
              </w:rPr>
            </w:pPr>
          </w:p>
        </w:tc>
        <w:tc>
          <w:tcPr>
            <w:tcW w:w="455" w:type="pct"/>
            <w:hideMark/>
          </w:tcPr>
          <w:p w14:paraId="44C71E6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19:30</w:t>
            </w:r>
          </w:p>
        </w:tc>
        <w:tc>
          <w:tcPr>
            <w:tcW w:w="1358" w:type="pct"/>
            <w:hideMark/>
          </w:tcPr>
          <w:p w14:paraId="25E656BF"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Toxicology test</w:t>
            </w:r>
          </w:p>
        </w:tc>
        <w:tc>
          <w:tcPr>
            <w:tcW w:w="844" w:type="pct"/>
            <w:hideMark/>
          </w:tcPr>
          <w:p w14:paraId="109AA47F" w14:textId="77777777" w:rsidR="006D2F8E" w:rsidRPr="001B7700" w:rsidRDefault="006D2F8E" w:rsidP="00446F8F">
            <w:pPr>
              <w:spacing w:line="360" w:lineRule="auto"/>
              <w:jc w:val="both"/>
              <w:rPr>
                <w:rFonts w:ascii="Book Antiqua" w:hAnsi="Book Antiqua"/>
                <w:noProof/>
              </w:rPr>
            </w:pPr>
          </w:p>
        </w:tc>
        <w:tc>
          <w:tcPr>
            <w:tcW w:w="503" w:type="pct"/>
            <w:hideMark/>
          </w:tcPr>
          <w:p w14:paraId="17A55E14" w14:textId="77777777" w:rsidR="006D2F8E" w:rsidRPr="001B7700" w:rsidRDefault="006D2F8E" w:rsidP="00446F8F">
            <w:pPr>
              <w:spacing w:line="360" w:lineRule="auto"/>
              <w:jc w:val="both"/>
              <w:rPr>
                <w:rFonts w:ascii="Book Antiqua" w:hAnsi="Book Antiqua"/>
                <w:noProof/>
              </w:rPr>
            </w:pPr>
          </w:p>
        </w:tc>
        <w:tc>
          <w:tcPr>
            <w:tcW w:w="501" w:type="pct"/>
            <w:hideMark/>
          </w:tcPr>
          <w:p w14:paraId="3E16D2BF" w14:textId="77777777" w:rsidR="006D2F8E" w:rsidRPr="001B7700" w:rsidRDefault="006D2F8E" w:rsidP="00446F8F">
            <w:pPr>
              <w:spacing w:line="360" w:lineRule="auto"/>
              <w:jc w:val="both"/>
              <w:rPr>
                <w:rFonts w:ascii="Book Antiqua" w:hAnsi="Book Antiqua"/>
                <w:noProof/>
              </w:rPr>
            </w:pPr>
          </w:p>
        </w:tc>
        <w:tc>
          <w:tcPr>
            <w:tcW w:w="691" w:type="pct"/>
            <w:hideMark/>
          </w:tcPr>
          <w:p w14:paraId="0C9FCD0B" w14:textId="77777777" w:rsidR="006D2F8E" w:rsidRPr="001B7700" w:rsidRDefault="006D2F8E" w:rsidP="00446F8F">
            <w:pPr>
              <w:spacing w:line="360" w:lineRule="auto"/>
              <w:jc w:val="both"/>
              <w:rPr>
                <w:rFonts w:ascii="Book Antiqua" w:hAnsi="Book Antiqua"/>
                <w:noProof/>
              </w:rPr>
            </w:pPr>
          </w:p>
        </w:tc>
      </w:tr>
      <w:tr w:rsidR="00830C4A" w:rsidRPr="001B7700" w14:paraId="4682BA47" w14:textId="77777777" w:rsidTr="00830C4A">
        <w:trPr>
          <w:trHeight w:val="163"/>
        </w:trPr>
        <w:tc>
          <w:tcPr>
            <w:tcW w:w="648" w:type="pct"/>
            <w:hideMark/>
          </w:tcPr>
          <w:p w14:paraId="6AB4D716" w14:textId="77777777" w:rsidR="006D2F8E" w:rsidRPr="001B7700" w:rsidRDefault="006D2F8E" w:rsidP="00446F8F">
            <w:pPr>
              <w:spacing w:line="360" w:lineRule="auto"/>
              <w:jc w:val="both"/>
              <w:rPr>
                <w:rFonts w:ascii="Book Antiqua" w:hAnsi="Book Antiqua"/>
                <w:noProof/>
              </w:rPr>
            </w:pPr>
          </w:p>
        </w:tc>
        <w:tc>
          <w:tcPr>
            <w:tcW w:w="455" w:type="pct"/>
            <w:hideMark/>
          </w:tcPr>
          <w:p w14:paraId="36AC664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21:15</w:t>
            </w:r>
          </w:p>
        </w:tc>
        <w:tc>
          <w:tcPr>
            <w:tcW w:w="1358" w:type="pct"/>
            <w:hideMark/>
          </w:tcPr>
          <w:p w14:paraId="0EDD3C64" w14:textId="7408DBDA" w:rsidR="006D2F8E" w:rsidRPr="001B7700" w:rsidRDefault="006D2F8E" w:rsidP="00446F8F">
            <w:pPr>
              <w:spacing w:line="360" w:lineRule="auto"/>
              <w:jc w:val="both"/>
              <w:rPr>
                <w:rFonts w:ascii="Book Antiqua" w:hAnsi="Book Antiqua"/>
                <w:noProof/>
              </w:rPr>
            </w:pPr>
            <w:r w:rsidRPr="001B7700">
              <w:rPr>
                <w:rFonts w:ascii="Book Antiqua" w:hAnsi="Book Antiqua"/>
                <w:noProof/>
              </w:rPr>
              <w:t>CTA of pulmonary artery and aorta</w:t>
            </w:r>
            <w:r w:rsidR="006B6457">
              <w:rPr>
                <w:rFonts w:ascii="Book Antiqua" w:hAnsi="Book Antiqua"/>
                <w:noProof/>
              </w:rPr>
              <w:t xml:space="preserve"> </w:t>
            </w:r>
            <w:r w:rsidRPr="001B7700">
              <w:rPr>
                <w:rFonts w:ascii="Book Antiqua" w:hAnsi="Book Antiqua"/>
                <w:noProof/>
              </w:rPr>
              <w:t>(</w:t>
            </w:r>
            <w:r w:rsidR="006B6457" w:rsidRPr="001B7700">
              <w:rPr>
                <w:rFonts w:ascii="Book Antiqua" w:hAnsi="Book Antiqua"/>
                <w:noProof/>
              </w:rPr>
              <w:t>Fig</w:t>
            </w:r>
            <w:r w:rsidR="006B6457">
              <w:rPr>
                <w:rFonts w:ascii="Book Antiqua" w:hAnsi="Book Antiqua"/>
                <w:noProof/>
              </w:rPr>
              <w:t>ure 2B</w:t>
            </w:r>
            <w:r w:rsidRPr="001B7700">
              <w:rPr>
                <w:rFonts w:ascii="Book Antiqua" w:hAnsi="Book Antiqua"/>
                <w:noProof/>
              </w:rPr>
              <w:t>)</w:t>
            </w:r>
          </w:p>
        </w:tc>
        <w:tc>
          <w:tcPr>
            <w:tcW w:w="844" w:type="pct"/>
            <w:hideMark/>
          </w:tcPr>
          <w:p w14:paraId="58628671"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92/49</w:t>
            </w:r>
          </w:p>
        </w:tc>
        <w:tc>
          <w:tcPr>
            <w:tcW w:w="503" w:type="pct"/>
            <w:hideMark/>
          </w:tcPr>
          <w:p w14:paraId="56CC8D2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117</w:t>
            </w:r>
          </w:p>
        </w:tc>
        <w:tc>
          <w:tcPr>
            <w:tcW w:w="501" w:type="pct"/>
            <w:hideMark/>
          </w:tcPr>
          <w:p w14:paraId="004F941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99</w:t>
            </w:r>
          </w:p>
        </w:tc>
        <w:tc>
          <w:tcPr>
            <w:tcW w:w="691" w:type="pct"/>
            <w:hideMark/>
          </w:tcPr>
          <w:p w14:paraId="07F1136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E1VTM1</w:t>
            </w:r>
          </w:p>
        </w:tc>
      </w:tr>
      <w:tr w:rsidR="00830C4A" w:rsidRPr="001B7700" w14:paraId="143A3919" w14:textId="77777777" w:rsidTr="00830C4A">
        <w:trPr>
          <w:trHeight w:val="163"/>
        </w:trPr>
        <w:tc>
          <w:tcPr>
            <w:tcW w:w="648" w:type="pct"/>
            <w:hideMark/>
          </w:tcPr>
          <w:p w14:paraId="203105CF" w14:textId="77777777" w:rsidR="006D2F8E" w:rsidRPr="001B7700" w:rsidRDefault="006D2F8E" w:rsidP="00446F8F">
            <w:pPr>
              <w:spacing w:line="360" w:lineRule="auto"/>
              <w:jc w:val="both"/>
              <w:rPr>
                <w:rFonts w:ascii="Book Antiqua" w:hAnsi="Book Antiqua"/>
                <w:noProof/>
              </w:rPr>
            </w:pPr>
          </w:p>
        </w:tc>
        <w:tc>
          <w:tcPr>
            <w:tcW w:w="455" w:type="pct"/>
            <w:hideMark/>
          </w:tcPr>
          <w:p w14:paraId="13B8A07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21:30</w:t>
            </w:r>
          </w:p>
        </w:tc>
        <w:tc>
          <w:tcPr>
            <w:tcW w:w="1358" w:type="pct"/>
            <w:hideMark/>
          </w:tcPr>
          <w:p w14:paraId="2CF05C3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Admitted to ICU</w:t>
            </w:r>
          </w:p>
        </w:tc>
        <w:tc>
          <w:tcPr>
            <w:tcW w:w="844" w:type="pct"/>
            <w:hideMark/>
          </w:tcPr>
          <w:p w14:paraId="1C0E1D7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53/33</w:t>
            </w:r>
          </w:p>
        </w:tc>
        <w:tc>
          <w:tcPr>
            <w:tcW w:w="503" w:type="pct"/>
            <w:hideMark/>
          </w:tcPr>
          <w:p w14:paraId="648D519E"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110</w:t>
            </w:r>
          </w:p>
        </w:tc>
        <w:tc>
          <w:tcPr>
            <w:tcW w:w="501" w:type="pct"/>
            <w:hideMark/>
          </w:tcPr>
          <w:p w14:paraId="1C81101D"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100</w:t>
            </w:r>
          </w:p>
        </w:tc>
        <w:tc>
          <w:tcPr>
            <w:tcW w:w="691" w:type="pct"/>
            <w:hideMark/>
          </w:tcPr>
          <w:p w14:paraId="1E53E9B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E1VTM1</w:t>
            </w:r>
          </w:p>
        </w:tc>
      </w:tr>
      <w:tr w:rsidR="00830C4A" w:rsidRPr="001B7700" w14:paraId="0B359504" w14:textId="77777777" w:rsidTr="00830C4A">
        <w:trPr>
          <w:trHeight w:val="163"/>
        </w:trPr>
        <w:tc>
          <w:tcPr>
            <w:tcW w:w="648" w:type="pct"/>
            <w:hideMark/>
          </w:tcPr>
          <w:p w14:paraId="18AD3439" w14:textId="77777777" w:rsidR="006D2F8E" w:rsidRPr="001B7700" w:rsidRDefault="006D2F8E" w:rsidP="00446F8F">
            <w:pPr>
              <w:spacing w:line="360" w:lineRule="auto"/>
              <w:jc w:val="both"/>
              <w:rPr>
                <w:rFonts w:ascii="Book Antiqua" w:hAnsi="Book Antiqua"/>
                <w:noProof/>
              </w:rPr>
            </w:pPr>
          </w:p>
        </w:tc>
        <w:tc>
          <w:tcPr>
            <w:tcW w:w="455" w:type="pct"/>
            <w:hideMark/>
          </w:tcPr>
          <w:p w14:paraId="47B934C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22:30</w:t>
            </w:r>
          </w:p>
        </w:tc>
        <w:tc>
          <w:tcPr>
            <w:tcW w:w="1358" w:type="pct"/>
            <w:hideMark/>
          </w:tcPr>
          <w:p w14:paraId="272A16AD" w14:textId="0B58B2C7" w:rsidR="006D2F8E" w:rsidRPr="001B7700" w:rsidRDefault="006D2F8E" w:rsidP="00446F8F">
            <w:pPr>
              <w:spacing w:line="360" w:lineRule="auto"/>
              <w:jc w:val="both"/>
              <w:rPr>
                <w:rFonts w:ascii="Book Antiqua" w:hAnsi="Book Antiqua"/>
                <w:noProof/>
              </w:rPr>
            </w:pPr>
            <w:r w:rsidRPr="001B7700">
              <w:rPr>
                <w:rFonts w:ascii="Book Antiqua" w:hAnsi="Book Antiqua"/>
                <w:noProof/>
              </w:rPr>
              <w:t>First course of CRRT</w:t>
            </w:r>
            <w:r w:rsidR="006B6457">
              <w:rPr>
                <w:rFonts w:ascii="Book Antiqua" w:hAnsi="Book Antiqua"/>
                <w:noProof/>
              </w:rPr>
              <w:t xml:space="preserve"> </w:t>
            </w:r>
            <w:r w:rsidRPr="001B7700">
              <w:rPr>
                <w:rFonts w:ascii="Book Antiqua" w:hAnsi="Book Antiqua"/>
                <w:noProof/>
              </w:rPr>
              <w:t>(59 h)</w:t>
            </w:r>
          </w:p>
        </w:tc>
        <w:tc>
          <w:tcPr>
            <w:tcW w:w="844" w:type="pct"/>
            <w:hideMark/>
          </w:tcPr>
          <w:p w14:paraId="14B4ABA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172/90</w:t>
            </w:r>
          </w:p>
        </w:tc>
        <w:tc>
          <w:tcPr>
            <w:tcW w:w="503" w:type="pct"/>
            <w:hideMark/>
          </w:tcPr>
          <w:p w14:paraId="722A50CD"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95</w:t>
            </w:r>
          </w:p>
        </w:tc>
        <w:tc>
          <w:tcPr>
            <w:tcW w:w="501" w:type="pct"/>
            <w:hideMark/>
          </w:tcPr>
          <w:p w14:paraId="5C6AC39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98</w:t>
            </w:r>
          </w:p>
        </w:tc>
        <w:tc>
          <w:tcPr>
            <w:tcW w:w="691" w:type="pct"/>
            <w:hideMark/>
          </w:tcPr>
          <w:p w14:paraId="06DDEF6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E1VTM1</w:t>
            </w:r>
          </w:p>
        </w:tc>
      </w:tr>
      <w:tr w:rsidR="00830C4A" w:rsidRPr="001B7700" w14:paraId="36CEE02A" w14:textId="77777777" w:rsidTr="00830C4A">
        <w:trPr>
          <w:trHeight w:val="137"/>
        </w:trPr>
        <w:tc>
          <w:tcPr>
            <w:tcW w:w="648" w:type="pct"/>
            <w:hideMark/>
          </w:tcPr>
          <w:p w14:paraId="21A26B1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Day 2</w:t>
            </w:r>
          </w:p>
        </w:tc>
        <w:tc>
          <w:tcPr>
            <w:tcW w:w="455" w:type="pct"/>
            <w:hideMark/>
          </w:tcPr>
          <w:p w14:paraId="6EF2DA0B" w14:textId="77777777" w:rsidR="006D2F8E" w:rsidRPr="001B7700" w:rsidRDefault="006D2F8E" w:rsidP="00446F8F">
            <w:pPr>
              <w:spacing w:line="360" w:lineRule="auto"/>
              <w:jc w:val="both"/>
              <w:rPr>
                <w:rFonts w:ascii="Book Antiqua" w:hAnsi="Book Antiqua"/>
                <w:noProof/>
              </w:rPr>
            </w:pPr>
          </w:p>
        </w:tc>
        <w:tc>
          <w:tcPr>
            <w:tcW w:w="1358" w:type="pct"/>
            <w:hideMark/>
          </w:tcPr>
          <w:p w14:paraId="75A3DAE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Toxicology report confirmed AMP</w:t>
            </w:r>
          </w:p>
        </w:tc>
        <w:tc>
          <w:tcPr>
            <w:tcW w:w="844" w:type="pct"/>
            <w:hideMark/>
          </w:tcPr>
          <w:p w14:paraId="2A11699F"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140-152/70-78</w:t>
            </w:r>
          </w:p>
        </w:tc>
        <w:tc>
          <w:tcPr>
            <w:tcW w:w="503" w:type="pct"/>
            <w:hideMark/>
          </w:tcPr>
          <w:p w14:paraId="790DB7E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60-65</w:t>
            </w:r>
          </w:p>
        </w:tc>
        <w:tc>
          <w:tcPr>
            <w:tcW w:w="501" w:type="pct"/>
            <w:hideMark/>
          </w:tcPr>
          <w:p w14:paraId="1E55DDA9"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96-100</w:t>
            </w:r>
          </w:p>
        </w:tc>
        <w:tc>
          <w:tcPr>
            <w:tcW w:w="691" w:type="pct"/>
            <w:hideMark/>
          </w:tcPr>
          <w:p w14:paraId="5F2558D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E1VTM1</w:t>
            </w:r>
          </w:p>
        </w:tc>
      </w:tr>
      <w:tr w:rsidR="00830C4A" w:rsidRPr="001B7700" w14:paraId="169F959E" w14:textId="77777777" w:rsidTr="00830C4A">
        <w:trPr>
          <w:trHeight w:val="137"/>
        </w:trPr>
        <w:tc>
          <w:tcPr>
            <w:tcW w:w="648" w:type="pct"/>
            <w:hideMark/>
          </w:tcPr>
          <w:p w14:paraId="397A88D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Day 4</w:t>
            </w:r>
          </w:p>
        </w:tc>
        <w:tc>
          <w:tcPr>
            <w:tcW w:w="455" w:type="pct"/>
            <w:hideMark/>
          </w:tcPr>
          <w:p w14:paraId="2CE09B4A" w14:textId="77777777" w:rsidR="006D2F8E" w:rsidRPr="001B7700" w:rsidRDefault="006D2F8E" w:rsidP="00446F8F">
            <w:pPr>
              <w:spacing w:line="360" w:lineRule="auto"/>
              <w:jc w:val="both"/>
              <w:rPr>
                <w:rFonts w:ascii="Book Antiqua" w:hAnsi="Book Antiqua"/>
                <w:noProof/>
              </w:rPr>
            </w:pPr>
          </w:p>
        </w:tc>
        <w:tc>
          <w:tcPr>
            <w:tcW w:w="1358" w:type="pct"/>
            <w:hideMark/>
          </w:tcPr>
          <w:p w14:paraId="3FB23109" w14:textId="2794387A" w:rsidR="006D2F8E" w:rsidRPr="001B7700" w:rsidRDefault="006D2F8E" w:rsidP="00446F8F">
            <w:pPr>
              <w:spacing w:line="360" w:lineRule="auto"/>
              <w:jc w:val="both"/>
              <w:rPr>
                <w:rFonts w:ascii="Book Antiqua" w:hAnsi="Book Antiqua"/>
                <w:noProof/>
              </w:rPr>
            </w:pPr>
            <w:r w:rsidRPr="001B7700">
              <w:rPr>
                <w:rFonts w:ascii="Book Antiqua" w:hAnsi="Book Antiqua"/>
                <w:noProof/>
              </w:rPr>
              <w:t>Hemorrhage at left putamen</w:t>
            </w:r>
            <w:r w:rsidR="006B6457">
              <w:rPr>
                <w:rFonts w:ascii="Book Antiqua" w:hAnsi="Book Antiqua"/>
                <w:noProof/>
              </w:rPr>
              <w:t xml:space="preserve"> </w:t>
            </w:r>
            <w:r w:rsidRPr="001B7700">
              <w:rPr>
                <w:rFonts w:ascii="Book Antiqua" w:hAnsi="Book Antiqua"/>
                <w:noProof/>
              </w:rPr>
              <w:t>(</w:t>
            </w:r>
            <w:r w:rsidR="006B6457" w:rsidRPr="001B7700">
              <w:rPr>
                <w:rFonts w:ascii="Book Antiqua" w:hAnsi="Book Antiqua"/>
                <w:noProof/>
              </w:rPr>
              <w:t>Fig</w:t>
            </w:r>
            <w:r w:rsidR="006B6457">
              <w:rPr>
                <w:rFonts w:ascii="Book Antiqua" w:hAnsi="Book Antiqua"/>
                <w:noProof/>
              </w:rPr>
              <w:t xml:space="preserve">ure </w:t>
            </w:r>
            <w:r w:rsidR="006B6457" w:rsidRPr="001B7700">
              <w:rPr>
                <w:rFonts w:ascii="Book Antiqua" w:hAnsi="Book Antiqua"/>
                <w:noProof/>
              </w:rPr>
              <w:t>3</w:t>
            </w:r>
            <w:r w:rsidR="006B6457">
              <w:rPr>
                <w:rFonts w:ascii="Book Antiqua" w:hAnsi="Book Antiqua"/>
                <w:noProof/>
              </w:rPr>
              <w:t>B</w:t>
            </w:r>
            <w:r w:rsidRPr="001B7700">
              <w:rPr>
                <w:rFonts w:ascii="Book Antiqua" w:hAnsi="Book Antiqua"/>
                <w:noProof/>
              </w:rPr>
              <w:t>)</w:t>
            </w:r>
          </w:p>
        </w:tc>
        <w:tc>
          <w:tcPr>
            <w:tcW w:w="844" w:type="pct"/>
            <w:hideMark/>
          </w:tcPr>
          <w:p w14:paraId="3210073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134-153/75-85</w:t>
            </w:r>
          </w:p>
        </w:tc>
        <w:tc>
          <w:tcPr>
            <w:tcW w:w="503" w:type="pct"/>
            <w:hideMark/>
          </w:tcPr>
          <w:p w14:paraId="2BF2178F"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75-110</w:t>
            </w:r>
          </w:p>
        </w:tc>
        <w:tc>
          <w:tcPr>
            <w:tcW w:w="501" w:type="pct"/>
            <w:hideMark/>
          </w:tcPr>
          <w:p w14:paraId="017E9A7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96-100</w:t>
            </w:r>
          </w:p>
        </w:tc>
        <w:tc>
          <w:tcPr>
            <w:tcW w:w="691" w:type="pct"/>
            <w:hideMark/>
          </w:tcPr>
          <w:p w14:paraId="70F8DF6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E4VTM1</w:t>
            </w:r>
          </w:p>
        </w:tc>
      </w:tr>
      <w:tr w:rsidR="00830C4A" w:rsidRPr="001B7700" w14:paraId="57168272" w14:textId="77777777" w:rsidTr="00830C4A">
        <w:trPr>
          <w:trHeight w:val="137"/>
        </w:trPr>
        <w:tc>
          <w:tcPr>
            <w:tcW w:w="648" w:type="pct"/>
            <w:hideMark/>
          </w:tcPr>
          <w:p w14:paraId="033B7E95" w14:textId="77777777" w:rsidR="006D2F8E" w:rsidRPr="001B7700" w:rsidRDefault="006D2F8E" w:rsidP="00446F8F">
            <w:pPr>
              <w:spacing w:line="360" w:lineRule="auto"/>
              <w:jc w:val="both"/>
              <w:rPr>
                <w:rFonts w:ascii="Book Antiqua" w:hAnsi="Book Antiqua"/>
                <w:noProof/>
              </w:rPr>
            </w:pPr>
          </w:p>
        </w:tc>
        <w:tc>
          <w:tcPr>
            <w:tcW w:w="455" w:type="pct"/>
            <w:hideMark/>
          </w:tcPr>
          <w:p w14:paraId="1C73C5BD" w14:textId="77777777" w:rsidR="006D2F8E" w:rsidRPr="001B7700" w:rsidRDefault="006D2F8E" w:rsidP="00446F8F">
            <w:pPr>
              <w:spacing w:line="360" w:lineRule="auto"/>
              <w:jc w:val="both"/>
              <w:rPr>
                <w:rFonts w:ascii="Book Antiqua" w:hAnsi="Book Antiqua"/>
                <w:noProof/>
              </w:rPr>
            </w:pPr>
          </w:p>
        </w:tc>
        <w:tc>
          <w:tcPr>
            <w:tcW w:w="1358" w:type="pct"/>
            <w:hideMark/>
          </w:tcPr>
          <w:p w14:paraId="2075B290" w14:textId="5380B2D0" w:rsidR="006D2F8E" w:rsidRPr="001B7700" w:rsidRDefault="006D2F8E" w:rsidP="00446F8F">
            <w:pPr>
              <w:spacing w:line="360" w:lineRule="auto"/>
              <w:jc w:val="both"/>
              <w:rPr>
                <w:rFonts w:ascii="Book Antiqua" w:hAnsi="Book Antiqua"/>
                <w:noProof/>
              </w:rPr>
            </w:pPr>
            <w:r w:rsidRPr="001B7700">
              <w:rPr>
                <w:rFonts w:ascii="Book Antiqua" w:hAnsi="Book Antiqua"/>
                <w:noProof/>
              </w:rPr>
              <w:t>Second course of CRRT</w:t>
            </w:r>
            <w:r w:rsidR="006B6457">
              <w:rPr>
                <w:rFonts w:ascii="Book Antiqua" w:hAnsi="Book Antiqua"/>
                <w:noProof/>
              </w:rPr>
              <w:t xml:space="preserve"> </w:t>
            </w:r>
            <w:r w:rsidRPr="001B7700">
              <w:rPr>
                <w:rFonts w:ascii="Book Antiqua" w:hAnsi="Book Antiqua"/>
                <w:noProof/>
              </w:rPr>
              <w:t>(62 h)</w:t>
            </w:r>
          </w:p>
        </w:tc>
        <w:tc>
          <w:tcPr>
            <w:tcW w:w="844" w:type="pct"/>
            <w:hideMark/>
          </w:tcPr>
          <w:p w14:paraId="5E50130E" w14:textId="77777777" w:rsidR="006D2F8E" w:rsidRPr="001B7700" w:rsidRDefault="006D2F8E" w:rsidP="00446F8F">
            <w:pPr>
              <w:spacing w:line="360" w:lineRule="auto"/>
              <w:jc w:val="both"/>
              <w:rPr>
                <w:rFonts w:ascii="Book Antiqua" w:hAnsi="Book Antiqua"/>
                <w:noProof/>
              </w:rPr>
            </w:pPr>
          </w:p>
        </w:tc>
        <w:tc>
          <w:tcPr>
            <w:tcW w:w="503" w:type="pct"/>
            <w:hideMark/>
          </w:tcPr>
          <w:p w14:paraId="40F7EAA2" w14:textId="77777777" w:rsidR="006D2F8E" w:rsidRPr="001B7700" w:rsidRDefault="006D2F8E" w:rsidP="00446F8F">
            <w:pPr>
              <w:spacing w:line="360" w:lineRule="auto"/>
              <w:jc w:val="both"/>
              <w:rPr>
                <w:rFonts w:ascii="Book Antiqua" w:hAnsi="Book Antiqua"/>
                <w:noProof/>
              </w:rPr>
            </w:pPr>
          </w:p>
        </w:tc>
        <w:tc>
          <w:tcPr>
            <w:tcW w:w="501" w:type="pct"/>
            <w:hideMark/>
          </w:tcPr>
          <w:p w14:paraId="01F12DEF" w14:textId="77777777" w:rsidR="006D2F8E" w:rsidRPr="001B7700" w:rsidRDefault="006D2F8E" w:rsidP="00446F8F">
            <w:pPr>
              <w:spacing w:line="360" w:lineRule="auto"/>
              <w:jc w:val="both"/>
              <w:rPr>
                <w:rFonts w:ascii="Book Antiqua" w:hAnsi="Book Antiqua"/>
                <w:noProof/>
              </w:rPr>
            </w:pPr>
          </w:p>
        </w:tc>
        <w:tc>
          <w:tcPr>
            <w:tcW w:w="691" w:type="pct"/>
            <w:hideMark/>
          </w:tcPr>
          <w:p w14:paraId="1C7BDE94" w14:textId="77777777" w:rsidR="006D2F8E" w:rsidRPr="001B7700" w:rsidRDefault="006D2F8E" w:rsidP="00446F8F">
            <w:pPr>
              <w:spacing w:line="360" w:lineRule="auto"/>
              <w:jc w:val="both"/>
              <w:rPr>
                <w:rFonts w:ascii="Book Antiqua" w:hAnsi="Book Antiqua"/>
                <w:noProof/>
              </w:rPr>
            </w:pPr>
          </w:p>
        </w:tc>
      </w:tr>
      <w:tr w:rsidR="00830C4A" w:rsidRPr="001B7700" w14:paraId="1D52190C" w14:textId="77777777" w:rsidTr="00830C4A">
        <w:trPr>
          <w:trHeight w:val="137"/>
        </w:trPr>
        <w:tc>
          <w:tcPr>
            <w:tcW w:w="648" w:type="pct"/>
            <w:hideMark/>
          </w:tcPr>
          <w:p w14:paraId="1597467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lastRenderedPageBreak/>
              <w:t>Day 10</w:t>
            </w:r>
          </w:p>
        </w:tc>
        <w:tc>
          <w:tcPr>
            <w:tcW w:w="455" w:type="pct"/>
            <w:hideMark/>
          </w:tcPr>
          <w:p w14:paraId="677781D9" w14:textId="77777777" w:rsidR="006D2F8E" w:rsidRPr="001B7700" w:rsidRDefault="006D2F8E" w:rsidP="00446F8F">
            <w:pPr>
              <w:spacing w:line="360" w:lineRule="auto"/>
              <w:jc w:val="both"/>
              <w:rPr>
                <w:rFonts w:ascii="Book Antiqua" w:hAnsi="Book Antiqua"/>
                <w:noProof/>
              </w:rPr>
            </w:pPr>
          </w:p>
        </w:tc>
        <w:tc>
          <w:tcPr>
            <w:tcW w:w="1358" w:type="pct"/>
            <w:hideMark/>
          </w:tcPr>
          <w:p w14:paraId="6EBD3F44"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Extubation</w:t>
            </w:r>
          </w:p>
        </w:tc>
        <w:tc>
          <w:tcPr>
            <w:tcW w:w="844" w:type="pct"/>
            <w:hideMark/>
          </w:tcPr>
          <w:p w14:paraId="6D3100F2"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98-123/55-78</w:t>
            </w:r>
          </w:p>
        </w:tc>
        <w:tc>
          <w:tcPr>
            <w:tcW w:w="503" w:type="pct"/>
            <w:hideMark/>
          </w:tcPr>
          <w:p w14:paraId="0BFE3DD3"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65-125</w:t>
            </w:r>
          </w:p>
        </w:tc>
        <w:tc>
          <w:tcPr>
            <w:tcW w:w="501" w:type="pct"/>
            <w:hideMark/>
          </w:tcPr>
          <w:p w14:paraId="33968F82"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96-100</w:t>
            </w:r>
          </w:p>
        </w:tc>
        <w:tc>
          <w:tcPr>
            <w:tcW w:w="691" w:type="pct"/>
            <w:hideMark/>
          </w:tcPr>
          <w:p w14:paraId="320C4F7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E4V2M1</w:t>
            </w:r>
          </w:p>
        </w:tc>
      </w:tr>
      <w:tr w:rsidR="00830C4A" w:rsidRPr="001B7700" w14:paraId="7DC8F2F2" w14:textId="77777777" w:rsidTr="00830C4A">
        <w:trPr>
          <w:trHeight w:val="137"/>
        </w:trPr>
        <w:tc>
          <w:tcPr>
            <w:tcW w:w="648" w:type="pct"/>
            <w:hideMark/>
          </w:tcPr>
          <w:p w14:paraId="7197A26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Day 19</w:t>
            </w:r>
          </w:p>
        </w:tc>
        <w:tc>
          <w:tcPr>
            <w:tcW w:w="455" w:type="pct"/>
            <w:hideMark/>
          </w:tcPr>
          <w:p w14:paraId="613DF001" w14:textId="77777777" w:rsidR="006D2F8E" w:rsidRPr="001B7700" w:rsidRDefault="006D2F8E" w:rsidP="00446F8F">
            <w:pPr>
              <w:spacing w:line="360" w:lineRule="auto"/>
              <w:jc w:val="both"/>
              <w:rPr>
                <w:rFonts w:ascii="Book Antiqua" w:hAnsi="Book Antiqua"/>
                <w:noProof/>
              </w:rPr>
            </w:pPr>
          </w:p>
        </w:tc>
        <w:tc>
          <w:tcPr>
            <w:tcW w:w="1358" w:type="pct"/>
            <w:hideMark/>
          </w:tcPr>
          <w:p w14:paraId="202D452F"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Hemorrhage aggravated</w:t>
            </w:r>
            <w:r>
              <w:rPr>
                <w:rFonts w:ascii="Book Antiqua" w:hAnsi="Book Antiqua"/>
                <w:noProof/>
              </w:rPr>
              <w:t xml:space="preserve"> </w:t>
            </w:r>
            <w:r w:rsidRPr="001B7700">
              <w:rPr>
                <w:rFonts w:ascii="Book Antiqua" w:hAnsi="Book Antiqua"/>
                <w:noProof/>
              </w:rPr>
              <w:t>(Fig</w:t>
            </w:r>
            <w:r>
              <w:rPr>
                <w:rFonts w:ascii="Book Antiqua" w:hAnsi="Book Antiqua"/>
                <w:noProof/>
              </w:rPr>
              <w:t xml:space="preserve">ure </w:t>
            </w:r>
            <w:r w:rsidRPr="001B7700">
              <w:rPr>
                <w:rFonts w:ascii="Book Antiqua" w:hAnsi="Book Antiqua"/>
                <w:noProof/>
              </w:rPr>
              <w:t>3</w:t>
            </w:r>
            <w:r>
              <w:rPr>
                <w:rFonts w:ascii="Book Antiqua" w:hAnsi="Book Antiqua"/>
                <w:noProof/>
              </w:rPr>
              <w:t>C</w:t>
            </w:r>
            <w:r w:rsidRPr="001B7700">
              <w:rPr>
                <w:rFonts w:ascii="Book Antiqua" w:hAnsi="Book Antiqua"/>
                <w:noProof/>
              </w:rPr>
              <w:t>)</w:t>
            </w:r>
          </w:p>
        </w:tc>
        <w:tc>
          <w:tcPr>
            <w:tcW w:w="844" w:type="pct"/>
            <w:hideMark/>
          </w:tcPr>
          <w:p w14:paraId="03C3E85B"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90-130/58-80</w:t>
            </w:r>
          </w:p>
        </w:tc>
        <w:tc>
          <w:tcPr>
            <w:tcW w:w="503" w:type="pct"/>
            <w:hideMark/>
          </w:tcPr>
          <w:p w14:paraId="0DB59B17"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61-75</w:t>
            </w:r>
          </w:p>
        </w:tc>
        <w:tc>
          <w:tcPr>
            <w:tcW w:w="501" w:type="pct"/>
            <w:hideMark/>
          </w:tcPr>
          <w:p w14:paraId="0B0B8565"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95-99</w:t>
            </w:r>
          </w:p>
        </w:tc>
        <w:tc>
          <w:tcPr>
            <w:tcW w:w="691" w:type="pct"/>
            <w:hideMark/>
          </w:tcPr>
          <w:p w14:paraId="54092478"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E1V1T1(3)</w:t>
            </w:r>
          </w:p>
        </w:tc>
      </w:tr>
      <w:tr w:rsidR="00830C4A" w:rsidRPr="001B7700" w14:paraId="3B694BEB" w14:textId="77777777" w:rsidTr="00830C4A">
        <w:trPr>
          <w:trHeight w:val="137"/>
        </w:trPr>
        <w:tc>
          <w:tcPr>
            <w:tcW w:w="648" w:type="pct"/>
            <w:tcBorders>
              <w:bottom w:val="single" w:sz="4" w:space="0" w:color="auto"/>
            </w:tcBorders>
            <w:hideMark/>
          </w:tcPr>
          <w:p w14:paraId="211D2893"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Day 29</w:t>
            </w:r>
          </w:p>
        </w:tc>
        <w:tc>
          <w:tcPr>
            <w:tcW w:w="455" w:type="pct"/>
            <w:tcBorders>
              <w:bottom w:val="single" w:sz="4" w:space="0" w:color="auto"/>
            </w:tcBorders>
            <w:hideMark/>
          </w:tcPr>
          <w:p w14:paraId="76AA5036" w14:textId="77777777" w:rsidR="006D2F8E" w:rsidRPr="001B7700" w:rsidRDefault="006D2F8E" w:rsidP="00446F8F">
            <w:pPr>
              <w:spacing w:line="360" w:lineRule="auto"/>
              <w:jc w:val="both"/>
              <w:rPr>
                <w:rFonts w:ascii="Book Antiqua" w:hAnsi="Book Antiqua"/>
                <w:noProof/>
              </w:rPr>
            </w:pPr>
          </w:p>
        </w:tc>
        <w:tc>
          <w:tcPr>
            <w:tcW w:w="1358" w:type="pct"/>
            <w:tcBorders>
              <w:bottom w:val="single" w:sz="4" w:space="0" w:color="auto"/>
            </w:tcBorders>
            <w:hideMark/>
          </w:tcPr>
          <w:p w14:paraId="7ED42C63"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Discharge</w:t>
            </w:r>
          </w:p>
        </w:tc>
        <w:tc>
          <w:tcPr>
            <w:tcW w:w="844" w:type="pct"/>
            <w:tcBorders>
              <w:bottom w:val="single" w:sz="4" w:space="0" w:color="auto"/>
            </w:tcBorders>
            <w:hideMark/>
          </w:tcPr>
          <w:p w14:paraId="2CB7CD13"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100/64</w:t>
            </w:r>
          </w:p>
        </w:tc>
        <w:tc>
          <w:tcPr>
            <w:tcW w:w="503" w:type="pct"/>
            <w:tcBorders>
              <w:bottom w:val="single" w:sz="4" w:space="0" w:color="auto"/>
            </w:tcBorders>
            <w:hideMark/>
          </w:tcPr>
          <w:p w14:paraId="2243162A"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66</w:t>
            </w:r>
          </w:p>
        </w:tc>
        <w:tc>
          <w:tcPr>
            <w:tcW w:w="501" w:type="pct"/>
            <w:tcBorders>
              <w:bottom w:val="single" w:sz="4" w:space="0" w:color="auto"/>
            </w:tcBorders>
            <w:hideMark/>
          </w:tcPr>
          <w:p w14:paraId="02B60EF2"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99</w:t>
            </w:r>
          </w:p>
        </w:tc>
        <w:tc>
          <w:tcPr>
            <w:tcW w:w="691" w:type="pct"/>
            <w:tcBorders>
              <w:bottom w:val="single" w:sz="4" w:space="0" w:color="auto"/>
            </w:tcBorders>
            <w:hideMark/>
          </w:tcPr>
          <w:p w14:paraId="1D680A8C" w14:textId="77777777" w:rsidR="006D2F8E" w:rsidRPr="001B7700" w:rsidRDefault="006D2F8E" w:rsidP="00446F8F">
            <w:pPr>
              <w:spacing w:line="360" w:lineRule="auto"/>
              <w:jc w:val="both"/>
              <w:rPr>
                <w:rFonts w:ascii="Book Antiqua" w:hAnsi="Book Antiqua"/>
                <w:noProof/>
              </w:rPr>
            </w:pPr>
            <w:r w:rsidRPr="001B7700">
              <w:rPr>
                <w:rFonts w:ascii="Book Antiqua" w:hAnsi="Book Antiqua"/>
                <w:noProof/>
              </w:rPr>
              <w:t>E1VTM1</w:t>
            </w:r>
          </w:p>
        </w:tc>
      </w:tr>
    </w:tbl>
    <w:p w14:paraId="66DF626E" w14:textId="70E1C89B" w:rsidR="00830C4A" w:rsidRPr="001B7700" w:rsidRDefault="00830C4A" w:rsidP="00830C4A">
      <w:pPr>
        <w:autoSpaceDE w:val="0"/>
        <w:autoSpaceDN w:val="0"/>
        <w:adjustRightInd w:val="0"/>
        <w:spacing w:line="360" w:lineRule="auto"/>
        <w:jc w:val="both"/>
        <w:rPr>
          <w:rFonts w:ascii="Book Antiqua" w:hAnsi="Book Antiqua"/>
        </w:rPr>
      </w:pPr>
      <w:bookmarkStart w:id="2" w:name="_Hlk99983170"/>
      <w:r w:rsidRPr="001B7700">
        <w:rPr>
          <w:rFonts w:ascii="Book Antiqua" w:hAnsi="Book Antiqua"/>
        </w:rPr>
        <w:t>BP: Blood pressure, HR: Heart rate, SpO</w:t>
      </w:r>
      <w:r w:rsidRPr="001B7700">
        <w:rPr>
          <w:rFonts w:ascii="Book Antiqua" w:hAnsi="Book Antiqua"/>
          <w:vertAlign w:val="subscript"/>
        </w:rPr>
        <w:t>2</w:t>
      </w:r>
      <w:r w:rsidRPr="001B7700">
        <w:rPr>
          <w:rFonts w:ascii="Book Antiqua" w:hAnsi="Book Antiqua"/>
        </w:rPr>
        <w:t>: Pulse oxygen saturation</w:t>
      </w:r>
      <w:r w:rsidR="009622E7">
        <w:rPr>
          <w:rFonts w:ascii="Book Antiqua" w:hAnsi="Book Antiqua"/>
        </w:rPr>
        <w:t xml:space="preserve">; </w:t>
      </w:r>
      <w:r w:rsidR="009622E7" w:rsidRPr="001B7700">
        <w:rPr>
          <w:rFonts w:ascii="Book Antiqua" w:hAnsi="Book Antiqua"/>
          <w:noProof/>
        </w:rPr>
        <w:t>CT</w:t>
      </w:r>
      <w:r w:rsidR="009622E7">
        <w:rPr>
          <w:rFonts w:ascii="Book Antiqua" w:hAnsi="Book Antiqua"/>
          <w:noProof/>
        </w:rPr>
        <w:t xml:space="preserve">: </w:t>
      </w:r>
      <w:r w:rsidR="009622E7" w:rsidRPr="009622E7">
        <w:rPr>
          <w:rFonts w:ascii="Book Antiqua" w:hAnsi="Book Antiqua"/>
          <w:noProof/>
        </w:rPr>
        <w:t>Computed tomography</w:t>
      </w:r>
      <w:r w:rsidR="009622E7">
        <w:rPr>
          <w:rFonts w:ascii="Book Antiqua" w:hAnsi="Book Antiqua"/>
          <w:noProof/>
        </w:rPr>
        <w:t>;</w:t>
      </w:r>
      <w:r w:rsidR="00A2704B" w:rsidRPr="00A2704B">
        <w:rPr>
          <w:rFonts w:ascii="Book Antiqua" w:hAnsi="Book Antiqua"/>
        </w:rPr>
        <w:t xml:space="preserve"> </w:t>
      </w:r>
      <w:r w:rsidR="00A2704B">
        <w:rPr>
          <w:rFonts w:ascii="Book Antiqua" w:hAnsi="Book Antiqua"/>
        </w:rPr>
        <w:t>ICU:</w:t>
      </w:r>
      <w:r w:rsidR="009622E7">
        <w:rPr>
          <w:rFonts w:ascii="Book Antiqua" w:hAnsi="Book Antiqua"/>
          <w:noProof/>
        </w:rPr>
        <w:t xml:space="preserve"> </w:t>
      </w:r>
      <w:r w:rsidR="00A2704B">
        <w:rPr>
          <w:rFonts w:ascii="Book Antiqua" w:hAnsi="Book Antiqua"/>
        </w:rPr>
        <w:t xml:space="preserve">Intensive care unit; </w:t>
      </w:r>
      <w:r w:rsidR="00A2704B" w:rsidRPr="001B7700">
        <w:rPr>
          <w:rFonts w:ascii="Book Antiqua" w:hAnsi="Book Antiqua"/>
          <w:noProof/>
        </w:rPr>
        <w:t>CRRT</w:t>
      </w:r>
      <w:r w:rsidR="00A2704B">
        <w:rPr>
          <w:rFonts w:ascii="Book Antiqua" w:hAnsi="Book Antiqua"/>
          <w:noProof/>
        </w:rPr>
        <w:t xml:space="preserve">: </w:t>
      </w:r>
      <w:r w:rsidR="00A2704B">
        <w:rPr>
          <w:rFonts w:ascii="Book Antiqua" w:eastAsia="Book Antiqua" w:hAnsi="Book Antiqua" w:cs="Book Antiqua"/>
          <w:color w:val="000000"/>
        </w:rPr>
        <w:t xml:space="preserve">Continuous renal replacement therapy; </w:t>
      </w:r>
      <w:r w:rsidR="00A2704B" w:rsidRPr="001B7700">
        <w:rPr>
          <w:rFonts w:ascii="Book Antiqua" w:hAnsi="Book Antiqua"/>
          <w:noProof/>
        </w:rPr>
        <w:t>AMP</w:t>
      </w:r>
      <w:r w:rsidR="00A2704B">
        <w:rPr>
          <w:rFonts w:ascii="Book Antiqua" w:hAnsi="Book Antiqua"/>
          <w:noProof/>
        </w:rPr>
        <w:t xml:space="preserve">: </w:t>
      </w:r>
      <w:r w:rsidR="00A2704B">
        <w:rPr>
          <w:rFonts w:ascii="Book Antiqua" w:eastAsia="Book Antiqua" w:hAnsi="Book Antiqua" w:cs="Book Antiqua"/>
          <w:color w:val="000000"/>
        </w:rPr>
        <w:t>Acute methanol poisoning</w:t>
      </w:r>
      <w:r w:rsidR="00CB74A3">
        <w:rPr>
          <w:rFonts w:ascii="Book Antiqua" w:eastAsia="Book Antiqua" w:hAnsi="Book Antiqua" w:cs="Book Antiqua"/>
          <w:color w:val="000000"/>
        </w:rPr>
        <w:t>.</w:t>
      </w:r>
    </w:p>
    <w:bookmarkEnd w:id="2"/>
    <w:p w14:paraId="74522F63" w14:textId="77777777" w:rsidR="003540FB" w:rsidRDefault="003540FB">
      <w:pPr>
        <w:spacing w:line="360" w:lineRule="auto"/>
        <w:jc w:val="both"/>
        <w:rPr>
          <w:rFonts w:ascii="Book Antiqua" w:hAnsi="Book Antiqua"/>
          <w:b/>
          <w:bCs/>
          <w:noProof/>
        </w:rPr>
        <w:sectPr w:rsidR="003540FB">
          <w:pgSz w:w="12240" w:h="15840"/>
          <w:pgMar w:top="1440" w:right="1440" w:bottom="1440" w:left="1440" w:header="720" w:footer="720" w:gutter="0"/>
          <w:cols w:space="720"/>
          <w:docGrid w:linePitch="360"/>
        </w:sectPr>
      </w:pPr>
    </w:p>
    <w:p w14:paraId="77E87772" w14:textId="471A7ACC" w:rsidR="008B571A" w:rsidRDefault="003540FB">
      <w:pPr>
        <w:spacing w:line="360" w:lineRule="auto"/>
        <w:jc w:val="both"/>
        <w:rPr>
          <w:rFonts w:ascii="Book Antiqua" w:hAnsi="Book Antiqua"/>
          <w:b/>
          <w:bCs/>
          <w:noProof/>
        </w:rPr>
      </w:pPr>
      <w:r w:rsidRPr="001B7700">
        <w:rPr>
          <w:rFonts w:ascii="Book Antiqua" w:hAnsi="Book Antiqua"/>
          <w:b/>
          <w:bCs/>
        </w:rPr>
        <w:lastRenderedPageBreak/>
        <w:t>Table 2 Results of laboratory blood tests in the Emergency Department</w:t>
      </w:r>
    </w:p>
    <w:tbl>
      <w:tblPr>
        <w:tblW w:w="5000" w:type="pct"/>
        <w:tblLook w:val="04A0" w:firstRow="1" w:lastRow="0" w:firstColumn="1" w:lastColumn="0" w:noHBand="0" w:noVBand="1"/>
      </w:tblPr>
      <w:tblGrid>
        <w:gridCol w:w="3906"/>
        <w:gridCol w:w="1491"/>
        <w:gridCol w:w="2391"/>
        <w:gridCol w:w="1572"/>
      </w:tblGrid>
      <w:tr w:rsidR="00167BBC" w:rsidRPr="00167BBC" w14:paraId="13D831FF" w14:textId="77777777" w:rsidTr="009C23FB">
        <w:trPr>
          <w:trHeight w:val="636"/>
        </w:trPr>
        <w:tc>
          <w:tcPr>
            <w:tcW w:w="2086" w:type="pct"/>
            <w:tcBorders>
              <w:top w:val="single" w:sz="4" w:space="0" w:color="auto"/>
              <w:bottom w:val="single" w:sz="4" w:space="0" w:color="auto"/>
            </w:tcBorders>
            <w:hideMark/>
          </w:tcPr>
          <w:p w14:paraId="4FFB2E37" w14:textId="77777777" w:rsidR="00167BBC" w:rsidRPr="00167BBC" w:rsidRDefault="00167BBC" w:rsidP="00167BBC">
            <w:pPr>
              <w:spacing w:line="360" w:lineRule="auto"/>
              <w:jc w:val="both"/>
              <w:rPr>
                <w:rFonts w:ascii="Book Antiqua" w:eastAsia="DengXian" w:hAnsi="Book Antiqua" w:cs="SimSun"/>
                <w:b/>
                <w:bCs/>
                <w:color w:val="000000"/>
                <w:lang w:eastAsia="zh-CN"/>
              </w:rPr>
            </w:pPr>
            <w:r w:rsidRPr="00167BBC">
              <w:rPr>
                <w:rFonts w:ascii="Book Antiqua" w:eastAsia="DengXian" w:hAnsi="Book Antiqua" w:cs="SimSun"/>
                <w:b/>
                <w:bCs/>
                <w:color w:val="000000"/>
                <w:lang w:eastAsia="zh-CN"/>
              </w:rPr>
              <w:t>Items</w:t>
            </w:r>
          </w:p>
        </w:tc>
        <w:tc>
          <w:tcPr>
            <w:tcW w:w="796" w:type="pct"/>
            <w:tcBorders>
              <w:top w:val="single" w:sz="4" w:space="0" w:color="auto"/>
              <w:bottom w:val="single" w:sz="4" w:space="0" w:color="auto"/>
            </w:tcBorders>
            <w:hideMark/>
          </w:tcPr>
          <w:p w14:paraId="7228E5F2" w14:textId="77777777" w:rsidR="00167BBC" w:rsidRPr="00167BBC" w:rsidRDefault="00167BBC" w:rsidP="00167BBC">
            <w:pPr>
              <w:spacing w:line="360" w:lineRule="auto"/>
              <w:jc w:val="both"/>
              <w:rPr>
                <w:rFonts w:ascii="Book Antiqua" w:eastAsia="DengXian" w:hAnsi="Book Antiqua" w:cs="SimSun"/>
                <w:b/>
                <w:bCs/>
                <w:color w:val="000000"/>
                <w:lang w:eastAsia="zh-CN"/>
              </w:rPr>
            </w:pPr>
            <w:r w:rsidRPr="00167BBC">
              <w:rPr>
                <w:rFonts w:ascii="Book Antiqua" w:eastAsia="DengXian" w:hAnsi="Book Antiqua" w:cs="SimSun"/>
                <w:b/>
                <w:bCs/>
                <w:color w:val="000000"/>
                <w:lang w:eastAsia="zh-CN"/>
              </w:rPr>
              <w:t>Results</w:t>
            </w:r>
          </w:p>
        </w:tc>
        <w:tc>
          <w:tcPr>
            <w:tcW w:w="1277" w:type="pct"/>
            <w:tcBorders>
              <w:top w:val="single" w:sz="4" w:space="0" w:color="auto"/>
              <w:bottom w:val="single" w:sz="4" w:space="0" w:color="auto"/>
            </w:tcBorders>
            <w:hideMark/>
          </w:tcPr>
          <w:p w14:paraId="260A5952" w14:textId="77777777" w:rsidR="00167BBC" w:rsidRPr="00167BBC" w:rsidRDefault="00167BBC" w:rsidP="00167BBC">
            <w:pPr>
              <w:spacing w:line="360" w:lineRule="auto"/>
              <w:jc w:val="both"/>
              <w:rPr>
                <w:rFonts w:ascii="Book Antiqua" w:eastAsia="DengXian" w:hAnsi="Book Antiqua" w:cs="SimSun"/>
                <w:b/>
                <w:bCs/>
                <w:color w:val="000000"/>
                <w:lang w:eastAsia="zh-CN"/>
              </w:rPr>
            </w:pPr>
            <w:r w:rsidRPr="00167BBC">
              <w:rPr>
                <w:rFonts w:ascii="Book Antiqua" w:eastAsia="DengXian" w:hAnsi="Book Antiqua" w:cs="SimSun"/>
                <w:b/>
                <w:bCs/>
                <w:color w:val="000000"/>
                <w:lang w:eastAsia="zh-CN"/>
              </w:rPr>
              <w:t>Abnormality</w:t>
            </w:r>
          </w:p>
        </w:tc>
        <w:tc>
          <w:tcPr>
            <w:tcW w:w="840" w:type="pct"/>
            <w:tcBorders>
              <w:top w:val="single" w:sz="4" w:space="0" w:color="auto"/>
              <w:bottom w:val="single" w:sz="4" w:space="0" w:color="auto"/>
            </w:tcBorders>
            <w:hideMark/>
          </w:tcPr>
          <w:p w14:paraId="7611618C" w14:textId="77777777" w:rsidR="00167BBC" w:rsidRPr="00167BBC" w:rsidRDefault="00167BBC" w:rsidP="00167BBC">
            <w:pPr>
              <w:spacing w:line="360" w:lineRule="auto"/>
              <w:jc w:val="both"/>
              <w:rPr>
                <w:rFonts w:ascii="Book Antiqua" w:eastAsia="DengXian" w:hAnsi="Book Antiqua" w:cs="SimSun"/>
                <w:b/>
                <w:bCs/>
                <w:color w:val="000000"/>
                <w:lang w:eastAsia="zh-CN"/>
              </w:rPr>
            </w:pPr>
            <w:r w:rsidRPr="00167BBC">
              <w:rPr>
                <w:rFonts w:ascii="Book Antiqua" w:eastAsia="DengXian" w:hAnsi="Book Antiqua" w:cs="SimSun"/>
                <w:b/>
                <w:bCs/>
                <w:color w:val="000000"/>
                <w:lang w:eastAsia="zh-CN"/>
              </w:rPr>
              <w:t>Normal range</w:t>
            </w:r>
          </w:p>
        </w:tc>
      </w:tr>
      <w:tr w:rsidR="00167BBC" w:rsidRPr="00167BBC" w14:paraId="557A1F22" w14:textId="77777777" w:rsidTr="009C23FB">
        <w:trPr>
          <w:trHeight w:val="519"/>
        </w:trPr>
        <w:tc>
          <w:tcPr>
            <w:tcW w:w="2086" w:type="pct"/>
            <w:tcBorders>
              <w:top w:val="single" w:sz="4" w:space="0" w:color="auto"/>
            </w:tcBorders>
            <w:hideMark/>
          </w:tcPr>
          <w:p w14:paraId="6802BA1C" w14:textId="647757FD"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White cell count</w:t>
            </w:r>
            <w:r w:rsidR="003A05A3">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w:t>
            </w:r>
            <w:r w:rsidR="00170871" w:rsidRPr="00554118">
              <w:rPr>
                <w:rFonts w:ascii="Book Antiqua" w:eastAsia="Book Antiqua" w:hAnsi="Book Antiqua" w:cs="Book Antiqua"/>
                <w:color w:val="000000"/>
              </w:rPr>
              <w:t>×</w:t>
            </w:r>
            <w:r w:rsidR="003A05A3">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10</w:t>
            </w:r>
            <w:r w:rsidRPr="00167BBC">
              <w:rPr>
                <w:rFonts w:ascii="Book Antiqua" w:eastAsia="DengXian" w:hAnsi="Book Antiqua" w:cs="SimSun"/>
                <w:color w:val="000000"/>
                <w:vertAlign w:val="superscript"/>
                <w:lang w:eastAsia="zh-CN"/>
              </w:rPr>
              <w:t>9</w:t>
            </w:r>
            <w:r w:rsidRPr="00167BBC">
              <w:rPr>
                <w:rFonts w:ascii="Book Antiqua" w:eastAsia="DengXian" w:hAnsi="Book Antiqua" w:cs="SimSun"/>
                <w:color w:val="000000"/>
                <w:lang w:eastAsia="zh-CN"/>
              </w:rPr>
              <w:t xml:space="preserve">/L) </w:t>
            </w:r>
          </w:p>
        </w:tc>
        <w:tc>
          <w:tcPr>
            <w:tcW w:w="796" w:type="pct"/>
            <w:tcBorders>
              <w:top w:val="single" w:sz="4" w:space="0" w:color="auto"/>
            </w:tcBorders>
            <w:hideMark/>
          </w:tcPr>
          <w:p w14:paraId="4BAAA00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15.23</w:t>
            </w:r>
          </w:p>
        </w:tc>
        <w:tc>
          <w:tcPr>
            <w:tcW w:w="1277" w:type="pct"/>
            <w:tcBorders>
              <w:top w:val="single" w:sz="4" w:space="0" w:color="auto"/>
            </w:tcBorders>
            <w:hideMark/>
          </w:tcPr>
          <w:p w14:paraId="6BCA4744"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tcBorders>
              <w:top w:val="single" w:sz="4" w:space="0" w:color="auto"/>
            </w:tcBorders>
            <w:hideMark/>
          </w:tcPr>
          <w:p w14:paraId="4A1CFF4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3.5-9.5</w:t>
            </w:r>
          </w:p>
        </w:tc>
      </w:tr>
      <w:tr w:rsidR="00167BBC" w:rsidRPr="00167BBC" w14:paraId="5781FFDB" w14:textId="77777777" w:rsidTr="009C23FB">
        <w:trPr>
          <w:trHeight w:val="505"/>
        </w:trPr>
        <w:tc>
          <w:tcPr>
            <w:tcW w:w="2086" w:type="pct"/>
            <w:hideMark/>
          </w:tcPr>
          <w:p w14:paraId="49093B1C" w14:textId="3E998813"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Proportion of </w:t>
            </w:r>
            <w:r w:rsidR="00912B4F" w:rsidRPr="00167BBC">
              <w:rPr>
                <w:rFonts w:ascii="Book Antiqua" w:eastAsia="DengXian" w:hAnsi="Book Antiqua" w:cs="SimSun"/>
                <w:color w:val="000000"/>
                <w:lang w:eastAsia="zh-CN"/>
              </w:rPr>
              <w:t>neutro</w:t>
            </w:r>
            <w:r w:rsidRPr="00167BBC">
              <w:rPr>
                <w:rFonts w:ascii="Book Antiqua" w:eastAsia="DengXian" w:hAnsi="Book Antiqua" w:cs="SimSun"/>
                <w:color w:val="000000"/>
                <w:lang w:eastAsia="zh-CN"/>
              </w:rPr>
              <w:t xml:space="preserve">phils (%) </w:t>
            </w:r>
          </w:p>
        </w:tc>
        <w:tc>
          <w:tcPr>
            <w:tcW w:w="796" w:type="pct"/>
            <w:hideMark/>
          </w:tcPr>
          <w:p w14:paraId="022D804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58.8</w:t>
            </w:r>
          </w:p>
        </w:tc>
        <w:tc>
          <w:tcPr>
            <w:tcW w:w="1277" w:type="pct"/>
            <w:hideMark/>
          </w:tcPr>
          <w:p w14:paraId="269E2AB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1CD94D9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40-75</w:t>
            </w:r>
          </w:p>
        </w:tc>
      </w:tr>
      <w:tr w:rsidR="00167BBC" w:rsidRPr="00167BBC" w14:paraId="4983BB70" w14:textId="77777777" w:rsidTr="009C23FB">
        <w:trPr>
          <w:trHeight w:val="498"/>
        </w:trPr>
        <w:tc>
          <w:tcPr>
            <w:tcW w:w="2086" w:type="pct"/>
            <w:hideMark/>
          </w:tcPr>
          <w:p w14:paraId="31414D46" w14:textId="5066F806"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Hemoglobin</w:t>
            </w:r>
            <w:r w:rsidR="006F4CB0">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(g/L) </w:t>
            </w:r>
          </w:p>
        </w:tc>
        <w:tc>
          <w:tcPr>
            <w:tcW w:w="796" w:type="pct"/>
            <w:hideMark/>
          </w:tcPr>
          <w:p w14:paraId="313E52A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202</w:t>
            </w:r>
          </w:p>
        </w:tc>
        <w:tc>
          <w:tcPr>
            <w:tcW w:w="1277" w:type="pct"/>
            <w:hideMark/>
          </w:tcPr>
          <w:p w14:paraId="3EF6349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064CC08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130-175</w:t>
            </w:r>
          </w:p>
        </w:tc>
      </w:tr>
      <w:tr w:rsidR="00167BBC" w:rsidRPr="00167BBC" w14:paraId="488F3159" w14:textId="77777777" w:rsidTr="009C23FB">
        <w:trPr>
          <w:trHeight w:val="312"/>
        </w:trPr>
        <w:tc>
          <w:tcPr>
            <w:tcW w:w="2086" w:type="pct"/>
            <w:hideMark/>
          </w:tcPr>
          <w:p w14:paraId="5DBA85D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CRP</w:t>
            </w:r>
          </w:p>
        </w:tc>
        <w:tc>
          <w:tcPr>
            <w:tcW w:w="796" w:type="pct"/>
            <w:hideMark/>
          </w:tcPr>
          <w:p w14:paraId="57AD4DE3" w14:textId="0B80B3A9"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&lt;</w:t>
            </w:r>
            <w:r w:rsidR="00161EA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1</w:t>
            </w:r>
          </w:p>
        </w:tc>
        <w:tc>
          <w:tcPr>
            <w:tcW w:w="1277" w:type="pct"/>
            <w:hideMark/>
          </w:tcPr>
          <w:p w14:paraId="2E91F3E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3047AB9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0-10</w:t>
            </w:r>
          </w:p>
        </w:tc>
      </w:tr>
      <w:tr w:rsidR="00167BBC" w:rsidRPr="00167BBC" w14:paraId="53BBF16E" w14:textId="77777777" w:rsidTr="009C23FB">
        <w:trPr>
          <w:trHeight w:val="391"/>
        </w:trPr>
        <w:tc>
          <w:tcPr>
            <w:tcW w:w="2086" w:type="pct"/>
            <w:hideMark/>
          </w:tcPr>
          <w:p w14:paraId="38650D95" w14:textId="1945D89F"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Glucose</w:t>
            </w:r>
            <w:r w:rsidR="006F4CB0">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(mmol/L) </w:t>
            </w:r>
          </w:p>
        </w:tc>
        <w:tc>
          <w:tcPr>
            <w:tcW w:w="796" w:type="pct"/>
            <w:hideMark/>
          </w:tcPr>
          <w:p w14:paraId="17C6D65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8.8</w:t>
            </w:r>
          </w:p>
        </w:tc>
        <w:tc>
          <w:tcPr>
            <w:tcW w:w="1277" w:type="pct"/>
            <w:hideMark/>
          </w:tcPr>
          <w:p w14:paraId="4219667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637D29DD"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3.6-6.1</w:t>
            </w:r>
          </w:p>
        </w:tc>
      </w:tr>
      <w:tr w:rsidR="00167BBC" w:rsidRPr="00167BBC" w14:paraId="68ABFF6C" w14:textId="77777777" w:rsidTr="009C23FB">
        <w:trPr>
          <w:trHeight w:val="446"/>
        </w:trPr>
        <w:tc>
          <w:tcPr>
            <w:tcW w:w="2086" w:type="pct"/>
            <w:hideMark/>
          </w:tcPr>
          <w:p w14:paraId="6C29E33F" w14:textId="47CFDD52"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Creatinine</w:t>
            </w:r>
            <w:r w:rsidR="006F4CB0">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w:t>
            </w:r>
            <w:proofErr w:type="spellStart"/>
            <w:r w:rsidR="006F4CB0">
              <w:rPr>
                <w:rFonts w:ascii="Book Antiqua" w:eastAsia="DengXian" w:hAnsi="Book Antiqua" w:cs="SimSun"/>
                <w:color w:val="000000"/>
                <w:lang w:eastAsia="zh-CN"/>
              </w:rPr>
              <w:t>μ</w:t>
            </w:r>
            <w:r w:rsidRPr="00167BBC">
              <w:rPr>
                <w:rFonts w:ascii="Book Antiqua" w:eastAsia="DengXian" w:hAnsi="Book Antiqua" w:cs="SimSun"/>
                <w:color w:val="000000"/>
                <w:lang w:eastAsia="zh-CN"/>
              </w:rPr>
              <w:t>mol</w:t>
            </w:r>
            <w:proofErr w:type="spellEnd"/>
            <w:r w:rsidRPr="00167BBC">
              <w:rPr>
                <w:rFonts w:ascii="Book Antiqua" w:eastAsia="DengXian" w:hAnsi="Book Antiqua" w:cs="SimSun"/>
                <w:color w:val="000000"/>
                <w:lang w:eastAsia="zh-CN"/>
              </w:rPr>
              <w:t xml:space="preserve">/L) </w:t>
            </w:r>
          </w:p>
        </w:tc>
        <w:tc>
          <w:tcPr>
            <w:tcW w:w="796" w:type="pct"/>
            <w:hideMark/>
          </w:tcPr>
          <w:p w14:paraId="1DFFE35F"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139</w:t>
            </w:r>
          </w:p>
        </w:tc>
        <w:tc>
          <w:tcPr>
            <w:tcW w:w="1277" w:type="pct"/>
            <w:hideMark/>
          </w:tcPr>
          <w:p w14:paraId="7CC2742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4AEFB2D2"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57-111</w:t>
            </w:r>
          </w:p>
        </w:tc>
      </w:tr>
      <w:tr w:rsidR="00167BBC" w:rsidRPr="00167BBC" w14:paraId="42BE1B70" w14:textId="77777777" w:rsidTr="009C23FB">
        <w:trPr>
          <w:trHeight w:val="503"/>
        </w:trPr>
        <w:tc>
          <w:tcPr>
            <w:tcW w:w="2086" w:type="pct"/>
            <w:hideMark/>
          </w:tcPr>
          <w:p w14:paraId="2972C9F9" w14:textId="0D245AAC"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Total Cholesterol</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(mmol/L) </w:t>
            </w:r>
          </w:p>
        </w:tc>
        <w:tc>
          <w:tcPr>
            <w:tcW w:w="796" w:type="pct"/>
            <w:hideMark/>
          </w:tcPr>
          <w:p w14:paraId="33BB12F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6.71</w:t>
            </w:r>
          </w:p>
        </w:tc>
        <w:tc>
          <w:tcPr>
            <w:tcW w:w="1277" w:type="pct"/>
            <w:hideMark/>
          </w:tcPr>
          <w:p w14:paraId="2AD3B92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177370E1"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2.8-5.18</w:t>
            </w:r>
          </w:p>
        </w:tc>
      </w:tr>
      <w:tr w:rsidR="00167BBC" w:rsidRPr="00167BBC" w14:paraId="12EC53A5" w14:textId="77777777" w:rsidTr="009C23FB">
        <w:trPr>
          <w:trHeight w:val="534"/>
        </w:trPr>
        <w:tc>
          <w:tcPr>
            <w:tcW w:w="2086" w:type="pct"/>
            <w:hideMark/>
          </w:tcPr>
          <w:p w14:paraId="122F7E44" w14:textId="46B73DCB"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Triglyceride</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(mmol/L) </w:t>
            </w:r>
          </w:p>
        </w:tc>
        <w:tc>
          <w:tcPr>
            <w:tcW w:w="796" w:type="pct"/>
            <w:hideMark/>
          </w:tcPr>
          <w:p w14:paraId="430BC3B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4.56</w:t>
            </w:r>
          </w:p>
        </w:tc>
        <w:tc>
          <w:tcPr>
            <w:tcW w:w="1277" w:type="pct"/>
            <w:hideMark/>
          </w:tcPr>
          <w:p w14:paraId="3560AC4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58BE2DB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0.51-1.7</w:t>
            </w:r>
          </w:p>
        </w:tc>
      </w:tr>
      <w:tr w:rsidR="00167BBC" w:rsidRPr="00167BBC" w14:paraId="1FB3B46A" w14:textId="77777777" w:rsidTr="009C23FB">
        <w:trPr>
          <w:trHeight w:val="624"/>
        </w:trPr>
        <w:tc>
          <w:tcPr>
            <w:tcW w:w="2086" w:type="pct"/>
            <w:hideMark/>
          </w:tcPr>
          <w:p w14:paraId="0F51A115" w14:textId="7ECA6F42"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ALT</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(U/L) </w:t>
            </w:r>
          </w:p>
        </w:tc>
        <w:tc>
          <w:tcPr>
            <w:tcW w:w="796" w:type="pct"/>
            <w:hideMark/>
          </w:tcPr>
          <w:p w14:paraId="499D68B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28</w:t>
            </w:r>
          </w:p>
        </w:tc>
        <w:tc>
          <w:tcPr>
            <w:tcW w:w="1277" w:type="pct"/>
            <w:hideMark/>
          </w:tcPr>
          <w:p w14:paraId="36C5FB6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644AABF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9-50</w:t>
            </w:r>
          </w:p>
        </w:tc>
      </w:tr>
      <w:tr w:rsidR="00167BBC" w:rsidRPr="00167BBC" w14:paraId="49065144" w14:textId="77777777" w:rsidTr="009C23FB">
        <w:trPr>
          <w:trHeight w:val="624"/>
        </w:trPr>
        <w:tc>
          <w:tcPr>
            <w:tcW w:w="2086" w:type="pct"/>
            <w:hideMark/>
          </w:tcPr>
          <w:p w14:paraId="4C1D1B40" w14:textId="371B2100"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AST</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(U/L) </w:t>
            </w:r>
          </w:p>
        </w:tc>
        <w:tc>
          <w:tcPr>
            <w:tcW w:w="796" w:type="pct"/>
            <w:hideMark/>
          </w:tcPr>
          <w:p w14:paraId="13AB50CD"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40</w:t>
            </w:r>
          </w:p>
        </w:tc>
        <w:tc>
          <w:tcPr>
            <w:tcW w:w="1277" w:type="pct"/>
            <w:hideMark/>
          </w:tcPr>
          <w:p w14:paraId="2E47873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091A178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15-40</w:t>
            </w:r>
          </w:p>
        </w:tc>
      </w:tr>
      <w:tr w:rsidR="00167BBC" w:rsidRPr="00167BBC" w14:paraId="14BCA7CF" w14:textId="77777777" w:rsidTr="009C23FB">
        <w:trPr>
          <w:trHeight w:val="466"/>
        </w:trPr>
        <w:tc>
          <w:tcPr>
            <w:tcW w:w="2086" w:type="pct"/>
            <w:hideMark/>
          </w:tcPr>
          <w:p w14:paraId="12687DC4" w14:textId="26CDD7BD"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Myocardial enzyme </w:t>
            </w:r>
          </w:p>
        </w:tc>
        <w:tc>
          <w:tcPr>
            <w:tcW w:w="796" w:type="pct"/>
            <w:hideMark/>
          </w:tcPr>
          <w:p w14:paraId="4DAD766F" w14:textId="77777777" w:rsidR="00167BBC" w:rsidRPr="00167BBC" w:rsidRDefault="00167BBC" w:rsidP="00167BBC">
            <w:pPr>
              <w:spacing w:line="360" w:lineRule="auto"/>
              <w:jc w:val="both"/>
              <w:rPr>
                <w:rFonts w:ascii="Book Antiqua" w:eastAsia="DengXian" w:hAnsi="Book Antiqua" w:cs="SimSun"/>
                <w:color w:val="000000"/>
                <w:lang w:eastAsia="zh-CN"/>
              </w:rPr>
            </w:pPr>
          </w:p>
        </w:tc>
        <w:tc>
          <w:tcPr>
            <w:tcW w:w="1277" w:type="pct"/>
            <w:hideMark/>
          </w:tcPr>
          <w:p w14:paraId="12A55CF0" w14:textId="77777777" w:rsidR="00167BBC" w:rsidRPr="00167BBC" w:rsidRDefault="00167BBC" w:rsidP="00167BBC">
            <w:pPr>
              <w:spacing w:line="360" w:lineRule="auto"/>
              <w:jc w:val="both"/>
              <w:rPr>
                <w:rFonts w:eastAsia="Times New Roman"/>
                <w:sz w:val="20"/>
                <w:szCs w:val="20"/>
                <w:lang w:eastAsia="zh-CN"/>
              </w:rPr>
            </w:pPr>
          </w:p>
        </w:tc>
        <w:tc>
          <w:tcPr>
            <w:tcW w:w="840" w:type="pct"/>
            <w:hideMark/>
          </w:tcPr>
          <w:p w14:paraId="6CEB2A24" w14:textId="77777777" w:rsidR="00167BBC" w:rsidRPr="00167BBC" w:rsidRDefault="00167BBC" w:rsidP="00167BBC">
            <w:pPr>
              <w:spacing w:line="360" w:lineRule="auto"/>
              <w:jc w:val="both"/>
              <w:rPr>
                <w:rFonts w:eastAsia="Times New Roman"/>
                <w:sz w:val="20"/>
                <w:szCs w:val="20"/>
                <w:lang w:eastAsia="zh-CN"/>
              </w:rPr>
            </w:pPr>
          </w:p>
        </w:tc>
      </w:tr>
      <w:tr w:rsidR="00167BBC" w:rsidRPr="00167BBC" w14:paraId="1DD935BF" w14:textId="77777777" w:rsidTr="009C23FB">
        <w:trPr>
          <w:trHeight w:val="426"/>
        </w:trPr>
        <w:tc>
          <w:tcPr>
            <w:tcW w:w="2086" w:type="pct"/>
            <w:hideMark/>
          </w:tcPr>
          <w:p w14:paraId="247E6613" w14:textId="36D3283C"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Troponin I</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(ng/m</w:t>
            </w:r>
            <w:r w:rsidR="00E01AE2">
              <w:rPr>
                <w:rFonts w:ascii="Book Antiqua" w:eastAsia="DengXian" w:hAnsi="Book Antiqua" w:cs="SimSun"/>
                <w:color w:val="000000"/>
                <w:lang w:eastAsia="zh-CN"/>
              </w:rPr>
              <w:t>L</w:t>
            </w:r>
            <w:r w:rsidRPr="00167BBC">
              <w:rPr>
                <w:rFonts w:ascii="Book Antiqua" w:eastAsia="DengXian" w:hAnsi="Book Antiqua" w:cs="SimSun"/>
                <w:color w:val="000000"/>
                <w:lang w:eastAsia="zh-CN"/>
              </w:rPr>
              <w:t xml:space="preserve">) </w:t>
            </w:r>
          </w:p>
        </w:tc>
        <w:tc>
          <w:tcPr>
            <w:tcW w:w="796" w:type="pct"/>
            <w:hideMark/>
          </w:tcPr>
          <w:p w14:paraId="201EB162"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0.011</w:t>
            </w:r>
          </w:p>
        </w:tc>
        <w:tc>
          <w:tcPr>
            <w:tcW w:w="1277" w:type="pct"/>
            <w:hideMark/>
          </w:tcPr>
          <w:p w14:paraId="5487C53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77A55C7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0-0.023</w:t>
            </w:r>
          </w:p>
        </w:tc>
      </w:tr>
      <w:tr w:rsidR="00167BBC" w:rsidRPr="00167BBC" w14:paraId="1C4FFE9B" w14:textId="77777777" w:rsidTr="009C23FB">
        <w:trPr>
          <w:trHeight w:val="844"/>
        </w:trPr>
        <w:tc>
          <w:tcPr>
            <w:tcW w:w="2086" w:type="pct"/>
            <w:hideMark/>
          </w:tcPr>
          <w:p w14:paraId="30EFA53F" w14:textId="5DBB4DA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Creatine kinase MB isoenzyme</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(ng/mL) </w:t>
            </w:r>
          </w:p>
        </w:tc>
        <w:tc>
          <w:tcPr>
            <w:tcW w:w="796" w:type="pct"/>
            <w:hideMark/>
          </w:tcPr>
          <w:p w14:paraId="74A338F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3.6</w:t>
            </w:r>
          </w:p>
        </w:tc>
        <w:tc>
          <w:tcPr>
            <w:tcW w:w="1277" w:type="pct"/>
            <w:hideMark/>
          </w:tcPr>
          <w:p w14:paraId="34CCC50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2EAF760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0-7.2</w:t>
            </w:r>
          </w:p>
        </w:tc>
      </w:tr>
      <w:tr w:rsidR="00167BBC" w:rsidRPr="00167BBC" w14:paraId="4269CE09" w14:textId="77777777" w:rsidTr="009C23FB">
        <w:trPr>
          <w:trHeight w:val="507"/>
        </w:trPr>
        <w:tc>
          <w:tcPr>
            <w:tcW w:w="2086" w:type="pct"/>
            <w:hideMark/>
          </w:tcPr>
          <w:p w14:paraId="43E730CA" w14:textId="6D5B4131"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Myoglobin</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(ng/m</w:t>
            </w:r>
            <w:r w:rsidR="00E01AE2">
              <w:rPr>
                <w:rFonts w:ascii="Book Antiqua" w:eastAsia="DengXian" w:hAnsi="Book Antiqua" w:cs="SimSun"/>
                <w:color w:val="000000"/>
                <w:lang w:eastAsia="zh-CN"/>
              </w:rPr>
              <w:t>L</w:t>
            </w:r>
            <w:r w:rsidRPr="00167BBC">
              <w:rPr>
                <w:rFonts w:ascii="Book Antiqua" w:eastAsia="DengXian" w:hAnsi="Book Antiqua" w:cs="SimSun"/>
                <w:color w:val="000000"/>
                <w:lang w:eastAsia="zh-CN"/>
              </w:rPr>
              <w:t xml:space="preserve">) </w:t>
            </w:r>
          </w:p>
        </w:tc>
        <w:tc>
          <w:tcPr>
            <w:tcW w:w="796" w:type="pct"/>
            <w:hideMark/>
          </w:tcPr>
          <w:p w14:paraId="17477CD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131</w:t>
            </w:r>
          </w:p>
        </w:tc>
        <w:tc>
          <w:tcPr>
            <w:tcW w:w="1277" w:type="pct"/>
            <w:hideMark/>
          </w:tcPr>
          <w:p w14:paraId="2C8E0F11"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60E4BE6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23-112</w:t>
            </w:r>
          </w:p>
        </w:tc>
      </w:tr>
      <w:tr w:rsidR="00167BBC" w:rsidRPr="00167BBC" w14:paraId="42164C91" w14:textId="77777777" w:rsidTr="009C23FB">
        <w:trPr>
          <w:trHeight w:val="397"/>
        </w:trPr>
        <w:tc>
          <w:tcPr>
            <w:tcW w:w="2086" w:type="pct"/>
            <w:hideMark/>
          </w:tcPr>
          <w:p w14:paraId="70120DD4"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BNP (</w:t>
            </w:r>
            <w:proofErr w:type="spellStart"/>
            <w:r w:rsidRPr="00167BBC">
              <w:rPr>
                <w:rFonts w:ascii="Book Antiqua" w:eastAsia="DengXian" w:hAnsi="Book Antiqua" w:cs="SimSun"/>
                <w:color w:val="000000"/>
                <w:lang w:eastAsia="zh-CN"/>
              </w:rPr>
              <w:t>pg</w:t>
            </w:r>
            <w:proofErr w:type="spellEnd"/>
            <w:r w:rsidRPr="00167BBC">
              <w:rPr>
                <w:rFonts w:ascii="Book Antiqua" w:eastAsia="DengXian" w:hAnsi="Book Antiqua" w:cs="SimSun"/>
                <w:color w:val="000000"/>
                <w:lang w:eastAsia="zh-CN"/>
              </w:rPr>
              <w:t xml:space="preserve">/mL) </w:t>
            </w:r>
          </w:p>
        </w:tc>
        <w:tc>
          <w:tcPr>
            <w:tcW w:w="796" w:type="pct"/>
            <w:hideMark/>
          </w:tcPr>
          <w:p w14:paraId="7FA960B1"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34.6</w:t>
            </w:r>
          </w:p>
        </w:tc>
        <w:tc>
          <w:tcPr>
            <w:tcW w:w="1277" w:type="pct"/>
            <w:hideMark/>
          </w:tcPr>
          <w:p w14:paraId="1FEF6F0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3F83E5DE" w14:textId="1BB97554"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&lt;</w:t>
            </w:r>
            <w:r w:rsidR="004561AF">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100</w:t>
            </w:r>
          </w:p>
        </w:tc>
      </w:tr>
      <w:tr w:rsidR="00167BBC" w:rsidRPr="00167BBC" w14:paraId="0751FA50" w14:textId="77777777" w:rsidTr="009C23FB">
        <w:trPr>
          <w:trHeight w:val="375"/>
        </w:trPr>
        <w:tc>
          <w:tcPr>
            <w:tcW w:w="2086" w:type="pct"/>
            <w:hideMark/>
          </w:tcPr>
          <w:p w14:paraId="6C84252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Coagulation</w:t>
            </w:r>
          </w:p>
        </w:tc>
        <w:tc>
          <w:tcPr>
            <w:tcW w:w="796" w:type="pct"/>
            <w:hideMark/>
          </w:tcPr>
          <w:p w14:paraId="24911D49" w14:textId="77777777" w:rsidR="00167BBC" w:rsidRPr="00167BBC" w:rsidRDefault="00167BBC" w:rsidP="00167BBC">
            <w:pPr>
              <w:spacing w:line="360" w:lineRule="auto"/>
              <w:jc w:val="both"/>
              <w:rPr>
                <w:rFonts w:ascii="Book Antiqua" w:eastAsia="DengXian" w:hAnsi="Book Antiqua" w:cs="SimSun"/>
                <w:color w:val="000000"/>
                <w:lang w:eastAsia="zh-CN"/>
              </w:rPr>
            </w:pPr>
          </w:p>
        </w:tc>
        <w:tc>
          <w:tcPr>
            <w:tcW w:w="1277" w:type="pct"/>
            <w:hideMark/>
          </w:tcPr>
          <w:p w14:paraId="6E1D3948" w14:textId="77777777" w:rsidR="00167BBC" w:rsidRPr="00167BBC" w:rsidRDefault="00167BBC" w:rsidP="00167BBC">
            <w:pPr>
              <w:spacing w:line="360" w:lineRule="auto"/>
              <w:jc w:val="both"/>
              <w:rPr>
                <w:rFonts w:eastAsia="Times New Roman"/>
                <w:sz w:val="20"/>
                <w:szCs w:val="20"/>
                <w:lang w:eastAsia="zh-CN"/>
              </w:rPr>
            </w:pPr>
          </w:p>
        </w:tc>
        <w:tc>
          <w:tcPr>
            <w:tcW w:w="840" w:type="pct"/>
            <w:hideMark/>
          </w:tcPr>
          <w:p w14:paraId="722B6F19" w14:textId="77777777" w:rsidR="00167BBC" w:rsidRPr="00167BBC" w:rsidRDefault="00167BBC" w:rsidP="00167BBC">
            <w:pPr>
              <w:spacing w:line="360" w:lineRule="auto"/>
              <w:jc w:val="both"/>
              <w:rPr>
                <w:rFonts w:eastAsia="Times New Roman"/>
                <w:sz w:val="20"/>
                <w:szCs w:val="20"/>
                <w:lang w:eastAsia="zh-CN"/>
              </w:rPr>
            </w:pPr>
          </w:p>
        </w:tc>
      </w:tr>
      <w:tr w:rsidR="00167BBC" w:rsidRPr="00167BBC" w14:paraId="43BC87AD" w14:textId="77777777" w:rsidTr="009C23FB">
        <w:trPr>
          <w:trHeight w:val="533"/>
        </w:trPr>
        <w:tc>
          <w:tcPr>
            <w:tcW w:w="2086" w:type="pct"/>
            <w:hideMark/>
          </w:tcPr>
          <w:p w14:paraId="6EFC75A6" w14:textId="32A4440F"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Prothrombin time</w:t>
            </w:r>
            <w:r w:rsidR="00E01AE2">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(sec) </w:t>
            </w:r>
          </w:p>
        </w:tc>
        <w:tc>
          <w:tcPr>
            <w:tcW w:w="796" w:type="pct"/>
            <w:hideMark/>
          </w:tcPr>
          <w:p w14:paraId="663A500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11.3</w:t>
            </w:r>
          </w:p>
        </w:tc>
        <w:tc>
          <w:tcPr>
            <w:tcW w:w="1277" w:type="pct"/>
            <w:hideMark/>
          </w:tcPr>
          <w:p w14:paraId="661DC82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1F95752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9.4-12.5</w:t>
            </w:r>
          </w:p>
        </w:tc>
      </w:tr>
      <w:tr w:rsidR="00167BBC" w:rsidRPr="00167BBC" w14:paraId="08CBFA23" w14:textId="77777777" w:rsidTr="009C23FB">
        <w:trPr>
          <w:trHeight w:val="398"/>
        </w:trPr>
        <w:tc>
          <w:tcPr>
            <w:tcW w:w="2086" w:type="pct"/>
            <w:hideMark/>
          </w:tcPr>
          <w:p w14:paraId="32ADD34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Prothrombin activity (%) </w:t>
            </w:r>
          </w:p>
        </w:tc>
        <w:tc>
          <w:tcPr>
            <w:tcW w:w="796" w:type="pct"/>
            <w:hideMark/>
          </w:tcPr>
          <w:p w14:paraId="518E7BE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96</w:t>
            </w:r>
          </w:p>
        </w:tc>
        <w:tc>
          <w:tcPr>
            <w:tcW w:w="1277" w:type="pct"/>
            <w:hideMark/>
          </w:tcPr>
          <w:p w14:paraId="6233CFC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78B6684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70-130</w:t>
            </w:r>
          </w:p>
        </w:tc>
      </w:tr>
      <w:tr w:rsidR="00167BBC" w:rsidRPr="00167BBC" w14:paraId="0915FD9A" w14:textId="77777777" w:rsidTr="009C23FB">
        <w:trPr>
          <w:trHeight w:val="535"/>
        </w:trPr>
        <w:tc>
          <w:tcPr>
            <w:tcW w:w="2086" w:type="pct"/>
            <w:hideMark/>
          </w:tcPr>
          <w:p w14:paraId="1447D1FB" w14:textId="2BD6BC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Thrombin time</w:t>
            </w:r>
            <w:r w:rsidR="004B2EB6">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(sec) </w:t>
            </w:r>
          </w:p>
        </w:tc>
        <w:tc>
          <w:tcPr>
            <w:tcW w:w="796" w:type="pct"/>
            <w:hideMark/>
          </w:tcPr>
          <w:p w14:paraId="224F45A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16.3</w:t>
            </w:r>
          </w:p>
        </w:tc>
        <w:tc>
          <w:tcPr>
            <w:tcW w:w="1277" w:type="pct"/>
            <w:hideMark/>
          </w:tcPr>
          <w:p w14:paraId="5630E03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2C16FDD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10.3-18</w:t>
            </w:r>
          </w:p>
        </w:tc>
      </w:tr>
      <w:tr w:rsidR="00167BBC" w:rsidRPr="00167BBC" w14:paraId="737C3013" w14:textId="77777777" w:rsidTr="009C23FB">
        <w:trPr>
          <w:trHeight w:val="993"/>
        </w:trPr>
        <w:tc>
          <w:tcPr>
            <w:tcW w:w="2086" w:type="pct"/>
            <w:hideMark/>
          </w:tcPr>
          <w:p w14:paraId="2BAEA928" w14:textId="39E5ECA0"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Activated partial thro</w:t>
            </w:r>
            <w:r w:rsidR="004B2EB6" w:rsidRPr="00167BBC">
              <w:rPr>
                <w:rFonts w:ascii="Book Antiqua" w:eastAsia="DengXian" w:hAnsi="Book Antiqua" w:cs="SimSun"/>
                <w:color w:val="000000"/>
                <w:lang w:eastAsia="zh-CN"/>
              </w:rPr>
              <w:t>mboplastin time</w:t>
            </w:r>
            <w:r w:rsidR="004B2EB6">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(sec)</w:t>
            </w:r>
          </w:p>
        </w:tc>
        <w:tc>
          <w:tcPr>
            <w:tcW w:w="796" w:type="pct"/>
            <w:hideMark/>
          </w:tcPr>
          <w:p w14:paraId="669C1D7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34</w:t>
            </w:r>
          </w:p>
        </w:tc>
        <w:tc>
          <w:tcPr>
            <w:tcW w:w="1277" w:type="pct"/>
            <w:hideMark/>
          </w:tcPr>
          <w:p w14:paraId="0E22AE48"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6384AA0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25.4-38.4</w:t>
            </w:r>
          </w:p>
        </w:tc>
      </w:tr>
      <w:tr w:rsidR="00167BBC" w:rsidRPr="00167BBC" w14:paraId="081BB943" w14:textId="77777777" w:rsidTr="009C23FB">
        <w:trPr>
          <w:trHeight w:val="488"/>
        </w:trPr>
        <w:tc>
          <w:tcPr>
            <w:tcW w:w="2086" w:type="pct"/>
            <w:hideMark/>
          </w:tcPr>
          <w:p w14:paraId="7E4D3F1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D-dimer </w:t>
            </w:r>
          </w:p>
        </w:tc>
        <w:tc>
          <w:tcPr>
            <w:tcW w:w="796" w:type="pct"/>
            <w:hideMark/>
          </w:tcPr>
          <w:p w14:paraId="747933E2"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2125</w:t>
            </w:r>
          </w:p>
        </w:tc>
        <w:tc>
          <w:tcPr>
            <w:tcW w:w="1277" w:type="pct"/>
            <w:hideMark/>
          </w:tcPr>
          <w:p w14:paraId="68C854A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68650FC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0-255</w:t>
            </w:r>
          </w:p>
        </w:tc>
      </w:tr>
      <w:tr w:rsidR="00167BBC" w:rsidRPr="00167BBC" w14:paraId="52205A07" w14:textId="77777777" w:rsidTr="009C23FB">
        <w:trPr>
          <w:trHeight w:val="426"/>
        </w:trPr>
        <w:tc>
          <w:tcPr>
            <w:tcW w:w="2086" w:type="pct"/>
            <w:hideMark/>
          </w:tcPr>
          <w:p w14:paraId="2A9F030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lastRenderedPageBreak/>
              <w:t>Arterial blood gas</w:t>
            </w:r>
          </w:p>
        </w:tc>
        <w:tc>
          <w:tcPr>
            <w:tcW w:w="796" w:type="pct"/>
            <w:hideMark/>
          </w:tcPr>
          <w:p w14:paraId="3142F1AA" w14:textId="77777777" w:rsidR="00167BBC" w:rsidRPr="00167BBC" w:rsidRDefault="00167BBC" w:rsidP="00167BBC">
            <w:pPr>
              <w:spacing w:line="360" w:lineRule="auto"/>
              <w:jc w:val="both"/>
              <w:rPr>
                <w:rFonts w:ascii="Book Antiqua" w:eastAsia="DengXian" w:hAnsi="Book Antiqua" w:cs="SimSun"/>
                <w:color w:val="000000"/>
                <w:lang w:eastAsia="zh-CN"/>
              </w:rPr>
            </w:pPr>
          </w:p>
        </w:tc>
        <w:tc>
          <w:tcPr>
            <w:tcW w:w="1277" w:type="pct"/>
            <w:hideMark/>
          </w:tcPr>
          <w:p w14:paraId="703DD85A" w14:textId="77777777" w:rsidR="00167BBC" w:rsidRPr="00167BBC" w:rsidRDefault="00167BBC" w:rsidP="00167BBC">
            <w:pPr>
              <w:spacing w:line="360" w:lineRule="auto"/>
              <w:jc w:val="both"/>
              <w:rPr>
                <w:rFonts w:eastAsia="Times New Roman"/>
                <w:sz w:val="20"/>
                <w:szCs w:val="20"/>
                <w:lang w:eastAsia="zh-CN"/>
              </w:rPr>
            </w:pPr>
          </w:p>
        </w:tc>
        <w:tc>
          <w:tcPr>
            <w:tcW w:w="840" w:type="pct"/>
            <w:hideMark/>
          </w:tcPr>
          <w:p w14:paraId="0FA1ED7C" w14:textId="77777777" w:rsidR="00167BBC" w:rsidRPr="00167BBC" w:rsidRDefault="00167BBC" w:rsidP="00167BBC">
            <w:pPr>
              <w:spacing w:line="360" w:lineRule="auto"/>
              <w:jc w:val="both"/>
              <w:rPr>
                <w:rFonts w:eastAsia="Times New Roman"/>
                <w:sz w:val="20"/>
                <w:szCs w:val="20"/>
                <w:lang w:eastAsia="zh-CN"/>
              </w:rPr>
            </w:pPr>
          </w:p>
        </w:tc>
      </w:tr>
      <w:tr w:rsidR="00167BBC" w:rsidRPr="00167BBC" w14:paraId="3416836B" w14:textId="77777777" w:rsidTr="009C23FB">
        <w:trPr>
          <w:trHeight w:val="624"/>
        </w:trPr>
        <w:tc>
          <w:tcPr>
            <w:tcW w:w="2086" w:type="pct"/>
            <w:hideMark/>
          </w:tcPr>
          <w:p w14:paraId="3E2AB049"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PH</w:t>
            </w:r>
          </w:p>
        </w:tc>
        <w:tc>
          <w:tcPr>
            <w:tcW w:w="796" w:type="pct"/>
            <w:hideMark/>
          </w:tcPr>
          <w:p w14:paraId="06B9B00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6.797</w:t>
            </w:r>
          </w:p>
        </w:tc>
        <w:tc>
          <w:tcPr>
            <w:tcW w:w="1277" w:type="pct"/>
            <w:hideMark/>
          </w:tcPr>
          <w:p w14:paraId="1CA27EF1"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20ECB63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7.35-7.45</w:t>
            </w:r>
          </w:p>
        </w:tc>
      </w:tr>
      <w:tr w:rsidR="00167BBC" w:rsidRPr="00167BBC" w14:paraId="2A01980E" w14:textId="77777777" w:rsidTr="009C23FB">
        <w:trPr>
          <w:trHeight w:val="696"/>
        </w:trPr>
        <w:tc>
          <w:tcPr>
            <w:tcW w:w="2086" w:type="pct"/>
            <w:hideMark/>
          </w:tcPr>
          <w:p w14:paraId="5EBC5EE2" w14:textId="77777777" w:rsidR="00167BBC" w:rsidRPr="00167BBC" w:rsidRDefault="00167BBC" w:rsidP="00167BBC">
            <w:pPr>
              <w:spacing w:line="360" w:lineRule="auto"/>
              <w:jc w:val="both"/>
              <w:rPr>
                <w:rFonts w:ascii="Book Antiqua" w:eastAsia="DengXian" w:hAnsi="Book Antiqua" w:cs="SimSun"/>
                <w:color w:val="000000"/>
                <w:lang w:eastAsia="zh-CN"/>
              </w:rPr>
            </w:pPr>
            <w:bookmarkStart w:id="3" w:name="RANGE!A25"/>
            <w:r w:rsidRPr="00167BBC">
              <w:rPr>
                <w:rFonts w:ascii="Book Antiqua" w:eastAsia="DengXian" w:hAnsi="Book Antiqua" w:cs="SimSun"/>
                <w:color w:val="000000"/>
                <w:lang w:eastAsia="zh-CN"/>
              </w:rPr>
              <w:t xml:space="preserve">     PaCO</w:t>
            </w:r>
            <w:r w:rsidRPr="00167BBC">
              <w:rPr>
                <w:rFonts w:ascii="Book Antiqua" w:eastAsia="DengXian" w:hAnsi="Book Antiqua" w:cs="SimSun"/>
                <w:color w:val="000000"/>
                <w:vertAlign w:val="subscript"/>
                <w:lang w:eastAsia="zh-CN"/>
              </w:rPr>
              <w:t xml:space="preserve">2 </w:t>
            </w:r>
            <w:bookmarkEnd w:id="3"/>
          </w:p>
        </w:tc>
        <w:tc>
          <w:tcPr>
            <w:tcW w:w="796" w:type="pct"/>
            <w:hideMark/>
          </w:tcPr>
          <w:p w14:paraId="7B90FB1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37.5</w:t>
            </w:r>
          </w:p>
        </w:tc>
        <w:tc>
          <w:tcPr>
            <w:tcW w:w="1277" w:type="pct"/>
            <w:hideMark/>
          </w:tcPr>
          <w:p w14:paraId="03FD65E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2B3BA3A4"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35-45</w:t>
            </w:r>
          </w:p>
        </w:tc>
      </w:tr>
      <w:tr w:rsidR="00167BBC" w:rsidRPr="00167BBC" w14:paraId="3770A080" w14:textId="77777777" w:rsidTr="009C23FB">
        <w:trPr>
          <w:trHeight w:val="384"/>
        </w:trPr>
        <w:tc>
          <w:tcPr>
            <w:tcW w:w="2086" w:type="pct"/>
            <w:hideMark/>
          </w:tcPr>
          <w:p w14:paraId="1A3323E2"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PaO</w:t>
            </w:r>
            <w:r w:rsidRPr="00167BBC">
              <w:rPr>
                <w:rFonts w:ascii="Book Antiqua" w:eastAsia="DengXian" w:hAnsi="Book Antiqua" w:cs="SimSun"/>
                <w:color w:val="000000"/>
                <w:vertAlign w:val="subscript"/>
                <w:lang w:eastAsia="zh-CN"/>
              </w:rPr>
              <w:t xml:space="preserve">2 </w:t>
            </w:r>
          </w:p>
        </w:tc>
        <w:tc>
          <w:tcPr>
            <w:tcW w:w="796" w:type="pct"/>
            <w:hideMark/>
          </w:tcPr>
          <w:p w14:paraId="36F463ED"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82.5</w:t>
            </w:r>
          </w:p>
        </w:tc>
        <w:tc>
          <w:tcPr>
            <w:tcW w:w="1277" w:type="pct"/>
            <w:hideMark/>
          </w:tcPr>
          <w:p w14:paraId="58AA583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Normal</w:t>
            </w:r>
          </w:p>
        </w:tc>
        <w:tc>
          <w:tcPr>
            <w:tcW w:w="840" w:type="pct"/>
            <w:hideMark/>
          </w:tcPr>
          <w:p w14:paraId="1A07C72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80-100</w:t>
            </w:r>
          </w:p>
        </w:tc>
      </w:tr>
      <w:tr w:rsidR="00167BBC" w:rsidRPr="00167BBC" w14:paraId="6D175799" w14:textId="77777777" w:rsidTr="009C23FB">
        <w:trPr>
          <w:trHeight w:val="384"/>
        </w:trPr>
        <w:tc>
          <w:tcPr>
            <w:tcW w:w="2086" w:type="pct"/>
            <w:hideMark/>
          </w:tcPr>
          <w:p w14:paraId="76CA2D3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SpO</w:t>
            </w:r>
            <w:r w:rsidRPr="00167BBC">
              <w:rPr>
                <w:rFonts w:ascii="Book Antiqua" w:eastAsia="DengXian" w:hAnsi="Book Antiqua" w:cs="SimSun"/>
                <w:color w:val="000000"/>
                <w:vertAlign w:val="subscript"/>
                <w:lang w:eastAsia="zh-CN"/>
              </w:rPr>
              <w:t xml:space="preserve">2 </w:t>
            </w:r>
          </w:p>
        </w:tc>
        <w:tc>
          <w:tcPr>
            <w:tcW w:w="796" w:type="pct"/>
            <w:hideMark/>
          </w:tcPr>
          <w:p w14:paraId="45353ADF"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85.1</w:t>
            </w:r>
          </w:p>
        </w:tc>
        <w:tc>
          <w:tcPr>
            <w:tcW w:w="1277" w:type="pct"/>
            <w:hideMark/>
          </w:tcPr>
          <w:p w14:paraId="2620572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41BC3A5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95-100</w:t>
            </w:r>
          </w:p>
        </w:tc>
      </w:tr>
      <w:tr w:rsidR="00167BBC" w:rsidRPr="00167BBC" w14:paraId="78A3470E" w14:textId="77777777" w:rsidTr="009C23FB">
        <w:trPr>
          <w:trHeight w:val="401"/>
        </w:trPr>
        <w:tc>
          <w:tcPr>
            <w:tcW w:w="2086" w:type="pct"/>
            <w:hideMark/>
          </w:tcPr>
          <w:p w14:paraId="33887EA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Base excess (mmol/L) </w:t>
            </w:r>
          </w:p>
        </w:tc>
        <w:tc>
          <w:tcPr>
            <w:tcW w:w="796" w:type="pct"/>
            <w:hideMark/>
          </w:tcPr>
          <w:p w14:paraId="16704A2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-30.2</w:t>
            </w:r>
          </w:p>
        </w:tc>
        <w:tc>
          <w:tcPr>
            <w:tcW w:w="1277" w:type="pct"/>
            <w:hideMark/>
          </w:tcPr>
          <w:p w14:paraId="6CD98073"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6F21A42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roofErr w:type="gramStart"/>
            <w:r w:rsidRPr="00167BBC">
              <w:rPr>
                <w:rFonts w:ascii="Book Antiqua" w:eastAsia="DengXian" w:hAnsi="Book Antiqua" w:cs="SimSun"/>
                <w:color w:val="000000"/>
                <w:lang w:eastAsia="zh-CN"/>
              </w:rPr>
              <w:t>3)-(</w:t>
            </w:r>
            <w:proofErr w:type="gramEnd"/>
            <w:r w:rsidRPr="00167BBC">
              <w:rPr>
                <w:rFonts w:ascii="Book Antiqua" w:eastAsia="DengXian" w:hAnsi="Book Antiqua" w:cs="SimSun"/>
                <w:color w:val="000000"/>
                <w:lang w:eastAsia="zh-CN"/>
              </w:rPr>
              <w:t>3)</w:t>
            </w:r>
          </w:p>
        </w:tc>
      </w:tr>
      <w:tr w:rsidR="00167BBC" w:rsidRPr="00167BBC" w14:paraId="0ACE0D1F" w14:textId="77777777" w:rsidTr="009C23FB">
        <w:trPr>
          <w:trHeight w:val="379"/>
        </w:trPr>
        <w:tc>
          <w:tcPr>
            <w:tcW w:w="2086" w:type="pct"/>
            <w:hideMark/>
          </w:tcPr>
          <w:p w14:paraId="2AE9CAAA"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HCO</w:t>
            </w:r>
            <w:r w:rsidRPr="00167BBC">
              <w:rPr>
                <w:rFonts w:ascii="Book Antiqua" w:eastAsia="DengXian" w:hAnsi="Book Antiqua" w:cs="SimSun"/>
                <w:color w:val="000000"/>
                <w:vertAlign w:val="subscript"/>
                <w:lang w:eastAsia="zh-CN"/>
              </w:rPr>
              <w:t>3</w:t>
            </w:r>
            <w:r w:rsidRPr="00167BBC">
              <w:rPr>
                <w:rFonts w:ascii="Book Antiqua" w:eastAsia="DengXian" w:hAnsi="Book Antiqua" w:cs="SimSun"/>
                <w:color w:val="000000"/>
                <w:vertAlign w:val="superscript"/>
                <w:lang w:eastAsia="zh-CN"/>
              </w:rPr>
              <w:t>-</w:t>
            </w:r>
          </w:p>
        </w:tc>
        <w:tc>
          <w:tcPr>
            <w:tcW w:w="796" w:type="pct"/>
            <w:hideMark/>
          </w:tcPr>
          <w:p w14:paraId="6610A8DB"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4.4</w:t>
            </w:r>
          </w:p>
        </w:tc>
        <w:tc>
          <w:tcPr>
            <w:tcW w:w="1277" w:type="pct"/>
            <w:hideMark/>
          </w:tcPr>
          <w:p w14:paraId="282AD63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0E69C598"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22-27</w:t>
            </w:r>
          </w:p>
        </w:tc>
      </w:tr>
      <w:tr w:rsidR="00167BBC" w:rsidRPr="00167BBC" w14:paraId="33467804" w14:textId="77777777" w:rsidTr="009C23FB">
        <w:trPr>
          <w:trHeight w:val="624"/>
        </w:trPr>
        <w:tc>
          <w:tcPr>
            <w:tcW w:w="2086" w:type="pct"/>
            <w:hideMark/>
          </w:tcPr>
          <w:p w14:paraId="1DDA1AE2"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vertAlign w:val="superscript"/>
                <w:lang w:eastAsia="zh-CN"/>
              </w:rPr>
              <w:t xml:space="preserve">      </w:t>
            </w:r>
            <w:r w:rsidRPr="00167BBC">
              <w:rPr>
                <w:rFonts w:ascii="Book Antiqua" w:eastAsia="DengXian" w:hAnsi="Book Antiqua" w:cs="SimSun"/>
                <w:color w:val="000000"/>
                <w:lang w:eastAsia="zh-CN"/>
              </w:rPr>
              <w:t xml:space="preserve"> H</w:t>
            </w:r>
            <w:r w:rsidRPr="00167BBC">
              <w:rPr>
                <w:rFonts w:ascii="Book Antiqua" w:eastAsia="DengXian" w:hAnsi="Book Antiqua" w:cs="SimSun"/>
                <w:color w:val="000000"/>
                <w:vertAlign w:val="superscript"/>
                <w:lang w:eastAsia="zh-CN"/>
              </w:rPr>
              <w:t xml:space="preserve">+ </w:t>
            </w:r>
          </w:p>
        </w:tc>
        <w:tc>
          <w:tcPr>
            <w:tcW w:w="796" w:type="pct"/>
            <w:hideMark/>
          </w:tcPr>
          <w:p w14:paraId="5346018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159.5</w:t>
            </w:r>
          </w:p>
        </w:tc>
        <w:tc>
          <w:tcPr>
            <w:tcW w:w="1277" w:type="pct"/>
            <w:hideMark/>
          </w:tcPr>
          <w:p w14:paraId="3FB679EE"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56707507"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35.5-44.7</w:t>
            </w:r>
          </w:p>
        </w:tc>
      </w:tr>
      <w:tr w:rsidR="00167BBC" w:rsidRPr="00167BBC" w14:paraId="78BFA7F6" w14:textId="77777777" w:rsidTr="009C23FB">
        <w:trPr>
          <w:trHeight w:val="651"/>
        </w:trPr>
        <w:tc>
          <w:tcPr>
            <w:tcW w:w="2086" w:type="pct"/>
            <w:hideMark/>
          </w:tcPr>
          <w:p w14:paraId="31770F90"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A-aDO</w:t>
            </w:r>
            <w:r w:rsidRPr="00167BBC">
              <w:rPr>
                <w:rFonts w:ascii="Book Antiqua" w:eastAsia="DengXian" w:hAnsi="Book Antiqua" w:cs="SimSun"/>
                <w:color w:val="000000"/>
                <w:vertAlign w:val="subscript"/>
                <w:lang w:eastAsia="zh-CN"/>
              </w:rPr>
              <w:t>2</w:t>
            </w:r>
            <w:r w:rsidRPr="00167BBC">
              <w:rPr>
                <w:rFonts w:ascii="Book Antiqua" w:eastAsia="DengXian" w:hAnsi="Book Antiqua" w:cs="SimSun"/>
                <w:color w:val="000000"/>
                <w:lang w:eastAsia="zh-CN"/>
              </w:rPr>
              <w:t xml:space="preserve"> (mmHg)</w:t>
            </w:r>
          </w:p>
        </w:tc>
        <w:tc>
          <w:tcPr>
            <w:tcW w:w="796" w:type="pct"/>
            <w:hideMark/>
          </w:tcPr>
          <w:p w14:paraId="3F9CE68C"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29.4</w:t>
            </w:r>
          </w:p>
        </w:tc>
        <w:tc>
          <w:tcPr>
            <w:tcW w:w="1277" w:type="pct"/>
            <w:hideMark/>
          </w:tcPr>
          <w:p w14:paraId="01455D88"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hideMark/>
          </w:tcPr>
          <w:p w14:paraId="5D21E79F"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0-20</w:t>
            </w:r>
          </w:p>
        </w:tc>
      </w:tr>
      <w:tr w:rsidR="00167BBC" w:rsidRPr="00167BBC" w14:paraId="0BC408E5" w14:textId="77777777" w:rsidTr="009C23FB">
        <w:trPr>
          <w:trHeight w:val="598"/>
        </w:trPr>
        <w:tc>
          <w:tcPr>
            <w:tcW w:w="2086" w:type="pct"/>
            <w:tcBorders>
              <w:bottom w:val="single" w:sz="4" w:space="0" w:color="auto"/>
            </w:tcBorders>
            <w:hideMark/>
          </w:tcPr>
          <w:p w14:paraId="6B9B6E91" w14:textId="1E99A40A"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 xml:space="preserve">     Lactic acid</w:t>
            </w:r>
            <w:r w:rsidR="004561AF">
              <w:rPr>
                <w:rFonts w:ascii="Book Antiqua" w:eastAsia="DengXian" w:hAnsi="Book Antiqua" w:cs="SimSun"/>
                <w:color w:val="000000"/>
                <w:lang w:eastAsia="zh-CN"/>
              </w:rPr>
              <w:t xml:space="preserve"> </w:t>
            </w:r>
            <w:r w:rsidRPr="00167BBC">
              <w:rPr>
                <w:rFonts w:ascii="Book Antiqua" w:eastAsia="DengXian" w:hAnsi="Book Antiqua" w:cs="SimSun"/>
                <w:color w:val="000000"/>
                <w:lang w:eastAsia="zh-CN"/>
              </w:rPr>
              <w:t xml:space="preserve">(mmol/L)  </w:t>
            </w:r>
          </w:p>
        </w:tc>
        <w:tc>
          <w:tcPr>
            <w:tcW w:w="796" w:type="pct"/>
            <w:tcBorders>
              <w:bottom w:val="single" w:sz="4" w:space="0" w:color="auto"/>
            </w:tcBorders>
            <w:hideMark/>
          </w:tcPr>
          <w:p w14:paraId="44EDA79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&gt;15</w:t>
            </w:r>
          </w:p>
        </w:tc>
        <w:tc>
          <w:tcPr>
            <w:tcW w:w="1277" w:type="pct"/>
            <w:tcBorders>
              <w:bottom w:val="single" w:sz="4" w:space="0" w:color="auto"/>
            </w:tcBorders>
            <w:hideMark/>
          </w:tcPr>
          <w:p w14:paraId="6C430985"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w:t>
            </w:r>
          </w:p>
        </w:tc>
        <w:tc>
          <w:tcPr>
            <w:tcW w:w="840" w:type="pct"/>
            <w:tcBorders>
              <w:bottom w:val="single" w:sz="4" w:space="0" w:color="auto"/>
            </w:tcBorders>
            <w:hideMark/>
          </w:tcPr>
          <w:p w14:paraId="62D11FF6" w14:textId="77777777" w:rsidR="00167BBC" w:rsidRPr="00167BBC" w:rsidRDefault="00167BBC" w:rsidP="00167BBC">
            <w:pPr>
              <w:spacing w:line="360" w:lineRule="auto"/>
              <w:jc w:val="both"/>
              <w:rPr>
                <w:rFonts w:ascii="Book Antiqua" w:eastAsia="DengXian" w:hAnsi="Book Antiqua" w:cs="SimSun"/>
                <w:color w:val="000000"/>
                <w:lang w:eastAsia="zh-CN"/>
              </w:rPr>
            </w:pPr>
            <w:r w:rsidRPr="00167BBC">
              <w:rPr>
                <w:rFonts w:ascii="Book Antiqua" w:eastAsia="DengXian" w:hAnsi="Book Antiqua" w:cs="SimSun"/>
                <w:color w:val="000000"/>
                <w:lang w:eastAsia="zh-CN"/>
              </w:rPr>
              <w:t>0.4-2.2</w:t>
            </w:r>
          </w:p>
        </w:tc>
      </w:tr>
    </w:tbl>
    <w:p w14:paraId="649AF5F8" w14:textId="2A50C146" w:rsidR="009C23FB" w:rsidRPr="001B7700" w:rsidRDefault="009C23FB" w:rsidP="009C23FB">
      <w:pPr>
        <w:autoSpaceDE w:val="0"/>
        <w:autoSpaceDN w:val="0"/>
        <w:adjustRightInd w:val="0"/>
        <w:spacing w:line="360" w:lineRule="auto"/>
        <w:jc w:val="both"/>
        <w:rPr>
          <w:rFonts w:ascii="Book Antiqua" w:hAnsi="Book Antiqua"/>
        </w:rPr>
      </w:pPr>
      <w:r w:rsidRPr="001B7700">
        <w:rPr>
          <w:rFonts w:ascii="Book Antiqua" w:hAnsi="Book Antiqua"/>
        </w:rPr>
        <w:t>CRP: C-response protein</w:t>
      </w:r>
      <w:r w:rsidR="006B5020">
        <w:rPr>
          <w:rFonts w:ascii="Book Antiqua" w:hAnsi="Book Antiqua"/>
        </w:rPr>
        <w:t>;</w:t>
      </w:r>
      <w:r w:rsidRPr="001B7700">
        <w:rPr>
          <w:rFonts w:ascii="Book Antiqua" w:hAnsi="Book Antiqua"/>
        </w:rPr>
        <w:t xml:space="preserve"> ALT: </w:t>
      </w:r>
      <w:r w:rsidR="006B5020" w:rsidRPr="001B7700">
        <w:rPr>
          <w:rFonts w:ascii="Book Antiqua" w:hAnsi="Book Antiqua"/>
        </w:rPr>
        <w:t xml:space="preserve">Alanine </w:t>
      </w:r>
      <w:r w:rsidRPr="001B7700">
        <w:rPr>
          <w:rFonts w:ascii="Book Antiqua" w:hAnsi="Book Antiqua"/>
        </w:rPr>
        <w:t>transaminase</w:t>
      </w:r>
      <w:r w:rsidR="006B5020">
        <w:rPr>
          <w:rFonts w:ascii="Book Antiqua" w:hAnsi="Book Antiqua"/>
        </w:rPr>
        <w:t xml:space="preserve">; </w:t>
      </w:r>
      <w:r w:rsidRPr="001B7700">
        <w:rPr>
          <w:rFonts w:ascii="Book Antiqua" w:hAnsi="Book Antiqua"/>
        </w:rPr>
        <w:t xml:space="preserve">AST: </w:t>
      </w:r>
      <w:r w:rsidR="006B5020" w:rsidRPr="001B7700">
        <w:rPr>
          <w:rFonts w:ascii="Book Antiqua" w:hAnsi="Book Antiqua"/>
        </w:rPr>
        <w:t xml:space="preserve">Aspartate </w:t>
      </w:r>
      <w:r w:rsidRPr="001B7700">
        <w:rPr>
          <w:rFonts w:ascii="Book Antiqua" w:hAnsi="Book Antiqua"/>
        </w:rPr>
        <w:t>aminotransferase</w:t>
      </w:r>
      <w:r w:rsidR="006B5020">
        <w:rPr>
          <w:rFonts w:ascii="Book Antiqua" w:hAnsi="Book Antiqua"/>
        </w:rPr>
        <w:t>;</w:t>
      </w:r>
      <w:r w:rsidRPr="001B7700">
        <w:rPr>
          <w:rFonts w:ascii="Book Antiqua" w:hAnsi="Book Antiqua"/>
        </w:rPr>
        <w:t xml:space="preserve"> BNP: Brain natriuretic peptide</w:t>
      </w:r>
      <w:r w:rsidR="006B5020">
        <w:rPr>
          <w:rFonts w:ascii="Book Antiqua" w:hAnsi="Book Antiqua"/>
        </w:rPr>
        <w:t>;</w:t>
      </w:r>
      <w:r w:rsidRPr="001B7700">
        <w:rPr>
          <w:rFonts w:ascii="Book Antiqua" w:hAnsi="Book Antiqua"/>
        </w:rPr>
        <w:t xml:space="preserve"> PaCO</w:t>
      </w:r>
      <w:r w:rsidRPr="001B7700">
        <w:rPr>
          <w:rFonts w:ascii="Book Antiqua" w:hAnsi="Book Antiqua"/>
          <w:vertAlign w:val="subscript"/>
        </w:rPr>
        <w:t xml:space="preserve">2: </w:t>
      </w:r>
      <w:r w:rsidR="006B5020" w:rsidRPr="001B7700">
        <w:rPr>
          <w:rFonts w:ascii="Book Antiqua" w:hAnsi="Book Antiqua"/>
        </w:rPr>
        <w:t xml:space="preserve">Partial </w:t>
      </w:r>
      <w:r w:rsidRPr="001B7700">
        <w:rPr>
          <w:rFonts w:ascii="Book Antiqua" w:hAnsi="Book Antiqua"/>
        </w:rPr>
        <w:t>pressure of carbon dioxide</w:t>
      </w:r>
      <w:r w:rsidR="006B5020">
        <w:rPr>
          <w:rFonts w:ascii="Book Antiqua" w:hAnsi="Book Antiqua"/>
        </w:rPr>
        <w:t>;</w:t>
      </w:r>
      <w:r w:rsidRPr="001B7700">
        <w:rPr>
          <w:rFonts w:ascii="Book Antiqua" w:hAnsi="Book Antiqua"/>
        </w:rPr>
        <w:t xml:space="preserve"> PaO</w:t>
      </w:r>
      <w:r w:rsidRPr="001B7700">
        <w:rPr>
          <w:rFonts w:ascii="Book Antiqua" w:hAnsi="Book Antiqua"/>
          <w:vertAlign w:val="subscript"/>
        </w:rPr>
        <w:t>2</w:t>
      </w:r>
      <w:r w:rsidRPr="001B7700">
        <w:rPr>
          <w:rFonts w:ascii="Book Antiqua" w:hAnsi="Book Antiqua"/>
        </w:rPr>
        <w:t xml:space="preserve">: </w:t>
      </w:r>
      <w:r w:rsidR="006B5020" w:rsidRPr="001B7700">
        <w:rPr>
          <w:rFonts w:ascii="Book Antiqua" w:hAnsi="Book Antiqua"/>
        </w:rPr>
        <w:t xml:space="preserve">Partial </w:t>
      </w:r>
      <w:r w:rsidRPr="001B7700">
        <w:rPr>
          <w:rFonts w:ascii="Book Antiqua" w:hAnsi="Book Antiqua"/>
        </w:rPr>
        <w:t>pressure of oxygen</w:t>
      </w:r>
      <w:r w:rsidR="006B5020">
        <w:rPr>
          <w:rFonts w:ascii="Book Antiqua" w:hAnsi="Book Antiqua"/>
        </w:rPr>
        <w:t>;</w:t>
      </w:r>
      <w:r w:rsidRPr="001B7700">
        <w:rPr>
          <w:rFonts w:ascii="Book Antiqua" w:hAnsi="Book Antiqua"/>
        </w:rPr>
        <w:t xml:space="preserve"> A-aDO</w:t>
      </w:r>
      <w:r w:rsidRPr="001B7700">
        <w:rPr>
          <w:rFonts w:ascii="Book Antiqua" w:hAnsi="Book Antiqua"/>
          <w:vertAlign w:val="subscript"/>
        </w:rPr>
        <w:t>2</w:t>
      </w:r>
      <w:r w:rsidRPr="001B7700">
        <w:rPr>
          <w:rFonts w:ascii="Book Antiqua" w:hAnsi="Book Antiqua"/>
        </w:rPr>
        <w:t xml:space="preserve">: </w:t>
      </w:r>
      <w:r w:rsidR="006B5020" w:rsidRPr="001B7700">
        <w:rPr>
          <w:rFonts w:ascii="Book Antiqua" w:hAnsi="Book Antiqua"/>
        </w:rPr>
        <w:t>Alveolar</w:t>
      </w:r>
      <w:r w:rsidRPr="001B7700">
        <w:rPr>
          <w:rFonts w:ascii="Book Antiqua" w:hAnsi="Book Antiqua"/>
        </w:rPr>
        <w:t>-arterial differences for oxygen</w:t>
      </w:r>
      <w:r w:rsidR="006B5020">
        <w:rPr>
          <w:rFonts w:ascii="Book Antiqua" w:hAnsi="Book Antiqua"/>
        </w:rPr>
        <w:t>;</w:t>
      </w:r>
      <w:r w:rsidRPr="001B7700">
        <w:rPr>
          <w:rFonts w:ascii="Book Antiqua" w:hAnsi="Book Antiqua"/>
        </w:rPr>
        <w:t xml:space="preserve"> SpO</w:t>
      </w:r>
      <w:r w:rsidRPr="001B7700">
        <w:rPr>
          <w:rFonts w:ascii="Book Antiqua" w:hAnsi="Book Antiqua"/>
          <w:vertAlign w:val="subscript"/>
        </w:rPr>
        <w:t>2</w:t>
      </w:r>
      <w:r w:rsidRPr="001B7700">
        <w:rPr>
          <w:rFonts w:ascii="Book Antiqua" w:hAnsi="Book Antiqua"/>
        </w:rPr>
        <w:t xml:space="preserve">: </w:t>
      </w:r>
      <w:r w:rsidR="006B5020" w:rsidRPr="001B7700">
        <w:rPr>
          <w:rFonts w:ascii="Book Antiqua" w:hAnsi="Book Antiqua"/>
        </w:rPr>
        <w:t xml:space="preserve">Pulse </w:t>
      </w:r>
      <w:r w:rsidRPr="001B7700">
        <w:rPr>
          <w:rFonts w:ascii="Book Antiqua" w:hAnsi="Book Antiqua"/>
        </w:rPr>
        <w:t>oxygen saturation</w:t>
      </w:r>
      <w:r w:rsidR="006B5020">
        <w:rPr>
          <w:rFonts w:ascii="Book Antiqua" w:hAnsi="Book Antiqua"/>
        </w:rPr>
        <w:t>.</w:t>
      </w:r>
    </w:p>
    <w:p w14:paraId="1114BD88" w14:textId="77777777" w:rsidR="0032731D" w:rsidRDefault="0032731D">
      <w:pPr>
        <w:spacing w:line="360" w:lineRule="auto"/>
        <w:jc w:val="both"/>
        <w:rPr>
          <w:rFonts w:ascii="Book Antiqua" w:hAnsi="Book Antiqua"/>
          <w:b/>
          <w:bCs/>
          <w:noProof/>
        </w:rPr>
        <w:sectPr w:rsidR="0032731D">
          <w:pgSz w:w="12240" w:h="15840"/>
          <w:pgMar w:top="1440" w:right="1440" w:bottom="1440" w:left="1440" w:header="720" w:footer="720" w:gutter="0"/>
          <w:cols w:space="720"/>
          <w:docGrid w:linePitch="360"/>
        </w:sectPr>
      </w:pPr>
    </w:p>
    <w:p w14:paraId="78BC0426" w14:textId="0B072416" w:rsidR="008B571A" w:rsidRDefault="0042637E">
      <w:pPr>
        <w:spacing w:line="360" w:lineRule="auto"/>
        <w:jc w:val="both"/>
        <w:rPr>
          <w:rFonts w:ascii="Book Antiqua" w:hAnsi="Book Antiqua"/>
          <w:b/>
          <w:bCs/>
          <w:noProof/>
        </w:rPr>
      </w:pPr>
      <w:r w:rsidRPr="001B7700">
        <w:rPr>
          <w:rFonts w:ascii="Book Antiqua" w:hAnsi="Book Antiqua"/>
          <w:b/>
          <w:bCs/>
        </w:rPr>
        <w:lastRenderedPageBreak/>
        <w:t>Table 3 Arterial</w:t>
      </w:r>
      <w:r w:rsidR="00B7771D">
        <w:rPr>
          <w:rFonts w:ascii="Book Antiqua" w:hAnsi="Book Antiqua"/>
          <w:b/>
          <w:bCs/>
        </w:rPr>
        <w:t xml:space="preserve"> </w:t>
      </w:r>
      <w:r w:rsidRPr="001B7700">
        <w:rPr>
          <w:rFonts w:ascii="Book Antiqua" w:hAnsi="Book Antiqua"/>
          <w:b/>
          <w:bCs/>
        </w:rPr>
        <w:t>blood</w:t>
      </w:r>
      <w:r w:rsidR="00B7771D">
        <w:rPr>
          <w:rFonts w:ascii="Book Antiqua" w:hAnsi="Book Antiqua"/>
          <w:b/>
          <w:bCs/>
        </w:rPr>
        <w:t xml:space="preserve"> </w:t>
      </w:r>
      <w:r w:rsidRPr="001B7700">
        <w:rPr>
          <w:rFonts w:ascii="Book Antiqua" w:hAnsi="Book Antiqua"/>
          <w:b/>
          <w:bCs/>
        </w:rPr>
        <w:t>gas monitoring until the end of the 2</w:t>
      </w:r>
      <w:r w:rsidRPr="001B7700">
        <w:rPr>
          <w:rFonts w:ascii="Book Antiqua" w:hAnsi="Book Antiqua"/>
          <w:b/>
          <w:bCs/>
          <w:vertAlign w:val="superscript"/>
        </w:rPr>
        <w:t>nd</w:t>
      </w:r>
      <w:r w:rsidRPr="001B7700">
        <w:rPr>
          <w:rFonts w:ascii="Book Antiqua" w:hAnsi="Book Antiqua"/>
          <w:b/>
          <w:bCs/>
        </w:rPr>
        <w:t xml:space="preserve"> course of </w:t>
      </w:r>
      <w:r w:rsidR="00764534">
        <w:rPr>
          <w:rFonts w:ascii="Book Antiqua" w:hAnsi="Book Antiqua"/>
          <w:b/>
          <w:bCs/>
        </w:rPr>
        <w:t>c</w:t>
      </w:r>
      <w:r w:rsidR="00764534" w:rsidRPr="00764534">
        <w:rPr>
          <w:rFonts w:ascii="Book Antiqua" w:hAnsi="Book Antiqua"/>
          <w:b/>
          <w:bCs/>
        </w:rPr>
        <w:t>ontinuous renal replacement therapy</w:t>
      </w:r>
    </w:p>
    <w:tbl>
      <w:tblPr>
        <w:tblW w:w="5000" w:type="pct"/>
        <w:tblLook w:val="04A0" w:firstRow="1" w:lastRow="0" w:firstColumn="1" w:lastColumn="0" w:noHBand="0" w:noVBand="1"/>
      </w:tblPr>
      <w:tblGrid>
        <w:gridCol w:w="2384"/>
        <w:gridCol w:w="952"/>
        <w:gridCol w:w="951"/>
        <w:gridCol w:w="951"/>
        <w:gridCol w:w="951"/>
        <w:gridCol w:w="951"/>
        <w:gridCol w:w="951"/>
        <w:gridCol w:w="1269"/>
      </w:tblGrid>
      <w:tr w:rsidR="00DC13A6" w:rsidRPr="00DC13A6" w14:paraId="187F401D" w14:textId="77777777" w:rsidTr="004F5FF3">
        <w:trPr>
          <w:trHeight w:val="636"/>
        </w:trPr>
        <w:tc>
          <w:tcPr>
            <w:tcW w:w="1273" w:type="pct"/>
            <w:tcBorders>
              <w:top w:val="single" w:sz="4" w:space="0" w:color="auto"/>
              <w:left w:val="nil"/>
              <w:bottom w:val="single" w:sz="4" w:space="0" w:color="auto"/>
              <w:right w:val="nil"/>
            </w:tcBorders>
            <w:shd w:val="clear" w:color="auto" w:fill="auto"/>
            <w:vAlign w:val="center"/>
            <w:hideMark/>
          </w:tcPr>
          <w:p w14:paraId="2E038EF4"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Items</w:t>
            </w:r>
          </w:p>
        </w:tc>
        <w:tc>
          <w:tcPr>
            <w:tcW w:w="508" w:type="pct"/>
            <w:tcBorders>
              <w:top w:val="single" w:sz="4" w:space="0" w:color="auto"/>
              <w:left w:val="nil"/>
              <w:bottom w:val="single" w:sz="4" w:space="0" w:color="auto"/>
              <w:right w:val="nil"/>
            </w:tcBorders>
            <w:shd w:val="clear" w:color="auto" w:fill="auto"/>
            <w:vAlign w:val="center"/>
            <w:hideMark/>
          </w:tcPr>
          <w:p w14:paraId="598FE1D5"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1</w:t>
            </w:r>
          </w:p>
        </w:tc>
        <w:tc>
          <w:tcPr>
            <w:tcW w:w="508" w:type="pct"/>
            <w:tcBorders>
              <w:top w:val="single" w:sz="4" w:space="0" w:color="auto"/>
              <w:left w:val="nil"/>
              <w:bottom w:val="single" w:sz="4" w:space="0" w:color="auto"/>
              <w:right w:val="nil"/>
            </w:tcBorders>
            <w:shd w:val="clear" w:color="auto" w:fill="auto"/>
            <w:vAlign w:val="center"/>
            <w:hideMark/>
          </w:tcPr>
          <w:p w14:paraId="7FD7A0BF"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2</w:t>
            </w:r>
          </w:p>
        </w:tc>
        <w:tc>
          <w:tcPr>
            <w:tcW w:w="508" w:type="pct"/>
            <w:tcBorders>
              <w:top w:val="single" w:sz="4" w:space="0" w:color="auto"/>
              <w:left w:val="nil"/>
              <w:bottom w:val="single" w:sz="4" w:space="0" w:color="auto"/>
              <w:right w:val="nil"/>
            </w:tcBorders>
            <w:shd w:val="clear" w:color="auto" w:fill="auto"/>
            <w:vAlign w:val="center"/>
            <w:hideMark/>
          </w:tcPr>
          <w:p w14:paraId="0E3ECB5B"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3</w:t>
            </w:r>
          </w:p>
        </w:tc>
        <w:tc>
          <w:tcPr>
            <w:tcW w:w="508" w:type="pct"/>
            <w:tcBorders>
              <w:top w:val="single" w:sz="4" w:space="0" w:color="auto"/>
              <w:left w:val="nil"/>
              <w:bottom w:val="single" w:sz="4" w:space="0" w:color="auto"/>
              <w:right w:val="nil"/>
            </w:tcBorders>
            <w:shd w:val="clear" w:color="auto" w:fill="auto"/>
            <w:vAlign w:val="center"/>
            <w:hideMark/>
          </w:tcPr>
          <w:p w14:paraId="1A0C213A"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4</w:t>
            </w:r>
          </w:p>
        </w:tc>
        <w:tc>
          <w:tcPr>
            <w:tcW w:w="508" w:type="pct"/>
            <w:tcBorders>
              <w:top w:val="single" w:sz="4" w:space="0" w:color="auto"/>
              <w:left w:val="nil"/>
              <w:bottom w:val="single" w:sz="4" w:space="0" w:color="auto"/>
              <w:right w:val="nil"/>
            </w:tcBorders>
            <w:shd w:val="clear" w:color="auto" w:fill="auto"/>
            <w:vAlign w:val="center"/>
            <w:hideMark/>
          </w:tcPr>
          <w:p w14:paraId="5E636644"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5</w:t>
            </w:r>
          </w:p>
        </w:tc>
        <w:tc>
          <w:tcPr>
            <w:tcW w:w="508" w:type="pct"/>
            <w:tcBorders>
              <w:top w:val="single" w:sz="4" w:space="0" w:color="auto"/>
              <w:left w:val="nil"/>
              <w:bottom w:val="single" w:sz="4" w:space="0" w:color="auto"/>
              <w:right w:val="nil"/>
            </w:tcBorders>
            <w:shd w:val="clear" w:color="auto" w:fill="auto"/>
            <w:vAlign w:val="center"/>
            <w:hideMark/>
          </w:tcPr>
          <w:p w14:paraId="26572163"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Day 6</w:t>
            </w:r>
          </w:p>
        </w:tc>
        <w:tc>
          <w:tcPr>
            <w:tcW w:w="678" w:type="pct"/>
            <w:tcBorders>
              <w:top w:val="single" w:sz="4" w:space="0" w:color="auto"/>
              <w:left w:val="nil"/>
              <w:bottom w:val="single" w:sz="4" w:space="0" w:color="auto"/>
              <w:right w:val="nil"/>
            </w:tcBorders>
            <w:shd w:val="clear" w:color="auto" w:fill="auto"/>
            <w:vAlign w:val="center"/>
            <w:hideMark/>
          </w:tcPr>
          <w:p w14:paraId="77A88EE8" w14:textId="77777777" w:rsidR="00DC13A6" w:rsidRPr="00DC13A6" w:rsidRDefault="00DC13A6" w:rsidP="00D22138">
            <w:pPr>
              <w:spacing w:line="360" w:lineRule="auto"/>
              <w:jc w:val="both"/>
              <w:rPr>
                <w:rFonts w:ascii="Book Antiqua" w:eastAsia="DengXian" w:hAnsi="Book Antiqua" w:cs="SimSun"/>
                <w:b/>
                <w:bCs/>
                <w:color w:val="000000"/>
                <w:lang w:eastAsia="zh-CN"/>
              </w:rPr>
            </w:pPr>
            <w:r w:rsidRPr="00DC13A6">
              <w:rPr>
                <w:rFonts w:ascii="Book Antiqua" w:eastAsia="DengXian" w:hAnsi="Book Antiqua" w:cs="SimSun"/>
                <w:b/>
                <w:bCs/>
                <w:color w:val="000000"/>
                <w:lang w:eastAsia="zh-CN"/>
              </w:rPr>
              <w:t>Normal range</w:t>
            </w:r>
          </w:p>
        </w:tc>
      </w:tr>
      <w:tr w:rsidR="00DC13A6" w:rsidRPr="00DC13A6" w14:paraId="6BCB31E0" w14:textId="77777777" w:rsidTr="004F5FF3">
        <w:trPr>
          <w:trHeight w:val="624"/>
        </w:trPr>
        <w:tc>
          <w:tcPr>
            <w:tcW w:w="1273" w:type="pct"/>
            <w:tcBorders>
              <w:top w:val="single" w:sz="4" w:space="0" w:color="auto"/>
              <w:left w:val="nil"/>
              <w:bottom w:val="nil"/>
              <w:right w:val="nil"/>
            </w:tcBorders>
            <w:shd w:val="clear" w:color="auto" w:fill="auto"/>
            <w:vAlign w:val="center"/>
            <w:hideMark/>
          </w:tcPr>
          <w:p w14:paraId="64CB4650"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PH</w:t>
            </w:r>
          </w:p>
        </w:tc>
        <w:tc>
          <w:tcPr>
            <w:tcW w:w="508" w:type="pct"/>
            <w:tcBorders>
              <w:top w:val="single" w:sz="4" w:space="0" w:color="auto"/>
              <w:left w:val="nil"/>
              <w:bottom w:val="nil"/>
              <w:right w:val="nil"/>
            </w:tcBorders>
            <w:shd w:val="clear" w:color="auto" w:fill="auto"/>
            <w:vAlign w:val="center"/>
            <w:hideMark/>
          </w:tcPr>
          <w:p w14:paraId="65556A9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6.86</w:t>
            </w:r>
          </w:p>
        </w:tc>
        <w:tc>
          <w:tcPr>
            <w:tcW w:w="508" w:type="pct"/>
            <w:tcBorders>
              <w:top w:val="single" w:sz="4" w:space="0" w:color="auto"/>
              <w:left w:val="nil"/>
              <w:bottom w:val="nil"/>
              <w:right w:val="nil"/>
            </w:tcBorders>
            <w:shd w:val="clear" w:color="auto" w:fill="auto"/>
            <w:vAlign w:val="center"/>
            <w:hideMark/>
          </w:tcPr>
          <w:p w14:paraId="18E7028B"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7.24</w:t>
            </w:r>
          </w:p>
        </w:tc>
        <w:tc>
          <w:tcPr>
            <w:tcW w:w="508" w:type="pct"/>
            <w:tcBorders>
              <w:top w:val="single" w:sz="4" w:space="0" w:color="auto"/>
              <w:left w:val="nil"/>
              <w:bottom w:val="nil"/>
              <w:right w:val="nil"/>
            </w:tcBorders>
            <w:shd w:val="clear" w:color="auto" w:fill="auto"/>
            <w:vAlign w:val="center"/>
            <w:hideMark/>
          </w:tcPr>
          <w:p w14:paraId="7159403F"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7.34</w:t>
            </w:r>
          </w:p>
        </w:tc>
        <w:tc>
          <w:tcPr>
            <w:tcW w:w="508" w:type="pct"/>
            <w:tcBorders>
              <w:top w:val="single" w:sz="4" w:space="0" w:color="auto"/>
              <w:left w:val="nil"/>
              <w:bottom w:val="nil"/>
              <w:right w:val="nil"/>
            </w:tcBorders>
            <w:shd w:val="clear" w:color="auto" w:fill="auto"/>
            <w:vAlign w:val="center"/>
            <w:hideMark/>
          </w:tcPr>
          <w:p w14:paraId="0802A21B"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7.41</w:t>
            </w:r>
          </w:p>
        </w:tc>
        <w:tc>
          <w:tcPr>
            <w:tcW w:w="508" w:type="pct"/>
            <w:tcBorders>
              <w:top w:val="single" w:sz="4" w:space="0" w:color="auto"/>
              <w:left w:val="nil"/>
              <w:bottom w:val="nil"/>
              <w:right w:val="nil"/>
            </w:tcBorders>
            <w:shd w:val="clear" w:color="auto" w:fill="auto"/>
            <w:vAlign w:val="center"/>
            <w:hideMark/>
          </w:tcPr>
          <w:p w14:paraId="6811AAF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7.46</w:t>
            </w:r>
          </w:p>
        </w:tc>
        <w:tc>
          <w:tcPr>
            <w:tcW w:w="508" w:type="pct"/>
            <w:tcBorders>
              <w:top w:val="single" w:sz="4" w:space="0" w:color="auto"/>
              <w:left w:val="nil"/>
              <w:bottom w:val="nil"/>
              <w:right w:val="nil"/>
            </w:tcBorders>
            <w:shd w:val="clear" w:color="auto" w:fill="auto"/>
            <w:vAlign w:val="center"/>
            <w:hideMark/>
          </w:tcPr>
          <w:p w14:paraId="08D8B8AD"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7.47</w:t>
            </w:r>
          </w:p>
        </w:tc>
        <w:tc>
          <w:tcPr>
            <w:tcW w:w="678" w:type="pct"/>
            <w:tcBorders>
              <w:top w:val="single" w:sz="4" w:space="0" w:color="auto"/>
              <w:left w:val="nil"/>
              <w:bottom w:val="nil"/>
              <w:right w:val="nil"/>
            </w:tcBorders>
            <w:shd w:val="clear" w:color="auto" w:fill="auto"/>
            <w:vAlign w:val="center"/>
            <w:hideMark/>
          </w:tcPr>
          <w:p w14:paraId="7D316A62"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7.35-7.45</w:t>
            </w:r>
          </w:p>
        </w:tc>
      </w:tr>
      <w:tr w:rsidR="00DC13A6" w:rsidRPr="00DC13A6" w14:paraId="3C422FD1" w14:textId="77777777" w:rsidTr="004F5FF3">
        <w:trPr>
          <w:trHeight w:val="1008"/>
        </w:trPr>
        <w:tc>
          <w:tcPr>
            <w:tcW w:w="1273" w:type="pct"/>
            <w:tcBorders>
              <w:top w:val="nil"/>
              <w:left w:val="nil"/>
              <w:bottom w:val="nil"/>
              <w:right w:val="nil"/>
            </w:tcBorders>
            <w:shd w:val="clear" w:color="auto" w:fill="auto"/>
            <w:vAlign w:val="center"/>
            <w:hideMark/>
          </w:tcPr>
          <w:p w14:paraId="6D455D60"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PCO</w:t>
            </w:r>
            <w:r w:rsidRPr="00DC13A6">
              <w:rPr>
                <w:rFonts w:ascii="Book Antiqua" w:eastAsia="DengXian" w:hAnsi="Book Antiqua" w:cs="SimSun"/>
                <w:color w:val="000000"/>
                <w:vertAlign w:val="subscript"/>
                <w:lang w:eastAsia="zh-CN"/>
              </w:rPr>
              <w:t xml:space="preserve">2 </w:t>
            </w:r>
            <w:r w:rsidRPr="00DC13A6">
              <w:rPr>
                <w:rFonts w:ascii="Book Antiqua" w:eastAsia="DengXian" w:hAnsi="Book Antiqua" w:cs="SimSun"/>
                <w:color w:val="000000"/>
                <w:lang w:eastAsia="zh-CN"/>
              </w:rPr>
              <w:t>(mmHg)</w:t>
            </w:r>
          </w:p>
        </w:tc>
        <w:tc>
          <w:tcPr>
            <w:tcW w:w="508" w:type="pct"/>
            <w:tcBorders>
              <w:top w:val="nil"/>
              <w:left w:val="nil"/>
              <w:bottom w:val="nil"/>
              <w:right w:val="nil"/>
            </w:tcBorders>
            <w:shd w:val="clear" w:color="auto" w:fill="auto"/>
            <w:vAlign w:val="center"/>
            <w:hideMark/>
          </w:tcPr>
          <w:p w14:paraId="191C2796"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32</w:t>
            </w:r>
          </w:p>
        </w:tc>
        <w:tc>
          <w:tcPr>
            <w:tcW w:w="508" w:type="pct"/>
            <w:tcBorders>
              <w:top w:val="nil"/>
              <w:left w:val="nil"/>
              <w:bottom w:val="nil"/>
              <w:right w:val="nil"/>
            </w:tcBorders>
            <w:shd w:val="clear" w:color="auto" w:fill="auto"/>
            <w:vAlign w:val="center"/>
            <w:hideMark/>
          </w:tcPr>
          <w:p w14:paraId="682754C5"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31</w:t>
            </w:r>
          </w:p>
        </w:tc>
        <w:tc>
          <w:tcPr>
            <w:tcW w:w="508" w:type="pct"/>
            <w:tcBorders>
              <w:top w:val="nil"/>
              <w:left w:val="nil"/>
              <w:bottom w:val="nil"/>
              <w:right w:val="nil"/>
            </w:tcBorders>
            <w:shd w:val="clear" w:color="auto" w:fill="auto"/>
            <w:vAlign w:val="center"/>
            <w:hideMark/>
          </w:tcPr>
          <w:p w14:paraId="47EBFB02"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39</w:t>
            </w:r>
          </w:p>
        </w:tc>
        <w:tc>
          <w:tcPr>
            <w:tcW w:w="508" w:type="pct"/>
            <w:tcBorders>
              <w:top w:val="nil"/>
              <w:left w:val="nil"/>
              <w:bottom w:val="nil"/>
              <w:right w:val="nil"/>
            </w:tcBorders>
            <w:shd w:val="clear" w:color="auto" w:fill="auto"/>
            <w:vAlign w:val="center"/>
            <w:hideMark/>
          </w:tcPr>
          <w:p w14:paraId="430955B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29</w:t>
            </w:r>
          </w:p>
        </w:tc>
        <w:tc>
          <w:tcPr>
            <w:tcW w:w="508" w:type="pct"/>
            <w:tcBorders>
              <w:top w:val="nil"/>
              <w:left w:val="nil"/>
              <w:bottom w:val="nil"/>
              <w:right w:val="nil"/>
            </w:tcBorders>
            <w:shd w:val="clear" w:color="auto" w:fill="auto"/>
            <w:vAlign w:val="center"/>
            <w:hideMark/>
          </w:tcPr>
          <w:p w14:paraId="582A2D16"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27</w:t>
            </w:r>
          </w:p>
        </w:tc>
        <w:tc>
          <w:tcPr>
            <w:tcW w:w="508" w:type="pct"/>
            <w:tcBorders>
              <w:top w:val="nil"/>
              <w:left w:val="nil"/>
              <w:bottom w:val="nil"/>
              <w:right w:val="nil"/>
            </w:tcBorders>
            <w:shd w:val="clear" w:color="auto" w:fill="auto"/>
            <w:vAlign w:val="center"/>
            <w:hideMark/>
          </w:tcPr>
          <w:p w14:paraId="65109C80"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27</w:t>
            </w:r>
          </w:p>
        </w:tc>
        <w:tc>
          <w:tcPr>
            <w:tcW w:w="678" w:type="pct"/>
            <w:tcBorders>
              <w:top w:val="nil"/>
              <w:left w:val="nil"/>
              <w:bottom w:val="nil"/>
              <w:right w:val="nil"/>
            </w:tcBorders>
            <w:shd w:val="clear" w:color="auto" w:fill="auto"/>
            <w:vAlign w:val="center"/>
            <w:hideMark/>
          </w:tcPr>
          <w:p w14:paraId="4950CFD6"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35-45</w:t>
            </w:r>
          </w:p>
        </w:tc>
      </w:tr>
      <w:tr w:rsidR="00DC13A6" w:rsidRPr="00DC13A6" w14:paraId="01363085" w14:textId="77777777" w:rsidTr="004F5FF3">
        <w:trPr>
          <w:trHeight w:val="1008"/>
        </w:trPr>
        <w:tc>
          <w:tcPr>
            <w:tcW w:w="1273" w:type="pct"/>
            <w:tcBorders>
              <w:top w:val="nil"/>
              <w:left w:val="nil"/>
              <w:bottom w:val="nil"/>
              <w:right w:val="nil"/>
            </w:tcBorders>
            <w:shd w:val="clear" w:color="auto" w:fill="auto"/>
            <w:vAlign w:val="center"/>
            <w:hideMark/>
          </w:tcPr>
          <w:p w14:paraId="52312E0E"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PO</w:t>
            </w:r>
            <w:r w:rsidRPr="00DC13A6">
              <w:rPr>
                <w:rFonts w:ascii="Book Antiqua" w:eastAsia="DengXian" w:hAnsi="Book Antiqua" w:cs="SimSun"/>
                <w:color w:val="000000"/>
                <w:vertAlign w:val="subscript"/>
                <w:lang w:eastAsia="zh-CN"/>
              </w:rPr>
              <w:t xml:space="preserve">2 </w:t>
            </w:r>
            <w:r w:rsidRPr="00DC13A6">
              <w:rPr>
                <w:rFonts w:ascii="Book Antiqua" w:eastAsia="DengXian" w:hAnsi="Book Antiqua" w:cs="SimSun"/>
                <w:color w:val="000000"/>
                <w:lang w:eastAsia="zh-CN"/>
              </w:rPr>
              <w:t>(mmHg)</w:t>
            </w:r>
          </w:p>
        </w:tc>
        <w:tc>
          <w:tcPr>
            <w:tcW w:w="508" w:type="pct"/>
            <w:tcBorders>
              <w:top w:val="nil"/>
              <w:left w:val="nil"/>
              <w:bottom w:val="nil"/>
              <w:right w:val="nil"/>
            </w:tcBorders>
            <w:shd w:val="clear" w:color="auto" w:fill="auto"/>
            <w:vAlign w:val="center"/>
            <w:hideMark/>
          </w:tcPr>
          <w:p w14:paraId="43C0B3B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101</w:t>
            </w:r>
          </w:p>
        </w:tc>
        <w:tc>
          <w:tcPr>
            <w:tcW w:w="508" w:type="pct"/>
            <w:tcBorders>
              <w:top w:val="nil"/>
              <w:left w:val="nil"/>
              <w:bottom w:val="nil"/>
              <w:right w:val="nil"/>
            </w:tcBorders>
            <w:shd w:val="clear" w:color="auto" w:fill="auto"/>
            <w:vAlign w:val="center"/>
            <w:hideMark/>
          </w:tcPr>
          <w:p w14:paraId="52BB4B25"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141</w:t>
            </w:r>
          </w:p>
        </w:tc>
        <w:tc>
          <w:tcPr>
            <w:tcW w:w="508" w:type="pct"/>
            <w:tcBorders>
              <w:top w:val="nil"/>
              <w:left w:val="nil"/>
              <w:bottom w:val="nil"/>
              <w:right w:val="nil"/>
            </w:tcBorders>
            <w:shd w:val="clear" w:color="auto" w:fill="auto"/>
            <w:vAlign w:val="center"/>
            <w:hideMark/>
          </w:tcPr>
          <w:p w14:paraId="763EB835"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121</w:t>
            </w:r>
          </w:p>
        </w:tc>
        <w:tc>
          <w:tcPr>
            <w:tcW w:w="508" w:type="pct"/>
            <w:tcBorders>
              <w:top w:val="nil"/>
              <w:left w:val="nil"/>
              <w:bottom w:val="nil"/>
              <w:right w:val="nil"/>
            </w:tcBorders>
            <w:shd w:val="clear" w:color="auto" w:fill="auto"/>
            <w:vAlign w:val="center"/>
            <w:hideMark/>
          </w:tcPr>
          <w:p w14:paraId="5F2DCD6D"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137</w:t>
            </w:r>
          </w:p>
        </w:tc>
        <w:tc>
          <w:tcPr>
            <w:tcW w:w="508" w:type="pct"/>
            <w:tcBorders>
              <w:top w:val="nil"/>
              <w:left w:val="nil"/>
              <w:bottom w:val="nil"/>
              <w:right w:val="nil"/>
            </w:tcBorders>
            <w:shd w:val="clear" w:color="auto" w:fill="auto"/>
            <w:vAlign w:val="center"/>
            <w:hideMark/>
          </w:tcPr>
          <w:p w14:paraId="7B2EB851"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109</w:t>
            </w:r>
          </w:p>
        </w:tc>
        <w:tc>
          <w:tcPr>
            <w:tcW w:w="508" w:type="pct"/>
            <w:tcBorders>
              <w:top w:val="nil"/>
              <w:left w:val="nil"/>
              <w:bottom w:val="nil"/>
              <w:right w:val="nil"/>
            </w:tcBorders>
            <w:shd w:val="clear" w:color="auto" w:fill="auto"/>
            <w:vAlign w:val="center"/>
            <w:hideMark/>
          </w:tcPr>
          <w:p w14:paraId="4A6206F1"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114</w:t>
            </w:r>
          </w:p>
        </w:tc>
        <w:tc>
          <w:tcPr>
            <w:tcW w:w="678" w:type="pct"/>
            <w:tcBorders>
              <w:top w:val="nil"/>
              <w:left w:val="nil"/>
              <w:bottom w:val="nil"/>
              <w:right w:val="nil"/>
            </w:tcBorders>
            <w:shd w:val="clear" w:color="auto" w:fill="auto"/>
            <w:vAlign w:val="center"/>
            <w:hideMark/>
          </w:tcPr>
          <w:p w14:paraId="2DB12DC9"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80-100</w:t>
            </w:r>
          </w:p>
        </w:tc>
      </w:tr>
      <w:tr w:rsidR="00DC13A6" w:rsidRPr="00DC13A6" w14:paraId="60414990" w14:textId="77777777" w:rsidTr="004F5FF3">
        <w:trPr>
          <w:trHeight w:val="696"/>
        </w:trPr>
        <w:tc>
          <w:tcPr>
            <w:tcW w:w="1273" w:type="pct"/>
            <w:tcBorders>
              <w:top w:val="nil"/>
              <w:left w:val="nil"/>
              <w:bottom w:val="nil"/>
              <w:right w:val="nil"/>
            </w:tcBorders>
            <w:shd w:val="clear" w:color="auto" w:fill="auto"/>
            <w:vAlign w:val="center"/>
            <w:hideMark/>
          </w:tcPr>
          <w:p w14:paraId="16F01026"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SpO</w:t>
            </w:r>
            <w:r w:rsidRPr="00DC13A6">
              <w:rPr>
                <w:rFonts w:ascii="Book Antiqua" w:eastAsia="DengXian" w:hAnsi="Book Antiqua" w:cs="SimSun"/>
                <w:color w:val="000000"/>
                <w:vertAlign w:val="subscript"/>
                <w:lang w:eastAsia="zh-CN"/>
              </w:rPr>
              <w:t xml:space="preserve">2 </w:t>
            </w:r>
            <w:r w:rsidRPr="00DC13A6">
              <w:rPr>
                <w:rFonts w:ascii="Book Antiqua" w:eastAsia="DengXian" w:hAnsi="Book Antiqua" w:cs="SimSun"/>
                <w:color w:val="000000"/>
                <w:lang w:eastAsia="zh-CN"/>
              </w:rPr>
              <w:t>(%)</w:t>
            </w:r>
          </w:p>
        </w:tc>
        <w:tc>
          <w:tcPr>
            <w:tcW w:w="508" w:type="pct"/>
            <w:tcBorders>
              <w:top w:val="nil"/>
              <w:left w:val="nil"/>
              <w:bottom w:val="nil"/>
              <w:right w:val="nil"/>
            </w:tcBorders>
            <w:shd w:val="clear" w:color="auto" w:fill="auto"/>
            <w:vAlign w:val="center"/>
            <w:hideMark/>
          </w:tcPr>
          <w:p w14:paraId="12A82D44"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90</w:t>
            </w:r>
          </w:p>
        </w:tc>
        <w:tc>
          <w:tcPr>
            <w:tcW w:w="508" w:type="pct"/>
            <w:tcBorders>
              <w:top w:val="nil"/>
              <w:left w:val="nil"/>
              <w:bottom w:val="nil"/>
              <w:right w:val="nil"/>
            </w:tcBorders>
            <w:shd w:val="clear" w:color="auto" w:fill="auto"/>
            <w:vAlign w:val="center"/>
            <w:hideMark/>
          </w:tcPr>
          <w:p w14:paraId="58DD562B"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99</w:t>
            </w:r>
          </w:p>
        </w:tc>
        <w:tc>
          <w:tcPr>
            <w:tcW w:w="508" w:type="pct"/>
            <w:tcBorders>
              <w:top w:val="nil"/>
              <w:left w:val="nil"/>
              <w:bottom w:val="nil"/>
              <w:right w:val="nil"/>
            </w:tcBorders>
            <w:shd w:val="clear" w:color="auto" w:fill="auto"/>
            <w:vAlign w:val="center"/>
            <w:hideMark/>
          </w:tcPr>
          <w:p w14:paraId="3E3F8441"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98</w:t>
            </w:r>
          </w:p>
        </w:tc>
        <w:tc>
          <w:tcPr>
            <w:tcW w:w="508" w:type="pct"/>
            <w:tcBorders>
              <w:top w:val="nil"/>
              <w:left w:val="nil"/>
              <w:bottom w:val="nil"/>
              <w:right w:val="nil"/>
            </w:tcBorders>
            <w:shd w:val="clear" w:color="auto" w:fill="auto"/>
            <w:vAlign w:val="center"/>
            <w:hideMark/>
          </w:tcPr>
          <w:p w14:paraId="25C17E7E"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99</w:t>
            </w:r>
          </w:p>
        </w:tc>
        <w:tc>
          <w:tcPr>
            <w:tcW w:w="508" w:type="pct"/>
            <w:tcBorders>
              <w:top w:val="nil"/>
              <w:left w:val="nil"/>
              <w:bottom w:val="nil"/>
              <w:right w:val="nil"/>
            </w:tcBorders>
            <w:shd w:val="clear" w:color="auto" w:fill="auto"/>
            <w:vAlign w:val="center"/>
            <w:hideMark/>
          </w:tcPr>
          <w:p w14:paraId="0B1E6930"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99</w:t>
            </w:r>
          </w:p>
        </w:tc>
        <w:tc>
          <w:tcPr>
            <w:tcW w:w="508" w:type="pct"/>
            <w:tcBorders>
              <w:top w:val="nil"/>
              <w:left w:val="nil"/>
              <w:bottom w:val="nil"/>
              <w:right w:val="nil"/>
            </w:tcBorders>
            <w:shd w:val="clear" w:color="auto" w:fill="auto"/>
            <w:vAlign w:val="center"/>
            <w:hideMark/>
          </w:tcPr>
          <w:p w14:paraId="28B61FDE"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99</w:t>
            </w:r>
          </w:p>
        </w:tc>
        <w:tc>
          <w:tcPr>
            <w:tcW w:w="678" w:type="pct"/>
            <w:tcBorders>
              <w:top w:val="nil"/>
              <w:left w:val="nil"/>
              <w:bottom w:val="nil"/>
              <w:right w:val="nil"/>
            </w:tcBorders>
            <w:shd w:val="clear" w:color="auto" w:fill="auto"/>
            <w:vAlign w:val="center"/>
            <w:hideMark/>
          </w:tcPr>
          <w:p w14:paraId="6DF161C9"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95-98</w:t>
            </w:r>
          </w:p>
        </w:tc>
      </w:tr>
      <w:tr w:rsidR="00DC13A6" w:rsidRPr="00DC13A6" w14:paraId="1EED1DBB" w14:textId="77777777" w:rsidTr="004F5FF3">
        <w:trPr>
          <w:trHeight w:val="1248"/>
        </w:trPr>
        <w:tc>
          <w:tcPr>
            <w:tcW w:w="1273" w:type="pct"/>
            <w:tcBorders>
              <w:top w:val="nil"/>
              <w:left w:val="nil"/>
              <w:bottom w:val="nil"/>
              <w:right w:val="nil"/>
            </w:tcBorders>
            <w:shd w:val="clear" w:color="auto" w:fill="auto"/>
            <w:vAlign w:val="center"/>
            <w:hideMark/>
          </w:tcPr>
          <w:p w14:paraId="43B008BB" w14:textId="76B8CC1C"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Base excess</w:t>
            </w:r>
            <w:r w:rsidR="00D22138">
              <w:rPr>
                <w:rFonts w:ascii="Book Antiqua" w:eastAsia="DengXian" w:hAnsi="Book Antiqua" w:cs="SimSun"/>
                <w:color w:val="000000"/>
                <w:lang w:eastAsia="zh-CN"/>
              </w:rPr>
              <w:t xml:space="preserve"> </w:t>
            </w:r>
            <w:r w:rsidRPr="00DC13A6">
              <w:rPr>
                <w:rFonts w:ascii="Book Antiqua" w:eastAsia="DengXian" w:hAnsi="Book Antiqua" w:cs="SimSun"/>
                <w:color w:val="000000"/>
                <w:lang w:eastAsia="zh-CN"/>
              </w:rPr>
              <w:t xml:space="preserve">(mmol/L) </w:t>
            </w:r>
          </w:p>
        </w:tc>
        <w:tc>
          <w:tcPr>
            <w:tcW w:w="508" w:type="pct"/>
            <w:tcBorders>
              <w:top w:val="nil"/>
              <w:left w:val="nil"/>
              <w:bottom w:val="nil"/>
              <w:right w:val="nil"/>
            </w:tcBorders>
            <w:shd w:val="clear" w:color="auto" w:fill="auto"/>
            <w:vAlign w:val="center"/>
            <w:hideMark/>
          </w:tcPr>
          <w:p w14:paraId="534BCB98"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-27.7</w:t>
            </w:r>
          </w:p>
        </w:tc>
        <w:tc>
          <w:tcPr>
            <w:tcW w:w="508" w:type="pct"/>
            <w:tcBorders>
              <w:top w:val="nil"/>
              <w:left w:val="nil"/>
              <w:bottom w:val="nil"/>
              <w:right w:val="nil"/>
            </w:tcBorders>
            <w:shd w:val="clear" w:color="auto" w:fill="auto"/>
            <w:vAlign w:val="center"/>
            <w:hideMark/>
          </w:tcPr>
          <w:p w14:paraId="1DCE6202"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-12.8</w:t>
            </w:r>
          </w:p>
        </w:tc>
        <w:tc>
          <w:tcPr>
            <w:tcW w:w="508" w:type="pct"/>
            <w:tcBorders>
              <w:top w:val="nil"/>
              <w:left w:val="nil"/>
              <w:bottom w:val="nil"/>
              <w:right w:val="nil"/>
            </w:tcBorders>
            <w:shd w:val="clear" w:color="auto" w:fill="auto"/>
            <w:vAlign w:val="center"/>
            <w:hideMark/>
          </w:tcPr>
          <w:p w14:paraId="1192ADC3"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-4.8</w:t>
            </w:r>
          </w:p>
        </w:tc>
        <w:tc>
          <w:tcPr>
            <w:tcW w:w="508" w:type="pct"/>
            <w:tcBorders>
              <w:top w:val="nil"/>
              <w:left w:val="nil"/>
              <w:bottom w:val="nil"/>
              <w:right w:val="nil"/>
            </w:tcBorders>
            <w:shd w:val="clear" w:color="auto" w:fill="auto"/>
            <w:vAlign w:val="center"/>
            <w:hideMark/>
          </w:tcPr>
          <w:p w14:paraId="4320CCCF"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-5.2</w:t>
            </w:r>
          </w:p>
        </w:tc>
        <w:tc>
          <w:tcPr>
            <w:tcW w:w="508" w:type="pct"/>
            <w:tcBorders>
              <w:top w:val="nil"/>
              <w:left w:val="nil"/>
              <w:bottom w:val="nil"/>
              <w:right w:val="nil"/>
            </w:tcBorders>
            <w:shd w:val="clear" w:color="auto" w:fill="auto"/>
            <w:vAlign w:val="center"/>
            <w:hideMark/>
          </w:tcPr>
          <w:p w14:paraId="5C5DF92A"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-3.4</w:t>
            </w:r>
          </w:p>
        </w:tc>
        <w:tc>
          <w:tcPr>
            <w:tcW w:w="508" w:type="pct"/>
            <w:tcBorders>
              <w:top w:val="nil"/>
              <w:left w:val="nil"/>
              <w:bottom w:val="nil"/>
              <w:right w:val="nil"/>
            </w:tcBorders>
            <w:shd w:val="clear" w:color="auto" w:fill="auto"/>
            <w:vAlign w:val="center"/>
            <w:hideMark/>
          </w:tcPr>
          <w:p w14:paraId="1C2CA38A"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-2.8</w:t>
            </w:r>
          </w:p>
        </w:tc>
        <w:tc>
          <w:tcPr>
            <w:tcW w:w="678" w:type="pct"/>
            <w:tcBorders>
              <w:top w:val="nil"/>
              <w:left w:val="nil"/>
              <w:bottom w:val="nil"/>
              <w:right w:val="nil"/>
            </w:tcBorders>
            <w:shd w:val="clear" w:color="auto" w:fill="auto"/>
            <w:vAlign w:val="center"/>
            <w:hideMark/>
          </w:tcPr>
          <w:p w14:paraId="778AB275"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(-3) -(3)</w:t>
            </w:r>
          </w:p>
        </w:tc>
      </w:tr>
      <w:tr w:rsidR="00DC13A6" w:rsidRPr="00DC13A6" w14:paraId="37347C89" w14:textId="77777777" w:rsidTr="004F5FF3">
        <w:trPr>
          <w:trHeight w:val="1020"/>
        </w:trPr>
        <w:tc>
          <w:tcPr>
            <w:tcW w:w="1273" w:type="pct"/>
            <w:tcBorders>
              <w:top w:val="nil"/>
              <w:left w:val="nil"/>
              <w:right w:val="nil"/>
            </w:tcBorders>
            <w:shd w:val="clear" w:color="auto" w:fill="auto"/>
            <w:vAlign w:val="center"/>
            <w:hideMark/>
          </w:tcPr>
          <w:p w14:paraId="099A3FB7" w14:textId="2A7B4A7B"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HCO</w:t>
            </w:r>
            <w:r w:rsidRPr="00DC13A6">
              <w:rPr>
                <w:rFonts w:ascii="Book Antiqua" w:eastAsia="DengXian" w:hAnsi="Book Antiqua" w:cs="SimSun"/>
                <w:color w:val="000000"/>
                <w:vertAlign w:val="subscript"/>
                <w:lang w:eastAsia="zh-CN"/>
              </w:rPr>
              <w:t>3</w:t>
            </w:r>
            <w:r w:rsidRPr="00DC13A6">
              <w:rPr>
                <w:rFonts w:ascii="Book Antiqua" w:eastAsia="DengXian" w:hAnsi="Book Antiqua" w:cs="SimSun"/>
                <w:color w:val="000000"/>
                <w:vertAlign w:val="superscript"/>
                <w:lang w:eastAsia="zh-CN"/>
              </w:rPr>
              <w:t>-</w:t>
            </w:r>
            <w:r w:rsidR="00D22138">
              <w:rPr>
                <w:rFonts w:ascii="Book Antiqua" w:eastAsia="DengXian" w:hAnsi="Book Antiqua" w:cs="SimSun"/>
                <w:color w:val="000000"/>
                <w:vertAlign w:val="superscript"/>
                <w:lang w:eastAsia="zh-CN"/>
              </w:rPr>
              <w:t xml:space="preserve"> </w:t>
            </w:r>
            <w:r w:rsidRPr="00DC13A6">
              <w:rPr>
                <w:rFonts w:ascii="Book Antiqua" w:eastAsia="DengXian" w:hAnsi="Book Antiqua" w:cs="SimSun"/>
                <w:color w:val="000000"/>
                <w:lang w:eastAsia="zh-CN"/>
              </w:rPr>
              <w:t xml:space="preserve">(mmol/L) </w:t>
            </w:r>
          </w:p>
        </w:tc>
        <w:tc>
          <w:tcPr>
            <w:tcW w:w="508" w:type="pct"/>
            <w:tcBorders>
              <w:top w:val="nil"/>
              <w:left w:val="nil"/>
              <w:right w:val="nil"/>
            </w:tcBorders>
            <w:shd w:val="clear" w:color="auto" w:fill="auto"/>
            <w:vAlign w:val="center"/>
            <w:hideMark/>
          </w:tcPr>
          <w:p w14:paraId="7D8B0C78"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5.7</w:t>
            </w:r>
          </w:p>
        </w:tc>
        <w:tc>
          <w:tcPr>
            <w:tcW w:w="508" w:type="pct"/>
            <w:tcBorders>
              <w:top w:val="nil"/>
              <w:left w:val="nil"/>
              <w:right w:val="nil"/>
            </w:tcBorders>
            <w:shd w:val="clear" w:color="auto" w:fill="auto"/>
            <w:vAlign w:val="center"/>
            <w:hideMark/>
          </w:tcPr>
          <w:p w14:paraId="5A6A5240"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13.3</w:t>
            </w:r>
          </w:p>
        </w:tc>
        <w:tc>
          <w:tcPr>
            <w:tcW w:w="508" w:type="pct"/>
            <w:tcBorders>
              <w:top w:val="nil"/>
              <w:left w:val="nil"/>
              <w:right w:val="nil"/>
            </w:tcBorders>
            <w:shd w:val="clear" w:color="auto" w:fill="auto"/>
            <w:vAlign w:val="center"/>
            <w:hideMark/>
          </w:tcPr>
          <w:p w14:paraId="3BE2486D"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21</w:t>
            </w:r>
          </w:p>
        </w:tc>
        <w:tc>
          <w:tcPr>
            <w:tcW w:w="508" w:type="pct"/>
            <w:tcBorders>
              <w:top w:val="nil"/>
              <w:left w:val="nil"/>
              <w:right w:val="nil"/>
            </w:tcBorders>
            <w:shd w:val="clear" w:color="auto" w:fill="auto"/>
            <w:vAlign w:val="center"/>
            <w:hideMark/>
          </w:tcPr>
          <w:p w14:paraId="73015C01"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18.4</w:t>
            </w:r>
          </w:p>
        </w:tc>
        <w:tc>
          <w:tcPr>
            <w:tcW w:w="508" w:type="pct"/>
            <w:tcBorders>
              <w:top w:val="nil"/>
              <w:left w:val="nil"/>
              <w:right w:val="nil"/>
            </w:tcBorders>
            <w:shd w:val="clear" w:color="auto" w:fill="auto"/>
            <w:vAlign w:val="center"/>
            <w:hideMark/>
          </w:tcPr>
          <w:p w14:paraId="16338D79"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19.2</w:t>
            </w:r>
          </w:p>
        </w:tc>
        <w:tc>
          <w:tcPr>
            <w:tcW w:w="508" w:type="pct"/>
            <w:tcBorders>
              <w:top w:val="nil"/>
              <w:left w:val="nil"/>
              <w:right w:val="nil"/>
            </w:tcBorders>
            <w:shd w:val="clear" w:color="auto" w:fill="auto"/>
            <w:vAlign w:val="center"/>
            <w:hideMark/>
          </w:tcPr>
          <w:p w14:paraId="52C71F3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19.7</w:t>
            </w:r>
          </w:p>
        </w:tc>
        <w:tc>
          <w:tcPr>
            <w:tcW w:w="678" w:type="pct"/>
            <w:tcBorders>
              <w:top w:val="nil"/>
              <w:left w:val="nil"/>
              <w:right w:val="nil"/>
            </w:tcBorders>
            <w:shd w:val="clear" w:color="auto" w:fill="auto"/>
            <w:vAlign w:val="center"/>
            <w:hideMark/>
          </w:tcPr>
          <w:p w14:paraId="3C056D07"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22-27</w:t>
            </w:r>
          </w:p>
        </w:tc>
      </w:tr>
      <w:tr w:rsidR="00DC13A6" w:rsidRPr="00DC13A6" w14:paraId="4B8D1D9E" w14:textId="77777777" w:rsidTr="004F5FF3">
        <w:trPr>
          <w:trHeight w:val="948"/>
        </w:trPr>
        <w:tc>
          <w:tcPr>
            <w:tcW w:w="1273" w:type="pct"/>
            <w:tcBorders>
              <w:top w:val="nil"/>
              <w:left w:val="nil"/>
              <w:bottom w:val="single" w:sz="4" w:space="0" w:color="auto"/>
              <w:right w:val="nil"/>
            </w:tcBorders>
            <w:shd w:val="clear" w:color="auto" w:fill="auto"/>
            <w:vAlign w:val="center"/>
            <w:hideMark/>
          </w:tcPr>
          <w:p w14:paraId="739A692F" w14:textId="56E51158"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Lactic acid</w:t>
            </w:r>
            <w:r w:rsidR="00D22138">
              <w:rPr>
                <w:rFonts w:ascii="Book Antiqua" w:eastAsia="DengXian" w:hAnsi="Book Antiqua" w:cs="SimSun"/>
                <w:color w:val="000000"/>
                <w:lang w:eastAsia="zh-CN"/>
              </w:rPr>
              <w:t xml:space="preserve"> </w:t>
            </w:r>
            <w:r w:rsidRPr="00DC13A6">
              <w:rPr>
                <w:rFonts w:ascii="Book Antiqua" w:eastAsia="DengXian" w:hAnsi="Book Antiqua" w:cs="SimSun"/>
                <w:color w:val="000000"/>
                <w:lang w:eastAsia="zh-CN"/>
              </w:rPr>
              <w:t xml:space="preserve">(mmol/L)  </w:t>
            </w:r>
          </w:p>
        </w:tc>
        <w:tc>
          <w:tcPr>
            <w:tcW w:w="508" w:type="pct"/>
            <w:tcBorders>
              <w:top w:val="nil"/>
              <w:left w:val="nil"/>
              <w:bottom w:val="single" w:sz="4" w:space="0" w:color="auto"/>
              <w:right w:val="nil"/>
            </w:tcBorders>
            <w:shd w:val="clear" w:color="auto" w:fill="auto"/>
            <w:vAlign w:val="center"/>
            <w:hideMark/>
          </w:tcPr>
          <w:p w14:paraId="05C232FA"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11.6</w:t>
            </w:r>
          </w:p>
        </w:tc>
        <w:tc>
          <w:tcPr>
            <w:tcW w:w="508" w:type="pct"/>
            <w:tcBorders>
              <w:top w:val="nil"/>
              <w:left w:val="nil"/>
              <w:bottom w:val="single" w:sz="4" w:space="0" w:color="auto"/>
              <w:right w:val="nil"/>
            </w:tcBorders>
            <w:shd w:val="clear" w:color="auto" w:fill="auto"/>
            <w:vAlign w:val="center"/>
            <w:hideMark/>
          </w:tcPr>
          <w:p w14:paraId="062A60E3"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1.1</w:t>
            </w:r>
          </w:p>
        </w:tc>
        <w:tc>
          <w:tcPr>
            <w:tcW w:w="508" w:type="pct"/>
            <w:tcBorders>
              <w:top w:val="nil"/>
              <w:left w:val="nil"/>
              <w:bottom w:val="single" w:sz="4" w:space="0" w:color="auto"/>
              <w:right w:val="nil"/>
            </w:tcBorders>
            <w:shd w:val="clear" w:color="auto" w:fill="auto"/>
            <w:vAlign w:val="center"/>
            <w:hideMark/>
          </w:tcPr>
          <w:p w14:paraId="22D3A38E"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2.2</w:t>
            </w:r>
          </w:p>
        </w:tc>
        <w:tc>
          <w:tcPr>
            <w:tcW w:w="508" w:type="pct"/>
            <w:tcBorders>
              <w:top w:val="nil"/>
              <w:left w:val="nil"/>
              <w:bottom w:val="single" w:sz="4" w:space="0" w:color="auto"/>
              <w:right w:val="nil"/>
            </w:tcBorders>
            <w:shd w:val="clear" w:color="auto" w:fill="auto"/>
            <w:vAlign w:val="center"/>
            <w:hideMark/>
          </w:tcPr>
          <w:p w14:paraId="2C36562E"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1.7</w:t>
            </w:r>
          </w:p>
        </w:tc>
        <w:tc>
          <w:tcPr>
            <w:tcW w:w="508" w:type="pct"/>
            <w:tcBorders>
              <w:top w:val="nil"/>
              <w:left w:val="nil"/>
              <w:bottom w:val="single" w:sz="4" w:space="0" w:color="auto"/>
              <w:right w:val="nil"/>
            </w:tcBorders>
            <w:shd w:val="clear" w:color="auto" w:fill="auto"/>
            <w:vAlign w:val="center"/>
            <w:hideMark/>
          </w:tcPr>
          <w:p w14:paraId="3B94E326"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1.3</w:t>
            </w:r>
          </w:p>
        </w:tc>
        <w:tc>
          <w:tcPr>
            <w:tcW w:w="508" w:type="pct"/>
            <w:tcBorders>
              <w:top w:val="nil"/>
              <w:left w:val="nil"/>
              <w:bottom w:val="single" w:sz="4" w:space="0" w:color="auto"/>
              <w:right w:val="nil"/>
            </w:tcBorders>
            <w:shd w:val="clear" w:color="auto" w:fill="auto"/>
            <w:vAlign w:val="center"/>
            <w:hideMark/>
          </w:tcPr>
          <w:p w14:paraId="59DB0ABC"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1.2</w:t>
            </w:r>
          </w:p>
        </w:tc>
        <w:tc>
          <w:tcPr>
            <w:tcW w:w="678" w:type="pct"/>
            <w:tcBorders>
              <w:top w:val="nil"/>
              <w:left w:val="nil"/>
              <w:bottom w:val="single" w:sz="4" w:space="0" w:color="auto"/>
              <w:right w:val="nil"/>
            </w:tcBorders>
            <w:shd w:val="clear" w:color="auto" w:fill="auto"/>
            <w:vAlign w:val="center"/>
            <w:hideMark/>
          </w:tcPr>
          <w:p w14:paraId="4337B7A5" w14:textId="77777777" w:rsidR="00DC13A6" w:rsidRPr="00DC13A6" w:rsidRDefault="00DC13A6" w:rsidP="00D22138">
            <w:pPr>
              <w:spacing w:line="360" w:lineRule="auto"/>
              <w:jc w:val="both"/>
              <w:rPr>
                <w:rFonts w:ascii="Book Antiqua" w:eastAsia="DengXian" w:hAnsi="Book Antiqua" w:cs="SimSun"/>
                <w:color w:val="000000"/>
                <w:lang w:eastAsia="zh-CN"/>
              </w:rPr>
            </w:pPr>
            <w:r w:rsidRPr="00DC13A6">
              <w:rPr>
                <w:rFonts w:ascii="Book Antiqua" w:eastAsia="DengXian" w:hAnsi="Book Antiqua" w:cs="SimSun"/>
                <w:color w:val="000000"/>
                <w:lang w:eastAsia="zh-CN"/>
              </w:rPr>
              <w:t>0.5-2.22</w:t>
            </w:r>
          </w:p>
        </w:tc>
      </w:tr>
    </w:tbl>
    <w:p w14:paraId="0500E637" w14:textId="457F9BF2" w:rsidR="004F5FF3" w:rsidRPr="001B7700" w:rsidRDefault="004F5FF3" w:rsidP="004F5FF3">
      <w:pPr>
        <w:autoSpaceDE w:val="0"/>
        <w:autoSpaceDN w:val="0"/>
        <w:adjustRightInd w:val="0"/>
        <w:spacing w:line="360" w:lineRule="auto"/>
        <w:jc w:val="both"/>
        <w:rPr>
          <w:rFonts w:ascii="Book Antiqua" w:hAnsi="Book Antiqua"/>
        </w:rPr>
      </w:pPr>
      <w:r w:rsidRPr="001B7700">
        <w:rPr>
          <w:rFonts w:ascii="Book Antiqua" w:hAnsi="Book Antiqua"/>
        </w:rPr>
        <w:t>PaCO</w:t>
      </w:r>
      <w:r w:rsidRPr="001B7700">
        <w:rPr>
          <w:rFonts w:ascii="Book Antiqua" w:hAnsi="Book Antiqua"/>
          <w:vertAlign w:val="subscript"/>
        </w:rPr>
        <w:t xml:space="preserve">2: </w:t>
      </w:r>
      <w:r w:rsidR="00130280" w:rsidRPr="001B7700">
        <w:rPr>
          <w:rFonts w:ascii="Book Antiqua" w:hAnsi="Book Antiqua"/>
        </w:rPr>
        <w:t xml:space="preserve">Partial </w:t>
      </w:r>
      <w:r w:rsidRPr="001B7700">
        <w:rPr>
          <w:rFonts w:ascii="Book Antiqua" w:hAnsi="Book Antiqua"/>
        </w:rPr>
        <w:t>pressure of carbon dioxide, PaO</w:t>
      </w:r>
      <w:r w:rsidRPr="001B7700">
        <w:rPr>
          <w:rFonts w:ascii="Book Antiqua" w:hAnsi="Book Antiqua"/>
          <w:vertAlign w:val="subscript"/>
        </w:rPr>
        <w:t>2</w:t>
      </w:r>
      <w:r w:rsidRPr="001B7700">
        <w:rPr>
          <w:rFonts w:ascii="Book Antiqua" w:hAnsi="Book Antiqua"/>
        </w:rPr>
        <w:t xml:space="preserve">: </w:t>
      </w:r>
      <w:r w:rsidR="00130280" w:rsidRPr="001B7700">
        <w:rPr>
          <w:rFonts w:ascii="Book Antiqua" w:hAnsi="Book Antiqua"/>
        </w:rPr>
        <w:t xml:space="preserve">Partial </w:t>
      </w:r>
      <w:r w:rsidRPr="001B7700">
        <w:rPr>
          <w:rFonts w:ascii="Book Antiqua" w:hAnsi="Book Antiqua"/>
        </w:rPr>
        <w:t>pressure of oxygen, SpO</w:t>
      </w:r>
      <w:r w:rsidRPr="001B7700">
        <w:rPr>
          <w:rFonts w:ascii="Book Antiqua" w:hAnsi="Book Antiqua"/>
          <w:vertAlign w:val="subscript"/>
        </w:rPr>
        <w:t>2</w:t>
      </w:r>
      <w:r w:rsidRPr="001B7700">
        <w:rPr>
          <w:rFonts w:ascii="Book Antiqua" w:hAnsi="Book Antiqua"/>
        </w:rPr>
        <w:t xml:space="preserve">: </w:t>
      </w:r>
      <w:r w:rsidR="00130280" w:rsidRPr="001B7700">
        <w:rPr>
          <w:rFonts w:ascii="Book Antiqua" w:hAnsi="Book Antiqua"/>
        </w:rPr>
        <w:t xml:space="preserve">Pulse </w:t>
      </w:r>
      <w:r w:rsidRPr="001B7700">
        <w:rPr>
          <w:rFonts w:ascii="Book Antiqua" w:hAnsi="Book Antiqua"/>
        </w:rPr>
        <w:t>oxygen saturation.</w:t>
      </w:r>
      <w:r w:rsidRPr="001B7700">
        <w:rPr>
          <w:rFonts w:ascii="Book Antiqua" w:hAnsi="Book Antiqua"/>
        </w:rPr>
        <w:fldChar w:fldCharType="begin"/>
      </w:r>
      <w:r w:rsidRPr="001B7700">
        <w:rPr>
          <w:rFonts w:ascii="Book Antiqua" w:hAnsi="Book Antiqua"/>
        </w:rPr>
        <w:instrText xml:space="preserve"> ADDIN NE.Rep</w:instrText>
      </w:r>
      <w:r w:rsidRPr="001B7700">
        <w:rPr>
          <w:rFonts w:ascii="Book Antiqua" w:hAnsi="Book Antiqua"/>
        </w:rPr>
        <w:fldChar w:fldCharType="end"/>
      </w:r>
    </w:p>
    <w:p w14:paraId="4AF42DC9" w14:textId="148D504A" w:rsidR="008B571A" w:rsidRDefault="008B571A">
      <w:pPr>
        <w:spacing w:line="360" w:lineRule="auto"/>
        <w:jc w:val="both"/>
        <w:rPr>
          <w:rFonts w:ascii="Book Antiqua" w:hAnsi="Book Antiqua"/>
          <w:b/>
          <w:bCs/>
          <w:noProof/>
        </w:rPr>
      </w:pPr>
    </w:p>
    <w:p w14:paraId="0C4DD950" w14:textId="77777777" w:rsidR="008B571A" w:rsidRDefault="008B571A">
      <w:pPr>
        <w:spacing w:line="360" w:lineRule="auto"/>
        <w:jc w:val="both"/>
      </w:pPr>
    </w:p>
    <w:sectPr w:rsidR="008B5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737F" w14:textId="77777777" w:rsidR="00406B36" w:rsidRDefault="00406B36" w:rsidP="00972E10">
      <w:r>
        <w:separator/>
      </w:r>
    </w:p>
  </w:endnote>
  <w:endnote w:type="continuationSeparator" w:id="0">
    <w:p w14:paraId="011B9925" w14:textId="77777777" w:rsidR="00406B36" w:rsidRDefault="00406B36" w:rsidP="009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D066" w14:textId="77777777" w:rsidR="00446F8F" w:rsidRPr="00C0092E" w:rsidRDefault="00446F8F" w:rsidP="00446F8F">
    <w:pPr>
      <w:pStyle w:val="ab"/>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2618E4F" w14:textId="77777777" w:rsidR="00446F8F" w:rsidRDefault="00446F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0FC1" w14:textId="77777777" w:rsidR="00406B36" w:rsidRDefault="00406B36" w:rsidP="00972E10">
      <w:r>
        <w:separator/>
      </w:r>
    </w:p>
  </w:footnote>
  <w:footnote w:type="continuationSeparator" w:id="0">
    <w:p w14:paraId="58E6BD6A" w14:textId="77777777" w:rsidR="00406B36" w:rsidRDefault="00406B36" w:rsidP="00972E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0A"/>
    <w:rsid w:val="000274E8"/>
    <w:rsid w:val="000521A1"/>
    <w:rsid w:val="000726B2"/>
    <w:rsid w:val="00080E4F"/>
    <w:rsid w:val="000A051A"/>
    <w:rsid w:val="000A1556"/>
    <w:rsid w:val="000B7FC1"/>
    <w:rsid w:val="000D461E"/>
    <w:rsid w:val="000E7B6F"/>
    <w:rsid w:val="001061E3"/>
    <w:rsid w:val="001147C5"/>
    <w:rsid w:val="00130280"/>
    <w:rsid w:val="00133C28"/>
    <w:rsid w:val="00145E94"/>
    <w:rsid w:val="00153E16"/>
    <w:rsid w:val="00161EA2"/>
    <w:rsid w:val="00167BBC"/>
    <w:rsid w:val="00170871"/>
    <w:rsid w:val="00171848"/>
    <w:rsid w:val="00182215"/>
    <w:rsid w:val="00192869"/>
    <w:rsid w:val="001A416E"/>
    <w:rsid w:val="001A5EBD"/>
    <w:rsid w:val="001A6B1B"/>
    <w:rsid w:val="001D18E7"/>
    <w:rsid w:val="001E7176"/>
    <w:rsid w:val="0026012C"/>
    <w:rsid w:val="00261427"/>
    <w:rsid w:val="0027498C"/>
    <w:rsid w:val="00280BCC"/>
    <w:rsid w:val="002D3A68"/>
    <w:rsid w:val="0032731D"/>
    <w:rsid w:val="00334B7E"/>
    <w:rsid w:val="0033716B"/>
    <w:rsid w:val="00343841"/>
    <w:rsid w:val="003540FB"/>
    <w:rsid w:val="00355A6C"/>
    <w:rsid w:val="00355D2E"/>
    <w:rsid w:val="00382686"/>
    <w:rsid w:val="0038730C"/>
    <w:rsid w:val="003A05A3"/>
    <w:rsid w:val="003D74FC"/>
    <w:rsid w:val="00400E46"/>
    <w:rsid w:val="00406B36"/>
    <w:rsid w:val="0042637E"/>
    <w:rsid w:val="00426557"/>
    <w:rsid w:val="00446F8F"/>
    <w:rsid w:val="00456099"/>
    <w:rsid w:val="004561AF"/>
    <w:rsid w:val="00464C67"/>
    <w:rsid w:val="004731DC"/>
    <w:rsid w:val="00480E16"/>
    <w:rsid w:val="004B2EB6"/>
    <w:rsid w:val="004B6CE3"/>
    <w:rsid w:val="004E0837"/>
    <w:rsid w:val="004F5FF3"/>
    <w:rsid w:val="00504107"/>
    <w:rsid w:val="00542C00"/>
    <w:rsid w:val="00554118"/>
    <w:rsid w:val="0057032F"/>
    <w:rsid w:val="0057367F"/>
    <w:rsid w:val="005E57D1"/>
    <w:rsid w:val="005E79BA"/>
    <w:rsid w:val="005F0B66"/>
    <w:rsid w:val="005F196F"/>
    <w:rsid w:val="00601409"/>
    <w:rsid w:val="006201E2"/>
    <w:rsid w:val="00621A96"/>
    <w:rsid w:val="00622E64"/>
    <w:rsid w:val="00641E4E"/>
    <w:rsid w:val="006526C2"/>
    <w:rsid w:val="00653AED"/>
    <w:rsid w:val="006A1A77"/>
    <w:rsid w:val="006A4401"/>
    <w:rsid w:val="006B3B99"/>
    <w:rsid w:val="006B5020"/>
    <w:rsid w:val="006B6457"/>
    <w:rsid w:val="006B7DB2"/>
    <w:rsid w:val="006C541B"/>
    <w:rsid w:val="006D2F8E"/>
    <w:rsid w:val="006D73B8"/>
    <w:rsid w:val="006E0DB4"/>
    <w:rsid w:val="006E2DC7"/>
    <w:rsid w:val="006F4CB0"/>
    <w:rsid w:val="006F7FDF"/>
    <w:rsid w:val="00700DC6"/>
    <w:rsid w:val="00716292"/>
    <w:rsid w:val="00716771"/>
    <w:rsid w:val="00717AA5"/>
    <w:rsid w:val="00726402"/>
    <w:rsid w:val="0073310E"/>
    <w:rsid w:val="00736040"/>
    <w:rsid w:val="00744660"/>
    <w:rsid w:val="00764534"/>
    <w:rsid w:val="007A6DB4"/>
    <w:rsid w:val="007D0DF1"/>
    <w:rsid w:val="007E7C04"/>
    <w:rsid w:val="008026C1"/>
    <w:rsid w:val="00820340"/>
    <w:rsid w:val="00830C4A"/>
    <w:rsid w:val="008311FC"/>
    <w:rsid w:val="008376E7"/>
    <w:rsid w:val="008439E3"/>
    <w:rsid w:val="00855899"/>
    <w:rsid w:val="008819B2"/>
    <w:rsid w:val="00882928"/>
    <w:rsid w:val="008A764D"/>
    <w:rsid w:val="008B571A"/>
    <w:rsid w:val="008B5AFD"/>
    <w:rsid w:val="008F47BF"/>
    <w:rsid w:val="00912B4F"/>
    <w:rsid w:val="0092222F"/>
    <w:rsid w:val="00935D22"/>
    <w:rsid w:val="00942D1A"/>
    <w:rsid w:val="009545A8"/>
    <w:rsid w:val="009622E7"/>
    <w:rsid w:val="00967E9E"/>
    <w:rsid w:val="00972E10"/>
    <w:rsid w:val="00975BD3"/>
    <w:rsid w:val="0098706F"/>
    <w:rsid w:val="009A4AE6"/>
    <w:rsid w:val="009B0A36"/>
    <w:rsid w:val="009C23FB"/>
    <w:rsid w:val="009E5CC1"/>
    <w:rsid w:val="009F3F4A"/>
    <w:rsid w:val="009F749C"/>
    <w:rsid w:val="00A13707"/>
    <w:rsid w:val="00A2704B"/>
    <w:rsid w:val="00A4011A"/>
    <w:rsid w:val="00A46F6B"/>
    <w:rsid w:val="00A560D1"/>
    <w:rsid w:val="00A76B28"/>
    <w:rsid w:val="00A77B3E"/>
    <w:rsid w:val="00A80D6C"/>
    <w:rsid w:val="00A912C9"/>
    <w:rsid w:val="00AA5911"/>
    <w:rsid w:val="00AB125E"/>
    <w:rsid w:val="00AC1B23"/>
    <w:rsid w:val="00AD6DDB"/>
    <w:rsid w:val="00AF0743"/>
    <w:rsid w:val="00AF4442"/>
    <w:rsid w:val="00B33335"/>
    <w:rsid w:val="00B34473"/>
    <w:rsid w:val="00B35CE2"/>
    <w:rsid w:val="00B35EDD"/>
    <w:rsid w:val="00B55799"/>
    <w:rsid w:val="00B74E68"/>
    <w:rsid w:val="00B7771D"/>
    <w:rsid w:val="00B969A6"/>
    <w:rsid w:val="00BD2044"/>
    <w:rsid w:val="00BD2269"/>
    <w:rsid w:val="00BE1AAF"/>
    <w:rsid w:val="00C460BE"/>
    <w:rsid w:val="00CA1490"/>
    <w:rsid w:val="00CA2A55"/>
    <w:rsid w:val="00CB13A9"/>
    <w:rsid w:val="00CB74A3"/>
    <w:rsid w:val="00D0274F"/>
    <w:rsid w:val="00D0650F"/>
    <w:rsid w:val="00D113BB"/>
    <w:rsid w:val="00D13797"/>
    <w:rsid w:val="00D22138"/>
    <w:rsid w:val="00D518D3"/>
    <w:rsid w:val="00D82906"/>
    <w:rsid w:val="00D938BC"/>
    <w:rsid w:val="00D96DC5"/>
    <w:rsid w:val="00DA223B"/>
    <w:rsid w:val="00DB3C29"/>
    <w:rsid w:val="00DC13A6"/>
    <w:rsid w:val="00DC5AC7"/>
    <w:rsid w:val="00DD403D"/>
    <w:rsid w:val="00E01AE2"/>
    <w:rsid w:val="00E11E1D"/>
    <w:rsid w:val="00E13AD3"/>
    <w:rsid w:val="00E17757"/>
    <w:rsid w:val="00E36DF2"/>
    <w:rsid w:val="00E40976"/>
    <w:rsid w:val="00E44CD1"/>
    <w:rsid w:val="00E53E22"/>
    <w:rsid w:val="00E65FCA"/>
    <w:rsid w:val="00E73871"/>
    <w:rsid w:val="00EB53B4"/>
    <w:rsid w:val="00EF29A5"/>
    <w:rsid w:val="00F16288"/>
    <w:rsid w:val="00F551E5"/>
    <w:rsid w:val="00F66BF7"/>
    <w:rsid w:val="00F67E1F"/>
    <w:rsid w:val="00F77355"/>
    <w:rsid w:val="00F77EAA"/>
    <w:rsid w:val="00F9178E"/>
    <w:rsid w:val="00FF00D8"/>
    <w:rsid w:val="00FF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E8310"/>
  <w15:docId w15:val="{4689981C-6F0E-4EFA-A2A6-2349FE3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semiHidden/>
    <w:unhideWhenUsed/>
    <w:qFormat/>
    <w:rsid w:val="00B557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A1490"/>
    <w:pPr>
      <w:widowControl w:val="0"/>
      <w:jc w:val="both"/>
    </w:pPr>
    <w:rPr>
      <w:rFonts w:ascii="Book Antiqua" w:hAnsi="Book Antiqua" w:cstheme="minorBidi"/>
      <w:kern w:val="2"/>
      <w:sz w:val="20"/>
      <w:szCs w:val="20"/>
      <w:lang w:eastAsia="zh-CN"/>
    </w:rPr>
  </w:style>
  <w:style w:type="character" w:customStyle="1" w:styleId="a4">
    <w:name w:val="批注文字 字符"/>
    <w:basedOn w:val="a0"/>
    <w:link w:val="a3"/>
    <w:uiPriority w:val="99"/>
    <w:semiHidden/>
    <w:rsid w:val="00CA1490"/>
    <w:rPr>
      <w:rFonts w:ascii="Book Antiqua" w:hAnsi="Book Antiqua" w:cstheme="minorBidi"/>
      <w:kern w:val="2"/>
      <w:lang w:eastAsia="zh-CN"/>
    </w:rPr>
  </w:style>
  <w:style w:type="character" w:styleId="a5">
    <w:name w:val="annotation reference"/>
    <w:basedOn w:val="a0"/>
    <w:uiPriority w:val="99"/>
    <w:semiHidden/>
    <w:unhideWhenUsed/>
    <w:rsid w:val="00CA1490"/>
    <w:rPr>
      <w:sz w:val="16"/>
      <w:szCs w:val="16"/>
    </w:rPr>
  </w:style>
  <w:style w:type="paragraph" w:styleId="a6">
    <w:name w:val="Balloon Text"/>
    <w:basedOn w:val="a"/>
    <w:link w:val="a7"/>
    <w:rsid w:val="00CA1490"/>
    <w:rPr>
      <w:sz w:val="18"/>
      <w:szCs w:val="18"/>
    </w:rPr>
  </w:style>
  <w:style w:type="character" w:customStyle="1" w:styleId="a7">
    <w:name w:val="批注框文本 字符"/>
    <w:basedOn w:val="a0"/>
    <w:link w:val="a6"/>
    <w:rsid w:val="00CA1490"/>
    <w:rPr>
      <w:sz w:val="18"/>
      <w:szCs w:val="18"/>
    </w:rPr>
  </w:style>
  <w:style w:type="character" w:styleId="a8">
    <w:name w:val="line number"/>
    <w:basedOn w:val="a0"/>
    <w:semiHidden/>
    <w:unhideWhenUsed/>
    <w:rsid w:val="006B7DB2"/>
  </w:style>
  <w:style w:type="paragraph" w:styleId="a9">
    <w:name w:val="header"/>
    <w:basedOn w:val="a"/>
    <w:link w:val="aa"/>
    <w:unhideWhenUsed/>
    <w:rsid w:val="00972E1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72E10"/>
    <w:rPr>
      <w:sz w:val="18"/>
      <w:szCs w:val="18"/>
    </w:rPr>
  </w:style>
  <w:style w:type="paragraph" w:styleId="ab">
    <w:name w:val="footer"/>
    <w:basedOn w:val="a"/>
    <w:link w:val="ac"/>
    <w:unhideWhenUsed/>
    <w:rsid w:val="00972E10"/>
    <w:pPr>
      <w:tabs>
        <w:tab w:val="center" w:pos="4153"/>
        <w:tab w:val="right" w:pos="8306"/>
      </w:tabs>
      <w:snapToGrid w:val="0"/>
    </w:pPr>
    <w:rPr>
      <w:sz w:val="18"/>
      <w:szCs w:val="18"/>
    </w:rPr>
  </w:style>
  <w:style w:type="character" w:customStyle="1" w:styleId="ac">
    <w:name w:val="页脚 字符"/>
    <w:basedOn w:val="a0"/>
    <w:link w:val="ab"/>
    <w:rsid w:val="00972E10"/>
    <w:rPr>
      <w:sz w:val="18"/>
      <w:szCs w:val="18"/>
    </w:rPr>
  </w:style>
  <w:style w:type="paragraph" w:styleId="ad">
    <w:name w:val="Normal (Web)"/>
    <w:basedOn w:val="a"/>
    <w:uiPriority w:val="99"/>
    <w:semiHidden/>
    <w:unhideWhenUsed/>
    <w:rsid w:val="00A4011A"/>
    <w:pPr>
      <w:spacing w:before="100" w:beforeAutospacing="1" w:after="100" w:afterAutospacing="1"/>
    </w:pPr>
    <w:rPr>
      <w:rFonts w:ascii="SimSun" w:eastAsia="SimSun" w:hAnsi="SimSun" w:cs="SimSun"/>
      <w:lang w:eastAsia="zh-CN"/>
    </w:rPr>
  </w:style>
  <w:style w:type="paragraph" w:styleId="ae">
    <w:name w:val="Revision"/>
    <w:hidden/>
    <w:uiPriority w:val="99"/>
    <w:semiHidden/>
    <w:rsid w:val="00BD2044"/>
    <w:rPr>
      <w:sz w:val="24"/>
      <w:szCs w:val="24"/>
    </w:rPr>
  </w:style>
  <w:style w:type="paragraph" w:styleId="af">
    <w:name w:val="annotation subject"/>
    <w:basedOn w:val="a3"/>
    <w:next w:val="a3"/>
    <w:link w:val="af0"/>
    <w:semiHidden/>
    <w:unhideWhenUsed/>
    <w:rsid w:val="00D113BB"/>
    <w:pPr>
      <w:widowControl/>
      <w:jc w:val="left"/>
    </w:pPr>
    <w:rPr>
      <w:rFonts w:ascii="Times New Roman" w:hAnsi="Times New Roman" w:cs="Times New Roman"/>
      <w:b/>
      <w:bCs/>
      <w:kern w:val="0"/>
      <w:sz w:val="24"/>
      <w:szCs w:val="24"/>
      <w:lang w:eastAsia="en-US"/>
    </w:rPr>
  </w:style>
  <w:style w:type="character" w:customStyle="1" w:styleId="af0">
    <w:name w:val="批注主题 字符"/>
    <w:basedOn w:val="a4"/>
    <w:link w:val="af"/>
    <w:semiHidden/>
    <w:rsid w:val="00D113BB"/>
    <w:rPr>
      <w:rFonts w:ascii="Book Antiqua" w:hAnsi="Book Antiqua" w:cstheme="minorBidi"/>
      <w:b/>
      <w:bCs/>
      <w:kern w:val="2"/>
      <w:sz w:val="24"/>
      <w:szCs w:val="24"/>
      <w:lang w:eastAsia="zh-CN"/>
    </w:rPr>
  </w:style>
  <w:style w:type="character" w:customStyle="1" w:styleId="20">
    <w:name w:val="标题 2 字符"/>
    <w:basedOn w:val="a0"/>
    <w:link w:val="2"/>
    <w:semiHidden/>
    <w:rsid w:val="00B55799"/>
    <w:rPr>
      <w:rFonts w:asciiTheme="majorHAnsi" w:eastAsiaTheme="majorEastAsia" w:hAnsiTheme="majorHAnsi" w:cstheme="majorBidi"/>
      <w:b/>
      <w:bCs/>
      <w:sz w:val="32"/>
      <w:szCs w:val="32"/>
    </w:rPr>
  </w:style>
  <w:style w:type="character" w:styleId="af1">
    <w:name w:val="Emphasis"/>
    <w:basedOn w:val="a0"/>
    <w:uiPriority w:val="20"/>
    <w:qFormat/>
    <w:rsid w:val="00AC1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6520">
      <w:bodyDiv w:val="1"/>
      <w:marLeft w:val="0"/>
      <w:marRight w:val="0"/>
      <w:marTop w:val="0"/>
      <w:marBottom w:val="0"/>
      <w:divBdr>
        <w:top w:val="none" w:sz="0" w:space="0" w:color="auto"/>
        <w:left w:val="none" w:sz="0" w:space="0" w:color="auto"/>
        <w:bottom w:val="none" w:sz="0" w:space="0" w:color="auto"/>
        <w:right w:val="none" w:sz="0" w:space="0" w:color="auto"/>
      </w:divBdr>
    </w:div>
    <w:div w:id="963925906">
      <w:bodyDiv w:val="1"/>
      <w:marLeft w:val="0"/>
      <w:marRight w:val="0"/>
      <w:marTop w:val="0"/>
      <w:marBottom w:val="0"/>
      <w:divBdr>
        <w:top w:val="none" w:sz="0" w:space="0" w:color="auto"/>
        <w:left w:val="none" w:sz="0" w:space="0" w:color="auto"/>
        <w:bottom w:val="none" w:sz="0" w:space="0" w:color="auto"/>
        <w:right w:val="none" w:sz="0" w:space="0" w:color="auto"/>
      </w:divBdr>
    </w:div>
    <w:div w:id="1538739518">
      <w:bodyDiv w:val="1"/>
      <w:marLeft w:val="0"/>
      <w:marRight w:val="0"/>
      <w:marTop w:val="0"/>
      <w:marBottom w:val="0"/>
      <w:divBdr>
        <w:top w:val="none" w:sz="0" w:space="0" w:color="auto"/>
        <w:left w:val="none" w:sz="0" w:space="0" w:color="auto"/>
        <w:bottom w:val="none" w:sz="0" w:space="0" w:color="auto"/>
        <w:right w:val="none" w:sz="0" w:space="0" w:color="auto"/>
      </w:divBdr>
    </w:div>
    <w:div w:id="1556697752">
      <w:bodyDiv w:val="1"/>
      <w:marLeft w:val="0"/>
      <w:marRight w:val="0"/>
      <w:marTop w:val="0"/>
      <w:marBottom w:val="0"/>
      <w:divBdr>
        <w:top w:val="none" w:sz="0" w:space="0" w:color="auto"/>
        <w:left w:val="none" w:sz="0" w:space="0" w:color="auto"/>
        <w:bottom w:val="none" w:sz="0" w:space="0" w:color="auto"/>
        <w:right w:val="none" w:sz="0" w:space="0" w:color="auto"/>
      </w:divBdr>
    </w:div>
    <w:div w:id="1717895195">
      <w:bodyDiv w:val="1"/>
      <w:marLeft w:val="0"/>
      <w:marRight w:val="0"/>
      <w:marTop w:val="0"/>
      <w:marBottom w:val="0"/>
      <w:divBdr>
        <w:top w:val="none" w:sz="0" w:space="0" w:color="auto"/>
        <w:left w:val="none" w:sz="0" w:space="0" w:color="auto"/>
        <w:bottom w:val="none" w:sz="0" w:space="0" w:color="auto"/>
        <w:right w:val="none" w:sz="0" w:space="0" w:color="auto"/>
      </w:divBdr>
    </w:div>
    <w:div w:id="192086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27F2-974D-4F90-A38F-C6D4680A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MYJ</dc:creator>
  <cp:lastModifiedBy>Liansheng</cp:lastModifiedBy>
  <cp:revision>2</cp:revision>
  <dcterms:created xsi:type="dcterms:W3CDTF">2022-05-05T07:12:00Z</dcterms:created>
  <dcterms:modified xsi:type="dcterms:W3CDTF">2022-05-05T07:12:00Z</dcterms:modified>
</cp:coreProperties>
</file>