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4E82"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Name of Journal: </w:t>
      </w:r>
      <w:r w:rsidRPr="00E24215">
        <w:rPr>
          <w:rFonts w:ascii="Book Antiqua" w:eastAsia="Book Antiqua" w:hAnsi="Book Antiqua" w:cs="Book Antiqua"/>
          <w:i/>
          <w:color w:val="000000"/>
        </w:rPr>
        <w:t>World Journal of Gastroenterology</w:t>
      </w:r>
    </w:p>
    <w:p w14:paraId="1FD591BE"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Manuscript NO: </w:t>
      </w:r>
      <w:r w:rsidRPr="00E24215">
        <w:rPr>
          <w:rFonts w:ascii="Book Antiqua" w:eastAsia="Book Antiqua" w:hAnsi="Book Antiqua" w:cs="Book Antiqua"/>
          <w:color w:val="000000"/>
        </w:rPr>
        <w:t>72834</w:t>
      </w:r>
    </w:p>
    <w:p w14:paraId="5F44E88F"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Manuscript Type: </w:t>
      </w:r>
      <w:r w:rsidRPr="00E24215">
        <w:rPr>
          <w:rFonts w:ascii="Book Antiqua" w:eastAsia="Book Antiqua" w:hAnsi="Book Antiqua" w:cs="Book Antiqua"/>
          <w:color w:val="000000"/>
        </w:rPr>
        <w:t>LETTER TO THE EDITOR</w:t>
      </w:r>
    </w:p>
    <w:p w14:paraId="719A9B2D" w14:textId="77777777" w:rsidR="00A77B3E" w:rsidRPr="00E24215" w:rsidRDefault="00A77B3E" w:rsidP="00E24215">
      <w:pPr>
        <w:spacing w:line="360" w:lineRule="auto"/>
        <w:jc w:val="both"/>
        <w:rPr>
          <w:rFonts w:ascii="Book Antiqua" w:hAnsi="Book Antiqua"/>
        </w:rPr>
      </w:pPr>
    </w:p>
    <w:p w14:paraId="533FF665"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Therapeutic drug monitoring in inflammatory bowel disease: </w:t>
      </w:r>
      <w:r w:rsidR="008505E0" w:rsidRPr="00E24215">
        <w:rPr>
          <w:rFonts w:ascii="Book Antiqua" w:hAnsi="Book Antiqua" w:cs="Book Antiqua"/>
          <w:b/>
          <w:color w:val="000000"/>
          <w:lang w:eastAsia="zh-CN"/>
        </w:rPr>
        <w:t>A</w:t>
      </w:r>
      <w:r w:rsidRPr="00E24215">
        <w:rPr>
          <w:rFonts w:ascii="Book Antiqua" w:eastAsia="Book Antiqua" w:hAnsi="Book Antiqua" w:cs="Book Antiqua"/>
          <w:b/>
          <w:color w:val="000000"/>
        </w:rPr>
        <w:t>t the right time in the right place</w:t>
      </w:r>
    </w:p>
    <w:p w14:paraId="57DC7401" w14:textId="77777777" w:rsidR="00A77B3E" w:rsidRPr="00E24215" w:rsidRDefault="00A77B3E" w:rsidP="00E24215">
      <w:pPr>
        <w:spacing w:line="360" w:lineRule="auto"/>
        <w:jc w:val="both"/>
        <w:rPr>
          <w:rFonts w:ascii="Book Antiqua" w:hAnsi="Book Antiqua"/>
        </w:rPr>
      </w:pPr>
    </w:p>
    <w:p w14:paraId="3F5B391C" w14:textId="77777777" w:rsidR="00A77B3E" w:rsidRPr="00E24215" w:rsidRDefault="008B0D67" w:rsidP="00E24215">
      <w:pPr>
        <w:spacing w:line="360" w:lineRule="auto"/>
        <w:jc w:val="both"/>
        <w:rPr>
          <w:rFonts w:ascii="Book Antiqua" w:hAnsi="Book Antiqua"/>
        </w:rPr>
      </w:pPr>
      <w:r w:rsidRPr="00E24215">
        <w:rPr>
          <w:rFonts w:ascii="Book Antiqua" w:eastAsia="Book Antiqua" w:hAnsi="Book Antiqua" w:cs="Book Antiqua"/>
          <w:bCs/>
          <w:color w:val="000000"/>
        </w:rPr>
        <w:t>Truta</w:t>
      </w:r>
      <w:r w:rsidRPr="00E24215">
        <w:rPr>
          <w:rFonts w:ascii="Book Antiqua" w:hAnsi="Book Antiqua" w:cs="Book Antiqua"/>
          <w:bCs/>
          <w:color w:val="000000"/>
          <w:lang w:eastAsia="zh-CN"/>
        </w:rPr>
        <w:t xml:space="preserve"> B</w:t>
      </w:r>
      <w:r>
        <w:rPr>
          <w:rFonts w:ascii="Book Antiqua" w:hAnsi="Book Antiqua" w:cs="Book Antiqua" w:hint="eastAsia"/>
          <w:color w:val="000000"/>
          <w:lang w:eastAsia="zh-CN"/>
        </w:rPr>
        <w:t xml:space="preserve">. </w:t>
      </w:r>
      <w:r w:rsidR="008451A1" w:rsidRPr="00E24215">
        <w:rPr>
          <w:rFonts w:ascii="Book Antiqua" w:eastAsia="Book Antiqua" w:hAnsi="Book Antiqua" w:cs="Book Antiqua"/>
          <w:color w:val="000000"/>
        </w:rPr>
        <w:t>Therapeutic drug monitoring in</w:t>
      </w:r>
      <w:r w:rsidR="00A70661" w:rsidRPr="00E24215">
        <w:rPr>
          <w:rFonts w:ascii="Book Antiqua" w:hAnsi="Book Antiqua" w:cs="Book Antiqua"/>
          <w:color w:val="000000"/>
          <w:lang w:eastAsia="zh-CN"/>
        </w:rPr>
        <w:t xml:space="preserve"> </w:t>
      </w:r>
      <w:r w:rsidR="008451A1" w:rsidRPr="00E24215">
        <w:rPr>
          <w:rFonts w:ascii="Book Antiqua" w:eastAsia="Book Antiqua" w:hAnsi="Book Antiqua" w:cs="Book Antiqua"/>
          <w:color w:val="000000"/>
        </w:rPr>
        <w:t>IBD</w:t>
      </w:r>
    </w:p>
    <w:p w14:paraId="29AAAC7B" w14:textId="77777777" w:rsidR="00A77B3E" w:rsidRPr="00E24215" w:rsidRDefault="00A77B3E" w:rsidP="00E24215">
      <w:pPr>
        <w:spacing w:line="360" w:lineRule="auto"/>
        <w:jc w:val="both"/>
        <w:rPr>
          <w:rFonts w:ascii="Book Antiqua" w:hAnsi="Book Antiqua"/>
        </w:rPr>
      </w:pPr>
    </w:p>
    <w:p w14:paraId="13A7C533"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Brindusa Truta</w:t>
      </w:r>
    </w:p>
    <w:p w14:paraId="2644F931" w14:textId="77777777" w:rsidR="00A77B3E" w:rsidRPr="00E24215" w:rsidRDefault="00A77B3E" w:rsidP="00E24215">
      <w:pPr>
        <w:spacing w:line="360" w:lineRule="auto"/>
        <w:jc w:val="both"/>
        <w:rPr>
          <w:rFonts w:ascii="Book Antiqua" w:hAnsi="Book Antiqua"/>
        </w:rPr>
      </w:pPr>
    </w:p>
    <w:p w14:paraId="3F18811A"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Brindusa Truta, </w:t>
      </w:r>
      <w:r w:rsidRPr="00E24215">
        <w:rPr>
          <w:rFonts w:ascii="Book Antiqua" w:eastAsia="Book Antiqua" w:hAnsi="Book Antiqua" w:cs="Book Antiqua"/>
          <w:color w:val="000000"/>
        </w:rPr>
        <w:t>Internal Medicine, Johns Hopkins University, Baltimore, MD 21210, United States</w:t>
      </w:r>
    </w:p>
    <w:p w14:paraId="2A1D940B" w14:textId="77777777" w:rsidR="00A77B3E" w:rsidRPr="00E24215" w:rsidRDefault="00A77B3E" w:rsidP="00E24215">
      <w:pPr>
        <w:spacing w:line="360" w:lineRule="auto"/>
        <w:jc w:val="both"/>
        <w:rPr>
          <w:rFonts w:ascii="Book Antiqua" w:hAnsi="Book Antiqua"/>
        </w:rPr>
      </w:pPr>
    </w:p>
    <w:p w14:paraId="4BC53C6B"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Author contributions:</w:t>
      </w:r>
      <w:r w:rsidR="00A70661" w:rsidRPr="00E24215">
        <w:rPr>
          <w:rFonts w:ascii="Book Antiqua" w:eastAsia="Book Antiqua" w:hAnsi="Book Antiqua" w:cs="Book Antiqua"/>
          <w:b/>
          <w:bCs/>
          <w:color w:val="000000"/>
        </w:rPr>
        <w:t xml:space="preserve"> </w:t>
      </w:r>
      <w:r w:rsidR="00A70661" w:rsidRPr="00E24215">
        <w:rPr>
          <w:rFonts w:ascii="Book Antiqua" w:eastAsia="Book Antiqua" w:hAnsi="Book Antiqua" w:cs="Book Antiqua"/>
          <w:bCs/>
          <w:color w:val="000000"/>
        </w:rPr>
        <w:t>Truta</w:t>
      </w:r>
      <w:r w:rsidR="00A70661" w:rsidRPr="00E24215">
        <w:rPr>
          <w:rFonts w:ascii="Book Antiqua" w:hAnsi="Book Antiqua" w:cs="Book Antiqua"/>
          <w:bCs/>
          <w:color w:val="000000"/>
          <w:lang w:eastAsia="zh-CN"/>
        </w:rPr>
        <w:t xml:space="preserve"> B</w:t>
      </w:r>
      <w:r w:rsidRPr="00E24215">
        <w:rPr>
          <w:rFonts w:ascii="Book Antiqua" w:eastAsia="Book Antiqua" w:hAnsi="Book Antiqua" w:cs="Book Antiqua"/>
          <w:bCs/>
          <w:color w:val="000000"/>
        </w:rPr>
        <w:t xml:space="preserve"> </w:t>
      </w:r>
      <w:r w:rsidR="00A70661" w:rsidRPr="00E24215">
        <w:rPr>
          <w:rFonts w:ascii="Book Antiqua" w:hAnsi="Book Antiqua" w:cs="Book Antiqua"/>
          <w:color w:val="000000"/>
          <w:lang w:eastAsia="zh-CN"/>
        </w:rPr>
        <w:t>p</w:t>
      </w:r>
      <w:r w:rsidRPr="00E24215">
        <w:rPr>
          <w:rFonts w:ascii="Book Antiqua" w:eastAsia="Book Antiqua" w:hAnsi="Book Antiqua" w:cs="Book Antiqua"/>
          <w:color w:val="000000"/>
        </w:rPr>
        <w:t>erformed literature review, analyzed data, wrote the letter.</w:t>
      </w:r>
    </w:p>
    <w:p w14:paraId="68ABA737" w14:textId="77777777" w:rsidR="00A77B3E" w:rsidRPr="00E24215" w:rsidRDefault="00A77B3E" w:rsidP="00E24215">
      <w:pPr>
        <w:spacing w:line="360" w:lineRule="auto"/>
        <w:jc w:val="both"/>
        <w:rPr>
          <w:rFonts w:ascii="Book Antiqua" w:hAnsi="Book Antiqua"/>
        </w:rPr>
      </w:pPr>
    </w:p>
    <w:p w14:paraId="1C3ADAB9"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Corresponding author: Brindusa Truta, MD, Assistant Professor, </w:t>
      </w:r>
      <w:r w:rsidRPr="00E24215">
        <w:rPr>
          <w:rFonts w:ascii="Book Antiqua" w:eastAsia="Book Antiqua" w:hAnsi="Book Antiqua" w:cs="Book Antiqua"/>
          <w:color w:val="000000"/>
        </w:rPr>
        <w:t xml:space="preserve">Internal Medicine, Johns Hopkins University, 1830 E Monument Street, </w:t>
      </w:r>
      <w:r w:rsidR="00520AD4">
        <w:rPr>
          <w:rFonts w:ascii="Book Antiqua" w:hAnsi="Book Antiqua" w:cs="Book Antiqua" w:hint="eastAsia"/>
          <w:color w:val="000000"/>
          <w:lang w:eastAsia="zh-CN"/>
        </w:rPr>
        <w:t>R</w:t>
      </w:r>
      <w:r w:rsidRPr="00E24215">
        <w:rPr>
          <w:rFonts w:ascii="Book Antiqua" w:eastAsia="Book Antiqua" w:hAnsi="Book Antiqua" w:cs="Book Antiqua"/>
          <w:color w:val="000000"/>
        </w:rPr>
        <w:t>oom 426, Baltimore, MD 21210, United States. brindusa_73@yahoo.com</w:t>
      </w:r>
    </w:p>
    <w:p w14:paraId="18E5BAB5" w14:textId="77777777" w:rsidR="00A77B3E" w:rsidRPr="00E24215" w:rsidRDefault="00A77B3E" w:rsidP="00E24215">
      <w:pPr>
        <w:spacing w:line="360" w:lineRule="auto"/>
        <w:jc w:val="both"/>
        <w:rPr>
          <w:rFonts w:ascii="Book Antiqua" w:hAnsi="Book Antiqua"/>
        </w:rPr>
      </w:pPr>
    </w:p>
    <w:p w14:paraId="403880E1"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Received: </w:t>
      </w:r>
      <w:r w:rsidRPr="00E24215">
        <w:rPr>
          <w:rFonts w:ascii="Book Antiqua" w:eastAsia="Book Antiqua" w:hAnsi="Book Antiqua" w:cs="Book Antiqua"/>
          <w:color w:val="000000"/>
        </w:rPr>
        <w:t>October 30, 2021</w:t>
      </w:r>
    </w:p>
    <w:p w14:paraId="52B50A62"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Revised: </w:t>
      </w:r>
      <w:r w:rsidR="00F9441C" w:rsidRPr="00E24215">
        <w:rPr>
          <w:rFonts w:ascii="Book Antiqua" w:hAnsi="Book Antiqua"/>
        </w:rPr>
        <w:t>January 17, 2022</w:t>
      </w:r>
    </w:p>
    <w:p w14:paraId="065C38DB" w14:textId="35878206"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Accepted: </w:t>
      </w:r>
      <w:ins w:id="0" w:author="Liansheng Ma" w:date="2022-02-27T23:00:00Z">
        <w:r w:rsidR="00CC5A5B" w:rsidRPr="00CC5A5B">
          <w:rPr>
            <w:rFonts w:ascii="Book Antiqua" w:eastAsia="Book Antiqua" w:hAnsi="Book Antiqua" w:cs="Book Antiqua"/>
            <w:b/>
            <w:bCs/>
            <w:color w:val="000000"/>
          </w:rPr>
          <w:t>February 27, 2022</w:t>
        </w:r>
      </w:ins>
    </w:p>
    <w:p w14:paraId="1AFDE893"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Published online: </w:t>
      </w:r>
    </w:p>
    <w:p w14:paraId="19D02007" w14:textId="77777777" w:rsidR="00A77B3E" w:rsidRPr="00E24215" w:rsidRDefault="00A77B3E" w:rsidP="00E24215">
      <w:pPr>
        <w:spacing w:line="360" w:lineRule="auto"/>
        <w:jc w:val="both"/>
        <w:rPr>
          <w:rFonts w:ascii="Book Antiqua" w:hAnsi="Book Antiqua"/>
        </w:rPr>
        <w:sectPr w:rsidR="00A77B3E" w:rsidRPr="00E24215">
          <w:footerReference w:type="default" r:id="rId6"/>
          <w:pgSz w:w="12240" w:h="15840"/>
          <w:pgMar w:top="1440" w:right="1440" w:bottom="1440" w:left="1440" w:header="720" w:footer="720" w:gutter="0"/>
          <w:cols w:space="720"/>
          <w:docGrid w:linePitch="360"/>
        </w:sectPr>
      </w:pPr>
    </w:p>
    <w:p w14:paraId="6069711A"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lastRenderedPageBreak/>
        <w:t>Abstract</w:t>
      </w:r>
    </w:p>
    <w:p w14:paraId="4824D400"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 xml:space="preserve">Therapeutic drug monitoring (TDM) was one of most sought-after objective tools to determine therapeutic efficiency of different biologics and its role in the management of patients with inflammatory bowel disease (IBD) was regarded with great anticipation. But implementation of the TDM in clinical practice was challenged by several factors including uncertainty of the optimal cut-off values, assay variable sensitivity in detecting drug levels and antibodies and, most importantly, individual pharmacokinetics. While reactive TDM was embraced in clinical practice as a useful tool in assessing lack of response to therapy, the utility of proactive TDM in managing IBD therapy is still challenged by the lack of consistency between evidence. Described here, there are four groups of IBD patients for whom proactive TDM has the potential to greatly impact their therapeutic outcomes: </w:t>
      </w:r>
      <w:r w:rsidR="00B23B32">
        <w:rPr>
          <w:rFonts w:ascii="Book Antiqua" w:hAnsi="Book Antiqua" w:cs="Book Antiqua" w:hint="eastAsia"/>
          <w:color w:val="000000"/>
          <w:lang w:eastAsia="zh-CN"/>
        </w:rPr>
        <w:t>P</w:t>
      </w:r>
      <w:r w:rsidRPr="00E24215">
        <w:rPr>
          <w:rFonts w:ascii="Book Antiqua" w:eastAsia="Book Antiqua" w:hAnsi="Book Antiqua" w:cs="Book Antiqua"/>
          <w:color w:val="000000"/>
        </w:rPr>
        <w:t xml:space="preserve">atients with perianal Crohn’s disease, patients with severe ulcerative colitis, pregnant women with IBD and children. As the future of IBD management </w:t>
      </w:r>
      <w:r w:rsidRPr="00E24215">
        <w:rPr>
          <w:rFonts w:ascii="Book Antiqua" w:eastAsia="Book Antiqua" w:hAnsi="Book Antiqua" w:cs="Book Antiqua"/>
          <w:color w:val="000000"/>
          <w:shd w:val="clear" w:color="auto" w:fill="FFFFFF"/>
        </w:rPr>
        <w:t>moves towards personalizing treatment, TDM will be an important decision node in a machine learning based algorithm predicting the best strategy to maximize treatment results</w:t>
      </w:r>
      <w:r w:rsidRPr="00E24215">
        <w:rPr>
          <w:rFonts w:ascii="Book Antiqua" w:eastAsia="Book Antiqua" w:hAnsi="Book Antiqua" w:cs="Book Antiqua"/>
          <w:color w:val="000000"/>
        </w:rPr>
        <w:t xml:space="preserve"> while minimizing the loss of response to therapy.</w:t>
      </w:r>
    </w:p>
    <w:p w14:paraId="47E5F0DF" w14:textId="77777777" w:rsidR="00A77B3E" w:rsidRPr="00E24215" w:rsidRDefault="00A77B3E" w:rsidP="00E24215">
      <w:pPr>
        <w:spacing w:line="360" w:lineRule="auto"/>
        <w:jc w:val="both"/>
        <w:rPr>
          <w:rFonts w:ascii="Book Antiqua" w:hAnsi="Book Antiqua"/>
        </w:rPr>
      </w:pPr>
    </w:p>
    <w:p w14:paraId="5B5671ED" w14:textId="77777777" w:rsidR="00A77B3E" w:rsidRPr="00E24215" w:rsidRDefault="008451A1" w:rsidP="00E24215">
      <w:pPr>
        <w:spacing w:line="360" w:lineRule="auto"/>
        <w:jc w:val="both"/>
        <w:rPr>
          <w:rFonts w:ascii="Book Antiqua" w:hAnsi="Book Antiqua"/>
          <w:lang w:eastAsia="zh-CN"/>
        </w:rPr>
      </w:pPr>
      <w:r w:rsidRPr="00E24215">
        <w:rPr>
          <w:rFonts w:ascii="Book Antiqua" w:eastAsia="Book Antiqua" w:hAnsi="Book Antiqua" w:cs="Book Antiqua"/>
          <w:b/>
          <w:bCs/>
          <w:color w:val="000000"/>
        </w:rPr>
        <w:t xml:space="preserve">Key Words: </w:t>
      </w:r>
      <w:r w:rsidRPr="00E24215">
        <w:rPr>
          <w:rFonts w:ascii="Book Antiqua" w:eastAsia="Book Antiqua" w:hAnsi="Book Antiqua" w:cs="Book Antiqua"/>
          <w:color w:val="000000"/>
        </w:rPr>
        <w:t>Therapeutic drug monitoring; Inflammatory bowel disease; Biologics</w:t>
      </w:r>
      <w:r w:rsidR="000D578D" w:rsidRPr="00E24215">
        <w:rPr>
          <w:rFonts w:ascii="Book Antiqua" w:hAnsi="Book Antiqua" w:cs="Book Antiqua"/>
          <w:color w:val="000000"/>
          <w:lang w:eastAsia="zh-CN"/>
        </w:rPr>
        <w:t xml:space="preserve">; </w:t>
      </w:r>
      <w:r w:rsidR="000D578D" w:rsidRPr="00E24215">
        <w:rPr>
          <w:rFonts w:ascii="Book Antiqua" w:eastAsia="Book Antiqua" w:hAnsi="Book Antiqua" w:cs="Book Antiqua"/>
          <w:color w:val="000000"/>
        </w:rPr>
        <w:t>Crohn’s disease</w:t>
      </w:r>
    </w:p>
    <w:p w14:paraId="1E5D85EA" w14:textId="77777777" w:rsidR="00A77B3E" w:rsidRPr="00E24215" w:rsidRDefault="00A77B3E" w:rsidP="00E24215">
      <w:pPr>
        <w:spacing w:line="360" w:lineRule="auto"/>
        <w:jc w:val="both"/>
        <w:rPr>
          <w:rFonts w:ascii="Book Antiqua" w:hAnsi="Book Antiqua"/>
        </w:rPr>
      </w:pPr>
    </w:p>
    <w:p w14:paraId="04E71C4E"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 xml:space="preserve">Truta B. Therapeutic drug monitoring in inflammatory bowel disease: </w:t>
      </w:r>
      <w:r w:rsidR="008505E0" w:rsidRPr="00E24215">
        <w:rPr>
          <w:rFonts w:ascii="Book Antiqua" w:hAnsi="Book Antiqua" w:cs="Book Antiqua"/>
          <w:color w:val="000000"/>
          <w:lang w:eastAsia="zh-CN"/>
        </w:rPr>
        <w:t>A</w:t>
      </w:r>
      <w:r w:rsidRPr="00E24215">
        <w:rPr>
          <w:rFonts w:ascii="Book Antiqua" w:eastAsia="Book Antiqua" w:hAnsi="Book Antiqua" w:cs="Book Antiqua"/>
          <w:color w:val="000000"/>
        </w:rPr>
        <w:t xml:space="preserve">t the right time in the right place. </w:t>
      </w:r>
      <w:r w:rsidRPr="00E24215">
        <w:rPr>
          <w:rFonts w:ascii="Book Antiqua" w:eastAsia="Book Antiqua" w:hAnsi="Book Antiqua" w:cs="Book Antiqua"/>
          <w:i/>
          <w:iCs/>
          <w:color w:val="000000"/>
        </w:rPr>
        <w:t>World J Gastroenterol</w:t>
      </w:r>
      <w:r w:rsidRPr="00E24215">
        <w:rPr>
          <w:rFonts w:ascii="Book Antiqua" w:eastAsia="Book Antiqua" w:hAnsi="Book Antiqua" w:cs="Book Antiqua"/>
          <w:color w:val="000000"/>
        </w:rPr>
        <w:t xml:space="preserve"> 2022; In press</w:t>
      </w:r>
    </w:p>
    <w:p w14:paraId="31359BF4" w14:textId="77777777" w:rsidR="00A77B3E" w:rsidRPr="00E24215" w:rsidRDefault="00A77B3E" w:rsidP="00E24215">
      <w:pPr>
        <w:spacing w:line="360" w:lineRule="auto"/>
        <w:jc w:val="both"/>
        <w:rPr>
          <w:rFonts w:ascii="Book Antiqua" w:hAnsi="Book Antiqua"/>
        </w:rPr>
      </w:pPr>
    </w:p>
    <w:p w14:paraId="70AC9B48"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Core Tip: </w:t>
      </w:r>
      <w:r w:rsidRPr="00E24215">
        <w:rPr>
          <w:rFonts w:ascii="Book Antiqua" w:eastAsia="Book Antiqua" w:hAnsi="Book Antiqua" w:cs="Book Antiqua"/>
          <w:color w:val="000000"/>
        </w:rPr>
        <w:t xml:space="preserve">While </w:t>
      </w:r>
      <w:r w:rsidRPr="00E24215">
        <w:rPr>
          <w:rFonts w:ascii="Book Antiqua" w:eastAsia="Book Antiqua" w:hAnsi="Book Antiqua" w:cs="Book Antiqua"/>
          <w:iCs/>
          <w:color w:val="000000"/>
        </w:rPr>
        <w:t>reactive</w:t>
      </w:r>
      <w:r w:rsidRPr="00E24215">
        <w:rPr>
          <w:rFonts w:ascii="Book Antiqua" w:eastAsia="Book Antiqua" w:hAnsi="Book Antiqua" w:cs="Book Antiqua"/>
          <w:color w:val="000000"/>
        </w:rPr>
        <w:t xml:space="preserve"> therapeutic drug monitoring (TDM) was embraced in clinical practice as an important tool for assessing lack of response to biologics, existent evidence inconsistently supports the </w:t>
      </w:r>
      <w:r w:rsidRPr="00E24215">
        <w:rPr>
          <w:rFonts w:ascii="Book Antiqua" w:eastAsia="Book Antiqua" w:hAnsi="Book Antiqua" w:cs="Book Antiqua"/>
          <w:iCs/>
          <w:color w:val="000000"/>
        </w:rPr>
        <w:t>proactive</w:t>
      </w:r>
      <w:r w:rsidRPr="00E24215">
        <w:rPr>
          <w:rFonts w:ascii="Book Antiqua" w:eastAsia="Book Antiqua" w:hAnsi="Book Antiqua" w:cs="Book Antiqua"/>
          <w:color w:val="000000"/>
        </w:rPr>
        <w:t xml:space="preserve"> use of TDM in managing </w:t>
      </w:r>
      <w:r w:rsidR="000D578D" w:rsidRPr="00E24215">
        <w:rPr>
          <w:rFonts w:ascii="Book Antiqua" w:eastAsia="Book Antiqua" w:hAnsi="Book Antiqua" w:cs="Book Antiqua"/>
          <w:color w:val="000000"/>
        </w:rPr>
        <w:t>inflammatory bowel disease (IBD)</w:t>
      </w:r>
      <w:r w:rsidRPr="00E24215">
        <w:rPr>
          <w:rFonts w:ascii="Book Antiqua" w:eastAsia="Book Antiqua" w:hAnsi="Book Antiqua" w:cs="Book Antiqua"/>
          <w:color w:val="000000"/>
        </w:rPr>
        <w:t xml:space="preserve"> therapy. Exceptions are made for patients with severe ulcerative colitis and perianal Crohn’s disease (fistula) for whom TDM has consistently shown to improve clinical outcome, pregnant women with IBD for whom TDM has the potential </w:t>
      </w:r>
      <w:r w:rsidRPr="00E24215">
        <w:rPr>
          <w:rFonts w:ascii="Book Antiqua" w:eastAsia="Book Antiqua" w:hAnsi="Book Antiqua" w:cs="Book Antiqua"/>
          <w:color w:val="000000"/>
        </w:rPr>
        <w:lastRenderedPageBreak/>
        <w:t>to play a decisive role in withholding therapy and for children, for whom proactive TDM was found to increase steroid free clinical remission. Future studies are needed to define the real value of TDM in management of IBD.</w:t>
      </w:r>
    </w:p>
    <w:p w14:paraId="28CE097A" w14:textId="77777777" w:rsidR="00A77B3E" w:rsidRPr="00E24215" w:rsidRDefault="00A77B3E" w:rsidP="00E24215">
      <w:pPr>
        <w:spacing w:line="360" w:lineRule="auto"/>
        <w:jc w:val="both"/>
        <w:rPr>
          <w:rFonts w:ascii="Book Antiqua" w:hAnsi="Book Antiqua"/>
        </w:rPr>
      </w:pPr>
    </w:p>
    <w:p w14:paraId="034E4B97"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aps/>
          <w:color w:val="000000"/>
          <w:u w:val="single"/>
        </w:rPr>
        <w:t>TO THE EDITOR</w:t>
      </w:r>
    </w:p>
    <w:p w14:paraId="6DB69128"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 xml:space="preserve">The article presented by </w:t>
      </w:r>
      <w:proofErr w:type="spellStart"/>
      <w:r w:rsidR="00E24215" w:rsidRPr="00E24215">
        <w:rPr>
          <w:rFonts w:ascii="Book Antiqua" w:eastAsia="Book Antiqua" w:hAnsi="Book Antiqua" w:cs="Book Antiqua"/>
          <w:bCs/>
          <w:color w:val="000000"/>
        </w:rPr>
        <w:t>Albader</w:t>
      </w:r>
      <w:proofErr w:type="spellEnd"/>
      <w:r w:rsidRPr="00E24215">
        <w:rPr>
          <w:rFonts w:ascii="Book Antiqua" w:eastAsia="Book Antiqua" w:hAnsi="Book Antiqua" w:cs="Book Antiqua"/>
          <w:color w:val="000000"/>
        </w:rPr>
        <w:t xml:space="preserve"> </w:t>
      </w:r>
      <w:r w:rsidRPr="00E24215">
        <w:rPr>
          <w:rFonts w:ascii="Book Antiqua" w:eastAsia="Book Antiqua" w:hAnsi="Book Antiqua" w:cs="Book Antiqua"/>
          <w:i/>
          <w:iCs/>
          <w:color w:val="000000"/>
        </w:rPr>
        <w:t xml:space="preserve">et </w:t>
      </w:r>
      <w:proofErr w:type="gramStart"/>
      <w:r w:rsidRPr="00E24215">
        <w:rPr>
          <w:rFonts w:ascii="Book Antiqua" w:eastAsia="Book Antiqua" w:hAnsi="Book Antiqua" w:cs="Book Antiqua"/>
          <w:i/>
          <w:iCs/>
          <w:color w:val="000000"/>
        </w:rPr>
        <w:t>al</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1]</w:t>
      </w:r>
      <w:r w:rsidRPr="00E24215">
        <w:rPr>
          <w:rFonts w:ascii="Book Antiqua" w:eastAsia="Book Antiqua" w:hAnsi="Book Antiqua" w:cs="Book Antiqua"/>
          <w:color w:val="000000"/>
        </w:rPr>
        <w:t xml:space="preserve"> titled “Therapeutic drug monitoring in inflammatory bowel disease: The dawn of reactive monitoring” addresses a controversial topic in clinical practice: </w:t>
      </w:r>
      <w:r w:rsidR="0050195F">
        <w:rPr>
          <w:rFonts w:ascii="Book Antiqua" w:hAnsi="Book Antiqua" w:cs="Book Antiqua" w:hint="eastAsia"/>
          <w:color w:val="000000"/>
          <w:lang w:eastAsia="zh-CN"/>
        </w:rPr>
        <w:t>T</w:t>
      </w:r>
      <w:r w:rsidRPr="00E24215">
        <w:rPr>
          <w:rFonts w:ascii="Book Antiqua" w:eastAsia="Book Antiqua" w:hAnsi="Book Antiqua" w:cs="Book Antiqua"/>
          <w:color w:val="000000"/>
        </w:rPr>
        <w:t>he role of therapeutic drug management in patients with inflammatory bowel disease (IBD).</w:t>
      </w:r>
    </w:p>
    <w:p w14:paraId="0FEB994F" w14:textId="77777777" w:rsidR="00A77B3E" w:rsidRPr="00E24215" w:rsidRDefault="008451A1" w:rsidP="00A33923">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Therapeutic drug monitoring (TDM) was as one of most sought-after objective tools to determine therapeutic efficiency of different biologics. A</w:t>
      </w:r>
      <w:r w:rsidRPr="00E24215">
        <w:rPr>
          <w:rFonts w:ascii="Book Antiqua" w:eastAsia="Book Antiqua" w:hAnsi="Book Antiqua" w:cs="Book Antiqua"/>
          <w:color w:val="000000"/>
          <w:shd w:val="clear" w:color="auto" w:fill="FFFFFF"/>
        </w:rPr>
        <w:t>round one third of patients are primary non-responders and 25</w:t>
      </w:r>
      <w:r w:rsidR="0072060B" w:rsidRPr="00E24215">
        <w:rPr>
          <w:rFonts w:ascii="Book Antiqua" w:eastAsia="Book Antiqua" w:hAnsi="Book Antiqua" w:cs="Book Antiqua"/>
          <w:color w:val="000000"/>
          <w:shd w:val="clear" w:color="auto" w:fill="FFFFFF"/>
        </w:rPr>
        <w:t>%</w:t>
      </w:r>
      <w:r w:rsidRPr="00E24215">
        <w:rPr>
          <w:rFonts w:ascii="Book Antiqua" w:eastAsia="Book Antiqua" w:hAnsi="Book Antiqua" w:cs="Book Antiqua"/>
          <w:color w:val="000000"/>
          <w:shd w:val="clear" w:color="auto" w:fill="FFFFFF"/>
        </w:rPr>
        <w:t xml:space="preserve">-50% who respond, lose response over time </w:t>
      </w:r>
      <w:r w:rsidR="0072060B">
        <w:rPr>
          <w:rFonts w:ascii="Book Antiqua" w:hAnsi="Book Antiqua" w:cs="Book Antiqua" w:hint="eastAsia"/>
          <w:color w:val="000000"/>
          <w:shd w:val="clear" w:color="auto" w:fill="FFFFFF"/>
          <w:lang w:eastAsia="zh-CN"/>
        </w:rPr>
        <w:t>[</w:t>
      </w:r>
      <w:r w:rsidRPr="00E24215">
        <w:rPr>
          <w:rFonts w:ascii="Book Antiqua" w:eastAsia="Book Antiqua" w:hAnsi="Book Antiqua" w:cs="Book Antiqua"/>
          <w:color w:val="000000"/>
          <w:shd w:val="clear" w:color="auto" w:fill="FFFFFF"/>
        </w:rPr>
        <w:t xml:space="preserve">secondary loss of response </w:t>
      </w:r>
      <w:r w:rsidR="0072060B">
        <w:rPr>
          <w:rFonts w:ascii="Book Antiqua" w:hAnsi="Book Antiqua" w:cs="Book Antiqua" w:hint="eastAsia"/>
          <w:color w:val="000000"/>
          <w:shd w:val="clear" w:color="auto" w:fill="FFFFFF"/>
          <w:lang w:eastAsia="zh-CN"/>
        </w:rPr>
        <w:t>(</w:t>
      </w:r>
      <w:proofErr w:type="spellStart"/>
      <w:r w:rsidRPr="00E24215">
        <w:rPr>
          <w:rFonts w:ascii="Book Antiqua" w:eastAsia="Book Antiqua" w:hAnsi="Book Antiqua" w:cs="Book Antiqua"/>
          <w:color w:val="000000"/>
          <w:shd w:val="clear" w:color="auto" w:fill="FFFFFF"/>
        </w:rPr>
        <w:t>sLOR</w:t>
      </w:r>
      <w:proofErr w:type="spellEnd"/>
      <w:proofErr w:type="gramStart"/>
      <w:r w:rsidRPr="00E24215">
        <w:rPr>
          <w:rFonts w:ascii="Book Antiqua" w:eastAsia="Book Antiqua" w:hAnsi="Book Antiqua" w:cs="Book Antiqua"/>
          <w:color w:val="000000"/>
          <w:shd w:val="clear" w:color="auto" w:fill="FFFFFF"/>
        </w:rPr>
        <w:t>)</w:t>
      </w:r>
      <w:r w:rsidR="0072060B">
        <w:rPr>
          <w:rFonts w:ascii="Book Antiqua" w:hAnsi="Book Antiqua" w:cs="Book Antiqua" w:hint="eastAsia"/>
          <w:color w:val="000000"/>
          <w:shd w:val="clear" w:color="auto" w:fill="FFFFFF"/>
          <w:lang w:eastAsia="zh-CN"/>
        </w:rPr>
        <w:t>]</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2,3]</w:t>
      </w:r>
      <w:r w:rsidRPr="00E24215">
        <w:rPr>
          <w:rFonts w:ascii="Book Antiqua" w:eastAsia="Book Antiqua" w:hAnsi="Book Antiqua" w:cs="Book Antiqua"/>
          <w:color w:val="000000"/>
        </w:rPr>
        <w:t xml:space="preserve">. Clinicians investigated different techniques to early detect, prevent and overcome </w:t>
      </w:r>
      <w:proofErr w:type="spellStart"/>
      <w:r w:rsidRPr="00E24215">
        <w:rPr>
          <w:rFonts w:ascii="Book Antiqua" w:eastAsia="Book Antiqua" w:hAnsi="Book Antiqua" w:cs="Book Antiqua"/>
          <w:color w:val="000000"/>
        </w:rPr>
        <w:t>sLOR</w:t>
      </w:r>
      <w:proofErr w:type="spellEnd"/>
      <w:r w:rsidRPr="00E24215">
        <w:rPr>
          <w:rFonts w:ascii="Book Antiqua" w:eastAsia="Book Antiqua" w:hAnsi="Book Antiqua" w:cs="Book Antiqua"/>
          <w:color w:val="000000"/>
        </w:rPr>
        <w:t xml:space="preserve"> in their patients including serologic and fecal biomarkers, capsule endoscopy and imaging. TDM was regarded with great hope. But, as recognized by </w:t>
      </w:r>
      <w:proofErr w:type="spellStart"/>
      <w:r w:rsidR="00E24215" w:rsidRPr="00E24215">
        <w:rPr>
          <w:rFonts w:ascii="Book Antiqua" w:eastAsia="Book Antiqua" w:hAnsi="Book Antiqua" w:cs="Book Antiqua"/>
          <w:bCs/>
          <w:color w:val="000000"/>
        </w:rPr>
        <w:t>Albader</w:t>
      </w:r>
      <w:proofErr w:type="spellEnd"/>
      <w:r w:rsidRPr="00E24215">
        <w:rPr>
          <w:rFonts w:ascii="Book Antiqua" w:eastAsia="Book Antiqua" w:hAnsi="Book Antiqua" w:cs="Book Antiqua"/>
          <w:color w:val="000000"/>
        </w:rPr>
        <w:t xml:space="preserve"> </w:t>
      </w:r>
      <w:r w:rsidRPr="00E24215">
        <w:rPr>
          <w:rFonts w:ascii="Book Antiqua" w:eastAsia="Book Antiqua" w:hAnsi="Book Antiqua" w:cs="Book Antiqua"/>
          <w:i/>
          <w:iCs/>
          <w:color w:val="000000"/>
        </w:rPr>
        <w:t>et al</w:t>
      </w:r>
      <w:r w:rsidRPr="00E24215">
        <w:rPr>
          <w:rFonts w:ascii="Book Antiqua" w:eastAsia="Book Antiqua" w:hAnsi="Book Antiqua" w:cs="Book Antiqua"/>
          <w:color w:val="000000"/>
          <w:vertAlign w:val="superscript"/>
        </w:rPr>
        <w:t>[1]</w:t>
      </w:r>
      <w:r w:rsidRPr="00E24215">
        <w:rPr>
          <w:rFonts w:ascii="Book Antiqua" w:eastAsia="Book Antiqua" w:hAnsi="Book Antiqua" w:cs="Book Antiqua"/>
          <w:color w:val="000000"/>
        </w:rPr>
        <w:t>, implementation of TDM in clinical practice was challenged by few factors including uncertainty of the optimal cut-off values, assay variable sensitivity in detecting drug levels and antibodies and, most importantly, individual pharmacokinetics influenced by severity of the disease and body weight</w:t>
      </w:r>
      <w:r w:rsidRPr="00E24215">
        <w:rPr>
          <w:rFonts w:ascii="Book Antiqua" w:eastAsia="Book Antiqua" w:hAnsi="Book Antiqua" w:cs="Book Antiqua"/>
          <w:color w:val="000000"/>
          <w:vertAlign w:val="superscript"/>
        </w:rPr>
        <w:t>[4</w:t>
      </w:r>
      <w:r w:rsidR="004E6B08">
        <w:rPr>
          <w:rFonts w:ascii="Book Antiqua" w:hAnsi="Book Antiqua" w:cs="Book Antiqua" w:hint="eastAsia"/>
          <w:color w:val="000000"/>
          <w:vertAlign w:val="superscript"/>
          <w:lang w:eastAsia="zh-CN"/>
        </w:rPr>
        <w:t>-</w:t>
      </w:r>
      <w:r w:rsidRPr="00E24215">
        <w:rPr>
          <w:rFonts w:ascii="Book Antiqua" w:eastAsia="Book Antiqua" w:hAnsi="Book Antiqua" w:cs="Book Antiqua"/>
          <w:color w:val="000000"/>
          <w:vertAlign w:val="superscript"/>
        </w:rPr>
        <w:t>6]</w:t>
      </w:r>
      <w:r w:rsidRPr="00E24215">
        <w:rPr>
          <w:rFonts w:ascii="Book Antiqua" w:eastAsia="Book Antiqua" w:hAnsi="Book Antiqua" w:cs="Book Antiqua"/>
          <w:color w:val="000000"/>
        </w:rPr>
        <w:t>.</w:t>
      </w:r>
    </w:p>
    <w:p w14:paraId="5C6513C9" w14:textId="77777777" w:rsidR="00A77B3E" w:rsidRPr="00E24215" w:rsidRDefault="008451A1" w:rsidP="004E6B08">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The studies presented in this review, of which the majority are retrospective and targeting anti-</w:t>
      </w:r>
      <w:r w:rsidR="00C82DC7" w:rsidRPr="00C82DC7">
        <w:rPr>
          <w:rFonts w:ascii="Book Antiqua" w:eastAsia="Book Antiqua" w:hAnsi="Book Antiqua" w:cs="Book Antiqua" w:hint="eastAsia"/>
          <w:color w:val="000000"/>
        </w:rPr>
        <w:t>t</w:t>
      </w:r>
      <w:r w:rsidR="00C82DC7" w:rsidRPr="00C82DC7">
        <w:rPr>
          <w:rFonts w:ascii="Book Antiqua" w:eastAsia="Book Antiqua" w:hAnsi="Book Antiqua" w:cs="Book Antiqua"/>
          <w:color w:val="000000"/>
        </w:rPr>
        <w:t>umor necrosis factor</w:t>
      </w:r>
      <w:r w:rsidR="00C82DC7">
        <w:rPr>
          <w:rFonts w:ascii="Book Antiqua" w:hAnsi="Book Antiqua" w:cs="Book Antiqua" w:hint="eastAsia"/>
          <w:color w:val="000000"/>
          <w:lang w:eastAsia="zh-CN"/>
        </w:rPr>
        <w:t>s</w:t>
      </w:r>
      <w:r w:rsidR="00C82DC7" w:rsidRPr="00C82DC7">
        <w:rPr>
          <w:rFonts w:ascii="Book Antiqua" w:eastAsia="Book Antiqua" w:hAnsi="Book Antiqua" w:cs="Book Antiqua"/>
          <w:color w:val="000000"/>
        </w:rPr>
        <w:t xml:space="preserve"> (TNF</w:t>
      </w:r>
      <w:r w:rsidR="00C82DC7">
        <w:rPr>
          <w:rFonts w:ascii="Book Antiqua" w:hAnsi="Book Antiqua" w:cs="Book Antiqua" w:hint="eastAsia"/>
          <w:color w:val="000000"/>
          <w:lang w:eastAsia="zh-CN"/>
        </w:rPr>
        <w:t>s</w:t>
      </w:r>
      <w:r w:rsidR="00C82DC7" w:rsidRPr="00C82DC7">
        <w:rPr>
          <w:rFonts w:ascii="Book Antiqua" w:eastAsia="Book Antiqua" w:hAnsi="Book Antiqua" w:cs="Book Antiqua"/>
          <w:color w:val="000000"/>
        </w:rPr>
        <w:t>)</w:t>
      </w:r>
      <w:r w:rsidRPr="00E24215">
        <w:rPr>
          <w:rFonts w:ascii="Book Antiqua" w:eastAsia="Book Antiqua" w:hAnsi="Book Antiqua" w:cs="Book Antiqua"/>
          <w:color w:val="000000"/>
        </w:rPr>
        <w:t xml:space="preserve">, have controversial results regarding the utility of TDM in management of IBD. This controversy arises in part due to the differences in study design including different outcomes: </w:t>
      </w:r>
      <w:r w:rsidR="00076EFB">
        <w:rPr>
          <w:rFonts w:ascii="Book Antiqua" w:hAnsi="Book Antiqua" w:cs="Book Antiqua" w:hint="eastAsia"/>
          <w:color w:val="000000"/>
          <w:lang w:eastAsia="zh-CN"/>
        </w:rPr>
        <w:t>C</w:t>
      </w:r>
      <w:r w:rsidRPr="00E24215">
        <w:rPr>
          <w:rFonts w:ascii="Book Antiqua" w:eastAsia="Book Antiqua" w:hAnsi="Book Antiqua" w:cs="Book Antiqua"/>
          <w:color w:val="000000"/>
        </w:rPr>
        <w:t xml:space="preserve">linical, endoscopic, histologic response and/or cost efficiency but also due to timing of TDM implementation proactive </w:t>
      </w:r>
      <w:r w:rsidRPr="00E24215">
        <w:rPr>
          <w:rFonts w:ascii="Book Antiqua" w:eastAsia="Book Antiqua" w:hAnsi="Book Antiqua" w:cs="Book Antiqua"/>
          <w:i/>
          <w:iCs/>
          <w:color w:val="000000"/>
        </w:rPr>
        <w:t>vs</w:t>
      </w:r>
      <w:r w:rsidRPr="00E24215">
        <w:rPr>
          <w:rFonts w:ascii="Book Antiqua" w:eastAsia="Book Antiqua" w:hAnsi="Book Antiqua" w:cs="Book Antiqua"/>
          <w:color w:val="000000"/>
        </w:rPr>
        <w:t xml:space="preserve"> reactive to </w:t>
      </w:r>
      <w:proofErr w:type="spellStart"/>
      <w:r w:rsidRPr="00E24215">
        <w:rPr>
          <w:rFonts w:ascii="Book Antiqua" w:eastAsia="Book Antiqua" w:hAnsi="Book Antiqua" w:cs="Book Antiqua"/>
          <w:color w:val="000000"/>
        </w:rPr>
        <w:t>sLOR</w:t>
      </w:r>
      <w:proofErr w:type="spellEnd"/>
      <w:r w:rsidRPr="00E24215">
        <w:rPr>
          <w:rFonts w:ascii="Book Antiqua" w:eastAsia="Book Antiqua" w:hAnsi="Book Antiqua" w:cs="Book Antiqua"/>
          <w:color w:val="000000"/>
        </w:rPr>
        <w:t>. The author concluded that it is “difficult to prove that proactive TDM is associated with better therapeutic outcomes” but it should be considered an addition to the other tools already routinely used in practice including biomarkers (</w:t>
      </w:r>
      <w:proofErr w:type="spellStart"/>
      <w:r w:rsidRPr="00E24215">
        <w:rPr>
          <w:rFonts w:ascii="Book Antiqua" w:eastAsia="Book Antiqua" w:hAnsi="Book Antiqua" w:cs="Book Antiqua"/>
          <w:color w:val="000000"/>
        </w:rPr>
        <w:t>calprotectine</w:t>
      </w:r>
      <w:proofErr w:type="spellEnd"/>
      <w:r w:rsidRPr="00E24215">
        <w:rPr>
          <w:rFonts w:ascii="Book Antiqua" w:eastAsia="Book Antiqua" w:hAnsi="Book Antiqua" w:cs="Book Antiqua"/>
          <w:color w:val="000000"/>
        </w:rPr>
        <w:t>), imaging, capsule endoscopy</w:t>
      </w:r>
      <w:r w:rsidRPr="00E24215">
        <w:rPr>
          <w:rFonts w:ascii="Book Antiqua" w:eastAsia="Book Antiqua" w:hAnsi="Book Antiqua" w:cs="Book Antiqua"/>
          <w:color w:val="000000"/>
          <w:vertAlign w:val="superscript"/>
        </w:rPr>
        <w:t>[1]</w:t>
      </w:r>
      <w:r w:rsidRPr="00E24215">
        <w:rPr>
          <w:rFonts w:ascii="Book Antiqua" w:eastAsia="Book Antiqua" w:hAnsi="Book Antiqua" w:cs="Book Antiqua"/>
          <w:color w:val="000000"/>
        </w:rPr>
        <w:t>.</w:t>
      </w:r>
    </w:p>
    <w:p w14:paraId="2CB4E6AE" w14:textId="77777777" w:rsidR="00A77B3E" w:rsidRPr="00E24215" w:rsidRDefault="008451A1" w:rsidP="00933259">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lastRenderedPageBreak/>
        <w:t>There are few situations that should be discussed as exempt from this conclusion.</w:t>
      </w:r>
    </w:p>
    <w:p w14:paraId="330260D4" w14:textId="77777777" w:rsidR="00A77B3E" w:rsidRPr="00E24215" w:rsidRDefault="008451A1" w:rsidP="00933259">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In patients with perianal Crohn’s disease (CD), closure of the fistula have been consistently shown to require higher trough level of infliximab (≥</w:t>
      </w:r>
      <w:r w:rsidR="00C82DC7">
        <w:rPr>
          <w:rFonts w:ascii="Book Antiqua" w:hAnsi="Book Antiqua" w:cs="Book Antiqua" w:hint="eastAsia"/>
          <w:color w:val="000000"/>
          <w:lang w:eastAsia="zh-CN"/>
        </w:rPr>
        <w:t xml:space="preserve"> </w:t>
      </w:r>
      <w:r w:rsidRPr="00E24215">
        <w:rPr>
          <w:rFonts w:ascii="Book Antiqua" w:eastAsia="Book Antiqua" w:hAnsi="Book Antiqua" w:cs="Book Antiqua"/>
          <w:color w:val="000000"/>
        </w:rPr>
        <w:t>10</w:t>
      </w:r>
      <w:r w:rsidRPr="00E24215">
        <w:rPr>
          <w:rFonts w:eastAsia="Book Antiqua"/>
          <w:color w:val="000000"/>
        </w:rPr>
        <w:t> </w:t>
      </w:r>
      <w:proofErr w:type="spellStart"/>
      <w:r w:rsidRPr="00E24215">
        <w:rPr>
          <w:rFonts w:ascii="Book Antiqua" w:eastAsia="Book Antiqua" w:hAnsi="Book Antiqua" w:cs="Book Antiqua"/>
          <w:color w:val="000000"/>
        </w:rPr>
        <w:t>μg</w:t>
      </w:r>
      <w:proofErr w:type="spellEnd"/>
      <w:r w:rsidRPr="00E24215">
        <w:rPr>
          <w:rFonts w:ascii="Book Antiqua" w:eastAsia="Book Antiqua" w:hAnsi="Book Antiqua" w:cs="Book Antiqua"/>
          <w:color w:val="000000"/>
        </w:rPr>
        <w:t>/mL) (IFX) than the level considered optimal for luminal CD disease (3–7</w:t>
      </w:r>
      <w:r w:rsidRPr="00E24215">
        <w:rPr>
          <w:rFonts w:eastAsia="Book Antiqua"/>
          <w:color w:val="000000"/>
        </w:rPr>
        <w:t> </w:t>
      </w:r>
      <w:proofErr w:type="spellStart"/>
      <w:r w:rsidRPr="00E24215">
        <w:rPr>
          <w:rFonts w:ascii="Book Antiqua" w:eastAsia="Book Antiqua" w:hAnsi="Book Antiqua" w:cs="Book Antiqua"/>
          <w:color w:val="000000"/>
        </w:rPr>
        <w:t>μg</w:t>
      </w:r>
      <w:proofErr w:type="spellEnd"/>
      <w:r w:rsidRPr="00E24215">
        <w:rPr>
          <w:rFonts w:ascii="Book Antiqua" w:eastAsia="Book Antiqua" w:hAnsi="Book Antiqua" w:cs="Book Antiqua"/>
          <w:color w:val="000000"/>
        </w:rPr>
        <w:t>/</w:t>
      </w:r>
      <w:proofErr w:type="gramStart"/>
      <w:r w:rsidRPr="00E24215">
        <w:rPr>
          <w:rFonts w:ascii="Book Antiqua" w:eastAsia="Book Antiqua" w:hAnsi="Book Antiqua" w:cs="Book Antiqua"/>
          <w:color w:val="000000"/>
        </w:rPr>
        <w:t>mL)</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6]</w:t>
      </w:r>
      <w:r w:rsidR="00C82DC7">
        <w:rPr>
          <w:rFonts w:ascii="Book Antiqua" w:eastAsia="Book Antiqua" w:hAnsi="Book Antiqua" w:cs="Book Antiqua"/>
          <w:color w:val="000000"/>
        </w:rPr>
        <w:t>.</w:t>
      </w:r>
      <w:r w:rsidRPr="00E24215">
        <w:rPr>
          <w:rFonts w:ascii="Book Antiqua" w:eastAsia="Book Antiqua" w:hAnsi="Book Antiqua" w:cs="Book Antiqua"/>
          <w:color w:val="000000"/>
        </w:rPr>
        <w:t xml:space="preserve"> This finding seems to be true for both induction and maintenance </w:t>
      </w:r>
      <w:proofErr w:type="gramStart"/>
      <w:r w:rsidRPr="00E24215">
        <w:rPr>
          <w:rFonts w:ascii="Book Antiqua" w:eastAsia="Book Antiqua" w:hAnsi="Book Antiqua" w:cs="Book Antiqua"/>
          <w:color w:val="000000"/>
        </w:rPr>
        <w:t>phase</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7,8]</w:t>
      </w:r>
      <w:r w:rsidR="00C82DC7">
        <w:rPr>
          <w:rFonts w:ascii="Book Antiqua" w:eastAsia="Book Antiqua" w:hAnsi="Book Antiqua" w:cs="Book Antiqua"/>
          <w:color w:val="000000"/>
        </w:rPr>
        <w:t>.</w:t>
      </w:r>
      <w:r w:rsidRPr="00E24215">
        <w:rPr>
          <w:rFonts w:ascii="Book Antiqua" w:eastAsia="Book Antiqua" w:hAnsi="Book Antiqua" w:cs="Book Antiqua"/>
          <w:color w:val="000000"/>
        </w:rPr>
        <w:t xml:space="preserve"> It needs to be recognized that most of the studies reporting on the anti-TNF levels in perianal CD are retrospective in </w:t>
      </w:r>
      <w:proofErr w:type="gramStart"/>
      <w:r w:rsidRPr="00E24215">
        <w:rPr>
          <w:rFonts w:ascii="Book Antiqua" w:eastAsia="Book Antiqua" w:hAnsi="Book Antiqua" w:cs="Book Antiqua"/>
          <w:color w:val="000000"/>
        </w:rPr>
        <w:t>design</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7-9]</w:t>
      </w:r>
      <w:r w:rsidR="002979C9">
        <w:rPr>
          <w:rFonts w:ascii="Book Antiqua" w:eastAsia="Book Antiqua" w:hAnsi="Book Antiqua" w:cs="Book Antiqua"/>
          <w:color w:val="000000"/>
        </w:rPr>
        <w:t>.</w:t>
      </w:r>
      <w:r w:rsidRPr="00E24215">
        <w:rPr>
          <w:rFonts w:ascii="Book Antiqua" w:eastAsia="Book Antiqua" w:hAnsi="Book Antiqua" w:cs="Book Antiqua"/>
          <w:color w:val="000000"/>
        </w:rPr>
        <w:t xml:space="preserve"> The results of the prospective randomized controlled trial of adults with perianal fistulizing CD and optimized therapeutic IFX levels (PROACTIVE Trial) currently evaluates the benefit on clinical, radiological, patient-reported outcomes and economic costs of a higher than standard IFX</w:t>
      </w:r>
      <w:r w:rsidRPr="00E24215">
        <w:rPr>
          <w:rFonts w:ascii="Book Antiqua" w:eastAsia="Book Antiqua" w:hAnsi="Book Antiqua" w:cs="Book Antiqua"/>
          <w:color w:val="000000"/>
          <w:vertAlign w:val="superscript"/>
        </w:rPr>
        <w:t>[10]</w:t>
      </w:r>
      <w:r w:rsidRPr="00E24215">
        <w:rPr>
          <w:rFonts w:ascii="Book Antiqua" w:eastAsia="Book Antiqua" w:hAnsi="Book Antiqua" w:cs="Book Antiqua"/>
          <w:color w:val="000000"/>
        </w:rPr>
        <w:t>.</w:t>
      </w:r>
    </w:p>
    <w:p w14:paraId="7D4960A8" w14:textId="77777777" w:rsidR="00A77B3E" w:rsidRPr="00E24215" w:rsidRDefault="008451A1" w:rsidP="002979C9">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 xml:space="preserve">In patients with moderate to severe ulcerative colitis, a higher than 30 </w:t>
      </w:r>
      <w:proofErr w:type="spellStart"/>
      <w:r w:rsidRPr="00E24215">
        <w:rPr>
          <w:rFonts w:ascii="Book Antiqua" w:eastAsia="Book Antiqua" w:hAnsi="Book Antiqua" w:cs="Book Antiqua"/>
          <w:color w:val="000000"/>
        </w:rPr>
        <w:t>μg</w:t>
      </w:r>
      <w:proofErr w:type="spellEnd"/>
      <w:r w:rsidRPr="00E24215">
        <w:rPr>
          <w:rFonts w:ascii="Book Antiqua" w:eastAsia="Book Antiqua" w:hAnsi="Book Antiqua" w:cs="Book Antiqua"/>
          <w:color w:val="000000"/>
        </w:rPr>
        <w:t xml:space="preserve">/mL IFX level after the induction phase and a detectable drug level at 54 </w:t>
      </w:r>
      <w:proofErr w:type="spellStart"/>
      <w:r w:rsidRPr="00E24215">
        <w:rPr>
          <w:rFonts w:ascii="Book Antiqua" w:eastAsia="Book Antiqua" w:hAnsi="Book Antiqua" w:cs="Book Antiqua"/>
          <w:color w:val="000000"/>
        </w:rPr>
        <w:t>wk</w:t>
      </w:r>
      <w:proofErr w:type="spellEnd"/>
      <w:r w:rsidRPr="00E24215">
        <w:rPr>
          <w:rFonts w:ascii="Book Antiqua" w:eastAsia="Book Antiqua" w:hAnsi="Book Antiqua" w:cs="Book Antiqua"/>
          <w:color w:val="000000"/>
        </w:rPr>
        <w:t xml:space="preserve"> has been associated with greater clinical and endoscopy improvement in the post-hoc analysis of 728 patients who participated to ACT-1 and ACT-2 clinical trials</w:t>
      </w:r>
      <w:r w:rsidRPr="00E24215">
        <w:rPr>
          <w:rFonts w:ascii="Book Antiqua" w:eastAsia="Book Antiqua" w:hAnsi="Book Antiqua" w:cs="Book Antiqua"/>
          <w:color w:val="000000"/>
          <w:vertAlign w:val="superscript"/>
        </w:rPr>
        <w:t>[11]</w:t>
      </w:r>
      <w:r w:rsidR="002979C9">
        <w:rPr>
          <w:rFonts w:ascii="Book Antiqua" w:eastAsia="Book Antiqua" w:hAnsi="Book Antiqua" w:cs="Book Antiqua"/>
          <w:color w:val="000000"/>
        </w:rPr>
        <w:t>.</w:t>
      </w:r>
      <w:r w:rsidRPr="00E24215">
        <w:rPr>
          <w:rFonts w:ascii="Book Antiqua" w:eastAsia="Book Antiqua" w:hAnsi="Book Antiqua" w:cs="Book Antiqua"/>
          <w:color w:val="000000"/>
        </w:rPr>
        <w:t xml:space="preserve"> This higher level is also associated with lower colectomy rates and hospitalization (OR</w:t>
      </w:r>
      <w:r w:rsidR="002979C9">
        <w:rPr>
          <w:rFonts w:ascii="Book Antiqua" w:hAnsi="Book Antiqua" w:cs="Book Antiqua" w:hint="eastAsia"/>
          <w:color w:val="000000"/>
          <w:lang w:eastAsia="zh-CN"/>
        </w:rPr>
        <w:t>:</w:t>
      </w:r>
      <w:r w:rsidRPr="00E24215">
        <w:rPr>
          <w:rFonts w:ascii="Book Antiqua" w:eastAsia="Book Antiqua" w:hAnsi="Book Antiqua" w:cs="Book Antiqua"/>
          <w:color w:val="000000"/>
        </w:rPr>
        <w:t xml:space="preserve"> 9.3,</w:t>
      </w:r>
      <w:r w:rsidR="002979C9">
        <w:rPr>
          <w:rFonts w:ascii="Book Antiqua" w:hAnsi="Book Antiqua" w:cs="Book Antiqua" w:hint="eastAsia"/>
          <w:color w:val="000000"/>
          <w:lang w:eastAsia="zh-CN"/>
        </w:rPr>
        <w:t xml:space="preserve"> </w:t>
      </w:r>
      <w:r w:rsidRPr="00E24215">
        <w:rPr>
          <w:rFonts w:ascii="Book Antiqua" w:eastAsia="Book Antiqua" w:hAnsi="Book Antiqua" w:cs="Book Antiqua"/>
          <w:i/>
          <w:iCs/>
          <w:color w:val="000000"/>
        </w:rPr>
        <w:t>P</w:t>
      </w:r>
      <w:r w:rsidRPr="00E24215">
        <w:rPr>
          <w:rFonts w:eastAsia="Book Antiqua"/>
          <w:color w:val="000000"/>
        </w:rPr>
        <w:t> </w:t>
      </w:r>
      <w:r w:rsidRPr="00E24215">
        <w:rPr>
          <w:rFonts w:ascii="Book Antiqua" w:eastAsia="Book Antiqua" w:hAnsi="Book Antiqua" w:cs="Book Antiqua"/>
          <w:color w:val="000000"/>
        </w:rPr>
        <w:t>&lt;</w:t>
      </w:r>
      <w:r w:rsidRPr="00E24215">
        <w:rPr>
          <w:rFonts w:eastAsia="Book Antiqua"/>
          <w:color w:val="000000"/>
        </w:rPr>
        <w:t> </w:t>
      </w:r>
      <w:proofErr w:type="gramStart"/>
      <w:r w:rsidRPr="00E24215">
        <w:rPr>
          <w:rFonts w:ascii="Book Antiqua" w:eastAsia="Book Antiqua" w:hAnsi="Book Antiqua" w:cs="Book Antiqua"/>
          <w:color w:val="000000"/>
        </w:rPr>
        <w:t>0.001)</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12]</w:t>
      </w:r>
      <w:r w:rsidRPr="00E24215">
        <w:rPr>
          <w:rFonts w:ascii="Book Antiqua" w:eastAsia="Book Antiqua" w:hAnsi="Book Antiqua" w:cs="Book Antiqua"/>
          <w:color w:val="000000"/>
        </w:rPr>
        <w:t xml:space="preserve"> when compared with pat</w:t>
      </w:r>
      <w:r w:rsidR="002979C9">
        <w:rPr>
          <w:rFonts w:ascii="Book Antiqua" w:eastAsia="Book Antiqua" w:hAnsi="Book Antiqua" w:cs="Book Antiqua"/>
          <w:color w:val="000000"/>
        </w:rPr>
        <w:t xml:space="preserve">ients with standard IFX level. </w:t>
      </w:r>
      <w:r w:rsidRPr="00E24215">
        <w:rPr>
          <w:rFonts w:ascii="Book Antiqua" w:eastAsia="Book Antiqua" w:hAnsi="Book Antiqua" w:cs="Book Antiqua"/>
          <w:color w:val="000000"/>
        </w:rPr>
        <w:t>Patients with severe inflammation have lower tissue anti-TNF levels than those in remission</w:t>
      </w:r>
      <w:r w:rsidRPr="00E24215">
        <w:rPr>
          <w:rFonts w:ascii="Book Antiqua" w:eastAsia="Book Antiqua" w:hAnsi="Book Antiqua" w:cs="Book Antiqua"/>
          <w:color w:val="000000"/>
          <w:vertAlign w:val="superscript"/>
        </w:rPr>
        <w:t>[13]</w:t>
      </w:r>
      <w:r w:rsidRPr="00E24215">
        <w:rPr>
          <w:rFonts w:ascii="Book Antiqua" w:eastAsia="Book Antiqua" w:hAnsi="Book Antiqua" w:cs="Book Antiqua"/>
          <w:color w:val="000000"/>
        </w:rPr>
        <w:t xml:space="preserve"> likely due to increased clearance, although drug clearance depends on other additional factors such as albumin level, body mass and gender</w:t>
      </w:r>
      <w:r w:rsidR="002979C9">
        <w:rPr>
          <w:rFonts w:ascii="Book Antiqua" w:eastAsia="Book Antiqua" w:hAnsi="Book Antiqua" w:cs="Book Antiqua"/>
          <w:color w:val="000000"/>
          <w:vertAlign w:val="superscript"/>
        </w:rPr>
        <w:t>[14,</w:t>
      </w:r>
      <w:r w:rsidRPr="00E24215">
        <w:rPr>
          <w:rFonts w:ascii="Book Antiqua" w:eastAsia="Book Antiqua" w:hAnsi="Book Antiqua" w:cs="Book Antiqua"/>
          <w:color w:val="000000"/>
          <w:vertAlign w:val="superscript"/>
        </w:rPr>
        <w:t>15]</w:t>
      </w:r>
      <w:r w:rsidRPr="00E24215">
        <w:rPr>
          <w:rFonts w:ascii="Book Antiqua" w:eastAsia="Book Antiqua" w:hAnsi="Book Antiqua" w:cs="Book Antiqua"/>
          <w:color w:val="000000"/>
        </w:rPr>
        <w:t>. For these patients, proactive TDM may represent the rescue technique for clinical improvement and colectomy sparing.</w:t>
      </w:r>
    </w:p>
    <w:p w14:paraId="030DFD5A" w14:textId="77777777" w:rsidR="00A77B3E" w:rsidRPr="00E24215" w:rsidRDefault="008451A1" w:rsidP="002979C9">
      <w:pPr>
        <w:spacing w:line="360" w:lineRule="auto"/>
        <w:ind w:firstLineChars="200" w:firstLine="480"/>
        <w:jc w:val="both"/>
        <w:rPr>
          <w:rFonts w:ascii="Book Antiqua" w:hAnsi="Book Antiqua"/>
          <w:lang w:eastAsia="zh-CN"/>
        </w:rPr>
      </w:pPr>
      <w:r w:rsidRPr="00E24215">
        <w:rPr>
          <w:rFonts w:ascii="Book Antiqua" w:eastAsia="Book Antiqua" w:hAnsi="Book Antiqua" w:cs="Book Antiqua"/>
          <w:color w:val="000000"/>
          <w:shd w:val="clear" w:color="auto" w:fill="FFFFFF"/>
        </w:rPr>
        <w:t>TDM may be useful in managing anti-TNF therapy in IBD pregnancy where concerns of intrauterine fetal exposure has been raised, as the data showed higher than therapeutic levels for children of mothers who continue biologics beyond second trimester than for those of mothers who stopped biologics early in pregnancy</w:t>
      </w:r>
      <w:r w:rsidRPr="00E24215">
        <w:rPr>
          <w:rFonts w:ascii="Book Antiqua" w:eastAsia="Book Antiqua" w:hAnsi="Book Antiqua" w:cs="Book Antiqua"/>
          <w:color w:val="000000"/>
          <w:shd w:val="clear" w:color="auto" w:fill="FFFFFF"/>
          <w:vertAlign w:val="superscript"/>
        </w:rPr>
        <w:t>[16]</w:t>
      </w:r>
      <w:r w:rsidRPr="00E24215">
        <w:rPr>
          <w:rFonts w:ascii="Book Antiqua" w:eastAsia="Book Antiqua" w:hAnsi="Book Antiqua" w:cs="Book Antiqua"/>
          <w:color w:val="000000"/>
          <w:shd w:val="clear" w:color="auto" w:fill="FFFFFF"/>
        </w:rPr>
        <w:t xml:space="preserve">. Since mother’s IFX trough levels increased during pregnancy by 4.2 </w:t>
      </w:r>
      <w:proofErr w:type="spellStart"/>
      <w:r w:rsidRPr="00E24215">
        <w:rPr>
          <w:rFonts w:ascii="Book Antiqua" w:eastAsia="Book Antiqua" w:hAnsi="Book Antiqua" w:cs="Book Antiqua"/>
          <w:color w:val="000000"/>
          <w:shd w:val="clear" w:color="auto" w:fill="FFFFFF"/>
        </w:rPr>
        <w:t>μg</w:t>
      </w:r>
      <w:proofErr w:type="spellEnd"/>
      <w:r w:rsidRPr="00E24215">
        <w:rPr>
          <w:rFonts w:ascii="Book Antiqua" w:eastAsia="Book Antiqua" w:hAnsi="Book Antiqua" w:cs="Book Antiqua"/>
          <w:color w:val="000000"/>
          <w:shd w:val="clear" w:color="auto" w:fill="FFFFFF"/>
        </w:rPr>
        <w:t xml:space="preserve">/mL </w:t>
      </w:r>
      <w:r w:rsidRPr="00B23B32">
        <w:rPr>
          <w:rFonts w:ascii="Book Antiqua" w:eastAsia="Book Antiqua" w:hAnsi="Book Antiqua" w:cs="Book Antiqua"/>
          <w:i/>
          <w:color w:val="000000"/>
          <w:shd w:val="clear" w:color="auto" w:fill="FFFFFF"/>
        </w:rPr>
        <w:t xml:space="preserve">per </w:t>
      </w:r>
      <w:r w:rsidRPr="00E24215">
        <w:rPr>
          <w:rFonts w:ascii="Book Antiqua" w:eastAsia="Book Antiqua" w:hAnsi="Book Antiqua" w:cs="Book Antiqua"/>
          <w:color w:val="000000"/>
          <w:shd w:val="clear" w:color="auto" w:fill="FFFFFF"/>
        </w:rPr>
        <w:t>trimester (</w:t>
      </w:r>
      <w:r w:rsidRPr="00E24215">
        <w:rPr>
          <w:rFonts w:ascii="Book Antiqua" w:eastAsia="Book Antiqua" w:hAnsi="Book Antiqua" w:cs="Book Antiqua"/>
          <w:i/>
          <w:iCs/>
          <w:color w:val="000000"/>
          <w:shd w:val="clear" w:color="auto" w:fill="FFFFFF"/>
        </w:rPr>
        <w:t>P</w:t>
      </w:r>
      <w:r w:rsidRPr="00E24215">
        <w:rPr>
          <w:rFonts w:ascii="Book Antiqua" w:eastAsia="Book Antiqua" w:hAnsi="Book Antiqua" w:cs="Book Antiqua"/>
          <w:color w:val="000000"/>
          <w:shd w:val="clear" w:color="auto" w:fill="FFFFFF"/>
        </w:rPr>
        <w:t xml:space="preserve"> = 0.02),</w:t>
      </w:r>
      <w:r w:rsidRPr="00E24215">
        <w:rPr>
          <w:rFonts w:ascii="Book Antiqua" w:eastAsia="Book Antiqua" w:hAnsi="Book Antiqua" w:cs="Book Antiqua"/>
          <w:color w:val="000000"/>
        </w:rPr>
        <w:t xml:space="preserve"> it has been </w:t>
      </w:r>
      <w:r w:rsidRPr="00E24215">
        <w:rPr>
          <w:rFonts w:ascii="Book Antiqua" w:eastAsia="Book Antiqua" w:hAnsi="Book Antiqua" w:cs="Book Antiqua"/>
          <w:color w:val="000000"/>
          <w:shd w:val="clear" w:color="auto" w:fill="FFFFFF"/>
        </w:rPr>
        <w:t xml:space="preserve">suggested that late second trimester trough level of biologic may determine timing and dose of biologic agent in the third </w:t>
      </w:r>
      <w:proofErr w:type="gramStart"/>
      <w:r w:rsidRPr="00E24215">
        <w:rPr>
          <w:rFonts w:ascii="Book Antiqua" w:eastAsia="Book Antiqua" w:hAnsi="Book Antiqua" w:cs="Book Antiqua"/>
          <w:color w:val="000000"/>
          <w:shd w:val="clear" w:color="auto" w:fill="FFFFFF"/>
        </w:rPr>
        <w:t>trimester</w:t>
      </w:r>
      <w:r w:rsidRPr="00E24215">
        <w:rPr>
          <w:rFonts w:ascii="Book Antiqua" w:eastAsia="Book Antiqua" w:hAnsi="Book Antiqua" w:cs="Book Antiqua"/>
          <w:color w:val="000000"/>
          <w:shd w:val="clear" w:color="auto" w:fill="FFFFFF"/>
          <w:vertAlign w:val="superscript"/>
        </w:rPr>
        <w:t>[</w:t>
      </w:r>
      <w:proofErr w:type="gramEnd"/>
      <w:r w:rsidRPr="00E24215">
        <w:rPr>
          <w:rFonts w:ascii="Book Antiqua" w:eastAsia="Book Antiqua" w:hAnsi="Book Antiqua" w:cs="Book Antiqua"/>
          <w:color w:val="000000"/>
          <w:shd w:val="clear" w:color="auto" w:fill="FFFFFF"/>
          <w:vertAlign w:val="superscript"/>
        </w:rPr>
        <w:t>17,18]</w:t>
      </w:r>
      <w:r w:rsidRPr="00E24215">
        <w:rPr>
          <w:rFonts w:ascii="Book Antiqua" w:eastAsia="Book Antiqua" w:hAnsi="Book Antiqua" w:cs="Book Antiqua"/>
          <w:color w:val="000000"/>
          <w:shd w:val="clear" w:color="auto" w:fill="FFFFFF"/>
        </w:rPr>
        <w:t xml:space="preserve">. </w:t>
      </w:r>
    </w:p>
    <w:p w14:paraId="4ABD23F6" w14:textId="77777777" w:rsidR="00A77B3E" w:rsidRPr="00E24215" w:rsidRDefault="008451A1" w:rsidP="002979C9">
      <w:pPr>
        <w:spacing w:line="360" w:lineRule="auto"/>
        <w:ind w:firstLineChars="200" w:firstLine="480"/>
        <w:jc w:val="both"/>
        <w:rPr>
          <w:rFonts w:ascii="Book Antiqua" w:hAnsi="Book Antiqua"/>
        </w:rPr>
      </w:pPr>
      <w:r w:rsidRPr="00E24215">
        <w:rPr>
          <w:rFonts w:ascii="Book Antiqua" w:eastAsia="Book Antiqua" w:hAnsi="Book Antiqua" w:cs="Book Antiqua"/>
          <w:color w:val="000000"/>
          <w:shd w:val="clear" w:color="auto" w:fill="FFFFFF"/>
        </w:rPr>
        <w:t xml:space="preserve">Although withholding biologic therapy in the third trimester has been associated with increased risk of flaring in </w:t>
      </w:r>
      <w:proofErr w:type="gramStart"/>
      <w:r w:rsidRPr="00E24215">
        <w:rPr>
          <w:rFonts w:ascii="Book Antiqua" w:eastAsia="Book Antiqua" w:hAnsi="Book Antiqua" w:cs="Book Antiqua"/>
          <w:color w:val="000000"/>
          <w:shd w:val="clear" w:color="auto" w:fill="FFFFFF"/>
        </w:rPr>
        <w:t>pregnancy</w:t>
      </w:r>
      <w:r w:rsidRPr="00E24215">
        <w:rPr>
          <w:rFonts w:ascii="Book Antiqua" w:eastAsia="Book Antiqua" w:hAnsi="Book Antiqua" w:cs="Book Antiqua"/>
          <w:color w:val="000000"/>
          <w:shd w:val="clear" w:color="auto" w:fill="FFFFFF"/>
          <w:vertAlign w:val="superscript"/>
        </w:rPr>
        <w:t>[</w:t>
      </w:r>
      <w:proofErr w:type="gramEnd"/>
      <w:r w:rsidRPr="00E24215">
        <w:rPr>
          <w:rFonts w:ascii="Book Antiqua" w:eastAsia="Book Antiqua" w:hAnsi="Book Antiqua" w:cs="Book Antiqua"/>
          <w:color w:val="000000"/>
          <w:shd w:val="clear" w:color="auto" w:fill="FFFFFF"/>
          <w:vertAlign w:val="superscript"/>
        </w:rPr>
        <w:t>19]</w:t>
      </w:r>
      <w:r w:rsidRPr="00E24215">
        <w:rPr>
          <w:rFonts w:ascii="Book Antiqua" w:eastAsia="Book Antiqua" w:hAnsi="Book Antiqua" w:cs="Book Antiqua"/>
          <w:color w:val="000000"/>
          <w:shd w:val="clear" w:color="auto" w:fill="FFFFFF"/>
        </w:rPr>
        <w:t xml:space="preserve">, this approach may be considered safe </w:t>
      </w:r>
      <w:r w:rsidRPr="00E24215">
        <w:rPr>
          <w:rFonts w:ascii="Book Antiqua" w:eastAsia="Book Antiqua" w:hAnsi="Book Antiqua" w:cs="Book Antiqua"/>
          <w:color w:val="000000"/>
          <w:shd w:val="clear" w:color="auto" w:fill="FFFFFF"/>
        </w:rPr>
        <w:lastRenderedPageBreak/>
        <w:t xml:space="preserve">with TDM in a well-defined group of patients once there is a clear understanding of drug pharmacokinetics and determinants of flaring in pregnancy. TDM may be considered in children with intrauterine drug exposure to decide the timing of safe administration of life virus vaccines. </w:t>
      </w:r>
      <w:r w:rsidRPr="00E24215">
        <w:rPr>
          <w:rFonts w:ascii="Book Antiqua" w:eastAsia="Book Antiqua" w:hAnsi="Book Antiqua" w:cs="Book Antiqua"/>
          <w:color w:val="000000"/>
        </w:rPr>
        <w:t>Current guidelines recommend avoiding any live vaccinations for at least 6 mo following delivery unless serum levels in the infant are undetectable</w:t>
      </w:r>
      <w:r w:rsidRPr="00E24215">
        <w:rPr>
          <w:rFonts w:ascii="Book Antiqua" w:eastAsia="Book Antiqua" w:hAnsi="Book Antiqua" w:cs="Book Antiqua"/>
          <w:color w:val="000000"/>
          <w:vertAlign w:val="superscript"/>
        </w:rPr>
        <w:t>[20]</w:t>
      </w:r>
      <w:r w:rsidRPr="00E24215">
        <w:rPr>
          <w:rFonts w:ascii="Book Antiqua" w:eastAsia="Book Antiqua" w:hAnsi="Book Antiqua" w:cs="Book Antiqua"/>
          <w:color w:val="000000"/>
        </w:rPr>
        <w:t>.</w:t>
      </w:r>
    </w:p>
    <w:p w14:paraId="55196C09" w14:textId="77777777" w:rsidR="00A77B3E" w:rsidRPr="00E24215" w:rsidRDefault="008451A1" w:rsidP="00346568">
      <w:pPr>
        <w:spacing w:line="360" w:lineRule="auto"/>
        <w:ind w:firstLineChars="200" w:firstLine="480"/>
        <w:jc w:val="both"/>
        <w:rPr>
          <w:rFonts w:ascii="Book Antiqua" w:hAnsi="Book Antiqua"/>
        </w:rPr>
      </w:pPr>
      <w:r w:rsidRPr="00E24215">
        <w:rPr>
          <w:rFonts w:ascii="Book Antiqua" w:eastAsia="Book Antiqua" w:hAnsi="Book Antiqua" w:cs="Book Antiqua"/>
          <w:color w:val="000000"/>
          <w:shd w:val="clear" w:color="auto" w:fill="FFFFFF"/>
        </w:rPr>
        <w:t xml:space="preserve">Pediatric IBD represents a special group of patients, where the limited therapeutic armamentarium and challenges in balancing drug safety and efficiency created a critical need for drug </w:t>
      </w:r>
      <w:proofErr w:type="gramStart"/>
      <w:r w:rsidRPr="00E24215">
        <w:rPr>
          <w:rFonts w:ascii="Book Antiqua" w:eastAsia="Book Antiqua" w:hAnsi="Book Antiqua" w:cs="Book Antiqua"/>
          <w:color w:val="000000"/>
          <w:shd w:val="clear" w:color="auto" w:fill="FFFFFF"/>
        </w:rPr>
        <w:t>monitoring</w:t>
      </w:r>
      <w:r w:rsidRPr="00E24215">
        <w:rPr>
          <w:rFonts w:ascii="Book Antiqua" w:eastAsia="Book Antiqua" w:hAnsi="Book Antiqua" w:cs="Book Antiqua"/>
          <w:color w:val="000000"/>
          <w:shd w:val="clear" w:color="auto" w:fill="FFFFFF"/>
          <w:vertAlign w:val="superscript"/>
        </w:rPr>
        <w:t>[</w:t>
      </w:r>
      <w:proofErr w:type="gramEnd"/>
      <w:r w:rsidRPr="00E24215">
        <w:rPr>
          <w:rFonts w:ascii="Book Antiqua" w:eastAsia="Book Antiqua" w:hAnsi="Book Antiqua" w:cs="Book Antiqua"/>
          <w:color w:val="000000"/>
          <w:shd w:val="clear" w:color="auto" w:fill="FFFFFF"/>
          <w:vertAlign w:val="superscript"/>
        </w:rPr>
        <w:t>21]</w:t>
      </w:r>
      <w:r w:rsidRPr="00E24215">
        <w:rPr>
          <w:rFonts w:ascii="Book Antiqua" w:eastAsia="Book Antiqua" w:hAnsi="Book Antiqua" w:cs="Book Antiqua"/>
          <w:color w:val="000000"/>
          <w:shd w:val="clear" w:color="auto" w:fill="FFFFFF"/>
        </w:rPr>
        <w:t>. Pro-active TDM showed to increase corticoid-free clinical remission in children with CD treated with Adalimumab (ADL) compared with reactive monitoring (PAILOT study)</w:t>
      </w:r>
      <w:r w:rsidRPr="00E24215">
        <w:rPr>
          <w:rFonts w:ascii="Book Antiqua" w:eastAsia="Book Antiqua" w:hAnsi="Book Antiqua" w:cs="Book Antiqua"/>
          <w:color w:val="000000"/>
          <w:shd w:val="clear" w:color="auto" w:fill="FFFFFF"/>
          <w:vertAlign w:val="superscript"/>
        </w:rPr>
        <w:t>[22]</w:t>
      </w:r>
      <w:r w:rsidRPr="00E24215">
        <w:rPr>
          <w:rFonts w:ascii="Book Antiqua" w:eastAsia="Book Antiqua" w:hAnsi="Book Antiqua" w:cs="Book Antiqua"/>
          <w:color w:val="000000"/>
          <w:shd w:val="clear" w:color="auto" w:fill="FFFFFF"/>
        </w:rPr>
        <w:t xml:space="preserve"> and sustained clinical remission in children with CD, ulcerative colitis or IBD-unclassified treated with either IFX or ADL therapy</w:t>
      </w:r>
      <w:r w:rsidRPr="00E24215">
        <w:rPr>
          <w:rFonts w:ascii="Book Antiqua" w:eastAsia="Book Antiqua" w:hAnsi="Book Antiqua" w:cs="Book Antiqua"/>
          <w:color w:val="000000"/>
          <w:shd w:val="clear" w:color="auto" w:fill="FFFFFF"/>
          <w:vertAlign w:val="superscript"/>
        </w:rPr>
        <w:t>[23]</w:t>
      </w:r>
      <w:r w:rsidRPr="00E24215">
        <w:rPr>
          <w:rFonts w:ascii="Book Antiqua" w:eastAsia="Book Antiqua" w:hAnsi="Book Antiqua" w:cs="Book Antiqua"/>
          <w:color w:val="000000"/>
          <w:shd w:val="clear" w:color="auto" w:fill="FFFFFF"/>
        </w:rPr>
        <w:t xml:space="preserve">. In addition, model outcomes indicated that proactive TDM </w:t>
      </w:r>
      <w:r w:rsidRPr="00E24215">
        <w:rPr>
          <w:rFonts w:ascii="Book Antiqua" w:eastAsia="Book Antiqua" w:hAnsi="Book Antiqua" w:cs="Book Antiqua"/>
          <w:i/>
          <w:iCs/>
          <w:color w:val="000000"/>
          <w:shd w:val="clear" w:color="auto" w:fill="FFFFFF"/>
        </w:rPr>
        <w:t>vs</w:t>
      </w:r>
      <w:r w:rsidRPr="00E24215">
        <w:rPr>
          <w:rFonts w:ascii="Book Antiqua" w:eastAsia="Book Antiqua" w:hAnsi="Book Antiqua" w:cs="Book Antiqua"/>
          <w:color w:val="000000"/>
          <w:shd w:val="clear" w:color="auto" w:fill="FFFFFF"/>
        </w:rPr>
        <w:t xml:space="preserve"> reactive TDM for ADL may provide higher quality-adjusted life-years at lower cost in pediatric CD </w:t>
      </w:r>
      <w:proofErr w:type="gramStart"/>
      <w:r w:rsidRPr="00E24215">
        <w:rPr>
          <w:rFonts w:ascii="Book Antiqua" w:eastAsia="Book Antiqua" w:hAnsi="Book Antiqua" w:cs="Book Antiqua"/>
          <w:color w:val="000000"/>
          <w:shd w:val="clear" w:color="auto" w:fill="FFFFFF"/>
        </w:rPr>
        <w:t>patients</w:t>
      </w:r>
      <w:r w:rsidRPr="00E24215">
        <w:rPr>
          <w:rFonts w:ascii="Book Antiqua" w:eastAsia="Book Antiqua" w:hAnsi="Book Antiqua" w:cs="Book Antiqua"/>
          <w:color w:val="000000"/>
          <w:shd w:val="clear" w:color="auto" w:fill="FFFFFF"/>
          <w:vertAlign w:val="superscript"/>
        </w:rPr>
        <w:t>[</w:t>
      </w:r>
      <w:proofErr w:type="gramEnd"/>
      <w:r w:rsidRPr="00E24215">
        <w:rPr>
          <w:rFonts w:ascii="Book Antiqua" w:eastAsia="Book Antiqua" w:hAnsi="Book Antiqua" w:cs="Book Antiqua"/>
          <w:color w:val="000000"/>
          <w:shd w:val="clear" w:color="auto" w:fill="FFFFFF"/>
          <w:vertAlign w:val="superscript"/>
        </w:rPr>
        <w:t>24]</w:t>
      </w:r>
      <w:r w:rsidRPr="0029326A">
        <w:rPr>
          <w:rFonts w:ascii="Book Antiqua" w:eastAsia="Book Antiqua" w:hAnsi="Book Antiqua" w:cs="Book Antiqua"/>
          <w:color w:val="000000"/>
          <w:shd w:val="clear" w:color="auto" w:fill="FFFFFF"/>
        </w:rPr>
        <w:t>.</w:t>
      </w:r>
    </w:p>
    <w:p w14:paraId="4B5273AE" w14:textId="77777777" w:rsidR="00A77B3E" w:rsidRPr="00E24215" w:rsidRDefault="008451A1" w:rsidP="00346568">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 xml:space="preserve">In comparison with proactive TDM, the utility of reactive TDM has received a greater consensus in guiding therapy for those patients who lost response and where either dose intensification or change to an alternative therapy may be necessary. The utility of reactive TDM have been extended to recently introduced biologics and oral small </w:t>
      </w:r>
      <w:proofErr w:type="gramStart"/>
      <w:r w:rsidRPr="00E24215">
        <w:rPr>
          <w:rFonts w:ascii="Book Antiqua" w:eastAsia="Book Antiqua" w:hAnsi="Book Antiqua" w:cs="Book Antiqua"/>
          <w:color w:val="000000"/>
        </w:rPr>
        <w:t>molecules</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25]</w:t>
      </w:r>
      <w:r w:rsidRPr="00E24215">
        <w:rPr>
          <w:rFonts w:ascii="Book Antiqua" w:eastAsia="Book Antiqua" w:hAnsi="Book Antiqua" w:cs="Book Antiqua"/>
          <w:color w:val="000000"/>
        </w:rPr>
        <w:t>.</w:t>
      </w:r>
    </w:p>
    <w:p w14:paraId="352CAEF5" w14:textId="77777777" w:rsidR="00A77B3E" w:rsidRPr="00E24215" w:rsidRDefault="008451A1" w:rsidP="006D35A9">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 xml:space="preserve">As the future of IBD management </w:t>
      </w:r>
      <w:r w:rsidRPr="00E24215">
        <w:rPr>
          <w:rFonts w:ascii="Book Antiqua" w:eastAsia="Book Antiqua" w:hAnsi="Book Antiqua" w:cs="Book Antiqua"/>
          <w:color w:val="000000"/>
          <w:shd w:val="clear" w:color="auto" w:fill="FFFFFF"/>
        </w:rPr>
        <w:t>moves towards personalizing treatment, TDM will play an important role in the algorithm of machine learning based models that predict best strategy to optimize treatment outcomes</w:t>
      </w:r>
      <w:r w:rsidRPr="00E24215">
        <w:rPr>
          <w:rFonts w:ascii="Book Antiqua" w:eastAsia="Book Antiqua" w:hAnsi="Book Antiqua" w:cs="Book Antiqua"/>
          <w:color w:val="000000"/>
        </w:rPr>
        <w:t xml:space="preserve"> while minimizing the </w:t>
      </w:r>
      <w:proofErr w:type="spellStart"/>
      <w:r w:rsidRPr="00E24215">
        <w:rPr>
          <w:rFonts w:ascii="Book Antiqua" w:eastAsia="Book Antiqua" w:hAnsi="Book Antiqua" w:cs="Book Antiqua"/>
          <w:color w:val="000000"/>
        </w:rPr>
        <w:t>sLOR</w:t>
      </w:r>
      <w:proofErr w:type="spellEnd"/>
      <w:r w:rsidRPr="00E24215">
        <w:rPr>
          <w:rFonts w:ascii="Book Antiqua" w:eastAsia="Book Antiqua" w:hAnsi="Book Antiqua" w:cs="Book Antiqua"/>
          <w:color w:val="000000"/>
        </w:rPr>
        <w:t xml:space="preserve"> to therapy.</w:t>
      </w:r>
    </w:p>
    <w:p w14:paraId="0E40B131" w14:textId="77777777" w:rsidR="00A77B3E" w:rsidRPr="005D3F29" w:rsidRDefault="00A77B3E" w:rsidP="00E24215">
      <w:pPr>
        <w:spacing w:line="360" w:lineRule="auto"/>
        <w:jc w:val="both"/>
        <w:rPr>
          <w:rFonts w:ascii="Book Antiqua" w:hAnsi="Book Antiqua"/>
          <w:lang w:eastAsia="zh-CN"/>
        </w:rPr>
      </w:pPr>
    </w:p>
    <w:p w14:paraId="62DA6384"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REFERENCES</w:t>
      </w:r>
    </w:p>
    <w:p w14:paraId="6F289A10"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 </w:t>
      </w:r>
      <w:proofErr w:type="spellStart"/>
      <w:r w:rsidRPr="00E24215">
        <w:rPr>
          <w:rFonts w:ascii="Book Antiqua" w:hAnsi="Book Antiqua"/>
          <w:b/>
          <w:bCs/>
        </w:rPr>
        <w:t>Albader</w:t>
      </w:r>
      <w:proofErr w:type="spellEnd"/>
      <w:r w:rsidRPr="00E24215">
        <w:rPr>
          <w:rFonts w:ascii="Book Antiqua" w:hAnsi="Book Antiqua"/>
          <w:b/>
          <w:bCs/>
        </w:rPr>
        <w:t xml:space="preserve"> F</w:t>
      </w:r>
      <w:r w:rsidRPr="00E24215">
        <w:rPr>
          <w:rFonts w:ascii="Book Antiqua" w:hAnsi="Book Antiqua"/>
        </w:rPr>
        <w:t xml:space="preserve">, </w:t>
      </w:r>
      <w:proofErr w:type="spellStart"/>
      <w:r w:rsidRPr="00E24215">
        <w:rPr>
          <w:rFonts w:ascii="Book Antiqua" w:hAnsi="Book Antiqua"/>
        </w:rPr>
        <w:t>Golovics</w:t>
      </w:r>
      <w:proofErr w:type="spellEnd"/>
      <w:r w:rsidRPr="00E24215">
        <w:rPr>
          <w:rFonts w:ascii="Book Antiqua" w:hAnsi="Book Antiqua"/>
        </w:rPr>
        <w:t xml:space="preserve"> PA, </w:t>
      </w:r>
      <w:proofErr w:type="spellStart"/>
      <w:r w:rsidRPr="00E24215">
        <w:rPr>
          <w:rFonts w:ascii="Book Antiqua" w:hAnsi="Book Antiqua"/>
        </w:rPr>
        <w:t>Gonczi</w:t>
      </w:r>
      <w:proofErr w:type="spellEnd"/>
      <w:r w:rsidRPr="00E24215">
        <w:rPr>
          <w:rFonts w:ascii="Book Antiqua" w:hAnsi="Book Antiqua"/>
        </w:rPr>
        <w:t xml:space="preserve"> L, </w:t>
      </w:r>
      <w:proofErr w:type="spellStart"/>
      <w:r w:rsidRPr="00E24215">
        <w:rPr>
          <w:rFonts w:ascii="Book Antiqua" w:hAnsi="Book Antiqua"/>
        </w:rPr>
        <w:t>Bessissow</w:t>
      </w:r>
      <w:proofErr w:type="spellEnd"/>
      <w:r w:rsidRPr="00E24215">
        <w:rPr>
          <w:rFonts w:ascii="Book Antiqua" w:hAnsi="Book Antiqua"/>
        </w:rPr>
        <w:t xml:space="preserve"> T, </w:t>
      </w:r>
      <w:proofErr w:type="spellStart"/>
      <w:r w:rsidRPr="00E24215">
        <w:rPr>
          <w:rFonts w:ascii="Book Antiqua" w:hAnsi="Book Antiqua"/>
        </w:rPr>
        <w:t>Afif</w:t>
      </w:r>
      <w:proofErr w:type="spellEnd"/>
      <w:r w:rsidRPr="00E24215">
        <w:rPr>
          <w:rFonts w:ascii="Book Antiqua" w:hAnsi="Book Antiqua"/>
        </w:rPr>
        <w:t xml:space="preserve"> W, Lakatos PL. Therapeutic drug monitoring in inflammatory bowel disease: The dawn of reactive monitoring. </w:t>
      </w:r>
      <w:r w:rsidRPr="00E24215">
        <w:rPr>
          <w:rFonts w:ascii="Book Antiqua" w:hAnsi="Book Antiqua"/>
          <w:i/>
          <w:iCs/>
        </w:rPr>
        <w:t>World J Gastroenterol</w:t>
      </w:r>
      <w:r w:rsidRPr="00E24215">
        <w:rPr>
          <w:rFonts w:ascii="Book Antiqua" w:hAnsi="Book Antiqua"/>
        </w:rPr>
        <w:t xml:space="preserve"> 2021; </w:t>
      </w:r>
      <w:r w:rsidRPr="00E24215">
        <w:rPr>
          <w:rFonts w:ascii="Book Antiqua" w:hAnsi="Book Antiqua"/>
          <w:b/>
          <w:bCs/>
        </w:rPr>
        <w:t>27</w:t>
      </w:r>
      <w:r w:rsidRPr="00E24215">
        <w:rPr>
          <w:rFonts w:ascii="Book Antiqua" w:hAnsi="Book Antiqua"/>
        </w:rPr>
        <w:t>: 6231-6247 [PMID: 34712029 DOI: 10.3748/wjg.v27.i37.6231]</w:t>
      </w:r>
    </w:p>
    <w:p w14:paraId="03AB5339" w14:textId="77777777" w:rsidR="00E24215" w:rsidRPr="00E24215" w:rsidRDefault="00E24215" w:rsidP="00E24215">
      <w:pPr>
        <w:spacing w:line="360" w:lineRule="auto"/>
        <w:jc w:val="both"/>
        <w:rPr>
          <w:rFonts w:ascii="Book Antiqua" w:hAnsi="Book Antiqua"/>
        </w:rPr>
      </w:pPr>
      <w:r w:rsidRPr="00E24215">
        <w:rPr>
          <w:rFonts w:ascii="Book Antiqua" w:hAnsi="Book Antiqua"/>
        </w:rPr>
        <w:lastRenderedPageBreak/>
        <w:t xml:space="preserve">2 </w:t>
      </w:r>
      <w:r w:rsidRPr="00E24215">
        <w:rPr>
          <w:rFonts w:ascii="Book Antiqua" w:hAnsi="Book Antiqua"/>
          <w:b/>
          <w:bCs/>
        </w:rPr>
        <w:t>Ben-</w:t>
      </w:r>
      <w:proofErr w:type="spellStart"/>
      <w:r w:rsidRPr="00E24215">
        <w:rPr>
          <w:rFonts w:ascii="Book Antiqua" w:hAnsi="Book Antiqua"/>
          <w:b/>
          <w:bCs/>
        </w:rPr>
        <w:t>Horin</w:t>
      </w:r>
      <w:proofErr w:type="spellEnd"/>
      <w:r w:rsidRPr="00E24215">
        <w:rPr>
          <w:rFonts w:ascii="Book Antiqua" w:hAnsi="Book Antiqua"/>
          <w:b/>
          <w:bCs/>
        </w:rPr>
        <w:t xml:space="preserve"> S</w:t>
      </w:r>
      <w:r w:rsidRPr="00E24215">
        <w:rPr>
          <w:rFonts w:ascii="Book Antiqua" w:hAnsi="Book Antiqua"/>
        </w:rPr>
        <w:t xml:space="preserve">, </w:t>
      </w:r>
      <w:proofErr w:type="spellStart"/>
      <w:r w:rsidRPr="00E24215">
        <w:rPr>
          <w:rFonts w:ascii="Book Antiqua" w:hAnsi="Book Antiqua"/>
        </w:rPr>
        <w:t>Kopylov</w:t>
      </w:r>
      <w:proofErr w:type="spellEnd"/>
      <w:r w:rsidRPr="00E24215">
        <w:rPr>
          <w:rFonts w:ascii="Book Antiqua" w:hAnsi="Book Antiqua"/>
        </w:rPr>
        <w:t xml:space="preserve"> U, </w:t>
      </w:r>
      <w:proofErr w:type="spellStart"/>
      <w:r w:rsidRPr="00E24215">
        <w:rPr>
          <w:rFonts w:ascii="Book Antiqua" w:hAnsi="Book Antiqua"/>
        </w:rPr>
        <w:t>Chowers</w:t>
      </w:r>
      <w:proofErr w:type="spellEnd"/>
      <w:r w:rsidRPr="00E24215">
        <w:rPr>
          <w:rFonts w:ascii="Book Antiqua" w:hAnsi="Book Antiqua"/>
        </w:rPr>
        <w:t xml:space="preserve"> Y. Optimizing anti-TNF treatments in inflammatory bowel disease. </w:t>
      </w:r>
      <w:proofErr w:type="spellStart"/>
      <w:r w:rsidRPr="00E24215">
        <w:rPr>
          <w:rFonts w:ascii="Book Antiqua" w:hAnsi="Book Antiqua"/>
          <w:i/>
          <w:iCs/>
        </w:rPr>
        <w:t>Autoimmun</w:t>
      </w:r>
      <w:proofErr w:type="spellEnd"/>
      <w:r w:rsidRPr="00E24215">
        <w:rPr>
          <w:rFonts w:ascii="Book Antiqua" w:hAnsi="Book Antiqua"/>
          <w:i/>
          <w:iCs/>
        </w:rPr>
        <w:t xml:space="preserve"> Rev</w:t>
      </w:r>
      <w:r w:rsidRPr="00E24215">
        <w:rPr>
          <w:rFonts w:ascii="Book Antiqua" w:hAnsi="Book Antiqua"/>
        </w:rPr>
        <w:t xml:space="preserve"> 2014; </w:t>
      </w:r>
      <w:r w:rsidRPr="00E24215">
        <w:rPr>
          <w:rFonts w:ascii="Book Antiqua" w:hAnsi="Book Antiqua"/>
          <w:b/>
          <w:bCs/>
        </w:rPr>
        <w:t>13</w:t>
      </w:r>
      <w:r w:rsidRPr="00E24215">
        <w:rPr>
          <w:rFonts w:ascii="Book Antiqua" w:hAnsi="Book Antiqua"/>
        </w:rPr>
        <w:t>: 24-30 [PMID: 23792214 DOI: 10.1016/j.autrev.2013.06.002]</w:t>
      </w:r>
    </w:p>
    <w:p w14:paraId="5EA46B7A"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3 </w:t>
      </w:r>
      <w:proofErr w:type="spellStart"/>
      <w:r w:rsidRPr="00E24215">
        <w:rPr>
          <w:rFonts w:ascii="Book Antiqua" w:hAnsi="Book Antiqua"/>
          <w:b/>
          <w:bCs/>
        </w:rPr>
        <w:t>Papamichael</w:t>
      </w:r>
      <w:proofErr w:type="spellEnd"/>
      <w:r w:rsidRPr="00E24215">
        <w:rPr>
          <w:rFonts w:ascii="Book Antiqua" w:hAnsi="Book Antiqua"/>
          <w:b/>
          <w:bCs/>
        </w:rPr>
        <w:t xml:space="preserve"> K</w:t>
      </w:r>
      <w:r w:rsidRPr="00E24215">
        <w:rPr>
          <w:rFonts w:ascii="Book Antiqua" w:hAnsi="Book Antiqua"/>
        </w:rPr>
        <w:t xml:space="preserve">, </w:t>
      </w:r>
      <w:proofErr w:type="spellStart"/>
      <w:r w:rsidRPr="00E24215">
        <w:rPr>
          <w:rFonts w:ascii="Book Antiqua" w:hAnsi="Book Antiqua"/>
        </w:rPr>
        <w:t>Cheifetz</w:t>
      </w:r>
      <w:proofErr w:type="spellEnd"/>
      <w:r w:rsidRPr="00E24215">
        <w:rPr>
          <w:rFonts w:ascii="Book Antiqua" w:hAnsi="Book Antiqua"/>
        </w:rPr>
        <w:t xml:space="preserve"> AS. Therapeutic drug monitoring in inflammatory bowel disease: for every patient and every drug? </w:t>
      </w:r>
      <w:proofErr w:type="spellStart"/>
      <w:r w:rsidRPr="00E24215">
        <w:rPr>
          <w:rFonts w:ascii="Book Antiqua" w:hAnsi="Book Antiqua"/>
          <w:i/>
          <w:iCs/>
        </w:rPr>
        <w:t>Curr</w:t>
      </w:r>
      <w:proofErr w:type="spellEnd"/>
      <w:r w:rsidRPr="00E24215">
        <w:rPr>
          <w:rFonts w:ascii="Book Antiqua" w:hAnsi="Book Antiqua"/>
          <w:i/>
          <w:iCs/>
        </w:rPr>
        <w:t xml:space="preserve"> </w:t>
      </w:r>
      <w:proofErr w:type="spellStart"/>
      <w:r w:rsidRPr="00E24215">
        <w:rPr>
          <w:rFonts w:ascii="Book Antiqua" w:hAnsi="Book Antiqua"/>
          <w:i/>
          <w:iCs/>
        </w:rPr>
        <w:t>Opin</w:t>
      </w:r>
      <w:proofErr w:type="spellEnd"/>
      <w:r w:rsidRPr="00E24215">
        <w:rPr>
          <w:rFonts w:ascii="Book Antiqua" w:hAnsi="Book Antiqua"/>
          <w:i/>
          <w:iCs/>
        </w:rPr>
        <w:t xml:space="preserve"> Gastroenterol</w:t>
      </w:r>
      <w:r w:rsidRPr="00E24215">
        <w:rPr>
          <w:rFonts w:ascii="Book Antiqua" w:hAnsi="Book Antiqua"/>
        </w:rPr>
        <w:t xml:space="preserve"> 2019; </w:t>
      </w:r>
      <w:r w:rsidRPr="00E24215">
        <w:rPr>
          <w:rFonts w:ascii="Book Antiqua" w:hAnsi="Book Antiqua"/>
          <w:b/>
          <w:bCs/>
        </w:rPr>
        <w:t>35</w:t>
      </w:r>
      <w:r w:rsidRPr="00E24215">
        <w:rPr>
          <w:rFonts w:ascii="Book Antiqua" w:hAnsi="Book Antiqua"/>
        </w:rPr>
        <w:t>: 302-310 [PMID: 30973355 DOI: 10.1097/MOG.0000000000000536]</w:t>
      </w:r>
    </w:p>
    <w:p w14:paraId="64BC02E1"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4 </w:t>
      </w:r>
      <w:proofErr w:type="spellStart"/>
      <w:r w:rsidRPr="00E24215">
        <w:rPr>
          <w:rFonts w:ascii="Book Antiqua" w:hAnsi="Book Antiqua"/>
          <w:b/>
          <w:bCs/>
        </w:rPr>
        <w:t>Argollo</w:t>
      </w:r>
      <w:proofErr w:type="spellEnd"/>
      <w:r w:rsidRPr="00E24215">
        <w:rPr>
          <w:rFonts w:ascii="Book Antiqua" w:hAnsi="Book Antiqua"/>
          <w:b/>
          <w:bCs/>
        </w:rPr>
        <w:t xml:space="preserve"> M</w:t>
      </w:r>
      <w:r w:rsidRPr="00E24215">
        <w:rPr>
          <w:rFonts w:ascii="Book Antiqua" w:hAnsi="Book Antiqua"/>
        </w:rPr>
        <w:t xml:space="preserve">, Kotze PG, </w:t>
      </w:r>
      <w:proofErr w:type="spellStart"/>
      <w:r w:rsidRPr="00E24215">
        <w:rPr>
          <w:rFonts w:ascii="Book Antiqua" w:hAnsi="Book Antiqua"/>
        </w:rPr>
        <w:t>Kakkadasam</w:t>
      </w:r>
      <w:proofErr w:type="spellEnd"/>
      <w:r w:rsidRPr="00E24215">
        <w:rPr>
          <w:rFonts w:ascii="Book Antiqua" w:hAnsi="Book Antiqua"/>
        </w:rPr>
        <w:t xml:space="preserve"> P, </w:t>
      </w:r>
      <w:proofErr w:type="spellStart"/>
      <w:r w:rsidRPr="00E24215">
        <w:rPr>
          <w:rFonts w:ascii="Book Antiqua" w:hAnsi="Book Antiqua"/>
        </w:rPr>
        <w:t>D'Haens</w:t>
      </w:r>
      <w:proofErr w:type="spellEnd"/>
      <w:r w:rsidRPr="00E24215">
        <w:rPr>
          <w:rFonts w:ascii="Book Antiqua" w:hAnsi="Book Antiqua"/>
        </w:rPr>
        <w:t xml:space="preserve"> G. Optimizing biologic therapy in IBD: how essential is therapeutic drug monitoring? </w:t>
      </w:r>
      <w:r w:rsidRPr="00E24215">
        <w:rPr>
          <w:rFonts w:ascii="Book Antiqua" w:hAnsi="Book Antiqua"/>
          <w:i/>
          <w:iCs/>
        </w:rPr>
        <w:t>Nat Rev Gastroenterol Hepatol</w:t>
      </w:r>
      <w:r w:rsidRPr="00E24215">
        <w:rPr>
          <w:rFonts w:ascii="Book Antiqua" w:hAnsi="Book Antiqua"/>
        </w:rPr>
        <w:t xml:space="preserve"> 2020; </w:t>
      </w:r>
      <w:r w:rsidRPr="00E24215">
        <w:rPr>
          <w:rFonts w:ascii="Book Antiqua" w:hAnsi="Book Antiqua"/>
          <w:b/>
          <w:bCs/>
        </w:rPr>
        <w:t>17</w:t>
      </w:r>
      <w:r w:rsidRPr="00E24215">
        <w:rPr>
          <w:rFonts w:ascii="Book Antiqua" w:hAnsi="Book Antiqua"/>
        </w:rPr>
        <w:t>: 702-710 [PMID: 32879465 DOI: 10.1038/s41575-020-0352-2]</w:t>
      </w:r>
    </w:p>
    <w:p w14:paraId="1BC77098"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5 </w:t>
      </w:r>
      <w:r w:rsidRPr="00E24215">
        <w:rPr>
          <w:rFonts w:ascii="Book Antiqua" w:hAnsi="Book Antiqua"/>
          <w:b/>
          <w:bCs/>
        </w:rPr>
        <w:t>Kapoor A</w:t>
      </w:r>
      <w:r w:rsidRPr="00E24215">
        <w:rPr>
          <w:rFonts w:ascii="Book Antiqua" w:hAnsi="Book Antiqua"/>
        </w:rPr>
        <w:t xml:space="preserve">, Crowley E. Advances in Therapeutic Drug Monitoring in Biologic Therapies for Pediatric Inflammatory Bowel Disease. </w:t>
      </w:r>
      <w:r w:rsidRPr="00E24215">
        <w:rPr>
          <w:rFonts w:ascii="Book Antiqua" w:hAnsi="Book Antiqua"/>
          <w:i/>
          <w:iCs/>
        </w:rPr>
        <w:t xml:space="preserve">Front </w:t>
      </w:r>
      <w:proofErr w:type="spellStart"/>
      <w:r w:rsidRPr="00E24215">
        <w:rPr>
          <w:rFonts w:ascii="Book Antiqua" w:hAnsi="Book Antiqua"/>
          <w:i/>
          <w:iCs/>
        </w:rPr>
        <w:t>Pediatr</w:t>
      </w:r>
      <w:proofErr w:type="spellEnd"/>
      <w:r w:rsidRPr="00E24215">
        <w:rPr>
          <w:rFonts w:ascii="Book Antiqua" w:hAnsi="Book Antiqua"/>
        </w:rPr>
        <w:t xml:space="preserve"> 2021; </w:t>
      </w:r>
      <w:r w:rsidRPr="00E24215">
        <w:rPr>
          <w:rFonts w:ascii="Book Antiqua" w:hAnsi="Book Antiqua"/>
          <w:b/>
          <w:bCs/>
        </w:rPr>
        <w:t>9</w:t>
      </w:r>
      <w:r w:rsidRPr="00E24215">
        <w:rPr>
          <w:rFonts w:ascii="Book Antiqua" w:hAnsi="Book Antiqua"/>
        </w:rPr>
        <w:t>: 661536 [PMID: 34123968 DOI: 10.3389/fped.2021.661536]</w:t>
      </w:r>
    </w:p>
    <w:p w14:paraId="4D373E8D"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6 </w:t>
      </w:r>
      <w:proofErr w:type="spellStart"/>
      <w:r w:rsidRPr="00E24215">
        <w:rPr>
          <w:rFonts w:ascii="Book Antiqua" w:hAnsi="Book Antiqua"/>
          <w:b/>
          <w:bCs/>
        </w:rPr>
        <w:t>Yarur</w:t>
      </w:r>
      <w:proofErr w:type="spellEnd"/>
      <w:r w:rsidRPr="00E24215">
        <w:rPr>
          <w:rFonts w:ascii="Book Antiqua" w:hAnsi="Book Antiqua"/>
          <w:b/>
          <w:bCs/>
        </w:rPr>
        <w:t xml:space="preserve"> AJ</w:t>
      </w:r>
      <w:r w:rsidRPr="00E24215">
        <w:rPr>
          <w:rFonts w:ascii="Book Antiqua" w:hAnsi="Book Antiqua"/>
        </w:rPr>
        <w:t xml:space="preserve">, </w:t>
      </w:r>
      <w:proofErr w:type="spellStart"/>
      <w:r w:rsidRPr="00E24215">
        <w:rPr>
          <w:rFonts w:ascii="Book Antiqua" w:hAnsi="Book Antiqua"/>
        </w:rPr>
        <w:t>Kanagala</w:t>
      </w:r>
      <w:proofErr w:type="spellEnd"/>
      <w:r w:rsidRPr="00E24215">
        <w:rPr>
          <w:rFonts w:ascii="Book Antiqua" w:hAnsi="Book Antiqua"/>
        </w:rPr>
        <w:t xml:space="preserve"> V, Stein DJ, </w:t>
      </w:r>
      <w:proofErr w:type="spellStart"/>
      <w:r w:rsidRPr="00E24215">
        <w:rPr>
          <w:rFonts w:ascii="Book Antiqua" w:hAnsi="Book Antiqua"/>
        </w:rPr>
        <w:t>Czul</w:t>
      </w:r>
      <w:proofErr w:type="spellEnd"/>
      <w:r w:rsidRPr="00E24215">
        <w:rPr>
          <w:rFonts w:ascii="Book Antiqua" w:hAnsi="Book Antiqua"/>
        </w:rPr>
        <w:t xml:space="preserve"> F, Quintero MA, Agrawal D, Patel A, Best K, Fox C, </w:t>
      </w:r>
      <w:proofErr w:type="spellStart"/>
      <w:r w:rsidRPr="00E24215">
        <w:rPr>
          <w:rFonts w:ascii="Book Antiqua" w:hAnsi="Book Antiqua"/>
        </w:rPr>
        <w:t>Idstein</w:t>
      </w:r>
      <w:proofErr w:type="spellEnd"/>
      <w:r w:rsidRPr="00E24215">
        <w:rPr>
          <w:rFonts w:ascii="Book Antiqua" w:hAnsi="Book Antiqua"/>
        </w:rPr>
        <w:t xml:space="preserve"> K, Abreu MT. Higher infliximab trough levels are associated with perianal fistula healing in patients with Crohn's disease. </w:t>
      </w:r>
      <w:r w:rsidRPr="00E24215">
        <w:rPr>
          <w:rFonts w:ascii="Book Antiqua" w:hAnsi="Book Antiqua"/>
          <w:i/>
          <w:iCs/>
        </w:rPr>
        <w:t xml:space="preserve">Aliment </w:t>
      </w:r>
      <w:proofErr w:type="spellStart"/>
      <w:r w:rsidRPr="00E24215">
        <w:rPr>
          <w:rFonts w:ascii="Book Antiqua" w:hAnsi="Book Antiqua"/>
          <w:i/>
          <w:iCs/>
        </w:rPr>
        <w:t>Pharmacol</w:t>
      </w:r>
      <w:proofErr w:type="spellEnd"/>
      <w:r w:rsidRPr="00E24215">
        <w:rPr>
          <w:rFonts w:ascii="Book Antiqua" w:hAnsi="Book Antiqua"/>
          <w:i/>
          <w:iCs/>
        </w:rPr>
        <w:t xml:space="preserve"> </w:t>
      </w:r>
      <w:proofErr w:type="spellStart"/>
      <w:r w:rsidRPr="00E24215">
        <w:rPr>
          <w:rFonts w:ascii="Book Antiqua" w:hAnsi="Book Antiqua"/>
          <w:i/>
          <w:iCs/>
        </w:rPr>
        <w:t>Ther</w:t>
      </w:r>
      <w:proofErr w:type="spellEnd"/>
      <w:r w:rsidRPr="00E24215">
        <w:rPr>
          <w:rFonts w:ascii="Book Antiqua" w:hAnsi="Book Antiqua"/>
        </w:rPr>
        <w:t xml:space="preserve"> 2017; </w:t>
      </w:r>
      <w:r w:rsidRPr="00E24215">
        <w:rPr>
          <w:rFonts w:ascii="Book Antiqua" w:hAnsi="Book Antiqua"/>
          <w:b/>
          <w:bCs/>
        </w:rPr>
        <w:t>45</w:t>
      </w:r>
      <w:r w:rsidRPr="00E24215">
        <w:rPr>
          <w:rFonts w:ascii="Book Antiqua" w:hAnsi="Book Antiqua"/>
        </w:rPr>
        <w:t>: 933-940 [PMID: 28211593 DOI: 10.1111/apt.13970]</w:t>
      </w:r>
    </w:p>
    <w:p w14:paraId="5B677E10"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7 </w:t>
      </w:r>
      <w:r w:rsidRPr="00E24215">
        <w:rPr>
          <w:rFonts w:ascii="Book Antiqua" w:hAnsi="Book Antiqua"/>
          <w:b/>
          <w:bCs/>
        </w:rPr>
        <w:t>Sun XL</w:t>
      </w:r>
      <w:r w:rsidRPr="00E24215">
        <w:rPr>
          <w:rFonts w:ascii="Book Antiqua" w:hAnsi="Book Antiqua"/>
        </w:rPr>
        <w:t xml:space="preserve">, Chen SY, Tao SS, </w:t>
      </w:r>
      <w:proofErr w:type="spellStart"/>
      <w:r w:rsidRPr="00E24215">
        <w:rPr>
          <w:rFonts w:ascii="Book Antiqua" w:hAnsi="Book Antiqua"/>
        </w:rPr>
        <w:t>Qiao</w:t>
      </w:r>
      <w:proofErr w:type="spellEnd"/>
      <w:r w:rsidRPr="00E24215">
        <w:rPr>
          <w:rFonts w:ascii="Book Antiqua" w:hAnsi="Book Antiqua"/>
        </w:rPr>
        <w:t xml:space="preserve"> LC, Chen HJ, Yang BL. Optimized timing of using infliximab in perianal fistulizing Crohn's disease. </w:t>
      </w:r>
      <w:r w:rsidRPr="00E24215">
        <w:rPr>
          <w:rFonts w:ascii="Book Antiqua" w:hAnsi="Book Antiqua"/>
          <w:i/>
          <w:iCs/>
        </w:rPr>
        <w:t>World J Gastroenterol</w:t>
      </w:r>
      <w:r w:rsidRPr="00E24215">
        <w:rPr>
          <w:rFonts w:ascii="Book Antiqua" w:hAnsi="Book Antiqua"/>
        </w:rPr>
        <w:t xml:space="preserve"> 2020; </w:t>
      </w:r>
      <w:r w:rsidRPr="00E24215">
        <w:rPr>
          <w:rFonts w:ascii="Book Antiqua" w:hAnsi="Book Antiqua"/>
          <w:b/>
          <w:bCs/>
        </w:rPr>
        <w:t>26</w:t>
      </w:r>
      <w:r w:rsidRPr="00E24215">
        <w:rPr>
          <w:rFonts w:ascii="Book Antiqua" w:hAnsi="Book Antiqua"/>
        </w:rPr>
        <w:t>: 1554-1563 [PMID: 32327905 DOI: 10.3748/wjg.v26.i14.1554]</w:t>
      </w:r>
    </w:p>
    <w:p w14:paraId="2C5C19A9"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8 </w:t>
      </w:r>
      <w:proofErr w:type="spellStart"/>
      <w:r w:rsidRPr="00E24215">
        <w:rPr>
          <w:rFonts w:ascii="Book Antiqua" w:hAnsi="Book Antiqua"/>
          <w:b/>
          <w:bCs/>
        </w:rPr>
        <w:t>Plevris</w:t>
      </w:r>
      <w:proofErr w:type="spellEnd"/>
      <w:r w:rsidRPr="00E24215">
        <w:rPr>
          <w:rFonts w:ascii="Book Antiqua" w:hAnsi="Book Antiqua"/>
          <w:b/>
          <w:bCs/>
        </w:rPr>
        <w:t xml:space="preserve"> N</w:t>
      </w:r>
      <w:r w:rsidRPr="00E24215">
        <w:rPr>
          <w:rFonts w:ascii="Book Antiqua" w:hAnsi="Book Antiqua"/>
        </w:rPr>
        <w:t xml:space="preserve">, Jenkinson PW, Arnott ID, Jones GR, Lees CW. Higher anti-tumor necrosis factor levels are associated with perianal fistula healing and fistula closure in Crohn's disease. </w:t>
      </w:r>
      <w:r w:rsidRPr="00E24215">
        <w:rPr>
          <w:rFonts w:ascii="Book Antiqua" w:hAnsi="Book Antiqua"/>
          <w:i/>
          <w:iCs/>
        </w:rPr>
        <w:t>Eur J Gastroenterol Hepatol</w:t>
      </w:r>
      <w:r w:rsidRPr="00E24215">
        <w:rPr>
          <w:rFonts w:ascii="Book Antiqua" w:hAnsi="Book Antiqua"/>
        </w:rPr>
        <w:t xml:space="preserve"> 2020; </w:t>
      </w:r>
      <w:r w:rsidRPr="00E24215">
        <w:rPr>
          <w:rFonts w:ascii="Book Antiqua" w:hAnsi="Book Antiqua"/>
          <w:b/>
          <w:bCs/>
        </w:rPr>
        <w:t>32</w:t>
      </w:r>
      <w:r w:rsidRPr="00E24215">
        <w:rPr>
          <w:rFonts w:ascii="Book Antiqua" w:hAnsi="Book Antiqua"/>
        </w:rPr>
        <w:t>: 32-37 [PMID: 31567638 DOI: 10.1097/MEG.0000000000001561]</w:t>
      </w:r>
    </w:p>
    <w:p w14:paraId="645126CF"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9 </w:t>
      </w:r>
      <w:proofErr w:type="spellStart"/>
      <w:r w:rsidRPr="00E24215">
        <w:rPr>
          <w:rFonts w:ascii="Book Antiqua" w:hAnsi="Book Antiqua"/>
          <w:b/>
          <w:bCs/>
        </w:rPr>
        <w:t>Strik</w:t>
      </w:r>
      <w:proofErr w:type="spellEnd"/>
      <w:r w:rsidRPr="00E24215">
        <w:rPr>
          <w:rFonts w:ascii="Book Antiqua" w:hAnsi="Book Antiqua"/>
          <w:b/>
          <w:bCs/>
        </w:rPr>
        <w:t xml:space="preserve"> AS</w:t>
      </w:r>
      <w:r w:rsidRPr="00E24215">
        <w:rPr>
          <w:rFonts w:ascii="Book Antiqua" w:hAnsi="Book Antiqua"/>
        </w:rPr>
        <w:t xml:space="preserve">, </w:t>
      </w:r>
      <w:proofErr w:type="spellStart"/>
      <w:r w:rsidRPr="00E24215">
        <w:rPr>
          <w:rFonts w:ascii="Book Antiqua" w:hAnsi="Book Antiqua"/>
        </w:rPr>
        <w:t>Löwenberg</w:t>
      </w:r>
      <w:proofErr w:type="spellEnd"/>
      <w:r w:rsidRPr="00E24215">
        <w:rPr>
          <w:rFonts w:ascii="Book Antiqua" w:hAnsi="Book Antiqua"/>
        </w:rPr>
        <w:t xml:space="preserve"> M, </w:t>
      </w:r>
      <w:proofErr w:type="spellStart"/>
      <w:r w:rsidRPr="00E24215">
        <w:rPr>
          <w:rFonts w:ascii="Book Antiqua" w:hAnsi="Book Antiqua"/>
        </w:rPr>
        <w:t>Buskens</w:t>
      </w:r>
      <w:proofErr w:type="spellEnd"/>
      <w:r w:rsidRPr="00E24215">
        <w:rPr>
          <w:rFonts w:ascii="Book Antiqua" w:hAnsi="Book Antiqua"/>
        </w:rPr>
        <w:t xml:space="preserve"> CJ, B </w:t>
      </w:r>
      <w:proofErr w:type="spellStart"/>
      <w:r w:rsidRPr="00E24215">
        <w:rPr>
          <w:rFonts w:ascii="Book Antiqua" w:hAnsi="Book Antiqua"/>
        </w:rPr>
        <w:t>Gecse</w:t>
      </w:r>
      <w:proofErr w:type="spellEnd"/>
      <w:r w:rsidRPr="00E24215">
        <w:rPr>
          <w:rFonts w:ascii="Book Antiqua" w:hAnsi="Book Antiqua"/>
        </w:rPr>
        <w:t xml:space="preserve"> K, I </w:t>
      </w:r>
      <w:proofErr w:type="spellStart"/>
      <w:r w:rsidRPr="00E24215">
        <w:rPr>
          <w:rFonts w:ascii="Book Antiqua" w:hAnsi="Book Antiqua"/>
        </w:rPr>
        <w:t>Ponsioen</w:t>
      </w:r>
      <w:proofErr w:type="spellEnd"/>
      <w:r w:rsidRPr="00E24215">
        <w:rPr>
          <w:rFonts w:ascii="Book Antiqua" w:hAnsi="Book Antiqua"/>
        </w:rPr>
        <w:t xml:space="preserve"> C, </w:t>
      </w:r>
      <w:proofErr w:type="spellStart"/>
      <w:r w:rsidRPr="00E24215">
        <w:rPr>
          <w:rFonts w:ascii="Book Antiqua" w:hAnsi="Book Antiqua"/>
        </w:rPr>
        <w:t>Bemelman</w:t>
      </w:r>
      <w:proofErr w:type="spellEnd"/>
      <w:r w:rsidRPr="00E24215">
        <w:rPr>
          <w:rFonts w:ascii="Book Antiqua" w:hAnsi="Book Antiqua"/>
        </w:rPr>
        <w:t xml:space="preserve"> WA, </w:t>
      </w:r>
      <w:proofErr w:type="spellStart"/>
      <w:r w:rsidRPr="00E24215">
        <w:rPr>
          <w:rFonts w:ascii="Book Antiqua" w:hAnsi="Book Antiqua"/>
        </w:rPr>
        <w:t>D'Haens</w:t>
      </w:r>
      <w:proofErr w:type="spellEnd"/>
      <w:r w:rsidRPr="00E24215">
        <w:rPr>
          <w:rFonts w:ascii="Book Antiqua" w:hAnsi="Book Antiqua"/>
        </w:rPr>
        <w:t xml:space="preserve"> GR. Higher anti-TNF serum levels are associated with perianal fistula closure in Crohn's disease patients. </w:t>
      </w:r>
      <w:proofErr w:type="spellStart"/>
      <w:r w:rsidRPr="00E24215">
        <w:rPr>
          <w:rFonts w:ascii="Book Antiqua" w:hAnsi="Book Antiqua"/>
          <w:i/>
          <w:iCs/>
        </w:rPr>
        <w:t>Scand</w:t>
      </w:r>
      <w:proofErr w:type="spellEnd"/>
      <w:r w:rsidRPr="00E24215">
        <w:rPr>
          <w:rFonts w:ascii="Book Antiqua" w:hAnsi="Book Antiqua"/>
          <w:i/>
          <w:iCs/>
        </w:rPr>
        <w:t xml:space="preserve"> J Gastroenterol</w:t>
      </w:r>
      <w:r w:rsidRPr="00E24215">
        <w:rPr>
          <w:rFonts w:ascii="Book Antiqua" w:hAnsi="Book Antiqua"/>
        </w:rPr>
        <w:t xml:space="preserve"> 2019; </w:t>
      </w:r>
      <w:r w:rsidRPr="00E24215">
        <w:rPr>
          <w:rFonts w:ascii="Book Antiqua" w:hAnsi="Book Antiqua"/>
          <w:b/>
          <w:bCs/>
        </w:rPr>
        <w:t>54</w:t>
      </w:r>
      <w:r w:rsidRPr="00E24215">
        <w:rPr>
          <w:rFonts w:ascii="Book Antiqua" w:hAnsi="Book Antiqua"/>
        </w:rPr>
        <w:t>: 453-458 [PMID: 31032686 DOI: 10.1080/00365521.2019.1600014]</w:t>
      </w:r>
    </w:p>
    <w:p w14:paraId="184AB8CE"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10 </w:t>
      </w:r>
      <w:r w:rsidRPr="00E24215">
        <w:rPr>
          <w:rFonts w:ascii="Book Antiqua" w:hAnsi="Book Antiqua"/>
          <w:b/>
          <w:bCs/>
        </w:rPr>
        <w:t>Gu B</w:t>
      </w:r>
      <w:r w:rsidRPr="00E24215">
        <w:rPr>
          <w:rFonts w:ascii="Book Antiqua" w:hAnsi="Book Antiqua"/>
        </w:rPr>
        <w:t xml:space="preserve">, De Gregorio M, </w:t>
      </w:r>
      <w:proofErr w:type="spellStart"/>
      <w:r w:rsidRPr="00E24215">
        <w:rPr>
          <w:rFonts w:ascii="Book Antiqua" w:hAnsi="Book Antiqua"/>
        </w:rPr>
        <w:t>Pipicella</w:t>
      </w:r>
      <w:proofErr w:type="spellEnd"/>
      <w:r w:rsidRPr="00E24215">
        <w:rPr>
          <w:rFonts w:ascii="Book Antiqua" w:hAnsi="Book Antiqua"/>
        </w:rPr>
        <w:t xml:space="preserve"> JL, </w:t>
      </w:r>
      <w:proofErr w:type="spellStart"/>
      <w:r w:rsidRPr="00E24215">
        <w:rPr>
          <w:rFonts w:ascii="Book Antiqua" w:hAnsi="Book Antiqua"/>
        </w:rPr>
        <w:t>Vande</w:t>
      </w:r>
      <w:proofErr w:type="spellEnd"/>
      <w:r w:rsidRPr="00E24215">
        <w:rPr>
          <w:rFonts w:ascii="Book Antiqua" w:hAnsi="Book Antiqua"/>
        </w:rPr>
        <w:t xml:space="preserve"> </w:t>
      </w:r>
      <w:proofErr w:type="spellStart"/>
      <w:r w:rsidRPr="00E24215">
        <w:rPr>
          <w:rFonts w:ascii="Book Antiqua" w:hAnsi="Book Antiqua"/>
        </w:rPr>
        <w:t>Casteele</w:t>
      </w:r>
      <w:proofErr w:type="spellEnd"/>
      <w:r w:rsidRPr="00E24215">
        <w:rPr>
          <w:rFonts w:ascii="Book Antiqua" w:hAnsi="Book Antiqua"/>
        </w:rPr>
        <w:t xml:space="preserve"> N, Andrews JM, Begun J, Connell W, D'Souza B, </w:t>
      </w:r>
      <w:proofErr w:type="spellStart"/>
      <w:r w:rsidRPr="00E24215">
        <w:rPr>
          <w:rFonts w:ascii="Book Antiqua" w:hAnsi="Book Antiqua"/>
        </w:rPr>
        <w:t>Gholamrezaei</w:t>
      </w:r>
      <w:proofErr w:type="spellEnd"/>
      <w:r w:rsidRPr="00E24215">
        <w:rPr>
          <w:rFonts w:ascii="Book Antiqua" w:hAnsi="Book Antiqua"/>
        </w:rPr>
        <w:t xml:space="preserve"> A, Hart A, Liew D, Radford-Smith G, </w:t>
      </w:r>
      <w:proofErr w:type="spellStart"/>
      <w:r w:rsidRPr="00E24215">
        <w:rPr>
          <w:rFonts w:ascii="Book Antiqua" w:hAnsi="Book Antiqua"/>
        </w:rPr>
        <w:t>Rimola</w:t>
      </w:r>
      <w:proofErr w:type="spellEnd"/>
      <w:r w:rsidRPr="00E24215">
        <w:rPr>
          <w:rFonts w:ascii="Book Antiqua" w:hAnsi="Book Antiqua"/>
        </w:rPr>
        <w:t xml:space="preserve"> J, Sutherland </w:t>
      </w:r>
      <w:r w:rsidRPr="00E24215">
        <w:rPr>
          <w:rFonts w:ascii="Book Antiqua" w:hAnsi="Book Antiqua"/>
        </w:rPr>
        <w:lastRenderedPageBreak/>
        <w:t xml:space="preserve">T, </w:t>
      </w:r>
      <w:proofErr w:type="spellStart"/>
      <w:r w:rsidRPr="00E24215">
        <w:rPr>
          <w:rFonts w:ascii="Book Antiqua" w:hAnsi="Book Antiqua"/>
        </w:rPr>
        <w:t>Toong</w:t>
      </w:r>
      <w:proofErr w:type="spellEnd"/>
      <w:r w:rsidRPr="00E24215">
        <w:rPr>
          <w:rFonts w:ascii="Book Antiqua" w:hAnsi="Book Antiqua"/>
        </w:rPr>
        <w:t xml:space="preserve"> C, Woods R, Wu Y, Xuan W, Williams AJ, Ng W, Ding NS, Connor S. Prospective </w:t>
      </w:r>
      <w:proofErr w:type="spellStart"/>
      <w:r w:rsidRPr="00E24215">
        <w:rPr>
          <w:rFonts w:ascii="Book Antiqua" w:hAnsi="Book Antiqua"/>
        </w:rPr>
        <w:t>randomised</w:t>
      </w:r>
      <w:proofErr w:type="spellEnd"/>
      <w:r w:rsidRPr="00E24215">
        <w:rPr>
          <w:rFonts w:ascii="Book Antiqua" w:hAnsi="Book Antiqua"/>
        </w:rPr>
        <w:t xml:space="preserve"> controlled trial of adults with perianal </w:t>
      </w:r>
      <w:proofErr w:type="spellStart"/>
      <w:r w:rsidRPr="00E24215">
        <w:rPr>
          <w:rFonts w:ascii="Book Antiqua" w:hAnsi="Book Antiqua"/>
        </w:rPr>
        <w:t>fistulising</w:t>
      </w:r>
      <w:proofErr w:type="spellEnd"/>
      <w:r w:rsidRPr="00E24215">
        <w:rPr>
          <w:rFonts w:ascii="Book Antiqua" w:hAnsi="Book Antiqua"/>
        </w:rPr>
        <w:t xml:space="preserve"> Crohn's disease and </w:t>
      </w:r>
      <w:proofErr w:type="spellStart"/>
      <w:r w:rsidRPr="00E24215">
        <w:rPr>
          <w:rFonts w:ascii="Book Antiqua" w:hAnsi="Book Antiqua"/>
        </w:rPr>
        <w:t>optimised</w:t>
      </w:r>
      <w:proofErr w:type="spellEnd"/>
      <w:r w:rsidRPr="00E24215">
        <w:rPr>
          <w:rFonts w:ascii="Book Antiqua" w:hAnsi="Book Antiqua"/>
        </w:rPr>
        <w:t xml:space="preserve"> therapeutic infliximab levels: PROACTIVE trial study protocol. </w:t>
      </w:r>
      <w:r w:rsidRPr="00E24215">
        <w:rPr>
          <w:rFonts w:ascii="Book Antiqua" w:hAnsi="Book Antiqua"/>
          <w:i/>
          <w:iCs/>
        </w:rPr>
        <w:t>BMJ Open</w:t>
      </w:r>
      <w:r w:rsidRPr="00E24215">
        <w:rPr>
          <w:rFonts w:ascii="Book Antiqua" w:hAnsi="Book Antiqua"/>
        </w:rPr>
        <w:t xml:space="preserve"> 2021; </w:t>
      </w:r>
      <w:r w:rsidRPr="00E24215">
        <w:rPr>
          <w:rFonts w:ascii="Book Antiqua" w:hAnsi="Book Antiqua"/>
          <w:b/>
          <w:bCs/>
        </w:rPr>
        <w:t>11</w:t>
      </w:r>
      <w:r w:rsidRPr="00E24215">
        <w:rPr>
          <w:rFonts w:ascii="Book Antiqua" w:hAnsi="Book Antiqua"/>
        </w:rPr>
        <w:t>: e043921 [PMID: 34210720 DOI: 10.1136/bmjopen-2020-043921]</w:t>
      </w:r>
    </w:p>
    <w:p w14:paraId="05A07601"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11 </w:t>
      </w:r>
      <w:proofErr w:type="spellStart"/>
      <w:r w:rsidRPr="00E24215">
        <w:rPr>
          <w:rFonts w:ascii="Book Antiqua" w:hAnsi="Book Antiqua"/>
          <w:b/>
          <w:bCs/>
        </w:rPr>
        <w:t>Adedokun</w:t>
      </w:r>
      <w:proofErr w:type="spellEnd"/>
      <w:r w:rsidRPr="00E24215">
        <w:rPr>
          <w:rFonts w:ascii="Book Antiqua" w:hAnsi="Book Antiqua"/>
          <w:b/>
          <w:bCs/>
        </w:rPr>
        <w:t xml:space="preserve"> OJ</w:t>
      </w:r>
      <w:r w:rsidRPr="00E24215">
        <w:rPr>
          <w:rFonts w:ascii="Book Antiqua" w:hAnsi="Book Antiqua"/>
        </w:rPr>
        <w:t xml:space="preserve">, </w:t>
      </w:r>
      <w:proofErr w:type="spellStart"/>
      <w:r w:rsidRPr="00E24215">
        <w:rPr>
          <w:rFonts w:ascii="Book Antiqua" w:hAnsi="Book Antiqua"/>
        </w:rPr>
        <w:t>Sandborn</w:t>
      </w:r>
      <w:proofErr w:type="spellEnd"/>
      <w:r w:rsidRPr="00E24215">
        <w:rPr>
          <w:rFonts w:ascii="Book Antiqua" w:hAnsi="Book Antiqua"/>
        </w:rPr>
        <w:t xml:space="preserve"> WJ, </w:t>
      </w:r>
      <w:proofErr w:type="spellStart"/>
      <w:r w:rsidRPr="00E24215">
        <w:rPr>
          <w:rFonts w:ascii="Book Antiqua" w:hAnsi="Book Antiqua"/>
        </w:rPr>
        <w:t>Feagan</w:t>
      </w:r>
      <w:proofErr w:type="spellEnd"/>
      <w:r w:rsidRPr="00E24215">
        <w:rPr>
          <w:rFonts w:ascii="Book Antiqua" w:hAnsi="Book Antiqua"/>
        </w:rPr>
        <w:t xml:space="preserve"> BG, </w:t>
      </w:r>
      <w:proofErr w:type="spellStart"/>
      <w:r w:rsidRPr="00E24215">
        <w:rPr>
          <w:rFonts w:ascii="Book Antiqua" w:hAnsi="Book Antiqua"/>
        </w:rPr>
        <w:t>Rutgeerts</w:t>
      </w:r>
      <w:proofErr w:type="spellEnd"/>
      <w:r w:rsidRPr="00E24215">
        <w:rPr>
          <w:rFonts w:ascii="Book Antiqua" w:hAnsi="Book Antiqua"/>
        </w:rPr>
        <w:t xml:space="preserve"> P, Xu Z, </w:t>
      </w:r>
      <w:proofErr w:type="spellStart"/>
      <w:r w:rsidRPr="00E24215">
        <w:rPr>
          <w:rFonts w:ascii="Book Antiqua" w:hAnsi="Book Antiqua"/>
        </w:rPr>
        <w:t>Marano</w:t>
      </w:r>
      <w:proofErr w:type="spellEnd"/>
      <w:r w:rsidRPr="00E24215">
        <w:rPr>
          <w:rFonts w:ascii="Book Antiqua" w:hAnsi="Book Antiqua"/>
        </w:rPr>
        <w:t xml:space="preserve"> CW, </w:t>
      </w:r>
      <w:proofErr w:type="spellStart"/>
      <w:r w:rsidRPr="00E24215">
        <w:rPr>
          <w:rFonts w:ascii="Book Antiqua" w:hAnsi="Book Antiqua"/>
        </w:rPr>
        <w:t>Johanns</w:t>
      </w:r>
      <w:proofErr w:type="spellEnd"/>
      <w:r w:rsidRPr="00E24215">
        <w:rPr>
          <w:rFonts w:ascii="Book Antiqua" w:hAnsi="Book Antiqua"/>
        </w:rPr>
        <w:t xml:space="preserve"> J, Zhou H, Davis HM, </w:t>
      </w:r>
      <w:proofErr w:type="spellStart"/>
      <w:r w:rsidRPr="00E24215">
        <w:rPr>
          <w:rFonts w:ascii="Book Antiqua" w:hAnsi="Book Antiqua"/>
        </w:rPr>
        <w:t>Cornillie</w:t>
      </w:r>
      <w:proofErr w:type="spellEnd"/>
      <w:r w:rsidRPr="00E24215">
        <w:rPr>
          <w:rFonts w:ascii="Book Antiqua" w:hAnsi="Book Antiqua"/>
        </w:rPr>
        <w:t xml:space="preserve"> F, </w:t>
      </w:r>
      <w:proofErr w:type="spellStart"/>
      <w:r w:rsidRPr="00E24215">
        <w:rPr>
          <w:rFonts w:ascii="Book Antiqua" w:hAnsi="Book Antiqua"/>
        </w:rPr>
        <w:t>Reinisch</w:t>
      </w:r>
      <w:proofErr w:type="spellEnd"/>
      <w:r w:rsidRPr="00E24215">
        <w:rPr>
          <w:rFonts w:ascii="Book Antiqua" w:hAnsi="Book Antiqua"/>
        </w:rPr>
        <w:t xml:space="preserve"> W. Association between serum concentration of infliximab and efficacy in adult patients with ulcerative colitis. </w:t>
      </w:r>
      <w:r w:rsidRPr="00E24215">
        <w:rPr>
          <w:rFonts w:ascii="Book Antiqua" w:hAnsi="Book Antiqua"/>
          <w:i/>
          <w:iCs/>
        </w:rPr>
        <w:t>Gastroenterology</w:t>
      </w:r>
      <w:r w:rsidRPr="00E24215">
        <w:rPr>
          <w:rFonts w:ascii="Book Antiqua" w:hAnsi="Book Antiqua"/>
        </w:rPr>
        <w:t xml:space="preserve"> 2014; </w:t>
      </w:r>
      <w:r w:rsidRPr="00E24215">
        <w:rPr>
          <w:rFonts w:ascii="Book Antiqua" w:hAnsi="Book Antiqua"/>
          <w:b/>
          <w:bCs/>
        </w:rPr>
        <w:t>147</w:t>
      </w:r>
      <w:r w:rsidRPr="00E24215">
        <w:rPr>
          <w:rFonts w:ascii="Book Antiqua" w:hAnsi="Book Antiqua"/>
        </w:rPr>
        <w:t>: 1296-1307.e5 [PMID: 25173754 DOI: 10.1053/j.gastro.2014.08.035]</w:t>
      </w:r>
    </w:p>
    <w:p w14:paraId="77DBBC8E"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12 </w:t>
      </w:r>
      <w:proofErr w:type="spellStart"/>
      <w:r w:rsidRPr="00E24215">
        <w:rPr>
          <w:rFonts w:ascii="Book Antiqua" w:hAnsi="Book Antiqua"/>
          <w:b/>
          <w:bCs/>
        </w:rPr>
        <w:t>Vande</w:t>
      </w:r>
      <w:proofErr w:type="spellEnd"/>
      <w:r w:rsidRPr="00E24215">
        <w:rPr>
          <w:rFonts w:ascii="Book Antiqua" w:hAnsi="Book Antiqua"/>
          <w:b/>
          <w:bCs/>
        </w:rPr>
        <w:t xml:space="preserve"> </w:t>
      </w:r>
      <w:proofErr w:type="spellStart"/>
      <w:r w:rsidRPr="00E24215">
        <w:rPr>
          <w:rFonts w:ascii="Book Antiqua" w:hAnsi="Book Antiqua"/>
          <w:b/>
          <w:bCs/>
        </w:rPr>
        <w:t>Casteele</w:t>
      </w:r>
      <w:proofErr w:type="spellEnd"/>
      <w:r w:rsidRPr="00E24215">
        <w:rPr>
          <w:rFonts w:ascii="Book Antiqua" w:hAnsi="Book Antiqua"/>
          <w:b/>
          <w:bCs/>
        </w:rPr>
        <w:t xml:space="preserve"> N</w:t>
      </w:r>
      <w:r w:rsidRPr="00E24215">
        <w:rPr>
          <w:rFonts w:ascii="Book Antiqua" w:hAnsi="Book Antiqua"/>
        </w:rPr>
        <w:t xml:space="preserve">, </w:t>
      </w:r>
      <w:proofErr w:type="spellStart"/>
      <w:r w:rsidRPr="00E24215">
        <w:rPr>
          <w:rFonts w:ascii="Book Antiqua" w:hAnsi="Book Antiqua"/>
        </w:rPr>
        <w:t>Jeyarajah</w:t>
      </w:r>
      <w:proofErr w:type="spellEnd"/>
      <w:r w:rsidRPr="00E24215">
        <w:rPr>
          <w:rFonts w:ascii="Book Antiqua" w:hAnsi="Book Antiqua"/>
        </w:rPr>
        <w:t xml:space="preserve"> J, </w:t>
      </w:r>
      <w:proofErr w:type="spellStart"/>
      <w:r w:rsidRPr="00E24215">
        <w:rPr>
          <w:rFonts w:ascii="Book Antiqua" w:hAnsi="Book Antiqua"/>
        </w:rPr>
        <w:t>Jairath</w:t>
      </w:r>
      <w:proofErr w:type="spellEnd"/>
      <w:r w:rsidRPr="00E24215">
        <w:rPr>
          <w:rFonts w:ascii="Book Antiqua" w:hAnsi="Book Antiqua"/>
        </w:rPr>
        <w:t xml:space="preserve"> V, </w:t>
      </w:r>
      <w:proofErr w:type="spellStart"/>
      <w:r w:rsidRPr="00E24215">
        <w:rPr>
          <w:rFonts w:ascii="Book Antiqua" w:hAnsi="Book Antiqua"/>
        </w:rPr>
        <w:t>Feagan</w:t>
      </w:r>
      <w:proofErr w:type="spellEnd"/>
      <w:r w:rsidRPr="00E24215">
        <w:rPr>
          <w:rFonts w:ascii="Book Antiqua" w:hAnsi="Book Antiqua"/>
        </w:rPr>
        <w:t xml:space="preserve"> BG, </w:t>
      </w:r>
      <w:proofErr w:type="spellStart"/>
      <w:r w:rsidRPr="00E24215">
        <w:rPr>
          <w:rFonts w:ascii="Book Antiqua" w:hAnsi="Book Antiqua"/>
        </w:rPr>
        <w:t>Sandborn</w:t>
      </w:r>
      <w:proofErr w:type="spellEnd"/>
      <w:r w:rsidRPr="00E24215">
        <w:rPr>
          <w:rFonts w:ascii="Book Antiqua" w:hAnsi="Book Antiqua"/>
        </w:rPr>
        <w:t xml:space="preserve"> WJ. Infliximab Exposure-Response Relationship and Thresholds Associated With Endoscopic Healing in Patients With Ulcerative Colitis. </w:t>
      </w:r>
      <w:r w:rsidRPr="00E24215">
        <w:rPr>
          <w:rFonts w:ascii="Book Antiqua" w:hAnsi="Book Antiqua"/>
          <w:i/>
          <w:iCs/>
        </w:rPr>
        <w:t>Clin Gastroenterol Hepatol</w:t>
      </w:r>
      <w:r w:rsidRPr="00E24215">
        <w:rPr>
          <w:rFonts w:ascii="Book Antiqua" w:hAnsi="Book Antiqua"/>
        </w:rPr>
        <w:t xml:space="preserve"> 2019; </w:t>
      </w:r>
      <w:r w:rsidRPr="00E24215">
        <w:rPr>
          <w:rFonts w:ascii="Book Antiqua" w:hAnsi="Book Antiqua"/>
          <w:b/>
          <w:bCs/>
        </w:rPr>
        <w:t>17</w:t>
      </w:r>
      <w:r w:rsidRPr="00E24215">
        <w:rPr>
          <w:rFonts w:ascii="Book Antiqua" w:hAnsi="Book Antiqua"/>
        </w:rPr>
        <w:t>: 1814-1821.e1 [PMID: 30613004 DOI: 10.1016/j.cgh.2018.10.036]</w:t>
      </w:r>
    </w:p>
    <w:p w14:paraId="43DD9CA1"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13 </w:t>
      </w:r>
      <w:proofErr w:type="spellStart"/>
      <w:r w:rsidRPr="00E24215">
        <w:rPr>
          <w:rFonts w:ascii="Book Antiqua" w:hAnsi="Book Antiqua"/>
          <w:b/>
          <w:bCs/>
        </w:rPr>
        <w:t>Yarur</w:t>
      </w:r>
      <w:proofErr w:type="spellEnd"/>
      <w:r w:rsidRPr="00E24215">
        <w:rPr>
          <w:rFonts w:ascii="Book Antiqua" w:hAnsi="Book Antiqua"/>
          <w:b/>
          <w:bCs/>
        </w:rPr>
        <w:t xml:space="preserve"> AJ</w:t>
      </w:r>
      <w:r w:rsidRPr="00E24215">
        <w:rPr>
          <w:rFonts w:ascii="Book Antiqua" w:hAnsi="Book Antiqua"/>
        </w:rPr>
        <w:t xml:space="preserve">, Jain A, Sussman DA, </w:t>
      </w:r>
      <w:proofErr w:type="spellStart"/>
      <w:r w:rsidRPr="00E24215">
        <w:rPr>
          <w:rFonts w:ascii="Book Antiqua" w:hAnsi="Book Antiqua"/>
        </w:rPr>
        <w:t>Barkin</w:t>
      </w:r>
      <w:proofErr w:type="spellEnd"/>
      <w:r w:rsidRPr="00E24215">
        <w:rPr>
          <w:rFonts w:ascii="Book Antiqua" w:hAnsi="Book Antiqua"/>
        </w:rPr>
        <w:t xml:space="preserve"> JS, Quintero MA, </w:t>
      </w:r>
      <w:proofErr w:type="spellStart"/>
      <w:r w:rsidRPr="00E24215">
        <w:rPr>
          <w:rFonts w:ascii="Book Antiqua" w:hAnsi="Book Antiqua"/>
        </w:rPr>
        <w:t>Princen</w:t>
      </w:r>
      <w:proofErr w:type="spellEnd"/>
      <w:r w:rsidRPr="00E24215">
        <w:rPr>
          <w:rFonts w:ascii="Book Antiqua" w:hAnsi="Book Antiqua"/>
        </w:rPr>
        <w:t xml:space="preserve"> F, Kirkland R, Deshpande AR, Singh S, Abreu MT. The association of tissue anti-TNF drug levels with serological and endoscopic disease activity in inflammatory bowel disease: the ATLAS study. </w:t>
      </w:r>
      <w:r w:rsidRPr="00E24215">
        <w:rPr>
          <w:rFonts w:ascii="Book Antiqua" w:hAnsi="Book Antiqua"/>
          <w:i/>
          <w:iCs/>
        </w:rPr>
        <w:t>Gut</w:t>
      </w:r>
      <w:r w:rsidRPr="00E24215">
        <w:rPr>
          <w:rFonts w:ascii="Book Antiqua" w:hAnsi="Book Antiqua"/>
        </w:rPr>
        <w:t xml:space="preserve"> 2016; </w:t>
      </w:r>
      <w:r w:rsidRPr="00E24215">
        <w:rPr>
          <w:rFonts w:ascii="Book Antiqua" w:hAnsi="Book Antiqua"/>
          <w:b/>
          <w:bCs/>
        </w:rPr>
        <w:t>65</w:t>
      </w:r>
      <w:r w:rsidRPr="00E24215">
        <w:rPr>
          <w:rFonts w:ascii="Book Antiqua" w:hAnsi="Book Antiqua"/>
        </w:rPr>
        <w:t>: 249-255 [PMID: 25670812 DOI: 10.1136/gutjnl-2014-308099]</w:t>
      </w:r>
    </w:p>
    <w:p w14:paraId="27CEAEDF"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14 </w:t>
      </w:r>
      <w:r w:rsidRPr="00E24215">
        <w:rPr>
          <w:rFonts w:ascii="Book Antiqua" w:hAnsi="Book Antiqua"/>
          <w:b/>
          <w:bCs/>
        </w:rPr>
        <w:t>Khan N</w:t>
      </w:r>
      <w:r w:rsidRPr="00E24215">
        <w:rPr>
          <w:rFonts w:ascii="Book Antiqua" w:hAnsi="Book Antiqua"/>
        </w:rPr>
        <w:t xml:space="preserve">, Patel D, Shah Y, Trivedi C, Yang YX. Albumin as a prognostic marker for ulcerative colitis. </w:t>
      </w:r>
      <w:r w:rsidRPr="00E24215">
        <w:rPr>
          <w:rFonts w:ascii="Book Antiqua" w:hAnsi="Book Antiqua"/>
          <w:i/>
          <w:iCs/>
        </w:rPr>
        <w:t>World J Gastroenterol</w:t>
      </w:r>
      <w:r w:rsidRPr="00E24215">
        <w:rPr>
          <w:rFonts w:ascii="Book Antiqua" w:hAnsi="Book Antiqua"/>
        </w:rPr>
        <w:t xml:space="preserve"> 2017; </w:t>
      </w:r>
      <w:r w:rsidRPr="00E24215">
        <w:rPr>
          <w:rFonts w:ascii="Book Antiqua" w:hAnsi="Book Antiqua"/>
          <w:b/>
          <w:bCs/>
        </w:rPr>
        <w:t>23</w:t>
      </w:r>
      <w:r w:rsidRPr="00E24215">
        <w:rPr>
          <w:rFonts w:ascii="Book Antiqua" w:hAnsi="Book Antiqua"/>
        </w:rPr>
        <w:t>: 8008-8016 [PMID: 29259376 DOI: 10.3748/wjg.v23.i45.8008]</w:t>
      </w:r>
    </w:p>
    <w:p w14:paraId="3F176772"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15 </w:t>
      </w:r>
      <w:proofErr w:type="spellStart"/>
      <w:r w:rsidRPr="00E24215">
        <w:rPr>
          <w:rFonts w:ascii="Book Antiqua" w:hAnsi="Book Antiqua"/>
          <w:b/>
          <w:bCs/>
        </w:rPr>
        <w:t>Ordás</w:t>
      </w:r>
      <w:proofErr w:type="spellEnd"/>
      <w:r w:rsidRPr="00E24215">
        <w:rPr>
          <w:rFonts w:ascii="Book Antiqua" w:hAnsi="Book Antiqua"/>
          <w:b/>
          <w:bCs/>
        </w:rPr>
        <w:t xml:space="preserve"> I</w:t>
      </w:r>
      <w:r w:rsidRPr="00E24215">
        <w:rPr>
          <w:rFonts w:ascii="Book Antiqua" w:hAnsi="Book Antiqua"/>
        </w:rPr>
        <w:t xml:space="preserve">, </w:t>
      </w:r>
      <w:proofErr w:type="spellStart"/>
      <w:r w:rsidRPr="00E24215">
        <w:rPr>
          <w:rFonts w:ascii="Book Antiqua" w:hAnsi="Book Antiqua"/>
        </w:rPr>
        <w:t>Mould</w:t>
      </w:r>
      <w:proofErr w:type="spellEnd"/>
      <w:r w:rsidRPr="00E24215">
        <w:rPr>
          <w:rFonts w:ascii="Book Antiqua" w:hAnsi="Book Antiqua"/>
        </w:rPr>
        <w:t xml:space="preserve"> DR, </w:t>
      </w:r>
      <w:proofErr w:type="spellStart"/>
      <w:r w:rsidRPr="00E24215">
        <w:rPr>
          <w:rFonts w:ascii="Book Antiqua" w:hAnsi="Book Antiqua"/>
        </w:rPr>
        <w:t>Feagan</w:t>
      </w:r>
      <w:proofErr w:type="spellEnd"/>
      <w:r w:rsidRPr="00E24215">
        <w:rPr>
          <w:rFonts w:ascii="Book Antiqua" w:hAnsi="Book Antiqua"/>
        </w:rPr>
        <w:t xml:space="preserve"> BG, </w:t>
      </w:r>
      <w:proofErr w:type="spellStart"/>
      <w:r w:rsidRPr="00E24215">
        <w:rPr>
          <w:rFonts w:ascii="Book Antiqua" w:hAnsi="Book Antiqua"/>
        </w:rPr>
        <w:t>Sandborn</w:t>
      </w:r>
      <w:proofErr w:type="spellEnd"/>
      <w:r w:rsidRPr="00E24215">
        <w:rPr>
          <w:rFonts w:ascii="Book Antiqua" w:hAnsi="Book Antiqua"/>
        </w:rPr>
        <w:t xml:space="preserve"> WJ. Anti-TNF monoclonal antibodies in inflammatory bowel disease: pharmacokinetics-based dosing paradigms. </w:t>
      </w:r>
      <w:r w:rsidRPr="00E24215">
        <w:rPr>
          <w:rFonts w:ascii="Book Antiqua" w:hAnsi="Book Antiqua"/>
          <w:i/>
          <w:iCs/>
        </w:rPr>
        <w:t xml:space="preserve">Clin </w:t>
      </w:r>
      <w:proofErr w:type="spellStart"/>
      <w:r w:rsidRPr="00E24215">
        <w:rPr>
          <w:rFonts w:ascii="Book Antiqua" w:hAnsi="Book Antiqua"/>
          <w:i/>
          <w:iCs/>
        </w:rPr>
        <w:t>Pharmacol</w:t>
      </w:r>
      <w:proofErr w:type="spellEnd"/>
      <w:r w:rsidRPr="00E24215">
        <w:rPr>
          <w:rFonts w:ascii="Book Antiqua" w:hAnsi="Book Antiqua"/>
          <w:i/>
          <w:iCs/>
        </w:rPr>
        <w:t xml:space="preserve"> </w:t>
      </w:r>
      <w:proofErr w:type="spellStart"/>
      <w:r w:rsidRPr="00E24215">
        <w:rPr>
          <w:rFonts w:ascii="Book Antiqua" w:hAnsi="Book Antiqua"/>
          <w:i/>
          <w:iCs/>
        </w:rPr>
        <w:t>Ther</w:t>
      </w:r>
      <w:proofErr w:type="spellEnd"/>
      <w:r w:rsidRPr="00E24215">
        <w:rPr>
          <w:rFonts w:ascii="Book Antiqua" w:hAnsi="Book Antiqua"/>
        </w:rPr>
        <w:t xml:space="preserve"> 2012; </w:t>
      </w:r>
      <w:r w:rsidRPr="00E24215">
        <w:rPr>
          <w:rFonts w:ascii="Book Antiqua" w:hAnsi="Book Antiqua"/>
          <w:b/>
          <w:bCs/>
        </w:rPr>
        <w:t>91</w:t>
      </w:r>
      <w:r w:rsidRPr="00E24215">
        <w:rPr>
          <w:rFonts w:ascii="Book Antiqua" w:hAnsi="Book Antiqua"/>
        </w:rPr>
        <w:t>: 635-646 [PMID: 22357456 DOI: 10.1038/clpt.2011.328]</w:t>
      </w:r>
    </w:p>
    <w:p w14:paraId="7FE8505C"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16 </w:t>
      </w:r>
      <w:proofErr w:type="spellStart"/>
      <w:r w:rsidRPr="00E24215">
        <w:rPr>
          <w:rFonts w:ascii="Book Antiqua" w:hAnsi="Book Antiqua"/>
          <w:b/>
          <w:bCs/>
        </w:rPr>
        <w:t>Zelinkova</w:t>
      </w:r>
      <w:proofErr w:type="spellEnd"/>
      <w:r w:rsidRPr="00E24215">
        <w:rPr>
          <w:rFonts w:ascii="Book Antiqua" w:hAnsi="Book Antiqua"/>
          <w:b/>
          <w:bCs/>
        </w:rPr>
        <w:t xml:space="preserve"> Z</w:t>
      </w:r>
      <w:r w:rsidRPr="00E24215">
        <w:rPr>
          <w:rFonts w:ascii="Book Antiqua" w:hAnsi="Book Antiqua"/>
        </w:rPr>
        <w:t xml:space="preserve">, de </w:t>
      </w:r>
      <w:proofErr w:type="spellStart"/>
      <w:r w:rsidRPr="00E24215">
        <w:rPr>
          <w:rFonts w:ascii="Book Antiqua" w:hAnsi="Book Antiqua"/>
        </w:rPr>
        <w:t>Haar</w:t>
      </w:r>
      <w:proofErr w:type="spellEnd"/>
      <w:r w:rsidRPr="00E24215">
        <w:rPr>
          <w:rFonts w:ascii="Book Antiqua" w:hAnsi="Book Antiqua"/>
        </w:rPr>
        <w:t xml:space="preserve"> C, de Ridder L, </w:t>
      </w:r>
      <w:proofErr w:type="spellStart"/>
      <w:r w:rsidRPr="00E24215">
        <w:rPr>
          <w:rFonts w:ascii="Book Antiqua" w:hAnsi="Book Antiqua"/>
        </w:rPr>
        <w:t>Pierik</w:t>
      </w:r>
      <w:proofErr w:type="spellEnd"/>
      <w:r w:rsidRPr="00E24215">
        <w:rPr>
          <w:rFonts w:ascii="Book Antiqua" w:hAnsi="Book Antiqua"/>
        </w:rPr>
        <w:t xml:space="preserve"> MJ, </w:t>
      </w:r>
      <w:proofErr w:type="spellStart"/>
      <w:r w:rsidRPr="00E24215">
        <w:rPr>
          <w:rFonts w:ascii="Book Antiqua" w:hAnsi="Book Antiqua"/>
        </w:rPr>
        <w:t>Kuipers</w:t>
      </w:r>
      <w:proofErr w:type="spellEnd"/>
      <w:r w:rsidRPr="00E24215">
        <w:rPr>
          <w:rFonts w:ascii="Book Antiqua" w:hAnsi="Book Antiqua"/>
        </w:rPr>
        <w:t xml:space="preserve"> EJ, </w:t>
      </w:r>
      <w:proofErr w:type="spellStart"/>
      <w:r w:rsidRPr="00E24215">
        <w:rPr>
          <w:rFonts w:ascii="Book Antiqua" w:hAnsi="Book Antiqua"/>
        </w:rPr>
        <w:t>Peppelenbosch</w:t>
      </w:r>
      <w:proofErr w:type="spellEnd"/>
      <w:r w:rsidRPr="00E24215">
        <w:rPr>
          <w:rFonts w:ascii="Book Antiqua" w:hAnsi="Book Antiqua"/>
        </w:rPr>
        <w:t xml:space="preserve"> MP, van der </w:t>
      </w:r>
      <w:proofErr w:type="spellStart"/>
      <w:r w:rsidRPr="00E24215">
        <w:rPr>
          <w:rFonts w:ascii="Book Antiqua" w:hAnsi="Book Antiqua"/>
        </w:rPr>
        <w:t>Woude</w:t>
      </w:r>
      <w:proofErr w:type="spellEnd"/>
      <w:r w:rsidRPr="00E24215">
        <w:rPr>
          <w:rFonts w:ascii="Book Antiqua" w:hAnsi="Book Antiqua"/>
        </w:rPr>
        <w:t xml:space="preserve"> CJ. High intra-uterine exposure to infliximab following maternal anti-TNF treatment during pregnancy. </w:t>
      </w:r>
      <w:r w:rsidRPr="00E24215">
        <w:rPr>
          <w:rFonts w:ascii="Book Antiqua" w:hAnsi="Book Antiqua"/>
          <w:i/>
          <w:iCs/>
        </w:rPr>
        <w:t xml:space="preserve">Aliment </w:t>
      </w:r>
      <w:proofErr w:type="spellStart"/>
      <w:r w:rsidRPr="00E24215">
        <w:rPr>
          <w:rFonts w:ascii="Book Antiqua" w:hAnsi="Book Antiqua"/>
          <w:i/>
          <w:iCs/>
        </w:rPr>
        <w:t>Pharmacol</w:t>
      </w:r>
      <w:proofErr w:type="spellEnd"/>
      <w:r w:rsidRPr="00E24215">
        <w:rPr>
          <w:rFonts w:ascii="Book Antiqua" w:hAnsi="Book Antiqua"/>
          <w:i/>
          <w:iCs/>
        </w:rPr>
        <w:t xml:space="preserve"> </w:t>
      </w:r>
      <w:proofErr w:type="spellStart"/>
      <w:r w:rsidRPr="00E24215">
        <w:rPr>
          <w:rFonts w:ascii="Book Antiqua" w:hAnsi="Book Antiqua"/>
          <w:i/>
          <w:iCs/>
        </w:rPr>
        <w:t>Ther</w:t>
      </w:r>
      <w:proofErr w:type="spellEnd"/>
      <w:r w:rsidRPr="00E24215">
        <w:rPr>
          <w:rFonts w:ascii="Book Antiqua" w:hAnsi="Book Antiqua"/>
        </w:rPr>
        <w:t xml:space="preserve"> 2011; </w:t>
      </w:r>
      <w:r w:rsidRPr="00E24215">
        <w:rPr>
          <w:rFonts w:ascii="Book Antiqua" w:hAnsi="Book Antiqua"/>
          <w:b/>
          <w:bCs/>
        </w:rPr>
        <w:t>33</w:t>
      </w:r>
      <w:r w:rsidRPr="00E24215">
        <w:rPr>
          <w:rFonts w:ascii="Book Antiqua" w:hAnsi="Book Antiqua"/>
        </w:rPr>
        <w:t>: 1053-1058 [PMID: 21366638 DOI: 10.1111/j.1365-2036.2011.04617.x]</w:t>
      </w:r>
    </w:p>
    <w:p w14:paraId="0E5FD25C"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17 </w:t>
      </w:r>
      <w:proofErr w:type="spellStart"/>
      <w:r w:rsidRPr="00E24215">
        <w:rPr>
          <w:rFonts w:ascii="Book Antiqua" w:hAnsi="Book Antiqua"/>
          <w:b/>
          <w:bCs/>
        </w:rPr>
        <w:t>Seow</w:t>
      </w:r>
      <w:proofErr w:type="spellEnd"/>
      <w:r w:rsidRPr="00E24215">
        <w:rPr>
          <w:rFonts w:ascii="Book Antiqua" w:hAnsi="Book Antiqua"/>
          <w:b/>
          <w:bCs/>
        </w:rPr>
        <w:t xml:space="preserve"> CH</w:t>
      </w:r>
      <w:r w:rsidRPr="00E24215">
        <w:rPr>
          <w:rFonts w:ascii="Book Antiqua" w:hAnsi="Book Antiqua"/>
        </w:rPr>
        <w:t xml:space="preserve">, Leung Y, </w:t>
      </w:r>
      <w:proofErr w:type="spellStart"/>
      <w:r w:rsidRPr="00E24215">
        <w:rPr>
          <w:rFonts w:ascii="Book Antiqua" w:hAnsi="Book Antiqua"/>
        </w:rPr>
        <w:t>Vande</w:t>
      </w:r>
      <w:proofErr w:type="spellEnd"/>
      <w:r w:rsidRPr="00E24215">
        <w:rPr>
          <w:rFonts w:ascii="Book Antiqua" w:hAnsi="Book Antiqua"/>
        </w:rPr>
        <w:t xml:space="preserve"> </w:t>
      </w:r>
      <w:proofErr w:type="spellStart"/>
      <w:r w:rsidRPr="00E24215">
        <w:rPr>
          <w:rFonts w:ascii="Book Antiqua" w:hAnsi="Book Antiqua"/>
        </w:rPr>
        <w:t>Casteele</w:t>
      </w:r>
      <w:proofErr w:type="spellEnd"/>
      <w:r w:rsidRPr="00E24215">
        <w:rPr>
          <w:rFonts w:ascii="Book Antiqua" w:hAnsi="Book Antiqua"/>
        </w:rPr>
        <w:t xml:space="preserve"> N, </w:t>
      </w:r>
      <w:proofErr w:type="spellStart"/>
      <w:r w:rsidRPr="00E24215">
        <w:rPr>
          <w:rFonts w:ascii="Book Antiqua" w:hAnsi="Book Antiqua"/>
        </w:rPr>
        <w:t>Ehteshami</w:t>
      </w:r>
      <w:proofErr w:type="spellEnd"/>
      <w:r w:rsidRPr="00E24215">
        <w:rPr>
          <w:rFonts w:ascii="Book Antiqua" w:hAnsi="Book Antiqua"/>
        </w:rPr>
        <w:t xml:space="preserve"> Afshar E, </w:t>
      </w:r>
      <w:proofErr w:type="spellStart"/>
      <w:r w:rsidRPr="00E24215">
        <w:rPr>
          <w:rFonts w:ascii="Book Antiqua" w:hAnsi="Book Antiqua"/>
        </w:rPr>
        <w:t>Tanyingoh</w:t>
      </w:r>
      <w:proofErr w:type="spellEnd"/>
      <w:r w:rsidRPr="00E24215">
        <w:rPr>
          <w:rFonts w:ascii="Book Antiqua" w:hAnsi="Book Antiqua"/>
        </w:rPr>
        <w:t xml:space="preserve"> D, Bindra G, Stewart MJ, Beck PL, Kaplan GG, Ghosh S, </w:t>
      </w:r>
      <w:proofErr w:type="spellStart"/>
      <w:r w:rsidRPr="00E24215">
        <w:rPr>
          <w:rFonts w:ascii="Book Antiqua" w:hAnsi="Book Antiqua"/>
        </w:rPr>
        <w:t>Panaccione</w:t>
      </w:r>
      <w:proofErr w:type="spellEnd"/>
      <w:r w:rsidRPr="00E24215">
        <w:rPr>
          <w:rFonts w:ascii="Book Antiqua" w:hAnsi="Book Antiqua"/>
        </w:rPr>
        <w:t xml:space="preserve"> R. The effects of pregnancy on </w:t>
      </w:r>
      <w:r w:rsidRPr="00E24215">
        <w:rPr>
          <w:rFonts w:ascii="Book Antiqua" w:hAnsi="Book Antiqua"/>
        </w:rPr>
        <w:lastRenderedPageBreak/>
        <w:t xml:space="preserve">the pharmacokinetics of infliximab and adalimumab in inflammatory bowel disease. </w:t>
      </w:r>
      <w:r w:rsidRPr="00E24215">
        <w:rPr>
          <w:rFonts w:ascii="Book Antiqua" w:hAnsi="Book Antiqua"/>
          <w:i/>
          <w:iCs/>
        </w:rPr>
        <w:t xml:space="preserve">Aliment </w:t>
      </w:r>
      <w:proofErr w:type="spellStart"/>
      <w:r w:rsidRPr="00E24215">
        <w:rPr>
          <w:rFonts w:ascii="Book Antiqua" w:hAnsi="Book Antiqua"/>
          <w:i/>
          <w:iCs/>
        </w:rPr>
        <w:t>Pharmacol</w:t>
      </w:r>
      <w:proofErr w:type="spellEnd"/>
      <w:r w:rsidRPr="00E24215">
        <w:rPr>
          <w:rFonts w:ascii="Book Antiqua" w:hAnsi="Book Antiqua"/>
          <w:i/>
          <w:iCs/>
        </w:rPr>
        <w:t xml:space="preserve"> </w:t>
      </w:r>
      <w:proofErr w:type="spellStart"/>
      <w:r w:rsidRPr="00E24215">
        <w:rPr>
          <w:rFonts w:ascii="Book Antiqua" w:hAnsi="Book Antiqua"/>
          <w:i/>
          <w:iCs/>
        </w:rPr>
        <w:t>Ther</w:t>
      </w:r>
      <w:proofErr w:type="spellEnd"/>
      <w:r w:rsidRPr="00E24215">
        <w:rPr>
          <w:rFonts w:ascii="Book Antiqua" w:hAnsi="Book Antiqua"/>
        </w:rPr>
        <w:t xml:space="preserve"> 2017; </w:t>
      </w:r>
      <w:r w:rsidRPr="00E24215">
        <w:rPr>
          <w:rFonts w:ascii="Book Antiqua" w:hAnsi="Book Antiqua"/>
          <w:b/>
          <w:bCs/>
        </w:rPr>
        <w:t>45</w:t>
      </w:r>
      <w:r w:rsidRPr="00E24215">
        <w:rPr>
          <w:rFonts w:ascii="Book Antiqua" w:hAnsi="Book Antiqua"/>
        </w:rPr>
        <w:t>: 1329-1338 [PMID: 28318043 DOI: 10.1111/apt.14040]</w:t>
      </w:r>
    </w:p>
    <w:p w14:paraId="0D15CD7F"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18 </w:t>
      </w:r>
      <w:r w:rsidRPr="00E24215">
        <w:rPr>
          <w:rFonts w:ascii="Book Antiqua" w:hAnsi="Book Antiqua"/>
          <w:b/>
          <w:bCs/>
        </w:rPr>
        <w:t xml:space="preserve">van der </w:t>
      </w:r>
      <w:proofErr w:type="spellStart"/>
      <w:r w:rsidRPr="00E24215">
        <w:rPr>
          <w:rFonts w:ascii="Book Antiqua" w:hAnsi="Book Antiqua"/>
          <w:b/>
          <w:bCs/>
        </w:rPr>
        <w:t>Woude</w:t>
      </w:r>
      <w:proofErr w:type="spellEnd"/>
      <w:r w:rsidRPr="00E24215">
        <w:rPr>
          <w:rFonts w:ascii="Book Antiqua" w:hAnsi="Book Antiqua"/>
          <w:b/>
          <w:bCs/>
        </w:rPr>
        <w:t xml:space="preserve"> CJ</w:t>
      </w:r>
      <w:r w:rsidRPr="00E24215">
        <w:rPr>
          <w:rFonts w:ascii="Book Antiqua" w:hAnsi="Book Antiqua"/>
        </w:rPr>
        <w:t xml:space="preserve">, </w:t>
      </w:r>
      <w:proofErr w:type="spellStart"/>
      <w:r w:rsidRPr="00E24215">
        <w:rPr>
          <w:rFonts w:ascii="Book Antiqua" w:hAnsi="Book Antiqua"/>
        </w:rPr>
        <w:t>Ardizzone</w:t>
      </w:r>
      <w:proofErr w:type="spellEnd"/>
      <w:r w:rsidRPr="00E24215">
        <w:rPr>
          <w:rFonts w:ascii="Book Antiqua" w:hAnsi="Book Antiqua"/>
        </w:rPr>
        <w:t xml:space="preserve"> S, Bengtson MB, Fiorino G, Fraser G, </w:t>
      </w:r>
      <w:proofErr w:type="spellStart"/>
      <w:r w:rsidRPr="00E24215">
        <w:rPr>
          <w:rFonts w:ascii="Book Antiqua" w:hAnsi="Book Antiqua"/>
        </w:rPr>
        <w:t>Katsanos</w:t>
      </w:r>
      <w:proofErr w:type="spellEnd"/>
      <w:r w:rsidRPr="00E24215">
        <w:rPr>
          <w:rFonts w:ascii="Book Antiqua" w:hAnsi="Book Antiqua"/>
        </w:rPr>
        <w:t xml:space="preserve"> K, </w:t>
      </w:r>
      <w:proofErr w:type="spellStart"/>
      <w:r w:rsidRPr="00E24215">
        <w:rPr>
          <w:rFonts w:ascii="Book Antiqua" w:hAnsi="Book Antiqua"/>
        </w:rPr>
        <w:t>Kolacek</w:t>
      </w:r>
      <w:proofErr w:type="spellEnd"/>
      <w:r w:rsidRPr="00E24215">
        <w:rPr>
          <w:rFonts w:ascii="Book Antiqua" w:hAnsi="Book Antiqua"/>
        </w:rPr>
        <w:t xml:space="preserve"> S, </w:t>
      </w:r>
      <w:proofErr w:type="spellStart"/>
      <w:r w:rsidRPr="00E24215">
        <w:rPr>
          <w:rFonts w:ascii="Book Antiqua" w:hAnsi="Book Antiqua"/>
        </w:rPr>
        <w:t>Juillerat</w:t>
      </w:r>
      <w:proofErr w:type="spellEnd"/>
      <w:r w:rsidRPr="00E24215">
        <w:rPr>
          <w:rFonts w:ascii="Book Antiqua" w:hAnsi="Book Antiqua"/>
        </w:rPr>
        <w:t xml:space="preserve"> P, Mulders AG, Pedersen N, Selinger C, Sebastian S, Sturm A, </w:t>
      </w:r>
      <w:proofErr w:type="spellStart"/>
      <w:r w:rsidRPr="00E24215">
        <w:rPr>
          <w:rFonts w:ascii="Book Antiqua" w:hAnsi="Book Antiqua"/>
        </w:rPr>
        <w:t>Zelinkova</w:t>
      </w:r>
      <w:proofErr w:type="spellEnd"/>
      <w:r w:rsidRPr="00E24215">
        <w:rPr>
          <w:rFonts w:ascii="Book Antiqua" w:hAnsi="Book Antiqua"/>
        </w:rPr>
        <w:t xml:space="preserve"> Z, </w:t>
      </w:r>
      <w:proofErr w:type="spellStart"/>
      <w:r w:rsidRPr="00E24215">
        <w:rPr>
          <w:rFonts w:ascii="Book Antiqua" w:hAnsi="Book Antiqua"/>
        </w:rPr>
        <w:t>Magro</w:t>
      </w:r>
      <w:proofErr w:type="spellEnd"/>
      <w:r w:rsidRPr="00E24215">
        <w:rPr>
          <w:rFonts w:ascii="Book Antiqua" w:hAnsi="Book Antiqua"/>
        </w:rPr>
        <w:t xml:space="preserve"> F; European Crohn’s and Colitis Organization. The second European evidenced-based consensus on reproduction and pregnancy in inflammatory bowel disease. </w:t>
      </w:r>
      <w:r w:rsidRPr="00E24215">
        <w:rPr>
          <w:rFonts w:ascii="Book Antiqua" w:hAnsi="Book Antiqua"/>
          <w:i/>
          <w:iCs/>
        </w:rPr>
        <w:t xml:space="preserve">J </w:t>
      </w:r>
      <w:proofErr w:type="spellStart"/>
      <w:r w:rsidRPr="00E24215">
        <w:rPr>
          <w:rFonts w:ascii="Book Antiqua" w:hAnsi="Book Antiqua"/>
          <w:i/>
          <w:iCs/>
        </w:rPr>
        <w:t>Crohns</w:t>
      </w:r>
      <w:proofErr w:type="spellEnd"/>
      <w:r w:rsidRPr="00E24215">
        <w:rPr>
          <w:rFonts w:ascii="Book Antiqua" w:hAnsi="Book Antiqua"/>
          <w:i/>
          <w:iCs/>
        </w:rPr>
        <w:t xml:space="preserve"> Colitis</w:t>
      </w:r>
      <w:r w:rsidRPr="00E24215">
        <w:rPr>
          <w:rFonts w:ascii="Book Antiqua" w:hAnsi="Book Antiqua"/>
        </w:rPr>
        <w:t xml:space="preserve"> 2015; </w:t>
      </w:r>
      <w:r w:rsidRPr="00E24215">
        <w:rPr>
          <w:rFonts w:ascii="Book Antiqua" w:hAnsi="Book Antiqua"/>
          <w:b/>
          <w:bCs/>
        </w:rPr>
        <w:t>9</w:t>
      </w:r>
      <w:r w:rsidRPr="00E24215">
        <w:rPr>
          <w:rFonts w:ascii="Book Antiqua" w:hAnsi="Book Antiqua"/>
        </w:rPr>
        <w:t>: 107-124 [PMID: 25602023 DOI: 10.1093/</w:t>
      </w:r>
      <w:proofErr w:type="spellStart"/>
      <w:r w:rsidRPr="00E24215">
        <w:rPr>
          <w:rFonts w:ascii="Book Antiqua" w:hAnsi="Book Antiqua"/>
        </w:rPr>
        <w:t>ecco-jcc</w:t>
      </w:r>
      <w:proofErr w:type="spellEnd"/>
      <w:r w:rsidRPr="00E24215">
        <w:rPr>
          <w:rFonts w:ascii="Book Antiqua" w:hAnsi="Book Antiqua"/>
        </w:rPr>
        <w:t>/jju006]</w:t>
      </w:r>
    </w:p>
    <w:p w14:paraId="18792BD9"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19 </w:t>
      </w:r>
      <w:r w:rsidRPr="00E24215">
        <w:rPr>
          <w:rFonts w:ascii="Book Antiqua" w:hAnsi="Book Antiqua"/>
          <w:b/>
          <w:bCs/>
        </w:rPr>
        <w:t>Truta B</w:t>
      </w:r>
      <w:r w:rsidRPr="00E24215">
        <w:rPr>
          <w:rFonts w:ascii="Book Antiqua" w:hAnsi="Book Antiqua"/>
        </w:rPr>
        <w:t xml:space="preserve">, Leeds IL, Canner JK, </w:t>
      </w:r>
      <w:proofErr w:type="spellStart"/>
      <w:r w:rsidRPr="00E24215">
        <w:rPr>
          <w:rFonts w:ascii="Book Antiqua" w:hAnsi="Book Antiqua"/>
        </w:rPr>
        <w:t>Efron</w:t>
      </w:r>
      <w:proofErr w:type="spellEnd"/>
      <w:r w:rsidRPr="00E24215">
        <w:rPr>
          <w:rFonts w:ascii="Book Antiqua" w:hAnsi="Book Antiqua"/>
        </w:rPr>
        <w:t xml:space="preserve"> JE, Fang SH, </w:t>
      </w:r>
      <w:proofErr w:type="spellStart"/>
      <w:r w:rsidRPr="00E24215">
        <w:rPr>
          <w:rFonts w:ascii="Book Antiqua" w:hAnsi="Book Antiqua"/>
        </w:rPr>
        <w:t>Althumari</w:t>
      </w:r>
      <w:proofErr w:type="spellEnd"/>
      <w:r w:rsidRPr="00E24215">
        <w:rPr>
          <w:rFonts w:ascii="Book Antiqua" w:hAnsi="Book Antiqua"/>
        </w:rPr>
        <w:t xml:space="preserve"> A, Safar B. Early Discontinuation of Infliximab in Pregnant Women </w:t>
      </w:r>
      <w:proofErr w:type="gramStart"/>
      <w:r w:rsidRPr="00E24215">
        <w:rPr>
          <w:rFonts w:ascii="Book Antiqua" w:hAnsi="Book Antiqua"/>
        </w:rPr>
        <w:t>With</w:t>
      </w:r>
      <w:proofErr w:type="gramEnd"/>
      <w:r w:rsidRPr="00E24215">
        <w:rPr>
          <w:rFonts w:ascii="Book Antiqua" w:hAnsi="Book Antiqua"/>
        </w:rPr>
        <w:t xml:space="preserve"> Inflammatory Bowel Disease. </w:t>
      </w:r>
      <w:proofErr w:type="spellStart"/>
      <w:r w:rsidRPr="00E24215">
        <w:rPr>
          <w:rFonts w:ascii="Book Antiqua" w:hAnsi="Book Antiqua"/>
          <w:i/>
          <w:iCs/>
        </w:rPr>
        <w:t>Inflamm</w:t>
      </w:r>
      <w:proofErr w:type="spellEnd"/>
      <w:r w:rsidRPr="00E24215">
        <w:rPr>
          <w:rFonts w:ascii="Book Antiqua" w:hAnsi="Book Antiqua"/>
          <w:i/>
          <w:iCs/>
        </w:rPr>
        <w:t xml:space="preserve"> Bowel Dis</w:t>
      </w:r>
      <w:r w:rsidRPr="00E24215">
        <w:rPr>
          <w:rFonts w:ascii="Book Antiqua" w:hAnsi="Book Antiqua"/>
        </w:rPr>
        <w:t xml:space="preserve"> 2020; </w:t>
      </w:r>
      <w:r w:rsidRPr="00E24215">
        <w:rPr>
          <w:rFonts w:ascii="Book Antiqua" w:hAnsi="Book Antiqua"/>
          <w:b/>
          <w:bCs/>
        </w:rPr>
        <w:t>26</w:t>
      </w:r>
      <w:r w:rsidRPr="00E24215">
        <w:rPr>
          <w:rFonts w:ascii="Book Antiqua" w:hAnsi="Book Antiqua"/>
        </w:rPr>
        <w:t>: 1110-1117 [PMID: 31670762 DOI: 10.1093/</w:t>
      </w:r>
      <w:proofErr w:type="spellStart"/>
      <w:r w:rsidRPr="00E24215">
        <w:rPr>
          <w:rFonts w:ascii="Book Antiqua" w:hAnsi="Book Antiqua"/>
        </w:rPr>
        <w:t>ibd</w:t>
      </w:r>
      <w:proofErr w:type="spellEnd"/>
      <w:r w:rsidRPr="00E24215">
        <w:rPr>
          <w:rFonts w:ascii="Book Antiqua" w:hAnsi="Book Antiqua"/>
        </w:rPr>
        <w:t>/izz250]</w:t>
      </w:r>
    </w:p>
    <w:p w14:paraId="7B93EBD6"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20 </w:t>
      </w:r>
      <w:r w:rsidRPr="00E24215">
        <w:rPr>
          <w:rFonts w:ascii="Book Antiqua" w:hAnsi="Book Antiqua"/>
          <w:b/>
          <w:bCs/>
        </w:rPr>
        <w:t>Mahadevan U</w:t>
      </w:r>
      <w:r w:rsidRPr="00E24215">
        <w:rPr>
          <w:rFonts w:ascii="Book Antiqua" w:hAnsi="Book Antiqua"/>
        </w:rPr>
        <w:t xml:space="preserve">, </w:t>
      </w:r>
      <w:proofErr w:type="spellStart"/>
      <w:r w:rsidRPr="00E24215">
        <w:rPr>
          <w:rFonts w:ascii="Book Antiqua" w:hAnsi="Book Antiqua"/>
        </w:rPr>
        <w:t>Cucchiara</w:t>
      </w:r>
      <w:proofErr w:type="spellEnd"/>
      <w:r w:rsidRPr="00E24215">
        <w:rPr>
          <w:rFonts w:ascii="Book Antiqua" w:hAnsi="Book Antiqua"/>
        </w:rPr>
        <w:t xml:space="preserve"> S, </w:t>
      </w:r>
      <w:proofErr w:type="spellStart"/>
      <w:r w:rsidRPr="00E24215">
        <w:rPr>
          <w:rFonts w:ascii="Book Antiqua" w:hAnsi="Book Antiqua"/>
        </w:rPr>
        <w:t>Hyams</w:t>
      </w:r>
      <w:proofErr w:type="spellEnd"/>
      <w:r w:rsidRPr="00E24215">
        <w:rPr>
          <w:rFonts w:ascii="Book Antiqua" w:hAnsi="Book Antiqua"/>
        </w:rPr>
        <w:t xml:space="preserve"> JS, </w:t>
      </w:r>
      <w:proofErr w:type="spellStart"/>
      <w:r w:rsidRPr="00E24215">
        <w:rPr>
          <w:rFonts w:ascii="Book Antiqua" w:hAnsi="Book Antiqua"/>
        </w:rPr>
        <w:t>Steinwurz</w:t>
      </w:r>
      <w:proofErr w:type="spellEnd"/>
      <w:r w:rsidRPr="00E24215">
        <w:rPr>
          <w:rFonts w:ascii="Book Antiqua" w:hAnsi="Book Antiqua"/>
        </w:rPr>
        <w:t xml:space="preserve"> F, </w:t>
      </w:r>
      <w:proofErr w:type="spellStart"/>
      <w:r w:rsidRPr="00E24215">
        <w:rPr>
          <w:rFonts w:ascii="Book Antiqua" w:hAnsi="Book Antiqua"/>
        </w:rPr>
        <w:t>Nuti</w:t>
      </w:r>
      <w:proofErr w:type="spellEnd"/>
      <w:r w:rsidRPr="00E24215">
        <w:rPr>
          <w:rFonts w:ascii="Book Antiqua" w:hAnsi="Book Antiqua"/>
        </w:rPr>
        <w:t xml:space="preserve"> F, Travis SP, </w:t>
      </w:r>
      <w:proofErr w:type="spellStart"/>
      <w:r w:rsidRPr="00E24215">
        <w:rPr>
          <w:rFonts w:ascii="Book Antiqua" w:hAnsi="Book Antiqua"/>
        </w:rPr>
        <w:t>Sandborn</w:t>
      </w:r>
      <w:proofErr w:type="spellEnd"/>
      <w:r w:rsidRPr="00E24215">
        <w:rPr>
          <w:rFonts w:ascii="Book Antiqua" w:hAnsi="Book Antiqua"/>
        </w:rPr>
        <w:t xml:space="preserve"> WJ, </w:t>
      </w:r>
      <w:proofErr w:type="spellStart"/>
      <w:r w:rsidRPr="00E24215">
        <w:rPr>
          <w:rFonts w:ascii="Book Antiqua" w:hAnsi="Book Antiqua"/>
        </w:rPr>
        <w:t>Colombel</w:t>
      </w:r>
      <w:proofErr w:type="spellEnd"/>
      <w:r w:rsidRPr="00E24215">
        <w:rPr>
          <w:rFonts w:ascii="Book Antiqua" w:hAnsi="Book Antiqua"/>
        </w:rPr>
        <w:t xml:space="preserve"> JF. The London Position Statement of the World Congress of Gastroenterology on Biological Therapy for IBD with the European Crohn's and Colitis </w:t>
      </w:r>
      <w:proofErr w:type="spellStart"/>
      <w:r w:rsidRPr="00E24215">
        <w:rPr>
          <w:rFonts w:ascii="Book Antiqua" w:hAnsi="Book Antiqua"/>
        </w:rPr>
        <w:t>Organisation</w:t>
      </w:r>
      <w:proofErr w:type="spellEnd"/>
      <w:r w:rsidRPr="00E24215">
        <w:rPr>
          <w:rFonts w:ascii="Book Antiqua" w:hAnsi="Book Antiqua"/>
        </w:rPr>
        <w:t xml:space="preserve">: pregnancy and pediatrics. </w:t>
      </w:r>
      <w:r w:rsidRPr="00E24215">
        <w:rPr>
          <w:rFonts w:ascii="Book Antiqua" w:hAnsi="Book Antiqua"/>
          <w:i/>
          <w:iCs/>
        </w:rPr>
        <w:t>Am J Gastroenterol</w:t>
      </w:r>
      <w:r w:rsidRPr="00E24215">
        <w:rPr>
          <w:rFonts w:ascii="Book Antiqua" w:hAnsi="Book Antiqua"/>
        </w:rPr>
        <w:t xml:space="preserve"> 2011; </w:t>
      </w:r>
      <w:r w:rsidRPr="00E24215">
        <w:rPr>
          <w:rFonts w:ascii="Book Antiqua" w:hAnsi="Book Antiqua"/>
          <w:b/>
          <w:bCs/>
        </w:rPr>
        <w:t>106</w:t>
      </w:r>
      <w:r w:rsidRPr="00E24215">
        <w:rPr>
          <w:rFonts w:ascii="Book Antiqua" w:hAnsi="Book Antiqua"/>
        </w:rPr>
        <w:t>: 214-23; quiz 224 [PMID: 21157441 DOI: 10.1038/ajg.2010.464]</w:t>
      </w:r>
    </w:p>
    <w:p w14:paraId="74CB5FEF"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21 </w:t>
      </w:r>
      <w:r w:rsidRPr="00E24215">
        <w:rPr>
          <w:rFonts w:ascii="Book Antiqua" w:hAnsi="Book Antiqua"/>
          <w:b/>
          <w:bCs/>
        </w:rPr>
        <w:t>Wren AA</w:t>
      </w:r>
      <w:r w:rsidRPr="00E24215">
        <w:rPr>
          <w:rFonts w:ascii="Book Antiqua" w:hAnsi="Book Antiqua"/>
        </w:rPr>
        <w:t xml:space="preserve">, Park KT. Targeted Dosing as a Precision Health Approach to Pharmacotherapy in Children with Inflammatory Bowel Disease. </w:t>
      </w:r>
      <w:r w:rsidRPr="00E24215">
        <w:rPr>
          <w:rFonts w:ascii="Book Antiqua" w:hAnsi="Book Antiqua"/>
          <w:i/>
          <w:iCs/>
        </w:rPr>
        <w:t>AMA J Ethics</w:t>
      </w:r>
      <w:r w:rsidRPr="00E24215">
        <w:rPr>
          <w:rFonts w:ascii="Book Antiqua" w:hAnsi="Book Antiqua"/>
        </w:rPr>
        <w:t xml:space="preserve"> 2018; </w:t>
      </w:r>
      <w:r w:rsidRPr="00E24215">
        <w:rPr>
          <w:rFonts w:ascii="Book Antiqua" w:hAnsi="Book Antiqua"/>
          <w:b/>
          <w:bCs/>
        </w:rPr>
        <w:t>20</w:t>
      </w:r>
      <w:r w:rsidRPr="00E24215">
        <w:rPr>
          <w:rFonts w:ascii="Book Antiqua" w:hAnsi="Book Antiqua"/>
        </w:rPr>
        <w:t>: E841-E848 [PMID: 30242815 DOI: 10.1001/amajethics.2018.841]</w:t>
      </w:r>
    </w:p>
    <w:p w14:paraId="392C42F2"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22 </w:t>
      </w:r>
      <w:proofErr w:type="spellStart"/>
      <w:r w:rsidRPr="00E24215">
        <w:rPr>
          <w:rFonts w:ascii="Book Antiqua" w:hAnsi="Book Antiqua"/>
          <w:b/>
          <w:bCs/>
        </w:rPr>
        <w:t>Assa</w:t>
      </w:r>
      <w:proofErr w:type="spellEnd"/>
      <w:r w:rsidRPr="00E24215">
        <w:rPr>
          <w:rFonts w:ascii="Book Antiqua" w:hAnsi="Book Antiqua"/>
          <w:b/>
          <w:bCs/>
        </w:rPr>
        <w:t xml:space="preserve"> A</w:t>
      </w:r>
      <w:r w:rsidRPr="00E24215">
        <w:rPr>
          <w:rFonts w:ascii="Book Antiqua" w:hAnsi="Book Antiqua"/>
        </w:rPr>
        <w:t xml:space="preserve">, </w:t>
      </w:r>
      <w:proofErr w:type="spellStart"/>
      <w:r w:rsidRPr="00E24215">
        <w:rPr>
          <w:rFonts w:ascii="Book Antiqua" w:hAnsi="Book Antiqua"/>
        </w:rPr>
        <w:t>Matar</w:t>
      </w:r>
      <w:proofErr w:type="spellEnd"/>
      <w:r w:rsidRPr="00E24215">
        <w:rPr>
          <w:rFonts w:ascii="Book Antiqua" w:hAnsi="Book Antiqua"/>
        </w:rPr>
        <w:t xml:space="preserve"> M, Turner D, </w:t>
      </w:r>
      <w:proofErr w:type="spellStart"/>
      <w:r w:rsidRPr="00E24215">
        <w:rPr>
          <w:rFonts w:ascii="Book Antiqua" w:hAnsi="Book Antiqua"/>
        </w:rPr>
        <w:t>Broide</w:t>
      </w:r>
      <w:proofErr w:type="spellEnd"/>
      <w:r w:rsidRPr="00E24215">
        <w:rPr>
          <w:rFonts w:ascii="Book Antiqua" w:hAnsi="Book Antiqua"/>
        </w:rPr>
        <w:t xml:space="preserve"> E, Weiss B, </w:t>
      </w:r>
      <w:proofErr w:type="spellStart"/>
      <w:r w:rsidRPr="00E24215">
        <w:rPr>
          <w:rFonts w:ascii="Book Antiqua" w:hAnsi="Book Antiqua"/>
        </w:rPr>
        <w:t>Ledder</w:t>
      </w:r>
      <w:proofErr w:type="spellEnd"/>
      <w:r w:rsidRPr="00E24215">
        <w:rPr>
          <w:rFonts w:ascii="Book Antiqua" w:hAnsi="Book Antiqua"/>
        </w:rPr>
        <w:t xml:space="preserve"> O, </w:t>
      </w:r>
      <w:proofErr w:type="spellStart"/>
      <w:r w:rsidRPr="00E24215">
        <w:rPr>
          <w:rFonts w:ascii="Book Antiqua" w:hAnsi="Book Antiqua"/>
        </w:rPr>
        <w:t>Guz</w:t>
      </w:r>
      <w:proofErr w:type="spellEnd"/>
      <w:r w:rsidRPr="00E24215">
        <w:rPr>
          <w:rFonts w:ascii="Book Antiqua" w:hAnsi="Book Antiqua"/>
        </w:rPr>
        <w:t xml:space="preserve">-Mark A, </w:t>
      </w:r>
      <w:proofErr w:type="spellStart"/>
      <w:r w:rsidRPr="00E24215">
        <w:rPr>
          <w:rFonts w:ascii="Book Antiqua" w:hAnsi="Book Antiqua"/>
        </w:rPr>
        <w:t>Rinawi</w:t>
      </w:r>
      <w:proofErr w:type="spellEnd"/>
      <w:r w:rsidRPr="00E24215">
        <w:rPr>
          <w:rFonts w:ascii="Book Antiqua" w:hAnsi="Book Antiqua"/>
        </w:rPr>
        <w:t xml:space="preserve"> F, Cohen S, </w:t>
      </w:r>
      <w:proofErr w:type="spellStart"/>
      <w:r w:rsidRPr="00E24215">
        <w:rPr>
          <w:rFonts w:ascii="Book Antiqua" w:hAnsi="Book Antiqua"/>
        </w:rPr>
        <w:t>Topf-Olivestone</w:t>
      </w:r>
      <w:proofErr w:type="spellEnd"/>
      <w:r w:rsidRPr="00E24215">
        <w:rPr>
          <w:rFonts w:ascii="Book Antiqua" w:hAnsi="Book Antiqua"/>
        </w:rPr>
        <w:t xml:space="preserve"> C, </w:t>
      </w:r>
      <w:proofErr w:type="spellStart"/>
      <w:r w:rsidRPr="00E24215">
        <w:rPr>
          <w:rFonts w:ascii="Book Antiqua" w:hAnsi="Book Antiqua"/>
        </w:rPr>
        <w:t>Shaoul</w:t>
      </w:r>
      <w:proofErr w:type="spellEnd"/>
      <w:r w:rsidRPr="00E24215">
        <w:rPr>
          <w:rFonts w:ascii="Book Antiqua" w:hAnsi="Book Antiqua"/>
        </w:rPr>
        <w:t xml:space="preserve"> R, </w:t>
      </w:r>
      <w:proofErr w:type="spellStart"/>
      <w:r w:rsidRPr="00E24215">
        <w:rPr>
          <w:rFonts w:ascii="Book Antiqua" w:hAnsi="Book Antiqua"/>
        </w:rPr>
        <w:t>Yerushalmi</w:t>
      </w:r>
      <w:proofErr w:type="spellEnd"/>
      <w:r w:rsidRPr="00E24215">
        <w:rPr>
          <w:rFonts w:ascii="Book Antiqua" w:hAnsi="Book Antiqua"/>
        </w:rPr>
        <w:t xml:space="preserve"> B, Shamir R. Proactive Monitoring of Adalimumab Trough Concentration Associated With Increased Clinical Remission in Children With Crohn's Disease Compared With Reactive Monitoring. </w:t>
      </w:r>
      <w:r w:rsidRPr="00E24215">
        <w:rPr>
          <w:rFonts w:ascii="Book Antiqua" w:hAnsi="Book Antiqua"/>
          <w:i/>
          <w:iCs/>
        </w:rPr>
        <w:t>Gastroenterology</w:t>
      </w:r>
      <w:r w:rsidRPr="00E24215">
        <w:rPr>
          <w:rFonts w:ascii="Book Antiqua" w:hAnsi="Book Antiqua"/>
        </w:rPr>
        <w:t xml:space="preserve"> 2019; </w:t>
      </w:r>
      <w:r w:rsidRPr="00E24215">
        <w:rPr>
          <w:rFonts w:ascii="Book Antiqua" w:hAnsi="Book Antiqua"/>
          <w:b/>
          <w:bCs/>
        </w:rPr>
        <w:t>157</w:t>
      </w:r>
      <w:r w:rsidRPr="00E24215">
        <w:rPr>
          <w:rFonts w:ascii="Book Antiqua" w:hAnsi="Book Antiqua"/>
        </w:rPr>
        <w:t>: 985-996.e2 [PMID: 31194979 DOI: 10.1053/j.gastro.2019.06.003]</w:t>
      </w:r>
    </w:p>
    <w:p w14:paraId="7210FFC6"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23 </w:t>
      </w:r>
      <w:r w:rsidRPr="00E24215">
        <w:rPr>
          <w:rFonts w:ascii="Book Antiqua" w:hAnsi="Book Antiqua"/>
          <w:b/>
          <w:bCs/>
        </w:rPr>
        <w:t>Lyles JL</w:t>
      </w:r>
      <w:r w:rsidRPr="00E24215">
        <w:rPr>
          <w:rFonts w:ascii="Book Antiqua" w:hAnsi="Book Antiqua"/>
        </w:rPr>
        <w:t xml:space="preserve">, </w:t>
      </w:r>
      <w:proofErr w:type="spellStart"/>
      <w:r w:rsidRPr="00E24215">
        <w:rPr>
          <w:rFonts w:ascii="Book Antiqua" w:hAnsi="Book Antiqua"/>
        </w:rPr>
        <w:t>Mulgund</w:t>
      </w:r>
      <w:proofErr w:type="spellEnd"/>
      <w:r w:rsidRPr="00E24215">
        <w:rPr>
          <w:rFonts w:ascii="Book Antiqua" w:hAnsi="Book Antiqua"/>
        </w:rPr>
        <w:t xml:space="preserve"> AA, Bauman LE, </w:t>
      </w:r>
      <w:proofErr w:type="spellStart"/>
      <w:r w:rsidRPr="00E24215">
        <w:rPr>
          <w:rFonts w:ascii="Book Antiqua" w:hAnsi="Book Antiqua"/>
        </w:rPr>
        <w:t>Su</w:t>
      </w:r>
      <w:proofErr w:type="spellEnd"/>
      <w:r w:rsidRPr="00E24215">
        <w:rPr>
          <w:rFonts w:ascii="Book Antiqua" w:hAnsi="Book Antiqua"/>
        </w:rPr>
        <w:t xml:space="preserve"> W, Fei L, </w:t>
      </w:r>
      <w:proofErr w:type="spellStart"/>
      <w:r w:rsidRPr="00E24215">
        <w:rPr>
          <w:rFonts w:ascii="Book Antiqua" w:hAnsi="Book Antiqua"/>
        </w:rPr>
        <w:t>Chona</w:t>
      </w:r>
      <w:proofErr w:type="spellEnd"/>
      <w:r w:rsidRPr="00E24215">
        <w:rPr>
          <w:rFonts w:ascii="Book Antiqua" w:hAnsi="Book Antiqua"/>
        </w:rPr>
        <w:t xml:space="preserve"> DL, Sharma P, </w:t>
      </w:r>
      <w:proofErr w:type="spellStart"/>
      <w:r w:rsidRPr="00E24215">
        <w:rPr>
          <w:rFonts w:ascii="Book Antiqua" w:hAnsi="Book Antiqua"/>
        </w:rPr>
        <w:t>Etter</w:t>
      </w:r>
      <w:proofErr w:type="spellEnd"/>
      <w:r w:rsidRPr="00E24215">
        <w:rPr>
          <w:rFonts w:ascii="Book Antiqua" w:hAnsi="Book Antiqua"/>
        </w:rPr>
        <w:t xml:space="preserve"> RK, Hellmann J, Denson LA, </w:t>
      </w:r>
      <w:proofErr w:type="spellStart"/>
      <w:r w:rsidRPr="00E24215">
        <w:rPr>
          <w:rFonts w:ascii="Book Antiqua" w:hAnsi="Book Antiqua"/>
        </w:rPr>
        <w:t>Minar</w:t>
      </w:r>
      <w:proofErr w:type="spellEnd"/>
      <w:r w:rsidRPr="00E24215">
        <w:rPr>
          <w:rFonts w:ascii="Book Antiqua" w:hAnsi="Book Antiqua"/>
        </w:rPr>
        <w:t xml:space="preserve"> P, Dykes DM, Rosen MJ. Effect of a Practice-wide Anti-TNF Proactive Therapeutic Drug Monitoring Program on Outcomes in Pediatric Patients with Inflammatory Bowel Disease. </w:t>
      </w:r>
      <w:proofErr w:type="spellStart"/>
      <w:r w:rsidRPr="00E24215">
        <w:rPr>
          <w:rFonts w:ascii="Book Antiqua" w:hAnsi="Book Antiqua"/>
          <w:i/>
          <w:iCs/>
        </w:rPr>
        <w:t>Inflamm</w:t>
      </w:r>
      <w:proofErr w:type="spellEnd"/>
      <w:r w:rsidRPr="00E24215">
        <w:rPr>
          <w:rFonts w:ascii="Book Antiqua" w:hAnsi="Book Antiqua"/>
          <w:i/>
          <w:iCs/>
        </w:rPr>
        <w:t xml:space="preserve"> Bowel Dis</w:t>
      </w:r>
      <w:r w:rsidRPr="00E24215">
        <w:rPr>
          <w:rFonts w:ascii="Book Antiqua" w:hAnsi="Book Antiqua"/>
        </w:rPr>
        <w:t xml:space="preserve"> 2021; </w:t>
      </w:r>
      <w:r w:rsidRPr="00E24215">
        <w:rPr>
          <w:rFonts w:ascii="Book Antiqua" w:hAnsi="Book Antiqua"/>
          <w:b/>
          <w:bCs/>
        </w:rPr>
        <w:t>27</w:t>
      </w:r>
      <w:r w:rsidRPr="00E24215">
        <w:rPr>
          <w:rFonts w:ascii="Book Antiqua" w:hAnsi="Book Antiqua"/>
        </w:rPr>
        <w:t>: 482-492 [PMID: 32448898 DOI: 10.1093/</w:t>
      </w:r>
      <w:proofErr w:type="spellStart"/>
      <w:r w:rsidRPr="00E24215">
        <w:rPr>
          <w:rFonts w:ascii="Book Antiqua" w:hAnsi="Book Antiqua"/>
        </w:rPr>
        <w:t>ibd</w:t>
      </w:r>
      <w:proofErr w:type="spellEnd"/>
      <w:r w:rsidRPr="00E24215">
        <w:rPr>
          <w:rFonts w:ascii="Book Antiqua" w:hAnsi="Book Antiqua"/>
        </w:rPr>
        <w:t>/izaa102]</w:t>
      </w:r>
    </w:p>
    <w:p w14:paraId="1131422C" w14:textId="77777777" w:rsidR="00E24215" w:rsidRPr="00E24215" w:rsidRDefault="00E24215" w:rsidP="00E24215">
      <w:pPr>
        <w:spacing w:line="360" w:lineRule="auto"/>
        <w:jc w:val="both"/>
        <w:rPr>
          <w:rFonts w:ascii="Book Antiqua" w:hAnsi="Book Antiqua"/>
        </w:rPr>
      </w:pPr>
      <w:r w:rsidRPr="00E24215">
        <w:rPr>
          <w:rFonts w:ascii="Book Antiqua" w:hAnsi="Book Antiqua"/>
        </w:rPr>
        <w:lastRenderedPageBreak/>
        <w:t xml:space="preserve">24 </w:t>
      </w:r>
      <w:r w:rsidRPr="00E24215">
        <w:rPr>
          <w:rFonts w:ascii="Book Antiqua" w:hAnsi="Book Antiqua"/>
          <w:b/>
          <w:bCs/>
        </w:rPr>
        <w:t>Yao J</w:t>
      </w:r>
      <w:r w:rsidRPr="00E24215">
        <w:rPr>
          <w:rFonts w:ascii="Book Antiqua" w:hAnsi="Book Antiqua"/>
        </w:rPr>
        <w:t xml:space="preserve">, Jiang X, You JHS. Proactive therapeutic drug monitoring of adalimumab for pediatric Crohn's disease patients: A cost-effectiveness analysis. </w:t>
      </w:r>
      <w:r w:rsidRPr="00E24215">
        <w:rPr>
          <w:rFonts w:ascii="Book Antiqua" w:hAnsi="Book Antiqua"/>
          <w:i/>
          <w:iCs/>
        </w:rPr>
        <w:t>J Gastroenterol Hepatol</w:t>
      </w:r>
      <w:r w:rsidRPr="00E24215">
        <w:rPr>
          <w:rFonts w:ascii="Book Antiqua" w:hAnsi="Book Antiqua"/>
        </w:rPr>
        <w:t xml:space="preserve"> 2021; </w:t>
      </w:r>
      <w:r w:rsidRPr="00E24215">
        <w:rPr>
          <w:rFonts w:ascii="Book Antiqua" w:hAnsi="Book Antiqua"/>
          <w:b/>
          <w:bCs/>
        </w:rPr>
        <w:t>36</w:t>
      </w:r>
      <w:r w:rsidRPr="00E24215">
        <w:rPr>
          <w:rFonts w:ascii="Book Antiqua" w:hAnsi="Book Antiqua"/>
        </w:rPr>
        <w:t>: 2397-2407 [PMID: 33326123 DOI: 10.1111/jgh.15373]</w:t>
      </w:r>
    </w:p>
    <w:p w14:paraId="29C4538C"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25 </w:t>
      </w:r>
      <w:proofErr w:type="spellStart"/>
      <w:r w:rsidRPr="00E24215">
        <w:rPr>
          <w:rFonts w:ascii="Book Antiqua" w:hAnsi="Book Antiqua"/>
          <w:b/>
          <w:bCs/>
        </w:rPr>
        <w:t>Restellini</w:t>
      </w:r>
      <w:proofErr w:type="spellEnd"/>
      <w:r w:rsidRPr="00E24215">
        <w:rPr>
          <w:rFonts w:ascii="Book Antiqua" w:hAnsi="Book Antiqua"/>
          <w:b/>
          <w:bCs/>
        </w:rPr>
        <w:t xml:space="preserve"> S</w:t>
      </w:r>
      <w:r w:rsidRPr="00E24215">
        <w:rPr>
          <w:rFonts w:ascii="Book Antiqua" w:hAnsi="Book Antiqua"/>
        </w:rPr>
        <w:t xml:space="preserve">, </w:t>
      </w:r>
      <w:proofErr w:type="spellStart"/>
      <w:r w:rsidRPr="00E24215">
        <w:rPr>
          <w:rFonts w:ascii="Book Antiqua" w:hAnsi="Book Antiqua"/>
        </w:rPr>
        <w:t>Afif</w:t>
      </w:r>
      <w:proofErr w:type="spellEnd"/>
      <w:r w:rsidRPr="00E24215">
        <w:rPr>
          <w:rFonts w:ascii="Book Antiqua" w:hAnsi="Book Antiqua"/>
        </w:rPr>
        <w:t xml:space="preserve"> W. Update on TDM (Therapeutic Drug Monitoring) with Ustekinumab, Vedolizumab and Tofacitinib in Inflammatory Bowel Disease. </w:t>
      </w:r>
      <w:r w:rsidRPr="00E24215">
        <w:rPr>
          <w:rFonts w:ascii="Book Antiqua" w:hAnsi="Book Antiqua"/>
          <w:i/>
          <w:iCs/>
        </w:rPr>
        <w:t>J Clin Med</w:t>
      </w:r>
      <w:r w:rsidRPr="00E24215">
        <w:rPr>
          <w:rFonts w:ascii="Book Antiqua" w:hAnsi="Book Antiqua"/>
        </w:rPr>
        <w:t xml:space="preserve"> 2021; </w:t>
      </w:r>
      <w:r w:rsidRPr="00E24215">
        <w:rPr>
          <w:rFonts w:ascii="Book Antiqua" w:hAnsi="Book Antiqua"/>
          <w:b/>
          <w:bCs/>
        </w:rPr>
        <w:t>10</w:t>
      </w:r>
      <w:r w:rsidRPr="00E24215">
        <w:rPr>
          <w:rFonts w:ascii="Book Antiqua" w:hAnsi="Book Antiqua"/>
        </w:rPr>
        <w:t xml:space="preserve"> [PMID: 33802816 DOI: 10.3390/jcm10061242]</w:t>
      </w:r>
    </w:p>
    <w:p w14:paraId="6BC5F939" w14:textId="77777777" w:rsidR="00E24215" w:rsidRPr="00E24215" w:rsidRDefault="00E24215" w:rsidP="00E24215">
      <w:pPr>
        <w:spacing w:line="360" w:lineRule="auto"/>
        <w:jc w:val="both"/>
        <w:rPr>
          <w:rFonts w:ascii="Book Antiqua" w:hAnsi="Book Antiqua"/>
          <w:lang w:eastAsia="zh-CN"/>
        </w:rPr>
        <w:sectPr w:rsidR="00E24215" w:rsidRPr="00E24215">
          <w:pgSz w:w="12240" w:h="15840"/>
          <w:pgMar w:top="1440" w:right="1440" w:bottom="1440" w:left="1440" w:header="720" w:footer="720" w:gutter="0"/>
          <w:cols w:space="720"/>
          <w:docGrid w:linePitch="360"/>
        </w:sectPr>
      </w:pPr>
    </w:p>
    <w:p w14:paraId="24F6F7F8"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lastRenderedPageBreak/>
        <w:t>Footnotes</w:t>
      </w:r>
    </w:p>
    <w:p w14:paraId="3193AD1A" w14:textId="77777777" w:rsidR="00A77B3E" w:rsidRPr="002D77DA" w:rsidRDefault="008451A1" w:rsidP="00E24215">
      <w:pPr>
        <w:spacing w:line="360" w:lineRule="auto"/>
        <w:jc w:val="both"/>
        <w:rPr>
          <w:rFonts w:ascii="Book Antiqua" w:hAnsi="Book Antiqua"/>
          <w:lang w:eastAsia="zh-CN"/>
        </w:rPr>
      </w:pPr>
      <w:r w:rsidRPr="00E24215">
        <w:rPr>
          <w:rFonts w:ascii="Book Antiqua" w:eastAsia="Book Antiqua" w:hAnsi="Book Antiqua" w:cs="Book Antiqua"/>
          <w:b/>
          <w:bCs/>
          <w:color w:val="000000"/>
        </w:rPr>
        <w:t xml:space="preserve">Conflict-of-interest statement: </w:t>
      </w:r>
      <w:r w:rsidR="002D77DA">
        <w:rPr>
          <w:rFonts w:ascii="Book Antiqua" w:hAnsi="Book Antiqua" w:cs="Book Antiqua" w:hint="eastAsia"/>
          <w:color w:val="000000"/>
          <w:lang w:eastAsia="zh-CN"/>
        </w:rPr>
        <w:t>N</w:t>
      </w:r>
      <w:r w:rsidRPr="00E24215">
        <w:rPr>
          <w:rFonts w:ascii="Book Antiqua" w:eastAsia="Book Antiqua" w:hAnsi="Book Antiqua" w:cs="Book Antiqua"/>
          <w:color w:val="000000"/>
        </w:rPr>
        <w:t>o conflict of interest to declare</w:t>
      </w:r>
      <w:r w:rsidR="002D77DA">
        <w:rPr>
          <w:rFonts w:ascii="Book Antiqua" w:hAnsi="Book Antiqua" w:cs="Book Antiqua" w:hint="eastAsia"/>
          <w:color w:val="000000"/>
          <w:lang w:eastAsia="zh-CN"/>
        </w:rPr>
        <w:t>.</w:t>
      </w:r>
    </w:p>
    <w:p w14:paraId="09648747" w14:textId="77777777" w:rsidR="00A77B3E" w:rsidRPr="00E24215" w:rsidRDefault="00A77B3E" w:rsidP="00E24215">
      <w:pPr>
        <w:spacing w:line="360" w:lineRule="auto"/>
        <w:jc w:val="both"/>
        <w:rPr>
          <w:rFonts w:ascii="Book Antiqua" w:hAnsi="Book Antiqua"/>
        </w:rPr>
      </w:pPr>
    </w:p>
    <w:p w14:paraId="70A6778C"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Open-Access: </w:t>
      </w:r>
      <w:r w:rsidRPr="00E242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4215">
        <w:rPr>
          <w:rFonts w:ascii="Book Antiqua" w:eastAsia="Book Antiqua" w:hAnsi="Book Antiqua" w:cs="Book Antiqua"/>
          <w:color w:val="000000"/>
        </w:rPr>
        <w:t>NonCommercial</w:t>
      </w:r>
      <w:proofErr w:type="spellEnd"/>
      <w:r w:rsidRPr="00E242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451E03" w14:textId="77777777" w:rsidR="00A77B3E" w:rsidRPr="00E24215" w:rsidRDefault="00A77B3E" w:rsidP="00E24215">
      <w:pPr>
        <w:spacing w:line="360" w:lineRule="auto"/>
        <w:jc w:val="both"/>
        <w:rPr>
          <w:rFonts w:ascii="Book Antiqua" w:hAnsi="Book Antiqua"/>
        </w:rPr>
      </w:pPr>
    </w:p>
    <w:p w14:paraId="1F9D1F26" w14:textId="77777777" w:rsidR="00A77B3E" w:rsidRDefault="008451A1" w:rsidP="00E24215">
      <w:pPr>
        <w:spacing w:line="360" w:lineRule="auto"/>
        <w:jc w:val="both"/>
        <w:rPr>
          <w:rFonts w:ascii="Book Antiqua" w:hAnsi="Book Antiqua" w:cs="Book Antiqua"/>
          <w:color w:val="000000"/>
          <w:lang w:eastAsia="zh-CN"/>
        </w:rPr>
      </w:pPr>
      <w:r w:rsidRPr="00E24215">
        <w:rPr>
          <w:rFonts w:ascii="Book Antiqua" w:eastAsia="Book Antiqua" w:hAnsi="Book Antiqua" w:cs="Book Antiqua"/>
          <w:b/>
          <w:color w:val="000000"/>
        </w:rPr>
        <w:t xml:space="preserve">Provenance and peer review: </w:t>
      </w:r>
      <w:r w:rsidRPr="00E24215">
        <w:rPr>
          <w:rFonts w:ascii="Book Antiqua" w:eastAsia="Book Antiqua" w:hAnsi="Book Antiqua" w:cs="Book Antiqua"/>
          <w:color w:val="000000"/>
        </w:rPr>
        <w:t>Invited article; Externally peer reviewed.</w:t>
      </w:r>
    </w:p>
    <w:p w14:paraId="69C0C846" w14:textId="77777777" w:rsidR="00E75B42" w:rsidRPr="00E75B42" w:rsidRDefault="00E75B42" w:rsidP="00E24215">
      <w:pPr>
        <w:spacing w:line="360" w:lineRule="auto"/>
        <w:jc w:val="both"/>
        <w:rPr>
          <w:rFonts w:ascii="Book Antiqua" w:hAnsi="Book Antiqua"/>
          <w:lang w:eastAsia="zh-CN"/>
        </w:rPr>
      </w:pPr>
    </w:p>
    <w:p w14:paraId="23D00C9C"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Peer-review model: </w:t>
      </w:r>
      <w:r w:rsidRPr="00E24215">
        <w:rPr>
          <w:rFonts w:ascii="Book Antiqua" w:eastAsia="Book Antiqua" w:hAnsi="Book Antiqua" w:cs="Book Antiqua"/>
          <w:color w:val="000000"/>
        </w:rPr>
        <w:t>Single blind</w:t>
      </w:r>
    </w:p>
    <w:p w14:paraId="7F8074B7" w14:textId="77777777" w:rsidR="00A77B3E" w:rsidRPr="00E24215" w:rsidRDefault="00A77B3E" w:rsidP="00E24215">
      <w:pPr>
        <w:spacing w:line="360" w:lineRule="auto"/>
        <w:jc w:val="both"/>
        <w:rPr>
          <w:rFonts w:ascii="Book Antiqua" w:hAnsi="Book Antiqua"/>
        </w:rPr>
      </w:pPr>
    </w:p>
    <w:p w14:paraId="7E0A8B96"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Peer-review started: </w:t>
      </w:r>
      <w:r w:rsidRPr="00E24215">
        <w:rPr>
          <w:rFonts w:ascii="Book Antiqua" w:eastAsia="Book Antiqua" w:hAnsi="Book Antiqua" w:cs="Book Antiqua"/>
          <w:color w:val="000000"/>
        </w:rPr>
        <w:t>October 30, 2021</w:t>
      </w:r>
    </w:p>
    <w:p w14:paraId="7599E41D"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First decision: </w:t>
      </w:r>
      <w:r w:rsidRPr="00E24215">
        <w:rPr>
          <w:rFonts w:ascii="Book Antiqua" w:eastAsia="Book Antiqua" w:hAnsi="Book Antiqua" w:cs="Book Antiqua"/>
          <w:color w:val="000000"/>
        </w:rPr>
        <w:t>December 12, 2021</w:t>
      </w:r>
    </w:p>
    <w:p w14:paraId="2BD118A9"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Article in press: </w:t>
      </w:r>
    </w:p>
    <w:p w14:paraId="0FABC312" w14:textId="77777777" w:rsidR="00A77B3E" w:rsidRPr="00E24215" w:rsidRDefault="00A77B3E" w:rsidP="00E24215">
      <w:pPr>
        <w:spacing w:line="360" w:lineRule="auto"/>
        <w:jc w:val="both"/>
        <w:rPr>
          <w:rFonts w:ascii="Book Antiqua" w:hAnsi="Book Antiqua"/>
        </w:rPr>
      </w:pPr>
    </w:p>
    <w:p w14:paraId="4B673B71"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Specialty type: </w:t>
      </w:r>
      <w:r w:rsidRPr="00E24215">
        <w:rPr>
          <w:rFonts w:ascii="Book Antiqua" w:eastAsia="Book Antiqua" w:hAnsi="Book Antiqua" w:cs="Book Antiqua"/>
          <w:color w:val="000000"/>
        </w:rPr>
        <w:t>Gastroenterology and</w:t>
      </w:r>
      <w:r w:rsidR="00F30E98">
        <w:rPr>
          <w:rFonts w:ascii="Book Antiqua" w:hAnsi="Book Antiqua" w:cs="Book Antiqua" w:hint="eastAsia"/>
          <w:color w:val="000000"/>
          <w:lang w:eastAsia="zh-CN"/>
        </w:rPr>
        <w:t xml:space="preserve"> h</w:t>
      </w:r>
      <w:r w:rsidRPr="00E24215">
        <w:rPr>
          <w:rFonts w:ascii="Book Antiqua" w:eastAsia="Book Antiqua" w:hAnsi="Book Antiqua" w:cs="Book Antiqua"/>
          <w:color w:val="000000"/>
        </w:rPr>
        <w:t>epatology</w:t>
      </w:r>
    </w:p>
    <w:p w14:paraId="526036D7"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Country/Territory of origin: </w:t>
      </w:r>
      <w:r w:rsidRPr="00E24215">
        <w:rPr>
          <w:rFonts w:ascii="Book Antiqua" w:eastAsia="Book Antiqua" w:hAnsi="Book Antiqua" w:cs="Book Antiqua"/>
          <w:color w:val="000000"/>
        </w:rPr>
        <w:t>United States</w:t>
      </w:r>
    </w:p>
    <w:p w14:paraId="5024B94F"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Peer-review report’s scientific quality classification</w:t>
      </w:r>
    </w:p>
    <w:p w14:paraId="2BE5F86C"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Grade A (Excellent): 0</w:t>
      </w:r>
    </w:p>
    <w:p w14:paraId="30781037"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Grade B (Very good): B, B</w:t>
      </w:r>
    </w:p>
    <w:p w14:paraId="0912E4AD"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Grade C (Good): 0</w:t>
      </w:r>
    </w:p>
    <w:p w14:paraId="34DB7A65"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Grade D (Fair): 0</w:t>
      </w:r>
    </w:p>
    <w:p w14:paraId="62F33B59"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Grade E (Poor): 0</w:t>
      </w:r>
    </w:p>
    <w:p w14:paraId="2838AA30" w14:textId="77777777" w:rsidR="00A77B3E" w:rsidRPr="00E24215" w:rsidRDefault="00A77B3E" w:rsidP="00E24215">
      <w:pPr>
        <w:spacing w:line="360" w:lineRule="auto"/>
        <w:jc w:val="both"/>
        <w:rPr>
          <w:rFonts w:ascii="Book Antiqua" w:hAnsi="Book Antiqua"/>
        </w:rPr>
      </w:pPr>
    </w:p>
    <w:p w14:paraId="20E5B9A6"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lastRenderedPageBreak/>
        <w:t xml:space="preserve">P-Reviewer: </w:t>
      </w:r>
      <w:proofErr w:type="spellStart"/>
      <w:r w:rsidRPr="00E24215">
        <w:rPr>
          <w:rFonts w:ascii="Book Antiqua" w:eastAsia="Book Antiqua" w:hAnsi="Book Antiqua" w:cs="Book Antiqua"/>
          <w:color w:val="000000"/>
        </w:rPr>
        <w:t>Gazouli</w:t>
      </w:r>
      <w:proofErr w:type="spellEnd"/>
      <w:r w:rsidRPr="00E24215">
        <w:rPr>
          <w:rFonts w:ascii="Book Antiqua" w:eastAsia="Book Antiqua" w:hAnsi="Book Antiqua" w:cs="Book Antiqua"/>
          <w:color w:val="000000"/>
        </w:rPr>
        <w:t xml:space="preserve"> M</w:t>
      </w:r>
      <w:r w:rsidR="008F26A9">
        <w:rPr>
          <w:rFonts w:ascii="Book Antiqua" w:hAnsi="Book Antiqua" w:cs="Book Antiqua" w:hint="eastAsia"/>
          <w:color w:val="000000"/>
          <w:lang w:eastAsia="zh-CN"/>
        </w:rPr>
        <w:t>, Greece;</w:t>
      </w:r>
      <w:r w:rsidRPr="00E24215">
        <w:rPr>
          <w:rFonts w:ascii="Book Antiqua" w:eastAsia="Book Antiqua" w:hAnsi="Book Antiqua" w:cs="Book Antiqua"/>
          <w:color w:val="000000"/>
        </w:rPr>
        <w:t xml:space="preserve"> Xiao Y</w:t>
      </w:r>
      <w:r w:rsidR="008F26A9">
        <w:rPr>
          <w:rFonts w:ascii="Book Antiqua" w:hAnsi="Book Antiqua" w:cs="Book Antiqua" w:hint="eastAsia"/>
          <w:color w:val="000000"/>
          <w:lang w:eastAsia="zh-CN"/>
        </w:rPr>
        <w:t>, China</w:t>
      </w:r>
      <w:r w:rsidRPr="00E24215">
        <w:rPr>
          <w:rFonts w:ascii="Book Antiqua" w:eastAsia="Book Antiqua" w:hAnsi="Book Antiqua" w:cs="Book Antiqua"/>
          <w:b/>
          <w:color w:val="000000"/>
        </w:rPr>
        <w:t xml:space="preserve"> S-Editor: </w:t>
      </w:r>
      <w:r w:rsidR="00F032BD">
        <w:rPr>
          <w:rFonts w:ascii="Book Antiqua" w:hAnsi="Book Antiqua" w:cs="Book Antiqua" w:hint="eastAsia"/>
          <w:color w:val="000000"/>
          <w:lang w:eastAsia="zh-CN"/>
        </w:rPr>
        <w:t>Fan JR</w:t>
      </w:r>
      <w:r w:rsidRPr="00E24215">
        <w:rPr>
          <w:rFonts w:ascii="Book Antiqua" w:eastAsia="Book Antiqua" w:hAnsi="Book Antiqua" w:cs="Book Antiqua"/>
          <w:b/>
          <w:color w:val="000000"/>
        </w:rPr>
        <w:t xml:space="preserve"> L-Editor: </w:t>
      </w:r>
      <w:r w:rsidR="00A40630" w:rsidRPr="00A40630">
        <w:rPr>
          <w:rFonts w:ascii="Book Antiqua" w:hAnsi="Book Antiqua" w:cs="Book Antiqua" w:hint="eastAsia"/>
          <w:color w:val="000000"/>
          <w:lang w:eastAsia="zh-CN"/>
        </w:rPr>
        <w:t>A</w:t>
      </w:r>
      <w:r w:rsidRPr="00E24215">
        <w:rPr>
          <w:rFonts w:ascii="Book Antiqua" w:eastAsia="Book Antiqua" w:hAnsi="Book Antiqua" w:cs="Book Antiqua"/>
          <w:b/>
          <w:color w:val="000000"/>
        </w:rPr>
        <w:t xml:space="preserve"> P-Editor: </w:t>
      </w:r>
      <w:r w:rsidR="00F032BD">
        <w:rPr>
          <w:rFonts w:ascii="Book Antiqua" w:hAnsi="Book Antiqua" w:cs="Book Antiqua" w:hint="eastAsia"/>
          <w:color w:val="000000"/>
          <w:lang w:eastAsia="zh-CN"/>
        </w:rPr>
        <w:t>Fan JR</w:t>
      </w:r>
    </w:p>
    <w:sectPr w:rsidR="00A77B3E" w:rsidRPr="00E24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3407" w14:textId="77777777" w:rsidR="00CD3646" w:rsidRDefault="00CD3646" w:rsidP="003372DB">
      <w:r>
        <w:separator/>
      </w:r>
    </w:p>
  </w:endnote>
  <w:endnote w:type="continuationSeparator" w:id="0">
    <w:p w14:paraId="4FF6E660" w14:textId="77777777" w:rsidR="00CD3646" w:rsidRDefault="00CD3646" w:rsidP="003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038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3FC06B3" w14:textId="77777777" w:rsidR="003372DB" w:rsidRPr="003372DB" w:rsidRDefault="003372DB">
            <w:pPr>
              <w:pStyle w:val="a5"/>
              <w:jc w:val="right"/>
              <w:rPr>
                <w:rFonts w:ascii="Book Antiqua" w:hAnsi="Book Antiqua"/>
                <w:sz w:val="24"/>
                <w:szCs w:val="24"/>
              </w:rPr>
            </w:pPr>
            <w:r w:rsidRPr="003372DB">
              <w:rPr>
                <w:rFonts w:ascii="Book Antiqua" w:hAnsi="Book Antiqua"/>
                <w:sz w:val="24"/>
                <w:szCs w:val="24"/>
                <w:lang w:val="zh-CN" w:eastAsia="zh-CN"/>
              </w:rPr>
              <w:t xml:space="preserve"> </w:t>
            </w:r>
            <w:r w:rsidRPr="003372DB">
              <w:rPr>
                <w:rFonts w:ascii="Book Antiqua" w:hAnsi="Book Antiqua"/>
                <w:b/>
                <w:bCs/>
                <w:sz w:val="24"/>
                <w:szCs w:val="24"/>
              </w:rPr>
              <w:fldChar w:fldCharType="begin"/>
            </w:r>
            <w:r w:rsidRPr="003372DB">
              <w:rPr>
                <w:rFonts w:ascii="Book Antiqua" w:hAnsi="Book Antiqua"/>
                <w:b/>
                <w:bCs/>
                <w:sz w:val="24"/>
                <w:szCs w:val="24"/>
              </w:rPr>
              <w:instrText>PAGE</w:instrText>
            </w:r>
            <w:r w:rsidRPr="003372DB">
              <w:rPr>
                <w:rFonts w:ascii="Book Antiqua" w:hAnsi="Book Antiqua"/>
                <w:b/>
                <w:bCs/>
                <w:sz w:val="24"/>
                <w:szCs w:val="24"/>
              </w:rPr>
              <w:fldChar w:fldCharType="separate"/>
            </w:r>
            <w:r w:rsidR="00487DA7">
              <w:rPr>
                <w:rFonts w:ascii="Book Antiqua" w:hAnsi="Book Antiqua"/>
                <w:b/>
                <w:bCs/>
                <w:noProof/>
                <w:sz w:val="24"/>
                <w:szCs w:val="24"/>
              </w:rPr>
              <w:t>1</w:t>
            </w:r>
            <w:r w:rsidRPr="003372DB">
              <w:rPr>
                <w:rFonts w:ascii="Book Antiqua" w:hAnsi="Book Antiqua"/>
                <w:b/>
                <w:bCs/>
                <w:sz w:val="24"/>
                <w:szCs w:val="24"/>
              </w:rPr>
              <w:fldChar w:fldCharType="end"/>
            </w:r>
            <w:r w:rsidRPr="003372DB">
              <w:rPr>
                <w:rFonts w:ascii="Book Antiqua" w:hAnsi="Book Antiqua"/>
                <w:sz w:val="24"/>
                <w:szCs w:val="24"/>
                <w:lang w:val="zh-CN" w:eastAsia="zh-CN"/>
              </w:rPr>
              <w:t xml:space="preserve"> / </w:t>
            </w:r>
            <w:r w:rsidRPr="003372DB">
              <w:rPr>
                <w:rFonts w:ascii="Book Antiqua" w:hAnsi="Book Antiqua"/>
                <w:b/>
                <w:bCs/>
                <w:sz w:val="24"/>
                <w:szCs w:val="24"/>
              </w:rPr>
              <w:fldChar w:fldCharType="begin"/>
            </w:r>
            <w:r w:rsidRPr="003372DB">
              <w:rPr>
                <w:rFonts w:ascii="Book Antiqua" w:hAnsi="Book Antiqua"/>
                <w:b/>
                <w:bCs/>
                <w:sz w:val="24"/>
                <w:szCs w:val="24"/>
              </w:rPr>
              <w:instrText>NUMPAGES</w:instrText>
            </w:r>
            <w:r w:rsidRPr="003372DB">
              <w:rPr>
                <w:rFonts w:ascii="Book Antiqua" w:hAnsi="Book Antiqua"/>
                <w:b/>
                <w:bCs/>
                <w:sz w:val="24"/>
                <w:szCs w:val="24"/>
              </w:rPr>
              <w:fldChar w:fldCharType="separate"/>
            </w:r>
            <w:r w:rsidR="00487DA7">
              <w:rPr>
                <w:rFonts w:ascii="Book Antiqua" w:hAnsi="Book Antiqua"/>
                <w:b/>
                <w:bCs/>
                <w:noProof/>
                <w:sz w:val="24"/>
                <w:szCs w:val="24"/>
              </w:rPr>
              <w:t>11</w:t>
            </w:r>
            <w:r w:rsidRPr="003372DB">
              <w:rPr>
                <w:rFonts w:ascii="Book Antiqua" w:hAnsi="Book Antiqua"/>
                <w:b/>
                <w:bCs/>
                <w:sz w:val="24"/>
                <w:szCs w:val="24"/>
              </w:rPr>
              <w:fldChar w:fldCharType="end"/>
            </w:r>
          </w:p>
        </w:sdtContent>
      </w:sdt>
    </w:sdtContent>
  </w:sdt>
  <w:p w14:paraId="0699E9C8" w14:textId="77777777" w:rsidR="003372DB" w:rsidRDefault="003372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40AE" w14:textId="77777777" w:rsidR="00CD3646" w:rsidRDefault="00CD3646" w:rsidP="003372DB">
      <w:r>
        <w:separator/>
      </w:r>
    </w:p>
  </w:footnote>
  <w:footnote w:type="continuationSeparator" w:id="0">
    <w:p w14:paraId="77DCE99B" w14:textId="77777777" w:rsidR="00CD3646" w:rsidRDefault="00CD3646" w:rsidP="003372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EFB"/>
    <w:rsid w:val="000D578D"/>
    <w:rsid w:val="0029326A"/>
    <w:rsid w:val="002979C9"/>
    <w:rsid w:val="002D77DA"/>
    <w:rsid w:val="003372DB"/>
    <w:rsid w:val="00340763"/>
    <w:rsid w:val="00346568"/>
    <w:rsid w:val="00487DA7"/>
    <w:rsid w:val="00497303"/>
    <w:rsid w:val="004A21C9"/>
    <w:rsid w:val="004E6B08"/>
    <w:rsid w:val="0050195F"/>
    <w:rsid w:val="00520AD4"/>
    <w:rsid w:val="005D3F29"/>
    <w:rsid w:val="00623D8D"/>
    <w:rsid w:val="006A379A"/>
    <w:rsid w:val="006C37F5"/>
    <w:rsid w:val="006D35A9"/>
    <w:rsid w:val="006E1C8D"/>
    <w:rsid w:val="0072060B"/>
    <w:rsid w:val="00780C0D"/>
    <w:rsid w:val="00817CA8"/>
    <w:rsid w:val="008451A1"/>
    <w:rsid w:val="008505E0"/>
    <w:rsid w:val="008B0D67"/>
    <w:rsid w:val="008F26A9"/>
    <w:rsid w:val="00933259"/>
    <w:rsid w:val="00A33923"/>
    <w:rsid w:val="00A40630"/>
    <w:rsid w:val="00A70661"/>
    <w:rsid w:val="00A77B3E"/>
    <w:rsid w:val="00A93DDC"/>
    <w:rsid w:val="00B23B32"/>
    <w:rsid w:val="00C82292"/>
    <w:rsid w:val="00C82DC7"/>
    <w:rsid w:val="00CA2A55"/>
    <w:rsid w:val="00CC5A5B"/>
    <w:rsid w:val="00CD3646"/>
    <w:rsid w:val="00D64E0C"/>
    <w:rsid w:val="00E24215"/>
    <w:rsid w:val="00E75B42"/>
    <w:rsid w:val="00EF7809"/>
    <w:rsid w:val="00F032BD"/>
    <w:rsid w:val="00F30E98"/>
    <w:rsid w:val="00F403CB"/>
    <w:rsid w:val="00F9441C"/>
    <w:rsid w:val="00FA4DC4"/>
    <w:rsid w:val="00FB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6BA72"/>
  <w15:docId w15:val="{7F4E32EA-37B5-4F77-A751-0224A2DA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72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372DB"/>
    <w:rPr>
      <w:sz w:val="18"/>
      <w:szCs w:val="18"/>
    </w:rPr>
  </w:style>
  <w:style w:type="paragraph" w:styleId="a5">
    <w:name w:val="footer"/>
    <w:basedOn w:val="a"/>
    <w:link w:val="a6"/>
    <w:uiPriority w:val="99"/>
    <w:rsid w:val="003372DB"/>
    <w:pPr>
      <w:tabs>
        <w:tab w:val="center" w:pos="4153"/>
        <w:tab w:val="right" w:pos="8306"/>
      </w:tabs>
      <w:snapToGrid w:val="0"/>
    </w:pPr>
    <w:rPr>
      <w:sz w:val="18"/>
      <w:szCs w:val="18"/>
    </w:rPr>
  </w:style>
  <w:style w:type="character" w:customStyle="1" w:styleId="a6">
    <w:name w:val="页脚 字符"/>
    <w:basedOn w:val="a0"/>
    <w:link w:val="a5"/>
    <w:uiPriority w:val="99"/>
    <w:rsid w:val="003372DB"/>
    <w:rPr>
      <w:sz w:val="18"/>
      <w:szCs w:val="18"/>
    </w:rPr>
  </w:style>
  <w:style w:type="paragraph" w:styleId="a7">
    <w:name w:val="Balloon Text"/>
    <w:basedOn w:val="a"/>
    <w:link w:val="a8"/>
    <w:rsid w:val="00340763"/>
    <w:rPr>
      <w:sz w:val="18"/>
      <w:szCs w:val="18"/>
    </w:rPr>
  </w:style>
  <w:style w:type="character" w:customStyle="1" w:styleId="a8">
    <w:name w:val="批注框文本 字符"/>
    <w:basedOn w:val="a0"/>
    <w:link w:val="a7"/>
    <w:rsid w:val="00340763"/>
    <w:rPr>
      <w:sz w:val="18"/>
      <w:szCs w:val="18"/>
    </w:rPr>
  </w:style>
  <w:style w:type="paragraph" w:styleId="a9">
    <w:name w:val="Revision"/>
    <w:hidden/>
    <w:uiPriority w:val="99"/>
    <w:semiHidden/>
    <w:rsid w:val="00CC5A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2022-02-27T15:01:00Z</dcterms:created>
  <dcterms:modified xsi:type="dcterms:W3CDTF">2022-02-27T15:01:00Z</dcterms:modified>
</cp:coreProperties>
</file>