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92A8"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Name of Journal: </w:t>
      </w:r>
      <w:r w:rsidRPr="00B17F3B">
        <w:rPr>
          <w:rFonts w:ascii="Book Antiqua" w:eastAsia="Book Antiqua" w:hAnsi="Book Antiqua" w:cs="Book Antiqua"/>
          <w:i/>
          <w:color w:val="000000"/>
        </w:rPr>
        <w:t>World Journal of Gastroenterology</w:t>
      </w:r>
    </w:p>
    <w:p w14:paraId="3978033C"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Manuscript NO: </w:t>
      </w:r>
      <w:r w:rsidRPr="00B17F3B">
        <w:rPr>
          <w:rFonts w:ascii="Book Antiqua" w:eastAsia="Book Antiqua" w:hAnsi="Book Antiqua" w:cs="Book Antiqua"/>
          <w:color w:val="000000"/>
        </w:rPr>
        <w:t>72837</w:t>
      </w:r>
    </w:p>
    <w:p w14:paraId="4C20E438"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Manuscript Type: </w:t>
      </w:r>
      <w:r w:rsidRPr="00B17F3B">
        <w:rPr>
          <w:rFonts w:ascii="Book Antiqua" w:eastAsia="Book Antiqua" w:hAnsi="Book Antiqua" w:cs="Book Antiqua"/>
          <w:color w:val="000000"/>
        </w:rPr>
        <w:t>ORIGINAL ARTICLE</w:t>
      </w:r>
    </w:p>
    <w:p w14:paraId="24E026DD" w14:textId="77777777" w:rsidR="00A77B3E" w:rsidRPr="00B17F3B" w:rsidRDefault="00A77B3E" w:rsidP="007D6669">
      <w:pPr>
        <w:spacing w:line="360" w:lineRule="auto"/>
        <w:jc w:val="both"/>
        <w:rPr>
          <w:rFonts w:ascii="Book Antiqua" w:hAnsi="Book Antiqua"/>
        </w:rPr>
      </w:pPr>
    </w:p>
    <w:p w14:paraId="463FC30D" w14:textId="77777777" w:rsidR="00A77B3E" w:rsidRPr="00B17F3B" w:rsidRDefault="00AA4A04" w:rsidP="007D6669">
      <w:pPr>
        <w:spacing w:line="360" w:lineRule="auto"/>
        <w:jc w:val="both"/>
        <w:rPr>
          <w:rFonts w:ascii="Book Antiqua" w:hAnsi="Book Antiqua"/>
        </w:rPr>
      </w:pPr>
      <w:bookmarkStart w:id="0" w:name="OLE_LINK3"/>
      <w:bookmarkStart w:id="1" w:name="OLE_LINK4"/>
      <w:r w:rsidRPr="00B17F3B">
        <w:rPr>
          <w:rFonts w:ascii="Book Antiqua" w:eastAsia="Book Antiqua" w:hAnsi="Book Antiqua" w:cs="Book Antiqua"/>
          <w:b/>
          <w:i/>
          <w:color w:val="000000"/>
        </w:rPr>
        <w:t>Retrospective Cohort Study</w:t>
      </w:r>
      <w:bookmarkEnd w:id="0"/>
      <w:bookmarkEnd w:id="1"/>
    </w:p>
    <w:p w14:paraId="172AB09A" w14:textId="658ACFED"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Utility of a</w:t>
      </w:r>
      <w:r w:rsidR="00A85A6A" w:rsidRPr="00B17F3B">
        <w:rPr>
          <w:rFonts w:ascii="Book Antiqua" w:eastAsia="Book Antiqua" w:hAnsi="Book Antiqua" w:cs="Book Antiqua"/>
          <w:b/>
          <w:color w:val="000000"/>
        </w:rPr>
        <w:t xml:space="preserve"> deep learning model and a clinical model for predicting bleeding after endoscopic submucosal dissection in patients with early gastric ca</w:t>
      </w:r>
      <w:r w:rsidRPr="00B17F3B">
        <w:rPr>
          <w:rFonts w:ascii="Book Antiqua" w:eastAsia="Book Antiqua" w:hAnsi="Book Antiqua" w:cs="Book Antiqua"/>
          <w:b/>
          <w:color w:val="000000"/>
        </w:rPr>
        <w:t>ncer</w:t>
      </w:r>
    </w:p>
    <w:p w14:paraId="5BC5C67B" w14:textId="77777777" w:rsidR="00A77B3E" w:rsidRPr="00B17F3B" w:rsidRDefault="00A77B3E" w:rsidP="007D6669">
      <w:pPr>
        <w:spacing w:line="360" w:lineRule="auto"/>
        <w:jc w:val="both"/>
        <w:rPr>
          <w:rFonts w:ascii="Book Antiqua" w:hAnsi="Book Antiqua"/>
        </w:rPr>
      </w:pPr>
    </w:p>
    <w:p w14:paraId="4D5C41E9" w14:textId="230C6187" w:rsidR="00A77B3E" w:rsidRPr="00B17F3B" w:rsidRDefault="00A85A6A" w:rsidP="007D6669">
      <w:pPr>
        <w:spacing w:line="360" w:lineRule="auto"/>
        <w:jc w:val="both"/>
        <w:rPr>
          <w:rFonts w:ascii="Book Antiqua" w:hAnsi="Book Antiqua"/>
        </w:rPr>
      </w:pPr>
      <w:r w:rsidRPr="00B17F3B">
        <w:rPr>
          <w:rFonts w:ascii="Book Antiqua" w:eastAsia="Book Antiqua" w:hAnsi="Book Antiqua" w:cs="Book Antiqua"/>
          <w:color w:val="000000"/>
        </w:rPr>
        <w:t xml:space="preserve">Na </w:t>
      </w:r>
      <w:r>
        <w:rPr>
          <w:rFonts w:ascii="Book Antiqua" w:hAnsi="Book Antiqua" w:cs="Book Antiqua" w:hint="eastAsia"/>
          <w:color w:val="000000"/>
          <w:lang w:eastAsia="zh-CN"/>
        </w:rPr>
        <w:t xml:space="preserve">JE </w:t>
      </w:r>
      <w:r w:rsidRPr="00A85A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A4A04" w:rsidRPr="00B17F3B">
        <w:rPr>
          <w:rFonts w:ascii="Book Antiqua" w:eastAsia="Book Antiqua" w:hAnsi="Book Antiqua" w:cs="Book Antiqua"/>
          <w:color w:val="000000"/>
        </w:rPr>
        <w:t>Prediction of post-ESD bleeding</w:t>
      </w:r>
    </w:p>
    <w:p w14:paraId="675970B1" w14:textId="77777777" w:rsidR="00A77B3E" w:rsidRPr="00B17F3B" w:rsidRDefault="00A77B3E" w:rsidP="007D6669">
      <w:pPr>
        <w:spacing w:line="360" w:lineRule="auto"/>
        <w:jc w:val="both"/>
        <w:rPr>
          <w:rFonts w:ascii="Book Antiqua" w:hAnsi="Book Antiqua"/>
        </w:rPr>
      </w:pPr>
    </w:p>
    <w:p w14:paraId="6D452977" w14:textId="42C3CC9C"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Ji </w:t>
      </w:r>
      <w:proofErr w:type="spellStart"/>
      <w:r w:rsidRPr="00B17F3B">
        <w:rPr>
          <w:rFonts w:ascii="Book Antiqua" w:eastAsia="Book Antiqua" w:hAnsi="Book Antiqua" w:cs="Book Antiqua"/>
          <w:color w:val="000000"/>
        </w:rPr>
        <w:t>Eun</w:t>
      </w:r>
      <w:proofErr w:type="spellEnd"/>
      <w:r w:rsidRPr="00B17F3B">
        <w:rPr>
          <w:rFonts w:ascii="Book Antiqua" w:eastAsia="Book Antiqua" w:hAnsi="Book Antiqua" w:cs="Book Antiqua"/>
          <w:color w:val="000000"/>
        </w:rPr>
        <w:t xml:space="preserve"> </w:t>
      </w:r>
      <w:bookmarkStart w:id="2" w:name="OLE_LINK290"/>
      <w:bookmarkStart w:id="3" w:name="OLE_LINK291"/>
      <w:r w:rsidRPr="00B17F3B">
        <w:rPr>
          <w:rFonts w:ascii="Book Antiqua" w:eastAsia="Book Antiqua" w:hAnsi="Book Antiqua" w:cs="Book Antiqua"/>
          <w:color w:val="000000"/>
        </w:rPr>
        <w:t>Na</w:t>
      </w:r>
      <w:bookmarkEnd w:id="2"/>
      <w:bookmarkEnd w:id="3"/>
      <w:r w:rsidRPr="00B17F3B">
        <w:rPr>
          <w:rFonts w:ascii="Book Antiqua" w:eastAsia="Book Antiqua" w:hAnsi="Book Antiqua" w:cs="Book Antiqua"/>
          <w:color w:val="000000"/>
        </w:rPr>
        <w:t>, Yeong Chan Lee, Tae Jun Kim, Hyuk Lee, Hong-</w:t>
      </w:r>
      <w:proofErr w:type="spellStart"/>
      <w:r w:rsidRPr="00B17F3B">
        <w:rPr>
          <w:rFonts w:ascii="Book Antiqua" w:eastAsia="Book Antiqua" w:hAnsi="Book Antiqua" w:cs="Book Antiqua"/>
          <w:color w:val="000000"/>
        </w:rPr>
        <w:t>Hee</w:t>
      </w:r>
      <w:proofErr w:type="spellEnd"/>
      <w:r w:rsidRPr="00B17F3B">
        <w:rPr>
          <w:rFonts w:ascii="Book Antiqua" w:eastAsia="Book Antiqua" w:hAnsi="Book Antiqua" w:cs="Book Antiqua"/>
          <w:color w:val="000000"/>
        </w:rPr>
        <w:t xml:space="preserve"> Won, Yang Won Min, Byung-</w:t>
      </w:r>
      <w:proofErr w:type="spellStart"/>
      <w:r w:rsidRPr="00B17F3B">
        <w:rPr>
          <w:rFonts w:ascii="Book Antiqua" w:eastAsia="Book Antiqua" w:hAnsi="Book Antiqua" w:cs="Book Antiqua"/>
          <w:color w:val="000000"/>
        </w:rPr>
        <w:t>Hoon</w:t>
      </w:r>
      <w:proofErr w:type="spellEnd"/>
      <w:r w:rsidRPr="00B17F3B">
        <w:rPr>
          <w:rFonts w:ascii="Book Antiqua" w:eastAsia="Book Antiqua" w:hAnsi="Book Antiqua" w:cs="Book Antiqua"/>
          <w:color w:val="000000"/>
        </w:rPr>
        <w:t xml:space="preserve"> Min, Jun </w:t>
      </w:r>
      <w:proofErr w:type="spellStart"/>
      <w:r w:rsidRPr="00B17F3B">
        <w:rPr>
          <w:rFonts w:ascii="Book Antiqua" w:eastAsia="Book Antiqua" w:hAnsi="Book Antiqua" w:cs="Book Antiqua"/>
          <w:color w:val="000000"/>
        </w:rPr>
        <w:t>Ha</w:t>
      </w:r>
      <w:r w:rsidR="00262D54">
        <w:rPr>
          <w:rFonts w:ascii="Book Antiqua" w:eastAsia="Book Antiqua" w:hAnsi="Book Antiqua" w:cs="Book Antiqua"/>
          <w:color w:val="000000"/>
        </w:rPr>
        <w:t>eng</w:t>
      </w:r>
      <w:proofErr w:type="spellEnd"/>
      <w:r w:rsidR="00262D54">
        <w:rPr>
          <w:rFonts w:ascii="Book Antiqua" w:eastAsia="Book Antiqua" w:hAnsi="Book Antiqua" w:cs="Book Antiqua"/>
          <w:color w:val="000000"/>
        </w:rPr>
        <w:t xml:space="preserve"> Lee, </w:t>
      </w:r>
      <w:proofErr w:type="spellStart"/>
      <w:r w:rsidR="00262D54">
        <w:rPr>
          <w:rFonts w:ascii="Book Antiqua" w:eastAsia="Book Antiqua" w:hAnsi="Book Antiqua" w:cs="Book Antiqua"/>
          <w:color w:val="000000"/>
        </w:rPr>
        <w:t>Poong-Lyul</w:t>
      </w:r>
      <w:proofErr w:type="spellEnd"/>
      <w:r w:rsidR="00262D54">
        <w:rPr>
          <w:rFonts w:ascii="Book Antiqua" w:eastAsia="Book Antiqua" w:hAnsi="Book Antiqua" w:cs="Book Antiqua"/>
          <w:color w:val="000000"/>
        </w:rPr>
        <w:t xml:space="preserve"> Rhee, Jae J</w:t>
      </w:r>
      <w:r w:rsidRPr="00B17F3B">
        <w:rPr>
          <w:rFonts w:ascii="Book Antiqua" w:eastAsia="Book Antiqua" w:hAnsi="Book Antiqua" w:cs="Book Antiqua"/>
          <w:color w:val="000000"/>
        </w:rPr>
        <w:t xml:space="preserve"> Kim</w:t>
      </w:r>
    </w:p>
    <w:p w14:paraId="11549B0A" w14:textId="77777777" w:rsidR="00A77B3E" w:rsidRPr="00B17F3B" w:rsidRDefault="00A77B3E" w:rsidP="007D6669">
      <w:pPr>
        <w:spacing w:line="360" w:lineRule="auto"/>
        <w:jc w:val="both"/>
        <w:rPr>
          <w:rFonts w:ascii="Book Antiqua" w:hAnsi="Book Antiqua"/>
        </w:rPr>
      </w:pPr>
    </w:p>
    <w:p w14:paraId="561152F5" w14:textId="791E065E"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Ji </w:t>
      </w:r>
      <w:proofErr w:type="spellStart"/>
      <w:r w:rsidRPr="00B17F3B">
        <w:rPr>
          <w:rFonts w:ascii="Book Antiqua" w:eastAsia="Book Antiqua" w:hAnsi="Book Antiqua" w:cs="Book Antiqua"/>
          <w:b/>
          <w:bCs/>
          <w:color w:val="000000"/>
        </w:rPr>
        <w:t>Eun</w:t>
      </w:r>
      <w:proofErr w:type="spellEnd"/>
      <w:r w:rsidRPr="00B17F3B">
        <w:rPr>
          <w:rFonts w:ascii="Book Antiqua" w:eastAsia="Book Antiqua" w:hAnsi="Book Antiqua" w:cs="Book Antiqua"/>
          <w:b/>
          <w:bCs/>
          <w:color w:val="000000"/>
        </w:rPr>
        <w:t xml:space="preserve"> Na, </w:t>
      </w:r>
      <w:r w:rsidR="00544F98" w:rsidRPr="00A85A6A">
        <w:rPr>
          <w:rFonts w:ascii="Book Antiqua" w:hAnsi="Book Antiqua" w:cs="Book Antiqua" w:hint="eastAsia"/>
          <w:bCs/>
          <w:color w:val="000000"/>
          <w:lang w:eastAsia="zh-CN"/>
        </w:rPr>
        <w:t>Department of</w:t>
      </w:r>
      <w:r w:rsidR="00544F98">
        <w:rPr>
          <w:rFonts w:ascii="Book Antiqua" w:hAnsi="Book Antiqua" w:cs="Book Antiqua" w:hint="eastAsia"/>
          <w:b/>
          <w:bCs/>
          <w:color w:val="000000"/>
          <w:lang w:eastAsia="zh-CN"/>
        </w:rPr>
        <w:t xml:space="preserve"> </w:t>
      </w:r>
      <w:r w:rsidR="00544F98" w:rsidRPr="00B17F3B">
        <w:rPr>
          <w:rFonts w:ascii="Book Antiqua" w:eastAsia="Book Antiqua" w:hAnsi="Book Antiqua" w:cs="Book Antiqua"/>
          <w:color w:val="000000"/>
        </w:rPr>
        <w:t xml:space="preserve">Internal </w:t>
      </w:r>
      <w:r w:rsidR="00544F98" w:rsidRPr="00544F98">
        <w:rPr>
          <w:rFonts w:ascii="Book Antiqua" w:eastAsia="Book Antiqua" w:hAnsi="Book Antiqua" w:cs="Book Antiqua"/>
          <w:caps/>
          <w:color w:val="000000"/>
        </w:rPr>
        <w:t>m</w:t>
      </w:r>
      <w:r w:rsidR="00544F98" w:rsidRPr="00B17F3B">
        <w:rPr>
          <w:rFonts w:ascii="Book Antiqua" w:eastAsia="Book Antiqua" w:hAnsi="Book Antiqua" w:cs="Book Antiqua"/>
          <w:color w:val="000000"/>
        </w:rPr>
        <w:t>edicine</w:t>
      </w:r>
      <w:r w:rsidRPr="00B17F3B">
        <w:rPr>
          <w:rFonts w:ascii="Book Antiqua" w:eastAsia="Book Antiqua" w:hAnsi="Book Antiqua" w:cs="Book Antiqua"/>
          <w:color w:val="000000"/>
        </w:rPr>
        <w:t xml:space="preserve">, Inje University </w:t>
      </w:r>
      <w:proofErr w:type="spellStart"/>
      <w:r w:rsidRPr="00B17F3B">
        <w:rPr>
          <w:rFonts w:ascii="Book Antiqua" w:eastAsia="Book Antiqua" w:hAnsi="Book Antiqua" w:cs="Book Antiqua"/>
          <w:color w:val="000000"/>
        </w:rPr>
        <w:t>Haeundae</w:t>
      </w:r>
      <w:proofErr w:type="spellEnd"/>
      <w:r w:rsidRPr="00B17F3B">
        <w:rPr>
          <w:rFonts w:ascii="Book Antiqua" w:eastAsia="Book Antiqua" w:hAnsi="Book Antiqua" w:cs="Book Antiqua"/>
          <w:color w:val="000000"/>
        </w:rPr>
        <w:t xml:space="preserve"> Paik Hospital, Busan 48108, South Korea</w:t>
      </w:r>
    </w:p>
    <w:p w14:paraId="71A86C73" w14:textId="77777777" w:rsidR="00A77B3E" w:rsidRDefault="00A77B3E" w:rsidP="007D6669">
      <w:pPr>
        <w:spacing w:line="360" w:lineRule="auto"/>
        <w:jc w:val="both"/>
        <w:rPr>
          <w:rFonts w:ascii="Book Antiqua" w:hAnsi="Book Antiqua"/>
          <w:lang w:eastAsia="zh-CN"/>
        </w:rPr>
      </w:pPr>
    </w:p>
    <w:p w14:paraId="7292EF51" w14:textId="77777777" w:rsidR="00EB782F" w:rsidRPr="00B17F3B" w:rsidRDefault="00EB782F" w:rsidP="00EB782F">
      <w:pPr>
        <w:spacing w:line="360" w:lineRule="auto"/>
        <w:jc w:val="both"/>
        <w:rPr>
          <w:rFonts w:ascii="Book Antiqua" w:hAnsi="Book Antiqua"/>
        </w:rPr>
      </w:pPr>
      <w:r w:rsidRPr="00B17F3B">
        <w:rPr>
          <w:rFonts w:ascii="Book Antiqua" w:eastAsia="Book Antiqua" w:hAnsi="Book Antiqua" w:cs="Book Antiqua"/>
          <w:b/>
          <w:bCs/>
          <w:color w:val="000000"/>
        </w:rPr>
        <w:t xml:space="preserve">Ji </w:t>
      </w:r>
      <w:proofErr w:type="spellStart"/>
      <w:r w:rsidRPr="00B17F3B">
        <w:rPr>
          <w:rFonts w:ascii="Book Antiqua" w:eastAsia="Book Antiqua" w:hAnsi="Book Antiqua" w:cs="Book Antiqua"/>
          <w:b/>
          <w:bCs/>
          <w:color w:val="000000"/>
        </w:rPr>
        <w:t>Eun</w:t>
      </w:r>
      <w:proofErr w:type="spellEnd"/>
      <w:r w:rsidRPr="00B17F3B">
        <w:rPr>
          <w:rFonts w:ascii="Book Antiqua" w:eastAsia="Book Antiqua" w:hAnsi="Book Antiqua" w:cs="Book Antiqua"/>
          <w:b/>
          <w:bCs/>
          <w:color w:val="000000"/>
        </w:rPr>
        <w:t xml:space="preserve"> Na</w:t>
      </w:r>
      <w:r>
        <w:rPr>
          <w:rFonts w:ascii="Book Antiqua" w:eastAsia="Book Antiqua" w:hAnsi="Book Antiqua" w:cs="Book Antiqua"/>
          <w:b/>
          <w:bCs/>
          <w:color w:val="000000"/>
        </w:rPr>
        <w:t xml:space="preserve">, </w:t>
      </w:r>
      <w:r w:rsidRPr="00B17F3B">
        <w:rPr>
          <w:rFonts w:ascii="Book Antiqua" w:eastAsia="Book Antiqua" w:hAnsi="Book Antiqua" w:cs="Book Antiqua"/>
          <w:b/>
          <w:bCs/>
          <w:color w:val="000000"/>
        </w:rPr>
        <w:t>Tae Jun Kim</w:t>
      </w:r>
      <w:r>
        <w:rPr>
          <w:rFonts w:ascii="Book Antiqua" w:eastAsia="Book Antiqua" w:hAnsi="Book Antiqua" w:cs="Book Antiqua"/>
          <w:b/>
          <w:bCs/>
          <w:color w:val="000000"/>
        </w:rPr>
        <w:t xml:space="preserve">, Hyuk Lee, </w:t>
      </w:r>
      <w:r w:rsidRPr="00B17F3B">
        <w:rPr>
          <w:rFonts w:ascii="Book Antiqua" w:eastAsia="Book Antiqua" w:hAnsi="Book Antiqua" w:cs="Book Antiqua"/>
          <w:b/>
          <w:bCs/>
          <w:color w:val="000000"/>
        </w:rPr>
        <w:t>Yang Won Min</w:t>
      </w:r>
      <w:r>
        <w:rPr>
          <w:rFonts w:ascii="Malgun Gothic" w:eastAsia="Malgun Gothic" w:hAnsi="Malgun Gothic" w:cs="Malgun Gothic"/>
          <w:b/>
          <w:bCs/>
          <w:color w:val="000000"/>
          <w:lang w:eastAsia="ko-KR"/>
        </w:rPr>
        <w:t xml:space="preserve">, </w:t>
      </w:r>
      <w:r w:rsidRPr="00B17F3B">
        <w:rPr>
          <w:rFonts w:ascii="Book Antiqua" w:eastAsia="Book Antiqua" w:hAnsi="Book Antiqua" w:cs="Book Antiqua"/>
          <w:b/>
          <w:bCs/>
          <w:color w:val="000000"/>
        </w:rPr>
        <w:t>Byung-</w:t>
      </w:r>
      <w:proofErr w:type="spellStart"/>
      <w:r w:rsidRPr="00B17F3B">
        <w:rPr>
          <w:rFonts w:ascii="Book Antiqua" w:eastAsia="Book Antiqua" w:hAnsi="Book Antiqua" w:cs="Book Antiqua"/>
          <w:b/>
          <w:bCs/>
          <w:color w:val="000000"/>
        </w:rPr>
        <w:t>Hoon</w:t>
      </w:r>
      <w:proofErr w:type="spellEnd"/>
      <w:r w:rsidRPr="00B17F3B">
        <w:rPr>
          <w:rFonts w:ascii="Book Antiqua" w:eastAsia="Book Antiqua" w:hAnsi="Book Antiqua" w:cs="Book Antiqua"/>
          <w:b/>
          <w:bCs/>
          <w:color w:val="000000"/>
        </w:rPr>
        <w:t xml:space="preserve"> Min</w:t>
      </w:r>
      <w:r>
        <w:rPr>
          <w:rFonts w:ascii="Book Antiqua" w:eastAsia="Book Antiqua" w:hAnsi="Book Antiqua" w:cs="Book Antiqua"/>
          <w:b/>
          <w:bCs/>
          <w:color w:val="000000"/>
        </w:rPr>
        <w:t xml:space="preserve">, </w:t>
      </w:r>
      <w:r w:rsidRPr="00B17F3B">
        <w:rPr>
          <w:rFonts w:ascii="Book Antiqua" w:eastAsia="Book Antiqua" w:hAnsi="Book Antiqua" w:cs="Book Antiqua"/>
          <w:b/>
          <w:bCs/>
          <w:color w:val="000000"/>
        </w:rPr>
        <w:t xml:space="preserve">Jun </w:t>
      </w:r>
      <w:proofErr w:type="spellStart"/>
      <w:r w:rsidRPr="00B17F3B">
        <w:rPr>
          <w:rFonts w:ascii="Book Antiqua" w:eastAsia="Book Antiqua" w:hAnsi="Book Antiqua" w:cs="Book Antiqua"/>
          <w:b/>
          <w:bCs/>
          <w:color w:val="000000"/>
        </w:rPr>
        <w:t>Haeng</w:t>
      </w:r>
      <w:proofErr w:type="spellEnd"/>
      <w:r w:rsidRPr="00B17F3B">
        <w:rPr>
          <w:rFonts w:ascii="Book Antiqua" w:eastAsia="Book Antiqua" w:hAnsi="Book Antiqua" w:cs="Book Antiqua"/>
          <w:b/>
          <w:bCs/>
          <w:color w:val="000000"/>
        </w:rPr>
        <w:t xml:space="preserve"> Lee</w:t>
      </w:r>
      <w:r>
        <w:rPr>
          <w:rFonts w:ascii="Book Antiqua" w:eastAsia="Book Antiqua" w:hAnsi="Book Antiqua" w:cs="Book Antiqua"/>
          <w:b/>
          <w:bCs/>
          <w:color w:val="000000"/>
        </w:rPr>
        <w:t xml:space="preserve">, </w:t>
      </w:r>
      <w:proofErr w:type="spellStart"/>
      <w:r w:rsidRPr="00B17F3B">
        <w:rPr>
          <w:rFonts w:ascii="Book Antiqua" w:eastAsia="Book Antiqua" w:hAnsi="Book Antiqua" w:cs="Book Antiqua"/>
          <w:b/>
          <w:bCs/>
          <w:color w:val="000000"/>
        </w:rPr>
        <w:t>Poong-Lyul</w:t>
      </w:r>
      <w:proofErr w:type="spellEnd"/>
      <w:r w:rsidRPr="00B17F3B">
        <w:rPr>
          <w:rFonts w:ascii="Book Antiqua" w:eastAsia="Book Antiqua" w:hAnsi="Book Antiqua" w:cs="Book Antiqua"/>
          <w:b/>
          <w:bCs/>
          <w:color w:val="000000"/>
        </w:rPr>
        <w:t xml:space="preserve"> Rhee,</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Jae J</w:t>
      </w:r>
      <w:r w:rsidRPr="00B17F3B">
        <w:rPr>
          <w:rFonts w:ascii="Book Antiqua" w:eastAsia="Book Antiqua" w:hAnsi="Book Antiqua" w:cs="Book Antiqua"/>
          <w:b/>
          <w:bCs/>
          <w:color w:val="000000"/>
        </w:rPr>
        <w:t xml:space="preserve"> Kim</w:t>
      </w:r>
      <w:r w:rsidRPr="008C1AAC">
        <w:rPr>
          <w:rFonts w:ascii="Book Antiqua" w:eastAsia="Book Antiqua" w:hAnsi="Book Antiqua" w:cs="Book Antiqua"/>
          <w:b/>
          <w:color w:val="000000"/>
        </w:rPr>
        <w:t>,</w:t>
      </w:r>
      <w:r>
        <w:rPr>
          <w:rFonts w:ascii="Book Antiqua" w:eastAsia="Book Antiqua" w:hAnsi="Book Antiqua" w:cs="Book Antiqua"/>
          <w:color w:val="000000"/>
        </w:rPr>
        <w:t xml:space="preserve"> </w:t>
      </w:r>
      <w:r w:rsidRPr="00B17F3B">
        <w:rPr>
          <w:rFonts w:ascii="Book Antiqua" w:eastAsia="Book Antiqua" w:hAnsi="Book Antiqua" w:cs="Book Antiqua"/>
          <w:color w:val="000000"/>
        </w:rPr>
        <w:t xml:space="preserve">Department of Medicine, Samsung Medical Center, </w:t>
      </w:r>
      <w:bookmarkStart w:id="4" w:name="OLE_LINK335"/>
      <w:bookmarkStart w:id="5" w:name="OLE_LINK336"/>
      <w:r w:rsidRPr="00B17F3B">
        <w:rPr>
          <w:rFonts w:ascii="Book Antiqua" w:eastAsia="Book Antiqua" w:hAnsi="Book Antiqua" w:cs="Book Antiqua"/>
          <w:color w:val="000000"/>
        </w:rPr>
        <w:t>Sungkyunkwan University School of Medicine</w:t>
      </w:r>
      <w:bookmarkEnd w:id="4"/>
      <w:bookmarkEnd w:id="5"/>
      <w:r w:rsidRPr="00B17F3B">
        <w:rPr>
          <w:rFonts w:ascii="Book Antiqua" w:eastAsia="Book Antiqua" w:hAnsi="Book Antiqua" w:cs="Book Antiqua"/>
          <w:color w:val="000000"/>
        </w:rPr>
        <w:t>, Seoul 06351, South Korea</w:t>
      </w:r>
    </w:p>
    <w:p w14:paraId="7B93DD04" w14:textId="77777777" w:rsidR="00EB782F" w:rsidRPr="00EB782F" w:rsidRDefault="00EB782F" w:rsidP="007D6669">
      <w:pPr>
        <w:spacing w:line="360" w:lineRule="auto"/>
        <w:jc w:val="both"/>
        <w:rPr>
          <w:rFonts w:ascii="Book Antiqua" w:hAnsi="Book Antiqua"/>
          <w:lang w:eastAsia="zh-CN"/>
        </w:rPr>
      </w:pPr>
    </w:p>
    <w:p w14:paraId="655563BF" w14:textId="1AB0D0E4" w:rsidR="00A77B3E" w:rsidRDefault="00AA4A04" w:rsidP="007D6669">
      <w:pPr>
        <w:spacing w:line="360" w:lineRule="auto"/>
        <w:jc w:val="both"/>
        <w:rPr>
          <w:rFonts w:ascii="Book Antiqua" w:eastAsia="Book Antiqua" w:hAnsi="Book Antiqua" w:cs="Book Antiqua"/>
          <w:color w:val="000000"/>
        </w:rPr>
      </w:pPr>
      <w:r w:rsidRPr="00B17F3B">
        <w:rPr>
          <w:rFonts w:ascii="Book Antiqua" w:eastAsia="Book Antiqua" w:hAnsi="Book Antiqua" w:cs="Book Antiqua"/>
          <w:b/>
          <w:bCs/>
          <w:color w:val="000000"/>
        </w:rPr>
        <w:t>Yeong Chan Lee</w:t>
      </w:r>
      <w:r w:rsidR="003B282A">
        <w:rPr>
          <w:rFonts w:ascii="Book Antiqua" w:eastAsia="Book Antiqua" w:hAnsi="Book Antiqua" w:cs="Book Antiqua"/>
          <w:b/>
          <w:bCs/>
          <w:color w:val="000000"/>
        </w:rPr>
        <w:t>, Hong-</w:t>
      </w:r>
      <w:proofErr w:type="spellStart"/>
      <w:r w:rsidR="003B282A">
        <w:rPr>
          <w:rFonts w:ascii="Book Antiqua" w:eastAsia="Book Antiqua" w:hAnsi="Book Antiqua" w:cs="Book Antiqua"/>
          <w:b/>
          <w:bCs/>
          <w:color w:val="000000"/>
        </w:rPr>
        <w:t>Hee</w:t>
      </w:r>
      <w:proofErr w:type="spellEnd"/>
      <w:r w:rsidR="003B282A">
        <w:rPr>
          <w:rFonts w:ascii="Book Antiqua" w:eastAsia="Book Antiqua" w:hAnsi="Book Antiqua" w:cs="Book Antiqua"/>
          <w:b/>
          <w:bCs/>
          <w:color w:val="000000"/>
        </w:rPr>
        <w:t xml:space="preserve"> Won</w:t>
      </w:r>
      <w:r w:rsidR="00B50E73">
        <w:rPr>
          <w:rFonts w:ascii="Book Antiqua" w:eastAsia="Book Antiqua" w:hAnsi="Book Antiqua" w:cs="Book Antiqua"/>
          <w:b/>
          <w:bCs/>
          <w:color w:val="000000"/>
        </w:rPr>
        <w:t>,</w:t>
      </w:r>
      <w:r w:rsidRPr="00B17F3B">
        <w:rPr>
          <w:rFonts w:ascii="Book Antiqua" w:eastAsia="Book Antiqua" w:hAnsi="Book Antiqua" w:cs="Book Antiqua"/>
          <w:b/>
          <w:bCs/>
          <w:color w:val="000000"/>
        </w:rPr>
        <w:t xml:space="preserve"> </w:t>
      </w:r>
      <w:r w:rsidRPr="00B17F3B">
        <w:rPr>
          <w:rFonts w:ascii="Book Antiqua" w:eastAsia="Book Antiqua" w:hAnsi="Book Antiqua" w:cs="Book Antiqua"/>
          <w:color w:val="000000"/>
        </w:rPr>
        <w:t>Department of Digital Health, Samsung Advanced Institute for Health Science and Technology, Sungkyunkwan University, Seoul 06351, South Korea</w:t>
      </w:r>
    </w:p>
    <w:p w14:paraId="0C4A8516" w14:textId="21E050B2" w:rsidR="00252FB1" w:rsidRDefault="00252FB1" w:rsidP="007D6669">
      <w:pPr>
        <w:spacing w:line="360" w:lineRule="auto"/>
        <w:jc w:val="both"/>
        <w:rPr>
          <w:rFonts w:ascii="Book Antiqua" w:eastAsia="Book Antiqua" w:hAnsi="Book Antiqua" w:cs="Book Antiqua"/>
          <w:color w:val="000000"/>
        </w:rPr>
      </w:pPr>
    </w:p>
    <w:p w14:paraId="269971F8" w14:textId="1FC4D8D7" w:rsidR="00A77B3E" w:rsidRPr="00B17F3B" w:rsidRDefault="00F616EC" w:rsidP="007D6669">
      <w:pPr>
        <w:spacing w:line="360" w:lineRule="auto"/>
        <w:jc w:val="both"/>
        <w:rPr>
          <w:rFonts w:ascii="Book Antiqua" w:hAnsi="Book Antiqua"/>
          <w:lang w:eastAsia="zh-CN"/>
        </w:rPr>
      </w:pPr>
      <w:bookmarkStart w:id="6" w:name="OLE_LINK57"/>
      <w:bookmarkStart w:id="7" w:name="OLE_LINK58"/>
      <w:bookmarkStart w:id="8" w:name="OLE_LINK207"/>
      <w:bookmarkStart w:id="9" w:name="OLE_LINK220"/>
      <w:r w:rsidRPr="00B17F3B">
        <w:rPr>
          <w:rFonts w:ascii="Book Antiqua" w:hAnsi="Book Antiqua"/>
          <w:b/>
        </w:rPr>
        <w:t>Author contributions:</w:t>
      </w:r>
      <w:r w:rsidR="00544F98" w:rsidRPr="00544F98">
        <w:rPr>
          <w:rFonts w:ascii="Book Antiqua" w:eastAsia="Book Antiqua" w:hAnsi="Book Antiqua" w:cs="Book Antiqua"/>
          <w:color w:val="000000"/>
        </w:rPr>
        <w:t xml:space="preserve"> </w:t>
      </w:r>
      <w:r w:rsidR="00BF658C" w:rsidRPr="00BF117B">
        <w:rPr>
          <w:rFonts w:ascii="Book Antiqua" w:eastAsia="Book Antiqua" w:hAnsi="Book Antiqua" w:cs="Book Antiqua"/>
          <w:color w:val="000000"/>
        </w:rPr>
        <w:t>Na JE, Lee YC</w:t>
      </w:r>
      <w:r w:rsidR="00BF658C" w:rsidRPr="00BF117B">
        <w:rPr>
          <w:rFonts w:ascii="Book Antiqua" w:hAnsi="Book Antiqua" w:cs="Book Antiqua" w:hint="eastAsia"/>
          <w:color w:val="000000"/>
          <w:lang w:eastAsia="zh-CN"/>
        </w:rPr>
        <w:t xml:space="preserve"> and </w:t>
      </w:r>
      <w:r w:rsidR="00BF658C" w:rsidRPr="00BF117B">
        <w:rPr>
          <w:rFonts w:ascii="Book Antiqua" w:eastAsia="Book Antiqua" w:hAnsi="Book Antiqua" w:cs="Book Antiqua"/>
          <w:color w:val="000000"/>
        </w:rPr>
        <w:t xml:space="preserve">Kim TJ </w:t>
      </w:r>
      <w:r w:rsidR="00BF658C" w:rsidRPr="00BF117B">
        <w:rPr>
          <w:rFonts w:ascii="Book Antiqua" w:eastAsia="Malgun Gothic" w:hAnsi="Book Antiqua"/>
        </w:rPr>
        <w:t>contributed equally to this work as co-first authors of this paper</w:t>
      </w:r>
      <w:r w:rsidR="00BF658C" w:rsidRPr="00BF117B">
        <w:rPr>
          <w:rFonts w:ascii="Book Antiqua" w:hAnsi="Book Antiqua" w:hint="eastAsia"/>
          <w:lang w:eastAsia="zh-CN"/>
        </w:rPr>
        <w:t>;</w:t>
      </w:r>
      <w:r w:rsidR="00BF658C" w:rsidRPr="00B17F3B">
        <w:rPr>
          <w:rFonts w:ascii="Book Antiqua" w:eastAsia="Book Antiqua" w:hAnsi="Book Antiqua" w:cs="Book Antiqua"/>
          <w:color w:val="000000"/>
        </w:rPr>
        <w:t xml:space="preserve"> </w:t>
      </w:r>
      <w:r w:rsidR="00544F98" w:rsidRPr="00B17F3B">
        <w:rPr>
          <w:rFonts w:ascii="Book Antiqua" w:eastAsia="Book Antiqua" w:hAnsi="Book Antiqua" w:cs="Book Antiqua"/>
          <w:color w:val="000000"/>
        </w:rPr>
        <w:t>Na JE, Lee YC, Kim TJ, and Lee H</w:t>
      </w:r>
      <w:r w:rsidR="00544F98">
        <w:rPr>
          <w:rFonts w:ascii="Book Antiqua" w:hAnsi="Book Antiqua" w:cs="Book Antiqua" w:hint="eastAsia"/>
          <w:color w:val="000000"/>
          <w:lang w:eastAsia="zh-CN"/>
        </w:rPr>
        <w:t xml:space="preserve"> contributed to the </w:t>
      </w:r>
      <w:bookmarkEnd w:id="6"/>
      <w:bookmarkEnd w:id="7"/>
      <w:bookmarkEnd w:id="8"/>
      <w:bookmarkEnd w:id="9"/>
      <w:r w:rsidR="00544F98" w:rsidRPr="00544F98">
        <w:rPr>
          <w:rFonts w:ascii="Book Antiqua" w:hAnsi="Book Antiqua" w:cs="Book Antiqua" w:hint="eastAsia"/>
          <w:bCs/>
          <w:color w:val="000000"/>
          <w:lang w:eastAsia="zh-CN"/>
        </w:rPr>
        <w:t>s</w:t>
      </w:r>
      <w:r w:rsidR="00AA4A04" w:rsidRPr="00B17F3B">
        <w:rPr>
          <w:rFonts w:ascii="Book Antiqua" w:eastAsia="Book Antiqua" w:hAnsi="Book Antiqua" w:cs="Book Antiqua"/>
          <w:color w:val="000000"/>
        </w:rPr>
        <w:t>tudy concept and design</w:t>
      </w:r>
      <w:r w:rsidR="00544F98">
        <w:rPr>
          <w:rFonts w:ascii="Book Antiqua" w:hAnsi="Book Antiqua" w:cs="Book Antiqua" w:hint="eastAsia"/>
          <w:color w:val="000000"/>
          <w:lang w:eastAsia="zh-CN"/>
        </w:rPr>
        <w:t xml:space="preserve">, </w:t>
      </w:r>
      <w:r w:rsidR="00544F98" w:rsidRPr="00B17F3B">
        <w:rPr>
          <w:rFonts w:ascii="Book Antiqua" w:eastAsia="Book Antiqua" w:hAnsi="Book Antiqua" w:cs="Book Antiqua"/>
          <w:color w:val="000000"/>
        </w:rPr>
        <w:t>a</w:t>
      </w:r>
      <w:r w:rsidR="00AA4A04" w:rsidRPr="00B17F3B">
        <w:rPr>
          <w:rFonts w:ascii="Book Antiqua" w:eastAsia="Book Antiqua" w:hAnsi="Book Antiqua" w:cs="Book Antiqua"/>
          <w:color w:val="000000"/>
        </w:rPr>
        <w:t>cquisition, analysis, or interpretation of data</w:t>
      </w:r>
      <w:r w:rsidR="00544F98">
        <w:rPr>
          <w:rFonts w:ascii="Book Antiqua" w:hAnsi="Book Antiqua" w:cs="Book Antiqua" w:hint="eastAsia"/>
          <w:color w:val="000000"/>
          <w:lang w:eastAsia="zh-CN"/>
        </w:rPr>
        <w:t>,</w:t>
      </w:r>
      <w:r w:rsidR="00AA4A04" w:rsidRPr="00B17F3B">
        <w:rPr>
          <w:rFonts w:ascii="Book Antiqua" w:eastAsia="Book Antiqua" w:hAnsi="Book Antiqua" w:cs="Book Antiqua"/>
          <w:color w:val="000000"/>
        </w:rPr>
        <w:t xml:space="preserve"> </w:t>
      </w:r>
      <w:r w:rsidR="00AA2017">
        <w:rPr>
          <w:rFonts w:ascii="Book Antiqua" w:eastAsia="Book Antiqua" w:hAnsi="Book Antiqua" w:cs="Book Antiqua"/>
          <w:color w:val="000000"/>
        </w:rPr>
        <w:t xml:space="preserve">and </w:t>
      </w:r>
      <w:r w:rsidR="00544F98" w:rsidRPr="00B17F3B">
        <w:rPr>
          <w:rFonts w:ascii="Book Antiqua" w:eastAsia="Book Antiqua" w:hAnsi="Book Antiqua" w:cs="Book Antiqua"/>
          <w:color w:val="000000"/>
        </w:rPr>
        <w:t>writing and dra</w:t>
      </w:r>
      <w:r w:rsidR="00AA4A04" w:rsidRPr="00B17F3B">
        <w:rPr>
          <w:rFonts w:ascii="Book Antiqua" w:eastAsia="Book Antiqua" w:hAnsi="Book Antiqua" w:cs="Book Antiqua"/>
          <w:color w:val="000000"/>
        </w:rPr>
        <w:t>fting of the manuscript</w:t>
      </w:r>
      <w:r w:rsidR="00544F98">
        <w:rPr>
          <w:rFonts w:ascii="Book Antiqua" w:hAnsi="Book Antiqua" w:cs="Book Antiqua" w:hint="eastAsia"/>
          <w:color w:val="000000"/>
          <w:lang w:eastAsia="zh-CN"/>
        </w:rPr>
        <w:t xml:space="preserve">; </w:t>
      </w:r>
      <w:r w:rsidR="00544F98" w:rsidRPr="00B17F3B">
        <w:rPr>
          <w:rFonts w:ascii="Book Antiqua" w:eastAsia="Book Antiqua" w:hAnsi="Book Antiqua" w:cs="Book Antiqua"/>
          <w:color w:val="000000"/>
        </w:rPr>
        <w:t>Kim TJ, Lee H,</w:t>
      </w:r>
      <w:r w:rsidR="003B2D3E">
        <w:rPr>
          <w:rFonts w:ascii="Book Antiqua" w:eastAsia="Book Antiqua" w:hAnsi="Book Antiqua" w:cs="Book Antiqua"/>
          <w:color w:val="000000"/>
        </w:rPr>
        <w:t xml:space="preserve"> Won HH</w:t>
      </w:r>
      <w:r w:rsidR="00544F98" w:rsidRPr="00B17F3B">
        <w:rPr>
          <w:rFonts w:ascii="Book Antiqua" w:eastAsia="Book Antiqua" w:hAnsi="Book Antiqua" w:cs="Book Antiqua"/>
          <w:color w:val="000000"/>
        </w:rPr>
        <w:t>, Min YW, Min BH, Lee JH, Rhee PL, and Kim JJ</w:t>
      </w:r>
      <w:r w:rsidR="00544F98">
        <w:rPr>
          <w:rFonts w:ascii="Book Antiqua" w:hAnsi="Book Antiqua" w:cs="Book Antiqua" w:hint="eastAsia"/>
          <w:color w:val="000000"/>
          <w:lang w:eastAsia="zh-CN"/>
        </w:rPr>
        <w:t xml:space="preserve"> contributed to</w:t>
      </w:r>
      <w:r w:rsidR="00544F98">
        <w:rPr>
          <w:rFonts w:ascii="Book Antiqua" w:hAnsi="Book Antiqua" w:hint="eastAsia"/>
          <w:lang w:eastAsia="zh-CN"/>
        </w:rPr>
        <w:t xml:space="preserve"> the </w:t>
      </w:r>
      <w:r w:rsidR="00544F98" w:rsidRPr="00B17F3B">
        <w:rPr>
          <w:rFonts w:ascii="Book Antiqua" w:eastAsia="Book Antiqua" w:hAnsi="Book Antiqua" w:cs="Book Antiqua"/>
          <w:color w:val="000000"/>
        </w:rPr>
        <w:t>c</w:t>
      </w:r>
      <w:r w:rsidR="00AA4A04" w:rsidRPr="00B17F3B">
        <w:rPr>
          <w:rFonts w:ascii="Book Antiqua" w:eastAsia="Book Antiqua" w:hAnsi="Book Antiqua" w:cs="Book Antiqua"/>
          <w:color w:val="000000"/>
        </w:rPr>
        <w:t xml:space="preserve">ritical revision of the manuscript for important </w:t>
      </w:r>
      <w:r w:rsidR="00AA4A04" w:rsidRPr="00B17F3B">
        <w:rPr>
          <w:rFonts w:ascii="Book Antiqua" w:eastAsia="Book Antiqua" w:hAnsi="Book Antiqua" w:cs="Book Antiqua"/>
          <w:color w:val="000000"/>
        </w:rPr>
        <w:lastRenderedPageBreak/>
        <w:t>intellectual content</w:t>
      </w:r>
      <w:r w:rsidR="00544F98">
        <w:rPr>
          <w:rFonts w:ascii="Book Antiqua" w:hAnsi="Book Antiqua" w:cs="Book Antiqua" w:hint="eastAsia"/>
          <w:color w:val="000000"/>
          <w:lang w:eastAsia="zh-CN"/>
        </w:rPr>
        <w:t xml:space="preserve">; </w:t>
      </w:r>
      <w:r w:rsidR="00544F98" w:rsidRPr="00B17F3B">
        <w:rPr>
          <w:rFonts w:ascii="Book Antiqua" w:eastAsia="Book Antiqua" w:hAnsi="Book Antiqua" w:cs="Book Antiqua"/>
          <w:color w:val="000000"/>
        </w:rPr>
        <w:t>Lee YC</w:t>
      </w:r>
      <w:r w:rsidR="00544F98">
        <w:rPr>
          <w:rFonts w:ascii="Book Antiqua" w:hAnsi="Book Antiqua" w:hint="eastAsia"/>
          <w:lang w:eastAsia="zh-CN"/>
        </w:rPr>
        <w:t xml:space="preserve"> </w:t>
      </w:r>
      <w:r w:rsidR="00544F98">
        <w:rPr>
          <w:rFonts w:ascii="Book Antiqua" w:hAnsi="Book Antiqua" w:cs="Book Antiqua" w:hint="eastAsia"/>
          <w:color w:val="000000"/>
          <w:lang w:eastAsia="zh-CN"/>
        </w:rPr>
        <w:t>contributed to</w:t>
      </w:r>
      <w:r w:rsidR="00544F98" w:rsidRPr="00B17F3B">
        <w:rPr>
          <w:rFonts w:ascii="Book Antiqua" w:eastAsia="Book Antiqua" w:hAnsi="Book Antiqua" w:cs="Book Antiqua"/>
          <w:color w:val="000000"/>
        </w:rPr>
        <w:t xml:space="preserve"> </w:t>
      </w:r>
      <w:r w:rsidR="00544F98">
        <w:rPr>
          <w:rFonts w:ascii="Book Antiqua" w:hAnsi="Book Antiqua" w:cs="Book Antiqua" w:hint="eastAsia"/>
          <w:color w:val="000000"/>
          <w:lang w:eastAsia="zh-CN"/>
        </w:rPr>
        <w:t xml:space="preserve">the </w:t>
      </w:r>
      <w:r w:rsidR="00544F98" w:rsidRPr="00B17F3B">
        <w:rPr>
          <w:rFonts w:ascii="Book Antiqua" w:eastAsia="Book Antiqua" w:hAnsi="Book Antiqua" w:cs="Book Antiqua"/>
          <w:color w:val="000000"/>
        </w:rPr>
        <w:t>s</w:t>
      </w:r>
      <w:r w:rsidR="00AA4A04" w:rsidRPr="00B17F3B">
        <w:rPr>
          <w:rFonts w:ascii="Book Antiqua" w:eastAsia="Book Antiqua" w:hAnsi="Book Antiqua" w:cs="Book Antiqua"/>
          <w:color w:val="000000"/>
        </w:rPr>
        <w:t>tatistical analysis</w:t>
      </w:r>
      <w:r w:rsidR="00544F98">
        <w:rPr>
          <w:rFonts w:ascii="Book Antiqua" w:hAnsi="Book Antiqua" w:cs="Book Antiqua" w:hint="eastAsia"/>
          <w:color w:val="000000"/>
          <w:lang w:eastAsia="zh-CN"/>
        </w:rPr>
        <w:t xml:space="preserve">; </w:t>
      </w:r>
      <w:r w:rsidR="00AA4A04" w:rsidRPr="00B17F3B">
        <w:rPr>
          <w:rFonts w:ascii="Book Antiqua" w:eastAsia="Book Antiqua" w:hAnsi="Book Antiqua" w:cs="Book Antiqua"/>
          <w:color w:val="000000"/>
        </w:rPr>
        <w:t>All authors approved the final submission.</w:t>
      </w:r>
    </w:p>
    <w:p w14:paraId="67B5F97A" w14:textId="77777777" w:rsidR="00A77B3E" w:rsidRPr="00B17F3B" w:rsidRDefault="00A77B3E" w:rsidP="007D6669">
      <w:pPr>
        <w:spacing w:line="360" w:lineRule="auto"/>
        <w:jc w:val="both"/>
        <w:rPr>
          <w:rFonts w:ascii="Book Antiqua" w:hAnsi="Book Antiqua"/>
        </w:rPr>
      </w:pPr>
    </w:p>
    <w:p w14:paraId="2781D3C0" w14:textId="0683A1FB" w:rsidR="00A77B3E" w:rsidRDefault="00AA4A04" w:rsidP="007D6669">
      <w:pPr>
        <w:spacing w:line="360" w:lineRule="auto"/>
        <w:jc w:val="both"/>
        <w:rPr>
          <w:rFonts w:ascii="Book Antiqua" w:eastAsia="Book Antiqua" w:hAnsi="Book Antiqua" w:cs="Book Antiqua"/>
          <w:color w:val="000000"/>
        </w:rPr>
      </w:pPr>
      <w:r w:rsidRPr="00B17F3B">
        <w:rPr>
          <w:rFonts w:ascii="Book Antiqua" w:eastAsia="Book Antiqua" w:hAnsi="Book Antiqua" w:cs="Book Antiqua"/>
          <w:b/>
          <w:bCs/>
          <w:color w:val="000000"/>
        </w:rPr>
        <w:t>Corresponding author: Hyuk Lee, MD, PhD, Doct</w:t>
      </w:r>
      <w:r w:rsidR="00544F98">
        <w:rPr>
          <w:rFonts w:ascii="Book Antiqua" w:hAnsi="Book Antiqua" w:cs="Book Antiqua" w:hint="eastAsia"/>
          <w:b/>
          <w:bCs/>
          <w:color w:val="000000"/>
          <w:lang w:eastAsia="zh-CN"/>
        </w:rPr>
        <w:t>or,</w:t>
      </w:r>
      <w:r w:rsidRPr="00B17F3B">
        <w:rPr>
          <w:rFonts w:ascii="Book Antiqua" w:eastAsia="Book Antiqua" w:hAnsi="Book Antiqua" w:cs="Book Antiqua"/>
          <w:b/>
          <w:bCs/>
          <w:color w:val="000000"/>
        </w:rPr>
        <w:t xml:space="preserve"> </w:t>
      </w:r>
      <w:r w:rsidRPr="00B17F3B">
        <w:rPr>
          <w:rFonts w:ascii="Book Antiqua" w:eastAsia="Book Antiqua" w:hAnsi="Book Antiqua" w:cs="Book Antiqua"/>
          <w:color w:val="000000"/>
        </w:rPr>
        <w:t>Department of Medicine, Samsung Medical Center, Sungkyunkwan University School of Medicine,</w:t>
      </w:r>
      <w:r w:rsidR="00544F98">
        <w:rPr>
          <w:rFonts w:ascii="Book Antiqua" w:eastAsia="Book Antiqua" w:hAnsi="Book Antiqua" w:cs="Book Antiqua"/>
          <w:color w:val="000000"/>
        </w:rPr>
        <w:t xml:space="preserve"> 81 </w:t>
      </w:r>
      <w:proofErr w:type="spellStart"/>
      <w:r w:rsidR="00544F98">
        <w:rPr>
          <w:rFonts w:ascii="Book Antiqua" w:eastAsia="Book Antiqua" w:hAnsi="Book Antiqua" w:cs="Book Antiqua"/>
          <w:color w:val="000000"/>
        </w:rPr>
        <w:t>Irwon-ro</w:t>
      </w:r>
      <w:proofErr w:type="spellEnd"/>
      <w:r w:rsidR="00544F98">
        <w:rPr>
          <w:rFonts w:ascii="Book Antiqua" w:eastAsia="Book Antiqua" w:hAnsi="Book Antiqua" w:cs="Book Antiqua"/>
          <w:color w:val="000000"/>
        </w:rPr>
        <w:t>, Gangnam-</w:t>
      </w:r>
      <w:proofErr w:type="spellStart"/>
      <w:r w:rsidR="00544F98">
        <w:rPr>
          <w:rFonts w:ascii="Book Antiqua" w:eastAsia="Book Antiqua" w:hAnsi="Book Antiqua" w:cs="Book Antiqua"/>
          <w:color w:val="000000"/>
        </w:rPr>
        <w:t>gu</w:t>
      </w:r>
      <w:proofErr w:type="spellEnd"/>
      <w:r w:rsidR="00544F98">
        <w:rPr>
          <w:rFonts w:ascii="Book Antiqua" w:eastAsia="Book Antiqua" w:hAnsi="Book Antiqua" w:cs="Book Antiqua"/>
          <w:color w:val="000000"/>
        </w:rPr>
        <w:t>, Seoul</w:t>
      </w:r>
      <w:r w:rsidRPr="00B17F3B">
        <w:rPr>
          <w:rFonts w:ascii="Book Antiqua" w:eastAsia="Book Antiqua" w:hAnsi="Book Antiqua" w:cs="Book Antiqua"/>
          <w:color w:val="000000"/>
        </w:rPr>
        <w:t xml:space="preserve"> 06351, </w:t>
      </w:r>
      <w:bookmarkStart w:id="10" w:name="OLE_LINK1"/>
      <w:bookmarkStart w:id="11" w:name="OLE_LINK2"/>
      <w:r w:rsidR="00544F98">
        <w:rPr>
          <w:rFonts w:ascii="Book Antiqua" w:hAnsi="Book Antiqua" w:cs="Book Antiqua" w:hint="eastAsia"/>
          <w:color w:val="000000"/>
          <w:lang w:eastAsia="zh-CN"/>
        </w:rPr>
        <w:t xml:space="preserve">South </w:t>
      </w:r>
      <w:r w:rsidRPr="00B17F3B">
        <w:rPr>
          <w:rFonts w:ascii="Book Antiqua" w:eastAsia="Book Antiqua" w:hAnsi="Book Antiqua" w:cs="Book Antiqua"/>
          <w:color w:val="000000"/>
        </w:rPr>
        <w:t>Korea</w:t>
      </w:r>
      <w:bookmarkEnd w:id="10"/>
      <w:bookmarkEnd w:id="11"/>
      <w:r w:rsidRPr="00B17F3B">
        <w:rPr>
          <w:rFonts w:ascii="Book Antiqua" w:eastAsia="Book Antiqua" w:hAnsi="Book Antiqua" w:cs="Book Antiqua"/>
          <w:color w:val="000000"/>
        </w:rPr>
        <w:t xml:space="preserve">. </w:t>
      </w:r>
      <w:r w:rsidR="00333736" w:rsidRPr="00DE04F9">
        <w:rPr>
          <w:rFonts w:ascii="Book Antiqua" w:eastAsia="Book Antiqua" w:hAnsi="Book Antiqua" w:cs="Book Antiqua"/>
          <w:color w:val="000000"/>
        </w:rPr>
        <w:t>leehyuk@skku.edu</w:t>
      </w:r>
    </w:p>
    <w:p w14:paraId="521C14FF" w14:textId="77777777" w:rsidR="00544F98" w:rsidRPr="00262D54" w:rsidRDefault="00544F98" w:rsidP="007D6669">
      <w:pPr>
        <w:spacing w:line="360" w:lineRule="auto"/>
        <w:jc w:val="both"/>
        <w:rPr>
          <w:rFonts w:ascii="Book Antiqua" w:hAnsi="Book Antiqua"/>
          <w:lang w:eastAsia="zh-CN"/>
        </w:rPr>
      </w:pPr>
    </w:p>
    <w:p w14:paraId="3AA538C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Received: </w:t>
      </w:r>
      <w:r w:rsidRPr="00B17F3B">
        <w:rPr>
          <w:rFonts w:ascii="Book Antiqua" w:eastAsia="Book Antiqua" w:hAnsi="Book Antiqua" w:cs="Book Antiqua"/>
          <w:color w:val="000000"/>
        </w:rPr>
        <w:t>October 30, 2021</w:t>
      </w:r>
    </w:p>
    <w:p w14:paraId="6F80F852" w14:textId="6EE89E1C" w:rsidR="00A77B3E" w:rsidRPr="00996A36" w:rsidRDefault="00AA4A04" w:rsidP="007D6669">
      <w:pPr>
        <w:spacing w:line="360" w:lineRule="auto"/>
        <w:jc w:val="both"/>
        <w:rPr>
          <w:rFonts w:ascii="Book Antiqua" w:hAnsi="Book Antiqua"/>
          <w:lang w:eastAsia="zh-CN"/>
        </w:rPr>
      </w:pPr>
      <w:r w:rsidRPr="00B17F3B">
        <w:rPr>
          <w:rFonts w:ascii="Book Antiqua" w:eastAsia="Book Antiqua" w:hAnsi="Book Antiqua" w:cs="Book Antiqua"/>
          <w:b/>
          <w:bCs/>
          <w:color w:val="000000"/>
        </w:rPr>
        <w:t xml:space="preserve">Revised: </w:t>
      </w:r>
      <w:r w:rsidR="00996A36" w:rsidRPr="00996A36">
        <w:rPr>
          <w:rFonts w:ascii="Book Antiqua" w:hAnsi="Book Antiqua" w:cs="Book Antiqua" w:hint="eastAsia"/>
          <w:bCs/>
          <w:color w:val="000000"/>
          <w:lang w:eastAsia="zh-CN"/>
        </w:rPr>
        <w:t>March 25, 2022</w:t>
      </w:r>
    </w:p>
    <w:p w14:paraId="41C3588D" w14:textId="39A09329" w:rsidR="00A77B3E" w:rsidRPr="001952C6" w:rsidRDefault="00AA4A04" w:rsidP="007D6669">
      <w:pPr>
        <w:spacing w:line="360" w:lineRule="auto"/>
        <w:jc w:val="both"/>
        <w:rPr>
          <w:rFonts w:ascii="Book Antiqua" w:hAnsi="Book Antiqua"/>
          <w:lang w:eastAsia="zh-CN"/>
        </w:rPr>
      </w:pPr>
      <w:r w:rsidRPr="00B17F3B">
        <w:rPr>
          <w:rFonts w:ascii="Book Antiqua" w:eastAsia="Book Antiqua" w:hAnsi="Book Antiqua" w:cs="Book Antiqua"/>
          <w:b/>
          <w:bCs/>
          <w:color w:val="000000"/>
        </w:rPr>
        <w:t>Accepted:</w:t>
      </w:r>
      <w:ins w:id="12" w:author="Liansheng" w:date="2022-05-08T02:11:00Z">
        <w:r w:rsidR="00A82660" w:rsidRPr="00A82660">
          <w:t xml:space="preserve"> </w:t>
        </w:r>
        <w:r w:rsidR="00A82660" w:rsidRPr="00A82660">
          <w:rPr>
            <w:rFonts w:ascii="Book Antiqua" w:eastAsia="Book Antiqua" w:hAnsi="Book Antiqua" w:cs="Book Antiqua"/>
            <w:b/>
            <w:bCs/>
            <w:color w:val="000000"/>
          </w:rPr>
          <w:t>May 8, 2022</w:t>
        </w:r>
      </w:ins>
    </w:p>
    <w:p w14:paraId="59BFFA4A" w14:textId="4432DB18" w:rsidR="00DC2500" w:rsidRDefault="00AA4A04" w:rsidP="007D6669">
      <w:pPr>
        <w:spacing w:line="360" w:lineRule="auto"/>
        <w:jc w:val="both"/>
        <w:rPr>
          <w:rFonts w:ascii="Book Antiqua" w:eastAsia="Book Antiqua" w:hAnsi="Book Antiqua" w:cs="Book Antiqua"/>
          <w:b/>
          <w:bCs/>
          <w:color w:val="000000"/>
        </w:rPr>
      </w:pPr>
      <w:r w:rsidRPr="00B17F3B">
        <w:rPr>
          <w:rFonts w:ascii="Book Antiqua" w:eastAsia="Book Antiqua" w:hAnsi="Book Antiqua" w:cs="Book Antiqua"/>
          <w:b/>
          <w:bCs/>
          <w:color w:val="000000"/>
        </w:rPr>
        <w:t>Published online:</w:t>
      </w:r>
    </w:p>
    <w:p w14:paraId="50224539" w14:textId="38EC0650" w:rsidR="001952C6" w:rsidRDefault="001952C6" w:rsidP="007D6669">
      <w:pPr>
        <w:spacing w:line="360" w:lineRule="auto"/>
        <w:jc w:val="both"/>
        <w:rPr>
          <w:rFonts w:ascii="Book Antiqua" w:hAnsi="Book Antiqua"/>
        </w:rPr>
      </w:pPr>
      <w:r>
        <w:rPr>
          <w:rFonts w:ascii="Book Antiqua" w:hAnsi="Book Antiqua"/>
        </w:rPr>
        <w:br w:type="page"/>
      </w:r>
    </w:p>
    <w:p w14:paraId="3E9D85E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lastRenderedPageBreak/>
        <w:t>Abstract</w:t>
      </w:r>
    </w:p>
    <w:p w14:paraId="3C26D0C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BACKGROUND</w:t>
      </w:r>
    </w:p>
    <w:p w14:paraId="38241E50"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Bleeding is one of the major complications after endoscopic submucosal dissection (ESD) in early gastric cancer (EGC) patients. There are limited studies on estimating the bleeding risk after ESD using an artificial intelligence system. </w:t>
      </w:r>
    </w:p>
    <w:p w14:paraId="5CABA97E" w14:textId="77777777" w:rsidR="00A77B3E" w:rsidRPr="00B17F3B" w:rsidRDefault="00A77B3E" w:rsidP="007D6669">
      <w:pPr>
        <w:spacing w:line="360" w:lineRule="auto"/>
        <w:jc w:val="both"/>
        <w:rPr>
          <w:rFonts w:ascii="Book Antiqua" w:hAnsi="Book Antiqua"/>
        </w:rPr>
      </w:pPr>
    </w:p>
    <w:p w14:paraId="40923D1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AIM</w:t>
      </w:r>
    </w:p>
    <w:p w14:paraId="453E4790"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To derivate and verify the performance of the deep learning model and the clinical model for predicting bleeding risk after ESD in EGC patients.</w:t>
      </w:r>
    </w:p>
    <w:p w14:paraId="014C3F99" w14:textId="77777777" w:rsidR="00A77B3E" w:rsidRPr="00B17F3B" w:rsidRDefault="00A77B3E" w:rsidP="007D6669">
      <w:pPr>
        <w:spacing w:line="360" w:lineRule="auto"/>
        <w:jc w:val="both"/>
        <w:rPr>
          <w:rFonts w:ascii="Book Antiqua" w:hAnsi="Book Antiqua"/>
        </w:rPr>
      </w:pPr>
    </w:p>
    <w:p w14:paraId="653093B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METHODS</w:t>
      </w:r>
    </w:p>
    <w:p w14:paraId="139FCA19" w14:textId="59A45D3C"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Patients with EGC who underwent ESD between January 2010 and June 2020 at the Samsung Medical Center were enrolled, and post-ESD bleeding (PEB) was investigated retrospectively. We split the entire cohort into a development set (80%) and a validation set (20%).  The deep learning and clinical model were built on the development set and tested in the validation set. The performance of the deep learning model and the clinical model were compared using the area under the curve and the stratification of bleeding risk after ESD. </w:t>
      </w:r>
    </w:p>
    <w:p w14:paraId="7418CE43" w14:textId="77777777" w:rsidR="00A77B3E" w:rsidRPr="00B17F3B" w:rsidRDefault="00A77B3E" w:rsidP="007D6669">
      <w:pPr>
        <w:spacing w:line="360" w:lineRule="auto"/>
        <w:jc w:val="both"/>
        <w:rPr>
          <w:rFonts w:ascii="Book Antiqua" w:hAnsi="Book Antiqua"/>
        </w:rPr>
      </w:pPr>
    </w:p>
    <w:p w14:paraId="76ADCE7B"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RESULTS</w:t>
      </w:r>
    </w:p>
    <w:p w14:paraId="04D7457D" w14:textId="42ABBDFD" w:rsidR="00A77B3E" w:rsidRPr="00B17F3B" w:rsidRDefault="00996A36" w:rsidP="007D6669">
      <w:pPr>
        <w:spacing w:line="360" w:lineRule="auto"/>
        <w:jc w:val="both"/>
        <w:rPr>
          <w:rFonts w:ascii="Book Antiqua" w:hAnsi="Book Antiqua"/>
        </w:rPr>
      </w:pPr>
      <w:r>
        <w:rPr>
          <w:rFonts w:ascii="Book Antiqua" w:eastAsia="Book Antiqua" w:hAnsi="Book Antiqua" w:cs="Book Antiqua"/>
          <w:color w:val="000000"/>
        </w:rPr>
        <w:t>A total of 5</w:t>
      </w:r>
      <w:r w:rsidR="00AA4A04" w:rsidRPr="00B17F3B">
        <w:rPr>
          <w:rFonts w:ascii="Book Antiqua" w:eastAsia="Book Antiqua" w:hAnsi="Book Antiqua" w:cs="Book Antiqua"/>
          <w:color w:val="000000"/>
        </w:rPr>
        <w:t xml:space="preserve">629 patients were included, and </w:t>
      </w:r>
      <w:r>
        <w:rPr>
          <w:rFonts w:ascii="Book Antiqua" w:eastAsia="Book Antiqua" w:hAnsi="Book Antiqua" w:cs="Book Antiqua"/>
          <w:color w:val="000000"/>
        </w:rPr>
        <w:t>PEB</w:t>
      </w:r>
      <w:r w:rsidR="00AA4A04" w:rsidRPr="00B17F3B">
        <w:rPr>
          <w:rFonts w:ascii="Book Antiqua" w:eastAsia="Book Antiqua" w:hAnsi="Book Antiqua" w:cs="Book Antiqua"/>
          <w:color w:val="000000"/>
        </w:rPr>
        <w:t xml:space="preserve"> occurred in 325 patients. The </w:t>
      </w:r>
      <w:r w:rsidR="00AA2017">
        <w:rPr>
          <w:rFonts w:ascii="Book Antiqua" w:eastAsia="Book Antiqua" w:hAnsi="Book Antiqua" w:cs="Book Antiqua"/>
          <w:color w:val="000000"/>
        </w:rPr>
        <w:t>area under the curve</w:t>
      </w:r>
      <w:r w:rsidR="00AA4A04" w:rsidRPr="00B17F3B">
        <w:rPr>
          <w:rFonts w:ascii="Book Antiqua" w:eastAsia="Book Antiqua" w:hAnsi="Book Antiqua" w:cs="Book Antiqua"/>
          <w:color w:val="000000"/>
        </w:rPr>
        <w:t xml:space="preserve"> for predicting PEB was 0.71 (</w:t>
      </w:r>
      <w:r w:rsidR="00204F89" w:rsidRPr="00B17F3B">
        <w:rPr>
          <w:rFonts w:ascii="Book Antiqua" w:eastAsia="Book Antiqua" w:hAnsi="Book Antiqua" w:cs="Book Antiqua"/>
          <w:color w:val="000000"/>
        </w:rPr>
        <w:t>95%</w:t>
      </w:r>
      <w:r w:rsidR="00AA2017">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0.63-0.78) in the deep learning model and 0.70 (</w:t>
      </w:r>
      <w:r w:rsidR="00204F89" w:rsidRPr="00B17F3B">
        <w:rPr>
          <w:rFonts w:ascii="Book Antiqua" w:eastAsia="Book Antiqua" w:hAnsi="Book Antiqua" w:cs="Book Antiqua"/>
          <w:color w:val="000000"/>
        </w:rPr>
        <w:t>95%</w:t>
      </w:r>
      <w:r w:rsidR="00AA2017">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0.62-0.77) in the clinical model, without significant difference (</w:t>
      </w:r>
      <w:r w:rsidR="00AA4A04" w:rsidRPr="00B17F3B">
        <w:rPr>
          <w:rFonts w:ascii="Book Antiqua" w:eastAsia="Book Antiqua" w:hAnsi="Book Antiqua" w:cs="Book Antiqua"/>
          <w:i/>
          <w:color w:val="000000"/>
        </w:rPr>
        <w:t>P</w:t>
      </w:r>
      <w:r w:rsidR="00AA4A04" w:rsidRPr="00B17F3B">
        <w:rPr>
          <w:rFonts w:ascii="Book Antiqua" w:eastAsia="Book Antiqua" w:hAnsi="Book Antiqua" w:cs="Book Antiqua"/>
          <w:color w:val="000000"/>
        </w:rPr>
        <w:t xml:space="preserve"> = 0.730). The patients expected to the low- (&lt;</w:t>
      </w:r>
      <w:r>
        <w:rPr>
          <w:rFonts w:ascii="Book Antiqua" w:hAnsi="Book Antiqua" w:cs="Book Antiqua" w:hint="eastAsia"/>
          <w:color w:val="000000"/>
          <w:lang w:eastAsia="zh-CN"/>
        </w:rPr>
        <w:t xml:space="preserve"> </w:t>
      </w:r>
      <w:r w:rsidR="00AA4A04" w:rsidRPr="00B17F3B">
        <w:rPr>
          <w:rFonts w:ascii="Book Antiqua" w:eastAsia="Book Antiqua" w:hAnsi="Book Antiqua" w:cs="Book Antiqua"/>
          <w:color w:val="000000"/>
        </w:rPr>
        <w:t>5%), intermediate- (≥</w:t>
      </w:r>
      <w:r>
        <w:rPr>
          <w:rFonts w:ascii="Book Antiqua" w:hAnsi="Book Antiqua" w:cs="Book Antiqua" w:hint="eastAsia"/>
          <w:color w:val="000000"/>
          <w:lang w:eastAsia="zh-CN"/>
        </w:rPr>
        <w:t xml:space="preserve"> </w:t>
      </w:r>
      <w:r w:rsidR="00AA4A04" w:rsidRPr="00B17F3B">
        <w:rPr>
          <w:rFonts w:ascii="Book Antiqua" w:eastAsia="Book Antiqua" w:hAnsi="Book Antiqua" w:cs="Book Antiqua"/>
          <w:color w:val="000000"/>
        </w:rPr>
        <w:t>5%, &lt;</w:t>
      </w:r>
      <w:r>
        <w:rPr>
          <w:rFonts w:ascii="Book Antiqua" w:hAnsi="Book Antiqua" w:cs="Book Antiqua" w:hint="eastAsia"/>
          <w:color w:val="000000"/>
          <w:lang w:eastAsia="zh-CN"/>
        </w:rPr>
        <w:t xml:space="preserve"> </w:t>
      </w:r>
      <w:r w:rsidR="00AA4A04" w:rsidRPr="00B17F3B">
        <w:rPr>
          <w:rFonts w:ascii="Book Antiqua" w:eastAsia="Book Antiqua" w:hAnsi="Book Antiqua" w:cs="Book Antiqua"/>
          <w:color w:val="000000"/>
        </w:rPr>
        <w:t xml:space="preserve">9%), </w:t>
      </w:r>
      <w:r w:rsidR="00AA2017">
        <w:rPr>
          <w:rFonts w:ascii="Book Antiqua" w:eastAsia="Book Antiqua" w:hAnsi="Book Antiqua" w:cs="Book Antiqua"/>
          <w:color w:val="000000"/>
        </w:rPr>
        <w:t xml:space="preserve">and </w:t>
      </w:r>
      <w:r w:rsidR="00AA4A04" w:rsidRPr="00B17F3B">
        <w:rPr>
          <w:rFonts w:ascii="Book Antiqua" w:eastAsia="Book Antiqua" w:hAnsi="Book Antiqua" w:cs="Book Antiqua"/>
          <w:color w:val="000000"/>
        </w:rPr>
        <w:t>high-risk (≥</w:t>
      </w:r>
      <w:r>
        <w:rPr>
          <w:rFonts w:ascii="Book Antiqua" w:hAnsi="Book Antiqua" w:cs="Book Antiqua" w:hint="eastAsia"/>
          <w:color w:val="000000"/>
          <w:lang w:eastAsia="zh-CN"/>
        </w:rPr>
        <w:t xml:space="preserve"> </w:t>
      </w:r>
      <w:r w:rsidR="00AA4A04" w:rsidRPr="00B17F3B">
        <w:rPr>
          <w:rFonts w:ascii="Book Antiqua" w:eastAsia="Book Antiqua" w:hAnsi="Book Antiqua" w:cs="Book Antiqua"/>
          <w:color w:val="000000"/>
        </w:rPr>
        <w:t>9%) categories were observed with actual bleeding rate of 2.2%, 3.9%, and 11.6%</w:t>
      </w:r>
      <w:r w:rsidR="00AA2017">
        <w:rPr>
          <w:rFonts w:ascii="Book Antiqua" w:eastAsia="Book Antiqua" w:hAnsi="Book Antiqua" w:cs="Book Antiqua"/>
          <w:color w:val="000000"/>
        </w:rPr>
        <w:t>, respectively,</w:t>
      </w:r>
      <w:r w:rsidR="00AA4A04" w:rsidRPr="00B17F3B">
        <w:rPr>
          <w:rFonts w:ascii="Book Antiqua" w:eastAsia="Book Antiqua" w:hAnsi="Book Antiqua" w:cs="Book Antiqua"/>
          <w:color w:val="000000"/>
        </w:rPr>
        <w:t xml:space="preserve"> in the deep learning model; 4.0%, 8.8%, and 18.2%</w:t>
      </w:r>
      <w:r w:rsidR="00AA2017">
        <w:rPr>
          <w:rFonts w:ascii="Book Antiqua" w:eastAsia="Book Antiqua" w:hAnsi="Book Antiqua" w:cs="Book Antiqua"/>
          <w:color w:val="000000"/>
        </w:rPr>
        <w:t>, respectively,</w:t>
      </w:r>
      <w:r w:rsidR="00AA4A04" w:rsidRPr="00B17F3B">
        <w:rPr>
          <w:rFonts w:ascii="Book Antiqua" w:eastAsia="Book Antiqua" w:hAnsi="Book Antiqua" w:cs="Book Antiqua"/>
          <w:color w:val="000000"/>
        </w:rPr>
        <w:t xml:space="preserve"> in the clinical model. </w:t>
      </w:r>
    </w:p>
    <w:p w14:paraId="5191892D" w14:textId="77777777" w:rsidR="00A77B3E" w:rsidRPr="00B17F3B" w:rsidRDefault="00A77B3E" w:rsidP="007D6669">
      <w:pPr>
        <w:spacing w:line="360" w:lineRule="auto"/>
        <w:jc w:val="both"/>
        <w:rPr>
          <w:rFonts w:ascii="Book Antiqua" w:hAnsi="Book Antiqua"/>
        </w:rPr>
      </w:pPr>
    </w:p>
    <w:p w14:paraId="57486919"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CONCLUSION</w:t>
      </w:r>
    </w:p>
    <w:p w14:paraId="0FF4D78D"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lastRenderedPageBreak/>
        <w:t>A deep learning model can predict and stratify the bleeding risk after ESD in patients with EGC.</w:t>
      </w:r>
    </w:p>
    <w:p w14:paraId="3EFDEC2D" w14:textId="77777777" w:rsidR="00A77B3E" w:rsidRPr="00B17F3B" w:rsidRDefault="00A77B3E" w:rsidP="007D6669">
      <w:pPr>
        <w:spacing w:line="360" w:lineRule="auto"/>
        <w:jc w:val="both"/>
        <w:rPr>
          <w:rFonts w:ascii="Book Antiqua" w:hAnsi="Book Antiqua"/>
        </w:rPr>
      </w:pPr>
    </w:p>
    <w:p w14:paraId="2E5A5DC7" w14:textId="75D969FF"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Key Words: </w:t>
      </w:r>
      <w:bookmarkStart w:id="13" w:name="OLE_LINK5"/>
      <w:bookmarkStart w:id="14" w:name="OLE_LINK6"/>
      <w:r w:rsidRPr="00B17F3B">
        <w:rPr>
          <w:rFonts w:ascii="Book Antiqua" w:eastAsia="Book Antiqua" w:hAnsi="Book Antiqua" w:cs="Book Antiqua"/>
          <w:color w:val="000000"/>
        </w:rPr>
        <w:t>Clinical model; Deep learning model; Post-</w:t>
      </w:r>
      <w:r w:rsidR="00996A36" w:rsidRPr="00B17F3B">
        <w:rPr>
          <w:rFonts w:ascii="Book Antiqua" w:eastAsia="Book Antiqua" w:hAnsi="Book Antiqua" w:cs="Book Antiqua"/>
          <w:color w:val="000000"/>
        </w:rPr>
        <w:t>endoscopic submucosal dissection</w:t>
      </w:r>
      <w:r w:rsidRPr="00B17F3B">
        <w:rPr>
          <w:rFonts w:ascii="Book Antiqua" w:eastAsia="Book Antiqua" w:hAnsi="Book Antiqua" w:cs="Book Antiqua"/>
          <w:color w:val="000000"/>
        </w:rPr>
        <w:t xml:space="preserve"> bleeding; Stratification of bleeding risk</w:t>
      </w:r>
    </w:p>
    <w:bookmarkEnd w:id="13"/>
    <w:bookmarkEnd w:id="14"/>
    <w:p w14:paraId="5BCC768E" w14:textId="77777777" w:rsidR="00A77B3E" w:rsidRPr="00B17F3B" w:rsidRDefault="00A77B3E" w:rsidP="007D6669">
      <w:pPr>
        <w:spacing w:line="360" w:lineRule="auto"/>
        <w:jc w:val="both"/>
        <w:rPr>
          <w:rFonts w:ascii="Book Antiqua" w:hAnsi="Book Antiqua"/>
        </w:rPr>
      </w:pPr>
    </w:p>
    <w:p w14:paraId="4DED0891" w14:textId="7310D20B"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Na JE, Lee YC, Kim TJ, Lee H, Won HH, Min YW, Min BH, Lee JH, Rhee PL, Kim JJ. Utility of </w:t>
      </w:r>
      <w:r w:rsidR="00996A36" w:rsidRPr="00B17F3B">
        <w:rPr>
          <w:rFonts w:ascii="Book Antiqua" w:eastAsia="Book Antiqua" w:hAnsi="Book Antiqua" w:cs="Book Antiqua"/>
          <w:color w:val="000000"/>
        </w:rPr>
        <w:t>a deep learning model and a clinical model for predicting bleeding after endoscopic submucosal dissection in patients with early gastric canc</w:t>
      </w:r>
      <w:r w:rsidRPr="00B17F3B">
        <w:rPr>
          <w:rFonts w:ascii="Book Antiqua" w:eastAsia="Book Antiqua" w:hAnsi="Book Antiqua" w:cs="Book Antiqua"/>
          <w:color w:val="000000"/>
        </w:rPr>
        <w:t xml:space="preserve">er. </w:t>
      </w:r>
      <w:r w:rsidRPr="00B17F3B">
        <w:rPr>
          <w:rFonts w:ascii="Book Antiqua" w:eastAsia="Book Antiqua" w:hAnsi="Book Antiqua" w:cs="Book Antiqua"/>
          <w:i/>
          <w:iCs/>
          <w:color w:val="000000"/>
        </w:rPr>
        <w:t>World J Gastroenterol</w:t>
      </w:r>
      <w:r w:rsidRPr="00B17F3B">
        <w:rPr>
          <w:rFonts w:ascii="Book Antiqua" w:eastAsia="Book Antiqua" w:hAnsi="Book Antiqua" w:cs="Book Antiqua"/>
          <w:color w:val="000000"/>
        </w:rPr>
        <w:t xml:space="preserve"> 2022; In press</w:t>
      </w:r>
    </w:p>
    <w:p w14:paraId="196E7A7F" w14:textId="77777777" w:rsidR="00A77B3E" w:rsidRPr="00B17F3B" w:rsidRDefault="00A77B3E" w:rsidP="007D6669">
      <w:pPr>
        <w:spacing w:line="360" w:lineRule="auto"/>
        <w:jc w:val="both"/>
        <w:rPr>
          <w:rFonts w:ascii="Book Antiqua" w:hAnsi="Book Antiqua"/>
        </w:rPr>
      </w:pPr>
    </w:p>
    <w:p w14:paraId="3E5E091E" w14:textId="1C3BA533"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Core Tip: </w:t>
      </w:r>
      <w:r w:rsidRPr="00B17F3B">
        <w:rPr>
          <w:rFonts w:ascii="Book Antiqua" w:eastAsia="Book Antiqua" w:hAnsi="Book Antiqua" w:cs="Book Antiqua"/>
          <w:color w:val="000000"/>
        </w:rPr>
        <w:t xml:space="preserve">Bleeding is one of the major complications after </w:t>
      </w:r>
      <w:r w:rsidR="00996A36" w:rsidRPr="00B17F3B">
        <w:rPr>
          <w:rFonts w:ascii="Book Antiqua" w:eastAsia="Book Antiqua" w:hAnsi="Book Antiqua" w:cs="Book Antiqua"/>
          <w:color w:val="000000"/>
        </w:rPr>
        <w:t>endoscopic submucosal dissection (ESD)</w:t>
      </w:r>
      <w:r w:rsidR="00996A36">
        <w:rPr>
          <w:rFonts w:ascii="Book Antiqua" w:hAnsi="Book Antiqua" w:cs="Book Antiqua" w:hint="eastAsia"/>
          <w:color w:val="000000"/>
          <w:lang w:eastAsia="zh-CN"/>
        </w:rPr>
        <w:t xml:space="preserve"> </w:t>
      </w:r>
      <w:r w:rsidRPr="00B17F3B">
        <w:rPr>
          <w:rFonts w:ascii="Book Antiqua" w:eastAsia="Book Antiqua" w:hAnsi="Book Antiqua" w:cs="Book Antiqua"/>
          <w:color w:val="000000"/>
        </w:rPr>
        <w:t xml:space="preserve">in </w:t>
      </w:r>
      <w:r w:rsidR="00996A36" w:rsidRPr="00B17F3B">
        <w:rPr>
          <w:rFonts w:ascii="Book Antiqua" w:eastAsia="Book Antiqua" w:hAnsi="Book Antiqua" w:cs="Book Antiqua"/>
          <w:color w:val="000000"/>
        </w:rPr>
        <w:t xml:space="preserve">early gastric cancer </w:t>
      </w:r>
      <w:r w:rsidRPr="00B17F3B">
        <w:rPr>
          <w:rFonts w:ascii="Book Antiqua" w:eastAsia="Book Antiqua" w:hAnsi="Book Antiqua" w:cs="Book Antiqua"/>
          <w:color w:val="000000"/>
        </w:rPr>
        <w:t xml:space="preserve">patients and requires hospital-based intervention. We established a deep learning model to stratify the bleeding risk after ESD and demonstrated its performance compared with a clinical model. The deep learning model showed acceptable </w:t>
      </w:r>
      <w:r w:rsidR="00996A36" w:rsidRPr="00B17F3B">
        <w:rPr>
          <w:rFonts w:ascii="Book Antiqua" w:eastAsia="Book Antiqua" w:hAnsi="Book Antiqua" w:cs="Book Antiqua"/>
          <w:color w:val="000000"/>
        </w:rPr>
        <w:t>area under the curve</w:t>
      </w:r>
      <w:r w:rsidRPr="00B17F3B">
        <w:rPr>
          <w:rFonts w:ascii="Book Antiqua" w:eastAsia="Book Antiqua" w:hAnsi="Book Antiqua" w:cs="Book Antiqua"/>
          <w:color w:val="000000"/>
        </w:rPr>
        <w:t xml:space="preserve"> and could stratify the </w:t>
      </w:r>
      <w:r w:rsidR="00996A36" w:rsidRPr="00B17F3B">
        <w:rPr>
          <w:rFonts w:ascii="Book Antiqua" w:eastAsia="Book Antiqua" w:hAnsi="Book Antiqua" w:cs="Book Antiqua"/>
          <w:color w:val="000000"/>
        </w:rPr>
        <w:t>post-ESD bleeding</w:t>
      </w:r>
      <w:r w:rsidRPr="00B17F3B">
        <w:rPr>
          <w:rFonts w:ascii="Book Antiqua" w:eastAsia="Book Antiqua" w:hAnsi="Book Antiqua" w:cs="Book Antiqua"/>
          <w:color w:val="000000"/>
        </w:rPr>
        <w:t xml:space="preserve"> risk as low-, intermediate-, and high-risk categories, which correlated with actual bleeding rate comparatively. A deep learning model would be valuable in assessing the bleeding risk after ESD in </w:t>
      </w:r>
      <w:r w:rsidR="00AA2017">
        <w:rPr>
          <w:rFonts w:ascii="Book Antiqua" w:eastAsia="Book Antiqua" w:hAnsi="Book Antiqua" w:cs="Book Antiqua"/>
          <w:color w:val="000000"/>
        </w:rPr>
        <w:t>early gastric cancer</w:t>
      </w:r>
      <w:r w:rsidRPr="00B17F3B">
        <w:rPr>
          <w:rFonts w:ascii="Book Antiqua" w:eastAsia="Book Antiqua" w:hAnsi="Book Antiqua" w:cs="Book Antiqua"/>
          <w:color w:val="000000"/>
        </w:rPr>
        <w:t xml:space="preserve"> patients.</w:t>
      </w:r>
    </w:p>
    <w:p w14:paraId="38909978" w14:textId="77777777" w:rsidR="00A77B3E" w:rsidRPr="00B17F3B" w:rsidRDefault="00A77B3E" w:rsidP="007D6669">
      <w:pPr>
        <w:spacing w:line="360" w:lineRule="auto"/>
        <w:jc w:val="both"/>
        <w:rPr>
          <w:rFonts w:ascii="Book Antiqua" w:hAnsi="Book Antiqua"/>
        </w:rPr>
      </w:pPr>
    </w:p>
    <w:p w14:paraId="1E5C54B5" w14:textId="5B6B9AAE" w:rsidR="00A77B3E" w:rsidRPr="00B17F3B" w:rsidRDefault="00204F89"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br w:type="page"/>
      </w:r>
      <w:r w:rsidR="00AA4A04" w:rsidRPr="00B17F3B">
        <w:rPr>
          <w:rFonts w:ascii="Book Antiqua" w:eastAsia="Book Antiqua" w:hAnsi="Book Antiqua" w:cs="Book Antiqua"/>
          <w:b/>
          <w:caps/>
          <w:color w:val="000000"/>
          <w:u w:val="single"/>
        </w:rPr>
        <w:lastRenderedPageBreak/>
        <w:t>INTRODUCTION</w:t>
      </w:r>
    </w:p>
    <w:p w14:paraId="78F0B7DB" w14:textId="3D70DA81" w:rsidR="008845C6" w:rsidRPr="00B17F3B" w:rsidRDefault="008845C6" w:rsidP="007D6669">
      <w:pPr>
        <w:spacing w:line="360" w:lineRule="auto"/>
        <w:jc w:val="both"/>
        <w:rPr>
          <w:rFonts w:ascii="Book Antiqua" w:eastAsia="Book Antiqua" w:hAnsi="Book Antiqua" w:cs="Book Antiqua"/>
          <w:color w:val="000000"/>
        </w:rPr>
      </w:pPr>
      <w:r w:rsidRPr="00B17F3B">
        <w:rPr>
          <w:rFonts w:ascii="Book Antiqua" w:eastAsia="Book Antiqua" w:hAnsi="Book Antiqua" w:cs="Book Antiqua"/>
          <w:color w:val="000000"/>
        </w:rPr>
        <w:t>In South Korea, gastric cancer has a high incidence</w:t>
      </w:r>
      <w:r w:rsidR="00AA2017">
        <w:rPr>
          <w:rFonts w:ascii="Book Antiqua" w:eastAsia="Book Antiqua" w:hAnsi="Book Antiqua" w:cs="Book Antiqua"/>
          <w:color w:val="000000"/>
        </w:rPr>
        <w:t xml:space="preserve"> and </w:t>
      </w:r>
      <w:r w:rsidR="00525AAD">
        <w:rPr>
          <w:rFonts w:ascii="Book Antiqua" w:eastAsia="Book Antiqua" w:hAnsi="Book Antiqua" w:cs="Book Antiqua"/>
          <w:color w:val="000000"/>
        </w:rPr>
        <w:t>is</w:t>
      </w:r>
      <w:r w:rsidR="00525AAD" w:rsidRPr="00B17F3B">
        <w:rPr>
          <w:rFonts w:ascii="Book Antiqua" w:eastAsia="Book Antiqua" w:hAnsi="Book Antiqua" w:cs="Book Antiqua"/>
          <w:color w:val="000000"/>
        </w:rPr>
        <w:t xml:space="preserve"> the</w:t>
      </w:r>
      <w:r w:rsidRPr="00B17F3B">
        <w:rPr>
          <w:rFonts w:ascii="Book Antiqua" w:eastAsia="Book Antiqua" w:hAnsi="Book Antiqua" w:cs="Book Antiqua"/>
          <w:color w:val="000000"/>
        </w:rPr>
        <w:t xml:space="preserve"> second most common malignancy and the fourth most common cause of cancer-related </w:t>
      </w:r>
      <w:proofErr w:type="gramStart"/>
      <w:r w:rsidRPr="00B17F3B">
        <w:rPr>
          <w:rFonts w:ascii="Book Antiqua" w:eastAsia="Book Antiqua" w:hAnsi="Book Antiqua" w:cs="Book Antiqua"/>
          <w:color w:val="000000"/>
        </w:rPr>
        <w:t>mortality</w:t>
      </w:r>
      <w:r w:rsidRPr="00B17F3B">
        <w:rPr>
          <w:rFonts w:ascii="Book Antiqua" w:eastAsia="Book Antiqua" w:hAnsi="Book Antiqua" w:cs="Book Antiqua"/>
          <w:color w:val="000000"/>
          <w:vertAlign w:val="superscript"/>
        </w:rPr>
        <w:t>[</w:t>
      </w:r>
      <w:proofErr w:type="gramEnd"/>
      <w:r w:rsidRPr="00B17F3B">
        <w:rPr>
          <w:rFonts w:ascii="Book Antiqua" w:eastAsia="Book Antiqua" w:hAnsi="Book Antiqua" w:cs="Book Antiqua"/>
          <w:color w:val="000000"/>
          <w:vertAlign w:val="superscript"/>
        </w:rPr>
        <w:t>1]</w:t>
      </w:r>
      <w:r w:rsidRPr="00B17F3B">
        <w:rPr>
          <w:rFonts w:ascii="Book Antiqua" w:eastAsia="Book Antiqua" w:hAnsi="Book Antiqua" w:cs="Book Antiqua"/>
          <w:color w:val="000000"/>
        </w:rPr>
        <w:t>. After the advent of screening programs for gastric cancer in South Korea and Japan, up to 50</w:t>
      </w:r>
      <w:r w:rsidR="00204F89" w:rsidRPr="00B17F3B">
        <w:rPr>
          <w:rFonts w:ascii="Book Antiqua" w:hAnsi="Book Antiqua" w:cs="Book Antiqua"/>
          <w:color w:val="000000"/>
          <w:lang w:eastAsia="zh-CN"/>
        </w:rPr>
        <w:t>%</w:t>
      </w:r>
      <w:r w:rsidRPr="00B17F3B">
        <w:rPr>
          <w:rFonts w:ascii="Book Antiqua" w:eastAsia="Book Antiqua" w:hAnsi="Book Antiqua" w:cs="Book Antiqua"/>
          <w:color w:val="000000"/>
        </w:rPr>
        <w:t xml:space="preserve">–70% of cases with gastric cancers have been diagnosed at an early </w:t>
      </w:r>
      <w:proofErr w:type="gramStart"/>
      <w:r w:rsidRPr="00B17F3B">
        <w:rPr>
          <w:rFonts w:ascii="Book Antiqua" w:eastAsia="Book Antiqua" w:hAnsi="Book Antiqua" w:cs="Book Antiqua"/>
          <w:color w:val="000000"/>
        </w:rPr>
        <w:t>stage</w:t>
      </w:r>
      <w:r w:rsidRPr="00B17F3B">
        <w:rPr>
          <w:rFonts w:ascii="Book Antiqua" w:eastAsia="Book Antiqua" w:hAnsi="Book Antiqua" w:cs="Book Antiqua"/>
          <w:color w:val="000000"/>
          <w:vertAlign w:val="superscript"/>
        </w:rPr>
        <w:t>[</w:t>
      </w:r>
      <w:proofErr w:type="gramEnd"/>
      <w:r w:rsidRPr="00B17F3B">
        <w:rPr>
          <w:rFonts w:ascii="Book Antiqua" w:eastAsia="Book Antiqua" w:hAnsi="Book Antiqua" w:cs="Book Antiqua"/>
          <w:color w:val="000000"/>
          <w:vertAlign w:val="superscript"/>
        </w:rPr>
        <w:t>2-4]</w:t>
      </w:r>
      <w:r w:rsidRPr="00B17F3B">
        <w:rPr>
          <w:rFonts w:ascii="Book Antiqua" w:eastAsia="Book Antiqua" w:hAnsi="Book Antiqua" w:cs="Book Antiqua"/>
          <w:color w:val="000000"/>
        </w:rPr>
        <w:t>. With the increasing rate of diagnosis at early stages, endoscopic submucosal dissection (ESD) is being actively applied for the minimally invasive treatment of early gastric cancer (EGC) without suspicion of re</w:t>
      </w:r>
      <w:r w:rsidR="00204F89" w:rsidRPr="00B17F3B">
        <w:rPr>
          <w:rFonts w:ascii="Book Antiqua" w:eastAsia="Book Antiqua" w:hAnsi="Book Antiqua" w:cs="Book Antiqua"/>
          <w:color w:val="000000"/>
        </w:rPr>
        <w:t xml:space="preserve">gional lymph node </w:t>
      </w:r>
      <w:proofErr w:type="gramStart"/>
      <w:r w:rsidR="00204F89" w:rsidRPr="00B17F3B">
        <w:rPr>
          <w:rFonts w:ascii="Book Antiqua" w:eastAsia="Book Antiqua" w:hAnsi="Book Antiqua" w:cs="Book Antiqua"/>
          <w:color w:val="000000"/>
        </w:rPr>
        <w:t>metastasis</w:t>
      </w:r>
      <w:r w:rsidR="00204F89" w:rsidRPr="00B17F3B">
        <w:rPr>
          <w:rFonts w:ascii="Book Antiqua" w:eastAsia="Book Antiqua" w:hAnsi="Book Antiqua" w:cs="Book Antiqua"/>
          <w:color w:val="000000"/>
          <w:vertAlign w:val="superscript"/>
        </w:rPr>
        <w:t>[</w:t>
      </w:r>
      <w:proofErr w:type="gramEnd"/>
      <w:r w:rsidR="00204F89" w:rsidRPr="00B17F3B">
        <w:rPr>
          <w:rFonts w:ascii="Book Antiqua" w:eastAsia="Book Antiqua" w:hAnsi="Book Antiqua" w:cs="Book Antiqua"/>
          <w:color w:val="000000"/>
          <w:vertAlign w:val="superscript"/>
        </w:rPr>
        <w:t>5,</w:t>
      </w:r>
      <w:r w:rsidRPr="00B17F3B">
        <w:rPr>
          <w:rFonts w:ascii="Book Antiqua" w:eastAsia="Book Antiqua" w:hAnsi="Book Antiqua" w:cs="Book Antiqua"/>
          <w:color w:val="000000"/>
          <w:vertAlign w:val="superscript"/>
        </w:rPr>
        <w:t>6]</w:t>
      </w:r>
      <w:r w:rsidRPr="00B17F3B">
        <w:rPr>
          <w:rFonts w:ascii="Book Antiqua" w:eastAsia="Book Antiqua" w:hAnsi="Book Antiqua" w:cs="Book Antiqua"/>
          <w:color w:val="000000"/>
        </w:rPr>
        <w:t>.</w:t>
      </w:r>
    </w:p>
    <w:p w14:paraId="45CA57DA" w14:textId="4B9A16AB" w:rsidR="008845C6" w:rsidRPr="00B17F3B" w:rsidRDefault="008845C6" w:rsidP="007D6669">
      <w:pPr>
        <w:spacing w:line="360" w:lineRule="auto"/>
        <w:ind w:firstLine="240"/>
        <w:jc w:val="both"/>
        <w:rPr>
          <w:rFonts w:ascii="Book Antiqua" w:eastAsia="Book Antiqua" w:hAnsi="Book Antiqua" w:cs="Book Antiqua"/>
          <w:color w:val="000000"/>
        </w:rPr>
      </w:pPr>
      <w:r w:rsidRPr="00B17F3B">
        <w:rPr>
          <w:rFonts w:ascii="Book Antiqua" w:eastAsia="Book Antiqua" w:hAnsi="Book Antiqua" w:cs="Book Antiqua"/>
          <w:color w:val="000000"/>
        </w:rPr>
        <w:t>In accordance with the current trend of active use of ESD, it is necessary to pay attention to the post-ESD complications. Bleeding is one of the significant complications, with an incidence of 3.6</w:t>
      </w:r>
      <w:r w:rsidR="00204F89" w:rsidRPr="00B17F3B">
        <w:rPr>
          <w:rFonts w:ascii="Book Antiqua" w:hAnsi="Book Antiqua" w:cs="Book Antiqua"/>
          <w:color w:val="000000"/>
          <w:lang w:eastAsia="zh-CN"/>
        </w:rPr>
        <w:t>%</w:t>
      </w:r>
      <w:r w:rsidR="00204F89" w:rsidRPr="00B17F3B">
        <w:rPr>
          <w:rFonts w:ascii="Book Antiqua" w:eastAsia="Book Antiqua" w:hAnsi="Book Antiqua" w:cs="Book Antiqua"/>
          <w:color w:val="000000"/>
        </w:rPr>
        <w:t>–6.9</w:t>
      </w:r>
      <w:proofErr w:type="gramStart"/>
      <w:r w:rsidR="00204F89" w:rsidRPr="00B17F3B">
        <w:rPr>
          <w:rFonts w:ascii="Book Antiqua" w:eastAsia="Book Antiqua" w:hAnsi="Book Antiqua" w:cs="Book Antiqua"/>
          <w:color w:val="000000"/>
        </w:rPr>
        <w:t>%</w:t>
      </w:r>
      <w:r w:rsidR="00204F89" w:rsidRPr="00B17F3B">
        <w:rPr>
          <w:rFonts w:ascii="Book Antiqua" w:eastAsia="Book Antiqua" w:hAnsi="Book Antiqua" w:cs="Book Antiqua"/>
          <w:color w:val="000000"/>
          <w:vertAlign w:val="superscript"/>
        </w:rPr>
        <w:t>[</w:t>
      </w:r>
      <w:proofErr w:type="gramEnd"/>
      <w:r w:rsidR="00204F89" w:rsidRPr="00B17F3B">
        <w:rPr>
          <w:rFonts w:ascii="Book Antiqua" w:eastAsia="Book Antiqua" w:hAnsi="Book Antiqua" w:cs="Book Antiqua"/>
          <w:color w:val="000000"/>
          <w:vertAlign w:val="superscript"/>
        </w:rPr>
        <w:t>7,</w:t>
      </w:r>
      <w:r w:rsidRPr="00B17F3B">
        <w:rPr>
          <w:rFonts w:ascii="Book Antiqua" w:eastAsia="Book Antiqua" w:hAnsi="Book Antiqua" w:cs="Book Antiqua"/>
          <w:color w:val="000000"/>
          <w:vertAlign w:val="superscript"/>
        </w:rPr>
        <w:t>8]</w:t>
      </w:r>
      <w:r w:rsidRPr="00B17F3B">
        <w:rPr>
          <w:rFonts w:ascii="Book Antiqua" w:eastAsia="Book Antiqua" w:hAnsi="Book Antiqua" w:cs="Book Antiqua"/>
          <w:color w:val="000000"/>
        </w:rPr>
        <w:t xml:space="preserve">. Because bleeding after ESD requires hospitalization and hemostatic interventions, there is a need to predict patients at a high risk of bleeding after ESD. Therefore, there have been reports on risk factors related to bleeding after </w:t>
      </w:r>
      <w:proofErr w:type="gramStart"/>
      <w:r w:rsidRPr="00B17F3B">
        <w:rPr>
          <w:rFonts w:ascii="Book Antiqua" w:eastAsia="Book Antiqua" w:hAnsi="Book Antiqua" w:cs="Book Antiqua"/>
          <w:color w:val="000000"/>
        </w:rPr>
        <w:t>ESD</w:t>
      </w:r>
      <w:r w:rsidRPr="00B17F3B">
        <w:rPr>
          <w:rFonts w:ascii="Book Antiqua" w:eastAsia="Book Antiqua" w:hAnsi="Book Antiqua" w:cs="Book Antiqua"/>
          <w:color w:val="000000"/>
          <w:vertAlign w:val="superscript"/>
        </w:rPr>
        <w:t>[</w:t>
      </w:r>
      <w:proofErr w:type="gramEnd"/>
      <w:r w:rsidRPr="00B17F3B">
        <w:rPr>
          <w:rFonts w:ascii="Book Antiqua" w:eastAsia="Book Antiqua" w:hAnsi="Book Antiqua" w:cs="Book Antiqua"/>
          <w:color w:val="000000"/>
          <w:vertAlign w:val="superscript"/>
        </w:rPr>
        <w:t>9-12]</w:t>
      </w:r>
      <w:r w:rsidRPr="00B17F3B">
        <w:rPr>
          <w:rFonts w:ascii="Book Antiqua" w:eastAsia="Book Antiqua" w:hAnsi="Book Antiqua" w:cs="Book Antiqua"/>
          <w:color w:val="000000"/>
        </w:rPr>
        <w:t xml:space="preserve">. Recently, a predictive risk-scoring model for bleeding after ESD was proposed in Japan; this tool is expected to raise awareness regarding the potential bleeding sources and thus, help physicians manage patients with EGC who are treated with </w:t>
      </w:r>
      <w:proofErr w:type="gramStart"/>
      <w:r w:rsidRPr="00B17F3B">
        <w:rPr>
          <w:rFonts w:ascii="Book Antiqua" w:eastAsia="Book Antiqua" w:hAnsi="Book Antiqua" w:cs="Book Antiqua"/>
          <w:color w:val="000000"/>
        </w:rPr>
        <w:t>ESD</w:t>
      </w:r>
      <w:r w:rsidRPr="00B17F3B">
        <w:rPr>
          <w:rFonts w:ascii="Book Antiqua" w:eastAsia="Book Antiqua" w:hAnsi="Book Antiqua" w:cs="Book Antiqua"/>
          <w:color w:val="000000"/>
          <w:vertAlign w:val="superscript"/>
        </w:rPr>
        <w:t>[</w:t>
      </w:r>
      <w:proofErr w:type="gramEnd"/>
      <w:r w:rsidRPr="00B17F3B">
        <w:rPr>
          <w:rFonts w:ascii="Book Antiqua" w:eastAsia="Book Antiqua" w:hAnsi="Book Antiqua" w:cs="Book Antiqua"/>
          <w:color w:val="000000"/>
          <w:vertAlign w:val="superscript"/>
        </w:rPr>
        <w:t>13]</w:t>
      </w:r>
      <w:r w:rsidRPr="00B17F3B">
        <w:rPr>
          <w:rFonts w:ascii="Book Antiqua" w:eastAsia="Book Antiqua" w:hAnsi="Book Antiqua" w:cs="Book Antiqua"/>
          <w:color w:val="000000"/>
        </w:rPr>
        <w:t>.</w:t>
      </w:r>
    </w:p>
    <w:p w14:paraId="7E991371" w14:textId="3452A173" w:rsidR="008845C6" w:rsidRPr="00B17F3B" w:rsidRDefault="008845C6" w:rsidP="007D6669">
      <w:pPr>
        <w:spacing w:line="360" w:lineRule="auto"/>
        <w:ind w:firstLine="240"/>
        <w:jc w:val="both"/>
        <w:rPr>
          <w:rFonts w:ascii="Book Antiqua" w:eastAsia="Book Antiqua" w:hAnsi="Book Antiqua" w:cs="Book Antiqua"/>
          <w:color w:val="000000"/>
        </w:rPr>
      </w:pPr>
      <w:r w:rsidRPr="00B17F3B">
        <w:rPr>
          <w:rFonts w:ascii="Book Antiqua" w:eastAsia="Book Antiqua" w:hAnsi="Book Antiqua" w:cs="Book Antiqua"/>
          <w:color w:val="000000"/>
        </w:rPr>
        <w:t xml:space="preserve">Currently, artificial intelligence systems are being applied in various fields of </w:t>
      </w:r>
      <w:proofErr w:type="gramStart"/>
      <w:r w:rsidRPr="00B17F3B">
        <w:rPr>
          <w:rFonts w:ascii="Book Antiqua" w:eastAsia="Book Antiqua" w:hAnsi="Book Antiqua" w:cs="Book Antiqua"/>
          <w:color w:val="000000"/>
        </w:rPr>
        <w:t>gastroenterology</w:t>
      </w:r>
      <w:r w:rsidRPr="00B17F3B">
        <w:rPr>
          <w:rFonts w:ascii="Book Antiqua" w:eastAsia="Book Antiqua" w:hAnsi="Book Antiqua" w:cs="Book Antiqua"/>
          <w:color w:val="000000"/>
          <w:vertAlign w:val="superscript"/>
        </w:rPr>
        <w:t>[</w:t>
      </w:r>
      <w:proofErr w:type="gramEnd"/>
      <w:r w:rsidRPr="00B17F3B">
        <w:rPr>
          <w:rFonts w:ascii="Book Antiqua" w:eastAsia="Book Antiqua" w:hAnsi="Book Antiqua" w:cs="Book Antiqua"/>
          <w:color w:val="000000"/>
          <w:vertAlign w:val="superscript"/>
        </w:rPr>
        <w:t>14]</w:t>
      </w:r>
      <w:r w:rsidRPr="00B17F3B">
        <w:rPr>
          <w:rFonts w:ascii="Book Antiqua" w:eastAsia="Book Antiqua" w:hAnsi="Book Antiqua" w:cs="Book Antiqua"/>
          <w:color w:val="000000"/>
        </w:rPr>
        <w:t>. The machine learning models showed good performance in the triage of necessity for intervention in patients with upper gastrointestinal bleeding and predicti</w:t>
      </w:r>
      <w:r w:rsidR="00204F89" w:rsidRPr="00B17F3B">
        <w:rPr>
          <w:rFonts w:ascii="Book Antiqua" w:eastAsia="Book Antiqua" w:hAnsi="Book Antiqua" w:cs="Book Antiqua"/>
          <w:color w:val="000000"/>
        </w:rPr>
        <w:t>ng recurrent ulcer bleeding</w:t>
      </w:r>
      <w:r w:rsidR="00204F89" w:rsidRPr="00B17F3B">
        <w:rPr>
          <w:rFonts w:ascii="Book Antiqua" w:eastAsia="Book Antiqua" w:hAnsi="Book Antiqua" w:cs="Book Antiqua"/>
          <w:color w:val="000000"/>
          <w:vertAlign w:val="superscript"/>
        </w:rPr>
        <w:t>[15,</w:t>
      </w:r>
      <w:r w:rsidRPr="00B17F3B">
        <w:rPr>
          <w:rFonts w:ascii="Book Antiqua" w:eastAsia="Book Antiqua" w:hAnsi="Book Antiqua" w:cs="Book Antiqua"/>
          <w:color w:val="000000"/>
          <w:vertAlign w:val="superscript"/>
        </w:rPr>
        <w:t>16]</w:t>
      </w:r>
      <w:r w:rsidRPr="00B17F3B">
        <w:rPr>
          <w:rFonts w:ascii="Book Antiqua" w:eastAsia="Book Antiqua" w:hAnsi="Book Antiqua" w:cs="Book Antiqua"/>
          <w:color w:val="000000"/>
        </w:rPr>
        <w:t>. Deep learning is advantageous over the machine learning model among artificial intelligence systems; its performance is optimized by automatic learning while experiencing various cases. It can integrate and interpret multiple factors simultaneously without external intervention. Hence, the automatically trained deep learning model can generalize well. There has been no study on the efficacy of deep learning for predicting post-ESD bleeding (PEB), and no study has compared these systems with a clinical model.</w:t>
      </w:r>
    </w:p>
    <w:p w14:paraId="03C5E350" w14:textId="518BE0AB" w:rsidR="00A77B3E" w:rsidRPr="00B17F3B" w:rsidRDefault="008845C6" w:rsidP="007D6669">
      <w:pPr>
        <w:spacing w:line="360" w:lineRule="auto"/>
        <w:ind w:firstLine="240"/>
        <w:jc w:val="both"/>
        <w:rPr>
          <w:rFonts w:ascii="Book Antiqua" w:hAnsi="Book Antiqua"/>
        </w:rPr>
      </w:pPr>
      <w:r w:rsidRPr="00B17F3B">
        <w:rPr>
          <w:rFonts w:ascii="Book Antiqua" w:eastAsia="Book Antiqua" w:hAnsi="Book Antiqua" w:cs="Book Antiqua"/>
          <w:color w:val="000000"/>
        </w:rPr>
        <w:lastRenderedPageBreak/>
        <w:t>This study aimed to develop and compare the performance of the deep learning and clinical model for predicting PEB in EGC patients. We chose deep learning among the artificial intelligence systems as a sophisticated algorithm.</w:t>
      </w:r>
    </w:p>
    <w:p w14:paraId="59AE36E6" w14:textId="77777777" w:rsidR="00A77B3E" w:rsidRPr="00B17F3B" w:rsidRDefault="00A77B3E" w:rsidP="007D6669">
      <w:pPr>
        <w:spacing w:line="360" w:lineRule="auto"/>
        <w:ind w:firstLine="240"/>
        <w:jc w:val="both"/>
        <w:rPr>
          <w:rFonts w:ascii="Book Antiqua" w:hAnsi="Book Antiqua"/>
        </w:rPr>
      </w:pPr>
    </w:p>
    <w:p w14:paraId="0B7CF04C" w14:textId="61087CE3" w:rsidR="00A77B3E" w:rsidRPr="00B17F3B" w:rsidRDefault="00AA4A04" w:rsidP="007D6669">
      <w:pPr>
        <w:spacing w:line="360" w:lineRule="auto"/>
        <w:jc w:val="both"/>
        <w:rPr>
          <w:rFonts w:ascii="Book Antiqua" w:hAnsi="Book Antiqua"/>
          <w:lang w:eastAsia="zh-CN"/>
        </w:rPr>
      </w:pPr>
      <w:r w:rsidRPr="00B17F3B">
        <w:rPr>
          <w:rFonts w:ascii="Book Antiqua" w:eastAsia="Book Antiqua" w:hAnsi="Book Antiqua" w:cs="Book Antiqua"/>
          <w:b/>
          <w:caps/>
          <w:color w:val="000000"/>
          <w:u w:val="single"/>
        </w:rPr>
        <w:t>MATERIALS AND METHODS</w:t>
      </w:r>
    </w:p>
    <w:p w14:paraId="531B45CF"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Patients</w:t>
      </w:r>
    </w:p>
    <w:p w14:paraId="58520ADD" w14:textId="5566E97C"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Patients who underwent ESD for EGC between January 2010 and June 2020 at the Samsung Medical Center, Seoul, South Korea, were screened retrospectively. We excluded cases with: </w:t>
      </w:r>
      <w:r w:rsidR="00E568EA">
        <w:rPr>
          <w:rFonts w:ascii="Book Antiqua" w:eastAsia="Book Antiqua" w:hAnsi="Book Antiqua" w:cs="Book Antiqua"/>
          <w:color w:val="000000"/>
        </w:rPr>
        <w:t>F</w:t>
      </w:r>
      <w:r w:rsidRPr="00B17F3B">
        <w:rPr>
          <w:rFonts w:ascii="Book Antiqua" w:eastAsia="Book Antiqua" w:hAnsi="Book Antiqua" w:cs="Book Antiqua"/>
          <w:color w:val="000000"/>
        </w:rPr>
        <w:t>ailure to complete ESD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1); prior gastrectomy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2); additional gastrectomy within 28 d after ESD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497); no residual tumor in the ESD specimen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48); multiple procedures, such as EMR for other benign lesions and ESD for EGC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46); and missing values for important variables (</w:t>
      </w:r>
      <w:r w:rsidRPr="00B17F3B">
        <w:rPr>
          <w:rFonts w:ascii="Book Antiqua" w:eastAsia="Book Antiqua" w:hAnsi="Book Antiqua" w:cs="Book Antiqua"/>
          <w:i/>
          <w:iCs/>
          <w:color w:val="000000"/>
        </w:rPr>
        <w:t>n</w:t>
      </w:r>
      <w:r w:rsidR="00204F89" w:rsidRPr="00B17F3B">
        <w:rPr>
          <w:rFonts w:ascii="Book Antiqua" w:eastAsia="Book Antiqua" w:hAnsi="Book Antiqua" w:cs="Book Antiqua"/>
          <w:color w:val="000000"/>
        </w:rPr>
        <w:t xml:space="preserve"> = 7) (Figure 1). A total of 5</w:t>
      </w:r>
      <w:r w:rsidRPr="00B17F3B">
        <w:rPr>
          <w:rFonts w:ascii="Book Antiqua" w:eastAsia="Book Antiqua" w:hAnsi="Book Antiqua" w:cs="Book Antiqua"/>
          <w:color w:val="000000"/>
        </w:rPr>
        <w:t xml:space="preserve">629 patients were included in the analysis, </w:t>
      </w:r>
      <w:r w:rsidR="00E568EA">
        <w:rPr>
          <w:rFonts w:ascii="Book Antiqua" w:eastAsia="Book Antiqua" w:hAnsi="Book Antiqua" w:cs="Book Antiqua"/>
          <w:color w:val="000000"/>
        </w:rPr>
        <w:t>and they</w:t>
      </w:r>
      <w:r w:rsidRPr="00B17F3B">
        <w:rPr>
          <w:rFonts w:ascii="Book Antiqua" w:eastAsia="Book Antiqua" w:hAnsi="Book Antiqua" w:cs="Book Antiqua"/>
          <w:color w:val="000000"/>
        </w:rPr>
        <w:t xml:space="preserve"> were randomly categorized into the development set (80%) and the validation set (20%). The Institutional </w:t>
      </w:r>
      <w:r w:rsidR="00E568EA">
        <w:rPr>
          <w:rFonts w:ascii="Book Antiqua" w:eastAsia="Book Antiqua" w:hAnsi="Book Antiqua" w:cs="Book Antiqua"/>
          <w:color w:val="000000"/>
        </w:rPr>
        <w:t>R</w:t>
      </w:r>
      <w:r w:rsidRPr="00B17F3B">
        <w:rPr>
          <w:rFonts w:ascii="Book Antiqua" w:eastAsia="Book Antiqua" w:hAnsi="Book Antiqua" w:cs="Book Antiqua"/>
          <w:color w:val="000000"/>
        </w:rPr>
        <w:t xml:space="preserve">eview </w:t>
      </w:r>
      <w:r w:rsidR="00E568EA">
        <w:rPr>
          <w:rFonts w:ascii="Book Antiqua" w:eastAsia="Book Antiqua" w:hAnsi="Book Antiqua" w:cs="Book Antiqua"/>
          <w:color w:val="000000"/>
        </w:rPr>
        <w:t>B</w:t>
      </w:r>
      <w:r w:rsidRPr="00B17F3B">
        <w:rPr>
          <w:rFonts w:ascii="Book Antiqua" w:eastAsia="Book Antiqua" w:hAnsi="Book Antiqua" w:cs="Book Antiqua"/>
          <w:color w:val="000000"/>
        </w:rPr>
        <w:t>oard of the Samsung Medical Center, Korea, approved this study, and the requirement for obtaining informed consent was waived owing to the study's retrospective nature.</w:t>
      </w:r>
    </w:p>
    <w:p w14:paraId="5E779301" w14:textId="77777777" w:rsidR="00A77B3E" w:rsidRPr="00B17F3B" w:rsidRDefault="00A77B3E" w:rsidP="007D6669">
      <w:pPr>
        <w:spacing w:line="360" w:lineRule="auto"/>
        <w:jc w:val="both"/>
        <w:rPr>
          <w:rFonts w:ascii="Book Antiqua" w:hAnsi="Book Antiqua"/>
        </w:rPr>
      </w:pPr>
    </w:p>
    <w:p w14:paraId="2C4F7B96"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Outcome, data sources, study variables, and definitions</w:t>
      </w:r>
    </w:p>
    <w:p w14:paraId="0044E464" w14:textId="71AAADE2" w:rsidR="00A77B3E" w:rsidRPr="00B17F3B" w:rsidRDefault="00AA4A04" w:rsidP="007D6669">
      <w:pPr>
        <w:spacing w:line="360" w:lineRule="auto"/>
        <w:jc w:val="both"/>
        <w:rPr>
          <w:rFonts w:ascii="Book Antiqua" w:hAnsi="Book Antiqua"/>
          <w:lang w:eastAsia="zh-CN"/>
        </w:rPr>
      </w:pPr>
      <w:r w:rsidRPr="00B17F3B">
        <w:rPr>
          <w:rFonts w:ascii="Book Antiqua" w:eastAsia="Book Antiqua" w:hAnsi="Book Antiqua" w:cs="Book Antiqua"/>
          <w:color w:val="000000"/>
        </w:rPr>
        <w:t>The main outcome included the development of a deep learning model and a clinical model that predict the bleeding after ESD in patients with EGC and the comparison of performance between the deep learning model and the clinical model.</w:t>
      </w:r>
    </w:p>
    <w:p w14:paraId="6DFA7AF6" w14:textId="637D2400" w:rsidR="00A77B3E" w:rsidRPr="00B17F3B" w:rsidRDefault="00AA4A04" w:rsidP="007D6669">
      <w:pPr>
        <w:spacing w:line="360" w:lineRule="auto"/>
        <w:ind w:firstLine="240"/>
        <w:jc w:val="both"/>
        <w:rPr>
          <w:rFonts w:ascii="Book Antiqua" w:hAnsi="Book Antiqua"/>
          <w:lang w:eastAsia="zh-CN"/>
        </w:rPr>
      </w:pPr>
      <w:r w:rsidRPr="00B17F3B">
        <w:rPr>
          <w:rFonts w:ascii="Book Antiqua" w:eastAsia="Book Antiqua" w:hAnsi="Book Antiqua" w:cs="Book Antiqua"/>
          <w:color w:val="000000"/>
        </w:rPr>
        <w:t xml:space="preserve">The variables used to build the deep learning and clinical models were collected from the medical records retrospectively based on the date of ESD. These variables included: </w:t>
      </w:r>
      <w:r w:rsidR="00E568EA">
        <w:rPr>
          <w:rFonts w:ascii="Book Antiqua" w:eastAsia="Book Antiqua" w:hAnsi="Book Antiqua" w:cs="Book Antiqua"/>
          <w:color w:val="000000"/>
        </w:rPr>
        <w:t>A</w:t>
      </w:r>
      <w:r w:rsidRPr="00B17F3B">
        <w:rPr>
          <w:rFonts w:ascii="Book Antiqua" w:eastAsia="Book Antiqua" w:hAnsi="Book Antiqua" w:cs="Book Antiqua"/>
          <w:color w:val="000000"/>
        </w:rPr>
        <w:t>ge; sex; comorbidities such as hypertension, diabetes mellitus, liver cirrhosis, and chronic kidney disease (estimated glomerular filtration rate &lt; 60 mL/min</w:t>
      </w:r>
      <w:r w:rsidR="00204F89" w:rsidRPr="00B17F3B">
        <w:rPr>
          <w:rFonts w:ascii="Book Antiqua" w:hAnsi="Book Antiqua" w:cs="Book Antiqua"/>
          <w:color w:val="000000"/>
          <w:lang w:eastAsia="zh-CN"/>
        </w:rPr>
        <w:t xml:space="preserve"> per </w:t>
      </w:r>
      <w:r w:rsidRPr="00B17F3B">
        <w:rPr>
          <w:rFonts w:ascii="Book Antiqua" w:eastAsia="Book Antiqua" w:hAnsi="Book Antiqua" w:cs="Book Antiqua"/>
          <w:color w:val="000000"/>
        </w:rPr>
        <w:t>1.73 m</w:t>
      </w:r>
      <w:r w:rsidRPr="00B17F3B">
        <w:rPr>
          <w:rFonts w:ascii="Book Antiqua" w:eastAsia="Book Antiqua" w:hAnsi="Book Antiqua" w:cs="Book Antiqua"/>
          <w:color w:val="000000"/>
          <w:vertAlign w:val="superscript"/>
        </w:rPr>
        <w:t>2</w:t>
      </w:r>
      <w:r w:rsidRPr="00B17F3B">
        <w:rPr>
          <w:rFonts w:ascii="Book Antiqua" w:eastAsia="Book Antiqua" w:hAnsi="Book Antiqua" w:cs="Book Antiqua"/>
          <w:color w:val="000000"/>
        </w:rPr>
        <w:t>); patient management with antithrombotic agents</w:t>
      </w:r>
      <w:r w:rsidR="00E568EA">
        <w:rPr>
          <w:rFonts w:ascii="Book Antiqua" w:eastAsia="Book Antiqua" w:hAnsi="Book Antiqua" w:cs="Book Antiqua"/>
          <w:color w:val="000000"/>
        </w:rPr>
        <w:t xml:space="preserve"> (ATs) [</w:t>
      </w:r>
      <w:r w:rsidRPr="00B17F3B">
        <w:rPr>
          <w:rFonts w:ascii="Book Antiqua" w:eastAsia="Book Antiqua" w:hAnsi="Book Antiqua" w:cs="Book Antiqua"/>
          <w:color w:val="000000"/>
        </w:rPr>
        <w:t>aspirin, P2Y12</w:t>
      </w:r>
      <w:r w:rsidR="004F5C8C">
        <w:rPr>
          <w:rFonts w:ascii="Book Antiqua" w:eastAsia="Book Antiqua" w:hAnsi="Book Antiqua" w:cs="Book Antiqua"/>
          <w:color w:val="000000"/>
        </w:rPr>
        <w:t xml:space="preserve"> receptor agonist (P2Y12</w:t>
      </w:r>
      <w:r w:rsidRPr="00B17F3B">
        <w:rPr>
          <w:rFonts w:ascii="Book Antiqua" w:eastAsia="Book Antiqua" w:hAnsi="Book Antiqua" w:cs="Book Antiqua"/>
          <w:color w:val="000000"/>
        </w:rPr>
        <w:t>RA</w:t>
      </w:r>
      <w:r w:rsidR="004F5C8C">
        <w:rPr>
          <w:rFonts w:ascii="Book Antiqua" w:eastAsia="Book Antiqua" w:hAnsi="Book Antiqua" w:cs="Book Antiqua"/>
          <w:color w:val="000000"/>
        </w:rPr>
        <w:t>)</w:t>
      </w:r>
      <w:r w:rsidRPr="00B17F3B">
        <w:rPr>
          <w:rFonts w:ascii="Book Antiqua" w:eastAsia="Book Antiqua" w:hAnsi="Book Antiqua" w:cs="Book Antiqua"/>
          <w:color w:val="000000"/>
        </w:rPr>
        <w:t xml:space="preserve">, warfarin, direct-acting oral anticoagulants (DOAC), and cilostazol], non-steroidal anti-inflammatory drugs (NSAIDs), interruption of ATs, replacement of antiplatelet agents (APA), and heparin bridging; tumor characteristics (single or </w:t>
      </w:r>
      <w:r w:rsidRPr="00B17F3B">
        <w:rPr>
          <w:rFonts w:ascii="Book Antiqua" w:eastAsia="Book Antiqua" w:hAnsi="Book Antiqua" w:cs="Book Antiqua"/>
          <w:color w:val="000000"/>
        </w:rPr>
        <w:lastRenderedPageBreak/>
        <w:t xml:space="preserve">multiple lesions, location, pathologic size, type of differentiation); piecemeal resection; and laboratory data </w:t>
      </w:r>
      <w:r w:rsidR="00E568EA">
        <w:rPr>
          <w:rFonts w:ascii="Book Antiqua" w:hAnsi="Book Antiqua" w:cs="Book Antiqua"/>
          <w:color w:val="000000"/>
          <w:lang w:eastAsia="zh-CN"/>
        </w:rPr>
        <w:t>(</w:t>
      </w:r>
      <w:r w:rsidRPr="00B17F3B">
        <w:rPr>
          <w:rFonts w:ascii="Book Antiqua" w:eastAsia="Book Antiqua" w:hAnsi="Book Antiqua" w:cs="Book Antiqua"/>
          <w:color w:val="000000"/>
        </w:rPr>
        <w:t>albumin level and international normalized ratio</w:t>
      </w:r>
      <w:r w:rsidR="00E568EA">
        <w:rPr>
          <w:rFonts w:ascii="Book Antiqua" w:eastAsia="Book Antiqua" w:hAnsi="Book Antiqua" w:cs="Book Antiqua"/>
          <w:color w:val="000000"/>
        </w:rPr>
        <w:t>)</w:t>
      </w:r>
      <w:r w:rsidRPr="00B17F3B">
        <w:rPr>
          <w:rFonts w:ascii="Book Antiqua" w:eastAsia="Book Antiqua" w:hAnsi="Book Antiqua" w:cs="Book Antiqua"/>
          <w:color w:val="000000"/>
        </w:rPr>
        <w:t>.</w:t>
      </w:r>
    </w:p>
    <w:p w14:paraId="3D4C16C5" w14:textId="52DB085D"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 xml:space="preserve">Bleeding after ESD was defined as the presence of signs of bleeding (melena, hematemesis, or a decrease in the hemoglobin level by &gt; 2 g/dL) along with endoscopic stigmata of recent bleeding, such as Forrest class </w:t>
      </w:r>
      <w:proofErr w:type="spellStart"/>
      <w:r w:rsidRPr="00B17F3B">
        <w:rPr>
          <w:rFonts w:ascii="Book Antiqua" w:eastAsia="Book Antiqua" w:hAnsi="Book Antiqua" w:cs="Book Antiqua"/>
          <w:color w:val="000000"/>
        </w:rPr>
        <w:t>Ia</w:t>
      </w:r>
      <w:proofErr w:type="spellEnd"/>
      <w:r w:rsidRPr="00B17F3B">
        <w:rPr>
          <w:rFonts w:ascii="Book Antiqua" w:eastAsia="Book Antiqua" w:hAnsi="Book Antiqua" w:cs="Book Antiqua"/>
          <w:color w:val="000000"/>
        </w:rPr>
        <w:t xml:space="preserve">, </w:t>
      </w:r>
      <w:proofErr w:type="spellStart"/>
      <w:r w:rsidRPr="00B17F3B">
        <w:rPr>
          <w:rFonts w:ascii="Book Antiqua" w:eastAsia="Book Antiqua" w:hAnsi="Book Antiqua" w:cs="Book Antiqua"/>
          <w:color w:val="000000"/>
        </w:rPr>
        <w:t>Ib</w:t>
      </w:r>
      <w:proofErr w:type="spellEnd"/>
      <w:r w:rsidRPr="00B17F3B">
        <w:rPr>
          <w:rFonts w:ascii="Book Antiqua" w:eastAsia="Book Antiqua" w:hAnsi="Book Antiqua" w:cs="Book Antiqua"/>
          <w:color w:val="000000"/>
        </w:rPr>
        <w:t xml:space="preserve">, </w:t>
      </w:r>
      <w:proofErr w:type="spellStart"/>
      <w:r w:rsidRPr="00B17F3B">
        <w:rPr>
          <w:rFonts w:ascii="Book Antiqua" w:eastAsia="Book Antiqua" w:hAnsi="Book Antiqua" w:cs="Book Antiqua"/>
          <w:color w:val="000000"/>
        </w:rPr>
        <w:t>IIa</w:t>
      </w:r>
      <w:proofErr w:type="spellEnd"/>
      <w:r w:rsidRPr="00B17F3B">
        <w:rPr>
          <w:rFonts w:ascii="Book Antiqua" w:eastAsia="Book Antiqua" w:hAnsi="Book Antiqua" w:cs="Book Antiqua"/>
          <w:color w:val="000000"/>
        </w:rPr>
        <w:t>, and IIb, within 28 d after ESD. Interruption of ATs was defined as the discontinuation of these medications before the procedure, according to the recommended duration. Replacement of APA was described as when the procedure was performed with aspirin or cilostazol alone in patients who were receiving multiple APAs. Heparin bridging was defined as the administration of heparin during the period between the discontinuation and resumption of anticoagulants. A hemoglobin reduction of &gt;</w:t>
      </w:r>
      <w:r w:rsidR="00204F89" w:rsidRPr="00B17F3B">
        <w:rPr>
          <w:rFonts w:ascii="Book Antiqua" w:hAnsi="Book Antiqua" w:cs="Book Antiqua"/>
          <w:color w:val="000000"/>
          <w:lang w:eastAsia="zh-CN"/>
        </w:rPr>
        <w:t xml:space="preserve"> </w:t>
      </w:r>
      <w:r w:rsidRPr="00B17F3B">
        <w:rPr>
          <w:rFonts w:ascii="Book Antiqua" w:eastAsia="Book Antiqua" w:hAnsi="Book Antiqua" w:cs="Book Antiqua"/>
          <w:color w:val="000000"/>
        </w:rPr>
        <w:t xml:space="preserve">2 g/dL was evaluated by calculating the differences in the hemoglobin levels between the day before and after ESD. </w:t>
      </w:r>
    </w:p>
    <w:p w14:paraId="2B125EE8" w14:textId="77777777" w:rsidR="00A77B3E" w:rsidRPr="00B17F3B" w:rsidRDefault="00A77B3E" w:rsidP="007D6669">
      <w:pPr>
        <w:spacing w:line="360" w:lineRule="auto"/>
        <w:ind w:firstLine="240"/>
        <w:jc w:val="both"/>
        <w:rPr>
          <w:rFonts w:ascii="Book Antiqua" w:hAnsi="Book Antiqua"/>
        </w:rPr>
      </w:pPr>
    </w:p>
    <w:p w14:paraId="7ACFADDD"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 xml:space="preserve">Development of the deep learning and clinical models </w:t>
      </w:r>
    </w:p>
    <w:p w14:paraId="6EA381FC" w14:textId="37DCB4FF" w:rsidR="008845C6" w:rsidRPr="00B17F3B" w:rsidRDefault="008845C6" w:rsidP="007D6669">
      <w:pPr>
        <w:spacing w:line="360" w:lineRule="auto"/>
        <w:jc w:val="both"/>
        <w:rPr>
          <w:rFonts w:ascii="Book Antiqua" w:hAnsi="Book Antiqua"/>
        </w:rPr>
      </w:pPr>
      <w:r w:rsidRPr="00B17F3B">
        <w:rPr>
          <w:rFonts w:ascii="Book Antiqua" w:hAnsi="Book Antiqua"/>
        </w:rPr>
        <w:t>We built a deep learning model and a clinical model based on the development set, which comprised 80% of the overall cohort. Subsequently, we validated the deep learning and clinical models in the validation set, which comprised 20% of the overall cohort. The categorical variables were converted using one-hot encoding</w:t>
      </w:r>
      <w:r w:rsidR="00E568EA">
        <w:rPr>
          <w:rFonts w:ascii="Book Antiqua" w:hAnsi="Book Antiqua"/>
        </w:rPr>
        <w:t>,</w:t>
      </w:r>
      <w:r w:rsidRPr="00B17F3B">
        <w:rPr>
          <w:rFonts w:ascii="Book Antiqua" w:hAnsi="Book Antiqua"/>
        </w:rPr>
        <w:t xml:space="preserve"> and the continuous variables were normalized, as preprocessing. We built the deep learning model as follows: First, we augmented the development set using the borderline synthetic minority over-sampling technique to overcome the imbalance of the dataset. Synthetic data were generated from 5</w:t>
      </w:r>
      <w:r w:rsidR="00204F89" w:rsidRPr="00B17F3B">
        <w:rPr>
          <w:rFonts w:ascii="Book Antiqua" w:hAnsi="Book Antiqua"/>
          <w:lang w:eastAsia="zh-CN"/>
        </w:rPr>
        <w:t>%</w:t>
      </w:r>
      <w:r w:rsidRPr="00B17F3B">
        <w:rPr>
          <w:rFonts w:ascii="Book Antiqua" w:hAnsi="Book Antiqua"/>
        </w:rPr>
        <w:t xml:space="preserve">–100% of the majority class. Second, we constructed the deep learning model using automated machine learning, called </w:t>
      </w:r>
      <w:proofErr w:type="spellStart"/>
      <w:r w:rsidRPr="00B17F3B">
        <w:rPr>
          <w:rFonts w:ascii="Book Antiqua" w:hAnsi="Book Antiqua"/>
        </w:rPr>
        <w:t>Keras</w:t>
      </w:r>
      <w:proofErr w:type="spellEnd"/>
      <w:r w:rsidRPr="00B17F3B">
        <w:rPr>
          <w:rFonts w:ascii="Book Antiqua" w:hAnsi="Book Antiqua"/>
        </w:rPr>
        <w:t xml:space="preserve"> Tuner, to tune hyperparameters automatically. The initial architecture of the model was configured similarly to a transformer based on the attention </w:t>
      </w:r>
      <w:proofErr w:type="gramStart"/>
      <w:r w:rsidRPr="00B17F3B">
        <w:rPr>
          <w:rFonts w:ascii="Book Antiqua" w:hAnsi="Book Antiqua"/>
        </w:rPr>
        <w:t>mechanism</w:t>
      </w:r>
      <w:r w:rsidRPr="00B17F3B">
        <w:rPr>
          <w:rFonts w:ascii="Book Antiqua" w:hAnsi="Book Antiqua"/>
          <w:vertAlign w:val="superscript"/>
        </w:rPr>
        <w:t>[</w:t>
      </w:r>
      <w:proofErr w:type="gramEnd"/>
      <w:r w:rsidRPr="00B17F3B">
        <w:rPr>
          <w:rFonts w:ascii="Book Antiqua" w:hAnsi="Book Antiqua"/>
          <w:vertAlign w:val="superscript"/>
        </w:rPr>
        <w:t>17]</w:t>
      </w:r>
      <w:r w:rsidRPr="00B17F3B">
        <w:rPr>
          <w:rFonts w:ascii="Book Antiqua" w:hAnsi="Book Antiqua"/>
        </w:rPr>
        <w:t xml:space="preserve">. Then, we set the number of neurons as a hyperparameter variable, ranging from 12 to 24, in </w:t>
      </w:r>
      <w:r w:rsidR="00E568EA">
        <w:rPr>
          <w:rFonts w:ascii="Book Antiqua" w:hAnsi="Book Antiqua"/>
        </w:rPr>
        <w:t>four</w:t>
      </w:r>
      <w:r w:rsidRPr="00B17F3B">
        <w:rPr>
          <w:rFonts w:ascii="Book Antiqua" w:hAnsi="Book Antiqua"/>
        </w:rPr>
        <w:t xml:space="preserve"> dense layers. The learning rate was also set to a range from 1e-2 − to 1e-4 −. The combination of hyperparameters was determined using Bayesian optimization. Finally, </w:t>
      </w:r>
      <w:r w:rsidRPr="00B17F3B">
        <w:rPr>
          <w:rFonts w:ascii="Book Antiqua" w:hAnsi="Book Antiqua"/>
        </w:rPr>
        <w:lastRenderedPageBreak/>
        <w:t xml:space="preserve">we evaluated the performance in the validation set using a model tuned with the 20% of synthetic data of the majority class. The optimal units of dense layers were selected to 24. The optimal number of attention head was chosen to 16. The architecture is depicted in Supplementary Figure 1. The optimal learning rate with Adam optimizer was 1e-3. </w:t>
      </w:r>
    </w:p>
    <w:p w14:paraId="11BE9E6E" w14:textId="66C603AA" w:rsidR="008845C6" w:rsidRPr="00B17F3B" w:rsidRDefault="008845C6" w:rsidP="007D6669">
      <w:pPr>
        <w:spacing w:line="360" w:lineRule="auto"/>
        <w:ind w:firstLine="240"/>
        <w:jc w:val="both"/>
        <w:rPr>
          <w:rFonts w:ascii="Book Antiqua" w:hAnsi="Book Antiqua"/>
        </w:rPr>
      </w:pPr>
      <w:r w:rsidRPr="00B17F3B">
        <w:rPr>
          <w:rFonts w:ascii="Book Antiqua" w:hAnsi="Book Antiqua"/>
        </w:rPr>
        <w:t xml:space="preserve">Multivariable logistic regression analysis was performed in the development set to build the clinical model. Then, the clinical model was constructed as a formula with the sum of the beta coefficient values of significant factors with a </w:t>
      </w:r>
      <w:r w:rsidRPr="00B17F3B">
        <w:rPr>
          <w:rFonts w:ascii="Book Antiqua" w:hAnsi="Book Antiqua"/>
          <w:i/>
          <w:caps/>
        </w:rPr>
        <w:t>p</w:t>
      </w:r>
      <w:r w:rsidR="00204F89" w:rsidRPr="00B17F3B">
        <w:rPr>
          <w:rFonts w:ascii="Book Antiqua" w:hAnsi="Book Antiqua"/>
          <w:lang w:eastAsia="zh-CN"/>
        </w:rPr>
        <w:t xml:space="preserve"> </w:t>
      </w:r>
      <w:r w:rsidRPr="00B17F3B">
        <w:rPr>
          <w:rFonts w:ascii="Book Antiqua" w:hAnsi="Book Antiqua"/>
        </w:rPr>
        <w:t>value of &lt;</w:t>
      </w:r>
      <w:r w:rsidR="00204F89" w:rsidRPr="00B17F3B">
        <w:rPr>
          <w:rFonts w:ascii="Book Antiqua" w:hAnsi="Book Antiqua"/>
          <w:lang w:eastAsia="zh-CN"/>
        </w:rPr>
        <w:t xml:space="preserve"> </w:t>
      </w:r>
      <w:r w:rsidRPr="00B17F3B">
        <w:rPr>
          <w:rFonts w:ascii="Book Antiqua" w:hAnsi="Book Antiqua"/>
        </w:rPr>
        <w:t xml:space="preserve">0.05. </w:t>
      </w:r>
    </w:p>
    <w:p w14:paraId="34E8724E" w14:textId="37218D1F" w:rsidR="00A77B3E" w:rsidRPr="00B17F3B" w:rsidRDefault="008845C6" w:rsidP="007D6669">
      <w:pPr>
        <w:spacing w:line="360" w:lineRule="auto"/>
        <w:ind w:firstLine="240"/>
        <w:jc w:val="both"/>
        <w:rPr>
          <w:rFonts w:ascii="Book Antiqua" w:hAnsi="Book Antiqua"/>
        </w:rPr>
      </w:pPr>
      <w:r w:rsidRPr="00B17F3B">
        <w:rPr>
          <w:rFonts w:ascii="Book Antiqua" w:hAnsi="Book Antiqua"/>
        </w:rPr>
        <w:t>The calculated value from the deep learning and clin</w:t>
      </w:r>
      <w:r w:rsidR="00204F89" w:rsidRPr="00B17F3B">
        <w:rPr>
          <w:rFonts w:ascii="Book Antiqua" w:hAnsi="Book Antiqua"/>
        </w:rPr>
        <w:t>ical models was multiplied by 1</w:t>
      </w:r>
      <w:r w:rsidRPr="00B17F3B">
        <w:rPr>
          <w:rFonts w:ascii="Book Antiqua" w:hAnsi="Book Antiqua"/>
        </w:rPr>
        <w:t>000 and converted as a score. The score that indicated the risk probability was divided by the decile in the development set. We selected cutoff to discriminate the risk categories as low-, intermediate-, and high-risk at a bleeding rate of &lt;</w:t>
      </w:r>
      <w:r w:rsidR="00204F89" w:rsidRPr="00B17F3B">
        <w:rPr>
          <w:rFonts w:ascii="Book Antiqua" w:hAnsi="Book Antiqua"/>
          <w:lang w:eastAsia="zh-CN"/>
        </w:rPr>
        <w:t xml:space="preserve"> </w:t>
      </w:r>
      <w:r w:rsidRPr="00B17F3B">
        <w:rPr>
          <w:rFonts w:ascii="Book Antiqua" w:hAnsi="Book Antiqua"/>
        </w:rPr>
        <w:t>5% and &lt;</w:t>
      </w:r>
      <w:r w:rsidR="00204F89" w:rsidRPr="00B17F3B">
        <w:rPr>
          <w:rFonts w:ascii="Book Antiqua" w:hAnsi="Book Antiqua"/>
          <w:lang w:eastAsia="zh-CN"/>
        </w:rPr>
        <w:t xml:space="preserve"> </w:t>
      </w:r>
      <w:r w:rsidRPr="00B17F3B">
        <w:rPr>
          <w:rFonts w:ascii="Book Antiqua" w:hAnsi="Book Antiqua"/>
        </w:rPr>
        <w:t xml:space="preserve">9% in the development set referred to in a previous </w:t>
      </w:r>
      <w:proofErr w:type="gramStart"/>
      <w:r w:rsidRPr="00B17F3B">
        <w:rPr>
          <w:rFonts w:ascii="Book Antiqua" w:hAnsi="Book Antiqua"/>
        </w:rPr>
        <w:t>report</w:t>
      </w:r>
      <w:r w:rsidRPr="00B17F3B">
        <w:rPr>
          <w:rFonts w:ascii="Book Antiqua" w:hAnsi="Book Antiqua"/>
          <w:vertAlign w:val="superscript"/>
        </w:rPr>
        <w:t>[</w:t>
      </w:r>
      <w:proofErr w:type="gramEnd"/>
      <w:r w:rsidRPr="00B17F3B">
        <w:rPr>
          <w:rFonts w:ascii="Book Antiqua" w:hAnsi="Book Antiqua"/>
          <w:vertAlign w:val="superscript"/>
        </w:rPr>
        <w:t>13]</w:t>
      </w:r>
      <w:r w:rsidRPr="00B17F3B">
        <w:rPr>
          <w:rFonts w:ascii="Book Antiqua" w:hAnsi="Book Antiqua"/>
        </w:rPr>
        <w:t>. Decile 1</w:t>
      </w:r>
      <w:r w:rsidRPr="00B17F3B">
        <w:rPr>
          <w:rFonts w:ascii="Book Antiqua" w:hAnsi="Book Antiqua"/>
          <w:vertAlign w:val="superscript"/>
        </w:rPr>
        <w:t>st</w:t>
      </w:r>
      <w:r w:rsidRPr="00B17F3B">
        <w:rPr>
          <w:rFonts w:ascii="Book Antiqua" w:hAnsi="Book Antiqua"/>
        </w:rPr>
        <w:t xml:space="preserve"> to 4</w:t>
      </w:r>
      <w:r w:rsidRPr="00B17F3B">
        <w:rPr>
          <w:rFonts w:ascii="Book Antiqua" w:hAnsi="Book Antiqua"/>
          <w:vertAlign w:val="superscript"/>
        </w:rPr>
        <w:t>th</w:t>
      </w:r>
      <w:r w:rsidRPr="00B17F3B">
        <w:rPr>
          <w:rFonts w:ascii="Book Antiqua" w:hAnsi="Book Antiqua"/>
        </w:rPr>
        <w:t xml:space="preserve"> was allocated to low risk, 5</w:t>
      </w:r>
      <w:r w:rsidRPr="00B17F3B">
        <w:rPr>
          <w:rFonts w:ascii="Book Antiqua" w:hAnsi="Book Antiqua"/>
          <w:vertAlign w:val="superscript"/>
        </w:rPr>
        <w:t>th</w:t>
      </w:r>
      <w:r w:rsidRPr="00B17F3B">
        <w:rPr>
          <w:rFonts w:ascii="Book Antiqua" w:hAnsi="Book Antiqua"/>
        </w:rPr>
        <w:t xml:space="preserve"> to 8</w:t>
      </w:r>
      <w:r w:rsidRPr="00B17F3B">
        <w:rPr>
          <w:rFonts w:ascii="Book Antiqua" w:hAnsi="Book Antiqua"/>
          <w:vertAlign w:val="superscript"/>
        </w:rPr>
        <w:t>th</w:t>
      </w:r>
      <w:r w:rsidRPr="00B17F3B">
        <w:rPr>
          <w:rFonts w:ascii="Book Antiqua" w:hAnsi="Book Antiqua"/>
        </w:rPr>
        <w:t xml:space="preserve"> to intermediate risk, </w:t>
      </w:r>
      <w:r w:rsidR="00E568EA">
        <w:rPr>
          <w:rFonts w:ascii="Book Antiqua" w:hAnsi="Book Antiqua"/>
        </w:rPr>
        <w:t xml:space="preserve">and </w:t>
      </w:r>
      <w:r w:rsidRPr="00B17F3B">
        <w:rPr>
          <w:rFonts w:ascii="Book Antiqua" w:hAnsi="Book Antiqua"/>
        </w:rPr>
        <w:t>9</w:t>
      </w:r>
      <w:r w:rsidRPr="00B17F3B">
        <w:rPr>
          <w:rFonts w:ascii="Book Antiqua" w:hAnsi="Book Antiqua"/>
          <w:vertAlign w:val="superscript"/>
        </w:rPr>
        <w:t>th</w:t>
      </w:r>
      <w:r w:rsidRPr="00B17F3B">
        <w:rPr>
          <w:rFonts w:ascii="Book Antiqua" w:hAnsi="Book Antiqua"/>
        </w:rPr>
        <w:t xml:space="preserve"> to 10</w:t>
      </w:r>
      <w:r w:rsidRPr="00B17F3B">
        <w:rPr>
          <w:rFonts w:ascii="Book Antiqua" w:hAnsi="Book Antiqua"/>
          <w:vertAlign w:val="superscript"/>
        </w:rPr>
        <w:t>th</w:t>
      </w:r>
      <w:r w:rsidRPr="00B17F3B">
        <w:rPr>
          <w:rFonts w:ascii="Book Antiqua" w:hAnsi="Book Antiqua"/>
        </w:rPr>
        <w:t xml:space="preserve"> to high-risk category. Link to the deep learning and clinical models: https:// github.com/</w:t>
      </w:r>
      <w:proofErr w:type="spellStart"/>
      <w:r w:rsidRPr="00B17F3B">
        <w:rPr>
          <w:rFonts w:ascii="Book Antiqua" w:hAnsi="Book Antiqua"/>
        </w:rPr>
        <w:t>YeongChanLee</w:t>
      </w:r>
      <w:proofErr w:type="spellEnd"/>
      <w:r w:rsidRPr="00B17F3B">
        <w:rPr>
          <w:rFonts w:ascii="Book Antiqua" w:hAnsi="Book Antiqua"/>
        </w:rPr>
        <w:t>/Predict-PEB.</w:t>
      </w:r>
    </w:p>
    <w:p w14:paraId="06D4ADF6" w14:textId="77777777" w:rsidR="001E075E" w:rsidRPr="00B17F3B" w:rsidRDefault="001E075E" w:rsidP="007D6669">
      <w:pPr>
        <w:spacing w:line="360" w:lineRule="auto"/>
        <w:ind w:firstLine="240"/>
        <w:jc w:val="both"/>
        <w:rPr>
          <w:rFonts w:ascii="Book Antiqua" w:hAnsi="Book Antiqua"/>
        </w:rPr>
      </w:pPr>
    </w:p>
    <w:p w14:paraId="5475FAB1"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 xml:space="preserve">Statistical analysis </w:t>
      </w:r>
    </w:p>
    <w:p w14:paraId="4D1F48C5" w14:textId="29FFC095"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Descriptive statistics for continuous and categorical variables are presented as means (standard deviation) and frequencies (%). The deep learning model and the clinical model for prediction of bleeding after ESD were evaluated using two methods. First, sensitivity, specificity, positive predictive value (PPV), negative predictive value (NPV), and receiver operating characteristic area (ROC) curve along with the area under the curve (AUC) were analyzed. The performance with AUC was compared using the bootstrap test. Second, the risk stratification of PEB based on the development set was applied to the validation set and compared with the actual bleeding rate in the validation set. For example, if the score of calculated cases belongs to the high-risk category, we verified that the real bleeding rate was in the predicted range of </w:t>
      </w:r>
      <w:r w:rsidR="003D7CAA">
        <w:rPr>
          <w:rFonts w:ascii="Book Antiqua" w:eastAsia="Book Antiqua" w:hAnsi="Book Antiqua" w:cs="Book Antiqua"/>
          <w:color w:val="000000"/>
        </w:rPr>
        <w:t>9%</w:t>
      </w:r>
      <w:r w:rsidRPr="00B17F3B">
        <w:rPr>
          <w:rFonts w:ascii="Book Antiqua" w:eastAsia="Book Antiqua" w:hAnsi="Book Antiqua" w:cs="Book Antiqua"/>
          <w:color w:val="000000"/>
        </w:rPr>
        <w:t xml:space="preserve"> or higher. The predictors for PEB were identified with multivariable logistic regression analysis in the entire cohort and development set. Model development for deep </w:t>
      </w:r>
      <w:r w:rsidRPr="00B17F3B">
        <w:rPr>
          <w:rFonts w:ascii="Book Antiqua" w:eastAsia="Book Antiqua" w:hAnsi="Book Antiqua" w:cs="Book Antiqua"/>
          <w:color w:val="000000"/>
        </w:rPr>
        <w:lastRenderedPageBreak/>
        <w:t xml:space="preserve">learning was performed using Tensor Flow 2.4.0, and Python 3.8.5. </w:t>
      </w:r>
      <w:r w:rsidR="003D7CAA">
        <w:rPr>
          <w:rFonts w:ascii="Book Antiqua" w:eastAsia="Book Antiqua" w:hAnsi="Book Antiqua" w:cs="Book Antiqua"/>
          <w:color w:val="000000"/>
        </w:rPr>
        <w:t>s</w:t>
      </w:r>
      <w:r w:rsidRPr="00B17F3B">
        <w:rPr>
          <w:rFonts w:ascii="Book Antiqua" w:eastAsia="Book Antiqua" w:hAnsi="Book Antiqua" w:cs="Book Antiqua"/>
          <w:color w:val="000000"/>
        </w:rPr>
        <w:t xml:space="preserve">tatistical analyses were performed using the R software (version 3.5.1, Vienna, Austria). </w:t>
      </w:r>
    </w:p>
    <w:p w14:paraId="443779B2" w14:textId="77777777" w:rsidR="00A77B3E" w:rsidRPr="00B17F3B" w:rsidRDefault="00A77B3E" w:rsidP="007D6669">
      <w:pPr>
        <w:spacing w:line="360" w:lineRule="auto"/>
        <w:jc w:val="both"/>
        <w:rPr>
          <w:rFonts w:ascii="Book Antiqua" w:hAnsi="Book Antiqua"/>
        </w:rPr>
      </w:pPr>
    </w:p>
    <w:p w14:paraId="1F446A1F"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RESULTS</w:t>
      </w:r>
    </w:p>
    <w:p w14:paraId="1EA7F38B"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Baseline characteristics</w:t>
      </w:r>
    </w:p>
    <w:p w14:paraId="2C36CB87" w14:textId="3BD7A8EC" w:rsidR="00A77B3E" w:rsidRPr="00B17F3B" w:rsidRDefault="00204F89" w:rsidP="007D6669">
      <w:pPr>
        <w:spacing w:line="360" w:lineRule="auto"/>
        <w:jc w:val="both"/>
        <w:rPr>
          <w:rFonts w:ascii="Book Antiqua" w:hAnsi="Book Antiqua"/>
        </w:rPr>
      </w:pPr>
      <w:r w:rsidRPr="00B17F3B">
        <w:rPr>
          <w:rFonts w:ascii="Book Antiqua" w:eastAsia="Book Antiqua" w:hAnsi="Book Antiqua" w:cs="Book Antiqua"/>
          <w:color w:val="000000"/>
        </w:rPr>
        <w:t>Of the 5</w:t>
      </w:r>
      <w:r w:rsidR="00AA4A04" w:rsidRPr="00B17F3B">
        <w:rPr>
          <w:rFonts w:ascii="Book Antiqua" w:eastAsia="Book Antiqua" w:hAnsi="Book Antiqua" w:cs="Book Antiqua"/>
          <w:color w:val="000000"/>
        </w:rPr>
        <w:t xml:space="preserve">629 patients, 325 experienced post-ESD bleeding (PEB). The non-PEB and PEB groups were comparable in age, liver cirrhosis status, albumin level, </w:t>
      </w:r>
      <w:r w:rsidR="00E568EA" w:rsidRPr="00B17F3B">
        <w:rPr>
          <w:rFonts w:ascii="Book Antiqua" w:eastAsia="Book Antiqua" w:hAnsi="Book Antiqua" w:cs="Book Antiqua"/>
          <w:color w:val="000000"/>
        </w:rPr>
        <w:t>international normalized ratio</w:t>
      </w:r>
      <w:r w:rsidR="00AA4A04" w:rsidRPr="00B17F3B">
        <w:rPr>
          <w:rFonts w:ascii="Book Antiqua" w:eastAsia="Book Antiqua" w:hAnsi="Book Antiqua" w:cs="Book Antiqua"/>
          <w:color w:val="000000"/>
        </w:rPr>
        <w:t xml:space="preserve"> level, a proportion of aspirin or cilostazol use, undifferentiated tumor type, and piecemeal resection. The PEB group had a higher proportion of males and comorbidities (hypertension, diabetes mellitus, and chronic kidney disease) than the non-PEB group. P2Y12RA and anticoagulants (warfarin or DOAC) and the proportion of patients receiving replacement therapy or heparin bridging were higher in the PEB group than in the non-PEB group. The PEB group had a higher proportion of multiple tumors</w:t>
      </w:r>
      <w:r w:rsidR="008B44C2">
        <w:rPr>
          <w:rFonts w:ascii="Book Antiqua" w:eastAsia="Book Antiqua" w:hAnsi="Book Antiqua" w:cs="Book Antiqua"/>
          <w:color w:val="000000"/>
        </w:rPr>
        <w:t xml:space="preserve"> and</w:t>
      </w:r>
      <w:r w:rsidR="00AA4A04" w:rsidRPr="00B17F3B">
        <w:rPr>
          <w:rFonts w:ascii="Book Antiqua" w:eastAsia="Book Antiqua" w:hAnsi="Book Antiqua" w:cs="Book Antiqua"/>
          <w:color w:val="000000"/>
        </w:rPr>
        <w:t xml:space="preserve"> middle location of tumors and larger size o</w:t>
      </w:r>
      <w:r w:rsidRPr="00B17F3B">
        <w:rPr>
          <w:rFonts w:ascii="Book Antiqua" w:eastAsia="Book Antiqua" w:hAnsi="Book Antiqua" w:cs="Book Antiqua"/>
          <w:color w:val="000000"/>
        </w:rPr>
        <w:t>f tumors than the non-PEB group</w:t>
      </w:r>
      <w:r w:rsidR="00AA4A04" w:rsidRPr="00B17F3B">
        <w:rPr>
          <w:rFonts w:ascii="Book Antiqua" w:eastAsia="Book Antiqua" w:hAnsi="Book Antiqua" w:cs="Book Antiqua"/>
          <w:color w:val="000000"/>
        </w:rPr>
        <w:t xml:space="preserve"> (Table 1). There was no difference in the baseline characteristics between the development and validation sets (Supplementary Table 1). </w:t>
      </w:r>
    </w:p>
    <w:p w14:paraId="4D2ABE14" w14:textId="77777777" w:rsidR="00A77B3E" w:rsidRPr="00B17F3B" w:rsidRDefault="00A77B3E" w:rsidP="007D6669">
      <w:pPr>
        <w:spacing w:line="360" w:lineRule="auto"/>
        <w:jc w:val="both"/>
        <w:rPr>
          <w:rFonts w:ascii="Book Antiqua" w:hAnsi="Book Antiqua"/>
        </w:rPr>
      </w:pPr>
    </w:p>
    <w:p w14:paraId="7BCADC67"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Predictors for bleeding after ESD</w:t>
      </w:r>
    </w:p>
    <w:p w14:paraId="30766523" w14:textId="5B7827D2"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In the overall cohort, the independent predictors were identified as follows: </w:t>
      </w:r>
      <w:r w:rsidR="008B44C2">
        <w:rPr>
          <w:rFonts w:ascii="Book Antiqua" w:eastAsia="Book Antiqua" w:hAnsi="Book Antiqua" w:cs="Book Antiqua"/>
          <w:color w:val="000000"/>
        </w:rPr>
        <w:t>A</w:t>
      </w:r>
      <w:r w:rsidRPr="00B17F3B">
        <w:rPr>
          <w:rFonts w:ascii="Book Antiqua" w:eastAsia="Book Antiqua" w:hAnsi="Book Antiqua" w:cs="Book Antiqua"/>
          <w:color w:val="000000"/>
        </w:rPr>
        <w:t>ge [</w:t>
      </w:r>
      <w:r w:rsidR="008B44C2">
        <w:rPr>
          <w:rFonts w:ascii="Book Antiqua" w:eastAsia="Book Antiqua" w:hAnsi="Book Antiqua" w:cs="Book Antiqua"/>
          <w:color w:val="000000"/>
        </w:rPr>
        <w:t>odds ratio (</w:t>
      </w:r>
      <w:r w:rsidR="00204F89" w:rsidRPr="00B17F3B">
        <w:rPr>
          <w:rFonts w:ascii="Book Antiqua" w:eastAsia="Book Antiqua" w:hAnsi="Book Antiqua" w:cs="Book Antiqua"/>
          <w:color w:val="000000"/>
        </w:rPr>
        <w:t>OR</w:t>
      </w:r>
      <w:r w:rsidR="008B44C2">
        <w:rPr>
          <w:rFonts w:ascii="Book Antiqua" w:eastAsia="Book Antiqua" w:hAnsi="Book Antiqua" w:cs="Book Antiqua"/>
          <w:color w:val="000000"/>
        </w:rPr>
        <w:t>)</w:t>
      </w:r>
      <w:r w:rsidR="00204F89" w:rsidRPr="00B17F3B">
        <w:rPr>
          <w:rFonts w:ascii="Book Antiqua" w:eastAsia="Book Antiqua" w:hAnsi="Book Antiqua" w:cs="Book Antiqua"/>
          <w:color w:val="000000"/>
        </w:rPr>
        <w:t xml:space="preserve"> =</w:t>
      </w:r>
      <w:r w:rsidRPr="00B17F3B">
        <w:rPr>
          <w:rFonts w:ascii="Book Antiqua" w:eastAsia="Book Antiqua" w:hAnsi="Book Antiqua" w:cs="Book Antiqua"/>
          <w:color w:val="000000"/>
        </w:rPr>
        <w:t xml:space="preserve"> 0.98; 95% confidence interval (CI)</w:t>
      </w:r>
      <w:r w:rsidR="00204F89" w:rsidRPr="00B17F3B">
        <w:rPr>
          <w:rFonts w:ascii="Book Antiqua" w:hAnsi="Book Antiqua" w:cs="Book Antiqua"/>
          <w:color w:val="000000"/>
          <w:lang w:eastAsia="zh-CN"/>
        </w:rPr>
        <w:t>:</w:t>
      </w:r>
      <w:r w:rsidRPr="00B17F3B">
        <w:rPr>
          <w:rFonts w:ascii="Book Antiqua" w:eastAsia="Book Antiqua" w:hAnsi="Book Antiqua" w:cs="Book Antiqua"/>
          <w:color w:val="000000"/>
        </w:rPr>
        <w:t xml:space="preserve"> 0.96–0.99; </w:t>
      </w:r>
      <w:r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w:t>
      </w:r>
      <w:r w:rsidRPr="00B17F3B">
        <w:rPr>
          <w:rFonts w:ascii="Book Antiqua" w:eastAsia="Book Antiqua" w:hAnsi="Book Antiqua" w:cs="Book Antiqua"/>
          <w:color w:val="000000"/>
        </w:rPr>
        <w:t xml:space="preserve"> &lt;</w:t>
      </w:r>
      <w:r w:rsidR="00204F89" w:rsidRPr="00B17F3B">
        <w:rPr>
          <w:rFonts w:ascii="Book Antiqua" w:hAnsi="Book Antiqua" w:cs="Book Antiqua"/>
          <w:color w:val="000000"/>
          <w:lang w:eastAsia="zh-CN"/>
        </w:rPr>
        <w:t xml:space="preserve"> </w:t>
      </w:r>
      <w:r w:rsidRPr="00B17F3B">
        <w:rPr>
          <w:rFonts w:ascii="Book Antiqua" w:eastAsia="Book Antiqua" w:hAnsi="Book Antiqua" w:cs="Book Antiqua"/>
          <w:color w:val="000000"/>
        </w:rPr>
        <w:t>0.001], male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1.65;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1.19–2.28; </w:t>
      </w:r>
      <w:r w:rsidRPr="00B17F3B">
        <w:rPr>
          <w:rFonts w:ascii="Book Antiqua" w:eastAsia="Book Antiqua" w:hAnsi="Book Antiqua" w:cs="Book Antiqua"/>
          <w:i/>
          <w:caps/>
          <w:color w:val="000000"/>
        </w:rPr>
        <w:t xml:space="preserve">p </w:t>
      </w:r>
      <w:r w:rsidR="00204F89" w:rsidRPr="00B17F3B">
        <w:rPr>
          <w:rFonts w:ascii="Book Antiqua" w:eastAsia="Book Antiqua" w:hAnsi="Book Antiqua" w:cs="Book Antiqua"/>
          <w:color w:val="000000"/>
        </w:rPr>
        <w:t>value</w:t>
      </w:r>
      <w:r w:rsidRPr="00B17F3B">
        <w:rPr>
          <w:rFonts w:ascii="Book Antiqua" w:eastAsia="Book Antiqua" w:hAnsi="Book Antiqua" w:cs="Book Antiqua"/>
          <w:color w:val="000000"/>
        </w:rPr>
        <w:t xml:space="preserve"> </w:t>
      </w:r>
      <w:r w:rsidR="00204F89" w:rsidRPr="00B17F3B">
        <w:rPr>
          <w:rFonts w:ascii="Book Antiqua" w:hAnsi="Book Antiqua" w:cs="Book Antiqua"/>
          <w:color w:val="000000"/>
          <w:lang w:eastAsia="zh-CN"/>
        </w:rPr>
        <w:t xml:space="preserve">= </w:t>
      </w:r>
      <w:r w:rsidRPr="00B17F3B">
        <w:rPr>
          <w:rFonts w:ascii="Book Antiqua" w:eastAsia="Book Antiqua" w:hAnsi="Book Antiqua" w:cs="Book Antiqua"/>
          <w:color w:val="000000"/>
        </w:rPr>
        <w:t>0.003), hypertension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1.56;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1.19–2.03; </w:t>
      </w:r>
      <w:r w:rsidR="00204F89" w:rsidRPr="00B17F3B">
        <w:rPr>
          <w:rFonts w:ascii="Book Antiqua" w:eastAsia="Book Antiqua" w:hAnsi="Book Antiqua" w:cs="Book Antiqua"/>
          <w:color w:val="000000"/>
        </w:rPr>
        <w:t>p value =</w:t>
      </w:r>
      <w:r w:rsidRPr="00B17F3B">
        <w:rPr>
          <w:rFonts w:ascii="Book Antiqua" w:eastAsia="Book Antiqua" w:hAnsi="Book Antiqua" w:cs="Book Antiqua"/>
          <w:color w:val="000000"/>
        </w:rPr>
        <w:t xml:space="preserve"> 0.001), chronic kidney disease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1.78;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1.18–2.70;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0.006), P2Y12RA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2.40;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1.22–4.74;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0.011), DOAC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4.31;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1.26–14.78;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0.020), middle location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1.72;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1.07–2.74;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0.024), and size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1.03;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1.02–1.04;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w:t>
      </w:r>
      <w:r w:rsidRPr="00B17F3B">
        <w:rPr>
          <w:rFonts w:ascii="Book Antiqua" w:eastAsia="Book Antiqua" w:hAnsi="Book Antiqua" w:cs="Book Antiqua"/>
          <w:color w:val="000000"/>
        </w:rPr>
        <w:t xml:space="preserve"> &lt;</w:t>
      </w:r>
      <w:r w:rsidR="00204F89" w:rsidRPr="00B17F3B">
        <w:rPr>
          <w:rFonts w:ascii="Book Antiqua" w:hAnsi="Book Antiqua" w:cs="Book Antiqua"/>
          <w:color w:val="000000"/>
          <w:lang w:eastAsia="zh-CN"/>
        </w:rPr>
        <w:t xml:space="preserve"> </w:t>
      </w:r>
      <w:r w:rsidRPr="00B17F3B">
        <w:rPr>
          <w:rFonts w:ascii="Book Antiqua" w:eastAsia="Book Antiqua" w:hAnsi="Book Antiqua" w:cs="Book Antiqua"/>
          <w:color w:val="000000"/>
        </w:rPr>
        <w:t xml:space="preserve">0.001) (Supplementary Table 2). </w:t>
      </w:r>
    </w:p>
    <w:p w14:paraId="4912C429" w14:textId="6980AAD6"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In the development set, age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0.98;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0.96–0.99; </w:t>
      </w:r>
      <w:r w:rsidR="00204F89" w:rsidRPr="00B17F3B">
        <w:rPr>
          <w:rFonts w:ascii="Book Antiqua" w:eastAsia="Book Antiqua" w:hAnsi="Book Antiqua" w:cs="Book Antiqua"/>
          <w:i/>
          <w:caps/>
          <w:color w:val="000000"/>
        </w:rPr>
        <w:t xml:space="preserve">p </w:t>
      </w:r>
      <w:r w:rsidR="00204F89" w:rsidRPr="00B17F3B">
        <w:rPr>
          <w:rFonts w:ascii="Book Antiqua" w:eastAsia="Book Antiqua" w:hAnsi="Book Antiqua" w:cs="Book Antiqua"/>
          <w:color w:val="000000"/>
        </w:rPr>
        <w:t>value =</w:t>
      </w:r>
      <w:r w:rsidRPr="00B17F3B">
        <w:rPr>
          <w:rFonts w:ascii="Book Antiqua" w:eastAsia="Book Antiqua" w:hAnsi="Book Antiqua" w:cs="Book Antiqua"/>
          <w:color w:val="000000"/>
        </w:rPr>
        <w:t xml:space="preserve"> 0.001), male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1.54;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1.09–2.19;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0.015), hypertension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1.35;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1.00–1.82;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0.049), chronic kidney disease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1.78;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1.12–2.84;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0.015), P2Y12RA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2.26;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1.05–4.88;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0.037), middle location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1.97; </w:t>
      </w:r>
      <w:r w:rsidR="00204F89" w:rsidRPr="00B17F3B">
        <w:rPr>
          <w:rFonts w:ascii="Book Antiqua" w:eastAsia="Book Antiqua" w:hAnsi="Book Antiqua" w:cs="Book Antiqua"/>
          <w:color w:val="000000"/>
        </w:rPr>
        <w:lastRenderedPageBreak/>
        <w:t>95%CI:</w:t>
      </w:r>
      <w:r w:rsidRPr="00B17F3B">
        <w:rPr>
          <w:rFonts w:ascii="Book Antiqua" w:eastAsia="Book Antiqua" w:hAnsi="Book Antiqua" w:cs="Book Antiqua"/>
          <w:color w:val="000000"/>
        </w:rPr>
        <w:t xml:space="preserve"> 1.14–3.41;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0.015), and size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1.04;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1.03–1.05;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&lt;</w:t>
      </w:r>
      <w:r w:rsidR="00204F89" w:rsidRPr="00B17F3B">
        <w:rPr>
          <w:rFonts w:ascii="Book Antiqua" w:hAnsi="Book Antiqua" w:cs="Book Antiqua"/>
          <w:color w:val="000000"/>
          <w:lang w:eastAsia="zh-CN"/>
        </w:rPr>
        <w:t xml:space="preserve"> </w:t>
      </w:r>
      <w:r w:rsidRPr="00B17F3B">
        <w:rPr>
          <w:rFonts w:ascii="Book Antiqua" w:eastAsia="Book Antiqua" w:hAnsi="Book Antiqua" w:cs="Book Antiqua"/>
          <w:color w:val="000000"/>
        </w:rPr>
        <w:t>0.001) were identified as independent predictors. The clinical model was a formula described bottom of Table 2.</w:t>
      </w:r>
    </w:p>
    <w:p w14:paraId="6FFC2791" w14:textId="77777777" w:rsidR="00A77B3E" w:rsidRPr="00B17F3B" w:rsidRDefault="00A77B3E" w:rsidP="007D6669">
      <w:pPr>
        <w:spacing w:line="360" w:lineRule="auto"/>
        <w:ind w:firstLine="240"/>
        <w:jc w:val="both"/>
        <w:rPr>
          <w:rFonts w:ascii="Book Antiqua" w:hAnsi="Book Antiqua"/>
        </w:rPr>
      </w:pPr>
    </w:p>
    <w:p w14:paraId="3786DB3D"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 xml:space="preserve">Performance and comparison of deep learning model and clinical model </w:t>
      </w:r>
    </w:p>
    <w:p w14:paraId="4B958CD9" w14:textId="021FDC7F"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The deep learning model was found to have a sensitivity of 64.3%, specificity of 74.0%, PPV of 11.4%, NPV</w:t>
      </w:r>
      <w:r w:rsidR="00204F89" w:rsidRPr="00B17F3B">
        <w:rPr>
          <w:rFonts w:ascii="Book Antiqua" w:eastAsia="Book Antiqua" w:hAnsi="Book Antiqua" w:cs="Book Antiqua"/>
          <w:color w:val="000000"/>
        </w:rPr>
        <w:t xml:space="preserve"> of 97.5%, and AUC of 0.71 (95%</w:t>
      </w:r>
      <w:r w:rsidRPr="00B17F3B">
        <w:rPr>
          <w:rFonts w:ascii="Book Antiqua" w:eastAsia="Book Antiqua" w:hAnsi="Book Antiqua" w:cs="Book Antiqua"/>
          <w:color w:val="000000"/>
        </w:rPr>
        <w:t>CI</w:t>
      </w:r>
      <w:r w:rsidR="00204F89" w:rsidRPr="00B17F3B">
        <w:rPr>
          <w:rFonts w:ascii="Book Antiqua" w:hAnsi="Book Antiqua" w:cs="Book Antiqua"/>
          <w:color w:val="000000"/>
          <w:lang w:eastAsia="zh-CN"/>
        </w:rPr>
        <w:t>:</w:t>
      </w:r>
      <w:r w:rsidRPr="00B17F3B">
        <w:rPr>
          <w:rFonts w:ascii="Book Antiqua" w:eastAsia="Book Antiqua" w:hAnsi="Book Antiqua" w:cs="Book Antiqua"/>
          <w:color w:val="000000"/>
        </w:rPr>
        <w:t xml:space="preserve"> 0.63–0.78). The clinical model had a sensitivity of 69.6%, specificity of 71.0%, PPV of 11.1%, NPV of 97.8%, and AUC of 0.70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0.62–0.77) (Table 3 and Figure 2). There were no significant differences in the AUCs between the deep learning and clinical models (Table 3). </w:t>
      </w:r>
    </w:p>
    <w:p w14:paraId="43494AEE" w14:textId="7DC9AABC"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The score multiplied by 1000 to the derived value based on the deep learning and clinical models reflects the risk probability and was divided into deciles. The maximum cutoff was 35.9 in low risk, 57.5 in intermediate risk, and over the 57.5 was assigned to a high-risk category of the deep learning model based on development set (Table 4). In the clinical model, the maximum cutoff was 12.7 in low risk, 24.6 in intermediate risk, and over 24.6 was considered a high-risk category based on development set (Table 4). In the validate</w:t>
      </w:r>
      <w:r w:rsidR="008B44C2">
        <w:rPr>
          <w:rFonts w:ascii="Book Antiqua" w:eastAsia="Book Antiqua" w:hAnsi="Book Antiqua" w:cs="Book Antiqua"/>
          <w:color w:val="000000"/>
        </w:rPr>
        <w:t>d</w:t>
      </w:r>
      <w:r w:rsidRPr="00B17F3B">
        <w:rPr>
          <w:rFonts w:ascii="Book Antiqua" w:eastAsia="Book Antiqua" w:hAnsi="Book Antiqua" w:cs="Book Antiqua"/>
          <w:color w:val="000000"/>
        </w:rPr>
        <w:t xml:space="preserve"> set, the deep learning model showed an actual bleeding rate</w:t>
      </w:r>
      <w:r w:rsidR="008B44C2">
        <w:rPr>
          <w:rFonts w:ascii="Book Antiqua" w:eastAsia="Book Antiqua" w:hAnsi="Book Antiqua" w:cs="Book Antiqua"/>
          <w:color w:val="000000"/>
        </w:rPr>
        <w:t xml:space="preserve"> </w:t>
      </w:r>
      <w:r w:rsidR="008B44C2" w:rsidRPr="00B17F3B">
        <w:rPr>
          <w:rFonts w:ascii="Book Antiqua" w:eastAsia="Book Antiqua" w:hAnsi="Book Antiqua" w:cs="Book Antiqua"/>
          <w:color w:val="000000"/>
        </w:rPr>
        <w:t>in low-, intermediate-, high-risk categories, respectively</w:t>
      </w:r>
      <w:r w:rsidR="008B44C2">
        <w:rPr>
          <w:rFonts w:ascii="Book Antiqua" w:eastAsia="Book Antiqua" w:hAnsi="Book Antiqua" w:cs="Book Antiqua"/>
          <w:color w:val="000000"/>
        </w:rPr>
        <w:t>,</w:t>
      </w:r>
      <w:r w:rsidRPr="00B17F3B">
        <w:rPr>
          <w:rFonts w:ascii="Book Antiqua" w:eastAsia="Book Antiqua" w:hAnsi="Book Antiqua" w:cs="Book Antiqua"/>
          <w:color w:val="000000"/>
        </w:rPr>
        <w:t xml:space="preserve"> of 2.2%, 3.9%, and 11.6%; the clinical model showed an actual bleeding rate of 4.0%, 8.8%, and 18.2%</w:t>
      </w:r>
      <w:r w:rsidR="008B44C2">
        <w:rPr>
          <w:rFonts w:ascii="Book Antiqua" w:eastAsia="Book Antiqua" w:hAnsi="Book Antiqua" w:cs="Book Antiqua"/>
          <w:color w:val="000000"/>
        </w:rPr>
        <w:t>, respectively,</w:t>
      </w:r>
      <w:r w:rsidRPr="00B17F3B">
        <w:rPr>
          <w:rFonts w:ascii="Book Antiqua" w:eastAsia="Book Antiqua" w:hAnsi="Book Antiqua" w:cs="Book Antiqua"/>
          <w:color w:val="000000"/>
        </w:rPr>
        <w:t xml:space="preserve"> in low-, intermediate-, high-risk categories (Table 4). </w:t>
      </w:r>
    </w:p>
    <w:p w14:paraId="6DCC6E17" w14:textId="77777777" w:rsidR="00A77B3E" w:rsidRPr="00B17F3B" w:rsidRDefault="00A77B3E" w:rsidP="007D6669">
      <w:pPr>
        <w:spacing w:line="360" w:lineRule="auto"/>
        <w:ind w:firstLine="240"/>
        <w:jc w:val="both"/>
        <w:rPr>
          <w:rFonts w:ascii="Book Antiqua" w:hAnsi="Book Antiqua"/>
        </w:rPr>
      </w:pPr>
    </w:p>
    <w:p w14:paraId="56A85C32"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DISCUSSION</w:t>
      </w:r>
    </w:p>
    <w:p w14:paraId="403C95AC" w14:textId="77777777" w:rsidR="001E075E" w:rsidRPr="00B17F3B" w:rsidRDefault="001E075E" w:rsidP="007D6669">
      <w:pPr>
        <w:spacing w:line="360" w:lineRule="auto"/>
        <w:jc w:val="both"/>
        <w:rPr>
          <w:rFonts w:ascii="Book Antiqua" w:hAnsi="Book Antiqua"/>
        </w:rPr>
      </w:pPr>
      <w:r w:rsidRPr="00B17F3B">
        <w:rPr>
          <w:rFonts w:ascii="Book Antiqua" w:hAnsi="Book Antiqua"/>
        </w:rPr>
        <w:t>The deep learning and clinical models for predicting bleeding after ESD in patients with EGC showed good performance. We demonstrated that deep learning and clinical models could stratify the PEB risk, which correlated with actual bleeding rates. Hence, we suggest that the deep learning model can aid in the prediction of bleeding after ESD, in addition to the clinical model.</w:t>
      </w:r>
    </w:p>
    <w:p w14:paraId="6F46BE53" w14:textId="3CA7EAC1" w:rsidR="001E075E" w:rsidRPr="00B17F3B" w:rsidRDefault="001E075E" w:rsidP="007D6669">
      <w:pPr>
        <w:spacing w:line="360" w:lineRule="auto"/>
        <w:ind w:firstLine="240"/>
        <w:jc w:val="both"/>
        <w:rPr>
          <w:rFonts w:ascii="Book Antiqua" w:hAnsi="Book Antiqua"/>
        </w:rPr>
      </w:pPr>
      <w:r w:rsidRPr="00B17F3B">
        <w:rPr>
          <w:rFonts w:ascii="Book Antiqua" w:hAnsi="Book Antiqua"/>
        </w:rPr>
        <w:t xml:space="preserve">This study was the first to establish a deep learning model for predicting bleeding after ESD and demonstrate its performance compared to that of a clinical model. The </w:t>
      </w:r>
      <w:r w:rsidRPr="00B17F3B">
        <w:rPr>
          <w:rFonts w:ascii="Book Antiqua" w:hAnsi="Book Antiqua"/>
        </w:rPr>
        <w:lastRenderedPageBreak/>
        <w:t>strengths of this study were its large sample size and the relatively recent data from a single institution. In addition, we included all essential variables and sought the advantages of the deep learning model that can deal with extensive data</w:t>
      </w:r>
      <w:r w:rsidR="00873B02">
        <w:rPr>
          <w:rFonts w:ascii="Book Antiqua" w:hAnsi="Book Antiqua"/>
        </w:rPr>
        <w:t xml:space="preserve"> and</w:t>
      </w:r>
      <w:r w:rsidRPr="00B17F3B">
        <w:rPr>
          <w:rFonts w:ascii="Book Antiqua" w:hAnsi="Book Antiqua"/>
        </w:rPr>
        <w:t xml:space="preserve"> complex problems and improve its performance incrementally by automated learning. We included all types of ATs separately and clarified the distinction between patients without an indication for ATs, patients who received an interruption before the procedure, and patients who received replacement or heparin bridging. </w:t>
      </w:r>
    </w:p>
    <w:p w14:paraId="327F5751" w14:textId="14A7A3DB" w:rsidR="00873B02" w:rsidRDefault="001E075E" w:rsidP="007D6669">
      <w:pPr>
        <w:spacing w:line="360" w:lineRule="auto"/>
        <w:ind w:firstLine="240"/>
        <w:jc w:val="both"/>
        <w:rPr>
          <w:rFonts w:ascii="Book Antiqua" w:hAnsi="Book Antiqua"/>
        </w:rPr>
      </w:pPr>
      <w:r w:rsidRPr="00B17F3B">
        <w:rPr>
          <w:rFonts w:ascii="Book Antiqua" w:hAnsi="Book Antiqua"/>
        </w:rPr>
        <w:t xml:space="preserve">Our study identified younger age, male sex, hypertension, chronic kidney disease, P2Y12RA use, DOAC use, middle tumor location, and tumor size as the predictors of PEB.  Previous studies also reported that younger age was associated with </w:t>
      </w:r>
      <w:proofErr w:type="gramStart"/>
      <w:r w:rsidRPr="00B17F3B">
        <w:rPr>
          <w:rFonts w:ascii="Book Antiqua" w:hAnsi="Book Antiqua"/>
        </w:rPr>
        <w:t>PEB</w:t>
      </w:r>
      <w:r w:rsidRPr="00B17F3B">
        <w:rPr>
          <w:rFonts w:ascii="Book Antiqua" w:hAnsi="Book Antiqua"/>
          <w:vertAlign w:val="superscript"/>
        </w:rPr>
        <w:t>[</w:t>
      </w:r>
      <w:proofErr w:type="gramEnd"/>
      <w:r w:rsidRPr="00B17F3B">
        <w:rPr>
          <w:rFonts w:ascii="Book Antiqua" w:hAnsi="Book Antiqua"/>
          <w:vertAlign w:val="superscript"/>
        </w:rPr>
        <w:t>18-20]</w:t>
      </w:r>
      <w:r w:rsidRPr="00B17F3B">
        <w:rPr>
          <w:rFonts w:ascii="Book Antiqua" w:hAnsi="Book Antiqua"/>
        </w:rPr>
        <w:t>. It is unclear why younger age was associated with PEB. Several reports proposed that atrophic change along with aging might relate to decreasing the vascularity on the mu</w:t>
      </w:r>
      <w:r w:rsidR="004562C6" w:rsidRPr="00B17F3B">
        <w:rPr>
          <w:rFonts w:ascii="Book Antiqua" w:hAnsi="Book Antiqua"/>
        </w:rPr>
        <w:t xml:space="preserve">cosal and submucosal </w:t>
      </w:r>
      <w:proofErr w:type="gramStart"/>
      <w:r w:rsidR="004562C6" w:rsidRPr="00B17F3B">
        <w:rPr>
          <w:rFonts w:ascii="Book Antiqua" w:hAnsi="Book Antiqua"/>
        </w:rPr>
        <w:t>layers</w:t>
      </w:r>
      <w:r w:rsidR="004562C6" w:rsidRPr="00B17F3B">
        <w:rPr>
          <w:rFonts w:ascii="Book Antiqua" w:hAnsi="Book Antiqua"/>
          <w:vertAlign w:val="superscript"/>
        </w:rPr>
        <w:t>[</w:t>
      </w:r>
      <w:proofErr w:type="gramEnd"/>
      <w:r w:rsidR="004562C6" w:rsidRPr="00B17F3B">
        <w:rPr>
          <w:rFonts w:ascii="Book Antiqua" w:hAnsi="Book Antiqua"/>
          <w:vertAlign w:val="superscript"/>
        </w:rPr>
        <w:t>18,</w:t>
      </w:r>
      <w:r w:rsidRPr="00B17F3B">
        <w:rPr>
          <w:rFonts w:ascii="Book Antiqua" w:hAnsi="Book Antiqua"/>
          <w:vertAlign w:val="superscript"/>
        </w:rPr>
        <w:t>20-23]</w:t>
      </w:r>
      <w:r w:rsidRPr="00B17F3B">
        <w:rPr>
          <w:rFonts w:ascii="Book Antiqua" w:hAnsi="Book Antiqua"/>
        </w:rPr>
        <w:t xml:space="preserve">. Although aging and changes in intestinal vasculature have not been clearly elucidated, a decrease in the volume of vasculature with aging was observed in </w:t>
      </w:r>
      <w:proofErr w:type="gramStart"/>
      <w:r w:rsidRPr="00B17F3B">
        <w:rPr>
          <w:rFonts w:ascii="Book Antiqua" w:hAnsi="Book Antiqua"/>
        </w:rPr>
        <w:t>animals</w:t>
      </w:r>
      <w:r w:rsidRPr="00B17F3B">
        <w:rPr>
          <w:rFonts w:ascii="Book Antiqua" w:hAnsi="Book Antiqua"/>
          <w:vertAlign w:val="superscript"/>
        </w:rPr>
        <w:t>[</w:t>
      </w:r>
      <w:proofErr w:type="gramEnd"/>
      <w:r w:rsidRPr="00B17F3B">
        <w:rPr>
          <w:rFonts w:ascii="Book Antiqua" w:hAnsi="Book Antiqua"/>
          <w:vertAlign w:val="superscript"/>
        </w:rPr>
        <w:t>24]</w:t>
      </w:r>
      <w:r w:rsidRPr="00B17F3B">
        <w:rPr>
          <w:rFonts w:ascii="Book Antiqua" w:hAnsi="Book Antiqua"/>
        </w:rPr>
        <w:t xml:space="preserve">. Aspirin did not increase the PEB risk after discontinuation about </w:t>
      </w:r>
      <w:r w:rsidR="00873B02">
        <w:rPr>
          <w:rFonts w:ascii="Book Antiqua" w:hAnsi="Book Antiqua"/>
        </w:rPr>
        <w:t xml:space="preserve">1 </w:t>
      </w:r>
      <w:proofErr w:type="spellStart"/>
      <w:proofErr w:type="gramStart"/>
      <w:r w:rsidR="00873B02">
        <w:rPr>
          <w:rFonts w:ascii="Book Antiqua" w:hAnsi="Book Antiqua"/>
        </w:rPr>
        <w:t>wk</w:t>
      </w:r>
      <w:proofErr w:type="spellEnd"/>
      <w:r w:rsidRPr="00B17F3B">
        <w:rPr>
          <w:rFonts w:ascii="Book Antiqua" w:hAnsi="Book Antiqua"/>
          <w:vertAlign w:val="superscript"/>
        </w:rPr>
        <w:t>[</w:t>
      </w:r>
      <w:proofErr w:type="gramEnd"/>
      <w:r w:rsidRPr="00B17F3B">
        <w:rPr>
          <w:rFonts w:ascii="Book Antiqua" w:hAnsi="Book Antiqua"/>
          <w:vertAlign w:val="superscript"/>
        </w:rPr>
        <w:t>25]</w:t>
      </w:r>
      <w:r w:rsidRPr="00B17F3B">
        <w:rPr>
          <w:rFonts w:ascii="Book Antiqua" w:hAnsi="Book Antiqua"/>
        </w:rPr>
        <w:t xml:space="preserve">. Although some reported that maintaining aspirin did not increase the PEB </w:t>
      </w:r>
      <w:proofErr w:type="gramStart"/>
      <w:r w:rsidRPr="00B17F3B">
        <w:rPr>
          <w:rFonts w:ascii="Book Antiqua" w:hAnsi="Book Antiqua"/>
        </w:rPr>
        <w:t>risk</w:t>
      </w:r>
      <w:r w:rsidRPr="00B17F3B">
        <w:rPr>
          <w:rFonts w:ascii="Book Antiqua" w:hAnsi="Book Antiqua"/>
          <w:vertAlign w:val="superscript"/>
        </w:rPr>
        <w:t>[</w:t>
      </w:r>
      <w:proofErr w:type="gramEnd"/>
      <w:r w:rsidRPr="00B17F3B">
        <w:rPr>
          <w:rFonts w:ascii="Book Antiqua" w:hAnsi="Book Antiqua"/>
          <w:vertAlign w:val="superscript"/>
        </w:rPr>
        <w:t>25-28]</w:t>
      </w:r>
      <w:r w:rsidRPr="00B17F3B">
        <w:rPr>
          <w:rFonts w:ascii="Book Antiqua" w:hAnsi="Book Antiqua"/>
        </w:rPr>
        <w:t>, a meta-analysis showed that aspirin was associated with increased bleeding risk, requiring clinical caution</w:t>
      </w:r>
      <w:r w:rsidRPr="00B17F3B">
        <w:rPr>
          <w:rFonts w:ascii="Book Antiqua" w:hAnsi="Book Antiqua"/>
          <w:vertAlign w:val="superscript"/>
        </w:rPr>
        <w:t>[29]</w:t>
      </w:r>
      <w:r w:rsidRPr="00B17F3B">
        <w:rPr>
          <w:rFonts w:ascii="Book Antiqua" w:hAnsi="Book Antiqua"/>
        </w:rPr>
        <w:t xml:space="preserve">. There is still controversial due to </w:t>
      </w:r>
      <w:r w:rsidR="004562C6" w:rsidRPr="00B17F3B">
        <w:rPr>
          <w:rFonts w:ascii="Book Antiqua" w:hAnsi="Book Antiqua"/>
        </w:rPr>
        <w:t>limited evidence for P2Y12</w:t>
      </w:r>
      <w:proofErr w:type="gramStart"/>
      <w:r w:rsidR="004562C6" w:rsidRPr="00B17F3B">
        <w:rPr>
          <w:rFonts w:ascii="Book Antiqua" w:hAnsi="Book Antiqua"/>
        </w:rPr>
        <w:t>R</w:t>
      </w:r>
      <w:r w:rsidR="004562C6" w:rsidRPr="00B17F3B">
        <w:rPr>
          <w:rFonts w:ascii="Book Antiqua" w:hAnsi="Book Antiqua"/>
          <w:vertAlign w:val="superscript"/>
        </w:rPr>
        <w:t>[</w:t>
      </w:r>
      <w:proofErr w:type="gramEnd"/>
      <w:r w:rsidR="004562C6" w:rsidRPr="00B17F3B">
        <w:rPr>
          <w:rFonts w:ascii="Book Antiqua" w:hAnsi="Book Antiqua"/>
          <w:vertAlign w:val="superscript"/>
        </w:rPr>
        <w:t>9,13,20,</w:t>
      </w:r>
      <w:r w:rsidRPr="00B17F3B">
        <w:rPr>
          <w:rFonts w:ascii="Book Antiqua" w:hAnsi="Book Antiqua"/>
          <w:vertAlign w:val="superscript"/>
        </w:rPr>
        <w:t>30]</w:t>
      </w:r>
      <w:r w:rsidRPr="00B17F3B">
        <w:rPr>
          <w:rFonts w:ascii="Book Antiqua" w:hAnsi="Book Antiqua"/>
        </w:rPr>
        <w:t xml:space="preserve">. In </w:t>
      </w:r>
      <w:r w:rsidR="00873B02" w:rsidRPr="00B17F3B">
        <w:rPr>
          <w:rFonts w:ascii="Book Antiqua" w:hAnsi="Book Antiqua"/>
        </w:rPr>
        <w:t>comparison</w:t>
      </w:r>
      <w:r w:rsidRPr="00B17F3B">
        <w:rPr>
          <w:rFonts w:ascii="Book Antiqua" w:hAnsi="Book Antiqua"/>
        </w:rPr>
        <w:t>, an increased bleeding risk after ESD has been reported consistently in patients receiving dual antiplatelets. In addition, there were reports that warfarin or DO</w:t>
      </w:r>
      <w:r w:rsidR="004562C6" w:rsidRPr="00B17F3B">
        <w:rPr>
          <w:rFonts w:ascii="Book Antiqua" w:hAnsi="Book Antiqua"/>
        </w:rPr>
        <w:t xml:space="preserve">AC are related to bleeding </w:t>
      </w:r>
      <w:proofErr w:type="gramStart"/>
      <w:r w:rsidR="004562C6" w:rsidRPr="00B17F3B">
        <w:rPr>
          <w:rFonts w:ascii="Book Antiqua" w:hAnsi="Book Antiqua"/>
        </w:rPr>
        <w:t>risk</w:t>
      </w:r>
      <w:r w:rsidRPr="00B17F3B">
        <w:rPr>
          <w:rFonts w:ascii="Book Antiqua" w:hAnsi="Book Antiqua"/>
          <w:vertAlign w:val="superscript"/>
        </w:rPr>
        <w:t>[</w:t>
      </w:r>
      <w:proofErr w:type="gramEnd"/>
      <w:r w:rsidRPr="00B17F3B">
        <w:rPr>
          <w:rFonts w:ascii="Book Antiqua" w:hAnsi="Book Antiqua"/>
          <w:vertAlign w:val="superscript"/>
        </w:rPr>
        <w:t>13]</w:t>
      </w:r>
      <w:r w:rsidRPr="00B17F3B">
        <w:rPr>
          <w:rFonts w:ascii="Book Antiqua" w:hAnsi="Book Antiqua"/>
        </w:rPr>
        <w:t>; rather, some reported heparin bridgi</w:t>
      </w:r>
      <w:r w:rsidR="004562C6" w:rsidRPr="00B17F3B">
        <w:rPr>
          <w:rFonts w:ascii="Book Antiqua" w:hAnsi="Book Antiqua"/>
        </w:rPr>
        <w:t>ng was associated with PEB risk</w:t>
      </w:r>
      <w:r w:rsidR="004562C6" w:rsidRPr="00B17F3B">
        <w:rPr>
          <w:rFonts w:ascii="Book Antiqua" w:hAnsi="Book Antiqua"/>
          <w:vertAlign w:val="superscript"/>
        </w:rPr>
        <w:t>[9,</w:t>
      </w:r>
      <w:r w:rsidRPr="00B17F3B">
        <w:rPr>
          <w:rFonts w:ascii="Book Antiqua" w:hAnsi="Book Antiqua"/>
          <w:vertAlign w:val="superscript"/>
        </w:rPr>
        <w:t>26]</w:t>
      </w:r>
      <w:r w:rsidRPr="00B17F3B">
        <w:rPr>
          <w:rFonts w:ascii="Book Antiqua" w:hAnsi="Book Antiqua"/>
        </w:rPr>
        <w:t>. The irony is that most of the patients who experience heparin bridging take warfarin or DOAC, but the results about each factor were inconsistent in previous retrospective studies. It is assumed that the duration of discontinuation and other individual factors might influence these results. In addition, it has be</w:t>
      </w:r>
      <w:r w:rsidR="004562C6" w:rsidRPr="00B17F3B">
        <w:rPr>
          <w:rFonts w:ascii="Book Antiqua" w:hAnsi="Book Antiqua"/>
        </w:rPr>
        <w:t xml:space="preserve">en suggested that large </w:t>
      </w:r>
      <w:proofErr w:type="gramStart"/>
      <w:r w:rsidR="004562C6" w:rsidRPr="00B17F3B">
        <w:rPr>
          <w:rFonts w:ascii="Book Antiqua" w:hAnsi="Book Antiqua"/>
        </w:rPr>
        <w:t>size</w:t>
      </w:r>
      <w:r w:rsidR="004562C6" w:rsidRPr="00B17F3B">
        <w:rPr>
          <w:rFonts w:ascii="Book Antiqua" w:hAnsi="Book Antiqua"/>
          <w:vertAlign w:val="superscript"/>
        </w:rPr>
        <w:t>[</w:t>
      </w:r>
      <w:proofErr w:type="gramEnd"/>
      <w:r w:rsidR="004562C6" w:rsidRPr="00B17F3B">
        <w:rPr>
          <w:rFonts w:ascii="Book Antiqua" w:hAnsi="Book Antiqua"/>
          <w:vertAlign w:val="superscript"/>
        </w:rPr>
        <w:t>8,19,</w:t>
      </w:r>
      <w:r w:rsidRPr="00B17F3B">
        <w:rPr>
          <w:rFonts w:ascii="Book Antiqua" w:hAnsi="Book Antiqua"/>
          <w:vertAlign w:val="superscript"/>
        </w:rPr>
        <w:t>20]</w:t>
      </w:r>
      <w:r w:rsidR="004562C6" w:rsidRPr="00B17F3B">
        <w:rPr>
          <w:rFonts w:ascii="Book Antiqua" w:hAnsi="Book Antiqua"/>
        </w:rPr>
        <w:t>, CKD with hemodialysis</w:t>
      </w:r>
      <w:r w:rsidR="004562C6" w:rsidRPr="00B17F3B">
        <w:rPr>
          <w:rFonts w:ascii="Book Antiqua" w:hAnsi="Book Antiqua"/>
          <w:vertAlign w:val="superscript"/>
        </w:rPr>
        <w:t>[13,26,</w:t>
      </w:r>
      <w:r w:rsidRPr="00B17F3B">
        <w:rPr>
          <w:rFonts w:ascii="Book Antiqua" w:hAnsi="Book Antiqua"/>
          <w:vertAlign w:val="superscript"/>
        </w:rPr>
        <w:t>31]</w:t>
      </w:r>
      <w:r w:rsidR="004562C6" w:rsidRPr="00B17F3B">
        <w:rPr>
          <w:rFonts w:ascii="Book Antiqua" w:hAnsi="Book Antiqua"/>
        </w:rPr>
        <w:t>, and long procedure time</w:t>
      </w:r>
      <w:r w:rsidRPr="00B17F3B">
        <w:rPr>
          <w:rFonts w:ascii="Book Antiqua" w:hAnsi="Book Antiqua"/>
          <w:vertAlign w:val="superscript"/>
        </w:rPr>
        <w:t>[20]</w:t>
      </w:r>
      <w:r w:rsidRPr="00B17F3B">
        <w:rPr>
          <w:rFonts w:ascii="Book Antiqua" w:hAnsi="Book Antiqua"/>
        </w:rPr>
        <w:t xml:space="preserve"> were associated with bleeding after ESD. The upper loc</w:t>
      </w:r>
      <w:r w:rsidR="004562C6" w:rsidRPr="00B17F3B">
        <w:rPr>
          <w:rFonts w:ascii="Book Antiqua" w:hAnsi="Book Antiqua"/>
        </w:rPr>
        <w:t xml:space="preserve">ation showed increased PEB </w:t>
      </w:r>
      <w:proofErr w:type="gramStart"/>
      <w:r w:rsidR="004562C6" w:rsidRPr="00B17F3B">
        <w:rPr>
          <w:rFonts w:ascii="Book Antiqua" w:hAnsi="Book Antiqua"/>
        </w:rPr>
        <w:t>risk</w:t>
      </w:r>
      <w:r w:rsidR="004562C6" w:rsidRPr="00B17F3B">
        <w:rPr>
          <w:rFonts w:ascii="Book Antiqua" w:hAnsi="Book Antiqua"/>
          <w:vertAlign w:val="superscript"/>
        </w:rPr>
        <w:t>[</w:t>
      </w:r>
      <w:proofErr w:type="gramEnd"/>
      <w:r w:rsidR="004562C6" w:rsidRPr="00B17F3B">
        <w:rPr>
          <w:rFonts w:ascii="Book Antiqua" w:hAnsi="Book Antiqua"/>
          <w:vertAlign w:val="superscript"/>
        </w:rPr>
        <w:t>18,</w:t>
      </w:r>
      <w:r w:rsidR="004562C6" w:rsidRPr="00B17F3B">
        <w:rPr>
          <w:rFonts w:ascii="Book Antiqua" w:hAnsi="Book Antiqua"/>
          <w:vertAlign w:val="superscript"/>
          <w:lang w:eastAsia="zh-CN"/>
        </w:rPr>
        <w:t>3</w:t>
      </w:r>
      <w:r w:rsidRPr="00B17F3B">
        <w:rPr>
          <w:rFonts w:ascii="Book Antiqua" w:hAnsi="Book Antiqua"/>
          <w:vertAlign w:val="superscript"/>
        </w:rPr>
        <w:t>2]</w:t>
      </w:r>
      <w:r w:rsidR="00873B02">
        <w:rPr>
          <w:rFonts w:ascii="Book Antiqua" w:hAnsi="Book Antiqua"/>
        </w:rPr>
        <w:t xml:space="preserve">; in contrast, </w:t>
      </w:r>
      <w:r w:rsidRPr="00B17F3B">
        <w:rPr>
          <w:rFonts w:ascii="Book Antiqua" w:hAnsi="Book Antiqua"/>
        </w:rPr>
        <w:t>some other</w:t>
      </w:r>
      <w:r w:rsidR="00873B02">
        <w:rPr>
          <w:rFonts w:ascii="Book Antiqua" w:hAnsi="Book Antiqua"/>
        </w:rPr>
        <w:t>s</w:t>
      </w:r>
      <w:r w:rsidRPr="00B17F3B">
        <w:rPr>
          <w:rFonts w:ascii="Book Antiqua" w:hAnsi="Book Antiqua"/>
        </w:rPr>
        <w:t xml:space="preserve"> </w:t>
      </w:r>
      <w:r w:rsidRPr="00B17F3B">
        <w:rPr>
          <w:rFonts w:ascii="Book Antiqua" w:hAnsi="Book Antiqua"/>
        </w:rPr>
        <w:lastRenderedPageBreak/>
        <w:t>reported lower location rel</w:t>
      </w:r>
      <w:r w:rsidR="004562C6" w:rsidRPr="00B17F3B">
        <w:rPr>
          <w:rFonts w:ascii="Book Antiqua" w:hAnsi="Book Antiqua"/>
        </w:rPr>
        <w:t>ated to increased PEB risk</w:t>
      </w:r>
      <w:r w:rsidR="004562C6" w:rsidRPr="00B17F3B">
        <w:rPr>
          <w:rFonts w:ascii="Book Antiqua" w:hAnsi="Book Antiqua"/>
          <w:vertAlign w:val="superscript"/>
        </w:rPr>
        <w:t>[18,</w:t>
      </w:r>
      <w:r w:rsidRPr="00B17F3B">
        <w:rPr>
          <w:rFonts w:ascii="Book Antiqua" w:hAnsi="Book Antiqua"/>
          <w:vertAlign w:val="superscript"/>
        </w:rPr>
        <w:t>32]</w:t>
      </w:r>
      <w:r w:rsidRPr="00B17F3B">
        <w:rPr>
          <w:rFonts w:ascii="Book Antiqua" w:hAnsi="Book Antiqua"/>
        </w:rPr>
        <w:t>; a recent meta-analysis did not prove significance according to the location</w:t>
      </w:r>
      <w:r w:rsidRPr="00B17F3B">
        <w:rPr>
          <w:rFonts w:ascii="Book Antiqua" w:hAnsi="Book Antiqua"/>
          <w:vertAlign w:val="superscript"/>
        </w:rPr>
        <w:t>[8]</w:t>
      </w:r>
      <w:r w:rsidRPr="00B17F3B">
        <w:rPr>
          <w:rFonts w:ascii="Book Antiqua" w:hAnsi="Book Antiqua"/>
        </w:rPr>
        <w:t xml:space="preserve">.  </w:t>
      </w:r>
    </w:p>
    <w:p w14:paraId="08006400" w14:textId="7E45C4F3" w:rsidR="001E075E" w:rsidRPr="00B17F3B" w:rsidRDefault="001E075E" w:rsidP="007D6669">
      <w:pPr>
        <w:spacing w:line="360" w:lineRule="auto"/>
        <w:ind w:firstLine="240"/>
        <w:jc w:val="both"/>
        <w:rPr>
          <w:rFonts w:ascii="Book Antiqua" w:hAnsi="Book Antiqua"/>
          <w:lang w:eastAsia="zh-CN"/>
        </w:rPr>
      </w:pPr>
      <w:r w:rsidRPr="00B17F3B">
        <w:rPr>
          <w:rFonts w:ascii="Book Antiqua" w:hAnsi="Book Antiqua"/>
        </w:rPr>
        <w:t xml:space="preserve">Recently, a predictive risk-scoring model for PEB in Japan showed that </w:t>
      </w:r>
      <w:r w:rsidR="00873B02">
        <w:rPr>
          <w:rFonts w:ascii="Book Antiqua" w:hAnsi="Book Antiqua"/>
        </w:rPr>
        <w:t>CKD</w:t>
      </w:r>
      <w:r w:rsidRPr="00B17F3B">
        <w:rPr>
          <w:rFonts w:ascii="Book Antiqua" w:hAnsi="Book Antiqua"/>
        </w:rPr>
        <w:t xml:space="preserve"> with hemodialysis, usage of aspirin, P2Y12RA, cilostazol, warfarin, DOAC, lower third tumor location, tumor size &gt; 30 mm, and the presence of multiple tumors were the predictors of PEB, whereas interruption was a protective factor against PEB</w:t>
      </w:r>
      <w:r w:rsidRPr="00B17F3B">
        <w:rPr>
          <w:rFonts w:ascii="Book Antiqua" w:hAnsi="Book Antiqua"/>
          <w:vertAlign w:val="superscript"/>
        </w:rPr>
        <w:t>[13]</w:t>
      </w:r>
      <w:r w:rsidRPr="00B17F3B">
        <w:rPr>
          <w:rFonts w:ascii="Book Antiqua" w:hAnsi="Book Antiqua"/>
        </w:rPr>
        <w:t xml:space="preserve">. Another recent model proposed a simple algorithm including significant factors with continuous use of ATs, size ≥ 49 mm, </w:t>
      </w:r>
      <w:r w:rsidR="00873B02">
        <w:rPr>
          <w:rFonts w:ascii="Book Antiqua" w:hAnsi="Book Antiqua"/>
        </w:rPr>
        <w:t xml:space="preserve">and </w:t>
      </w:r>
      <w:r w:rsidRPr="00B17F3B">
        <w:rPr>
          <w:rFonts w:ascii="Book Antiqua" w:hAnsi="Book Antiqua"/>
        </w:rPr>
        <w:t>age &lt;</w:t>
      </w:r>
      <w:r w:rsidR="004562C6" w:rsidRPr="00B17F3B">
        <w:rPr>
          <w:rFonts w:ascii="Book Antiqua" w:hAnsi="Book Antiqua"/>
          <w:lang w:eastAsia="zh-CN"/>
        </w:rPr>
        <w:t xml:space="preserve"> </w:t>
      </w:r>
      <w:r w:rsidRPr="00B17F3B">
        <w:rPr>
          <w:rFonts w:ascii="Book Antiqua" w:hAnsi="Book Antiqua"/>
        </w:rPr>
        <w:t xml:space="preserve">62 years.  We also found an association between P2Y12RA or DOAC usage and PEB; however, other ATs were not associated with PEB, and interruption and heparin bridging or replacement of APA were not identified as the protective factors. In our institution, ESD is classified as a high-risk procedure based on the national practice guidelines, and experts are consulted before ESD in patients receiving ATs. The expert assesses the thromboembolic risk depending on the underlying disease and recommends the possibility of interruption, duration of interruption, and the need for heparin bridging or replacement of </w:t>
      </w:r>
      <w:proofErr w:type="gramStart"/>
      <w:r w:rsidRPr="00B17F3B">
        <w:rPr>
          <w:rFonts w:ascii="Book Antiqua" w:hAnsi="Book Antiqua"/>
        </w:rPr>
        <w:t>APA</w:t>
      </w:r>
      <w:r w:rsidRPr="00B17F3B">
        <w:rPr>
          <w:rFonts w:ascii="Book Antiqua" w:hAnsi="Book Antiqua"/>
          <w:vertAlign w:val="superscript"/>
        </w:rPr>
        <w:t>[</w:t>
      </w:r>
      <w:proofErr w:type="gramEnd"/>
      <w:r w:rsidRPr="00B17F3B">
        <w:rPr>
          <w:rFonts w:ascii="Book Antiqua" w:hAnsi="Book Antiqua"/>
          <w:vertAlign w:val="superscript"/>
        </w:rPr>
        <w:t>33-36]</w:t>
      </w:r>
      <w:r w:rsidRPr="00B17F3B">
        <w:rPr>
          <w:rFonts w:ascii="Book Antiqua" w:hAnsi="Book Antiqua"/>
        </w:rPr>
        <w:t xml:space="preserve">. Recently, a guideline published in South Korea also categorized ESD as an ultra-high-risk procedure and recommended interruption of ATs with heparin bridging or replacement of APA according to the thromboembolic </w:t>
      </w:r>
      <w:proofErr w:type="gramStart"/>
      <w:r w:rsidRPr="00B17F3B">
        <w:rPr>
          <w:rFonts w:ascii="Book Antiqua" w:hAnsi="Book Antiqua"/>
        </w:rPr>
        <w:t>risk</w:t>
      </w:r>
      <w:r w:rsidRPr="00B17F3B">
        <w:rPr>
          <w:rFonts w:ascii="Book Antiqua" w:hAnsi="Book Antiqua"/>
          <w:vertAlign w:val="superscript"/>
        </w:rPr>
        <w:t>[</w:t>
      </w:r>
      <w:proofErr w:type="gramEnd"/>
      <w:r w:rsidRPr="00B17F3B">
        <w:rPr>
          <w:rFonts w:ascii="Book Antiqua" w:hAnsi="Book Antiqua"/>
          <w:vertAlign w:val="superscript"/>
        </w:rPr>
        <w:t>37]</w:t>
      </w:r>
      <w:r w:rsidR="004562C6" w:rsidRPr="00B17F3B">
        <w:rPr>
          <w:rFonts w:ascii="Book Antiqua" w:hAnsi="Book Antiqua"/>
        </w:rPr>
        <w:t>.</w:t>
      </w:r>
    </w:p>
    <w:p w14:paraId="12091291" w14:textId="30DA0E01" w:rsidR="001E075E" w:rsidRPr="00B17F3B" w:rsidRDefault="001E075E" w:rsidP="007D6669">
      <w:pPr>
        <w:spacing w:line="360" w:lineRule="auto"/>
        <w:ind w:firstLine="240"/>
        <w:jc w:val="both"/>
        <w:rPr>
          <w:rFonts w:ascii="Book Antiqua" w:hAnsi="Book Antiqua"/>
        </w:rPr>
      </w:pPr>
      <w:r w:rsidRPr="00B17F3B">
        <w:rPr>
          <w:rFonts w:ascii="Book Antiqua" w:hAnsi="Book Antiqua"/>
        </w:rPr>
        <w:t xml:space="preserve">The deep learning model in our study showed an AUC of 0.71, which was comparable to the AUC of 0.72 for a risk-scoring model in </w:t>
      </w:r>
      <w:proofErr w:type="gramStart"/>
      <w:r w:rsidRPr="00B17F3B">
        <w:rPr>
          <w:rFonts w:ascii="Book Antiqua" w:hAnsi="Book Antiqua"/>
        </w:rPr>
        <w:t>Japan</w:t>
      </w:r>
      <w:r w:rsidRPr="00B17F3B">
        <w:rPr>
          <w:rFonts w:ascii="Book Antiqua" w:hAnsi="Book Antiqua"/>
          <w:vertAlign w:val="superscript"/>
        </w:rPr>
        <w:t>[</w:t>
      </w:r>
      <w:proofErr w:type="gramEnd"/>
      <w:r w:rsidRPr="00B17F3B">
        <w:rPr>
          <w:rFonts w:ascii="Book Antiqua" w:hAnsi="Book Antiqua"/>
          <w:vertAlign w:val="superscript"/>
        </w:rPr>
        <w:t>13]</w:t>
      </w:r>
      <w:r w:rsidRPr="00B17F3B">
        <w:rPr>
          <w:rFonts w:ascii="Book Antiqua" w:hAnsi="Book Antiqua"/>
        </w:rPr>
        <w:t xml:space="preserve"> and the AUC of 0.70 for the clinical model in our study. In the validation set, predicted low-, intermediate-, </w:t>
      </w:r>
      <w:r w:rsidR="00873B02">
        <w:rPr>
          <w:rFonts w:ascii="Book Antiqua" w:hAnsi="Book Antiqua"/>
        </w:rPr>
        <w:t xml:space="preserve">and </w:t>
      </w:r>
      <w:r w:rsidRPr="00B17F3B">
        <w:rPr>
          <w:rFonts w:ascii="Book Antiqua" w:hAnsi="Book Antiqua"/>
        </w:rPr>
        <w:t>high-risk categories showed an actual bleeding rate of 2.2%, 3.9%, and 11.6%</w:t>
      </w:r>
      <w:r w:rsidR="00873B02">
        <w:rPr>
          <w:rFonts w:ascii="Book Antiqua" w:hAnsi="Book Antiqua"/>
        </w:rPr>
        <w:t>, respectively</w:t>
      </w:r>
      <w:r w:rsidRPr="00B17F3B">
        <w:rPr>
          <w:rFonts w:ascii="Book Antiqua" w:hAnsi="Book Antiqua"/>
        </w:rPr>
        <w:t xml:space="preserve"> in the deep learning; 4.0%, 8.8%, and 18.2%</w:t>
      </w:r>
      <w:r w:rsidR="00873B02">
        <w:rPr>
          <w:rFonts w:ascii="Book Antiqua" w:hAnsi="Book Antiqua"/>
        </w:rPr>
        <w:t>, respectively,</w:t>
      </w:r>
      <w:r w:rsidRPr="00B17F3B">
        <w:rPr>
          <w:rFonts w:ascii="Book Antiqua" w:hAnsi="Book Antiqua"/>
        </w:rPr>
        <w:t xml:space="preserve"> in the clinical model. Our study demonstrated that the deep learning and clinical models can stratify the bleeding risk after ESD. The predicted risk categories correlated with actual bleeding rate; even considering the actual bleeding rate was slightly lower than predicted range of ≥</w:t>
      </w:r>
      <w:r w:rsidR="004562C6" w:rsidRPr="00B17F3B">
        <w:rPr>
          <w:rFonts w:ascii="Book Antiqua" w:hAnsi="Book Antiqua"/>
          <w:lang w:eastAsia="zh-CN"/>
        </w:rPr>
        <w:t xml:space="preserve"> </w:t>
      </w:r>
      <w:r w:rsidRPr="00B17F3B">
        <w:rPr>
          <w:rFonts w:ascii="Book Antiqua" w:hAnsi="Book Antiqua"/>
        </w:rPr>
        <w:t>5% and &lt;</w:t>
      </w:r>
      <w:r w:rsidR="004562C6" w:rsidRPr="00B17F3B">
        <w:rPr>
          <w:rFonts w:ascii="Book Antiqua" w:hAnsi="Book Antiqua"/>
          <w:lang w:eastAsia="zh-CN"/>
        </w:rPr>
        <w:t xml:space="preserve"> </w:t>
      </w:r>
      <w:r w:rsidRPr="00B17F3B">
        <w:rPr>
          <w:rFonts w:ascii="Book Antiqua" w:hAnsi="Book Antiqua"/>
        </w:rPr>
        <w:t xml:space="preserve">9% (intermediate risk) in the deep learning and was close to upper range in the clinical model. Our findings support the clinical potential of the deep learning model for predicting PEB risk based on its comparable performance. </w:t>
      </w:r>
      <w:r w:rsidRPr="00B17F3B">
        <w:rPr>
          <w:rFonts w:ascii="Book Antiqua" w:hAnsi="Book Antiqua"/>
        </w:rPr>
        <w:lastRenderedPageBreak/>
        <w:t>Because bleeding after ESD requires intervention and hospitalization, physicians are concerned about the occurrence of PEB as a major complication. Based on the risk-prediction model, physicians could carefully assess the bleeding risk and perform preventive hemostasis during the procedure. Suppose additional management like the shielding method for preventing PEB in the selected high-risk group is attempted</w:t>
      </w:r>
      <w:r w:rsidR="00FC476D">
        <w:rPr>
          <w:rFonts w:ascii="Book Antiqua" w:hAnsi="Book Antiqua"/>
        </w:rPr>
        <w:t>; i</w:t>
      </w:r>
      <w:r w:rsidRPr="00B17F3B">
        <w:rPr>
          <w:rFonts w:ascii="Book Antiqua" w:hAnsi="Book Antiqua"/>
        </w:rPr>
        <w:t>n that case, it is anticipated that the deep learning model could support risk stratification.</w:t>
      </w:r>
    </w:p>
    <w:p w14:paraId="6837846D" w14:textId="22E34A71" w:rsidR="00A77B3E" w:rsidRPr="00B17F3B" w:rsidRDefault="001E075E" w:rsidP="007D6669">
      <w:pPr>
        <w:spacing w:line="360" w:lineRule="auto"/>
        <w:ind w:firstLine="240"/>
        <w:jc w:val="both"/>
        <w:rPr>
          <w:rFonts w:ascii="Book Antiqua" w:hAnsi="Book Antiqua"/>
        </w:rPr>
      </w:pPr>
      <w:r w:rsidRPr="00B17F3B">
        <w:rPr>
          <w:rFonts w:ascii="Book Antiqua" w:hAnsi="Book Antiqua"/>
        </w:rPr>
        <w:t>Our study has several limitations. Due to its retrospective design, information such as the timing of the resumption of ATs, endoscopist’s experience, defect size, and procedure duration was missing. Furthermore, our study was designed as a single-center study; hence, hospital-based validation in other hospitals was not performed, and further proof is warranted. However, the deep learning model might be generalizable because it automatically identifies the risk or probability of bleeding without the external intervention of known relevant factors. Both the deep learning and clinical models showed a low PPV, which may be related to the low incidence of bleeding after ESD, even though bleeding is one of the major complications. In our cohort, the number of patients who received anticoagulants (warfarin or DOAC) was small; therefore, it is possible that the statistical significance of these variables was insufficient for establishing a clinical model in the development set. In this regard, despite the fact that our study focused on the development of a deep learning model and a clinical model, as well as the utility of the deep learning model, further accumulation of data and additional analysis will be required before the commencement of the clinical application of artificial intelligence systems.</w:t>
      </w:r>
    </w:p>
    <w:p w14:paraId="04ABA3DA" w14:textId="77777777" w:rsidR="001E075E" w:rsidRPr="00B17F3B" w:rsidRDefault="001E075E" w:rsidP="007D6669">
      <w:pPr>
        <w:spacing w:line="360" w:lineRule="auto"/>
        <w:ind w:firstLine="240"/>
        <w:jc w:val="both"/>
        <w:rPr>
          <w:rFonts w:ascii="Book Antiqua" w:hAnsi="Book Antiqua"/>
        </w:rPr>
      </w:pPr>
    </w:p>
    <w:p w14:paraId="34E03E5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CONCLUSION</w:t>
      </w:r>
    </w:p>
    <w:p w14:paraId="19C442EF" w14:textId="385817C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In conclusion, we introduced a deep learning model to predict the risk of bleeding after ESD in patients with EGC. The model demonstrated its performance as comparable to the clinical model. The deep learning model could help physicians raise caution to the PEB and would be a desirable tool for supporting ESD application.</w:t>
      </w:r>
    </w:p>
    <w:p w14:paraId="19488E90" w14:textId="77777777" w:rsidR="00A77B3E" w:rsidRPr="00B17F3B" w:rsidRDefault="00A77B3E" w:rsidP="007D6669">
      <w:pPr>
        <w:spacing w:line="360" w:lineRule="auto"/>
        <w:jc w:val="both"/>
        <w:rPr>
          <w:rFonts w:ascii="Book Antiqua" w:hAnsi="Book Antiqua"/>
        </w:rPr>
      </w:pPr>
    </w:p>
    <w:p w14:paraId="0F91E59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lastRenderedPageBreak/>
        <w:t>ARTICLE HIGHLIGHTS</w:t>
      </w:r>
    </w:p>
    <w:p w14:paraId="6B21529A"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background</w:t>
      </w:r>
    </w:p>
    <w:p w14:paraId="786AD71A" w14:textId="211136A4"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With the increasing rate of diagnosis at early stages of gastric cancer, endoscopic submucosal dissection (ESD) is being actively applied as the minimally invasive treatment. Bleeding is one of the significant complications, with an incidence of 3.6</w:t>
      </w:r>
      <w:r w:rsidR="00996A36">
        <w:rPr>
          <w:rFonts w:ascii="Book Antiqua" w:eastAsia="Book Antiqua" w:hAnsi="Book Antiqua" w:cs="Book Antiqua"/>
          <w:color w:val="000000"/>
        </w:rPr>
        <w:t>%</w:t>
      </w:r>
      <w:r w:rsidRPr="00B17F3B">
        <w:rPr>
          <w:rFonts w:ascii="Book Antiqua" w:eastAsia="Book Antiqua" w:hAnsi="Book Antiqua" w:cs="Book Antiqua"/>
          <w:color w:val="000000"/>
        </w:rPr>
        <w:t xml:space="preserve">–6.9%. Because bleeding after ESD requires hospitalization and hemostatic interventions, there is a need to predict patients at a high risk of bleeding after ESD. </w:t>
      </w:r>
    </w:p>
    <w:p w14:paraId="35CAF5B6" w14:textId="77777777" w:rsidR="00A77B3E" w:rsidRPr="00B17F3B" w:rsidRDefault="00A77B3E" w:rsidP="007D6669">
      <w:pPr>
        <w:spacing w:line="360" w:lineRule="auto"/>
        <w:jc w:val="both"/>
        <w:rPr>
          <w:rFonts w:ascii="Book Antiqua" w:hAnsi="Book Antiqua"/>
        </w:rPr>
      </w:pPr>
    </w:p>
    <w:p w14:paraId="464104EF"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motivation</w:t>
      </w:r>
    </w:p>
    <w:p w14:paraId="59389B21" w14:textId="78C3D661"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Currently, artificial intelligence systems are being applied in various fields of gastroenterology. Deep learning among artificial intelligence systems was automatically trained so that it could be generalized well.</w:t>
      </w:r>
      <w:r w:rsidR="00996A36">
        <w:rPr>
          <w:rFonts w:ascii="Book Antiqua" w:hAnsi="Book Antiqua" w:hint="eastAsia"/>
          <w:lang w:eastAsia="zh-CN"/>
        </w:rPr>
        <w:t xml:space="preserve"> </w:t>
      </w:r>
      <w:r w:rsidRPr="00B17F3B">
        <w:rPr>
          <w:rFonts w:ascii="Book Antiqua" w:eastAsia="Book Antiqua" w:hAnsi="Book Antiqua" w:cs="Book Antiqua"/>
          <w:color w:val="000000"/>
        </w:rPr>
        <w:t>There has been no study on the efficacy of deep learning for predicting post-ESD bleeding (PEB), and no study has compared these systems with a clinical model.</w:t>
      </w:r>
    </w:p>
    <w:p w14:paraId="6BA41C8C" w14:textId="77777777" w:rsidR="00A77B3E" w:rsidRPr="00B17F3B" w:rsidRDefault="00A77B3E" w:rsidP="007D6669">
      <w:pPr>
        <w:spacing w:line="360" w:lineRule="auto"/>
        <w:jc w:val="both"/>
        <w:rPr>
          <w:rFonts w:ascii="Book Antiqua" w:hAnsi="Book Antiqua"/>
        </w:rPr>
      </w:pPr>
    </w:p>
    <w:p w14:paraId="11E825B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objectives</w:t>
      </w:r>
    </w:p>
    <w:p w14:paraId="11FBA4E4" w14:textId="1AE22F7A"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This study aimed to develop and compare the performance of the deep learning and clinical model for predicting PEB in early gastric</w:t>
      </w:r>
      <w:r w:rsidR="00996A36">
        <w:rPr>
          <w:rFonts w:ascii="Book Antiqua" w:hAnsi="Book Antiqua" w:cs="Book Antiqua" w:hint="eastAsia"/>
          <w:color w:val="000000"/>
          <w:lang w:eastAsia="zh-CN"/>
        </w:rPr>
        <w:t xml:space="preserve"> </w:t>
      </w:r>
      <w:r w:rsidRPr="00B17F3B">
        <w:rPr>
          <w:rFonts w:ascii="Book Antiqua" w:eastAsia="Book Antiqua" w:hAnsi="Book Antiqua" w:cs="Book Antiqua"/>
          <w:color w:val="000000"/>
        </w:rPr>
        <w:t>cancer (EGC) patients.</w:t>
      </w:r>
    </w:p>
    <w:p w14:paraId="7DF17646" w14:textId="77777777" w:rsidR="00A77B3E" w:rsidRPr="00B17F3B" w:rsidRDefault="00A77B3E" w:rsidP="007D6669">
      <w:pPr>
        <w:spacing w:line="360" w:lineRule="auto"/>
        <w:jc w:val="both"/>
        <w:rPr>
          <w:rFonts w:ascii="Book Antiqua" w:hAnsi="Book Antiqua"/>
        </w:rPr>
      </w:pPr>
    </w:p>
    <w:p w14:paraId="33534528"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methods</w:t>
      </w:r>
    </w:p>
    <w:p w14:paraId="1C90CE66" w14:textId="01DD53FA"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Patients who underwent ESD for EGC between January 2010 and June 2020 at the Samsung Medical Center, Seoul, South Korea, were screened retrospectively. We built a deep learning model and a clinical model based on the development set, which comprised 80% of the overall cohort. Subsequently, we validated the deep learning and clinical models in the validation set, which comprised 20% of the overall cohort. The deep learning model and the clinical model for prediction of bleeding after ESD were evaluated using two methods. First, sensitivity, specificity, positive predictive value, negative predictive value, and receiver operating characteristic area curve along with the area under the curve (AUC) were analyzed. The performance with AUC was </w:t>
      </w:r>
      <w:r w:rsidRPr="00B17F3B">
        <w:rPr>
          <w:rFonts w:ascii="Book Antiqua" w:eastAsia="Book Antiqua" w:hAnsi="Book Antiqua" w:cs="Book Antiqua"/>
          <w:color w:val="000000"/>
        </w:rPr>
        <w:lastRenderedPageBreak/>
        <w:t xml:space="preserve">compared using the bootstrap test. Second, the risk stratification of PEB based on the development set was applied to the validation set and compared with the actual bleeding rate. </w:t>
      </w:r>
      <w:r w:rsidR="00996A36">
        <w:rPr>
          <w:rFonts w:ascii="Book Antiqua" w:hAnsi="Book Antiqua" w:cs="Book Antiqua" w:hint="eastAsia"/>
          <w:color w:val="000000"/>
          <w:lang w:eastAsia="zh-CN"/>
        </w:rPr>
        <w:t>The authors</w:t>
      </w:r>
      <w:r w:rsidRPr="00B17F3B">
        <w:rPr>
          <w:rFonts w:ascii="Book Antiqua" w:eastAsia="Book Antiqua" w:hAnsi="Book Antiqua" w:cs="Book Antiqua"/>
          <w:color w:val="000000"/>
        </w:rPr>
        <w:t xml:space="preserve"> selected cutoff to discriminate the risk categories as low-, intermediate-, and high-risk at a bleeding rate of &lt;</w:t>
      </w:r>
      <w:r w:rsidR="00996A36">
        <w:rPr>
          <w:rFonts w:ascii="Book Antiqua" w:hAnsi="Book Antiqua" w:cs="Book Antiqua" w:hint="eastAsia"/>
          <w:color w:val="000000"/>
          <w:lang w:eastAsia="zh-CN"/>
        </w:rPr>
        <w:t xml:space="preserve"> </w:t>
      </w:r>
      <w:r w:rsidRPr="00B17F3B">
        <w:rPr>
          <w:rFonts w:ascii="Book Antiqua" w:eastAsia="Book Antiqua" w:hAnsi="Book Antiqua" w:cs="Book Antiqua"/>
          <w:color w:val="000000"/>
        </w:rPr>
        <w:t>5% and &lt;</w:t>
      </w:r>
      <w:r w:rsidR="00996A36">
        <w:rPr>
          <w:rFonts w:ascii="Book Antiqua" w:hAnsi="Book Antiqua" w:cs="Book Antiqua" w:hint="eastAsia"/>
          <w:color w:val="000000"/>
          <w:lang w:eastAsia="zh-CN"/>
        </w:rPr>
        <w:t xml:space="preserve"> </w:t>
      </w:r>
      <w:r w:rsidRPr="00B17F3B">
        <w:rPr>
          <w:rFonts w:ascii="Book Antiqua" w:eastAsia="Book Antiqua" w:hAnsi="Book Antiqua" w:cs="Book Antiqua"/>
          <w:color w:val="000000"/>
        </w:rPr>
        <w:t>9% in the development set referred to in a previous report.</w:t>
      </w:r>
    </w:p>
    <w:p w14:paraId="7A4AE1BD" w14:textId="77777777" w:rsidR="00A77B3E" w:rsidRPr="00B17F3B" w:rsidRDefault="00A77B3E" w:rsidP="007D6669">
      <w:pPr>
        <w:spacing w:line="360" w:lineRule="auto"/>
        <w:jc w:val="both"/>
        <w:rPr>
          <w:rFonts w:ascii="Book Antiqua" w:hAnsi="Book Antiqua"/>
        </w:rPr>
      </w:pPr>
    </w:p>
    <w:p w14:paraId="25C302D4"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results</w:t>
      </w:r>
    </w:p>
    <w:p w14:paraId="45503989" w14:textId="5CDF05E6" w:rsidR="00A77B3E" w:rsidRPr="00B17F3B" w:rsidRDefault="00996A36" w:rsidP="007D6669">
      <w:pPr>
        <w:spacing w:line="360" w:lineRule="auto"/>
        <w:jc w:val="both"/>
        <w:rPr>
          <w:rFonts w:ascii="Book Antiqua" w:hAnsi="Book Antiqua"/>
        </w:rPr>
      </w:pPr>
      <w:r>
        <w:rPr>
          <w:rFonts w:ascii="Book Antiqua" w:eastAsia="Book Antiqua" w:hAnsi="Book Antiqua" w:cs="Book Antiqua"/>
          <w:color w:val="000000"/>
        </w:rPr>
        <w:t>Of the 5</w:t>
      </w:r>
      <w:r w:rsidR="00AA4A04" w:rsidRPr="00B17F3B">
        <w:rPr>
          <w:rFonts w:ascii="Book Antiqua" w:eastAsia="Book Antiqua" w:hAnsi="Book Antiqua" w:cs="Book Antiqua"/>
          <w:color w:val="000000"/>
        </w:rPr>
        <w:t>629 patients, 325 experienced PEB. The AUC for predicting PEB was 0.71 (</w:t>
      </w:r>
      <w:r w:rsidR="00204F89" w:rsidRPr="00B17F3B">
        <w:rPr>
          <w:rFonts w:ascii="Book Antiqua" w:eastAsia="Book Antiqua" w:hAnsi="Book Antiqua" w:cs="Book Antiqua"/>
          <w:color w:val="000000"/>
        </w:rPr>
        <w:t>95%</w:t>
      </w:r>
      <w:r w:rsidR="004F5C8C">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0.63-0.78) in the deep learning model and 0.70 (</w:t>
      </w:r>
      <w:r w:rsidR="00204F89" w:rsidRPr="00B17F3B">
        <w:rPr>
          <w:rFonts w:ascii="Book Antiqua" w:eastAsia="Book Antiqua" w:hAnsi="Book Antiqua" w:cs="Book Antiqua"/>
          <w:color w:val="000000"/>
        </w:rPr>
        <w:t>95%</w:t>
      </w:r>
      <w:r w:rsidR="004F5C8C">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0.62-0.77) in the clinical model, without significant difference (</w:t>
      </w:r>
      <w:r w:rsidR="00AA4A04" w:rsidRPr="00B17F3B">
        <w:rPr>
          <w:rFonts w:ascii="Book Antiqua" w:eastAsia="Book Antiqua" w:hAnsi="Book Antiqua" w:cs="Book Antiqua"/>
          <w:i/>
          <w:iCs/>
          <w:color w:val="000000"/>
        </w:rPr>
        <w:t>P</w:t>
      </w:r>
      <w:r w:rsidR="00AA4A04" w:rsidRPr="00B17F3B">
        <w:rPr>
          <w:rFonts w:ascii="Book Antiqua" w:eastAsia="Book Antiqua" w:hAnsi="Book Antiqua" w:cs="Book Antiqua"/>
          <w:color w:val="000000"/>
        </w:rPr>
        <w:t xml:space="preserve"> = 0.730). In the validate</w:t>
      </w:r>
      <w:r w:rsidR="004F5C8C">
        <w:rPr>
          <w:rFonts w:ascii="Book Antiqua" w:eastAsia="Book Antiqua" w:hAnsi="Book Antiqua" w:cs="Book Antiqua"/>
          <w:color w:val="000000"/>
        </w:rPr>
        <w:t>d</w:t>
      </w:r>
      <w:r w:rsidR="00AA4A04" w:rsidRPr="00B17F3B">
        <w:rPr>
          <w:rFonts w:ascii="Book Antiqua" w:eastAsia="Book Antiqua" w:hAnsi="Book Antiqua" w:cs="Book Antiqua"/>
          <w:color w:val="000000"/>
        </w:rPr>
        <w:t xml:space="preserve"> set, the deep learning model showed an actual bleeding rate of 2.2%, 3.9%, and 11.6%</w:t>
      </w:r>
      <w:r w:rsidR="004F5C8C">
        <w:rPr>
          <w:rFonts w:ascii="Book Antiqua" w:eastAsia="Book Antiqua" w:hAnsi="Book Antiqua" w:cs="Book Antiqua"/>
          <w:color w:val="000000"/>
        </w:rPr>
        <w:t xml:space="preserve"> </w:t>
      </w:r>
      <w:r w:rsidR="004F5C8C" w:rsidRPr="00B17F3B">
        <w:rPr>
          <w:rFonts w:ascii="Book Antiqua" w:eastAsia="Book Antiqua" w:hAnsi="Book Antiqua" w:cs="Book Antiqua"/>
          <w:color w:val="000000"/>
        </w:rPr>
        <w:t>in low-, intermediate-, high-risk categories, respectively</w:t>
      </w:r>
      <w:r w:rsidR="00AA4A04" w:rsidRPr="00B17F3B">
        <w:rPr>
          <w:rFonts w:ascii="Book Antiqua" w:eastAsia="Book Antiqua" w:hAnsi="Book Antiqua" w:cs="Book Antiqua"/>
          <w:color w:val="000000"/>
        </w:rPr>
        <w:t>; the clinical model showed an actual bleeding rate of 4.0%, 8.8%, and 18.2% in low-, intermediate-, high-risk categories, respectively.</w:t>
      </w:r>
    </w:p>
    <w:p w14:paraId="31BC114A" w14:textId="77777777" w:rsidR="00A77B3E" w:rsidRPr="00B17F3B" w:rsidRDefault="00A77B3E" w:rsidP="007D6669">
      <w:pPr>
        <w:spacing w:line="360" w:lineRule="auto"/>
        <w:jc w:val="both"/>
        <w:rPr>
          <w:rFonts w:ascii="Book Antiqua" w:hAnsi="Book Antiqua"/>
        </w:rPr>
      </w:pPr>
    </w:p>
    <w:p w14:paraId="16F0198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conclusions</w:t>
      </w:r>
    </w:p>
    <w:p w14:paraId="14101B20"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In conclusion, we introduced a deep learning model to predict the risk of bleeding after ESD in patients with EGC. The model demonstrated its performance as comparable to the clinical model. </w:t>
      </w:r>
    </w:p>
    <w:p w14:paraId="48ED4E40" w14:textId="77777777" w:rsidR="00A77B3E" w:rsidRPr="00B17F3B" w:rsidRDefault="00A77B3E" w:rsidP="007D6669">
      <w:pPr>
        <w:spacing w:line="360" w:lineRule="auto"/>
        <w:jc w:val="both"/>
        <w:rPr>
          <w:rFonts w:ascii="Book Antiqua" w:hAnsi="Book Antiqua"/>
        </w:rPr>
      </w:pPr>
    </w:p>
    <w:p w14:paraId="52DFCCDC"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perspectives</w:t>
      </w:r>
    </w:p>
    <w:p w14:paraId="6EC2E511" w14:textId="72F2302D"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Based on the risk-prediction model, physicians could carefully assess the bleeding risk and perform preventive hemostasis during the procedure. Suppose additional management like the shielding method for preventing PEB in the selected high-risk group is attempted</w:t>
      </w:r>
      <w:r w:rsidR="004F5C8C">
        <w:rPr>
          <w:rFonts w:ascii="Book Antiqua" w:eastAsia="Book Antiqua" w:hAnsi="Book Antiqua" w:cs="Book Antiqua"/>
          <w:color w:val="000000"/>
        </w:rPr>
        <w:t>; i</w:t>
      </w:r>
      <w:r w:rsidRPr="00B17F3B">
        <w:rPr>
          <w:rFonts w:ascii="Book Antiqua" w:eastAsia="Book Antiqua" w:hAnsi="Book Antiqua" w:cs="Book Antiqua"/>
          <w:color w:val="000000"/>
        </w:rPr>
        <w:t>n that case, it is anticipated that the deep learning model could support risk stratification.</w:t>
      </w:r>
    </w:p>
    <w:p w14:paraId="45DAB283" w14:textId="77777777" w:rsidR="00A77B3E" w:rsidRPr="00B17F3B" w:rsidRDefault="00A77B3E" w:rsidP="007D6669">
      <w:pPr>
        <w:spacing w:line="360" w:lineRule="auto"/>
        <w:jc w:val="both"/>
        <w:rPr>
          <w:rFonts w:ascii="Book Antiqua" w:hAnsi="Book Antiqua"/>
        </w:rPr>
      </w:pPr>
    </w:p>
    <w:p w14:paraId="71FF36CF" w14:textId="397C3C66" w:rsidR="00A77B3E" w:rsidRPr="00B17F3B" w:rsidRDefault="00AA4A04" w:rsidP="007D6669">
      <w:pPr>
        <w:spacing w:line="360" w:lineRule="auto"/>
        <w:jc w:val="both"/>
        <w:rPr>
          <w:rFonts w:ascii="Book Antiqua" w:hAnsi="Book Antiqua" w:cs="Book Antiqua"/>
          <w:b/>
          <w:color w:val="000000"/>
          <w:lang w:eastAsia="zh-CN"/>
        </w:rPr>
      </w:pPr>
      <w:r w:rsidRPr="00B17F3B">
        <w:rPr>
          <w:rFonts w:ascii="Book Antiqua" w:eastAsia="Book Antiqua" w:hAnsi="Book Antiqua" w:cs="Book Antiqua"/>
          <w:b/>
          <w:color w:val="000000"/>
        </w:rPr>
        <w:t>REFERENCES</w:t>
      </w:r>
    </w:p>
    <w:p w14:paraId="2C242AB0"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1 </w:t>
      </w:r>
      <w:r w:rsidRPr="00B17F3B">
        <w:rPr>
          <w:rFonts w:ascii="Book Antiqua" w:hAnsi="Book Antiqua"/>
          <w:b/>
          <w:bCs/>
        </w:rPr>
        <w:t>Hong S</w:t>
      </w:r>
      <w:r w:rsidRPr="00B17F3B">
        <w:rPr>
          <w:rFonts w:ascii="Book Antiqua" w:hAnsi="Book Antiqua"/>
        </w:rPr>
        <w:t xml:space="preserve">, Won YJ, Park YR, Jung KW, Kong HJ, Lee ES; Community of Population-Based Regional Cancer Registries. Cancer Statistics in Korea: Incidence, Mortality, Survival, and Prevalence in 2017. </w:t>
      </w:r>
      <w:r w:rsidRPr="00B17F3B">
        <w:rPr>
          <w:rFonts w:ascii="Book Antiqua" w:hAnsi="Book Antiqua"/>
          <w:i/>
          <w:iCs/>
        </w:rPr>
        <w:t>Cancer Res Treat</w:t>
      </w:r>
      <w:r w:rsidRPr="00B17F3B">
        <w:rPr>
          <w:rFonts w:ascii="Book Antiqua" w:hAnsi="Book Antiqua"/>
        </w:rPr>
        <w:t xml:space="preserve"> 2020; </w:t>
      </w:r>
      <w:r w:rsidRPr="00B17F3B">
        <w:rPr>
          <w:rFonts w:ascii="Book Antiqua" w:hAnsi="Book Antiqua"/>
          <w:b/>
          <w:bCs/>
        </w:rPr>
        <w:t>52</w:t>
      </w:r>
      <w:r w:rsidRPr="00B17F3B">
        <w:rPr>
          <w:rFonts w:ascii="Book Antiqua" w:hAnsi="Book Antiqua"/>
        </w:rPr>
        <w:t>: 335-350 [PMID: 32178489 DOI: 10.4143/crt.2020.206]</w:t>
      </w:r>
    </w:p>
    <w:p w14:paraId="028666A7"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 </w:t>
      </w:r>
      <w:r w:rsidRPr="00B17F3B">
        <w:rPr>
          <w:rFonts w:ascii="Book Antiqua" w:hAnsi="Book Antiqua"/>
          <w:b/>
          <w:bCs/>
        </w:rPr>
        <w:t>Kim YG</w:t>
      </w:r>
      <w:r w:rsidRPr="00B17F3B">
        <w:rPr>
          <w:rFonts w:ascii="Book Antiqua" w:hAnsi="Book Antiqua"/>
        </w:rPr>
        <w:t xml:space="preserve">, Kong SH, Oh SY, Lee KG, Suh YS, Yang JY, Choi J, Kim SG, Kim JS, Kim WH, Lee HJ, Yang HK. Effects of screening on gastric cancer management: comparative analysis of the results in 2006 and in 2011. </w:t>
      </w:r>
      <w:r w:rsidRPr="00B17F3B">
        <w:rPr>
          <w:rFonts w:ascii="Book Antiqua" w:hAnsi="Book Antiqua"/>
          <w:i/>
          <w:iCs/>
        </w:rPr>
        <w:t>J Gastric Cancer</w:t>
      </w:r>
      <w:r w:rsidRPr="00B17F3B">
        <w:rPr>
          <w:rFonts w:ascii="Book Antiqua" w:hAnsi="Book Antiqua"/>
        </w:rPr>
        <w:t xml:space="preserve"> 2014; </w:t>
      </w:r>
      <w:r w:rsidRPr="00B17F3B">
        <w:rPr>
          <w:rFonts w:ascii="Book Antiqua" w:hAnsi="Book Antiqua"/>
          <w:b/>
          <w:bCs/>
        </w:rPr>
        <w:t>14</w:t>
      </w:r>
      <w:r w:rsidRPr="00B17F3B">
        <w:rPr>
          <w:rFonts w:ascii="Book Antiqua" w:hAnsi="Book Antiqua"/>
        </w:rPr>
        <w:t>: 129-134 [PMID: 25061541 DOI: 10.5230/jgc.2014.14.2.129]</w:t>
      </w:r>
    </w:p>
    <w:p w14:paraId="791CB76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 </w:t>
      </w:r>
      <w:proofErr w:type="spellStart"/>
      <w:r w:rsidRPr="00B17F3B">
        <w:rPr>
          <w:rFonts w:ascii="Book Antiqua" w:hAnsi="Book Antiqua"/>
          <w:b/>
          <w:bCs/>
        </w:rPr>
        <w:t>Hamashima</w:t>
      </w:r>
      <w:proofErr w:type="spellEnd"/>
      <w:r w:rsidRPr="00B17F3B">
        <w:rPr>
          <w:rFonts w:ascii="Book Antiqua" w:hAnsi="Book Antiqua"/>
          <w:b/>
          <w:bCs/>
        </w:rPr>
        <w:t xml:space="preserve"> C</w:t>
      </w:r>
      <w:r w:rsidRPr="00B17F3B">
        <w:rPr>
          <w:rFonts w:ascii="Book Antiqua" w:hAnsi="Book Antiqua"/>
        </w:rPr>
        <w:t xml:space="preserve">; Systematic Review Group and Guideline Development Group for Gastric Cancer Screening Guidelines. Update version of the Japanese Guidelines for Gastric Cancer Screening. </w:t>
      </w:r>
      <w:proofErr w:type="spellStart"/>
      <w:r w:rsidRPr="00B17F3B">
        <w:rPr>
          <w:rFonts w:ascii="Book Antiqua" w:hAnsi="Book Antiqua"/>
          <w:i/>
          <w:iCs/>
        </w:rPr>
        <w:t>Jpn</w:t>
      </w:r>
      <w:proofErr w:type="spellEnd"/>
      <w:r w:rsidRPr="00B17F3B">
        <w:rPr>
          <w:rFonts w:ascii="Book Antiqua" w:hAnsi="Book Antiqua"/>
          <w:i/>
          <w:iCs/>
        </w:rPr>
        <w:t xml:space="preserve"> J Clin Oncol</w:t>
      </w:r>
      <w:r w:rsidRPr="00B17F3B">
        <w:rPr>
          <w:rFonts w:ascii="Book Antiqua" w:hAnsi="Book Antiqua"/>
        </w:rPr>
        <w:t xml:space="preserve"> 2018; </w:t>
      </w:r>
      <w:r w:rsidRPr="00B17F3B">
        <w:rPr>
          <w:rFonts w:ascii="Book Antiqua" w:hAnsi="Book Antiqua"/>
          <w:b/>
          <w:bCs/>
        </w:rPr>
        <w:t>48</w:t>
      </w:r>
      <w:r w:rsidRPr="00B17F3B">
        <w:rPr>
          <w:rFonts w:ascii="Book Antiqua" w:hAnsi="Book Antiqua"/>
        </w:rPr>
        <w:t>: 673-683 [PMID: 29889263 DOI: 10.1093/</w:t>
      </w:r>
      <w:proofErr w:type="spellStart"/>
      <w:r w:rsidRPr="00B17F3B">
        <w:rPr>
          <w:rFonts w:ascii="Book Antiqua" w:hAnsi="Book Antiqua"/>
        </w:rPr>
        <w:t>jjco</w:t>
      </w:r>
      <w:proofErr w:type="spellEnd"/>
      <w:r w:rsidRPr="00B17F3B">
        <w:rPr>
          <w:rFonts w:ascii="Book Antiqua" w:hAnsi="Book Antiqua"/>
        </w:rPr>
        <w:t>/hyy077]</w:t>
      </w:r>
    </w:p>
    <w:p w14:paraId="5DB601F4" w14:textId="0A500785"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4 </w:t>
      </w:r>
      <w:r w:rsidRPr="00B17F3B">
        <w:rPr>
          <w:rFonts w:ascii="Book Antiqua" w:hAnsi="Book Antiqua"/>
          <w:b/>
          <w:bCs/>
        </w:rPr>
        <w:t>Japanese Gastric Cancer Association Registration Committee</w:t>
      </w:r>
      <w:r w:rsidRPr="00B17F3B">
        <w:rPr>
          <w:rFonts w:ascii="Book Antiqua" w:hAnsi="Book Antiqua"/>
        </w:rPr>
        <w:t xml:space="preserve">, Maruyama K, </w:t>
      </w:r>
      <w:proofErr w:type="spellStart"/>
      <w:r w:rsidRPr="00B17F3B">
        <w:rPr>
          <w:rFonts w:ascii="Book Antiqua" w:hAnsi="Book Antiqua"/>
        </w:rPr>
        <w:t>Kaminishi</w:t>
      </w:r>
      <w:proofErr w:type="spellEnd"/>
      <w:r w:rsidRPr="00B17F3B">
        <w:rPr>
          <w:rFonts w:ascii="Book Antiqua" w:hAnsi="Book Antiqua"/>
        </w:rPr>
        <w:t xml:space="preserve"> M, Hayashi K, </w:t>
      </w:r>
      <w:proofErr w:type="spellStart"/>
      <w:r w:rsidRPr="00B17F3B">
        <w:rPr>
          <w:rFonts w:ascii="Book Antiqua" w:hAnsi="Book Antiqua"/>
        </w:rPr>
        <w:t>Isobe</w:t>
      </w:r>
      <w:proofErr w:type="spellEnd"/>
      <w:r w:rsidRPr="00B17F3B">
        <w:rPr>
          <w:rFonts w:ascii="Book Antiqua" w:hAnsi="Book Antiqua"/>
        </w:rPr>
        <w:t xml:space="preserve"> Y, Honda I, </w:t>
      </w:r>
      <w:proofErr w:type="spellStart"/>
      <w:r w:rsidRPr="00B17F3B">
        <w:rPr>
          <w:rFonts w:ascii="Book Antiqua" w:hAnsi="Book Antiqua"/>
        </w:rPr>
        <w:t>Katai</w:t>
      </w:r>
      <w:proofErr w:type="spellEnd"/>
      <w:r w:rsidRPr="00B17F3B">
        <w:rPr>
          <w:rFonts w:ascii="Book Antiqua" w:hAnsi="Book Antiqua"/>
        </w:rPr>
        <w:t xml:space="preserve"> H, Arai K, Kodera Y, </w:t>
      </w:r>
      <w:proofErr w:type="spellStart"/>
      <w:r w:rsidRPr="00B17F3B">
        <w:rPr>
          <w:rFonts w:ascii="Book Antiqua" w:hAnsi="Book Antiqua"/>
        </w:rPr>
        <w:t>Nashimoto</w:t>
      </w:r>
      <w:proofErr w:type="spellEnd"/>
      <w:r w:rsidRPr="00B17F3B">
        <w:rPr>
          <w:rFonts w:ascii="Book Antiqua" w:hAnsi="Book Antiqua"/>
        </w:rPr>
        <w:t xml:space="preserve"> A. Gastric cancer treated in 1991 in Japan: data analysis of nationwide registry. </w:t>
      </w:r>
      <w:r w:rsidRPr="00B17F3B">
        <w:rPr>
          <w:rFonts w:ascii="Book Antiqua" w:hAnsi="Book Antiqua"/>
          <w:i/>
          <w:iCs/>
        </w:rPr>
        <w:t>Gastric Cancer</w:t>
      </w:r>
      <w:r w:rsidRPr="00B17F3B">
        <w:rPr>
          <w:rFonts w:ascii="Book Antiqua" w:hAnsi="Book Antiqua"/>
        </w:rPr>
        <w:t xml:space="preserve"> 2006; </w:t>
      </w:r>
      <w:r w:rsidRPr="00B17F3B">
        <w:rPr>
          <w:rFonts w:ascii="Book Antiqua" w:hAnsi="Book Antiqua"/>
          <w:b/>
          <w:bCs/>
        </w:rPr>
        <w:t>9</w:t>
      </w:r>
      <w:r w:rsidRPr="00B17F3B">
        <w:rPr>
          <w:rFonts w:ascii="Book Antiqua" w:hAnsi="Book Antiqua"/>
        </w:rPr>
        <w:t>: 51-66 [PMID: 16767357 DOI: 10.1007/s10120-006-0370-y]</w:t>
      </w:r>
    </w:p>
    <w:p w14:paraId="2A75DC50"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5 </w:t>
      </w:r>
      <w:r w:rsidRPr="00B17F3B">
        <w:rPr>
          <w:rFonts w:ascii="Book Antiqua" w:hAnsi="Book Antiqua"/>
          <w:b/>
          <w:bCs/>
        </w:rPr>
        <w:t>Park CH</w:t>
      </w:r>
      <w:r w:rsidRPr="00B17F3B">
        <w:rPr>
          <w:rFonts w:ascii="Book Antiqua" w:hAnsi="Book Antiqua"/>
        </w:rPr>
        <w:t xml:space="preserve">, Yang DH, Kim JW, Kim JH, Kim JH, Min YW, Lee SH, Bae JH, Chung H, Choi KD, Park JC, Lee H, Kwak MS, Kim B, Lee HJ, Lee HS, Choi M, Park DA, Lee JY, </w:t>
      </w:r>
      <w:proofErr w:type="spellStart"/>
      <w:r w:rsidRPr="00B17F3B">
        <w:rPr>
          <w:rFonts w:ascii="Book Antiqua" w:hAnsi="Book Antiqua"/>
        </w:rPr>
        <w:t>Byeon</w:t>
      </w:r>
      <w:proofErr w:type="spellEnd"/>
      <w:r w:rsidRPr="00B17F3B">
        <w:rPr>
          <w:rFonts w:ascii="Book Antiqua" w:hAnsi="Book Antiqua"/>
        </w:rPr>
        <w:t xml:space="preserve"> JS, Park CG, Cho JY, Lee ST, Chun HJ. Clinical Practice Guideline for Endoscopic Resection of Early Gastrointestinal Cancer. </w:t>
      </w:r>
      <w:r w:rsidRPr="00B17F3B">
        <w:rPr>
          <w:rFonts w:ascii="Book Antiqua" w:hAnsi="Book Antiqua"/>
          <w:i/>
          <w:iCs/>
        </w:rPr>
        <w:t xml:space="preserve">Clin </w:t>
      </w:r>
      <w:proofErr w:type="spellStart"/>
      <w:r w:rsidRPr="00B17F3B">
        <w:rPr>
          <w:rFonts w:ascii="Book Antiqua" w:hAnsi="Book Antiqua"/>
          <w:i/>
          <w:iCs/>
        </w:rPr>
        <w:t>Endosc</w:t>
      </w:r>
      <w:proofErr w:type="spellEnd"/>
      <w:r w:rsidRPr="00B17F3B">
        <w:rPr>
          <w:rFonts w:ascii="Book Antiqua" w:hAnsi="Book Antiqua"/>
        </w:rPr>
        <w:t xml:space="preserve"> 2020; </w:t>
      </w:r>
      <w:r w:rsidRPr="00B17F3B">
        <w:rPr>
          <w:rFonts w:ascii="Book Antiqua" w:hAnsi="Book Antiqua"/>
          <w:b/>
          <w:bCs/>
        </w:rPr>
        <w:t>53</w:t>
      </w:r>
      <w:r w:rsidRPr="00B17F3B">
        <w:rPr>
          <w:rFonts w:ascii="Book Antiqua" w:hAnsi="Book Antiqua"/>
        </w:rPr>
        <w:t>: 142-166 [PMID: 32252507 DOI: 10.5946/ce.2020.032]</w:t>
      </w:r>
    </w:p>
    <w:p w14:paraId="0691A768"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6 </w:t>
      </w:r>
      <w:r w:rsidRPr="00B17F3B">
        <w:rPr>
          <w:rFonts w:ascii="Book Antiqua" w:hAnsi="Book Antiqua"/>
          <w:b/>
          <w:bCs/>
        </w:rPr>
        <w:t>Hatta W</w:t>
      </w:r>
      <w:r w:rsidRPr="00B17F3B">
        <w:rPr>
          <w:rFonts w:ascii="Book Antiqua" w:hAnsi="Book Antiqua"/>
        </w:rPr>
        <w:t xml:space="preserve">, </w:t>
      </w:r>
      <w:proofErr w:type="spellStart"/>
      <w:r w:rsidRPr="00B17F3B">
        <w:rPr>
          <w:rFonts w:ascii="Book Antiqua" w:hAnsi="Book Antiqua"/>
        </w:rPr>
        <w:t>Gotoda</w:t>
      </w:r>
      <w:proofErr w:type="spellEnd"/>
      <w:r w:rsidRPr="00B17F3B">
        <w:rPr>
          <w:rFonts w:ascii="Book Antiqua" w:hAnsi="Book Antiqua"/>
        </w:rPr>
        <w:t xml:space="preserve"> T, Koike T, </w:t>
      </w:r>
      <w:proofErr w:type="spellStart"/>
      <w:r w:rsidRPr="00B17F3B">
        <w:rPr>
          <w:rFonts w:ascii="Book Antiqua" w:hAnsi="Book Antiqua"/>
        </w:rPr>
        <w:t>Masamune</w:t>
      </w:r>
      <w:proofErr w:type="spellEnd"/>
      <w:r w:rsidRPr="00B17F3B">
        <w:rPr>
          <w:rFonts w:ascii="Book Antiqua" w:hAnsi="Book Antiqua"/>
        </w:rPr>
        <w:t xml:space="preserve"> A. History and future perspectives in Japanese guidelines for endoscopic resection of early gastric cancer. </w:t>
      </w:r>
      <w:r w:rsidRPr="00B17F3B">
        <w:rPr>
          <w:rFonts w:ascii="Book Antiqua" w:hAnsi="Book Antiqua"/>
          <w:i/>
          <w:iCs/>
        </w:rPr>
        <w:t xml:space="preserve">Dig </w:t>
      </w:r>
      <w:proofErr w:type="spellStart"/>
      <w:r w:rsidRPr="00B17F3B">
        <w:rPr>
          <w:rFonts w:ascii="Book Antiqua" w:hAnsi="Book Antiqua"/>
          <w:i/>
          <w:iCs/>
        </w:rPr>
        <w:t>Endosc</w:t>
      </w:r>
      <w:proofErr w:type="spellEnd"/>
      <w:r w:rsidRPr="00B17F3B">
        <w:rPr>
          <w:rFonts w:ascii="Book Antiqua" w:hAnsi="Book Antiqua"/>
        </w:rPr>
        <w:t xml:space="preserve"> 2020; </w:t>
      </w:r>
      <w:r w:rsidRPr="00B17F3B">
        <w:rPr>
          <w:rFonts w:ascii="Book Antiqua" w:hAnsi="Book Antiqua"/>
          <w:b/>
          <w:bCs/>
        </w:rPr>
        <w:t>32</w:t>
      </w:r>
      <w:r w:rsidRPr="00B17F3B">
        <w:rPr>
          <w:rFonts w:ascii="Book Antiqua" w:hAnsi="Book Antiqua"/>
        </w:rPr>
        <w:t>: 180-190 [PMID: 31529716 DOI: 10.1111/den.13531]</w:t>
      </w:r>
    </w:p>
    <w:p w14:paraId="1CCFF90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7 </w:t>
      </w:r>
      <w:r w:rsidRPr="00B17F3B">
        <w:rPr>
          <w:rFonts w:ascii="Book Antiqua" w:hAnsi="Book Antiqua"/>
          <w:b/>
          <w:bCs/>
        </w:rPr>
        <w:t>Saito I</w:t>
      </w:r>
      <w:r w:rsidRPr="00B17F3B">
        <w:rPr>
          <w:rFonts w:ascii="Book Antiqua" w:hAnsi="Book Antiqua"/>
        </w:rPr>
        <w:t xml:space="preserve">, Tsuji Y, </w:t>
      </w:r>
      <w:proofErr w:type="spellStart"/>
      <w:r w:rsidRPr="00B17F3B">
        <w:rPr>
          <w:rFonts w:ascii="Book Antiqua" w:hAnsi="Book Antiqua"/>
        </w:rPr>
        <w:t>Sakaguchi</w:t>
      </w:r>
      <w:proofErr w:type="spellEnd"/>
      <w:r w:rsidRPr="00B17F3B">
        <w:rPr>
          <w:rFonts w:ascii="Book Antiqua" w:hAnsi="Book Antiqua"/>
        </w:rPr>
        <w:t xml:space="preserve"> Y, </w:t>
      </w:r>
      <w:proofErr w:type="spellStart"/>
      <w:r w:rsidRPr="00B17F3B">
        <w:rPr>
          <w:rFonts w:ascii="Book Antiqua" w:hAnsi="Book Antiqua"/>
        </w:rPr>
        <w:t>Niimi</w:t>
      </w:r>
      <w:proofErr w:type="spellEnd"/>
      <w:r w:rsidRPr="00B17F3B">
        <w:rPr>
          <w:rFonts w:ascii="Book Antiqua" w:hAnsi="Book Antiqua"/>
        </w:rPr>
        <w:t xml:space="preserve"> K, Ono S, </w:t>
      </w:r>
      <w:proofErr w:type="spellStart"/>
      <w:r w:rsidRPr="00B17F3B">
        <w:rPr>
          <w:rFonts w:ascii="Book Antiqua" w:hAnsi="Book Antiqua"/>
        </w:rPr>
        <w:t>Kodashima</w:t>
      </w:r>
      <w:proofErr w:type="spellEnd"/>
      <w:r w:rsidRPr="00B17F3B">
        <w:rPr>
          <w:rFonts w:ascii="Book Antiqua" w:hAnsi="Book Antiqua"/>
        </w:rPr>
        <w:t xml:space="preserve"> S, </w:t>
      </w:r>
      <w:proofErr w:type="spellStart"/>
      <w:r w:rsidRPr="00B17F3B">
        <w:rPr>
          <w:rFonts w:ascii="Book Antiqua" w:hAnsi="Book Antiqua"/>
        </w:rPr>
        <w:t>Yamamichi</w:t>
      </w:r>
      <w:proofErr w:type="spellEnd"/>
      <w:r w:rsidRPr="00B17F3B">
        <w:rPr>
          <w:rFonts w:ascii="Book Antiqua" w:hAnsi="Book Antiqua"/>
        </w:rPr>
        <w:t xml:space="preserve"> N, </w:t>
      </w:r>
      <w:proofErr w:type="spellStart"/>
      <w:r w:rsidRPr="00B17F3B">
        <w:rPr>
          <w:rFonts w:ascii="Book Antiqua" w:hAnsi="Book Antiqua"/>
        </w:rPr>
        <w:t>Fujishiro</w:t>
      </w:r>
      <w:proofErr w:type="spellEnd"/>
      <w:r w:rsidRPr="00B17F3B">
        <w:rPr>
          <w:rFonts w:ascii="Book Antiqua" w:hAnsi="Book Antiqua"/>
        </w:rPr>
        <w:t xml:space="preserve"> M, Koike K. Complications related to gastric endoscopic submucosal dissection and their managements. </w:t>
      </w:r>
      <w:r w:rsidRPr="00B17F3B">
        <w:rPr>
          <w:rFonts w:ascii="Book Antiqua" w:hAnsi="Book Antiqua"/>
          <w:i/>
          <w:iCs/>
        </w:rPr>
        <w:t xml:space="preserve">Clin </w:t>
      </w:r>
      <w:proofErr w:type="spellStart"/>
      <w:r w:rsidRPr="00B17F3B">
        <w:rPr>
          <w:rFonts w:ascii="Book Antiqua" w:hAnsi="Book Antiqua"/>
          <w:i/>
          <w:iCs/>
        </w:rPr>
        <w:t>Endosc</w:t>
      </w:r>
      <w:proofErr w:type="spellEnd"/>
      <w:r w:rsidRPr="00B17F3B">
        <w:rPr>
          <w:rFonts w:ascii="Book Antiqua" w:hAnsi="Book Antiqua"/>
        </w:rPr>
        <w:t xml:space="preserve"> 2014; </w:t>
      </w:r>
      <w:r w:rsidRPr="00B17F3B">
        <w:rPr>
          <w:rFonts w:ascii="Book Antiqua" w:hAnsi="Book Antiqua"/>
          <w:b/>
          <w:bCs/>
        </w:rPr>
        <w:t>47</w:t>
      </w:r>
      <w:r w:rsidRPr="00B17F3B">
        <w:rPr>
          <w:rFonts w:ascii="Book Antiqua" w:hAnsi="Book Antiqua"/>
        </w:rPr>
        <w:t>: 398-403 [PMID: 25324997 DOI: 10.5946/ce.2014.47.5.398]</w:t>
      </w:r>
    </w:p>
    <w:p w14:paraId="7192515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8 </w:t>
      </w:r>
      <w:proofErr w:type="spellStart"/>
      <w:r w:rsidRPr="00B17F3B">
        <w:rPr>
          <w:rFonts w:ascii="Book Antiqua" w:hAnsi="Book Antiqua"/>
          <w:b/>
          <w:bCs/>
        </w:rPr>
        <w:t>Libânio</w:t>
      </w:r>
      <w:proofErr w:type="spellEnd"/>
      <w:r w:rsidRPr="00B17F3B">
        <w:rPr>
          <w:rFonts w:ascii="Book Antiqua" w:hAnsi="Book Antiqua"/>
          <w:b/>
          <w:bCs/>
        </w:rPr>
        <w:t xml:space="preserve"> D</w:t>
      </w:r>
      <w:r w:rsidRPr="00B17F3B">
        <w:rPr>
          <w:rFonts w:ascii="Book Antiqua" w:hAnsi="Book Antiqua"/>
        </w:rPr>
        <w:t xml:space="preserve">, Costa MN, Pimentel-Nunes P, </w:t>
      </w:r>
      <w:proofErr w:type="spellStart"/>
      <w:r w:rsidRPr="00B17F3B">
        <w:rPr>
          <w:rFonts w:ascii="Book Antiqua" w:hAnsi="Book Antiqua"/>
        </w:rPr>
        <w:t>Dinis</w:t>
      </w:r>
      <w:proofErr w:type="spellEnd"/>
      <w:r w:rsidRPr="00B17F3B">
        <w:rPr>
          <w:rFonts w:ascii="Book Antiqua" w:hAnsi="Book Antiqua"/>
        </w:rPr>
        <w:t xml:space="preserve">-Ribeiro M. Risk factors for bleeding after gastric endoscopic submucosal dissection: a systematic review and meta-analysis. </w:t>
      </w:r>
      <w:proofErr w:type="spellStart"/>
      <w:r w:rsidRPr="00B17F3B">
        <w:rPr>
          <w:rFonts w:ascii="Book Antiqua" w:hAnsi="Book Antiqua"/>
          <w:i/>
          <w:iCs/>
        </w:rPr>
        <w:t>Gastrointest</w:t>
      </w:r>
      <w:proofErr w:type="spellEnd"/>
      <w:r w:rsidRPr="00B17F3B">
        <w:rPr>
          <w:rFonts w:ascii="Book Antiqua" w:hAnsi="Book Antiqua"/>
          <w:i/>
          <w:iCs/>
        </w:rPr>
        <w:t xml:space="preserve"> </w:t>
      </w:r>
      <w:proofErr w:type="spellStart"/>
      <w:r w:rsidRPr="00B17F3B">
        <w:rPr>
          <w:rFonts w:ascii="Book Antiqua" w:hAnsi="Book Antiqua"/>
          <w:i/>
          <w:iCs/>
        </w:rPr>
        <w:t>Endosc</w:t>
      </w:r>
      <w:proofErr w:type="spellEnd"/>
      <w:r w:rsidRPr="00B17F3B">
        <w:rPr>
          <w:rFonts w:ascii="Book Antiqua" w:hAnsi="Book Antiqua"/>
        </w:rPr>
        <w:t xml:space="preserve"> 2016; </w:t>
      </w:r>
      <w:r w:rsidRPr="00B17F3B">
        <w:rPr>
          <w:rFonts w:ascii="Book Antiqua" w:hAnsi="Book Antiqua"/>
          <w:b/>
          <w:bCs/>
        </w:rPr>
        <w:t>84</w:t>
      </w:r>
      <w:r w:rsidRPr="00B17F3B">
        <w:rPr>
          <w:rFonts w:ascii="Book Antiqua" w:hAnsi="Book Antiqua"/>
        </w:rPr>
        <w:t>: 572-586 [PMID: 27345132 DOI: 10.1016/j.gie.2016.06.033]</w:t>
      </w:r>
    </w:p>
    <w:p w14:paraId="154887B3"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9 </w:t>
      </w:r>
      <w:r w:rsidRPr="00B17F3B">
        <w:rPr>
          <w:rFonts w:ascii="Book Antiqua" w:hAnsi="Book Antiqua"/>
          <w:b/>
          <w:bCs/>
        </w:rPr>
        <w:t>Sato C</w:t>
      </w:r>
      <w:r w:rsidRPr="00B17F3B">
        <w:rPr>
          <w:rFonts w:ascii="Book Antiqua" w:hAnsi="Book Antiqua"/>
        </w:rPr>
        <w:t xml:space="preserve">, Hirasawa K, Koh R, Ikeda R, Fukuchi T, Kobayashi R, Kaneko H, </w:t>
      </w:r>
      <w:proofErr w:type="spellStart"/>
      <w:r w:rsidRPr="00B17F3B">
        <w:rPr>
          <w:rFonts w:ascii="Book Antiqua" w:hAnsi="Book Antiqua"/>
        </w:rPr>
        <w:t>Makazu</w:t>
      </w:r>
      <w:proofErr w:type="spellEnd"/>
      <w:r w:rsidRPr="00B17F3B">
        <w:rPr>
          <w:rFonts w:ascii="Book Antiqua" w:hAnsi="Book Antiqua"/>
        </w:rPr>
        <w:t xml:space="preserve"> M, Maeda S. Postoperative bleeding in patients on antithrombotic therapy after gastric endoscopic submucosal dissection. </w:t>
      </w:r>
      <w:r w:rsidRPr="00B17F3B">
        <w:rPr>
          <w:rFonts w:ascii="Book Antiqua" w:hAnsi="Book Antiqua"/>
          <w:i/>
          <w:iCs/>
        </w:rPr>
        <w:t>World J Gastroenterol</w:t>
      </w:r>
      <w:r w:rsidRPr="00B17F3B">
        <w:rPr>
          <w:rFonts w:ascii="Book Antiqua" w:hAnsi="Book Antiqua"/>
        </w:rPr>
        <w:t xml:space="preserve"> 2017; </w:t>
      </w:r>
      <w:r w:rsidRPr="00B17F3B">
        <w:rPr>
          <w:rFonts w:ascii="Book Antiqua" w:hAnsi="Book Antiqua"/>
          <w:b/>
          <w:bCs/>
        </w:rPr>
        <w:t>23</w:t>
      </w:r>
      <w:r w:rsidRPr="00B17F3B">
        <w:rPr>
          <w:rFonts w:ascii="Book Antiqua" w:hAnsi="Book Antiqua"/>
        </w:rPr>
        <w:t>: 5557-5566 [PMID: 28852315 DOI: 10.3748/wjg.v23.i30.5557]</w:t>
      </w:r>
    </w:p>
    <w:p w14:paraId="1A8A9DF2"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10 </w:t>
      </w:r>
      <w:r w:rsidRPr="00B17F3B">
        <w:rPr>
          <w:rFonts w:ascii="Book Antiqua" w:hAnsi="Book Antiqua"/>
          <w:b/>
          <w:bCs/>
        </w:rPr>
        <w:t>Yano T</w:t>
      </w:r>
      <w:r w:rsidRPr="00B17F3B">
        <w:rPr>
          <w:rFonts w:ascii="Book Antiqua" w:hAnsi="Book Antiqua"/>
        </w:rPr>
        <w:t xml:space="preserve">, Tanabe S, </w:t>
      </w:r>
      <w:proofErr w:type="spellStart"/>
      <w:r w:rsidRPr="00B17F3B">
        <w:rPr>
          <w:rFonts w:ascii="Book Antiqua" w:hAnsi="Book Antiqua"/>
        </w:rPr>
        <w:t>Ishido</w:t>
      </w:r>
      <w:proofErr w:type="spellEnd"/>
      <w:r w:rsidRPr="00B17F3B">
        <w:rPr>
          <w:rFonts w:ascii="Book Antiqua" w:hAnsi="Book Antiqua"/>
        </w:rPr>
        <w:t xml:space="preserve"> K, Suzuki M, </w:t>
      </w:r>
      <w:proofErr w:type="spellStart"/>
      <w:r w:rsidRPr="00B17F3B">
        <w:rPr>
          <w:rFonts w:ascii="Book Antiqua" w:hAnsi="Book Antiqua"/>
        </w:rPr>
        <w:t>Kawanishi</w:t>
      </w:r>
      <w:proofErr w:type="spellEnd"/>
      <w:r w:rsidRPr="00B17F3B">
        <w:rPr>
          <w:rFonts w:ascii="Book Antiqua" w:hAnsi="Book Antiqua"/>
        </w:rPr>
        <w:t xml:space="preserve"> N, Yamane S, Watanabe A, Wada T, Azuma M, </w:t>
      </w:r>
      <w:proofErr w:type="spellStart"/>
      <w:r w:rsidRPr="00B17F3B">
        <w:rPr>
          <w:rFonts w:ascii="Book Antiqua" w:hAnsi="Book Antiqua"/>
        </w:rPr>
        <w:t>Katada</w:t>
      </w:r>
      <w:proofErr w:type="spellEnd"/>
      <w:r w:rsidRPr="00B17F3B">
        <w:rPr>
          <w:rFonts w:ascii="Book Antiqua" w:hAnsi="Book Antiqua"/>
        </w:rPr>
        <w:t xml:space="preserve"> C, Koizumi W. Different clinical characteristics associated with acute bleeding and delayed bleeding after endoscopic submucosal dissection in patients with early gastric cancer. </w:t>
      </w:r>
      <w:r w:rsidRPr="00B17F3B">
        <w:rPr>
          <w:rFonts w:ascii="Book Antiqua" w:hAnsi="Book Antiqua"/>
          <w:i/>
          <w:iCs/>
        </w:rPr>
        <w:t xml:space="preserve">Surg </w:t>
      </w:r>
      <w:proofErr w:type="spellStart"/>
      <w:r w:rsidRPr="00B17F3B">
        <w:rPr>
          <w:rFonts w:ascii="Book Antiqua" w:hAnsi="Book Antiqua"/>
          <w:i/>
          <w:iCs/>
        </w:rPr>
        <w:t>Endosc</w:t>
      </w:r>
      <w:proofErr w:type="spellEnd"/>
      <w:r w:rsidRPr="00B17F3B">
        <w:rPr>
          <w:rFonts w:ascii="Book Antiqua" w:hAnsi="Book Antiqua"/>
        </w:rPr>
        <w:t xml:space="preserve"> 2017; </w:t>
      </w:r>
      <w:r w:rsidRPr="00B17F3B">
        <w:rPr>
          <w:rFonts w:ascii="Book Antiqua" w:hAnsi="Book Antiqua"/>
          <w:b/>
          <w:bCs/>
        </w:rPr>
        <w:t>31</w:t>
      </w:r>
      <w:r w:rsidRPr="00B17F3B">
        <w:rPr>
          <w:rFonts w:ascii="Book Antiqua" w:hAnsi="Book Antiqua"/>
        </w:rPr>
        <w:t>: 4542-4550 [PMID: 28378078 DOI: 10.1007/s00464-017-5513-1]</w:t>
      </w:r>
    </w:p>
    <w:p w14:paraId="52D9FE11"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11 </w:t>
      </w:r>
      <w:r w:rsidRPr="00B17F3B">
        <w:rPr>
          <w:rFonts w:ascii="Book Antiqua" w:hAnsi="Book Antiqua"/>
          <w:b/>
          <w:bCs/>
        </w:rPr>
        <w:t>Hashimoto M</w:t>
      </w:r>
      <w:r w:rsidRPr="00B17F3B">
        <w:rPr>
          <w:rFonts w:ascii="Book Antiqua" w:hAnsi="Book Antiqua"/>
        </w:rPr>
        <w:t xml:space="preserve">, Hatta W, Tsuji Y, Yoshio T, </w:t>
      </w:r>
      <w:proofErr w:type="spellStart"/>
      <w:r w:rsidRPr="00B17F3B">
        <w:rPr>
          <w:rFonts w:ascii="Book Antiqua" w:hAnsi="Book Antiqua"/>
        </w:rPr>
        <w:t>Yabuuchi</w:t>
      </w:r>
      <w:proofErr w:type="spellEnd"/>
      <w:r w:rsidRPr="00B17F3B">
        <w:rPr>
          <w:rFonts w:ascii="Book Antiqua" w:hAnsi="Book Antiqua"/>
        </w:rPr>
        <w:t xml:space="preserve"> Y, </w:t>
      </w:r>
      <w:proofErr w:type="spellStart"/>
      <w:r w:rsidRPr="00B17F3B">
        <w:rPr>
          <w:rFonts w:ascii="Book Antiqua" w:hAnsi="Book Antiqua"/>
        </w:rPr>
        <w:t>Hoteya</w:t>
      </w:r>
      <w:proofErr w:type="spellEnd"/>
      <w:r w:rsidRPr="00B17F3B">
        <w:rPr>
          <w:rFonts w:ascii="Book Antiqua" w:hAnsi="Book Antiqua"/>
        </w:rPr>
        <w:t xml:space="preserve"> S, </w:t>
      </w:r>
      <w:proofErr w:type="spellStart"/>
      <w:r w:rsidRPr="00B17F3B">
        <w:rPr>
          <w:rFonts w:ascii="Book Antiqua" w:hAnsi="Book Antiqua"/>
        </w:rPr>
        <w:t>Doyama</w:t>
      </w:r>
      <w:proofErr w:type="spellEnd"/>
      <w:r w:rsidRPr="00B17F3B">
        <w:rPr>
          <w:rFonts w:ascii="Book Antiqua" w:hAnsi="Book Antiqua"/>
        </w:rPr>
        <w:t xml:space="preserve"> H, </w:t>
      </w:r>
      <w:proofErr w:type="spellStart"/>
      <w:r w:rsidRPr="00B17F3B">
        <w:rPr>
          <w:rFonts w:ascii="Book Antiqua" w:hAnsi="Book Antiqua"/>
        </w:rPr>
        <w:t>Nagami</w:t>
      </w:r>
      <w:proofErr w:type="spellEnd"/>
      <w:r w:rsidRPr="00B17F3B">
        <w:rPr>
          <w:rFonts w:ascii="Book Antiqua" w:hAnsi="Book Antiqua"/>
        </w:rPr>
        <w:t xml:space="preserve"> Y, Hikichi T, Kobayashi M, Morita Y, Sumiyoshi T, Iguchi M, </w:t>
      </w:r>
      <w:proofErr w:type="spellStart"/>
      <w:r w:rsidRPr="00B17F3B">
        <w:rPr>
          <w:rFonts w:ascii="Book Antiqua" w:hAnsi="Book Antiqua"/>
        </w:rPr>
        <w:t>Tomida</w:t>
      </w:r>
      <w:proofErr w:type="spellEnd"/>
      <w:r w:rsidRPr="00B17F3B">
        <w:rPr>
          <w:rFonts w:ascii="Book Antiqua" w:hAnsi="Book Antiqua"/>
        </w:rPr>
        <w:t xml:space="preserve"> H, Inoue T, </w:t>
      </w:r>
      <w:proofErr w:type="spellStart"/>
      <w:r w:rsidRPr="00B17F3B">
        <w:rPr>
          <w:rFonts w:ascii="Book Antiqua" w:hAnsi="Book Antiqua"/>
        </w:rPr>
        <w:t>Mikami</w:t>
      </w:r>
      <w:proofErr w:type="spellEnd"/>
      <w:r w:rsidRPr="00B17F3B">
        <w:rPr>
          <w:rFonts w:ascii="Book Antiqua" w:hAnsi="Book Antiqua"/>
        </w:rPr>
        <w:t xml:space="preserve"> T, </w:t>
      </w:r>
      <w:proofErr w:type="spellStart"/>
      <w:r w:rsidRPr="00B17F3B">
        <w:rPr>
          <w:rFonts w:ascii="Book Antiqua" w:hAnsi="Book Antiqua"/>
        </w:rPr>
        <w:t>Hasatani</w:t>
      </w:r>
      <w:proofErr w:type="spellEnd"/>
      <w:r w:rsidRPr="00B17F3B">
        <w:rPr>
          <w:rFonts w:ascii="Book Antiqua" w:hAnsi="Book Antiqua"/>
        </w:rPr>
        <w:t xml:space="preserve"> K, Nishikawa J, Matsumura T, </w:t>
      </w:r>
      <w:proofErr w:type="spellStart"/>
      <w:r w:rsidRPr="00B17F3B">
        <w:rPr>
          <w:rFonts w:ascii="Book Antiqua" w:hAnsi="Book Antiqua"/>
        </w:rPr>
        <w:t>Nebiki</w:t>
      </w:r>
      <w:proofErr w:type="spellEnd"/>
      <w:r w:rsidRPr="00B17F3B">
        <w:rPr>
          <w:rFonts w:ascii="Book Antiqua" w:hAnsi="Book Antiqua"/>
        </w:rPr>
        <w:t xml:space="preserve"> H, </w:t>
      </w:r>
      <w:proofErr w:type="spellStart"/>
      <w:r w:rsidRPr="00B17F3B">
        <w:rPr>
          <w:rFonts w:ascii="Book Antiqua" w:hAnsi="Book Antiqua"/>
        </w:rPr>
        <w:t>Nakamatsu</w:t>
      </w:r>
      <w:proofErr w:type="spellEnd"/>
      <w:r w:rsidRPr="00B17F3B">
        <w:rPr>
          <w:rFonts w:ascii="Book Antiqua" w:hAnsi="Book Antiqua"/>
        </w:rPr>
        <w:t xml:space="preserve"> D, </w:t>
      </w:r>
      <w:proofErr w:type="spellStart"/>
      <w:r w:rsidRPr="00B17F3B">
        <w:rPr>
          <w:rFonts w:ascii="Book Antiqua" w:hAnsi="Book Antiqua"/>
        </w:rPr>
        <w:t>Ohnita</w:t>
      </w:r>
      <w:proofErr w:type="spellEnd"/>
      <w:r w:rsidRPr="00B17F3B">
        <w:rPr>
          <w:rFonts w:ascii="Book Antiqua" w:hAnsi="Book Antiqua"/>
        </w:rPr>
        <w:t xml:space="preserve"> K, Suzuki H, </w:t>
      </w:r>
      <w:proofErr w:type="spellStart"/>
      <w:r w:rsidRPr="00B17F3B">
        <w:rPr>
          <w:rFonts w:ascii="Book Antiqua" w:hAnsi="Book Antiqua"/>
        </w:rPr>
        <w:t>Ueyama</w:t>
      </w:r>
      <w:proofErr w:type="spellEnd"/>
      <w:r w:rsidRPr="00B17F3B">
        <w:rPr>
          <w:rFonts w:ascii="Book Antiqua" w:hAnsi="Book Antiqua"/>
        </w:rPr>
        <w:t xml:space="preserve"> H, Hayashi Y, Sugimoto M, </w:t>
      </w:r>
      <w:proofErr w:type="spellStart"/>
      <w:r w:rsidRPr="00B17F3B">
        <w:rPr>
          <w:rFonts w:ascii="Book Antiqua" w:hAnsi="Book Antiqua"/>
        </w:rPr>
        <w:t>Fujishiro</w:t>
      </w:r>
      <w:proofErr w:type="spellEnd"/>
      <w:r w:rsidRPr="00B17F3B">
        <w:rPr>
          <w:rFonts w:ascii="Book Antiqua" w:hAnsi="Book Antiqua"/>
        </w:rPr>
        <w:t xml:space="preserve"> M, </w:t>
      </w:r>
      <w:proofErr w:type="spellStart"/>
      <w:r w:rsidRPr="00B17F3B">
        <w:rPr>
          <w:rFonts w:ascii="Book Antiqua" w:hAnsi="Book Antiqua"/>
        </w:rPr>
        <w:t>Masamune</w:t>
      </w:r>
      <w:proofErr w:type="spellEnd"/>
      <w:r w:rsidRPr="00B17F3B">
        <w:rPr>
          <w:rFonts w:ascii="Book Antiqua" w:hAnsi="Book Antiqua"/>
        </w:rPr>
        <w:t xml:space="preserve"> A, </w:t>
      </w:r>
      <w:proofErr w:type="spellStart"/>
      <w:r w:rsidRPr="00B17F3B">
        <w:rPr>
          <w:rFonts w:ascii="Book Antiqua" w:hAnsi="Book Antiqua"/>
        </w:rPr>
        <w:t>Ohira</w:t>
      </w:r>
      <w:proofErr w:type="spellEnd"/>
      <w:r w:rsidRPr="00B17F3B">
        <w:rPr>
          <w:rFonts w:ascii="Book Antiqua" w:hAnsi="Book Antiqua"/>
        </w:rPr>
        <w:t xml:space="preserve"> H; Collaborators. Rebleeding in patients with delayed bleeding after endoscopic submucosal dissection for early gastric cancer. </w:t>
      </w:r>
      <w:r w:rsidRPr="00B17F3B">
        <w:rPr>
          <w:rFonts w:ascii="Book Antiqua" w:hAnsi="Book Antiqua"/>
          <w:i/>
          <w:iCs/>
        </w:rPr>
        <w:t xml:space="preserve">Dig </w:t>
      </w:r>
      <w:proofErr w:type="spellStart"/>
      <w:r w:rsidRPr="00B17F3B">
        <w:rPr>
          <w:rFonts w:ascii="Book Antiqua" w:hAnsi="Book Antiqua"/>
          <w:i/>
          <w:iCs/>
        </w:rPr>
        <w:t>Endosc</w:t>
      </w:r>
      <w:proofErr w:type="spellEnd"/>
      <w:r w:rsidRPr="00B17F3B">
        <w:rPr>
          <w:rFonts w:ascii="Book Antiqua" w:hAnsi="Book Antiqua"/>
        </w:rPr>
        <w:t xml:space="preserve"> 2021; </w:t>
      </w:r>
      <w:r w:rsidRPr="00B17F3B">
        <w:rPr>
          <w:rFonts w:ascii="Book Antiqua" w:hAnsi="Book Antiqua"/>
          <w:b/>
          <w:bCs/>
        </w:rPr>
        <w:t>33</w:t>
      </w:r>
      <w:r w:rsidRPr="00B17F3B">
        <w:rPr>
          <w:rFonts w:ascii="Book Antiqua" w:hAnsi="Book Antiqua"/>
        </w:rPr>
        <w:t>: 1120-1130 [PMID: 33539035 DOI: 10.1111/den.13943]</w:t>
      </w:r>
    </w:p>
    <w:p w14:paraId="0FF4B203"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12 </w:t>
      </w:r>
      <w:r w:rsidRPr="00B17F3B">
        <w:rPr>
          <w:rFonts w:ascii="Book Antiqua" w:hAnsi="Book Antiqua"/>
          <w:b/>
          <w:bCs/>
        </w:rPr>
        <w:t>Kataoka Y</w:t>
      </w:r>
      <w:r w:rsidRPr="00B17F3B">
        <w:rPr>
          <w:rFonts w:ascii="Book Antiqua" w:hAnsi="Book Antiqua"/>
        </w:rPr>
        <w:t xml:space="preserve">, Tsuji Y, </w:t>
      </w:r>
      <w:proofErr w:type="spellStart"/>
      <w:r w:rsidRPr="00B17F3B">
        <w:rPr>
          <w:rFonts w:ascii="Book Antiqua" w:hAnsi="Book Antiqua"/>
        </w:rPr>
        <w:t>Sakaguchi</w:t>
      </w:r>
      <w:proofErr w:type="spellEnd"/>
      <w:r w:rsidRPr="00B17F3B">
        <w:rPr>
          <w:rFonts w:ascii="Book Antiqua" w:hAnsi="Book Antiqua"/>
        </w:rPr>
        <w:t xml:space="preserve"> Y, </w:t>
      </w:r>
      <w:proofErr w:type="spellStart"/>
      <w:r w:rsidRPr="00B17F3B">
        <w:rPr>
          <w:rFonts w:ascii="Book Antiqua" w:hAnsi="Book Antiqua"/>
        </w:rPr>
        <w:t>Minatsuki</w:t>
      </w:r>
      <w:proofErr w:type="spellEnd"/>
      <w:r w:rsidRPr="00B17F3B">
        <w:rPr>
          <w:rFonts w:ascii="Book Antiqua" w:hAnsi="Book Antiqua"/>
        </w:rPr>
        <w:t xml:space="preserve"> C, Asada-Hirayama I, </w:t>
      </w:r>
      <w:proofErr w:type="spellStart"/>
      <w:r w:rsidRPr="00B17F3B">
        <w:rPr>
          <w:rFonts w:ascii="Book Antiqua" w:hAnsi="Book Antiqua"/>
        </w:rPr>
        <w:t>Niimi</w:t>
      </w:r>
      <w:proofErr w:type="spellEnd"/>
      <w:r w:rsidRPr="00B17F3B">
        <w:rPr>
          <w:rFonts w:ascii="Book Antiqua" w:hAnsi="Book Antiqua"/>
        </w:rPr>
        <w:t xml:space="preserve"> K, Ono S, </w:t>
      </w:r>
      <w:proofErr w:type="spellStart"/>
      <w:r w:rsidRPr="00B17F3B">
        <w:rPr>
          <w:rFonts w:ascii="Book Antiqua" w:hAnsi="Book Antiqua"/>
        </w:rPr>
        <w:t>Kodashima</w:t>
      </w:r>
      <w:proofErr w:type="spellEnd"/>
      <w:r w:rsidRPr="00B17F3B">
        <w:rPr>
          <w:rFonts w:ascii="Book Antiqua" w:hAnsi="Book Antiqua"/>
        </w:rPr>
        <w:t xml:space="preserve"> S, </w:t>
      </w:r>
      <w:proofErr w:type="spellStart"/>
      <w:r w:rsidRPr="00B17F3B">
        <w:rPr>
          <w:rFonts w:ascii="Book Antiqua" w:hAnsi="Book Antiqua"/>
        </w:rPr>
        <w:t>Yamamichi</w:t>
      </w:r>
      <w:proofErr w:type="spellEnd"/>
      <w:r w:rsidRPr="00B17F3B">
        <w:rPr>
          <w:rFonts w:ascii="Book Antiqua" w:hAnsi="Book Antiqua"/>
        </w:rPr>
        <w:t xml:space="preserve"> N, </w:t>
      </w:r>
      <w:proofErr w:type="spellStart"/>
      <w:r w:rsidRPr="00B17F3B">
        <w:rPr>
          <w:rFonts w:ascii="Book Antiqua" w:hAnsi="Book Antiqua"/>
        </w:rPr>
        <w:t>Fujishiro</w:t>
      </w:r>
      <w:proofErr w:type="spellEnd"/>
      <w:r w:rsidRPr="00B17F3B">
        <w:rPr>
          <w:rFonts w:ascii="Book Antiqua" w:hAnsi="Book Antiqua"/>
        </w:rPr>
        <w:t xml:space="preserve"> M, Koike K. Bleeding after endoscopic submucosal dissection: Risk factors and preventive methods. </w:t>
      </w:r>
      <w:r w:rsidRPr="00B17F3B">
        <w:rPr>
          <w:rFonts w:ascii="Book Antiqua" w:hAnsi="Book Antiqua"/>
          <w:i/>
          <w:iCs/>
        </w:rPr>
        <w:t>World J Gastroenterol</w:t>
      </w:r>
      <w:r w:rsidRPr="00B17F3B">
        <w:rPr>
          <w:rFonts w:ascii="Book Antiqua" w:hAnsi="Book Antiqua"/>
        </w:rPr>
        <w:t xml:space="preserve"> 2016; </w:t>
      </w:r>
      <w:r w:rsidRPr="00B17F3B">
        <w:rPr>
          <w:rFonts w:ascii="Book Antiqua" w:hAnsi="Book Antiqua"/>
          <w:b/>
          <w:bCs/>
        </w:rPr>
        <w:t>22</w:t>
      </w:r>
      <w:r w:rsidRPr="00B17F3B">
        <w:rPr>
          <w:rFonts w:ascii="Book Antiqua" w:hAnsi="Book Antiqua"/>
        </w:rPr>
        <w:t>: 5927-5935 [PMID: 27468187 DOI: 10.3748/wjg.v22.i26.5927]</w:t>
      </w:r>
    </w:p>
    <w:p w14:paraId="395DDCC8"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13 </w:t>
      </w:r>
      <w:r w:rsidRPr="00B17F3B">
        <w:rPr>
          <w:rFonts w:ascii="Book Antiqua" w:hAnsi="Book Antiqua"/>
          <w:b/>
          <w:bCs/>
        </w:rPr>
        <w:t>Hatta W</w:t>
      </w:r>
      <w:r w:rsidRPr="00B17F3B">
        <w:rPr>
          <w:rFonts w:ascii="Book Antiqua" w:hAnsi="Book Antiqua"/>
        </w:rPr>
        <w:t xml:space="preserve">, Tsuji Y, Yoshio T, </w:t>
      </w:r>
      <w:proofErr w:type="spellStart"/>
      <w:r w:rsidRPr="00B17F3B">
        <w:rPr>
          <w:rFonts w:ascii="Book Antiqua" w:hAnsi="Book Antiqua"/>
        </w:rPr>
        <w:t>Kakushima</w:t>
      </w:r>
      <w:proofErr w:type="spellEnd"/>
      <w:r w:rsidRPr="00B17F3B">
        <w:rPr>
          <w:rFonts w:ascii="Book Antiqua" w:hAnsi="Book Antiqua"/>
        </w:rPr>
        <w:t xml:space="preserve"> N, </w:t>
      </w:r>
      <w:proofErr w:type="spellStart"/>
      <w:r w:rsidRPr="00B17F3B">
        <w:rPr>
          <w:rFonts w:ascii="Book Antiqua" w:hAnsi="Book Antiqua"/>
        </w:rPr>
        <w:t>Hoteya</w:t>
      </w:r>
      <w:proofErr w:type="spellEnd"/>
      <w:r w:rsidRPr="00B17F3B">
        <w:rPr>
          <w:rFonts w:ascii="Book Antiqua" w:hAnsi="Book Antiqua"/>
        </w:rPr>
        <w:t xml:space="preserve"> S, </w:t>
      </w:r>
      <w:proofErr w:type="spellStart"/>
      <w:r w:rsidRPr="00B17F3B">
        <w:rPr>
          <w:rFonts w:ascii="Book Antiqua" w:hAnsi="Book Antiqua"/>
        </w:rPr>
        <w:t>Doyama</w:t>
      </w:r>
      <w:proofErr w:type="spellEnd"/>
      <w:r w:rsidRPr="00B17F3B">
        <w:rPr>
          <w:rFonts w:ascii="Book Antiqua" w:hAnsi="Book Antiqua"/>
        </w:rPr>
        <w:t xml:space="preserve"> H, </w:t>
      </w:r>
      <w:proofErr w:type="spellStart"/>
      <w:r w:rsidRPr="00B17F3B">
        <w:rPr>
          <w:rFonts w:ascii="Book Antiqua" w:hAnsi="Book Antiqua"/>
        </w:rPr>
        <w:t>Nagami</w:t>
      </w:r>
      <w:proofErr w:type="spellEnd"/>
      <w:r w:rsidRPr="00B17F3B">
        <w:rPr>
          <w:rFonts w:ascii="Book Antiqua" w:hAnsi="Book Antiqua"/>
        </w:rPr>
        <w:t xml:space="preserve"> Y, Hikichi T, Kobayashi M, Morita Y, Sumiyoshi T, Iguchi M, </w:t>
      </w:r>
      <w:proofErr w:type="spellStart"/>
      <w:r w:rsidRPr="00B17F3B">
        <w:rPr>
          <w:rFonts w:ascii="Book Antiqua" w:hAnsi="Book Antiqua"/>
        </w:rPr>
        <w:t>Tomida</w:t>
      </w:r>
      <w:proofErr w:type="spellEnd"/>
      <w:r w:rsidRPr="00B17F3B">
        <w:rPr>
          <w:rFonts w:ascii="Book Antiqua" w:hAnsi="Book Antiqua"/>
        </w:rPr>
        <w:t xml:space="preserve"> H, Inoue T, Koike T, </w:t>
      </w:r>
      <w:proofErr w:type="spellStart"/>
      <w:r w:rsidRPr="00B17F3B">
        <w:rPr>
          <w:rFonts w:ascii="Book Antiqua" w:hAnsi="Book Antiqua"/>
        </w:rPr>
        <w:t>Mikami</w:t>
      </w:r>
      <w:proofErr w:type="spellEnd"/>
      <w:r w:rsidRPr="00B17F3B">
        <w:rPr>
          <w:rFonts w:ascii="Book Antiqua" w:hAnsi="Book Antiqua"/>
        </w:rPr>
        <w:t xml:space="preserve"> T, </w:t>
      </w:r>
      <w:proofErr w:type="spellStart"/>
      <w:r w:rsidRPr="00B17F3B">
        <w:rPr>
          <w:rFonts w:ascii="Book Antiqua" w:hAnsi="Book Antiqua"/>
        </w:rPr>
        <w:t>Hasatani</w:t>
      </w:r>
      <w:proofErr w:type="spellEnd"/>
      <w:r w:rsidRPr="00B17F3B">
        <w:rPr>
          <w:rFonts w:ascii="Book Antiqua" w:hAnsi="Book Antiqua"/>
        </w:rPr>
        <w:t xml:space="preserve"> K, Nishikawa J, Matsumura T, </w:t>
      </w:r>
      <w:proofErr w:type="spellStart"/>
      <w:r w:rsidRPr="00B17F3B">
        <w:rPr>
          <w:rFonts w:ascii="Book Antiqua" w:hAnsi="Book Antiqua"/>
        </w:rPr>
        <w:t>Nebiki</w:t>
      </w:r>
      <w:proofErr w:type="spellEnd"/>
      <w:r w:rsidRPr="00B17F3B">
        <w:rPr>
          <w:rFonts w:ascii="Book Antiqua" w:hAnsi="Book Antiqua"/>
        </w:rPr>
        <w:t xml:space="preserve"> H, </w:t>
      </w:r>
      <w:proofErr w:type="spellStart"/>
      <w:r w:rsidRPr="00B17F3B">
        <w:rPr>
          <w:rFonts w:ascii="Book Antiqua" w:hAnsi="Book Antiqua"/>
        </w:rPr>
        <w:t>Nakamatsu</w:t>
      </w:r>
      <w:proofErr w:type="spellEnd"/>
      <w:r w:rsidRPr="00B17F3B">
        <w:rPr>
          <w:rFonts w:ascii="Book Antiqua" w:hAnsi="Book Antiqua"/>
        </w:rPr>
        <w:t xml:space="preserve"> D, </w:t>
      </w:r>
      <w:proofErr w:type="spellStart"/>
      <w:r w:rsidRPr="00B17F3B">
        <w:rPr>
          <w:rFonts w:ascii="Book Antiqua" w:hAnsi="Book Antiqua"/>
        </w:rPr>
        <w:t>Ohnita</w:t>
      </w:r>
      <w:proofErr w:type="spellEnd"/>
      <w:r w:rsidRPr="00B17F3B">
        <w:rPr>
          <w:rFonts w:ascii="Book Antiqua" w:hAnsi="Book Antiqua"/>
        </w:rPr>
        <w:t xml:space="preserve"> K, Suzuki H, </w:t>
      </w:r>
      <w:proofErr w:type="spellStart"/>
      <w:r w:rsidRPr="00B17F3B">
        <w:rPr>
          <w:rFonts w:ascii="Book Antiqua" w:hAnsi="Book Antiqua"/>
        </w:rPr>
        <w:t>Ueyama</w:t>
      </w:r>
      <w:proofErr w:type="spellEnd"/>
      <w:r w:rsidRPr="00B17F3B">
        <w:rPr>
          <w:rFonts w:ascii="Book Antiqua" w:hAnsi="Book Antiqua"/>
        </w:rPr>
        <w:t xml:space="preserve"> H, Hayashi Y, Sugimoto M, Yamaguchi S, </w:t>
      </w:r>
      <w:proofErr w:type="spellStart"/>
      <w:r w:rsidRPr="00B17F3B">
        <w:rPr>
          <w:rFonts w:ascii="Book Antiqua" w:hAnsi="Book Antiqua"/>
        </w:rPr>
        <w:t>Michida</w:t>
      </w:r>
      <w:proofErr w:type="spellEnd"/>
      <w:r w:rsidRPr="00B17F3B">
        <w:rPr>
          <w:rFonts w:ascii="Book Antiqua" w:hAnsi="Book Antiqua"/>
        </w:rPr>
        <w:t xml:space="preserve"> T, Yada T, </w:t>
      </w:r>
      <w:proofErr w:type="spellStart"/>
      <w:r w:rsidRPr="00B17F3B">
        <w:rPr>
          <w:rFonts w:ascii="Book Antiqua" w:hAnsi="Book Antiqua"/>
        </w:rPr>
        <w:t>Asahina</w:t>
      </w:r>
      <w:proofErr w:type="spellEnd"/>
      <w:r w:rsidRPr="00B17F3B">
        <w:rPr>
          <w:rFonts w:ascii="Book Antiqua" w:hAnsi="Book Antiqua"/>
        </w:rPr>
        <w:t xml:space="preserve"> Y, </w:t>
      </w:r>
      <w:proofErr w:type="spellStart"/>
      <w:r w:rsidRPr="00B17F3B">
        <w:rPr>
          <w:rFonts w:ascii="Book Antiqua" w:hAnsi="Book Antiqua"/>
        </w:rPr>
        <w:t>Narasaka</w:t>
      </w:r>
      <w:proofErr w:type="spellEnd"/>
      <w:r w:rsidRPr="00B17F3B">
        <w:rPr>
          <w:rFonts w:ascii="Book Antiqua" w:hAnsi="Book Antiqua"/>
        </w:rPr>
        <w:t xml:space="preserve"> T, </w:t>
      </w:r>
      <w:proofErr w:type="spellStart"/>
      <w:r w:rsidRPr="00B17F3B">
        <w:rPr>
          <w:rFonts w:ascii="Book Antiqua" w:hAnsi="Book Antiqua"/>
        </w:rPr>
        <w:t>Kuribasyashi</w:t>
      </w:r>
      <w:proofErr w:type="spellEnd"/>
      <w:r w:rsidRPr="00B17F3B">
        <w:rPr>
          <w:rFonts w:ascii="Book Antiqua" w:hAnsi="Book Antiqua"/>
        </w:rPr>
        <w:t xml:space="preserve"> S, </w:t>
      </w:r>
      <w:proofErr w:type="spellStart"/>
      <w:r w:rsidRPr="00B17F3B">
        <w:rPr>
          <w:rFonts w:ascii="Book Antiqua" w:hAnsi="Book Antiqua"/>
        </w:rPr>
        <w:t>Kiyotoki</w:t>
      </w:r>
      <w:proofErr w:type="spellEnd"/>
      <w:r w:rsidRPr="00B17F3B">
        <w:rPr>
          <w:rFonts w:ascii="Book Antiqua" w:hAnsi="Book Antiqua"/>
        </w:rPr>
        <w:t xml:space="preserve"> S, </w:t>
      </w:r>
      <w:proofErr w:type="spellStart"/>
      <w:r w:rsidRPr="00B17F3B">
        <w:rPr>
          <w:rFonts w:ascii="Book Antiqua" w:hAnsi="Book Antiqua"/>
        </w:rPr>
        <w:t>Mabe</w:t>
      </w:r>
      <w:proofErr w:type="spellEnd"/>
      <w:r w:rsidRPr="00B17F3B">
        <w:rPr>
          <w:rFonts w:ascii="Book Antiqua" w:hAnsi="Book Antiqua"/>
        </w:rPr>
        <w:t xml:space="preserve"> K, Nakamura T, </w:t>
      </w:r>
      <w:proofErr w:type="spellStart"/>
      <w:r w:rsidRPr="00B17F3B">
        <w:rPr>
          <w:rFonts w:ascii="Book Antiqua" w:hAnsi="Book Antiqua"/>
        </w:rPr>
        <w:t>Nakaya</w:t>
      </w:r>
      <w:proofErr w:type="spellEnd"/>
      <w:r w:rsidRPr="00B17F3B">
        <w:rPr>
          <w:rFonts w:ascii="Book Antiqua" w:hAnsi="Book Antiqua"/>
        </w:rPr>
        <w:t xml:space="preserve"> N, </w:t>
      </w:r>
      <w:proofErr w:type="spellStart"/>
      <w:r w:rsidRPr="00B17F3B">
        <w:rPr>
          <w:rFonts w:ascii="Book Antiqua" w:hAnsi="Book Antiqua"/>
        </w:rPr>
        <w:t>Fujishiro</w:t>
      </w:r>
      <w:proofErr w:type="spellEnd"/>
      <w:r w:rsidRPr="00B17F3B">
        <w:rPr>
          <w:rFonts w:ascii="Book Antiqua" w:hAnsi="Book Antiqua"/>
        </w:rPr>
        <w:t xml:space="preserve"> M, </w:t>
      </w:r>
      <w:proofErr w:type="spellStart"/>
      <w:r w:rsidRPr="00B17F3B">
        <w:rPr>
          <w:rFonts w:ascii="Book Antiqua" w:hAnsi="Book Antiqua"/>
        </w:rPr>
        <w:t>Masamune</w:t>
      </w:r>
      <w:proofErr w:type="spellEnd"/>
      <w:r w:rsidRPr="00B17F3B">
        <w:rPr>
          <w:rFonts w:ascii="Book Antiqua" w:hAnsi="Book Antiqua"/>
        </w:rPr>
        <w:t xml:space="preserve"> A. Prediction model of bleeding after endoscopic submucosal dissection for </w:t>
      </w:r>
      <w:r w:rsidRPr="00B17F3B">
        <w:rPr>
          <w:rFonts w:ascii="Book Antiqua" w:hAnsi="Book Antiqua"/>
        </w:rPr>
        <w:lastRenderedPageBreak/>
        <w:t xml:space="preserve">early gastric cancer: BEST-J score. </w:t>
      </w:r>
      <w:r w:rsidRPr="00B17F3B">
        <w:rPr>
          <w:rFonts w:ascii="Book Antiqua" w:hAnsi="Book Antiqua"/>
          <w:i/>
          <w:iCs/>
        </w:rPr>
        <w:t>Gut</w:t>
      </w:r>
      <w:r w:rsidRPr="00B17F3B">
        <w:rPr>
          <w:rFonts w:ascii="Book Antiqua" w:hAnsi="Book Antiqua"/>
        </w:rPr>
        <w:t xml:space="preserve"> 2021; </w:t>
      </w:r>
      <w:r w:rsidRPr="00B17F3B">
        <w:rPr>
          <w:rFonts w:ascii="Book Antiqua" w:hAnsi="Book Antiqua"/>
          <w:b/>
          <w:bCs/>
        </w:rPr>
        <w:t>70</w:t>
      </w:r>
      <w:r w:rsidRPr="00B17F3B">
        <w:rPr>
          <w:rFonts w:ascii="Book Antiqua" w:hAnsi="Book Antiqua"/>
        </w:rPr>
        <w:t>: 476-484 [PMID: 32499390 DOI: 10.1136/gutjnl-2019-319926]</w:t>
      </w:r>
    </w:p>
    <w:p w14:paraId="60EBA744"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14 </w:t>
      </w:r>
      <w:proofErr w:type="spellStart"/>
      <w:r w:rsidRPr="00B17F3B">
        <w:rPr>
          <w:rFonts w:ascii="Book Antiqua" w:hAnsi="Book Antiqua"/>
          <w:b/>
          <w:bCs/>
        </w:rPr>
        <w:t>Glissen</w:t>
      </w:r>
      <w:proofErr w:type="spellEnd"/>
      <w:r w:rsidRPr="00B17F3B">
        <w:rPr>
          <w:rFonts w:ascii="Book Antiqua" w:hAnsi="Book Antiqua"/>
          <w:b/>
          <w:bCs/>
        </w:rPr>
        <w:t xml:space="preserve"> Brown JR</w:t>
      </w:r>
      <w:r w:rsidRPr="00B17F3B">
        <w:rPr>
          <w:rFonts w:ascii="Book Antiqua" w:hAnsi="Book Antiqua"/>
        </w:rPr>
        <w:t xml:space="preserve">, </w:t>
      </w:r>
      <w:proofErr w:type="spellStart"/>
      <w:r w:rsidRPr="00B17F3B">
        <w:rPr>
          <w:rFonts w:ascii="Book Antiqua" w:hAnsi="Book Antiqua"/>
        </w:rPr>
        <w:t>Waljee</w:t>
      </w:r>
      <w:proofErr w:type="spellEnd"/>
      <w:r w:rsidRPr="00B17F3B">
        <w:rPr>
          <w:rFonts w:ascii="Book Antiqua" w:hAnsi="Book Antiqua"/>
        </w:rPr>
        <w:t xml:space="preserve"> AK, Mori Y, Sharma P, </w:t>
      </w:r>
      <w:proofErr w:type="spellStart"/>
      <w:r w:rsidRPr="00B17F3B">
        <w:rPr>
          <w:rFonts w:ascii="Book Antiqua" w:hAnsi="Book Antiqua"/>
        </w:rPr>
        <w:t>Berzin</w:t>
      </w:r>
      <w:proofErr w:type="spellEnd"/>
      <w:r w:rsidRPr="00B17F3B">
        <w:rPr>
          <w:rFonts w:ascii="Book Antiqua" w:hAnsi="Book Antiqua"/>
        </w:rPr>
        <w:t xml:space="preserve"> TM. Charting a path forward for clinical research in artificial intelligence and gastroenterology. </w:t>
      </w:r>
      <w:r w:rsidRPr="00B17F3B">
        <w:rPr>
          <w:rFonts w:ascii="Book Antiqua" w:hAnsi="Book Antiqua"/>
          <w:i/>
          <w:iCs/>
        </w:rPr>
        <w:t xml:space="preserve">Dig </w:t>
      </w:r>
      <w:proofErr w:type="spellStart"/>
      <w:r w:rsidRPr="00B17F3B">
        <w:rPr>
          <w:rFonts w:ascii="Book Antiqua" w:hAnsi="Book Antiqua"/>
          <w:i/>
          <w:iCs/>
        </w:rPr>
        <w:t>Endosc</w:t>
      </w:r>
      <w:proofErr w:type="spellEnd"/>
      <w:r w:rsidRPr="00B17F3B">
        <w:rPr>
          <w:rFonts w:ascii="Book Antiqua" w:hAnsi="Book Antiqua"/>
        </w:rPr>
        <w:t xml:space="preserve"> 2022; </w:t>
      </w:r>
      <w:r w:rsidRPr="00B17F3B">
        <w:rPr>
          <w:rFonts w:ascii="Book Antiqua" w:hAnsi="Book Antiqua"/>
          <w:b/>
          <w:bCs/>
        </w:rPr>
        <w:t>34</w:t>
      </w:r>
      <w:r w:rsidRPr="00B17F3B">
        <w:rPr>
          <w:rFonts w:ascii="Book Antiqua" w:hAnsi="Book Antiqua"/>
        </w:rPr>
        <w:t>: 4-12 [PMID: 33715244 DOI: 10.1111/den.13974]</w:t>
      </w:r>
    </w:p>
    <w:p w14:paraId="4B7CC7E6"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15 </w:t>
      </w:r>
      <w:proofErr w:type="spellStart"/>
      <w:r w:rsidRPr="00B17F3B">
        <w:rPr>
          <w:rFonts w:ascii="Book Antiqua" w:hAnsi="Book Antiqua"/>
          <w:b/>
          <w:bCs/>
        </w:rPr>
        <w:t>Shung</w:t>
      </w:r>
      <w:proofErr w:type="spellEnd"/>
      <w:r w:rsidRPr="00B17F3B">
        <w:rPr>
          <w:rFonts w:ascii="Book Antiqua" w:hAnsi="Book Antiqua"/>
          <w:b/>
          <w:bCs/>
        </w:rPr>
        <w:t xml:space="preserve"> DL</w:t>
      </w:r>
      <w:r w:rsidRPr="00B17F3B">
        <w:rPr>
          <w:rFonts w:ascii="Book Antiqua" w:hAnsi="Book Antiqua"/>
        </w:rPr>
        <w:t xml:space="preserve">, Au B, Taylor RA, Tay JK, </w:t>
      </w:r>
      <w:proofErr w:type="spellStart"/>
      <w:r w:rsidRPr="00B17F3B">
        <w:rPr>
          <w:rFonts w:ascii="Book Antiqua" w:hAnsi="Book Antiqua"/>
        </w:rPr>
        <w:t>Laursen</w:t>
      </w:r>
      <w:proofErr w:type="spellEnd"/>
      <w:r w:rsidRPr="00B17F3B">
        <w:rPr>
          <w:rFonts w:ascii="Book Antiqua" w:hAnsi="Book Antiqua"/>
        </w:rPr>
        <w:t xml:space="preserve"> SB, Stanley AJ, Dalton HR, </w:t>
      </w:r>
      <w:proofErr w:type="spellStart"/>
      <w:r w:rsidRPr="00B17F3B">
        <w:rPr>
          <w:rFonts w:ascii="Book Antiqua" w:hAnsi="Book Antiqua"/>
        </w:rPr>
        <w:t>Ngu</w:t>
      </w:r>
      <w:proofErr w:type="spellEnd"/>
      <w:r w:rsidRPr="00B17F3B">
        <w:rPr>
          <w:rFonts w:ascii="Book Antiqua" w:hAnsi="Book Antiqua"/>
        </w:rPr>
        <w:t xml:space="preserve"> J, Schultz M, Laine L. Validation of a Machine Learning Model That Outperforms Clinical Risk Scoring Systems for Upper Gastrointestinal Bleeding. </w:t>
      </w:r>
      <w:r w:rsidRPr="00B17F3B">
        <w:rPr>
          <w:rFonts w:ascii="Book Antiqua" w:hAnsi="Book Antiqua"/>
          <w:i/>
          <w:iCs/>
        </w:rPr>
        <w:t>Gastroenterology</w:t>
      </w:r>
      <w:r w:rsidRPr="00B17F3B">
        <w:rPr>
          <w:rFonts w:ascii="Book Antiqua" w:hAnsi="Book Antiqua"/>
        </w:rPr>
        <w:t xml:space="preserve"> 2020; </w:t>
      </w:r>
      <w:r w:rsidRPr="00B17F3B">
        <w:rPr>
          <w:rFonts w:ascii="Book Antiqua" w:hAnsi="Book Antiqua"/>
          <w:b/>
          <w:bCs/>
        </w:rPr>
        <w:t>158</w:t>
      </w:r>
      <w:r w:rsidRPr="00B17F3B">
        <w:rPr>
          <w:rFonts w:ascii="Book Antiqua" w:hAnsi="Book Antiqua"/>
        </w:rPr>
        <w:t>: 160-167 [PMID: 31562847 DOI: 10.1053/j.gastro.2019.09.009]</w:t>
      </w:r>
    </w:p>
    <w:p w14:paraId="0D0DA77D"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16 </w:t>
      </w:r>
      <w:r w:rsidRPr="00B17F3B">
        <w:rPr>
          <w:rFonts w:ascii="Book Antiqua" w:hAnsi="Book Antiqua"/>
          <w:b/>
          <w:bCs/>
        </w:rPr>
        <w:t>Wong GL</w:t>
      </w:r>
      <w:r w:rsidRPr="00B17F3B">
        <w:rPr>
          <w:rFonts w:ascii="Book Antiqua" w:hAnsi="Book Antiqua"/>
        </w:rPr>
        <w:t xml:space="preserve">, Ma AJ, Deng H, Ching JY, Wong VW, </w:t>
      </w:r>
      <w:proofErr w:type="spellStart"/>
      <w:r w:rsidRPr="00B17F3B">
        <w:rPr>
          <w:rFonts w:ascii="Book Antiqua" w:hAnsi="Book Antiqua"/>
        </w:rPr>
        <w:t>Tse</w:t>
      </w:r>
      <w:proofErr w:type="spellEnd"/>
      <w:r w:rsidRPr="00B17F3B">
        <w:rPr>
          <w:rFonts w:ascii="Book Antiqua" w:hAnsi="Book Antiqua"/>
        </w:rPr>
        <w:t xml:space="preserve"> YK, Yip TC, Lau LH, Liu HH, Leung CM, Tsang SW, Chan CW, Lau JY, Yuen PC, Chan FK. Machine learning model to predict recurrent ulcer bleeding in patients with history of idiopathic gastroduodenal ulcer bleeding. </w:t>
      </w:r>
      <w:r w:rsidRPr="00B17F3B">
        <w:rPr>
          <w:rFonts w:ascii="Book Antiqua" w:hAnsi="Book Antiqua"/>
          <w:i/>
          <w:iCs/>
        </w:rPr>
        <w:t xml:space="preserve">Aliment </w:t>
      </w:r>
      <w:proofErr w:type="spellStart"/>
      <w:r w:rsidRPr="00B17F3B">
        <w:rPr>
          <w:rFonts w:ascii="Book Antiqua" w:hAnsi="Book Antiqua"/>
          <w:i/>
          <w:iCs/>
        </w:rPr>
        <w:t>Pharmacol</w:t>
      </w:r>
      <w:proofErr w:type="spellEnd"/>
      <w:r w:rsidRPr="00B17F3B">
        <w:rPr>
          <w:rFonts w:ascii="Book Antiqua" w:hAnsi="Book Antiqua"/>
          <w:i/>
          <w:iCs/>
        </w:rPr>
        <w:t xml:space="preserve"> </w:t>
      </w:r>
      <w:proofErr w:type="spellStart"/>
      <w:r w:rsidRPr="00B17F3B">
        <w:rPr>
          <w:rFonts w:ascii="Book Antiqua" w:hAnsi="Book Antiqua"/>
          <w:i/>
          <w:iCs/>
        </w:rPr>
        <w:t>Ther</w:t>
      </w:r>
      <w:proofErr w:type="spellEnd"/>
      <w:r w:rsidRPr="00B17F3B">
        <w:rPr>
          <w:rFonts w:ascii="Book Antiqua" w:hAnsi="Book Antiqua"/>
        </w:rPr>
        <w:t xml:space="preserve"> 2019; </w:t>
      </w:r>
      <w:r w:rsidRPr="00B17F3B">
        <w:rPr>
          <w:rFonts w:ascii="Book Antiqua" w:hAnsi="Book Antiqua"/>
          <w:b/>
          <w:bCs/>
        </w:rPr>
        <w:t>49</w:t>
      </w:r>
      <w:r w:rsidRPr="00B17F3B">
        <w:rPr>
          <w:rFonts w:ascii="Book Antiqua" w:hAnsi="Book Antiqua"/>
        </w:rPr>
        <w:t>: 912-918 [PMID: 30761584 DOI: 10.1111/apt.15145]</w:t>
      </w:r>
    </w:p>
    <w:p w14:paraId="5FDF0D39"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17 </w:t>
      </w:r>
      <w:r w:rsidRPr="00B17F3B">
        <w:rPr>
          <w:rFonts w:ascii="Book Antiqua" w:hAnsi="Book Antiqua"/>
          <w:b/>
          <w:bCs/>
        </w:rPr>
        <w:t>Vaswani A</w:t>
      </w:r>
      <w:r w:rsidRPr="00B17F3B">
        <w:rPr>
          <w:rFonts w:ascii="Book Antiqua" w:hAnsi="Book Antiqua"/>
          <w:bCs/>
        </w:rPr>
        <w:t>,</w:t>
      </w:r>
      <w:r w:rsidRPr="00B17F3B">
        <w:rPr>
          <w:rFonts w:ascii="Book Antiqua" w:hAnsi="Book Antiqua"/>
        </w:rPr>
        <w:t xml:space="preserve"> </w:t>
      </w:r>
      <w:proofErr w:type="spellStart"/>
      <w:r w:rsidRPr="00B17F3B">
        <w:rPr>
          <w:rFonts w:ascii="Book Antiqua" w:hAnsi="Book Antiqua"/>
        </w:rPr>
        <w:t>Shazeer</w:t>
      </w:r>
      <w:proofErr w:type="spellEnd"/>
      <w:r w:rsidRPr="00B17F3B">
        <w:rPr>
          <w:rFonts w:ascii="Book Antiqua" w:hAnsi="Book Antiqua"/>
        </w:rPr>
        <w:t xml:space="preserve"> N, Parmar N, </w:t>
      </w:r>
      <w:proofErr w:type="spellStart"/>
      <w:r w:rsidRPr="00B17F3B">
        <w:rPr>
          <w:rFonts w:ascii="Book Antiqua" w:hAnsi="Book Antiqua"/>
        </w:rPr>
        <w:t>Uszkoreit</w:t>
      </w:r>
      <w:proofErr w:type="spellEnd"/>
      <w:r w:rsidRPr="00B17F3B">
        <w:rPr>
          <w:rFonts w:ascii="Book Antiqua" w:hAnsi="Book Antiqua"/>
        </w:rPr>
        <w:t xml:space="preserve"> J, Jones L, Gomez AN, Kaiser L, </w:t>
      </w:r>
      <w:proofErr w:type="spellStart"/>
      <w:r w:rsidRPr="00B17F3B">
        <w:rPr>
          <w:rFonts w:ascii="Book Antiqua" w:hAnsi="Book Antiqua"/>
        </w:rPr>
        <w:t>Polosukhin</w:t>
      </w:r>
      <w:proofErr w:type="spellEnd"/>
      <w:r w:rsidRPr="00B17F3B">
        <w:rPr>
          <w:rFonts w:ascii="Book Antiqua" w:hAnsi="Book Antiqua"/>
        </w:rPr>
        <w:t xml:space="preserve"> I. Attention is all you need. 31st Conference on Neural Information Processing Systems (NIPS 2017), Long Beach, CA, USA. [cited April 1, 2021] Available from: https://arxiv.org/pdf/1706.03762.pdf</w:t>
      </w:r>
    </w:p>
    <w:p w14:paraId="0B0B20FF"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18 </w:t>
      </w:r>
      <w:r w:rsidRPr="00B17F3B">
        <w:rPr>
          <w:rFonts w:ascii="Book Antiqua" w:hAnsi="Book Antiqua"/>
          <w:b/>
          <w:bCs/>
        </w:rPr>
        <w:t>Jeon SW</w:t>
      </w:r>
      <w:r w:rsidRPr="00B17F3B">
        <w:rPr>
          <w:rFonts w:ascii="Book Antiqua" w:hAnsi="Book Antiqua"/>
        </w:rPr>
        <w:t xml:space="preserve">, Jung MK, Cho CM, </w:t>
      </w:r>
      <w:proofErr w:type="spellStart"/>
      <w:r w:rsidRPr="00B17F3B">
        <w:rPr>
          <w:rFonts w:ascii="Book Antiqua" w:hAnsi="Book Antiqua"/>
        </w:rPr>
        <w:t>Tak</w:t>
      </w:r>
      <w:proofErr w:type="spellEnd"/>
      <w:r w:rsidRPr="00B17F3B">
        <w:rPr>
          <w:rFonts w:ascii="Book Antiqua" w:hAnsi="Book Antiqua"/>
        </w:rPr>
        <w:t xml:space="preserve"> WY, </w:t>
      </w:r>
      <w:proofErr w:type="spellStart"/>
      <w:r w:rsidRPr="00B17F3B">
        <w:rPr>
          <w:rFonts w:ascii="Book Antiqua" w:hAnsi="Book Antiqua"/>
        </w:rPr>
        <w:t>Kweon</w:t>
      </w:r>
      <w:proofErr w:type="spellEnd"/>
      <w:r w:rsidRPr="00B17F3B">
        <w:rPr>
          <w:rFonts w:ascii="Book Antiqua" w:hAnsi="Book Antiqua"/>
        </w:rPr>
        <w:t xml:space="preserve"> YO, Kim SK, Choi YH. Predictors of immediate bleeding during endoscopic submucosal dissection in gastric lesions. </w:t>
      </w:r>
      <w:r w:rsidRPr="00B17F3B">
        <w:rPr>
          <w:rFonts w:ascii="Book Antiqua" w:hAnsi="Book Antiqua"/>
          <w:i/>
          <w:iCs/>
        </w:rPr>
        <w:t xml:space="preserve">Surg </w:t>
      </w:r>
      <w:proofErr w:type="spellStart"/>
      <w:r w:rsidRPr="00B17F3B">
        <w:rPr>
          <w:rFonts w:ascii="Book Antiqua" w:hAnsi="Book Antiqua"/>
          <w:i/>
          <w:iCs/>
        </w:rPr>
        <w:t>Endosc</w:t>
      </w:r>
      <w:proofErr w:type="spellEnd"/>
      <w:r w:rsidRPr="00B17F3B">
        <w:rPr>
          <w:rFonts w:ascii="Book Antiqua" w:hAnsi="Book Antiqua"/>
        </w:rPr>
        <w:t xml:space="preserve"> 2009; </w:t>
      </w:r>
      <w:r w:rsidRPr="00B17F3B">
        <w:rPr>
          <w:rFonts w:ascii="Book Antiqua" w:hAnsi="Book Antiqua"/>
          <w:b/>
          <w:bCs/>
        </w:rPr>
        <w:t>23</w:t>
      </w:r>
      <w:r w:rsidRPr="00B17F3B">
        <w:rPr>
          <w:rFonts w:ascii="Book Antiqua" w:hAnsi="Book Antiqua"/>
        </w:rPr>
        <w:t>: 1974-1979 [PMID: 18553202 DOI: 10.1007/s00464-008-9988-7]</w:t>
      </w:r>
    </w:p>
    <w:p w14:paraId="44FD8F95"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19 </w:t>
      </w:r>
      <w:r w:rsidRPr="00B17F3B">
        <w:rPr>
          <w:rFonts w:ascii="Book Antiqua" w:hAnsi="Book Antiqua"/>
          <w:b/>
          <w:bCs/>
        </w:rPr>
        <w:t>Choe YH</w:t>
      </w:r>
      <w:r w:rsidRPr="00B17F3B">
        <w:rPr>
          <w:rFonts w:ascii="Book Antiqua" w:hAnsi="Book Antiqua"/>
        </w:rPr>
        <w:t xml:space="preserve">, Jung DH, Park JC, Kim HY, Shin SK, Lee SK, Lee YC. Prediction model for bleeding after endoscopic submucosal dissection of gastric neoplasms from a high-volume center. </w:t>
      </w:r>
      <w:r w:rsidRPr="00B17F3B">
        <w:rPr>
          <w:rFonts w:ascii="Book Antiqua" w:hAnsi="Book Antiqua"/>
          <w:i/>
          <w:iCs/>
        </w:rPr>
        <w:t>J Gastroenterol Hepatol</w:t>
      </w:r>
      <w:r w:rsidRPr="00B17F3B">
        <w:rPr>
          <w:rFonts w:ascii="Book Antiqua" w:hAnsi="Book Antiqua"/>
        </w:rPr>
        <w:t xml:space="preserve"> 2021; </w:t>
      </w:r>
      <w:r w:rsidRPr="00B17F3B">
        <w:rPr>
          <w:rFonts w:ascii="Book Antiqua" w:hAnsi="Book Antiqua"/>
          <w:b/>
          <w:bCs/>
        </w:rPr>
        <w:t>36</w:t>
      </w:r>
      <w:r w:rsidRPr="00B17F3B">
        <w:rPr>
          <w:rFonts w:ascii="Book Antiqua" w:hAnsi="Book Antiqua"/>
        </w:rPr>
        <w:t>: 2217-2223 [PMID: 33646614 DOI: 10.1111/jgh.15478]</w:t>
      </w:r>
    </w:p>
    <w:p w14:paraId="4E7A22C4"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20 </w:t>
      </w:r>
      <w:r w:rsidRPr="00B17F3B">
        <w:rPr>
          <w:rFonts w:ascii="Book Antiqua" w:hAnsi="Book Antiqua"/>
          <w:b/>
          <w:bCs/>
        </w:rPr>
        <w:t>Nam HS</w:t>
      </w:r>
      <w:r w:rsidRPr="00B17F3B">
        <w:rPr>
          <w:rFonts w:ascii="Book Antiqua" w:hAnsi="Book Antiqua"/>
        </w:rPr>
        <w:t xml:space="preserve">, Choi CW, Kim SJ, Kim HW, Kang DH, Park SB, Ryu DG. Risk factors for delayed bleeding by onset time after endoscopic submucosal dissection for gastric neoplasm. </w:t>
      </w:r>
      <w:r w:rsidRPr="00B17F3B">
        <w:rPr>
          <w:rFonts w:ascii="Book Antiqua" w:hAnsi="Book Antiqua"/>
          <w:i/>
          <w:iCs/>
        </w:rPr>
        <w:t>Sci Rep</w:t>
      </w:r>
      <w:r w:rsidRPr="00B17F3B">
        <w:rPr>
          <w:rFonts w:ascii="Book Antiqua" w:hAnsi="Book Antiqua"/>
        </w:rPr>
        <w:t xml:space="preserve"> 2019; </w:t>
      </w:r>
      <w:r w:rsidRPr="00B17F3B">
        <w:rPr>
          <w:rFonts w:ascii="Book Antiqua" w:hAnsi="Book Antiqua"/>
          <w:b/>
          <w:bCs/>
        </w:rPr>
        <w:t>9</w:t>
      </w:r>
      <w:r w:rsidRPr="00B17F3B">
        <w:rPr>
          <w:rFonts w:ascii="Book Antiqua" w:hAnsi="Book Antiqua"/>
        </w:rPr>
        <w:t>: 2674 [PMID: 30804386 DOI: 10.1038/s41598-019-39381-1]</w:t>
      </w:r>
    </w:p>
    <w:p w14:paraId="3E9498AA"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21 </w:t>
      </w:r>
      <w:r w:rsidRPr="00B17F3B">
        <w:rPr>
          <w:rFonts w:ascii="Book Antiqua" w:hAnsi="Book Antiqua"/>
          <w:b/>
          <w:bCs/>
        </w:rPr>
        <w:t>Kim JW</w:t>
      </w:r>
      <w:r w:rsidRPr="00B17F3B">
        <w:rPr>
          <w:rFonts w:ascii="Book Antiqua" w:hAnsi="Book Antiqua"/>
        </w:rPr>
        <w:t xml:space="preserve">, Kim HS, Park DH, Park YS, </w:t>
      </w:r>
      <w:proofErr w:type="spellStart"/>
      <w:r w:rsidRPr="00B17F3B">
        <w:rPr>
          <w:rFonts w:ascii="Book Antiqua" w:hAnsi="Book Antiqua"/>
        </w:rPr>
        <w:t>Jee</w:t>
      </w:r>
      <w:proofErr w:type="spellEnd"/>
      <w:r w:rsidRPr="00B17F3B">
        <w:rPr>
          <w:rFonts w:ascii="Book Antiqua" w:hAnsi="Book Antiqua"/>
        </w:rPr>
        <w:t xml:space="preserve"> MG, </w:t>
      </w:r>
      <w:proofErr w:type="spellStart"/>
      <w:r w:rsidRPr="00B17F3B">
        <w:rPr>
          <w:rFonts w:ascii="Book Antiqua" w:hAnsi="Book Antiqua"/>
        </w:rPr>
        <w:t>Baik</w:t>
      </w:r>
      <w:proofErr w:type="spellEnd"/>
      <w:r w:rsidRPr="00B17F3B">
        <w:rPr>
          <w:rFonts w:ascii="Book Antiqua" w:hAnsi="Book Antiqua"/>
        </w:rPr>
        <w:t xml:space="preserve"> SK, Kwon SO, Lee DK. Risk factors for delayed </w:t>
      </w:r>
      <w:proofErr w:type="spellStart"/>
      <w:r w:rsidRPr="00B17F3B">
        <w:rPr>
          <w:rFonts w:ascii="Book Antiqua" w:hAnsi="Book Antiqua"/>
        </w:rPr>
        <w:t>postendoscopic</w:t>
      </w:r>
      <w:proofErr w:type="spellEnd"/>
      <w:r w:rsidRPr="00B17F3B">
        <w:rPr>
          <w:rFonts w:ascii="Book Antiqua" w:hAnsi="Book Antiqua"/>
        </w:rPr>
        <w:t xml:space="preserve"> mucosal resection hemorrhage in patients with gastric tumor. </w:t>
      </w:r>
      <w:proofErr w:type="spellStart"/>
      <w:r w:rsidRPr="00B17F3B">
        <w:rPr>
          <w:rFonts w:ascii="Book Antiqua" w:hAnsi="Book Antiqua"/>
          <w:i/>
          <w:iCs/>
        </w:rPr>
        <w:t>Eur</w:t>
      </w:r>
      <w:proofErr w:type="spellEnd"/>
      <w:r w:rsidRPr="00B17F3B">
        <w:rPr>
          <w:rFonts w:ascii="Book Antiqua" w:hAnsi="Book Antiqua"/>
          <w:i/>
          <w:iCs/>
        </w:rPr>
        <w:t xml:space="preserve"> J Gastroenterol Hepatol</w:t>
      </w:r>
      <w:r w:rsidRPr="00B17F3B">
        <w:rPr>
          <w:rFonts w:ascii="Book Antiqua" w:hAnsi="Book Antiqua"/>
        </w:rPr>
        <w:t xml:space="preserve"> 2007; </w:t>
      </w:r>
      <w:r w:rsidRPr="00B17F3B">
        <w:rPr>
          <w:rFonts w:ascii="Book Antiqua" w:hAnsi="Book Antiqua"/>
          <w:b/>
          <w:bCs/>
        </w:rPr>
        <w:t>19</w:t>
      </w:r>
      <w:r w:rsidRPr="00B17F3B">
        <w:rPr>
          <w:rFonts w:ascii="Book Antiqua" w:hAnsi="Book Antiqua"/>
        </w:rPr>
        <w:t>: 409-415 [PMID: 17413293 DOI: 10.1097/MEG.0b013e32801015be]</w:t>
      </w:r>
    </w:p>
    <w:p w14:paraId="65B174F7"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22 </w:t>
      </w:r>
      <w:r w:rsidRPr="00B17F3B">
        <w:rPr>
          <w:rFonts w:ascii="Book Antiqua" w:hAnsi="Book Antiqua"/>
          <w:b/>
          <w:bCs/>
        </w:rPr>
        <w:t>Kim N</w:t>
      </w:r>
      <w:r w:rsidRPr="00B17F3B">
        <w:rPr>
          <w:rFonts w:ascii="Book Antiqua" w:hAnsi="Book Antiqua"/>
        </w:rPr>
        <w:t xml:space="preserve">, Park YS, Cho SI, Lee HS, Choe G, Kim IW, Won YD, Park JH, Kim JS, Jung HC, Song IS. Prevalence and risk factors of atrophic gastritis and intestinal metaplasia in a Korean population without significant gastroduodenal disease. </w:t>
      </w:r>
      <w:r w:rsidRPr="00B17F3B">
        <w:rPr>
          <w:rFonts w:ascii="Book Antiqua" w:hAnsi="Book Antiqua"/>
          <w:i/>
          <w:iCs/>
        </w:rPr>
        <w:t>Helicobacter</w:t>
      </w:r>
      <w:r w:rsidRPr="00B17F3B">
        <w:rPr>
          <w:rFonts w:ascii="Book Antiqua" w:hAnsi="Book Antiqua"/>
        </w:rPr>
        <w:t xml:space="preserve"> 2008; </w:t>
      </w:r>
      <w:r w:rsidRPr="00B17F3B">
        <w:rPr>
          <w:rFonts w:ascii="Book Antiqua" w:hAnsi="Book Antiqua"/>
          <w:b/>
          <w:bCs/>
        </w:rPr>
        <w:t>13</w:t>
      </w:r>
      <w:r w:rsidRPr="00B17F3B">
        <w:rPr>
          <w:rFonts w:ascii="Book Antiqua" w:hAnsi="Book Antiqua"/>
        </w:rPr>
        <w:t>: 245-255 [PMID: 18665932 DOI: 10.1111/j.1523-5378.2008.00604.x]</w:t>
      </w:r>
    </w:p>
    <w:p w14:paraId="63E1254F"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23 </w:t>
      </w:r>
      <w:proofErr w:type="spellStart"/>
      <w:r w:rsidRPr="00B17F3B">
        <w:rPr>
          <w:rFonts w:ascii="Book Antiqua" w:hAnsi="Book Antiqua"/>
          <w:b/>
          <w:bCs/>
        </w:rPr>
        <w:t>Joo</w:t>
      </w:r>
      <w:proofErr w:type="spellEnd"/>
      <w:r w:rsidRPr="00B17F3B">
        <w:rPr>
          <w:rFonts w:ascii="Book Antiqua" w:hAnsi="Book Antiqua"/>
          <w:b/>
          <w:bCs/>
        </w:rPr>
        <w:t xml:space="preserve"> YE</w:t>
      </w:r>
      <w:r w:rsidRPr="00B17F3B">
        <w:rPr>
          <w:rFonts w:ascii="Book Antiqua" w:hAnsi="Book Antiqua"/>
        </w:rPr>
        <w:t xml:space="preserve">, Park HK, Myung DS, </w:t>
      </w:r>
      <w:proofErr w:type="spellStart"/>
      <w:r w:rsidRPr="00B17F3B">
        <w:rPr>
          <w:rFonts w:ascii="Book Antiqua" w:hAnsi="Book Antiqua"/>
        </w:rPr>
        <w:t>Baik</w:t>
      </w:r>
      <w:proofErr w:type="spellEnd"/>
      <w:r w:rsidRPr="00B17F3B">
        <w:rPr>
          <w:rFonts w:ascii="Book Antiqua" w:hAnsi="Book Antiqua"/>
        </w:rPr>
        <w:t xml:space="preserve"> GH, Shin JE, </w:t>
      </w:r>
      <w:proofErr w:type="spellStart"/>
      <w:r w:rsidRPr="00B17F3B">
        <w:rPr>
          <w:rFonts w:ascii="Book Antiqua" w:hAnsi="Book Antiqua"/>
        </w:rPr>
        <w:t>Seo</w:t>
      </w:r>
      <w:proofErr w:type="spellEnd"/>
      <w:r w:rsidRPr="00B17F3B">
        <w:rPr>
          <w:rFonts w:ascii="Book Antiqua" w:hAnsi="Book Antiqua"/>
        </w:rPr>
        <w:t xml:space="preserve"> GS, Kim GH, Kim HU, Kim HY, Cho SI, Kim N. Prevalence and risk factors of atrophic gastritis and intestinal metaplasia: a nationwide multicenter prospective study in Korea. </w:t>
      </w:r>
      <w:r w:rsidRPr="00B17F3B">
        <w:rPr>
          <w:rFonts w:ascii="Book Antiqua" w:hAnsi="Book Antiqua"/>
          <w:i/>
          <w:iCs/>
        </w:rPr>
        <w:t>Gut Liver</w:t>
      </w:r>
      <w:r w:rsidRPr="00B17F3B">
        <w:rPr>
          <w:rFonts w:ascii="Book Antiqua" w:hAnsi="Book Antiqua"/>
        </w:rPr>
        <w:t xml:space="preserve"> 2013; </w:t>
      </w:r>
      <w:r w:rsidRPr="00B17F3B">
        <w:rPr>
          <w:rFonts w:ascii="Book Antiqua" w:hAnsi="Book Antiqua"/>
          <w:b/>
          <w:bCs/>
        </w:rPr>
        <w:t>7</w:t>
      </w:r>
      <w:r w:rsidRPr="00B17F3B">
        <w:rPr>
          <w:rFonts w:ascii="Book Antiqua" w:hAnsi="Book Antiqua"/>
        </w:rPr>
        <w:t>: 303-310 [PMID: 23710311 DOI: 10.5009/gnl.2013.7.3.303]</w:t>
      </w:r>
    </w:p>
    <w:p w14:paraId="4F613206"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24 </w:t>
      </w:r>
      <w:r w:rsidRPr="00B17F3B">
        <w:rPr>
          <w:rFonts w:ascii="Book Antiqua" w:hAnsi="Book Antiqua"/>
          <w:b/>
          <w:bCs/>
        </w:rPr>
        <w:t>Chen YM</w:t>
      </w:r>
      <w:r w:rsidRPr="00B17F3B">
        <w:rPr>
          <w:rFonts w:ascii="Book Antiqua" w:hAnsi="Book Antiqua"/>
        </w:rPr>
        <w:t xml:space="preserve">, Zhang JS, Duan XL. Changes of microvascular architecture, </w:t>
      </w:r>
      <w:proofErr w:type="gramStart"/>
      <w:r w:rsidRPr="00B17F3B">
        <w:rPr>
          <w:rFonts w:ascii="Book Antiqua" w:hAnsi="Book Antiqua"/>
        </w:rPr>
        <w:t>ultrastructure</w:t>
      </w:r>
      <w:proofErr w:type="gramEnd"/>
      <w:r w:rsidRPr="00B17F3B">
        <w:rPr>
          <w:rFonts w:ascii="Book Antiqua" w:hAnsi="Book Antiqua"/>
        </w:rPr>
        <w:t xml:space="preserve"> and permeability of rat jejunal villi at different ages. </w:t>
      </w:r>
      <w:r w:rsidRPr="00B17F3B">
        <w:rPr>
          <w:rFonts w:ascii="Book Antiqua" w:hAnsi="Book Antiqua"/>
          <w:i/>
          <w:iCs/>
        </w:rPr>
        <w:t>World J Gastroenterol</w:t>
      </w:r>
      <w:r w:rsidRPr="00B17F3B">
        <w:rPr>
          <w:rFonts w:ascii="Book Antiqua" w:hAnsi="Book Antiqua"/>
        </w:rPr>
        <w:t xml:space="preserve"> 2003; </w:t>
      </w:r>
      <w:r w:rsidRPr="00B17F3B">
        <w:rPr>
          <w:rFonts w:ascii="Book Antiqua" w:hAnsi="Book Antiqua"/>
          <w:b/>
          <w:bCs/>
        </w:rPr>
        <w:t>9</w:t>
      </w:r>
      <w:r w:rsidRPr="00B17F3B">
        <w:rPr>
          <w:rFonts w:ascii="Book Antiqua" w:hAnsi="Book Antiqua"/>
        </w:rPr>
        <w:t>: 795-799 [PMID: 12679935 DOI: 10.3748/wjg.v9.i4.795]</w:t>
      </w:r>
    </w:p>
    <w:p w14:paraId="5EC8E05A"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25 </w:t>
      </w:r>
      <w:r w:rsidRPr="00B17F3B">
        <w:rPr>
          <w:rFonts w:ascii="Book Antiqua" w:hAnsi="Book Antiqua"/>
          <w:b/>
          <w:bCs/>
        </w:rPr>
        <w:t>Lim JH</w:t>
      </w:r>
      <w:r w:rsidRPr="00B17F3B">
        <w:rPr>
          <w:rFonts w:ascii="Book Antiqua" w:hAnsi="Book Antiqua"/>
        </w:rPr>
        <w:t xml:space="preserve">, Kim SG, Kim JW, Choi YJ, Kwon J, Kim JY, Lee YB, Choi J, </w:t>
      </w:r>
      <w:proofErr w:type="spellStart"/>
      <w:r w:rsidRPr="00B17F3B">
        <w:rPr>
          <w:rFonts w:ascii="Book Antiqua" w:hAnsi="Book Antiqua"/>
        </w:rPr>
        <w:t>Im</w:t>
      </w:r>
      <w:proofErr w:type="spellEnd"/>
      <w:r w:rsidRPr="00B17F3B">
        <w:rPr>
          <w:rFonts w:ascii="Book Antiqua" w:hAnsi="Book Antiqua"/>
        </w:rPr>
        <w:t xml:space="preserve"> JP, Kim JS, Jung HC, Song IS. Do antiplatelets increase the risk of bleeding after endoscopic submucosal dissection of gastric neoplasms? </w:t>
      </w:r>
      <w:proofErr w:type="spellStart"/>
      <w:r w:rsidRPr="00B17F3B">
        <w:rPr>
          <w:rFonts w:ascii="Book Antiqua" w:hAnsi="Book Antiqua"/>
          <w:i/>
          <w:iCs/>
        </w:rPr>
        <w:t>Gastrointest</w:t>
      </w:r>
      <w:proofErr w:type="spellEnd"/>
      <w:r w:rsidRPr="00B17F3B">
        <w:rPr>
          <w:rFonts w:ascii="Book Antiqua" w:hAnsi="Book Antiqua"/>
          <w:i/>
          <w:iCs/>
        </w:rPr>
        <w:t xml:space="preserve"> </w:t>
      </w:r>
      <w:proofErr w:type="spellStart"/>
      <w:r w:rsidRPr="00B17F3B">
        <w:rPr>
          <w:rFonts w:ascii="Book Antiqua" w:hAnsi="Book Antiqua"/>
          <w:i/>
          <w:iCs/>
        </w:rPr>
        <w:t>Endosc</w:t>
      </w:r>
      <w:proofErr w:type="spellEnd"/>
      <w:r w:rsidRPr="00B17F3B">
        <w:rPr>
          <w:rFonts w:ascii="Book Antiqua" w:hAnsi="Book Antiqua"/>
        </w:rPr>
        <w:t xml:space="preserve"> 2012; </w:t>
      </w:r>
      <w:r w:rsidRPr="00B17F3B">
        <w:rPr>
          <w:rFonts w:ascii="Book Antiqua" w:hAnsi="Book Antiqua"/>
          <w:b/>
          <w:bCs/>
        </w:rPr>
        <w:t>75</w:t>
      </w:r>
      <w:r w:rsidRPr="00B17F3B">
        <w:rPr>
          <w:rFonts w:ascii="Book Antiqua" w:hAnsi="Book Antiqua"/>
        </w:rPr>
        <w:t>: 719-727 [PMID: 22317881 DOI: 10.1016/j.gie.2011.11.034]</w:t>
      </w:r>
    </w:p>
    <w:p w14:paraId="5B53C42C"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26 </w:t>
      </w:r>
      <w:r w:rsidRPr="00B17F3B">
        <w:rPr>
          <w:rFonts w:ascii="Book Antiqua" w:hAnsi="Book Antiqua"/>
          <w:b/>
          <w:bCs/>
        </w:rPr>
        <w:t>Matsumura T</w:t>
      </w:r>
      <w:r w:rsidRPr="00B17F3B">
        <w:rPr>
          <w:rFonts w:ascii="Book Antiqua" w:hAnsi="Book Antiqua"/>
        </w:rPr>
        <w:t xml:space="preserve">, Arai M, </w:t>
      </w:r>
      <w:proofErr w:type="spellStart"/>
      <w:r w:rsidRPr="00B17F3B">
        <w:rPr>
          <w:rFonts w:ascii="Book Antiqua" w:hAnsi="Book Antiqua"/>
        </w:rPr>
        <w:t>Maruoka</w:t>
      </w:r>
      <w:proofErr w:type="spellEnd"/>
      <w:r w:rsidRPr="00B17F3B">
        <w:rPr>
          <w:rFonts w:ascii="Book Antiqua" w:hAnsi="Book Antiqua"/>
        </w:rPr>
        <w:t xml:space="preserve"> D, </w:t>
      </w:r>
      <w:proofErr w:type="spellStart"/>
      <w:r w:rsidRPr="00B17F3B">
        <w:rPr>
          <w:rFonts w:ascii="Book Antiqua" w:hAnsi="Book Antiqua"/>
        </w:rPr>
        <w:t>Okimoto</w:t>
      </w:r>
      <w:proofErr w:type="spellEnd"/>
      <w:r w:rsidRPr="00B17F3B">
        <w:rPr>
          <w:rFonts w:ascii="Book Antiqua" w:hAnsi="Book Antiqua"/>
        </w:rPr>
        <w:t xml:space="preserve"> K, </w:t>
      </w:r>
      <w:proofErr w:type="spellStart"/>
      <w:r w:rsidRPr="00B17F3B">
        <w:rPr>
          <w:rFonts w:ascii="Book Antiqua" w:hAnsi="Book Antiqua"/>
        </w:rPr>
        <w:t>Minemura</w:t>
      </w:r>
      <w:proofErr w:type="spellEnd"/>
      <w:r w:rsidRPr="00B17F3B">
        <w:rPr>
          <w:rFonts w:ascii="Book Antiqua" w:hAnsi="Book Antiqua"/>
        </w:rPr>
        <w:t xml:space="preserve"> S, </w:t>
      </w:r>
      <w:proofErr w:type="spellStart"/>
      <w:r w:rsidRPr="00B17F3B">
        <w:rPr>
          <w:rFonts w:ascii="Book Antiqua" w:hAnsi="Book Antiqua"/>
        </w:rPr>
        <w:t>Ishigami</w:t>
      </w:r>
      <w:proofErr w:type="spellEnd"/>
      <w:r w:rsidRPr="00B17F3B">
        <w:rPr>
          <w:rFonts w:ascii="Book Antiqua" w:hAnsi="Book Antiqua"/>
        </w:rPr>
        <w:t xml:space="preserve"> H, Saito K, Nakagawa T, </w:t>
      </w:r>
      <w:proofErr w:type="spellStart"/>
      <w:r w:rsidRPr="00B17F3B">
        <w:rPr>
          <w:rFonts w:ascii="Book Antiqua" w:hAnsi="Book Antiqua"/>
        </w:rPr>
        <w:t>Katsuno</w:t>
      </w:r>
      <w:proofErr w:type="spellEnd"/>
      <w:r w:rsidRPr="00B17F3B">
        <w:rPr>
          <w:rFonts w:ascii="Book Antiqua" w:hAnsi="Book Antiqua"/>
        </w:rPr>
        <w:t xml:space="preserve"> T, Yokosuka O. Risk factors for early and delayed post-operative bleeding after endoscopic submucosal dissection of gastric neoplasms, including patients with continued use of antithrombotic agents. </w:t>
      </w:r>
      <w:r w:rsidRPr="00B17F3B">
        <w:rPr>
          <w:rFonts w:ascii="Book Antiqua" w:hAnsi="Book Antiqua"/>
          <w:i/>
          <w:iCs/>
        </w:rPr>
        <w:t>BMC Gastroenterol</w:t>
      </w:r>
      <w:r w:rsidRPr="00B17F3B">
        <w:rPr>
          <w:rFonts w:ascii="Book Antiqua" w:hAnsi="Book Antiqua"/>
        </w:rPr>
        <w:t xml:space="preserve"> 2014; </w:t>
      </w:r>
      <w:r w:rsidRPr="00B17F3B">
        <w:rPr>
          <w:rFonts w:ascii="Book Antiqua" w:hAnsi="Book Antiqua"/>
          <w:b/>
          <w:bCs/>
        </w:rPr>
        <w:t>14</w:t>
      </w:r>
      <w:r w:rsidRPr="00B17F3B">
        <w:rPr>
          <w:rFonts w:ascii="Book Antiqua" w:hAnsi="Book Antiqua"/>
        </w:rPr>
        <w:t>: 172 [PMID: 25280756 DOI: 10.1186/1471-230X-14-172]</w:t>
      </w:r>
    </w:p>
    <w:p w14:paraId="37999FE8"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27 </w:t>
      </w:r>
      <w:r w:rsidRPr="00B17F3B">
        <w:rPr>
          <w:rFonts w:ascii="Book Antiqua" w:hAnsi="Book Antiqua"/>
          <w:b/>
          <w:bCs/>
        </w:rPr>
        <w:t>Harada H</w:t>
      </w:r>
      <w:r w:rsidRPr="00B17F3B">
        <w:rPr>
          <w:rFonts w:ascii="Book Antiqua" w:hAnsi="Book Antiqua"/>
        </w:rPr>
        <w:t xml:space="preserve">, </w:t>
      </w:r>
      <w:proofErr w:type="spellStart"/>
      <w:r w:rsidRPr="00B17F3B">
        <w:rPr>
          <w:rFonts w:ascii="Book Antiqua" w:hAnsi="Book Antiqua"/>
        </w:rPr>
        <w:t>Suehiro</w:t>
      </w:r>
      <w:proofErr w:type="spellEnd"/>
      <w:r w:rsidRPr="00B17F3B">
        <w:rPr>
          <w:rFonts w:ascii="Book Antiqua" w:hAnsi="Book Antiqua"/>
        </w:rPr>
        <w:t xml:space="preserve"> S, Murakami D, Nakahara R, </w:t>
      </w:r>
      <w:proofErr w:type="spellStart"/>
      <w:r w:rsidRPr="00B17F3B">
        <w:rPr>
          <w:rFonts w:ascii="Book Antiqua" w:hAnsi="Book Antiqua"/>
        </w:rPr>
        <w:t>Nagasaka</w:t>
      </w:r>
      <w:proofErr w:type="spellEnd"/>
      <w:r w:rsidRPr="00B17F3B">
        <w:rPr>
          <w:rFonts w:ascii="Book Antiqua" w:hAnsi="Book Antiqua"/>
        </w:rPr>
        <w:t xml:space="preserve"> T, </w:t>
      </w:r>
      <w:proofErr w:type="spellStart"/>
      <w:r w:rsidRPr="00B17F3B">
        <w:rPr>
          <w:rFonts w:ascii="Book Antiqua" w:hAnsi="Book Antiqua"/>
        </w:rPr>
        <w:t>Ujihara</w:t>
      </w:r>
      <w:proofErr w:type="spellEnd"/>
      <w:r w:rsidRPr="00B17F3B">
        <w:rPr>
          <w:rFonts w:ascii="Book Antiqua" w:hAnsi="Book Antiqua"/>
        </w:rPr>
        <w:t xml:space="preserve"> T, Sagami R, </w:t>
      </w:r>
      <w:proofErr w:type="spellStart"/>
      <w:r w:rsidRPr="00B17F3B">
        <w:rPr>
          <w:rFonts w:ascii="Book Antiqua" w:hAnsi="Book Antiqua"/>
        </w:rPr>
        <w:t>Katsuyama</w:t>
      </w:r>
      <w:proofErr w:type="spellEnd"/>
      <w:r w:rsidRPr="00B17F3B">
        <w:rPr>
          <w:rFonts w:ascii="Book Antiqua" w:hAnsi="Book Antiqua"/>
        </w:rPr>
        <w:t xml:space="preserve"> Y, </w:t>
      </w:r>
      <w:proofErr w:type="spellStart"/>
      <w:r w:rsidRPr="00B17F3B">
        <w:rPr>
          <w:rFonts w:ascii="Book Antiqua" w:hAnsi="Book Antiqua"/>
        </w:rPr>
        <w:t>Hayasaka</w:t>
      </w:r>
      <w:proofErr w:type="spellEnd"/>
      <w:r w:rsidRPr="00B17F3B">
        <w:rPr>
          <w:rFonts w:ascii="Book Antiqua" w:hAnsi="Book Antiqua"/>
        </w:rPr>
        <w:t xml:space="preserve"> K, Amano Y. Feasibility of gastric endoscopic submucosal dissection with continuous low-dose aspirin for patients receiving dual antiplatelet therapy. </w:t>
      </w:r>
      <w:r w:rsidRPr="00B17F3B">
        <w:rPr>
          <w:rFonts w:ascii="Book Antiqua" w:hAnsi="Book Antiqua"/>
          <w:i/>
          <w:iCs/>
        </w:rPr>
        <w:t>World J Gastroenterol</w:t>
      </w:r>
      <w:r w:rsidRPr="00B17F3B">
        <w:rPr>
          <w:rFonts w:ascii="Book Antiqua" w:hAnsi="Book Antiqua"/>
        </w:rPr>
        <w:t xml:space="preserve"> 2019; </w:t>
      </w:r>
      <w:r w:rsidRPr="00B17F3B">
        <w:rPr>
          <w:rFonts w:ascii="Book Antiqua" w:hAnsi="Book Antiqua"/>
          <w:b/>
          <w:bCs/>
        </w:rPr>
        <w:t>25</w:t>
      </w:r>
      <w:r w:rsidRPr="00B17F3B">
        <w:rPr>
          <w:rFonts w:ascii="Book Antiqua" w:hAnsi="Book Antiqua"/>
        </w:rPr>
        <w:t>: 457-468 [PMID: 30700942 DOI: 10.3748/wjg.v25.i4.457]</w:t>
      </w:r>
    </w:p>
    <w:p w14:paraId="1B984B8B"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28 </w:t>
      </w:r>
      <w:proofErr w:type="spellStart"/>
      <w:r w:rsidRPr="00B17F3B">
        <w:rPr>
          <w:rFonts w:ascii="Book Antiqua" w:hAnsi="Book Antiqua"/>
          <w:b/>
          <w:bCs/>
        </w:rPr>
        <w:t>Sanomura</w:t>
      </w:r>
      <w:proofErr w:type="spellEnd"/>
      <w:r w:rsidRPr="00B17F3B">
        <w:rPr>
          <w:rFonts w:ascii="Book Antiqua" w:hAnsi="Book Antiqua"/>
          <w:b/>
          <w:bCs/>
        </w:rPr>
        <w:t xml:space="preserve"> Y</w:t>
      </w:r>
      <w:r w:rsidRPr="00B17F3B">
        <w:rPr>
          <w:rFonts w:ascii="Book Antiqua" w:hAnsi="Book Antiqua"/>
        </w:rPr>
        <w:t xml:space="preserve">, Oka S, Tanaka S, </w:t>
      </w:r>
      <w:proofErr w:type="spellStart"/>
      <w:r w:rsidRPr="00B17F3B">
        <w:rPr>
          <w:rFonts w:ascii="Book Antiqua" w:hAnsi="Book Antiqua"/>
        </w:rPr>
        <w:t>Numata</w:t>
      </w:r>
      <w:proofErr w:type="spellEnd"/>
      <w:r w:rsidRPr="00B17F3B">
        <w:rPr>
          <w:rFonts w:ascii="Book Antiqua" w:hAnsi="Book Antiqua"/>
        </w:rPr>
        <w:t xml:space="preserve"> N, Higashiyama M, </w:t>
      </w:r>
      <w:proofErr w:type="spellStart"/>
      <w:r w:rsidRPr="00B17F3B">
        <w:rPr>
          <w:rFonts w:ascii="Book Antiqua" w:hAnsi="Book Antiqua"/>
        </w:rPr>
        <w:t>Kanao</w:t>
      </w:r>
      <w:proofErr w:type="spellEnd"/>
      <w:r w:rsidRPr="00B17F3B">
        <w:rPr>
          <w:rFonts w:ascii="Book Antiqua" w:hAnsi="Book Antiqua"/>
        </w:rPr>
        <w:t xml:space="preserve"> H, Yoshida S, Ueno Y, </w:t>
      </w:r>
      <w:proofErr w:type="spellStart"/>
      <w:r w:rsidRPr="00B17F3B">
        <w:rPr>
          <w:rFonts w:ascii="Book Antiqua" w:hAnsi="Book Antiqua"/>
        </w:rPr>
        <w:t>Chayama</w:t>
      </w:r>
      <w:proofErr w:type="spellEnd"/>
      <w:r w:rsidRPr="00B17F3B">
        <w:rPr>
          <w:rFonts w:ascii="Book Antiqua" w:hAnsi="Book Antiqua"/>
        </w:rPr>
        <w:t xml:space="preserve"> K. Continued use of low-dose aspirin does not increase the risk of bleeding during or after endoscopic submucosal dissection for early gastric cancer. </w:t>
      </w:r>
      <w:r w:rsidRPr="00B17F3B">
        <w:rPr>
          <w:rFonts w:ascii="Book Antiqua" w:hAnsi="Book Antiqua"/>
          <w:i/>
          <w:iCs/>
        </w:rPr>
        <w:t>Gastric Cancer</w:t>
      </w:r>
      <w:r w:rsidRPr="00B17F3B">
        <w:rPr>
          <w:rFonts w:ascii="Book Antiqua" w:hAnsi="Book Antiqua"/>
        </w:rPr>
        <w:t xml:space="preserve"> 2014; </w:t>
      </w:r>
      <w:r w:rsidRPr="00B17F3B">
        <w:rPr>
          <w:rFonts w:ascii="Book Antiqua" w:hAnsi="Book Antiqua"/>
          <w:b/>
          <w:bCs/>
        </w:rPr>
        <w:t>17</w:t>
      </w:r>
      <w:r w:rsidRPr="00B17F3B">
        <w:rPr>
          <w:rFonts w:ascii="Book Antiqua" w:hAnsi="Book Antiqua"/>
        </w:rPr>
        <w:t>: 489-496 [PMID: 24142107 DOI: 10.1007/s10120-013-0305-3]</w:t>
      </w:r>
    </w:p>
    <w:p w14:paraId="3C96D92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29 </w:t>
      </w:r>
      <w:r w:rsidRPr="00B17F3B">
        <w:rPr>
          <w:rFonts w:ascii="Book Antiqua" w:hAnsi="Book Antiqua"/>
          <w:b/>
          <w:bCs/>
        </w:rPr>
        <w:t>Wu W</w:t>
      </w:r>
      <w:r w:rsidRPr="00B17F3B">
        <w:rPr>
          <w:rFonts w:ascii="Book Antiqua" w:hAnsi="Book Antiqua"/>
        </w:rPr>
        <w:t xml:space="preserve">, Chen J, Ding Q, Yang D, Yu H, Lin J. Continued use of low-dose aspirin may increase risk of bleeding after gastrointestinal endoscopic submucosal dissection: A meta-analysis. </w:t>
      </w:r>
      <w:r w:rsidRPr="00B17F3B">
        <w:rPr>
          <w:rFonts w:ascii="Book Antiqua" w:hAnsi="Book Antiqua"/>
          <w:i/>
          <w:iCs/>
        </w:rPr>
        <w:t>Turk J Gastroenterol</w:t>
      </w:r>
      <w:r w:rsidRPr="00B17F3B">
        <w:rPr>
          <w:rFonts w:ascii="Book Antiqua" w:hAnsi="Book Antiqua"/>
        </w:rPr>
        <w:t xml:space="preserve"> 2017; </w:t>
      </w:r>
      <w:r w:rsidRPr="00B17F3B">
        <w:rPr>
          <w:rFonts w:ascii="Book Antiqua" w:hAnsi="Book Antiqua"/>
          <w:b/>
          <w:bCs/>
        </w:rPr>
        <w:t>28</w:t>
      </w:r>
      <w:r w:rsidRPr="00B17F3B">
        <w:rPr>
          <w:rFonts w:ascii="Book Antiqua" w:hAnsi="Book Antiqua"/>
        </w:rPr>
        <w:t>: 329-336 [PMID: 28797987 DOI: 10.5152/tjg.2017.16573]</w:t>
      </w:r>
    </w:p>
    <w:p w14:paraId="021690B5"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30 </w:t>
      </w:r>
      <w:r w:rsidRPr="00B17F3B">
        <w:rPr>
          <w:rFonts w:ascii="Book Antiqua" w:hAnsi="Book Antiqua"/>
          <w:b/>
          <w:bCs/>
        </w:rPr>
        <w:t>Oh S</w:t>
      </w:r>
      <w:r w:rsidRPr="00B17F3B">
        <w:rPr>
          <w:rFonts w:ascii="Book Antiqua" w:hAnsi="Book Antiqua"/>
        </w:rPr>
        <w:t xml:space="preserve">, Kim SG, Kim J, Choi JM, Lim JH, Yang HJ, Park JY, Han SJ, Kim JL, Chung H, Jung HC. Continuous Use of Thienopyridine May Be as Safe as Low-Dose Aspirin in Endoscopic Resection of Gastric Tumors. </w:t>
      </w:r>
      <w:r w:rsidRPr="00B17F3B">
        <w:rPr>
          <w:rFonts w:ascii="Book Antiqua" w:hAnsi="Book Antiqua"/>
          <w:i/>
          <w:iCs/>
        </w:rPr>
        <w:t>Gut Liver</w:t>
      </w:r>
      <w:r w:rsidRPr="00B17F3B">
        <w:rPr>
          <w:rFonts w:ascii="Book Antiqua" w:hAnsi="Book Antiqua"/>
        </w:rPr>
        <w:t xml:space="preserve"> 2018; </w:t>
      </w:r>
      <w:r w:rsidRPr="00B17F3B">
        <w:rPr>
          <w:rFonts w:ascii="Book Antiqua" w:hAnsi="Book Antiqua"/>
          <w:b/>
          <w:bCs/>
        </w:rPr>
        <w:t>12</w:t>
      </w:r>
      <w:r w:rsidRPr="00B17F3B">
        <w:rPr>
          <w:rFonts w:ascii="Book Antiqua" w:hAnsi="Book Antiqua"/>
        </w:rPr>
        <w:t>: 393-401 [PMID: 29429155 DOI: 10.5009/gnl17384]</w:t>
      </w:r>
    </w:p>
    <w:p w14:paraId="36BA1ECF"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31 </w:t>
      </w:r>
      <w:proofErr w:type="spellStart"/>
      <w:r w:rsidRPr="00B17F3B">
        <w:rPr>
          <w:rFonts w:ascii="Book Antiqua" w:hAnsi="Book Antiqua"/>
          <w:b/>
          <w:bCs/>
        </w:rPr>
        <w:t>Numata</w:t>
      </w:r>
      <w:proofErr w:type="spellEnd"/>
      <w:r w:rsidRPr="00B17F3B">
        <w:rPr>
          <w:rFonts w:ascii="Book Antiqua" w:hAnsi="Book Antiqua"/>
          <w:b/>
          <w:bCs/>
        </w:rPr>
        <w:t xml:space="preserve"> N</w:t>
      </w:r>
      <w:r w:rsidRPr="00B17F3B">
        <w:rPr>
          <w:rFonts w:ascii="Book Antiqua" w:hAnsi="Book Antiqua"/>
        </w:rPr>
        <w:t xml:space="preserve">, Oka S, Tanaka S, Higashiyama M, </w:t>
      </w:r>
      <w:proofErr w:type="spellStart"/>
      <w:r w:rsidRPr="00B17F3B">
        <w:rPr>
          <w:rFonts w:ascii="Book Antiqua" w:hAnsi="Book Antiqua"/>
        </w:rPr>
        <w:t>Sanomura</w:t>
      </w:r>
      <w:proofErr w:type="spellEnd"/>
      <w:r w:rsidRPr="00B17F3B">
        <w:rPr>
          <w:rFonts w:ascii="Book Antiqua" w:hAnsi="Book Antiqua"/>
        </w:rPr>
        <w:t xml:space="preserve"> Y, Yoshida S, </w:t>
      </w:r>
      <w:proofErr w:type="spellStart"/>
      <w:r w:rsidRPr="00B17F3B">
        <w:rPr>
          <w:rFonts w:ascii="Book Antiqua" w:hAnsi="Book Antiqua"/>
        </w:rPr>
        <w:t>Arihiro</w:t>
      </w:r>
      <w:proofErr w:type="spellEnd"/>
      <w:r w:rsidRPr="00B17F3B">
        <w:rPr>
          <w:rFonts w:ascii="Book Antiqua" w:hAnsi="Book Antiqua"/>
        </w:rPr>
        <w:t xml:space="preserve"> K, </w:t>
      </w:r>
      <w:proofErr w:type="spellStart"/>
      <w:r w:rsidRPr="00B17F3B">
        <w:rPr>
          <w:rFonts w:ascii="Book Antiqua" w:hAnsi="Book Antiqua"/>
        </w:rPr>
        <w:t>Chayama</w:t>
      </w:r>
      <w:proofErr w:type="spellEnd"/>
      <w:r w:rsidRPr="00B17F3B">
        <w:rPr>
          <w:rFonts w:ascii="Book Antiqua" w:hAnsi="Book Antiqua"/>
        </w:rPr>
        <w:t xml:space="preserve"> K. Clinical outcomes of endoscopic submucosal dissection for early gastric cancer in patients with chronic kidney disease. </w:t>
      </w:r>
      <w:r w:rsidRPr="00B17F3B">
        <w:rPr>
          <w:rFonts w:ascii="Book Antiqua" w:hAnsi="Book Antiqua"/>
          <w:i/>
          <w:iCs/>
        </w:rPr>
        <w:t>J Gastroenterol Hepatol</w:t>
      </w:r>
      <w:r w:rsidRPr="00B17F3B">
        <w:rPr>
          <w:rFonts w:ascii="Book Antiqua" w:hAnsi="Book Antiqua"/>
        </w:rPr>
        <w:t xml:space="preserve"> 2013; </w:t>
      </w:r>
      <w:r w:rsidRPr="00B17F3B">
        <w:rPr>
          <w:rFonts w:ascii="Book Antiqua" w:hAnsi="Book Antiqua"/>
          <w:b/>
          <w:bCs/>
        </w:rPr>
        <w:t>28</w:t>
      </w:r>
      <w:r w:rsidRPr="00B17F3B">
        <w:rPr>
          <w:rFonts w:ascii="Book Antiqua" w:hAnsi="Book Antiqua"/>
        </w:rPr>
        <w:t>: 1632-1637 [PMID: 23808356 DOI: 10.1111/jgh.12320]</w:t>
      </w:r>
    </w:p>
    <w:p w14:paraId="1D3CC7B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32 </w:t>
      </w:r>
      <w:r w:rsidRPr="00B17F3B">
        <w:rPr>
          <w:rFonts w:ascii="Book Antiqua" w:hAnsi="Book Antiqua"/>
          <w:b/>
          <w:bCs/>
        </w:rPr>
        <w:t>Chung IK</w:t>
      </w:r>
      <w:r w:rsidRPr="00B17F3B">
        <w:rPr>
          <w:rFonts w:ascii="Book Antiqua" w:hAnsi="Book Antiqua"/>
        </w:rPr>
        <w:t xml:space="preserve">, Lee JH, Lee SH, Kim SJ, Cho JY, Cho WY, </w:t>
      </w:r>
      <w:proofErr w:type="spellStart"/>
      <w:r w:rsidRPr="00B17F3B">
        <w:rPr>
          <w:rFonts w:ascii="Book Antiqua" w:hAnsi="Book Antiqua"/>
        </w:rPr>
        <w:t>Hwangbo</w:t>
      </w:r>
      <w:proofErr w:type="spellEnd"/>
      <w:r w:rsidRPr="00B17F3B">
        <w:rPr>
          <w:rFonts w:ascii="Book Antiqua" w:hAnsi="Book Antiqua"/>
        </w:rPr>
        <w:t xml:space="preserve"> Y, </w:t>
      </w:r>
      <w:proofErr w:type="spellStart"/>
      <w:r w:rsidRPr="00B17F3B">
        <w:rPr>
          <w:rFonts w:ascii="Book Antiqua" w:hAnsi="Book Antiqua"/>
        </w:rPr>
        <w:t>Keum</w:t>
      </w:r>
      <w:proofErr w:type="spellEnd"/>
      <w:r w:rsidRPr="00B17F3B">
        <w:rPr>
          <w:rFonts w:ascii="Book Antiqua" w:hAnsi="Book Antiqua"/>
        </w:rPr>
        <w:t xml:space="preserve"> BR, Park JJ, Chun HJ, Kim HJ, Kim JJ, Ji SR, </w:t>
      </w:r>
      <w:proofErr w:type="spellStart"/>
      <w:r w:rsidRPr="00B17F3B">
        <w:rPr>
          <w:rFonts w:ascii="Book Antiqua" w:hAnsi="Book Antiqua"/>
        </w:rPr>
        <w:t>Seol</w:t>
      </w:r>
      <w:proofErr w:type="spellEnd"/>
      <w:r w:rsidRPr="00B17F3B">
        <w:rPr>
          <w:rFonts w:ascii="Book Antiqua" w:hAnsi="Book Antiqua"/>
        </w:rPr>
        <w:t xml:space="preserve"> SY. Therapeutic outcomes in 1000 cases of endoscopic submucosal dissection for early gastric neoplasms: Korean ESD Study Group multicenter study. </w:t>
      </w:r>
      <w:proofErr w:type="spellStart"/>
      <w:r w:rsidRPr="00B17F3B">
        <w:rPr>
          <w:rFonts w:ascii="Book Antiqua" w:hAnsi="Book Antiqua"/>
          <w:i/>
          <w:iCs/>
        </w:rPr>
        <w:t>Gastrointest</w:t>
      </w:r>
      <w:proofErr w:type="spellEnd"/>
      <w:r w:rsidRPr="00B17F3B">
        <w:rPr>
          <w:rFonts w:ascii="Book Antiqua" w:hAnsi="Book Antiqua"/>
          <w:i/>
          <w:iCs/>
        </w:rPr>
        <w:t xml:space="preserve"> </w:t>
      </w:r>
      <w:proofErr w:type="spellStart"/>
      <w:r w:rsidRPr="00B17F3B">
        <w:rPr>
          <w:rFonts w:ascii="Book Antiqua" w:hAnsi="Book Antiqua"/>
          <w:i/>
          <w:iCs/>
        </w:rPr>
        <w:t>Endosc</w:t>
      </w:r>
      <w:proofErr w:type="spellEnd"/>
      <w:r w:rsidRPr="00B17F3B">
        <w:rPr>
          <w:rFonts w:ascii="Book Antiqua" w:hAnsi="Book Antiqua"/>
        </w:rPr>
        <w:t xml:space="preserve"> 2009; </w:t>
      </w:r>
      <w:r w:rsidRPr="00B17F3B">
        <w:rPr>
          <w:rFonts w:ascii="Book Antiqua" w:hAnsi="Book Antiqua"/>
          <w:b/>
          <w:bCs/>
        </w:rPr>
        <w:t>69</w:t>
      </w:r>
      <w:r w:rsidRPr="00B17F3B">
        <w:rPr>
          <w:rFonts w:ascii="Book Antiqua" w:hAnsi="Book Antiqua"/>
        </w:rPr>
        <w:t>: 1228-1235 [PMID: 19249769 DOI: 10.1016/j.gie.2008.09.027]</w:t>
      </w:r>
    </w:p>
    <w:p w14:paraId="3FC774A7" w14:textId="3B3D3EB4"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33 </w:t>
      </w:r>
      <w:r w:rsidRPr="00B17F3B">
        <w:rPr>
          <w:rFonts w:ascii="Book Antiqua" w:hAnsi="Book Antiqua"/>
          <w:b/>
          <w:bCs/>
        </w:rPr>
        <w:t>ASGE Standards of Practice Committee</w:t>
      </w:r>
      <w:r w:rsidRPr="00B17F3B">
        <w:rPr>
          <w:rFonts w:ascii="Book Antiqua" w:hAnsi="Book Antiqua"/>
        </w:rPr>
        <w:t xml:space="preserve">, Acosta RD, Abraham NS, Chandrasekhara V, </w:t>
      </w:r>
      <w:proofErr w:type="spellStart"/>
      <w:r w:rsidRPr="00B17F3B">
        <w:rPr>
          <w:rFonts w:ascii="Book Antiqua" w:hAnsi="Book Antiqua"/>
        </w:rPr>
        <w:t>Chathadi</w:t>
      </w:r>
      <w:proofErr w:type="spellEnd"/>
      <w:r w:rsidRPr="00B17F3B">
        <w:rPr>
          <w:rFonts w:ascii="Book Antiqua" w:hAnsi="Book Antiqua"/>
        </w:rPr>
        <w:t xml:space="preserve"> KV, Early DS, </w:t>
      </w:r>
      <w:proofErr w:type="spellStart"/>
      <w:r w:rsidRPr="00B17F3B">
        <w:rPr>
          <w:rFonts w:ascii="Book Antiqua" w:hAnsi="Book Antiqua"/>
        </w:rPr>
        <w:t>Eloubeidi</w:t>
      </w:r>
      <w:proofErr w:type="spellEnd"/>
      <w:r w:rsidRPr="00B17F3B">
        <w:rPr>
          <w:rFonts w:ascii="Book Antiqua" w:hAnsi="Book Antiqua"/>
        </w:rPr>
        <w:t xml:space="preserve"> MA, Evans JA, </w:t>
      </w:r>
      <w:proofErr w:type="spellStart"/>
      <w:r w:rsidRPr="00B17F3B">
        <w:rPr>
          <w:rFonts w:ascii="Book Antiqua" w:hAnsi="Book Antiqua"/>
        </w:rPr>
        <w:t>Faulx</w:t>
      </w:r>
      <w:proofErr w:type="spellEnd"/>
      <w:r w:rsidRPr="00B17F3B">
        <w:rPr>
          <w:rFonts w:ascii="Book Antiqua" w:hAnsi="Book Antiqua"/>
        </w:rPr>
        <w:t xml:space="preserve"> AL, Fisher DA, </w:t>
      </w:r>
      <w:proofErr w:type="spellStart"/>
      <w:r w:rsidRPr="00B17F3B">
        <w:rPr>
          <w:rFonts w:ascii="Book Antiqua" w:hAnsi="Book Antiqua"/>
        </w:rPr>
        <w:t>Fonkalsrud</w:t>
      </w:r>
      <w:proofErr w:type="spellEnd"/>
      <w:r w:rsidRPr="00B17F3B">
        <w:rPr>
          <w:rFonts w:ascii="Book Antiqua" w:hAnsi="Book Antiqua"/>
        </w:rPr>
        <w:t xml:space="preserve"> L, Hwang JH, </w:t>
      </w:r>
      <w:proofErr w:type="spellStart"/>
      <w:r w:rsidRPr="00B17F3B">
        <w:rPr>
          <w:rFonts w:ascii="Book Antiqua" w:hAnsi="Book Antiqua"/>
        </w:rPr>
        <w:t>Khashab</w:t>
      </w:r>
      <w:proofErr w:type="spellEnd"/>
      <w:r w:rsidRPr="00B17F3B">
        <w:rPr>
          <w:rFonts w:ascii="Book Antiqua" w:hAnsi="Book Antiqua"/>
        </w:rPr>
        <w:t xml:space="preserve"> MA, </w:t>
      </w:r>
      <w:proofErr w:type="spellStart"/>
      <w:r w:rsidRPr="00B17F3B">
        <w:rPr>
          <w:rFonts w:ascii="Book Antiqua" w:hAnsi="Book Antiqua"/>
        </w:rPr>
        <w:t>Lightdale</w:t>
      </w:r>
      <w:proofErr w:type="spellEnd"/>
      <w:r w:rsidRPr="00B17F3B">
        <w:rPr>
          <w:rFonts w:ascii="Book Antiqua" w:hAnsi="Book Antiqua"/>
        </w:rPr>
        <w:t xml:space="preserve"> JR, Muthusamy VR, Pasha SF, Saltzman JR, Shaukat A, </w:t>
      </w:r>
      <w:proofErr w:type="spellStart"/>
      <w:r w:rsidRPr="00B17F3B">
        <w:rPr>
          <w:rFonts w:ascii="Book Antiqua" w:hAnsi="Book Antiqua"/>
        </w:rPr>
        <w:t>Shergill</w:t>
      </w:r>
      <w:proofErr w:type="spellEnd"/>
      <w:r w:rsidRPr="00B17F3B">
        <w:rPr>
          <w:rFonts w:ascii="Book Antiqua" w:hAnsi="Book Antiqua"/>
        </w:rPr>
        <w:t xml:space="preserve"> AK, Wang A, Cash BD, DeWitt JM. The management of antithrombotic agents for patients undergoing GI endoscopy. </w:t>
      </w:r>
      <w:proofErr w:type="spellStart"/>
      <w:r w:rsidRPr="00B17F3B">
        <w:rPr>
          <w:rFonts w:ascii="Book Antiqua" w:hAnsi="Book Antiqua"/>
          <w:i/>
          <w:iCs/>
        </w:rPr>
        <w:t>Gastrointest</w:t>
      </w:r>
      <w:proofErr w:type="spellEnd"/>
      <w:r w:rsidRPr="00B17F3B">
        <w:rPr>
          <w:rFonts w:ascii="Book Antiqua" w:hAnsi="Book Antiqua"/>
          <w:i/>
          <w:iCs/>
        </w:rPr>
        <w:t xml:space="preserve"> </w:t>
      </w:r>
      <w:proofErr w:type="spellStart"/>
      <w:r w:rsidRPr="00B17F3B">
        <w:rPr>
          <w:rFonts w:ascii="Book Antiqua" w:hAnsi="Book Antiqua"/>
          <w:i/>
          <w:iCs/>
        </w:rPr>
        <w:t>Endosc</w:t>
      </w:r>
      <w:proofErr w:type="spellEnd"/>
      <w:r w:rsidRPr="00B17F3B">
        <w:rPr>
          <w:rFonts w:ascii="Book Antiqua" w:hAnsi="Book Antiqua"/>
        </w:rPr>
        <w:t xml:space="preserve"> 2016; </w:t>
      </w:r>
      <w:r w:rsidRPr="00B17F3B">
        <w:rPr>
          <w:rFonts w:ascii="Book Antiqua" w:hAnsi="Book Antiqua"/>
          <w:b/>
          <w:bCs/>
        </w:rPr>
        <w:t>83</w:t>
      </w:r>
      <w:r w:rsidRPr="00B17F3B">
        <w:rPr>
          <w:rFonts w:ascii="Book Antiqua" w:hAnsi="Book Antiqua"/>
        </w:rPr>
        <w:t>: 3-16 [PMID: 26621548 DOI: 10.1016/j.gie.2015.09.035]</w:t>
      </w:r>
    </w:p>
    <w:p w14:paraId="61D30016"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34 </w:t>
      </w:r>
      <w:r w:rsidRPr="00B17F3B">
        <w:rPr>
          <w:rFonts w:ascii="Book Antiqua" w:hAnsi="Book Antiqua"/>
          <w:b/>
          <w:bCs/>
        </w:rPr>
        <w:t>Chan FKL</w:t>
      </w:r>
      <w:r w:rsidRPr="00B17F3B">
        <w:rPr>
          <w:rFonts w:ascii="Book Antiqua" w:hAnsi="Book Antiqua"/>
        </w:rPr>
        <w:t xml:space="preserve">, Goh KL, Reddy N, Fujimoto K, Ho KY, </w:t>
      </w:r>
      <w:proofErr w:type="spellStart"/>
      <w:r w:rsidRPr="00B17F3B">
        <w:rPr>
          <w:rFonts w:ascii="Book Antiqua" w:hAnsi="Book Antiqua"/>
        </w:rPr>
        <w:t>Hokimoto</w:t>
      </w:r>
      <w:proofErr w:type="spellEnd"/>
      <w:r w:rsidRPr="00B17F3B">
        <w:rPr>
          <w:rFonts w:ascii="Book Antiqua" w:hAnsi="Book Antiqua"/>
        </w:rPr>
        <w:t xml:space="preserve"> S, </w:t>
      </w:r>
      <w:proofErr w:type="spellStart"/>
      <w:r w:rsidRPr="00B17F3B">
        <w:rPr>
          <w:rFonts w:ascii="Book Antiqua" w:hAnsi="Book Antiqua"/>
        </w:rPr>
        <w:t>Jeong</w:t>
      </w:r>
      <w:proofErr w:type="spellEnd"/>
      <w:r w:rsidRPr="00B17F3B">
        <w:rPr>
          <w:rFonts w:ascii="Book Antiqua" w:hAnsi="Book Antiqua"/>
        </w:rPr>
        <w:t xml:space="preserve"> YH, </w:t>
      </w:r>
      <w:proofErr w:type="spellStart"/>
      <w:r w:rsidRPr="00B17F3B">
        <w:rPr>
          <w:rFonts w:ascii="Book Antiqua" w:hAnsi="Book Antiqua"/>
        </w:rPr>
        <w:t>Kitazono</w:t>
      </w:r>
      <w:proofErr w:type="spellEnd"/>
      <w:r w:rsidRPr="00B17F3B">
        <w:rPr>
          <w:rFonts w:ascii="Book Antiqua" w:hAnsi="Book Antiqua"/>
        </w:rPr>
        <w:t xml:space="preserve"> T, Lee HS, </w:t>
      </w:r>
      <w:proofErr w:type="spellStart"/>
      <w:r w:rsidRPr="00B17F3B">
        <w:rPr>
          <w:rFonts w:ascii="Book Antiqua" w:hAnsi="Book Antiqua"/>
        </w:rPr>
        <w:t>Mahachai</w:t>
      </w:r>
      <w:proofErr w:type="spellEnd"/>
      <w:r w:rsidRPr="00B17F3B">
        <w:rPr>
          <w:rFonts w:ascii="Book Antiqua" w:hAnsi="Book Antiqua"/>
        </w:rPr>
        <w:t xml:space="preserve"> V, Tsoi KKF, Wu MS, Yan BP, Sugano K. Management of patients </w:t>
      </w:r>
      <w:r w:rsidRPr="00B17F3B">
        <w:rPr>
          <w:rFonts w:ascii="Book Antiqua" w:hAnsi="Book Antiqua"/>
        </w:rPr>
        <w:lastRenderedPageBreak/>
        <w:t xml:space="preserve">on antithrombotic agents undergoing emergency and elective endoscopy: joint Asian Pacific Association of Gastroenterology (APAGE) and Asian Pacific Society for Digestive Endoscopy (APSDE) practice guidelines. </w:t>
      </w:r>
      <w:r w:rsidRPr="00B17F3B">
        <w:rPr>
          <w:rFonts w:ascii="Book Antiqua" w:hAnsi="Book Antiqua"/>
          <w:i/>
          <w:iCs/>
        </w:rPr>
        <w:t>Gut</w:t>
      </w:r>
      <w:r w:rsidRPr="00B17F3B">
        <w:rPr>
          <w:rFonts w:ascii="Book Antiqua" w:hAnsi="Book Antiqua"/>
        </w:rPr>
        <w:t xml:space="preserve"> 2018; </w:t>
      </w:r>
      <w:r w:rsidRPr="00B17F3B">
        <w:rPr>
          <w:rFonts w:ascii="Book Antiqua" w:hAnsi="Book Antiqua"/>
          <w:b/>
          <w:bCs/>
        </w:rPr>
        <w:t>67</w:t>
      </w:r>
      <w:r w:rsidRPr="00B17F3B">
        <w:rPr>
          <w:rFonts w:ascii="Book Antiqua" w:hAnsi="Book Antiqua"/>
        </w:rPr>
        <w:t>: 405-417 [PMID: 29331946 DOI: 10.1136/gutjnl-2017-315131]</w:t>
      </w:r>
    </w:p>
    <w:p w14:paraId="76B72887"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35 </w:t>
      </w:r>
      <w:r w:rsidRPr="00B17F3B">
        <w:rPr>
          <w:rFonts w:ascii="Book Antiqua" w:hAnsi="Book Antiqua"/>
          <w:b/>
          <w:bCs/>
        </w:rPr>
        <w:t>Fujimoto K</w:t>
      </w:r>
      <w:r w:rsidRPr="00B17F3B">
        <w:rPr>
          <w:rFonts w:ascii="Book Antiqua" w:hAnsi="Book Antiqua"/>
        </w:rPr>
        <w:t xml:space="preserve">, </w:t>
      </w:r>
      <w:proofErr w:type="spellStart"/>
      <w:r w:rsidRPr="00B17F3B">
        <w:rPr>
          <w:rFonts w:ascii="Book Antiqua" w:hAnsi="Book Antiqua"/>
        </w:rPr>
        <w:t>Fujishiro</w:t>
      </w:r>
      <w:proofErr w:type="spellEnd"/>
      <w:r w:rsidRPr="00B17F3B">
        <w:rPr>
          <w:rFonts w:ascii="Book Antiqua" w:hAnsi="Book Antiqua"/>
        </w:rPr>
        <w:t xml:space="preserve"> M, Kato M, Higuchi K, </w:t>
      </w:r>
      <w:proofErr w:type="spellStart"/>
      <w:r w:rsidRPr="00B17F3B">
        <w:rPr>
          <w:rFonts w:ascii="Book Antiqua" w:hAnsi="Book Antiqua"/>
        </w:rPr>
        <w:t>Iwakiri</w:t>
      </w:r>
      <w:proofErr w:type="spellEnd"/>
      <w:r w:rsidRPr="00B17F3B">
        <w:rPr>
          <w:rFonts w:ascii="Book Antiqua" w:hAnsi="Book Antiqua"/>
        </w:rPr>
        <w:t xml:space="preserve"> R, Sakamoto C, Uchiyama S, </w:t>
      </w:r>
      <w:proofErr w:type="spellStart"/>
      <w:r w:rsidRPr="00B17F3B">
        <w:rPr>
          <w:rFonts w:ascii="Book Antiqua" w:hAnsi="Book Antiqua"/>
        </w:rPr>
        <w:t>Kashiwagi</w:t>
      </w:r>
      <w:proofErr w:type="spellEnd"/>
      <w:r w:rsidRPr="00B17F3B">
        <w:rPr>
          <w:rFonts w:ascii="Book Antiqua" w:hAnsi="Book Antiqua"/>
        </w:rPr>
        <w:t xml:space="preserve"> A, Ogawa H, Murakami K, Mine T, Yoshino J, Kinoshita Y, Ichinose M, Matsui T; Japan Gastroenterological Endoscopy Society. Guidelines for gastroenterological endoscopy in patients undergoing antithrombotic treatment. </w:t>
      </w:r>
      <w:r w:rsidRPr="00B17F3B">
        <w:rPr>
          <w:rFonts w:ascii="Book Antiqua" w:hAnsi="Book Antiqua"/>
          <w:i/>
          <w:iCs/>
        </w:rPr>
        <w:t xml:space="preserve">Dig </w:t>
      </w:r>
      <w:proofErr w:type="spellStart"/>
      <w:r w:rsidRPr="00B17F3B">
        <w:rPr>
          <w:rFonts w:ascii="Book Antiqua" w:hAnsi="Book Antiqua"/>
          <w:i/>
          <w:iCs/>
        </w:rPr>
        <w:t>Endosc</w:t>
      </w:r>
      <w:proofErr w:type="spellEnd"/>
      <w:r w:rsidRPr="00B17F3B">
        <w:rPr>
          <w:rFonts w:ascii="Book Antiqua" w:hAnsi="Book Antiqua"/>
        </w:rPr>
        <w:t xml:space="preserve"> 2014; </w:t>
      </w:r>
      <w:r w:rsidRPr="00B17F3B">
        <w:rPr>
          <w:rFonts w:ascii="Book Antiqua" w:hAnsi="Book Antiqua"/>
          <w:b/>
          <w:bCs/>
        </w:rPr>
        <w:t>26</w:t>
      </w:r>
      <w:r w:rsidRPr="00B17F3B">
        <w:rPr>
          <w:rFonts w:ascii="Book Antiqua" w:hAnsi="Book Antiqua"/>
        </w:rPr>
        <w:t>: 1-14 [PMID: 24215155 DOI: 10.1111/den.12183]</w:t>
      </w:r>
    </w:p>
    <w:p w14:paraId="6B9AA965"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36 </w:t>
      </w:r>
      <w:r w:rsidRPr="00B17F3B">
        <w:rPr>
          <w:rFonts w:ascii="Book Antiqua" w:hAnsi="Book Antiqua"/>
          <w:b/>
          <w:bCs/>
        </w:rPr>
        <w:t>Veitch AM</w:t>
      </w:r>
      <w:r w:rsidRPr="00B17F3B">
        <w:rPr>
          <w:rFonts w:ascii="Book Antiqua" w:hAnsi="Book Antiqua"/>
        </w:rPr>
        <w:t xml:space="preserve">, </w:t>
      </w:r>
      <w:proofErr w:type="spellStart"/>
      <w:r w:rsidRPr="00B17F3B">
        <w:rPr>
          <w:rFonts w:ascii="Book Antiqua" w:hAnsi="Book Antiqua"/>
        </w:rPr>
        <w:t>Vanbiervliet</w:t>
      </w:r>
      <w:proofErr w:type="spellEnd"/>
      <w:r w:rsidRPr="00B17F3B">
        <w:rPr>
          <w:rFonts w:ascii="Book Antiqua" w:hAnsi="Book Antiqua"/>
        </w:rPr>
        <w:t xml:space="preserve"> G, </w:t>
      </w:r>
      <w:proofErr w:type="spellStart"/>
      <w:r w:rsidRPr="00B17F3B">
        <w:rPr>
          <w:rFonts w:ascii="Book Antiqua" w:hAnsi="Book Antiqua"/>
        </w:rPr>
        <w:t>Gershlick</w:t>
      </w:r>
      <w:proofErr w:type="spellEnd"/>
      <w:r w:rsidRPr="00B17F3B">
        <w:rPr>
          <w:rFonts w:ascii="Book Antiqua" w:hAnsi="Book Antiqua"/>
        </w:rPr>
        <w:t xml:space="preserve"> AH, </w:t>
      </w:r>
      <w:proofErr w:type="spellStart"/>
      <w:r w:rsidRPr="00B17F3B">
        <w:rPr>
          <w:rFonts w:ascii="Book Antiqua" w:hAnsi="Book Antiqua"/>
        </w:rPr>
        <w:t>Boustiere</w:t>
      </w:r>
      <w:proofErr w:type="spellEnd"/>
      <w:r w:rsidRPr="00B17F3B">
        <w:rPr>
          <w:rFonts w:ascii="Book Antiqua" w:hAnsi="Book Antiqua"/>
        </w:rPr>
        <w:t xml:space="preserve"> C, </w:t>
      </w:r>
      <w:proofErr w:type="spellStart"/>
      <w:r w:rsidRPr="00B17F3B">
        <w:rPr>
          <w:rFonts w:ascii="Book Antiqua" w:hAnsi="Book Antiqua"/>
        </w:rPr>
        <w:t>Baglin</w:t>
      </w:r>
      <w:proofErr w:type="spellEnd"/>
      <w:r w:rsidRPr="00B17F3B">
        <w:rPr>
          <w:rFonts w:ascii="Book Antiqua" w:hAnsi="Book Antiqua"/>
        </w:rPr>
        <w:t xml:space="preserve"> TP, Smith LA, </w:t>
      </w:r>
      <w:proofErr w:type="spellStart"/>
      <w:r w:rsidRPr="00B17F3B">
        <w:rPr>
          <w:rFonts w:ascii="Book Antiqua" w:hAnsi="Book Antiqua"/>
        </w:rPr>
        <w:t>Radaelli</w:t>
      </w:r>
      <w:proofErr w:type="spellEnd"/>
      <w:r w:rsidRPr="00B17F3B">
        <w:rPr>
          <w:rFonts w:ascii="Book Antiqua" w:hAnsi="Book Antiqua"/>
        </w:rPr>
        <w:t xml:space="preserve"> F, Knight E, </w:t>
      </w:r>
      <w:proofErr w:type="spellStart"/>
      <w:r w:rsidRPr="00B17F3B">
        <w:rPr>
          <w:rFonts w:ascii="Book Antiqua" w:hAnsi="Book Antiqua"/>
        </w:rPr>
        <w:t>Gralnek</w:t>
      </w:r>
      <w:proofErr w:type="spellEnd"/>
      <w:r w:rsidRPr="00B17F3B">
        <w:rPr>
          <w:rFonts w:ascii="Book Antiqua" w:hAnsi="Book Antiqua"/>
        </w:rPr>
        <w:t xml:space="preserve"> IM, Hassan C, </w:t>
      </w:r>
      <w:proofErr w:type="spellStart"/>
      <w:r w:rsidRPr="00B17F3B">
        <w:rPr>
          <w:rFonts w:ascii="Book Antiqua" w:hAnsi="Book Antiqua"/>
        </w:rPr>
        <w:t>Dumonceau</w:t>
      </w:r>
      <w:proofErr w:type="spellEnd"/>
      <w:r w:rsidRPr="00B17F3B">
        <w:rPr>
          <w:rFonts w:ascii="Book Antiqua" w:hAnsi="Book Antiqua"/>
        </w:rPr>
        <w:t xml:space="preserve"> JM. Endoscopy in patients on antiplatelet or anticoagulant therapy, including direct oral anticoagulants: British Society of Gastroenterology (BSG) and European Society of Gastrointestinal Endoscopy (ESGE) guidelines. </w:t>
      </w:r>
      <w:r w:rsidRPr="00B17F3B">
        <w:rPr>
          <w:rFonts w:ascii="Book Antiqua" w:hAnsi="Book Antiqua"/>
          <w:i/>
          <w:iCs/>
        </w:rPr>
        <w:t>Gut</w:t>
      </w:r>
      <w:r w:rsidRPr="00B17F3B">
        <w:rPr>
          <w:rFonts w:ascii="Book Antiqua" w:hAnsi="Book Antiqua"/>
        </w:rPr>
        <w:t xml:space="preserve"> 2016; </w:t>
      </w:r>
      <w:r w:rsidRPr="00B17F3B">
        <w:rPr>
          <w:rFonts w:ascii="Book Antiqua" w:hAnsi="Book Antiqua"/>
          <w:b/>
          <w:bCs/>
        </w:rPr>
        <w:t>65</w:t>
      </w:r>
      <w:r w:rsidRPr="00B17F3B">
        <w:rPr>
          <w:rFonts w:ascii="Book Antiqua" w:hAnsi="Book Antiqua"/>
        </w:rPr>
        <w:t>: 374-389 [PMID: 26873868 DOI: 10.1136/gutjnl-2015-311110]</w:t>
      </w:r>
    </w:p>
    <w:p w14:paraId="2761662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37 </w:t>
      </w:r>
      <w:r w:rsidRPr="00B17F3B">
        <w:rPr>
          <w:rFonts w:ascii="Book Antiqua" w:hAnsi="Book Antiqua"/>
          <w:b/>
          <w:bCs/>
        </w:rPr>
        <w:t>Lim H</w:t>
      </w:r>
      <w:r w:rsidRPr="00B17F3B">
        <w:rPr>
          <w:rFonts w:ascii="Book Antiqua" w:hAnsi="Book Antiqua"/>
        </w:rPr>
        <w:t xml:space="preserve">, Gong EJ, Min BH, Kang SJ, Shin CM, </w:t>
      </w:r>
      <w:proofErr w:type="spellStart"/>
      <w:r w:rsidRPr="00B17F3B">
        <w:rPr>
          <w:rFonts w:ascii="Book Antiqua" w:hAnsi="Book Antiqua"/>
        </w:rPr>
        <w:t>Byeon</w:t>
      </w:r>
      <w:proofErr w:type="spellEnd"/>
      <w:r w:rsidRPr="00B17F3B">
        <w:rPr>
          <w:rFonts w:ascii="Book Antiqua" w:hAnsi="Book Antiqua"/>
        </w:rPr>
        <w:t xml:space="preserve"> JS, Choi M, Park CG, Cho JY, Lee ST, Kim HG, Chun HJ. Clinical Practice Guideline for the Management of Antithrombotic Agents in Patients Undergoing Gastrointestinal Endoscopy. </w:t>
      </w:r>
      <w:r w:rsidRPr="00B17F3B">
        <w:rPr>
          <w:rFonts w:ascii="Book Antiqua" w:hAnsi="Book Antiqua"/>
          <w:i/>
          <w:iCs/>
        </w:rPr>
        <w:t xml:space="preserve">Clin </w:t>
      </w:r>
      <w:proofErr w:type="spellStart"/>
      <w:r w:rsidRPr="00B17F3B">
        <w:rPr>
          <w:rFonts w:ascii="Book Antiqua" w:hAnsi="Book Antiqua"/>
          <w:i/>
          <w:iCs/>
        </w:rPr>
        <w:t>Endosc</w:t>
      </w:r>
      <w:proofErr w:type="spellEnd"/>
      <w:r w:rsidRPr="00B17F3B">
        <w:rPr>
          <w:rFonts w:ascii="Book Antiqua" w:hAnsi="Book Antiqua"/>
        </w:rPr>
        <w:t xml:space="preserve"> 2020; </w:t>
      </w:r>
      <w:r w:rsidRPr="00B17F3B">
        <w:rPr>
          <w:rFonts w:ascii="Book Antiqua" w:hAnsi="Book Antiqua"/>
          <w:b/>
          <w:bCs/>
        </w:rPr>
        <w:t>53</w:t>
      </w:r>
      <w:r w:rsidRPr="00B17F3B">
        <w:rPr>
          <w:rFonts w:ascii="Book Antiqua" w:hAnsi="Book Antiqua"/>
        </w:rPr>
        <w:t>: 663-677 [PMID: 33242928 DOI: 10.5946/ce.2020.192]</w:t>
      </w:r>
    </w:p>
    <w:p w14:paraId="6E25F09D" w14:textId="77777777" w:rsidR="00B17F3B" w:rsidRPr="00B17F3B" w:rsidRDefault="00B17F3B" w:rsidP="007D6669">
      <w:pPr>
        <w:spacing w:line="360" w:lineRule="auto"/>
        <w:jc w:val="both"/>
        <w:rPr>
          <w:rFonts w:ascii="Book Antiqua" w:hAnsi="Book Antiqua" w:cs="Book Antiqua"/>
          <w:b/>
          <w:color w:val="000000"/>
          <w:lang w:eastAsia="zh-CN"/>
        </w:rPr>
      </w:pPr>
    </w:p>
    <w:p w14:paraId="1BB011A3" w14:textId="77777777" w:rsidR="00A77B3E" w:rsidRPr="00B17F3B" w:rsidRDefault="00A77B3E" w:rsidP="007D6669">
      <w:pPr>
        <w:spacing w:line="360" w:lineRule="auto"/>
        <w:jc w:val="both"/>
        <w:rPr>
          <w:rFonts w:ascii="Book Antiqua" w:hAnsi="Book Antiqua"/>
        </w:rPr>
        <w:sectPr w:rsidR="00A77B3E" w:rsidRPr="00B17F3B">
          <w:footerReference w:type="default" r:id="rId6"/>
          <w:pgSz w:w="12240" w:h="15840"/>
          <w:pgMar w:top="1440" w:right="1440" w:bottom="1440" w:left="1440" w:header="720" w:footer="720" w:gutter="0"/>
          <w:cols w:space="720"/>
          <w:docGrid w:linePitch="360"/>
        </w:sectPr>
      </w:pPr>
    </w:p>
    <w:p w14:paraId="4CA16C1C"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lastRenderedPageBreak/>
        <w:t>Footnotes</w:t>
      </w:r>
    </w:p>
    <w:p w14:paraId="67BD5C7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Institutional review board statement: </w:t>
      </w:r>
      <w:r w:rsidRPr="00B17F3B">
        <w:rPr>
          <w:rFonts w:ascii="Book Antiqua" w:eastAsia="Book Antiqua" w:hAnsi="Book Antiqua" w:cs="Book Antiqua"/>
          <w:color w:val="000000"/>
        </w:rPr>
        <w:t>The Institutional review board of the Samsung Medical Center, Korea, approved this study, and the requirement for obtaining informed consent was waived owing to the study's retrospective nature.</w:t>
      </w:r>
    </w:p>
    <w:p w14:paraId="66912974" w14:textId="77777777" w:rsidR="00A77B3E" w:rsidRPr="00B17F3B" w:rsidRDefault="00A77B3E" w:rsidP="007D6669">
      <w:pPr>
        <w:spacing w:line="360" w:lineRule="auto"/>
        <w:jc w:val="both"/>
        <w:rPr>
          <w:rFonts w:ascii="Book Antiqua" w:hAnsi="Book Antiqua"/>
        </w:rPr>
      </w:pPr>
    </w:p>
    <w:p w14:paraId="69F03A61"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Conflict-of-interest statement: </w:t>
      </w:r>
      <w:r w:rsidRPr="00B17F3B">
        <w:rPr>
          <w:rFonts w:ascii="Book Antiqua" w:eastAsia="Book Antiqua" w:hAnsi="Book Antiqua" w:cs="Book Antiqua"/>
          <w:color w:val="000000"/>
        </w:rPr>
        <w:t>The authors declare no conflict of interest.</w:t>
      </w:r>
    </w:p>
    <w:p w14:paraId="3FFC8304" w14:textId="77777777" w:rsidR="00A77B3E" w:rsidRPr="00B17F3B" w:rsidRDefault="00A77B3E" w:rsidP="007D6669">
      <w:pPr>
        <w:spacing w:line="360" w:lineRule="auto"/>
        <w:jc w:val="both"/>
        <w:rPr>
          <w:rFonts w:ascii="Book Antiqua" w:hAnsi="Book Antiqua"/>
        </w:rPr>
      </w:pPr>
    </w:p>
    <w:p w14:paraId="553AF9E2"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Data sharing statement: </w:t>
      </w:r>
      <w:r w:rsidRPr="00B17F3B">
        <w:rPr>
          <w:rFonts w:ascii="Book Antiqua" w:eastAsia="Book Antiqua" w:hAnsi="Book Antiqua" w:cs="Book Antiqua"/>
          <w:color w:val="000000"/>
        </w:rPr>
        <w:t>Data available on request due to privacy. The data presented in this study are available on request from the corresponding author. The data are not publicly available due to privacy.</w:t>
      </w:r>
    </w:p>
    <w:p w14:paraId="52912D3D" w14:textId="77777777" w:rsidR="00A77B3E" w:rsidRPr="00B17F3B" w:rsidRDefault="00A77B3E" w:rsidP="007D6669">
      <w:pPr>
        <w:spacing w:line="360" w:lineRule="auto"/>
        <w:jc w:val="both"/>
        <w:rPr>
          <w:rFonts w:ascii="Book Antiqua" w:hAnsi="Book Antiqua"/>
        </w:rPr>
      </w:pPr>
    </w:p>
    <w:p w14:paraId="26816AB5"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Open-Access: </w:t>
      </w:r>
      <w:r w:rsidRPr="00B17F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7F3B">
        <w:rPr>
          <w:rFonts w:ascii="Book Antiqua" w:eastAsia="Book Antiqua" w:hAnsi="Book Antiqua" w:cs="Book Antiqua"/>
          <w:color w:val="000000"/>
        </w:rPr>
        <w:t>NonCommercial</w:t>
      </w:r>
      <w:proofErr w:type="spellEnd"/>
      <w:r w:rsidRPr="00B17F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76AA9" w14:textId="77777777" w:rsidR="00A77B3E" w:rsidRPr="00B17F3B" w:rsidRDefault="00A77B3E" w:rsidP="007D6669">
      <w:pPr>
        <w:spacing w:line="360" w:lineRule="auto"/>
        <w:jc w:val="both"/>
        <w:rPr>
          <w:rFonts w:ascii="Book Antiqua" w:hAnsi="Book Antiqua"/>
        </w:rPr>
      </w:pPr>
    </w:p>
    <w:p w14:paraId="41F3A51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Provenance and peer review: </w:t>
      </w:r>
      <w:r w:rsidRPr="00B17F3B">
        <w:rPr>
          <w:rFonts w:ascii="Book Antiqua" w:eastAsia="Book Antiqua" w:hAnsi="Book Antiqua" w:cs="Book Antiqua"/>
          <w:color w:val="000000"/>
        </w:rPr>
        <w:t>Unsolicited article; Externally peer reviewed.</w:t>
      </w:r>
    </w:p>
    <w:p w14:paraId="3B1253E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Peer-review model: </w:t>
      </w:r>
      <w:r w:rsidRPr="00B17F3B">
        <w:rPr>
          <w:rFonts w:ascii="Book Antiqua" w:eastAsia="Book Antiqua" w:hAnsi="Book Antiqua" w:cs="Book Antiqua"/>
          <w:color w:val="000000"/>
        </w:rPr>
        <w:t>Single blind</w:t>
      </w:r>
    </w:p>
    <w:p w14:paraId="492A97BE" w14:textId="77777777" w:rsidR="00A77B3E" w:rsidRPr="00B17F3B" w:rsidRDefault="00A77B3E" w:rsidP="007D6669">
      <w:pPr>
        <w:spacing w:line="360" w:lineRule="auto"/>
        <w:jc w:val="both"/>
        <w:rPr>
          <w:rFonts w:ascii="Book Antiqua" w:hAnsi="Book Antiqua"/>
        </w:rPr>
      </w:pPr>
    </w:p>
    <w:p w14:paraId="020C3C6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Peer-review started: </w:t>
      </w:r>
      <w:r w:rsidRPr="00B17F3B">
        <w:rPr>
          <w:rFonts w:ascii="Book Antiqua" w:eastAsia="Book Antiqua" w:hAnsi="Book Antiqua" w:cs="Book Antiqua"/>
          <w:color w:val="000000"/>
        </w:rPr>
        <w:t>October 30, 2021</w:t>
      </w:r>
    </w:p>
    <w:p w14:paraId="2A75EFDF"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First decision: </w:t>
      </w:r>
      <w:r w:rsidRPr="00B17F3B">
        <w:rPr>
          <w:rFonts w:ascii="Book Antiqua" w:eastAsia="Book Antiqua" w:hAnsi="Book Antiqua" w:cs="Book Antiqua"/>
          <w:color w:val="000000"/>
        </w:rPr>
        <w:t>March 11, 2022</w:t>
      </w:r>
    </w:p>
    <w:p w14:paraId="097FF730" w14:textId="5FDAE324"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Article in press:</w:t>
      </w:r>
    </w:p>
    <w:p w14:paraId="0D3AA742" w14:textId="77777777" w:rsidR="00A77B3E" w:rsidRPr="00B17F3B" w:rsidRDefault="00A77B3E" w:rsidP="007D6669">
      <w:pPr>
        <w:spacing w:line="360" w:lineRule="auto"/>
        <w:jc w:val="both"/>
        <w:rPr>
          <w:rFonts w:ascii="Book Antiqua" w:hAnsi="Book Antiqua"/>
        </w:rPr>
      </w:pPr>
    </w:p>
    <w:p w14:paraId="1E2F5902" w14:textId="0A5B1E6F"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Specialty type: </w:t>
      </w:r>
      <w:r w:rsidRPr="00B17F3B">
        <w:rPr>
          <w:rFonts w:ascii="Book Antiqua" w:eastAsia="Book Antiqua" w:hAnsi="Book Antiqua" w:cs="Book Antiqua"/>
          <w:color w:val="000000"/>
        </w:rPr>
        <w:t xml:space="preserve">Gastroenterology and </w:t>
      </w:r>
      <w:r w:rsidR="004E4EFC" w:rsidRPr="00B17F3B">
        <w:rPr>
          <w:rFonts w:ascii="Book Antiqua" w:eastAsia="Book Antiqua" w:hAnsi="Book Antiqua" w:cs="Book Antiqua"/>
          <w:color w:val="000000"/>
        </w:rPr>
        <w:t>he</w:t>
      </w:r>
      <w:r w:rsidRPr="00B17F3B">
        <w:rPr>
          <w:rFonts w:ascii="Book Antiqua" w:eastAsia="Book Antiqua" w:hAnsi="Book Antiqua" w:cs="Book Antiqua"/>
          <w:color w:val="000000"/>
        </w:rPr>
        <w:t>patology</w:t>
      </w:r>
    </w:p>
    <w:p w14:paraId="197666E3"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Country/Territory of origin: </w:t>
      </w:r>
      <w:r w:rsidRPr="00B17F3B">
        <w:rPr>
          <w:rFonts w:ascii="Book Antiqua" w:eastAsia="Book Antiqua" w:hAnsi="Book Antiqua" w:cs="Book Antiqua"/>
          <w:color w:val="000000"/>
        </w:rPr>
        <w:t>South Korea</w:t>
      </w:r>
    </w:p>
    <w:p w14:paraId="6E55DF0A"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Peer-review report’s scientific quality classification</w:t>
      </w:r>
    </w:p>
    <w:p w14:paraId="6F5A74E5"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A (Excellent): 0</w:t>
      </w:r>
    </w:p>
    <w:p w14:paraId="7C43758A"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lastRenderedPageBreak/>
        <w:t>Grade B (Very good): B, B</w:t>
      </w:r>
    </w:p>
    <w:p w14:paraId="4301352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C (Good): C</w:t>
      </w:r>
    </w:p>
    <w:p w14:paraId="2061FDE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D (Fair): 0</w:t>
      </w:r>
    </w:p>
    <w:p w14:paraId="6A5658BD"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E (Poor): 0</w:t>
      </w:r>
    </w:p>
    <w:p w14:paraId="0D9731FD" w14:textId="77777777" w:rsidR="00A77B3E" w:rsidRPr="00B17F3B" w:rsidRDefault="00A77B3E" w:rsidP="007D6669">
      <w:pPr>
        <w:spacing w:line="360" w:lineRule="auto"/>
        <w:jc w:val="both"/>
        <w:rPr>
          <w:rFonts w:ascii="Book Antiqua" w:hAnsi="Book Antiqua"/>
        </w:rPr>
      </w:pPr>
    </w:p>
    <w:p w14:paraId="7C657CE4" w14:textId="5D6D3CB8" w:rsidR="00A77B3E" w:rsidRDefault="00AA4A04" w:rsidP="007D6669">
      <w:pPr>
        <w:spacing w:line="360" w:lineRule="auto"/>
        <w:jc w:val="both"/>
        <w:rPr>
          <w:rFonts w:ascii="Book Antiqua" w:eastAsia="Book Antiqua" w:hAnsi="Book Antiqua" w:cs="Book Antiqua"/>
          <w:b/>
          <w:color w:val="000000"/>
        </w:rPr>
      </w:pPr>
      <w:r w:rsidRPr="00B17F3B">
        <w:rPr>
          <w:rFonts w:ascii="Book Antiqua" w:eastAsia="Book Antiqua" w:hAnsi="Book Antiqua" w:cs="Book Antiqua"/>
          <w:b/>
          <w:color w:val="000000"/>
        </w:rPr>
        <w:t xml:space="preserve">P-Reviewer: </w:t>
      </w:r>
      <w:proofErr w:type="spellStart"/>
      <w:r w:rsidRPr="00B17F3B">
        <w:rPr>
          <w:rFonts w:ascii="Book Antiqua" w:eastAsia="Book Antiqua" w:hAnsi="Book Antiqua" w:cs="Book Antiqua"/>
          <w:color w:val="000000"/>
        </w:rPr>
        <w:t>Pattarajierapan</w:t>
      </w:r>
      <w:proofErr w:type="spellEnd"/>
      <w:r w:rsidRPr="00B17F3B">
        <w:rPr>
          <w:rFonts w:ascii="Book Antiqua" w:eastAsia="Book Antiqua" w:hAnsi="Book Antiqua" w:cs="Book Antiqua"/>
          <w:color w:val="000000"/>
        </w:rPr>
        <w:t xml:space="preserve"> S, Thailand; Singh A</w:t>
      </w:r>
      <w:r w:rsidR="00996A36">
        <w:rPr>
          <w:rFonts w:ascii="Book Antiqua" w:hAnsi="Book Antiqua" w:cs="Book Antiqua" w:hint="eastAsia"/>
          <w:color w:val="000000"/>
          <w:lang w:eastAsia="zh-CN"/>
        </w:rPr>
        <w:t>, India</w:t>
      </w:r>
      <w:r w:rsidRPr="00B17F3B">
        <w:rPr>
          <w:rFonts w:ascii="Book Antiqua" w:eastAsia="Book Antiqua" w:hAnsi="Book Antiqua" w:cs="Book Antiqua"/>
          <w:color w:val="000000"/>
        </w:rPr>
        <w:t xml:space="preserve">; </w:t>
      </w:r>
      <w:proofErr w:type="spellStart"/>
      <w:r w:rsidRPr="00B17F3B">
        <w:rPr>
          <w:rFonts w:ascii="Book Antiqua" w:eastAsia="Book Antiqua" w:hAnsi="Book Antiqua" w:cs="Book Antiqua"/>
          <w:color w:val="000000"/>
        </w:rPr>
        <w:t>Sulbaran</w:t>
      </w:r>
      <w:proofErr w:type="spellEnd"/>
      <w:r w:rsidRPr="00B17F3B">
        <w:rPr>
          <w:rFonts w:ascii="Book Antiqua" w:eastAsia="Book Antiqua" w:hAnsi="Book Antiqua" w:cs="Book Antiqua"/>
          <w:color w:val="000000"/>
        </w:rPr>
        <w:t xml:space="preserve"> MN, Brazil</w:t>
      </w:r>
      <w:r w:rsidRPr="00B17F3B">
        <w:rPr>
          <w:rFonts w:ascii="Book Antiqua" w:eastAsia="Book Antiqua" w:hAnsi="Book Antiqua" w:cs="Book Antiqua"/>
          <w:b/>
          <w:color w:val="000000"/>
        </w:rPr>
        <w:t xml:space="preserve"> S-Editor: </w:t>
      </w:r>
      <w:r w:rsidR="00996A36">
        <w:rPr>
          <w:rFonts w:ascii="Book Antiqua" w:hAnsi="Book Antiqua" w:cs="Book Antiqua" w:hint="eastAsia"/>
          <w:color w:val="000000"/>
          <w:lang w:eastAsia="zh-CN"/>
        </w:rPr>
        <w:t>Ma YJ</w:t>
      </w:r>
      <w:r w:rsidRPr="00B17F3B">
        <w:rPr>
          <w:rFonts w:ascii="Book Antiqua" w:eastAsia="Book Antiqua" w:hAnsi="Book Antiqua" w:cs="Book Antiqua"/>
          <w:b/>
          <w:color w:val="000000"/>
        </w:rPr>
        <w:t xml:space="preserve"> L-Editor:</w:t>
      </w:r>
      <w:r w:rsidR="00F86FBD">
        <w:rPr>
          <w:rFonts w:ascii="Book Antiqua" w:eastAsia="Book Antiqua" w:hAnsi="Book Antiqua" w:cs="Book Antiqua"/>
          <w:b/>
          <w:color w:val="000000"/>
        </w:rPr>
        <w:t xml:space="preserve"> </w:t>
      </w:r>
      <w:r w:rsidR="00F86FBD">
        <w:rPr>
          <w:rFonts w:ascii="Book Antiqua" w:eastAsia="Book Antiqua" w:hAnsi="Book Antiqua" w:cs="Book Antiqua"/>
          <w:bCs/>
          <w:color w:val="000000"/>
        </w:rPr>
        <w:t xml:space="preserve">Filipodia </w:t>
      </w:r>
      <w:r w:rsidRPr="00B17F3B">
        <w:rPr>
          <w:rFonts w:ascii="Book Antiqua" w:eastAsia="Book Antiqua" w:hAnsi="Book Antiqua" w:cs="Book Antiqua"/>
          <w:b/>
          <w:color w:val="000000"/>
        </w:rPr>
        <w:t xml:space="preserve">P-Editor: </w:t>
      </w:r>
      <w:r w:rsidR="001952C6">
        <w:rPr>
          <w:rFonts w:ascii="Book Antiqua" w:hAnsi="Book Antiqua" w:cs="Book Antiqua" w:hint="eastAsia"/>
          <w:color w:val="000000"/>
          <w:lang w:eastAsia="zh-CN"/>
        </w:rPr>
        <w:t>Ma YJ</w:t>
      </w:r>
    </w:p>
    <w:p w14:paraId="55212B08" w14:textId="3270405D" w:rsidR="001952C6" w:rsidRDefault="001952C6" w:rsidP="007D6669">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5C7529B1" w14:textId="77777777" w:rsidR="00A77B3E" w:rsidRDefault="00AA4A04" w:rsidP="007D6669">
      <w:pPr>
        <w:spacing w:line="360" w:lineRule="auto"/>
        <w:jc w:val="both"/>
        <w:rPr>
          <w:rFonts w:ascii="Book Antiqua" w:hAnsi="Book Antiqua" w:cs="Book Antiqua"/>
          <w:b/>
          <w:color w:val="000000"/>
          <w:lang w:eastAsia="zh-CN"/>
        </w:rPr>
      </w:pPr>
      <w:r w:rsidRPr="00B17F3B">
        <w:rPr>
          <w:rFonts w:ascii="Book Antiqua" w:eastAsia="Book Antiqua" w:hAnsi="Book Antiqua" w:cs="Book Antiqua"/>
          <w:b/>
          <w:color w:val="000000"/>
        </w:rPr>
        <w:lastRenderedPageBreak/>
        <w:t>Figure Legends</w:t>
      </w:r>
    </w:p>
    <w:p w14:paraId="2A0AE2D1" w14:textId="484C56A8" w:rsidR="00996A36" w:rsidRPr="00996A36" w:rsidRDefault="00595722" w:rsidP="007D666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6E2409F" wp14:editId="258DB458">
            <wp:extent cx="5581650" cy="2609850"/>
            <wp:effectExtent l="0" t="0" r="0" b="0"/>
            <wp:docPr id="3" name="图片 3" descr="F:\期刊工作间\2020-English journals workshop\2021-制作PDF和XML\72837-5.5 PDF\7283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837-5.5 PDF\7283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2609850"/>
                    </a:xfrm>
                    <a:prstGeom prst="rect">
                      <a:avLst/>
                    </a:prstGeom>
                    <a:noFill/>
                    <a:ln>
                      <a:noFill/>
                    </a:ln>
                  </pic:spPr>
                </pic:pic>
              </a:graphicData>
            </a:graphic>
          </wp:inline>
        </w:drawing>
      </w:r>
    </w:p>
    <w:p w14:paraId="15CD56AD" w14:textId="2799D4EC" w:rsidR="00A77B3E" w:rsidRPr="00E952B8" w:rsidRDefault="00AA4A04" w:rsidP="007D6669">
      <w:pPr>
        <w:spacing w:line="360" w:lineRule="auto"/>
        <w:jc w:val="both"/>
        <w:rPr>
          <w:rFonts w:ascii="Book Antiqua" w:hAnsi="Book Antiqua" w:cs="Book Antiqua"/>
          <w:bCs/>
          <w:color w:val="000000"/>
          <w:lang w:eastAsia="zh-CN"/>
        </w:rPr>
      </w:pPr>
      <w:r w:rsidRPr="00B17F3B">
        <w:rPr>
          <w:rFonts w:ascii="Book Antiqua" w:eastAsia="Book Antiqua" w:hAnsi="Book Antiqua" w:cs="Book Antiqua"/>
          <w:b/>
          <w:bCs/>
          <w:color w:val="000000"/>
        </w:rPr>
        <w:t xml:space="preserve">Figure </w:t>
      </w:r>
      <w:r w:rsidRPr="00B17F3B">
        <w:rPr>
          <w:rFonts w:ascii="Book Antiqua" w:eastAsia="Book Antiqua" w:hAnsi="Book Antiqua" w:cs="Book Antiqua"/>
          <w:b/>
          <w:bCs/>
          <w:caps/>
          <w:color w:val="000000"/>
        </w:rPr>
        <w:t xml:space="preserve">1 </w:t>
      </w:r>
      <w:r w:rsidRPr="00B17F3B">
        <w:rPr>
          <w:rFonts w:ascii="Book Antiqua" w:eastAsia="Book Antiqua" w:hAnsi="Book Antiqua" w:cs="Book Antiqua"/>
          <w:b/>
          <w:bCs/>
          <w:color w:val="000000"/>
        </w:rPr>
        <w:t>Patient flowchart.</w:t>
      </w:r>
      <w:r w:rsidR="00E952B8">
        <w:rPr>
          <w:rFonts w:ascii="Book Antiqua" w:hAnsi="Book Antiqua" w:cs="Book Antiqua" w:hint="eastAsia"/>
          <w:b/>
          <w:bCs/>
          <w:color w:val="000000"/>
          <w:lang w:eastAsia="zh-CN"/>
        </w:rPr>
        <w:t xml:space="preserve"> </w:t>
      </w:r>
      <w:r w:rsidR="0011243D" w:rsidRPr="00E952B8">
        <w:rPr>
          <w:rFonts w:ascii="Book Antiqua" w:hAnsi="Book Antiqua" w:cs="Book Antiqua" w:hint="eastAsia"/>
          <w:bCs/>
          <w:color w:val="000000"/>
          <w:lang w:eastAsia="zh-CN"/>
        </w:rPr>
        <w:t xml:space="preserve">EGC: </w:t>
      </w:r>
      <w:r w:rsidR="0011243D" w:rsidRPr="00E952B8">
        <w:rPr>
          <w:rFonts w:ascii="Book Antiqua" w:hAnsi="Book Antiqua" w:cs="Book Antiqua"/>
          <w:bCs/>
          <w:caps/>
          <w:color w:val="000000"/>
          <w:lang w:eastAsia="zh-CN"/>
        </w:rPr>
        <w:t>e</w:t>
      </w:r>
      <w:r w:rsidR="0011243D">
        <w:rPr>
          <w:rFonts w:ascii="Book Antiqua" w:hAnsi="Book Antiqua" w:cs="Book Antiqua"/>
          <w:bCs/>
          <w:color w:val="000000"/>
          <w:lang w:eastAsia="zh-CN"/>
        </w:rPr>
        <w:t xml:space="preserve">arly gastric cancer; </w:t>
      </w:r>
      <w:r w:rsidR="00E952B8" w:rsidRPr="00E952B8">
        <w:rPr>
          <w:rFonts w:ascii="Book Antiqua" w:eastAsia="Book Antiqua" w:hAnsi="Book Antiqua" w:cs="Book Antiqua"/>
          <w:bCs/>
          <w:color w:val="000000"/>
        </w:rPr>
        <w:t>ESD</w:t>
      </w:r>
      <w:r w:rsidR="00E952B8" w:rsidRPr="00E952B8">
        <w:rPr>
          <w:rFonts w:ascii="Book Antiqua" w:hAnsi="Book Antiqua" w:cs="Book Antiqua" w:hint="eastAsia"/>
          <w:bCs/>
          <w:color w:val="000000"/>
          <w:lang w:eastAsia="zh-CN"/>
        </w:rPr>
        <w:t xml:space="preserve">: </w:t>
      </w:r>
      <w:r w:rsidR="00E952B8" w:rsidRPr="00E952B8">
        <w:rPr>
          <w:rFonts w:ascii="Book Antiqua" w:hAnsi="Book Antiqua" w:cs="Book Antiqua"/>
          <w:bCs/>
          <w:caps/>
          <w:color w:val="000000"/>
          <w:lang w:eastAsia="zh-CN"/>
        </w:rPr>
        <w:t>e</w:t>
      </w:r>
      <w:r w:rsidR="00E952B8" w:rsidRPr="00E952B8">
        <w:rPr>
          <w:rFonts w:ascii="Book Antiqua" w:hAnsi="Book Antiqua" w:cs="Book Antiqua"/>
          <w:bCs/>
          <w:color w:val="000000"/>
          <w:lang w:eastAsia="zh-CN"/>
        </w:rPr>
        <w:t>ndoscopic submucosal dissection</w:t>
      </w:r>
      <w:r w:rsidR="0011243D">
        <w:rPr>
          <w:rFonts w:ascii="Book Antiqua" w:hAnsi="Book Antiqua" w:cs="Book Antiqua"/>
          <w:bCs/>
          <w:color w:val="000000"/>
          <w:lang w:eastAsia="zh-CN"/>
        </w:rPr>
        <w:t>.</w:t>
      </w:r>
    </w:p>
    <w:p w14:paraId="68417C5E" w14:textId="5CB3FB23" w:rsidR="00E952B8" w:rsidRPr="00E952B8" w:rsidRDefault="00E952B8" w:rsidP="007D6669">
      <w:pPr>
        <w:spacing w:line="360" w:lineRule="auto"/>
        <w:jc w:val="both"/>
        <w:rPr>
          <w:rFonts w:ascii="Book Antiqua" w:hAnsi="Book Antiqua"/>
          <w:lang w:eastAsia="zh-CN"/>
        </w:rPr>
      </w:pPr>
      <w:r>
        <w:rPr>
          <w:rFonts w:ascii="Book Antiqua" w:hAnsi="Book Antiqua"/>
          <w:lang w:eastAsia="zh-CN"/>
        </w:rPr>
        <w:br w:type="page"/>
      </w:r>
      <w:r w:rsidR="00595722">
        <w:rPr>
          <w:rFonts w:ascii="Book Antiqua" w:hAnsi="Book Antiqua"/>
          <w:noProof/>
          <w:lang w:eastAsia="zh-CN"/>
        </w:rPr>
        <w:lastRenderedPageBreak/>
        <w:drawing>
          <wp:inline distT="0" distB="0" distL="0" distR="0" wp14:anchorId="3B04DF8D" wp14:editId="71C63A35">
            <wp:extent cx="3022600" cy="2628900"/>
            <wp:effectExtent l="0" t="0" r="6350" b="0"/>
            <wp:docPr id="4" name="图片 4" descr="F:\期刊工作间\2020-English journals workshop\2021-制作PDF和XML\72837-5.5 PDF\7283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2837-5.5 PDF\7283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2628900"/>
                    </a:xfrm>
                    <a:prstGeom prst="rect">
                      <a:avLst/>
                    </a:prstGeom>
                    <a:noFill/>
                    <a:ln>
                      <a:noFill/>
                    </a:ln>
                  </pic:spPr>
                </pic:pic>
              </a:graphicData>
            </a:graphic>
          </wp:inline>
        </w:drawing>
      </w:r>
    </w:p>
    <w:p w14:paraId="0182E97E" w14:textId="03128FF8" w:rsidR="00A77B3E" w:rsidRDefault="00AA4A04" w:rsidP="007D6669">
      <w:pPr>
        <w:spacing w:line="360" w:lineRule="auto"/>
        <w:jc w:val="both"/>
        <w:rPr>
          <w:rFonts w:ascii="Book Antiqua" w:hAnsi="Book Antiqua" w:cs="Book Antiqua"/>
          <w:b/>
          <w:bCs/>
          <w:color w:val="000000"/>
          <w:lang w:eastAsia="zh-CN"/>
        </w:rPr>
      </w:pPr>
      <w:r w:rsidRPr="00B17F3B">
        <w:rPr>
          <w:rFonts w:ascii="Book Antiqua" w:eastAsia="Book Antiqua" w:hAnsi="Book Antiqua" w:cs="Book Antiqua"/>
          <w:b/>
          <w:bCs/>
          <w:color w:val="000000"/>
        </w:rPr>
        <w:t xml:space="preserve">Figure </w:t>
      </w:r>
      <w:r w:rsidRPr="00B17F3B">
        <w:rPr>
          <w:rFonts w:ascii="Book Antiqua" w:eastAsia="Book Antiqua" w:hAnsi="Book Antiqua" w:cs="Book Antiqua"/>
          <w:b/>
          <w:bCs/>
          <w:caps/>
          <w:color w:val="000000"/>
        </w:rPr>
        <w:t xml:space="preserve">2 </w:t>
      </w:r>
      <w:r w:rsidRPr="00B17F3B">
        <w:rPr>
          <w:rFonts w:ascii="Book Antiqua" w:eastAsia="Book Antiqua" w:hAnsi="Book Antiqua" w:cs="Book Antiqua"/>
          <w:b/>
          <w:bCs/>
          <w:color w:val="000000"/>
        </w:rPr>
        <w:t xml:space="preserve">Area under the curve for prediction of bleeding after </w:t>
      </w:r>
      <w:r w:rsidR="00E952B8" w:rsidRPr="00E952B8">
        <w:rPr>
          <w:rFonts w:ascii="Book Antiqua" w:eastAsia="Book Antiqua" w:hAnsi="Book Antiqua" w:cs="Book Antiqua"/>
          <w:b/>
          <w:bCs/>
          <w:color w:val="000000"/>
        </w:rPr>
        <w:t xml:space="preserve">endoscopic submucosal dissection </w:t>
      </w:r>
      <w:r w:rsidRPr="00B17F3B">
        <w:rPr>
          <w:rFonts w:ascii="Book Antiqua" w:eastAsia="Book Antiqua" w:hAnsi="Book Antiqua" w:cs="Book Antiqua"/>
          <w:b/>
          <w:bCs/>
          <w:color w:val="000000"/>
        </w:rPr>
        <w:t>in deep learning model and clinical model.</w:t>
      </w:r>
    </w:p>
    <w:p w14:paraId="2E4E0F64" w14:textId="77777777" w:rsidR="006237E9" w:rsidRPr="000E6BFA" w:rsidRDefault="00E952B8" w:rsidP="007D6669">
      <w:pPr>
        <w:spacing w:line="360" w:lineRule="auto"/>
        <w:jc w:val="both"/>
        <w:rPr>
          <w:rFonts w:ascii="Book Antiqua" w:hAnsi="Book Antiqua"/>
        </w:rPr>
      </w:pPr>
      <w:r>
        <w:rPr>
          <w:rFonts w:ascii="Book Antiqua" w:hAnsi="Book Antiqua" w:cs="Book Antiqua"/>
          <w:b/>
          <w:bCs/>
          <w:color w:val="000000"/>
          <w:lang w:eastAsia="zh-CN"/>
        </w:rPr>
        <w:br w:type="page"/>
      </w:r>
      <w:r w:rsidR="006237E9" w:rsidRPr="000E6BFA">
        <w:rPr>
          <w:rFonts w:ascii="Book Antiqua" w:hAnsi="Book Antiqua"/>
          <w:b/>
        </w:rPr>
        <w:lastRenderedPageBreak/>
        <w:t>Table</w:t>
      </w:r>
      <w:r w:rsidR="006237E9" w:rsidRPr="000E6BFA">
        <w:rPr>
          <w:rFonts w:ascii="Book Antiqua" w:hAnsi="Book Antiqua"/>
          <w:b/>
          <w:caps/>
        </w:rPr>
        <w:t xml:space="preserve"> 1 </w:t>
      </w:r>
      <w:r w:rsidR="006237E9" w:rsidRPr="000E6BFA">
        <w:rPr>
          <w:rFonts w:ascii="Book Antiqua" w:hAnsi="Book Antiqua"/>
          <w:b/>
        </w:rPr>
        <w:t>Baseline characteristics of patients in entire cohort</w:t>
      </w:r>
    </w:p>
    <w:tbl>
      <w:tblPr>
        <w:tblStyle w:val="2"/>
        <w:tblW w:w="9072"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3402"/>
        <w:gridCol w:w="2127"/>
        <w:gridCol w:w="2127"/>
        <w:gridCol w:w="1416"/>
      </w:tblGrid>
      <w:tr w:rsidR="006237E9" w:rsidRPr="000E6BFA" w14:paraId="596FFCD6" w14:textId="77777777" w:rsidTr="002D6ED0">
        <w:trPr>
          <w:trHeight w:val="284"/>
        </w:trPr>
        <w:tc>
          <w:tcPr>
            <w:tcW w:w="3402" w:type="dxa"/>
            <w:tcBorders>
              <w:top w:val="single" w:sz="4" w:space="0" w:color="auto"/>
              <w:bottom w:val="single" w:sz="4" w:space="0" w:color="auto"/>
            </w:tcBorders>
            <w:vAlign w:val="center"/>
          </w:tcPr>
          <w:p w14:paraId="03B12B20"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Variable</w:t>
            </w:r>
          </w:p>
        </w:tc>
        <w:tc>
          <w:tcPr>
            <w:tcW w:w="2127" w:type="dxa"/>
            <w:tcBorders>
              <w:top w:val="single" w:sz="4" w:space="0" w:color="auto"/>
              <w:bottom w:val="single" w:sz="4" w:space="0" w:color="auto"/>
            </w:tcBorders>
            <w:vAlign w:val="center"/>
          </w:tcPr>
          <w:p w14:paraId="3ED01C27" w14:textId="3E4D3B35"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Non-PEB</w:t>
            </w:r>
            <w:r w:rsidR="000A3F1B">
              <w:rPr>
                <w:rFonts w:ascii="Book Antiqua" w:hAnsi="Book Antiqua" w:cs="Times New Roman"/>
                <w:b/>
              </w:rPr>
              <w:t>,</w:t>
            </w:r>
            <w:r>
              <w:rPr>
                <w:rFonts w:ascii="Book Antiqua" w:eastAsia="SimSun" w:hAnsi="Book Antiqua" w:cs="Times New Roman" w:hint="eastAsia"/>
                <w:b/>
                <w:lang w:eastAsia="zh-CN"/>
              </w:rPr>
              <w:t xml:space="preserve"> </w:t>
            </w:r>
            <w:r w:rsidRPr="000E6BFA">
              <w:rPr>
                <w:rFonts w:ascii="Book Antiqua" w:hAnsi="Book Antiqua" w:cs="Times New Roman"/>
                <w:b/>
                <w:i/>
              </w:rPr>
              <w:t>n</w:t>
            </w:r>
            <w:r>
              <w:rPr>
                <w:rFonts w:ascii="Book Antiqua" w:eastAsia="SimSun" w:hAnsi="Book Antiqua" w:cs="Times New Roman" w:hint="eastAsia"/>
                <w:b/>
                <w:lang w:eastAsia="zh-CN"/>
              </w:rPr>
              <w:t xml:space="preserve"> </w:t>
            </w:r>
            <w:r w:rsidRPr="000E6BFA">
              <w:rPr>
                <w:rFonts w:ascii="Book Antiqua" w:hAnsi="Book Antiqua" w:cs="Times New Roman"/>
                <w:b/>
              </w:rPr>
              <w:t>=</w:t>
            </w:r>
            <w:r>
              <w:rPr>
                <w:rFonts w:ascii="Book Antiqua" w:eastAsia="SimSun" w:hAnsi="Book Antiqua" w:cs="Times New Roman" w:hint="eastAsia"/>
                <w:b/>
                <w:lang w:eastAsia="zh-CN"/>
              </w:rPr>
              <w:t xml:space="preserve"> </w:t>
            </w:r>
            <w:r w:rsidRPr="000E6BFA">
              <w:rPr>
                <w:rFonts w:ascii="Book Antiqua" w:hAnsi="Book Antiqua" w:cs="Times New Roman"/>
                <w:b/>
              </w:rPr>
              <w:t>5304</w:t>
            </w:r>
          </w:p>
        </w:tc>
        <w:tc>
          <w:tcPr>
            <w:tcW w:w="2127" w:type="dxa"/>
            <w:tcBorders>
              <w:top w:val="single" w:sz="4" w:space="0" w:color="auto"/>
              <w:bottom w:val="single" w:sz="4" w:space="0" w:color="auto"/>
            </w:tcBorders>
            <w:vAlign w:val="center"/>
          </w:tcPr>
          <w:p w14:paraId="50D4E07B" w14:textId="7B20A5D4"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PEB</w:t>
            </w:r>
            <w:r w:rsidR="000A3F1B">
              <w:rPr>
                <w:rFonts w:ascii="Book Antiqua" w:hAnsi="Book Antiqua" w:cs="Times New Roman"/>
                <w:b/>
              </w:rPr>
              <w:t>,</w:t>
            </w:r>
            <w:r>
              <w:rPr>
                <w:rFonts w:ascii="Book Antiqua" w:eastAsia="SimSun" w:hAnsi="Book Antiqua" w:cs="Times New Roman" w:hint="eastAsia"/>
                <w:b/>
                <w:lang w:eastAsia="zh-CN"/>
              </w:rPr>
              <w:t xml:space="preserve"> </w:t>
            </w:r>
            <w:r w:rsidRPr="000E6BFA">
              <w:rPr>
                <w:rFonts w:ascii="Book Antiqua" w:hAnsi="Book Antiqua" w:cs="Times New Roman"/>
                <w:b/>
                <w:i/>
              </w:rPr>
              <w:t>n</w:t>
            </w:r>
            <w:r>
              <w:rPr>
                <w:rFonts w:ascii="Book Antiqua" w:eastAsia="SimSun" w:hAnsi="Book Antiqua" w:cs="Times New Roman" w:hint="eastAsia"/>
                <w:b/>
                <w:lang w:eastAsia="zh-CN"/>
              </w:rPr>
              <w:t xml:space="preserve"> </w:t>
            </w:r>
            <w:r w:rsidRPr="000E6BFA">
              <w:rPr>
                <w:rFonts w:ascii="Book Antiqua" w:hAnsi="Book Antiqua" w:cs="Times New Roman"/>
                <w:b/>
              </w:rPr>
              <w:t>=</w:t>
            </w:r>
            <w:r>
              <w:rPr>
                <w:rFonts w:ascii="Book Antiqua" w:eastAsia="SimSun" w:hAnsi="Book Antiqua" w:cs="Times New Roman" w:hint="eastAsia"/>
                <w:b/>
                <w:lang w:eastAsia="zh-CN"/>
              </w:rPr>
              <w:t xml:space="preserve"> </w:t>
            </w:r>
            <w:r w:rsidRPr="000E6BFA">
              <w:rPr>
                <w:rFonts w:ascii="Book Antiqua" w:hAnsi="Book Antiqua" w:cs="Times New Roman"/>
                <w:b/>
              </w:rPr>
              <w:t>325</w:t>
            </w:r>
          </w:p>
        </w:tc>
        <w:tc>
          <w:tcPr>
            <w:tcW w:w="1416" w:type="dxa"/>
            <w:tcBorders>
              <w:top w:val="single" w:sz="4" w:space="0" w:color="auto"/>
              <w:bottom w:val="single" w:sz="4" w:space="0" w:color="auto"/>
            </w:tcBorders>
            <w:vAlign w:val="center"/>
          </w:tcPr>
          <w:p w14:paraId="11B4A022" w14:textId="77777777" w:rsidR="006237E9" w:rsidRPr="000E6BFA" w:rsidRDefault="006237E9" w:rsidP="007D6669">
            <w:pPr>
              <w:spacing w:line="360" w:lineRule="auto"/>
              <w:rPr>
                <w:rFonts w:ascii="Book Antiqua" w:eastAsia="SimSun" w:hAnsi="Book Antiqua" w:cs="Times New Roman"/>
                <w:b/>
                <w:lang w:eastAsia="zh-CN"/>
              </w:rPr>
            </w:pPr>
            <w:r w:rsidRPr="000E6BFA">
              <w:rPr>
                <w:rFonts w:ascii="Book Antiqua" w:hAnsi="Book Antiqua" w:cs="Times New Roman"/>
                <w:b/>
                <w:i/>
                <w:caps/>
              </w:rPr>
              <w:t>p</w:t>
            </w:r>
            <w:r w:rsidRPr="000E6BFA">
              <w:rPr>
                <w:rFonts w:ascii="Book Antiqua" w:hAnsi="Book Antiqua" w:cs="Times New Roman"/>
                <w:b/>
              </w:rPr>
              <w:t xml:space="preserve"> value</w:t>
            </w:r>
            <w:r>
              <w:rPr>
                <w:rFonts w:ascii="Book Antiqua" w:eastAsia="SimSun" w:hAnsi="Book Antiqua" w:cs="Times New Roman" w:hint="eastAsia"/>
                <w:b/>
                <w:vertAlign w:val="superscript"/>
                <w:lang w:eastAsia="zh-CN"/>
              </w:rPr>
              <w:t>1</w:t>
            </w:r>
          </w:p>
        </w:tc>
      </w:tr>
      <w:tr w:rsidR="006237E9" w:rsidRPr="000E6BFA" w14:paraId="2BEE4C09" w14:textId="77777777" w:rsidTr="002D6ED0">
        <w:trPr>
          <w:trHeight w:val="284"/>
        </w:trPr>
        <w:tc>
          <w:tcPr>
            <w:tcW w:w="3402" w:type="dxa"/>
            <w:tcBorders>
              <w:top w:val="single" w:sz="4" w:space="0" w:color="auto"/>
              <w:bottom w:val="nil"/>
            </w:tcBorders>
            <w:vAlign w:val="center"/>
          </w:tcPr>
          <w:p w14:paraId="38437855" w14:textId="77777777" w:rsidR="006237E9" w:rsidRPr="000E6BFA" w:rsidRDefault="006237E9" w:rsidP="007D6669">
            <w:pPr>
              <w:spacing w:line="360" w:lineRule="auto"/>
              <w:rPr>
                <w:rFonts w:ascii="Book Antiqua" w:eastAsia="SimSun" w:hAnsi="Book Antiqua" w:cs="Times New Roman"/>
                <w:lang w:eastAsia="zh-CN"/>
              </w:rPr>
            </w:pPr>
            <w:r w:rsidRPr="000E6BFA">
              <w:rPr>
                <w:rFonts w:ascii="Book Antiqua" w:hAnsi="Book Antiqua" w:cs="Times New Roman"/>
              </w:rPr>
              <w:t>Age</w:t>
            </w:r>
            <w:r>
              <w:rPr>
                <w:rFonts w:ascii="Book Antiqua" w:eastAsia="SimSun" w:hAnsi="Book Antiqua" w:cs="Times New Roman" w:hint="eastAsia"/>
                <w:vertAlign w:val="superscript"/>
                <w:lang w:eastAsia="zh-CN"/>
              </w:rPr>
              <w:t>2</w:t>
            </w:r>
          </w:p>
        </w:tc>
        <w:tc>
          <w:tcPr>
            <w:tcW w:w="2127" w:type="dxa"/>
            <w:tcBorders>
              <w:top w:val="single" w:sz="4" w:space="0" w:color="auto"/>
              <w:bottom w:val="nil"/>
            </w:tcBorders>
            <w:vAlign w:val="center"/>
          </w:tcPr>
          <w:p w14:paraId="0F6C1F83" w14:textId="57EB22F9" w:rsidR="006237E9" w:rsidRPr="000E6BFA" w:rsidRDefault="006237E9" w:rsidP="00B04FD0">
            <w:pPr>
              <w:spacing w:line="360" w:lineRule="auto"/>
              <w:rPr>
                <w:rFonts w:ascii="Book Antiqua" w:hAnsi="Book Antiqua" w:cs="Times New Roman"/>
                <w:lang w:eastAsia="zh-CN"/>
              </w:rPr>
            </w:pPr>
            <w:r w:rsidRPr="000E6BFA">
              <w:rPr>
                <w:rFonts w:ascii="Book Antiqua" w:hAnsi="Book Antiqua" w:cs="Times New Roman"/>
              </w:rPr>
              <w:t xml:space="preserve">64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rPr>
              <w:t>10</w:t>
            </w:r>
          </w:p>
        </w:tc>
        <w:tc>
          <w:tcPr>
            <w:tcW w:w="2127" w:type="dxa"/>
            <w:tcBorders>
              <w:top w:val="single" w:sz="4" w:space="0" w:color="auto"/>
              <w:bottom w:val="nil"/>
            </w:tcBorders>
            <w:vAlign w:val="center"/>
          </w:tcPr>
          <w:p w14:paraId="420194C5" w14:textId="16BAA06C" w:rsidR="006237E9" w:rsidRPr="000E6BFA" w:rsidRDefault="006237E9" w:rsidP="007D6669">
            <w:pPr>
              <w:spacing w:line="360" w:lineRule="auto"/>
              <w:rPr>
                <w:rFonts w:ascii="Book Antiqua" w:hAnsi="Book Antiqua" w:cs="Times New Roman"/>
                <w:color w:val="000000" w:themeColor="text1"/>
                <w:lang w:eastAsia="zh-CN"/>
              </w:rPr>
            </w:pPr>
            <w:r w:rsidRPr="000E6BFA">
              <w:rPr>
                <w:rFonts w:ascii="Book Antiqua" w:hAnsi="Book Antiqua" w:cs="Times New Roman"/>
                <w:color w:val="000000" w:themeColor="text1"/>
              </w:rPr>
              <w:t xml:space="preserve">63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color w:val="000000" w:themeColor="text1"/>
              </w:rPr>
              <w:t>11</w:t>
            </w:r>
          </w:p>
        </w:tc>
        <w:tc>
          <w:tcPr>
            <w:tcW w:w="1416" w:type="dxa"/>
            <w:tcBorders>
              <w:top w:val="single" w:sz="4" w:space="0" w:color="auto"/>
              <w:bottom w:val="nil"/>
            </w:tcBorders>
            <w:vAlign w:val="center"/>
          </w:tcPr>
          <w:p w14:paraId="51B51B8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0.065</w:t>
            </w:r>
          </w:p>
        </w:tc>
      </w:tr>
      <w:tr w:rsidR="006237E9" w:rsidRPr="000E6BFA" w14:paraId="0B139714" w14:textId="77777777" w:rsidTr="002D6ED0">
        <w:trPr>
          <w:trHeight w:val="284"/>
        </w:trPr>
        <w:tc>
          <w:tcPr>
            <w:tcW w:w="3402" w:type="dxa"/>
            <w:tcBorders>
              <w:top w:val="nil"/>
              <w:bottom w:val="nil"/>
            </w:tcBorders>
            <w:vAlign w:val="center"/>
          </w:tcPr>
          <w:p w14:paraId="6FE7B302" w14:textId="2E86AFB3" w:rsidR="006237E9" w:rsidRPr="000E6BFA" w:rsidRDefault="000A3F1B" w:rsidP="007D6669">
            <w:pPr>
              <w:spacing w:line="360" w:lineRule="auto"/>
              <w:rPr>
                <w:rFonts w:ascii="Book Antiqua" w:hAnsi="Book Antiqua" w:cs="Times New Roman"/>
              </w:rPr>
            </w:pPr>
            <w:r>
              <w:rPr>
                <w:rFonts w:ascii="Book Antiqua" w:hAnsi="Book Antiqua" w:cs="Times New Roman"/>
              </w:rPr>
              <w:t>Sex</w:t>
            </w:r>
          </w:p>
        </w:tc>
        <w:tc>
          <w:tcPr>
            <w:tcW w:w="2127" w:type="dxa"/>
            <w:tcBorders>
              <w:top w:val="nil"/>
              <w:bottom w:val="nil"/>
            </w:tcBorders>
            <w:vAlign w:val="center"/>
          </w:tcPr>
          <w:p w14:paraId="26CB4758"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5F7CB8EF"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4ECF8AF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r>
      <w:tr w:rsidR="006237E9" w:rsidRPr="000E6BFA" w14:paraId="30923C11" w14:textId="77777777" w:rsidTr="002D6ED0">
        <w:trPr>
          <w:trHeight w:val="284"/>
        </w:trPr>
        <w:tc>
          <w:tcPr>
            <w:tcW w:w="3402" w:type="dxa"/>
            <w:tcBorders>
              <w:top w:val="nil"/>
              <w:bottom w:val="nil"/>
            </w:tcBorders>
            <w:vAlign w:val="center"/>
          </w:tcPr>
          <w:p w14:paraId="0997903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Female</w:t>
            </w:r>
          </w:p>
        </w:tc>
        <w:tc>
          <w:tcPr>
            <w:tcW w:w="2127" w:type="dxa"/>
            <w:tcBorders>
              <w:top w:val="nil"/>
              <w:bottom w:val="nil"/>
            </w:tcBorders>
            <w:vAlign w:val="center"/>
          </w:tcPr>
          <w:p w14:paraId="16845F6E"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1245 (23.5)</w:t>
            </w:r>
          </w:p>
        </w:tc>
        <w:tc>
          <w:tcPr>
            <w:tcW w:w="2127" w:type="dxa"/>
            <w:tcBorders>
              <w:top w:val="nil"/>
              <w:bottom w:val="nil"/>
            </w:tcBorders>
            <w:vAlign w:val="center"/>
          </w:tcPr>
          <w:p w14:paraId="6F4DC37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49 (15.1)</w:t>
            </w:r>
          </w:p>
        </w:tc>
        <w:tc>
          <w:tcPr>
            <w:tcW w:w="1416" w:type="dxa"/>
            <w:tcBorders>
              <w:top w:val="nil"/>
              <w:bottom w:val="nil"/>
            </w:tcBorders>
            <w:vAlign w:val="center"/>
          </w:tcPr>
          <w:p w14:paraId="154FC701"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2F362EF" w14:textId="77777777" w:rsidTr="002D6ED0">
        <w:trPr>
          <w:trHeight w:val="284"/>
        </w:trPr>
        <w:tc>
          <w:tcPr>
            <w:tcW w:w="3402" w:type="dxa"/>
            <w:tcBorders>
              <w:top w:val="nil"/>
              <w:bottom w:val="nil"/>
            </w:tcBorders>
            <w:vAlign w:val="center"/>
          </w:tcPr>
          <w:p w14:paraId="751735A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Male</w:t>
            </w:r>
          </w:p>
        </w:tc>
        <w:tc>
          <w:tcPr>
            <w:tcW w:w="2127" w:type="dxa"/>
            <w:tcBorders>
              <w:top w:val="nil"/>
              <w:bottom w:val="nil"/>
            </w:tcBorders>
            <w:vAlign w:val="center"/>
          </w:tcPr>
          <w:p w14:paraId="16736EC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4059 (76.5)</w:t>
            </w:r>
          </w:p>
        </w:tc>
        <w:tc>
          <w:tcPr>
            <w:tcW w:w="2127" w:type="dxa"/>
            <w:tcBorders>
              <w:top w:val="nil"/>
              <w:bottom w:val="nil"/>
            </w:tcBorders>
            <w:vAlign w:val="center"/>
          </w:tcPr>
          <w:p w14:paraId="656E0AB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276 (84.9)</w:t>
            </w:r>
          </w:p>
        </w:tc>
        <w:tc>
          <w:tcPr>
            <w:tcW w:w="1416" w:type="dxa"/>
            <w:tcBorders>
              <w:top w:val="nil"/>
              <w:bottom w:val="nil"/>
            </w:tcBorders>
            <w:vAlign w:val="center"/>
          </w:tcPr>
          <w:p w14:paraId="499E8F7C"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571F0D9" w14:textId="77777777" w:rsidTr="002D6ED0">
        <w:trPr>
          <w:trHeight w:val="284"/>
        </w:trPr>
        <w:tc>
          <w:tcPr>
            <w:tcW w:w="3402" w:type="dxa"/>
            <w:tcBorders>
              <w:top w:val="nil"/>
              <w:bottom w:val="nil"/>
            </w:tcBorders>
            <w:vAlign w:val="center"/>
          </w:tcPr>
          <w:p w14:paraId="2E27515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Hypertension</w:t>
            </w:r>
          </w:p>
        </w:tc>
        <w:tc>
          <w:tcPr>
            <w:tcW w:w="2127" w:type="dxa"/>
            <w:tcBorders>
              <w:top w:val="nil"/>
              <w:bottom w:val="nil"/>
            </w:tcBorders>
            <w:vAlign w:val="center"/>
          </w:tcPr>
          <w:p w14:paraId="3567C993"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1413 (26.6)</w:t>
            </w:r>
          </w:p>
        </w:tc>
        <w:tc>
          <w:tcPr>
            <w:tcW w:w="2127" w:type="dxa"/>
            <w:tcBorders>
              <w:top w:val="nil"/>
              <w:bottom w:val="nil"/>
            </w:tcBorders>
            <w:vAlign w:val="center"/>
          </w:tcPr>
          <w:p w14:paraId="69ACDF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120 (36.9)</w:t>
            </w:r>
          </w:p>
        </w:tc>
        <w:tc>
          <w:tcPr>
            <w:tcW w:w="1416" w:type="dxa"/>
            <w:tcBorders>
              <w:top w:val="nil"/>
              <w:bottom w:val="nil"/>
            </w:tcBorders>
            <w:vAlign w:val="center"/>
          </w:tcPr>
          <w:p w14:paraId="2815553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eastAsia="SimSun" w:hAnsi="Book Antiqua" w:cs="Times New Roman" w:hint="eastAsia"/>
                <w:color w:val="000000" w:themeColor="text1"/>
                <w:lang w:eastAsia="zh-CN"/>
              </w:rPr>
              <w:t xml:space="preserve"> </w:t>
            </w:r>
            <w:r w:rsidRPr="000E6BFA">
              <w:rPr>
                <w:rFonts w:ascii="Book Antiqua" w:hAnsi="Book Antiqua" w:cs="Times New Roman"/>
                <w:color w:val="000000" w:themeColor="text1"/>
              </w:rPr>
              <w:t>0.001</w:t>
            </w:r>
          </w:p>
        </w:tc>
      </w:tr>
      <w:tr w:rsidR="006237E9" w:rsidRPr="000E6BFA" w14:paraId="00FAA7E7" w14:textId="77777777" w:rsidTr="002D6ED0">
        <w:trPr>
          <w:trHeight w:val="284"/>
        </w:trPr>
        <w:tc>
          <w:tcPr>
            <w:tcW w:w="3402" w:type="dxa"/>
            <w:tcBorders>
              <w:top w:val="nil"/>
              <w:bottom w:val="nil"/>
            </w:tcBorders>
            <w:vAlign w:val="center"/>
          </w:tcPr>
          <w:p w14:paraId="0F31899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Diabetes mellitus</w:t>
            </w:r>
          </w:p>
        </w:tc>
        <w:tc>
          <w:tcPr>
            <w:tcW w:w="2127" w:type="dxa"/>
            <w:tcBorders>
              <w:top w:val="nil"/>
              <w:bottom w:val="nil"/>
            </w:tcBorders>
            <w:vAlign w:val="center"/>
          </w:tcPr>
          <w:p w14:paraId="7A77B6F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936 (17.6)</w:t>
            </w:r>
          </w:p>
        </w:tc>
        <w:tc>
          <w:tcPr>
            <w:tcW w:w="2127" w:type="dxa"/>
            <w:tcBorders>
              <w:top w:val="nil"/>
              <w:bottom w:val="nil"/>
            </w:tcBorders>
            <w:vAlign w:val="center"/>
          </w:tcPr>
          <w:p w14:paraId="5DB26D5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74 (22.8)</w:t>
            </w:r>
          </w:p>
        </w:tc>
        <w:tc>
          <w:tcPr>
            <w:tcW w:w="1416" w:type="dxa"/>
            <w:tcBorders>
              <w:top w:val="nil"/>
              <w:bottom w:val="nil"/>
            </w:tcBorders>
            <w:vAlign w:val="center"/>
          </w:tcPr>
          <w:p w14:paraId="211A174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0.024</w:t>
            </w:r>
          </w:p>
        </w:tc>
      </w:tr>
      <w:tr w:rsidR="006237E9" w:rsidRPr="000E6BFA" w14:paraId="08549CC6" w14:textId="77777777" w:rsidTr="002D6ED0">
        <w:trPr>
          <w:trHeight w:val="284"/>
        </w:trPr>
        <w:tc>
          <w:tcPr>
            <w:tcW w:w="3402" w:type="dxa"/>
            <w:tcBorders>
              <w:top w:val="nil"/>
              <w:bottom w:val="nil"/>
            </w:tcBorders>
            <w:vAlign w:val="center"/>
          </w:tcPr>
          <w:p w14:paraId="2B07FE7E"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Liver cirrhosis</w:t>
            </w:r>
          </w:p>
        </w:tc>
        <w:tc>
          <w:tcPr>
            <w:tcW w:w="2127" w:type="dxa"/>
            <w:tcBorders>
              <w:top w:val="nil"/>
              <w:bottom w:val="nil"/>
            </w:tcBorders>
            <w:vAlign w:val="center"/>
          </w:tcPr>
          <w:p w14:paraId="6CBAFCBE"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93 (1.8)</w:t>
            </w:r>
          </w:p>
        </w:tc>
        <w:tc>
          <w:tcPr>
            <w:tcW w:w="2127" w:type="dxa"/>
            <w:tcBorders>
              <w:top w:val="nil"/>
              <w:bottom w:val="nil"/>
            </w:tcBorders>
            <w:vAlign w:val="center"/>
          </w:tcPr>
          <w:p w14:paraId="5C7EE99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 (1.2)</w:t>
            </w:r>
          </w:p>
        </w:tc>
        <w:tc>
          <w:tcPr>
            <w:tcW w:w="1416" w:type="dxa"/>
            <w:tcBorders>
              <w:top w:val="nil"/>
              <w:bottom w:val="nil"/>
            </w:tcBorders>
            <w:vAlign w:val="center"/>
          </w:tcPr>
          <w:p w14:paraId="0BD5135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0.629</w:t>
            </w:r>
          </w:p>
        </w:tc>
      </w:tr>
      <w:tr w:rsidR="006237E9" w:rsidRPr="000E6BFA" w14:paraId="005DB6ED" w14:textId="77777777" w:rsidTr="002D6ED0">
        <w:trPr>
          <w:trHeight w:val="284"/>
        </w:trPr>
        <w:tc>
          <w:tcPr>
            <w:tcW w:w="3402" w:type="dxa"/>
            <w:tcBorders>
              <w:top w:val="nil"/>
              <w:bottom w:val="nil"/>
            </w:tcBorders>
            <w:vAlign w:val="center"/>
          </w:tcPr>
          <w:p w14:paraId="310EFE12"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Chronic kidney disease</w:t>
            </w:r>
          </w:p>
        </w:tc>
        <w:tc>
          <w:tcPr>
            <w:tcW w:w="2127" w:type="dxa"/>
            <w:tcBorders>
              <w:top w:val="nil"/>
              <w:bottom w:val="nil"/>
            </w:tcBorders>
            <w:vAlign w:val="center"/>
          </w:tcPr>
          <w:p w14:paraId="2735BD7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299 (5.6)</w:t>
            </w:r>
          </w:p>
        </w:tc>
        <w:tc>
          <w:tcPr>
            <w:tcW w:w="2127" w:type="dxa"/>
            <w:tcBorders>
              <w:top w:val="nil"/>
              <w:bottom w:val="nil"/>
            </w:tcBorders>
            <w:vAlign w:val="center"/>
          </w:tcPr>
          <w:p w14:paraId="53B2A8F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 (10.2)</w:t>
            </w:r>
          </w:p>
        </w:tc>
        <w:tc>
          <w:tcPr>
            <w:tcW w:w="1416" w:type="dxa"/>
            <w:tcBorders>
              <w:top w:val="nil"/>
              <w:bottom w:val="nil"/>
            </w:tcBorders>
            <w:vAlign w:val="center"/>
          </w:tcPr>
          <w:p w14:paraId="0809F08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r>
      <w:tr w:rsidR="006237E9" w:rsidRPr="000E6BFA" w14:paraId="0AAFE4D8" w14:textId="77777777" w:rsidTr="002D6ED0">
        <w:trPr>
          <w:trHeight w:val="284"/>
        </w:trPr>
        <w:tc>
          <w:tcPr>
            <w:tcW w:w="3402" w:type="dxa"/>
            <w:tcBorders>
              <w:top w:val="nil"/>
              <w:bottom w:val="nil"/>
            </w:tcBorders>
            <w:vAlign w:val="center"/>
          </w:tcPr>
          <w:p w14:paraId="263F5EF1"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Aspirin</w:t>
            </w:r>
          </w:p>
        </w:tc>
        <w:tc>
          <w:tcPr>
            <w:tcW w:w="2127" w:type="dxa"/>
            <w:tcBorders>
              <w:top w:val="nil"/>
              <w:bottom w:val="nil"/>
            </w:tcBorders>
            <w:vAlign w:val="center"/>
          </w:tcPr>
          <w:p w14:paraId="682A09E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515 (9.7)</w:t>
            </w:r>
          </w:p>
        </w:tc>
        <w:tc>
          <w:tcPr>
            <w:tcW w:w="2127" w:type="dxa"/>
            <w:tcBorders>
              <w:top w:val="nil"/>
              <w:bottom w:val="nil"/>
            </w:tcBorders>
            <w:vAlign w:val="center"/>
          </w:tcPr>
          <w:p w14:paraId="2FCB070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42 (12.9)</w:t>
            </w:r>
          </w:p>
        </w:tc>
        <w:tc>
          <w:tcPr>
            <w:tcW w:w="1416" w:type="dxa"/>
            <w:tcBorders>
              <w:top w:val="nil"/>
              <w:bottom w:val="nil"/>
            </w:tcBorders>
            <w:vAlign w:val="center"/>
          </w:tcPr>
          <w:p w14:paraId="1AD8CFF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0.074</w:t>
            </w:r>
          </w:p>
        </w:tc>
      </w:tr>
      <w:tr w:rsidR="006237E9" w:rsidRPr="000E6BFA" w14:paraId="5A7FEE1D" w14:textId="77777777" w:rsidTr="002D6ED0">
        <w:trPr>
          <w:trHeight w:val="284"/>
        </w:trPr>
        <w:tc>
          <w:tcPr>
            <w:tcW w:w="3402" w:type="dxa"/>
            <w:tcBorders>
              <w:top w:val="nil"/>
              <w:bottom w:val="nil"/>
            </w:tcBorders>
            <w:vAlign w:val="center"/>
          </w:tcPr>
          <w:p w14:paraId="18EAF45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P2Y12RA</w:t>
            </w:r>
          </w:p>
        </w:tc>
        <w:tc>
          <w:tcPr>
            <w:tcW w:w="2127" w:type="dxa"/>
            <w:tcBorders>
              <w:top w:val="nil"/>
              <w:bottom w:val="nil"/>
            </w:tcBorders>
            <w:vAlign w:val="center"/>
          </w:tcPr>
          <w:p w14:paraId="08AC2DC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181 (3.4)</w:t>
            </w:r>
          </w:p>
        </w:tc>
        <w:tc>
          <w:tcPr>
            <w:tcW w:w="2127" w:type="dxa"/>
            <w:tcBorders>
              <w:top w:val="nil"/>
              <w:bottom w:val="nil"/>
            </w:tcBorders>
            <w:vAlign w:val="center"/>
          </w:tcPr>
          <w:p w14:paraId="50642CE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23 (7.1)</w:t>
            </w:r>
          </w:p>
        </w:tc>
        <w:tc>
          <w:tcPr>
            <w:tcW w:w="1416" w:type="dxa"/>
            <w:tcBorders>
              <w:top w:val="nil"/>
              <w:bottom w:val="nil"/>
            </w:tcBorders>
            <w:vAlign w:val="center"/>
          </w:tcPr>
          <w:p w14:paraId="2E1AF04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r>
      <w:tr w:rsidR="006237E9" w:rsidRPr="000E6BFA" w14:paraId="5D5E1102" w14:textId="77777777" w:rsidTr="002D6ED0">
        <w:trPr>
          <w:trHeight w:val="284"/>
        </w:trPr>
        <w:tc>
          <w:tcPr>
            <w:tcW w:w="3402" w:type="dxa"/>
            <w:tcBorders>
              <w:top w:val="nil"/>
              <w:bottom w:val="nil"/>
            </w:tcBorders>
            <w:vAlign w:val="center"/>
          </w:tcPr>
          <w:p w14:paraId="78DEBC14"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Warfarin</w:t>
            </w:r>
          </w:p>
        </w:tc>
        <w:tc>
          <w:tcPr>
            <w:tcW w:w="2127" w:type="dxa"/>
            <w:tcBorders>
              <w:top w:val="nil"/>
              <w:bottom w:val="nil"/>
            </w:tcBorders>
            <w:vAlign w:val="center"/>
          </w:tcPr>
          <w:p w14:paraId="13E23A8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22 (0.4)</w:t>
            </w:r>
          </w:p>
        </w:tc>
        <w:tc>
          <w:tcPr>
            <w:tcW w:w="2127" w:type="dxa"/>
            <w:tcBorders>
              <w:top w:val="nil"/>
              <w:bottom w:val="nil"/>
            </w:tcBorders>
            <w:vAlign w:val="center"/>
          </w:tcPr>
          <w:p w14:paraId="68EC699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 (2.2)</w:t>
            </w:r>
          </w:p>
        </w:tc>
        <w:tc>
          <w:tcPr>
            <w:tcW w:w="1416" w:type="dxa"/>
            <w:tcBorders>
              <w:top w:val="nil"/>
              <w:bottom w:val="nil"/>
            </w:tcBorders>
            <w:vAlign w:val="center"/>
          </w:tcPr>
          <w:p w14:paraId="509ACAA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eastAsia="SimSun" w:hAnsi="Book Antiqua" w:cs="Times New Roman" w:hint="eastAsia"/>
                <w:color w:val="000000" w:themeColor="text1"/>
                <w:lang w:eastAsia="zh-CN"/>
              </w:rPr>
              <w:t xml:space="preserve"> </w:t>
            </w:r>
            <w:r w:rsidRPr="000E6BFA">
              <w:rPr>
                <w:rFonts w:ascii="Book Antiqua" w:hAnsi="Book Antiqua" w:cs="Times New Roman"/>
                <w:color w:val="000000" w:themeColor="text1"/>
              </w:rPr>
              <w:t>0.001</w:t>
            </w:r>
          </w:p>
        </w:tc>
      </w:tr>
      <w:tr w:rsidR="006237E9" w:rsidRPr="000E6BFA" w14:paraId="5B14B365" w14:textId="77777777" w:rsidTr="002D6ED0">
        <w:trPr>
          <w:trHeight w:val="284"/>
        </w:trPr>
        <w:tc>
          <w:tcPr>
            <w:tcW w:w="3402" w:type="dxa"/>
            <w:tcBorders>
              <w:top w:val="nil"/>
              <w:bottom w:val="nil"/>
            </w:tcBorders>
            <w:vAlign w:val="center"/>
          </w:tcPr>
          <w:p w14:paraId="7CBF6279"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DOAC</w:t>
            </w:r>
          </w:p>
        </w:tc>
        <w:tc>
          <w:tcPr>
            <w:tcW w:w="2127" w:type="dxa"/>
            <w:tcBorders>
              <w:top w:val="nil"/>
              <w:bottom w:val="nil"/>
            </w:tcBorders>
            <w:vAlign w:val="center"/>
          </w:tcPr>
          <w:p w14:paraId="5531B99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31 (0.6)</w:t>
            </w:r>
          </w:p>
        </w:tc>
        <w:tc>
          <w:tcPr>
            <w:tcW w:w="2127" w:type="dxa"/>
            <w:tcBorders>
              <w:top w:val="nil"/>
              <w:bottom w:val="nil"/>
            </w:tcBorders>
            <w:vAlign w:val="center"/>
          </w:tcPr>
          <w:p w14:paraId="6FAA870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 (1.8)</w:t>
            </w:r>
          </w:p>
        </w:tc>
        <w:tc>
          <w:tcPr>
            <w:tcW w:w="1416" w:type="dxa"/>
            <w:tcBorders>
              <w:top w:val="nil"/>
              <w:bottom w:val="nil"/>
            </w:tcBorders>
            <w:vAlign w:val="center"/>
          </w:tcPr>
          <w:p w14:paraId="7C0B5DA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0.017</w:t>
            </w:r>
          </w:p>
        </w:tc>
      </w:tr>
      <w:tr w:rsidR="006237E9" w:rsidRPr="000E6BFA" w14:paraId="6FB2913E" w14:textId="77777777" w:rsidTr="002D6ED0">
        <w:trPr>
          <w:trHeight w:val="284"/>
        </w:trPr>
        <w:tc>
          <w:tcPr>
            <w:tcW w:w="3402" w:type="dxa"/>
            <w:tcBorders>
              <w:top w:val="nil"/>
              <w:bottom w:val="nil"/>
            </w:tcBorders>
            <w:vAlign w:val="center"/>
          </w:tcPr>
          <w:p w14:paraId="443320E7"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Cilostazol</w:t>
            </w:r>
          </w:p>
        </w:tc>
        <w:tc>
          <w:tcPr>
            <w:tcW w:w="2127" w:type="dxa"/>
            <w:tcBorders>
              <w:top w:val="nil"/>
              <w:bottom w:val="nil"/>
            </w:tcBorders>
            <w:vAlign w:val="center"/>
          </w:tcPr>
          <w:p w14:paraId="7882176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47 (0.9)</w:t>
            </w:r>
          </w:p>
        </w:tc>
        <w:tc>
          <w:tcPr>
            <w:tcW w:w="2127" w:type="dxa"/>
            <w:tcBorders>
              <w:top w:val="nil"/>
              <w:bottom w:val="nil"/>
            </w:tcBorders>
            <w:vAlign w:val="center"/>
          </w:tcPr>
          <w:p w14:paraId="31C7DFC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 (0.9)</w:t>
            </w:r>
          </w:p>
        </w:tc>
        <w:tc>
          <w:tcPr>
            <w:tcW w:w="1416" w:type="dxa"/>
            <w:tcBorders>
              <w:top w:val="nil"/>
              <w:bottom w:val="nil"/>
            </w:tcBorders>
            <w:vAlign w:val="center"/>
          </w:tcPr>
          <w:p w14:paraId="5BE15CD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1.000</w:t>
            </w:r>
          </w:p>
        </w:tc>
      </w:tr>
      <w:tr w:rsidR="006237E9" w:rsidRPr="000E6BFA" w14:paraId="40E9F8CD" w14:textId="77777777" w:rsidTr="002D6ED0">
        <w:trPr>
          <w:trHeight w:val="284"/>
        </w:trPr>
        <w:tc>
          <w:tcPr>
            <w:tcW w:w="3402" w:type="dxa"/>
            <w:tcBorders>
              <w:top w:val="nil"/>
              <w:bottom w:val="nil"/>
            </w:tcBorders>
            <w:vAlign w:val="center"/>
          </w:tcPr>
          <w:p w14:paraId="307AF72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NSAIDs</w:t>
            </w:r>
          </w:p>
        </w:tc>
        <w:tc>
          <w:tcPr>
            <w:tcW w:w="2127" w:type="dxa"/>
            <w:tcBorders>
              <w:top w:val="nil"/>
              <w:bottom w:val="nil"/>
            </w:tcBorders>
            <w:vAlign w:val="center"/>
          </w:tcPr>
          <w:p w14:paraId="78676D5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28 (0.5)</w:t>
            </w:r>
          </w:p>
        </w:tc>
        <w:tc>
          <w:tcPr>
            <w:tcW w:w="2127" w:type="dxa"/>
            <w:tcBorders>
              <w:top w:val="nil"/>
              <w:bottom w:val="nil"/>
            </w:tcBorders>
            <w:vAlign w:val="center"/>
          </w:tcPr>
          <w:p w14:paraId="32DAF0A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 (0.9)</w:t>
            </w:r>
          </w:p>
        </w:tc>
        <w:tc>
          <w:tcPr>
            <w:tcW w:w="1416" w:type="dxa"/>
            <w:tcBorders>
              <w:top w:val="nil"/>
              <w:bottom w:val="nil"/>
            </w:tcBorders>
            <w:vAlign w:val="center"/>
          </w:tcPr>
          <w:p w14:paraId="144F4A8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0.583</w:t>
            </w:r>
          </w:p>
        </w:tc>
      </w:tr>
      <w:tr w:rsidR="006237E9" w:rsidRPr="000E6BFA" w14:paraId="313C3C7E" w14:textId="77777777" w:rsidTr="002D6ED0">
        <w:trPr>
          <w:trHeight w:val="284"/>
        </w:trPr>
        <w:tc>
          <w:tcPr>
            <w:tcW w:w="3402" w:type="dxa"/>
            <w:tcBorders>
              <w:top w:val="nil"/>
              <w:bottom w:val="nil"/>
            </w:tcBorders>
            <w:vAlign w:val="center"/>
          </w:tcPr>
          <w:p w14:paraId="6AFAA451" w14:textId="77777777" w:rsidR="006237E9" w:rsidRPr="000E6BFA" w:rsidRDefault="006237E9" w:rsidP="007D6669">
            <w:pPr>
              <w:spacing w:line="360" w:lineRule="auto"/>
              <w:rPr>
                <w:rFonts w:ascii="Book Antiqua" w:hAnsi="Book Antiqua" w:cs="Times New Roman"/>
              </w:rPr>
            </w:pPr>
            <w:proofErr w:type="spellStart"/>
            <w:r w:rsidRPr="000E6BFA">
              <w:rPr>
                <w:rFonts w:ascii="Book Antiqua" w:hAnsi="Book Antiqua" w:cs="Times New Roman"/>
              </w:rPr>
              <w:t>Preprocedure</w:t>
            </w:r>
            <w:proofErr w:type="spellEnd"/>
            <w:r w:rsidRPr="000E6BFA">
              <w:rPr>
                <w:rFonts w:ascii="Book Antiqua" w:hAnsi="Book Antiqua" w:cs="Times New Roman"/>
              </w:rPr>
              <w:t xml:space="preserve"> management of AT</w:t>
            </w:r>
          </w:p>
        </w:tc>
        <w:tc>
          <w:tcPr>
            <w:tcW w:w="2127" w:type="dxa"/>
            <w:tcBorders>
              <w:top w:val="nil"/>
              <w:bottom w:val="nil"/>
            </w:tcBorders>
            <w:vAlign w:val="center"/>
          </w:tcPr>
          <w:p w14:paraId="2C7E9B15"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10103E70"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5A37FEF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eastAsia="SimSun" w:hAnsi="Book Antiqua" w:cs="Times New Roman" w:hint="eastAsia"/>
                <w:color w:val="000000" w:themeColor="text1"/>
                <w:lang w:eastAsia="zh-CN"/>
              </w:rPr>
              <w:t xml:space="preserve"> </w:t>
            </w:r>
            <w:r w:rsidRPr="000E6BFA">
              <w:rPr>
                <w:rFonts w:ascii="Book Antiqua" w:hAnsi="Book Antiqua" w:cs="Times New Roman"/>
                <w:color w:val="000000" w:themeColor="text1"/>
              </w:rPr>
              <w:t>0.001</w:t>
            </w:r>
          </w:p>
        </w:tc>
      </w:tr>
      <w:tr w:rsidR="006237E9" w:rsidRPr="000E6BFA" w14:paraId="56A98198" w14:textId="77777777" w:rsidTr="002D6ED0">
        <w:trPr>
          <w:trHeight w:val="284"/>
        </w:trPr>
        <w:tc>
          <w:tcPr>
            <w:tcW w:w="3402" w:type="dxa"/>
            <w:tcBorders>
              <w:top w:val="nil"/>
              <w:bottom w:val="nil"/>
            </w:tcBorders>
            <w:vAlign w:val="center"/>
          </w:tcPr>
          <w:p w14:paraId="6EE9788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No indication</w:t>
            </w:r>
          </w:p>
        </w:tc>
        <w:tc>
          <w:tcPr>
            <w:tcW w:w="2127" w:type="dxa"/>
            <w:tcBorders>
              <w:top w:val="nil"/>
              <w:bottom w:val="nil"/>
            </w:tcBorders>
            <w:vAlign w:val="center"/>
          </w:tcPr>
          <w:p w14:paraId="0DC29DB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4605 (86.8)</w:t>
            </w:r>
          </w:p>
        </w:tc>
        <w:tc>
          <w:tcPr>
            <w:tcW w:w="2127" w:type="dxa"/>
            <w:tcBorders>
              <w:top w:val="nil"/>
              <w:bottom w:val="nil"/>
            </w:tcBorders>
            <w:vAlign w:val="center"/>
          </w:tcPr>
          <w:p w14:paraId="7E28CC3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264 (81.2)</w:t>
            </w:r>
          </w:p>
        </w:tc>
        <w:tc>
          <w:tcPr>
            <w:tcW w:w="1416" w:type="dxa"/>
            <w:tcBorders>
              <w:top w:val="nil"/>
              <w:bottom w:val="nil"/>
            </w:tcBorders>
            <w:vAlign w:val="center"/>
          </w:tcPr>
          <w:p w14:paraId="7E2E70C7"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2746BD13" w14:textId="77777777" w:rsidTr="002D6ED0">
        <w:trPr>
          <w:trHeight w:val="284"/>
        </w:trPr>
        <w:tc>
          <w:tcPr>
            <w:tcW w:w="3402" w:type="dxa"/>
            <w:tcBorders>
              <w:top w:val="nil"/>
              <w:bottom w:val="nil"/>
            </w:tcBorders>
            <w:vAlign w:val="center"/>
          </w:tcPr>
          <w:p w14:paraId="3FDD957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Interruption</w:t>
            </w:r>
          </w:p>
        </w:tc>
        <w:tc>
          <w:tcPr>
            <w:tcW w:w="2127" w:type="dxa"/>
            <w:tcBorders>
              <w:top w:val="nil"/>
              <w:bottom w:val="nil"/>
            </w:tcBorders>
            <w:vAlign w:val="center"/>
          </w:tcPr>
          <w:p w14:paraId="32BAAEC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676 (12.7)</w:t>
            </w:r>
          </w:p>
        </w:tc>
        <w:tc>
          <w:tcPr>
            <w:tcW w:w="2127" w:type="dxa"/>
            <w:tcBorders>
              <w:top w:val="nil"/>
              <w:bottom w:val="nil"/>
            </w:tcBorders>
            <w:vAlign w:val="center"/>
          </w:tcPr>
          <w:p w14:paraId="3ECFA78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53 (16.3)</w:t>
            </w:r>
          </w:p>
        </w:tc>
        <w:tc>
          <w:tcPr>
            <w:tcW w:w="1416" w:type="dxa"/>
            <w:tcBorders>
              <w:top w:val="nil"/>
              <w:bottom w:val="nil"/>
            </w:tcBorders>
            <w:vAlign w:val="center"/>
          </w:tcPr>
          <w:p w14:paraId="3F5B2928"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0E3FE54" w14:textId="77777777" w:rsidTr="002D6ED0">
        <w:trPr>
          <w:trHeight w:val="284"/>
        </w:trPr>
        <w:tc>
          <w:tcPr>
            <w:tcW w:w="3402" w:type="dxa"/>
            <w:tcBorders>
              <w:top w:val="nil"/>
              <w:bottom w:val="nil"/>
            </w:tcBorders>
            <w:vAlign w:val="center"/>
          </w:tcPr>
          <w:p w14:paraId="5FD037B3"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Replacement or heparin bridge</w:t>
            </w:r>
          </w:p>
        </w:tc>
        <w:tc>
          <w:tcPr>
            <w:tcW w:w="2127" w:type="dxa"/>
            <w:tcBorders>
              <w:top w:val="nil"/>
              <w:bottom w:val="nil"/>
            </w:tcBorders>
            <w:vAlign w:val="center"/>
          </w:tcPr>
          <w:p w14:paraId="51F5B7E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23 (0.4)</w:t>
            </w:r>
          </w:p>
        </w:tc>
        <w:tc>
          <w:tcPr>
            <w:tcW w:w="2127" w:type="dxa"/>
            <w:tcBorders>
              <w:top w:val="nil"/>
              <w:bottom w:val="nil"/>
            </w:tcBorders>
            <w:vAlign w:val="center"/>
          </w:tcPr>
          <w:p w14:paraId="5A9CE5A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 (2.5)</w:t>
            </w:r>
          </w:p>
        </w:tc>
        <w:tc>
          <w:tcPr>
            <w:tcW w:w="1416" w:type="dxa"/>
            <w:tcBorders>
              <w:top w:val="nil"/>
              <w:bottom w:val="nil"/>
            </w:tcBorders>
            <w:vAlign w:val="center"/>
          </w:tcPr>
          <w:p w14:paraId="5022C4C8"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B02BFC7" w14:textId="77777777" w:rsidTr="002D6ED0">
        <w:trPr>
          <w:trHeight w:val="284"/>
        </w:trPr>
        <w:tc>
          <w:tcPr>
            <w:tcW w:w="3402" w:type="dxa"/>
            <w:tcBorders>
              <w:top w:val="nil"/>
              <w:bottom w:val="nil"/>
            </w:tcBorders>
            <w:vAlign w:val="center"/>
          </w:tcPr>
          <w:p w14:paraId="25A0B5E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Tumor </w:t>
            </w:r>
          </w:p>
        </w:tc>
        <w:tc>
          <w:tcPr>
            <w:tcW w:w="2127" w:type="dxa"/>
            <w:tcBorders>
              <w:top w:val="nil"/>
              <w:bottom w:val="nil"/>
            </w:tcBorders>
            <w:vAlign w:val="center"/>
          </w:tcPr>
          <w:p w14:paraId="216F5382"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46E36DFB"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1DFF022A"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7FDF9C41" w14:textId="77777777" w:rsidTr="002D6ED0">
        <w:trPr>
          <w:trHeight w:val="284"/>
        </w:trPr>
        <w:tc>
          <w:tcPr>
            <w:tcW w:w="3402" w:type="dxa"/>
            <w:tcBorders>
              <w:top w:val="nil"/>
              <w:bottom w:val="nil"/>
            </w:tcBorders>
            <w:vAlign w:val="center"/>
          </w:tcPr>
          <w:p w14:paraId="138409D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Multiple </w:t>
            </w:r>
          </w:p>
        </w:tc>
        <w:tc>
          <w:tcPr>
            <w:tcW w:w="2127" w:type="dxa"/>
            <w:tcBorders>
              <w:top w:val="nil"/>
              <w:bottom w:val="nil"/>
            </w:tcBorders>
            <w:vAlign w:val="center"/>
          </w:tcPr>
          <w:p w14:paraId="4B79463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284 (5.4)</w:t>
            </w:r>
          </w:p>
        </w:tc>
        <w:tc>
          <w:tcPr>
            <w:tcW w:w="2127" w:type="dxa"/>
            <w:tcBorders>
              <w:top w:val="nil"/>
              <w:bottom w:val="nil"/>
            </w:tcBorders>
            <w:vAlign w:val="center"/>
          </w:tcPr>
          <w:p w14:paraId="06872A5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28 (8.6)</w:t>
            </w:r>
          </w:p>
        </w:tc>
        <w:tc>
          <w:tcPr>
            <w:tcW w:w="1416" w:type="dxa"/>
            <w:tcBorders>
              <w:top w:val="nil"/>
              <w:bottom w:val="nil"/>
            </w:tcBorders>
            <w:vAlign w:val="center"/>
          </w:tcPr>
          <w:p w14:paraId="0A6FD8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0.018</w:t>
            </w:r>
          </w:p>
        </w:tc>
      </w:tr>
      <w:tr w:rsidR="006237E9" w:rsidRPr="000E6BFA" w14:paraId="41E282BA" w14:textId="77777777" w:rsidTr="002D6ED0">
        <w:trPr>
          <w:trHeight w:val="284"/>
        </w:trPr>
        <w:tc>
          <w:tcPr>
            <w:tcW w:w="3402" w:type="dxa"/>
            <w:tcBorders>
              <w:top w:val="nil"/>
              <w:bottom w:val="nil"/>
            </w:tcBorders>
            <w:vAlign w:val="center"/>
          </w:tcPr>
          <w:p w14:paraId="407A612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Location</w:t>
            </w:r>
          </w:p>
        </w:tc>
        <w:tc>
          <w:tcPr>
            <w:tcW w:w="2127" w:type="dxa"/>
            <w:tcBorders>
              <w:top w:val="nil"/>
              <w:bottom w:val="nil"/>
            </w:tcBorders>
            <w:vAlign w:val="center"/>
          </w:tcPr>
          <w:p w14:paraId="31ECD7AD"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661AD386"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2E31A70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eastAsia="SimSun" w:hAnsi="Book Antiqua" w:cs="Times New Roman" w:hint="eastAsia"/>
                <w:color w:val="000000" w:themeColor="text1"/>
                <w:lang w:eastAsia="zh-CN"/>
              </w:rPr>
              <w:t xml:space="preserve"> </w:t>
            </w:r>
            <w:r w:rsidRPr="000E6BFA">
              <w:rPr>
                <w:rFonts w:ascii="Book Antiqua" w:hAnsi="Book Antiqua" w:cs="Times New Roman"/>
                <w:color w:val="000000" w:themeColor="text1"/>
              </w:rPr>
              <w:t>0.001</w:t>
            </w:r>
          </w:p>
        </w:tc>
      </w:tr>
      <w:tr w:rsidR="006237E9" w:rsidRPr="000E6BFA" w14:paraId="233A3640" w14:textId="77777777" w:rsidTr="002D6ED0">
        <w:trPr>
          <w:trHeight w:val="284"/>
        </w:trPr>
        <w:tc>
          <w:tcPr>
            <w:tcW w:w="3402" w:type="dxa"/>
            <w:tcBorders>
              <w:top w:val="nil"/>
              <w:bottom w:val="nil"/>
            </w:tcBorders>
            <w:vAlign w:val="center"/>
          </w:tcPr>
          <w:p w14:paraId="29BDEDB7"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Upper</w:t>
            </w:r>
          </w:p>
        </w:tc>
        <w:tc>
          <w:tcPr>
            <w:tcW w:w="2127" w:type="dxa"/>
            <w:tcBorders>
              <w:top w:val="nil"/>
              <w:bottom w:val="nil"/>
            </w:tcBorders>
            <w:vAlign w:val="center"/>
          </w:tcPr>
          <w:p w14:paraId="76555EA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433 (8.2)</w:t>
            </w:r>
          </w:p>
        </w:tc>
        <w:tc>
          <w:tcPr>
            <w:tcW w:w="2127" w:type="dxa"/>
            <w:tcBorders>
              <w:top w:val="nil"/>
              <w:bottom w:val="nil"/>
            </w:tcBorders>
            <w:vAlign w:val="center"/>
          </w:tcPr>
          <w:p w14:paraId="441CBFA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22 (6.8)</w:t>
            </w:r>
          </w:p>
        </w:tc>
        <w:tc>
          <w:tcPr>
            <w:tcW w:w="1416" w:type="dxa"/>
            <w:tcBorders>
              <w:top w:val="nil"/>
              <w:bottom w:val="nil"/>
            </w:tcBorders>
            <w:vAlign w:val="center"/>
          </w:tcPr>
          <w:p w14:paraId="1DF03551"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137B92F9" w14:textId="77777777" w:rsidTr="002D6ED0">
        <w:trPr>
          <w:trHeight w:val="284"/>
        </w:trPr>
        <w:tc>
          <w:tcPr>
            <w:tcW w:w="3402" w:type="dxa"/>
            <w:tcBorders>
              <w:top w:val="nil"/>
              <w:bottom w:val="nil"/>
            </w:tcBorders>
            <w:vAlign w:val="center"/>
          </w:tcPr>
          <w:p w14:paraId="0B3FF637" w14:textId="77777777" w:rsidR="006237E9" w:rsidRPr="000E6BFA" w:rsidRDefault="006237E9" w:rsidP="007D6669">
            <w:pPr>
              <w:spacing w:line="360" w:lineRule="auto"/>
              <w:rPr>
                <w:rFonts w:ascii="Book Antiqua" w:eastAsia="SimSun" w:hAnsi="Book Antiqua" w:cs="Times New Roman"/>
                <w:lang w:eastAsia="zh-CN"/>
              </w:rPr>
            </w:pPr>
            <w:r>
              <w:rPr>
                <w:rFonts w:ascii="Book Antiqua" w:hAnsi="Book Antiqua" w:cs="Times New Roman"/>
              </w:rPr>
              <w:t>Middle</w:t>
            </w:r>
          </w:p>
        </w:tc>
        <w:tc>
          <w:tcPr>
            <w:tcW w:w="2127" w:type="dxa"/>
            <w:tcBorders>
              <w:top w:val="nil"/>
              <w:bottom w:val="nil"/>
            </w:tcBorders>
            <w:vAlign w:val="center"/>
          </w:tcPr>
          <w:p w14:paraId="2FD561F7"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1728 (32.6)</w:t>
            </w:r>
          </w:p>
        </w:tc>
        <w:tc>
          <w:tcPr>
            <w:tcW w:w="2127" w:type="dxa"/>
            <w:tcBorders>
              <w:top w:val="nil"/>
              <w:bottom w:val="nil"/>
            </w:tcBorders>
            <w:vAlign w:val="center"/>
          </w:tcPr>
          <w:p w14:paraId="281C0D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157 (48.3)</w:t>
            </w:r>
          </w:p>
        </w:tc>
        <w:tc>
          <w:tcPr>
            <w:tcW w:w="1416" w:type="dxa"/>
            <w:tcBorders>
              <w:top w:val="nil"/>
              <w:bottom w:val="nil"/>
            </w:tcBorders>
            <w:vAlign w:val="center"/>
          </w:tcPr>
          <w:p w14:paraId="57347BBB"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4A8B2D25" w14:textId="77777777" w:rsidTr="002D6ED0">
        <w:trPr>
          <w:trHeight w:val="284"/>
        </w:trPr>
        <w:tc>
          <w:tcPr>
            <w:tcW w:w="3402" w:type="dxa"/>
            <w:tcBorders>
              <w:top w:val="nil"/>
              <w:bottom w:val="nil"/>
            </w:tcBorders>
            <w:vAlign w:val="center"/>
          </w:tcPr>
          <w:p w14:paraId="06C20C5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Lower</w:t>
            </w:r>
          </w:p>
        </w:tc>
        <w:tc>
          <w:tcPr>
            <w:tcW w:w="2127" w:type="dxa"/>
            <w:tcBorders>
              <w:top w:val="nil"/>
              <w:bottom w:val="nil"/>
            </w:tcBorders>
            <w:vAlign w:val="center"/>
          </w:tcPr>
          <w:p w14:paraId="5D60FE3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3143 (59.3)</w:t>
            </w:r>
          </w:p>
        </w:tc>
        <w:tc>
          <w:tcPr>
            <w:tcW w:w="2127" w:type="dxa"/>
            <w:tcBorders>
              <w:top w:val="nil"/>
              <w:bottom w:val="nil"/>
            </w:tcBorders>
            <w:vAlign w:val="center"/>
          </w:tcPr>
          <w:p w14:paraId="6D0540D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146 (44.9)</w:t>
            </w:r>
          </w:p>
        </w:tc>
        <w:tc>
          <w:tcPr>
            <w:tcW w:w="1416" w:type="dxa"/>
            <w:tcBorders>
              <w:top w:val="nil"/>
              <w:bottom w:val="nil"/>
            </w:tcBorders>
            <w:vAlign w:val="center"/>
          </w:tcPr>
          <w:p w14:paraId="7D94A502"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4A95EAA" w14:textId="77777777" w:rsidTr="002D6ED0">
        <w:trPr>
          <w:trHeight w:val="284"/>
        </w:trPr>
        <w:tc>
          <w:tcPr>
            <w:tcW w:w="3402" w:type="dxa"/>
            <w:tcBorders>
              <w:top w:val="nil"/>
              <w:bottom w:val="nil"/>
            </w:tcBorders>
            <w:vAlign w:val="center"/>
          </w:tcPr>
          <w:p w14:paraId="584FC22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Size</w:t>
            </w:r>
            <w:r>
              <w:rPr>
                <w:rFonts w:ascii="Book Antiqua" w:eastAsia="SimSun" w:hAnsi="Book Antiqua" w:cs="Times New Roman" w:hint="eastAsia"/>
                <w:vertAlign w:val="superscript"/>
                <w:lang w:eastAsia="zh-CN"/>
              </w:rPr>
              <w:t>2</w:t>
            </w:r>
            <w:r w:rsidRPr="000E6BFA">
              <w:rPr>
                <w:rFonts w:ascii="Book Antiqua" w:hAnsi="Book Antiqua" w:cs="Times New Roman"/>
              </w:rPr>
              <w:t>, mm</w:t>
            </w:r>
          </w:p>
        </w:tc>
        <w:tc>
          <w:tcPr>
            <w:tcW w:w="2127" w:type="dxa"/>
            <w:tcBorders>
              <w:top w:val="nil"/>
              <w:bottom w:val="nil"/>
            </w:tcBorders>
            <w:vAlign w:val="center"/>
          </w:tcPr>
          <w:p w14:paraId="06D91B1B" w14:textId="5CE18634" w:rsidR="006237E9" w:rsidRPr="000E6BFA" w:rsidRDefault="006237E9" w:rsidP="007D6669">
            <w:pPr>
              <w:spacing w:line="360" w:lineRule="auto"/>
              <w:rPr>
                <w:rFonts w:ascii="Book Antiqua" w:hAnsi="Book Antiqua" w:cs="Times New Roman"/>
                <w:lang w:eastAsia="zh-CN"/>
              </w:rPr>
            </w:pPr>
            <w:r w:rsidRPr="000E6BFA">
              <w:rPr>
                <w:rFonts w:ascii="Book Antiqua" w:hAnsi="Book Antiqua" w:cs="Times New Roman"/>
              </w:rPr>
              <w:t xml:space="preserve">17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rPr>
              <w:t>10</w:t>
            </w:r>
          </w:p>
        </w:tc>
        <w:tc>
          <w:tcPr>
            <w:tcW w:w="2127" w:type="dxa"/>
            <w:tcBorders>
              <w:top w:val="nil"/>
              <w:bottom w:val="nil"/>
            </w:tcBorders>
            <w:vAlign w:val="center"/>
          </w:tcPr>
          <w:p w14:paraId="51F19DB8" w14:textId="4BE83F30" w:rsidR="006237E9" w:rsidRPr="000E6BFA" w:rsidRDefault="006237E9" w:rsidP="007D6669">
            <w:pPr>
              <w:spacing w:line="360" w:lineRule="auto"/>
              <w:rPr>
                <w:rFonts w:ascii="Book Antiqua" w:hAnsi="Book Antiqua" w:cs="Times New Roman"/>
                <w:color w:val="000000" w:themeColor="text1"/>
                <w:lang w:eastAsia="zh-CN"/>
              </w:rPr>
            </w:pPr>
            <w:r w:rsidRPr="000E6BFA">
              <w:rPr>
                <w:rFonts w:ascii="Book Antiqua" w:hAnsi="Book Antiqua" w:cs="Times New Roman"/>
                <w:color w:val="000000" w:themeColor="text1"/>
              </w:rPr>
              <w:t xml:space="preserve">21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color w:val="000000" w:themeColor="text1"/>
              </w:rPr>
              <w:t>13</w:t>
            </w:r>
          </w:p>
        </w:tc>
        <w:tc>
          <w:tcPr>
            <w:tcW w:w="1416" w:type="dxa"/>
            <w:tcBorders>
              <w:top w:val="nil"/>
              <w:bottom w:val="nil"/>
            </w:tcBorders>
            <w:vAlign w:val="center"/>
          </w:tcPr>
          <w:p w14:paraId="3D3C7D8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eastAsia="SimSun" w:hAnsi="Book Antiqua" w:cs="Times New Roman" w:hint="eastAsia"/>
                <w:color w:val="000000" w:themeColor="text1"/>
                <w:lang w:eastAsia="zh-CN"/>
              </w:rPr>
              <w:t xml:space="preserve"> </w:t>
            </w:r>
            <w:r w:rsidRPr="000E6BFA">
              <w:rPr>
                <w:rFonts w:ascii="Book Antiqua" w:hAnsi="Book Antiqua" w:cs="Times New Roman"/>
                <w:color w:val="000000" w:themeColor="text1"/>
              </w:rPr>
              <w:t>0.001</w:t>
            </w:r>
          </w:p>
        </w:tc>
      </w:tr>
      <w:tr w:rsidR="006237E9" w:rsidRPr="000E6BFA" w14:paraId="5B7E52C4" w14:textId="77777777" w:rsidTr="002D6ED0">
        <w:trPr>
          <w:trHeight w:val="284"/>
        </w:trPr>
        <w:tc>
          <w:tcPr>
            <w:tcW w:w="3402" w:type="dxa"/>
            <w:tcBorders>
              <w:top w:val="nil"/>
              <w:bottom w:val="nil"/>
            </w:tcBorders>
            <w:vAlign w:val="center"/>
          </w:tcPr>
          <w:p w14:paraId="00A194C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lastRenderedPageBreak/>
              <w:t>Undifferentiated type</w:t>
            </w:r>
          </w:p>
        </w:tc>
        <w:tc>
          <w:tcPr>
            <w:tcW w:w="2127" w:type="dxa"/>
            <w:tcBorders>
              <w:top w:val="nil"/>
              <w:bottom w:val="nil"/>
            </w:tcBorders>
            <w:vAlign w:val="center"/>
          </w:tcPr>
          <w:p w14:paraId="51D6254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125 (2.4)</w:t>
            </w:r>
          </w:p>
        </w:tc>
        <w:tc>
          <w:tcPr>
            <w:tcW w:w="2127" w:type="dxa"/>
            <w:tcBorders>
              <w:top w:val="nil"/>
              <w:bottom w:val="nil"/>
            </w:tcBorders>
            <w:vAlign w:val="center"/>
          </w:tcPr>
          <w:p w14:paraId="1F62215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 (2.2)</w:t>
            </w:r>
          </w:p>
        </w:tc>
        <w:tc>
          <w:tcPr>
            <w:tcW w:w="1416" w:type="dxa"/>
            <w:tcBorders>
              <w:top w:val="nil"/>
              <w:bottom w:val="nil"/>
            </w:tcBorders>
            <w:vAlign w:val="center"/>
          </w:tcPr>
          <w:p w14:paraId="12A4E8A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0.963</w:t>
            </w:r>
          </w:p>
        </w:tc>
      </w:tr>
      <w:tr w:rsidR="006237E9" w:rsidRPr="000E6BFA" w14:paraId="428E54AA" w14:textId="77777777" w:rsidTr="002D6ED0">
        <w:trPr>
          <w:trHeight w:val="284"/>
        </w:trPr>
        <w:tc>
          <w:tcPr>
            <w:tcW w:w="3402" w:type="dxa"/>
            <w:tcBorders>
              <w:top w:val="nil"/>
              <w:bottom w:val="nil"/>
            </w:tcBorders>
            <w:vAlign w:val="center"/>
          </w:tcPr>
          <w:p w14:paraId="183A0BF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Piecemeal resection</w:t>
            </w:r>
          </w:p>
        </w:tc>
        <w:tc>
          <w:tcPr>
            <w:tcW w:w="2127" w:type="dxa"/>
            <w:tcBorders>
              <w:top w:val="nil"/>
              <w:bottom w:val="nil"/>
            </w:tcBorders>
            <w:vAlign w:val="center"/>
          </w:tcPr>
          <w:p w14:paraId="05E99F4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64 (1.2)</w:t>
            </w:r>
          </w:p>
        </w:tc>
        <w:tc>
          <w:tcPr>
            <w:tcW w:w="2127" w:type="dxa"/>
            <w:tcBorders>
              <w:top w:val="nil"/>
              <w:bottom w:val="nil"/>
            </w:tcBorders>
            <w:vAlign w:val="center"/>
          </w:tcPr>
          <w:p w14:paraId="6E90487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 (1.2)</w:t>
            </w:r>
          </w:p>
        </w:tc>
        <w:tc>
          <w:tcPr>
            <w:tcW w:w="1416" w:type="dxa"/>
            <w:tcBorders>
              <w:top w:val="nil"/>
              <w:bottom w:val="nil"/>
            </w:tcBorders>
            <w:vAlign w:val="center"/>
          </w:tcPr>
          <w:p w14:paraId="303A2AF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1.000</w:t>
            </w:r>
          </w:p>
        </w:tc>
      </w:tr>
      <w:tr w:rsidR="006237E9" w:rsidRPr="000E6BFA" w14:paraId="448BA89A" w14:textId="77777777" w:rsidTr="002D6ED0">
        <w:trPr>
          <w:trHeight w:val="284"/>
        </w:trPr>
        <w:tc>
          <w:tcPr>
            <w:tcW w:w="3402" w:type="dxa"/>
            <w:tcBorders>
              <w:top w:val="nil"/>
              <w:bottom w:val="nil"/>
            </w:tcBorders>
            <w:vAlign w:val="center"/>
          </w:tcPr>
          <w:p w14:paraId="6952D3E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Laboratory data</w:t>
            </w:r>
          </w:p>
        </w:tc>
        <w:tc>
          <w:tcPr>
            <w:tcW w:w="2127" w:type="dxa"/>
            <w:tcBorders>
              <w:top w:val="nil"/>
              <w:bottom w:val="nil"/>
            </w:tcBorders>
            <w:vAlign w:val="center"/>
          </w:tcPr>
          <w:p w14:paraId="29990098"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6DB8845C"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5ABA9FA7"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3E3B91FF" w14:textId="77777777" w:rsidTr="002D6ED0">
        <w:trPr>
          <w:trHeight w:val="284"/>
        </w:trPr>
        <w:tc>
          <w:tcPr>
            <w:tcW w:w="3402" w:type="dxa"/>
            <w:tcBorders>
              <w:top w:val="nil"/>
              <w:bottom w:val="nil"/>
            </w:tcBorders>
            <w:vAlign w:val="center"/>
          </w:tcPr>
          <w:p w14:paraId="3CCFFB1B"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Albumin</w:t>
            </w:r>
            <w:r>
              <w:rPr>
                <w:rFonts w:ascii="Book Antiqua" w:eastAsia="SimSun" w:hAnsi="Book Antiqua" w:cs="Times New Roman" w:hint="eastAsia"/>
                <w:vertAlign w:val="superscript"/>
                <w:lang w:eastAsia="zh-CN"/>
              </w:rPr>
              <w:t>2</w:t>
            </w:r>
            <w:r w:rsidRPr="000E6BFA">
              <w:rPr>
                <w:rFonts w:ascii="Book Antiqua" w:hAnsi="Book Antiqua" w:cs="Times New Roman"/>
              </w:rPr>
              <w:t>, g/dL</w:t>
            </w:r>
          </w:p>
        </w:tc>
        <w:tc>
          <w:tcPr>
            <w:tcW w:w="2127" w:type="dxa"/>
            <w:tcBorders>
              <w:top w:val="nil"/>
              <w:bottom w:val="nil"/>
            </w:tcBorders>
            <w:vAlign w:val="center"/>
          </w:tcPr>
          <w:p w14:paraId="11E10883" w14:textId="2900E597" w:rsidR="006237E9" w:rsidRPr="000E6BFA" w:rsidRDefault="006237E9" w:rsidP="007D6669">
            <w:pPr>
              <w:spacing w:line="360" w:lineRule="auto"/>
              <w:rPr>
                <w:rFonts w:ascii="Book Antiqua" w:hAnsi="Book Antiqua" w:cs="Times New Roman"/>
                <w:lang w:eastAsia="zh-CN"/>
              </w:rPr>
            </w:pPr>
            <w:r w:rsidRPr="000E6BFA">
              <w:rPr>
                <w:rFonts w:ascii="Book Antiqua" w:hAnsi="Book Antiqua" w:cs="Times New Roman"/>
              </w:rPr>
              <w:t xml:space="preserve">4.3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rPr>
              <w:t>0.3</w:t>
            </w:r>
          </w:p>
        </w:tc>
        <w:tc>
          <w:tcPr>
            <w:tcW w:w="2127" w:type="dxa"/>
            <w:tcBorders>
              <w:top w:val="nil"/>
              <w:bottom w:val="nil"/>
            </w:tcBorders>
            <w:vAlign w:val="center"/>
          </w:tcPr>
          <w:p w14:paraId="01104AEE" w14:textId="1A79D902" w:rsidR="006237E9" w:rsidRPr="000E6BFA" w:rsidRDefault="006237E9" w:rsidP="007D6669">
            <w:pPr>
              <w:spacing w:line="360" w:lineRule="auto"/>
              <w:rPr>
                <w:rFonts w:ascii="Book Antiqua" w:hAnsi="Book Antiqua" w:cs="Times New Roman"/>
                <w:color w:val="000000" w:themeColor="text1"/>
                <w:lang w:eastAsia="zh-CN"/>
              </w:rPr>
            </w:pPr>
            <w:r w:rsidRPr="000E6BFA">
              <w:rPr>
                <w:rFonts w:ascii="Book Antiqua" w:hAnsi="Book Antiqua" w:cs="Times New Roman"/>
                <w:color w:val="000000" w:themeColor="text1"/>
              </w:rPr>
              <w:t xml:space="preserve">4.4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color w:val="000000" w:themeColor="text1"/>
              </w:rPr>
              <w:t>0.4</w:t>
            </w:r>
          </w:p>
        </w:tc>
        <w:tc>
          <w:tcPr>
            <w:tcW w:w="1416" w:type="dxa"/>
            <w:tcBorders>
              <w:top w:val="nil"/>
              <w:bottom w:val="nil"/>
            </w:tcBorders>
            <w:vAlign w:val="center"/>
          </w:tcPr>
          <w:p w14:paraId="69174EE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0.345</w:t>
            </w:r>
          </w:p>
        </w:tc>
      </w:tr>
      <w:tr w:rsidR="006237E9" w:rsidRPr="000E6BFA" w14:paraId="69121D07" w14:textId="77777777" w:rsidTr="002D6ED0">
        <w:trPr>
          <w:trHeight w:val="284"/>
        </w:trPr>
        <w:tc>
          <w:tcPr>
            <w:tcW w:w="3402" w:type="dxa"/>
            <w:tcBorders>
              <w:top w:val="nil"/>
              <w:bottom w:val="single" w:sz="4" w:space="0" w:color="auto"/>
            </w:tcBorders>
            <w:vAlign w:val="center"/>
          </w:tcPr>
          <w:p w14:paraId="0E5CB5E9" w14:textId="77777777" w:rsidR="006237E9" w:rsidRPr="000E6BFA" w:rsidRDefault="006237E9" w:rsidP="007D6669">
            <w:pPr>
              <w:spacing w:line="360" w:lineRule="auto"/>
              <w:rPr>
                <w:rFonts w:ascii="Book Antiqua" w:eastAsia="SimSun" w:hAnsi="Book Antiqua" w:cs="Times New Roman"/>
                <w:lang w:eastAsia="zh-CN"/>
              </w:rPr>
            </w:pPr>
            <w:r w:rsidRPr="000E6BFA">
              <w:rPr>
                <w:rFonts w:ascii="Book Antiqua" w:hAnsi="Book Antiqua" w:cs="Times New Roman"/>
              </w:rPr>
              <w:t>INR</w:t>
            </w:r>
            <w:r>
              <w:rPr>
                <w:rFonts w:ascii="Book Antiqua" w:eastAsia="SimSun" w:hAnsi="Book Antiqua" w:cs="Times New Roman" w:hint="eastAsia"/>
                <w:vertAlign w:val="superscript"/>
                <w:lang w:eastAsia="zh-CN"/>
              </w:rPr>
              <w:t>2</w:t>
            </w:r>
          </w:p>
        </w:tc>
        <w:tc>
          <w:tcPr>
            <w:tcW w:w="2127" w:type="dxa"/>
            <w:tcBorders>
              <w:top w:val="nil"/>
              <w:bottom w:val="single" w:sz="4" w:space="0" w:color="auto"/>
            </w:tcBorders>
            <w:vAlign w:val="center"/>
          </w:tcPr>
          <w:p w14:paraId="15BB700F" w14:textId="7463254D" w:rsidR="006237E9" w:rsidRPr="000E6BFA" w:rsidRDefault="006237E9" w:rsidP="007D6669">
            <w:pPr>
              <w:spacing w:line="360" w:lineRule="auto"/>
              <w:rPr>
                <w:rFonts w:ascii="Book Antiqua" w:hAnsi="Book Antiqua" w:cs="Times New Roman"/>
                <w:lang w:eastAsia="zh-CN"/>
              </w:rPr>
            </w:pPr>
            <w:r w:rsidRPr="000E6BFA">
              <w:rPr>
                <w:rFonts w:ascii="Book Antiqua" w:hAnsi="Book Antiqua" w:cs="Times New Roman"/>
              </w:rPr>
              <w:t xml:space="preserve">1.0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rPr>
              <w:t>0.1</w:t>
            </w:r>
          </w:p>
        </w:tc>
        <w:tc>
          <w:tcPr>
            <w:tcW w:w="2127" w:type="dxa"/>
            <w:tcBorders>
              <w:top w:val="nil"/>
              <w:bottom w:val="single" w:sz="4" w:space="0" w:color="auto"/>
            </w:tcBorders>
            <w:vAlign w:val="center"/>
          </w:tcPr>
          <w:p w14:paraId="52C69CB5" w14:textId="24DB2D74" w:rsidR="006237E9" w:rsidRPr="000E6BFA" w:rsidRDefault="006237E9" w:rsidP="007D6669">
            <w:pPr>
              <w:spacing w:line="360" w:lineRule="auto"/>
              <w:rPr>
                <w:rFonts w:ascii="Book Antiqua" w:hAnsi="Book Antiqua" w:cs="Times New Roman"/>
                <w:color w:val="000000" w:themeColor="text1"/>
                <w:lang w:eastAsia="zh-CN"/>
              </w:rPr>
            </w:pPr>
            <w:r w:rsidRPr="000E6BFA">
              <w:rPr>
                <w:rFonts w:ascii="Book Antiqua" w:hAnsi="Book Antiqua" w:cs="Times New Roman"/>
                <w:color w:val="000000" w:themeColor="text1"/>
              </w:rPr>
              <w:t xml:space="preserve">1.0 </w:t>
            </w:r>
            <w:r w:rsidR="00B04FD0" w:rsidRPr="00B04FD0">
              <w:rPr>
                <w:rFonts w:ascii="Book Antiqua" w:hAnsi="Book Antiqua" w:cs="Times New Roman"/>
                <w:lang w:eastAsia="zh-CN"/>
              </w:rPr>
              <w:t>±</w:t>
            </w:r>
            <w:r w:rsidR="00B04FD0">
              <w:rPr>
                <w:rFonts w:ascii="Book Antiqua" w:hAnsi="Book Antiqua" w:cs="Times New Roman" w:hint="eastAsia"/>
                <w:lang w:eastAsia="zh-CN"/>
              </w:rPr>
              <w:t xml:space="preserve"> </w:t>
            </w:r>
            <w:r w:rsidRPr="000E6BFA">
              <w:rPr>
                <w:rFonts w:ascii="Book Antiqua" w:hAnsi="Book Antiqua" w:cs="Times New Roman"/>
                <w:color w:val="000000" w:themeColor="text1"/>
              </w:rPr>
              <w:t>0.1</w:t>
            </w:r>
          </w:p>
        </w:tc>
        <w:tc>
          <w:tcPr>
            <w:tcW w:w="1416" w:type="dxa"/>
            <w:tcBorders>
              <w:top w:val="nil"/>
              <w:bottom w:val="single" w:sz="4" w:space="0" w:color="auto"/>
            </w:tcBorders>
            <w:vAlign w:val="center"/>
          </w:tcPr>
          <w:p w14:paraId="28769A8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0.106</w:t>
            </w:r>
          </w:p>
        </w:tc>
      </w:tr>
    </w:tbl>
    <w:p w14:paraId="6DEFDC7B" w14:textId="77777777" w:rsidR="00B04FD0" w:rsidRDefault="006237E9" w:rsidP="007D6669">
      <w:pPr>
        <w:spacing w:line="360" w:lineRule="auto"/>
        <w:jc w:val="both"/>
        <w:rPr>
          <w:rFonts w:ascii="Book Antiqua" w:hAnsi="Book Antiqua"/>
          <w:lang w:eastAsia="zh-CN"/>
        </w:rPr>
      </w:pPr>
      <w:r>
        <w:rPr>
          <w:rFonts w:ascii="Book Antiqua" w:eastAsia="SimSun" w:hAnsi="Book Antiqua" w:hint="eastAsia"/>
          <w:vertAlign w:val="superscript"/>
          <w:lang w:eastAsia="zh-CN"/>
        </w:rPr>
        <w:t>1</w:t>
      </w:r>
      <w:r w:rsidRPr="000E6BFA">
        <w:rPr>
          <w:rFonts w:ascii="Book Antiqua" w:hAnsi="Book Antiqua"/>
          <w:i/>
        </w:rPr>
        <w:t xml:space="preserve">P </w:t>
      </w:r>
      <w:r w:rsidRPr="000E6BFA">
        <w:rPr>
          <w:rFonts w:ascii="Book Antiqua" w:hAnsi="Book Antiqua"/>
        </w:rPr>
        <w:t xml:space="preserve">value calculated using Student’s </w:t>
      </w:r>
      <w:r w:rsidRPr="000E6BFA">
        <w:rPr>
          <w:rFonts w:ascii="Book Antiqua" w:hAnsi="Book Antiqua"/>
          <w:i/>
        </w:rPr>
        <w:t>t</w:t>
      </w:r>
      <w:r w:rsidRPr="000E6BFA">
        <w:rPr>
          <w:rFonts w:ascii="Book Antiqua" w:hAnsi="Book Antiqua"/>
        </w:rPr>
        <w:t>-test for continuous variables or Pearson’s chi-square test for categorical variables for overall data</w:t>
      </w:r>
      <w:r w:rsidR="00B04FD0">
        <w:rPr>
          <w:rFonts w:ascii="Book Antiqua" w:hAnsi="Book Antiqua" w:hint="eastAsia"/>
          <w:lang w:eastAsia="zh-CN"/>
        </w:rPr>
        <w:t>.</w:t>
      </w:r>
    </w:p>
    <w:p w14:paraId="339B1AF4" w14:textId="6DD01AE6" w:rsidR="00B04FD0" w:rsidRDefault="006237E9" w:rsidP="007D6669">
      <w:pPr>
        <w:spacing w:line="360" w:lineRule="auto"/>
        <w:jc w:val="both"/>
        <w:rPr>
          <w:rFonts w:ascii="Book Antiqua" w:hAnsi="Book Antiqua"/>
          <w:lang w:eastAsia="zh-CN"/>
        </w:rPr>
      </w:pPr>
      <w:r>
        <w:rPr>
          <w:rFonts w:ascii="Book Antiqua" w:eastAsia="SimSun" w:hAnsi="Book Antiqua" w:hint="eastAsia"/>
          <w:vertAlign w:val="superscript"/>
          <w:lang w:eastAsia="zh-CN"/>
        </w:rPr>
        <w:t>2</w:t>
      </w:r>
      <w:r w:rsidR="00B04FD0" w:rsidRPr="000E6BFA">
        <w:rPr>
          <w:rFonts w:ascii="Book Antiqua" w:eastAsia="Malgun Gothic" w:hAnsi="Book Antiqua"/>
        </w:rPr>
        <w:t>m</w:t>
      </w:r>
      <w:r w:rsidRPr="000E6BFA">
        <w:rPr>
          <w:rFonts w:ascii="Book Antiqua" w:eastAsia="Malgun Gothic" w:hAnsi="Book Antiqua"/>
        </w:rPr>
        <w:t xml:space="preserve">ean </w:t>
      </w:r>
      <w:r w:rsidR="00B04FD0" w:rsidRPr="00B04FD0">
        <w:rPr>
          <w:rFonts w:ascii="Book Antiqua" w:hAnsi="Book Antiqua"/>
          <w:lang w:eastAsia="zh-CN"/>
        </w:rPr>
        <w:t>±</w:t>
      </w:r>
      <w:r w:rsidR="00B04FD0">
        <w:rPr>
          <w:rFonts w:ascii="Book Antiqua" w:hAnsi="Book Antiqua" w:hint="eastAsia"/>
          <w:lang w:eastAsia="zh-CN"/>
        </w:rPr>
        <w:t xml:space="preserve"> SD</w:t>
      </w:r>
      <w:r w:rsidRPr="000E6BFA">
        <w:rPr>
          <w:rFonts w:ascii="Book Antiqua" w:eastAsia="Malgun Gothic" w:hAnsi="Book Antiqua"/>
        </w:rPr>
        <w:t xml:space="preserve"> presented for continuous variables.</w:t>
      </w:r>
    </w:p>
    <w:p w14:paraId="3F003492" w14:textId="6065C5B3" w:rsidR="006237E9" w:rsidRPr="007D6669" w:rsidRDefault="006237E9" w:rsidP="007D6669">
      <w:pPr>
        <w:spacing w:line="360" w:lineRule="auto"/>
        <w:jc w:val="both"/>
        <w:rPr>
          <w:rFonts w:ascii="Book Antiqua" w:eastAsia="SimSun" w:hAnsi="Book Antiqua"/>
          <w:color w:val="000000" w:themeColor="text1"/>
          <w:lang w:eastAsia="zh-CN"/>
        </w:rPr>
      </w:pPr>
      <w:r w:rsidRPr="000E6BFA">
        <w:rPr>
          <w:rFonts w:ascii="Book Antiqua" w:hAnsi="Book Antiqua"/>
        </w:rPr>
        <w:t xml:space="preserve">Values are expressed as </w:t>
      </w:r>
      <w:r w:rsidRPr="000E6BFA">
        <w:rPr>
          <w:rFonts w:ascii="Book Antiqua" w:hAnsi="Book Antiqua"/>
          <w:i/>
        </w:rPr>
        <w:t>n</w:t>
      </w:r>
      <w:r w:rsidRPr="000E6BFA">
        <w:rPr>
          <w:rFonts w:ascii="Book Antiqua" w:hAnsi="Book Antiqua"/>
        </w:rPr>
        <w:t xml:space="preserve"> (%) unless otherwise specified.</w:t>
      </w:r>
      <w:r>
        <w:rPr>
          <w:rFonts w:ascii="Book Antiqua" w:eastAsia="SimSun" w:hAnsi="Book Antiqua" w:hint="eastAsia"/>
          <w:lang w:eastAsia="zh-CN"/>
        </w:rPr>
        <w:t xml:space="preserve"> </w:t>
      </w:r>
      <w:r w:rsidRPr="000E6BFA">
        <w:rPr>
          <w:rFonts w:ascii="Book Antiqua" w:eastAsiaTheme="minorHAnsi" w:hAnsi="Book Antiqua"/>
          <w:color w:val="000000" w:themeColor="text1"/>
        </w:rPr>
        <w:t>AT</w:t>
      </w:r>
      <w:r>
        <w:rPr>
          <w:rFonts w:ascii="Book Antiqua" w:eastAsia="SimSun" w:hAnsi="Book Antiqua" w:hint="eastAsia"/>
          <w:color w:val="000000" w:themeColor="text1"/>
          <w:lang w:eastAsia="zh-CN"/>
        </w:rPr>
        <w:t xml:space="preserve">: </w:t>
      </w:r>
      <w:r w:rsidRPr="000E6BFA">
        <w:rPr>
          <w:rFonts w:ascii="Book Antiqua" w:eastAsiaTheme="minorHAnsi" w:hAnsi="Book Antiqua"/>
          <w:caps/>
          <w:color w:val="000000" w:themeColor="text1"/>
        </w:rPr>
        <w:t>a</w:t>
      </w:r>
      <w:r w:rsidRPr="000E6BFA">
        <w:rPr>
          <w:rFonts w:ascii="Book Antiqua" w:eastAsiaTheme="minorHAnsi" w:hAnsi="Book Antiqua"/>
          <w:color w:val="000000" w:themeColor="text1"/>
        </w:rPr>
        <w:t>ntithrombotic; DOAC</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d</w:t>
      </w:r>
      <w:r w:rsidRPr="000E6BFA">
        <w:rPr>
          <w:rFonts w:ascii="Book Antiqua" w:eastAsiaTheme="minorHAnsi" w:hAnsi="Book Antiqua"/>
          <w:color w:val="000000" w:themeColor="text1"/>
        </w:rPr>
        <w:t>irect oral anticoagulant; INR</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i</w:t>
      </w:r>
      <w:r w:rsidRPr="000E6BFA">
        <w:rPr>
          <w:rFonts w:ascii="Book Antiqua" w:eastAsiaTheme="minorHAnsi" w:hAnsi="Book Antiqua"/>
          <w:color w:val="000000" w:themeColor="text1"/>
        </w:rPr>
        <w:t>nternational normalized ratio; NSAIDs</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n</w:t>
      </w:r>
      <w:r w:rsidRPr="000E6BFA">
        <w:rPr>
          <w:rFonts w:ascii="Book Antiqua" w:eastAsiaTheme="minorHAnsi" w:hAnsi="Book Antiqua"/>
          <w:color w:val="000000" w:themeColor="text1"/>
        </w:rPr>
        <w:t>on-steroidal anti-inflammatory drugs; PEB</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p</w:t>
      </w:r>
      <w:r w:rsidRPr="000E6BFA">
        <w:rPr>
          <w:rFonts w:ascii="Book Antiqua" w:eastAsiaTheme="minorHAnsi" w:hAnsi="Book Antiqua"/>
          <w:color w:val="000000" w:themeColor="text1"/>
        </w:rPr>
        <w:t>ost-endoscopic submucosal dissection bleeding; P2Y12RA</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P2Y12 receptor antagonist.</w:t>
      </w:r>
    </w:p>
    <w:p w14:paraId="07B5B242" w14:textId="2C303EEE" w:rsidR="006237E9" w:rsidRPr="000E6BFA" w:rsidRDefault="006237E9" w:rsidP="007D6669">
      <w:pPr>
        <w:spacing w:line="360" w:lineRule="auto"/>
        <w:jc w:val="both"/>
        <w:rPr>
          <w:rFonts w:ascii="Book Antiqua" w:hAnsi="Book Antiqua"/>
          <w:b/>
        </w:rPr>
      </w:pPr>
      <w:r>
        <w:rPr>
          <w:rFonts w:ascii="Book Antiqua" w:hAnsi="Book Antiqua"/>
          <w:b/>
        </w:rPr>
        <w:br w:type="page"/>
      </w:r>
      <w:r w:rsidRPr="000E6BFA">
        <w:rPr>
          <w:rFonts w:ascii="Book Antiqua" w:hAnsi="Book Antiqua"/>
          <w:b/>
        </w:rPr>
        <w:lastRenderedPageBreak/>
        <w:t>Table</w:t>
      </w:r>
      <w:r w:rsidRPr="000E6BFA">
        <w:rPr>
          <w:rFonts w:ascii="Book Antiqua" w:hAnsi="Book Antiqua"/>
          <w:b/>
          <w:caps/>
        </w:rPr>
        <w:t xml:space="preserve"> 2</w:t>
      </w:r>
      <w:r w:rsidRPr="000E6BFA">
        <w:rPr>
          <w:rFonts w:ascii="Book Antiqua" w:hAnsi="Book Antiqua"/>
        </w:rPr>
        <w:t xml:space="preserve"> </w:t>
      </w:r>
      <w:r w:rsidRPr="000E6BFA">
        <w:rPr>
          <w:rFonts w:ascii="Book Antiqua" w:hAnsi="Book Antiqua"/>
          <w:b/>
        </w:rPr>
        <w:t>Logistic regression analysis for predictors of bleeding after endoscopic submucosal dissection in development set</w:t>
      </w:r>
    </w:p>
    <w:tbl>
      <w:tblPr>
        <w:tblStyle w:val="af2"/>
        <w:tblW w:w="9498" w:type="dxa"/>
        <w:jc w:val="center"/>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9"/>
        <w:gridCol w:w="1985"/>
        <w:gridCol w:w="992"/>
        <w:gridCol w:w="1418"/>
        <w:gridCol w:w="1134"/>
        <w:gridCol w:w="1560"/>
      </w:tblGrid>
      <w:tr w:rsidR="006237E9" w:rsidRPr="000E6BFA" w14:paraId="4029875D" w14:textId="77777777" w:rsidTr="002D6ED0">
        <w:trPr>
          <w:trHeight w:val="340"/>
          <w:jc w:val="center"/>
        </w:trPr>
        <w:tc>
          <w:tcPr>
            <w:tcW w:w="2409" w:type="dxa"/>
            <w:vMerge w:val="restart"/>
            <w:tcBorders>
              <w:top w:val="single" w:sz="4" w:space="0" w:color="auto"/>
              <w:left w:val="nil"/>
              <w:right w:val="nil"/>
            </w:tcBorders>
            <w:vAlign w:val="center"/>
          </w:tcPr>
          <w:p w14:paraId="60844EF0"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Variables</w:t>
            </w:r>
          </w:p>
        </w:tc>
        <w:tc>
          <w:tcPr>
            <w:tcW w:w="1985" w:type="dxa"/>
            <w:vMerge w:val="restart"/>
            <w:tcBorders>
              <w:top w:val="single" w:sz="4" w:space="0" w:color="auto"/>
              <w:left w:val="nil"/>
              <w:right w:val="nil"/>
            </w:tcBorders>
            <w:vAlign w:val="center"/>
          </w:tcPr>
          <w:p w14:paraId="4ED53989" w14:textId="77777777" w:rsidR="006237E9" w:rsidRPr="000E6BFA" w:rsidRDefault="006237E9" w:rsidP="007D6669">
            <w:pPr>
              <w:spacing w:line="360" w:lineRule="auto"/>
              <w:rPr>
                <w:rFonts w:ascii="Book Antiqua" w:eastAsia="SimSun" w:hAnsi="Book Antiqua" w:cs="Times New Roman"/>
                <w:b/>
                <w:color w:val="000000" w:themeColor="text1"/>
                <w:lang w:eastAsia="zh-CN"/>
              </w:rPr>
            </w:pPr>
          </w:p>
        </w:tc>
        <w:tc>
          <w:tcPr>
            <w:tcW w:w="5104" w:type="dxa"/>
            <w:gridSpan w:val="4"/>
            <w:tcBorders>
              <w:top w:val="single" w:sz="4" w:space="0" w:color="auto"/>
              <w:left w:val="nil"/>
              <w:bottom w:val="single" w:sz="4" w:space="0" w:color="auto"/>
              <w:right w:val="nil"/>
            </w:tcBorders>
            <w:shd w:val="clear" w:color="auto" w:fill="auto"/>
            <w:vAlign w:val="center"/>
            <w:hideMark/>
          </w:tcPr>
          <w:p w14:paraId="650D0945"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Multivariable</w:t>
            </w:r>
          </w:p>
        </w:tc>
      </w:tr>
      <w:tr w:rsidR="006237E9" w:rsidRPr="000E6BFA" w14:paraId="55FDD485" w14:textId="77777777" w:rsidTr="001118D5">
        <w:trPr>
          <w:trHeight w:val="340"/>
          <w:jc w:val="center"/>
        </w:trPr>
        <w:tc>
          <w:tcPr>
            <w:tcW w:w="2409" w:type="dxa"/>
            <w:vMerge/>
            <w:tcBorders>
              <w:left w:val="nil"/>
              <w:bottom w:val="single" w:sz="4" w:space="0" w:color="auto"/>
              <w:right w:val="nil"/>
            </w:tcBorders>
            <w:vAlign w:val="center"/>
            <w:hideMark/>
          </w:tcPr>
          <w:p w14:paraId="143AD8D3" w14:textId="77777777" w:rsidR="006237E9" w:rsidRPr="000E6BFA" w:rsidRDefault="006237E9" w:rsidP="007D6669">
            <w:pPr>
              <w:spacing w:line="360" w:lineRule="auto"/>
              <w:rPr>
                <w:rFonts w:ascii="Book Antiqua" w:hAnsi="Book Antiqua" w:cs="Times New Roman"/>
                <w:b/>
                <w:color w:val="000000" w:themeColor="text1"/>
              </w:rPr>
            </w:pPr>
          </w:p>
        </w:tc>
        <w:tc>
          <w:tcPr>
            <w:tcW w:w="1985" w:type="dxa"/>
            <w:vMerge/>
            <w:tcBorders>
              <w:left w:val="nil"/>
              <w:bottom w:val="single" w:sz="4" w:space="0" w:color="auto"/>
              <w:right w:val="nil"/>
            </w:tcBorders>
            <w:vAlign w:val="center"/>
          </w:tcPr>
          <w:p w14:paraId="309CC88E" w14:textId="77777777" w:rsidR="006237E9" w:rsidRPr="000E6BFA" w:rsidRDefault="006237E9" w:rsidP="007D6669">
            <w:pPr>
              <w:spacing w:line="360" w:lineRule="auto"/>
              <w:rPr>
                <w:rFonts w:ascii="Book Antiqua" w:hAnsi="Book Antiqua" w:cs="Times New Roman"/>
                <w:b/>
                <w:color w:val="000000" w:themeColor="text1"/>
              </w:rPr>
            </w:pPr>
          </w:p>
        </w:tc>
        <w:tc>
          <w:tcPr>
            <w:tcW w:w="992" w:type="dxa"/>
            <w:tcBorders>
              <w:top w:val="single" w:sz="4" w:space="0" w:color="auto"/>
              <w:left w:val="nil"/>
              <w:bottom w:val="single" w:sz="4" w:space="0" w:color="auto"/>
              <w:right w:val="nil"/>
            </w:tcBorders>
            <w:shd w:val="clear" w:color="auto" w:fill="auto"/>
            <w:vAlign w:val="center"/>
            <w:hideMark/>
          </w:tcPr>
          <w:p w14:paraId="09C6C861"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OR</w:t>
            </w:r>
          </w:p>
        </w:tc>
        <w:tc>
          <w:tcPr>
            <w:tcW w:w="1418" w:type="dxa"/>
            <w:tcBorders>
              <w:top w:val="single" w:sz="4" w:space="0" w:color="auto"/>
              <w:left w:val="nil"/>
              <w:bottom w:val="single" w:sz="6" w:space="0" w:color="auto"/>
              <w:right w:val="nil"/>
            </w:tcBorders>
            <w:shd w:val="clear" w:color="auto" w:fill="auto"/>
            <w:vAlign w:val="center"/>
            <w:hideMark/>
          </w:tcPr>
          <w:p w14:paraId="2A01EE15"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95%CI</w:t>
            </w:r>
          </w:p>
        </w:tc>
        <w:tc>
          <w:tcPr>
            <w:tcW w:w="1134" w:type="dxa"/>
            <w:tcBorders>
              <w:top w:val="single" w:sz="4" w:space="0" w:color="auto"/>
              <w:left w:val="nil"/>
              <w:bottom w:val="single" w:sz="6" w:space="0" w:color="auto"/>
              <w:right w:val="nil"/>
            </w:tcBorders>
            <w:shd w:val="clear" w:color="auto" w:fill="auto"/>
            <w:vAlign w:val="center"/>
            <w:hideMark/>
          </w:tcPr>
          <w:p w14:paraId="271761FD"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i/>
                <w:caps/>
              </w:rPr>
              <w:t>p</w:t>
            </w:r>
            <w:r w:rsidRPr="000E6BFA">
              <w:rPr>
                <w:rFonts w:ascii="Book Antiqua" w:hAnsi="Book Antiqua" w:cs="Times New Roman"/>
                <w:b/>
                <w:i/>
              </w:rPr>
              <w:t xml:space="preserve"> </w:t>
            </w:r>
            <w:r w:rsidRPr="000E6BFA">
              <w:rPr>
                <w:rFonts w:ascii="Book Antiqua" w:hAnsi="Book Antiqua" w:cs="Times New Roman"/>
                <w:b/>
              </w:rPr>
              <w:t>value</w:t>
            </w:r>
          </w:p>
        </w:tc>
        <w:tc>
          <w:tcPr>
            <w:tcW w:w="1560" w:type="dxa"/>
            <w:tcBorders>
              <w:top w:val="single" w:sz="4" w:space="0" w:color="auto"/>
              <w:left w:val="nil"/>
              <w:bottom w:val="single" w:sz="6" w:space="0" w:color="auto"/>
              <w:right w:val="nil"/>
            </w:tcBorders>
            <w:shd w:val="clear" w:color="auto" w:fill="auto"/>
            <w:vAlign w:val="center"/>
          </w:tcPr>
          <w:p w14:paraId="4716EFE4" w14:textId="77777777" w:rsidR="006237E9" w:rsidRPr="000E6BFA" w:rsidRDefault="006237E9" w:rsidP="007D6669">
            <w:pPr>
              <w:spacing w:line="360" w:lineRule="auto"/>
              <w:rPr>
                <w:rFonts w:ascii="Book Antiqua" w:hAnsi="Book Antiqua" w:cs="Times New Roman"/>
                <w:b/>
                <w:i/>
                <w:caps/>
                <w:color w:val="000000" w:themeColor="text1"/>
              </w:rPr>
            </w:pPr>
            <w:r w:rsidRPr="000E6BFA">
              <w:rPr>
                <w:rFonts w:ascii="Times New Roman" w:hAnsi="Times New Roman" w:cs="Times New Roman"/>
                <w:b/>
                <w:i/>
                <w:caps/>
                <w:color w:val="000000" w:themeColor="text1"/>
              </w:rPr>
              <w:t>ß</w:t>
            </w:r>
            <w:r w:rsidRPr="000E6BFA">
              <w:rPr>
                <w:rFonts w:ascii="Book Antiqua" w:hAnsi="Book Antiqua" w:cs="Times New Roman"/>
                <w:b/>
                <w:i/>
                <w:caps/>
                <w:color w:val="000000" w:themeColor="text1"/>
              </w:rPr>
              <w:t xml:space="preserve"> </w:t>
            </w:r>
            <w:r w:rsidRPr="000E6BFA">
              <w:rPr>
                <w:rFonts w:ascii="Book Antiqua" w:hAnsi="Book Antiqua" w:cs="Times New Roman"/>
                <w:b/>
                <w:color w:val="000000" w:themeColor="text1"/>
              </w:rPr>
              <w:t>regression coefficient</w:t>
            </w:r>
          </w:p>
        </w:tc>
      </w:tr>
      <w:tr w:rsidR="006237E9" w:rsidRPr="000E6BFA" w14:paraId="253E44AA" w14:textId="77777777" w:rsidTr="001118D5">
        <w:trPr>
          <w:trHeight w:val="340"/>
          <w:jc w:val="center"/>
        </w:trPr>
        <w:tc>
          <w:tcPr>
            <w:tcW w:w="2409" w:type="dxa"/>
            <w:tcBorders>
              <w:top w:val="single" w:sz="6" w:space="0" w:color="auto"/>
              <w:left w:val="nil"/>
              <w:bottom w:val="nil"/>
              <w:right w:val="nil"/>
            </w:tcBorders>
            <w:vAlign w:val="center"/>
          </w:tcPr>
          <w:p w14:paraId="05CED23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Age</w:t>
            </w:r>
          </w:p>
        </w:tc>
        <w:tc>
          <w:tcPr>
            <w:tcW w:w="1985" w:type="dxa"/>
            <w:tcBorders>
              <w:top w:val="single" w:sz="6" w:space="0" w:color="auto"/>
              <w:left w:val="nil"/>
              <w:bottom w:val="nil"/>
              <w:right w:val="nil"/>
            </w:tcBorders>
            <w:vAlign w:val="center"/>
          </w:tcPr>
          <w:p w14:paraId="6A63C1BA"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single" w:sz="6" w:space="0" w:color="auto"/>
              <w:left w:val="nil"/>
              <w:bottom w:val="nil"/>
              <w:right w:val="nil"/>
            </w:tcBorders>
            <w:shd w:val="clear" w:color="auto" w:fill="auto"/>
            <w:vAlign w:val="center"/>
          </w:tcPr>
          <w:p w14:paraId="100BE16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0.98</w:t>
            </w:r>
          </w:p>
        </w:tc>
        <w:tc>
          <w:tcPr>
            <w:tcW w:w="1418" w:type="dxa"/>
            <w:tcBorders>
              <w:top w:val="single" w:sz="6" w:space="0" w:color="auto"/>
              <w:left w:val="nil"/>
              <w:bottom w:val="nil"/>
              <w:right w:val="nil"/>
            </w:tcBorders>
            <w:shd w:val="clear" w:color="auto" w:fill="auto"/>
            <w:vAlign w:val="center"/>
          </w:tcPr>
          <w:p w14:paraId="32D3D8C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0.96–0.99</w:t>
            </w:r>
          </w:p>
        </w:tc>
        <w:tc>
          <w:tcPr>
            <w:tcW w:w="1134" w:type="dxa"/>
            <w:tcBorders>
              <w:top w:val="single" w:sz="6" w:space="0" w:color="auto"/>
              <w:left w:val="nil"/>
              <w:bottom w:val="nil"/>
              <w:right w:val="nil"/>
            </w:tcBorders>
            <w:shd w:val="clear" w:color="auto" w:fill="auto"/>
            <w:vAlign w:val="center"/>
          </w:tcPr>
          <w:p w14:paraId="0431383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c>
          <w:tcPr>
            <w:tcW w:w="1560" w:type="dxa"/>
            <w:tcBorders>
              <w:top w:val="single" w:sz="6" w:space="0" w:color="auto"/>
              <w:left w:val="nil"/>
              <w:bottom w:val="nil"/>
              <w:right w:val="nil"/>
            </w:tcBorders>
            <w:shd w:val="clear" w:color="auto" w:fill="auto"/>
            <w:vAlign w:val="center"/>
          </w:tcPr>
          <w:p w14:paraId="6F47817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-0.024</w:t>
            </w:r>
          </w:p>
        </w:tc>
      </w:tr>
      <w:tr w:rsidR="006237E9" w:rsidRPr="000E6BFA" w14:paraId="32F07D2B" w14:textId="77777777" w:rsidTr="002D6ED0">
        <w:trPr>
          <w:trHeight w:val="340"/>
          <w:jc w:val="center"/>
        </w:trPr>
        <w:tc>
          <w:tcPr>
            <w:tcW w:w="2409" w:type="dxa"/>
            <w:tcBorders>
              <w:top w:val="nil"/>
              <w:left w:val="nil"/>
              <w:bottom w:val="nil"/>
              <w:right w:val="nil"/>
            </w:tcBorders>
            <w:vAlign w:val="center"/>
          </w:tcPr>
          <w:p w14:paraId="60DCFB75" w14:textId="31F676F4" w:rsidR="006237E9" w:rsidRPr="000E6BFA" w:rsidRDefault="000A3F1B" w:rsidP="007D6669">
            <w:pPr>
              <w:spacing w:line="360" w:lineRule="auto"/>
              <w:rPr>
                <w:rFonts w:ascii="Book Antiqua" w:hAnsi="Book Antiqua" w:cs="Times New Roman"/>
                <w:color w:val="000000" w:themeColor="text1"/>
              </w:rPr>
            </w:pPr>
            <w:r>
              <w:rPr>
                <w:rFonts w:ascii="Book Antiqua" w:hAnsi="Book Antiqua" w:cs="Times New Roman"/>
                <w:color w:val="000000" w:themeColor="text1"/>
              </w:rPr>
              <w:t>Sex</w:t>
            </w:r>
          </w:p>
        </w:tc>
        <w:tc>
          <w:tcPr>
            <w:tcW w:w="1985" w:type="dxa"/>
            <w:tcBorders>
              <w:top w:val="nil"/>
              <w:left w:val="nil"/>
              <w:bottom w:val="nil"/>
              <w:right w:val="nil"/>
            </w:tcBorders>
            <w:vAlign w:val="center"/>
          </w:tcPr>
          <w:p w14:paraId="18A79F3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Female/male</w:t>
            </w:r>
          </w:p>
        </w:tc>
        <w:tc>
          <w:tcPr>
            <w:tcW w:w="992" w:type="dxa"/>
            <w:tcBorders>
              <w:top w:val="nil"/>
              <w:left w:val="nil"/>
              <w:bottom w:val="nil"/>
              <w:right w:val="nil"/>
            </w:tcBorders>
            <w:shd w:val="clear" w:color="auto" w:fill="auto"/>
            <w:vAlign w:val="center"/>
          </w:tcPr>
          <w:p w14:paraId="719376B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1.54</w:t>
            </w:r>
          </w:p>
        </w:tc>
        <w:tc>
          <w:tcPr>
            <w:tcW w:w="1418" w:type="dxa"/>
            <w:tcBorders>
              <w:top w:val="nil"/>
              <w:left w:val="nil"/>
              <w:bottom w:val="nil"/>
              <w:right w:val="nil"/>
            </w:tcBorders>
            <w:shd w:val="clear" w:color="auto" w:fill="auto"/>
            <w:vAlign w:val="center"/>
          </w:tcPr>
          <w:p w14:paraId="413E28B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1.09–2.19</w:t>
            </w:r>
          </w:p>
        </w:tc>
        <w:tc>
          <w:tcPr>
            <w:tcW w:w="1134" w:type="dxa"/>
            <w:tcBorders>
              <w:top w:val="nil"/>
              <w:left w:val="nil"/>
              <w:bottom w:val="nil"/>
              <w:right w:val="nil"/>
            </w:tcBorders>
            <w:shd w:val="clear" w:color="auto" w:fill="auto"/>
            <w:vAlign w:val="center"/>
          </w:tcPr>
          <w:p w14:paraId="08ADC7D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0.015</w:t>
            </w:r>
          </w:p>
        </w:tc>
        <w:tc>
          <w:tcPr>
            <w:tcW w:w="1560" w:type="dxa"/>
            <w:tcBorders>
              <w:top w:val="nil"/>
              <w:left w:val="nil"/>
              <w:bottom w:val="nil"/>
              <w:right w:val="nil"/>
            </w:tcBorders>
            <w:shd w:val="clear" w:color="auto" w:fill="auto"/>
            <w:vAlign w:val="center"/>
          </w:tcPr>
          <w:p w14:paraId="0DD802C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0.435</w:t>
            </w:r>
          </w:p>
        </w:tc>
      </w:tr>
      <w:tr w:rsidR="006237E9" w:rsidRPr="000E6BFA" w14:paraId="531F89D5" w14:textId="77777777" w:rsidTr="002D6ED0">
        <w:trPr>
          <w:trHeight w:val="340"/>
          <w:jc w:val="center"/>
        </w:trPr>
        <w:tc>
          <w:tcPr>
            <w:tcW w:w="2409" w:type="dxa"/>
            <w:tcBorders>
              <w:top w:val="nil"/>
              <w:left w:val="nil"/>
              <w:bottom w:val="nil"/>
              <w:right w:val="nil"/>
            </w:tcBorders>
            <w:vAlign w:val="center"/>
          </w:tcPr>
          <w:p w14:paraId="4EFE966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Hypertension</w:t>
            </w:r>
          </w:p>
        </w:tc>
        <w:tc>
          <w:tcPr>
            <w:tcW w:w="1985" w:type="dxa"/>
            <w:tcBorders>
              <w:top w:val="nil"/>
              <w:left w:val="nil"/>
              <w:bottom w:val="nil"/>
              <w:right w:val="nil"/>
            </w:tcBorders>
            <w:vAlign w:val="center"/>
          </w:tcPr>
          <w:p w14:paraId="17DD386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1CC97D5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1.35</w:t>
            </w:r>
          </w:p>
        </w:tc>
        <w:tc>
          <w:tcPr>
            <w:tcW w:w="1418" w:type="dxa"/>
            <w:tcBorders>
              <w:top w:val="nil"/>
              <w:left w:val="nil"/>
              <w:bottom w:val="nil"/>
              <w:right w:val="nil"/>
            </w:tcBorders>
            <w:shd w:val="clear" w:color="auto" w:fill="auto"/>
            <w:vAlign w:val="center"/>
          </w:tcPr>
          <w:p w14:paraId="78DB509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1.00–1.82</w:t>
            </w:r>
          </w:p>
        </w:tc>
        <w:tc>
          <w:tcPr>
            <w:tcW w:w="1134" w:type="dxa"/>
            <w:tcBorders>
              <w:top w:val="nil"/>
              <w:left w:val="nil"/>
              <w:bottom w:val="nil"/>
              <w:right w:val="nil"/>
            </w:tcBorders>
            <w:shd w:val="clear" w:color="auto" w:fill="auto"/>
            <w:vAlign w:val="center"/>
          </w:tcPr>
          <w:p w14:paraId="10AFC21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0.049</w:t>
            </w:r>
          </w:p>
        </w:tc>
        <w:tc>
          <w:tcPr>
            <w:tcW w:w="1560" w:type="dxa"/>
            <w:tcBorders>
              <w:top w:val="nil"/>
              <w:left w:val="nil"/>
              <w:bottom w:val="nil"/>
              <w:right w:val="nil"/>
            </w:tcBorders>
            <w:shd w:val="clear" w:color="auto" w:fill="auto"/>
            <w:vAlign w:val="center"/>
          </w:tcPr>
          <w:p w14:paraId="41B4E0C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0.299</w:t>
            </w:r>
          </w:p>
        </w:tc>
      </w:tr>
      <w:tr w:rsidR="006237E9" w:rsidRPr="000E6BFA" w14:paraId="2ED400EB" w14:textId="77777777" w:rsidTr="002D6ED0">
        <w:trPr>
          <w:trHeight w:val="340"/>
          <w:jc w:val="center"/>
        </w:trPr>
        <w:tc>
          <w:tcPr>
            <w:tcW w:w="2409" w:type="dxa"/>
            <w:tcBorders>
              <w:top w:val="nil"/>
              <w:left w:val="nil"/>
              <w:bottom w:val="nil"/>
              <w:right w:val="nil"/>
            </w:tcBorders>
            <w:vAlign w:val="center"/>
          </w:tcPr>
          <w:p w14:paraId="7BF786E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Diabetes mellitus</w:t>
            </w:r>
          </w:p>
        </w:tc>
        <w:tc>
          <w:tcPr>
            <w:tcW w:w="1985" w:type="dxa"/>
            <w:tcBorders>
              <w:top w:val="nil"/>
              <w:left w:val="nil"/>
              <w:bottom w:val="nil"/>
              <w:right w:val="nil"/>
            </w:tcBorders>
            <w:vAlign w:val="center"/>
          </w:tcPr>
          <w:p w14:paraId="61FFDDB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2FE937A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1.27</w:t>
            </w:r>
          </w:p>
        </w:tc>
        <w:tc>
          <w:tcPr>
            <w:tcW w:w="1418" w:type="dxa"/>
            <w:tcBorders>
              <w:top w:val="nil"/>
              <w:left w:val="nil"/>
              <w:bottom w:val="nil"/>
              <w:right w:val="nil"/>
            </w:tcBorders>
            <w:shd w:val="clear" w:color="auto" w:fill="auto"/>
            <w:vAlign w:val="center"/>
          </w:tcPr>
          <w:p w14:paraId="2108E5C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0.92–1.75</w:t>
            </w:r>
          </w:p>
        </w:tc>
        <w:tc>
          <w:tcPr>
            <w:tcW w:w="1134" w:type="dxa"/>
            <w:tcBorders>
              <w:top w:val="nil"/>
              <w:left w:val="nil"/>
              <w:bottom w:val="nil"/>
              <w:right w:val="nil"/>
            </w:tcBorders>
            <w:shd w:val="clear" w:color="auto" w:fill="auto"/>
            <w:vAlign w:val="center"/>
          </w:tcPr>
          <w:p w14:paraId="6D63AA2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0.145</w:t>
            </w:r>
          </w:p>
        </w:tc>
        <w:tc>
          <w:tcPr>
            <w:tcW w:w="1560" w:type="dxa"/>
            <w:tcBorders>
              <w:top w:val="nil"/>
              <w:left w:val="nil"/>
              <w:bottom w:val="nil"/>
              <w:right w:val="nil"/>
            </w:tcBorders>
            <w:shd w:val="clear" w:color="auto" w:fill="auto"/>
            <w:vAlign w:val="center"/>
          </w:tcPr>
          <w:p w14:paraId="23848AF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0.238</w:t>
            </w:r>
          </w:p>
        </w:tc>
      </w:tr>
      <w:tr w:rsidR="006237E9" w:rsidRPr="000E6BFA" w14:paraId="0F4C5B00" w14:textId="77777777" w:rsidTr="002D6ED0">
        <w:trPr>
          <w:trHeight w:val="340"/>
          <w:jc w:val="center"/>
        </w:trPr>
        <w:tc>
          <w:tcPr>
            <w:tcW w:w="2409" w:type="dxa"/>
            <w:tcBorders>
              <w:top w:val="nil"/>
              <w:left w:val="nil"/>
              <w:bottom w:val="nil"/>
              <w:right w:val="nil"/>
            </w:tcBorders>
            <w:vAlign w:val="center"/>
          </w:tcPr>
          <w:p w14:paraId="1634136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Liver cirrhosis</w:t>
            </w:r>
          </w:p>
        </w:tc>
        <w:tc>
          <w:tcPr>
            <w:tcW w:w="1985" w:type="dxa"/>
            <w:tcBorders>
              <w:top w:val="nil"/>
              <w:left w:val="nil"/>
              <w:bottom w:val="nil"/>
              <w:right w:val="nil"/>
            </w:tcBorders>
            <w:vAlign w:val="center"/>
          </w:tcPr>
          <w:p w14:paraId="66D8728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18AEED1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0.59</w:t>
            </w:r>
          </w:p>
        </w:tc>
        <w:tc>
          <w:tcPr>
            <w:tcW w:w="1418" w:type="dxa"/>
            <w:tcBorders>
              <w:top w:val="nil"/>
              <w:left w:val="nil"/>
              <w:bottom w:val="nil"/>
              <w:right w:val="nil"/>
            </w:tcBorders>
            <w:shd w:val="clear" w:color="auto" w:fill="auto"/>
            <w:vAlign w:val="center"/>
          </w:tcPr>
          <w:p w14:paraId="09CAD78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0.18–1.95</w:t>
            </w:r>
          </w:p>
        </w:tc>
        <w:tc>
          <w:tcPr>
            <w:tcW w:w="1134" w:type="dxa"/>
            <w:tcBorders>
              <w:top w:val="nil"/>
              <w:left w:val="nil"/>
              <w:bottom w:val="nil"/>
              <w:right w:val="nil"/>
            </w:tcBorders>
            <w:shd w:val="clear" w:color="auto" w:fill="auto"/>
            <w:vAlign w:val="center"/>
          </w:tcPr>
          <w:p w14:paraId="45BB7B7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0.385</w:t>
            </w:r>
          </w:p>
        </w:tc>
        <w:tc>
          <w:tcPr>
            <w:tcW w:w="1560" w:type="dxa"/>
            <w:tcBorders>
              <w:top w:val="nil"/>
              <w:left w:val="nil"/>
              <w:bottom w:val="nil"/>
              <w:right w:val="nil"/>
            </w:tcBorders>
            <w:shd w:val="clear" w:color="auto" w:fill="auto"/>
            <w:vAlign w:val="center"/>
          </w:tcPr>
          <w:p w14:paraId="447D204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-0.532</w:t>
            </w:r>
          </w:p>
        </w:tc>
      </w:tr>
      <w:tr w:rsidR="006237E9" w:rsidRPr="000E6BFA" w14:paraId="7E79D1B7" w14:textId="77777777" w:rsidTr="002D6ED0">
        <w:trPr>
          <w:trHeight w:val="340"/>
          <w:jc w:val="center"/>
        </w:trPr>
        <w:tc>
          <w:tcPr>
            <w:tcW w:w="2409" w:type="dxa"/>
            <w:tcBorders>
              <w:top w:val="nil"/>
              <w:left w:val="nil"/>
              <w:bottom w:val="nil"/>
              <w:right w:val="nil"/>
            </w:tcBorders>
            <w:vAlign w:val="center"/>
          </w:tcPr>
          <w:p w14:paraId="7F4BD79A" w14:textId="573E3273"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Chronic kidney </w:t>
            </w:r>
            <w:r w:rsidR="00525AAD" w:rsidRPr="000E6BFA">
              <w:rPr>
                <w:rFonts w:ascii="Book Antiqua" w:hAnsi="Book Antiqua" w:cs="Times New Roman"/>
                <w:color w:val="000000" w:themeColor="text1"/>
              </w:rPr>
              <w:t>disease</w:t>
            </w:r>
          </w:p>
        </w:tc>
        <w:tc>
          <w:tcPr>
            <w:tcW w:w="1985" w:type="dxa"/>
            <w:tcBorders>
              <w:top w:val="nil"/>
              <w:left w:val="nil"/>
              <w:bottom w:val="nil"/>
              <w:right w:val="nil"/>
            </w:tcBorders>
            <w:vAlign w:val="center"/>
          </w:tcPr>
          <w:p w14:paraId="1B9B2F8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2B7AF5D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1.78</w:t>
            </w:r>
          </w:p>
        </w:tc>
        <w:tc>
          <w:tcPr>
            <w:tcW w:w="1418" w:type="dxa"/>
            <w:tcBorders>
              <w:top w:val="nil"/>
              <w:left w:val="nil"/>
              <w:bottom w:val="nil"/>
              <w:right w:val="nil"/>
            </w:tcBorders>
            <w:shd w:val="clear" w:color="auto" w:fill="auto"/>
            <w:vAlign w:val="center"/>
          </w:tcPr>
          <w:p w14:paraId="2735B12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1.12–2.84</w:t>
            </w:r>
          </w:p>
        </w:tc>
        <w:tc>
          <w:tcPr>
            <w:tcW w:w="1134" w:type="dxa"/>
            <w:tcBorders>
              <w:top w:val="nil"/>
              <w:left w:val="nil"/>
              <w:bottom w:val="nil"/>
              <w:right w:val="nil"/>
            </w:tcBorders>
            <w:shd w:val="clear" w:color="auto" w:fill="auto"/>
            <w:vAlign w:val="center"/>
          </w:tcPr>
          <w:p w14:paraId="51DA685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0.015</w:t>
            </w:r>
          </w:p>
        </w:tc>
        <w:tc>
          <w:tcPr>
            <w:tcW w:w="1560" w:type="dxa"/>
            <w:tcBorders>
              <w:top w:val="nil"/>
              <w:left w:val="nil"/>
              <w:bottom w:val="nil"/>
              <w:right w:val="nil"/>
            </w:tcBorders>
            <w:shd w:val="clear" w:color="auto" w:fill="auto"/>
            <w:vAlign w:val="center"/>
          </w:tcPr>
          <w:p w14:paraId="42E24B9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0.578</w:t>
            </w:r>
          </w:p>
        </w:tc>
      </w:tr>
      <w:tr w:rsidR="006237E9" w:rsidRPr="000E6BFA" w14:paraId="2EBC0D15" w14:textId="77777777" w:rsidTr="002D6ED0">
        <w:trPr>
          <w:trHeight w:val="340"/>
          <w:jc w:val="center"/>
        </w:trPr>
        <w:tc>
          <w:tcPr>
            <w:tcW w:w="2409" w:type="dxa"/>
            <w:tcBorders>
              <w:top w:val="nil"/>
              <w:left w:val="nil"/>
              <w:bottom w:val="nil"/>
              <w:right w:val="nil"/>
            </w:tcBorders>
            <w:vAlign w:val="center"/>
          </w:tcPr>
          <w:p w14:paraId="226F43B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Aspirin</w:t>
            </w:r>
          </w:p>
        </w:tc>
        <w:tc>
          <w:tcPr>
            <w:tcW w:w="1985" w:type="dxa"/>
            <w:tcBorders>
              <w:top w:val="nil"/>
              <w:left w:val="nil"/>
              <w:bottom w:val="nil"/>
              <w:right w:val="nil"/>
            </w:tcBorders>
            <w:vAlign w:val="center"/>
          </w:tcPr>
          <w:p w14:paraId="218626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3271F85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1.51</w:t>
            </w:r>
          </w:p>
        </w:tc>
        <w:tc>
          <w:tcPr>
            <w:tcW w:w="1418" w:type="dxa"/>
            <w:tcBorders>
              <w:top w:val="nil"/>
              <w:left w:val="nil"/>
              <w:bottom w:val="nil"/>
              <w:right w:val="nil"/>
            </w:tcBorders>
            <w:shd w:val="clear" w:color="auto" w:fill="auto"/>
            <w:vAlign w:val="center"/>
          </w:tcPr>
          <w:p w14:paraId="594FE89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0.62–3.69</w:t>
            </w:r>
          </w:p>
        </w:tc>
        <w:tc>
          <w:tcPr>
            <w:tcW w:w="1134" w:type="dxa"/>
            <w:tcBorders>
              <w:top w:val="nil"/>
              <w:left w:val="nil"/>
              <w:bottom w:val="nil"/>
              <w:right w:val="nil"/>
            </w:tcBorders>
            <w:shd w:val="clear" w:color="auto" w:fill="auto"/>
            <w:vAlign w:val="center"/>
          </w:tcPr>
          <w:p w14:paraId="699B707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0.363</w:t>
            </w:r>
          </w:p>
        </w:tc>
        <w:tc>
          <w:tcPr>
            <w:tcW w:w="1560" w:type="dxa"/>
            <w:tcBorders>
              <w:top w:val="nil"/>
              <w:left w:val="nil"/>
              <w:bottom w:val="nil"/>
              <w:right w:val="nil"/>
            </w:tcBorders>
            <w:shd w:val="clear" w:color="auto" w:fill="auto"/>
            <w:vAlign w:val="center"/>
          </w:tcPr>
          <w:p w14:paraId="0B35EC6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0.414</w:t>
            </w:r>
          </w:p>
        </w:tc>
      </w:tr>
      <w:tr w:rsidR="006237E9" w:rsidRPr="000E6BFA" w14:paraId="7B805810" w14:textId="77777777" w:rsidTr="002D6ED0">
        <w:trPr>
          <w:trHeight w:val="340"/>
          <w:jc w:val="center"/>
        </w:trPr>
        <w:tc>
          <w:tcPr>
            <w:tcW w:w="2409" w:type="dxa"/>
            <w:tcBorders>
              <w:top w:val="nil"/>
              <w:left w:val="nil"/>
              <w:bottom w:val="nil"/>
              <w:right w:val="nil"/>
            </w:tcBorders>
            <w:vAlign w:val="center"/>
          </w:tcPr>
          <w:p w14:paraId="7F4E9F4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P2Y12RA</w:t>
            </w:r>
          </w:p>
        </w:tc>
        <w:tc>
          <w:tcPr>
            <w:tcW w:w="1985" w:type="dxa"/>
            <w:tcBorders>
              <w:top w:val="nil"/>
              <w:left w:val="nil"/>
              <w:bottom w:val="nil"/>
              <w:right w:val="nil"/>
            </w:tcBorders>
            <w:vAlign w:val="center"/>
          </w:tcPr>
          <w:p w14:paraId="0641D0B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25F0FFD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2.26</w:t>
            </w:r>
          </w:p>
        </w:tc>
        <w:tc>
          <w:tcPr>
            <w:tcW w:w="1418" w:type="dxa"/>
            <w:tcBorders>
              <w:top w:val="nil"/>
              <w:left w:val="nil"/>
              <w:bottom w:val="nil"/>
              <w:right w:val="nil"/>
            </w:tcBorders>
            <w:shd w:val="clear" w:color="auto" w:fill="auto"/>
            <w:vAlign w:val="center"/>
          </w:tcPr>
          <w:p w14:paraId="299351D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1.05–4.88</w:t>
            </w:r>
          </w:p>
        </w:tc>
        <w:tc>
          <w:tcPr>
            <w:tcW w:w="1134" w:type="dxa"/>
            <w:tcBorders>
              <w:top w:val="nil"/>
              <w:left w:val="nil"/>
              <w:bottom w:val="nil"/>
              <w:right w:val="nil"/>
            </w:tcBorders>
            <w:shd w:val="clear" w:color="auto" w:fill="auto"/>
            <w:vAlign w:val="center"/>
          </w:tcPr>
          <w:p w14:paraId="13B684B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0.037</w:t>
            </w:r>
          </w:p>
        </w:tc>
        <w:tc>
          <w:tcPr>
            <w:tcW w:w="1560" w:type="dxa"/>
            <w:tcBorders>
              <w:top w:val="nil"/>
              <w:left w:val="nil"/>
              <w:bottom w:val="nil"/>
              <w:right w:val="nil"/>
            </w:tcBorders>
            <w:shd w:val="clear" w:color="auto" w:fill="auto"/>
            <w:vAlign w:val="center"/>
          </w:tcPr>
          <w:p w14:paraId="5C0D0B8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0.818</w:t>
            </w:r>
          </w:p>
        </w:tc>
      </w:tr>
      <w:tr w:rsidR="006237E9" w:rsidRPr="000E6BFA" w14:paraId="764D3CF8" w14:textId="77777777" w:rsidTr="002D6ED0">
        <w:trPr>
          <w:trHeight w:val="340"/>
          <w:jc w:val="center"/>
        </w:trPr>
        <w:tc>
          <w:tcPr>
            <w:tcW w:w="2409" w:type="dxa"/>
            <w:tcBorders>
              <w:top w:val="nil"/>
              <w:left w:val="nil"/>
              <w:bottom w:val="nil"/>
              <w:right w:val="nil"/>
            </w:tcBorders>
            <w:vAlign w:val="center"/>
          </w:tcPr>
          <w:p w14:paraId="05BF611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Warfarin </w:t>
            </w:r>
          </w:p>
        </w:tc>
        <w:tc>
          <w:tcPr>
            <w:tcW w:w="1985" w:type="dxa"/>
            <w:tcBorders>
              <w:top w:val="nil"/>
              <w:left w:val="nil"/>
              <w:bottom w:val="nil"/>
              <w:right w:val="nil"/>
            </w:tcBorders>
            <w:vAlign w:val="center"/>
          </w:tcPr>
          <w:p w14:paraId="19FC6BD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3C1478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1.51</w:t>
            </w:r>
          </w:p>
        </w:tc>
        <w:tc>
          <w:tcPr>
            <w:tcW w:w="1418" w:type="dxa"/>
            <w:tcBorders>
              <w:top w:val="nil"/>
              <w:left w:val="nil"/>
              <w:bottom w:val="nil"/>
              <w:right w:val="nil"/>
            </w:tcBorders>
            <w:shd w:val="clear" w:color="auto" w:fill="auto"/>
            <w:vAlign w:val="center"/>
          </w:tcPr>
          <w:p w14:paraId="28E209F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0.28–8.07</w:t>
            </w:r>
          </w:p>
        </w:tc>
        <w:tc>
          <w:tcPr>
            <w:tcW w:w="1134" w:type="dxa"/>
            <w:tcBorders>
              <w:top w:val="nil"/>
              <w:left w:val="nil"/>
              <w:bottom w:val="nil"/>
              <w:right w:val="nil"/>
            </w:tcBorders>
            <w:shd w:val="clear" w:color="auto" w:fill="auto"/>
            <w:vAlign w:val="center"/>
          </w:tcPr>
          <w:p w14:paraId="02A62A1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0.629</w:t>
            </w:r>
          </w:p>
        </w:tc>
        <w:tc>
          <w:tcPr>
            <w:tcW w:w="1560" w:type="dxa"/>
            <w:tcBorders>
              <w:top w:val="nil"/>
              <w:left w:val="nil"/>
              <w:bottom w:val="nil"/>
              <w:right w:val="nil"/>
            </w:tcBorders>
            <w:shd w:val="clear" w:color="auto" w:fill="auto"/>
            <w:vAlign w:val="center"/>
          </w:tcPr>
          <w:p w14:paraId="3BA9A5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0.413</w:t>
            </w:r>
          </w:p>
        </w:tc>
      </w:tr>
      <w:tr w:rsidR="006237E9" w:rsidRPr="000E6BFA" w14:paraId="2D977967" w14:textId="77777777" w:rsidTr="002D6ED0">
        <w:trPr>
          <w:trHeight w:val="340"/>
          <w:jc w:val="center"/>
        </w:trPr>
        <w:tc>
          <w:tcPr>
            <w:tcW w:w="2409" w:type="dxa"/>
            <w:tcBorders>
              <w:top w:val="nil"/>
              <w:left w:val="nil"/>
              <w:bottom w:val="nil"/>
              <w:right w:val="nil"/>
            </w:tcBorders>
            <w:vAlign w:val="center"/>
          </w:tcPr>
          <w:p w14:paraId="0C28E89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DOAC</w:t>
            </w:r>
          </w:p>
        </w:tc>
        <w:tc>
          <w:tcPr>
            <w:tcW w:w="1985" w:type="dxa"/>
            <w:tcBorders>
              <w:top w:val="nil"/>
              <w:left w:val="nil"/>
              <w:bottom w:val="nil"/>
              <w:right w:val="nil"/>
            </w:tcBorders>
            <w:vAlign w:val="center"/>
          </w:tcPr>
          <w:p w14:paraId="186F8A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A32588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3.24</w:t>
            </w:r>
          </w:p>
        </w:tc>
        <w:tc>
          <w:tcPr>
            <w:tcW w:w="1418" w:type="dxa"/>
            <w:tcBorders>
              <w:top w:val="nil"/>
              <w:left w:val="nil"/>
              <w:bottom w:val="nil"/>
              <w:right w:val="nil"/>
            </w:tcBorders>
            <w:shd w:val="clear" w:color="auto" w:fill="auto"/>
            <w:vAlign w:val="center"/>
          </w:tcPr>
          <w:p w14:paraId="487C15F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0.76–13.82</w:t>
            </w:r>
          </w:p>
        </w:tc>
        <w:tc>
          <w:tcPr>
            <w:tcW w:w="1134" w:type="dxa"/>
            <w:tcBorders>
              <w:top w:val="nil"/>
              <w:left w:val="nil"/>
              <w:bottom w:val="nil"/>
              <w:right w:val="nil"/>
            </w:tcBorders>
            <w:shd w:val="clear" w:color="auto" w:fill="auto"/>
            <w:vAlign w:val="center"/>
          </w:tcPr>
          <w:p w14:paraId="5B64023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0.113</w:t>
            </w:r>
          </w:p>
        </w:tc>
        <w:tc>
          <w:tcPr>
            <w:tcW w:w="1560" w:type="dxa"/>
            <w:tcBorders>
              <w:top w:val="nil"/>
              <w:left w:val="nil"/>
              <w:bottom w:val="nil"/>
              <w:right w:val="nil"/>
            </w:tcBorders>
            <w:shd w:val="clear" w:color="auto" w:fill="auto"/>
            <w:vAlign w:val="center"/>
          </w:tcPr>
          <w:p w14:paraId="26B5F5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1.174</w:t>
            </w:r>
          </w:p>
        </w:tc>
      </w:tr>
      <w:tr w:rsidR="006237E9" w:rsidRPr="000E6BFA" w14:paraId="5C2A3142" w14:textId="77777777" w:rsidTr="002D6ED0">
        <w:trPr>
          <w:trHeight w:val="340"/>
          <w:jc w:val="center"/>
        </w:trPr>
        <w:tc>
          <w:tcPr>
            <w:tcW w:w="2409" w:type="dxa"/>
            <w:tcBorders>
              <w:top w:val="nil"/>
              <w:left w:val="nil"/>
              <w:bottom w:val="nil"/>
              <w:right w:val="nil"/>
            </w:tcBorders>
            <w:vAlign w:val="center"/>
          </w:tcPr>
          <w:p w14:paraId="271938B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Cilostazol</w:t>
            </w:r>
          </w:p>
        </w:tc>
        <w:tc>
          <w:tcPr>
            <w:tcW w:w="1985" w:type="dxa"/>
            <w:tcBorders>
              <w:top w:val="nil"/>
              <w:left w:val="nil"/>
              <w:bottom w:val="nil"/>
              <w:right w:val="nil"/>
            </w:tcBorders>
            <w:vAlign w:val="center"/>
          </w:tcPr>
          <w:p w14:paraId="0DA1853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8808CC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1.35</w:t>
            </w:r>
          </w:p>
        </w:tc>
        <w:tc>
          <w:tcPr>
            <w:tcW w:w="1418" w:type="dxa"/>
            <w:tcBorders>
              <w:top w:val="nil"/>
              <w:left w:val="nil"/>
              <w:bottom w:val="nil"/>
              <w:right w:val="nil"/>
            </w:tcBorders>
            <w:shd w:val="clear" w:color="auto" w:fill="auto"/>
            <w:vAlign w:val="center"/>
          </w:tcPr>
          <w:p w14:paraId="46A5D3E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0.35–5.18</w:t>
            </w:r>
          </w:p>
        </w:tc>
        <w:tc>
          <w:tcPr>
            <w:tcW w:w="1134" w:type="dxa"/>
            <w:tcBorders>
              <w:top w:val="nil"/>
              <w:left w:val="nil"/>
              <w:bottom w:val="nil"/>
              <w:right w:val="nil"/>
            </w:tcBorders>
            <w:shd w:val="clear" w:color="auto" w:fill="auto"/>
            <w:vAlign w:val="center"/>
          </w:tcPr>
          <w:p w14:paraId="62BE6F4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0.662</w:t>
            </w:r>
          </w:p>
        </w:tc>
        <w:tc>
          <w:tcPr>
            <w:tcW w:w="1560" w:type="dxa"/>
            <w:tcBorders>
              <w:top w:val="nil"/>
              <w:left w:val="nil"/>
              <w:bottom w:val="nil"/>
              <w:right w:val="nil"/>
            </w:tcBorders>
            <w:shd w:val="clear" w:color="auto" w:fill="auto"/>
            <w:vAlign w:val="center"/>
          </w:tcPr>
          <w:p w14:paraId="3EBFB90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0.300</w:t>
            </w:r>
          </w:p>
        </w:tc>
      </w:tr>
      <w:tr w:rsidR="006237E9" w:rsidRPr="000E6BFA" w14:paraId="56FF51E1" w14:textId="77777777" w:rsidTr="002D6ED0">
        <w:trPr>
          <w:trHeight w:val="340"/>
          <w:jc w:val="center"/>
        </w:trPr>
        <w:tc>
          <w:tcPr>
            <w:tcW w:w="2409" w:type="dxa"/>
            <w:tcBorders>
              <w:top w:val="nil"/>
              <w:left w:val="nil"/>
              <w:bottom w:val="nil"/>
              <w:right w:val="nil"/>
            </w:tcBorders>
            <w:vAlign w:val="center"/>
          </w:tcPr>
          <w:p w14:paraId="59B0AA8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NSAIDs</w:t>
            </w:r>
          </w:p>
        </w:tc>
        <w:tc>
          <w:tcPr>
            <w:tcW w:w="1985" w:type="dxa"/>
            <w:tcBorders>
              <w:top w:val="nil"/>
              <w:left w:val="nil"/>
              <w:bottom w:val="nil"/>
              <w:right w:val="nil"/>
            </w:tcBorders>
            <w:vAlign w:val="center"/>
          </w:tcPr>
          <w:p w14:paraId="698A2EE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7535CFB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2.65</w:t>
            </w:r>
          </w:p>
        </w:tc>
        <w:tc>
          <w:tcPr>
            <w:tcW w:w="1418" w:type="dxa"/>
            <w:tcBorders>
              <w:top w:val="nil"/>
              <w:left w:val="nil"/>
              <w:bottom w:val="nil"/>
              <w:right w:val="nil"/>
            </w:tcBorders>
            <w:shd w:val="clear" w:color="auto" w:fill="auto"/>
            <w:vAlign w:val="center"/>
          </w:tcPr>
          <w:p w14:paraId="2C6EBF7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0.77–9.14</w:t>
            </w:r>
          </w:p>
        </w:tc>
        <w:tc>
          <w:tcPr>
            <w:tcW w:w="1134" w:type="dxa"/>
            <w:tcBorders>
              <w:top w:val="nil"/>
              <w:left w:val="nil"/>
              <w:bottom w:val="nil"/>
              <w:right w:val="nil"/>
            </w:tcBorders>
            <w:shd w:val="clear" w:color="auto" w:fill="auto"/>
            <w:vAlign w:val="center"/>
          </w:tcPr>
          <w:p w14:paraId="2FB397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0.124</w:t>
            </w:r>
          </w:p>
        </w:tc>
        <w:tc>
          <w:tcPr>
            <w:tcW w:w="1560" w:type="dxa"/>
            <w:tcBorders>
              <w:top w:val="nil"/>
              <w:left w:val="nil"/>
              <w:bottom w:val="nil"/>
              <w:right w:val="nil"/>
            </w:tcBorders>
            <w:shd w:val="clear" w:color="auto" w:fill="auto"/>
            <w:vAlign w:val="center"/>
          </w:tcPr>
          <w:p w14:paraId="17C761C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0.973</w:t>
            </w:r>
          </w:p>
        </w:tc>
      </w:tr>
      <w:tr w:rsidR="006237E9" w:rsidRPr="000E6BFA" w14:paraId="7FAB8795" w14:textId="77777777" w:rsidTr="002D6ED0">
        <w:trPr>
          <w:trHeight w:val="340"/>
          <w:jc w:val="center"/>
        </w:trPr>
        <w:tc>
          <w:tcPr>
            <w:tcW w:w="2409" w:type="dxa"/>
            <w:vMerge w:val="restart"/>
            <w:tcBorders>
              <w:top w:val="nil"/>
              <w:left w:val="nil"/>
              <w:bottom w:val="nil"/>
              <w:right w:val="nil"/>
            </w:tcBorders>
            <w:vAlign w:val="center"/>
          </w:tcPr>
          <w:p w14:paraId="1BF51A3A" w14:textId="77777777" w:rsidR="006237E9" w:rsidRPr="000E6BFA" w:rsidRDefault="006237E9" w:rsidP="007D6669">
            <w:pPr>
              <w:spacing w:line="360" w:lineRule="auto"/>
              <w:rPr>
                <w:rFonts w:ascii="Book Antiqua" w:hAnsi="Book Antiqua" w:cs="Times New Roman"/>
                <w:color w:val="000000" w:themeColor="text1"/>
              </w:rPr>
            </w:pPr>
            <w:proofErr w:type="spellStart"/>
            <w:r w:rsidRPr="000E6BFA">
              <w:rPr>
                <w:rFonts w:ascii="Book Antiqua" w:hAnsi="Book Antiqua" w:cs="Times New Roman"/>
                <w:color w:val="000000" w:themeColor="text1"/>
              </w:rPr>
              <w:t>Preprocedure</w:t>
            </w:r>
            <w:proofErr w:type="spellEnd"/>
            <w:r w:rsidRPr="000E6BFA">
              <w:rPr>
                <w:rFonts w:ascii="Book Antiqua" w:hAnsi="Book Antiqua" w:cs="Times New Roman"/>
                <w:color w:val="000000" w:themeColor="text1"/>
              </w:rPr>
              <w:t xml:space="preserve"> management of AT</w:t>
            </w:r>
          </w:p>
        </w:tc>
        <w:tc>
          <w:tcPr>
            <w:tcW w:w="1985" w:type="dxa"/>
            <w:tcBorders>
              <w:top w:val="nil"/>
              <w:left w:val="nil"/>
              <w:bottom w:val="nil"/>
              <w:right w:val="nil"/>
            </w:tcBorders>
            <w:vAlign w:val="center"/>
          </w:tcPr>
          <w:p w14:paraId="24FBF5B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 indication</w:t>
            </w:r>
          </w:p>
        </w:tc>
        <w:tc>
          <w:tcPr>
            <w:tcW w:w="992" w:type="dxa"/>
            <w:tcBorders>
              <w:top w:val="nil"/>
              <w:left w:val="nil"/>
              <w:bottom w:val="nil"/>
              <w:right w:val="nil"/>
            </w:tcBorders>
            <w:shd w:val="clear" w:color="auto" w:fill="auto"/>
            <w:vAlign w:val="center"/>
          </w:tcPr>
          <w:p w14:paraId="710E54BB" w14:textId="77777777" w:rsidR="006237E9" w:rsidRPr="000E6BFA" w:rsidRDefault="006237E9" w:rsidP="007D6669">
            <w:pPr>
              <w:spacing w:line="360" w:lineRule="auto"/>
              <w:ind w:firstLineChars="50" w:firstLine="120"/>
              <w:rPr>
                <w:rFonts w:ascii="Book Antiqua" w:hAnsi="Book Antiqua" w:cs="Times New Roman"/>
                <w:color w:val="000000" w:themeColor="text1"/>
              </w:rPr>
            </w:pPr>
            <w:r w:rsidRPr="000E6BFA">
              <w:rPr>
                <w:rFonts w:ascii="Book Antiqua" w:hAnsi="Book Antiqua" w:cs="Times New Roman"/>
                <w:color w:val="000000" w:themeColor="text1"/>
              </w:rPr>
              <w:t>1</w:t>
            </w:r>
          </w:p>
        </w:tc>
        <w:tc>
          <w:tcPr>
            <w:tcW w:w="1418" w:type="dxa"/>
            <w:tcBorders>
              <w:top w:val="nil"/>
              <w:left w:val="nil"/>
              <w:bottom w:val="nil"/>
              <w:right w:val="nil"/>
            </w:tcBorders>
            <w:shd w:val="clear" w:color="auto" w:fill="auto"/>
            <w:vAlign w:val="center"/>
          </w:tcPr>
          <w:p w14:paraId="4DD56F50" w14:textId="77777777" w:rsidR="006237E9" w:rsidRPr="000E6BFA" w:rsidRDefault="006237E9" w:rsidP="007D6669">
            <w:pPr>
              <w:spacing w:line="360" w:lineRule="auto"/>
              <w:rPr>
                <w:rFonts w:ascii="Book Antiqua" w:hAnsi="Book Antiqua" w:cs="Times New Roman"/>
                <w:color w:val="000000" w:themeColor="text1"/>
              </w:rPr>
            </w:pPr>
          </w:p>
        </w:tc>
        <w:tc>
          <w:tcPr>
            <w:tcW w:w="1134" w:type="dxa"/>
            <w:tcBorders>
              <w:top w:val="nil"/>
              <w:left w:val="nil"/>
              <w:bottom w:val="nil"/>
              <w:right w:val="nil"/>
            </w:tcBorders>
            <w:shd w:val="clear" w:color="auto" w:fill="auto"/>
            <w:vAlign w:val="center"/>
          </w:tcPr>
          <w:p w14:paraId="101C20C3" w14:textId="77777777" w:rsidR="006237E9" w:rsidRPr="000E6BFA" w:rsidRDefault="006237E9" w:rsidP="007D6669">
            <w:pPr>
              <w:spacing w:line="360" w:lineRule="auto"/>
              <w:rPr>
                <w:rFonts w:ascii="Book Antiqua" w:hAnsi="Book Antiqua" w:cs="Times New Roman"/>
                <w:color w:val="000000" w:themeColor="text1"/>
              </w:rPr>
            </w:pPr>
          </w:p>
        </w:tc>
        <w:tc>
          <w:tcPr>
            <w:tcW w:w="1560" w:type="dxa"/>
            <w:tcBorders>
              <w:top w:val="nil"/>
              <w:left w:val="nil"/>
              <w:bottom w:val="nil"/>
              <w:right w:val="nil"/>
            </w:tcBorders>
            <w:shd w:val="clear" w:color="auto" w:fill="auto"/>
            <w:vAlign w:val="center"/>
          </w:tcPr>
          <w:p w14:paraId="2221A45F"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DCE57D6" w14:textId="77777777" w:rsidTr="002D6ED0">
        <w:trPr>
          <w:trHeight w:val="340"/>
          <w:jc w:val="center"/>
        </w:trPr>
        <w:tc>
          <w:tcPr>
            <w:tcW w:w="2409" w:type="dxa"/>
            <w:vMerge/>
            <w:tcBorders>
              <w:top w:val="nil"/>
              <w:left w:val="nil"/>
              <w:bottom w:val="nil"/>
              <w:right w:val="nil"/>
            </w:tcBorders>
            <w:vAlign w:val="center"/>
          </w:tcPr>
          <w:p w14:paraId="727D4C5F"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4BE7D24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Interruption</w:t>
            </w:r>
          </w:p>
        </w:tc>
        <w:tc>
          <w:tcPr>
            <w:tcW w:w="992" w:type="dxa"/>
            <w:tcBorders>
              <w:top w:val="nil"/>
              <w:left w:val="nil"/>
              <w:bottom w:val="nil"/>
              <w:right w:val="nil"/>
            </w:tcBorders>
            <w:shd w:val="clear" w:color="auto" w:fill="auto"/>
            <w:vAlign w:val="center"/>
          </w:tcPr>
          <w:p w14:paraId="177A815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0.63</w:t>
            </w:r>
          </w:p>
        </w:tc>
        <w:tc>
          <w:tcPr>
            <w:tcW w:w="1418" w:type="dxa"/>
            <w:tcBorders>
              <w:top w:val="nil"/>
              <w:left w:val="nil"/>
              <w:bottom w:val="nil"/>
              <w:right w:val="nil"/>
            </w:tcBorders>
            <w:shd w:val="clear" w:color="auto" w:fill="auto"/>
            <w:vAlign w:val="center"/>
          </w:tcPr>
          <w:p w14:paraId="51C11CD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0.24–1.67</w:t>
            </w:r>
          </w:p>
        </w:tc>
        <w:tc>
          <w:tcPr>
            <w:tcW w:w="1134" w:type="dxa"/>
            <w:tcBorders>
              <w:top w:val="nil"/>
              <w:left w:val="nil"/>
              <w:bottom w:val="nil"/>
              <w:right w:val="nil"/>
            </w:tcBorders>
            <w:shd w:val="clear" w:color="auto" w:fill="auto"/>
            <w:vAlign w:val="center"/>
          </w:tcPr>
          <w:p w14:paraId="787BE7A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0.353</w:t>
            </w:r>
          </w:p>
        </w:tc>
        <w:tc>
          <w:tcPr>
            <w:tcW w:w="1560" w:type="dxa"/>
            <w:tcBorders>
              <w:top w:val="nil"/>
              <w:left w:val="nil"/>
              <w:bottom w:val="nil"/>
              <w:right w:val="nil"/>
            </w:tcBorders>
            <w:shd w:val="clear" w:color="auto" w:fill="auto"/>
            <w:vAlign w:val="center"/>
          </w:tcPr>
          <w:p w14:paraId="4471D39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-0.464</w:t>
            </w:r>
          </w:p>
        </w:tc>
      </w:tr>
      <w:tr w:rsidR="006237E9" w:rsidRPr="000E6BFA" w14:paraId="1504E206" w14:textId="77777777" w:rsidTr="002D6ED0">
        <w:trPr>
          <w:trHeight w:val="340"/>
          <w:jc w:val="center"/>
        </w:trPr>
        <w:tc>
          <w:tcPr>
            <w:tcW w:w="2409" w:type="dxa"/>
            <w:vMerge/>
            <w:tcBorders>
              <w:top w:val="nil"/>
              <w:left w:val="nil"/>
              <w:bottom w:val="nil"/>
              <w:right w:val="nil"/>
            </w:tcBorders>
            <w:vAlign w:val="center"/>
          </w:tcPr>
          <w:p w14:paraId="500C97BD"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0E26163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Replacement or</w:t>
            </w:r>
          </w:p>
          <w:p w14:paraId="662DF1D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Heparin bridge</w:t>
            </w:r>
          </w:p>
        </w:tc>
        <w:tc>
          <w:tcPr>
            <w:tcW w:w="992" w:type="dxa"/>
            <w:tcBorders>
              <w:top w:val="nil"/>
              <w:left w:val="nil"/>
              <w:bottom w:val="nil"/>
              <w:right w:val="nil"/>
            </w:tcBorders>
            <w:shd w:val="clear" w:color="auto" w:fill="auto"/>
            <w:vAlign w:val="center"/>
          </w:tcPr>
          <w:p w14:paraId="0BA302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3.32</w:t>
            </w:r>
          </w:p>
        </w:tc>
        <w:tc>
          <w:tcPr>
            <w:tcW w:w="1418" w:type="dxa"/>
            <w:tcBorders>
              <w:top w:val="nil"/>
              <w:left w:val="nil"/>
              <w:bottom w:val="nil"/>
              <w:right w:val="nil"/>
            </w:tcBorders>
            <w:shd w:val="clear" w:color="auto" w:fill="auto"/>
            <w:vAlign w:val="center"/>
          </w:tcPr>
          <w:p w14:paraId="07B4C8D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0.47–23.60</w:t>
            </w:r>
          </w:p>
        </w:tc>
        <w:tc>
          <w:tcPr>
            <w:tcW w:w="1134" w:type="dxa"/>
            <w:tcBorders>
              <w:top w:val="nil"/>
              <w:left w:val="nil"/>
              <w:bottom w:val="nil"/>
              <w:right w:val="nil"/>
            </w:tcBorders>
            <w:shd w:val="clear" w:color="auto" w:fill="auto"/>
            <w:vAlign w:val="center"/>
          </w:tcPr>
          <w:p w14:paraId="3D89D28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0.231</w:t>
            </w:r>
          </w:p>
        </w:tc>
        <w:tc>
          <w:tcPr>
            <w:tcW w:w="1560" w:type="dxa"/>
            <w:tcBorders>
              <w:top w:val="nil"/>
              <w:left w:val="nil"/>
              <w:bottom w:val="nil"/>
              <w:right w:val="nil"/>
            </w:tcBorders>
            <w:shd w:val="clear" w:color="auto" w:fill="auto"/>
            <w:vAlign w:val="center"/>
          </w:tcPr>
          <w:p w14:paraId="6B5E202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1.199</w:t>
            </w:r>
          </w:p>
        </w:tc>
      </w:tr>
      <w:tr w:rsidR="006237E9" w:rsidRPr="000E6BFA" w14:paraId="44867319" w14:textId="77777777" w:rsidTr="002D6ED0">
        <w:trPr>
          <w:trHeight w:val="340"/>
          <w:jc w:val="center"/>
        </w:trPr>
        <w:tc>
          <w:tcPr>
            <w:tcW w:w="2409" w:type="dxa"/>
            <w:tcBorders>
              <w:top w:val="nil"/>
              <w:left w:val="nil"/>
              <w:bottom w:val="nil"/>
              <w:right w:val="nil"/>
            </w:tcBorders>
            <w:vAlign w:val="center"/>
          </w:tcPr>
          <w:p w14:paraId="775FAFE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Multiple</w:t>
            </w:r>
          </w:p>
        </w:tc>
        <w:tc>
          <w:tcPr>
            <w:tcW w:w="1985" w:type="dxa"/>
            <w:tcBorders>
              <w:top w:val="nil"/>
              <w:left w:val="nil"/>
              <w:bottom w:val="nil"/>
              <w:right w:val="nil"/>
            </w:tcBorders>
            <w:vAlign w:val="center"/>
          </w:tcPr>
          <w:p w14:paraId="2CEC4C2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032F54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1.48</w:t>
            </w:r>
          </w:p>
        </w:tc>
        <w:tc>
          <w:tcPr>
            <w:tcW w:w="1418" w:type="dxa"/>
            <w:tcBorders>
              <w:top w:val="nil"/>
              <w:left w:val="nil"/>
              <w:bottom w:val="nil"/>
              <w:right w:val="nil"/>
            </w:tcBorders>
            <w:shd w:val="clear" w:color="auto" w:fill="auto"/>
            <w:vAlign w:val="center"/>
          </w:tcPr>
          <w:p w14:paraId="3DF753B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0.92–2.38</w:t>
            </w:r>
          </w:p>
        </w:tc>
        <w:tc>
          <w:tcPr>
            <w:tcW w:w="1134" w:type="dxa"/>
            <w:tcBorders>
              <w:top w:val="nil"/>
              <w:left w:val="nil"/>
              <w:bottom w:val="nil"/>
              <w:right w:val="nil"/>
            </w:tcBorders>
            <w:shd w:val="clear" w:color="auto" w:fill="auto"/>
            <w:vAlign w:val="center"/>
          </w:tcPr>
          <w:p w14:paraId="5454826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0.104</w:t>
            </w:r>
          </w:p>
        </w:tc>
        <w:tc>
          <w:tcPr>
            <w:tcW w:w="1560" w:type="dxa"/>
            <w:tcBorders>
              <w:top w:val="nil"/>
              <w:left w:val="nil"/>
              <w:bottom w:val="nil"/>
              <w:right w:val="nil"/>
            </w:tcBorders>
            <w:shd w:val="clear" w:color="auto" w:fill="auto"/>
            <w:vAlign w:val="center"/>
          </w:tcPr>
          <w:p w14:paraId="491BA49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0.393</w:t>
            </w:r>
          </w:p>
        </w:tc>
      </w:tr>
      <w:tr w:rsidR="006237E9" w:rsidRPr="000E6BFA" w14:paraId="1F264C56" w14:textId="77777777" w:rsidTr="002D6ED0">
        <w:trPr>
          <w:trHeight w:val="340"/>
          <w:jc w:val="center"/>
        </w:trPr>
        <w:tc>
          <w:tcPr>
            <w:tcW w:w="2409" w:type="dxa"/>
            <w:vMerge w:val="restart"/>
            <w:tcBorders>
              <w:top w:val="nil"/>
              <w:left w:val="nil"/>
              <w:bottom w:val="nil"/>
              <w:right w:val="nil"/>
            </w:tcBorders>
            <w:vAlign w:val="center"/>
          </w:tcPr>
          <w:p w14:paraId="74FA670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Location</w:t>
            </w:r>
          </w:p>
        </w:tc>
        <w:tc>
          <w:tcPr>
            <w:tcW w:w="1985" w:type="dxa"/>
            <w:tcBorders>
              <w:top w:val="nil"/>
              <w:left w:val="nil"/>
              <w:bottom w:val="nil"/>
              <w:right w:val="nil"/>
            </w:tcBorders>
            <w:vAlign w:val="center"/>
          </w:tcPr>
          <w:p w14:paraId="454FC61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Upper</w:t>
            </w:r>
          </w:p>
        </w:tc>
        <w:tc>
          <w:tcPr>
            <w:tcW w:w="992" w:type="dxa"/>
            <w:tcBorders>
              <w:top w:val="nil"/>
              <w:left w:val="nil"/>
              <w:bottom w:val="nil"/>
              <w:right w:val="nil"/>
            </w:tcBorders>
            <w:shd w:val="clear" w:color="auto" w:fill="auto"/>
            <w:vAlign w:val="center"/>
          </w:tcPr>
          <w:p w14:paraId="207064D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w:t>
            </w:r>
          </w:p>
        </w:tc>
        <w:tc>
          <w:tcPr>
            <w:tcW w:w="1418" w:type="dxa"/>
            <w:tcBorders>
              <w:top w:val="nil"/>
              <w:left w:val="nil"/>
              <w:bottom w:val="nil"/>
              <w:right w:val="nil"/>
            </w:tcBorders>
            <w:shd w:val="clear" w:color="auto" w:fill="auto"/>
            <w:vAlign w:val="center"/>
          </w:tcPr>
          <w:p w14:paraId="12DA1E59" w14:textId="77777777" w:rsidR="006237E9" w:rsidRPr="000E6BFA" w:rsidRDefault="006237E9" w:rsidP="007D6669">
            <w:pPr>
              <w:spacing w:line="360" w:lineRule="auto"/>
              <w:rPr>
                <w:rFonts w:ascii="Book Antiqua" w:hAnsi="Book Antiqua" w:cs="Times New Roman"/>
                <w:color w:val="000000" w:themeColor="text1"/>
              </w:rPr>
            </w:pPr>
          </w:p>
        </w:tc>
        <w:tc>
          <w:tcPr>
            <w:tcW w:w="1134" w:type="dxa"/>
            <w:tcBorders>
              <w:top w:val="nil"/>
              <w:left w:val="nil"/>
              <w:bottom w:val="nil"/>
              <w:right w:val="nil"/>
            </w:tcBorders>
            <w:shd w:val="clear" w:color="auto" w:fill="auto"/>
            <w:vAlign w:val="center"/>
          </w:tcPr>
          <w:p w14:paraId="54CAE850" w14:textId="77777777" w:rsidR="006237E9" w:rsidRPr="000E6BFA" w:rsidRDefault="006237E9" w:rsidP="007D6669">
            <w:pPr>
              <w:spacing w:line="360" w:lineRule="auto"/>
              <w:rPr>
                <w:rFonts w:ascii="Book Antiqua" w:hAnsi="Book Antiqua" w:cs="Times New Roman"/>
                <w:color w:val="000000" w:themeColor="text1"/>
              </w:rPr>
            </w:pPr>
          </w:p>
        </w:tc>
        <w:tc>
          <w:tcPr>
            <w:tcW w:w="1560" w:type="dxa"/>
            <w:tcBorders>
              <w:top w:val="nil"/>
              <w:left w:val="nil"/>
              <w:bottom w:val="nil"/>
              <w:right w:val="nil"/>
            </w:tcBorders>
            <w:shd w:val="clear" w:color="auto" w:fill="auto"/>
            <w:vAlign w:val="center"/>
          </w:tcPr>
          <w:p w14:paraId="073F36CF"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1E17535" w14:textId="77777777" w:rsidTr="002D6ED0">
        <w:trPr>
          <w:trHeight w:val="340"/>
          <w:jc w:val="center"/>
        </w:trPr>
        <w:tc>
          <w:tcPr>
            <w:tcW w:w="2409" w:type="dxa"/>
            <w:vMerge/>
            <w:tcBorders>
              <w:top w:val="nil"/>
              <w:left w:val="nil"/>
              <w:bottom w:val="nil"/>
              <w:right w:val="nil"/>
            </w:tcBorders>
            <w:vAlign w:val="center"/>
          </w:tcPr>
          <w:p w14:paraId="1B4B4E5E"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330A3EC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Middle</w:t>
            </w:r>
          </w:p>
        </w:tc>
        <w:tc>
          <w:tcPr>
            <w:tcW w:w="992" w:type="dxa"/>
            <w:tcBorders>
              <w:top w:val="nil"/>
              <w:left w:val="nil"/>
              <w:bottom w:val="nil"/>
              <w:right w:val="nil"/>
            </w:tcBorders>
            <w:shd w:val="clear" w:color="auto" w:fill="auto"/>
            <w:vAlign w:val="center"/>
          </w:tcPr>
          <w:p w14:paraId="2B17D90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1.97</w:t>
            </w:r>
          </w:p>
        </w:tc>
        <w:tc>
          <w:tcPr>
            <w:tcW w:w="1418" w:type="dxa"/>
            <w:tcBorders>
              <w:top w:val="nil"/>
              <w:left w:val="nil"/>
              <w:bottom w:val="nil"/>
              <w:right w:val="nil"/>
            </w:tcBorders>
            <w:shd w:val="clear" w:color="auto" w:fill="auto"/>
            <w:vAlign w:val="center"/>
          </w:tcPr>
          <w:p w14:paraId="4CEC940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1.14–3.41</w:t>
            </w:r>
          </w:p>
        </w:tc>
        <w:tc>
          <w:tcPr>
            <w:tcW w:w="1134" w:type="dxa"/>
            <w:tcBorders>
              <w:top w:val="nil"/>
              <w:left w:val="nil"/>
              <w:bottom w:val="nil"/>
              <w:right w:val="nil"/>
            </w:tcBorders>
            <w:shd w:val="clear" w:color="auto" w:fill="auto"/>
            <w:vAlign w:val="center"/>
          </w:tcPr>
          <w:p w14:paraId="2AF72E1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0.015</w:t>
            </w:r>
          </w:p>
        </w:tc>
        <w:tc>
          <w:tcPr>
            <w:tcW w:w="1560" w:type="dxa"/>
            <w:tcBorders>
              <w:top w:val="nil"/>
              <w:left w:val="nil"/>
              <w:bottom w:val="nil"/>
              <w:right w:val="nil"/>
            </w:tcBorders>
            <w:shd w:val="clear" w:color="auto" w:fill="auto"/>
            <w:vAlign w:val="center"/>
          </w:tcPr>
          <w:p w14:paraId="67AF79D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0.680</w:t>
            </w:r>
          </w:p>
        </w:tc>
      </w:tr>
      <w:tr w:rsidR="006237E9" w:rsidRPr="000E6BFA" w14:paraId="42869DD2" w14:textId="77777777" w:rsidTr="002D6ED0">
        <w:trPr>
          <w:trHeight w:val="340"/>
          <w:jc w:val="center"/>
        </w:trPr>
        <w:tc>
          <w:tcPr>
            <w:tcW w:w="2409" w:type="dxa"/>
            <w:vMerge/>
            <w:tcBorders>
              <w:top w:val="nil"/>
              <w:left w:val="nil"/>
              <w:bottom w:val="nil"/>
              <w:right w:val="nil"/>
            </w:tcBorders>
            <w:vAlign w:val="center"/>
          </w:tcPr>
          <w:p w14:paraId="515A5F20"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1300258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Lower</w:t>
            </w:r>
          </w:p>
        </w:tc>
        <w:tc>
          <w:tcPr>
            <w:tcW w:w="992" w:type="dxa"/>
            <w:tcBorders>
              <w:top w:val="nil"/>
              <w:left w:val="nil"/>
              <w:bottom w:val="nil"/>
              <w:right w:val="nil"/>
            </w:tcBorders>
            <w:shd w:val="clear" w:color="auto" w:fill="auto"/>
            <w:vAlign w:val="center"/>
          </w:tcPr>
          <w:p w14:paraId="07AD13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1.11</w:t>
            </w:r>
          </w:p>
        </w:tc>
        <w:tc>
          <w:tcPr>
            <w:tcW w:w="1418" w:type="dxa"/>
            <w:tcBorders>
              <w:top w:val="nil"/>
              <w:left w:val="nil"/>
              <w:bottom w:val="nil"/>
              <w:right w:val="nil"/>
            </w:tcBorders>
            <w:shd w:val="clear" w:color="auto" w:fill="auto"/>
            <w:vAlign w:val="center"/>
          </w:tcPr>
          <w:p w14:paraId="15E30B9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0.64–1.91</w:t>
            </w:r>
          </w:p>
        </w:tc>
        <w:tc>
          <w:tcPr>
            <w:tcW w:w="1134" w:type="dxa"/>
            <w:tcBorders>
              <w:top w:val="nil"/>
              <w:left w:val="nil"/>
              <w:bottom w:val="nil"/>
              <w:right w:val="nil"/>
            </w:tcBorders>
            <w:shd w:val="clear" w:color="auto" w:fill="auto"/>
            <w:vAlign w:val="center"/>
          </w:tcPr>
          <w:p w14:paraId="423FC60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0.711</w:t>
            </w:r>
          </w:p>
        </w:tc>
        <w:tc>
          <w:tcPr>
            <w:tcW w:w="1560" w:type="dxa"/>
            <w:tcBorders>
              <w:top w:val="nil"/>
              <w:left w:val="nil"/>
              <w:bottom w:val="nil"/>
              <w:right w:val="nil"/>
            </w:tcBorders>
            <w:shd w:val="clear" w:color="auto" w:fill="auto"/>
            <w:vAlign w:val="center"/>
          </w:tcPr>
          <w:p w14:paraId="239C697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0.103</w:t>
            </w:r>
          </w:p>
        </w:tc>
      </w:tr>
      <w:tr w:rsidR="006237E9" w:rsidRPr="000E6BFA" w14:paraId="0D1C14A2" w14:textId="77777777" w:rsidTr="002D6ED0">
        <w:trPr>
          <w:trHeight w:val="340"/>
          <w:jc w:val="center"/>
        </w:trPr>
        <w:tc>
          <w:tcPr>
            <w:tcW w:w="2409" w:type="dxa"/>
            <w:tcBorders>
              <w:top w:val="nil"/>
              <w:left w:val="nil"/>
              <w:bottom w:val="nil"/>
              <w:right w:val="nil"/>
            </w:tcBorders>
            <w:vAlign w:val="center"/>
          </w:tcPr>
          <w:p w14:paraId="416165D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Size</w:t>
            </w:r>
          </w:p>
        </w:tc>
        <w:tc>
          <w:tcPr>
            <w:tcW w:w="1985" w:type="dxa"/>
            <w:tcBorders>
              <w:top w:val="nil"/>
              <w:left w:val="nil"/>
              <w:bottom w:val="nil"/>
              <w:right w:val="nil"/>
            </w:tcBorders>
            <w:vAlign w:val="center"/>
          </w:tcPr>
          <w:p w14:paraId="508CE02A"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nil"/>
              <w:left w:val="nil"/>
              <w:bottom w:val="nil"/>
              <w:right w:val="nil"/>
            </w:tcBorders>
            <w:shd w:val="clear" w:color="auto" w:fill="auto"/>
            <w:vAlign w:val="center"/>
          </w:tcPr>
          <w:p w14:paraId="47809D2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1.04</w:t>
            </w:r>
          </w:p>
        </w:tc>
        <w:tc>
          <w:tcPr>
            <w:tcW w:w="1418" w:type="dxa"/>
            <w:tcBorders>
              <w:top w:val="nil"/>
              <w:left w:val="nil"/>
              <w:bottom w:val="nil"/>
              <w:right w:val="nil"/>
            </w:tcBorders>
            <w:shd w:val="clear" w:color="auto" w:fill="auto"/>
            <w:vAlign w:val="center"/>
          </w:tcPr>
          <w:p w14:paraId="2C19983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1.03–1.05</w:t>
            </w:r>
          </w:p>
        </w:tc>
        <w:tc>
          <w:tcPr>
            <w:tcW w:w="1134" w:type="dxa"/>
            <w:tcBorders>
              <w:top w:val="nil"/>
              <w:left w:val="nil"/>
              <w:bottom w:val="nil"/>
              <w:right w:val="nil"/>
            </w:tcBorders>
            <w:shd w:val="clear" w:color="auto" w:fill="auto"/>
            <w:vAlign w:val="center"/>
          </w:tcPr>
          <w:p w14:paraId="6CF2496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eastAsia="SimSun" w:hAnsi="Book Antiqua" w:cs="Times New Roman" w:hint="eastAsia"/>
                <w:color w:val="000000" w:themeColor="text1"/>
                <w:lang w:eastAsia="zh-CN"/>
              </w:rPr>
              <w:t xml:space="preserve"> </w:t>
            </w:r>
            <w:r w:rsidRPr="000E6BFA">
              <w:rPr>
                <w:rFonts w:ascii="Book Antiqua" w:hAnsi="Book Antiqua" w:cs="Times New Roman"/>
                <w:color w:val="000000" w:themeColor="text1"/>
              </w:rPr>
              <w:t>0.001</w:t>
            </w:r>
          </w:p>
        </w:tc>
        <w:tc>
          <w:tcPr>
            <w:tcW w:w="1560" w:type="dxa"/>
            <w:tcBorders>
              <w:top w:val="nil"/>
              <w:left w:val="nil"/>
              <w:bottom w:val="nil"/>
              <w:right w:val="nil"/>
            </w:tcBorders>
            <w:shd w:val="clear" w:color="auto" w:fill="auto"/>
            <w:vAlign w:val="center"/>
          </w:tcPr>
          <w:p w14:paraId="25F6EE2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0.036</w:t>
            </w:r>
          </w:p>
        </w:tc>
      </w:tr>
      <w:tr w:rsidR="006237E9" w:rsidRPr="000E6BFA" w14:paraId="14E23EBC" w14:textId="77777777" w:rsidTr="002D6ED0">
        <w:trPr>
          <w:trHeight w:val="340"/>
          <w:jc w:val="center"/>
        </w:trPr>
        <w:tc>
          <w:tcPr>
            <w:tcW w:w="2409" w:type="dxa"/>
            <w:tcBorders>
              <w:top w:val="nil"/>
              <w:left w:val="nil"/>
              <w:bottom w:val="nil"/>
              <w:right w:val="nil"/>
            </w:tcBorders>
            <w:vAlign w:val="center"/>
          </w:tcPr>
          <w:p w14:paraId="09504DF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Undifferentiated type</w:t>
            </w:r>
          </w:p>
        </w:tc>
        <w:tc>
          <w:tcPr>
            <w:tcW w:w="1985" w:type="dxa"/>
            <w:tcBorders>
              <w:top w:val="nil"/>
              <w:left w:val="nil"/>
              <w:bottom w:val="nil"/>
              <w:right w:val="nil"/>
            </w:tcBorders>
            <w:vAlign w:val="center"/>
          </w:tcPr>
          <w:p w14:paraId="68CCB32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1001F3F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0.56</w:t>
            </w:r>
          </w:p>
        </w:tc>
        <w:tc>
          <w:tcPr>
            <w:tcW w:w="1418" w:type="dxa"/>
            <w:tcBorders>
              <w:top w:val="nil"/>
              <w:left w:val="nil"/>
              <w:bottom w:val="nil"/>
              <w:right w:val="nil"/>
            </w:tcBorders>
            <w:shd w:val="clear" w:color="auto" w:fill="auto"/>
            <w:vAlign w:val="center"/>
          </w:tcPr>
          <w:p w14:paraId="35F98D9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0.20–1.57</w:t>
            </w:r>
          </w:p>
        </w:tc>
        <w:tc>
          <w:tcPr>
            <w:tcW w:w="1134" w:type="dxa"/>
            <w:tcBorders>
              <w:top w:val="nil"/>
              <w:left w:val="nil"/>
              <w:bottom w:val="nil"/>
              <w:right w:val="nil"/>
            </w:tcBorders>
            <w:shd w:val="clear" w:color="auto" w:fill="auto"/>
            <w:vAlign w:val="center"/>
          </w:tcPr>
          <w:p w14:paraId="41BAD16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0.271</w:t>
            </w:r>
          </w:p>
        </w:tc>
        <w:tc>
          <w:tcPr>
            <w:tcW w:w="1560" w:type="dxa"/>
            <w:tcBorders>
              <w:top w:val="nil"/>
              <w:left w:val="nil"/>
              <w:bottom w:val="nil"/>
              <w:right w:val="nil"/>
            </w:tcBorders>
            <w:shd w:val="clear" w:color="auto" w:fill="auto"/>
            <w:vAlign w:val="center"/>
          </w:tcPr>
          <w:p w14:paraId="36FFF83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-0.579</w:t>
            </w:r>
          </w:p>
        </w:tc>
      </w:tr>
      <w:tr w:rsidR="006237E9" w:rsidRPr="000E6BFA" w14:paraId="416F5355" w14:textId="77777777" w:rsidTr="002D6ED0">
        <w:trPr>
          <w:trHeight w:val="340"/>
          <w:jc w:val="center"/>
        </w:trPr>
        <w:tc>
          <w:tcPr>
            <w:tcW w:w="2409" w:type="dxa"/>
            <w:tcBorders>
              <w:top w:val="nil"/>
              <w:left w:val="nil"/>
              <w:bottom w:val="nil"/>
              <w:right w:val="nil"/>
            </w:tcBorders>
            <w:vAlign w:val="center"/>
          </w:tcPr>
          <w:p w14:paraId="468D633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Piecemeal </w:t>
            </w:r>
          </w:p>
        </w:tc>
        <w:tc>
          <w:tcPr>
            <w:tcW w:w="1985" w:type="dxa"/>
            <w:tcBorders>
              <w:top w:val="nil"/>
              <w:left w:val="nil"/>
              <w:bottom w:val="nil"/>
              <w:right w:val="nil"/>
            </w:tcBorders>
            <w:vAlign w:val="center"/>
          </w:tcPr>
          <w:p w14:paraId="3924730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465C930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0.98</w:t>
            </w:r>
          </w:p>
        </w:tc>
        <w:tc>
          <w:tcPr>
            <w:tcW w:w="1418" w:type="dxa"/>
            <w:tcBorders>
              <w:top w:val="nil"/>
              <w:left w:val="nil"/>
              <w:bottom w:val="nil"/>
              <w:right w:val="nil"/>
            </w:tcBorders>
            <w:shd w:val="clear" w:color="auto" w:fill="auto"/>
            <w:vAlign w:val="center"/>
          </w:tcPr>
          <w:p w14:paraId="6882419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0.30–3.22</w:t>
            </w:r>
          </w:p>
        </w:tc>
        <w:tc>
          <w:tcPr>
            <w:tcW w:w="1134" w:type="dxa"/>
            <w:tcBorders>
              <w:top w:val="nil"/>
              <w:left w:val="nil"/>
              <w:bottom w:val="nil"/>
              <w:right w:val="nil"/>
            </w:tcBorders>
            <w:shd w:val="clear" w:color="auto" w:fill="auto"/>
            <w:vAlign w:val="center"/>
          </w:tcPr>
          <w:p w14:paraId="681A74C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0.976</w:t>
            </w:r>
          </w:p>
        </w:tc>
        <w:tc>
          <w:tcPr>
            <w:tcW w:w="1560" w:type="dxa"/>
            <w:tcBorders>
              <w:top w:val="nil"/>
              <w:left w:val="nil"/>
              <w:bottom w:val="nil"/>
              <w:right w:val="nil"/>
            </w:tcBorders>
            <w:shd w:val="clear" w:color="auto" w:fill="auto"/>
            <w:vAlign w:val="center"/>
          </w:tcPr>
          <w:p w14:paraId="59FFB2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-0.019</w:t>
            </w:r>
          </w:p>
        </w:tc>
      </w:tr>
      <w:tr w:rsidR="006237E9" w:rsidRPr="000E6BFA" w14:paraId="00FE250D" w14:textId="77777777" w:rsidTr="002D6ED0">
        <w:trPr>
          <w:trHeight w:val="340"/>
          <w:jc w:val="center"/>
        </w:trPr>
        <w:tc>
          <w:tcPr>
            <w:tcW w:w="2409" w:type="dxa"/>
            <w:tcBorders>
              <w:top w:val="nil"/>
              <w:left w:val="nil"/>
              <w:bottom w:val="nil"/>
              <w:right w:val="nil"/>
            </w:tcBorders>
            <w:vAlign w:val="center"/>
          </w:tcPr>
          <w:p w14:paraId="66DCA94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lastRenderedPageBreak/>
              <w:t>Albumin, g/dL</w:t>
            </w:r>
          </w:p>
        </w:tc>
        <w:tc>
          <w:tcPr>
            <w:tcW w:w="1985" w:type="dxa"/>
            <w:tcBorders>
              <w:top w:val="nil"/>
              <w:left w:val="nil"/>
              <w:bottom w:val="nil"/>
              <w:right w:val="nil"/>
            </w:tcBorders>
            <w:vAlign w:val="center"/>
          </w:tcPr>
          <w:p w14:paraId="3A5650D2"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nil"/>
              <w:left w:val="nil"/>
              <w:bottom w:val="nil"/>
              <w:right w:val="nil"/>
            </w:tcBorders>
            <w:shd w:val="clear" w:color="auto" w:fill="auto"/>
            <w:vAlign w:val="center"/>
          </w:tcPr>
          <w:p w14:paraId="1C676E3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1.33</w:t>
            </w:r>
          </w:p>
        </w:tc>
        <w:tc>
          <w:tcPr>
            <w:tcW w:w="1418" w:type="dxa"/>
            <w:tcBorders>
              <w:top w:val="nil"/>
              <w:left w:val="nil"/>
              <w:bottom w:val="nil"/>
              <w:right w:val="nil"/>
            </w:tcBorders>
            <w:shd w:val="clear" w:color="auto" w:fill="auto"/>
            <w:vAlign w:val="center"/>
          </w:tcPr>
          <w:p w14:paraId="46FB28D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0.89–2.00</w:t>
            </w:r>
          </w:p>
        </w:tc>
        <w:tc>
          <w:tcPr>
            <w:tcW w:w="1134" w:type="dxa"/>
            <w:tcBorders>
              <w:top w:val="nil"/>
              <w:left w:val="nil"/>
              <w:bottom w:val="nil"/>
              <w:right w:val="nil"/>
            </w:tcBorders>
            <w:shd w:val="clear" w:color="auto" w:fill="auto"/>
            <w:vAlign w:val="center"/>
          </w:tcPr>
          <w:p w14:paraId="2C5A8E2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0.168</w:t>
            </w:r>
          </w:p>
        </w:tc>
        <w:tc>
          <w:tcPr>
            <w:tcW w:w="1560" w:type="dxa"/>
            <w:tcBorders>
              <w:top w:val="nil"/>
              <w:left w:val="nil"/>
              <w:bottom w:val="nil"/>
              <w:right w:val="nil"/>
            </w:tcBorders>
            <w:shd w:val="clear" w:color="auto" w:fill="auto"/>
            <w:vAlign w:val="center"/>
          </w:tcPr>
          <w:p w14:paraId="290D5EE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0.286</w:t>
            </w:r>
          </w:p>
        </w:tc>
      </w:tr>
      <w:tr w:rsidR="006237E9" w:rsidRPr="000E6BFA" w14:paraId="124C7C69" w14:textId="77777777" w:rsidTr="002D6ED0">
        <w:trPr>
          <w:trHeight w:val="340"/>
          <w:jc w:val="center"/>
        </w:trPr>
        <w:tc>
          <w:tcPr>
            <w:tcW w:w="2409" w:type="dxa"/>
            <w:tcBorders>
              <w:top w:val="nil"/>
              <w:left w:val="nil"/>
              <w:bottom w:val="single" w:sz="4" w:space="0" w:color="auto"/>
              <w:right w:val="nil"/>
            </w:tcBorders>
            <w:vAlign w:val="center"/>
          </w:tcPr>
          <w:p w14:paraId="30E01D7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INR</w:t>
            </w:r>
          </w:p>
        </w:tc>
        <w:tc>
          <w:tcPr>
            <w:tcW w:w="1985" w:type="dxa"/>
            <w:tcBorders>
              <w:top w:val="nil"/>
              <w:left w:val="nil"/>
              <w:bottom w:val="single" w:sz="4" w:space="0" w:color="auto"/>
              <w:right w:val="nil"/>
            </w:tcBorders>
            <w:vAlign w:val="center"/>
          </w:tcPr>
          <w:p w14:paraId="20D84657"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nil"/>
              <w:left w:val="nil"/>
              <w:bottom w:val="single" w:sz="4" w:space="0" w:color="auto"/>
              <w:right w:val="nil"/>
            </w:tcBorders>
            <w:shd w:val="clear" w:color="auto" w:fill="auto"/>
            <w:vAlign w:val="center"/>
          </w:tcPr>
          <w:p w14:paraId="240F35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2.04</w:t>
            </w:r>
          </w:p>
        </w:tc>
        <w:tc>
          <w:tcPr>
            <w:tcW w:w="1418" w:type="dxa"/>
            <w:tcBorders>
              <w:top w:val="nil"/>
              <w:left w:val="nil"/>
              <w:bottom w:val="single" w:sz="4" w:space="0" w:color="auto"/>
              <w:right w:val="nil"/>
            </w:tcBorders>
            <w:shd w:val="clear" w:color="auto" w:fill="auto"/>
            <w:vAlign w:val="center"/>
          </w:tcPr>
          <w:p w14:paraId="767A14C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0.37–11.08</w:t>
            </w:r>
          </w:p>
        </w:tc>
        <w:tc>
          <w:tcPr>
            <w:tcW w:w="1134" w:type="dxa"/>
            <w:tcBorders>
              <w:top w:val="nil"/>
              <w:left w:val="nil"/>
              <w:bottom w:val="single" w:sz="4" w:space="0" w:color="auto"/>
              <w:right w:val="nil"/>
            </w:tcBorders>
            <w:shd w:val="clear" w:color="auto" w:fill="auto"/>
            <w:vAlign w:val="center"/>
          </w:tcPr>
          <w:p w14:paraId="447BED8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0.410</w:t>
            </w:r>
          </w:p>
        </w:tc>
        <w:tc>
          <w:tcPr>
            <w:tcW w:w="1560" w:type="dxa"/>
            <w:tcBorders>
              <w:top w:val="nil"/>
              <w:left w:val="nil"/>
              <w:bottom w:val="single" w:sz="4" w:space="0" w:color="auto"/>
              <w:right w:val="nil"/>
            </w:tcBorders>
            <w:shd w:val="clear" w:color="auto" w:fill="auto"/>
            <w:vAlign w:val="center"/>
          </w:tcPr>
          <w:p w14:paraId="6154EE7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0.711</w:t>
            </w:r>
          </w:p>
        </w:tc>
      </w:tr>
    </w:tbl>
    <w:p w14:paraId="1B4D7853" w14:textId="08224E62" w:rsidR="006237E9" w:rsidRPr="000E6BFA" w:rsidRDefault="006237E9" w:rsidP="007D6669">
      <w:pPr>
        <w:spacing w:line="360" w:lineRule="auto"/>
        <w:jc w:val="both"/>
        <w:rPr>
          <w:rFonts w:ascii="Book Antiqua" w:eastAsia="SimSun" w:hAnsi="Book Antiqua"/>
          <w:color w:val="000000" w:themeColor="text1"/>
          <w:lang w:eastAsia="zh-CN"/>
        </w:rPr>
      </w:pPr>
      <w:r w:rsidRPr="000E6BFA">
        <w:rPr>
          <w:rFonts w:ascii="Book Antiqua" w:hAnsi="Book Antiqua"/>
          <w:color w:val="000000" w:themeColor="text1"/>
        </w:rPr>
        <w:t>Clinical model = 1</w:t>
      </w:r>
      <w:proofErr w:type="gramStart"/>
      <w:r w:rsidRPr="000E6BFA">
        <w:rPr>
          <w:rFonts w:ascii="Book Antiqua" w:hAnsi="Book Antiqua"/>
          <w:color w:val="000000" w:themeColor="text1"/>
        </w:rPr>
        <w:t>/[</w:t>
      </w:r>
      <w:proofErr w:type="gramEnd"/>
      <w:r w:rsidRPr="000E6BFA">
        <w:rPr>
          <w:rFonts w:ascii="Book Antiqua" w:hAnsi="Book Antiqua"/>
          <w:color w:val="000000" w:themeColor="text1"/>
        </w:rPr>
        <w:t>1 + exp(-1 × [-0.024 × Age in years + 0.435 ×</w:t>
      </w:r>
      <w:r w:rsidRPr="000E6BFA">
        <w:rPr>
          <w:rFonts w:ascii="Book Antiqua" w:eastAsia="Malgun Gothic" w:hAnsi="Book Antiqua"/>
          <w:color w:val="000000" w:themeColor="text1"/>
        </w:rPr>
        <w:t xml:space="preserve"> </w:t>
      </w:r>
      <w:r w:rsidR="000A3F1B">
        <w:rPr>
          <w:rFonts w:ascii="Book Antiqua" w:eastAsia="Malgun Gothic" w:hAnsi="Book Antiqua"/>
          <w:color w:val="000000" w:themeColor="text1"/>
        </w:rPr>
        <w:t>Sex</w:t>
      </w:r>
      <w:r w:rsidR="000A3F1B" w:rsidRPr="000E6BFA">
        <w:rPr>
          <w:rFonts w:ascii="Book Antiqua" w:eastAsia="Malgun Gothic" w:hAnsi="Book Antiqua"/>
          <w:color w:val="000000" w:themeColor="text1"/>
        </w:rPr>
        <w:t xml:space="preserve"> </w:t>
      </w:r>
      <w:r w:rsidRPr="000E6BFA">
        <w:rPr>
          <w:rFonts w:ascii="Book Antiqua" w:eastAsia="Malgun Gothic" w:hAnsi="Book Antiqua"/>
          <w:color w:val="000000" w:themeColor="text1"/>
        </w:rPr>
        <w:t xml:space="preserve">(0: female, 1: male) + 0.299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Hypertension (0: no, 1: yes) + 0.578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Chronic kidney disease (0: no, yes: 1) + 0.818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P2Y12RA (0: no, 1: yes) + 0.680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Middle location (0: no, 1: yes) + 0.036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Size in mm])].</w:t>
      </w:r>
      <w:r>
        <w:rPr>
          <w:rFonts w:ascii="Book Antiqua" w:eastAsia="SimSun" w:hAnsi="Book Antiqua" w:hint="eastAsia"/>
          <w:color w:val="000000" w:themeColor="text1"/>
          <w:lang w:eastAsia="zh-CN"/>
        </w:rPr>
        <w:t xml:space="preserve"> </w:t>
      </w:r>
      <w:r w:rsidRPr="000E6BFA">
        <w:rPr>
          <w:rFonts w:ascii="Book Antiqua" w:eastAsiaTheme="minorHAnsi" w:hAnsi="Book Antiqua"/>
          <w:color w:val="000000" w:themeColor="text1"/>
        </w:rPr>
        <w:t>AT</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a</w:t>
      </w:r>
      <w:r w:rsidRPr="000E6BFA">
        <w:rPr>
          <w:rFonts w:ascii="Book Antiqua" w:eastAsiaTheme="minorHAnsi" w:hAnsi="Book Antiqua"/>
          <w:color w:val="000000" w:themeColor="text1"/>
        </w:rPr>
        <w:t>ntithrombotic; DOAC</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d</w:t>
      </w:r>
      <w:r w:rsidRPr="000E6BFA">
        <w:rPr>
          <w:rFonts w:ascii="Book Antiqua" w:eastAsiaTheme="minorHAnsi" w:hAnsi="Book Antiqua"/>
          <w:color w:val="000000" w:themeColor="text1"/>
        </w:rPr>
        <w:t>irect oral anticoagulant; ESD</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e</w:t>
      </w:r>
      <w:r w:rsidRPr="000E6BFA">
        <w:rPr>
          <w:rFonts w:ascii="Book Antiqua" w:eastAsiaTheme="minorHAnsi" w:hAnsi="Book Antiqua"/>
          <w:color w:val="000000" w:themeColor="text1"/>
        </w:rPr>
        <w:t>ndoscopic submucosal dissection; INR</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i</w:t>
      </w:r>
      <w:r w:rsidRPr="000E6BFA">
        <w:rPr>
          <w:rFonts w:ascii="Book Antiqua" w:eastAsiaTheme="minorHAnsi" w:hAnsi="Book Antiqua"/>
          <w:color w:val="000000" w:themeColor="text1"/>
        </w:rPr>
        <w:t xml:space="preserve">nternational normalized ratio; NSAIDs, </w:t>
      </w:r>
      <w:r w:rsidRPr="000E6BFA">
        <w:rPr>
          <w:rFonts w:ascii="Book Antiqua" w:eastAsiaTheme="minorHAnsi" w:hAnsi="Book Antiqua"/>
          <w:caps/>
          <w:color w:val="000000" w:themeColor="text1"/>
        </w:rPr>
        <w:t>n</w:t>
      </w:r>
      <w:r w:rsidRPr="000E6BFA">
        <w:rPr>
          <w:rFonts w:ascii="Book Antiqua" w:eastAsiaTheme="minorHAnsi" w:hAnsi="Book Antiqua"/>
          <w:color w:val="000000" w:themeColor="text1"/>
        </w:rPr>
        <w:t>on-steroidal anti-inflammatory drugs; P2Y12RA</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P2Y12 receptor antagonist</w:t>
      </w:r>
      <w:r w:rsidR="004F5C8C">
        <w:rPr>
          <w:rFonts w:ascii="Book Antiqua" w:eastAsiaTheme="minorHAnsi" w:hAnsi="Book Antiqua"/>
          <w:color w:val="000000" w:themeColor="text1"/>
        </w:rPr>
        <w:t>; OR: Odds ratio; CI: Confidence interval</w:t>
      </w:r>
      <w:r w:rsidRPr="000E6BFA">
        <w:rPr>
          <w:rFonts w:ascii="Book Antiqua" w:eastAsiaTheme="minorHAnsi" w:hAnsi="Book Antiqua"/>
          <w:color w:val="000000" w:themeColor="text1"/>
        </w:rPr>
        <w:t>.</w:t>
      </w:r>
    </w:p>
    <w:p w14:paraId="5C75CC86" w14:textId="6C379A88" w:rsidR="006237E9" w:rsidRPr="006237E9" w:rsidRDefault="006237E9" w:rsidP="007D6669">
      <w:pPr>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br w:type="page"/>
      </w:r>
      <w:r w:rsidRPr="000E6BFA">
        <w:rPr>
          <w:rFonts w:ascii="Book Antiqua" w:eastAsiaTheme="minorHAnsi" w:hAnsi="Book Antiqua"/>
          <w:b/>
          <w:color w:val="000000" w:themeColor="text1"/>
        </w:rPr>
        <w:lastRenderedPageBreak/>
        <w:t>Table</w:t>
      </w:r>
      <w:r w:rsidRPr="000E6BFA">
        <w:rPr>
          <w:rFonts w:ascii="Book Antiqua" w:eastAsiaTheme="minorHAnsi" w:hAnsi="Book Antiqua"/>
          <w:b/>
          <w:caps/>
          <w:color w:val="000000" w:themeColor="text1"/>
        </w:rPr>
        <w:t xml:space="preserve"> 3</w:t>
      </w:r>
      <w:r>
        <w:rPr>
          <w:rFonts w:ascii="Book Antiqua" w:eastAsia="SimSun" w:hAnsi="Book Antiqua" w:hint="eastAsia"/>
          <w:b/>
          <w:caps/>
          <w:color w:val="000000" w:themeColor="text1"/>
          <w:lang w:eastAsia="zh-CN"/>
        </w:rPr>
        <w:t xml:space="preserve"> </w:t>
      </w:r>
      <w:r w:rsidRPr="000E6BFA">
        <w:rPr>
          <w:rFonts w:ascii="Book Antiqua" w:eastAsiaTheme="minorHAnsi" w:hAnsi="Book Antiqua"/>
          <w:b/>
          <w:color w:val="000000" w:themeColor="text1"/>
        </w:rPr>
        <w:t>Utility of deep learning model and clinical model</w:t>
      </w:r>
    </w:p>
    <w:tbl>
      <w:tblPr>
        <w:tblStyle w:val="2"/>
        <w:tblW w:w="893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551"/>
        <w:gridCol w:w="2694"/>
        <w:gridCol w:w="1701"/>
      </w:tblGrid>
      <w:tr w:rsidR="006237E9" w:rsidRPr="000E6BFA" w14:paraId="603FA9E8" w14:textId="77777777" w:rsidTr="002D6ED0">
        <w:trPr>
          <w:trHeight w:val="454"/>
        </w:trPr>
        <w:tc>
          <w:tcPr>
            <w:tcW w:w="1985" w:type="dxa"/>
            <w:tcBorders>
              <w:top w:val="single" w:sz="4" w:space="0" w:color="auto"/>
              <w:bottom w:val="single" w:sz="4" w:space="0" w:color="auto"/>
            </w:tcBorders>
            <w:vAlign w:val="center"/>
          </w:tcPr>
          <w:p w14:paraId="2E3414C9" w14:textId="77777777" w:rsidR="006237E9" w:rsidRPr="000E6BFA" w:rsidRDefault="006237E9" w:rsidP="007D6669">
            <w:pPr>
              <w:spacing w:line="360" w:lineRule="auto"/>
              <w:rPr>
                <w:rFonts w:ascii="Book Antiqua" w:hAnsi="Book Antiqua" w:cs="Times New Roman"/>
              </w:rPr>
            </w:pPr>
          </w:p>
        </w:tc>
        <w:tc>
          <w:tcPr>
            <w:tcW w:w="2551" w:type="dxa"/>
            <w:tcBorders>
              <w:top w:val="single" w:sz="4" w:space="0" w:color="auto"/>
              <w:bottom w:val="single" w:sz="4" w:space="0" w:color="auto"/>
            </w:tcBorders>
            <w:vAlign w:val="center"/>
          </w:tcPr>
          <w:p w14:paraId="1F0E3046"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Deep learning model</w:t>
            </w:r>
          </w:p>
        </w:tc>
        <w:tc>
          <w:tcPr>
            <w:tcW w:w="2694" w:type="dxa"/>
            <w:tcBorders>
              <w:top w:val="single" w:sz="4" w:space="0" w:color="auto"/>
              <w:bottom w:val="single" w:sz="4" w:space="0" w:color="auto"/>
            </w:tcBorders>
            <w:vAlign w:val="center"/>
          </w:tcPr>
          <w:p w14:paraId="7E5EAB51"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Clinical model</w:t>
            </w:r>
          </w:p>
        </w:tc>
        <w:tc>
          <w:tcPr>
            <w:tcW w:w="1701" w:type="dxa"/>
            <w:tcBorders>
              <w:top w:val="single" w:sz="4" w:space="0" w:color="auto"/>
              <w:bottom w:val="single" w:sz="4" w:space="0" w:color="auto"/>
            </w:tcBorders>
            <w:vAlign w:val="center"/>
          </w:tcPr>
          <w:p w14:paraId="10DF43FB"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i/>
                <w:caps/>
              </w:rPr>
              <w:t>p</w:t>
            </w:r>
            <w:r w:rsidRPr="000E6BFA">
              <w:rPr>
                <w:rFonts w:ascii="Book Antiqua" w:hAnsi="Book Antiqua" w:cs="Times New Roman"/>
                <w:b/>
                <w:i/>
              </w:rPr>
              <w:t xml:space="preserve"> </w:t>
            </w:r>
            <w:r w:rsidRPr="000E6BFA">
              <w:rPr>
                <w:rFonts w:ascii="Book Antiqua" w:hAnsi="Book Antiqua" w:cs="Times New Roman"/>
                <w:b/>
              </w:rPr>
              <w:t>value</w:t>
            </w:r>
          </w:p>
        </w:tc>
      </w:tr>
      <w:tr w:rsidR="006237E9" w:rsidRPr="000E6BFA" w14:paraId="11441FBC" w14:textId="77777777" w:rsidTr="002D6ED0">
        <w:trPr>
          <w:trHeight w:val="454"/>
        </w:trPr>
        <w:tc>
          <w:tcPr>
            <w:tcW w:w="1985" w:type="dxa"/>
            <w:tcBorders>
              <w:top w:val="single" w:sz="4" w:space="0" w:color="auto"/>
              <w:bottom w:val="nil"/>
            </w:tcBorders>
            <w:vAlign w:val="center"/>
          </w:tcPr>
          <w:p w14:paraId="05660C3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Sensitivity (%)</w:t>
            </w:r>
          </w:p>
        </w:tc>
        <w:tc>
          <w:tcPr>
            <w:tcW w:w="2551" w:type="dxa"/>
            <w:tcBorders>
              <w:top w:val="single" w:sz="4" w:space="0" w:color="auto"/>
              <w:bottom w:val="nil"/>
            </w:tcBorders>
            <w:shd w:val="clear" w:color="auto" w:fill="auto"/>
            <w:vAlign w:val="center"/>
          </w:tcPr>
          <w:p w14:paraId="36EE5E4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64.3 (45.8</w:t>
            </w:r>
            <w:r w:rsidRPr="000E6BFA">
              <w:rPr>
                <w:rFonts w:ascii="Book Antiqua" w:hAnsi="Book Antiqua" w:cs="Times New Roman"/>
                <w:color w:val="000000" w:themeColor="text1"/>
              </w:rPr>
              <w:t>–</w:t>
            </w:r>
            <w:r w:rsidRPr="000E6BFA">
              <w:rPr>
                <w:rFonts w:ascii="Book Antiqua" w:hAnsi="Book Antiqua" w:cs="Times New Roman"/>
              </w:rPr>
              <w:t>84.1)</w:t>
            </w:r>
          </w:p>
        </w:tc>
        <w:tc>
          <w:tcPr>
            <w:tcW w:w="2694" w:type="dxa"/>
            <w:tcBorders>
              <w:top w:val="single" w:sz="4" w:space="0" w:color="auto"/>
              <w:bottom w:val="nil"/>
            </w:tcBorders>
            <w:shd w:val="clear" w:color="auto" w:fill="auto"/>
            <w:vAlign w:val="center"/>
          </w:tcPr>
          <w:p w14:paraId="71A3EFF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69.6 (54.2–80.8)</w:t>
            </w:r>
          </w:p>
        </w:tc>
        <w:tc>
          <w:tcPr>
            <w:tcW w:w="1701" w:type="dxa"/>
            <w:tcBorders>
              <w:top w:val="single" w:sz="4" w:space="0" w:color="auto"/>
              <w:bottom w:val="nil"/>
            </w:tcBorders>
            <w:shd w:val="clear" w:color="auto" w:fill="auto"/>
            <w:vAlign w:val="center"/>
          </w:tcPr>
          <w:p w14:paraId="393A6BBE"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CED9522" w14:textId="77777777" w:rsidTr="002D6ED0">
        <w:trPr>
          <w:trHeight w:val="454"/>
        </w:trPr>
        <w:tc>
          <w:tcPr>
            <w:tcW w:w="1985" w:type="dxa"/>
            <w:tcBorders>
              <w:top w:val="nil"/>
            </w:tcBorders>
            <w:vAlign w:val="center"/>
          </w:tcPr>
          <w:p w14:paraId="7D821C4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Specificity (%)</w:t>
            </w:r>
          </w:p>
        </w:tc>
        <w:tc>
          <w:tcPr>
            <w:tcW w:w="2551" w:type="dxa"/>
            <w:tcBorders>
              <w:top w:val="nil"/>
            </w:tcBorders>
            <w:shd w:val="clear" w:color="auto" w:fill="auto"/>
            <w:vAlign w:val="center"/>
          </w:tcPr>
          <w:p w14:paraId="0382C2DB"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74.0 (50.6</w:t>
            </w:r>
            <w:r w:rsidRPr="000E6BFA">
              <w:rPr>
                <w:rFonts w:ascii="Book Antiqua" w:hAnsi="Book Antiqua" w:cs="Times New Roman"/>
                <w:color w:val="000000" w:themeColor="text1"/>
              </w:rPr>
              <w:t>–</w:t>
            </w:r>
            <w:r w:rsidRPr="000E6BFA">
              <w:rPr>
                <w:rFonts w:ascii="Book Antiqua" w:hAnsi="Book Antiqua" w:cs="Times New Roman"/>
              </w:rPr>
              <w:t>89.2)</w:t>
            </w:r>
          </w:p>
        </w:tc>
        <w:tc>
          <w:tcPr>
            <w:tcW w:w="2694" w:type="dxa"/>
            <w:tcBorders>
              <w:top w:val="nil"/>
            </w:tcBorders>
            <w:shd w:val="clear" w:color="auto" w:fill="auto"/>
            <w:vAlign w:val="center"/>
          </w:tcPr>
          <w:p w14:paraId="4A7A0BE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71.0 (68.5–79.5)</w:t>
            </w:r>
          </w:p>
        </w:tc>
        <w:tc>
          <w:tcPr>
            <w:tcW w:w="1701" w:type="dxa"/>
            <w:tcBorders>
              <w:top w:val="nil"/>
            </w:tcBorders>
            <w:shd w:val="clear" w:color="auto" w:fill="auto"/>
            <w:vAlign w:val="center"/>
          </w:tcPr>
          <w:p w14:paraId="472837B2"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DF478CE" w14:textId="77777777" w:rsidTr="002D6ED0">
        <w:trPr>
          <w:trHeight w:val="454"/>
        </w:trPr>
        <w:tc>
          <w:tcPr>
            <w:tcW w:w="1985" w:type="dxa"/>
            <w:vAlign w:val="center"/>
          </w:tcPr>
          <w:p w14:paraId="717F21A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PPV (%)</w:t>
            </w:r>
          </w:p>
        </w:tc>
        <w:tc>
          <w:tcPr>
            <w:tcW w:w="2551" w:type="dxa"/>
            <w:shd w:val="clear" w:color="auto" w:fill="auto"/>
            <w:vAlign w:val="center"/>
          </w:tcPr>
          <w:p w14:paraId="353AD78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11.4 (7.4</w:t>
            </w:r>
            <w:r w:rsidRPr="000E6BFA">
              <w:rPr>
                <w:rFonts w:ascii="Book Antiqua" w:hAnsi="Book Antiqua" w:cs="Times New Roman"/>
                <w:color w:val="000000" w:themeColor="text1"/>
              </w:rPr>
              <w:t>–</w:t>
            </w:r>
            <w:r w:rsidRPr="000E6BFA">
              <w:rPr>
                <w:rFonts w:ascii="Book Antiqua" w:hAnsi="Book Antiqua" w:cs="Times New Roman"/>
              </w:rPr>
              <w:t>18.1)</w:t>
            </w:r>
          </w:p>
        </w:tc>
        <w:tc>
          <w:tcPr>
            <w:tcW w:w="2694" w:type="dxa"/>
            <w:shd w:val="clear" w:color="auto" w:fill="auto"/>
            <w:vAlign w:val="center"/>
          </w:tcPr>
          <w:p w14:paraId="2D6AA05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11.1 (8.0–15.4)</w:t>
            </w:r>
          </w:p>
        </w:tc>
        <w:tc>
          <w:tcPr>
            <w:tcW w:w="1701" w:type="dxa"/>
            <w:shd w:val="clear" w:color="auto" w:fill="auto"/>
            <w:vAlign w:val="center"/>
          </w:tcPr>
          <w:p w14:paraId="6E953A8F"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0B1CC7DB" w14:textId="77777777" w:rsidTr="002D6ED0">
        <w:trPr>
          <w:trHeight w:val="454"/>
        </w:trPr>
        <w:tc>
          <w:tcPr>
            <w:tcW w:w="1985" w:type="dxa"/>
            <w:tcBorders>
              <w:bottom w:val="nil"/>
            </w:tcBorders>
            <w:vAlign w:val="center"/>
          </w:tcPr>
          <w:p w14:paraId="56CB769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NPV (%)</w:t>
            </w:r>
          </w:p>
        </w:tc>
        <w:tc>
          <w:tcPr>
            <w:tcW w:w="2551" w:type="dxa"/>
            <w:tcBorders>
              <w:bottom w:val="nil"/>
            </w:tcBorders>
            <w:shd w:val="clear" w:color="auto" w:fill="auto"/>
            <w:vAlign w:val="center"/>
          </w:tcPr>
          <w:p w14:paraId="56914D2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97.5 (96.4</w:t>
            </w:r>
            <w:r w:rsidRPr="000E6BFA">
              <w:rPr>
                <w:rFonts w:ascii="Book Antiqua" w:hAnsi="Book Antiqua" w:cs="Times New Roman"/>
                <w:color w:val="000000" w:themeColor="text1"/>
              </w:rPr>
              <w:t>–</w:t>
            </w:r>
            <w:r w:rsidRPr="000E6BFA">
              <w:rPr>
                <w:rFonts w:ascii="Book Antiqua" w:hAnsi="Book Antiqua" w:cs="Times New Roman"/>
              </w:rPr>
              <w:t>98.7)</w:t>
            </w:r>
          </w:p>
        </w:tc>
        <w:tc>
          <w:tcPr>
            <w:tcW w:w="2694" w:type="dxa"/>
            <w:tcBorders>
              <w:bottom w:val="nil"/>
            </w:tcBorders>
            <w:shd w:val="clear" w:color="auto" w:fill="auto"/>
            <w:vAlign w:val="center"/>
          </w:tcPr>
          <w:p w14:paraId="1F49CA4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97.8 (96.6–98.7)</w:t>
            </w:r>
          </w:p>
        </w:tc>
        <w:tc>
          <w:tcPr>
            <w:tcW w:w="1701" w:type="dxa"/>
            <w:tcBorders>
              <w:bottom w:val="nil"/>
            </w:tcBorders>
            <w:shd w:val="clear" w:color="auto" w:fill="auto"/>
            <w:vAlign w:val="center"/>
          </w:tcPr>
          <w:p w14:paraId="6CE0E778"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3E497F81" w14:textId="77777777" w:rsidTr="002D6ED0">
        <w:trPr>
          <w:trHeight w:val="454"/>
        </w:trPr>
        <w:tc>
          <w:tcPr>
            <w:tcW w:w="1985" w:type="dxa"/>
            <w:tcBorders>
              <w:top w:val="nil"/>
              <w:bottom w:val="single" w:sz="4" w:space="0" w:color="auto"/>
            </w:tcBorders>
            <w:vAlign w:val="center"/>
          </w:tcPr>
          <w:p w14:paraId="6A2BC731"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AUC (95%</w:t>
            </w:r>
            <w:r w:rsidRPr="000E6BFA">
              <w:rPr>
                <w:rFonts w:ascii="Book Antiqua" w:hAnsi="Book Antiqua" w:cs="Times New Roman"/>
              </w:rPr>
              <w:t>CI)</w:t>
            </w:r>
          </w:p>
        </w:tc>
        <w:tc>
          <w:tcPr>
            <w:tcW w:w="2551" w:type="dxa"/>
            <w:tcBorders>
              <w:top w:val="nil"/>
              <w:bottom w:val="single" w:sz="4" w:space="0" w:color="auto"/>
            </w:tcBorders>
            <w:shd w:val="clear" w:color="auto" w:fill="auto"/>
            <w:vAlign w:val="center"/>
          </w:tcPr>
          <w:p w14:paraId="2C858A3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0.71 (0.63</w:t>
            </w:r>
            <w:r w:rsidRPr="000E6BFA">
              <w:rPr>
                <w:rFonts w:ascii="Book Antiqua" w:hAnsi="Book Antiqua" w:cs="Times New Roman"/>
                <w:color w:val="000000" w:themeColor="text1"/>
              </w:rPr>
              <w:t>–</w:t>
            </w:r>
            <w:r w:rsidRPr="000E6BFA">
              <w:rPr>
                <w:rFonts w:ascii="Book Antiqua" w:hAnsi="Book Antiqua" w:cs="Times New Roman"/>
              </w:rPr>
              <w:t>0.78)</w:t>
            </w:r>
          </w:p>
        </w:tc>
        <w:tc>
          <w:tcPr>
            <w:tcW w:w="2694" w:type="dxa"/>
            <w:tcBorders>
              <w:top w:val="nil"/>
              <w:bottom w:val="single" w:sz="4" w:space="0" w:color="auto"/>
            </w:tcBorders>
            <w:shd w:val="clear" w:color="auto" w:fill="auto"/>
            <w:vAlign w:val="center"/>
          </w:tcPr>
          <w:p w14:paraId="1A13B9D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0.70 (0.62–0.77)</w:t>
            </w:r>
          </w:p>
        </w:tc>
        <w:tc>
          <w:tcPr>
            <w:tcW w:w="1701" w:type="dxa"/>
            <w:tcBorders>
              <w:top w:val="nil"/>
              <w:bottom w:val="single" w:sz="4" w:space="0" w:color="auto"/>
            </w:tcBorders>
            <w:shd w:val="clear" w:color="auto" w:fill="auto"/>
            <w:vAlign w:val="center"/>
          </w:tcPr>
          <w:p w14:paraId="01CD5BD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0.730</w:t>
            </w:r>
          </w:p>
        </w:tc>
      </w:tr>
    </w:tbl>
    <w:p w14:paraId="24AD5262" w14:textId="6AC1A263" w:rsidR="006237E9" w:rsidRPr="000E6BFA" w:rsidRDefault="006237E9" w:rsidP="007D6669">
      <w:pPr>
        <w:spacing w:line="360" w:lineRule="auto"/>
        <w:jc w:val="both"/>
        <w:rPr>
          <w:rFonts w:ascii="Book Antiqua" w:eastAsiaTheme="minorHAnsi" w:hAnsi="Book Antiqua"/>
          <w:color w:val="000000" w:themeColor="text1"/>
        </w:rPr>
      </w:pPr>
      <w:r>
        <w:rPr>
          <w:rFonts w:ascii="Book Antiqua" w:eastAsia="SimSun" w:hAnsi="Book Antiqua" w:hint="eastAsia"/>
          <w:color w:val="000000" w:themeColor="text1"/>
          <w:lang w:eastAsia="zh-CN"/>
        </w:rPr>
        <w:t xml:space="preserve">One thousand </w:t>
      </w:r>
      <w:r w:rsidRPr="000E6BFA">
        <w:rPr>
          <w:rFonts w:ascii="Book Antiqua" w:eastAsiaTheme="minorHAnsi" w:hAnsi="Book Antiqua"/>
          <w:color w:val="000000" w:themeColor="text1"/>
        </w:rPr>
        <w:t>times for bootstrapping were conducted to measure 95% confidence intervals.</w:t>
      </w:r>
      <w:r>
        <w:rPr>
          <w:rFonts w:ascii="Book Antiqua" w:eastAsia="SimSun" w:hAnsi="Book Antiqua" w:hint="eastAsia"/>
          <w:color w:val="000000" w:themeColor="text1"/>
          <w:lang w:eastAsia="zh-CN"/>
        </w:rPr>
        <w:t xml:space="preserve"> </w:t>
      </w:r>
      <w:r w:rsidRPr="000E6BFA">
        <w:rPr>
          <w:rFonts w:ascii="Book Antiqua" w:eastAsiaTheme="minorHAnsi" w:hAnsi="Book Antiqua"/>
          <w:i/>
          <w:color w:val="000000" w:themeColor="text1"/>
          <w:lang w:eastAsia="ko-KR"/>
        </w:rPr>
        <w:t>P</w:t>
      </w:r>
      <w:r w:rsidRPr="000E6BFA">
        <w:rPr>
          <w:rFonts w:ascii="Book Antiqua" w:eastAsiaTheme="minorHAnsi" w:hAnsi="Book Antiqua"/>
          <w:color w:val="000000" w:themeColor="text1"/>
          <w:lang w:eastAsia="ko-KR"/>
        </w:rPr>
        <w:t xml:space="preserve"> value for statistical significance between </w:t>
      </w:r>
      <w:r w:rsidRPr="000E6BFA">
        <w:rPr>
          <w:rFonts w:ascii="Book Antiqua" w:eastAsiaTheme="minorHAnsi" w:hAnsi="Book Antiqua"/>
          <w:color w:val="000000" w:themeColor="text1"/>
        </w:rPr>
        <w:t>area under the curve</w:t>
      </w:r>
      <w:r w:rsidRPr="000E6BFA">
        <w:rPr>
          <w:rFonts w:ascii="Book Antiqua" w:eastAsiaTheme="minorHAnsi" w:hAnsi="Book Antiqua"/>
          <w:color w:val="000000" w:themeColor="text1"/>
          <w:lang w:eastAsia="ko-KR"/>
        </w:rPr>
        <w:t>s was derived from Delong’s test</w:t>
      </w:r>
      <w:r>
        <w:rPr>
          <w:rFonts w:ascii="Book Antiqua" w:eastAsia="SimSun" w:hAnsi="Book Antiqua" w:hint="eastAsia"/>
          <w:color w:val="000000" w:themeColor="text1"/>
          <w:lang w:eastAsia="zh-CN"/>
        </w:rPr>
        <w:t xml:space="preserve">. </w:t>
      </w:r>
      <w:r w:rsidRPr="000E6BFA">
        <w:rPr>
          <w:rFonts w:ascii="Book Antiqua" w:eastAsiaTheme="minorHAnsi" w:hAnsi="Book Antiqua"/>
          <w:color w:val="000000" w:themeColor="text1"/>
        </w:rPr>
        <w:t>AUC</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a</w:t>
      </w:r>
      <w:r w:rsidRPr="000E6BFA">
        <w:rPr>
          <w:rFonts w:ascii="Book Antiqua" w:eastAsiaTheme="minorHAnsi" w:hAnsi="Book Antiqua"/>
          <w:color w:val="000000" w:themeColor="text1"/>
        </w:rPr>
        <w:t xml:space="preserve">rea under the curve; </w:t>
      </w:r>
      <w:r w:rsidR="000A3F1B">
        <w:rPr>
          <w:rFonts w:ascii="Book Antiqua" w:eastAsiaTheme="minorHAnsi" w:hAnsi="Book Antiqua"/>
          <w:color w:val="000000" w:themeColor="text1"/>
          <w:lang w:eastAsia="ko-KR"/>
        </w:rPr>
        <w:t>CI: Confidence interval;</w:t>
      </w:r>
      <w:r w:rsidR="000A3F1B" w:rsidRPr="000E6BFA">
        <w:rPr>
          <w:rFonts w:ascii="Book Antiqua" w:eastAsiaTheme="minorHAnsi" w:hAnsi="Book Antiqua"/>
          <w:color w:val="000000" w:themeColor="text1"/>
        </w:rPr>
        <w:t xml:space="preserve"> </w:t>
      </w:r>
      <w:r w:rsidRPr="000E6BFA">
        <w:rPr>
          <w:rFonts w:ascii="Book Antiqua" w:eastAsiaTheme="minorHAnsi" w:hAnsi="Book Antiqua"/>
          <w:color w:val="000000" w:themeColor="text1"/>
        </w:rPr>
        <w:t>NPV</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n</w:t>
      </w:r>
      <w:r w:rsidRPr="000E6BFA">
        <w:rPr>
          <w:rFonts w:ascii="Book Antiqua" w:eastAsiaTheme="minorHAnsi" w:hAnsi="Book Antiqua"/>
          <w:color w:val="000000" w:themeColor="text1"/>
        </w:rPr>
        <w:t xml:space="preserve">egative predictive value; </w:t>
      </w:r>
      <w:r w:rsidRPr="000E6BFA">
        <w:rPr>
          <w:rFonts w:ascii="Book Antiqua" w:eastAsiaTheme="minorHAnsi" w:hAnsi="Book Antiqua"/>
          <w:color w:val="000000" w:themeColor="text1"/>
          <w:lang w:eastAsia="ko-KR"/>
        </w:rPr>
        <w:t>PPV</w:t>
      </w:r>
      <w:r>
        <w:rPr>
          <w:rFonts w:ascii="Book Antiqua" w:eastAsia="SimSun" w:hAnsi="Book Antiqua" w:hint="eastAsia"/>
          <w:color w:val="000000" w:themeColor="text1"/>
          <w:lang w:eastAsia="zh-CN"/>
        </w:rPr>
        <w:t>:</w:t>
      </w:r>
      <w:r w:rsidRPr="000E6BFA">
        <w:rPr>
          <w:rFonts w:ascii="Book Antiqua" w:eastAsiaTheme="minorHAnsi" w:hAnsi="Book Antiqua"/>
          <w:color w:val="000000" w:themeColor="text1"/>
          <w:lang w:eastAsia="ko-KR"/>
        </w:rPr>
        <w:t xml:space="preserve"> </w:t>
      </w:r>
      <w:r w:rsidRPr="000E6BFA">
        <w:rPr>
          <w:rFonts w:ascii="Book Antiqua" w:eastAsiaTheme="minorHAnsi" w:hAnsi="Book Antiqua"/>
          <w:caps/>
          <w:color w:val="000000" w:themeColor="text1"/>
          <w:lang w:eastAsia="ko-KR"/>
        </w:rPr>
        <w:t>p</w:t>
      </w:r>
      <w:r w:rsidRPr="000E6BFA">
        <w:rPr>
          <w:rFonts w:ascii="Book Antiqua" w:eastAsiaTheme="minorHAnsi" w:hAnsi="Book Antiqua"/>
          <w:color w:val="000000" w:themeColor="text1"/>
          <w:lang w:eastAsia="ko-KR"/>
        </w:rPr>
        <w:t>ositive predictive value</w:t>
      </w:r>
      <w:r w:rsidRPr="000E6BFA">
        <w:rPr>
          <w:rFonts w:ascii="Book Antiqua" w:eastAsiaTheme="minorHAnsi" w:hAnsi="Book Antiqua"/>
          <w:color w:val="000000" w:themeColor="text1"/>
        </w:rPr>
        <w:t>.</w:t>
      </w:r>
    </w:p>
    <w:p w14:paraId="283E2DE7" w14:textId="77777777" w:rsidR="006237E9" w:rsidRPr="000E6BFA" w:rsidRDefault="006237E9" w:rsidP="007D6669">
      <w:pPr>
        <w:spacing w:line="360" w:lineRule="auto"/>
        <w:jc w:val="both"/>
        <w:rPr>
          <w:rFonts w:ascii="Book Antiqua" w:eastAsiaTheme="minorHAnsi" w:hAnsi="Book Antiqua"/>
          <w:color w:val="000000" w:themeColor="text1"/>
        </w:rPr>
        <w:sectPr w:rsidR="006237E9" w:rsidRPr="000E6BFA" w:rsidSect="006237E9">
          <w:pgSz w:w="11906" w:h="16838" w:code="9"/>
          <w:pgMar w:top="1701" w:right="1440" w:bottom="1440" w:left="1440" w:header="851" w:footer="992" w:gutter="0"/>
          <w:cols w:space="425"/>
          <w:docGrid w:linePitch="360"/>
        </w:sectPr>
      </w:pPr>
    </w:p>
    <w:p w14:paraId="7473C883" w14:textId="77777777" w:rsidR="006237E9" w:rsidRPr="000E6BFA" w:rsidRDefault="006237E9" w:rsidP="007D6669">
      <w:pPr>
        <w:spacing w:line="360" w:lineRule="auto"/>
        <w:jc w:val="both"/>
        <w:rPr>
          <w:rFonts w:ascii="Book Antiqua" w:eastAsiaTheme="minorHAnsi" w:hAnsi="Book Antiqua"/>
          <w:color w:val="000000" w:themeColor="text1"/>
        </w:rPr>
      </w:pPr>
      <w:r w:rsidRPr="000E6BFA">
        <w:rPr>
          <w:rFonts w:ascii="Book Antiqua" w:eastAsiaTheme="minorHAnsi" w:hAnsi="Book Antiqua"/>
          <w:b/>
          <w:color w:val="000000" w:themeColor="text1"/>
        </w:rPr>
        <w:lastRenderedPageBreak/>
        <w:t>Table</w:t>
      </w:r>
      <w:r w:rsidRPr="000E6BFA">
        <w:rPr>
          <w:rFonts w:ascii="Book Antiqua" w:eastAsiaTheme="minorHAnsi" w:hAnsi="Book Antiqua"/>
          <w:b/>
          <w:caps/>
          <w:color w:val="000000" w:themeColor="text1"/>
        </w:rPr>
        <w:t xml:space="preserve"> 4</w:t>
      </w:r>
      <w:r>
        <w:rPr>
          <w:rFonts w:ascii="Book Antiqua" w:eastAsia="SimSun" w:hAnsi="Book Antiqua" w:hint="eastAsia"/>
          <w:b/>
          <w:caps/>
          <w:color w:val="000000" w:themeColor="text1"/>
          <w:lang w:eastAsia="zh-CN"/>
        </w:rPr>
        <w:t xml:space="preserve"> </w:t>
      </w:r>
      <w:r w:rsidRPr="00E153BD">
        <w:rPr>
          <w:rFonts w:ascii="Book Antiqua" w:eastAsiaTheme="minorHAnsi" w:hAnsi="Book Antiqua"/>
          <w:b/>
          <w:color w:val="000000" w:themeColor="text1"/>
        </w:rPr>
        <w:t>Decile of risk probability based on deep learning model and clinical model</w:t>
      </w:r>
    </w:p>
    <w:tbl>
      <w:tblPr>
        <w:tblStyle w:val="2"/>
        <w:tblW w:w="13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1443"/>
        <w:gridCol w:w="1341"/>
        <w:gridCol w:w="1393"/>
        <w:gridCol w:w="1392"/>
        <w:gridCol w:w="1392"/>
        <w:gridCol w:w="1393"/>
        <w:gridCol w:w="1392"/>
        <w:gridCol w:w="1392"/>
        <w:gridCol w:w="1393"/>
      </w:tblGrid>
      <w:tr w:rsidR="000E212D" w:rsidRPr="000E6BFA" w14:paraId="571FDDC7" w14:textId="77777777" w:rsidTr="00DE4F23">
        <w:trPr>
          <w:trHeight w:val="329"/>
        </w:trPr>
        <w:tc>
          <w:tcPr>
            <w:tcW w:w="1392" w:type="dxa"/>
            <w:vMerge w:val="restart"/>
            <w:tcBorders>
              <w:top w:val="single" w:sz="4" w:space="0" w:color="auto"/>
            </w:tcBorders>
            <w:shd w:val="clear" w:color="auto" w:fill="auto"/>
            <w:vAlign w:val="center"/>
          </w:tcPr>
          <w:p w14:paraId="54A36915"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Decile</w:t>
            </w:r>
          </w:p>
        </w:tc>
        <w:tc>
          <w:tcPr>
            <w:tcW w:w="1443" w:type="dxa"/>
            <w:vMerge w:val="restart"/>
            <w:tcBorders>
              <w:top w:val="single" w:sz="4" w:space="0" w:color="auto"/>
            </w:tcBorders>
          </w:tcPr>
          <w:p w14:paraId="1C03407E"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Risk categories</w:t>
            </w:r>
          </w:p>
        </w:tc>
        <w:tc>
          <w:tcPr>
            <w:tcW w:w="5518" w:type="dxa"/>
            <w:gridSpan w:val="4"/>
            <w:tcBorders>
              <w:top w:val="single" w:sz="4" w:space="0" w:color="auto"/>
              <w:bottom w:val="single" w:sz="4" w:space="0" w:color="auto"/>
            </w:tcBorders>
            <w:shd w:val="clear" w:color="auto" w:fill="auto"/>
            <w:vAlign w:val="center"/>
          </w:tcPr>
          <w:p w14:paraId="43CDF0E6"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Deep learning</w:t>
            </w:r>
          </w:p>
        </w:tc>
        <w:tc>
          <w:tcPr>
            <w:tcW w:w="5570" w:type="dxa"/>
            <w:gridSpan w:val="4"/>
            <w:tcBorders>
              <w:top w:val="single" w:sz="4" w:space="0" w:color="auto"/>
              <w:bottom w:val="single" w:sz="4" w:space="0" w:color="auto"/>
            </w:tcBorders>
            <w:shd w:val="clear" w:color="auto" w:fill="auto"/>
            <w:vAlign w:val="center"/>
          </w:tcPr>
          <w:p w14:paraId="4E9F7A33"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Clinical model</w:t>
            </w:r>
          </w:p>
        </w:tc>
      </w:tr>
      <w:tr w:rsidR="000E212D" w:rsidRPr="000E6BFA" w14:paraId="340CAD88" w14:textId="77777777" w:rsidTr="00DE4F23">
        <w:trPr>
          <w:trHeight w:val="329"/>
        </w:trPr>
        <w:tc>
          <w:tcPr>
            <w:tcW w:w="1392" w:type="dxa"/>
            <w:vMerge/>
            <w:tcBorders>
              <w:bottom w:val="single" w:sz="4" w:space="0" w:color="auto"/>
            </w:tcBorders>
            <w:shd w:val="clear" w:color="auto" w:fill="auto"/>
            <w:vAlign w:val="center"/>
          </w:tcPr>
          <w:p w14:paraId="7C8C00AB" w14:textId="77777777" w:rsidR="000E212D" w:rsidRPr="00E153BD" w:rsidRDefault="000E212D" w:rsidP="007D6669">
            <w:pPr>
              <w:spacing w:line="360" w:lineRule="auto"/>
              <w:rPr>
                <w:rFonts w:ascii="Book Antiqua" w:hAnsi="Book Antiqua" w:cs="Times New Roman"/>
                <w:b/>
              </w:rPr>
            </w:pPr>
          </w:p>
        </w:tc>
        <w:tc>
          <w:tcPr>
            <w:tcW w:w="1443" w:type="dxa"/>
            <w:vMerge/>
            <w:tcBorders>
              <w:bottom w:val="single" w:sz="4" w:space="0" w:color="auto"/>
            </w:tcBorders>
          </w:tcPr>
          <w:p w14:paraId="2202971C" w14:textId="77777777" w:rsidR="000E212D" w:rsidRPr="00E153BD" w:rsidRDefault="000E212D" w:rsidP="007D6669">
            <w:pPr>
              <w:spacing w:line="360" w:lineRule="auto"/>
              <w:rPr>
                <w:rFonts w:ascii="Book Antiqua" w:hAnsi="Book Antiqua" w:cs="Times New Roman"/>
                <w:b/>
              </w:rPr>
            </w:pPr>
          </w:p>
        </w:tc>
        <w:tc>
          <w:tcPr>
            <w:tcW w:w="1341" w:type="dxa"/>
            <w:tcBorders>
              <w:top w:val="single" w:sz="4" w:space="0" w:color="auto"/>
              <w:bottom w:val="single" w:sz="4" w:space="0" w:color="auto"/>
            </w:tcBorders>
            <w:shd w:val="clear" w:color="auto" w:fill="auto"/>
            <w:vAlign w:val="center"/>
          </w:tcPr>
          <w:p w14:paraId="586BD1BB" w14:textId="77777777" w:rsidR="000E212D" w:rsidRPr="00E153BD" w:rsidRDefault="000E212D" w:rsidP="007D6669">
            <w:pPr>
              <w:spacing w:line="360" w:lineRule="auto"/>
              <w:rPr>
                <w:rFonts w:ascii="Book Antiqua" w:eastAsia="SimSun" w:hAnsi="Book Antiqua" w:cs="Times New Roman"/>
                <w:b/>
                <w:lang w:eastAsia="zh-CN"/>
              </w:rPr>
            </w:pPr>
            <w:r w:rsidRPr="00E153BD">
              <w:rPr>
                <w:rFonts w:ascii="Book Antiqua" w:hAnsi="Book Antiqua" w:cs="Times New Roman"/>
                <w:b/>
              </w:rPr>
              <w:t>Score</w:t>
            </w:r>
            <w:r>
              <w:rPr>
                <w:rFonts w:ascii="Book Antiqua" w:eastAsia="SimSun" w:hAnsi="Book Antiqua" w:cs="Times New Roman" w:hint="eastAsia"/>
                <w:b/>
                <w:color w:val="000000" w:themeColor="text1"/>
                <w:vertAlign w:val="superscript"/>
                <w:lang w:eastAsia="zh-CN"/>
              </w:rPr>
              <w:t>1</w:t>
            </w:r>
          </w:p>
        </w:tc>
        <w:tc>
          <w:tcPr>
            <w:tcW w:w="1393" w:type="dxa"/>
            <w:tcBorders>
              <w:top w:val="single" w:sz="4" w:space="0" w:color="auto"/>
              <w:bottom w:val="single" w:sz="4" w:space="0" w:color="auto"/>
            </w:tcBorders>
            <w:shd w:val="clear" w:color="auto" w:fill="auto"/>
            <w:vAlign w:val="center"/>
          </w:tcPr>
          <w:p w14:paraId="3B59D47E"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Patients</w:t>
            </w:r>
          </w:p>
        </w:tc>
        <w:tc>
          <w:tcPr>
            <w:tcW w:w="1392" w:type="dxa"/>
            <w:tcBorders>
              <w:top w:val="single" w:sz="4" w:space="0" w:color="auto"/>
              <w:bottom w:val="single" w:sz="4" w:space="0" w:color="auto"/>
            </w:tcBorders>
            <w:shd w:val="clear" w:color="auto" w:fill="auto"/>
            <w:vAlign w:val="center"/>
          </w:tcPr>
          <w:p w14:paraId="0039AC49"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Bleeding</w:t>
            </w:r>
          </w:p>
        </w:tc>
        <w:tc>
          <w:tcPr>
            <w:tcW w:w="1392" w:type="dxa"/>
            <w:tcBorders>
              <w:top w:val="single" w:sz="4" w:space="0" w:color="auto"/>
              <w:bottom w:val="single" w:sz="4" w:space="0" w:color="auto"/>
            </w:tcBorders>
            <w:shd w:val="clear" w:color="auto" w:fill="auto"/>
            <w:vAlign w:val="center"/>
          </w:tcPr>
          <w:p w14:paraId="3F931D13"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Rate (%)</w:t>
            </w:r>
          </w:p>
        </w:tc>
        <w:tc>
          <w:tcPr>
            <w:tcW w:w="1393" w:type="dxa"/>
            <w:tcBorders>
              <w:top w:val="single" w:sz="4" w:space="0" w:color="auto"/>
              <w:bottom w:val="single" w:sz="4" w:space="0" w:color="auto"/>
            </w:tcBorders>
            <w:shd w:val="clear" w:color="auto" w:fill="auto"/>
            <w:vAlign w:val="center"/>
          </w:tcPr>
          <w:p w14:paraId="09CF305B" w14:textId="77777777" w:rsidR="000E212D" w:rsidRPr="00E153BD" w:rsidRDefault="000E212D" w:rsidP="007D6669">
            <w:pPr>
              <w:spacing w:line="360" w:lineRule="auto"/>
              <w:rPr>
                <w:rFonts w:ascii="Book Antiqua" w:eastAsia="SimSun" w:hAnsi="Book Antiqua" w:cs="Times New Roman"/>
                <w:b/>
                <w:color w:val="000000" w:themeColor="text1"/>
                <w:lang w:eastAsia="zh-CN"/>
              </w:rPr>
            </w:pPr>
            <w:r w:rsidRPr="00E153BD">
              <w:rPr>
                <w:rFonts w:ascii="Book Antiqua" w:hAnsi="Book Antiqua" w:cs="Times New Roman"/>
                <w:b/>
              </w:rPr>
              <w:t>Score</w:t>
            </w:r>
            <w:r>
              <w:rPr>
                <w:rFonts w:ascii="Book Antiqua" w:eastAsia="SimSun" w:hAnsi="Book Antiqua" w:cs="Times New Roman" w:hint="eastAsia"/>
                <w:b/>
                <w:color w:val="000000" w:themeColor="text1"/>
                <w:vertAlign w:val="superscript"/>
                <w:lang w:eastAsia="zh-CN"/>
              </w:rPr>
              <w:t>1</w:t>
            </w:r>
          </w:p>
        </w:tc>
        <w:tc>
          <w:tcPr>
            <w:tcW w:w="1392" w:type="dxa"/>
            <w:tcBorders>
              <w:top w:val="single" w:sz="4" w:space="0" w:color="auto"/>
              <w:bottom w:val="single" w:sz="4" w:space="0" w:color="auto"/>
            </w:tcBorders>
            <w:shd w:val="clear" w:color="auto" w:fill="auto"/>
            <w:vAlign w:val="center"/>
          </w:tcPr>
          <w:p w14:paraId="6C7EDBBD"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Patients</w:t>
            </w:r>
          </w:p>
        </w:tc>
        <w:tc>
          <w:tcPr>
            <w:tcW w:w="1392" w:type="dxa"/>
            <w:tcBorders>
              <w:top w:val="single" w:sz="4" w:space="0" w:color="auto"/>
              <w:bottom w:val="single" w:sz="4" w:space="0" w:color="auto"/>
            </w:tcBorders>
            <w:shd w:val="clear" w:color="auto" w:fill="auto"/>
            <w:vAlign w:val="center"/>
          </w:tcPr>
          <w:p w14:paraId="59C0C2D7"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Bleeding</w:t>
            </w:r>
          </w:p>
        </w:tc>
        <w:tc>
          <w:tcPr>
            <w:tcW w:w="1393" w:type="dxa"/>
            <w:tcBorders>
              <w:top w:val="single" w:sz="4" w:space="0" w:color="auto"/>
              <w:bottom w:val="single" w:sz="4" w:space="0" w:color="auto"/>
            </w:tcBorders>
            <w:shd w:val="clear" w:color="auto" w:fill="auto"/>
            <w:vAlign w:val="center"/>
          </w:tcPr>
          <w:p w14:paraId="52FFA292"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Rate (%)</w:t>
            </w:r>
          </w:p>
        </w:tc>
      </w:tr>
      <w:tr w:rsidR="000E212D" w:rsidRPr="000E6BFA" w14:paraId="279A9F48" w14:textId="77777777" w:rsidTr="000E212D">
        <w:trPr>
          <w:trHeight w:val="329"/>
        </w:trPr>
        <w:tc>
          <w:tcPr>
            <w:tcW w:w="13923" w:type="dxa"/>
            <w:gridSpan w:val="10"/>
            <w:tcBorders>
              <w:top w:val="single" w:sz="4" w:space="0" w:color="auto"/>
              <w:bottom w:val="nil"/>
            </w:tcBorders>
            <w:shd w:val="clear" w:color="auto" w:fill="auto"/>
            <w:vAlign w:val="center"/>
          </w:tcPr>
          <w:p w14:paraId="53C0D43A" w14:textId="0148717D" w:rsidR="000E212D" w:rsidRPr="000E6BFA" w:rsidRDefault="000E212D" w:rsidP="007D6669">
            <w:pPr>
              <w:spacing w:line="360" w:lineRule="auto"/>
              <w:rPr>
                <w:rFonts w:ascii="Book Antiqua" w:hAnsi="Book Antiqua"/>
                <w:color w:val="000000" w:themeColor="text1"/>
              </w:rPr>
            </w:pPr>
            <w:r w:rsidRPr="00E153BD">
              <w:rPr>
                <w:rFonts w:ascii="Book Antiqua" w:hAnsi="Book Antiqua" w:cs="Times New Roman"/>
                <w:b/>
              </w:rPr>
              <w:t>Development set</w:t>
            </w:r>
          </w:p>
        </w:tc>
      </w:tr>
      <w:tr w:rsidR="006237E9" w:rsidRPr="000E6BFA" w14:paraId="2E3CBC41" w14:textId="77777777" w:rsidTr="000E212D">
        <w:trPr>
          <w:trHeight w:val="329"/>
        </w:trPr>
        <w:tc>
          <w:tcPr>
            <w:tcW w:w="1392" w:type="dxa"/>
            <w:tcBorders>
              <w:top w:val="nil"/>
            </w:tcBorders>
            <w:shd w:val="clear" w:color="auto" w:fill="auto"/>
            <w:vAlign w:val="center"/>
          </w:tcPr>
          <w:p w14:paraId="656A02D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w:t>
            </w:r>
          </w:p>
        </w:tc>
        <w:tc>
          <w:tcPr>
            <w:tcW w:w="1443" w:type="dxa"/>
            <w:tcBorders>
              <w:top w:val="nil"/>
            </w:tcBorders>
          </w:tcPr>
          <w:p w14:paraId="2EFCA49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Low </w:t>
            </w:r>
          </w:p>
        </w:tc>
        <w:tc>
          <w:tcPr>
            <w:tcW w:w="1341" w:type="dxa"/>
            <w:tcBorders>
              <w:top w:val="nil"/>
            </w:tcBorders>
            <w:shd w:val="clear" w:color="auto" w:fill="auto"/>
            <w:vAlign w:val="center"/>
          </w:tcPr>
          <w:p w14:paraId="2D41FEB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25.7</w:t>
            </w:r>
          </w:p>
        </w:tc>
        <w:tc>
          <w:tcPr>
            <w:tcW w:w="1393" w:type="dxa"/>
            <w:tcBorders>
              <w:top w:val="nil"/>
            </w:tcBorders>
            <w:shd w:val="clear" w:color="auto" w:fill="auto"/>
            <w:vAlign w:val="center"/>
          </w:tcPr>
          <w:p w14:paraId="57D529C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451</w:t>
            </w:r>
          </w:p>
        </w:tc>
        <w:tc>
          <w:tcPr>
            <w:tcW w:w="1392" w:type="dxa"/>
            <w:tcBorders>
              <w:top w:val="nil"/>
            </w:tcBorders>
            <w:shd w:val="clear" w:color="auto" w:fill="auto"/>
            <w:vAlign w:val="center"/>
          </w:tcPr>
          <w:p w14:paraId="27B1018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11</w:t>
            </w:r>
          </w:p>
        </w:tc>
        <w:tc>
          <w:tcPr>
            <w:tcW w:w="1392" w:type="dxa"/>
            <w:tcBorders>
              <w:top w:val="nil"/>
            </w:tcBorders>
            <w:shd w:val="clear" w:color="auto" w:fill="auto"/>
            <w:vAlign w:val="center"/>
          </w:tcPr>
          <w:p w14:paraId="4C94550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w:t>
            </w:r>
          </w:p>
        </w:tc>
        <w:tc>
          <w:tcPr>
            <w:tcW w:w="1393" w:type="dxa"/>
            <w:tcBorders>
              <w:top w:val="nil"/>
            </w:tcBorders>
            <w:shd w:val="clear" w:color="auto" w:fill="auto"/>
            <w:vAlign w:val="center"/>
          </w:tcPr>
          <w:p w14:paraId="718F0E9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8.4</w:t>
            </w:r>
          </w:p>
        </w:tc>
        <w:tc>
          <w:tcPr>
            <w:tcW w:w="1392" w:type="dxa"/>
            <w:tcBorders>
              <w:top w:val="nil"/>
            </w:tcBorders>
            <w:shd w:val="clear" w:color="auto" w:fill="auto"/>
            <w:vAlign w:val="center"/>
          </w:tcPr>
          <w:p w14:paraId="182E916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451</w:t>
            </w:r>
          </w:p>
        </w:tc>
        <w:tc>
          <w:tcPr>
            <w:tcW w:w="1392" w:type="dxa"/>
            <w:tcBorders>
              <w:top w:val="nil"/>
            </w:tcBorders>
            <w:shd w:val="clear" w:color="auto" w:fill="auto"/>
            <w:vAlign w:val="center"/>
          </w:tcPr>
          <w:p w14:paraId="4D8D66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w:t>
            </w:r>
          </w:p>
        </w:tc>
        <w:tc>
          <w:tcPr>
            <w:tcW w:w="1393" w:type="dxa"/>
            <w:tcBorders>
              <w:top w:val="nil"/>
            </w:tcBorders>
            <w:shd w:val="clear" w:color="auto" w:fill="auto"/>
            <w:vAlign w:val="center"/>
          </w:tcPr>
          <w:p w14:paraId="44B351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w:t>
            </w:r>
          </w:p>
        </w:tc>
      </w:tr>
      <w:tr w:rsidR="006237E9" w:rsidRPr="000E6BFA" w14:paraId="3CB6F239" w14:textId="77777777" w:rsidTr="002D6ED0">
        <w:trPr>
          <w:trHeight w:val="329"/>
        </w:trPr>
        <w:tc>
          <w:tcPr>
            <w:tcW w:w="1392" w:type="dxa"/>
            <w:shd w:val="clear" w:color="auto" w:fill="auto"/>
            <w:vAlign w:val="center"/>
          </w:tcPr>
          <w:p w14:paraId="6B0ECBD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w:t>
            </w:r>
          </w:p>
        </w:tc>
        <w:tc>
          <w:tcPr>
            <w:tcW w:w="1443" w:type="dxa"/>
          </w:tcPr>
          <w:p w14:paraId="31AF338D"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29597B7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29.1</w:t>
            </w:r>
          </w:p>
        </w:tc>
        <w:tc>
          <w:tcPr>
            <w:tcW w:w="1393" w:type="dxa"/>
            <w:shd w:val="clear" w:color="auto" w:fill="auto"/>
            <w:vAlign w:val="center"/>
          </w:tcPr>
          <w:p w14:paraId="68E27CD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451</w:t>
            </w:r>
          </w:p>
        </w:tc>
        <w:tc>
          <w:tcPr>
            <w:tcW w:w="1392" w:type="dxa"/>
            <w:shd w:val="clear" w:color="auto" w:fill="auto"/>
            <w:vAlign w:val="center"/>
          </w:tcPr>
          <w:p w14:paraId="53DD150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15</w:t>
            </w:r>
          </w:p>
        </w:tc>
        <w:tc>
          <w:tcPr>
            <w:tcW w:w="1392" w:type="dxa"/>
            <w:shd w:val="clear" w:color="auto" w:fill="auto"/>
            <w:vAlign w:val="center"/>
          </w:tcPr>
          <w:p w14:paraId="637DB41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w:t>
            </w:r>
          </w:p>
        </w:tc>
        <w:tc>
          <w:tcPr>
            <w:tcW w:w="1393" w:type="dxa"/>
            <w:shd w:val="clear" w:color="auto" w:fill="auto"/>
            <w:vAlign w:val="center"/>
          </w:tcPr>
          <w:p w14:paraId="6871E54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12.2</w:t>
            </w:r>
          </w:p>
        </w:tc>
        <w:tc>
          <w:tcPr>
            <w:tcW w:w="1392" w:type="dxa"/>
            <w:shd w:val="clear" w:color="auto" w:fill="auto"/>
            <w:vAlign w:val="center"/>
          </w:tcPr>
          <w:p w14:paraId="74761E0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451</w:t>
            </w:r>
          </w:p>
        </w:tc>
        <w:tc>
          <w:tcPr>
            <w:tcW w:w="1392" w:type="dxa"/>
            <w:shd w:val="clear" w:color="auto" w:fill="auto"/>
            <w:vAlign w:val="center"/>
          </w:tcPr>
          <w:p w14:paraId="726BAE3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w:t>
            </w:r>
          </w:p>
        </w:tc>
        <w:tc>
          <w:tcPr>
            <w:tcW w:w="1393" w:type="dxa"/>
            <w:shd w:val="clear" w:color="auto" w:fill="auto"/>
            <w:vAlign w:val="center"/>
          </w:tcPr>
          <w:p w14:paraId="2807579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w:t>
            </w:r>
          </w:p>
        </w:tc>
      </w:tr>
      <w:tr w:rsidR="006237E9" w:rsidRPr="000E6BFA" w14:paraId="4C65A80F" w14:textId="77777777" w:rsidTr="002D6ED0">
        <w:trPr>
          <w:trHeight w:val="329"/>
        </w:trPr>
        <w:tc>
          <w:tcPr>
            <w:tcW w:w="1392" w:type="dxa"/>
            <w:shd w:val="clear" w:color="auto" w:fill="auto"/>
            <w:vAlign w:val="center"/>
          </w:tcPr>
          <w:p w14:paraId="5177566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3</w:t>
            </w:r>
          </w:p>
        </w:tc>
        <w:tc>
          <w:tcPr>
            <w:tcW w:w="1443" w:type="dxa"/>
          </w:tcPr>
          <w:p w14:paraId="6A3AF4F3"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72D4035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32.5</w:t>
            </w:r>
          </w:p>
        </w:tc>
        <w:tc>
          <w:tcPr>
            <w:tcW w:w="1393" w:type="dxa"/>
            <w:shd w:val="clear" w:color="auto" w:fill="auto"/>
            <w:vAlign w:val="center"/>
          </w:tcPr>
          <w:p w14:paraId="4A9009A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451</w:t>
            </w:r>
          </w:p>
        </w:tc>
        <w:tc>
          <w:tcPr>
            <w:tcW w:w="1392" w:type="dxa"/>
            <w:shd w:val="clear" w:color="auto" w:fill="auto"/>
            <w:vAlign w:val="center"/>
          </w:tcPr>
          <w:p w14:paraId="12CE18D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6</w:t>
            </w:r>
          </w:p>
        </w:tc>
        <w:tc>
          <w:tcPr>
            <w:tcW w:w="1392" w:type="dxa"/>
            <w:shd w:val="clear" w:color="auto" w:fill="auto"/>
            <w:vAlign w:val="center"/>
          </w:tcPr>
          <w:p w14:paraId="079ACDA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w:t>
            </w:r>
          </w:p>
        </w:tc>
        <w:tc>
          <w:tcPr>
            <w:tcW w:w="1393" w:type="dxa"/>
            <w:shd w:val="clear" w:color="auto" w:fill="auto"/>
            <w:vAlign w:val="center"/>
          </w:tcPr>
          <w:p w14:paraId="58D0AE0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12.4</w:t>
            </w:r>
          </w:p>
        </w:tc>
        <w:tc>
          <w:tcPr>
            <w:tcW w:w="1392" w:type="dxa"/>
            <w:shd w:val="clear" w:color="auto" w:fill="auto"/>
            <w:vAlign w:val="center"/>
          </w:tcPr>
          <w:p w14:paraId="58B1100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451</w:t>
            </w:r>
          </w:p>
        </w:tc>
        <w:tc>
          <w:tcPr>
            <w:tcW w:w="1392" w:type="dxa"/>
            <w:shd w:val="clear" w:color="auto" w:fill="auto"/>
            <w:vAlign w:val="center"/>
          </w:tcPr>
          <w:p w14:paraId="1BC0629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w:t>
            </w:r>
          </w:p>
        </w:tc>
        <w:tc>
          <w:tcPr>
            <w:tcW w:w="1393" w:type="dxa"/>
            <w:shd w:val="clear" w:color="auto" w:fill="auto"/>
            <w:vAlign w:val="center"/>
          </w:tcPr>
          <w:p w14:paraId="3E93EFD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w:t>
            </w:r>
          </w:p>
        </w:tc>
      </w:tr>
      <w:tr w:rsidR="006237E9" w:rsidRPr="000E6BFA" w14:paraId="0B21CC4C" w14:textId="77777777" w:rsidTr="002D6ED0">
        <w:trPr>
          <w:trHeight w:val="329"/>
        </w:trPr>
        <w:tc>
          <w:tcPr>
            <w:tcW w:w="1392" w:type="dxa"/>
            <w:shd w:val="clear" w:color="auto" w:fill="auto"/>
            <w:vAlign w:val="center"/>
          </w:tcPr>
          <w:p w14:paraId="72ED18D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w:t>
            </w:r>
          </w:p>
        </w:tc>
        <w:tc>
          <w:tcPr>
            <w:tcW w:w="1443" w:type="dxa"/>
          </w:tcPr>
          <w:p w14:paraId="0CDE142C"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3EB8946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35.9</w:t>
            </w:r>
          </w:p>
        </w:tc>
        <w:tc>
          <w:tcPr>
            <w:tcW w:w="1393" w:type="dxa"/>
            <w:shd w:val="clear" w:color="auto" w:fill="auto"/>
            <w:vAlign w:val="center"/>
          </w:tcPr>
          <w:p w14:paraId="4A222B0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1BD89B4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17</w:t>
            </w:r>
          </w:p>
        </w:tc>
        <w:tc>
          <w:tcPr>
            <w:tcW w:w="1392" w:type="dxa"/>
            <w:shd w:val="clear" w:color="auto" w:fill="auto"/>
            <w:vAlign w:val="center"/>
          </w:tcPr>
          <w:p w14:paraId="5FCAE64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3.8</w:t>
            </w:r>
          </w:p>
        </w:tc>
        <w:tc>
          <w:tcPr>
            <w:tcW w:w="1393" w:type="dxa"/>
            <w:shd w:val="clear" w:color="auto" w:fill="auto"/>
            <w:vAlign w:val="center"/>
          </w:tcPr>
          <w:p w14:paraId="05F16E6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12.7</w:t>
            </w:r>
          </w:p>
        </w:tc>
        <w:tc>
          <w:tcPr>
            <w:tcW w:w="1392" w:type="dxa"/>
            <w:shd w:val="clear" w:color="auto" w:fill="auto"/>
            <w:vAlign w:val="center"/>
          </w:tcPr>
          <w:p w14:paraId="1A24AD1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0C1074F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20</w:t>
            </w:r>
          </w:p>
        </w:tc>
        <w:tc>
          <w:tcPr>
            <w:tcW w:w="1393" w:type="dxa"/>
            <w:shd w:val="clear" w:color="auto" w:fill="auto"/>
            <w:vAlign w:val="center"/>
          </w:tcPr>
          <w:p w14:paraId="6E63F10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4.4</w:t>
            </w:r>
          </w:p>
        </w:tc>
      </w:tr>
      <w:tr w:rsidR="006237E9" w:rsidRPr="000E6BFA" w14:paraId="01637638" w14:textId="77777777" w:rsidTr="002D6ED0">
        <w:trPr>
          <w:trHeight w:val="329"/>
        </w:trPr>
        <w:tc>
          <w:tcPr>
            <w:tcW w:w="1392" w:type="dxa"/>
            <w:shd w:val="clear" w:color="auto" w:fill="auto"/>
            <w:vAlign w:val="center"/>
          </w:tcPr>
          <w:p w14:paraId="2AA728B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5</w:t>
            </w:r>
          </w:p>
        </w:tc>
        <w:tc>
          <w:tcPr>
            <w:tcW w:w="1443" w:type="dxa"/>
          </w:tcPr>
          <w:p w14:paraId="69D2F68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Intermediate</w:t>
            </w:r>
          </w:p>
        </w:tc>
        <w:tc>
          <w:tcPr>
            <w:tcW w:w="1341" w:type="dxa"/>
            <w:shd w:val="clear" w:color="auto" w:fill="auto"/>
            <w:vAlign w:val="center"/>
          </w:tcPr>
          <w:p w14:paraId="5D47D23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40.2</w:t>
            </w:r>
          </w:p>
        </w:tc>
        <w:tc>
          <w:tcPr>
            <w:tcW w:w="1393" w:type="dxa"/>
            <w:shd w:val="clear" w:color="auto" w:fill="auto"/>
            <w:vAlign w:val="center"/>
          </w:tcPr>
          <w:p w14:paraId="27592F0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236EC4B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27</w:t>
            </w:r>
          </w:p>
        </w:tc>
        <w:tc>
          <w:tcPr>
            <w:tcW w:w="1392" w:type="dxa"/>
            <w:shd w:val="clear" w:color="auto" w:fill="auto"/>
            <w:vAlign w:val="center"/>
          </w:tcPr>
          <w:p w14:paraId="6B7E574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6.0</w:t>
            </w:r>
          </w:p>
        </w:tc>
        <w:tc>
          <w:tcPr>
            <w:tcW w:w="1393" w:type="dxa"/>
            <w:shd w:val="clear" w:color="auto" w:fill="auto"/>
            <w:vAlign w:val="center"/>
          </w:tcPr>
          <w:p w14:paraId="68E7501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14.8</w:t>
            </w:r>
          </w:p>
        </w:tc>
        <w:tc>
          <w:tcPr>
            <w:tcW w:w="1392" w:type="dxa"/>
            <w:shd w:val="clear" w:color="auto" w:fill="auto"/>
            <w:vAlign w:val="center"/>
          </w:tcPr>
          <w:p w14:paraId="0CF7F0E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1EE1750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34</w:t>
            </w:r>
          </w:p>
        </w:tc>
        <w:tc>
          <w:tcPr>
            <w:tcW w:w="1393" w:type="dxa"/>
            <w:shd w:val="clear" w:color="auto" w:fill="auto"/>
            <w:vAlign w:val="center"/>
          </w:tcPr>
          <w:p w14:paraId="4A5386B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7.6</w:t>
            </w:r>
          </w:p>
        </w:tc>
      </w:tr>
      <w:tr w:rsidR="006237E9" w:rsidRPr="000E6BFA" w14:paraId="71C5D776" w14:textId="77777777" w:rsidTr="002D6ED0">
        <w:trPr>
          <w:trHeight w:val="329"/>
        </w:trPr>
        <w:tc>
          <w:tcPr>
            <w:tcW w:w="1392" w:type="dxa"/>
            <w:shd w:val="clear" w:color="auto" w:fill="auto"/>
            <w:vAlign w:val="center"/>
          </w:tcPr>
          <w:p w14:paraId="5FBAF91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w:t>
            </w:r>
          </w:p>
        </w:tc>
        <w:tc>
          <w:tcPr>
            <w:tcW w:w="1443" w:type="dxa"/>
          </w:tcPr>
          <w:p w14:paraId="22F3C546"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7CE3D76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45.3</w:t>
            </w:r>
          </w:p>
        </w:tc>
        <w:tc>
          <w:tcPr>
            <w:tcW w:w="1393" w:type="dxa"/>
            <w:shd w:val="clear" w:color="auto" w:fill="auto"/>
            <w:vAlign w:val="center"/>
          </w:tcPr>
          <w:p w14:paraId="4BCBADD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5FD8CAB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29</w:t>
            </w:r>
          </w:p>
        </w:tc>
        <w:tc>
          <w:tcPr>
            <w:tcW w:w="1392" w:type="dxa"/>
            <w:shd w:val="clear" w:color="auto" w:fill="auto"/>
            <w:vAlign w:val="center"/>
          </w:tcPr>
          <w:p w14:paraId="1AE60F3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6.4</w:t>
            </w:r>
          </w:p>
        </w:tc>
        <w:tc>
          <w:tcPr>
            <w:tcW w:w="1393" w:type="dxa"/>
            <w:shd w:val="clear" w:color="auto" w:fill="auto"/>
            <w:vAlign w:val="center"/>
          </w:tcPr>
          <w:p w14:paraId="06E1D1E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16.6</w:t>
            </w:r>
          </w:p>
        </w:tc>
        <w:tc>
          <w:tcPr>
            <w:tcW w:w="1392" w:type="dxa"/>
            <w:shd w:val="clear" w:color="auto" w:fill="auto"/>
            <w:vAlign w:val="center"/>
          </w:tcPr>
          <w:p w14:paraId="203E2B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0C09BB9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w:t>
            </w:r>
          </w:p>
        </w:tc>
        <w:tc>
          <w:tcPr>
            <w:tcW w:w="1393" w:type="dxa"/>
            <w:shd w:val="clear" w:color="auto" w:fill="auto"/>
            <w:vAlign w:val="center"/>
          </w:tcPr>
          <w:p w14:paraId="6C6ECD4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w:t>
            </w:r>
          </w:p>
        </w:tc>
      </w:tr>
      <w:tr w:rsidR="006237E9" w:rsidRPr="000E6BFA" w14:paraId="2EA26044" w14:textId="77777777" w:rsidTr="002D6ED0">
        <w:trPr>
          <w:trHeight w:val="329"/>
        </w:trPr>
        <w:tc>
          <w:tcPr>
            <w:tcW w:w="1392" w:type="dxa"/>
            <w:shd w:val="clear" w:color="auto" w:fill="auto"/>
            <w:vAlign w:val="center"/>
          </w:tcPr>
          <w:p w14:paraId="4DE7AC6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7</w:t>
            </w:r>
          </w:p>
        </w:tc>
        <w:tc>
          <w:tcPr>
            <w:tcW w:w="1443" w:type="dxa"/>
          </w:tcPr>
          <w:p w14:paraId="4BCD9980"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2986922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50.8</w:t>
            </w:r>
          </w:p>
        </w:tc>
        <w:tc>
          <w:tcPr>
            <w:tcW w:w="1393" w:type="dxa"/>
            <w:shd w:val="clear" w:color="auto" w:fill="auto"/>
            <w:vAlign w:val="center"/>
          </w:tcPr>
          <w:p w14:paraId="2AA2978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3A9CAF7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36</w:t>
            </w:r>
          </w:p>
        </w:tc>
        <w:tc>
          <w:tcPr>
            <w:tcW w:w="1392" w:type="dxa"/>
            <w:shd w:val="clear" w:color="auto" w:fill="auto"/>
            <w:vAlign w:val="center"/>
          </w:tcPr>
          <w:p w14:paraId="2804981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8.0</w:t>
            </w:r>
          </w:p>
        </w:tc>
        <w:tc>
          <w:tcPr>
            <w:tcW w:w="1393" w:type="dxa"/>
            <w:shd w:val="clear" w:color="auto" w:fill="auto"/>
            <w:vAlign w:val="center"/>
          </w:tcPr>
          <w:p w14:paraId="534B69B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23.3</w:t>
            </w:r>
          </w:p>
        </w:tc>
        <w:tc>
          <w:tcPr>
            <w:tcW w:w="1392" w:type="dxa"/>
            <w:shd w:val="clear" w:color="auto" w:fill="auto"/>
            <w:vAlign w:val="center"/>
          </w:tcPr>
          <w:p w14:paraId="0F24917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08EE3EB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w:t>
            </w:r>
          </w:p>
        </w:tc>
        <w:tc>
          <w:tcPr>
            <w:tcW w:w="1393" w:type="dxa"/>
            <w:shd w:val="clear" w:color="auto" w:fill="auto"/>
            <w:vAlign w:val="center"/>
          </w:tcPr>
          <w:p w14:paraId="36E9490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5.3</w:t>
            </w:r>
          </w:p>
        </w:tc>
      </w:tr>
      <w:tr w:rsidR="006237E9" w:rsidRPr="000E6BFA" w14:paraId="6F0E8360" w14:textId="77777777" w:rsidTr="002D6ED0">
        <w:trPr>
          <w:trHeight w:val="329"/>
        </w:trPr>
        <w:tc>
          <w:tcPr>
            <w:tcW w:w="1392" w:type="dxa"/>
            <w:shd w:val="clear" w:color="auto" w:fill="auto"/>
            <w:vAlign w:val="center"/>
          </w:tcPr>
          <w:p w14:paraId="2653CD52" w14:textId="77777777" w:rsidR="006237E9" w:rsidRPr="000E6BFA" w:rsidRDefault="006237E9" w:rsidP="007D6669">
            <w:pPr>
              <w:spacing w:line="360" w:lineRule="auto"/>
              <w:rPr>
                <w:rFonts w:ascii="Book Antiqua" w:hAnsi="Book Antiqua" w:cs="Times New Roman"/>
                <w:vertAlign w:val="superscript"/>
              </w:rPr>
            </w:pPr>
            <w:r w:rsidRPr="000E6BFA">
              <w:rPr>
                <w:rFonts w:ascii="Book Antiqua" w:hAnsi="Book Antiqua" w:cs="Times New Roman"/>
              </w:rPr>
              <w:t>8</w:t>
            </w:r>
          </w:p>
        </w:tc>
        <w:tc>
          <w:tcPr>
            <w:tcW w:w="1443" w:type="dxa"/>
          </w:tcPr>
          <w:p w14:paraId="77F89A9A"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175001A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57.5</w:t>
            </w:r>
          </w:p>
        </w:tc>
        <w:tc>
          <w:tcPr>
            <w:tcW w:w="1393" w:type="dxa"/>
            <w:shd w:val="clear" w:color="auto" w:fill="auto"/>
            <w:vAlign w:val="center"/>
          </w:tcPr>
          <w:p w14:paraId="735C394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340F7D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24</w:t>
            </w:r>
          </w:p>
        </w:tc>
        <w:tc>
          <w:tcPr>
            <w:tcW w:w="1392" w:type="dxa"/>
            <w:shd w:val="clear" w:color="auto" w:fill="auto"/>
            <w:vAlign w:val="center"/>
          </w:tcPr>
          <w:p w14:paraId="5140A81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5.3</w:t>
            </w:r>
          </w:p>
        </w:tc>
        <w:tc>
          <w:tcPr>
            <w:tcW w:w="1393" w:type="dxa"/>
            <w:shd w:val="clear" w:color="auto" w:fill="auto"/>
            <w:vAlign w:val="center"/>
          </w:tcPr>
          <w:p w14:paraId="387C73C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24.6</w:t>
            </w:r>
          </w:p>
        </w:tc>
        <w:tc>
          <w:tcPr>
            <w:tcW w:w="1392" w:type="dxa"/>
            <w:shd w:val="clear" w:color="auto" w:fill="auto"/>
            <w:vAlign w:val="center"/>
          </w:tcPr>
          <w:p w14:paraId="1972B72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60E9BB9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32</w:t>
            </w:r>
          </w:p>
        </w:tc>
        <w:tc>
          <w:tcPr>
            <w:tcW w:w="1393" w:type="dxa"/>
            <w:shd w:val="clear" w:color="auto" w:fill="auto"/>
            <w:vAlign w:val="center"/>
          </w:tcPr>
          <w:p w14:paraId="01CEA14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7.1</w:t>
            </w:r>
          </w:p>
        </w:tc>
      </w:tr>
      <w:tr w:rsidR="006237E9" w:rsidRPr="000E6BFA" w14:paraId="03B74AFC" w14:textId="77777777" w:rsidTr="002D6ED0">
        <w:trPr>
          <w:trHeight w:val="329"/>
        </w:trPr>
        <w:tc>
          <w:tcPr>
            <w:tcW w:w="1392" w:type="dxa"/>
            <w:shd w:val="clear" w:color="auto" w:fill="auto"/>
            <w:vAlign w:val="center"/>
          </w:tcPr>
          <w:p w14:paraId="1AD2DE82" w14:textId="53366A5A" w:rsidR="006237E9" w:rsidRPr="000E6BFA" w:rsidRDefault="006237E9" w:rsidP="007D6669">
            <w:pPr>
              <w:spacing w:line="360" w:lineRule="auto"/>
              <w:rPr>
                <w:rFonts w:ascii="Book Antiqua" w:hAnsi="Book Antiqua" w:cs="Times New Roman"/>
                <w:lang w:eastAsia="zh-CN"/>
              </w:rPr>
            </w:pPr>
            <w:r w:rsidRPr="000E6BFA">
              <w:rPr>
                <w:rFonts w:ascii="Book Antiqua" w:hAnsi="Book Antiqua" w:cs="Times New Roman"/>
              </w:rPr>
              <w:t>9</w:t>
            </w:r>
          </w:p>
        </w:tc>
        <w:tc>
          <w:tcPr>
            <w:tcW w:w="1443" w:type="dxa"/>
          </w:tcPr>
          <w:p w14:paraId="26AEE98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High</w:t>
            </w:r>
          </w:p>
        </w:tc>
        <w:tc>
          <w:tcPr>
            <w:tcW w:w="1341" w:type="dxa"/>
            <w:shd w:val="clear" w:color="auto" w:fill="auto"/>
            <w:vAlign w:val="center"/>
          </w:tcPr>
          <w:p w14:paraId="1F41EB1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67.2</w:t>
            </w:r>
          </w:p>
        </w:tc>
        <w:tc>
          <w:tcPr>
            <w:tcW w:w="1393" w:type="dxa"/>
            <w:shd w:val="clear" w:color="auto" w:fill="auto"/>
            <w:vAlign w:val="center"/>
          </w:tcPr>
          <w:p w14:paraId="3EE56FC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02FF1B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41</w:t>
            </w:r>
          </w:p>
        </w:tc>
        <w:tc>
          <w:tcPr>
            <w:tcW w:w="1392" w:type="dxa"/>
            <w:shd w:val="clear" w:color="auto" w:fill="auto"/>
            <w:vAlign w:val="center"/>
          </w:tcPr>
          <w:p w14:paraId="0FCE42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9.1</w:t>
            </w:r>
          </w:p>
        </w:tc>
        <w:tc>
          <w:tcPr>
            <w:tcW w:w="1393" w:type="dxa"/>
            <w:shd w:val="clear" w:color="auto" w:fill="auto"/>
            <w:vAlign w:val="center"/>
          </w:tcPr>
          <w:p w14:paraId="76CFB7A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31.0</w:t>
            </w:r>
          </w:p>
        </w:tc>
        <w:tc>
          <w:tcPr>
            <w:tcW w:w="1392" w:type="dxa"/>
            <w:shd w:val="clear" w:color="auto" w:fill="auto"/>
            <w:vAlign w:val="center"/>
          </w:tcPr>
          <w:p w14:paraId="19C4CFC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2E636D1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54</w:t>
            </w:r>
          </w:p>
        </w:tc>
        <w:tc>
          <w:tcPr>
            <w:tcW w:w="1393" w:type="dxa"/>
            <w:shd w:val="clear" w:color="auto" w:fill="auto"/>
            <w:vAlign w:val="center"/>
          </w:tcPr>
          <w:p w14:paraId="375CF1D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12.0</w:t>
            </w:r>
          </w:p>
        </w:tc>
      </w:tr>
      <w:tr w:rsidR="006237E9" w:rsidRPr="000E6BFA" w14:paraId="52D22F0D" w14:textId="77777777" w:rsidTr="002D6ED0">
        <w:trPr>
          <w:trHeight w:val="329"/>
        </w:trPr>
        <w:tc>
          <w:tcPr>
            <w:tcW w:w="1392" w:type="dxa"/>
            <w:shd w:val="clear" w:color="auto" w:fill="auto"/>
            <w:vAlign w:val="center"/>
          </w:tcPr>
          <w:p w14:paraId="29C452A8" w14:textId="699AE366" w:rsidR="006237E9" w:rsidRPr="000E6BFA" w:rsidRDefault="006237E9" w:rsidP="007D6669">
            <w:pPr>
              <w:spacing w:line="360" w:lineRule="auto"/>
              <w:rPr>
                <w:rFonts w:ascii="Book Antiqua" w:hAnsi="Book Antiqua" w:cs="Times New Roman"/>
                <w:lang w:eastAsia="zh-CN"/>
              </w:rPr>
            </w:pPr>
            <w:r w:rsidRPr="000E6BFA">
              <w:rPr>
                <w:rFonts w:ascii="Book Antiqua" w:hAnsi="Book Antiqua" w:cs="Times New Roman"/>
              </w:rPr>
              <w:t>10</w:t>
            </w:r>
          </w:p>
        </w:tc>
        <w:tc>
          <w:tcPr>
            <w:tcW w:w="1443" w:type="dxa"/>
          </w:tcPr>
          <w:p w14:paraId="6BA3B7D8"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02D0B7E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197.0</w:t>
            </w:r>
          </w:p>
        </w:tc>
        <w:tc>
          <w:tcPr>
            <w:tcW w:w="1393" w:type="dxa"/>
            <w:shd w:val="clear" w:color="auto" w:fill="auto"/>
            <w:vAlign w:val="center"/>
          </w:tcPr>
          <w:p w14:paraId="1C2B077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39CAE4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63</w:t>
            </w:r>
          </w:p>
        </w:tc>
        <w:tc>
          <w:tcPr>
            <w:tcW w:w="1392" w:type="dxa"/>
            <w:shd w:val="clear" w:color="auto" w:fill="auto"/>
            <w:vAlign w:val="center"/>
          </w:tcPr>
          <w:p w14:paraId="37A2A78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14.0</w:t>
            </w:r>
          </w:p>
        </w:tc>
        <w:tc>
          <w:tcPr>
            <w:tcW w:w="1393" w:type="dxa"/>
            <w:shd w:val="clear" w:color="auto" w:fill="auto"/>
            <w:vAlign w:val="center"/>
          </w:tcPr>
          <w:p w14:paraId="760144F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122.0</w:t>
            </w:r>
          </w:p>
        </w:tc>
        <w:tc>
          <w:tcPr>
            <w:tcW w:w="1392" w:type="dxa"/>
            <w:shd w:val="clear" w:color="auto" w:fill="auto"/>
            <w:vAlign w:val="center"/>
          </w:tcPr>
          <w:p w14:paraId="29C0E6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6865B2A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51</w:t>
            </w:r>
          </w:p>
        </w:tc>
        <w:tc>
          <w:tcPr>
            <w:tcW w:w="1393" w:type="dxa"/>
            <w:shd w:val="clear" w:color="auto" w:fill="auto"/>
            <w:vAlign w:val="center"/>
          </w:tcPr>
          <w:p w14:paraId="2082BE7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11.3</w:t>
            </w:r>
          </w:p>
        </w:tc>
      </w:tr>
      <w:tr w:rsidR="006237E9" w:rsidRPr="000E6BFA" w14:paraId="69616801" w14:textId="77777777" w:rsidTr="002D6ED0">
        <w:trPr>
          <w:trHeight w:val="329"/>
        </w:trPr>
        <w:tc>
          <w:tcPr>
            <w:tcW w:w="13923" w:type="dxa"/>
            <w:gridSpan w:val="10"/>
            <w:shd w:val="clear" w:color="auto" w:fill="auto"/>
            <w:vAlign w:val="center"/>
          </w:tcPr>
          <w:p w14:paraId="6463F2AB" w14:textId="77777777" w:rsidR="006237E9" w:rsidRPr="000E212D" w:rsidRDefault="006237E9" w:rsidP="007D6669">
            <w:pPr>
              <w:spacing w:line="360" w:lineRule="auto"/>
              <w:rPr>
                <w:rFonts w:ascii="Book Antiqua" w:hAnsi="Book Antiqua" w:cs="Times New Roman"/>
                <w:b/>
                <w:color w:val="000000" w:themeColor="text1"/>
              </w:rPr>
            </w:pPr>
            <w:r w:rsidRPr="000E212D">
              <w:rPr>
                <w:rFonts w:ascii="Book Antiqua" w:hAnsi="Book Antiqua" w:cs="Times New Roman"/>
                <w:b/>
              </w:rPr>
              <w:t>Validation set</w:t>
            </w:r>
          </w:p>
        </w:tc>
      </w:tr>
      <w:tr w:rsidR="006237E9" w:rsidRPr="000E6BFA" w14:paraId="7A82CF09" w14:textId="77777777" w:rsidTr="002D6ED0">
        <w:trPr>
          <w:trHeight w:val="329"/>
        </w:trPr>
        <w:tc>
          <w:tcPr>
            <w:tcW w:w="1392" w:type="dxa"/>
            <w:shd w:val="clear" w:color="auto" w:fill="auto"/>
            <w:vAlign w:val="center"/>
          </w:tcPr>
          <w:p w14:paraId="58DFDF0E" w14:textId="77777777" w:rsidR="006237E9" w:rsidRPr="000E6BFA" w:rsidRDefault="006237E9" w:rsidP="007D6669">
            <w:pPr>
              <w:spacing w:line="360" w:lineRule="auto"/>
              <w:rPr>
                <w:rFonts w:ascii="Book Antiqua" w:hAnsi="Book Antiqua" w:cs="Times New Roman"/>
              </w:rPr>
            </w:pPr>
          </w:p>
        </w:tc>
        <w:tc>
          <w:tcPr>
            <w:tcW w:w="1443" w:type="dxa"/>
          </w:tcPr>
          <w:p w14:paraId="1F7CFD1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Low</w:t>
            </w:r>
          </w:p>
        </w:tc>
        <w:tc>
          <w:tcPr>
            <w:tcW w:w="1341" w:type="dxa"/>
            <w:shd w:val="clear" w:color="auto" w:fill="auto"/>
          </w:tcPr>
          <w:p w14:paraId="19074A5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35.9</w:t>
            </w:r>
          </w:p>
        </w:tc>
        <w:tc>
          <w:tcPr>
            <w:tcW w:w="1393" w:type="dxa"/>
            <w:shd w:val="clear" w:color="auto" w:fill="auto"/>
          </w:tcPr>
          <w:p w14:paraId="47BC527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411</w:t>
            </w:r>
          </w:p>
        </w:tc>
        <w:tc>
          <w:tcPr>
            <w:tcW w:w="1392" w:type="dxa"/>
            <w:shd w:val="clear" w:color="auto" w:fill="auto"/>
          </w:tcPr>
          <w:p w14:paraId="1EB444B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9</w:t>
            </w:r>
          </w:p>
        </w:tc>
        <w:tc>
          <w:tcPr>
            <w:tcW w:w="1392" w:type="dxa"/>
            <w:shd w:val="clear" w:color="auto" w:fill="auto"/>
          </w:tcPr>
          <w:p w14:paraId="04BC339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2.2</w:t>
            </w:r>
          </w:p>
        </w:tc>
        <w:tc>
          <w:tcPr>
            <w:tcW w:w="1393" w:type="dxa"/>
            <w:shd w:val="clear" w:color="auto" w:fill="auto"/>
          </w:tcPr>
          <w:p w14:paraId="4314C46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12.7</w:t>
            </w:r>
          </w:p>
        </w:tc>
        <w:tc>
          <w:tcPr>
            <w:tcW w:w="1392" w:type="dxa"/>
            <w:shd w:val="clear" w:color="auto" w:fill="auto"/>
          </w:tcPr>
          <w:p w14:paraId="0EC0AB3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956</w:t>
            </w:r>
          </w:p>
        </w:tc>
        <w:tc>
          <w:tcPr>
            <w:tcW w:w="1392" w:type="dxa"/>
            <w:shd w:val="clear" w:color="auto" w:fill="auto"/>
          </w:tcPr>
          <w:p w14:paraId="1075557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38</w:t>
            </w:r>
          </w:p>
        </w:tc>
        <w:tc>
          <w:tcPr>
            <w:tcW w:w="1393" w:type="dxa"/>
            <w:shd w:val="clear" w:color="auto" w:fill="auto"/>
          </w:tcPr>
          <w:p w14:paraId="005C931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4.0</w:t>
            </w:r>
          </w:p>
        </w:tc>
      </w:tr>
      <w:tr w:rsidR="006237E9" w:rsidRPr="000E6BFA" w14:paraId="69023A61" w14:textId="77777777" w:rsidTr="002D6ED0">
        <w:trPr>
          <w:trHeight w:val="329"/>
        </w:trPr>
        <w:tc>
          <w:tcPr>
            <w:tcW w:w="1392" w:type="dxa"/>
            <w:shd w:val="clear" w:color="auto" w:fill="auto"/>
            <w:vAlign w:val="center"/>
          </w:tcPr>
          <w:p w14:paraId="074D80A3" w14:textId="77777777" w:rsidR="006237E9" w:rsidRPr="000E6BFA" w:rsidRDefault="006237E9" w:rsidP="007D6669">
            <w:pPr>
              <w:spacing w:line="360" w:lineRule="auto"/>
              <w:rPr>
                <w:rFonts w:ascii="Book Antiqua" w:hAnsi="Book Antiqua" w:cs="Times New Roman"/>
              </w:rPr>
            </w:pPr>
          </w:p>
        </w:tc>
        <w:tc>
          <w:tcPr>
            <w:tcW w:w="1443" w:type="dxa"/>
          </w:tcPr>
          <w:p w14:paraId="434CB26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Intermediate</w:t>
            </w:r>
          </w:p>
        </w:tc>
        <w:tc>
          <w:tcPr>
            <w:tcW w:w="1341" w:type="dxa"/>
            <w:shd w:val="clear" w:color="auto" w:fill="auto"/>
          </w:tcPr>
          <w:p w14:paraId="7063D97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57.5</w:t>
            </w:r>
          </w:p>
        </w:tc>
        <w:tc>
          <w:tcPr>
            <w:tcW w:w="1393" w:type="dxa"/>
            <w:shd w:val="clear" w:color="auto" w:fill="auto"/>
          </w:tcPr>
          <w:p w14:paraId="419A030B"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466</w:t>
            </w:r>
          </w:p>
        </w:tc>
        <w:tc>
          <w:tcPr>
            <w:tcW w:w="1392" w:type="dxa"/>
            <w:shd w:val="clear" w:color="auto" w:fill="auto"/>
          </w:tcPr>
          <w:p w14:paraId="4C7396F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18</w:t>
            </w:r>
          </w:p>
        </w:tc>
        <w:tc>
          <w:tcPr>
            <w:tcW w:w="1392" w:type="dxa"/>
            <w:shd w:val="clear" w:color="auto" w:fill="auto"/>
          </w:tcPr>
          <w:p w14:paraId="0974212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3.9</w:t>
            </w:r>
          </w:p>
        </w:tc>
        <w:tc>
          <w:tcPr>
            <w:tcW w:w="1393" w:type="dxa"/>
            <w:shd w:val="clear" w:color="auto" w:fill="auto"/>
          </w:tcPr>
          <w:p w14:paraId="4728CCA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24.5</w:t>
            </w:r>
          </w:p>
        </w:tc>
        <w:tc>
          <w:tcPr>
            <w:tcW w:w="1392" w:type="dxa"/>
            <w:shd w:val="clear" w:color="auto" w:fill="auto"/>
          </w:tcPr>
          <w:p w14:paraId="0340FE3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137</w:t>
            </w:r>
          </w:p>
        </w:tc>
        <w:tc>
          <w:tcPr>
            <w:tcW w:w="1392" w:type="dxa"/>
            <w:shd w:val="clear" w:color="auto" w:fill="auto"/>
          </w:tcPr>
          <w:p w14:paraId="6F643C2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w:t>
            </w:r>
          </w:p>
        </w:tc>
        <w:tc>
          <w:tcPr>
            <w:tcW w:w="1393" w:type="dxa"/>
            <w:shd w:val="clear" w:color="auto" w:fill="auto"/>
          </w:tcPr>
          <w:p w14:paraId="736446E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8.8</w:t>
            </w:r>
          </w:p>
        </w:tc>
      </w:tr>
      <w:tr w:rsidR="006237E9" w:rsidRPr="000E6BFA" w14:paraId="79F32BB2" w14:textId="77777777" w:rsidTr="002D6ED0">
        <w:trPr>
          <w:trHeight w:val="329"/>
        </w:trPr>
        <w:tc>
          <w:tcPr>
            <w:tcW w:w="1392" w:type="dxa"/>
            <w:shd w:val="clear" w:color="auto" w:fill="auto"/>
            <w:vAlign w:val="center"/>
          </w:tcPr>
          <w:p w14:paraId="15868950" w14:textId="77777777" w:rsidR="006237E9" w:rsidRPr="000E6BFA" w:rsidRDefault="006237E9" w:rsidP="007D6669">
            <w:pPr>
              <w:spacing w:line="360" w:lineRule="auto"/>
              <w:rPr>
                <w:rFonts w:ascii="Book Antiqua" w:hAnsi="Book Antiqua" w:cs="Times New Roman"/>
              </w:rPr>
            </w:pPr>
          </w:p>
        </w:tc>
        <w:tc>
          <w:tcPr>
            <w:tcW w:w="1443" w:type="dxa"/>
          </w:tcPr>
          <w:p w14:paraId="654E6F0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High </w:t>
            </w:r>
          </w:p>
        </w:tc>
        <w:tc>
          <w:tcPr>
            <w:tcW w:w="1341" w:type="dxa"/>
            <w:shd w:val="clear" w:color="auto" w:fill="auto"/>
          </w:tcPr>
          <w:p w14:paraId="0D05EC0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147.0</w:t>
            </w:r>
          </w:p>
        </w:tc>
        <w:tc>
          <w:tcPr>
            <w:tcW w:w="1393" w:type="dxa"/>
            <w:shd w:val="clear" w:color="auto" w:fill="auto"/>
          </w:tcPr>
          <w:p w14:paraId="373DBBB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249</w:t>
            </w:r>
          </w:p>
        </w:tc>
        <w:tc>
          <w:tcPr>
            <w:tcW w:w="1392" w:type="dxa"/>
            <w:shd w:val="clear" w:color="auto" w:fill="auto"/>
          </w:tcPr>
          <w:p w14:paraId="565815A7"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29</w:t>
            </w:r>
          </w:p>
        </w:tc>
        <w:tc>
          <w:tcPr>
            <w:tcW w:w="1392" w:type="dxa"/>
            <w:shd w:val="clear" w:color="auto" w:fill="auto"/>
          </w:tcPr>
          <w:p w14:paraId="0C43994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11.6</w:t>
            </w:r>
          </w:p>
        </w:tc>
        <w:tc>
          <w:tcPr>
            <w:tcW w:w="1393" w:type="dxa"/>
            <w:shd w:val="clear" w:color="auto" w:fill="auto"/>
          </w:tcPr>
          <w:p w14:paraId="185B60E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155.0</w:t>
            </w:r>
          </w:p>
        </w:tc>
        <w:tc>
          <w:tcPr>
            <w:tcW w:w="1392" w:type="dxa"/>
            <w:shd w:val="clear" w:color="auto" w:fill="auto"/>
          </w:tcPr>
          <w:p w14:paraId="04A1554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33</w:t>
            </w:r>
          </w:p>
        </w:tc>
        <w:tc>
          <w:tcPr>
            <w:tcW w:w="1392" w:type="dxa"/>
            <w:shd w:val="clear" w:color="auto" w:fill="auto"/>
          </w:tcPr>
          <w:p w14:paraId="3C51A36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w:t>
            </w:r>
          </w:p>
        </w:tc>
        <w:tc>
          <w:tcPr>
            <w:tcW w:w="1393" w:type="dxa"/>
            <w:shd w:val="clear" w:color="auto" w:fill="auto"/>
          </w:tcPr>
          <w:p w14:paraId="22F707C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18.2</w:t>
            </w:r>
          </w:p>
        </w:tc>
      </w:tr>
    </w:tbl>
    <w:p w14:paraId="29F939A0" w14:textId="3F0A2F99" w:rsidR="000E212D" w:rsidRDefault="006237E9" w:rsidP="007D6669">
      <w:pPr>
        <w:spacing w:line="360" w:lineRule="auto"/>
        <w:jc w:val="both"/>
        <w:rPr>
          <w:rFonts w:ascii="Book Antiqua" w:hAnsi="Book Antiqua"/>
          <w:lang w:eastAsia="zh-CN"/>
        </w:rPr>
      </w:pPr>
      <w:r>
        <w:rPr>
          <w:rFonts w:ascii="Book Antiqua" w:eastAsia="SimSun" w:hAnsi="Book Antiqua" w:hint="eastAsia"/>
          <w:color w:val="000000" w:themeColor="text1"/>
          <w:vertAlign w:val="superscript"/>
          <w:lang w:eastAsia="zh-CN"/>
        </w:rPr>
        <w:t>1</w:t>
      </w:r>
      <w:r w:rsidRPr="000E6BFA">
        <w:rPr>
          <w:rFonts w:ascii="Book Antiqua" w:hAnsi="Book Antiqua"/>
        </w:rPr>
        <w:t>The score is calculated w</w:t>
      </w:r>
      <w:r>
        <w:rPr>
          <w:rFonts w:ascii="Book Antiqua" w:hAnsi="Book Antiqua"/>
        </w:rPr>
        <w:t>ith probability multiplied by 1</w:t>
      </w:r>
      <w:r w:rsidRPr="000E6BFA">
        <w:rPr>
          <w:rFonts w:ascii="Book Antiqua" w:hAnsi="Book Antiqua"/>
        </w:rPr>
        <w:t>000 and presented as maximum cutoff in each decile.</w:t>
      </w:r>
    </w:p>
    <w:p w14:paraId="5F1E8429" w14:textId="59246572" w:rsidR="00E952B8" w:rsidRPr="006237E9" w:rsidRDefault="006237E9" w:rsidP="007D6669">
      <w:pPr>
        <w:spacing w:line="360" w:lineRule="auto"/>
        <w:jc w:val="both"/>
        <w:rPr>
          <w:rFonts w:ascii="Book Antiqua" w:eastAsia="SimSun" w:hAnsi="Book Antiqua"/>
          <w:lang w:eastAsia="zh-CN"/>
        </w:rPr>
      </w:pPr>
      <w:r w:rsidRPr="000E6BFA">
        <w:rPr>
          <w:rFonts w:ascii="Book Antiqua" w:hAnsi="Book Antiqua"/>
        </w:rPr>
        <w:t>Decile 1</w:t>
      </w:r>
      <w:r w:rsidRPr="000E6BFA">
        <w:rPr>
          <w:rFonts w:ascii="Book Antiqua" w:hAnsi="Book Antiqua"/>
          <w:vertAlign w:val="superscript"/>
        </w:rPr>
        <w:t>st</w:t>
      </w:r>
      <w:r w:rsidRPr="000E6BFA">
        <w:rPr>
          <w:rFonts w:ascii="Book Antiqua" w:hAnsi="Book Antiqua"/>
        </w:rPr>
        <w:t xml:space="preserve"> to 4</w:t>
      </w:r>
      <w:r w:rsidRPr="000E6BFA">
        <w:rPr>
          <w:rFonts w:ascii="Book Antiqua" w:hAnsi="Book Antiqua"/>
          <w:vertAlign w:val="superscript"/>
          <w:lang w:eastAsia="ko-KR"/>
        </w:rPr>
        <w:t>th</w:t>
      </w:r>
      <w:r w:rsidRPr="000E6BFA">
        <w:rPr>
          <w:rFonts w:ascii="Book Antiqua" w:hAnsi="Book Antiqua"/>
        </w:rPr>
        <w:t>: Low-risk category</w:t>
      </w:r>
      <w:r>
        <w:rPr>
          <w:rFonts w:ascii="Book Antiqua" w:eastAsia="SimSun" w:hAnsi="Book Antiqua" w:hint="eastAsia"/>
          <w:lang w:eastAsia="zh-CN"/>
        </w:rPr>
        <w:t xml:space="preserve">. </w:t>
      </w:r>
      <w:r w:rsidRPr="000E6BFA">
        <w:rPr>
          <w:rFonts w:ascii="Book Antiqua" w:hAnsi="Book Antiqua"/>
        </w:rPr>
        <w:t>Decile 5</w:t>
      </w:r>
      <w:r w:rsidRPr="000E6BFA">
        <w:rPr>
          <w:rFonts w:ascii="Book Antiqua" w:hAnsi="Book Antiqua"/>
          <w:vertAlign w:val="superscript"/>
        </w:rPr>
        <w:t>th</w:t>
      </w:r>
      <w:r w:rsidRPr="000E6BFA">
        <w:rPr>
          <w:rFonts w:ascii="Book Antiqua" w:hAnsi="Book Antiqua"/>
        </w:rPr>
        <w:t xml:space="preserve"> to 8</w:t>
      </w:r>
      <w:r w:rsidRPr="000E6BFA">
        <w:rPr>
          <w:rFonts w:ascii="Book Antiqua" w:hAnsi="Book Antiqua"/>
          <w:vertAlign w:val="superscript"/>
        </w:rPr>
        <w:t>th</w:t>
      </w:r>
      <w:r w:rsidRPr="000E6BFA">
        <w:rPr>
          <w:rFonts w:ascii="Book Antiqua" w:hAnsi="Book Antiqua"/>
        </w:rPr>
        <w:t>: Intermediate-risk category.</w:t>
      </w:r>
      <w:r>
        <w:rPr>
          <w:rFonts w:ascii="Book Antiqua" w:eastAsia="SimSun" w:hAnsi="Book Antiqua" w:hint="eastAsia"/>
          <w:lang w:eastAsia="zh-CN"/>
        </w:rPr>
        <w:t xml:space="preserve"> </w:t>
      </w:r>
      <w:r w:rsidRPr="000E6BFA">
        <w:rPr>
          <w:rFonts w:ascii="Book Antiqua" w:hAnsi="Book Antiqua"/>
          <w:lang w:eastAsia="ko-KR"/>
        </w:rPr>
        <w:t>Decile 9</w:t>
      </w:r>
      <w:r w:rsidRPr="000E6BFA">
        <w:rPr>
          <w:rFonts w:ascii="Book Antiqua" w:hAnsi="Book Antiqua"/>
          <w:vertAlign w:val="superscript"/>
          <w:lang w:eastAsia="ko-KR"/>
        </w:rPr>
        <w:t>th</w:t>
      </w:r>
      <w:r w:rsidRPr="000E6BFA">
        <w:rPr>
          <w:rFonts w:ascii="Book Antiqua" w:hAnsi="Book Antiqua"/>
          <w:lang w:eastAsia="ko-KR"/>
        </w:rPr>
        <w:t xml:space="preserve"> to 10</w:t>
      </w:r>
      <w:r w:rsidRPr="000E6BFA">
        <w:rPr>
          <w:rFonts w:ascii="Book Antiqua" w:hAnsi="Book Antiqua"/>
          <w:vertAlign w:val="superscript"/>
          <w:lang w:eastAsia="ko-KR"/>
        </w:rPr>
        <w:t>th</w:t>
      </w:r>
      <w:r w:rsidRPr="000E6BFA">
        <w:rPr>
          <w:rFonts w:ascii="Book Antiqua" w:hAnsi="Book Antiqua"/>
          <w:lang w:eastAsia="ko-KR"/>
        </w:rPr>
        <w:t>: High-risk category</w:t>
      </w:r>
      <w:r>
        <w:rPr>
          <w:rFonts w:ascii="Book Antiqua" w:eastAsia="SimSun" w:hAnsi="Book Antiqua" w:hint="eastAsia"/>
          <w:lang w:eastAsia="zh-CN"/>
        </w:rPr>
        <w:t xml:space="preserve">. </w:t>
      </w:r>
      <w:r w:rsidRPr="000E6BFA">
        <w:rPr>
          <w:rFonts w:ascii="Book Antiqua" w:hAnsi="Book Antiqua"/>
        </w:rPr>
        <w:t>The Cochran–Armitage test for trend was performed.</w:t>
      </w:r>
    </w:p>
    <w:sectPr w:rsidR="00E952B8" w:rsidRPr="006237E9" w:rsidSect="006237E9">
      <w:pgSz w:w="17010" w:h="24477"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7E90" w14:textId="77777777" w:rsidR="005D2022" w:rsidRDefault="005D2022" w:rsidP="00F616EC">
      <w:r>
        <w:separator/>
      </w:r>
    </w:p>
  </w:endnote>
  <w:endnote w:type="continuationSeparator" w:id="0">
    <w:p w14:paraId="4DF92553" w14:textId="77777777" w:rsidR="005D2022" w:rsidRDefault="005D2022" w:rsidP="00F6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925497"/>
      <w:docPartObj>
        <w:docPartGallery w:val="Page Numbers (Bottom of Page)"/>
        <w:docPartUnique/>
      </w:docPartObj>
    </w:sdtPr>
    <w:sdtEndPr/>
    <w:sdtContent>
      <w:sdt>
        <w:sdtPr>
          <w:id w:val="98381352"/>
          <w:docPartObj>
            <w:docPartGallery w:val="Page Numbers (Top of Page)"/>
            <w:docPartUnique/>
          </w:docPartObj>
        </w:sdtPr>
        <w:sdtEndPr/>
        <w:sdtContent>
          <w:p w14:paraId="195E5C50" w14:textId="5A1E3F0E" w:rsidR="001952C6" w:rsidRDefault="001952C6" w:rsidP="001952C6">
            <w:pPr>
              <w:pStyle w:val="a5"/>
              <w:jc w:val="right"/>
            </w:pPr>
            <w:r w:rsidRPr="001952C6">
              <w:rPr>
                <w:rFonts w:ascii="Book Antiqua" w:hAnsi="Book Antiqua"/>
                <w:sz w:val="24"/>
                <w:szCs w:val="24"/>
                <w:lang w:val="zh-CN" w:eastAsia="zh-CN"/>
              </w:rPr>
              <w:t xml:space="preserve"> </w:t>
            </w:r>
            <w:r w:rsidRPr="001952C6">
              <w:rPr>
                <w:rFonts w:ascii="Book Antiqua" w:hAnsi="Book Antiqua"/>
                <w:b/>
                <w:bCs/>
                <w:sz w:val="24"/>
                <w:szCs w:val="24"/>
              </w:rPr>
              <w:fldChar w:fldCharType="begin"/>
            </w:r>
            <w:r w:rsidRPr="001952C6">
              <w:rPr>
                <w:rFonts w:ascii="Book Antiqua" w:hAnsi="Book Antiqua"/>
                <w:b/>
                <w:bCs/>
                <w:sz w:val="24"/>
                <w:szCs w:val="24"/>
              </w:rPr>
              <w:instrText>PAGE</w:instrText>
            </w:r>
            <w:r w:rsidRPr="001952C6">
              <w:rPr>
                <w:rFonts w:ascii="Book Antiqua" w:hAnsi="Book Antiqua"/>
                <w:b/>
                <w:bCs/>
                <w:sz w:val="24"/>
                <w:szCs w:val="24"/>
              </w:rPr>
              <w:fldChar w:fldCharType="separate"/>
            </w:r>
            <w:r w:rsidR="006E452C">
              <w:rPr>
                <w:rFonts w:ascii="Book Antiqua" w:hAnsi="Book Antiqua"/>
                <w:b/>
                <w:bCs/>
                <w:noProof/>
                <w:sz w:val="24"/>
                <w:szCs w:val="24"/>
              </w:rPr>
              <w:t>4</w:t>
            </w:r>
            <w:r w:rsidRPr="001952C6">
              <w:rPr>
                <w:rFonts w:ascii="Book Antiqua" w:hAnsi="Book Antiqua"/>
                <w:b/>
                <w:bCs/>
                <w:sz w:val="24"/>
                <w:szCs w:val="24"/>
              </w:rPr>
              <w:fldChar w:fldCharType="end"/>
            </w:r>
            <w:r w:rsidRPr="001952C6">
              <w:rPr>
                <w:rFonts w:ascii="Book Antiqua" w:hAnsi="Book Antiqua"/>
                <w:sz w:val="24"/>
                <w:szCs w:val="24"/>
                <w:lang w:val="zh-CN" w:eastAsia="zh-CN"/>
              </w:rPr>
              <w:t xml:space="preserve"> / </w:t>
            </w:r>
            <w:r w:rsidRPr="001952C6">
              <w:rPr>
                <w:rFonts w:ascii="Book Antiqua" w:hAnsi="Book Antiqua"/>
                <w:b/>
                <w:bCs/>
                <w:sz w:val="24"/>
                <w:szCs w:val="24"/>
              </w:rPr>
              <w:fldChar w:fldCharType="begin"/>
            </w:r>
            <w:r w:rsidRPr="001952C6">
              <w:rPr>
                <w:rFonts w:ascii="Book Antiqua" w:hAnsi="Book Antiqua"/>
                <w:b/>
                <w:bCs/>
                <w:sz w:val="24"/>
                <w:szCs w:val="24"/>
              </w:rPr>
              <w:instrText>NUMPAGES</w:instrText>
            </w:r>
            <w:r w:rsidRPr="001952C6">
              <w:rPr>
                <w:rFonts w:ascii="Book Antiqua" w:hAnsi="Book Antiqua"/>
                <w:b/>
                <w:bCs/>
                <w:sz w:val="24"/>
                <w:szCs w:val="24"/>
              </w:rPr>
              <w:fldChar w:fldCharType="separate"/>
            </w:r>
            <w:r w:rsidR="006E452C">
              <w:rPr>
                <w:rFonts w:ascii="Book Antiqua" w:hAnsi="Book Antiqua"/>
                <w:b/>
                <w:bCs/>
                <w:noProof/>
                <w:sz w:val="24"/>
                <w:szCs w:val="24"/>
              </w:rPr>
              <w:t>31</w:t>
            </w:r>
            <w:r w:rsidRPr="001952C6">
              <w:rPr>
                <w:rFonts w:ascii="Book Antiqua" w:hAnsi="Book Antiqua"/>
                <w:b/>
                <w:bCs/>
                <w:sz w:val="24"/>
                <w:szCs w:val="24"/>
              </w:rPr>
              <w:fldChar w:fldCharType="end"/>
            </w:r>
          </w:p>
        </w:sdtContent>
      </w:sdt>
    </w:sdtContent>
  </w:sdt>
  <w:p w14:paraId="3EE1B627" w14:textId="77777777" w:rsidR="006237E9" w:rsidRDefault="006237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B842" w14:textId="77777777" w:rsidR="005D2022" w:rsidRDefault="005D2022" w:rsidP="00F616EC">
      <w:r>
        <w:separator/>
      </w:r>
    </w:p>
  </w:footnote>
  <w:footnote w:type="continuationSeparator" w:id="0">
    <w:p w14:paraId="70FF28B8" w14:textId="77777777" w:rsidR="005D2022" w:rsidRDefault="005D2022" w:rsidP="00F616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ytTQ0tbQwsLAwNzdR0lEKTi0uzszPAykwrgUAnvOmqiwAAAA="/>
  </w:docVars>
  <w:rsids>
    <w:rsidRoot w:val="00A77B3E"/>
    <w:rsid w:val="00030A1D"/>
    <w:rsid w:val="000A3F1B"/>
    <w:rsid w:val="000B38FE"/>
    <w:rsid w:val="000B64AD"/>
    <w:rsid w:val="000E212D"/>
    <w:rsid w:val="000F31B3"/>
    <w:rsid w:val="001114D1"/>
    <w:rsid w:val="001118D5"/>
    <w:rsid w:val="0011243D"/>
    <w:rsid w:val="001562F1"/>
    <w:rsid w:val="001952C6"/>
    <w:rsid w:val="001E075E"/>
    <w:rsid w:val="001F7AB7"/>
    <w:rsid w:val="00204F89"/>
    <w:rsid w:val="002431F0"/>
    <w:rsid w:val="00252FB1"/>
    <w:rsid w:val="00262D54"/>
    <w:rsid w:val="00283EFA"/>
    <w:rsid w:val="00295E80"/>
    <w:rsid w:val="0029644D"/>
    <w:rsid w:val="00333736"/>
    <w:rsid w:val="003B282A"/>
    <w:rsid w:val="003B2D3E"/>
    <w:rsid w:val="003D7CAA"/>
    <w:rsid w:val="00431F6E"/>
    <w:rsid w:val="004562C6"/>
    <w:rsid w:val="004D6722"/>
    <w:rsid w:val="004E4EFC"/>
    <w:rsid w:val="004F5C8C"/>
    <w:rsid w:val="005018E1"/>
    <w:rsid w:val="00510F93"/>
    <w:rsid w:val="00511E5C"/>
    <w:rsid w:val="00523FC3"/>
    <w:rsid w:val="00525AAD"/>
    <w:rsid w:val="00544F98"/>
    <w:rsid w:val="00594766"/>
    <w:rsid w:val="00595722"/>
    <w:rsid w:val="005D2022"/>
    <w:rsid w:val="005D2494"/>
    <w:rsid w:val="005E7D4E"/>
    <w:rsid w:val="00621133"/>
    <w:rsid w:val="006237E9"/>
    <w:rsid w:val="0064355B"/>
    <w:rsid w:val="00673B7A"/>
    <w:rsid w:val="006977E4"/>
    <w:rsid w:val="006B1359"/>
    <w:rsid w:val="006E452C"/>
    <w:rsid w:val="006F10A1"/>
    <w:rsid w:val="007A6AFD"/>
    <w:rsid w:val="007A717D"/>
    <w:rsid w:val="007C3DBB"/>
    <w:rsid w:val="007D6669"/>
    <w:rsid w:val="00841F8A"/>
    <w:rsid w:val="00873B02"/>
    <w:rsid w:val="008823E2"/>
    <w:rsid w:val="008845C6"/>
    <w:rsid w:val="008B44C2"/>
    <w:rsid w:val="008C1AAC"/>
    <w:rsid w:val="008F0EA3"/>
    <w:rsid w:val="00936778"/>
    <w:rsid w:val="00951528"/>
    <w:rsid w:val="00996A36"/>
    <w:rsid w:val="009A1621"/>
    <w:rsid w:val="00A528F2"/>
    <w:rsid w:val="00A77B3E"/>
    <w:rsid w:val="00A82660"/>
    <w:rsid w:val="00A85A6A"/>
    <w:rsid w:val="00AA2017"/>
    <w:rsid w:val="00AA4A04"/>
    <w:rsid w:val="00B04FD0"/>
    <w:rsid w:val="00B17F3B"/>
    <w:rsid w:val="00B36B36"/>
    <w:rsid w:val="00B50E73"/>
    <w:rsid w:val="00BF117B"/>
    <w:rsid w:val="00BF658C"/>
    <w:rsid w:val="00C221A8"/>
    <w:rsid w:val="00CA2A55"/>
    <w:rsid w:val="00CE0F35"/>
    <w:rsid w:val="00D062BF"/>
    <w:rsid w:val="00DC2500"/>
    <w:rsid w:val="00DC40D9"/>
    <w:rsid w:val="00DE04F9"/>
    <w:rsid w:val="00DF5544"/>
    <w:rsid w:val="00E0700F"/>
    <w:rsid w:val="00E266F1"/>
    <w:rsid w:val="00E528F1"/>
    <w:rsid w:val="00E568EA"/>
    <w:rsid w:val="00E612A3"/>
    <w:rsid w:val="00E63F19"/>
    <w:rsid w:val="00E952B8"/>
    <w:rsid w:val="00EA632E"/>
    <w:rsid w:val="00EB782F"/>
    <w:rsid w:val="00EE0D36"/>
    <w:rsid w:val="00EF2BF2"/>
    <w:rsid w:val="00F042C0"/>
    <w:rsid w:val="00F26A33"/>
    <w:rsid w:val="00F616EC"/>
    <w:rsid w:val="00F86FBD"/>
    <w:rsid w:val="00FC476D"/>
    <w:rsid w:val="00FF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9AF31"/>
  <w15:docId w15:val="{FF16FA38-8F7F-4485-9E02-F7268925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6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16EC"/>
    <w:rPr>
      <w:sz w:val="18"/>
      <w:szCs w:val="18"/>
    </w:rPr>
  </w:style>
  <w:style w:type="paragraph" w:styleId="a5">
    <w:name w:val="footer"/>
    <w:basedOn w:val="a"/>
    <w:link w:val="a6"/>
    <w:uiPriority w:val="99"/>
    <w:rsid w:val="00F616EC"/>
    <w:pPr>
      <w:tabs>
        <w:tab w:val="center" w:pos="4153"/>
        <w:tab w:val="right" w:pos="8306"/>
      </w:tabs>
      <w:snapToGrid w:val="0"/>
    </w:pPr>
    <w:rPr>
      <w:sz w:val="18"/>
      <w:szCs w:val="18"/>
    </w:rPr>
  </w:style>
  <w:style w:type="character" w:customStyle="1" w:styleId="a6">
    <w:name w:val="页脚 字符"/>
    <w:basedOn w:val="a0"/>
    <w:link w:val="a5"/>
    <w:uiPriority w:val="99"/>
    <w:rsid w:val="00F616EC"/>
    <w:rPr>
      <w:sz w:val="18"/>
      <w:szCs w:val="18"/>
    </w:rPr>
  </w:style>
  <w:style w:type="character" w:styleId="a7">
    <w:name w:val="annotation reference"/>
    <w:uiPriority w:val="99"/>
    <w:qFormat/>
    <w:rsid w:val="00F616EC"/>
    <w:rPr>
      <w:sz w:val="21"/>
      <w:szCs w:val="21"/>
    </w:rPr>
  </w:style>
  <w:style w:type="paragraph" w:styleId="a8">
    <w:name w:val="annotation text"/>
    <w:basedOn w:val="a"/>
    <w:link w:val="a9"/>
    <w:uiPriority w:val="99"/>
    <w:qFormat/>
    <w:rsid w:val="00F616EC"/>
    <w:pPr>
      <w:widowControl w:val="0"/>
    </w:pPr>
    <w:rPr>
      <w:rFonts w:eastAsia="SimSun"/>
      <w:kern w:val="2"/>
      <w:sz w:val="21"/>
      <w:szCs w:val="20"/>
      <w:lang w:eastAsia="zh-CN"/>
    </w:rPr>
  </w:style>
  <w:style w:type="character" w:customStyle="1" w:styleId="a9">
    <w:name w:val="批注文字 字符"/>
    <w:basedOn w:val="a0"/>
    <w:link w:val="a8"/>
    <w:uiPriority w:val="99"/>
    <w:rsid w:val="00F616EC"/>
    <w:rPr>
      <w:rFonts w:eastAsia="SimSun"/>
      <w:kern w:val="2"/>
      <w:sz w:val="21"/>
      <w:lang w:eastAsia="zh-CN"/>
    </w:rPr>
  </w:style>
  <w:style w:type="paragraph" w:styleId="aa">
    <w:name w:val="Plain Text"/>
    <w:basedOn w:val="a"/>
    <w:link w:val="ab"/>
    <w:rsid w:val="00F616EC"/>
    <w:pPr>
      <w:widowControl w:val="0"/>
      <w:jc w:val="both"/>
    </w:pPr>
    <w:rPr>
      <w:rFonts w:ascii="SimSun" w:eastAsia="SimSun" w:hAnsi="Courier New" w:cs="Courier New"/>
      <w:kern w:val="2"/>
      <w:sz w:val="21"/>
      <w:szCs w:val="21"/>
      <w:lang w:eastAsia="zh-CN"/>
    </w:rPr>
  </w:style>
  <w:style w:type="character" w:customStyle="1" w:styleId="ab">
    <w:name w:val="纯文本 字符"/>
    <w:basedOn w:val="a0"/>
    <w:link w:val="aa"/>
    <w:rsid w:val="00F616EC"/>
    <w:rPr>
      <w:rFonts w:ascii="SimSun" w:eastAsia="SimSun" w:hAnsi="Courier New" w:cs="Courier New"/>
      <w:kern w:val="2"/>
      <w:sz w:val="21"/>
      <w:szCs w:val="21"/>
      <w:lang w:eastAsia="zh-CN"/>
    </w:rPr>
  </w:style>
  <w:style w:type="paragraph" w:styleId="ac">
    <w:name w:val="Balloon Text"/>
    <w:basedOn w:val="a"/>
    <w:link w:val="ad"/>
    <w:rsid w:val="00F616EC"/>
    <w:rPr>
      <w:sz w:val="18"/>
      <w:szCs w:val="18"/>
    </w:rPr>
  </w:style>
  <w:style w:type="character" w:customStyle="1" w:styleId="ad">
    <w:name w:val="批注框文本 字符"/>
    <w:basedOn w:val="a0"/>
    <w:link w:val="ac"/>
    <w:rsid w:val="00F616EC"/>
    <w:rPr>
      <w:sz w:val="18"/>
      <w:szCs w:val="18"/>
    </w:rPr>
  </w:style>
  <w:style w:type="paragraph" w:styleId="ae">
    <w:name w:val="annotation subject"/>
    <w:basedOn w:val="a8"/>
    <w:next w:val="a8"/>
    <w:link w:val="af"/>
    <w:rsid w:val="00F616EC"/>
    <w:pPr>
      <w:widowControl/>
    </w:pPr>
    <w:rPr>
      <w:rFonts w:eastAsiaTheme="minorEastAsia"/>
      <w:b/>
      <w:bCs/>
      <w:kern w:val="0"/>
      <w:sz w:val="24"/>
      <w:szCs w:val="24"/>
      <w:lang w:eastAsia="en-US"/>
    </w:rPr>
  </w:style>
  <w:style w:type="character" w:customStyle="1" w:styleId="af">
    <w:name w:val="批注主题 字符"/>
    <w:basedOn w:val="a9"/>
    <w:link w:val="ae"/>
    <w:rsid w:val="00F616EC"/>
    <w:rPr>
      <w:rFonts w:eastAsia="SimSun"/>
      <w:b/>
      <w:bCs/>
      <w:kern w:val="2"/>
      <w:sz w:val="24"/>
      <w:szCs w:val="24"/>
      <w:lang w:eastAsia="zh-CN"/>
    </w:rPr>
  </w:style>
  <w:style w:type="paragraph" w:styleId="af0">
    <w:name w:val="Normal (Web)"/>
    <w:basedOn w:val="a"/>
    <w:uiPriority w:val="99"/>
    <w:semiHidden/>
    <w:unhideWhenUsed/>
    <w:rsid w:val="00B17F3B"/>
    <w:pPr>
      <w:spacing w:before="100" w:beforeAutospacing="1" w:after="100" w:afterAutospacing="1"/>
    </w:pPr>
    <w:rPr>
      <w:rFonts w:ascii="SimSun" w:eastAsia="SimSun" w:hAnsi="SimSun" w:cs="SimSun"/>
      <w:lang w:eastAsia="zh-CN"/>
    </w:rPr>
  </w:style>
  <w:style w:type="character" w:styleId="af1">
    <w:name w:val="Hyperlink"/>
    <w:basedOn w:val="a0"/>
    <w:unhideWhenUsed/>
    <w:rsid w:val="00544F98"/>
    <w:rPr>
      <w:color w:val="0000FF" w:themeColor="hyperlink"/>
      <w:u w:val="single"/>
    </w:rPr>
  </w:style>
  <w:style w:type="table" w:styleId="af2">
    <w:name w:val="Table Grid"/>
    <w:basedOn w:val="a1"/>
    <w:uiPriority w:val="39"/>
    <w:rsid w:val="006237E9"/>
    <w:pPr>
      <w:jc w:val="both"/>
    </w:pPr>
    <w:rPr>
      <w:rFonts w:asciiTheme="minorHAnsi" w:hAnsiTheme="minorHAnsi" w:cstheme="minorBidi"/>
      <w:kern w:val="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f2"/>
    <w:uiPriority w:val="39"/>
    <w:rsid w:val="006237E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33736"/>
    <w:rPr>
      <w:color w:val="605E5C"/>
      <w:shd w:val="clear" w:color="auto" w:fill="E1DFDD"/>
    </w:rPr>
  </w:style>
  <w:style w:type="paragraph" w:styleId="af3">
    <w:name w:val="Revision"/>
    <w:hidden/>
    <w:uiPriority w:val="99"/>
    <w:semiHidden/>
    <w:rsid w:val="00DC2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0360">
      <w:bodyDiv w:val="1"/>
      <w:marLeft w:val="0"/>
      <w:marRight w:val="0"/>
      <w:marTop w:val="0"/>
      <w:marBottom w:val="0"/>
      <w:divBdr>
        <w:top w:val="none" w:sz="0" w:space="0" w:color="auto"/>
        <w:left w:val="none" w:sz="0" w:space="0" w:color="auto"/>
        <w:bottom w:val="none" w:sz="0" w:space="0" w:color="auto"/>
        <w:right w:val="none" w:sz="0" w:space="0" w:color="auto"/>
      </w:divBdr>
      <w:divsChild>
        <w:div w:id="237641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6915</Words>
  <Characters>39416</Characters>
  <Application>Microsoft Office Word</Application>
  <DocSecurity>0</DocSecurity>
  <Lines>328</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cp:lastModifiedBy>
  <cp:revision>2</cp:revision>
  <dcterms:created xsi:type="dcterms:W3CDTF">2022-05-07T18:13:00Z</dcterms:created>
  <dcterms:modified xsi:type="dcterms:W3CDTF">2022-05-07T18:13:00Z</dcterms:modified>
</cp:coreProperties>
</file>