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34B6"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Name of Journal: </w:t>
      </w:r>
      <w:r w:rsidRPr="00407B3A">
        <w:rPr>
          <w:rFonts w:ascii="Book Antiqua" w:eastAsia="Book Antiqua" w:hAnsi="Book Antiqua" w:cs="Book Antiqua"/>
          <w:i/>
          <w:color w:val="000000"/>
        </w:rPr>
        <w:t>World Journal of Gastroenterology</w:t>
      </w:r>
    </w:p>
    <w:p w14:paraId="644ACF6E"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Manuscript NO: </w:t>
      </w:r>
      <w:r w:rsidRPr="00407B3A">
        <w:rPr>
          <w:rFonts w:ascii="Book Antiqua" w:eastAsia="Book Antiqua" w:hAnsi="Book Antiqua" w:cs="Book Antiqua"/>
          <w:color w:val="000000"/>
        </w:rPr>
        <w:t>72843</w:t>
      </w:r>
    </w:p>
    <w:p w14:paraId="25049A56"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Manuscript Type: </w:t>
      </w:r>
      <w:r w:rsidRPr="00407B3A">
        <w:rPr>
          <w:rFonts w:ascii="Book Antiqua" w:eastAsia="Book Antiqua" w:hAnsi="Book Antiqua" w:cs="Book Antiqua"/>
          <w:color w:val="000000"/>
        </w:rPr>
        <w:t>LETTER TO THE EDITOR</w:t>
      </w:r>
    </w:p>
    <w:p w14:paraId="3CA19F59" w14:textId="77777777" w:rsidR="00A77B3E" w:rsidRPr="00407B3A" w:rsidRDefault="00A77B3E" w:rsidP="00407B3A">
      <w:pPr>
        <w:spacing w:line="360" w:lineRule="auto"/>
        <w:jc w:val="both"/>
        <w:rPr>
          <w:rFonts w:ascii="Book Antiqua" w:hAnsi="Book Antiqua"/>
        </w:rPr>
      </w:pPr>
    </w:p>
    <w:p w14:paraId="1F6AE576"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Prednisolone induced pneumatosis coli and pneumoperitoneum</w:t>
      </w:r>
    </w:p>
    <w:p w14:paraId="62F1A852" w14:textId="77777777" w:rsidR="00A77B3E" w:rsidRPr="00407B3A" w:rsidRDefault="00A77B3E" w:rsidP="00407B3A">
      <w:pPr>
        <w:spacing w:line="360" w:lineRule="auto"/>
        <w:jc w:val="both"/>
        <w:rPr>
          <w:rFonts w:ascii="Book Antiqua" w:hAnsi="Book Antiqua"/>
        </w:rPr>
      </w:pPr>
    </w:p>
    <w:p w14:paraId="6BD3446D" w14:textId="77777777" w:rsidR="00A77B3E" w:rsidRPr="00407B3A" w:rsidRDefault="00731D01" w:rsidP="00407B3A">
      <w:pPr>
        <w:spacing w:line="360" w:lineRule="auto"/>
        <w:jc w:val="both"/>
        <w:rPr>
          <w:rFonts w:ascii="Book Antiqua" w:hAnsi="Book Antiqua"/>
        </w:rPr>
      </w:pPr>
      <w:r w:rsidRPr="00407B3A">
        <w:rPr>
          <w:rFonts w:ascii="Book Antiqua" w:eastAsia="Book Antiqua" w:hAnsi="Book Antiqua" w:cs="Book Antiqua"/>
          <w:color w:val="000000"/>
        </w:rPr>
        <w:t xml:space="preserve">Goh </w:t>
      </w:r>
      <w:r>
        <w:rPr>
          <w:rFonts w:ascii="Book Antiqua" w:hAnsi="Book Antiqua" w:cs="Book Antiqua" w:hint="eastAsia"/>
          <w:color w:val="000000"/>
          <w:lang w:eastAsia="zh-CN"/>
        </w:rPr>
        <w:t xml:space="preserve">SSN </w:t>
      </w:r>
      <w:r w:rsidRPr="00731D0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541CD" w:rsidRPr="00407B3A">
        <w:rPr>
          <w:rFonts w:ascii="Book Antiqua" w:eastAsia="Book Antiqua" w:hAnsi="Book Antiqua" w:cs="Book Antiqua"/>
          <w:color w:val="000000"/>
        </w:rPr>
        <w:t>Prednisolone induced pneumatosis coli and pneumoperitoneum</w:t>
      </w:r>
    </w:p>
    <w:p w14:paraId="22F5065B" w14:textId="77777777" w:rsidR="00A77B3E" w:rsidRPr="00407B3A" w:rsidRDefault="00A77B3E" w:rsidP="00407B3A">
      <w:pPr>
        <w:spacing w:line="360" w:lineRule="auto"/>
        <w:jc w:val="both"/>
        <w:rPr>
          <w:rFonts w:ascii="Book Antiqua" w:hAnsi="Book Antiqua"/>
        </w:rPr>
      </w:pPr>
    </w:p>
    <w:p w14:paraId="2D01952B" w14:textId="77777777" w:rsidR="00A77B3E" w:rsidRPr="00407B3A" w:rsidRDefault="00731D01" w:rsidP="00407B3A">
      <w:pPr>
        <w:spacing w:line="360" w:lineRule="auto"/>
        <w:jc w:val="both"/>
        <w:rPr>
          <w:rFonts w:ascii="Book Antiqua" w:hAnsi="Book Antiqua"/>
        </w:rPr>
      </w:pPr>
      <w:r>
        <w:rPr>
          <w:rFonts w:ascii="Book Antiqua" w:eastAsia="Book Antiqua" w:hAnsi="Book Antiqua" w:cs="Book Antiqua"/>
          <w:color w:val="000000"/>
        </w:rPr>
        <w:t>Serene S N</w:t>
      </w:r>
      <w:r w:rsidR="009541CD" w:rsidRPr="00407B3A">
        <w:rPr>
          <w:rFonts w:ascii="Book Antiqua" w:eastAsia="Book Antiqua" w:hAnsi="Book Antiqua" w:cs="Book Antiqua"/>
          <w:color w:val="000000"/>
        </w:rPr>
        <w:t xml:space="preserve"> Goh, Vishal Shelat</w:t>
      </w:r>
    </w:p>
    <w:p w14:paraId="30C470BB" w14:textId="77777777" w:rsidR="00A77B3E" w:rsidRPr="00407B3A" w:rsidRDefault="00A77B3E" w:rsidP="00407B3A">
      <w:pPr>
        <w:spacing w:line="360" w:lineRule="auto"/>
        <w:jc w:val="both"/>
        <w:rPr>
          <w:rFonts w:ascii="Book Antiqua" w:hAnsi="Book Antiqua"/>
        </w:rPr>
      </w:pPr>
    </w:p>
    <w:p w14:paraId="7B25952A" w14:textId="77777777" w:rsidR="00A77B3E" w:rsidRPr="00407B3A" w:rsidRDefault="00731D01" w:rsidP="00407B3A">
      <w:pPr>
        <w:spacing w:line="360" w:lineRule="auto"/>
        <w:jc w:val="both"/>
        <w:rPr>
          <w:rFonts w:ascii="Book Antiqua" w:hAnsi="Book Antiqua"/>
        </w:rPr>
      </w:pPr>
      <w:r>
        <w:rPr>
          <w:rFonts w:ascii="Book Antiqua" w:eastAsia="Book Antiqua" w:hAnsi="Book Antiqua" w:cs="Book Antiqua"/>
          <w:b/>
          <w:bCs/>
          <w:color w:val="000000"/>
        </w:rPr>
        <w:t>Serene S N</w:t>
      </w:r>
      <w:r w:rsidR="009541CD" w:rsidRPr="00407B3A">
        <w:rPr>
          <w:rFonts w:ascii="Book Antiqua" w:eastAsia="Book Antiqua" w:hAnsi="Book Antiqua" w:cs="Book Antiqua"/>
          <w:b/>
          <w:bCs/>
          <w:color w:val="000000"/>
        </w:rPr>
        <w:t xml:space="preserve"> Goh, </w:t>
      </w:r>
      <w:r w:rsidR="006C50F0" w:rsidRPr="00407B3A">
        <w:rPr>
          <w:rFonts w:ascii="Book Antiqua" w:eastAsia="Book Antiqua" w:hAnsi="Book Antiqua" w:cs="Book Antiqua"/>
          <w:b/>
          <w:bCs/>
          <w:color w:val="000000"/>
        </w:rPr>
        <w:t xml:space="preserve">Vishal Shelat, </w:t>
      </w:r>
      <w:r w:rsidR="002A4694" w:rsidRPr="002A4694">
        <w:rPr>
          <w:rFonts w:ascii="Book Antiqua" w:hAnsi="Book Antiqua" w:cs="Book Antiqua" w:hint="eastAsia"/>
          <w:bCs/>
          <w:color w:val="000000"/>
          <w:lang w:eastAsia="zh-CN"/>
        </w:rPr>
        <w:t xml:space="preserve">Department of </w:t>
      </w:r>
      <w:r w:rsidR="009541CD" w:rsidRPr="002A4694">
        <w:rPr>
          <w:rFonts w:ascii="Book Antiqua" w:eastAsia="Book Antiqua" w:hAnsi="Book Antiqua" w:cs="Book Antiqua"/>
          <w:color w:val="000000"/>
        </w:rPr>
        <w:t>G</w:t>
      </w:r>
      <w:r w:rsidR="009541CD" w:rsidRPr="00407B3A">
        <w:rPr>
          <w:rFonts w:ascii="Book Antiqua" w:eastAsia="Book Antiqua" w:hAnsi="Book Antiqua" w:cs="Book Antiqua"/>
          <w:color w:val="000000"/>
        </w:rPr>
        <w:t>eneral Surgery, Tan Tock Seng Hospital, Singapore 308433, Singapore</w:t>
      </w:r>
    </w:p>
    <w:p w14:paraId="6BD8674A" w14:textId="77777777" w:rsidR="00A77B3E" w:rsidRPr="00407B3A" w:rsidRDefault="00A77B3E" w:rsidP="00407B3A">
      <w:pPr>
        <w:spacing w:line="360" w:lineRule="auto"/>
        <w:jc w:val="both"/>
        <w:rPr>
          <w:rFonts w:ascii="Book Antiqua" w:hAnsi="Book Antiqua"/>
        </w:rPr>
      </w:pPr>
    </w:p>
    <w:p w14:paraId="67FF659C" w14:textId="77777777" w:rsidR="00A77B3E" w:rsidRPr="0089462D" w:rsidRDefault="009541CD" w:rsidP="00407B3A">
      <w:pPr>
        <w:spacing w:line="360" w:lineRule="auto"/>
        <w:jc w:val="both"/>
        <w:rPr>
          <w:rFonts w:ascii="Book Antiqua" w:hAnsi="Book Antiqua"/>
          <w:lang w:eastAsia="zh-CN"/>
        </w:rPr>
      </w:pPr>
      <w:r w:rsidRPr="00407B3A">
        <w:rPr>
          <w:rFonts w:ascii="Book Antiqua" w:eastAsia="Book Antiqua" w:hAnsi="Book Antiqua" w:cs="Book Antiqua"/>
          <w:b/>
          <w:bCs/>
          <w:color w:val="000000"/>
        </w:rPr>
        <w:t xml:space="preserve">Author contributions: </w:t>
      </w:r>
      <w:r w:rsidRPr="00407B3A">
        <w:rPr>
          <w:rFonts w:ascii="Book Antiqua" w:eastAsia="Book Antiqua" w:hAnsi="Book Antiqua" w:cs="Book Antiqua"/>
          <w:color w:val="000000"/>
        </w:rPr>
        <w:t>Goh</w:t>
      </w:r>
      <w:r w:rsidR="009431D4">
        <w:rPr>
          <w:rFonts w:ascii="Book Antiqua" w:hAnsi="Book Antiqua" w:cs="Book Antiqua" w:hint="eastAsia"/>
          <w:color w:val="000000"/>
          <w:lang w:eastAsia="zh-CN"/>
        </w:rPr>
        <w:t xml:space="preserve"> SSN</w:t>
      </w:r>
      <w:r w:rsidRPr="00407B3A">
        <w:rPr>
          <w:rFonts w:ascii="Book Antiqua" w:eastAsia="Book Antiqua" w:hAnsi="Book Antiqua" w:cs="Book Antiqua"/>
          <w:color w:val="000000"/>
        </w:rPr>
        <w:t xml:space="preserve"> wrote the letter</w:t>
      </w:r>
      <w:r w:rsidR="009431D4">
        <w:rPr>
          <w:rFonts w:ascii="Book Antiqua" w:hAnsi="Book Antiqua" w:cs="Book Antiqua" w:hint="eastAsia"/>
          <w:color w:val="000000"/>
          <w:lang w:eastAsia="zh-CN"/>
        </w:rPr>
        <w:t>;</w:t>
      </w:r>
      <w:r w:rsidRPr="00407B3A">
        <w:rPr>
          <w:rFonts w:ascii="Book Antiqua" w:eastAsia="Book Antiqua" w:hAnsi="Book Antiqua" w:cs="Book Antiqua"/>
          <w:color w:val="000000"/>
        </w:rPr>
        <w:t xml:space="preserve"> Shelat</w:t>
      </w:r>
      <w:r w:rsidR="009431D4">
        <w:rPr>
          <w:rFonts w:ascii="Book Antiqua" w:hAnsi="Book Antiqua" w:cs="Book Antiqua" w:hint="eastAsia"/>
          <w:color w:val="000000"/>
          <w:lang w:eastAsia="zh-CN"/>
        </w:rPr>
        <w:t xml:space="preserve"> V</w:t>
      </w:r>
      <w:r w:rsidRPr="00407B3A">
        <w:rPr>
          <w:rFonts w:ascii="Book Antiqua" w:eastAsia="Book Antiqua" w:hAnsi="Book Antiqua" w:cs="Book Antiqua"/>
          <w:color w:val="000000"/>
        </w:rPr>
        <w:t xml:space="preserve"> revised the letter</w:t>
      </w:r>
      <w:r w:rsidR="0089462D">
        <w:rPr>
          <w:rFonts w:ascii="Book Antiqua" w:hAnsi="Book Antiqua" w:cs="Book Antiqua" w:hint="eastAsia"/>
          <w:color w:val="000000"/>
          <w:lang w:eastAsia="zh-CN"/>
        </w:rPr>
        <w:t>.</w:t>
      </w:r>
    </w:p>
    <w:p w14:paraId="4BEA08E2" w14:textId="77777777" w:rsidR="00A77B3E" w:rsidRPr="00407B3A" w:rsidRDefault="00A77B3E" w:rsidP="00407B3A">
      <w:pPr>
        <w:spacing w:line="360" w:lineRule="auto"/>
        <w:jc w:val="both"/>
        <w:rPr>
          <w:rFonts w:ascii="Book Antiqua" w:hAnsi="Book Antiqua"/>
        </w:rPr>
      </w:pPr>
    </w:p>
    <w:p w14:paraId="6C639F90" w14:textId="77777777" w:rsidR="00A77B3E" w:rsidRPr="00407B3A" w:rsidRDefault="00CB1DD3" w:rsidP="00407B3A">
      <w:pPr>
        <w:spacing w:line="360" w:lineRule="auto"/>
        <w:jc w:val="both"/>
        <w:rPr>
          <w:rFonts w:ascii="Book Antiqua" w:hAnsi="Book Antiqua"/>
        </w:rPr>
      </w:pPr>
      <w:r>
        <w:rPr>
          <w:rFonts w:ascii="Book Antiqua" w:eastAsia="Book Antiqua" w:hAnsi="Book Antiqua" w:cs="Book Antiqua"/>
          <w:b/>
          <w:bCs/>
          <w:color w:val="000000"/>
        </w:rPr>
        <w:t>Corresponding author: Serene S N</w:t>
      </w:r>
      <w:r w:rsidR="009541CD" w:rsidRPr="00407B3A">
        <w:rPr>
          <w:rFonts w:ascii="Book Antiqua" w:eastAsia="Book Antiqua" w:hAnsi="Book Antiqua" w:cs="Book Antiqua"/>
          <w:b/>
          <w:bCs/>
          <w:color w:val="000000"/>
        </w:rPr>
        <w:t xml:space="preserve"> Goh, MMed, Doctor, </w:t>
      </w:r>
      <w:r w:rsidRPr="002A4694">
        <w:rPr>
          <w:rFonts w:ascii="Book Antiqua" w:hAnsi="Book Antiqua" w:cs="Book Antiqua" w:hint="eastAsia"/>
          <w:bCs/>
          <w:color w:val="000000"/>
          <w:lang w:eastAsia="zh-CN"/>
        </w:rPr>
        <w:t xml:space="preserve">Department of </w:t>
      </w:r>
      <w:r w:rsidR="009541CD" w:rsidRPr="00407B3A">
        <w:rPr>
          <w:rFonts w:ascii="Book Antiqua" w:eastAsia="Book Antiqua" w:hAnsi="Book Antiqua" w:cs="Book Antiqua"/>
          <w:color w:val="000000"/>
        </w:rPr>
        <w:t>General Surgery, Tan Tock Seng Hos</w:t>
      </w:r>
      <w:r w:rsidR="009541CD" w:rsidRPr="00567F3A">
        <w:rPr>
          <w:rFonts w:ascii="Book Antiqua" w:hAnsi="Book Antiqua" w:cs="Book Antiqua"/>
          <w:bCs/>
          <w:color w:val="000000"/>
          <w:lang w:eastAsia="zh-CN"/>
        </w:rPr>
        <w:t xml:space="preserve">pital, </w:t>
      </w:r>
      <w:r w:rsidR="00636C77" w:rsidRPr="00567F3A">
        <w:rPr>
          <w:rFonts w:ascii="Book Antiqua" w:hAnsi="Book Antiqua" w:cs="Book Antiqua" w:hint="eastAsia"/>
          <w:bCs/>
          <w:color w:val="000000"/>
          <w:lang w:eastAsia="zh-CN"/>
        </w:rPr>
        <w:t>11 Jln Tan Tock Seng,</w:t>
      </w:r>
      <w:r w:rsidR="009541CD" w:rsidRPr="00567F3A">
        <w:rPr>
          <w:rFonts w:ascii="Book Antiqua" w:hAnsi="Book Antiqua" w:cs="Book Antiqua"/>
          <w:bCs/>
          <w:color w:val="000000"/>
          <w:lang w:eastAsia="zh-CN"/>
        </w:rPr>
        <w:t xml:space="preserve"> Singap</w:t>
      </w:r>
      <w:r w:rsidR="009541CD" w:rsidRPr="00407B3A">
        <w:rPr>
          <w:rFonts w:ascii="Book Antiqua" w:eastAsia="Book Antiqua" w:hAnsi="Book Antiqua" w:cs="Book Antiqua"/>
          <w:color w:val="000000"/>
        </w:rPr>
        <w:t>ore 308433, Singapore. serene.goh@mohh.com.sg</w:t>
      </w:r>
    </w:p>
    <w:p w14:paraId="44ED52DF" w14:textId="77777777" w:rsidR="00A77B3E" w:rsidRPr="00407B3A" w:rsidRDefault="00A77B3E" w:rsidP="00407B3A">
      <w:pPr>
        <w:spacing w:line="360" w:lineRule="auto"/>
        <w:jc w:val="both"/>
        <w:rPr>
          <w:rFonts w:ascii="Book Antiqua" w:hAnsi="Book Antiqua"/>
        </w:rPr>
      </w:pPr>
    </w:p>
    <w:p w14:paraId="5F90FCB7"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Received: </w:t>
      </w:r>
      <w:r w:rsidRPr="00407B3A">
        <w:rPr>
          <w:rFonts w:ascii="Book Antiqua" w:eastAsia="Book Antiqua" w:hAnsi="Book Antiqua" w:cs="Book Antiqua"/>
          <w:color w:val="000000"/>
        </w:rPr>
        <w:t>October 30, 2021</w:t>
      </w:r>
    </w:p>
    <w:p w14:paraId="583BF22A" w14:textId="77777777" w:rsidR="00A77B3E" w:rsidRPr="00595F30" w:rsidRDefault="009541CD" w:rsidP="00407B3A">
      <w:pPr>
        <w:spacing w:line="360" w:lineRule="auto"/>
        <w:jc w:val="both"/>
        <w:rPr>
          <w:lang w:eastAsia="zh-CN"/>
        </w:rPr>
      </w:pPr>
      <w:r w:rsidRPr="00407B3A">
        <w:rPr>
          <w:rFonts w:ascii="Book Antiqua" w:eastAsia="Book Antiqua" w:hAnsi="Book Antiqua" w:cs="Book Antiqua"/>
          <w:b/>
          <w:bCs/>
          <w:color w:val="000000"/>
        </w:rPr>
        <w:t xml:space="preserve">Revised: </w:t>
      </w:r>
      <w:r w:rsidR="00595F30">
        <w:rPr>
          <w:rFonts w:ascii="Book Antiqua" w:eastAsia="Book Antiqua" w:hAnsi="Book Antiqua" w:cs="Book Antiqua"/>
          <w:color w:val="000000"/>
        </w:rPr>
        <w:t>May 4, 2022</w:t>
      </w:r>
    </w:p>
    <w:p w14:paraId="0EC60E80" w14:textId="1FD9622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Accepted: </w:t>
      </w:r>
      <w:ins w:id="0" w:author="Liansheng" w:date="2022-07-11T09:06:00Z">
        <w:r w:rsidR="00A163BF" w:rsidRPr="00A163BF">
          <w:rPr>
            <w:rFonts w:ascii="Book Antiqua" w:eastAsia="Book Antiqua" w:hAnsi="Book Antiqua" w:cs="Book Antiqua"/>
            <w:b/>
            <w:bCs/>
            <w:color w:val="000000"/>
          </w:rPr>
          <w:t>July 11, 2022</w:t>
        </w:r>
      </w:ins>
    </w:p>
    <w:p w14:paraId="5F2704C9"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Published online: </w:t>
      </w:r>
    </w:p>
    <w:p w14:paraId="76EF8D60" w14:textId="77777777" w:rsidR="00A77B3E" w:rsidRPr="00407B3A" w:rsidRDefault="00A77B3E" w:rsidP="00407B3A">
      <w:pPr>
        <w:spacing w:line="360" w:lineRule="auto"/>
        <w:jc w:val="both"/>
        <w:rPr>
          <w:rFonts w:ascii="Book Antiqua" w:hAnsi="Book Antiqua"/>
        </w:rPr>
        <w:sectPr w:rsidR="00A77B3E" w:rsidRPr="00407B3A">
          <w:footerReference w:type="default" r:id="rId6"/>
          <w:pgSz w:w="12240" w:h="15840"/>
          <w:pgMar w:top="1440" w:right="1440" w:bottom="1440" w:left="1440" w:header="720" w:footer="720" w:gutter="0"/>
          <w:cols w:space="720"/>
          <w:docGrid w:linePitch="360"/>
        </w:sectPr>
      </w:pPr>
    </w:p>
    <w:p w14:paraId="5F0F8D77"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lastRenderedPageBreak/>
        <w:t>Abstract</w:t>
      </w:r>
    </w:p>
    <w:p w14:paraId="72B2F627"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 xml:space="preserve">Pneumatosis intestinalis (PI) is defined as the presence of gas within the submucosal or subserosal layer of the gastrointestinal tract. It is a radiologic sign suspicious for bowel ischemia, hence non-viable bowel must be ruled out in patients with PI. However, up to 15% of cases with PI are not associated with bowel ischemia or acute abdomen. We described an asymptomatic patient with prednisolone-induced PI and modified the Naranjo score to aid in a surgeon’s decision-making for emergency laparotomy </w:t>
      </w:r>
      <w:r w:rsidRPr="00407B3A">
        <w:rPr>
          <w:rFonts w:ascii="Book Antiqua" w:eastAsia="Book Antiqua" w:hAnsi="Book Antiqua" w:cs="Book Antiqua"/>
          <w:i/>
          <w:iCs/>
          <w:color w:val="000000"/>
        </w:rPr>
        <w:t>vs</w:t>
      </w:r>
      <w:r w:rsidRPr="00407B3A">
        <w:rPr>
          <w:rFonts w:ascii="Book Antiqua" w:eastAsia="Book Antiqua" w:hAnsi="Book Antiqua" w:cs="Book Antiqua"/>
          <w:color w:val="000000"/>
        </w:rPr>
        <w:t xml:space="preserve"> non-operative management with serial assessment in patients who are immunocompromised due to long-term steroid use. </w:t>
      </w:r>
    </w:p>
    <w:p w14:paraId="569A33E6" w14:textId="77777777" w:rsidR="00A77B3E" w:rsidRPr="00407B3A" w:rsidRDefault="00A77B3E" w:rsidP="00407B3A">
      <w:pPr>
        <w:spacing w:line="360" w:lineRule="auto"/>
        <w:jc w:val="both"/>
        <w:rPr>
          <w:rFonts w:ascii="Book Antiqua" w:hAnsi="Book Antiqua"/>
        </w:rPr>
      </w:pPr>
    </w:p>
    <w:p w14:paraId="74C5D099" w14:textId="77777777" w:rsidR="00A77B3E" w:rsidRPr="0094174B" w:rsidRDefault="009541CD" w:rsidP="00407B3A">
      <w:pPr>
        <w:spacing w:line="360" w:lineRule="auto"/>
        <w:jc w:val="both"/>
        <w:rPr>
          <w:rFonts w:ascii="Book Antiqua" w:hAnsi="Book Antiqua"/>
          <w:lang w:eastAsia="zh-CN"/>
        </w:rPr>
      </w:pPr>
      <w:r w:rsidRPr="00407B3A">
        <w:rPr>
          <w:rFonts w:ascii="Book Antiqua" w:eastAsia="Book Antiqua" w:hAnsi="Book Antiqua" w:cs="Book Antiqua"/>
          <w:b/>
          <w:bCs/>
          <w:color w:val="000000"/>
        </w:rPr>
        <w:t xml:space="preserve">Key Words: </w:t>
      </w:r>
      <w:r w:rsidRPr="00407B3A">
        <w:rPr>
          <w:rFonts w:ascii="Book Antiqua" w:eastAsia="Book Antiqua" w:hAnsi="Book Antiqua" w:cs="Book Antiqua"/>
          <w:color w:val="000000"/>
        </w:rPr>
        <w:t xml:space="preserve">Benign pneumatosis; </w:t>
      </w:r>
      <w:r w:rsidR="00267986">
        <w:rPr>
          <w:rFonts w:ascii="Book Antiqua" w:hAnsi="Book Antiqua" w:cs="Book Antiqua" w:hint="eastAsia"/>
          <w:color w:val="000000"/>
          <w:lang w:eastAsia="zh-CN"/>
        </w:rPr>
        <w:t>P</w:t>
      </w:r>
      <w:r w:rsidRPr="00407B3A">
        <w:rPr>
          <w:rFonts w:ascii="Book Antiqua" w:eastAsia="Book Antiqua" w:hAnsi="Book Antiqua" w:cs="Book Antiqua"/>
          <w:color w:val="000000"/>
        </w:rPr>
        <w:t>neumatosis coli</w:t>
      </w:r>
      <w:r w:rsidR="00E3289E">
        <w:rPr>
          <w:rFonts w:ascii="Book Antiqua" w:hAnsi="Book Antiqua" w:cs="Book Antiqua" w:hint="eastAsia"/>
          <w:color w:val="000000"/>
          <w:lang w:eastAsia="zh-CN"/>
        </w:rPr>
        <w:t xml:space="preserve">; </w:t>
      </w:r>
      <w:r w:rsidR="00E3289E" w:rsidRPr="00407B3A">
        <w:rPr>
          <w:rFonts w:ascii="Book Antiqua" w:eastAsia="Book Antiqua" w:hAnsi="Book Antiqua" w:cs="Book Antiqua"/>
          <w:color w:val="000000"/>
        </w:rPr>
        <w:t>Pneumatosis intestinalis</w:t>
      </w:r>
      <w:r w:rsidR="0094174B">
        <w:rPr>
          <w:rFonts w:ascii="Book Antiqua" w:hAnsi="Book Antiqua" w:cs="Book Antiqua" w:hint="eastAsia"/>
          <w:color w:val="000000"/>
          <w:lang w:eastAsia="zh-CN"/>
        </w:rPr>
        <w:t xml:space="preserve">; </w:t>
      </w:r>
      <w:r w:rsidR="0094174B" w:rsidRPr="00407B3A">
        <w:rPr>
          <w:rFonts w:ascii="Book Antiqua" w:eastAsia="Book Antiqua" w:hAnsi="Book Antiqua" w:cs="Book Antiqua"/>
          <w:color w:val="000000"/>
        </w:rPr>
        <w:t>Prednisolone</w:t>
      </w:r>
    </w:p>
    <w:p w14:paraId="63E079D0" w14:textId="77777777" w:rsidR="00A77B3E" w:rsidRPr="00407B3A" w:rsidRDefault="00A77B3E" w:rsidP="00407B3A">
      <w:pPr>
        <w:spacing w:line="360" w:lineRule="auto"/>
        <w:jc w:val="both"/>
        <w:rPr>
          <w:rFonts w:ascii="Book Antiqua" w:hAnsi="Book Antiqua"/>
        </w:rPr>
      </w:pPr>
    </w:p>
    <w:p w14:paraId="35AE00B2"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 xml:space="preserve">Goh SSN, Shelat V. Prednisolone induced pneumatosis coli and pneumoperitoneum. </w:t>
      </w:r>
      <w:r w:rsidRPr="00407B3A">
        <w:rPr>
          <w:rFonts w:ascii="Book Antiqua" w:eastAsia="Book Antiqua" w:hAnsi="Book Antiqua" w:cs="Book Antiqua"/>
          <w:i/>
          <w:iCs/>
          <w:color w:val="000000"/>
        </w:rPr>
        <w:t>World J Gastroenterol</w:t>
      </w:r>
      <w:r w:rsidRPr="00407B3A">
        <w:rPr>
          <w:rFonts w:ascii="Book Antiqua" w:eastAsia="Book Antiqua" w:hAnsi="Book Antiqua" w:cs="Book Antiqua"/>
          <w:color w:val="000000"/>
        </w:rPr>
        <w:t xml:space="preserve"> 2022; In press</w:t>
      </w:r>
    </w:p>
    <w:p w14:paraId="6F5D8839" w14:textId="77777777" w:rsidR="00A77B3E" w:rsidRPr="00407B3A" w:rsidRDefault="00A77B3E" w:rsidP="00407B3A">
      <w:pPr>
        <w:spacing w:line="360" w:lineRule="auto"/>
        <w:jc w:val="both"/>
        <w:rPr>
          <w:rFonts w:ascii="Book Antiqua" w:hAnsi="Book Antiqua"/>
        </w:rPr>
      </w:pPr>
    </w:p>
    <w:p w14:paraId="723FF18F"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Core Tip: </w:t>
      </w:r>
      <w:r w:rsidRPr="00407B3A">
        <w:rPr>
          <w:rFonts w:ascii="Book Antiqua" w:eastAsia="Book Antiqua" w:hAnsi="Book Antiqua" w:cs="Book Antiqua"/>
          <w:color w:val="000000"/>
        </w:rPr>
        <w:t xml:space="preserve">We described an asymptomatic patient with prednisolone-induced </w:t>
      </w:r>
      <w:r w:rsidR="004B78CA" w:rsidRPr="00407B3A">
        <w:rPr>
          <w:rFonts w:ascii="Book Antiqua" w:eastAsia="Book Antiqua" w:hAnsi="Book Antiqua" w:cs="Book Antiqua"/>
          <w:color w:val="000000"/>
        </w:rPr>
        <w:t>pneumatosis intestinalis</w:t>
      </w:r>
      <w:r w:rsidRPr="00407B3A">
        <w:rPr>
          <w:rFonts w:ascii="Book Antiqua" w:eastAsia="Book Antiqua" w:hAnsi="Book Antiqua" w:cs="Book Antiqua"/>
          <w:color w:val="000000"/>
        </w:rPr>
        <w:t xml:space="preserve"> and modified the Naranjo score to aid in a surgeon’s decision-making for emergency laparotomy </w:t>
      </w:r>
      <w:r w:rsidRPr="00407B3A">
        <w:rPr>
          <w:rFonts w:ascii="Book Antiqua" w:eastAsia="Book Antiqua" w:hAnsi="Book Antiqua" w:cs="Book Antiqua"/>
          <w:i/>
          <w:iCs/>
          <w:color w:val="000000"/>
        </w:rPr>
        <w:t>vs</w:t>
      </w:r>
      <w:r w:rsidRPr="00407B3A">
        <w:rPr>
          <w:rFonts w:ascii="Book Antiqua" w:eastAsia="Book Antiqua" w:hAnsi="Book Antiqua" w:cs="Book Antiqua"/>
          <w:color w:val="000000"/>
        </w:rPr>
        <w:t xml:space="preserve"> non-operative management with serial assessment in patients who are immunocompromised due to long-term steroid use.</w:t>
      </w:r>
    </w:p>
    <w:p w14:paraId="1A22E8B9" w14:textId="77777777" w:rsidR="00A77B3E" w:rsidRPr="00407B3A" w:rsidRDefault="00A77B3E" w:rsidP="00407B3A">
      <w:pPr>
        <w:spacing w:line="360" w:lineRule="auto"/>
        <w:jc w:val="both"/>
        <w:rPr>
          <w:rFonts w:ascii="Book Antiqua" w:hAnsi="Book Antiqua"/>
        </w:rPr>
      </w:pPr>
    </w:p>
    <w:p w14:paraId="4846B8BB"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aps/>
          <w:color w:val="000000"/>
          <w:u w:val="single"/>
        </w:rPr>
        <w:t>TO THE EDITOR</w:t>
      </w:r>
    </w:p>
    <w:p w14:paraId="5C29A843"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 xml:space="preserve">We read with interest the report by Azzaroli </w:t>
      </w:r>
      <w:r w:rsidRPr="003E7A89">
        <w:rPr>
          <w:rFonts w:ascii="Book Antiqua" w:eastAsia="Book Antiqua" w:hAnsi="Book Antiqua" w:cs="Book Antiqua"/>
          <w:i/>
          <w:color w:val="000000"/>
        </w:rPr>
        <w:t>et</w:t>
      </w:r>
      <w:r w:rsidR="003E7A89" w:rsidRPr="003E7A89">
        <w:rPr>
          <w:rFonts w:ascii="Book Antiqua" w:hAnsi="Book Antiqua" w:cs="Book Antiqua" w:hint="eastAsia"/>
          <w:i/>
          <w:color w:val="000000"/>
          <w:lang w:eastAsia="zh-CN"/>
        </w:rPr>
        <w:t xml:space="preserve"> </w:t>
      </w:r>
      <w:r w:rsidRPr="003E7A89">
        <w:rPr>
          <w:rFonts w:ascii="Book Antiqua" w:eastAsia="Book Antiqua" w:hAnsi="Book Antiqua" w:cs="Book Antiqua"/>
          <w:i/>
          <w:color w:val="000000"/>
        </w:rPr>
        <w:t>al</w:t>
      </w:r>
      <w:r w:rsidRPr="00407B3A">
        <w:rPr>
          <w:rFonts w:ascii="Book Antiqua" w:eastAsia="Book Antiqua" w:hAnsi="Book Antiqua" w:cs="Book Antiqua"/>
          <w:color w:val="000000"/>
          <w:vertAlign w:val="superscript"/>
        </w:rPr>
        <w:t>[1]</w:t>
      </w:r>
      <w:r w:rsidRPr="00407B3A">
        <w:rPr>
          <w:rFonts w:ascii="Book Antiqua" w:eastAsia="Book Antiqua" w:hAnsi="Book Antiqua" w:cs="Book Antiqua"/>
          <w:color w:val="000000"/>
        </w:rPr>
        <w:t xml:space="preserve">, who conservatively managed two patients with benign pneumatosis intestinalis (PI). </w:t>
      </w:r>
      <w:r w:rsidRPr="00407B3A">
        <w:rPr>
          <w:rFonts w:ascii="Book Antiqua" w:eastAsia="Book Antiqua" w:hAnsi="Book Antiqua" w:cs="Book Antiqua"/>
          <w:color w:val="000000"/>
          <w:shd w:val="clear" w:color="auto" w:fill="FFFFFF"/>
        </w:rPr>
        <w:t xml:space="preserve">We would like to share a similar clinical case with </w:t>
      </w:r>
      <w:r w:rsidRPr="00407B3A">
        <w:rPr>
          <w:rFonts w:ascii="Book Antiqua" w:eastAsia="Book Antiqua" w:hAnsi="Book Antiqua" w:cs="Book Antiqua"/>
          <w:color w:val="000000"/>
        </w:rPr>
        <w:t>prednisolone-induced pneumatosis coli and propose a modified Naranjo score for prednisolone-induced pneumatosis.</w:t>
      </w:r>
      <w:r w:rsidRPr="00407B3A">
        <w:rPr>
          <w:rFonts w:ascii="Book Antiqua" w:eastAsia="Book Antiqua" w:hAnsi="Book Antiqua" w:cs="Book Antiqua"/>
          <w:b/>
          <w:bCs/>
          <w:color w:val="000000"/>
          <w:u w:val="single"/>
        </w:rPr>
        <w:t xml:space="preserve"> </w:t>
      </w:r>
    </w:p>
    <w:p w14:paraId="4528F35F" w14:textId="77777777" w:rsidR="00A77B3E" w:rsidRPr="00407B3A" w:rsidRDefault="009541CD" w:rsidP="003E7A89">
      <w:pPr>
        <w:spacing w:line="360" w:lineRule="auto"/>
        <w:ind w:firstLineChars="200" w:firstLine="480"/>
        <w:jc w:val="both"/>
        <w:rPr>
          <w:rFonts w:ascii="Book Antiqua" w:hAnsi="Book Antiqua"/>
        </w:rPr>
      </w:pPr>
      <w:r w:rsidRPr="00407B3A">
        <w:rPr>
          <w:rFonts w:ascii="Book Antiqua" w:eastAsia="Book Antiqua" w:hAnsi="Book Antiqua" w:cs="Book Antiqua"/>
          <w:color w:val="000000"/>
        </w:rPr>
        <w:t>A 71-year-old lady with dysphagia and diplopia symptoms was diagnosed with Neuromyelitis Optica (NMO). Treatment with prednisolone 20</w:t>
      </w:r>
      <w:r w:rsidR="00777055">
        <w:rPr>
          <w:rFonts w:ascii="Book Antiqua" w:hAnsi="Book Antiqua" w:cs="Book Antiqua" w:hint="eastAsia"/>
          <w:color w:val="000000"/>
          <w:lang w:eastAsia="zh-CN"/>
        </w:rPr>
        <w:t xml:space="preserve"> </w:t>
      </w:r>
      <w:r w:rsidRPr="00407B3A">
        <w:rPr>
          <w:rFonts w:ascii="Book Antiqua" w:eastAsia="Book Antiqua" w:hAnsi="Book Antiqua" w:cs="Book Antiqua"/>
          <w:color w:val="000000"/>
        </w:rPr>
        <w:t xml:space="preserve">mg once daily improved her diplopia. Nasogastric tube (NGT) feeding was commenced due to malnourishment </w:t>
      </w:r>
      <w:r w:rsidRPr="00407B3A">
        <w:rPr>
          <w:rFonts w:ascii="Book Antiqua" w:eastAsia="Book Antiqua" w:hAnsi="Book Antiqua" w:cs="Book Antiqua"/>
          <w:color w:val="000000"/>
        </w:rPr>
        <w:lastRenderedPageBreak/>
        <w:t xml:space="preserve">from dysphagia. The chest radiograph for NGT placement showed pneumoperitoneum, and she was referred urgently to the surgical unit. She was asymptomatic, afebrile with normal hemodynamics. Abdomen was soft and non-tender. Leukocyte count, procalcitonin, lactate, and arterial blood gas were normal. A </w:t>
      </w:r>
      <w:r w:rsidR="001524DF" w:rsidRPr="00407B3A">
        <w:rPr>
          <w:rFonts w:ascii="Book Antiqua" w:hAnsi="Book Antiqua" w:cs="Book Antiqua"/>
          <w:color w:val="000000"/>
          <w:lang w:eastAsia="zh-CN"/>
        </w:rPr>
        <w:t>c</w:t>
      </w:r>
      <w:r w:rsidR="001524DF" w:rsidRPr="00407B3A">
        <w:rPr>
          <w:rFonts w:ascii="Book Antiqua" w:eastAsia="Book Antiqua" w:hAnsi="Book Antiqua" w:cs="Book Antiqua"/>
          <w:color w:val="000000"/>
        </w:rPr>
        <w:t xml:space="preserve">omputed </w:t>
      </w:r>
      <w:r w:rsidR="001524DF" w:rsidRPr="00407B3A">
        <w:rPr>
          <w:rFonts w:ascii="Book Antiqua" w:hAnsi="Book Antiqua" w:cs="Book Antiqua"/>
          <w:color w:val="000000"/>
          <w:lang w:eastAsia="zh-CN"/>
        </w:rPr>
        <w:t>t</w:t>
      </w:r>
      <w:r w:rsidR="001524DF" w:rsidRPr="00407B3A">
        <w:rPr>
          <w:rFonts w:ascii="Book Antiqua" w:eastAsia="Book Antiqua" w:hAnsi="Book Antiqua" w:cs="Book Antiqua"/>
          <w:color w:val="000000"/>
        </w:rPr>
        <w:t xml:space="preserve">omography of </w:t>
      </w:r>
      <w:r w:rsidR="001524DF" w:rsidRPr="00407B3A">
        <w:rPr>
          <w:rFonts w:ascii="Book Antiqua" w:hAnsi="Book Antiqua" w:cs="Book Antiqua"/>
          <w:color w:val="000000"/>
          <w:lang w:eastAsia="zh-CN"/>
        </w:rPr>
        <w:t>a</w:t>
      </w:r>
      <w:r w:rsidR="001524DF" w:rsidRPr="00407B3A">
        <w:rPr>
          <w:rFonts w:ascii="Book Antiqua" w:eastAsia="Book Antiqua" w:hAnsi="Book Antiqua" w:cs="Book Antiqua"/>
          <w:color w:val="000000"/>
        </w:rPr>
        <w:t xml:space="preserve">bdomen and </w:t>
      </w:r>
      <w:r w:rsidR="001524DF" w:rsidRPr="00407B3A">
        <w:rPr>
          <w:rFonts w:ascii="Book Antiqua" w:hAnsi="Book Antiqua" w:cs="Book Antiqua"/>
          <w:color w:val="000000"/>
          <w:lang w:eastAsia="zh-CN"/>
        </w:rPr>
        <w:t>p</w:t>
      </w:r>
      <w:r w:rsidR="001524DF" w:rsidRPr="00407B3A">
        <w:rPr>
          <w:rFonts w:ascii="Book Antiqua" w:eastAsia="Book Antiqua" w:hAnsi="Book Antiqua" w:cs="Book Antiqua"/>
          <w:color w:val="000000"/>
        </w:rPr>
        <w:t>elvis</w:t>
      </w:r>
      <w:r w:rsidRPr="00407B3A">
        <w:rPr>
          <w:rFonts w:ascii="Book Antiqua" w:eastAsia="Book Antiqua" w:hAnsi="Book Antiqua" w:cs="Book Antiqua"/>
          <w:color w:val="000000"/>
        </w:rPr>
        <w:t xml:space="preserve"> (CTAP) with intravenous and NGT contrast confirmed pneumoperitoneum and pneumatosis col</w:t>
      </w:r>
      <w:r w:rsidR="00777055">
        <w:rPr>
          <w:rFonts w:ascii="Book Antiqua" w:eastAsia="Book Antiqua" w:hAnsi="Book Antiqua" w:cs="Book Antiqua"/>
          <w:color w:val="000000"/>
        </w:rPr>
        <w:t>i from cecum to splenic flexure</w:t>
      </w:r>
      <w:r w:rsidRPr="00407B3A">
        <w:rPr>
          <w:rFonts w:ascii="Book Antiqua" w:eastAsia="Book Antiqua" w:hAnsi="Book Antiqua" w:cs="Book Antiqua"/>
          <w:color w:val="000000"/>
        </w:rPr>
        <w:t xml:space="preserve"> (Figure 1). There was no contrast extravasation, portal venous gas, inflammatory pathology, or mesenteric ischemia. Non-operative management with nil enteral feeding, serial abdominal examination, serum tests, and abdominal radiographs (AXR) was done. The patient remained asymptomatic with normal serum tests. A repeat CTAP showed minimal improvement of pneumoperitoneum. A follow-up AXR two weeks later showed worsening of pneumatosis coli. Hyperbaric oxygen therapy (HBOT) was arranged. Five HBOT sessions were performed at 2.2 atmospheric pressure for 90 min. Her abdominal girth reduced from 79 to 73</w:t>
      </w:r>
      <w:r w:rsidR="00777055">
        <w:rPr>
          <w:rFonts w:ascii="Book Antiqua" w:hAnsi="Book Antiqua" w:cs="Book Antiqua" w:hint="eastAsia"/>
          <w:color w:val="000000"/>
          <w:lang w:eastAsia="zh-CN"/>
        </w:rPr>
        <w:t xml:space="preserve"> </w:t>
      </w:r>
      <w:r w:rsidRPr="00407B3A">
        <w:rPr>
          <w:rFonts w:ascii="Book Antiqua" w:eastAsia="Book Antiqua" w:hAnsi="Book Antiqua" w:cs="Book Antiqua"/>
          <w:color w:val="000000"/>
        </w:rPr>
        <w:t>cm with minimal AXR improvement. Prednisolone was weaned over next five days and she was discharged well on oral diet. At two-weeks outpatient follow-up, AXR showed improvement (Figure 1).</w:t>
      </w:r>
    </w:p>
    <w:p w14:paraId="4F0D65F8" w14:textId="77777777" w:rsidR="00A77B3E" w:rsidRPr="00407B3A" w:rsidRDefault="009541CD" w:rsidP="00777055">
      <w:pPr>
        <w:spacing w:line="360" w:lineRule="auto"/>
        <w:ind w:firstLineChars="200" w:firstLine="480"/>
        <w:jc w:val="both"/>
        <w:rPr>
          <w:rFonts w:ascii="Book Antiqua" w:hAnsi="Book Antiqua"/>
        </w:rPr>
      </w:pPr>
      <w:r w:rsidRPr="00407B3A">
        <w:rPr>
          <w:rFonts w:ascii="Book Antiqua" w:eastAsia="Book Antiqua" w:hAnsi="Book Antiqua" w:cs="Book Antiqua"/>
          <w:color w:val="000000"/>
        </w:rPr>
        <w:t>Corticosteroid therapy remains the cornerstone for the treatment of autoimmune diseases. The true incidence of benign PI as an ADR secondary to corticosteroids is unknown</w:t>
      </w:r>
      <w:r w:rsidRPr="00407B3A">
        <w:rPr>
          <w:rFonts w:ascii="Book Antiqua" w:eastAsia="Book Antiqua" w:hAnsi="Book Antiqua" w:cs="Book Antiqua"/>
          <w:color w:val="000000"/>
          <w:vertAlign w:val="superscript"/>
        </w:rPr>
        <w:t>[2</w:t>
      </w:r>
      <w:r w:rsidR="004102DC">
        <w:rPr>
          <w:rFonts w:ascii="Book Antiqua" w:hAnsi="Book Antiqua" w:cs="Book Antiqua" w:hint="eastAsia"/>
          <w:color w:val="000000"/>
          <w:vertAlign w:val="superscript"/>
          <w:lang w:eastAsia="zh-CN"/>
        </w:rPr>
        <w:t>,3</w:t>
      </w:r>
      <w:r w:rsidRPr="00407B3A">
        <w:rPr>
          <w:rFonts w:ascii="Book Antiqua" w:eastAsia="Book Antiqua" w:hAnsi="Book Antiqua" w:cs="Book Antiqua"/>
          <w:color w:val="000000"/>
          <w:vertAlign w:val="superscript"/>
        </w:rPr>
        <w:t>]</w:t>
      </w:r>
      <w:r w:rsidRPr="00407B3A">
        <w:rPr>
          <w:rFonts w:ascii="Book Antiqua" w:eastAsia="Book Antiqua" w:hAnsi="Book Antiqua" w:cs="Book Antiqua"/>
          <w:color w:val="000000"/>
        </w:rPr>
        <w:t xml:space="preserve">. The hypothesis is due to atrophy of lymphoid follicles in the bowel wall. </w:t>
      </w:r>
      <w:r w:rsidRPr="00407B3A">
        <w:rPr>
          <w:rFonts w:ascii="Book Antiqua" w:eastAsia="Book Antiqua" w:hAnsi="Book Antiqua" w:cs="Book Antiqua"/>
          <w:color w:val="000000"/>
          <w:shd w:val="clear" w:color="auto" w:fill="FFFFFF"/>
        </w:rPr>
        <w:t>Although PI occurred after prednisolone's commencement in our patient, we</w:t>
      </w:r>
      <w:r w:rsidRPr="00407B3A">
        <w:rPr>
          <w:rFonts w:ascii="Book Antiqua" w:eastAsia="Book Antiqua" w:hAnsi="Book Antiqua" w:cs="Book Antiqua"/>
          <w:color w:val="000000"/>
        </w:rPr>
        <w:t xml:space="preserve"> did not initially stop prednisolone in balancing risk </w:t>
      </w:r>
      <w:r w:rsidRPr="00407B3A">
        <w:rPr>
          <w:rFonts w:ascii="Book Antiqua" w:eastAsia="Book Antiqua" w:hAnsi="Book Antiqua" w:cs="Book Antiqua"/>
          <w:i/>
          <w:iCs/>
          <w:color w:val="000000"/>
        </w:rPr>
        <w:t>vs</w:t>
      </w:r>
      <w:r w:rsidRPr="00407B3A">
        <w:rPr>
          <w:rFonts w:ascii="Book Antiqua" w:eastAsia="Book Antiqua" w:hAnsi="Book Antiqua" w:cs="Book Antiqua"/>
          <w:color w:val="000000"/>
        </w:rPr>
        <w:t xml:space="preserve"> benefits for NMO therapy. When PI worsened, HBOT was offered due to concerns for secondary bowel ischemia from PI. The HBOT regimen was similar to that described by Feuerstein </w:t>
      </w:r>
      <w:r w:rsidRPr="00407B3A">
        <w:rPr>
          <w:rFonts w:ascii="Book Antiqua" w:eastAsia="Book Antiqua" w:hAnsi="Book Antiqua" w:cs="Book Antiqua"/>
          <w:i/>
          <w:iCs/>
          <w:color w:val="000000"/>
        </w:rPr>
        <w:t>et al</w:t>
      </w:r>
      <w:r w:rsidRPr="00407B3A">
        <w:rPr>
          <w:rFonts w:ascii="Book Antiqua" w:eastAsia="Book Antiqua" w:hAnsi="Book Antiqua" w:cs="Book Antiqua"/>
          <w:color w:val="000000"/>
          <w:vertAlign w:val="superscript"/>
        </w:rPr>
        <w:t>[</w:t>
      </w:r>
      <w:r w:rsidR="00777055">
        <w:rPr>
          <w:rFonts w:ascii="Book Antiqua" w:hAnsi="Book Antiqua" w:cs="Book Antiqua" w:hint="eastAsia"/>
          <w:color w:val="000000"/>
          <w:vertAlign w:val="superscript"/>
          <w:lang w:eastAsia="zh-CN"/>
        </w:rPr>
        <w:t>4</w:t>
      </w:r>
      <w:r w:rsidRPr="00407B3A">
        <w:rPr>
          <w:rFonts w:ascii="Book Antiqua" w:eastAsia="Book Antiqua" w:hAnsi="Book Antiqua" w:cs="Book Antiqua"/>
          <w:color w:val="000000"/>
          <w:vertAlign w:val="superscript"/>
        </w:rPr>
        <w:t>]</w:t>
      </w:r>
      <w:r w:rsidRPr="00407B3A">
        <w:rPr>
          <w:rFonts w:ascii="Book Antiqua" w:eastAsia="Book Antiqua" w:hAnsi="Book Antiqua" w:cs="Book Antiqua"/>
          <w:color w:val="000000"/>
        </w:rPr>
        <w:t>, who suggested at least three sessions. As our patient's PI improved but did not resolve fully after 5 HBOT sessions, we reduced prednisolone dose. After two weeks of cessation, PI resolved, s</w:t>
      </w:r>
      <w:r w:rsidRPr="00407B3A">
        <w:rPr>
          <w:rFonts w:ascii="Book Antiqua" w:eastAsia="Book Antiqua" w:hAnsi="Book Antiqua" w:cs="Book Antiqua"/>
          <w:color w:val="000000"/>
          <w:shd w:val="clear" w:color="auto" w:fill="FFFFFF"/>
        </w:rPr>
        <w:t xml:space="preserve">imilar to a report described by Choi </w:t>
      </w:r>
      <w:r w:rsidRPr="00407B3A">
        <w:rPr>
          <w:rFonts w:ascii="Book Antiqua" w:eastAsia="Book Antiqua" w:hAnsi="Book Antiqua" w:cs="Book Antiqua"/>
          <w:i/>
          <w:iCs/>
          <w:color w:val="000000"/>
          <w:shd w:val="clear" w:color="auto" w:fill="FFFFFF"/>
        </w:rPr>
        <w:t>et al</w:t>
      </w:r>
      <w:r w:rsidRPr="00407B3A">
        <w:rPr>
          <w:rFonts w:ascii="Book Antiqua" w:eastAsia="Book Antiqua" w:hAnsi="Book Antiqua" w:cs="Book Antiqua"/>
          <w:color w:val="000000"/>
          <w:vertAlign w:val="superscript"/>
        </w:rPr>
        <w:t>[</w:t>
      </w:r>
      <w:r w:rsidR="00777055">
        <w:rPr>
          <w:rFonts w:ascii="Book Antiqua" w:hAnsi="Book Antiqua" w:cs="Book Antiqua" w:hint="eastAsia"/>
          <w:color w:val="000000"/>
          <w:vertAlign w:val="superscript"/>
          <w:lang w:eastAsia="zh-CN"/>
        </w:rPr>
        <w:t>5</w:t>
      </w:r>
      <w:r w:rsidRPr="00407B3A">
        <w:rPr>
          <w:rFonts w:ascii="Book Antiqua" w:eastAsia="Book Antiqua" w:hAnsi="Book Antiqua" w:cs="Book Antiqua"/>
          <w:color w:val="000000"/>
          <w:vertAlign w:val="superscript"/>
        </w:rPr>
        <w:t>]</w:t>
      </w:r>
      <w:r w:rsidRPr="00407B3A">
        <w:rPr>
          <w:rFonts w:ascii="Book Antiqua" w:eastAsia="Book Antiqua" w:hAnsi="Book Antiqua" w:cs="Book Antiqua"/>
          <w:color w:val="000000"/>
        </w:rPr>
        <w:t>.</w:t>
      </w:r>
    </w:p>
    <w:p w14:paraId="500DA87E" w14:textId="77777777" w:rsidR="00A77B3E" w:rsidRPr="00407B3A" w:rsidRDefault="009541CD" w:rsidP="00777055">
      <w:pPr>
        <w:spacing w:line="360" w:lineRule="auto"/>
        <w:ind w:firstLineChars="200" w:firstLine="480"/>
        <w:jc w:val="both"/>
        <w:rPr>
          <w:rFonts w:ascii="Book Antiqua" w:hAnsi="Book Antiqua"/>
        </w:rPr>
      </w:pPr>
      <w:r w:rsidRPr="00407B3A">
        <w:rPr>
          <w:rFonts w:ascii="Book Antiqua" w:eastAsia="Book Antiqua" w:hAnsi="Book Antiqua" w:cs="Book Antiqua"/>
          <w:color w:val="000000"/>
        </w:rPr>
        <w:t xml:space="preserve">According to the Naranjo score (adverse drug reaction probability scale) of 6, PI was probably caused by prednisolone in our patient. Naranjo score recommends isolation of drug in toxic concentrations in body fluid, response to placebo </w:t>
      </w:r>
      <w:r w:rsidRPr="00407B3A">
        <w:rPr>
          <w:rFonts w:ascii="Book Antiqua" w:eastAsia="Book Antiqua" w:hAnsi="Book Antiqua" w:cs="Book Antiqua"/>
          <w:color w:val="000000"/>
        </w:rPr>
        <w:lastRenderedPageBreak/>
        <w:t>administration, and drug rechallenge to evaluate for the occurrence of symptoms. These three criteria are not routinely done due to practical and safety reasons</w:t>
      </w:r>
      <w:r w:rsidRPr="00407B3A">
        <w:rPr>
          <w:rFonts w:ascii="Book Antiqua" w:eastAsia="Book Antiqua" w:hAnsi="Book Antiqua" w:cs="Book Antiqua"/>
          <w:color w:val="000000"/>
          <w:vertAlign w:val="superscript"/>
        </w:rPr>
        <w:t>[</w:t>
      </w:r>
      <w:r w:rsidR="00777055">
        <w:rPr>
          <w:rFonts w:ascii="Book Antiqua" w:hAnsi="Book Antiqua" w:cs="Book Antiqua" w:hint="eastAsia"/>
          <w:color w:val="000000"/>
          <w:vertAlign w:val="superscript"/>
          <w:lang w:eastAsia="zh-CN"/>
        </w:rPr>
        <w:t>6</w:t>
      </w:r>
      <w:r w:rsidRPr="00407B3A">
        <w:rPr>
          <w:rFonts w:ascii="Book Antiqua" w:eastAsia="Book Antiqua" w:hAnsi="Book Antiqua" w:cs="Book Antiqua"/>
          <w:color w:val="000000"/>
          <w:vertAlign w:val="superscript"/>
        </w:rPr>
        <w:t>]</w:t>
      </w:r>
      <w:r w:rsidRPr="00407B3A">
        <w:rPr>
          <w:rFonts w:ascii="Book Antiqua" w:eastAsia="Book Antiqua" w:hAnsi="Book Antiqua" w:cs="Book Antiqua"/>
          <w:color w:val="000000"/>
        </w:rPr>
        <w:t>. We propose a modified Naranjo score (Table</w:t>
      </w:r>
      <w:r w:rsidR="0097492B">
        <w:rPr>
          <w:rFonts w:ascii="Book Antiqua" w:hAnsi="Book Antiqua" w:cs="Book Antiqua" w:hint="eastAsia"/>
          <w:color w:val="000000"/>
          <w:lang w:eastAsia="zh-CN"/>
        </w:rPr>
        <w:t>s</w:t>
      </w:r>
      <w:r w:rsidRPr="00407B3A">
        <w:rPr>
          <w:rFonts w:ascii="Book Antiqua" w:eastAsia="Book Antiqua" w:hAnsi="Book Antiqua" w:cs="Book Antiqua"/>
          <w:color w:val="000000"/>
        </w:rPr>
        <w:t xml:space="preserve"> 1</w:t>
      </w:r>
      <w:r w:rsidR="0097492B">
        <w:rPr>
          <w:rFonts w:ascii="Book Antiqua" w:hAnsi="Book Antiqua" w:cs="Book Antiqua" w:hint="eastAsia"/>
          <w:color w:val="000000"/>
          <w:lang w:eastAsia="zh-CN"/>
        </w:rPr>
        <w:t xml:space="preserve"> and 2</w:t>
      </w:r>
      <w:r w:rsidRPr="00407B3A">
        <w:rPr>
          <w:rFonts w:ascii="Book Antiqua" w:eastAsia="Book Antiqua" w:hAnsi="Book Antiqua" w:cs="Book Antiqua"/>
          <w:color w:val="000000"/>
        </w:rPr>
        <w:t xml:space="preserve">) for prednisolone-induced pneumatosis which replaces these three criteria with the following: </w:t>
      </w:r>
      <w:r w:rsidR="004919F9">
        <w:rPr>
          <w:rFonts w:ascii="Book Antiqua" w:hAnsi="Book Antiqua" w:cs="Book Antiqua" w:hint="eastAsia"/>
          <w:color w:val="000000"/>
          <w:lang w:eastAsia="zh-CN"/>
        </w:rPr>
        <w:t>(</w:t>
      </w:r>
      <w:r w:rsidRPr="00407B3A">
        <w:rPr>
          <w:rFonts w:ascii="Book Antiqua" w:eastAsia="Book Antiqua" w:hAnsi="Book Antiqua" w:cs="Book Antiqua"/>
          <w:color w:val="000000"/>
        </w:rPr>
        <w:t>1) No symptoms or signs of abdominal pathology</w:t>
      </w:r>
      <w:r w:rsidR="004919F9">
        <w:rPr>
          <w:rFonts w:ascii="Book Antiqua" w:hAnsi="Book Antiqua" w:cs="Book Antiqua" w:hint="eastAsia"/>
          <w:color w:val="000000"/>
          <w:lang w:eastAsia="zh-CN"/>
        </w:rPr>
        <w:t>;</w:t>
      </w:r>
      <w:r w:rsidRPr="00407B3A">
        <w:rPr>
          <w:rFonts w:ascii="Book Antiqua" w:eastAsia="Book Antiqua" w:hAnsi="Book Antiqua" w:cs="Book Antiqua"/>
          <w:color w:val="000000"/>
        </w:rPr>
        <w:t xml:space="preserve"> </w:t>
      </w:r>
      <w:r w:rsidR="004919F9">
        <w:rPr>
          <w:rFonts w:ascii="Book Antiqua" w:hAnsi="Book Antiqua" w:cs="Book Antiqua" w:hint="eastAsia"/>
          <w:color w:val="000000"/>
          <w:lang w:eastAsia="zh-CN"/>
        </w:rPr>
        <w:t>(</w:t>
      </w:r>
      <w:r w:rsidRPr="00407B3A">
        <w:rPr>
          <w:rFonts w:ascii="Book Antiqua" w:eastAsia="Book Antiqua" w:hAnsi="Book Antiqua" w:cs="Book Antiqua"/>
          <w:color w:val="000000"/>
        </w:rPr>
        <w:t>2) Serum investigations for inflammatory markers (</w:t>
      </w:r>
      <w:r w:rsidRPr="004919F9">
        <w:rPr>
          <w:rFonts w:ascii="Book Antiqua" w:eastAsia="Book Antiqua" w:hAnsi="Book Antiqua" w:cs="Book Antiqua"/>
          <w:i/>
          <w:color w:val="000000"/>
        </w:rPr>
        <w:t>e.g.</w:t>
      </w:r>
      <w:r w:rsidRPr="00407B3A">
        <w:rPr>
          <w:rFonts w:ascii="Book Antiqua" w:eastAsia="Book Antiqua" w:hAnsi="Book Antiqua" w:cs="Book Antiqua"/>
          <w:color w:val="000000"/>
        </w:rPr>
        <w:t>, C-reactive protein and procalcitonin) must be normal</w:t>
      </w:r>
      <w:r w:rsidR="004919F9">
        <w:rPr>
          <w:rFonts w:ascii="Book Antiqua" w:hAnsi="Book Antiqua" w:cs="Book Antiqua" w:hint="eastAsia"/>
          <w:color w:val="000000"/>
          <w:lang w:eastAsia="zh-CN"/>
        </w:rPr>
        <w:t>; and (</w:t>
      </w:r>
      <w:r w:rsidRPr="00407B3A">
        <w:rPr>
          <w:rFonts w:ascii="Book Antiqua" w:eastAsia="Book Antiqua" w:hAnsi="Book Antiqua" w:cs="Book Antiqua"/>
          <w:color w:val="000000"/>
        </w:rPr>
        <w:t>3) Imaging studies should rule out hollow viscus perforation or inflammatory abdominal pathology as a cause for PI. With the modified Naranjo score, the causal link of PI due to prednisolone becomes definite. We propose validation of modified Naranjo score.</w:t>
      </w:r>
    </w:p>
    <w:p w14:paraId="3705DBF7" w14:textId="77777777" w:rsidR="00A77B3E" w:rsidRPr="00407B3A" w:rsidRDefault="00A77B3E" w:rsidP="00407B3A">
      <w:pPr>
        <w:spacing w:line="360" w:lineRule="auto"/>
        <w:jc w:val="both"/>
        <w:rPr>
          <w:rFonts w:ascii="Book Antiqua" w:hAnsi="Book Antiqua"/>
        </w:rPr>
      </w:pPr>
    </w:p>
    <w:p w14:paraId="76D465AC"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REFERENCES</w:t>
      </w:r>
    </w:p>
    <w:p w14:paraId="4D4D7A9C"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1 </w:t>
      </w:r>
      <w:r w:rsidRPr="00407B3A">
        <w:rPr>
          <w:rFonts w:ascii="Book Antiqua" w:hAnsi="Book Antiqua"/>
          <w:b/>
          <w:bCs/>
        </w:rPr>
        <w:t>Azzaroli F</w:t>
      </w:r>
      <w:r w:rsidRPr="00407B3A">
        <w:rPr>
          <w:rFonts w:ascii="Book Antiqua" w:hAnsi="Book Antiqua"/>
        </w:rPr>
        <w:t xml:space="preserve">, Turco L, Ceroni L, Galloni SS, Buonfiglioli F, Calvanese C, Mazzella G. Pneumatosis cystoides intestinalis. </w:t>
      </w:r>
      <w:r w:rsidRPr="00407B3A">
        <w:rPr>
          <w:rFonts w:ascii="Book Antiqua" w:hAnsi="Book Antiqua"/>
          <w:i/>
          <w:iCs/>
        </w:rPr>
        <w:t>World J Gastroenterol</w:t>
      </w:r>
      <w:r w:rsidRPr="00407B3A">
        <w:rPr>
          <w:rFonts w:ascii="Book Antiqua" w:hAnsi="Book Antiqua"/>
        </w:rPr>
        <w:t xml:space="preserve"> 2011; </w:t>
      </w:r>
      <w:r w:rsidRPr="00407B3A">
        <w:rPr>
          <w:rFonts w:ascii="Book Antiqua" w:hAnsi="Book Antiqua"/>
          <w:b/>
          <w:bCs/>
        </w:rPr>
        <w:t>17</w:t>
      </w:r>
      <w:r w:rsidRPr="00407B3A">
        <w:rPr>
          <w:rFonts w:ascii="Book Antiqua" w:hAnsi="Book Antiqua"/>
        </w:rPr>
        <w:t>: 4932-4936 [PMID: 22171137 DOI: 10.3748/wjg.v17.i44.4932]</w:t>
      </w:r>
    </w:p>
    <w:p w14:paraId="306587B7"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2 </w:t>
      </w:r>
      <w:r w:rsidRPr="00407B3A">
        <w:rPr>
          <w:rFonts w:ascii="Book Antiqua" w:hAnsi="Book Antiqua"/>
          <w:b/>
          <w:bCs/>
        </w:rPr>
        <w:t>Berritto D</w:t>
      </w:r>
      <w:r w:rsidRPr="00407B3A">
        <w:rPr>
          <w:rFonts w:ascii="Book Antiqua" w:hAnsi="Book Antiqua"/>
        </w:rPr>
        <w:t xml:space="preserve">, Crincoli R, Iacobellis F, Iasiello F, Pizza NL, Lassandro F, Musto L, Grassi R. Primary pneumatosis intestinalis of small bowel: a case of a rare disease. </w:t>
      </w:r>
      <w:r w:rsidRPr="00407B3A">
        <w:rPr>
          <w:rFonts w:ascii="Book Antiqua" w:hAnsi="Book Antiqua"/>
          <w:i/>
          <w:iCs/>
        </w:rPr>
        <w:t>Case Rep Surg</w:t>
      </w:r>
      <w:r w:rsidRPr="00407B3A">
        <w:rPr>
          <w:rFonts w:ascii="Book Antiqua" w:hAnsi="Book Antiqua"/>
        </w:rPr>
        <w:t xml:space="preserve"> 2014; </w:t>
      </w:r>
      <w:r w:rsidRPr="00407B3A">
        <w:rPr>
          <w:rFonts w:ascii="Book Antiqua" w:hAnsi="Book Antiqua"/>
          <w:b/>
          <w:bCs/>
        </w:rPr>
        <w:t>2014</w:t>
      </w:r>
      <w:r w:rsidRPr="00407B3A">
        <w:rPr>
          <w:rFonts w:ascii="Book Antiqua" w:hAnsi="Book Antiqua"/>
        </w:rPr>
        <w:t>: 350312 [PMID: 25478280 DOI: 10.1155/2014/350312]</w:t>
      </w:r>
    </w:p>
    <w:p w14:paraId="4214578A"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3 </w:t>
      </w:r>
      <w:r w:rsidRPr="00407B3A">
        <w:rPr>
          <w:rFonts w:ascii="Book Antiqua" w:hAnsi="Book Antiqua"/>
          <w:b/>
          <w:bCs/>
        </w:rPr>
        <w:t>Paradkar S</w:t>
      </w:r>
      <w:r w:rsidRPr="00407B3A">
        <w:rPr>
          <w:rFonts w:ascii="Book Antiqua" w:hAnsi="Book Antiqua"/>
        </w:rPr>
        <w:t xml:space="preserve">. Reported Adverse Drug Reactions During the Use of Corticosteroids in a Tertiary Care Hospital. </w:t>
      </w:r>
      <w:r w:rsidRPr="00407B3A">
        <w:rPr>
          <w:rFonts w:ascii="Book Antiqua" w:hAnsi="Book Antiqua"/>
          <w:i/>
          <w:iCs/>
        </w:rPr>
        <w:t>Ther Innov Regul Sci</w:t>
      </w:r>
      <w:r w:rsidRPr="00407B3A">
        <w:rPr>
          <w:rFonts w:ascii="Book Antiqua" w:hAnsi="Book Antiqua"/>
        </w:rPr>
        <w:t xml:space="preserve"> 2019; </w:t>
      </w:r>
      <w:r w:rsidRPr="00407B3A">
        <w:rPr>
          <w:rFonts w:ascii="Book Antiqua" w:hAnsi="Book Antiqua"/>
          <w:b/>
          <w:bCs/>
        </w:rPr>
        <w:t>53</w:t>
      </w:r>
      <w:r w:rsidRPr="00407B3A">
        <w:rPr>
          <w:rFonts w:ascii="Book Antiqua" w:hAnsi="Book Antiqua"/>
        </w:rPr>
        <w:t>: 128-131 [PMID: 29759019 DOI: 10.1177/2168479018776262]</w:t>
      </w:r>
    </w:p>
    <w:p w14:paraId="216F1DBB"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4 </w:t>
      </w:r>
      <w:r w:rsidRPr="00407B3A">
        <w:rPr>
          <w:rFonts w:ascii="Book Antiqua" w:hAnsi="Book Antiqua"/>
          <w:b/>
          <w:bCs/>
        </w:rPr>
        <w:t>Feuerstein JD</w:t>
      </w:r>
      <w:r w:rsidRPr="00407B3A">
        <w:rPr>
          <w:rFonts w:ascii="Book Antiqua" w:hAnsi="Book Antiqua"/>
        </w:rPr>
        <w:t xml:space="preserve">, White N, Berzin TM. Pneumatosis intestinalis with a focus on hyperbaric oxygen therapy. </w:t>
      </w:r>
      <w:r w:rsidRPr="00407B3A">
        <w:rPr>
          <w:rFonts w:ascii="Book Antiqua" w:hAnsi="Book Antiqua"/>
          <w:i/>
          <w:iCs/>
        </w:rPr>
        <w:t>Mayo Clin Proc</w:t>
      </w:r>
      <w:r w:rsidRPr="00407B3A">
        <w:rPr>
          <w:rFonts w:ascii="Book Antiqua" w:hAnsi="Book Antiqua"/>
        </w:rPr>
        <w:t xml:space="preserve"> 2014; </w:t>
      </w:r>
      <w:r w:rsidRPr="00407B3A">
        <w:rPr>
          <w:rFonts w:ascii="Book Antiqua" w:hAnsi="Book Antiqua"/>
          <w:b/>
          <w:bCs/>
        </w:rPr>
        <w:t>89</w:t>
      </w:r>
      <w:r w:rsidRPr="00407B3A">
        <w:rPr>
          <w:rFonts w:ascii="Book Antiqua" w:hAnsi="Book Antiqua"/>
        </w:rPr>
        <w:t>: 697-703 [PMID: 24797647 DOI: 10.1016/j.mayocp.2014.01.026]</w:t>
      </w:r>
    </w:p>
    <w:p w14:paraId="3ED4452F"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5 </w:t>
      </w:r>
      <w:r w:rsidRPr="00407B3A">
        <w:rPr>
          <w:rFonts w:ascii="Book Antiqua" w:hAnsi="Book Antiqua"/>
          <w:b/>
          <w:bCs/>
        </w:rPr>
        <w:t>Choi JY</w:t>
      </w:r>
      <w:r w:rsidRPr="00407B3A">
        <w:rPr>
          <w:rFonts w:ascii="Book Antiqua" w:hAnsi="Book Antiqua"/>
        </w:rPr>
        <w:t xml:space="preserve">, Cho SB, Kim HH, Lee IH, Lee HY, Kang HS, Lee HY, Lee SY. Pneumatosis intestinalis complicated by pneumoperitoneum in a patient with asthma. </w:t>
      </w:r>
      <w:r w:rsidRPr="00407B3A">
        <w:rPr>
          <w:rFonts w:ascii="Book Antiqua" w:hAnsi="Book Antiqua"/>
          <w:i/>
          <w:iCs/>
        </w:rPr>
        <w:t>Tuberc Respir Dis (Seoul)</w:t>
      </w:r>
      <w:r w:rsidRPr="00407B3A">
        <w:rPr>
          <w:rFonts w:ascii="Book Antiqua" w:hAnsi="Book Antiqua"/>
        </w:rPr>
        <w:t xml:space="preserve"> 2014; </w:t>
      </w:r>
      <w:r w:rsidRPr="00407B3A">
        <w:rPr>
          <w:rFonts w:ascii="Book Antiqua" w:hAnsi="Book Antiqua"/>
          <w:b/>
          <w:bCs/>
        </w:rPr>
        <w:t>77</w:t>
      </w:r>
      <w:r w:rsidRPr="00407B3A">
        <w:rPr>
          <w:rFonts w:ascii="Book Antiqua" w:hAnsi="Book Antiqua"/>
        </w:rPr>
        <w:t>: 219-222 [PMID: 25473410 DOI: 10.4046/trd.2014.77.5.219]</w:t>
      </w:r>
    </w:p>
    <w:p w14:paraId="706EE307" w14:textId="77777777" w:rsidR="00407B3A" w:rsidRPr="00407B3A" w:rsidRDefault="00407B3A" w:rsidP="00407B3A">
      <w:pPr>
        <w:spacing w:line="360" w:lineRule="auto"/>
        <w:jc w:val="both"/>
        <w:rPr>
          <w:rFonts w:ascii="Book Antiqua" w:hAnsi="Book Antiqua"/>
        </w:rPr>
      </w:pPr>
      <w:r w:rsidRPr="00407B3A">
        <w:rPr>
          <w:rFonts w:ascii="Book Antiqua" w:hAnsi="Book Antiqua"/>
        </w:rPr>
        <w:t xml:space="preserve">6 </w:t>
      </w:r>
      <w:r w:rsidRPr="00407B3A">
        <w:rPr>
          <w:rFonts w:ascii="Book Antiqua" w:hAnsi="Book Antiqua"/>
          <w:b/>
          <w:bCs/>
        </w:rPr>
        <w:t>Shelat VG</w:t>
      </w:r>
      <w:r w:rsidRPr="00407B3A">
        <w:rPr>
          <w:rFonts w:ascii="Book Antiqua" w:hAnsi="Book Antiqua"/>
        </w:rPr>
        <w:t xml:space="preserve">. Sulfasalazine induced acute pancreatitis in a patient with prior cholecystectomy. </w:t>
      </w:r>
      <w:r w:rsidRPr="00407B3A">
        <w:rPr>
          <w:rFonts w:ascii="Book Antiqua" w:hAnsi="Book Antiqua"/>
          <w:i/>
          <w:iCs/>
        </w:rPr>
        <w:t>Postgrad Med J</w:t>
      </w:r>
      <w:r w:rsidRPr="00407B3A">
        <w:rPr>
          <w:rFonts w:ascii="Book Antiqua" w:hAnsi="Book Antiqua"/>
        </w:rPr>
        <w:t xml:space="preserve"> 2021; </w:t>
      </w:r>
      <w:r w:rsidRPr="00407B3A">
        <w:rPr>
          <w:rFonts w:ascii="Book Antiqua" w:hAnsi="Book Antiqua"/>
          <w:b/>
          <w:bCs/>
        </w:rPr>
        <w:t>97</w:t>
      </w:r>
      <w:r w:rsidRPr="00407B3A">
        <w:rPr>
          <w:rFonts w:ascii="Book Antiqua" w:hAnsi="Book Antiqua"/>
        </w:rPr>
        <w:t>: 738-739 [PMID: 32848081 DOI: 10.1136/postgradmedj-2020-138648]</w:t>
      </w:r>
    </w:p>
    <w:p w14:paraId="69088445" w14:textId="77777777" w:rsidR="00A77B3E" w:rsidRPr="00407B3A" w:rsidRDefault="00A77B3E" w:rsidP="00407B3A">
      <w:pPr>
        <w:spacing w:line="360" w:lineRule="auto"/>
        <w:jc w:val="both"/>
        <w:rPr>
          <w:rFonts w:ascii="Book Antiqua" w:hAnsi="Book Antiqua"/>
        </w:rPr>
        <w:sectPr w:rsidR="00A77B3E" w:rsidRPr="00407B3A">
          <w:pgSz w:w="12240" w:h="15840"/>
          <w:pgMar w:top="1440" w:right="1440" w:bottom="1440" w:left="1440" w:header="720" w:footer="720" w:gutter="0"/>
          <w:cols w:space="720"/>
          <w:docGrid w:linePitch="360"/>
        </w:sectPr>
      </w:pPr>
    </w:p>
    <w:p w14:paraId="06C7274F"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lastRenderedPageBreak/>
        <w:t>Footnotes</w:t>
      </w:r>
    </w:p>
    <w:p w14:paraId="213BA5D1"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Conflict-of-interest statement: </w:t>
      </w:r>
      <w:r w:rsidR="004D6FCC" w:rsidRPr="00407B3A">
        <w:rPr>
          <w:rFonts w:ascii="Book Antiqua" w:hAnsi="Book Antiqua" w:cs="Book Antiqua"/>
          <w:bCs/>
          <w:color w:val="000000"/>
        </w:rPr>
        <w:t>All the</w:t>
      </w:r>
      <w:r w:rsidR="004D6FCC" w:rsidRPr="00407B3A">
        <w:rPr>
          <w:rFonts w:ascii="Book Antiqua" w:hAnsi="Book Antiqua" w:cs="Book Antiqua"/>
          <w:b/>
          <w:bCs/>
          <w:color w:val="000000"/>
        </w:rPr>
        <w:t xml:space="preserve"> </w:t>
      </w:r>
      <w:r w:rsidR="004D6FCC" w:rsidRPr="00407B3A">
        <w:rPr>
          <w:rFonts w:ascii="Book Antiqua" w:hAnsi="Book Antiqua" w:cs="Book Antiqua"/>
          <w:color w:val="000000"/>
        </w:rPr>
        <w:t>a</w:t>
      </w:r>
      <w:r w:rsidR="004D6FCC" w:rsidRPr="00407B3A">
        <w:rPr>
          <w:rFonts w:ascii="Book Antiqua" w:eastAsia="Book Antiqua" w:hAnsi="Book Antiqua" w:cs="Book Antiqua"/>
          <w:color w:val="000000"/>
        </w:rPr>
        <w:t xml:space="preserve">uthors </w:t>
      </w:r>
      <w:r w:rsidR="004D6FCC" w:rsidRPr="00407B3A">
        <w:rPr>
          <w:rFonts w:ascii="Book Antiqua" w:hAnsi="Book Antiqua" w:cs="Book Antiqua"/>
          <w:color w:val="000000"/>
        </w:rPr>
        <w:t>report</w:t>
      </w:r>
      <w:r w:rsidR="004D6FCC" w:rsidRPr="00407B3A">
        <w:rPr>
          <w:rFonts w:ascii="Book Antiqua" w:eastAsia="Book Antiqua" w:hAnsi="Book Antiqua" w:cs="Book Antiqua"/>
          <w:color w:val="000000"/>
        </w:rPr>
        <w:t xml:space="preserve"> no </w:t>
      </w:r>
      <w:r w:rsidR="004D6FCC" w:rsidRPr="00407B3A">
        <w:rPr>
          <w:rFonts w:ascii="Book Antiqua" w:hAnsi="Book Antiqua" w:cs="Book Antiqua"/>
          <w:color w:val="000000"/>
        </w:rPr>
        <w:t xml:space="preserve">relevant </w:t>
      </w:r>
      <w:r w:rsidR="004D6FCC" w:rsidRPr="00407B3A">
        <w:rPr>
          <w:rFonts w:ascii="Book Antiqua" w:eastAsia="Book Antiqua" w:hAnsi="Book Antiqua" w:cs="Book Antiqua"/>
          <w:color w:val="000000"/>
        </w:rPr>
        <w:t>conflict</w:t>
      </w:r>
      <w:r w:rsidR="004D6FCC" w:rsidRPr="00407B3A">
        <w:rPr>
          <w:rFonts w:ascii="Book Antiqua" w:hAnsi="Book Antiqua" w:cs="Book Antiqua"/>
          <w:color w:val="000000"/>
        </w:rPr>
        <w:t>s</w:t>
      </w:r>
      <w:r w:rsidR="004D6FCC" w:rsidRPr="00407B3A">
        <w:rPr>
          <w:rFonts w:ascii="Book Antiqua" w:eastAsia="Book Antiqua" w:hAnsi="Book Antiqua" w:cs="Book Antiqua"/>
          <w:color w:val="000000"/>
        </w:rPr>
        <w:t xml:space="preserve"> of interest for this article.</w:t>
      </w:r>
    </w:p>
    <w:p w14:paraId="08550B89" w14:textId="77777777" w:rsidR="00A77B3E" w:rsidRPr="00407B3A" w:rsidRDefault="00A77B3E" w:rsidP="00407B3A">
      <w:pPr>
        <w:spacing w:line="360" w:lineRule="auto"/>
        <w:jc w:val="both"/>
        <w:rPr>
          <w:rFonts w:ascii="Book Antiqua" w:hAnsi="Book Antiqua"/>
        </w:rPr>
      </w:pPr>
    </w:p>
    <w:p w14:paraId="41A83A9F"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bCs/>
          <w:color w:val="000000"/>
        </w:rPr>
        <w:t xml:space="preserve">Open-Access: </w:t>
      </w:r>
      <w:r w:rsidRPr="00407B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DDB3E9" w14:textId="77777777" w:rsidR="00A77B3E" w:rsidRPr="00407B3A" w:rsidRDefault="00A77B3E" w:rsidP="00407B3A">
      <w:pPr>
        <w:spacing w:line="360" w:lineRule="auto"/>
        <w:jc w:val="both"/>
        <w:rPr>
          <w:rFonts w:ascii="Book Antiqua" w:hAnsi="Book Antiqua"/>
        </w:rPr>
      </w:pPr>
    </w:p>
    <w:p w14:paraId="6D4BDCCA" w14:textId="77777777" w:rsidR="00A77B3E" w:rsidRPr="00407B3A" w:rsidRDefault="009541CD" w:rsidP="00407B3A">
      <w:pPr>
        <w:spacing w:line="360" w:lineRule="auto"/>
        <w:jc w:val="both"/>
        <w:rPr>
          <w:rFonts w:ascii="Book Antiqua" w:hAnsi="Book Antiqua" w:cs="Book Antiqua"/>
          <w:color w:val="000000"/>
          <w:lang w:eastAsia="zh-CN"/>
        </w:rPr>
      </w:pPr>
      <w:r w:rsidRPr="00407B3A">
        <w:rPr>
          <w:rFonts w:ascii="Book Antiqua" w:eastAsia="Book Antiqua" w:hAnsi="Book Antiqua" w:cs="Book Antiqua"/>
          <w:b/>
          <w:color w:val="000000"/>
        </w:rPr>
        <w:t xml:space="preserve">Provenance and peer review: </w:t>
      </w:r>
      <w:r w:rsidRPr="00407B3A">
        <w:rPr>
          <w:rFonts w:ascii="Book Antiqua" w:eastAsia="Book Antiqua" w:hAnsi="Book Antiqua" w:cs="Book Antiqua"/>
          <w:color w:val="000000"/>
        </w:rPr>
        <w:t>Unsolicited article; Externally peer reviewed.</w:t>
      </w:r>
    </w:p>
    <w:p w14:paraId="126227FF" w14:textId="77777777" w:rsidR="004D6FCC" w:rsidRPr="00407B3A" w:rsidRDefault="004D6FCC" w:rsidP="00407B3A">
      <w:pPr>
        <w:spacing w:line="360" w:lineRule="auto"/>
        <w:jc w:val="both"/>
        <w:rPr>
          <w:rFonts w:ascii="Book Antiqua" w:hAnsi="Book Antiqua"/>
          <w:lang w:eastAsia="zh-CN"/>
        </w:rPr>
      </w:pPr>
    </w:p>
    <w:p w14:paraId="5AA529CB" w14:textId="77777777" w:rsidR="00A77B3E" w:rsidRPr="00407B3A" w:rsidRDefault="009541CD" w:rsidP="00407B3A">
      <w:pPr>
        <w:spacing w:line="360" w:lineRule="auto"/>
        <w:jc w:val="both"/>
        <w:rPr>
          <w:rFonts w:ascii="Book Antiqua" w:hAnsi="Book Antiqua" w:cs="Book Antiqua"/>
          <w:color w:val="000000"/>
          <w:lang w:eastAsia="zh-CN"/>
        </w:rPr>
      </w:pPr>
      <w:r w:rsidRPr="00407B3A">
        <w:rPr>
          <w:rFonts w:ascii="Book Antiqua" w:eastAsia="Book Antiqua" w:hAnsi="Book Antiqua" w:cs="Book Antiqua"/>
          <w:b/>
          <w:color w:val="000000"/>
        </w:rPr>
        <w:t xml:space="preserve">Peer-review model: </w:t>
      </w:r>
      <w:r w:rsidRPr="00407B3A">
        <w:rPr>
          <w:rFonts w:ascii="Book Antiqua" w:eastAsia="Book Antiqua" w:hAnsi="Book Antiqua" w:cs="Book Antiqua"/>
          <w:color w:val="000000"/>
        </w:rPr>
        <w:t>Single blind</w:t>
      </w:r>
    </w:p>
    <w:p w14:paraId="0D412784" w14:textId="77777777" w:rsidR="00A77B3E" w:rsidRPr="00407B3A" w:rsidRDefault="00A77B3E" w:rsidP="00407B3A">
      <w:pPr>
        <w:spacing w:line="360" w:lineRule="auto"/>
        <w:jc w:val="both"/>
        <w:rPr>
          <w:rFonts w:ascii="Book Antiqua" w:hAnsi="Book Antiqua"/>
        </w:rPr>
      </w:pPr>
    </w:p>
    <w:p w14:paraId="1795B378"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Peer-review started: </w:t>
      </w:r>
      <w:r w:rsidRPr="00407B3A">
        <w:rPr>
          <w:rFonts w:ascii="Book Antiqua" w:eastAsia="Book Antiqua" w:hAnsi="Book Antiqua" w:cs="Book Antiqua"/>
          <w:color w:val="000000"/>
        </w:rPr>
        <w:t>October 30, 2021</w:t>
      </w:r>
    </w:p>
    <w:p w14:paraId="6512C521"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First decision: </w:t>
      </w:r>
      <w:r w:rsidRPr="00407B3A">
        <w:rPr>
          <w:rFonts w:ascii="Book Antiqua" w:eastAsia="Book Antiqua" w:hAnsi="Book Antiqua" w:cs="Book Antiqua"/>
          <w:color w:val="000000"/>
        </w:rPr>
        <w:t>April 16, 2022</w:t>
      </w:r>
    </w:p>
    <w:p w14:paraId="1C216838"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Article in press: </w:t>
      </w:r>
    </w:p>
    <w:p w14:paraId="48A7EF08" w14:textId="77777777" w:rsidR="00A77B3E" w:rsidRPr="00407B3A" w:rsidRDefault="00A77B3E" w:rsidP="00407B3A">
      <w:pPr>
        <w:spacing w:line="360" w:lineRule="auto"/>
        <w:jc w:val="both"/>
        <w:rPr>
          <w:rFonts w:ascii="Book Antiqua" w:hAnsi="Book Antiqua"/>
        </w:rPr>
      </w:pPr>
    </w:p>
    <w:p w14:paraId="6D89D2B5"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Specialty type: </w:t>
      </w:r>
      <w:r w:rsidR="00845007" w:rsidRPr="00407B3A">
        <w:rPr>
          <w:rFonts w:ascii="Book Antiqua" w:eastAsia="Microsoft YaHei" w:hAnsi="Book Antiqua" w:cs="SimSun"/>
        </w:rPr>
        <w:t>Gastroenterology and hepatology</w:t>
      </w:r>
    </w:p>
    <w:p w14:paraId="5B654A8F"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 xml:space="preserve">Country/Territory of origin: </w:t>
      </w:r>
      <w:r w:rsidRPr="00407B3A">
        <w:rPr>
          <w:rFonts w:ascii="Book Antiqua" w:eastAsia="Book Antiqua" w:hAnsi="Book Antiqua" w:cs="Book Antiqua"/>
          <w:color w:val="000000"/>
        </w:rPr>
        <w:t>Singapore</w:t>
      </w:r>
    </w:p>
    <w:p w14:paraId="57EA43DD"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b/>
          <w:color w:val="000000"/>
        </w:rPr>
        <w:t>Peer-review report’s scientific quality classification</w:t>
      </w:r>
    </w:p>
    <w:p w14:paraId="513A4F0C"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Grade A (Excellent): 0</w:t>
      </w:r>
    </w:p>
    <w:p w14:paraId="44F7706D"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Grade B (Very good): 0</w:t>
      </w:r>
    </w:p>
    <w:p w14:paraId="63A0E31B"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Grade C (Good): 0</w:t>
      </w:r>
    </w:p>
    <w:p w14:paraId="2E357706"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Grade D (Fair): D</w:t>
      </w:r>
    </w:p>
    <w:p w14:paraId="5423F074" w14:textId="77777777" w:rsidR="00A77B3E" w:rsidRPr="00407B3A" w:rsidRDefault="009541CD" w:rsidP="00407B3A">
      <w:pPr>
        <w:spacing w:line="360" w:lineRule="auto"/>
        <w:jc w:val="both"/>
        <w:rPr>
          <w:rFonts w:ascii="Book Antiqua" w:hAnsi="Book Antiqua"/>
        </w:rPr>
      </w:pPr>
      <w:r w:rsidRPr="00407B3A">
        <w:rPr>
          <w:rFonts w:ascii="Book Antiqua" w:eastAsia="Book Antiqua" w:hAnsi="Book Antiqua" w:cs="Book Antiqua"/>
          <w:color w:val="000000"/>
        </w:rPr>
        <w:t>Grade E (Poor): 0</w:t>
      </w:r>
    </w:p>
    <w:p w14:paraId="01CC72BA" w14:textId="77777777" w:rsidR="00A77B3E" w:rsidRPr="00407B3A" w:rsidRDefault="00A77B3E" w:rsidP="00407B3A">
      <w:pPr>
        <w:spacing w:line="360" w:lineRule="auto"/>
        <w:jc w:val="both"/>
        <w:rPr>
          <w:rFonts w:ascii="Book Antiqua" w:hAnsi="Book Antiqua"/>
        </w:rPr>
      </w:pPr>
    </w:p>
    <w:p w14:paraId="1B5A0238" w14:textId="77777777" w:rsidR="00A77B3E" w:rsidRPr="00407B3A" w:rsidRDefault="009541CD" w:rsidP="00407B3A">
      <w:pPr>
        <w:spacing w:line="360" w:lineRule="auto"/>
        <w:jc w:val="both"/>
        <w:rPr>
          <w:rFonts w:ascii="Book Antiqua" w:hAnsi="Book Antiqua" w:cs="Book Antiqua"/>
          <w:color w:val="000000"/>
          <w:lang w:eastAsia="zh-CN"/>
        </w:rPr>
      </w:pPr>
      <w:r w:rsidRPr="00407B3A">
        <w:rPr>
          <w:rFonts w:ascii="Book Antiqua" w:eastAsia="Book Antiqua" w:hAnsi="Book Antiqua" w:cs="Book Antiqua"/>
          <w:b/>
          <w:color w:val="000000"/>
        </w:rPr>
        <w:lastRenderedPageBreak/>
        <w:t xml:space="preserve">P-Reviewer: </w:t>
      </w:r>
      <w:r w:rsidRPr="00407B3A">
        <w:rPr>
          <w:rFonts w:ascii="Book Antiqua" w:eastAsia="Book Antiqua" w:hAnsi="Book Antiqua" w:cs="Book Antiqua"/>
          <w:color w:val="000000"/>
        </w:rPr>
        <w:t>Lassandro F, Italy</w:t>
      </w:r>
      <w:r w:rsidRPr="00407B3A">
        <w:rPr>
          <w:rFonts w:ascii="Book Antiqua" w:eastAsia="Book Antiqua" w:hAnsi="Book Antiqua" w:cs="Book Antiqua"/>
          <w:b/>
          <w:color w:val="000000"/>
        </w:rPr>
        <w:t xml:space="preserve"> S-Editor: </w:t>
      </w:r>
      <w:r w:rsidR="00626821" w:rsidRPr="00407B3A">
        <w:rPr>
          <w:rFonts w:ascii="Book Antiqua" w:hAnsi="Book Antiqua" w:cs="Book Antiqua"/>
          <w:color w:val="000000"/>
          <w:lang w:eastAsia="zh-CN"/>
        </w:rPr>
        <w:t>Fan JR</w:t>
      </w:r>
      <w:r w:rsidRPr="00407B3A">
        <w:rPr>
          <w:rFonts w:ascii="Book Antiqua" w:eastAsia="Book Antiqua" w:hAnsi="Book Antiqua" w:cs="Book Antiqua"/>
          <w:b/>
          <w:color w:val="000000"/>
        </w:rPr>
        <w:t xml:space="preserve"> L-Editor: </w:t>
      </w:r>
      <w:r w:rsidR="001614F6" w:rsidRPr="00407B3A">
        <w:rPr>
          <w:rFonts w:ascii="Book Antiqua" w:hAnsi="Book Antiqua" w:cs="Book Antiqua"/>
          <w:color w:val="000000"/>
          <w:lang w:eastAsia="zh-CN"/>
        </w:rPr>
        <w:t>A</w:t>
      </w:r>
      <w:r w:rsidRPr="00407B3A">
        <w:rPr>
          <w:rFonts w:ascii="Book Antiqua" w:eastAsia="Book Antiqua" w:hAnsi="Book Antiqua" w:cs="Book Antiqua"/>
          <w:b/>
          <w:color w:val="000000"/>
        </w:rPr>
        <w:t xml:space="preserve"> P-Editor: </w:t>
      </w:r>
      <w:r w:rsidR="00626821" w:rsidRPr="00407B3A">
        <w:rPr>
          <w:rFonts w:ascii="Book Antiqua" w:hAnsi="Book Antiqua" w:cs="Book Antiqua"/>
          <w:color w:val="000000"/>
          <w:lang w:eastAsia="zh-CN"/>
        </w:rPr>
        <w:t>Fan JR</w:t>
      </w:r>
    </w:p>
    <w:p w14:paraId="6713DE1C" w14:textId="77777777" w:rsidR="00697CDA" w:rsidRPr="00407B3A" w:rsidRDefault="00697CDA" w:rsidP="00407B3A">
      <w:pPr>
        <w:spacing w:line="360" w:lineRule="auto"/>
        <w:jc w:val="both"/>
        <w:rPr>
          <w:rFonts w:ascii="Book Antiqua" w:hAnsi="Book Antiqua" w:cs="Book Antiqua"/>
          <w:color w:val="000000"/>
          <w:lang w:eastAsia="zh-CN"/>
        </w:rPr>
      </w:pPr>
    </w:p>
    <w:p w14:paraId="003CB8C2" w14:textId="77777777" w:rsidR="00697CDA" w:rsidRPr="00407B3A" w:rsidRDefault="00697CDA" w:rsidP="00407B3A">
      <w:pPr>
        <w:spacing w:line="360" w:lineRule="auto"/>
        <w:jc w:val="both"/>
        <w:rPr>
          <w:rFonts w:ascii="Book Antiqua" w:hAnsi="Book Antiqua" w:cs="Book Antiqua"/>
          <w:b/>
          <w:color w:val="000000"/>
          <w:lang w:eastAsia="zh-CN"/>
        </w:rPr>
      </w:pPr>
      <w:r w:rsidRPr="00407B3A">
        <w:rPr>
          <w:rFonts w:ascii="Book Antiqua" w:hAnsi="Book Antiqua" w:cs="Book Antiqua"/>
          <w:b/>
          <w:color w:val="000000"/>
          <w:lang w:eastAsia="zh-CN"/>
        </w:rPr>
        <w:t>Figure Legends</w:t>
      </w:r>
    </w:p>
    <w:p w14:paraId="3488A320" w14:textId="77777777" w:rsidR="003330E2" w:rsidRPr="00407B3A" w:rsidRDefault="00FA2EAA" w:rsidP="00407B3A">
      <w:pPr>
        <w:spacing w:line="360" w:lineRule="auto"/>
        <w:jc w:val="both"/>
        <w:rPr>
          <w:rFonts w:ascii="Book Antiqua" w:hAnsi="Book Antiqua" w:cs="Book Antiqua"/>
          <w:color w:val="000000"/>
          <w:u w:val="single"/>
          <w:lang w:eastAsia="zh-CN"/>
        </w:rPr>
      </w:pPr>
      <w:r w:rsidRPr="00407B3A">
        <w:rPr>
          <w:rFonts w:ascii="Book Antiqua" w:hAnsi="Book Antiqua"/>
          <w:noProof/>
          <w:lang w:eastAsia="zh-CN"/>
        </w:rPr>
        <w:drawing>
          <wp:inline distT="0" distB="0" distL="0" distR="0" wp14:anchorId="26A16091" wp14:editId="180268FB">
            <wp:extent cx="5486400" cy="2653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53665"/>
                    </a:xfrm>
                    <a:prstGeom prst="rect">
                      <a:avLst/>
                    </a:prstGeom>
                  </pic:spPr>
                </pic:pic>
              </a:graphicData>
            </a:graphic>
          </wp:inline>
        </w:drawing>
      </w:r>
    </w:p>
    <w:p w14:paraId="78E6C263" w14:textId="77777777" w:rsidR="003330E2" w:rsidRPr="00407B3A" w:rsidRDefault="003330E2" w:rsidP="00407B3A">
      <w:pPr>
        <w:pStyle w:val="a9"/>
        <w:spacing w:before="0" w:beforeAutospacing="0" w:after="0" w:afterAutospacing="0" w:line="360" w:lineRule="auto"/>
        <w:jc w:val="both"/>
        <w:rPr>
          <w:rFonts w:ascii="Book Antiqua" w:hAnsi="Book Antiqua"/>
        </w:rPr>
      </w:pPr>
      <w:r w:rsidRPr="00407B3A">
        <w:rPr>
          <w:rFonts w:ascii="Book Antiqua" w:eastAsia="Book Antiqua" w:hAnsi="Book Antiqua" w:cs="Book Antiqua"/>
          <w:b/>
          <w:color w:val="000000"/>
        </w:rPr>
        <w:t xml:space="preserve">Figure 1 </w:t>
      </w:r>
      <w:r w:rsidR="001524DF" w:rsidRPr="00407B3A">
        <w:rPr>
          <w:rFonts w:ascii="Book Antiqua" w:eastAsia="Book Antiqua" w:hAnsi="Book Antiqua" w:cs="Book Antiqua"/>
          <w:b/>
          <w:color w:val="000000"/>
        </w:rPr>
        <w:t xml:space="preserve">Computed </w:t>
      </w:r>
      <w:r w:rsidR="001524DF" w:rsidRPr="00407B3A">
        <w:rPr>
          <w:rFonts w:ascii="Book Antiqua" w:hAnsi="Book Antiqua" w:cs="Book Antiqua"/>
          <w:b/>
          <w:color w:val="000000"/>
        </w:rPr>
        <w:t>t</w:t>
      </w:r>
      <w:r w:rsidR="001524DF" w:rsidRPr="00407B3A">
        <w:rPr>
          <w:rFonts w:ascii="Book Antiqua" w:eastAsia="Book Antiqua" w:hAnsi="Book Antiqua" w:cs="Book Antiqua"/>
          <w:b/>
          <w:color w:val="000000"/>
        </w:rPr>
        <w:t xml:space="preserve">omography of </w:t>
      </w:r>
      <w:r w:rsidR="001524DF" w:rsidRPr="00407B3A">
        <w:rPr>
          <w:rFonts w:ascii="Book Antiqua" w:hAnsi="Book Antiqua" w:cs="Book Antiqua"/>
          <w:b/>
          <w:color w:val="000000"/>
        </w:rPr>
        <w:t>a</w:t>
      </w:r>
      <w:r w:rsidR="001524DF" w:rsidRPr="00407B3A">
        <w:rPr>
          <w:rFonts w:ascii="Book Antiqua" w:eastAsia="Book Antiqua" w:hAnsi="Book Antiqua" w:cs="Book Antiqua"/>
          <w:b/>
          <w:color w:val="000000"/>
        </w:rPr>
        <w:t xml:space="preserve">bdomen and </w:t>
      </w:r>
      <w:r w:rsidR="001524DF" w:rsidRPr="00407B3A">
        <w:rPr>
          <w:rFonts w:ascii="Book Antiqua" w:hAnsi="Book Antiqua" w:cs="Book Antiqua"/>
          <w:b/>
          <w:color w:val="000000"/>
        </w:rPr>
        <w:t>p</w:t>
      </w:r>
      <w:r w:rsidR="001524DF" w:rsidRPr="00407B3A">
        <w:rPr>
          <w:rFonts w:ascii="Book Antiqua" w:eastAsia="Book Antiqua" w:hAnsi="Book Antiqua" w:cs="Book Antiqua"/>
          <w:b/>
          <w:color w:val="000000"/>
        </w:rPr>
        <w:t>elvis</w:t>
      </w:r>
      <w:r w:rsidRPr="00407B3A">
        <w:rPr>
          <w:rFonts w:ascii="Book Antiqua" w:eastAsia="Book Antiqua" w:hAnsi="Book Antiqua" w:cs="Book Antiqua"/>
          <w:b/>
          <w:color w:val="000000"/>
        </w:rPr>
        <w:t xml:space="preserve"> and serial erect abdominal radiographs showing interval improvement in pneumatosis coli and resolution of pneumoperitoneum</w:t>
      </w:r>
      <w:r w:rsidRPr="00407B3A">
        <w:rPr>
          <w:rFonts w:ascii="Book Antiqua" w:hAnsi="Book Antiqua" w:cs="Book Antiqua"/>
          <w:b/>
          <w:color w:val="000000"/>
        </w:rPr>
        <w:t>.</w:t>
      </w:r>
      <w:r w:rsidR="00436198" w:rsidRPr="00407B3A">
        <w:rPr>
          <w:rFonts w:ascii="Book Antiqua" w:hAnsi="Book Antiqua" w:cs="Book Antiqua"/>
          <w:color w:val="000000"/>
        </w:rPr>
        <w:t xml:space="preserve"> A: First admission day. Pneumatosis coli from cecum to transverse colon; B: </w:t>
      </w:r>
      <w:r w:rsidR="00FA2EAA" w:rsidRPr="00407B3A">
        <w:rPr>
          <w:rFonts w:ascii="Book Antiqua" w:hAnsi="Book Antiqua"/>
        </w:rPr>
        <w:t>2 wk</w:t>
      </w:r>
      <w:r w:rsidR="00867E90" w:rsidRPr="00407B3A">
        <w:rPr>
          <w:rFonts w:ascii="Book Antiqua" w:hAnsi="Book Antiqua"/>
        </w:rPr>
        <w:t xml:space="preserve"> after admission</w:t>
      </w:r>
      <w:r w:rsidR="00FA2EAA" w:rsidRPr="00407B3A">
        <w:rPr>
          <w:rFonts w:ascii="Book Antiqua" w:hAnsi="Book Antiqua"/>
        </w:rPr>
        <w:t>.</w:t>
      </w:r>
      <w:r w:rsidR="00867E90" w:rsidRPr="00407B3A">
        <w:rPr>
          <w:rFonts w:ascii="Book Antiqua" w:hAnsi="Book Antiqua"/>
        </w:rPr>
        <w:t xml:space="preserve"> Progression of pneumatosis coli </w:t>
      </w:r>
      <w:r w:rsidR="00FA2EAA" w:rsidRPr="00407B3A">
        <w:rPr>
          <w:rFonts w:ascii="Book Antiqua" w:hAnsi="Book Antiqua"/>
        </w:rPr>
        <w:t xml:space="preserve">and </w:t>
      </w:r>
      <w:r w:rsidR="00867E90" w:rsidRPr="00407B3A">
        <w:rPr>
          <w:rFonts w:ascii="Book Antiqua" w:hAnsi="Book Antiqua"/>
        </w:rPr>
        <w:t>pneumoperitoneum</w:t>
      </w:r>
      <w:r w:rsidR="00436198" w:rsidRPr="00407B3A">
        <w:rPr>
          <w:rFonts w:ascii="Book Antiqua" w:hAnsi="Book Antiqua" w:cs="Book Antiqua"/>
          <w:color w:val="000000"/>
        </w:rPr>
        <w:t xml:space="preserve">; C: </w:t>
      </w:r>
      <w:r w:rsidR="00FA2EAA" w:rsidRPr="00407B3A">
        <w:rPr>
          <w:rFonts w:ascii="Book Antiqua" w:hAnsi="Book Antiqua"/>
        </w:rPr>
        <w:t>2 wk</w:t>
      </w:r>
      <w:r w:rsidR="00867E90" w:rsidRPr="00407B3A">
        <w:rPr>
          <w:rFonts w:ascii="Book Antiqua" w:hAnsi="Book Antiqua"/>
        </w:rPr>
        <w:t xml:space="preserve"> Post-</w:t>
      </w:r>
      <w:r w:rsidR="00BD4F9E" w:rsidRPr="00407B3A">
        <w:rPr>
          <w:rFonts w:ascii="Book Antiqua" w:eastAsiaTheme="minorEastAsia" w:hAnsi="Book Antiqua" w:cs="Book Antiqua"/>
          <w:color w:val="000000"/>
        </w:rPr>
        <w:t>h</w:t>
      </w:r>
      <w:r w:rsidR="00BD4F9E" w:rsidRPr="00407B3A">
        <w:rPr>
          <w:rFonts w:ascii="Book Antiqua" w:eastAsia="Book Antiqua" w:hAnsi="Book Antiqua" w:cs="Book Antiqua"/>
          <w:color w:val="000000"/>
        </w:rPr>
        <w:t>yperbaric oxygen therapy</w:t>
      </w:r>
      <w:r w:rsidR="00436198" w:rsidRPr="00407B3A">
        <w:rPr>
          <w:rFonts w:ascii="Book Antiqua" w:hAnsi="Book Antiqua" w:cs="Book Antiqua"/>
          <w:color w:val="000000"/>
        </w:rPr>
        <w:t>.</w:t>
      </w:r>
      <w:r w:rsidR="00867E90" w:rsidRPr="00407B3A">
        <w:rPr>
          <w:rFonts w:ascii="Book Antiqua" w:hAnsi="Book Antiqua" w:cs="Book Antiqua"/>
          <w:color w:val="000000"/>
        </w:rPr>
        <w:t xml:space="preserve"> </w:t>
      </w:r>
      <w:r w:rsidR="00FA2EAA" w:rsidRPr="00407B3A">
        <w:rPr>
          <w:rFonts w:ascii="Book Antiqua" w:hAnsi="Book Antiqua"/>
        </w:rPr>
        <w:t>Resolution of pneumoperitoneum and pneumatosis coli.</w:t>
      </w:r>
    </w:p>
    <w:p w14:paraId="47BC4E4B" w14:textId="77777777" w:rsidR="00D12EDD" w:rsidRPr="00407B3A" w:rsidRDefault="004D08DA" w:rsidP="00407B3A">
      <w:pPr>
        <w:spacing w:line="360" w:lineRule="auto"/>
        <w:jc w:val="both"/>
        <w:rPr>
          <w:rFonts w:ascii="Book Antiqua" w:hAnsi="Book Antiqua"/>
          <w:b/>
          <w:lang w:eastAsia="zh-CN"/>
        </w:rPr>
      </w:pPr>
      <w:r w:rsidRPr="00407B3A">
        <w:rPr>
          <w:rFonts w:ascii="Book Antiqua" w:hAnsi="Book Antiqua"/>
          <w:b/>
        </w:rPr>
        <w:br w:type="page"/>
      </w:r>
      <w:r w:rsidRPr="00407B3A">
        <w:rPr>
          <w:rFonts w:ascii="Book Antiqua" w:hAnsi="Book Antiqua"/>
          <w:b/>
        </w:rPr>
        <w:lastRenderedPageBreak/>
        <w:t xml:space="preserve">Table 1 </w:t>
      </w:r>
      <w:r w:rsidR="00E04BAD" w:rsidRPr="00407B3A">
        <w:rPr>
          <w:rFonts w:ascii="Book Antiqua" w:hAnsi="Book Antiqua"/>
          <w:b/>
        </w:rPr>
        <w:t>Modified Naranjo score-</w:t>
      </w:r>
      <w:r w:rsidR="008B53D0" w:rsidRPr="00407B3A">
        <w:rPr>
          <w:rFonts w:ascii="Book Antiqua" w:hAnsi="Book Antiqua"/>
          <w:b/>
          <w:lang w:eastAsia="zh-CN"/>
        </w:rPr>
        <w:t>p</w:t>
      </w:r>
      <w:r w:rsidRPr="00407B3A">
        <w:rPr>
          <w:rFonts w:ascii="Book Antiqua" w:hAnsi="Book Antiqua"/>
          <w:b/>
        </w:rPr>
        <w:t xml:space="preserve">neumatosis </w:t>
      </w:r>
      <w:r w:rsidR="008B53D0" w:rsidRPr="00407B3A">
        <w:rPr>
          <w:rFonts w:ascii="Book Antiqua" w:hAnsi="Book Antiqua"/>
          <w:b/>
          <w:lang w:eastAsia="zh-CN"/>
        </w:rPr>
        <w:t>i</w:t>
      </w:r>
      <w:r w:rsidRPr="00407B3A">
        <w:rPr>
          <w:rFonts w:ascii="Book Antiqua" w:hAnsi="Book Antiqua"/>
          <w:b/>
        </w:rPr>
        <w:t xml:space="preserve">ntestinalis </w:t>
      </w:r>
      <w:r w:rsidR="008B53D0" w:rsidRPr="00407B3A">
        <w:rPr>
          <w:rFonts w:ascii="Book Antiqua" w:hAnsi="Book Antiqua"/>
          <w:b/>
          <w:lang w:eastAsia="zh-CN"/>
        </w:rPr>
        <w:t>s</w:t>
      </w:r>
      <w:r w:rsidRPr="00407B3A">
        <w:rPr>
          <w:rFonts w:ascii="Book Antiqua" w:hAnsi="Book Antiqua"/>
          <w:b/>
        </w:rPr>
        <w:t xml:space="preserve">pecific </w:t>
      </w:r>
      <w:r w:rsidR="008B53D0" w:rsidRPr="00407B3A">
        <w:rPr>
          <w:rFonts w:ascii="Book Antiqua" w:hAnsi="Book Antiqua"/>
          <w:b/>
          <w:lang w:eastAsia="zh-CN"/>
        </w:rPr>
        <w:t>s</w:t>
      </w:r>
      <w:r w:rsidRPr="00407B3A">
        <w:rPr>
          <w:rFonts w:ascii="Book Antiqua" w:hAnsi="Book Antiqua"/>
          <w:b/>
        </w:rPr>
        <w:t>core</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1412"/>
        <w:gridCol w:w="1604"/>
      </w:tblGrid>
      <w:tr w:rsidR="004D08DA" w:rsidRPr="00407B3A" w14:paraId="7916A6FB" w14:textId="77777777" w:rsidTr="009942DD">
        <w:tc>
          <w:tcPr>
            <w:tcW w:w="3390" w:type="pct"/>
            <w:tcBorders>
              <w:top w:val="single" w:sz="4" w:space="0" w:color="auto"/>
              <w:bottom w:val="single" w:sz="4" w:space="0" w:color="auto"/>
            </w:tcBorders>
          </w:tcPr>
          <w:p w14:paraId="1E1476AE" w14:textId="77777777" w:rsidR="004D08DA" w:rsidRPr="00407B3A" w:rsidRDefault="004D08DA" w:rsidP="00407B3A">
            <w:pPr>
              <w:spacing w:line="360" w:lineRule="auto"/>
              <w:jc w:val="both"/>
              <w:rPr>
                <w:rFonts w:ascii="Book Antiqua" w:hAnsi="Book Antiqua"/>
                <w:b/>
                <w:bCs/>
              </w:rPr>
            </w:pPr>
            <w:r w:rsidRPr="00407B3A">
              <w:rPr>
                <w:rFonts w:ascii="Book Antiqua" w:hAnsi="Book Antiqua"/>
                <w:b/>
                <w:bCs/>
              </w:rPr>
              <w:t>Question</w:t>
            </w:r>
          </w:p>
        </w:tc>
        <w:tc>
          <w:tcPr>
            <w:tcW w:w="752" w:type="pct"/>
            <w:tcBorders>
              <w:top w:val="single" w:sz="4" w:space="0" w:color="auto"/>
              <w:bottom w:val="single" w:sz="4" w:space="0" w:color="auto"/>
            </w:tcBorders>
          </w:tcPr>
          <w:p w14:paraId="1219A61D" w14:textId="77777777" w:rsidR="004D08DA" w:rsidRPr="00407B3A" w:rsidRDefault="004D08DA" w:rsidP="00407B3A">
            <w:pPr>
              <w:spacing w:line="360" w:lineRule="auto"/>
              <w:jc w:val="both"/>
              <w:rPr>
                <w:rFonts w:ascii="Book Antiqua" w:hAnsi="Book Antiqua"/>
                <w:b/>
                <w:bCs/>
                <w:color w:val="000000"/>
                <w:shd w:val="clear" w:color="auto" w:fill="FFFFFF"/>
              </w:rPr>
            </w:pPr>
            <w:r w:rsidRPr="00407B3A">
              <w:rPr>
                <w:rFonts w:ascii="Book Antiqua" w:hAnsi="Book Antiqua"/>
                <w:b/>
                <w:bCs/>
                <w:color w:val="000000"/>
                <w:shd w:val="clear" w:color="auto" w:fill="FFFFFF"/>
              </w:rPr>
              <w:t>Yes/No/Do not know</w:t>
            </w:r>
          </w:p>
        </w:tc>
        <w:tc>
          <w:tcPr>
            <w:tcW w:w="858" w:type="pct"/>
            <w:tcBorders>
              <w:top w:val="single" w:sz="4" w:space="0" w:color="auto"/>
              <w:bottom w:val="single" w:sz="4" w:space="0" w:color="auto"/>
            </w:tcBorders>
          </w:tcPr>
          <w:p w14:paraId="7D066326" w14:textId="77777777" w:rsidR="004D08DA" w:rsidRPr="00407B3A" w:rsidRDefault="004D08DA" w:rsidP="00407B3A">
            <w:pPr>
              <w:spacing w:line="360" w:lineRule="auto"/>
              <w:jc w:val="both"/>
              <w:rPr>
                <w:rFonts w:ascii="Book Antiqua" w:hAnsi="Book Antiqua"/>
                <w:b/>
                <w:bCs/>
                <w:color w:val="000000"/>
                <w:shd w:val="clear" w:color="auto" w:fill="FFFFFF"/>
              </w:rPr>
            </w:pPr>
            <w:r w:rsidRPr="00407B3A">
              <w:rPr>
                <w:rFonts w:ascii="Book Antiqua" w:hAnsi="Book Antiqua"/>
                <w:b/>
                <w:bCs/>
                <w:color w:val="000000"/>
                <w:shd w:val="clear" w:color="auto" w:fill="FFFFFF"/>
              </w:rPr>
              <w:t>Score</w:t>
            </w:r>
          </w:p>
        </w:tc>
      </w:tr>
      <w:tr w:rsidR="004D08DA" w:rsidRPr="00407B3A" w14:paraId="2666AA22" w14:textId="77777777" w:rsidTr="009942DD">
        <w:trPr>
          <w:trHeight w:val="236"/>
        </w:trPr>
        <w:tc>
          <w:tcPr>
            <w:tcW w:w="3390" w:type="pct"/>
            <w:tcBorders>
              <w:top w:val="single" w:sz="4" w:space="0" w:color="auto"/>
            </w:tcBorders>
          </w:tcPr>
          <w:p w14:paraId="7510E6E3" w14:textId="77777777" w:rsidR="004D08DA" w:rsidRPr="00407B3A" w:rsidRDefault="004D08DA" w:rsidP="00407B3A">
            <w:pPr>
              <w:spacing w:line="360" w:lineRule="auto"/>
              <w:jc w:val="both"/>
              <w:rPr>
                <w:rFonts w:ascii="Book Antiqua" w:hAnsi="Book Antiqua"/>
              </w:rPr>
            </w:pPr>
            <w:r w:rsidRPr="00407B3A">
              <w:rPr>
                <w:rFonts w:ascii="Book Antiqua" w:hAnsi="Book Antiqua"/>
              </w:rPr>
              <w:t>Are there previous conclusive reports on this reaction?</w:t>
            </w:r>
          </w:p>
        </w:tc>
        <w:tc>
          <w:tcPr>
            <w:tcW w:w="752" w:type="pct"/>
            <w:tcBorders>
              <w:top w:val="single" w:sz="4" w:space="0" w:color="auto"/>
            </w:tcBorders>
          </w:tcPr>
          <w:p w14:paraId="24768E79"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Borders>
              <w:top w:val="single" w:sz="4" w:space="0" w:color="auto"/>
            </w:tcBorders>
          </w:tcPr>
          <w:p w14:paraId="7344831B"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6BDE259B" w14:textId="77777777" w:rsidTr="009942DD">
        <w:trPr>
          <w:trHeight w:val="696"/>
        </w:trPr>
        <w:tc>
          <w:tcPr>
            <w:tcW w:w="3390" w:type="pct"/>
          </w:tcPr>
          <w:p w14:paraId="4B998FA0" w14:textId="77777777" w:rsidR="004D08DA" w:rsidRPr="00407B3A" w:rsidRDefault="004D08DA" w:rsidP="00407B3A">
            <w:pPr>
              <w:spacing w:line="360" w:lineRule="auto"/>
              <w:jc w:val="both"/>
              <w:rPr>
                <w:rFonts w:ascii="Book Antiqua" w:hAnsi="Book Antiqua"/>
              </w:rPr>
            </w:pPr>
            <w:r w:rsidRPr="00407B3A">
              <w:rPr>
                <w:rFonts w:ascii="Book Antiqua" w:hAnsi="Book Antiqua"/>
              </w:rPr>
              <w:t>Did the adverse event appear after the suspected drug was administered?</w:t>
            </w:r>
          </w:p>
        </w:tc>
        <w:tc>
          <w:tcPr>
            <w:tcW w:w="752" w:type="pct"/>
          </w:tcPr>
          <w:p w14:paraId="5D27CC95"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5AE059B4"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2</w:t>
            </w:r>
          </w:p>
        </w:tc>
      </w:tr>
      <w:tr w:rsidR="004D08DA" w:rsidRPr="00407B3A" w14:paraId="460BDBD7" w14:textId="77777777" w:rsidTr="009942DD">
        <w:trPr>
          <w:trHeight w:val="964"/>
        </w:trPr>
        <w:tc>
          <w:tcPr>
            <w:tcW w:w="3390" w:type="pct"/>
          </w:tcPr>
          <w:p w14:paraId="445595A2" w14:textId="77777777" w:rsidR="004D08DA" w:rsidRPr="00407B3A" w:rsidRDefault="004D08DA" w:rsidP="00407B3A">
            <w:pPr>
              <w:spacing w:line="360" w:lineRule="auto"/>
              <w:jc w:val="both"/>
              <w:rPr>
                <w:rFonts w:ascii="Book Antiqua" w:hAnsi="Book Antiqua"/>
              </w:rPr>
            </w:pPr>
            <w:r w:rsidRPr="00407B3A">
              <w:rPr>
                <w:rFonts w:ascii="Book Antiqua" w:hAnsi="Book Antiqua"/>
              </w:rPr>
              <w:t>Did the adverse reaction improve when the drug was discontinued, or a specific antagonist was administered?</w:t>
            </w:r>
          </w:p>
        </w:tc>
        <w:tc>
          <w:tcPr>
            <w:tcW w:w="752" w:type="pct"/>
          </w:tcPr>
          <w:p w14:paraId="225A381A"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7A270586"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01E47EF8" w14:textId="77777777" w:rsidTr="009942DD">
        <w:trPr>
          <w:trHeight w:val="720"/>
        </w:trPr>
        <w:tc>
          <w:tcPr>
            <w:tcW w:w="3390" w:type="pct"/>
          </w:tcPr>
          <w:p w14:paraId="4FFDB22D" w14:textId="77777777" w:rsidR="004D08DA" w:rsidRPr="00407B3A" w:rsidRDefault="004D08DA" w:rsidP="00407B3A">
            <w:pPr>
              <w:spacing w:line="360" w:lineRule="auto"/>
              <w:jc w:val="both"/>
              <w:rPr>
                <w:rFonts w:ascii="Book Antiqua" w:hAnsi="Book Antiqua"/>
              </w:rPr>
            </w:pPr>
            <w:r w:rsidRPr="00407B3A">
              <w:rPr>
                <w:rFonts w:ascii="Book Antiqua" w:hAnsi="Book Antiqua"/>
              </w:rPr>
              <w:t>Are there alternative causes (other than the drug) that could on their own have caused the reaction?</w:t>
            </w:r>
          </w:p>
        </w:tc>
        <w:tc>
          <w:tcPr>
            <w:tcW w:w="752" w:type="pct"/>
          </w:tcPr>
          <w:p w14:paraId="52A957D7"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No</w:t>
            </w:r>
          </w:p>
        </w:tc>
        <w:tc>
          <w:tcPr>
            <w:tcW w:w="858" w:type="pct"/>
          </w:tcPr>
          <w:p w14:paraId="459BB7BC"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0</w:t>
            </w:r>
          </w:p>
        </w:tc>
      </w:tr>
      <w:tr w:rsidR="004D08DA" w:rsidRPr="00407B3A" w14:paraId="5CF0E3DE" w14:textId="77777777" w:rsidTr="009942DD">
        <w:trPr>
          <w:trHeight w:val="964"/>
        </w:trPr>
        <w:tc>
          <w:tcPr>
            <w:tcW w:w="3390" w:type="pct"/>
          </w:tcPr>
          <w:p w14:paraId="35E79123" w14:textId="77777777" w:rsidR="004D08DA" w:rsidRPr="00407B3A" w:rsidRDefault="004D08DA" w:rsidP="00407B3A">
            <w:pPr>
              <w:spacing w:line="360" w:lineRule="auto"/>
              <w:jc w:val="both"/>
              <w:rPr>
                <w:rFonts w:ascii="Book Antiqua" w:hAnsi="Book Antiqua"/>
              </w:rPr>
            </w:pPr>
            <w:r w:rsidRPr="00407B3A">
              <w:rPr>
                <w:rFonts w:ascii="Book Antiqua" w:hAnsi="Book Antiqua"/>
              </w:rPr>
              <w:t>Was the reaction more severe when the dose was increased or less severe when the dose was decreased?</w:t>
            </w:r>
          </w:p>
        </w:tc>
        <w:tc>
          <w:tcPr>
            <w:tcW w:w="752" w:type="pct"/>
          </w:tcPr>
          <w:p w14:paraId="0FB7C988"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18BB1A69"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1DFCB795" w14:textId="77777777" w:rsidTr="009942DD">
        <w:trPr>
          <w:trHeight w:val="744"/>
        </w:trPr>
        <w:tc>
          <w:tcPr>
            <w:tcW w:w="3390" w:type="pct"/>
          </w:tcPr>
          <w:p w14:paraId="20629E8E" w14:textId="77777777" w:rsidR="004D08DA" w:rsidRPr="00407B3A" w:rsidRDefault="004D08DA" w:rsidP="00407B3A">
            <w:pPr>
              <w:spacing w:line="360" w:lineRule="auto"/>
              <w:jc w:val="both"/>
              <w:rPr>
                <w:rFonts w:ascii="Book Antiqua" w:hAnsi="Book Antiqua"/>
              </w:rPr>
            </w:pPr>
            <w:r w:rsidRPr="00407B3A">
              <w:rPr>
                <w:rFonts w:ascii="Book Antiqua" w:hAnsi="Book Antiqua"/>
              </w:rPr>
              <w:t>Did the patient have a similar reaction to the same or similar drugs in any previous exposure?</w:t>
            </w:r>
          </w:p>
        </w:tc>
        <w:tc>
          <w:tcPr>
            <w:tcW w:w="752" w:type="pct"/>
          </w:tcPr>
          <w:p w14:paraId="02697E70"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No</w:t>
            </w:r>
          </w:p>
        </w:tc>
        <w:tc>
          <w:tcPr>
            <w:tcW w:w="858" w:type="pct"/>
          </w:tcPr>
          <w:p w14:paraId="242441CA"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0</w:t>
            </w:r>
          </w:p>
        </w:tc>
      </w:tr>
      <w:tr w:rsidR="004D08DA" w:rsidRPr="00407B3A" w14:paraId="2095049C" w14:textId="77777777" w:rsidTr="009942DD">
        <w:trPr>
          <w:trHeight w:val="416"/>
        </w:trPr>
        <w:tc>
          <w:tcPr>
            <w:tcW w:w="3390" w:type="pct"/>
          </w:tcPr>
          <w:p w14:paraId="031B8767" w14:textId="77777777" w:rsidR="004D08DA" w:rsidRPr="00407B3A" w:rsidRDefault="004D08DA" w:rsidP="00407B3A">
            <w:pPr>
              <w:spacing w:line="360" w:lineRule="auto"/>
              <w:jc w:val="both"/>
              <w:rPr>
                <w:rFonts w:ascii="Book Antiqua" w:hAnsi="Book Antiqua"/>
              </w:rPr>
            </w:pPr>
            <w:r w:rsidRPr="00407B3A">
              <w:rPr>
                <w:rFonts w:ascii="Book Antiqua" w:hAnsi="Book Antiqua"/>
              </w:rPr>
              <w:t>Did any objective evidence confirm the adverse event?</w:t>
            </w:r>
          </w:p>
        </w:tc>
        <w:tc>
          <w:tcPr>
            <w:tcW w:w="752" w:type="pct"/>
          </w:tcPr>
          <w:p w14:paraId="52263DB4"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201A0095"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6FCD3A7A" w14:textId="77777777" w:rsidTr="009942DD">
        <w:trPr>
          <w:trHeight w:val="964"/>
        </w:trPr>
        <w:tc>
          <w:tcPr>
            <w:tcW w:w="3390" w:type="pct"/>
          </w:tcPr>
          <w:p w14:paraId="0FDE9C28" w14:textId="77777777" w:rsidR="004D08DA" w:rsidRPr="00407B3A" w:rsidRDefault="004D08DA" w:rsidP="00407B3A">
            <w:pPr>
              <w:spacing w:line="360" w:lineRule="auto"/>
              <w:jc w:val="both"/>
              <w:rPr>
                <w:rFonts w:ascii="Book Antiqua" w:hAnsi="Book Antiqua"/>
              </w:rPr>
            </w:pPr>
            <w:r w:rsidRPr="00407B3A">
              <w:rPr>
                <w:rFonts w:ascii="Book Antiqua" w:hAnsi="Book Antiqua"/>
              </w:rPr>
              <w:t>Were there any symptoms or signs of abdominal pathology?</w:t>
            </w:r>
            <w:r w:rsidR="00AE4413">
              <w:rPr>
                <w:rFonts w:ascii="Book Antiqua" w:hAnsi="Book Antiqua" w:hint="eastAsia"/>
                <w:lang w:eastAsia="zh-CN"/>
              </w:rPr>
              <w:t xml:space="preserve"> </w:t>
            </w:r>
            <w:r w:rsidRPr="00407B3A">
              <w:rPr>
                <w:rFonts w:ascii="Book Antiqua" w:hAnsi="Book Antiqua"/>
              </w:rPr>
              <w:t>(instead of isolation of drug in toxic concentrations in body fluid)</w:t>
            </w:r>
          </w:p>
        </w:tc>
        <w:tc>
          <w:tcPr>
            <w:tcW w:w="752" w:type="pct"/>
          </w:tcPr>
          <w:p w14:paraId="6A1968F2"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No</w:t>
            </w:r>
          </w:p>
        </w:tc>
        <w:tc>
          <w:tcPr>
            <w:tcW w:w="858" w:type="pct"/>
          </w:tcPr>
          <w:p w14:paraId="6BDBF184"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37212716" w14:textId="77777777" w:rsidTr="009942DD">
        <w:trPr>
          <w:trHeight w:val="964"/>
        </w:trPr>
        <w:tc>
          <w:tcPr>
            <w:tcW w:w="3390" w:type="pct"/>
          </w:tcPr>
          <w:p w14:paraId="2F495F52" w14:textId="77777777" w:rsidR="004D08DA" w:rsidRPr="00407B3A" w:rsidRDefault="004D08DA" w:rsidP="00407B3A">
            <w:pPr>
              <w:spacing w:line="360" w:lineRule="auto"/>
              <w:jc w:val="both"/>
              <w:rPr>
                <w:rFonts w:ascii="Book Antiqua" w:hAnsi="Book Antiqua"/>
              </w:rPr>
            </w:pPr>
            <w:r w:rsidRPr="00407B3A">
              <w:rPr>
                <w:rFonts w:ascii="Book Antiqua" w:hAnsi="Book Antiqua"/>
              </w:rPr>
              <w:t>Were the serum inflammatory markers normal?</w:t>
            </w:r>
            <w:r w:rsidR="00D20330">
              <w:rPr>
                <w:rFonts w:ascii="Book Antiqua" w:hAnsi="Book Antiqua" w:hint="eastAsia"/>
                <w:lang w:eastAsia="zh-CN"/>
              </w:rPr>
              <w:t xml:space="preserve"> </w:t>
            </w:r>
            <w:r w:rsidRPr="00407B3A">
              <w:rPr>
                <w:rFonts w:ascii="Book Antiqua" w:hAnsi="Book Antiqua"/>
              </w:rPr>
              <w:t>(instead of drug rechallenge to evaluate for reoccurrence of symptoms)</w:t>
            </w:r>
          </w:p>
        </w:tc>
        <w:tc>
          <w:tcPr>
            <w:tcW w:w="752" w:type="pct"/>
          </w:tcPr>
          <w:p w14:paraId="2CDA9027"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57D8E6F5"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55E3EFA1" w14:textId="77777777" w:rsidTr="009942DD">
        <w:trPr>
          <w:trHeight w:val="964"/>
        </w:trPr>
        <w:tc>
          <w:tcPr>
            <w:tcW w:w="3390" w:type="pct"/>
          </w:tcPr>
          <w:p w14:paraId="0DE547EB" w14:textId="77777777" w:rsidR="004D08DA" w:rsidRPr="00D20330" w:rsidRDefault="004D08DA" w:rsidP="00407B3A">
            <w:pPr>
              <w:spacing w:line="360" w:lineRule="auto"/>
              <w:jc w:val="both"/>
              <w:rPr>
                <w:rFonts w:ascii="Book Antiqua" w:hAnsi="Book Antiqua"/>
                <w:lang w:val="en-US"/>
              </w:rPr>
            </w:pPr>
            <w:r w:rsidRPr="00407B3A">
              <w:rPr>
                <w:rFonts w:ascii="Book Antiqua" w:hAnsi="Book Antiqua"/>
                <w:lang w:val="en-US"/>
              </w:rPr>
              <w:t>Did imaging studies rule out hollow viscus perforation or inflammatory abdominal organ pathology?</w:t>
            </w:r>
            <w:r w:rsidR="00D20330">
              <w:rPr>
                <w:rFonts w:ascii="Book Antiqua" w:hAnsi="Book Antiqua" w:hint="eastAsia"/>
                <w:lang w:val="en-US" w:eastAsia="zh-CN"/>
              </w:rPr>
              <w:t xml:space="preserve"> </w:t>
            </w:r>
            <w:r w:rsidRPr="00407B3A">
              <w:rPr>
                <w:rFonts w:ascii="Book Antiqua" w:hAnsi="Book Antiqua"/>
                <w:lang w:val="en-US"/>
              </w:rPr>
              <w:t>(instead of response to placebo administration)</w:t>
            </w:r>
          </w:p>
        </w:tc>
        <w:tc>
          <w:tcPr>
            <w:tcW w:w="752" w:type="pct"/>
          </w:tcPr>
          <w:p w14:paraId="3004BC71"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Yes</w:t>
            </w:r>
          </w:p>
        </w:tc>
        <w:tc>
          <w:tcPr>
            <w:tcW w:w="858" w:type="pct"/>
          </w:tcPr>
          <w:p w14:paraId="40BE0C20" w14:textId="77777777" w:rsidR="004D08DA" w:rsidRPr="00407B3A" w:rsidRDefault="004D08DA"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w:t>
            </w:r>
          </w:p>
        </w:tc>
      </w:tr>
      <w:tr w:rsidR="004D08DA" w:rsidRPr="00407B3A" w14:paraId="5CE8AAAA" w14:textId="77777777" w:rsidTr="009942DD">
        <w:tc>
          <w:tcPr>
            <w:tcW w:w="4142" w:type="pct"/>
            <w:gridSpan w:val="2"/>
          </w:tcPr>
          <w:p w14:paraId="246CE2AF" w14:textId="77777777" w:rsidR="004D08DA" w:rsidRPr="00407B3A" w:rsidRDefault="004D08DA" w:rsidP="00407B3A">
            <w:pPr>
              <w:spacing w:line="360" w:lineRule="auto"/>
              <w:jc w:val="both"/>
              <w:rPr>
                <w:rFonts w:ascii="Book Antiqua" w:hAnsi="Book Antiqua"/>
                <w:b/>
                <w:bCs/>
                <w:color w:val="000000"/>
                <w:shd w:val="clear" w:color="auto" w:fill="FFFFFF"/>
              </w:rPr>
            </w:pPr>
            <w:r w:rsidRPr="00407B3A">
              <w:rPr>
                <w:rFonts w:ascii="Book Antiqua" w:hAnsi="Book Antiqua"/>
                <w:b/>
                <w:bCs/>
              </w:rPr>
              <w:t>Total score</w:t>
            </w:r>
          </w:p>
        </w:tc>
        <w:tc>
          <w:tcPr>
            <w:tcW w:w="858" w:type="pct"/>
          </w:tcPr>
          <w:p w14:paraId="00411C55" w14:textId="77777777" w:rsidR="004D08DA" w:rsidRPr="00407B3A" w:rsidRDefault="004D08DA" w:rsidP="00407B3A">
            <w:pPr>
              <w:spacing w:line="360" w:lineRule="auto"/>
              <w:jc w:val="both"/>
              <w:rPr>
                <w:rFonts w:ascii="Book Antiqua" w:hAnsi="Book Antiqua"/>
                <w:b/>
                <w:bCs/>
                <w:color w:val="000000"/>
                <w:shd w:val="clear" w:color="auto" w:fill="FFFFFF"/>
              </w:rPr>
            </w:pPr>
            <w:r w:rsidRPr="00407B3A">
              <w:rPr>
                <w:rFonts w:ascii="Book Antiqua" w:hAnsi="Book Antiqua"/>
                <w:b/>
                <w:bCs/>
                <w:color w:val="000000"/>
                <w:shd w:val="clear" w:color="auto" w:fill="FFFFFF"/>
              </w:rPr>
              <w:t xml:space="preserve">9 (definite) </w:t>
            </w:r>
          </w:p>
        </w:tc>
      </w:tr>
    </w:tbl>
    <w:p w14:paraId="64E82807" w14:textId="77777777" w:rsidR="00697CDA" w:rsidRPr="00407B3A" w:rsidRDefault="00697CDA" w:rsidP="00407B3A">
      <w:pPr>
        <w:spacing w:line="360" w:lineRule="auto"/>
        <w:jc w:val="both"/>
        <w:rPr>
          <w:rFonts w:ascii="Book Antiqua" w:hAnsi="Book Antiqua"/>
          <w:b/>
          <w:lang w:eastAsia="zh-CN"/>
        </w:rPr>
      </w:pPr>
    </w:p>
    <w:p w14:paraId="39548ED4" w14:textId="77777777" w:rsidR="00D12EDD" w:rsidRPr="00407B3A" w:rsidRDefault="00D12EDD" w:rsidP="00407B3A">
      <w:pPr>
        <w:spacing w:line="360" w:lineRule="auto"/>
        <w:jc w:val="both"/>
        <w:rPr>
          <w:rFonts w:ascii="Book Antiqua" w:hAnsi="Book Antiqua"/>
          <w:b/>
          <w:lang w:eastAsia="zh-CN"/>
        </w:rPr>
      </w:pPr>
      <w:r w:rsidRPr="00407B3A">
        <w:rPr>
          <w:rFonts w:ascii="Book Antiqua" w:hAnsi="Book Antiqua"/>
          <w:b/>
          <w:lang w:eastAsia="zh-CN"/>
        </w:rPr>
        <w:br w:type="page"/>
      </w:r>
      <w:r w:rsidR="004371DE" w:rsidRPr="00407B3A">
        <w:rPr>
          <w:rFonts w:ascii="Book Antiqua" w:hAnsi="Book Antiqua"/>
          <w:b/>
        </w:rPr>
        <w:lastRenderedPageBreak/>
        <w:t xml:space="preserve">Table </w:t>
      </w:r>
      <w:r w:rsidR="004371DE" w:rsidRPr="00407B3A">
        <w:rPr>
          <w:rFonts w:ascii="Book Antiqua" w:hAnsi="Book Antiqua"/>
          <w:b/>
          <w:lang w:eastAsia="zh-CN"/>
        </w:rPr>
        <w:t xml:space="preserve">2 </w:t>
      </w:r>
      <w:r w:rsidR="004371DE" w:rsidRPr="00407B3A">
        <w:rPr>
          <w:rFonts w:ascii="Book Antiqua" w:hAnsi="Book Antiqua"/>
          <w:b/>
          <w:bCs/>
          <w:color w:val="000000"/>
          <w:shd w:val="clear" w:color="auto" w:fill="FFFFFF"/>
        </w:rPr>
        <w:t xml:space="preserve">Interpretation of </w:t>
      </w:r>
      <w:r w:rsidR="004371DE" w:rsidRPr="00407B3A">
        <w:rPr>
          <w:rFonts w:ascii="Book Antiqua" w:hAnsi="Book Antiqua"/>
          <w:b/>
          <w:bCs/>
          <w:color w:val="000000"/>
          <w:shd w:val="clear" w:color="auto" w:fill="FFFFFF"/>
          <w:lang w:eastAsia="zh-CN"/>
        </w:rPr>
        <w:t>s</w:t>
      </w:r>
      <w:r w:rsidR="004371DE" w:rsidRPr="00407B3A">
        <w:rPr>
          <w:rFonts w:ascii="Book Antiqua" w:hAnsi="Book Antiqua"/>
          <w:b/>
          <w:bCs/>
          <w:color w:val="000000"/>
          <w:shd w:val="clear" w:color="auto" w:fill="FFFFFF"/>
        </w:rPr>
        <w:t>cores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12EDD" w:rsidRPr="00407B3A" w14:paraId="11E99B77" w14:textId="77777777" w:rsidTr="001D5728">
        <w:tc>
          <w:tcPr>
            <w:tcW w:w="2500" w:type="pct"/>
            <w:tcBorders>
              <w:top w:val="single" w:sz="4" w:space="0" w:color="auto"/>
              <w:bottom w:val="single" w:sz="4" w:space="0" w:color="auto"/>
            </w:tcBorders>
          </w:tcPr>
          <w:p w14:paraId="7BF81F46" w14:textId="77777777" w:rsidR="00D12EDD" w:rsidRPr="00407B3A" w:rsidRDefault="00B81964" w:rsidP="00407B3A">
            <w:pPr>
              <w:spacing w:line="360" w:lineRule="auto"/>
              <w:jc w:val="both"/>
              <w:rPr>
                <w:rFonts w:ascii="Book Antiqua" w:hAnsi="Book Antiqua"/>
                <w:b/>
                <w:bCs/>
                <w:color w:val="000000"/>
                <w:shd w:val="clear" w:color="auto" w:fill="FFFFFF"/>
              </w:rPr>
            </w:pPr>
            <w:r w:rsidRPr="00407B3A">
              <w:rPr>
                <w:rFonts w:ascii="Book Antiqua" w:hAnsi="Book Antiqua"/>
                <w:b/>
                <w:color w:val="000000"/>
                <w:shd w:val="clear" w:color="auto" w:fill="FFFFFF"/>
              </w:rPr>
              <w:t xml:space="preserve">Total </w:t>
            </w:r>
            <w:r w:rsidRPr="00407B3A">
              <w:rPr>
                <w:rFonts w:ascii="Book Antiqua" w:hAnsi="Book Antiqua"/>
                <w:b/>
                <w:color w:val="000000"/>
                <w:shd w:val="clear" w:color="auto" w:fill="FFFFFF"/>
                <w:lang w:eastAsia="zh-CN"/>
              </w:rPr>
              <w:t>s</w:t>
            </w:r>
            <w:r w:rsidRPr="00407B3A">
              <w:rPr>
                <w:rFonts w:ascii="Book Antiqua" w:hAnsi="Book Antiqua"/>
                <w:b/>
                <w:color w:val="000000"/>
                <w:shd w:val="clear" w:color="auto" w:fill="FFFFFF"/>
              </w:rPr>
              <w:t>core</w:t>
            </w:r>
          </w:p>
        </w:tc>
        <w:tc>
          <w:tcPr>
            <w:tcW w:w="2500" w:type="pct"/>
            <w:tcBorders>
              <w:top w:val="single" w:sz="4" w:space="0" w:color="auto"/>
              <w:bottom w:val="single" w:sz="4" w:space="0" w:color="auto"/>
            </w:tcBorders>
          </w:tcPr>
          <w:p w14:paraId="78D4AC79" w14:textId="77777777" w:rsidR="00D12EDD" w:rsidRPr="00407B3A" w:rsidRDefault="00D12EDD" w:rsidP="00407B3A">
            <w:pPr>
              <w:spacing w:line="360" w:lineRule="auto"/>
              <w:jc w:val="both"/>
              <w:rPr>
                <w:rFonts w:ascii="Book Antiqua" w:hAnsi="Book Antiqua"/>
                <w:b/>
                <w:bCs/>
                <w:color w:val="000000"/>
                <w:shd w:val="clear" w:color="auto" w:fill="FFFFFF"/>
              </w:rPr>
            </w:pPr>
            <w:r w:rsidRPr="00407B3A">
              <w:rPr>
                <w:rFonts w:ascii="Book Antiqua" w:hAnsi="Book Antiqua"/>
                <w:b/>
                <w:bCs/>
                <w:color w:val="000000"/>
                <w:shd w:val="clear" w:color="auto" w:fill="FFFFFF"/>
              </w:rPr>
              <w:t xml:space="preserve">Interpretation of </w:t>
            </w:r>
            <w:r w:rsidR="004371DE" w:rsidRPr="00407B3A">
              <w:rPr>
                <w:rFonts w:ascii="Book Antiqua" w:hAnsi="Book Antiqua"/>
                <w:b/>
                <w:bCs/>
                <w:color w:val="000000"/>
                <w:shd w:val="clear" w:color="auto" w:fill="FFFFFF"/>
                <w:lang w:eastAsia="zh-CN"/>
              </w:rPr>
              <w:t>s</w:t>
            </w:r>
            <w:r w:rsidRPr="00407B3A">
              <w:rPr>
                <w:rFonts w:ascii="Book Antiqua" w:hAnsi="Book Antiqua"/>
                <w:b/>
                <w:bCs/>
                <w:color w:val="000000"/>
                <w:shd w:val="clear" w:color="auto" w:fill="FFFFFF"/>
              </w:rPr>
              <w:t>cores</w:t>
            </w:r>
          </w:p>
        </w:tc>
      </w:tr>
      <w:tr w:rsidR="00D12EDD" w:rsidRPr="00407B3A" w14:paraId="72A37CFD" w14:textId="77777777" w:rsidTr="001D5728">
        <w:tc>
          <w:tcPr>
            <w:tcW w:w="2500" w:type="pct"/>
            <w:tcBorders>
              <w:top w:val="single" w:sz="4" w:space="0" w:color="auto"/>
            </w:tcBorders>
          </w:tcPr>
          <w:p w14:paraId="49FDE14C"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w:t>
            </w:r>
            <w:r w:rsidR="00B81964" w:rsidRPr="00407B3A">
              <w:rPr>
                <w:rFonts w:ascii="Book Antiqua" w:hAnsi="Book Antiqua"/>
                <w:color w:val="000000"/>
                <w:shd w:val="clear" w:color="auto" w:fill="FFFFFF"/>
                <w:lang w:eastAsia="zh-CN"/>
              </w:rPr>
              <w:t xml:space="preserve"> </w:t>
            </w:r>
            <w:r w:rsidRPr="00407B3A">
              <w:rPr>
                <w:rFonts w:ascii="Book Antiqua" w:hAnsi="Book Antiqua"/>
                <w:color w:val="000000"/>
                <w:shd w:val="clear" w:color="auto" w:fill="FFFFFF"/>
              </w:rPr>
              <w:t>9</w:t>
            </w:r>
          </w:p>
        </w:tc>
        <w:tc>
          <w:tcPr>
            <w:tcW w:w="2500" w:type="pct"/>
            <w:tcBorders>
              <w:top w:val="single" w:sz="4" w:space="0" w:color="auto"/>
            </w:tcBorders>
          </w:tcPr>
          <w:p w14:paraId="2BB8FBE0"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Definite</w:t>
            </w:r>
          </w:p>
        </w:tc>
      </w:tr>
      <w:tr w:rsidR="00D12EDD" w:rsidRPr="00407B3A" w14:paraId="0CED0799" w14:textId="77777777" w:rsidTr="001D5728">
        <w:tc>
          <w:tcPr>
            <w:tcW w:w="2500" w:type="pct"/>
          </w:tcPr>
          <w:p w14:paraId="04FEF418"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5 to 8</w:t>
            </w:r>
          </w:p>
        </w:tc>
        <w:tc>
          <w:tcPr>
            <w:tcW w:w="2500" w:type="pct"/>
          </w:tcPr>
          <w:p w14:paraId="43E6EBB3"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Probable</w:t>
            </w:r>
          </w:p>
        </w:tc>
      </w:tr>
      <w:tr w:rsidR="00D12EDD" w:rsidRPr="00407B3A" w14:paraId="3C100B61" w14:textId="77777777" w:rsidTr="001D5728">
        <w:tc>
          <w:tcPr>
            <w:tcW w:w="2500" w:type="pct"/>
          </w:tcPr>
          <w:p w14:paraId="7C493CB0"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1 to 4</w:t>
            </w:r>
          </w:p>
        </w:tc>
        <w:tc>
          <w:tcPr>
            <w:tcW w:w="2500" w:type="pct"/>
          </w:tcPr>
          <w:p w14:paraId="20AA306A"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Possible</w:t>
            </w:r>
          </w:p>
        </w:tc>
      </w:tr>
      <w:tr w:rsidR="00D12EDD" w:rsidRPr="00407B3A" w14:paraId="3354C81F" w14:textId="77777777" w:rsidTr="001D5728">
        <w:tc>
          <w:tcPr>
            <w:tcW w:w="2500" w:type="pct"/>
          </w:tcPr>
          <w:p w14:paraId="4E915CE8"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w:t>
            </w:r>
            <w:r w:rsidR="00B81964" w:rsidRPr="00407B3A">
              <w:rPr>
                <w:rFonts w:ascii="Book Antiqua" w:hAnsi="Book Antiqua"/>
                <w:color w:val="000000"/>
                <w:shd w:val="clear" w:color="auto" w:fill="FFFFFF"/>
                <w:lang w:eastAsia="zh-CN"/>
              </w:rPr>
              <w:t xml:space="preserve"> </w:t>
            </w:r>
            <w:r w:rsidRPr="00407B3A">
              <w:rPr>
                <w:rFonts w:ascii="Book Antiqua" w:hAnsi="Book Antiqua"/>
                <w:color w:val="000000"/>
                <w:shd w:val="clear" w:color="auto" w:fill="FFFFFF"/>
              </w:rPr>
              <w:t>0</w:t>
            </w:r>
          </w:p>
        </w:tc>
        <w:tc>
          <w:tcPr>
            <w:tcW w:w="2500" w:type="pct"/>
          </w:tcPr>
          <w:p w14:paraId="39A613DD" w14:textId="77777777" w:rsidR="00D12EDD" w:rsidRPr="00407B3A" w:rsidRDefault="00D12EDD" w:rsidP="00407B3A">
            <w:pPr>
              <w:spacing w:line="360" w:lineRule="auto"/>
              <w:jc w:val="both"/>
              <w:rPr>
                <w:rFonts w:ascii="Book Antiqua" w:hAnsi="Book Antiqua"/>
                <w:color w:val="000000"/>
                <w:shd w:val="clear" w:color="auto" w:fill="FFFFFF"/>
              </w:rPr>
            </w:pPr>
            <w:r w:rsidRPr="00407B3A">
              <w:rPr>
                <w:rFonts w:ascii="Book Antiqua" w:hAnsi="Book Antiqua"/>
                <w:color w:val="000000"/>
                <w:shd w:val="clear" w:color="auto" w:fill="FFFFFF"/>
              </w:rPr>
              <w:t>Doubtful</w:t>
            </w:r>
          </w:p>
        </w:tc>
      </w:tr>
    </w:tbl>
    <w:p w14:paraId="568E2800" w14:textId="77777777" w:rsidR="00D12EDD" w:rsidRPr="00407B3A" w:rsidRDefault="00D12EDD" w:rsidP="00407B3A">
      <w:pPr>
        <w:spacing w:line="360" w:lineRule="auto"/>
        <w:jc w:val="both"/>
        <w:rPr>
          <w:rFonts w:ascii="Book Antiqua" w:hAnsi="Book Antiqua"/>
          <w:b/>
          <w:lang w:eastAsia="zh-CN"/>
        </w:rPr>
      </w:pPr>
    </w:p>
    <w:sectPr w:rsidR="00D12EDD" w:rsidRPr="00407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4665" w14:textId="77777777" w:rsidR="000C460F" w:rsidRDefault="000C460F" w:rsidP="00131407">
      <w:r>
        <w:separator/>
      </w:r>
    </w:p>
  </w:endnote>
  <w:endnote w:type="continuationSeparator" w:id="0">
    <w:p w14:paraId="2223A098" w14:textId="77777777" w:rsidR="000C460F" w:rsidRDefault="000C460F" w:rsidP="0013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783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C1F04E" w14:textId="77777777" w:rsidR="00131407" w:rsidRPr="00131407" w:rsidRDefault="00131407">
            <w:pPr>
              <w:pStyle w:val="a5"/>
              <w:jc w:val="right"/>
              <w:rPr>
                <w:rFonts w:ascii="Book Antiqua" w:hAnsi="Book Antiqua"/>
                <w:sz w:val="24"/>
                <w:szCs w:val="24"/>
              </w:rPr>
            </w:pPr>
            <w:r w:rsidRPr="00131407">
              <w:rPr>
                <w:rFonts w:ascii="Book Antiqua" w:hAnsi="Book Antiqua"/>
                <w:sz w:val="24"/>
                <w:szCs w:val="24"/>
                <w:lang w:val="zh-CN" w:eastAsia="zh-CN"/>
              </w:rPr>
              <w:t xml:space="preserve"> </w:t>
            </w:r>
            <w:r w:rsidRPr="00131407">
              <w:rPr>
                <w:rFonts w:ascii="Book Antiqua" w:hAnsi="Book Antiqua"/>
                <w:b/>
                <w:bCs/>
                <w:sz w:val="24"/>
                <w:szCs w:val="24"/>
              </w:rPr>
              <w:fldChar w:fldCharType="begin"/>
            </w:r>
            <w:r w:rsidRPr="00131407">
              <w:rPr>
                <w:rFonts w:ascii="Book Antiqua" w:hAnsi="Book Antiqua"/>
                <w:b/>
                <w:bCs/>
                <w:sz w:val="24"/>
                <w:szCs w:val="24"/>
              </w:rPr>
              <w:instrText>PAGE</w:instrText>
            </w:r>
            <w:r w:rsidRPr="00131407">
              <w:rPr>
                <w:rFonts w:ascii="Book Antiqua" w:hAnsi="Book Antiqua"/>
                <w:b/>
                <w:bCs/>
                <w:sz w:val="24"/>
                <w:szCs w:val="24"/>
              </w:rPr>
              <w:fldChar w:fldCharType="separate"/>
            </w:r>
            <w:r w:rsidR="00487A72">
              <w:rPr>
                <w:rFonts w:ascii="Book Antiqua" w:hAnsi="Book Antiqua"/>
                <w:b/>
                <w:bCs/>
                <w:noProof/>
                <w:sz w:val="24"/>
                <w:szCs w:val="24"/>
              </w:rPr>
              <w:t>2</w:t>
            </w:r>
            <w:r w:rsidRPr="00131407">
              <w:rPr>
                <w:rFonts w:ascii="Book Antiqua" w:hAnsi="Book Antiqua"/>
                <w:b/>
                <w:bCs/>
                <w:sz w:val="24"/>
                <w:szCs w:val="24"/>
              </w:rPr>
              <w:fldChar w:fldCharType="end"/>
            </w:r>
            <w:r w:rsidRPr="00131407">
              <w:rPr>
                <w:rFonts w:ascii="Book Antiqua" w:hAnsi="Book Antiqua"/>
                <w:sz w:val="24"/>
                <w:szCs w:val="24"/>
                <w:lang w:val="zh-CN" w:eastAsia="zh-CN"/>
              </w:rPr>
              <w:t xml:space="preserve"> / </w:t>
            </w:r>
            <w:r w:rsidRPr="00131407">
              <w:rPr>
                <w:rFonts w:ascii="Book Antiqua" w:hAnsi="Book Antiqua"/>
                <w:b/>
                <w:bCs/>
                <w:sz w:val="24"/>
                <w:szCs w:val="24"/>
              </w:rPr>
              <w:fldChar w:fldCharType="begin"/>
            </w:r>
            <w:r w:rsidRPr="00131407">
              <w:rPr>
                <w:rFonts w:ascii="Book Antiqua" w:hAnsi="Book Antiqua"/>
                <w:b/>
                <w:bCs/>
                <w:sz w:val="24"/>
                <w:szCs w:val="24"/>
              </w:rPr>
              <w:instrText>NUMPAGES</w:instrText>
            </w:r>
            <w:r w:rsidRPr="00131407">
              <w:rPr>
                <w:rFonts w:ascii="Book Antiqua" w:hAnsi="Book Antiqua"/>
                <w:b/>
                <w:bCs/>
                <w:sz w:val="24"/>
                <w:szCs w:val="24"/>
              </w:rPr>
              <w:fldChar w:fldCharType="separate"/>
            </w:r>
            <w:r w:rsidR="00487A72">
              <w:rPr>
                <w:rFonts w:ascii="Book Antiqua" w:hAnsi="Book Antiqua"/>
                <w:b/>
                <w:bCs/>
                <w:noProof/>
                <w:sz w:val="24"/>
                <w:szCs w:val="24"/>
              </w:rPr>
              <w:t>8</w:t>
            </w:r>
            <w:r w:rsidRPr="00131407">
              <w:rPr>
                <w:rFonts w:ascii="Book Antiqua" w:hAnsi="Book Antiqua"/>
                <w:b/>
                <w:bCs/>
                <w:sz w:val="24"/>
                <w:szCs w:val="24"/>
              </w:rPr>
              <w:fldChar w:fldCharType="end"/>
            </w:r>
          </w:p>
        </w:sdtContent>
      </w:sdt>
    </w:sdtContent>
  </w:sdt>
  <w:p w14:paraId="012CCEA2" w14:textId="77777777" w:rsidR="00131407" w:rsidRDefault="00131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A003" w14:textId="77777777" w:rsidR="000C460F" w:rsidRDefault="000C460F" w:rsidP="00131407">
      <w:r>
        <w:separator/>
      </w:r>
    </w:p>
  </w:footnote>
  <w:footnote w:type="continuationSeparator" w:id="0">
    <w:p w14:paraId="1E68D96E" w14:textId="77777777" w:rsidR="000C460F" w:rsidRDefault="000C460F" w:rsidP="001314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DE8"/>
    <w:rsid w:val="000C460F"/>
    <w:rsid w:val="00131407"/>
    <w:rsid w:val="001513FC"/>
    <w:rsid w:val="001524DF"/>
    <w:rsid w:val="001614F6"/>
    <w:rsid w:val="00180177"/>
    <w:rsid w:val="001D5728"/>
    <w:rsid w:val="001F00B6"/>
    <w:rsid w:val="00267986"/>
    <w:rsid w:val="00287D0C"/>
    <w:rsid w:val="002A4694"/>
    <w:rsid w:val="002A7868"/>
    <w:rsid w:val="002E58D5"/>
    <w:rsid w:val="003330E2"/>
    <w:rsid w:val="00334DBA"/>
    <w:rsid w:val="0034452C"/>
    <w:rsid w:val="003E7A89"/>
    <w:rsid w:val="00407B3A"/>
    <w:rsid w:val="004102DC"/>
    <w:rsid w:val="00436198"/>
    <w:rsid w:val="004371DE"/>
    <w:rsid w:val="004634D6"/>
    <w:rsid w:val="00487A72"/>
    <w:rsid w:val="004919F9"/>
    <w:rsid w:val="004B78CA"/>
    <w:rsid w:val="004D08DA"/>
    <w:rsid w:val="004D6FCC"/>
    <w:rsid w:val="00567F3A"/>
    <w:rsid w:val="00595F30"/>
    <w:rsid w:val="00626821"/>
    <w:rsid w:val="0063563E"/>
    <w:rsid w:val="00636C77"/>
    <w:rsid w:val="00697CDA"/>
    <w:rsid w:val="006C50F0"/>
    <w:rsid w:val="00731D01"/>
    <w:rsid w:val="00777055"/>
    <w:rsid w:val="00795F34"/>
    <w:rsid w:val="00845007"/>
    <w:rsid w:val="00867E90"/>
    <w:rsid w:val="00887D3C"/>
    <w:rsid w:val="0089462D"/>
    <w:rsid w:val="008B3AC3"/>
    <w:rsid w:val="008B53D0"/>
    <w:rsid w:val="0094174B"/>
    <w:rsid w:val="009431D4"/>
    <w:rsid w:val="009541CD"/>
    <w:rsid w:val="0097492B"/>
    <w:rsid w:val="009942DD"/>
    <w:rsid w:val="00A163BF"/>
    <w:rsid w:val="00A77B3E"/>
    <w:rsid w:val="00AA420F"/>
    <w:rsid w:val="00AC4436"/>
    <w:rsid w:val="00AE4413"/>
    <w:rsid w:val="00B81964"/>
    <w:rsid w:val="00BA4F1C"/>
    <w:rsid w:val="00BB3281"/>
    <w:rsid w:val="00BD4F9E"/>
    <w:rsid w:val="00CA2A55"/>
    <w:rsid w:val="00CB1DD3"/>
    <w:rsid w:val="00CB5911"/>
    <w:rsid w:val="00CF6862"/>
    <w:rsid w:val="00D12EDD"/>
    <w:rsid w:val="00D20330"/>
    <w:rsid w:val="00D400B0"/>
    <w:rsid w:val="00D65078"/>
    <w:rsid w:val="00DD1E0A"/>
    <w:rsid w:val="00E04BAD"/>
    <w:rsid w:val="00E3289E"/>
    <w:rsid w:val="00FA2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5052"/>
  <w15:docId w15:val="{362B794D-2A2A-4E9E-BC31-07C06F8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14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1407"/>
    <w:rPr>
      <w:sz w:val="18"/>
      <w:szCs w:val="18"/>
    </w:rPr>
  </w:style>
  <w:style w:type="paragraph" w:styleId="a5">
    <w:name w:val="footer"/>
    <w:basedOn w:val="a"/>
    <w:link w:val="a6"/>
    <w:uiPriority w:val="99"/>
    <w:rsid w:val="00131407"/>
    <w:pPr>
      <w:tabs>
        <w:tab w:val="center" w:pos="4153"/>
        <w:tab w:val="right" w:pos="8306"/>
      </w:tabs>
      <w:snapToGrid w:val="0"/>
    </w:pPr>
    <w:rPr>
      <w:sz w:val="18"/>
      <w:szCs w:val="18"/>
    </w:rPr>
  </w:style>
  <w:style w:type="character" w:customStyle="1" w:styleId="a6">
    <w:name w:val="页脚 字符"/>
    <w:basedOn w:val="a0"/>
    <w:link w:val="a5"/>
    <w:uiPriority w:val="99"/>
    <w:rsid w:val="00131407"/>
    <w:rPr>
      <w:sz w:val="18"/>
      <w:szCs w:val="18"/>
    </w:rPr>
  </w:style>
  <w:style w:type="paragraph" w:styleId="a7">
    <w:name w:val="Balloon Text"/>
    <w:basedOn w:val="a"/>
    <w:link w:val="a8"/>
    <w:rsid w:val="00626821"/>
    <w:rPr>
      <w:sz w:val="18"/>
      <w:szCs w:val="18"/>
    </w:rPr>
  </w:style>
  <w:style w:type="character" w:customStyle="1" w:styleId="a8">
    <w:name w:val="批注框文本 字符"/>
    <w:basedOn w:val="a0"/>
    <w:link w:val="a7"/>
    <w:rsid w:val="00626821"/>
    <w:rPr>
      <w:sz w:val="18"/>
      <w:szCs w:val="18"/>
    </w:rPr>
  </w:style>
  <w:style w:type="paragraph" w:styleId="a9">
    <w:name w:val="Normal (Web)"/>
    <w:basedOn w:val="a"/>
    <w:uiPriority w:val="99"/>
    <w:unhideWhenUsed/>
    <w:rsid w:val="00867E90"/>
    <w:pPr>
      <w:spacing w:before="100" w:beforeAutospacing="1" w:after="100" w:afterAutospacing="1"/>
    </w:pPr>
    <w:rPr>
      <w:rFonts w:ascii="SimSun" w:eastAsia="SimSun" w:hAnsi="SimSun" w:cs="SimSun"/>
      <w:lang w:eastAsia="zh-CN"/>
    </w:rPr>
  </w:style>
  <w:style w:type="table" w:styleId="aa">
    <w:name w:val="Table Grid"/>
    <w:basedOn w:val="a1"/>
    <w:uiPriority w:val="39"/>
    <w:rsid w:val="004D08DA"/>
    <w:rPr>
      <w:rFonts w:asciiTheme="minorHAnsi" w:hAnsiTheme="minorHAnsi" w:cstheme="minorBidi"/>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F00B6"/>
    <w:rPr>
      <w:sz w:val="21"/>
      <w:szCs w:val="21"/>
    </w:rPr>
  </w:style>
  <w:style w:type="paragraph" w:styleId="ac">
    <w:name w:val="annotation text"/>
    <w:basedOn w:val="a"/>
    <w:link w:val="ad"/>
    <w:rsid w:val="001F00B6"/>
  </w:style>
  <w:style w:type="character" w:customStyle="1" w:styleId="ad">
    <w:name w:val="批注文字 字符"/>
    <w:basedOn w:val="a0"/>
    <w:link w:val="ac"/>
    <w:rsid w:val="001F00B6"/>
    <w:rPr>
      <w:sz w:val="24"/>
      <w:szCs w:val="24"/>
    </w:rPr>
  </w:style>
  <w:style w:type="paragraph" w:styleId="ae">
    <w:name w:val="annotation subject"/>
    <w:basedOn w:val="ac"/>
    <w:next w:val="ac"/>
    <w:link w:val="af"/>
    <w:rsid w:val="001F00B6"/>
    <w:rPr>
      <w:b/>
      <w:bCs/>
    </w:rPr>
  </w:style>
  <w:style w:type="character" w:customStyle="1" w:styleId="af">
    <w:name w:val="批注主题 字符"/>
    <w:basedOn w:val="ad"/>
    <w:link w:val="ae"/>
    <w:rsid w:val="001F00B6"/>
    <w:rPr>
      <w:b/>
      <w:bCs/>
      <w:sz w:val="24"/>
      <w:szCs w:val="24"/>
    </w:rPr>
  </w:style>
  <w:style w:type="character" w:customStyle="1" w:styleId="q4iawc">
    <w:name w:val="q4iawc"/>
    <w:basedOn w:val="a0"/>
    <w:rsid w:val="001F00B6"/>
  </w:style>
  <w:style w:type="paragraph" w:styleId="af0">
    <w:name w:val="Revision"/>
    <w:hidden/>
    <w:uiPriority w:val="99"/>
    <w:semiHidden/>
    <w:rsid w:val="00A16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961">
      <w:bodyDiv w:val="1"/>
      <w:marLeft w:val="0"/>
      <w:marRight w:val="0"/>
      <w:marTop w:val="0"/>
      <w:marBottom w:val="0"/>
      <w:divBdr>
        <w:top w:val="none" w:sz="0" w:space="0" w:color="auto"/>
        <w:left w:val="none" w:sz="0" w:space="0" w:color="auto"/>
        <w:bottom w:val="none" w:sz="0" w:space="0" w:color="auto"/>
        <w:right w:val="none" w:sz="0" w:space="0" w:color="auto"/>
      </w:divBdr>
    </w:div>
    <w:div w:id="1302232373">
      <w:bodyDiv w:val="1"/>
      <w:marLeft w:val="0"/>
      <w:marRight w:val="0"/>
      <w:marTop w:val="0"/>
      <w:marBottom w:val="0"/>
      <w:divBdr>
        <w:top w:val="none" w:sz="0" w:space="0" w:color="auto"/>
        <w:left w:val="none" w:sz="0" w:space="0" w:color="auto"/>
        <w:bottom w:val="none" w:sz="0" w:space="0" w:color="auto"/>
        <w:right w:val="none" w:sz="0" w:space="0" w:color="auto"/>
      </w:divBdr>
    </w:div>
    <w:div w:id="134335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2022-07-11T01:07:00Z</dcterms:created>
  <dcterms:modified xsi:type="dcterms:W3CDTF">2022-07-11T01:07:00Z</dcterms:modified>
</cp:coreProperties>
</file>