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64C5"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Name of Journal: </w:t>
      </w:r>
      <w:r w:rsidRPr="006D6BD4">
        <w:rPr>
          <w:rFonts w:ascii="Book Antiqua" w:eastAsia="Book Antiqua" w:hAnsi="Book Antiqua" w:cs="Book Antiqua"/>
          <w:i/>
          <w:color w:val="000000"/>
        </w:rPr>
        <w:t>World Journal of Critical Care Medicine</w:t>
      </w:r>
    </w:p>
    <w:p w14:paraId="4D039F5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Manuscript NO: </w:t>
      </w:r>
      <w:r w:rsidRPr="006D6BD4">
        <w:rPr>
          <w:rFonts w:ascii="Book Antiqua" w:eastAsia="Book Antiqua" w:hAnsi="Book Antiqua" w:cs="Book Antiqua"/>
          <w:color w:val="000000"/>
        </w:rPr>
        <w:t>72844</w:t>
      </w:r>
    </w:p>
    <w:p w14:paraId="1F041C9E"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Manuscript Type: </w:t>
      </w:r>
      <w:r w:rsidRPr="006D6BD4">
        <w:rPr>
          <w:rFonts w:ascii="Book Antiqua" w:eastAsia="Book Antiqua" w:hAnsi="Book Antiqua" w:cs="Book Antiqua"/>
          <w:color w:val="000000"/>
        </w:rPr>
        <w:t>ORIGINAL ARTICLE</w:t>
      </w:r>
    </w:p>
    <w:p w14:paraId="7BCA92F1" w14:textId="77777777" w:rsidR="00A77B3E" w:rsidRPr="006D6BD4" w:rsidRDefault="00A77B3E" w:rsidP="00DB0382">
      <w:pPr>
        <w:spacing w:line="360" w:lineRule="auto"/>
        <w:jc w:val="both"/>
      </w:pPr>
    </w:p>
    <w:p w14:paraId="25741493"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Observational Study</w:t>
      </w:r>
    </w:p>
    <w:p w14:paraId="714609F7" w14:textId="1D27D8F1" w:rsidR="00A77B3E" w:rsidRPr="006D6BD4" w:rsidRDefault="009E4710" w:rsidP="00DB0382">
      <w:pPr>
        <w:spacing w:line="360" w:lineRule="auto"/>
        <w:jc w:val="both"/>
      </w:pPr>
      <w:r w:rsidRPr="006D6BD4">
        <w:rPr>
          <w:rFonts w:ascii="Book Antiqua" w:eastAsia="Book Antiqua" w:hAnsi="Book Antiqua" w:cs="Book Antiqua"/>
          <w:b/>
          <w:color w:val="000000"/>
        </w:rPr>
        <w:t>Septic shock 3.0 criteria application in severe COVID</w:t>
      </w:r>
      <w:r w:rsidR="008D6452" w:rsidRPr="006D6BD4">
        <w:rPr>
          <w:rFonts w:ascii="Book Antiqua" w:hAnsi="Book Antiqua" w:cs="Book Antiqua"/>
          <w:b/>
          <w:color w:val="000000"/>
          <w:lang w:eastAsia="zh-CN"/>
        </w:rPr>
        <w:t>-</w:t>
      </w:r>
      <w:r w:rsidRPr="006D6BD4">
        <w:rPr>
          <w:rFonts w:ascii="Book Antiqua" w:eastAsia="Book Antiqua" w:hAnsi="Book Antiqua" w:cs="Book Antiqua"/>
          <w:b/>
          <w:color w:val="000000"/>
        </w:rPr>
        <w:t xml:space="preserve">19 patients: </w:t>
      </w:r>
      <w:r w:rsidR="0006664A">
        <w:rPr>
          <w:rFonts w:ascii="Book Antiqua" w:eastAsia="Book Antiqua" w:hAnsi="Book Antiqua" w:cs="Book Antiqua"/>
          <w:b/>
          <w:color w:val="000000"/>
        </w:rPr>
        <w:t>A</w:t>
      </w:r>
      <w:r w:rsidR="0006664A" w:rsidRPr="006D6BD4">
        <w:rPr>
          <w:rFonts w:ascii="Book Antiqua" w:eastAsia="Book Antiqua" w:hAnsi="Book Antiqua" w:cs="Book Antiqua"/>
          <w:b/>
          <w:color w:val="000000"/>
        </w:rPr>
        <w:t xml:space="preserve">n </w:t>
      </w:r>
      <w:r w:rsidRPr="006D6BD4">
        <w:rPr>
          <w:rFonts w:ascii="Book Antiqua" w:eastAsia="Book Antiqua" w:hAnsi="Book Antiqua" w:cs="Book Antiqua"/>
          <w:b/>
          <w:color w:val="000000"/>
        </w:rPr>
        <w:t>unattended sepsis population with high mortality risk</w:t>
      </w:r>
    </w:p>
    <w:p w14:paraId="26F93C46" w14:textId="77777777" w:rsidR="00A77B3E" w:rsidRPr="006D6BD4" w:rsidRDefault="00A77B3E" w:rsidP="00DB0382">
      <w:pPr>
        <w:spacing w:line="360" w:lineRule="auto"/>
        <w:jc w:val="both"/>
      </w:pPr>
    </w:p>
    <w:p w14:paraId="428A0081" w14:textId="3E7DBF7A" w:rsidR="00A77B3E" w:rsidRPr="006D6BD4" w:rsidRDefault="008D6452" w:rsidP="00DB0382">
      <w:pPr>
        <w:spacing w:line="360" w:lineRule="auto"/>
        <w:jc w:val="both"/>
      </w:pPr>
      <w:proofErr w:type="spellStart"/>
      <w:r w:rsidRPr="006D6BD4">
        <w:rPr>
          <w:rFonts w:ascii="Book Antiqua" w:eastAsia="Book Antiqua" w:hAnsi="Book Antiqua" w:cs="Book Antiqua"/>
          <w:color w:val="000000"/>
        </w:rPr>
        <w:t>Cidade</w:t>
      </w:r>
      <w:proofErr w:type="spellEnd"/>
      <w:r w:rsidRPr="006D6BD4">
        <w:rPr>
          <w:rFonts w:ascii="Book Antiqua" w:eastAsia="Book Antiqua" w:hAnsi="Book Antiqua" w:cs="Book Antiqua"/>
          <w:color w:val="000000"/>
        </w:rPr>
        <w:t xml:space="preserve"> JP</w:t>
      </w:r>
      <w:r w:rsidR="009E4710" w:rsidRPr="006D6BD4">
        <w:rPr>
          <w:rFonts w:ascii="Book Antiqua" w:eastAsia="Book Antiqua" w:hAnsi="Book Antiqua" w:cs="Book Antiqua"/>
          <w:color w:val="000000"/>
        </w:rPr>
        <w:t xml:space="preserve"> </w:t>
      </w:r>
      <w:r w:rsidR="009E4710" w:rsidRPr="006D6BD4">
        <w:rPr>
          <w:rFonts w:ascii="Book Antiqua" w:eastAsia="Book Antiqua" w:hAnsi="Book Antiqua" w:cs="Book Antiqua"/>
          <w:i/>
          <w:iCs/>
          <w:color w:val="000000"/>
        </w:rPr>
        <w:t>et al</w:t>
      </w:r>
      <w:r w:rsidR="009E4710" w:rsidRPr="006D6BD4">
        <w:rPr>
          <w:rFonts w:ascii="Book Antiqua" w:eastAsia="Book Antiqua" w:hAnsi="Book Antiqua" w:cs="Book Antiqua"/>
          <w:color w:val="000000"/>
        </w:rPr>
        <w:t>. Sepsis-3 in COVID</w:t>
      </w:r>
      <w:r w:rsidR="00442C7E" w:rsidRPr="006D6BD4">
        <w:rPr>
          <w:rFonts w:ascii="Book Antiqua" w:eastAsia="Book Antiqua" w:hAnsi="Book Antiqua" w:cs="Book Antiqua"/>
          <w:color w:val="000000"/>
        </w:rPr>
        <w:t>-</w:t>
      </w:r>
      <w:r w:rsidR="009E4710" w:rsidRPr="006D6BD4">
        <w:rPr>
          <w:rFonts w:ascii="Book Antiqua" w:eastAsia="Book Antiqua" w:hAnsi="Book Antiqua" w:cs="Book Antiqua"/>
          <w:color w:val="000000"/>
        </w:rPr>
        <w:t>19</w:t>
      </w:r>
    </w:p>
    <w:p w14:paraId="43421BBF" w14:textId="77777777" w:rsidR="00A77B3E" w:rsidRPr="006D6BD4" w:rsidRDefault="00A77B3E" w:rsidP="00DB0382">
      <w:pPr>
        <w:spacing w:line="360" w:lineRule="auto"/>
        <w:jc w:val="both"/>
      </w:pPr>
    </w:p>
    <w:p w14:paraId="5A2F41C8" w14:textId="77777777" w:rsidR="00A77B3E" w:rsidRPr="006D6BD4" w:rsidRDefault="009E4710" w:rsidP="00DB0382">
      <w:pPr>
        <w:spacing w:line="360" w:lineRule="auto"/>
        <w:jc w:val="both"/>
        <w:rPr>
          <w:lang w:val="pt-PT"/>
        </w:rPr>
      </w:pPr>
      <w:r w:rsidRPr="006D6BD4">
        <w:rPr>
          <w:rFonts w:ascii="Book Antiqua" w:eastAsia="Book Antiqua" w:hAnsi="Book Antiqua" w:cs="Book Antiqua"/>
          <w:color w:val="000000"/>
          <w:lang w:val="pt-PT"/>
        </w:rPr>
        <w:t>José Pedro Cidade, LM Coelho, Vasco Costa, Rui Morais, Patrícia Moniz, Luís Morais, Pedro Fidalgo, António Tralhão, Carolina Paulino, David Nora, Bernardino Valério, Vítor Mendes, Camila Tapadinhas, Pedro Povoa</w:t>
      </w:r>
    </w:p>
    <w:p w14:paraId="61FB75DD" w14:textId="77777777" w:rsidR="00A77B3E" w:rsidRPr="006D6BD4" w:rsidRDefault="00A77B3E" w:rsidP="00DB0382">
      <w:pPr>
        <w:spacing w:line="360" w:lineRule="auto"/>
        <w:jc w:val="both"/>
        <w:rPr>
          <w:lang w:val="pt-PT"/>
        </w:rPr>
      </w:pPr>
    </w:p>
    <w:p w14:paraId="06E581D2" w14:textId="77777777"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José Pedro Cidade, </w:t>
      </w:r>
      <w:r w:rsidRPr="006D6BD4">
        <w:rPr>
          <w:rFonts w:ascii="Book Antiqua" w:eastAsia="Book Antiqua" w:hAnsi="Book Antiqua" w:cs="Book Antiqua"/>
          <w:color w:val="000000"/>
          <w:lang w:val="pt-PT"/>
        </w:rPr>
        <w:t>Polyvalent Intensive Care Unit, Hospital São Francisco Xavier, Centro Hospitalar Lisboa Ocidental, Lisboa 1449-005, Portugal</w:t>
      </w:r>
    </w:p>
    <w:p w14:paraId="2DB2034C" w14:textId="77777777" w:rsidR="00A77B3E" w:rsidRPr="006D6BD4" w:rsidRDefault="00A77B3E" w:rsidP="00DB0382">
      <w:pPr>
        <w:spacing w:line="360" w:lineRule="auto"/>
        <w:jc w:val="both"/>
        <w:rPr>
          <w:lang w:val="pt-PT"/>
        </w:rPr>
      </w:pPr>
    </w:p>
    <w:p w14:paraId="21354251" w14:textId="0ED7B616"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LM Coelho, </w:t>
      </w:r>
      <w:r w:rsidRPr="006D6BD4">
        <w:rPr>
          <w:rFonts w:ascii="Book Antiqua" w:eastAsia="Book Antiqua" w:hAnsi="Book Antiqua" w:cs="Book Antiqua"/>
          <w:color w:val="000000"/>
          <w:lang w:val="pt-PT"/>
        </w:rPr>
        <w:t xml:space="preserve">Polyvalent Intensive Care Unit, Hospital Sao Francisco Xavier, </w:t>
      </w:r>
      <w:r w:rsidR="004F035C" w:rsidRPr="006D6BD4">
        <w:rPr>
          <w:rFonts w:ascii="Book Antiqua" w:eastAsia="Book Antiqua" w:hAnsi="Book Antiqua" w:cs="Book Antiqua"/>
          <w:color w:val="000000"/>
          <w:lang w:val="pt-PT"/>
        </w:rPr>
        <w:t>Centro Hospitalar Lisboa Ocidental</w:t>
      </w:r>
      <w:r w:rsidRPr="006D6BD4">
        <w:rPr>
          <w:rFonts w:ascii="Book Antiqua" w:eastAsia="Book Antiqua" w:hAnsi="Book Antiqua" w:cs="Book Antiqua"/>
          <w:color w:val="000000"/>
          <w:lang w:val="pt-PT"/>
        </w:rPr>
        <w:t>, Lisbon 1449-005, Portugal</w:t>
      </w:r>
    </w:p>
    <w:p w14:paraId="133DF0C0" w14:textId="77777777" w:rsidR="00A77B3E" w:rsidRPr="006D6BD4" w:rsidRDefault="00A77B3E" w:rsidP="00DB0382">
      <w:pPr>
        <w:spacing w:line="360" w:lineRule="auto"/>
        <w:jc w:val="both"/>
        <w:rPr>
          <w:lang w:val="pt-PT"/>
        </w:rPr>
      </w:pPr>
    </w:p>
    <w:p w14:paraId="4A49A8A0" w14:textId="04712830"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Vasco Costa, Rui Morais, Patrícia Moniz, Luís Morais, Pedro Fidalgo, António Tralhão, David Nora, Bernardino Valério, Camila Tapadinhas, </w:t>
      </w:r>
      <w:r w:rsidRPr="006D6BD4">
        <w:rPr>
          <w:rFonts w:ascii="Book Antiqua" w:eastAsia="Book Antiqua" w:hAnsi="Book Antiqua" w:cs="Book Antiqua"/>
          <w:color w:val="000000"/>
          <w:lang w:val="pt-PT"/>
        </w:rPr>
        <w:t xml:space="preserve">Polyvalent Intensive Care Unit, Hospital São Francisco Xavier,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06D6E8C8" w14:textId="77777777" w:rsidR="00A77B3E" w:rsidRPr="006D6BD4" w:rsidRDefault="00A77B3E" w:rsidP="00DB0382">
      <w:pPr>
        <w:spacing w:line="360" w:lineRule="auto"/>
        <w:jc w:val="both"/>
        <w:rPr>
          <w:lang w:val="pt-PT"/>
        </w:rPr>
      </w:pPr>
    </w:p>
    <w:p w14:paraId="7DACEE49" w14:textId="041F63C7"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Carolina Paulino, </w:t>
      </w:r>
      <w:r w:rsidRPr="006D6BD4">
        <w:rPr>
          <w:rFonts w:ascii="Book Antiqua" w:eastAsia="Book Antiqua" w:hAnsi="Book Antiqua" w:cs="Book Antiqua"/>
          <w:color w:val="000000"/>
          <w:lang w:val="pt-PT"/>
        </w:rPr>
        <w:t xml:space="preserve">Polyvalent Intensive Care Unit, Hospital São Francisco </w:t>
      </w:r>
      <w:r w:rsidR="00DD2E55" w:rsidRPr="006D6BD4">
        <w:rPr>
          <w:rFonts w:ascii="Book Antiqua" w:eastAsia="Book Antiqua" w:hAnsi="Book Antiqua" w:cs="Book Antiqua"/>
          <w:color w:val="000000"/>
          <w:lang w:val="pt-PT"/>
        </w:rPr>
        <w:t>X</w:t>
      </w:r>
      <w:r w:rsidRPr="006D6BD4">
        <w:rPr>
          <w:rFonts w:ascii="Book Antiqua" w:eastAsia="Book Antiqua" w:hAnsi="Book Antiqua" w:cs="Book Antiqua"/>
          <w:color w:val="000000"/>
          <w:lang w:val="pt-PT"/>
        </w:rPr>
        <w:t xml:space="preserve">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6E3E581C" w14:textId="77777777" w:rsidR="00A77B3E" w:rsidRPr="006D6BD4" w:rsidRDefault="00A77B3E" w:rsidP="00DB0382">
      <w:pPr>
        <w:spacing w:line="360" w:lineRule="auto"/>
        <w:jc w:val="both"/>
        <w:rPr>
          <w:lang w:val="pt-PT"/>
        </w:rPr>
      </w:pPr>
    </w:p>
    <w:p w14:paraId="68C71218" w14:textId="43436E75"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Vítor Mendes, </w:t>
      </w:r>
      <w:r w:rsidRPr="006D6BD4">
        <w:rPr>
          <w:rFonts w:ascii="Book Antiqua" w:eastAsia="Book Antiqua" w:hAnsi="Book Antiqua" w:cs="Book Antiqua"/>
          <w:color w:val="000000"/>
          <w:lang w:val="pt-PT"/>
        </w:rPr>
        <w:t xml:space="preserve">Polyvalent Intesive Care Unit, Hospital São Francisco Xavier,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380E2086" w14:textId="77777777" w:rsidR="00A77B3E" w:rsidRPr="006D6BD4" w:rsidRDefault="00A77B3E" w:rsidP="00DB0382">
      <w:pPr>
        <w:spacing w:line="360" w:lineRule="auto"/>
        <w:jc w:val="both"/>
        <w:rPr>
          <w:lang w:val="pt-PT"/>
        </w:rPr>
      </w:pPr>
    </w:p>
    <w:p w14:paraId="11028D8C" w14:textId="0CF15BF1"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Pedro Povoa, </w:t>
      </w:r>
      <w:r w:rsidRPr="006D6BD4">
        <w:rPr>
          <w:rFonts w:ascii="Book Antiqua" w:eastAsia="Book Antiqua" w:hAnsi="Book Antiqua" w:cs="Book Antiqua"/>
          <w:color w:val="000000"/>
          <w:lang w:val="pt-PT"/>
        </w:rPr>
        <w:t xml:space="preserve">Polyvalent Intens Care Unit; NOVA Medical School, Hospital Sao Francisco Xavier, </w:t>
      </w:r>
      <w:r w:rsidR="004F035C" w:rsidRPr="006D6BD4">
        <w:rPr>
          <w:rFonts w:ascii="Book Antiqua" w:eastAsia="Book Antiqua" w:hAnsi="Book Antiqua" w:cs="Book Antiqua"/>
          <w:color w:val="000000"/>
          <w:lang w:val="pt-PT"/>
        </w:rPr>
        <w:t xml:space="preserve"> Centro Hospitalar Lisboa Ocidental</w:t>
      </w:r>
      <w:r w:rsidRPr="006D6BD4">
        <w:rPr>
          <w:rFonts w:ascii="Book Antiqua" w:eastAsia="Book Antiqua" w:hAnsi="Book Antiqua" w:cs="Book Antiqua"/>
          <w:color w:val="000000"/>
          <w:lang w:val="pt-PT"/>
        </w:rPr>
        <w:t>, Lisbon 1449-005, Portugal</w:t>
      </w:r>
    </w:p>
    <w:p w14:paraId="3D4CB72E" w14:textId="77777777" w:rsidR="00823DBD" w:rsidRPr="006D6BD4" w:rsidRDefault="00823DBD" w:rsidP="00DB0382">
      <w:pPr>
        <w:autoSpaceDE w:val="0"/>
        <w:autoSpaceDN w:val="0"/>
        <w:adjustRightInd w:val="0"/>
        <w:spacing w:line="360" w:lineRule="auto"/>
        <w:jc w:val="both"/>
        <w:rPr>
          <w:rFonts w:ascii="Book Antiqua" w:hAnsi="Book Antiqua" w:cs="Book Antiqua"/>
          <w:b/>
          <w:bCs/>
          <w:color w:val="000000"/>
          <w:lang w:val="pt-PT"/>
        </w:rPr>
      </w:pPr>
    </w:p>
    <w:p w14:paraId="50DBC469" w14:textId="379DE374" w:rsidR="00823DBD" w:rsidRPr="006D6BD4" w:rsidRDefault="00823DBD" w:rsidP="00DB0382">
      <w:pPr>
        <w:autoSpaceDE w:val="0"/>
        <w:autoSpaceDN w:val="0"/>
        <w:adjustRightInd w:val="0"/>
        <w:spacing w:line="360" w:lineRule="auto"/>
        <w:jc w:val="both"/>
        <w:rPr>
          <w:rFonts w:ascii="Book Antiqua" w:hAnsi="Book Antiqua" w:cs="Book Antiqua"/>
          <w:b/>
          <w:bCs/>
          <w:color w:val="000000"/>
        </w:rPr>
      </w:pPr>
      <w:r w:rsidRPr="00EF26F2">
        <w:rPr>
          <w:rFonts w:ascii="Book Antiqua" w:hAnsi="Book Antiqua" w:cs="Book Antiqua"/>
          <w:b/>
          <w:bCs/>
          <w:color w:val="000000"/>
        </w:rPr>
        <w:t xml:space="preserve">Author contributions: </w:t>
      </w:r>
      <w:proofErr w:type="spellStart"/>
      <w:r w:rsidRPr="00EF26F2">
        <w:rPr>
          <w:rFonts w:ascii="Book Antiqua" w:hAnsi="Book Antiqua" w:cs="Book Antiqua"/>
          <w:color w:val="000000"/>
        </w:rPr>
        <w:t>Cidade</w:t>
      </w:r>
      <w:proofErr w:type="spellEnd"/>
      <w:r w:rsidRPr="00EF26F2">
        <w:rPr>
          <w:rFonts w:ascii="Book Antiqua" w:hAnsi="Book Antiqua" w:cs="Book Antiqua"/>
          <w:color w:val="000000"/>
        </w:rPr>
        <w:t xml:space="preserve"> JP, Coelho L, Costa V, </w:t>
      </w:r>
      <w:proofErr w:type="spellStart"/>
      <w:r w:rsidRPr="00EF26F2">
        <w:rPr>
          <w:rFonts w:ascii="Book Antiqua" w:hAnsi="Book Antiqua" w:cs="Book Antiqua"/>
          <w:color w:val="000000"/>
        </w:rPr>
        <w:t>Morais</w:t>
      </w:r>
      <w:proofErr w:type="spellEnd"/>
      <w:r w:rsidRPr="00EF26F2">
        <w:rPr>
          <w:rFonts w:ascii="Book Antiqua" w:hAnsi="Book Antiqua" w:cs="Book Antiqua"/>
          <w:color w:val="000000"/>
        </w:rPr>
        <w:t xml:space="preserve"> R, Moniz P, </w:t>
      </w:r>
      <w:proofErr w:type="spellStart"/>
      <w:r w:rsidRPr="00EF26F2">
        <w:rPr>
          <w:rFonts w:ascii="Book Antiqua" w:hAnsi="Book Antiqua" w:cs="Book Antiqua"/>
          <w:color w:val="000000"/>
        </w:rPr>
        <w:t>Morais</w:t>
      </w:r>
      <w:proofErr w:type="spellEnd"/>
      <w:r w:rsidRPr="00EF26F2">
        <w:rPr>
          <w:rFonts w:ascii="Book Antiqua" w:hAnsi="Book Antiqua" w:cs="Book Antiqua"/>
          <w:color w:val="000000"/>
        </w:rPr>
        <w:t xml:space="preserve"> L, </w:t>
      </w:r>
      <w:proofErr w:type="spellStart"/>
      <w:r w:rsidRPr="00EF26F2">
        <w:rPr>
          <w:rFonts w:ascii="Book Antiqua" w:hAnsi="Book Antiqua" w:cs="Book Antiqua"/>
          <w:color w:val="000000"/>
        </w:rPr>
        <w:t>Fidalgo</w:t>
      </w:r>
      <w:proofErr w:type="spellEnd"/>
      <w:r w:rsidRPr="00EF26F2">
        <w:rPr>
          <w:rFonts w:ascii="Book Antiqua" w:hAnsi="Book Antiqua" w:cs="Book Antiqua"/>
          <w:color w:val="000000"/>
        </w:rPr>
        <w:t xml:space="preserve"> P, </w:t>
      </w:r>
      <w:proofErr w:type="spellStart"/>
      <w:r w:rsidRPr="00EF26F2">
        <w:rPr>
          <w:rFonts w:ascii="Book Antiqua" w:hAnsi="Book Antiqua" w:cs="Book Antiqua"/>
          <w:color w:val="000000"/>
        </w:rPr>
        <w:t>Tralhão</w:t>
      </w:r>
      <w:proofErr w:type="spellEnd"/>
      <w:r w:rsidRPr="00EF26F2">
        <w:rPr>
          <w:rFonts w:ascii="Book Antiqua" w:hAnsi="Book Antiqua" w:cs="Book Antiqua"/>
          <w:color w:val="000000"/>
        </w:rPr>
        <w:t xml:space="preserve"> A, </w:t>
      </w:r>
      <w:proofErr w:type="spellStart"/>
      <w:r w:rsidRPr="00EF26F2">
        <w:rPr>
          <w:rFonts w:ascii="Book Antiqua" w:hAnsi="Book Antiqua" w:cs="Book Antiqua"/>
          <w:color w:val="000000"/>
        </w:rPr>
        <w:t>Paulino</w:t>
      </w:r>
      <w:proofErr w:type="spellEnd"/>
      <w:r w:rsidRPr="00EF26F2">
        <w:rPr>
          <w:rFonts w:ascii="Book Antiqua" w:hAnsi="Book Antiqua" w:cs="Book Antiqua"/>
          <w:color w:val="000000"/>
        </w:rPr>
        <w:t xml:space="preserve"> C, Nora D, </w:t>
      </w:r>
      <w:proofErr w:type="spellStart"/>
      <w:r w:rsidRPr="00EF26F2">
        <w:rPr>
          <w:rFonts w:ascii="Book Antiqua" w:hAnsi="Book Antiqua" w:cs="Book Antiqua"/>
          <w:color w:val="000000"/>
        </w:rPr>
        <w:t>Valério</w:t>
      </w:r>
      <w:proofErr w:type="spellEnd"/>
      <w:r w:rsidRPr="00EF26F2">
        <w:rPr>
          <w:rFonts w:ascii="Book Antiqua" w:hAnsi="Book Antiqua" w:cs="Book Antiqua"/>
          <w:color w:val="000000"/>
        </w:rPr>
        <w:t xml:space="preserve"> B, Mendes</w:t>
      </w:r>
      <w:r w:rsidR="00BE1B3B" w:rsidRPr="00EF26F2">
        <w:rPr>
          <w:rFonts w:ascii="Book Antiqua" w:hAnsi="Book Antiqua" w:cs="Book Antiqua"/>
          <w:color w:val="000000"/>
        </w:rPr>
        <w:t xml:space="preserve"> </w:t>
      </w:r>
      <w:r w:rsidRPr="00EF26F2">
        <w:rPr>
          <w:rFonts w:ascii="Book Antiqua" w:hAnsi="Book Antiqua" w:cs="Book Antiqua"/>
          <w:color w:val="000000"/>
        </w:rPr>
        <w:t xml:space="preserve">V, </w:t>
      </w:r>
      <w:proofErr w:type="spellStart"/>
      <w:r w:rsidRPr="00EF26F2">
        <w:rPr>
          <w:rFonts w:ascii="Book Antiqua" w:hAnsi="Book Antiqua" w:cs="Book Antiqua"/>
          <w:color w:val="000000"/>
        </w:rPr>
        <w:t>Tapadinhas</w:t>
      </w:r>
      <w:proofErr w:type="spellEnd"/>
      <w:r w:rsidRPr="00EF26F2">
        <w:rPr>
          <w:rFonts w:ascii="Book Antiqua" w:hAnsi="Book Antiqua" w:cs="Book Antiqua"/>
          <w:color w:val="000000"/>
        </w:rPr>
        <w:t xml:space="preserve"> C, </w:t>
      </w:r>
      <w:r w:rsidR="00BE1B3B" w:rsidRPr="00EF26F2">
        <w:rPr>
          <w:rFonts w:ascii="Book Antiqua" w:hAnsi="Book Antiqua" w:cs="Book Antiqua"/>
          <w:color w:val="000000"/>
        </w:rPr>
        <w:t xml:space="preserve">and </w:t>
      </w:r>
      <w:proofErr w:type="spellStart"/>
      <w:r w:rsidRPr="00EF26F2">
        <w:rPr>
          <w:rFonts w:ascii="Book Antiqua" w:hAnsi="Book Antiqua" w:cs="Book Antiqua"/>
          <w:color w:val="000000"/>
        </w:rPr>
        <w:t>Póvoa</w:t>
      </w:r>
      <w:proofErr w:type="spellEnd"/>
      <w:r w:rsidRPr="00EF26F2">
        <w:rPr>
          <w:rFonts w:ascii="Book Antiqua" w:hAnsi="Book Antiqua" w:cs="Book Antiqua"/>
          <w:color w:val="000000"/>
        </w:rPr>
        <w:t xml:space="preserve"> P contributed to conceptualization, data curation and statistical analysis</w:t>
      </w:r>
      <w:r w:rsidR="00BE1B3B" w:rsidRPr="00EF26F2">
        <w:rPr>
          <w:rFonts w:ascii="Book Antiqua" w:hAnsi="Book Antiqua" w:cs="Book Antiqua"/>
          <w:color w:val="000000"/>
        </w:rPr>
        <w:t>;</w:t>
      </w:r>
      <w:r w:rsidRPr="00EF26F2">
        <w:rPr>
          <w:rFonts w:ascii="Book Antiqua" w:hAnsi="Book Antiqua" w:cs="Book Antiqua"/>
          <w:color w:val="000000"/>
        </w:rPr>
        <w:t xml:space="preserve"> </w:t>
      </w:r>
      <w:proofErr w:type="spellStart"/>
      <w:r w:rsidRPr="006D6BD4">
        <w:rPr>
          <w:rFonts w:ascii="Book Antiqua" w:hAnsi="Book Antiqua" w:cs="Book Antiqua"/>
          <w:color w:val="000000"/>
        </w:rPr>
        <w:t>Cidade</w:t>
      </w:r>
      <w:proofErr w:type="spellEnd"/>
      <w:r w:rsidRPr="006D6BD4">
        <w:rPr>
          <w:rFonts w:ascii="Book Antiqua" w:hAnsi="Book Antiqua" w:cs="Book Antiqua"/>
          <w:color w:val="000000"/>
        </w:rPr>
        <w:t xml:space="preserve"> JP, Coelho L</w:t>
      </w:r>
      <w:r w:rsidR="00BE1B3B" w:rsidRPr="006D6BD4">
        <w:rPr>
          <w:rFonts w:ascii="Book Antiqua" w:hAnsi="Book Antiqua" w:cs="Book Antiqua"/>
          <w:color w:val="000000"/>
        </w:rPr>
        <w:t>;</w:t>
      </w:r>
      <w:r w:rsidRPr="006D6BD4">
        <w:rPr>
          <w:rFonts w:ascii="Book Antiqua" w:hAnsi="Book Antiqua" w:cs="Book Antiqua"/>
          <w:color w:val="000000"/>
        </w:rPr>
        <w:t xml:space="preserve"> and </w:t>
      </w:r>
      <w:proofErr w:type="spellStart"/>
      <w:r w:rsidRPr="006D6BD4">
        <w:rPr>
          <w:rFonts w:ascii="Book Antiqua" w:hAnsi="Book Antiqua" w:cs="Book Antiqua"/>
          <w:color w:val="000000"/>
        </w:rPr>
        <w:t>Póvoa</w:t>
      </w:r>
      <w:proofErr w:type="spellEnd"/>
      <w:r w:rsidRPr="006D6BD4">
        <w:rPr>
          <w:rFonts w:ascii="Book Antiqua" w:hAnsi="Book Antiqua" w:cs="Book Antiqua"/>
          <w:color w:val="000000"/>
        </w:rPr>
        <w:t xml:space="preserve"> P designed the research</w:t>
      </w:r>
      <w:r w:rsidR="00BE1B3B" w:rsidRPr="006D6BD4">
        <w:rPr>
          <w:rFonts w:ascii="Book Antiqua" w:hAnsi="Book Antiqua" w:cs="Book Antiqua"/>
          <w:color w:val="000000"/>
        </w:rPr>
        <w:t>;</w:t>
      </w:r>
      <w:r w:rsidRPr="006D6BD4">
        <w:rPr>
          <w:rFonts w:ascii="Book Antiqua" w:hAnsi="Book Antiqua" w:cs="Book Antiqua"/>
          <w:color w:val="000000"/>
        </w:rPr>
        <w:t xml:space="preserve"> </w:t>
      </w:r>
      <w:proofErr w:type="spellStart"/>
      <w:r w:rsidRPr="006D6BD4">
        <w:rPr>
          <w:rFonts w:ascii="Book Antiqua" w:hAnsi="Book Antiqua" w:cs="Book Antiqua"/>
          <w:color w:val="000000"/>
        </w:rPr>
        <w:t>Cidade</w:t>
      </w:r>
      <w:proofErr w:type="spellEnd"/>
      <w:r w:rsidRPr="006D6BD4">
        <w:rPr>
          <w:rFonts w:ascii="Book Antiqua" w:hAnsi="Book Antiqua" w:cs="Book Antiqua"/>
          <w:color w:val="000000"/>
        </w:rPr>
        <w:t xml:space="preserve"> JP wrote the paper</w:t>
      </w:r>
      <w:r w:rsidR="00BE1B3B" w:rsidRPr="006D6BD4">
        <w:rPr>
          <w:rFonts w:ascii="Book Antiqua" w:hAnsi="Book Antiqua" w:cs="Book Antiqua"/>
          <w:color w:val="000000"/>
        </w:rPr>
        <w:t>;</w:t>
      </w:r>
      <w:r w:rsidRPr="006D6BD4">
        <w:rPr>
          <w:rFonts w:ascii="Book Antiqua" w:hAnsi="Book Antiqua" w:cs="Book Antiqua"/>
          <w:color w:val="000000"/>
        </w:rPr>
        <w:t xml:space="preserve"> Coelho L and </w:t>
      </w:r>
      <w:proofErr w:type="spellStart"/>
      <w:r w:rsidRPr="006D6BD4">
        <w:rPr>
          <w:rFonts w:ascii="Book Antiqua" w:hAnsi="Book Antiqua" w:cs="Book Antiqua"/>
          <w:color w:val="000000"/>
        </w:rPr>
        <w:t>Póvoa</w:t>
      </w:r>
      <w:proofErr w:type="spellEnd"/>
      <w:r w:rsidRPr="006D6BD4">
        <w:rPr>
          <w:rFonts w:ascii="Book Antiqua" w:hAnsi="Book Antiqua" w:cs="Book Antiqua"/>
          <w:color w:val="000000"/>
        </w:rPr>
        <w:t xml:space="preserve"> P reviewed and edited the original draft and contributed </w:t>
      </w:r>
      <w:r w:rsidR="009D60A1">
        <w:rPr>
          <w:rFonts w:ascii="Book Antiqua" w:hAnsi="Book Antiqua" w:cs="Book Antiqua"/>
          <w:color w:val="000000"/>
        </w:rPr>
        <w:t>to</w:t>
      </w:r>
      <w:r w:rsidRPr="006D6BD4">
        <w:rPr>
          <w:rFonts w:ascii="Book Antiqua" w:hAnsi="Book Antiqua" w:cs="Book Antiqua"/>
          <w:color w:val="000000"/>
        </w:rPr>
        <w:t xml:space="preserve"> project supervision. </w:t>
      </w:r>
    </w:p>
    <w:p w14:paraId="3350D990" w14:textId="77777777" w:rsidR="00A77B3E" w:rsidRPr="006D6BD4" w:rsidRDefault="00A77B3E" w:rsidP="00DB0382">
      <w:pPr>
        <w:spacing w:line="360" w:lineRule="auto"/>
        <w:jc w:val="both"/>
      </w:pPr>
    </w:p>
    <w:p w14:paraId="3FB73C7C" w14:textId="77777777" w:rsidR="00A77B3E" w:rsidRPr="006D6BD4" w:rsidRDefault="009E4710" w:rsidP="00DB0382">
      <w:pPr>
        <w:spacing w:line="360" w:lineRule="auto"/>
        <w:jc w:val="both"/>
        <w:rPr>
          <w:lang w:val="pt-PT"/>
        </w:rPr>
      </w:pPr>
      <w:r w:rsidRPr="006D6BD4">
        <w:rPr>
          <w:rFonts w:ascii="Book Antiqua" w:eastAsia="Book Antiqua" w:hAnsi="Book Antiqua" w:cs="Book Antiqua"/>
          <w:b/>
          <w:bCs/>
          <w:color w:val="000000"/>
          <w:lang w:val="pt-PT"/>
        </w:rPr>
        <w:t xml:space="preserve">Corresponding author: José Pedro Cidade, MD, Doctor, </w:t>
      </w:r>
      <w:r w:rsidRPr="006D6BD4">
        <w:rPr>
          <w:rFonts w:ascii="Book Antiqua" w:eastAsia="Book Antiqua" w:hAnsi="Book Antiqua" w:cs="Book Antiqua"/>
          <w:color w:val="000000"/>
          <w:lang w:val="pt-PT"/>
        </w:rPr>
        <w:t>Polyvalent Intensive Care Unit, Hospital São Francisco Xavier, Centro Hospitalar Lisboa Ocidental, Estrada forte alto do duque, Lisboa 1449-005, Portugal. zencidade@gmail.com</w:t>
      </w:r>
    </w:p>
    <w:p w14:paraId="73982C59" w14:textId="77777777" w:rsidR="00A77B3E" w:rsidRPr="006D6BD4" w:rsidRDefault="00A77B3E" w:rsidP="00DB0382">
      <w:pPr>
        <w:spacing w:line="360" w:lineRule="auto"/>
        <w:jc w:val="both"/>
        <w:rPr>
          <w:lang w:val="pt-PT"/>
        </w:rPr>
      </w:pPr>
    </w:p>
    <w:p w14:paraId="2FEA413A" w14:textId="77777777"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Received: </w:t>
      </w:r>
      <w:r w:rsidRPr="006D6BD4">
        <w:rPr>
          <w:rFonts w:ascii="Book Antiqua" w:eastAsia="Book Antiqua" w:hAnsi="Book Antiqua" w:cs="Book Antiqua"/>
          <w:color w:val="000000"/>
        </w:rPr>
        <w:t>November 6, 2021</w:t>
      </w:r>
    </w:p>
    <w:p w14:paraId="48D52151" w14:textId="683D62E2"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Revised: </w:t>
      </w:r>
      <w:r w:rsidR="00DD1FD3" w:rsidRPr="006D6BD4">
        <w:rPr>
          <w:rFonts w:ascii="Book Antiqua" w:eastAsia="Book Antiqua" w:hAnsi="Book Antiqua" w:cs="Book Antiqua"/>
          <w:color w:val="000000"/>
        </w:rPr>
        <w:t>January 17, 2022</w:t>
      </w:r>
    </w:p>
    <w:p w14:paraId="336BF2B3" w14:textId="7B2E027D"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Accepted: </w:t>
      </w:r>
      <w:ins w:id="0" w:author="Li Ma" w:date="2022-06-24T15:10:00Z">
        <w:r w:rsidR="000601E7" w:rsidRPr="000601E7">
          <w:rPr>
            <w:rFonts w:ascii="Book Antiqua" w:eastAsia="Book Antiqua" w:hAnsi="Book Antiqua" w:cs="Book Antiqua"/>
            <w:color w:val="000000"/>
            <w:rPrChange w:id="1" w:author="Li Ma" w:date="2022-06-24T15:10:00Z">
              <w:rPr>
                <w:rFonts w:ascii="Book Antiqua" w:eastAsia="Book Antiqua" w:hAnsi="Book Antiqua" w:cs="Book Antiqua"/>
                <w:b/>
                <w:bCs/>
                <w:color w:val="000000"/>
              </w:rPr>
            </w:rPrChange>
          </w:rPr>
          <w:t>June 24, 2022</w:t>
        </w:r>
      </w:ins>
    </w:p>
    <w:p w14:paraId="4F4A8170" w14:textId="77777777"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Published online: </w:t>
      </w:r>
    </w:p>
    <w:p w14:paraId="7854794E" w14:textId="77777777" w:rsidR="00A77B3E" w:rsidRPr="006D6BD4" w:rsidRDefault="00A77B3E" w:rsidP="00DB0382">
      <w:pPr>
        <w:spacing w:line="360" w:lineRule="auto"/>
        <w:jc w:val="both"/>
        <w:sectPr w:rsidR="00A77B3E" w:rsidRPr="006D6BD4">
          <w:footerReference w:type="default" r:id="rId6"/>
          <w:pgSz w:w="12240" w:h="15840"/>
          <w:pgMar w:top="1440" w:right="1440" w:bottom="1440" w:left="1440" w:header="720" w:footer="720" w:gutter="0"/>
          <w:cols w:space="720"/>
          <w:docGrid w:linePitch="360"/>
        </w:sectPr>
      </w:pPr>
    </w:p>
    <w:p w14:paraId="5BBE9A7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lastRenderedPageBreak/>
        <w:t>Abstract</w:t>
      </w:r>
    </w:p>
    <w:p w14:paraId="3A380405" w14:textId="77777777" w:rsidR="00A77B3E" w:rsidRPr="006D6BD4" w:rsidRDefault="009E4710" w:rsidP="00DB0382">
      <w:pPr>
        <w:spacing w:line="360" w:lineRule="auto"/>
        <w:jc w:val="both"/>
      </w:pPr>
      <w:r w:rsidRPr="006D6BD4">
        <w:rPr>
          <w:rFonts w:ascii="Book Antiqua" w:eastAsia="Book Antiqua" w:hAnsi="Book Antiqua" w:cs="Book Antiqua"/>
          <w:color w:val="000000"/>
        </w:rPr>
        <w:t>BACKGROUND</w:t>
      </w:r>
    </w:p>
    <w:p w14:paraId="11FF1048" w14:textId="01E3EB1F" w:rsidR="00A77B3E" w:rsidRPr="006D6BD4" w:rsidRDefault="00823DBD" w:rsidP="00DB0382">
      <w:pPr>
        <w:spacing w:line="360" w:lineRule="auto"/>
        <w:jc w:val="both"/>
      </w:pPr>
      <w:r w:rsidRPr="006D6BD4">
        <w:rPr>
          <w:rFonts w:ascii="Book Antiqua" w:eastAsia="Book Antiqua" w:hAnsi="Book Antiqua" w:cs="Book Antiqua"/>
          <w:color w:val="000000"/>
          <w:szCs w:val="21"/>
        </w:rPr>
        <w:t>Coronavirus disease 2019 (</w:t>
      </w:r>
      <w:r w:rsidR="009E4710" w:rsidRPr="006D6BD4">
        <w:rPr>
          <w:rFonts w:ascii="Book Antiqua" w:eastAsia="Book Antiqua" w:hAnsi="Book Antiqua" w:cs="Book Antiqua"/>
          <w:color w:val="000000"/>
          <w:szCs w:val="21"/>
        </w:rPr>
        <w:t>COVID</w:t>
      </w:r>
      <w:r w:rsidR="00DD1FD3"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w:t>
      </w:r>
      <w:r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 xml:space="preserve"> can be associated with life-threatening organ dysfunction due to septic shock, frequently requiring ICU admission, respiratory and vasopressor support. Therefore, clear clinical criteria are pivotal </w:t>
      </w:r>
      <w:r w:rsidR="00DA7E98">
        <w:rPr>
          <w:rFonts w:ascii="Book Antiqua" w:eastAsia="Book Antiqua" w:hAnsi="Book Antiqua" w:cs="Book Antiqua"/>
          <w:color w:val="000000"/>
          <w:szCs w:val="21"/>
        </w:rPr>
        <w:t>for</w:t>
      </w:r>
      <w:r w:rsidR="009E4710" w:rsidRPr="006D6BD4">
        <w:rPr>
          <w:rFonts w:ascii="Book Antiqua" w:eastAsia="Book Antiqua" w:hAnsi="Book Antiqua" w:cs="Book Antiqua"/>
          <w:color w:val="000000"/>
          <w:szCs w:val="21"/>
        </w:rPr>
        <w:t xml:space="preserve"> early recognition of patients more likely to need prompt organ support. Although most patients with severe COVID</w:t>
      </w:r>
      <w:r w:rsidR="00DD1FD3"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 meet the Sepsis-3.0 criteria for septic shock, it has been increasingly recognized that hyperlactatemia is frequently absent, possibly leading to an underestimation of illness severity and mortality risk.</w:t>
      </w:r>
    </w:p>
    <w:p w14:paraId="0120532E" w14:textId="77777777" w:rsidR="00A77B3E" w:rsidRPr="006D6BD4" w:rsidRDefault="00A77B3E" w:rsidP="00DB0382">
      <w:pPr>
        <w:spacing w:line="360" w:lineRule="auto"/>
        <w:jc w:val="both"/>
      </w:pPr>
    </w:p>
    <w:p w14:paraId="5023C7F4" w14:textId="77777777" w:rsidR="00A77B3E" w:rsidRPr="006D6BD4" w:rsidRDefault="009E4710" w:rsidP="00DB0382">
      <w:pPr>
        <w:spacing w:line="360" w:lineRule="auto"/>
        <w:jc w:val="both"/>
      </w:pPr>
      <w:r w:rsidRPr="006D6BD4">
        <w:rPr>
          <w:rFonts w:ascii="Book Antiqua" w:eastAsia="Book Antiqua" w:hAnsi="Book Antiqua" w:cs="Book Antiqua"/>
          <w:color w:val="000000"/>
        </w:rPr>
        <w:t>AIM</w:t>
      </w:r>
    </w:p>
    <w:p w14:paraId="07BAB6FC" w14:textId="7BD649D9" w:rsidR="00A77B3E" w:rsidRPr="006D6BD4" w:rsidRDefault="009E4710" w:rsidP="00DB0382">
      <w:pPr>
        <w:spacing w:line="360" w:lineRule="auto"/>
        <w:jc w:val="both"/>
      </w:pPr>
      <w:r w:rsidRPr="006D6BD4">
        <w:rPr>
          <w:rFonts w:ascii="Book Antiqua" w:eastAsia="Book Antiqua" w:hAnsi="Book Antiqua" w:cs="Book Antiqua"/>
          <w:color w:val="000000"/>
          <w:szCs w:val="21"/>
        </w:rPr>
        <w:t>To identify the proportion of severe COVID</w:t>
      </w:r>
      <w:r w:rsidR="00DD1FD3"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with vasopressor support requirements, with and without hyperlactatemia, and describe </w:t>
      </w:r>
      <w:r w:rsidR="00DA7E98">
        <w:rPr>
          <w:rFonts w:ascii="Book Antiqua" w:eastAsia="Book Antiqua" w:hAnsi="Book Antiqua" w:cs="Book Antiqua"/>
          <w:color w:val="000000"/>
          <w:szCs w:val="21"/>
        </w:rPr>
        <w:t>their</w:t>
      </w:r>
      <w:r w:rsidRPr="006D6BD4">
        <w:rPr>
          <w:rFonts w:ascii="Book Antiqua" w:eastAsia="Book Antiqua" w:hAnsi="Book Antiqua" w:cs="Book Antiqua"/>
          <w:color w:val="000000"/>
          <w:szCs w:val="21"/>
        </w:rPr>
        <w:t xml:space="preserve"> clinical outcomes and mortality.</w:t>
      </w:r>
    </w:p>
    <w:p w14:paraId="210A8A3C" w14:textId="77777777" w:rsidR="00A77B3E" w:rsidRPr="006D6BD4" w:rsidRDefault="00A77B3E" w:rsidP="00DB0382">
      <w:pPr>
        <w:spacing w:line="360" w:lineRule="auto"/>
        <w:jc w:val="both"/>
      </w:pPr>
    </w:p>
    <w:p w14:paraId="2C65EB7A" w14:textId="77777777" w:rsidR="00A77B3E" w:rsidRPr="006D6BD4" w:rsidRDefault="009E4710" w:rsidP="00DB0382">
      <w:pPr>
        <w:spacing w:line="360" w:lineRule="auto"/>
        <w:jc w:val="both"/>
      </w:pPr>
      <w:r w:rsidRPr="006D6BD4">
        <w:rPr>
          <w:rFonts w:ascii="Book Antiqua" w:eastAsia="Book Antiqua" w:hAnsi="Book Antiqua" w:cs="Book Antiqua"/>
          <w:color w:val="000000"/>
        </w:rPr>
        <w:t>METHODS</w:t>
      </w:r>
    </w:p>
    <w:p w14:paraId="5D076C54" w14:textId="08DF46DA" w:rsidR="00A77B3E" w:rsidRPr="006D6BD4" w:rsidRDefault="009E4710" w:rsidP="00DB0382">
      <w:pPr>
        <w:spacing w:line="360" w:lineRule="auto"/>
        <w:jc w:val="both"/>
      </w:pPr>
      <w:r w:rsidRPr="006D6BD4">
        <w:rPr>
          <w:rFonts w:ascii="Book Antiqua" w:eastAsia="Book Antiqua" w:hAnsi="Book Antiqua" w:cs="Book Antiqua"/>
          <w:color w:val="000000"/>
          <w:szCs w:val="21"/>
        </w:rPr>
        <w:t xml:space="preserve">We performed a single-center prospective cohort study. All adult patients admitted to </w:t>
      </w:r>
      <w:r w:rsidR="009D60A1">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ICU with COVID</w:t>
      </w:r>
      <w:r w:rsidR="009D60A1">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were included in the analysis and were further divided into three groups: Sepsis group, without both criteria;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group, with persistent hypotension and vasopressor support without hyperlactatemia; and Septic Shock 3.0 group, with both criteria. COVID</w:t>
      </w:r>
      <w:r w:rsidR="00DD1FD3"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was diagnosed using clinical and radiologic criteria with a</w:t>
      </w:r>
      <w:r w:rsidR="00823DBD" w:rsidRPr="006D6BD4">
        <w:rPr>
          <w:rFonts w:ascii="Book Antiqua" w:eastAsia="Book Antiqua" w:hAnsi="Book Antiqua" w:cs="Book Antiqua"/>
          <w:color w:val="000000"/>
          <w:szCs w:val="21"/>
        </w:rPr>
        <w:t xml:space="preserve"> </w:t>
      </w:r>
      <w:r w:rsidR="00823DBD" w:rsidRPr="006D6BD4">
        <w:t>severe acute respiratory syndrome coronavirus 2</w:t>
      </w:r>
      <w:r w:rsidRPr="006D6BD4">
        <w:rPr>
          <w:rFonts w:ascii="Book Antiqua" w:eastAsia="Book Antiqua" w:hAnsi="Book Antiqua" w:cs="Book Antiqua"/>
          <w:color w:val="000000"/>
          <w:szCs w:val="21"/>
        </w:rPr>
        <w:t xml:space="preserve"> </w:t>
      </w:r>
      <w:r w:rsidR="00823DBD"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SARS-CoV-2</w:t>
      </w:r>
      <w:r w:rsidR="00823DBD"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 positive RT-PCR test. </w:t>
      </w:r>
    </w:p>
    <w:p w14:paraId="00D3B786" w14:textId="77777777" w:rsidR="00A77B3E" w:rsidRPr="006D6BD4" w:rsidRDefault="00A77B3E" w:rsidP="00DB0382">
      <w:pPr>
        <w:spacing w:line="360" w:lineRule="auto"/>
        <w:jc w:val="both"/>
      </w:pPr>
    </w:p>
    <w:p w14:paraId="55343D76" w14:textId="77777777" w:rsidR="00A77B3E" w:rsidRPr="006D6BD4" w:rsidRDefault="009E4710" w:rsidP="00DB0382">
      <w:pPr>
        <w:spacing w:line="360" w:lineRule="auto"/>
        <w:jc w:val="both"/>
      </w:pPr>
      <w:r w:rsidRPr="006D6BD4">
        <w:rPr>
          <w:rFonts w:ascii="Book Antiqua" w:eastAsia="Book Antiqua" w:hAnsi="Book Antiqua" w:cs="Book Antiqua"/>
          <w:color w:val="000000"/>
        </w:rPr>
        <w:t>RESULTS</w:t>
      </w:r>
    </w:p>
    <w:p w14:paraId="5026B108" w14:textId="1D606EEB" w:rsidR="00A77B3E" w:rsidRPr="006D6BD4" w:rsidRDefault="009E4710" w:rsidP="00DB0382">
      <w:pPr>
        <w:spacing w:line="360" w:lineRule="auto"/>
        <w:jc w:val="both"/>
      </w:pPr>
      <w:r w:rsidRPr="006D6BD4">
        <w:rPr>
          <w:rFonts w:ascii="Book Antiqua" w:eastAsia="Book Antiqua" w:hAnsi="Book Antiqua" w:cs="Book Antiqua"/>
          <w:color w:val="000000"/>
          <w:szCs w:val="21"/>
        </w:rPr>
        <w:t>118 patients (mean age 63 years, 87% males) were included in the analysis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51 Sepsis group,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26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group, and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41 Septic Shock 3.0 group). SOFA score at ICU admission and ICU length of stay were different between </w:t>
      </w:r>
      <w:r w:rsidR="009D60A1">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groups (</w:t>
      </w:r>
      <w:r w:rsidR="00465586" w:rsidRPr="006D6BD4">
        <w:rPr>
          <w:rFonts w:ascii="Book Antiqua" w:eastAsia="Book Antiqua" w:hAnsi="Book Antiqua" w:cs="Book Antiqua"/>
          <w:i/>
          <w:iCs/>
          <w:color w:val="000000"/>
          <w:szCs w:val="21"/>
        </w:rPr>
        <w:t>P</w:t>
      </w:r>
      <w:r w:rsidR="00465586"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465586"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0.001). Mortality was significantly higher in </w:t>
      </w:r>
      <w:r w:rsidR="009D60A1">
        <w:rPr>
          <w:rFonts w:ascii="Book Antiqua" w:eastAsia="Book Antiqua" w:hAnsi="Book Antiqua" w:cs="Book Antiqua"/>
          <w:color w:val="000000"/>
          <w:szCs w:val="21"/>
        </w:rPr>
        <w:t xml:space="preserve">the </w:t>
      </w:r>
      <w:proofErr w:type="spellStart"/>
      <w:r w:rsidR="003702DD">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asoplegic</w:t>
      </w:r>
      <w:proofErr w:type="spellEnd"/>
      <w:r w:rsidRPr="006D6BD4">
        <w:rPr>
          <w:rFonts w:ascii="Book Antiqua" w:eastAsia="Book Antiqua" w:hAnsi="Book Antiqua" w:cs="Book Antiqua"/>
          <w:color w:val="000000"/>
          <w:szCs w:val="21"/>
        </w:rPr>
        <w:t xml:space="preserve">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and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eptic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3.0 </w:t>
      </w:r>
      <w:r w:rsidR="009D60A1">
        <w:rPr>
          <w:rFonts w:ascii="Book Antiqua" w:eastAsia="Book Antiqua" w:hAnsi="Book Antiqua" w:cs="Book Antiqua"/>
          <w:color w:val="000000"/>
          <w:szCs w:val="21"/>
        </w:rPr>
        <w:t xml:space="preserve">groups </w:t>
      </w:r>
      <w:r w:rsidRPr="006D6BD4">
        <w:rPr>
          <w:rFonts w:ascii="Book Antiqua" w:eastAsia="Book Antiqua" w:hAnsi="Book Antiqua" w:cs="Book Antiqua"/>
          <w:color w:val="000000"/>
          <w:szCs w:val="21"/>
        </w:rPr>
        <w:t xml:space="preserve">when compared with </w:t>
      </w:r>
      <w:r w:rsidR="009D60A1">
        <w:rPr>
          <w:rFonts w:ascii="Book Antiqua" w:eastAsia="Book Antiqua" w:hAnsi="Book Antiqua" w:cs="Book Antiqua"/>
          <w:color w:val="000000"/>
          <w:szCs w:val="21"/>
        </w:rPr>
        <w:t xml:space="preserve">the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epsis group (</w:t>
      </w:r>
      <w:r w:rsidR="004D732C" w:rsidRPr="006D6BD4">
        <w:rPr>
          <w:rFonts w:ascii="Book Antiqua" w:eastAsia="Book Antiqua" w:hAnsi="Book Antiqua" w:cs="Book Antiqua"/>
          <w:i/>
          <w:iCs/>
          <w:color w:val="000000"/>
          <w:szCs w:val="21"/>
        </w:rPr>
        <w:t>P</w:t>
      </w:r>
      <w:r w:rsidR="004D732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4D732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0.001) without </w:t>
      </w:r>
      <w:r w:rsidR="009D60A1">
        <w:rPr>
          <w:rFonts w:ascii="Book Antiqua" w:eastAsia="Book Antiqua" w:hAnsi="Book Antiqua" w:cs="Book Antiqua"/>
          <w:color w:val="000000"/>
          <w:szCs w:val="21"/>
        </w:rPr>
        <w:t xml:space="preserve">a significant </w:t>
      </w:r>
      <w:r w:rsidRPr="006D6BD4">
        <w:rPr>
          <w:rFonts w:ascii="Book Antiqua" w:eastAsia="Book Antiqua" w:hAnsi="Book Antiqua" w:cs="Book Antiqua"/>
          <w:color w:val="000000"/>
          <w:szCs w:val="21"/>
        </w:rPr>
        <w:t>difference between the former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0.713). </w:t>
      </w:r>
      <w:r w:rsidR="009D60A1">
        <w:rPr>
          <w:rFonts w:ascii="Book Antiqua" w:eastAsia="Book Antiqua" w:hAnsi="Book Antiqua" w:cs="Book Antiqua"/>
          <w:color w:val="000000"/>
          <w:szCs w:val="21"/>
        </w:rPr>
        <w:t xml:space="preserve">The </w:t>
      </w:r>
      <w:r w:rsidR="00DA7E98">
        <w:rPr>
          <w:rFonts w:ascii="Book Antiqua" w:eastAsia="Book Antiqua" w:hAnsi="Book Antiqua" w:cs="Book Antiqua"/>
          <w:color w:val="000000"/>
          <w:szCs w:val="21"/>
        </w:rPr>
        <w:t>l</w:t>
      </w:r>
      <w:r w:rsidRPr="006D6BD4">
        <w:rPr>
          <w:rFonts w:ascii="Book Antiqua" w:eastAsia="Book Antiqua" w:hAnsi="Book Antiqua" w:cs="Book Antiqua"/>
          <w:color w:val="000000"/>
          <w:szCs w:val="21"/>
        </w:rPr>
        <w:t>og rank test</w:t>
      </w:r>
      <w:r w:rsidR="009D60A1">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 of Kaplan-Meier survival </w:t>
      </w:r>
      <w:r w:rsidRPr="006D6BD4">
        <w:rPr>
          <w:rFonts w:ascii="Book Antiqua" w:eastAsia="Book Antiqua" w:hAnsi="Book Antiqua" w:cs="Book Antiqua"/>
          <w:color w:val="000000"/>
          <w:szCs w:val="21"/>
        </w:rPr>
        <w:lastRenderedPageBreak/>
        <w:t>curves were also different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0.007). Ventilator-free days and vasopressor-free days were different between </w:t>
      </w:r>
      <w:r w:rsidR="009D60A1">
        <w:rPr>
          <w:rFonts w:ascii="Book Antiqua" w:eastAsia="Book Antiqua" w:hAnsi="Book Antiqua" w:cs="Book Antiqua"/>
          <w:color w:val="000000"/>
          <w:szCs w:val="21"/>
        </w:rPr>
        <w:t xml:space="preserve">the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epsis </w:t>
      </w:r>
      <w:r w:rsidRPr="006D6BD4">
        <w:rPr>
          <w:rFonts w:ascii="Book Antiqua" w:eastAsia="Book Antiqua" w:hAnsi="Book Antiqua" w:cs="Book Antiqua"/>
          <w:i/>
          <w:iCs/>
          <w:color w:val="000000"/>
          <w:szCs w:val="21"/>
        </w:rPr>
        <w:t>vs</w:t>
      </w:r>
      <w:r w:rsidRPr="006D6BD4">
        <w:rPr>
          <w:rFonts w:ascii="Book Antiqua" w:eastAsia="Book Antiqua" w:hAnsi="Book Antiqua" w:cs="Book Antiqua"/>
          <w:color w:val="000000"/>
          <w:szCs w:val="21"/>
        </w:rPr>
        <w:t xml:space="preserve"> </w:t>
      </w:r>
      <w:proofErr w:type="spellStart"/>
      <w:r w:rsidR="003702DD">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asoplegic</w:t>
      </w:r>
      <w:proofErr w:type="spellEnd"/>
      <w:r w:rsidRPr="006D6BD4">
        <w:rPr>
          <w:rFonts w:ascii="Book Antiqua" w:eastAsia="Book Antiqua" w:hAnsi="Book Antiqua" w:cs="Book Antiqua"/>
          <w:color w:val="000000"/>
          <w:szCs w:val="21"/>
        </w:rPr>
        <w:t xml:space="preserve">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and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eptic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3.0 groups (both </w:t>
      </w:r>
      <w:r w:rsidR="00B4608E" w:rsidRPr="006D6BD4">
        <w:rPr>
          <w:rFonts w:ascii="Book Antiqua" w:eastAsia="Book Antiqua" w:hAnsi="Book Antiqua" w:cs="Book Antiqua"/>
          <w:i/>
          <w:iCs/>
          <w:color w:val="000000"/>
          <w:szCs w:val="21"/>
        </w:rPr>
        <w:t>P</w:t>
      </w:r>
      <w:r w:rsidR="00B4608E"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B4608E"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0.001), and similar in the last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0.128 and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0.133, respectively). Logistic regression identified the maximum dose of vasopressor therapy used (AOR 1.046; 95%</w:t>
      </w:r>
      <w:r w:rsidR="004F4DC1" w:rsidRPr="006D6BD4">
        <w:rPr>
          <w:rFonts w:ascii="Book Antiqua" w:eastAsia="Book Antiqua" w:hAnsi="Book Antiqua" w:cs="Book Antiqua"/>
          <w:color w:val="000000"/>
          <w:szCs w:val="21"/>
        </w:rPr>
        <w:t>CI</w:t>
      </w:r>
      <w:r w:rsidRPr="006D6BD4">
        <w:rPr>
          <w:rFonts w:ascii="Book Antiqua" w:eastAsia="Book Antiqua" w:hAnsi="Book Antiqua" w:cs="Book Antiqua"/>
          <w:color w:val="000000"/>
          <w:szCs w:val="21"/>
        </w:rPr>
        <w:t xml:space="preserve">: 1.012-1.082,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0.008) and serum lactate level (AOR 1.542; 95%</w:t>
      </w:r>
      <w:r w:rsidR="00473746" w:rsidRPr="006D6BD4">
        <w:rPr>
          <w:rFonts w:ascii="Book Antiqua" w:eastAsia="Book Antiqua" w:hAnsi="Book Antiqua" w:cs="Book Antiqua"/>
          <w:color w:val="000000"/>
          <w:szCs w:val="21"/>
        </w:rPr>
        <w:t>CI</w:t>
      </w:r>
      <w:r w:rsidRPr="006D6BD4">
        <w:rPr>
          <w:rFonts w:ascii="Book Antiqua" w:eastAsia="Book Antiqua" w:hAnsi="Book Antiqua" w:cs="Book Antiqua"/>
          <w:color w:val="000000"/>
          <w:szCs w:val="21"/>
        </w:rPr>
        <w:t xml:space="preserve">: 1.055-2.255,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0.02) as the major explanatory variables of mortality rates (</w:t>
      </w:r>
      <w:r w:rsidRPr="006D6BD4">
        <w:rPr>
          <w:rFonts w:ascii="Book Antiqua" w:eastAsia="Book Antiqua" w:hAnsi="Book Antiqua" w:cs="Book Antiqua"/>
          <w:i/>
          <w:iCs/>
          <w:color w:val="000000"/>
          <w:szCs w:val="21"/>
        </w:rPr>
        <w:t>R</w:t>
      </w:r>
      <w:r w:rsidRPr="006D6BD4">
        <w:rPr>
          <w:rFonts w:ascii="Book Antiqua" w:eastAsia="Book Antiqua" w:hAnsi="Book Antiqua" w:cs="Book Antiqua"/>
          <w:color w:val="000000"/>
          <w:szCs w:val="26"/>
          <w:vertAlign w:val="superscript"/>
        </w:rPr>
        <w:t>2</w:t>
      </w:r>
      <w:r w:rsidRPr="006D6BD4">
        <w:rPr>
          <w:rFonts w:ascii="Book Antiqua" w:eastAsia="Book Antiqua" w:hAnsi="Book Antiqua" w:cs="Book Antiqua"/>
          <w:i/>
          <w:iCs/>
          <w:color w:val="000000"/>
          <w:szCs w:val="21"/>
        </w:rPr>
        <w:t xml:space="preserve"> </w:t>
      </w:r>
      <w:r w:rsidRPr="006D6BD4">
        <w:rPr>
          <w:rFonts w:ascii="Book Antiqua" w:eastAsia="Book Antiqua" w:hAnsi="Book Antiqua" w:cs="Book Antiqua"/>
          <w:color w:val="000000"/>
          <w:szCs w:val="21"/>
        </w:rPr>
        <w:t>0</w:t>
      </w:r>
      <w:r w:rsidR="009D60A1">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79).</w:t>
      </w:r>
    </w:p>
    <w:p w14:paraId="77626B0D" w14:textId="77777777" w:rsidR="00A77B3E" w:rsidRPr="006D6BD4" w:rsidRDefault="00A77B3E" w:rsidP="00DB0382">
      <w:pPr>
        <w:spacing w:line="360" w:lineRule="auto"/>
        <w:jc w:val="both"/>
      </w:pPr>
    </w:p>
    <w:p w14:paraId="15B1C830" w14:textId="77777777" w:rsidR="00A77B3E" w:rsidRPr="006D6BD4" w:rsidRDefault="009E4710" w:rsidP="00DB0382">
      <w:pPr>
        <w:spacing w:line="360" w:lineRule="auto"/>
        <w:jc w:val="both"/>
      </w:pPr>
      <w:r w:rsidRPr="006D6BD4">
        <w:rPr>
          <w:rFonts w:ascii="Book Antiqua" w:eastAsia="Book Antiqua" w:hAnsi="Book Antiqua" w:cs="Book Antiqua"/>
          <w:color w:val="000000"/>
        </w:rPr>
        <w:t>CONCLUSION</w:t>
      </w:r>
    </w:p>
    <w:p w14:paraId="605993A8" w14:textId="4B4B6B8B" w:rsidR="00A77B3E" w:rsidRPr="006D6BD4" w:rsidRDefault="009E4710" w:rsidP="00DB0382">
      <w:pPr>
        <w:spacing w:line="360" w:lineRule="auto"/>
        <w:jc w:val="both"/>
      </w:pPr>
      <w:r w:rsidRPr="006D6BD4">
        <w:rPr>
          <w:rFonts w:ascii="Book Antiqua" w:eastAsia="Book Antiqua" w:hAnsi="Book Antiqua" w:cs="Book Antiqua"/>
          <w:color w:val="000000"/>
          <w:szCs w:val="21"/>
        </w:rPr>
        <w:t>In severe COVID</w:t>
      </w:r>
      <w:r w:rsidR="008B3017"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the Sepsis 3</w:t>
      </w:r>
      <w:r w:rsidR="003F6711">
        <w:rPr>
          <w:rFonts w:ascii="Book Antiqua" w:eastAsia="Book Antiqua" w:hAnsi="Book Antiqua" w:cs="Book Antiqua"/>
          <w:color w:val="000000"/>
          <w:szCs w:val="21"/>
        </w:rPr>
        <w:t>.0</w:t>
      </w:r>
      <w:r w:rsidRPr="006D6BD4">
        <w:rPr>
          <w:rFonts w:ascii="Book Antiqua" w:eastAsia="Book Antiqua" w:hAnsi="Book Antiqua" w:cs="Book Antiqua"/>
          <w:color w:val="000000"/>
          <w:szCs w:val="21"/>
        </w:rPr>
        <w:t xml:space="preserve"> criteria of septic shock may exclude a</w:t>
      </w:r>
      <w:r w:rsidR="009D60A1">
        <w:rPr>
          <w:rFonts w:ascii="Book Antiqua" w:eastAsia="Book Antiqua" w:hAnsi="Book Antiqua" w:cs="Book Antiqua"/>
          <w:color w:val="000000"/>
          <w:szCs w:val="21"/>
        </w:rPr>
        <w:t>pproximately</w:t>
      </w:r>
      <w:r w:rsidRPr="006D6BD4">
        <w:rPr>
          <w:rFonts w:ascii="Book Antiqua" w:eastAsia="Book Antiqua" w:hAnsi="Book Antiqua" w:cs="Book Antiqua"/>
          <w:color w:val="000000"/>
          <w:szCs w:val="21"/>
        </w:rPr>
        <w:t xml:space="preserve"> one third of patients with a similarly high risk of </w:t>
      </w:r>
      <w:r w:rsidR="009E26E8">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 xml:space="preserve">poor outcome and mortality rate, </w:t>
      </w:r>
      <w:r w:rsidR="009D60A1">
        <w:rPr>
          <w:rFonts w:ascii="Book Antiqua" w:eastAsia="Book Antiqua" w:hAnsi="Book Antiqua" w:cs="Book Antiqua"/>
          <w:color w:val="000000"/>
          <w:szCs w:val="21"/>
        </w:rPr>
        <w:t>which</w:t>
      </w:r>
      <w:r w:rsidRPr="006D6BD4">
        <w:rPr>
          <w:rFonts w:ascii="Book Antiqua" w:eastAsia="Book Antiqua" w:hAnsi="Book Antiqua" w:cs="Book Antiqua"/>
          <w:color w:val="000000"/>
          <w:szCs w:val="21"/>
        </w:rPr>
        <w:t xml:space="preserve"> should be </w:t>
      </w:r>
      <w:r w:rsidR="00E2132A">
        <w:rPr>
          <w:rFonts w:ascii="Book Antiqua" w:eastAsia="Book Antiqua" w:hAnsi="Book Antiqua" w:cs="Book Antiqua"/>
          <w:color w:val="000000"/>
          <w:szCs w:val="21"/>
        </w:rPr>
        <w:t xml:space="preserve">equally </w:t>
      </w:r>
      <w:r w:rsidR="009E26E8">
        <w:rPr>
          <w:rFonts w:ascii="Book Antiqua" w:eastAsia="Book Antiqua" w:hAnsi="Book Antiqua" w:cs="Book Antiqua"/>
          <w:color w:val="000000"/>
          <w:szCs w:val="21"/>
        </w:rPr>
        <w:t>addressed</w:t>
      </w:r>
      <w:r w:rsidRPr="006D6BD4">
        <w:rPr>
          <w:rFonts w:ascii="Book Antiqua" w:eastAsia="Book Antiqua" w:hAnsi="Book Antiqua" w:cs="Book Antiqua"/>
          <w:color w:val="000000"/>
          <w:szCs w:val="21"/>
        </w:rPr>
        <w:t>.</w:t>
      </w:r>
    </w:p>
    <w:p w14:paraId="6782730A" w14:textId="77777777" w:rsidR="00A77B3E" w:rsidRPr="006D6BD4" w:rsidRDefault="00A77B3E" w:rsidP="00DB0382">
      <w:pPr>
        <w:spacing w:line="360" w:lineRule="auto"/>
        <w:jc w:val="both"/>
      </w:pPr>
    </w:p>
    <w:p w14:paraId="12842CC3" w14:textId="25CCDE0F"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Key Words: </w:t>
      </w:r>
      <w:r w:rsidRPr="006D6BD4">
        <w:rPr>
          <w:rFonts w:ascii="Book Antiqua" w:eastAsia="Book Antiqua" w:hAnsi="Book Antiqua" w:cs="Book Antiqua"/>
          <w:color w:val="000000"/>
        </w:rPr>
        <w:t>COVID</w:t>
      </w:r>
      <w:r w:rsidR="008B3017" w:rsidRPr="006D6BD4">
        <w:rPr>
          <w:rFonts w:ascii="Book Antiqua" w:eastAsia="Book Antiqua" w:hAnsi="Book Antiqua" w:cs="Book Antiqua"/>
          <w:color w:val="000000"/>
        </w:rPr>
        <w:t>-</w:t>
      </w:r>
      <w:r w:rsidRPr="006D6BD4">
        <w:rPr>
          <w:rFonts w:ascii="Book Antiqua" w:eastAsia="Book Antiqua" w:hAnsi="Book Antiqua" w:cs="Book Antiqua"/>
          <w:color w:val="000000"/>
        </w:rPr>
        <w:t>19; Critical care; SARS-CoV-2; Septic shock; Lactate; Sepsis 3.0 criteria</w:t>
      </w:r>
    </w:p>
    <w:p w14:paraId="73B5FE6B" w14:textId="77777777" w:rsidR="00A77B3E" w:rsidRPr="006D6BD4" w:rsidRDefault="00A77B3E" w:rsidP="00DB0382">
      <w:pPr>
        <w:spacing w:line="360" w:lineRule="auto"/>
        <w:jc w:val="both"/>
      </w:pPr>
    </w:p>
    <w:p w14:paraId="27EE36F3" w14:textId="7F08DE3A" w:rsidR="00A77B3E" w:rsidRPr="006D6BD4" w:rsidRDefault="009E4710" w:rsidP="00DB0382">
      <w:pPr>
        <w:spacing w:line="360" w:lineRule="auto"/>
        <w:jc w:val="both"/>
      </w:pPr>
      <w:proofErr w:type="spellStart"/>
      <w:r w:rsidRPr="006D6BD4">
        <w:rPr>
          <w:rFonts w:ascii="Book Antiqua" w:eastAsia="Book Antiqua" w:hAnsi="Book Antiqua" w:cs="Book Antiqua"/>
          <w:color w:val="000000"/>
        </w:rPr>
        <w:t>Cidade</w:t>
      </w:r>
      <w:proofErr w:type="spellEnd"/>
      <w:r w:rsidRPr="006D6BD4">
        <w:rPr>
          <w:rFonts w:ascii="Book Antiqua" w:eastAsia="Book Antiqua" w:hAnsi="Book Antiqua" w:cs="Book Antiqua"/>
          <w:color w:val="000000"/>
        </w:rPr>
        <w:t xml:space="preserve"> JP, Coelho L, Costa V, </w:t>
      </w:r>
      <w:proofErr w:type="spellStart"/>
      <w:r w:rsidRPr="006D6BD4">
        <w:rPr>
          <w:rFonts w:ascii="Book Antiqua" w:eastAsia="Book Antiqua" w:hAnsi="Book Antiqua" w:cs="Book Antiqua"/>
          <w:color w:val="000000"/>
        </w:rPr>
        <w:t>Morais</w:t>
      </w:r>
      <w:proofErr w:type="spellEnd"/>
      <w:r w:rsidRPr="006D6BD4">
        <w:rPr>
          <w:rFonts w:ascii="Book Antiqua" w:eastAsia="Book Antiqua" w:hAnsi="Book Antiqua" w:cs="Book Antiqua"/>
          <w:color w:val="000000"/>
        </w:rPr>
        <w:t xml:space="preserve"> R, Moniz P, </w:t>
      </w:r>
      <w:proofErr w:type="spellStart"/>
      <w:r w:rsidRPr="006D6BD4">
        <w:rPr>
          <w:rFonts w:ascii="Book Antiqua" w:eastAsia="Book Antiqua" w:hAnsi="Book Antiqua" w:cs="Book Antiqua"/>
          <w:color w:val="000000"/>
        </w:rPr>
        <w:t>Morais</w:t>
      </w:r>
      <w:proofErr w:type="spellEnd"/>
      <w:r w:rsidRPr="006D6BD4">
        <w:rPr>
          <w:rFonts w:ascii="Book Antiqua" w:eastAsia="Book Antiqua" w:hAnsi="Book Antiqua" w:cs="Book Antiqua"/>
          <w:color w:val="000000"/>
        </w:rPr>
        <w:t xml:space="preserve"> L, </w:t>
      </w:r>
      <w:proofErr w:type="spellStart"/>
      <w:r w:rsidRPr="006D6BD4">
        <w:rPr>
          <w:rFonts w:ascii="Book Antiqua" w:eastAsia="Book Antiqua" w:hAnsi="Book Antiqua" w:cs="Book Antiqua"/>
          <w:color w:val="000000"/>
        </w:rPr>
        <w:t>Fidalgo</w:t>
      </w:r>
      <w:proofErr w:type="spellEnd"/>
      <w:r w:rsidRPr="006D6BD4">
        <w:rPr>
          <w:rFonts w:ascii="Book Antiqua" w:eastAsia="Book Antiqua" w:hAnsi="Book Antiqua" w:cs="Book Antiqua"/>
          <w:color w:val="000000"/>
        </w:rPr>
        <w:t xml:space="preserve"> P, </w:t>
      </w:r>
      <w:proofErr w:type="spellStart"/>
      <w:r w:rsidRPr="006D6BD4">
        <w:rPr>
          <w:rFonts w:ascii="Book Antiqua" w:eastAsia="Book Antiqua" w:hAnsi="Book Antiqua" w:cs="Book Antiqua"/>
          <w:color w:val="000000"/>
        </w:rPr>
        <w:t>Tralhão</w:t>
      </w:r>
      <w:proofErr w:type="spellEnd"/>
      <w:r w:rsidRPr="006D6BD4">
        <w:rPr>
          <w:rFonts w:ascii="Book Antiqua" w:eastAsia="Book Antiqua" w:hAnsi="Book Antiqua" w:cs="Book Antiqua"/>
          <w:color w:val="000000"/>
        </w:rPr>
        <w:t xml:space="preserve"> A, </w:t>
      </w:r>
      <w:proofErr w:type="spellStart"/>
      <w:r w:rsidRPr="006D6BD4">
        <w:rPr>
          <w:rFonts w:ascii="Book Antiqua" w:eastAsia="Book Antiqua" w:hAnsi="Book Antiqua" w:cs="Book Antiqua"/>
          <w:color w:val="000000"/>
        </w:rPr>
        <w:t>Paulino</w:t>
      </w:r>
      <w:proofErr w:type="spellEnd"/>
      <w:r w:rsidRPr="006D6BD4">
        <w:rPr>
          <w:rFonts w:ascii="Book Antiqua" w:eastAsia="Book Antiqua" w:hAnsi="Book Antiqua" w:cs="Book Antiqua"/>
          <w:color w:val="000000"/>
        </w:rPr>
        <w:t xml:space="preserve"> C, Nora D, </w:t>
      </w:r>
      <w:proofErr w:type="spellStart"/>
      <w:r w:rsidRPr="006D6BD4">
        <w:rPr>
          <w:rFonts w:ascii="Book Antiqua" w:eastAsia="Book Antiqua" w:hAnsi="Book Antiqua" w:cs="Book Antiqua"/>
          <w:color w:val="000000"/>
        </w:rPr>
        <w:t>Valério</w:t>
      </w:r>
      <w:proofErr w:type="spellEnd"/>
      <w:r w:rsidRPr="006D6BD4">
        <w:rPr>
          <w:rFonts w:ascii="Book Antiqua" w:eastAsia="Book Antiqua" w:hAnsi="Book Antiqua" w:cs="Book Antiqua"/>
          <w:color w:val="000000"/>
        </w:rPr>
        <w:t xml:space="preserve"> B, Mendes V, </w:t>
      </w:r>
      <w:proofErr w:type="spellStart"/>
      <w:r w:rsidRPr="006D6BD4">
        <w:rPr>
          <w:rFonts w:ascii="Book Antiqua" w:eastAsia="Book Antiqua" w:hAnsi="Book Antiqua" w:cs="Book Antiqua"/>
          <w:color w:val="000000"/>
        </w:rPr>
        <w:t>Tapadinhas</w:t>
      </w:r>
      <w:proofErr w:type="spellEnd"/>
      <w:r w:rsidRPr="006D6BD4">
        <w:rPr>
          <w:rFonts w:ascii="Book Antiqua" w:eastAsia="Book Antiqua" w:hAnsi="Book Antiqua" w:cs="Book Antiqua"/>
          <w:color w:val="000000"/>
        </w:rPr>
        <w:t xml:space="preserve"> C, </w:t>
      </w:r>
      <w:proofErr w:type="spellStart"/>
      <w:r w:rsidRPr="006D6BD4">
        <w:rPr>
          <w:rFonts w:ascii="Book Antiqua" w:eastAsia="Book Antiqua" w:hAnsi="Book Antiqua" w:cs="Book Antiqua"/>
          <w:color w:val="000000"/>
        </w:rPr>
        <w:t>Povoa</w:t>
      </w:r>
      <w:proofErr w:type="spellEnd"/>
      <w:r w:rsidRPr="006D6BD4">
        <w:rPr>
          <w:rFonts w:ascii="Book Antiqua" w:eastAsia="Book Antiqua" w:hAnsi="Book Antiqua" w:cs="Book Antiqua"/>
          <w:color w:val="000000"/>
        </w:rPr>
        <w:t xml:space="preserve"> P. Septic shock 3.0 criteria application in severe COVID</w:t>
      </w:r>
      <w:r w:rsidR="008B3017"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patients: </w:t>
      </w:r>
      <w:r w:rsidR="008B3017" w:rsidRPr="006D6BD4">
        <w:rPr>
          <w:rFonts w:ascii="Book Antiqua" w:eastAsia="Book Antiqua" w:hAnsi="Book Antiqua" w:cs="Book Antiqua"/>
          <w:color w:val="000000"/>
        </w:rPr>
        <w:t>A</w:t>
      </w:r>
      <w:r w:rsidRPr="006D6BD4">
        <w:rPr>
          <w:rFonts w:ascii="Book Antiqua" w:eastAsia="Book Antiqua" w:hAnsi="Book Antiqua" w:cs="Book Antiqua"/>
          <w:color w:val="000000"/>
        </w:rPr>
        <w:t xml:space="preserve">n unattended sepsis population with high mortality risk. </w:t>
      </w:r>
      <w:r w:rsidRPr="006D6BD4">
        <w:rPr>
          <w:rFonts w:ascii="Book Antiqua" w:eastAsia="Book Antiqua" w:hAnsi="Book Antiqua" w:cs="Book Antiqua"/>
          <w:i/>
          <w:iCs/>
          <w:color w:val="000000"/>
        </w:rPr>
        <w:t>World J Crit Care Med</w:t>
      </w:r>
      <w:r w:rsidRPr="006D6BD4">
        <w:rPr>
          <w:rFonts w:ascii="Book Antiqua" w:eastAsia="Book Antiqua" w:hAnsi="Book Antiqua" w:cs="Book Antiqua"/>
          <w:color w:val="000000"/>
        </w:rPr>
        <w:t xml:space="preserve"> 2022; In press</w:t>
      </w:r>
    </w:p>
    <w:p w14:paraId="78BEC74A" w14:textId="77777777" w:rsidR="00A77B3E" w:rsidRPr="006D6BD4" w:rsidRDefault="00A77B3E" w:rsidP="00DB0382">
      <w:pPr>
        <w:spacing w:line="360" w:lineRule="auto"/>
        <w:jc w:val="both"/>
      </w:pPr>
    </w:p>
    <w:p w14:paraId="49F058DE" w14:textId="049576F6"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Core Tip: </w:t>
      </w:r>
      <w:ins w:id="2" w:author="Li Ma" w:date="2022-06-24T15:13:00Z">
        <w:r w:rsidR="000601E7" w:rsidRPr="006D6BD4">
          <w:rPr>
            <w:rFonts w:ascii="Book Antiqua" w:eastAsia="Book Antiqua" w:hAnsi="Book Antiqua" w:cs="Book Antiqua"/>
            <w:color w:val="000000"/>
            <w:szCs w:val="21"/>
          </w:rPr>
          <w:t xml:space="preserve">Coronavirus disease 2019 </w:t>
        </w:r>
        <w:r w:rsidR="000601E7">
          <w:rPr>
            <w:rFonts w:ascii="Book Antiqua" w:eastAsia="Book Antiqua" w:hAnsi="Book Antiqua" w:cs="Book Antiqua"/>
            <w:color w:val="000000"/>
            <w:szCs w:val="21"/>
          </w:rPr>
          <w:t>(</w:t>
        </w:r>
      </w:ins>
      <w:r w:rsidRPr="006D6BD4">
        <w:rPr>
          <w:rFonts w:ascii="Book Antiqua" w:eastAsia="Book Antiqua" w:hAnsi="Book Antiqua" w:cs="Book Antiqua"/>
          <w:color w:val="000000"/>
        </w:rPr>
        <w:t>COVID</w:t>
      </w:r>
      <w:r w:rsidR="008D0913" w:rsidRPr="006D6BD4">
        <w:rPr>
          <w:rFonts w:ascii="Book Antiqua" w:eastAsia="Book Antiqua" w:hAnsi="Book Antiqua" w:cs="Book Antiqua"/>
          <w:color w:val="000000"/>
        </w:rPr>
        <w:t>-</w:t>
      </w:r>
      <w:r w:rsidRPr="006D6BD4">
        <w:rPr>
          <w:rFonts w:ascii="Book Antiqua" w:eastAsia="Book Antiqua" w:hAnsi="Book Antiqua" w:cs="Book Antiqua"/>
          <w:color w:val="000000"/>
        </w:rPr>
        <w:t>19</w:t>
      </w:r>
      <w:ins w:id="3" w:author="Li Ma" w:date="2022-06-24T15:13:00Z">
        <w:r w:rsidR="000601E7">
          <w:rPr>
            <w:rFonts w:ascii="Book Antiqua" w:eastAsia="Book Antiqua" w:hAnsi="Book Antiqua" w:cs="Book Antiqua"/>
            <w:color w:val="000000"/>
          </w:rPr>
          <w:t>)</w:t>
        </w:r>
      </w:ins>
      <w:r w:rsidRPr="006D6BD4">
        <w:rPr>
          <w:rFonts w:ascii="Book Antiqua" w:eastAsia="Book Antiqua" w:hAnsi="Book Antiqua" w:cs="Book Antiqua"/>
          <w:color w:val="000000"/>
        </w:rPr>
        <w:t xml:space="preserve"> can be associated with life-threatening organ dysfunction due to septic shock, frequently requiring ICU admission, respiratory and vasopressor support. Although most patients with severe COVID</w:t>
      </w:r>
      <w:r w:rsidR="008D0913"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meet the Sepsis-3.0 criteria for septic shock, it has been increasingly recognized that hyperlactatemia is frequently absent. Our data clearly show that one third of patients </w:t>
      </w:r>
      <w:r w:rsidR="00DA7E98">
        <w:rPr>
          <w:rFonts w:ascii="Book Antiqua" w:eastAsia="Book Antiqua" w:hAnsi="Book Antiqua" w:cs="Book Antiqua"/>
          <w:color w:val="000000"/>
        </w:rPr>
        <w:t>with</w:t>
      </w:r>
      <w:r w:rsidRPr="006D6BD4">
        <w:rPr>
          <w:rFonts w:ascii="Book Antiqua" w:eastAsia="Book Antiqua" w:hAnsi="Book Antiqua" w:cs="Book Antiqua"/>
          <w:color w:val="000000"/>
        </w:rPr>
        <w:t xml:space="preserve"> Sepsis by </w:t>
      </w:r>
      <w:r w:rsidR="009E26E8">
        <w:rPr>
          <w:rFonts w:ascii="Book Antiqua" w:eastAsia="Book Antiqua" w:hAnsi="Book Antiqua" w:cs="Book Antiqua"/>
          <w:color w:val="000000"/>
        </w:rPr>
        <w:t xml:space="preserve">the </w:t>
      </w:r>
      <w:r w:rsidRPr="006D6BD4">
        <w:rPr>
          <w:rFonts w:ascii="Book Antiqua" w:eastAsia="Book Antiqua" w:hAnsi="Book Antiqua" w:cs="Book Antiqua"/>
          <w:color w:val="000000"/>
        </w:rPr>
        <w:t xml:space="preserve">Sepsis 3.0 criteria present a risk of poor outcomes and </w:t>
      </w:r>
      <w:r w:rsidR="009D60A1">
        <w:rPr>
          <w:rFonts w:ascii="Book Antiqua" w:eastAsia="Book Antiqua" w:hAnsi="Book Antiqua" w:cs="Book Antiqua"/>
          <w:color w:val="000000"/>
        </w:rPr>
        <w:t xml:space="preserve">a </w:t>
      </w:r>
      <w:r w:rsidRPr="006D6BD4">
        <w:rPr>
          <w:rFonts w:ascii="Book Antiqua" w:eastAsia="Book Antiqua" w:hAnsi="Book Antiqua" w:cs="Book Antiqua"/>
          <w:color w:val="000000"/>
        </w:rPr>
        <w:t xml:space="preserve">mortality rate similar to those </w:t>
      </w:r>
      <w:r w:rsidR="00DA7E98">
        <w:rPr>
          <w:rFonts w:ascii="Book Antiqua" w:eastAsia="Book Antiqua" w:hAnsi="Book Antiqua" w:cs="Book Antiqua"/>
          <w:color w:val="000000"/>
        </w:rPr>
        <w:t xml:space="preserve">with </w:t>
      </w:r>
      <w:r w:rsidRPr="006D6BD4">
        <w:rPr>
          <w:rFonts w:ascii="Book Antiqua" w:eastAsia="Book Antiqua" w:hAnsi="Book Antiqua" w:cs="Book Antiqua"/>
          <w:color w:val="000000"/>
        </w:rPr>
        <w:t xml:space="preserve">Septic </w:t>
      </w:r>
      <w:r w:rsidR="003702DD">
        <w:rPr>
          <w:rFonts w:ascii="Book Antiqua" w:eastAsia="Book Antiqua" w:hAnsi="Book Antiqua" w:cs="Book Antiqua"/>
          <w:color w:val="000000"/>
        </w:rPr>
        <w:t>S</w:t>
      </w:r>
      <w:r w:rsidRPr="006D6BD4">
        <w:rPr>
          <w:rFonts w:ascii="Book Antiqua" w:eastAsia="Book Antiqua" w:hAnsi="Book Antiqua" w:cs="Book Antiqua"/>
          <w:color w:val="000000"/>
        </w:rPr>
        <w:t>hock</w:t>
      </w:r>
      <w:r w:rsidR="009D60A1">
        <w:rPr>
          <w:rFonts w:ascii="Book Antiqua" w:eastAsia="Book Antiqua" w:hAnsi="Book Antiqua" w:cs="Book Antiqua"/>
          <w:color w:val="000000"/>
        </w:rPr>
        <w:t>, which</w:t>
      </w:r>
      <w:r w:rsidRPr="006D6BD4">
        <w:rPr>
          <w:rFonts w:ascii="Book Antiqua" w:eastAsia="Book Antiqua" w:hAnsi="Book Antiqua" w:cs="Book Antiqua"/>
          <w:color w:val="000000"/>
        </w:rPr>
        <w:t xml:space="preserve"> should be </w:t>
      </w:r>
      <w:r w:rsidR="00E2132A">
        <w:rPr>
          <w:rFonts w:ascii="Book Antiqua" w:eastAsia="Book Antiqua" w:hAnsi="Book Antiqua" w:cs="Book Antiqua"/>
          <w:color w:val="000000"/>
        </w:rPr>
        <w:t xml:space="preserve">equally </w:t>
      </w:r>
      <w:r w:rsidR="009E26E8">
        <w:rPr>
          <w:rFonts w:ascii="Book Antiqua" w:eastAsia="Book Antiqua" w:hAnsi="Book Antiqua" w:cs="Book Antiqua"/>
          <w:color w:val="000000"/>
        </w:rPr>
        <w:t>addressed</w:t>
      </w:r>
      <w:r w:rsidRPr="006D6BD4">
        <w:rPr>
          <w:rFonts w:ascii="Book Antiqua" w:eastAsia="Book Antiqua" w:hAnsi="Book Antiqua" w:cs="Book Antiqua"/>
          <w:color w:val="000000"/>
        </w:rPr>
        <w:t>.</w:t>
      </w:r>
    </w:p>
    <w:p w14:paraId="248E2793" w14:textId="77777777" w:rsidR="00A77B3E" w:rsidRPr="006D6BD4" w:rsidRDefault="00A77B3E" w:rsidP="00DB0382">
      <w:pPr>
        <w:spacing w:line="360" w:lineRule="auto"/>
        <w:jc w:val="both"/>
      </w:pPr>
    </w:p>
    <w:p w14:paraId="7C90ED98"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INTRODUCTION</w:t>
      </w:r>
    </w:p>
    <w:p w14:paraId="5EF7CD17" w14:textId="6DAB484B" w:rsidR="00A77B3E" w:rsidRPr="006D6BD4" w:rsidRDefault="000601E7" w:rsidP="00DB0382">
      <w:pPr>
        <w:spacing w:line="360" w:lineRule="auto"/>
        <w:jc w:val="both"/>
      </w:pPr>
      <w:ins w:id="4" w:author="Li Ma" w:date="2022-06-24T15:13:00Z">
        <w:r w:rsidRPr="006D6BD4">
          <w:rPr>
            <w:rFonts w:ascii="Book Antiqua" w:eastAsia="Book Antiqua" w:hAnsi="Book Antiqua" w:cs="Book Antiqua"/>
            <w:color w:val="000000"/>
            <w:szCs w:val="21"/>
          </w:rPr>
          <w:lastRenderedPageBreak/>
          <w:t xml:space="preserve">Coronavirus disease 2019 </w:t>
        </w:r>
        <w:r>
          <w:rPr>
            <w:rFonts w:ascii="Book Antiqua" w:eastAsia="Book Antiqua" w:hAnsi="Book Antiqua" w:cs="Book Antiqua"/>
            <w:color w:val="000000"/>
            <w:szCs w:val="21"/>
          </w:rPr>
          <w:t>(</w:t>
        </w:r>
      </w:ins>
      <w:r w:rsidR="009E4710" w:rsidRPr="006D6BD4">
        <w:rPr>
          <w:rFonts w:ascii="Book Antiqua" w:eastAsia="Book Antiqua" w:hAnsi="Book Antiqua" w:cs="Book Antiqua"/>
          <w:color w:val="000000"/>
          <w:szCs w:val="21"/>
        </w:rPr>
        <w:t>COVID</w:t>
      </w:r>
      <w:r w:rsid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w:t>
      </w:r>
      <w:ins w:id="5" w:author="Li Ma" w:date="2022-06-24T15:13:00Z">
        <w:r>
          <w:rPr>
            <w:rFonts w:ascii="Book Antiqua" w:eastAsia="Book Antiqua" w:hAnsi="Book Antiqua" w:cs="Book Antiqua"/>
            <w:color w:val="000000"/>
            <w:szCs w:val="21"/>
          </w:rPr>
          <w:t>)</w:t>
        </w:r>
      </w:ins>
      <w:r w:rsidR="009E4710" w:rsidRPr="006D6BD4">
        <w:rPr>
          <w:rFonts w:ascii="Book Antiqua" w:eastAsia="Book Antiqua" w:hAnsi="Book Antiqua" w:cs="Book Antiqua"/>
          <w:color w:val="000000"/>
          <w:szCs w:val="21"/>
        </w:rPr>
        <w:t xml:space="preserve"> can be associated with life-threatening organ dysfunction due to septic shock, frequently requiring ICU admission, respiratory and vasopressor support</w:t>
      </w:r>
      <w:r w:rsidR="009E4710" w:rsidRPr="006D6BD4">
        <w:rPr>
          <w:rFonts w:ascii="Book Antiqua" w:eastAsia="Book Antiqua" w:hAnsi="Book Antiqua" w:cs="Book Antiqua"/>
          <w:color w:val="000000"/>
          <w:szCs w:val="26"/>
          <w:vertAlign w:val="superscript"/>
        </w:rPr>
        <w:t>[1]</w:t>
      </w:r>
      <w:r w:rsidR="009E4710" w:rsidRPr="006D6BD4">
        <w:rPr>
          <w:rFonts w:ascii="Book Antiqua" w:eastAsia="Book Antiqua" w:hAnsi="Book Antiqua" w:cs="Book Antiqua"/>
          <w:color w:val="000000"/>
          <w:szCs w:val="21"/>
        </w:rPr>
        <w:t>. Surviving Sepsis Campaign guidelines for the management of critically ill adults with COVID</w:t>
      </w:r>
      <w:r w:rsidR="002D4F26"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1"/>
        </w:rPr>
        <w:t>19 document a highly variable prevalence of septic shock in these patients ranging from 1 to 35</w:t>
      </w:r>
      <w:proofErr w:type="gramStart"/>
      <w:r w:rsidR="009E4710" w:rsidRPr="006D6BD4">
        <w:rPr>
          <w:rFonts w:ascii="Book Antiqua" w:eastAsia="Book Antiqua" w:hAnsi="Book Antiqua" w:cs="Book Antiqua"/>
          <w:color w:val="000000"/>
          <w:szCs w:val="21"/>
        </w:rPr>
        <w:t>%</w:t>
      </w:r>
      <w:r w:rsidR="009E4710" w:rsidRPr="006D6BD4">
        <w:rPr>
          <w:rFonts w:ascii="Book Antiqua" w:eastAsia="Book Antiqua" w:hAnsi="Book Antiqua" w:cs="Book Antiqua"/>
          <w:color w:val="000000"/>
          <w:szCs w:val="26"/>
          <w:vertAlign w:val="superscript"/>
        </w:rPr>
        <w:t>[</w:t>
      </w:r>
      <w:proofErr w:type="gramEnd"/>
      <w:r w:rsidR="009E4710" w:rsidRPr="006D6BD4">
        <w:rPr>
          <w:rFonts w:ascii="Book Antiqua" w:eastAsia="Book Antiqua" w:hAnsi="Book Antiqua" w:cs="Book Antiqua"/>
          <w:color w:val="000000"/>
          <w:szCs w:val="26"/>
          <w:vertAlign w:val="superscript"/>
        </w:rPr>
        <w:t>2,3]</w:t>
      </w:r>
      <w:r w:rsidR="009E4710" w:rsidRPr="006D6BD4">
        <w:rPr>
          <w:rFonts w:ascii="Book Antiqua" w:eastAsia="Book Antiqua" w:hAnsi="Book Antiqua" w:cs="Book Antiqua"/>
          <w:color w:val="000000"/>
          <w:szCs w:val="21"/>
        </w:rPr>
        <w:t xml:space="preserve">. </w:t>
      </w:r>
    </w:p>
    <w:p w14:paraId="643106B5" w14:textId="3AEF79F9" w:rsidR="002F54F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Clear clinical criteria of septic shock in this population are, therefore, pivotal </w:t>
      </w:r>
      <w:r w:rsidR="00DA7E98">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early recognition of patients more likely to have poor outcomes and high mortality.</w:t>
      </w:r>
    </w:p>
    <w:p w14:paraId="0CE0E617" w14:textId="28D12659" w:rsidR="002F54F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Since its publication in 2016, </w:t>
      </w:r>
      <w:r w:rsidR="00DA7E9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Sepsis 3.0 criteria for septic shock have been validated in several studies, as a superior predictor </w:t>
      </w:r>
      <w:r w:rsidR="009E26E8">
        <w:rPr>
          <w:rFonts w:ascii="Book Antiqua" w:eastAsia="Book Antiqua" w:hAnsi="Book Antiqua" w:cs="Book Antiqua"/>
          <w:color w:val="000000"/>
          <w:szCs w:val="21"/>
        </w:rPr>
        <w:t>of</w:t>
      </w:r>
      <w:r w:rsidRPr="006D6BD4">
        <w:rPr>
          <w:rFonts w:ascii="Book Antiqua" w:eastAsia="Book Antiqua" w:hAnsi="Book Antiqua" w:cs="Book Antiqua"/>
          <w:color w:val="000000"/>
          <w:szCs w:val="21"/>
        </w:rPr>
        <w:t xml:space="preserve"> in-hospital mortality, with an association </w:t>
      </w:r>
      <w:r w:rsidR="00DA7E98">
        <w:rPr>
          <w:rFonts w:ascii="Book Antiqua" w:eastAsia="Book Antiqua" w:hAnsi="Book Antiqua" w:cs="Book Antiqua"/>
          <w:color w:val="000000"/>
          <w:szCs w:val="21"/>
        </w:rPr>
        <w:t>of a</w:t>
      </w:r>
      <w:r w:rsidRPr="006D6BD4">
        <w:rPr>
          <w:rFonts w:ascii="Book Antiqua" w:eastAsia="Book Antiqua" w:hAnsi="Book Antiqua" w:cs="Book Antiqua"/>
          <w:color w:val="000000"/>
          <w:szCs w:val="21"/>
        </w:rPr>
        <w:t xml:space="preserve"> greater than 40% hospital mortality </w:t>
      </w:r>
      <w:proofErr w:type="gramStart"/>
      <w:r w:rsidRPr="006D6BD4">
        <w:rPr>
          <w:rFonts w:ascii="Book Antiqua" w:eastAsia="Book Antiqua" w:hAnsi="Book Antiqua" w:cs="Book Antiqua"/>
          <w:color w:val="000000"/>
          <w:szCs w:val="21"/>
        </w:rPr>
        <w:t>rate</w:t>
      </w:r>
      <w:r w:rsidRPr="006D6BD4">
        <w:rPr>
          <w:rFonts w:ascii="Book Antiqua" w:eastAsia="Book Antiqua" w:hAnsi="Book Antiqua" w:cs="Book Antiqua"/>
          <w:color w:val="000000"/>
          <w:szCs w:val="26"/>
          <w:vertAlign w:val="superscript"/>
        </w:rPr>
        <w:t>[</w:t>
      </w:r>
      <w:proofErr w:type="gramEnd"/>
      <w:r w:rsidRPr="006D6BD4">
        <w:rPr>
          <w:rFonts w:ascii="Book Antiqua" w:eastAsia="Book Antiqua" w:hAnsi="Book Antiqua" w:cs="Book Antiqua"/>
          <w:color w:val="000000"/>
          <w:szCs w:val="26"/>
          <w:vertAlign w:val="superscript"/>
        </w:rPr>
        <w:t>3-5]</w:t>
      </w:r>
      <w:r w:rsidRPr="006D6BD4">
        <w:rPr>
          <w:rFonts w:ascii="Book Antiqua" w:eastAsia="Book Antiqua" w:hAnsi="Book Antiqua" w:cs="Book Antiqua"/>
          <w:color w:val="000000"/>
          <w:szCs w:val="21"/>
        </w:rPr>
        <w:t xml:space="preserve">. </w:t>
      </w:r>
      <w:r w:rsidR="00DA7E98">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asopressor requirement in the absence of hypovolemia and serum lactate level greater than 2 mmol/L (&gt;</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18 mg/dL) have been recommended </w:t>
      </w:r>
      <w:r w:rsidR="00DA7E98">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use as a clinical marker combination for risk stratification in patients with </w:t>
      </w:r>
      <w:proofErr w:type="gramStart"/>
      <w:r w:rsidRPr="006D6BD4">
        <w:rPr>
          <w:rFonts w:ascii="Book Antiqua" w:eastAsia="Book Antiqua" w:hAnsi="Book Antiqua" w:cs="Book Antiqua"/>
          <w:color w:val="000000"/>
          <w:szCs w:val="21"/>
        </w:rPr>
        <w:t>infection</w:t>
      </w:r>
      <w:r w:rsidRPr="006D6BD4">
        <w:rPr>
          <w:rFonts w:ascii="Book Antiqua" w:eastAsia="Book Antiqua" w:hAnsi="Book Antiqua" w:cs="Book Antiqua"/>
          <w:color w:val="000000"/>
          <w:szCs w:val="26"/>
          <w:vertAlign w:val="superscript"/>
        </w:rPr>
        <w:t>[</w:t>
      </w:r>
      <w:proofErr w:type="gramEnd"/>
      <w:r w:rsidRPr="006D6BD4">
        <w:rPr>
          <w:rFonts w:ascii="Book Antiqua" w:eastAsia="Book Antiqua" w:hAnsi="Book Antiqua" w:cs="Book Antiqua"/>
          <w:color w:val="000000"/>
          <w:szCs w:val="26"/>
          <w:vertAlign w:val="superscript"/>
        </w:rPr>
        <w:t>3-6]</w:t>
      </w:r>
      <w:r w:rsidRPr="006D6BD4">
        <w:rPr>
          <w:rFonts w:ascii="Book Antiqua" w:eastAsia="Book Antiqua" w:hAnsi="Book Antiqua" w:cs="Book Antiqua"/>
          <w:color w:val="000000"/>
          <w:szCs w:val="21"/>
        </w:rPr>
        <w:t xml:space="preserve">. </w:t>
      </w:r>
    </w:p>
    <w:p w14:paraId="74FE47F5" w14:textId="6BFF5464" w:rsidR="002F54F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Although patients with severe COVID</w:t>
      </w:r>
      <w:r w:rsidR="002F54F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frequently meet the Sepsis 3.0 criteria for septic shock, it has been increasingly recognized that, in this population, hyperlactatemia is frequently absent, even in markedly hypotensive patients requiring high doses of vasopressors. This potentially underrecognized population might still </w:t>
      </w:r>
      <w:r w:rsidR="00DA7E98">
        <w:rPr>
          <w:rFonts w:ascii="Book Antiqua" w:eastAsia="Book Antiqua" w:hAnsi="Book Antiqua" w:cs="Book Antiqua"/>
          <w:color w:val="000000"/>
          <w:szCs w:val="21"/>
        </w:rPr>
        <w:t>have</w:t>
      </w:r>
      <w:r w:rsidRPr="006D6BD4">
        <w:rPr>
          <w:rFonts w:ascii="Book Antiqua" w:eastAsia="Book Antiqua" w:hAnsi="Book Antiqua" w:cs="Book Antiqua"/>
          <w:color w:val="000000"/>
          <w:szCs w:val="21"/>
        </w:rPr>
        <w:t xml:space="preserve"> a high illness severity and mortality risk, indicating the need for similar close clinical surveillance and prompt organ support as COVID</w:t>
      </w:r>
      <w:r w:rsidR="009E26E8">
        <w:rPr>
          <w:rFonts w:ascii="Book Antiqua" w:eastAsia="Book Antiqua" w:hAnsi="Book Antiqua" w:cs="Book Antiqua"/>
          <w:color w:val="000000"/>
          <w:szCs w:val="21"/>
        </w:rPr>
        <w:t>-19</w:t>
      </w:r>
      <w:r w:rsidRPr="006D6BD4">
        <w:rPr>
          <w:rFonts w:ascii="Book Antiqua" w:eastAsia="Book Antiqua" w:hAnsi="Book Antiqua" w:cs="Book Antiqua"/>
          <w:color w:val="000000"/>
          <w:szCs w:val="21"/>
        </w:rPr>
        <w:t xml:space="preserve"> septic shock patients defined by Sepsis 3.0 criteria. </w:t>
      </w:r>
    </w:p>
    <w:p w14:paraId="1CB13DE0" w14:textId="627F8E6F"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This study aimed to identify the proportion of patients with severe COVID</w:t>
      </w:r>
      <w:r w:rsidR="002F54F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w:t>
      </w:r>
      <w:r w:rsidR="00DA7E98">
        <w:rPr>
          <w:rFonts w:ascii="Book Antiqua" w:eastAsia="Book Antiqua" w:hAnsi="Book Antiqua" w:cs="Book Antiqua"/>
          <w:color w:val="000000"/>
          <w:szCs w:val="21"/>
        </w:rPr>
        <w:t>and</w:t>
      </w:r>
      <w:r w:rsidRPr="006D6BD4">
        <w:rPr>
          <w:rFonts w:ascii="Book Antiqua" w:eastAsia="Book Antiqua" w:hAnsi="Book Antiqua" w:cs="Book Antiqua"/>
          <w:color w:val="000000"/>
          <w:szCs w:val="21"/>
        </w:rPr>
        <w:t xml:space="preserve"> hypotension despite adequate volume resuscitation, </w:t>
      </w:r>
      <w:r w:rsidR="00DA7E98">
        <w:rPr>
          <w:rFonts w:ascii="Book Antiqua" w:eastAsia="Book Antiqua" w:hAnsi="Book Antiqua" w:cs="Book Antiqua"/>
          <w:color w:val="000000"/>
          <w:szCs w:val="21"/>
        </w:rPr>
        <w:t>requiring</w:t>
      </w:r>
      <w:r w:rsidRPr="006D6BD4">
        <w:rPr>
          <w:rFonts w:ascii="Book Antiqua" w:eastAsia="Book Antiqua" w:hAnsi="Book Antiqua" w:cs="Book Antiqua"/>
          <w:color w:val="000000"/>
          <w:szCs w:val="21"/>
        </w:rPr>
        <w:t xml:space="preserve"> vasopressor support to </w:t>
      </w:r>
      <w:r w:rsidR="00DA7E98">
        <w:rPr>
          <w:rFonts w:ascii="Book Antiqua" w:eastAsia="Book Antiqua" w:hAnsi="Book Antiqua" w:cs="Book Antiqua"/>
          <w:color w:val="000000"/>
          <w:szCs w:val="21"/>
        </w:rPr>
        <w:t>achieve</w:t>
      </w:r>
      <w:r w:rsidRPr="006D6BD4">
        <w:rPr>
          <w:rFonts w:ascii="Book Antiqua" w:eastAsia="Book Antiqua" w:hAnsi="Book Antiqua" w:cs="Book Antiqua"/>
          <w:color w:val="000000"/>
          <w:szCs w:val="21"/>
        </w:rPr>
        <w:t xml:space="preserve"> a </w:t>
      </w:r>
      <w:r w:rsidR="00DA7E98">
        <w:rPr>
          <w:rFonts w:ascii="Book Antiqua" w:eastAsia="Book Antiqua" w:hAnsi="Book Antiqua" w:cs="Book Antiqua"/>
          <w:color w:val="000000"/>
          <w:szCs w:val="21"/>
        </w:rPr>
        <w:t>mean arterial pressure (</w:t>
      </w:r>
      <w:r w:rsidRPr="006D6BD4">
        <w:rPr>
          <w:rFonts w:ascii="Book Antiqua" w:eastAsia="Book Antiqua" w:hAnsi="Book Antiqua" w:cs="Book Antiqua"/>
          <w:color w:val="000000"/>
          <w:szCs w:val="21"/>
        </w:rPr>
        <w:t>MAP</w:t>
      </w:r>
      <w:r w:rsidR="00DA7E98">
        <w:rPr>
          <w:rFonts w:ascii="Book Antiqua" w:eastAsia="Book Antiqua" w:hAnsi="Book Antiqua" w:cs="Book Antiqua"/>
          <w:color w:val="000000"/>
          <w:szCs w:val="21"/>
        </w:rPr>
        <w:t>)</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&gt;</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65</w:t>
      </w:r>
      <w:r w:rsidR="002F54F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mmHg, with and without hyperlactatemia, in </w:t>
      </w:r>
      <w:r w:rsidR="00DA7E9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ICU, and describe </w:t>
      </w:r>
      <w:r w:rsidR="00DA7E98">
        <w:rPr>
          <w:rFonts w:ascii="Book Antiqua" w:eastAsia="Book Antiqua" w:hAnsi="Book Antiqua" w:cs="Book Antiqua"/>
          <w:color w:val="000000"/>
          <w:szCs w:val="21"/>
        </w:rPr>
        <w:t>their</w:t>
      </w:r>
      <w:r w:rsidRPr="006D6BD4">
        <w:rPr>
          <w:rFonts w:ascii="Book Antiqua" w:eastAsia="Book Antiqua" w:hAnsi="Book Antiqua" w:cs="Book Antiqua"/>
          <w:color w:val="000000"/>
          <w:szCs w:val="21"/>
        </w:rPr>
        <w:t xml:space="preserve"> clinical outcomes and mortality rate.</w:t>
      </w:r>
    </w:p>
    <w:p w14:paraId="569F72A5" w14:textId="77777777" w:rsidR="00A77B3E" w:rsidRPr="006D6BD4" w:rsidRDefault="00A77B3E" w:rsidP="00DB0382">
      <w:pPr>
        <w:spacing w:line="360" w:lineRule="auto"/>
        <w:jc w:val="both"/>
      </w:pPr>
    </w:p>
    <w:p w14:paraId="3DFE0D97"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MATERIALS AND METHODS</w:t>
      </w:r>
    </w:p>
    <w:p w14:paraId="565C380A" w14:textId="77777777" w:rsidR="00A77B3E" w:rsidRPr="006D6BD4" w:rsidRDefault="009E4710" w:rsidP="00DB0382">
      <w:pPr>
        <w:spacing w:line="360" w:lineRule="auto"/>
        <w:jc w:val="both"/>
        <w:rPr>
          <w:i/>
          <w:iCs/>
        </w:rPr>
      </w:pPr>
      <w:r w:rsidRPr="006D6BD4">
        <w:rPr>
          <w:rFonts w:ascii="Book Antiqua" w:eastAsia="Book Antiqua" w:hAnsi="Book Antiqua" w:cs="Book Antiqua"/>
          <w:b/>
          <w:bCs/>
          <w:i/>
          <w:iCs/>
          <w:color w:val="000000"/>
          <w:szCs w:val="22"/>
        </w:rPr>
        <w:t>Study design and population</w:t>
      </w:r>
    </w:p>
    <w:p w14:paraId="48CD7939" w14:textId="08E7E43E" w:rsidR="00C34F36" w:rsidRPr="006D6BD4" w:rsidRDefault="009E4710" w:rsidP="00DB0382">
      <w:pPr>
        <w:spacing w:line="360" w:lineRule="auto"/>
        <w:jc w:val="both"/>
      </w:pPr>
      <w:r w:rsidRPr="006D6BD4">
        <w:rPr>
          <w:rFonts w:ascii="Book Antiqua" w:eastAsia="Book Antiqua" w:hAnsi="Book Antiqua" w:cs="Book Antiqua"/>
          <w:color w:val="000000"/>
          <w:szCs w:val="21"/>
        </w:rPr>
        <w:t xml:space="preserve">A single-center prospective observational cohort study was conducted over a 9-month period between March 2020 and January 2021. Data were collected from consecutive adult patients, admitted to </w:t>
      </w:r>
      <w:r w:rsidR="00DA7E9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ICU, using </w:t>
      </w:r>
      <w:r w:rsidR="009E26E8">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patient’s electronic medical records, in </w:t>
      </w:r>
      <w:r w:rsidRPr="006D6BD4">
        <w:rPr>
          <w:rFonts w:ascii="Book Antiqua" w:eastAsia="Book Antiqua" w:hAnsi="Book Antiqua" w:cs="Book Antiqua"/>
          <w:color w:val="000000"/>
          <w:szCs w:val="21"/>
        </w:rPr>
        <w:lastRenderedPageBreak/>
        <w:t xml:space="preserve">Centro </w:t>
      </w:r>
      <w:proofErr w:type="spellStart"/>
      <w:r w:rsidRPr="006D6BD4">
        <w:rPr>
          <w:rFonts w:ascii="Book Antiqua" w:eastAsia="Book Antiqua" w:hAnsi="Book Antiqua" w:cs="Book Antiqua"/>
          <w:color w:val="000000"/>
          <w:szCs w:val="21"/>
        </w:rPr>
        <w:t>Hospitalar</w:t>
      </w:r>
      <w:proofErr w:type="spellEnd"/>
      <w:r w:rsidRPr="006D6BD4">
        <w:rPr>
          <w:rFonts w:ascii="Book Antiqua" w:eastAsia="Book Antiqua" w:hAnsi="Book Antiqua" w:cs="Book Antiqua"/>
          <w:color w:val="000000"/>
          <w:szCs w:val="21"/>
        </w:rPr>
        <w:t xml:space="preserve"> </w:t>
      </w:r>
      <w:proofErr w:type="spellStart"/>
      <w:r w:rsidRPr="006D6BD4">
        <w:rPr>
          <w:rFonts w:ascii="Book Antiqua" w:eastAsia="Book Antiqua" w:hAnsi="Book Antiqua" w:cs="Book Antiqua"/>
          <w:color w:val="000000"/>
          <w:szCs w:val="21"/>
        </w:rPr>
        <w:t>Lisboa</w:t>
      </w:r>
      <w:proofErr w:type="spellEnd"/>
      <w:r w:rsidRPr="006D6BD4">
        <w:rPr>
          <w:rFonts w:ascii="Book Antiqua" w:eastAsia="Book Antiqua" w:hAnsi="Book Antiqua" w:cs="Book Antiqua"/>
          <w:color w:val="000000"/>
          <w:szCs w:val="21"/>
        </w:rPr>
        <w:t xml:space="preserve"> </w:t>
      </w:r>
      <w:proofErr w:type="spellStart"/>
      <w:r w:rsidRPr="006D6BD4">
        <w:rPr>
          <w:rFonts w:ascii="Book Antiqua" w:eastAsia="Book Antiqua" w:hAnsi="Book Antiqua" w:cs="Book Antiqua"/>
          <w:color w:val="000000"/>
          <w:szCs w:val="21"/>
        </w:rPr>
        <w:t>Ocidental</w:t>
      </w:r>
      <w:proofErr w:type="spellEnd"/>
      <w:r w:rsidRPr="006D6BD4">
        <w:rPr>
          <w:rFonts w:ascii="Book Antiqua" w:eastAsia="Book Antiqua" w:hAnsi="Book Antiqua" w:cs="Book Antiqua"/>
          <w:color w:val="000000"/>
          <w:szCs w:val="21"/>
        </w:rPr>
        <w:t>, in Lisbon, Portugal. The study was approved by the National Ethics Committee for Clinical Research (reference REC: 2020_EO_02).</w:t>
      </w:r>
    </w:p>
    <w:p w14:paraId="7B463859" w14:textId="2B1D631B" w:rsidR="00EC57CC"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Eligibility criteria included age equal to or above 18 years old and admission to an </w:t>
      </w:r>
      <w:r w:rsidR="00DA7E98">
        <w:rPr>
          <w:rFonts w:ascii="Book Antiqua" w:eastAsia="Book Antiqua" w:hAnsi="Book Antiqua" w:cs="Book Antiqua"/>
          <w:color w:val="000000"/>
          <w:szCs w:val="21"/>
        </w:rPr>
        <w:t>ICU</w:t>
      </w:r>
      <w:r w:rsidRPr="006D6BD4">
        <w:rPr>
          <w:rFonts w:ascii="Book Antiqua" w:eastAsia="Book Antiqua" w:hAnsi="Book Antiqua" w:cs="Book Antiqua"/>
          <w:color w:val="000000"/>
          <w:szCs w:val="21"/>
        </w:rPr>
        <w:t xml:space="preserve"> with multiorgan failure secondary to COVID</w:t>
      </w:r>
      <w:r w:rsidR="00EC57CC"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pneumonia, described as the development of potentially reversible physiological derangement involving two or more organ systems or </w:t>
      </w:r>
      <w:r w:rsidR="00973770">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change in baseline SOFA score of 2 points or more. COVID</w:t>
      </w:r>
      <w:r w:rsidR="00EC57CC"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respiratory infection was diagnosed using clinical and radiological criteria of pulmonary involvement with a SARS-CoV-2 positive RT-PCR test. Subjective complaints of dyspnea, fatigue, loss of taste or smell, fever, chest pain, nausea and diarrhea were considered as clinical criteria and </w:t>
      </w:r>
      <w:r w:rsidRPr="006D6BD4">
        <w:rPr>
          <w:rFonts w:ascii="Book Antiqua" w:eastAsia="Book Antiqua" w:hAnsi="Book Antiqua" w:cs="Book Antiqua"/>
          <w:color w:val="000000"/>
          <w:szCs w:val="22"/>
        </w:rPr>
        <w:t>interstitial opacities, alveolar opacities, consolidations and/or pleural effusions were considered as radiological criteria of SARS-CoV-2 pneumonia.</w:t>
      </w:r>
    </w:p>
    <w:p w14:paraId="415D79D6" w14:textId="40D68541" w:rsidR="00A77B3E" w:rsidRPr="006D6BD4" w:rsidRDefault="009E4710" w:rsidP="00DB0382">
      <w:pPr>
        <w:spacing w:line="360" w:lineRule="auto"/>
        <w:ind w:firstLineChars="200" w:firstLine="480"/>
        <w:jc w:val="both"/>
        <w:rPr>
          <w:rFonts w:ascii="Book Antiqua" w:eastAsia="Book Antiqua" w:hAnsi="Book Antiqua" w:cs="Book Antiqua"/>
          <w:color w:val="000000"/>
          <w:szCs w:val="21"/>
        </w:rPr>
      </w:pPr>
      <w:r w:rsidRPr="006D6BD4">
        <w:rPr>
          <w:rFonts w:ascii="Book Antiqua" w:eastAsia="Book Antiqua" w:hAnsi="Book Antiqua" w:cs="Book Antiqua"/>
          <w:color w:val="000000"/>
          <w:szCs w:val="21"/>
        </w:rPr>
        <w:t>Patients included in the analysis were further divided according to the presence of hyperlactatemia (lactate &gt;</w:t>
      </w:r>
      <w:r w:rsidR="00EC57C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2</w:t>
      </w:r>
      <w:r w:rsidR="00EC57CC"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mmol/L) and persistent hypotension with vasopressor support, and 3 groups were identified: Sepsis group, without both criteria;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group, with persistent hypotension with vasopressor support without hyperlactatemia; and </w:t>
      </w:r>
      <w:r w:rsidR="003702DD">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eptic Shock 3.0 group, with both criteria.</w:t>
      </w:r>
    </w:p>
    <w:p w14:paraId="6399F93C" w14:textId="77777777" w:rsidR="00EC57CC" w:rsidRPr="006D6BD4" w:rsidRDefault="00EC57CC" w:rsidP="00DB0382">
      <w:pPr>
        <w:spacing w:line="360" w:lineRule="auto"/>
        <w:ind w:firstLineChars="200" w:firstLine="480"/>
        <w:jc w:val="both"/>
      </w:pPr>
    </w:p>
    <w:p w14:paraId="3A17EC6C" w14:textId="002268E4" w:rsidR="00A77B3E" w:rsidRPr="006D6BD4" w:rsidRDefault="009E4710" w:rsidP="00DB0382">
      <w:pPr>
        <w:spacing w:line="360" w:lineRule="auto"/>
        <w:jc w:val="both"/>
        <w:rPr>
          <w:i/>
          <w:iCs/>
        </w:rPr>
      </w:pPr>
      <w:r w:rsidRPr="006D6BD4">
        <w:rPr>
          <w:rFonts w:ascii="Book Antiqua" w:eastAsia="Book Antiqua" w:hAnsi="Book Antiqua" w:cs="Book Antiqua"/>
          <w:b/>
          <w:bCs/>
          <w:i/>
          <w:iCs/>
          <w:color w:val="000000"/>
          <w:szCs w:val="21"/>
        </w:rPr>
        <w:t xml:space="preserve">Data </w:t>
      </w:r>
      <w:r w:rsidR="00973770">
        <w:rPr>
          <w:rFonts w:ascii="Book Antiqua" w:eastAsia="Book Antiqua" w:hAnsi="Book Antiqua" w:cs="Book Antiqua"/>
          <w:b/>
          <w:bCs/>
          <w:i/>
          <w:iCs/>
          <w:color w:val="000000"/>
          <w:szCs w:val="21"/>
        </w:rPr>
        <w:t>c</w:t>
      </w:r>
      <w:r w:rsidRPr="006D6BD4">
        <w:rPr>
          <w:rFonts w:ascii="Book Antiqua" w:eastAsia="Book Antiqua" w:hAnsi="Book Antiqua" w:cs="Book Antiqua"/>
          <w:b/>
          <w:bCs/>
          <w:i/>
          <w:iCs/>
          <w:color w:val="000000"/>
          <w:szCs w:val="21"/>
        </w:rPr>
        <w:t xml:space="preserve">ollection and </w:t>
      </w:r>
      <w:r w:rsidR="00973770">
        <w:rPr>
          <w:rFonts w:ascii="Book Antiqua" w:eastAsia="Book Antiqua" w:hAnsi="Book Antiqua" w:cs="Book Antiqua"/>
          <w:b/>
          <w:bCs/>
          <w:i/>
          <w:iCs/>
          <w:color w:val="000000"/>
          <w:szCs w:val="21"/>
        </w:rPr>
        <w:t>e</w:t>
      </w:r>
      <w:r w:rsidRPr="006D6BD4">
        <w:rPr>
          <w:rFonts w:ascii="Book Antiqua" w:eastAsia="Book Antiqua" w:hAnsi="Book Antiqua" w:cs="Book Antiqua"/>
          <w:b/>
          <w:bCs/>
          <w:i/>
          <w:iCs/>
          <w:color w:val="000000"/>
          <w:szCs w:val="21"/>
        </w:rPr>
        <w:t>nd-points</w:t>
      </w:r>
    </w:p>
    <w:p w14:paraId="56D14FDD" w14:textId="31DD12C8" w:rsidR="002D0DD2" w:rsidRPr="006D6BD4" w:rsidRDefault="00973770" w:rsidP="00DB0382">
      <w:pPr>
        <w:spacing w:line="360" w:lineRule="auto"/>
        <w:jc w:val="both"/>
      </w:pPr>
      <w:r>
        <w:rPr>
          <w:rFonts w:ascii="Book Antiqua" w:eastAsia="Book Antiqua" w:hAnsi="Book Antiqua" w:cs="Book Antiqua"/>
          <w:color w:val="000000"/>
          <w:szCs w:val="21"/>
        </w:rPr>
        <w:t>D</w:t>
      </w:r>
      <w:r w:rsidR="009E4710" w:rsidRPr="006D6BD4">
        <w:rPr>
          <w:rFonts w:ascii="Book Antiqua" w:eastAsia="Book Antiqua" w:hAnsi="Book Antiqua" w:cs="Book Antiqua"/>
          <w:color w:val="000000"/>
          <w:szCs w:val="21"/>
        </w:rPr>
        <w:t xml:space="preserve">emographic characteristics were recorded at baseline for all patients including comorbidities, days of symptoms of SARS-CoV-2 infection and SOFA score at admission. Daily measurements of vital signs (including minimum </w:t>
      </w:r>
      <w:r>
        <w:rPr>
          <w:rFonts w:ascii="Book Antiqua" w:eastAsia="Book Antiqua" w:hAnsi="Book Antiqua" w:cs="Book Antiqua"/>
          <w:color w:val="000000"/>
          <w:szCs w:val="21"/>
        </w:rPr>
        <w:t>MAP</w:t>
      </w:r>
      <w:r w:rsidR="009E4710" w:rsidRPr="006D6BD4">
        <w:rPr>
          <w:rFonts w:ascii="Book Antiqua" w:eastAsia="Book Antiqua" w:hAnsi="Book Antiqua" w:cs="Book Antiqua"/>
          <w:color w:val="000000"/>
          <w:szCs w:val="21"/>
        </w:rPr>
        <w:t xml:space="preserve"> and maximum respiratory rate), ventilation variables (including minimum ratio partial pressure arterial oxygen and the fraction of inspired oxygen, time of ventilation in </w:t>
      </w:r>
      <w:r>
        <w:rPr>
          <w:rFonts w:ascii="Book Antiqua" w:eastAsia="Book Antiqua" w:hAnsi="Book Antiqua" w:cs="Book Antiqua"/>
          <w:color w:val="000000"/>
          <w:szCs w:val="21"/>
        </w:rPr>
        <w:t xml:space="preserve">the </w:t>
      </w:r>
      <w:r w:rsidR="009E4710" w:rsidRPr="006D6BD4">
        <w:rPr>
          <w:rFonts w:ascii="Book Antiqua" w:eastAsia="Book Antiqua" w:hAnsi="Book Antiqua" w:cs="Book Antiqua"/>
          <w:color w:val="000000"/>
          <w:szCs w:val="21"/>
        </w:rPr>
        <w:t>prone position and duration of neuromuscular blockade), hemodynamic support (including the use of vasopressor therapy and maximum dosage of vasopressor support), renal function (including rate of replacement therapy and maximum creatinine level registered), laboratory variables (including hemoglobin, troponin I, lactate, C-reactive protein, and procalcitonin), prescribed therapies (remdesivir and dexamethasone) and outcomes (discharge</w:t>
      </w:r>
      <w:r w:rsidR="009E26E8">
        <w:rPr>
          <w:rFonts w:ascii="Book Antiqua" w:eastAsia="Book Antiqua" w:hAnsi="Book Antiqua" w:cs="Book Antiqua"/>
          <w:color w:val="000000"/>
          <w:szCs w:val="21"/>
        </w:rPr>
        <w:t>d</w:t>
      </w:r>
      <w:r w:rsidR="009E4710" w:rsidRPr="006D6BD4">
        <w:rPr>
          <w:rFonts w:ascii="Book Antiqua" w:eastAsia="Book Antiqua" w:hAnsi="Book Antiqua" w:cs="Book Antiqua"/>
          <w:color w:val="000000"/>
          <w:szCs w:val="21"/>
        </w:rPr>
        <w:t xml:space="preserve"> alive or death in </w:t>
      </w:r>
      <w:r>
        <w:rPr>
          <w:rFonts w:ascii="Book Antiqua" w:eastAsia="Book Antiqua" w:hAnsi="Book Antiqua" w:cs="Book Antiqua"/>
          <w:color w:val="000000"/>
          <w:szCs w:val="21"/>
        </w:rPr>
        <w:t xml:space="preserve">the </w:t>
      </w:r>
      <w:r w:rsidR="009E4710" w:rsidRPr="006D6BD4">
        <w:rPr>
          <w:rFonts w:ascii="Book Antiqua" w:eastAsia="Book Antiqua" w:hAnsi="Book Antiqua" w:cs="Book Antiqua"/>
          <w:color w:val="000000"/>
          <w:szCs w:val="21"/>
        </w:rPr>
        <w:t xml:space="preserve">ICU) were also collected for every admitted patient </w:t>
      </w:r>
      <w:r>
        <w:rPr>
          <w:rFonts w:ascii="Book Antiqua" w:eastAsia="Book Antiqua" w:hAnsi="Book Antiqua" w:cs="Book Antiqua"/>
          <w:color w:val="000000"/>
          <w:szCs w:val="21"/>
        </w:rPr>
        <w:t>for</w:t>
      </w:r>
      <w:r w:rsidR="009E4710" w:rsidRPr="006D6BD4">
        <w:rPr>
          <w:rFonts w:ascii="Book Antiqua" w:eastAsia="Book Antiqua" w:hAnsi="Book Antiqua" w:cs="Book Antiqua"/>
          <w:color w:val="000000"/>
          <w:szCs w:val="21"/>
        </w:rPr>
        <w:t xml:space="preserve"> statistical analysis.</w:t>
      </w:r>
    </w:p>
    <w:p w14:paraId="08A02979" w14:textId="226F363D" w:rsidR="00875CDD"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lastRenderedPageBreak/>
        <w:t>The number of secondary infections per patient was also collected in the three groups. The association of (1) clinical suspicion of new onset infection, (2) with persistent or increased inflammatory serum biomarkers, (3) requiring antibiotic therapy, (4) in a patient with a length of ICU stay of at least 48</w:t>
      </w:r>
      <w:r w:rsidR="00973770">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h were the criteria used for </w:t>
      </w:r>
      <w:r w:rsidR="00973770">
        <w:rPr>
          <w:rFonts w:ascii="Book Antiqua" w:eastAsia="Book Antiqua" w:hAnsi="Book Antiqua" w:cs="Book Antiqua"/>
          <w:color w:val="000000"/>
          <w:szCs w:val="21"/>
        </w:rPr>
        <w:t>t</w:t>
      </w:r>
      <w:r w:rsidR="003702DD">
        <w:rPr>
          <w:rFonts w:ascii="Book Antiqua" w:eastAsia="Book Antiqua" w:hAnsi="Book Antiqua" w:cs="Book Antiqua"/>
          <w:color w:val="000000"/>
          <w:szCs w:val="21"/>
        </w:rPr>
        <w:t>h</w:t>
      </w:r>
      <w:r w:rsidR="00973770">
        <w:rPr>
          <w:rFonts w:ascii="Book Antiqua" w:eastAsia="Book Antiqua" w:hAnsi="Book Antiqua" w:cs="Book Antiqua"/>
          <w:color w:val="000000"/>
          <w:szCs w:val="21"/>
        </w:rPr>
        <w:t xml:space="preserve">e definition of </w:t>
      </w:r>
      <w:r w:rsidRPr="006D6BD4">
        <w:rPr>
          <w:rFonts w:ascii="Book Antiqua" w:eastAsia="Book Antiqua" w:hAnsi="Book Antiqua" w:cs="Book Antiqua"/>
          <w:color w:val="000000"/>
          <w:szCs w:val="21"/>
        </w:rPr>
        <w:t>secondary infection. Positive microbiological cultures or microbial identification were not used as exclusion criteria for this definition.</w:t>
      </w:r>
    </w:p>
    <w:p w14:paraId="4001868C" w14:textId="65BD15BA"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Primary outcomes included 28-day mortality rate. As secondary outcomes, in-hospital mortality rate, ventilator-free days and vasopressor-free days at day 28 were determined.</w:t>
      </w:r>
    </w:p>
    <w:p w14:paraId="159387A6" w14:textId="77777777" w:rsidR="00A77B3E" w:rsidRPr="006D6BD4" w:rsidRDefault="00A77B3E" w:rsidP="00DB0382">
      <w:pPr>
        <w:spacing w:line="360" w:lineRule="auto"/>
        <w:jc w:val="both"/>
      </w:pPr>
    </w:p>
    <w:p w14:paraId="57C7962A" w14:textId="77777777" w:rsidR="00A77B3E" w:rsidRPr="006D6BD4" w:rsidRDefault="009E4710" w:rsidP="00DB0382">
      <w:pPr>
        <w:spacing w:line="360" w:lineRule="auto"/>
        <w:jc w:val="both"/>
        <w:rPr>
          <w:i/>
          <w:iCs/>
        </w:rPr>
      </w:pPr>
      <w:r w:rsidRPr="006D6BD4">
        <w:rPr>
          <w:rFonts w:ascii="Book Antiqua" w:eastAsia="Book Antiqua" w:hAnsi="Book Antiqua" w:cs="Book Antiqua"/>
          <w:b/>
          <w:bCs/>
          <w:i/>
          <w:iCs/>
          <w:color w:val="000000"/>
          <w:szCs w:val="21"/>
        </w:rPr>
        <w:t>Statistical analysis</w:t>
      </w:r>
    </w:p>
    <w:p w14:paraId="1ED89F34" w14:textId="32B122A9" w:rsidR="00A77B3E" w:rsidRPr="006D6BD4" w:rsidRDefault="009E4710" w:rsidP="00DB0382">
      <w:pPr>
        <w:spacing w:line="360" w:lineRule="auto"/>
        <w:jc w:val="both"/>
      </w:pPr>
      <w:r w:rsidRPr="006D6BD4">
        <w:rPr>
          <w:rFonts w:ascii="Book Antiqua" w:eastAsia="Book Antiqua" w:hAnsi="Book Antiqua" w:cs="Book Antiqua"/>
          <w:color w:val="000000"/>
        </w:rPr>
        <w:t xml:space="preserve">All Gaussian distributed variables were expressed as mean </w:t>
      </w:r>
      <w:r w:rsidR="00973770">
        <w:rPr>
          <w:rFonts w:ascii="Book Antiqua" w:eastAsia="Book Antiqua" w:hAnsi="Book Antiqua" w:cs="Book Antiqua"/>
          <w:color w:val="000000"/>
        </w:rPr>
        <w:t xml:space="preserve">and </w:t>
      </w:r>
      <w:r w:rsidRPr="006D6BD4">
        <w:rPr>
          <w:rFonts w:ascii="Book Antiqua" w:eastAsia="Book Antiqua" w:hAnsi="Book Antiqua" w:cs="Book Antiqua"/>
          <w:color w:val="000000"/>
        </w:rPr>
        <w:t>SD, and non</w:t>
      </w:r>
      <w:r w:rsidR="00973770">
        <w:rPr>
          <w:rFonts w:ascii="Book Antiqua" w:eastAsia="Book Antiqua" w:hAnsi="Book Antiqua" w:cs="Book Antiqua"/>
          <w:color w:val="000000"/>
        </w:rPr>
        <w:t>-</w:t>
      </w:r>
      <w:r w:rsidRPr="006D6BD4">
        <w:rPr>
          <w:rFonts w:ascii="Book Antiqua" w:eastAsia="Book Antiqua" w:hAnsi="Book Antiqua" w:cs="Book Antiqua"/>
          <w:color w:val="000000"/>
        </w:rPr>
        <w:t xml:space="preserve">normally distributed variables as median </w:t>
      </w:r>
      <w:r w:rsidR="00FB13BD"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interquartile range </w:t>
      </w:r>
      <w:r w:rsidR="00FB13BD" w:rsidRPr="006D6BD4">
        <w:rPr>
          <w:rFonts w:ascii="Book Antiqua" w:eastAsia="Book Antiqua" w:hAnsi="Book Antiqua" w:cs="Book Antiqua"/>
          <w:color w:val="000000"/>
        </w:rPr>
        <w:t>(</w:t>
      </w:r>
      <w:r w:rsidRPr="006D6BD4">
        <w:rPr>
          <w:rFonts w:ascii="Book Antiqua" w:eastAsia="Book Antiqua" w:hAnsi="Book Antiqua" w:cs="Book Antiqua"/>
          <w:color w:val="000000"/>
        </w:rPr>
        <w:t>IQR</w:t>
      </w:r>
      <w:r w:rsidR="00FB13BD" w:rsidRPr="006D6BD4">
        <w:rPr>
          <w:rFonts w:ascii="Book Antiqua" w:eastAsia="Book Antiqua" w:hAnsi="Book Antiqua" w:cs="Book Antiqua"/>
          <w:color w:val="000000"/>
        </w:rPr>
        <w:t>)</w:t>
      </w:r>
      <w:r w:rsidRPr="006D6BD4">
        <w:rPr>
          <w:rFonts w:ascii="Book Antiqua" w:eastAsia="Book Antiqua" w:hAnsi="Book Antiqua" w:cs="Book Antiqua"/>
          <w:color w:val="000000"/>
        </w:rPr>
        <w:t>]. Categorical variables were expressed as numbers and percentages.</w:t>
      </w:r>
    </w:p>
    <w:p w14:paraId="30EEEA5D" w14:textId="47B6BF90" w:rsidR="008E0DFC" w:rsidRPr="006D6BD4" w:rsidRDefault="00973770" w:rsidP="00DB0382">
      <w:pPr>
        <w:spacing w:line="360" w:lineRule="auto"/>
        <w:ind w:firstLineChars="200" w:firstLine="480"/>
        <w:jc w:val="both"/>
      </w:pPr>
      <w:r>
        <w:rPr>
          <w:rFonts w:ascii="Book Antiqua" w:eastAsia="Book Antiqua" w:hAnsi="Book Antiqua" w:cs="Book Antiqua"/>
          <w:color w:val="000000"/>
          <w:szCs w:val="21"/>
        </w:rPr>
        <w:t>The c</w:t>
      </w:r>
      <w:r w:rsidR="009E4710" w:rsidRPr="006D6BD4">
        <w:rPr>
          <w:rFonts w:ascii="Book Antiqua" w:eastAsia="Book Antiqua" w:hAnsi="Book Antiqua" w:cs="Book Antiqua"/>
          <w:color w:val="000000"/>
          <w:szCs w:val="21"/>
        </w:rPr>
        <w:t xml:space="preserve">hi-square test was used for categorical variables, and </w:t>
      </w:r>
      <w:r>
        <w:rPr>
          <w:rFonts w:ascii="Book Antiqua" w:eastAsia="Book Antiqua" w:hAnsi="Book Antiqua" w:cs="Book Antiqua"/>
          <w:color w:val="000000"/>
          <w:szCs w:val="21"/>
        </w:rPr>
        <w:t xml:space="preserve">the </w:t>
      </w:r>
      <w:r w:rsidR="009E4710" w:rsidRPr="00E902A2">
        <w:rPr>
          <w:rFonts w:ascii="Book Antiqua" w:eastAsia="Book Antiqua" w:hAnsi="Book Antiqua" w:cs="Book Antiqua"/>
          <w:i/>
          <w:iCs/>
          <w:color w:val="000000"/>
          <w:szCs w:val="21"/>
        </w:rPr>
        <w:t>t</w:t>
      </w:r>
      <w:r w:rsidR="009E4710" w:rsidRPr="006D6BD4">
        <w:rPr>
          <w:rFonts w:ascii="Book Antiqua" w:eastAsia="Book Antiqua" w:hAnsi="Book Antiqua" w:cs="Book Antiqua"/>
          <w:color w:val="000000"/>
          <w:szCs w:val="21"/>
        </w:rPr>
        <w:t>-test and Kruskal-</w:t>
      </w:r>
      <w:proofErr w:type="gramStart"/>
      <w:r w:rsidR="009E4710" w:rsidRPr="006D6BD4">
        <w:rPr>
          <w:rFonts w:ascii="Book Antiqua" w:eastAsia="Book Antiqua" w:hAnsi="Book Antiqua" w:cs="Book Antiqua"/>
          <w:color w:val="000000"/>
          <w:szCs w:val="21"/>
        </w:rPr>
        <w:t>Wallis</w:t>
      </w:r>
      <w:proofErr w:type="gramEnd"/>
      <w:r w:rsidR="009E4710" w:rsidRPr="006D6BD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test </w:t>
      </w:r>
      <w:r w:rsidR="009E4710" w:rsidRPr="006D6BD4">
        <w:rPr>
          <w:rFonts w:ascii="Book Antiqua" w:eastAsia="Book Antiqua" w:hAnsi="Book Antiqua" w:cs="Book Antiqua"/>
          <w:color w:val="000000"/>
          <w:szCs w:val="21"/>
        </w:rPr>
        <w:t>were used on continuous variables for statistical assessment of outcomes between groups. Kaplan-Meier survival curve</w:t>
      </w:r>
      <w:r>
        <w:rPr>
          <w:rFonts w:ascii="Book Antiqua" w:eastAsia="Book Antiqua" w:hAnsi="Book Antiqua" w:cs="Book Antiqua"/>
          <w:color w:val="000000"/>
          <w:szCs w:val="21"/>
        </w:rPr>
        <w:t>s</w:t>
      </w:r>
      <w:r w:rsidR="009E4710" w:rsidRPr="006D6BD4">
        <w:rPr>
          <w:rFonts w:ascii="Book Antiqua" w:eastAsia="Book Antiqua" w:hAnsi="Book Antiqua" w:cs="Book Antiqua"/>
          <w:color w:val="000000"/>
          <w:szCs w:val="21"/>
        </w:rPr>
        <w:t xml:space="preserve"> and log-rank test</w:t>
      </w:r>
      <w:r>
        <w:rPr>
          <w:rFonts w:ascii="Book Antiqua" w:eastAsia="Book Antiqua" w:hAnsi="Book Antiqua" w:cs="Book Antiqua"/>
          <w:color w:val="000000"/>
          <w:szCs w:val="21"/>
        </w:rPr>
        <w:t>s</w:t>
      </w:r>
      <w:r w:rsidR="009E4710" w:rsidRPr="006D6BD4">
        <w:rPr>
          <w:rFonts w:ascii="Book Antiqua" w:eastAsia="Book Antiqua" w:hAnsi="Book Antiqua" w:cs="Book Antiqua"/>
          <w:color w:val="000000"/>
          <w:szCs w:val="21"/>
        </w:rPr>
        <w:t xml:space="preserve"> were also obtained to ascertain and compare survival between </w:t>
      </w:r>
      <w:r>
        <w:rPr>
          <w:rFonts w:ascii="Book Antiqua" w:eastAsia="Book Antiqua" w:hAnsi="Book Antiqua" w:cs="Book Antiqua"/>
          <w:color w:val="000000"/>
          <w:szCs w:val="21"/>
        </w:rPr>
        <w:t xml:space="preserve">the </w:t>
      </w:r>
      <w:r w:rsidR="009E4710" w:rsidRPr="006D6BD4">
        <w:rPr>
          <w:rFonts w:ascii="Book Antiqua" w:eastAsia="Book Antiqua" w:hAnsi="Book Antiqua" w:cs="Book Antiqua"/>
          <w:color w:val="000000"/>
          <w:szCs w:val="21"/>
        </w:rPr>
        <w:t xml:space="preserve">groups. </w:t>
      </w:r>
    </w:p>
    <w:p w14:paraId="5D7A8A18" w14:textId="3AF49AC3" w:rsidR="008E0DFC"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Multiple logistic regression modeling for in-hospital mortality rate was </w:t>
      </w:r>
      <w:r w:rsidR="00973770">
        <w:rPr>
          <w:rFonts w:ascii="Book Antiqua" w:eastAsia="Book Antiqua" w:hAnsi="Book Antiqua" w:cs="Book Antiqua"/>
          <w:color w:val="000000"/>
          <w:szCs w:val="21"/>
        </w:rPr>
        <w:t>carried out</w:t>
      </w:r>
      <w:r w:rsidRPr="006D6BD4">
        <w:rPr>
          <w:rFonts w:ascii="Book Antiqua" w:eastAsia="Book Antiqua" w:hAnsi="Book Antiqua" w:cs="Book Antiqua"/>
          <w:color w:val="000000"/>
          <w:szCs w:val="21"/>
        </w:rPr>
        <w:t xml:space="preserve"> considering minimum blood pressure registered, maximum dose of vasopressor therapy, maximum serum lactate level, maximum troponin level, minimum hemoglobin level, and maximum C-reactive protein and procalcitonin levels as variables to fit the model. The model was further adjusted for patients’ gender, age, and SOFA score at admission. </w:t>
      </w:r>
    </w:p>
    <w:p w14:paraId="6E6CB627" w14:textId="77777777" w:rsidR="008E0DFC"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To assess the ability of the “serum lactate level” and “maximum vasopressor therapy used” variables in predicting the primary endpoints, diagnostic performances were calculated and receiver operating characteristic (ROC) curves were constructed in order to ascertain the corresponding area under the ROC curve (AUROC).</w:t>
      </w:r>
    </w:p>
    <w:p w14:paraId="67C7A5CA" w14:textId="5C1A281C"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In all the hypothesis tests, a </w:t>
      </w:r>
      <w:r w:rsidR="005B1CE5" w:rsidRPr="00EF26F2">
        <w:rPr>
          <w:rFonts w:ascii="Book Antiqua" w:eastAsia="Book Antiqua" w:hAnsi="Book Antiqua" w:cs="Book Antiqua"/>
          <w:i/>
          <w:color w:val="000000"/>
          <w:szCs w:val="21"/>
        </w:rPr>
        <w:t>P</w:t>
      </w:r>
      <w:r w:rsidR="00BF1FAD">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value less than 0.05 was considered statistical</w:t>
      </w:r>
      <w:r w:rsidR="005B1CE5">
        <w:rPr>
          <w:rFonts w:ascii="Book Antiqua" w:eastAsia="Book Antiqua" w:hAnsi="Book Antiqua" w:cs="Book Antiqua"/>
          <w:color w:val="000000"/>
          <w:szCs w:val="21"/>
        </w:rPr>
        <w:t>ly</w:t>
      </w:r>
      <w:r w:rsidRPr="006D6BD4">
        <w:rPr>
          <w:rFonts w:ascii="Book Antiqua" w:eastAsia="Book Antiqua" w:hAnsi="Book Antiqua" w:cs="Book Antiqua"/>
          <w:color w:val="000000"/>
          <w:szCs w:val="21"/>
        </w:rPr>
        <w:t xml:space="preserve"> significan</w:t>
      </w:r>
      <w:r w:rsidR="005B1CE5">
        <w:rPr>
          <w:rFonts w:ascii="Book Antiqua" w:eastAsia="Book Antiqua" w:hAnsi="Book Antiqua" w:cs="Book Antiqua"/>
          <w:color w:val="000000"/>
          <w:szCs w:val="21"/>
        </w:rPr>
        <w:t>t</w:t>
      </w:r>
      <w:r w:rsidRPr="006D6BD4">
        <w:rPr>
          <w:rFonts w:ascii="Book Antiqua" w:eastAsia="Book Antiqua" w:hAnsi="Book Antiqua" w:cs="Book Antiqua"/>
          <w:color w:val="000000"/>
          <w:szCs w:val="21"/>
        </w:rPr>
        <w:t xml:space="preserve"> and </w:t>
      </w:r>
      <w:r w:rsidR="005B1CE5">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usual confidence intervals of 95% were chosen.</w:t>
      </w:r>
    </w:p>
    <w:p w14:paraId="713021E7" w14:textId="77777777" w:rsidR="00A77B3E" w:rsidRPr="006D6BD4" w:rsidRDefault="00A77B3E" w:rsidP="00DB0382">
      <w:pPr>
        <w:spacing w:line="360" w:lineRule="auto"/>
        <w:jc w:val="both"/>
      </w:pPr>
    </w:p>
    <w:p w14:paraId="5E918DDB"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lastRenderedPageBreak/>
        <w:t>RESULTS</w:t>
      </w:r>
    </w:p>
    <w:p w14:paraId="10FBFCFA" w14:textId="3FE94DAC" w:rsidR="00A77B3E" w:rsidRPr="006D6BD4" w:rsidRDefault="009E4710" w:rsidP="00DB0382">
      <w:pPr>
        <w:spacing w:line="360" w:lineRule="auto"/>
        <w:jc w:val="both"/>
      </w:pPr>
      <w:r w:rsidRPr="006D6BD4">
        <w:rPr>
          <w:rFonts w:ascii="Book Antiqua" w:eastAsia="Book Antiqua" w:hAnsi="Book Antiqua" w:cs="Book Antiqua"/>
          <w:color w:val="000000"/>
          <w:szCs w:val="21"/>
        </w:rPr>
        <w:t>In total, 118 patients were included during the study period, 51 (43</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2%) in the Sepsis group, 26 (22%) in the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group, and 41 (34</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8%) in the Septic Shock 3.0 group. No patient with hyperlactatemia and normal arterial blood pressure was identified. Patients’ baseline characteristics are summarized in Table 1.</w:t>
      </w:r>
    </w:p>
    <w:p w14:paraId="2E24C44F" w14:textId="087392EB"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The mean age was 63 (± 13</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 years </w:t>
      </w:r>
      <w:r w:rsidR="0073239C">
        <w:rPr>
          <w:rFonts w:ascii="Book Antiqua" w:eastAsia="Book Antiqua" w:hAnsi="Book Antiqua" w:cs="Book Antiqua"/>
          <w:color w:val="000000"/>
          <w:szCs w:val="21"/>
        </w:rPr>
        <w:t>and</w:t>
      </w:r>
      <w:r w:rsidRPr="006D6BD4">
        <w:rPr>
          <w:rFonts w:ascii="Book Antiqua" w:eastAsia="Book Antiqua" w:hAnsi="Book Antiqua" w:cs="Book Antiqua"/>
          <w:color w:val="000000"/>
          <w:szCs w:val="21"/>
        </w:rPr>
        <w:t xml:space="preserve"> a statistical</w:t>
      </w:r>
      <w:r w:rsidR="008A7002">
        <w:rPr>
          <w:rFonts w:ascii="Book Antiqua" w:eastAsia="Book Antiqua" w:hAnsi="Book Antiqua" w:cs="Book Antiqua"/>
          <w:color w:val="000000"/>
          <w:szCs w:val="21"/>
        </w:rPr>
        <w:t>ly significant</w:t>
      </w:r>
      <w:r w:rsidRPr="006D6BD4">
        <w:rPr>
          <w:rFonts w:ascii="Book Antiqua" w:eastAsia="Book Antiqua" w:hAnsi="Book Antiqua" w:cs="Book Antiqua"/>
          <w:color w:val="000000"/>
          <w:szCs w:val="21"/>
        </w:rPr>
        <w:t xml:space="preserve"> difference </w:t>
      </w:r>
      <w:r w:rsidR="0073239C">
        <w:rPr>
          <w:rFonts w:ascii="Book Antiqua" w:eastAsia="Book Antiqua" w:hAnsi="Book Antiqua" w:cs="Book Antiqua"/>
          <w:color w:val="000000"/>
          <w:szCs w:val="21"/>
        </w:rPr>
        <w:t xml:space="preserve">was observed </w:t>
      </w:r>
      <w:r w:rsidRPr="006D6BD4">
        <w:rPr>
          <w:rFonts w:ascii="Book Antiqua" w:eastAsia="Book Antiqua" w:hAnsi="Book Antiqua" w:cs="Book Antiqua"/>
          <w:color w:val="000000"/>
          <w:szCs w:val="21"/>
        </w:rPr>
        <w:t xml:space="preserve">between the three groups with an older subset of patients in the Septic Shock 3.0 group. There was no difference in gender or in patient body mass index distribution. </w:t>
      </w:r>
    </w:p>
    <w:p w14:paraId="7484B282" w14:textId="08018C8A" w:rsidR="0025633F" w:rsidRPr="006D6BD4" w:rsidRDefault="009E4710" w:rsidP="00DB0382">
      <w:pPr>
        <w:spacing w:line="360" w:lineRule="auto"/>
        <w:jc w:val="both"/>
      </w:pPr>
      <w:r w:rsidRPr="006D6BD4">
        <w:rPr>
          <w:rFonts w:ascii="Book Antiqua" w:eastAsia="Book Antiqua" w:hAnsi="Book Antiqua" w:cs="Book Antiqua"/>
          <w:color w:val="000000"/>
          <w:szCs w:val="21"/>
        </w:rPr>
        <w:t>SOFA score at admission, respiratory support, hemodynamic support, maximum creatinine, C-reactive protein and maximum procalcitonin levels, show</w:t>
      </w:r>
      <w:r w:rsidR="0073239C">
        <w:rPr>
          <w:rFonts w:ascii="Book Antiqua" w:eastAsia="Book Antiqua" w:hAnsi="Book Antiqua" w:cs="Book Antiqua"/>
          <w:color w:val="000000"/>
          <w:szCs w:val="21"/>
        </w:rPr>
        <w:t>n</w:t>
      </w:r>
      <w:r w:rsidRPr="006D6BD4">
        <w:rPr>
          <w:rFonts w:ascii="Book Antiqua" w:eastAsia="Book Antiqua" w:hAnsi="Book Antiqua" w:cs="Book Antiqua"/>
          <w:color w:val="000000"/>
          <w:szCs w:val="21"/>
        </w:rPr>
        <w:t xml:space="preserve"> in Table 1, were different between the 3 groups, but without statistical </w:t>
      </w:r>
      <w:r w:rsidR="0073239C">
        <w:rPr>
          <w:rFonts w:ascii="Book Antiqua" w:eastAsia="Book Antiqua" w:hAnsi="Book Antiqua" w:cs="Book Antiqua"/>
          <w:color w:val="000000"/>
          <w:szCs w:val="21"/>
        </w:rPr>
        <w:t>significance</w:t>
      </w:r>
      <w:r w:rsidRPr="006D6BD4">
        <w:rPr>
          <w:rFonts w:ascii="Book Antiqua" w:eastAsia="Book Antiqua" w:hAnsi="Book Antiqua" w:cs="Book Antiqua"/>
          <w:color w:val="000000"/>
          <w:szCs w:val="21"/>
        </w:rPr>
        <w:t xml:space="preserve"> between </w:t>
      </w:r>
      <w:r w:rsidR="0073239C">
        <w:rPr>
          <w:rFonts w:ascii="Book Antiqua" w:eastAsia="Book Antiqua" w:hAnsi="Book Antiqua" w:cs="Book Antiqua"/>
          <w:color w:val="000000"/>
          <w:szCs w:val="21"/>
        </w:rPr>
        <w:t xml:space="preserve">the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and Septic Shock 3.0 groups. In addition, maximum serum lactate level was not different between </w:t>
      </w:r>
      <w:r w:rsidR="0073239C">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Sepsis and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groups (1</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64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56 mg/dL </w:t>
      </w:r>
      <w:r w:rsidRPr="006D6BD4">
        <w:rPr>
          <w:rFonts w:ascii="Book Antiqua" w:eastAsia="Book Antiqua" w:hAnsi="Book Antiqua" w:cs="Book Antiqua"/>
          <w:i/>
          <w:iCs/>
          <w:color w:val="000000"/>
          <w:szCs w:val="21"/>
        </w:rPr>
        <w:t>vs</w:t>
      </w:r>
      <w:r w:rsidRPr="006D6BD4">
        <w:rPr>
          <w:rFonts w:ascii="Book Antiqua" w:eastAsia="Book Antiqua" w:hAnsi="Book Antiqua" w:cs="Book Antiqua"/>
          <w:color w:val="000000"/>
          <w:szCs w:val="21"/>
        </w:rPr>
        <w:t xml:space="preserve"> 1</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39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35 mg/dL, respectively,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134). Similarly, secondary infection rates per patient, were different between the three groups (</w:t>
      </w:r>
      <w:r w:rsidR="002A5829" w:rsidRPr="006D6BD4">
        <w:rPr>
          <w:rFonts w:ascii="Book Antiqua" w:eastAsia="Book Antiqua" w:hAnsi="Book Antiqua" w:cs="Book Antiqua"/>
          <w:i/>
          <w:iCs/>
          <w:color w:val="000000"/>
          <w:szCs w:val="21"/>
        </w:rPr>
        <w:t>P</w:t>
      </w:r>
      <w:r w:rsidR="002A5829"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2A5829"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0.0001) without </w:t>
      </w:r>
      <w:r w:rsidR="0073239C">
        <w:rPr>
          <w:rFonts w:ascii="Book Antiqua" w:eastAsia="Book Antiqua" w:hAnsi="Book Antiqua" w:cs="Book Antiqua"/>
          <w:color w:val="000000"/>
          <w:szCs w:val="21"/>
        </w:rPr>
        <w:t>statistical significance</w:t>
      </w:r>
      <w:r w:rsidRPr="006D6BD4">
        <w:rPr>
          <w:rFonts w:ascii="Book Antiqua" w:eastAsia="Book Antiqua" w:hAnsi="Book Antiqua" w:cs="Book Antiqua"/>
          <w:color w:val="000000"/>
          <w:szCs w:val="21"/>
        </w:rPr>
        <w:t xml:space="preserve"> between </w:t>
      </w:r>
      <w:r w:rsidR="0073239C">
        <w:rPr>
          <w:rFonts w:ascii="Book Antiqua" w:eastAsia="Book Antiqua" w:hAnsi="Book Antiqua" w:cs="Book Antiqua"/>
          <w:color w:val="000000"/>
          <w:szCs w:val="21"/>
        </w:rPr>
        <w:t xml:space="preserve">the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and Septic Shock 3.0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0.041).</w:t>
      </w:r>
    </w:p>
    <w:p w14:paraId="4BBA6829" w14:textId="00B17679" w:rsidR="009F7768"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The analysis of primary outcomes revealed </w:t>
      </w:r>
      <w:r w:rsidR="0073239C">
        <w:rPr>
          <w:rFonts w:ascii="Book Antiqua" w:eastAsia="Book Antiqua" w:hAnsi="Book Antiqua" w:cs="Book Antiqua"/>
          <w:color w:val="000000"/>
          <w:szCs w:val="21"/>
        </w:rPr>
        <w:t xml:space="preserve">an </w:t>
      </w:r>
      <w:r w:rsidRPr="006D6BD4">
        <w:rPr>
          <w:rFonts w:ascii="Book Antiqua" w:eastAsia="Book Antiqua" w:hAnsi="Book Antiqua" w:cs="Book Antiqua"/>
          <w:color w:val="000000"/>
          <w:szCs w:val="21"/>
        </w:rPr>
        <w:t>overall in-hospital mortality of 23</w:t>
      </w:r>
      <w:r w:rsidR="0073239C">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7%. The mortality rate was significantly higher in </w:t>
      </w:r>
      <w:r w:rsidR="0073239C">
        <w:rPr>
          <w:rFonts w:ascii="Book Antiqua" w:eastAsia="Book Antiqua" w:hAnsi="Book Antiqua" w:cs="Book Antiqua"/>
          <w:color w:val="000000"/>
          <w:szCs w:val="21"/>
        </w:rPr>
        <w:t xml:space="preserve">the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(26,9%) and Septic Shock 3.0 groups (46%) when compared to the Sepsis group (3</w:t>
      </w:r>
      <w:r w:rsidR="0073239C">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9%)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73239C">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026 and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0003, respectively) without </w:t>
      </w:r>
      <w:r w:rsidR="0073239C">
        <w:rPr>
          <w:rFonts w:ascii="Book Antiqua" w:eastAsia="Book Antiqua" w:hAnsi="Book Antiqua" w:cs="Book Antiqua"/>
          <w:color w:val="000000"/>
          <w:szCs w:val="21"/>
        </w:rPr>
        <w:t>statistical significance</w:t>
      </w:r>
      <w:r w:rsidRPr="006D6BD4">
        <w:rPr>
          <w:rFonts w:ascii="Book Antiqua" w:eastAsia="Book Antiqua" w:hAnsi="Book Antiqua" w:cs="Book Antiqua"/>
          <w:color w:val="000000"/>
          <w:szCs w:val="21"/>
        </w:rPr>
        <w:t xml:space="preserve"> between the former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C13CAB"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713). 28-day mortality rate was also not statistically different between </w:t>
      </w:r>
      <w:r w:rsidR="0073239C">
        <w:rPr>
          <w:rFonts w:ascii="Book Antiqua" w:eastAsia="Book Antiqua" w:hAnsi="Book Antiqua" w:cs="Book Antiqua"/>
          <w:color w:val="000000"/>
          <w:szCs w:val="21"/>
        </w:rPr>
        <w:t xml:space="preserve">the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and Sep</w:t>
      </w:r>
      <w:r w:rsidR="008A7002">
        <w:rPr>
          <w:rFonts w:ascii="Book Antiqua" w:eastAsia="Book Antiqua" w:hAnsi="Book Antiqua" w:cs="Book Antiqua"/>
          <w:color w:val="000000"/>
          <w:szCs w:val="21"/>
        </w:rPr>
        <w:t>tic Shock</w:t>
      </w:r>
      <w:r w:rsidRPr="006D6BD4">
        <w:rPr>
          <w:rFonts w:ascii="Book Antiqua" w:eastAsia="Book Antiqua" w:hAnsi="Book Antiqua" w:cs="Book Antiqua"/>
          <w:color w:val="000000"/>
          <w:szCs w:val="21"/>
        </w:rPr>
        <w:t xml:space="preserve"> 3.0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619) (Figure 1).</w:t>
      </w:r>
    </w:p>
    <w:p w14:paraId="3333D47D" w14:textId="1EE9AC7D" w:rsidR="00F3210B"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Secondary outcomes are presented in Table 2. Ventilator free-days and vasopressor free-days at day 28 were statistically different between the Sepsis group and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w:t>
      </w:r>
      <w:r w:rsidR="009F7768" w:rsidRPr="006D6BD4">
        <w:rPr>
          <w:rFonts w:ascii="Book Antiqua" w:eastAsia="Book Antiqua" w:hAnsi="Book Antiqua" w:cs="Book Antiqua"/>
          <w:i/>
          <w:iCs/>
          <w:color w:val="000000"/>
          <w:szCs w:val="21"/>
        </w:rPr>
        <w:t>P</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0</w:t>
      </w:r>
      <w:r w:rsidR="009F7768"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001, in both tests) and Septic Shock 3.0 groups (</w:t>
      </w:r>
      <w:r w:rsidR="009F7768" w:rsidRPr="006D6BD4">
        <w:rPr>
          <w:rFonts w:ascii="Book Antiqua" w:eastAsia="Book Antiqua" w:hAnsi="Book Antiqua" w:cs="Book Antiqua"/>
          <w:i/>
          <w:iCs/>
          <w:color w:val="000000"/>
          <w:szCs w:val="21"/>
        </w:rPr>
        <w:t>P</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&lt;</w:t>
      </w:r>
      <w:r w:rsidR="009F7768"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0</w:t>
      </w:r>
      <w:r w:rsidR="009F7768"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001, in both tests), without statistical differences between the last two groups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128 and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w:t>
      </w:r>
      <w:r w:rsid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133, respectively).</w:t>
      </w:r>
    </w:p>
    <w:p w14:paraId="342C8EE9" w14:textId="098E71DA" w:rsidR="00484A45"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Multivariable logistic regression </w:t>
      </w:r>
      <w:r w:rsidR="0073239C">
        <w:rPr>
          <w:rFonts w:ascii="Book Antiqua" w:eastAsia="Book Antiqua" w:hAnsi="Book Antiqua" w:cs="Book Antiqua"/>
          <w:color w:val="000000"/>
          <w:szCs w:val="21"/>
        </w:rPr>
        <w:t xml:space="preserve">analysis </w:t>
      </w:r>
      <w:r w:rsidRPr="006D6BD4">
        <w:rPr>
          <w:rFonts w:ascii="Book Antiqua" w:eastAsia="Book Antiqua" w:hAnsi="Book Antiqua" w:cs="Book Antiqua"/>
          <w:color w:val="000000"/>
          <w:szCs w:val="21"/>
        </w:rPr>
        <w:t xml:space="preserve">adjusted </w:t>
      </w:r>
      <w:r w:rsidR="0073239C">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gender, age, and SOFA score at admission, identified the maximum dose of vasopressor therapy used (AOR 1.046; </w:t>
      </w:r>
      <w:r w:rsidRPr="006D6BD4">
        <w:rPr>
          <w:rFonts w:ascii="Book Antiqua" w:eastAsia="Book Antiqua" w:hAnsi="Book Antiqua" w:cs="Book Antiqua"/>
          <w:color w:val="000000"/>
          <w:szCs w:val="21"/>
        </w:rPr>
        <w:lastRenderedPageBreak/>
        <w:t>95%</w:t>
      </w:r>
      <w:r w:rsidR="001A2FAD" w:rsidRPr="006D6BD4">
        <w:rPr>
          <w:rFonts w:ascii="Book Antiqua" w:eastAsia="Book Antiqua" w:hAnsi="Book Antiqua" w:cs="Book Antiqua"/>
          <w:color w:val="000000"/>
          <w:szCs w:val="21"/>
        </w:rPr>
        <w:t>CI</w:t>
      </w:r>
      <w:r w:rsidRPr="006D6BD4">
        <w:rPr>
          <w:rFonts w:ascii="Book Antiqua" w:eastAsia="Book Antiqua" w:hAnsi="Book Antiqua" w:cs="Book Antiqua"/>
          <w:color w:val="000000"/>
          <w:szCs w:val="21"/>
        </w:rPr>
        <w:t xml:space="preserve">: 1.012-1.082,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0.008) and serum lactate level (AOR 1.542; CI 95%: 1.055-2.255, </w:t>
      </w:r>
      <w:r w:rsidRPr="006D6BD4">
        <w:rPr>
          <w:rFonts w:ascii="Book Antiqua" w:eastAsia="Book Antiqua" w:hAnsi="Book Antiqua" w:cs="Book Antiqua"/>
          <w:i/>
          <w:iCs/>
          <w:color w:val="000000"/>
          <w:szCs w:val="21"/>
        </w:rPr>
        <w:t>P</w:t>
      </w:r>
      <w:r w:rsidRPr="006D6BD4">
        <w:rPr>
          <w:rFonts w:ascii="Book Antiqua" w:eastAsia="Book Antiqua" w:hAnsi="Book Antiqua" w:cs="Book Antiqua"/>
          <w:color w:val="000000"/>
          <w:szCs w:val="21"/>
        </w:rPr>
        <w:t xml:space="preserve"> = 0.02) as the major explanatory variables of mortality rates (</w:t>
      </w:r>
      <w:r w:rsidRPr="006D6BD4">
        <w:rPr>
          <w:rFonts w:ascii="Book Antiqua" w:eastAsia="Book Antiqua" w:hAnsi="Book Antiqua" w:cs="Book Antiqua"/>
          <w:i/>
          <w:iCs/>
          <w:color w:val="000000"/>
          <w:szCs w:val="21"/>
        </w:rPr>
        <w:t>R</w:t>
      </w:r>
      <w:r w:rsidRPr="006D6BD4">
        <w:rPr>
          <w:rFonts w:ascii="Book Antiqua" w:eastAsia="Book Antiqua" w:hAnsi="Book Antiqua" w:cs="Book Antiqua"/>
          <w:i/>
          <w:iCs/>
          <w:color w:val="000000"/>
          <w:szCs w:val="26"/>
          <w:vertAlign w:val="superscript"/>
        </w:rPr>
        <w:t>2</w:t>
      </w:r>
      <w:r w:rsidRPr="006D6BD4">
        <w:rPr>
          <w:rFonts w:ascii="Book Antiqua" w:eastAsia="Book Antiqua" w:hAnsi="Book Antiqua" w:cs="Book Antiqua"/>
          <w:i/>
          <w:iCs/>
          <w:color w:val="000000"/>
          <w:szCs w:val="21"/>
        </w:rPr>
        <w:t xml:space="preserve"> </w:t>
      </w:r>
      <w:r w:rsidRPr="006D6BD4">
        <w:rPr>
          <w:rFonts w:ascii="Book Antiqua" w:eastAsia="Book Antiqua" w:hAnsi="Book Antiqua" w:cs="Book Antiqua"/>
          <w:color w:val="000000"/>
          <w:szCs w:val="21"/>
        </w:rPr>
        <w:t>0</w:t>
      </w:r>
      <w:r w:rsidR="00484A45"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79).</w:t>
      </w:r>
    </w:p>
    <w:p w14:paraId="219368DF" w14:textId="784FE2A4"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The AUROC curves for prediction of 28-day mortality rate, by serum lactate level and maximum vasopressor therapy dosage used, were constructed and are present</w:t>
      </w:r>
      <w:r w:rsidR="0073239C">
        <w:rPr>
          <w:rFonts w:ascii="Book Antiqua" w:eastAsia="Book Antiqua" w:hAnsi="Book Antiqua" w:cs="Book Antiqua"/>
          <w:color w:val="000000"/>
          <w:szCs w:val="21"/>
        </w:rPr>
        <w:t>ed</w:t>
      </w:r>
      <w:r w:rsidRPr="006D6BD4">
        <w:rPr>
          <w:rFonts w:ascii="Book Antiqua" w:eastAsia="Book Antiqua" w:hAnsi="Book Antiqua" w:cs="Book Antiqua"/>
          <w:color w:val="000000"/>
          <w:szCs w:val="21"/>
        </w:rPr>
        <w:t xml:space="preserve"> in Figure 2. The highest AUROC was for the maximum vasopressor therapy dosage used (0</w:t>
      </w:r>
      <w:r w:rsidR="00075EFA"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81; 95%CI: 0</w:t>
      </w:r>
      <w:r w:rsidR="00075EFA"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696-0</w:t>
      </w:r>
      <w:r w:rsidR="00075EFA"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922) when compared to serum lactate level (0</w:t>
      </w:r>
      <w:r w:rsidR="000672C6"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645; 95%CI: 0</w:t>
      </w:r>
      <w:r w:rsidR="000672C6"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491-0</w:t>
      </w:r>
      <w:r w:rsidR="000672C6"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799).</w:t>
      </w:r>
    </w:p>
    <w:p w14:paraId="2F2AF2A1" w14:textId="77777777" w:rsidR="00A77B3E" w:rsidRPr="006D6BD4" w:rsidRDefault="00A77B3E" w:rsidP="00DB0382">
      <w:pPr>
        <w:spacing w:line="360" w:lineRule="auto"/>
        <w:jc w:val="both"/>
      </w:pPr>
    </w:p>
    <w:p w14:paraId="1DAAC622"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DISCUSSION</w:t>
      </w:r>
    </w:p>
    <w:p w14:paraId="12BF7DA9" w14:textId="77777777" w:rsidR="0004681E" w:rsidRPr="006D6BD4" w:rsidRDefault="009E4710" w:rsidP="00DB0382">
      <w:pPr>
        <w:spacing w:line="360" w:lineRule="auto"/>
        <w:jc w:val="both"/>
      </w:pPr>
      <w:r w:rsidRPr="006D6BD4">
        <w:rPr>
          <w:rFonts w:ascii="Book Antiqua" w:eastAsia="Book Antiqua" w:hAnsi="Book Antiqua" w:cs="Book Antiqua"/>
          <w:color w:val="000000"/>
          <w:szCs w:val="21"/>
        </w:rPr>
        <w:t xml:space="preserve">Despite the general acceptance of the Sepsis-3 Task Force update of the defining criteria for septic shock, several lines of investigation have questioned its clinical sensitivity to reliably perform clinical decision-making and identification of patients with a high risk of complications and </w:t>
      </w:r>
      <w:proofErr w:type="gramStart"/>
      <w:r w:rsidRPr="006D6BD4">
        <w:rPr>
          <w:rFonts w:ascii="Book Antiqua" w:eastAsia="Book Antiqua" w:hAnsi="Book Antiqua" w:cs="Book Antiqua"/>
          <w:color w:val="000000"/>
          <w:szCs w:val="21"/>
        </w:rPr>
        <w:t>mortality</w:t>
      </w:r>
      <w:r w:rsidRPr="006D6BD4">
        <w:rPr>
          <w:rFonts w:ascii="Book Antiqua" w:eastAsia="Book Antiqua" w:hAnsi="Book Antiqua" w:cs="Book Antiqua"/>
          <w:color w:val="000000"/>
          <w:szCs w:val="26"/>
          <w:vertAlign w:val="superscript"/>
        </w:rPr>
        <w:t>[</w:t>
      </w:r>
      <w:proofErr w:type="gramEnd"/>
      <w:r w:rsidRPr="006D6BD4">
        <w:rPr>
          <w:rFonts w:ascii="Book Antiqua" w:eastAsia="Book Antiqua" w:hAnsi="Book Antiqua" w:cs="Book Antiqua"/>
          <w:color w:val="000000"/>
          <w:szCs w:val="26"/>
          <w:vertAlign w:val="superscript"/>
        </w:rPr>
        <w:t>7-12]</w:t>
      </w:r>
      <w:r w:rsidRPr="006D6BD4">
        <w:rPr>
          <w:rFonts w:ascii="Book Antiqua" w:eastAsia="Book Antiqua" w:hAnsi="Book Antiqua" w:cs="Book Antiqua"/>
          <w:color w:val="000000"/>
          <w:szCs w:val="21"/>
        </w:rPr>
        <w:t>. This was further questioned when its criteria were preferably indicated for a coding and epidemiological application, and not intended as a clinical screening tool.</w:t>
      </w:r>
    </w:p>
    <w:p w14:paraId="433E98F2" w14:textId="63840F88" w:rsidR="00D6040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Our study clearly shows that using the </w:t>
      </w:r>
      <w:r w:rsidR="003F6711">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epsis 3</w:t>
      </w:r>
      <w:r w:rsidR="003F6711">
        <w:rPr>
          <w:rFonts w:ascii="Book Antiqua" w:eastAsia="Book Antiqua" w:hAnsi="Book Antiqua" w:cs="Book Antiqua"/>
          <w:color w:val="000000"/>
          <w:szCs w:val="21"/>
        </w:rPr>
        <w:t>.0</w:t>
      </w:r>
      <w:r w:rsidRPr="006D6BD4">
        <w:rPr>
          <w:rFonts w:ascii="Book Antiqua" w:eastAsia="Book Antiqua" w:hAnsi="Book Antiqua" w:cs="Book Antiqua"/>
          <w:color w:val="000000"/>
          <w:szCs w:val="21"/>
        </w:rPr>
        <w:t xml:space="preserve"> criteria there </w:t>
      </w:r>
      <w:r w:rsidR="003F6711">
        <w:rPr>
          <w:rFonts w:ascii="Book Antiqua" w:eastAsia="Book Antiqua" w:hAnsi="Book Antiqua" w:cs="Book Antiqua"/>
          <w:color w:val="000000"/>
          <w:szCs w:val="21"/>
        </w:rPr>
        <w:t>was</w:t>
      </w:r>
      <w:r w:rsidRPr="006D6BD4">
        <w:rPr>
          <w:rFonts w:ascii="Book Antiqua" w:eastAsia="Book Antiqua" w:hAnsi="Book Antiqua" w:cs="Book Antiqua"/>
          <w:color w:val="000000"/>
          <w:szCs w:val="21"/>
        </w:rPr>
        <w:t xml:space="preserve"> a proportion of hypotensive patients with vasopressor support without hyperlactatemia (</w:t>
      </w:r>
      <w:r w:rsidRPr="006D6BD4">
        <w:rPr>
          <w:rFonts w:ascii="Book Antiqua" w:eastAsia="Book Antiqua" w:hAnsi="Book Antiqua" w:cs="Book Antiqua"/>
          <w:i/>
          <w:iCs/>
          <w:color w:val="000000"/>
          <w:szCs w:val="21"/>
        </w:rPr>
        <w:t>n</w:t>
      </w:r>
      <w:r w:rsidRPr="006D6BD4">
        <w:rPr>
          <w:rFonts w:ascii="Book Antiqua" w:eastAsia="Book Antiqua" w:hAnsi="Book Antiqua" w:cs="Book Antiqua"/>
          <w:color w:val="000000"/>
          <w:szCs w:val="21"/>
        </w:rPr>
        <w:t xml:space="preserve"> = 26; 22%), that, despite being classified as “Sepsis”, </w:t>
      </w:r>
      <w:r w:rsidR="003F6711">
        <w:rPr>
          <w:rFonts w:ascii="Book Antiqua" w:eastAsia="Book Antiqua" w:hAnsi="Book Antiqua" w:cs="Book Antiqua"/>
          <w:color w:val="000000"/>
          <w:szCs w:val="21"/>
        </w:rPr>
        <w:t>had</w:t>
      </w:r>
      <w:r w:rsidRPr="006D6BD4">
        <w:rPr>
          <w:rFonts w:ascii="Book Antiqua" w:eastAsia="Book Antiqua" w:hAnsi="Book Antiqua" w:cs="Book Antiqua"/>
          <w:color w:val="000000"/>
          <w:szCs w:val="21"/>
        </w:rPr>
        <w:t xml:space="preserve"> outcomes that </w:t>
      </w:r>
      <w:r w:rsidR="003F6711">
        <w:rPr>
          <w:rFonts w:ascii="Book Antiqua" w:eastAsia="Book Antiqua" w:hAnsi="Book Antiqua" w:cs="Book Antiqua"/>
          <w:color w:val="000000"/>
          <w:szCs w:val="21"/>
        </w:rPr>
        <w:t>were</w:t>
      </w:r>
      <w:r w:rsidRPr="006D6BD4">
        <w:rPr>
          <w:rFonts w:ascii="Book Antiqua" w:eastAsia="Book Antiqua" w:hAnsi="Book Antiqua" w:cs="Book Antiqua"/>
          <w:color w:val="000000"/>
          <w:szCs w:val="21"/>
        </w:rPr>
        <w:t xml:space="preserve"> clearly different to those found </w:t>
      </w:r>
      <w:r w:rsidR="003F6711">
        <w:rPr>
          <w:rFonts w:ascii="Book Antiqua" w:eastAsia="Book Antiqua" w:hAnsi="Book Antiqua" w:cs="Book Antiqua"/>
          <w:color w:val="000000"/>
          <w:szCs w:val="21"/>
        </w:rPr>
        <w:t>i</w:t>
      </w:r>
      <w:r w:rsidRPr="006D6BD4">
        <w:rPr>
          <w:rFonts w:ascii="Book Antiqua" w:eastAsia="Book Antiqua" w:hAnsi="Book Antiqua" w:cs="Book Antiqua"/>
          <w:color w:val="000000"/>
          <w:szCs w:val="21"/>
        </w:rPr>
        <w:t xml:space="preserve">n that group and superimposable to those </w:t>
      </w:r>
      <w:r w:rsidR="003F6711">
        <w:rPr>
          <w:rFonts w:ascii="Book Antiqua" w:eastAsia="Book Antiqua" w:hAnsi="Book Antiqua" w:cs="Book Antiqua"/>
          <w:color w:val="000000"/>
          <w:szCs w:val="21"/>
        </w:rPr>
        <w:t>in the</w:t>
      </w:r>
      <w:r w:rsidRPr="006D6BD4">
        <w:rPr>
          <w:rFonts w:ascii="Book Antiqua" w:eastAsia="Book Antiqua" w:hAnsi="Book Antiqua" w:cs="Book Antiqua"/>
          <w:color w:val="000000"/>
          <w:szCs w:val="21"/>
        </w:rPr>
        <w:t xml:space="preserve"> Septic </w:t>
      </w:r>
      <w:r w:rsidR="008A7002">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 xml:space="preserve">hock 3.0 group. This potential discriminative inaccuracy favors patients to be diagnosed </w:t>
      </w:r>
      <w:r w:rsidR="003F6711">
        <w:rPr>
          <w:rFonts w:ascii="Book Antiqua" w:eastAsia="Book Antiqua" w:hAnsi="Book Antiqua" w:cs="Book Antiqua"/>
          <w:color w:val="000000"/>
          <w:szCs w:val="21"/>
        </w:rPr>
        <w:t>with</w:t>
      </w:r>
      <w:r w:rsidRPr="006D6BD4">
        <w:rPr>
          <w:rFonts w:ascii="Book Antiqua" w:eastAsia="Book Antiqua" w:hAnsi="Book Antiqua" w:cs="Book Antiqua"/>
          <w:color w:val="000000"/>
          <w:szCs w:val="21"/>
        </w:rPr>
        <w:t xml:space="preserve"> Sepsis, despite illness severity and mortality </w:t>
      </w:r>
      <w:r w:rsidR="003F6711">
        <w:rPr>
          <w:rFonts w:ascii="Book Antiqua" w:eastAsia="Book Antiqua" w:hAnsi="Book Antiqua" w:cs="Book Antiqua"/>
          <w:color w:val="000000"/>
          <w:szCs w:val="21"/>
        </w:rPr>
        <w:t>similar to</w:t>
      </w:r>
      <w:r w:rsidRPr="006D6BD4">
        <w:rPr>
          <w:rFonts w:ascii="Book Antiqua" w:eastAsia="Book Antiqua" w:hAnsi="Book Antiqua" w:cs="Book Antiqua"/>
          <w:color w:val="000000"/>
          <w:szCs w:val="21"/>
        </w:rPr>
        <w:t xml:space="preserve"> Septic Shock 3.0 patients, and th</w:t>
      </w:r>
      <w:r w:rsidR="003F6711">
        <w:rPr>
          <w:rFonts w:ascii="Book Antiqua" w:eastAsia="Book Antiqua" w:hAnsi="Book Antiqua" w:cs="Book Antiqua"/>
          <w:color w:val="000000"/>
          <w:szCs w:val="21"/>
        </w:rPr>
        <w:t>ey</w:t>
      </w:r>
      <w:r w:rsidRPr="006D6BD4">
        <w:rPr>
          <w:rFonts w:ascii="Book Antiqua" w:eastAsia="Book Antiqua" w:hAnsi="Book Antiqua" w:cs="Book Antiqua"/>
          <w:color w:val="000000"/>
          <w:szCs w:val="21"/>
        </w:rPr>
        <w:t xml:space="preserve"> should be treated</w:t>
      </w:r>
      <w:r w:rsidR="003F6711" w:rsidRPr="003F6711">
        <w:rPr>
          <w:rFonts w:ascii="Book Antiqua" w:eastAsia="Book Antiqua" w:hAnsi="Book Antiqua" w:cs="Book Antiqua"/>
          <w:color w:val="000000"/>
          <w:szCs w:val="21"/>
        </w:rPr>
        <w:t xml:space="preserve"> </w:t>
      </w:r>
      <w:r w:rsidR="003F6711" w:rsidRPr="006D6BD4">
        <w:rPr>
          <w:rFonts w:ascii="Book Antiqua" w:eastAsia="Book Antiqua" w:hAnsi="Book Antiqua" w:cs="Book Antiqua"/>
          <w:color w:val="000000"/>
          <w:szCs w:val="21"/>
        </w:rPr>
        <w:t>equally</w:t>
      </w:r>
      <w:r w:rsidRPr="006D6BD4">
        <w:rPr>
          <w:rFonts w:ascii="Book Antiqua" w:eastAsia="Book Antiqua" w:hAnsi="Book Antiqua" w:cs="Book Antiqua"/>
          <w:color w:val="000000"/>
          <w:szCs w:val="21"/>
        </w:rPr>
        <w:t>.</w:t>
      </w:r>
    </w:p>
    <w:p w14:paraId="378590EC" w14:textId="7B4784D5" w:rsidR="001A4231"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Furthermore,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mortality rates have been strongly and positively associated with ventilation and hemodynamic support, especially when critically ill and in need of ICU </w:t>
      </w:r>
      <w:proofErr w:type="gramStart"/>
      <w:r w:rsidRPr="006D6BD4">
        <w:rPr>
          <w:rFonts w:ascii="Book Antiqua" w:eastAsia="Book Antiqua" w:hAnsi="Book Antiqua" w:cs="Book Antiqua"/>
          <w:color w:val="000000"/>
          <w:szCs w:val="21"/>
        </w:rPr>
        <w:t>care</w:t>
      </w:r>
      <w:r w:rsidRPr="006D6BD4">
        <w:rPr>
          <w:rFonts w:ascii="Book Antiqua" w:eastAsia="Book Antiqua" w:hAnsi="Book Antiqua" w:cs="Book Antiqua"/>
          <w:color w:val="000000"/>
          <w:szCs w:val="26"/>
          <w:vertAlign w:val="superscript"/>
        </w:rPr>
        <w:t>[</w:t>
      </w:r>
      <w:proofErr w:type="gramEnd"/>
      <w:r w:rsidRPr="006D6BD4">
        <w:rPr>
          <w:rFonts w:ascii="Book Antiqua" w:eastAsia="Book Antiqua" w:hAnsi="Book Antiqua" w:cs="Book Antiqua"/>
          <w:color w:val="000000"/>
          <w:szCs w:val="26"/>
          <w:vertAlign w:val="superscript"/>
        </w:rPr>
        <w:t>13,14]</w:t>
      </w:r>
      <w:r w:rsidRPr="006D6BD4">
        <w:rPr>
          <w:rFonts w:ascii="Book Antiqua" w:eastAsia="Book Antiqua" w:hAnsi="Book Antiqua" w:cs="Book Antiqua"/>
          <w:color w:val="000000"/>
          <w:szCs w:val="21"/>
        </w:rPr>
        <w:t>, depending on reliable criteria to institute prompt and adequate organ support and improve outcomes.</w:t>
      </w:r>
    </w:p>
    <w:p w14:paraId="292F7EFB" w14:textId="742DD22A" w:rsidR="001A4231"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Our data show that the use of hyperlactatemia as </w:t>
      </w:r>
      <w:r w:rsidR="003F6711">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criteri</w:t>
      </w:r>
      <w:r w:rsidR="003F6711">
        <w:rPr>
          <w:rFonts w:ascii="Book Antiqua" w:eastAsia="Book Antiqua" w:hAnsi="Book Antiqua" w:cs="Book Antiqua"/>
          <w:color w:val="000000"/>
          <w:szCs w:val="21"/>
        </w:rPr>
        <w:t>on</w:t>
      </w:r>
      <w:r w:rsidRPr="006D6BD4">
        <w:rPr>
          <w:rFonts w:ascii="Book Antiqua" w:eastAsia="Book Antiqua" w:hAnsi="Book Antiqua" w:cs="Book Antiqua"/>
          <w:color w:val="000000"/>
          <w:szCs w:val="21"/>
        </w:rPr>
        <w:t xml:space="preserve"> to clinically classify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as having septic shock may undermine the sensitivity of our assessment of patients’ severity and prognosis in this population. This evidence is in accordance with previously published studies describing the existence of different ICU </w:t>
      </w:r>
      <w:r w:rsidRPr="006D6BD4">
        <w:rPr>
          <w:rFonts w:ascii="Book Antiqua" w:eastAsia="Book Antiqua" w:hAnsi="Book Antiqua" w:cs="Book Antiqua"/>
          <w:color w:val="000000"/>
          <w:szCs w:val="21"/>
        </w:rPr>
        <w:lastRenderedPageBreak/>
        <w:t xml:space="preserve">patients’ profiles, within the definition of Sepsis with concomitant different outcome and mortality </w:t>
      </w:r>
      <w:proofErr w:type="gramStart"/>
      <w:r w:rsidRPr="006D6BD4">
        <w:rPr>
          <w:rFonts w:ascii="Book Antiqua" w:eastAsia="Book Antiqua" w:hAnsi="Book Antiqua" w:cs="Book Antiqua"/>
          <w:color w:val="000000"/>
          <w:szCs w:val="21"/>
        </w:rPr>
        <w:t>rates</w:t>
      </w:r>
      <w:r w:rsidRPr="006D6BD4">
        <w:rPr>
          <w:rFonts w:ascii="Book Antiqua" w:eastAsia="Book Antiqua" w:hAnsi="Book Antiqua" w:cs="Book Antiqua"/>
          <w:color w:val="000000"/>
          <w:szCs w:val="26"/>
          <w:vertAlign w:val="superscript"/>
        </w:rPr>
        <w:t>[</w:t>
      </w:r>
      <w:proofErr w:type="gramEnd"/>
      <w:r w:rsidRPr="006D6BD4">
        <w:rPr>
          <w:rFonts w:ascii="Book Antiqua" w:eastAsia="Book Antiqua" w:hAnsi="Book Antiqua" w:cs="Book Antiqua"/>
          <w:color w:val="000000"/>
          <w:szCs w:val="26"/>
          <w:vertAlign w:val="superscript"/>
        </w:rPr>
        <w:t>15,16]</w:t>
      </w:r>
      <w:r w:rsidRPr="006D6BD4">
        <w:rPr>
          <w:rFonts w:ascii="Book Antiqua" w:eastAsia="Book Antiqua" w:hAnsi="Book Antiqua" w:cs="Book Antiqua"/>
          <w:color w:val="000000"/>
          <w:szCs w:val="21"/>
        </w:rPr>
        <w:t xml:space="preserve">. </w:t>
      </w:r>
    </w:p>
    <w:p w14:paraId="1B5EDBE9" w14:textId="177F32EF" w:rsidR="001A4231"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 xml:space="preserve">The overlap in </w:t>
      </w:r>
      <w:r w:rsidR="003F6711">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 xml:space="preserve">entilator and </w:t>
      </w:r>
      <w:r w:rsidR="003F6711">
        <w:rPr>
          <w:rFonts w:ascii="Book Antiqua" w:eastAsia="Book Antiqua" w:hAnsi="Book Antiqua" w:cs="Book Antiqua"/>
          <w:color w:val="000000"/>
          <w:szCs w:val="21"/>
        </w:rPr>
        <w:t>v</w:t>
      </w:r>
      <w:r w:rsidRPr="006D6BD4">
        <w:rPr>
          <w:rFonts w:ascii="Book Antiqua" w:eastAsia="Book Antiqua" w:hAnsi="Book Antiqua" w:cs="Book Antiqua"/>
          <w:color w:val="000000"/>
          <w:szCs w:val="21"/>
        </w:rPr>
        <w:t xml:space="preserve">asopressor free-days and </w:t>
      </w:r>
      <w:r w:rsidR="003F6711">
        <w:rPr>
          <w:rFonts w:ascii="Book Antiqua" w:eastAsia="Book Antiqua" w:hAnsi="Book Antiqua" w:cs="Book Antiqua"/>
          <w:color w:val="000000"/>
          <w:szCs w:val="21"/>
        </w:rPr>
        <w:t>i</w:t>
      </w:r>
      <w:r w:rsidRPr="006D6BD4">
        <w:rPr>
          <w:rFonts w:ascii="Book Antiqua" w:eastAsia="Book Antiqua" w:hAnsi="Book Antiqua" w:cs="Book Antiqua"/>
          <w:color w:val="000000"/>
          <w:szCs w:val="21"/>
        </w:rPr>
        <w:t xml:space="preserve">n-hospital mortality rate and 28-day mortality rates (Table 2), in </w:t>
      </w:r>
      <w:r w:rsidR="003F6711">
        <w:rPr>
          <w:rFonts w:ascii="Book Antiqua" w:eastAsia="Book Antiqua" w:hAnsi="Book Antiqua" w:cs="Book Antiqua"/>
          <w:color w:val="000000"/>
          <w:szCs w:val="21"/>
        </w:rPr>
        <w:t xml:space="preserve">the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Shock and Septic Shock 3.0 groups, provides evidence that further supports the premise of a similar illness severity between th</w:t>
      </w:r>
      <w:r w:rsidR="003F6711">
        <w:rPr>
          <w:rFonts w:ascii="Book Antiqua" w:eastAsia="Book Antiqua" w:hAnsi="Book Antiqua" w:cs="Book Antiqua"/>
          <w:color w:val="000000"/>
          <w:szCs w:val="21"/>
        </w:rPr>
        <w:t>e</w:t>
      </w:r>
      <w:r w:rsidRPr="006D6BD4">
        <w:rPr>
          <w:rFonts w:ascii="Book Antiqua" w:eastAsia="Book Antiqua" w:hAnsi="Book Antiqua" w:cs="Book Antiqua"/>
          <w:color w:val="000000"/>
          <w:szCs w:val="21"/>
        </w:rPr>
        <w:t>se two groups. Th</w:t>
      </w:r>
      <w:r w:rsidR="003F6711">
        <w:rPr>
          <w:rFonts w:ascii="Book Antiqua" w:eastAsia="Book Antiqua" w:hAnsi="Book Antiqua" w:cs="Book Antiqua"/>
          <w:color w:val="000000"/>
          <w:szCs w:val="21"/>
        </w:rPr>
        <w:t>ese</w:t>
      </w:r>
      <w:r w:rsidRPr="006D6BD4">
        <w:rPr>
          <w:rFonts w:ascii="Book Antiqua" w:eastAsia="Book Antiqua" w:hAnsi="Book Antiqua" w:cs="Book Antiqua"/>
          <w:color w:val="000000"/>
          <w:szCs w:val="21"/>
        </w:rPr>
        <w:t xml:space="preserve"> data might indicate that occult hypoperfusion may still be present in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w:t>
      </w:r>
      <w:proofErr w:type="gramStart"/>
      <w:r w:rsidRPr="006D6BD4">
        <w:rPr>
          <w:rFonts w:ascii="Book Antiqua" w:eastAsia="Book Antiqua" w:hAnsi="Book Antiqua" w:cs="Book Antiqua"/>
          <w:color w:val="000000"/>
          <w:szCs w:val="21"/>
        </w:rPr>
        <w:t>patients</w:t>
      </w:r>
      <w:r w:rsidRPr="006D6BD4">
        <w:rPr>
          <w:rFonts w:ascii="Book Antiqua" w:eastAsia="Book Antiqua" w:hAnsi="Book Antiqua" w:cs="Book Antiqua"/>
          <w:color w:val="000000"/>
          <w:szCs w:val="26"/>
          <w:vertAlign w:val="superscript"/>
        </w:rPr>
        <w:t>[</w:t>
      </w:r>
      <w:proofErr w:type="gramEnd"/>
      <w:r w:rsidRPr="006D6BD4">
        <w:rPr>
          <w:rFonts w:ascii="Book Antiqua" w:eastAsia="Book Antiqua" w:hAnsi="Book Antiqua" w:cs="Book Antiqua"/>
          <w:color w:val="000000"/>
          <w:szCs w:val="26"/>
          <w:vertAlign w:val="superscript"/>
        </w:rPr>
        <w:t>17]</w:t>
      </w:r>
      <w:r w:rsidRPr="006D6BD4">
        <w:rPr>
          <w:rFonts w:ascii="Book Antiqua" w:eastAsia="Book Antiqua" w:hAnsi="Book Antiqua" w:cs="Book Antiqua"/>
          <w:color w:val="000000"/>
          <w:szCs w:val="21"/>
        </w:rPr>
        <w:t xml:space="preserve">, even with normal serum lactate levels, accounting for its systemic dysfunction and compromising patients’ survivability. This </w:t>
      </w:r>
      <w:r w:rsidR="003F6711">
        <w:rPr>
          <w:rFonts w:ascii="Book Antiqua" w:eastAsia="Book Antiqua" w:hAnsi="Book Antiqua" w:cs="Book Antiqua"/>
          <w:color w:val="000000"/>
          <w:szCs w:val="21"/>
        </w:rPr>
        <w:t>was</w:t>
      </w:r>
      <w:r w:rsidRPr="006D6BD4">
        <w:rPr>
          <w:rFonts w:ascii="Book Antiqua" w:eastAsia="Book Antiqua" w:hAnsi="Book Antiqua" w:cs="Book Antiqua"/>
          <w:color w:val="000000"/>
          <w:szCs w:val="21"/>
        </w:rPr>
        <w:t xml:space="preserve"> reinforced by the fact that the maximum dose of vasopressor therapy used was one of the major explanatory variables of mortality rates across the three groups when adjusted to lactate levels.</w:t>
      </w:r>
    </w:p>
    <w:p w14:paraId="5479D5C7" w14:textId="0BC3D70D" w:rsidR="00DA25C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Moreover, COVID</w:t>
      </w:r>
      <w:r w:rsidR="001A4231"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belonging to </w:t>
      </w:r>
      <w:r w:rsidR="003F6711">
        <w:rPr>
          <w:rFonts w:ascii="Book Antiqua" w:eastAsia="Book Antiqua" w:hAnsi="Book Antiqua" w:cs="Book Antiqua"/>
          <w:color w:val="000000"/>
          <w:szCs w:val="21"/>
        </w:rPr>
        <w:t xml:space="preserve">the </w:t>
      </w:r>
      <w:r w:rsidRPr="006D6BD4">
        <w:rPr>
          <w:rFonts w:ascii="Book Antiqua" w:eastAsia="Book Antiqua" w:hAnsi="Book Antiqua" w:cs="Book Antiqua"/>
          <w:color w:val="000000"/>
          <w:szCs w:val="21"/>
        </w:rPr>
        <w:t xml:space="preserve">Septic shock 3.0 group presented with higher values of SOFA </w:t>
      </w:r>
      <w:r w:rsidR="003F6711">
        <w:rPr>
          <w:rFonts w:ascii="Book Antiqua" w:eastAsia="Book Antiqua" w:hAnsi="Book Antiqua" w:cs="Book Antiqua"/>
          <w:color w:val="000000"/>
          <w:szCs w:val="21"/>
        </w:rPr>
        <w:t>on</w:t>
      </w:r>
      <w:r w:rsidRPr="006D6BD4">
        <w:rPr>
          <w:rFonts w:ascii="Book Antiqua" w:eastAsia="Book Antiqua" w:hAnsi="Book Antiqua" w:cs="Book Antiqua"/>
          <w:color w:val="000000"/>
          <w:szCs w:val="21"/>
        </w:rPr>
        <w:t xml:space="preserve"> ICU admission, </w:t>
      </w:r>
      <w:r w:rsidR="00AF00EF">
        <w:rPr>
          <w:rFonts w:ascii="Book Antiqua" w:eastAsia="Book Antiqua" w:hAnsi="Book Antiqua" w:cs="Book Antiqua"/>
          <w:color w:val="000000"/>
          <w:szCs w:val="21"/>
        </w:rPr>
        <w:t xml:space="preserve">a </w:t>
      </w:r>
      <w:r w:rsidRPr="006D6BD4">
        <w:rPr>
          <w:rFonts w:ascii="Book Antiqua" w:eastAsia="Book Antiqua" w:hAnsi="Book Antiqua" w:cs="Book Antiqua"/>
          <w:color w:val="000000"/>
          <w:szCs w:val="21"/>
        </w:rPr>
        <w:t>higher need</w:t>
      </w:r>
      <w:r w:rsidR="00AF00EF">
        <w:rPr>
          <w:rFonts w:ascii="Book Antiqua" w:eastAsia="Book Antiqua" w:hAnsi="Book Antiqua" w:cs="Book Antiqua"/>
          <w:color w:val="000000"/>
          <w:szCs w:val="21"/>
        </w:rPr>
        <w:t xml:space="preserve"> for</w:t>
      </w:r>
      <w:r w:rsidRPr="006D6BD4">
        <w:rPr>
          <w:rFonts w:ascii="Book Antiqua" w:eastAsia="Book Antiqua" w:hAnsi="Book Antiqua" w:cs="Book Antiqua"/>
          <w:color w:val="000000"/>
          <w:szCs w:val="21"/>
        </w:rPr>
        <w:t xml:space="preserve"> mechanical ventilation, poorer respiratory severity ind</w:t>
      </w:r>
      <w:r w:rsidR="00AF00EF">
        <w:rPr>
          <w:rFonts w:ascii="Book Antiqua" w:eastAsia="Book Antiqua" w:hAnsi="Book Antiqua" w:cs="Book Antiqua"/>
          <w:color w:val="000000"/>
          <w:szCs w:val="21"/>
        </w:rPr>
        <w:t>ic</w:t>
      </w:r>
      <w:r w:rsidRPr="006D6BD4">
        <w:rPr>
          <w:rFonts w:ascii="Book Antiqua" w:eastAsia="Book Antiqua" w:hAnsi="Book Antiqua" w:cs="Book Antiqua"/>
          <w:color w:val="000000"/>
          <w:szCs w:val="21"/>
        </w:rPr>
        <w:t xml:space="preserve">es, and higher dosages of vasopressor support, when compared to patients in </w:t>
      </w:r>
      <w:r w:rsidR="00AF00EF">
        <w:rPr>
          <w:rFonts w:ascii="Book Antiqua" w:eastAsia="Book Antiqua" w:hAnsi="Book Antiqua" w:cs="Book Antiqua"/>
          <w:color w:val="000000"/>
          <w:szCs w:val="21"/>
        </w:rPr>
        <w:t xml:space="preserve">the </w:t>
      </w:r>
      <w:proofErr w:type="spellStart"/>
      <w:r w:rsidRPr="006D6BD4">
        <w:rPr>
          <w:rFonts w:ascii="Book Antiqua" w:eastAsia="Book Antiqua" w:hAnsi="Book Antiqua" w:cs="Book Antiqua"/>
          <w:color w:val="000000"/>
          <w:szCs w:val="21"/>
        </w:rPr>
        <w:t>Vasoplegic</w:t>
      </w:r>
      <w:proofErr w:type="spellEnd"/>
      <w:r w:rsidRPr="006D6BD4">
        <w:rPr>
          <w:rFonts w:ascii="Book Antiqua" w:eastAsia="Book Antiqua" w:hAnsi="Book Antiqua" w:cs="Book Antiqua"/>
          <w:color w:val="000000"/>
          <w:szCs w:val="21"/>
        </w:rPr>
        <w:t xml:space="preserve"> </w:t>
      </w:r>
      <w:r w:rsidR="00AF00EF">
        <w:rPr>
          <w:rFonts w:ascii="Book Antiqua" w:eastAsia="Book Antiqua" w:hAnsi="Book Antiqua" w:cs="Book Antiqua"/>
          <w:color w:val="000000"/>
          <w:szCs w:val="21"/>
        </w:rPr>
        <w:t>S</w:t>
      </w:r>
      <w:r w:rsidRPr="006D6BD4">
        <w:rPr>
          <w:rFonts w:ascii="Book Antiqua" w:eastAsia="Book Antiqua" w:hAnsi="Book Antiqua" w:cs="Book Antiqua"/>
          <w:color w:val="000000"/>
          <w:szCs w:val="21"/>
        </w:rPr>
        <w:t>hock group. However, no statistical</w:t>
      </w:r>
      <w:r w:rsidR="00AF00EF">
        <w:rPr>
          <w:rFonts w:ascii="Book Antiqua" w:eastAsia="Book Antiqua" w:hAnsi="Book Antiqua" w:cs="Book Antiqua"/>
          <w:color w:val="000000"/>
          <w:szCs w:val="21"/>
        </w:rPr>
        <w:t>ly significant</w:t>
      </w:r>
      <w:r w:rsidRPr="006D6BD4">
        <w:rPr>
          <w:rFonts w:ascii="Book Antiqua" w:eastAsia="Book Antiqua" w:hAnsi="Book Antiqua" w:cs="Book Antiqua"/>
          <w:color w:val="000000"/>
          <w:szCs w:val="21"/>
        </w:rPr>
        <w:t xml:space="preserve"> differences were found between these two groups regarding the</w:t>
      </w:r>
      <w:r w:rsidR="00AF00EF">
        <w:rPr>
          <w:rFonts w:ascii="Book Antiqua" w:eastAsia="Book Antiqua" w:hAnsi="Book Antiqua" w:cs="Book Antiqua"/>
          <w:color w:val="000000"/>
          <w:szCs w:val="21"/>
        </w:rPr>
        <w:t>se</w:t>
      </w:r>
      <w:r w:rsidRPr="006D6BD4">
        <w:rPr>
          <w:rFonts w:ascii="Book Antiqua" w:eastAsia="Book Antiqua" w:hAnsi="Book Antiqua" w:cs="Book Antiqua"/>
          <w:color w:val="000000"/>
          <w:szCs w:val="21"/>
        </w:rPr>
        <w:t xml:space="preserve"> ind</w:t>
      </w:r>
      <w:r w:rsidR="00AF00EF">
        <w:rPr>
          <w:rFonts w:ascii="Book Antiqua" w:eastAsia="Book Antiqua" w:hAnsi="Book Antiqua" w:cs="Book Antiqua"/>
          <w:color w:val="000000"/>
          <w:szCs w:val="21"/>
        </w:rPr>
        <w:t>ic</w:t>
      </w:r>
      <w:r w:rsidRPr="006D6BD4">
        <w:rPr>
          <w:rFonts w:ascii="Book Antiqua" w:eastAsia="Book Antiqua" w:hAnsi="Book Antiqua" w:cs="Book Antiqua"/>
          <w:color w:val="000000"/>
          <w:szCs w:val="21"/>
        </w:rPr>
        <w:t xml:space="preserve">es. These results are similar to those previously </w:t>
      </w:r>
      <w:r w:rsidR="00AF00EF">
        <w:rPr>
          <w:rFonts w:ascii="Book Antiqua" w:eastAsia="Book Antiqua" w:hAnsi="Book Antiqua" w:cs="Book Antiqua"/>
          <w:color w:val="000000"/>
          <w:szCs w:val="21"/>
        </w:rPr>
        <w:t>obtained</w:t>
      </w:r>
      <w:r w:rsidRPr="006D6BD4">
        <w:rPr>
          <w:rFonts w:ascii="Book Antiqua" w:eastAsia="Book Antiqua" w:hAnsi="Book Antiqua" w:cs="Book Antiqua"/>
          <w:color w:val="000000"/>
          <w:szCs w:val="21"/>
        </w:rPr>
        <w:t xml:space="preserve"> by </w:t>
      </w:r>
      <w:proofErr w:type="spellStart"/>
      <w:r w:rsidRPr="006D6BD4">
        <w:rPr>
          <w:rFonts w:ascii="Book Antiqua" w:eastAsia="Book Antiqua" w:hAnsi="Book Antiqua" w:cs="Book Antiqua"/>
          <w:color w:val="000000"/>
          <w:szCs w:val="21"/>
        </w:rPr>
        <w:t>Verboom</w:t>
      </w:r>
      <w:proofErr w:type="spellEnd"/>
      <w:r w:rsidRPr="006D6BD4">
        <w:rPr>
          <w:rFonts w:ascii="Book Antiqua" w:eastAsia="Book Antiqua" w:hAnsi="Book Antiqua" w:cs="Book Antiqua"/>
          <w:color w:val="000000"/>
          <w:szCs w:val="21"/>
        </w:rPr>
        <w:t xml:space="preserve"> </w:t>
      </w:r>
      <w:r w:rsidRPr="006D6BD4">
        <w:rPr>
          <w:rFonts w:ascii="Book Antiqua" w:eastAsia="Book Antiqua" w:hAnsi="Book Antiqua" w:cs="Book Antiqua"/>
          <w:i/>
          <w:iCs/>
          <w:color w:val="000000"/>
          <w:szCs w:val="21"/>
        </w:rPr>
        <w:t xml:space="preserve">et </w:t>
      </w:r>
      <w:proofErr w:type="gramStart"/>
      <w:r w:rsidRPr="006D6BD4">
        <w:rPr>
          <w:rFonts w:ascii="Book Antiqua" w:eastAsia="Book Antiqua" w:hAnsi="Book Antiqua" w:cs="Book Antiqua"/>
          <w:i/>
          <w:iCs/>
          <w:color w:val="000000"/>
          <w:szCs w:val="21"/>
        </w:rPr>
        <w:t>al</w:t>
      </w:r>
      <w:r w:rsidR="001A4231" w:rsidRPr="006D6BD4">
        <w:rPr>
          <w:rFonts w:ascii="Book Antiqua" w:eastAsia="Book Antiqua" w:hAnsi="Book Antiqua" w:cs="Book Antiqua"/>
          <w:color w:val="000000"/>
          <w:szCs w:val="26"/>
          <w:vertAlign w:val="superscript"/>
        </w:rPr>
        <w:t>[</w:t>
      </w:r>
      <w:proofErr w:type="gramEnd"/>
      <w:r w:rsidR="001A4231" w:rsidRPr="006D6BD4">
        <w:rPr>
          <w:rFonts w:ascii="Book Antiqua" w:eastAsia="Book Antiqua" w:hAnsi="Book Antiqua" w:cs="Book Antiqua"/>
          <w:color w:val="000000"/>
          <w:szCs w:val="26"/>
          <w:vertAlign w:val="superscript"/>
        </w:rPr>
        <w:t>18]</w:t>
      </w:r>
      <w:r w:rsidRPr="006D6BD4">
        <w:rPr>
          <w:rFonts w:ascii="Book Antiqua" w:eastAsia="Book Antiqua" w:hAnsi="Book Antiqua" w:cs="Book Antiqua"/>
          <w:color w:val="000000"/>
          <w:szCs w:val="21"/>
        </w:rPr>
        <w:t xml:space="preserve"> </w:t>
      </w:r>
      <w:r w:rsidR="00AF00EF">
        <w:rPr>
          <w:rFonts w:ascii="Book Antiqua" w:eastAsia="Book Antiqua" w:hAnsi="Book Antiqua" w:cs="Book Antiqua"/>
          <w:color w:val="000000"/>
          <w:szCs w:val="21"/>
        </w:rPr>
        <w:t xml:space="preserve">in </w:t>
      </w:r>
      <w:r w:rsidRPr="006D6BD4">
        <w:rPr>
          <w:rFonts w:ascii="Book Antiqua" w:eastAsia="Book Antiqua" w:hAnsi="Book Antiqua" w:cs="Book Antiqua"/>
          <w:color w:val="000000"/>
          <w:szCs w:val="21"/>
        </w:rPr>
        <w:t>2019, which demonstrated a high percentage of agreement in mortality between patients with and without hyperlactatemia, under septic shock conditions.</w:t>
      </w:r>
    </w:p>
    <w:p w14:paraId="417434F3" w14:textId="7005E190" w:rsidR="00DA25C0"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t>Our study provides evidence that the use of Sepsis 3.0 criteria can undervalue severely ill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 xml:space="preserve">19 patients. According to their clinical requirements and prognosis, a group of patients, equally severe to Septic Shock 3.0, are being classified as </w:t>
      </w:r>
      <w:r w:rsidR="00AF00EF">
        <w:rPr>
          <w:rFonts w:ascii="Book Antiqua" w:eastAsia="Book Antiqua" w:hAnsi="Book Antiqua" w:cs="Book Antiqua"/>
          <w:color w:val="000000"/>
          <w:szCs w:val="21"/>
        </w:rPr>
        <w:t xml:space="preserve">having </w:t>
      </w:r>
      <w:r w:rsidRPr="006D6BD4">
        <w:rPr>
          <w:rFonts w:ascii="Book Antiqua" w:eastAsia="Book Antiqua" w:hAnsi="Book Antiqua" w:cs="Book Antiqua"/>
          <w:color w:val="000000"/>
          <w:szCs w:val="21"/>
        </w:rPr>
        <w:t xml:space="preserve">Sepsis. It is clear that it would be safer </w:t>
      </w:r>
      <w:r w:rsidR="00AF00EF">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these patients (those with persistent hypotension with vasopressor support without hyperlactatemia) </w:t>
      </w:r>
      <w:r w:rsidR="00AF00EF">
        <w:rPr>
          <w:rFonts w:ascii="Book Antiqua" w:eastAsia="Book Antiqua" w:hAnsi="Book Antiqua" w:cs="Book Antiqua"/>
          <w:color w:val="000000"/>
          <w:szCs w:val="21"/>
        </w:rPr>
        <w:t>to</w:t>
      </w:r>
      <w:r w:rsidRPr="006D6BD4">
        <w:rPr>
          <w:rFonts w:ascii="Book Antiqua" w:eastAsia="Book Antiqua" w:hAnsi="Book Antiqua" w:cs="Book Antiqua"/>
          <w:color w:val="000000"/>
          <w:szCs w:val="21"/>
        </w:rPr>
        <w:t xml:space="preserve"> have a different classification, to account for their increased mortality risk and poor prognosis, </w:t>
      </w:r>
      <w:r w:rsidR="008A7002">
        <w:rPr>
          <w:rFonts w:ascii="Book Antiqua" w:eastAsia="Book Antiqua" w:hAnsi="Book Antiqua" w:cs="Book Antiqua"/>
          <w:color w:val="000000"/>
          <w:szCs w:val="21"/>
        </w:rPr>
        <w:t>in addition to</w:t>
      </w:r>
      <w:r w:rsidRPr="006D6BD4">
        <w:rPr>
          <w:rFonts w:ascii="Book Antiqua" w:eastAsia="Book Antiqua" w:hAnsi="Book Antiqua" w:cs="Book Antiqua"/>
          <w:color w:val="000000"/>
          <w:szCs w:val="21"/>
        </w:rPr>
        <w:t xml:space="preserve"> their subsequent need for close clinical monitoring, prompt diagnosis, and adequate resuscitation. This is in concordance with significantly better accuracy of hypotension with vasopressor support when compared to hyperlactatemia, to predict the mortality rate of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w:t>
      </w:r>
    </w:p>
    <w:p w14:paraId="7A217CB9" w14:textId="5B133A42" w:rsidR="00A77B3E" w:rsidRPr="006D6BD4" w:rsidRDefault="009E4710" w:rsidP="00DB0382">
      <w:pPr>
        <w:spacing w:line="360" w:lineRule="auto"/>
        <w:ind w:firstLineChars="200" w:firstLine="480"/>
        <w:jc w:val="both"/>
      </w:pPr>
      <w:r w:rsidRPr="006D6BD4">
        <w:rPr>
          <w:rFonts w:ascii="Book Antiqua" w:eastAsia="Book Antiqua" w:hAnsi="Book Antiqua" w:cs="Book Antiqua"/>
          <w:color w:val="000000"/>
          <w:szCs w:val="21"/>
        </w:rPr>
        <w:lastRenderedPageBreak/>
        <w:t>Th</w:t>
      </w:r>
      <w:r w:rsidR="00AF00EF">
        <w:rPr>
          <w:rFonts w:ascii="Book Antiqua" w:eastAsia="Book Antiqua" w:hAnsi="Book Antiqua" w:cs="Book Antiqua"/>
          <w:color w:val="000000"/>
          <w:szCs w:val="21"/>
        </w:rPr>
        <w:t xml:space="preserve">ese </w:t>
      </w:r>
      <w:r w:rsidRPr="006D6BD4">
        <w:rPr>
          <w:rFonts w:ascii="Book Antiqua" w:eastAsia="Book Antiqua" w:hAnsi="Book Antiqua" w:cs="Book Antiqua"/>
          <w:color w:val="000000"/>
          <w:szCs w:val="21"/>
        </w:rPr>
        <w:t xml:space="preserve">study </w:t>
      </w:r>
      <w:r w:rsidR="00AF00EF">
        <w:rPr>
          <w:rFonts w:ascii="Book Antiqua" w:eastAsia="Book Antiqua" w:hAnsi="Book Antiqua" w:cs="Book Antiqua"/>
          <w:color w:val="000000"/>
          <w:szCs w:val="21"/>
        </w:rPr>
        <w:t xml:space="preserve">results are </w:t>
      </w:r>
      <w:r w:rsidRPr="006D6BD4">
        <w:rPr>
          <w:rFonts w:ascii="Book Antiqua" w:eastAsia="Book Antiqua" w:hAnsi="Book Antiqua" w:cs="Book Antiqua"/>
          <w:color w:val="000000"/>
          <w:szCs w:val="21"/>
        </w:rPr>
        <w:t>strengthen</w:t>
      </w:r>
      <w:r w:rsidR="00AF00EF">
        <w:rPr>
          <w:rFonts w:ascii="Book Antiqua" w:eastAsia="Book Antiqua" w:hAnsi="Book Antiqua" w:cs="Book Antiqua"/>
          <w:color w:val="000000"/>
          <w:szCs w:val="21"/>
        </w:rPr>
        <w:t xml:space="preserve">ed by the </w:t>
      </w:r>
      <w:r w:rsidRPr="006D6BD4">
        <w:rPr>
          <w:rFonts w:ascii="Book Antiqua" w:eastAsia="Book Antiqua" w:hAnsi="Book Antiqua" w:cs="Book Antiqua"/>
          <w:color w:val="000000"/>
          <w:szCs w:val="21"/>
        </w:rPr>
        <w:t>robust structure and data prospectively collected. Furthermore, the homogeneity of supportive care across the compared groups limits some potential biases on the analyzed outcomes. However, it is not without some limitations. Although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pneumonia was necessary for statistical analysis</w:t>
      </w:r>
      <w:r w:rsidR="00AF00EF" w:rsidRPr="00AF00EF">
        <w:rPr>
          <w:rFonts w:ascii="Book Antiqua" w:eastAsia="Book Antiqua" w:hAnsi="Book Antiqua" w:cs="Book Antiqua"/>
          <w:color w:val="000000"/>
          <w:szCs w:val="21"/>
        </w:rPr>
        <w:t xml:space="preserve"> </w:t>
      </w:r>
      <w:r w:rsidR="00AF00EF" w:rsidRPr="006D6BD4">
        <w:rPr>
          <w:rFonts w:ascii="Book Antiqua" w:eastAsia="Book Antiqua" w:hAnsi="Book Antiqua" w:cs="Book Antiqua"/>
          <w:color w:val="000000"/>
          <w:szCs w:val="21"/>
        </w:rPr>
        <w:t>eligibility</w:t>
      </w:r>
      <w:r w:rsidRPr="006D6BD4">
        <w:rPr>
          <w:rFonts w:ascii="Book Antiqua" w:eastAsia="Book Antiqua" w:hAnsi="Book Antiqua" w:cs="Book Antiqua"/>
          <w:color w:val="000000"/>
          <w:szCs w:val="21"/>
        </w:rPr>
        <w:t>, it lack</w:t>
      </w:r>
      <w:r w:rsidR="00AF00EF">
        <w:rPr>
          <w:rFonts w:ascii="Book Antiqua" w:eastAsia="Book Antiqua" w:hAnsi="Book Antiqua" w:cs="Book Antiqua"/>
          <w:color w:val="000000"/>
          <w:szCs w:val="21"/>
        </w:rPr>
        <w:t>ed</w:t>
      </w:r>
      <w:r w:rsidRPr="006D6BD4">
        <w:rPr>
          <w:rFonts w:ascii="Book Antiqua" w:eastAsia="Book Antiqua" w:hAnsi="Book Antiqua" w:cs="Book Antiqua"/>
          <w:color w:val="000000"/>
          <w:szCs w:val="21"/>
        </w:rPr>
        <w:t xml:space="preserve"> information </w:t>
      </w:r>
      <w:r w:rsidR="00AF00EF">
        <w:rPr>
          <w:rFonts w:ascii="Book Antiqua" w:eastAsia="Book Antiqua" w:hAnsi="Book Antiqua" w:cs="Book Antiqua"/>
          <w:color w:val="000000"/>
          <w:szCs w:val="21"/>
        </w:rPr>
        <w:t>on</w:t>
      </w:r>
      <w:r w:rsidRPr="006D6BD4">
        <w:rPr>
          <w:rFonts w:ascii="Book Antiqua" w:eastAsia="Book Antiqua" w:hAnsi="Book Antiqua" w:cs="Book Antiqua"/>
          <w:color w:val="000000"/>
          <w:szCs w:val="21"/>
        </w:rPr>
        <w:t xml:space="preserve"> potential confounders of co-infections or other </w:t>
      </w:r>
      <w:r w:rsidR="008A7002">
        <w:rPr>
          <w:rFonts w:ascii="Book Antiqua" w:eastAsia="Book Antiqua" w:hAnsi="Book Antiqua" w:cs="Book Antiqua"/>
          <w:color w:val="000000"/>
          <w:szCs w:val="21"/>
        </w:rPr>
        <w:t xml:space="preserve">causes of </w:t>
      </w:r>
      <w:r w:rsidRPr="006D6BD4">
        <w:rPr>
          <w:rFonts w:ascii="Book Antiqua" w:eastAsia="Book Antiqua" w:hAnsi="Book Antiqua" w:cs="Book Antiqua"/>
          <w:color w:val="000000"/>
          <w:szCs w:val="21"/>
        </w:rPr>
        <w:t>shock, before ICU admission. On the other hand, the potential complications during ICU stay that could justify hyperlactatemia, not directly related to 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infection, were also not registered.</w:t>
      </w:r>
    </w:p>
    <w:p w14:paraId="71BACE19" w14:textId="77777777" w:rsidR="00A77B3E" w:rsidRPr="006D6BD4" w:rsidRDefault="00A77B3E" w:rsidP="00DB0382">
      <w:pPr>
        <w:spacing w:line="360" w:lineRule="auto"/>
        <w:jc w:val="both"/>
      </w:pPr>
    </w:p>
    <w:p w14:paraId="26818FE4"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CONCLUSION</w:t>
      </w:r>
    </w:p>
    <w:p w14:paraId="5379EC94" w14:textId="58BFD92D" w:rsidR="00A77B3E" w:rsidRPr="006D6BD4" w:rsidRDefault="009E4710" w:rsidP="00DB0382">
      <w:pPr>
        <w:spacing w:line="360" w:lineRule="auto"/>
        <w:jc w:val="both"/>
      </w:pPr>
      <w:r w:rsidRPr="006D6BD4">
        <w:rPr>
          <w:rFonts w:ascii="Book Antiqua" w:eastAsia="Book Antiqua" w:hAnsi="Book Antiqua" w:cs="Book Antiqua"/>
          <w:color w:val="000000"/>
          <w:szCs w:val="21"/>
        </w:rPr>
        <w:t>In severe COVID</w:t>
      </w:r>
      <w:r w:rsidR="00AF00EF">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the Sepsis 3</w:t>
      </w:r>
      <w:r w:rsidR="00AF00EF">
        <w:rPr>
          <w:rFonts w:ascii="Book Antiqua" w:eastAsia="Book Antiqua" w:hAnsi="Book Antiqua" w:cs="Book Antiqua"/>
          <w:color w:val="000000"/>
          <w:szCs w:val="21"/>
        </w:rPr>
        <w:t>.0</w:t>
      </w:r>
      <w:r w:rsidRPr="006D6BD4">
        <w:rPr>
          <w:rFonts w:ascii="Book Antiqua" w:eastAsia="Book Antiqua" w:hAnsi="Book Antiqua" w:cs="Book Antiqua"/>
          <w:color w:val="000000"/>
          <w:szCs w:val="21"/>
        </w:rPr>
        <w:t xml:space="preserve"> criteria </w:t>
      </w:r>
      <w:r w:rsidR="00AF00EF">
        <w:rPr>
          <w:rFonts w:ascii="Book Antiqua" w:eastAsia="Book Antiqua" w:hAnsi="Book Antiqua" w:cs="Book Antiqua"/>
          <w:color w:val="000000"/>
          <w:szCs w:val="21"/>
        </w:rPr>
        <w:t>for</w:t>
      </w:r>
      <w:r w:rsidRPr="006D6BD4">
        <w:rPr>
          <w:rFonts w:ascii="Book Antiqua" w:eastAsia="Book Antiqua" w:hAnsi="Book Antiqua" w:cs="Book Antiqua"/>
          <w:color w:val="000000"/>
          <w:szCs w:val="21"/>
        </w:rPr>
        <w:t xml:space="preserve"> septic shock may exclude a</w:t>
      </w:r>
      <w:r w:rsidR="00AF00EF">
        <w:rPr>
          <w:rFonts w:ascii="Book Antiqua" w:eastAsia="Book Antiqua" w:hAnsi="Book Antiqua" w:cs="Book Antiqua"/>
          <w:color w:val="000000"/>
          <w:szCs w:val="21"/>
        </w:rPr>
        <w:t>pproximately</w:t>
      </w:r>
      <w:r w:rsidRPr="006D6BD4">
        <w:rPr>
          <w:rFonts w:ascii="Book Antiqua" w:eastAsia="Book Antiqua" w:hAnsi="Book Antiqua" w:cs="Book Antiqua"/>
          <w:color w:val="000000"/>
          <w:szCs w:val="21"/>
        </w:rPr>
        <w:t xml:space="preserve"> one-third of patients with a similarly high risk of poor outcomes and mortality rate, which should be </w:t>
      </w:r>
      <w:r w:rsidR="00CA62FD">
        <w:rPr>
          <w:rFonts w:ascii="Book Antiqua" w:eastAsia="Book Antiqua" w:hAnsi="Book Antiqua" w:cs="Book Antiqua"/>
          <w:color w:val="000000"/>
          <w:szCs w:val="21"/>
        </w:rPr>
        <w:t xml:space="preserve">equally </w:t>
      </w:r>
      <w:r w:rsidR="008A7002">
        <w:rPr>
          <w:rFonts w:ascii="Book Antiqua" w:eastAsia="Book Antiqua" w:hAnsi="Book Antiqua" w:cs="Book Antiqua"/>
          <w:color w:val="000000"/>
          <w:szCs w:val="21"/>
        </w:rPr>
        <w:t>addressed</w:t>
      </w:r>
      <w:r w:rsidRPr="006D6BD4">
        <w:rPr>
          <w:rFonts w:ascii="Book Antiqua" w:eastAsia="Book Antiqua" w:hAnsi="Book Antiqua" w:cs="Book Antiqua"/>
          <w:color w:val="000000"/>
          <w:szCs w:val="21"/>
        </w:rPr>
        <w:t>.</w:t>
      </w:r>
      <w:r w:rsidR="00DA25C0" w:rsidRPr="006D6BD4">
        <w:rPr>
          <w:rFonts w:ascii="Book Antiqua" w:eastAsia="Book Antiqua" w:hAnsi="Book Antiqua" w:cs="Book Antiqua"/>
          <w:color w:val="000000"/>
          <w:szCs w:val="21"/>
        </w:rPr>
        <w:t xml:space="preserve"> </w:t>
      </w:r>
      <w:r w:rsidRPr="006D6BD4">
        <w:rPr>
          <w:rFonts w:ascii="Book Antiqua" w:eastAsia="Book Antiqua" w:hAnsi="Book Antiqua" w:cs="Book Antiqua"/>
          <w:color w:val="000000"/>
          <w:szCs w:val="21"/>
        </w:rPr>
        <w:t xml:space="preserve">Considering the importance of early recognition of septic shock </w:t>
      </w:r>
      <w:r w:rsidR="00AF00EF">
        <w:rPr>
          <w:rFonts w:ascii="Book Antiqua" w:eastAsia="Book Antiqua" w:hAnsi="Book Antiqua" w:cs="Book Antiqua"/>
          <w:color w:val="000000"/>
          <w:szCs w:val="21"/>
        </w:rPr>
        <w:t xml:space="preserve">in </w:t>
      </w:r>
      <w:r w:rsidRPr="006D6BD4">
        <w:rPr>
          <w:rFonts w:ascii="Book Antiqua" w:eastAsia="Book Antiqua" w:hAnsi="Book Antiqua" w:cs="Book Antiqua"/>
          <w:color w:val="000000"/>
          <w:szCs w:val="21"/>
        </w:rPr>
        <w:t>COVID</w:t>
      </w:r>
      <w:r w:rsidR="00DA25C0" w:rsidRPr="006D6BD4">
        <w:rPr>
          <w:rFonts w:ascii="Book Antiqua" w:eastAsia="Book Antiqua" w:hAnsi="Book Antiqua" w:cs="Book Antiqua"/>
          <w:color w:val="000000"/>
          <w:szCs w:val="21"/>
        </w:rPr>
        <w:t>-</w:t>
      </w:r>
      <w:r w:rsidRPr="006D6BD4">
        <w:rPr>
          <w:rFonts w:ascii="Book Antiqua" w:eastAsia="Book Antiqua" w:hAnsi="Book Antiqua" w:cs="Book Antiqua"/>
          <w:color w:val="000000"/>
          <w:szCs w:val="21"/>
        </w:rPr>
        <w:t>19 patients to improve their survival, the presence of hypotension with vasopressor support, even without hyperlactatemia, demonstrated strong prognostic accuracy for mortality.</w:t>
      </w:r>
    </w:p>
    <w:p w14:paraId="0775BFF0" w14:textId="77777777" w:rsidR="00A77B3E" w:rsidRPr="006D6BD4" w:rsidRDefault="00A77B3E" w:rsidP="00DB0382">
      <w:pPr>
        <w:spacing w:line="360" w:lineRule="auto"/>
        <w:jc w:val="both"/>
      </w:pPr>
    </w:p>
    <w:p w14:paraId="4B510951" w14:textId="77777777" w:rsidR="00A77B3E" w:rsidRPr="006D6BD4" w:rsidRDefault="009E4710" w:rsidP="00DB0382">
      <w:pPr>
        <w:spacing w:line="360" w:lineRule="auto"/>
        <w:jc w:val="both"/>
      </w:pPr>
      <w:r w:rsidRPr="006D6BD4">
        <w:rPr>
          <w:rFonts w:ascii="Book Antiqua" w:eastAsia="Book Antiqua" w:hAnsi="Book Antiqua" w:cs="Book Antiqua"/>
          <w:b/>
          <w:caps/>
          <w:color w:val="000000"/>
          <w:u w:val="single"/>
        </w:rPr>
        <w:t>ARTICLE HIGHLIGHTS</w:t>
      </w:r>
    </w:p>
    <w:p w14:paraId="7EDF4BED"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background</w:t>
      </w:r>
    </w:p>
    <w:p w14:paraId="5770CBB1" w14:textId="675CB974" w:rsidR="00A77B3E" w:rsidRPr="006D6BD4" w:rsidRDefault="009E4710" w:rsidP="00DB0382">
      <w:pPr>
        <w:spacing w:line="360" w:lineRule="auto"/>
        <w:jc w:val="both"/>
      </w:pPr>
      <w:r w:rsidRPr="006D6BD4">
        <w:rPr>
          <w:rFonts w:ascii="Book Antiqua" w:eastAsia="Book Antiqua" w:hAnsi="Book Antiqua" w:cs="Book Antiqua"/>
          <w:color w:val="000000"/>
        </w:rPr>
        <w:t xml:space="preserve">The Sepsis 3.0 criteria </w:t>
      </w:r>
      <w:r w:rsidR="00AF00EF">
        <w:rPr>
          <w:rFonts w:ascii="Book Antiqua" w:eastAsia="Book Antiqua" w:hAnsi="Book Antiqua" w:cs="Book Antiqua"/>
          <w:color w:val="000000"/>
        </w:rPr>
        <w:t>for</w:t>
      </w:r>
      <w:r w:rsidRPr="006D6BD4">
        <w:rPr>
          <w:rFonts w:ascii="Book Antiqua" w:eastAsia="Book Antiqua" w:hAnsi="Book Antiqua" w:cs="Book Antiqua"/>
          <w:color w:val="000000"/>
        </w:rPr>
        <w:t xml:space="preserve"> sepsis and septic shock have been extensively used in the definition of severe patients, admitted to hospital care and intensive care, in order to adequately define a subset of patients with poor prognosis and higher mortality rates.</w:t>
      </w:r>
    </w:p>
    <w:p w14:paraId="33D1F0F5" w14:textId="7E3F0D87" w:rsidR="00A77B3E" w:rsidRPr="006D6BD4" w:rsidRDefault="009E4710" w:rsidP="005F4D1C">
      <w:pPr>
        <w:spacing w:line="360" w:lineRule="auto"/>
        <w:jc w:val="both"/>
      </w:pPr>
      <w:r w:rsidRPr="006D6BD4">
        <w:rPr>
          <w:rFonts w:ascii="Book Antiqua" w:eastAsia="Book Antiqua" w:hAnsi="Book Antiqua" w:cs="Book Antiqua"/>
          <w:color w:val="000000"/>
        </w:rPr>
        <w:t>Since its publication in 2016, its use has been presented as a good diagnostic tool to define these patients and to promptly initiate organic support.</w:t>
      </w:r>
      <w:r w:rsidR="005F4D1C">
        <w:rPr>
          <w:rFonts w:hint="eastAsia"/>
          <w:lang w:eastAsia="zh-CN"/>
        </w:rPr>
        <w:t xml:space="preserve"> </w:t>
      </w:r>
      <w:r w:rsidR="006D1D24" w:rsidRPr="006D6BD4">
        <w:rPr>
          <w:rFonts w:ascii="Book Antiqua" w:eastAsia="Book Antiqua" w:hAnsi="Book Antiqua" w:cs="Book Antiqua"/>
          <w:color w:val="000000"/>
          <w:szCs w:val="21"/>
        </w:rPr>
        <w:t>Coronavirus disease 2019 (COVID-19)</w:t>
      </w:r>
      <w:r w:rsidRPr="006D6BD4">
        <w:rPr>
          <w:rFonts w:ascii="Book Antiqua" w:eastAsia="Book Antiqua" w:hAnsi="Book Antiqua" w:cs="Book Antiqua"/>
          <w:color w:val="000000"/>
        </w:rPr>
        <w:t xml:space="preserve"> patients present a strong association with life-threatening organ dysfunction due to septic shock and frequently requir</w:t>
      </w:r>
      <w:r w:rsidR="00A56340">
        <w:rPr>
          <w:rFonts w:ascii="Book Antiqua" w:eastAsia="Book Antiqua" w:hAnsi="Book Antiqua" w:cs="Book Antiqua"/>
          <w:color w:val="000000"/>
        </w:rPr>
        <w:t>e</w:t>
      </w:r>
      <w:r w:rsidRPr="006D6BD4">
        <w:rPr>
          <w:rFonts w:ascii="Book Antiqua" w:eastAsia="Book Antiqua" w:hAnsi="Book Antiqua" w:cs="Book Antiqua"/>
          <w:color w:val="000000"/>
        </w:rPr>
        <w:t xml:space="preserve"> ICU admission and organ support</w:t>
      </w:r>
      <w:r w:rsidR="008A7002">
        <w:rPr>
          <w:rFonts w:ascii="Book Antiqua" w:eastAsia="Book Antiqua" w:hAnsi="Book Antiqua" w:cs="Book Antiqua"/>
          <w:color w:val="000000"/>
        </w:rPr>
        <w:t>.</w:t>
      </w:r>
    </w:p>
    <w:p w14:paraId="1815B4B5" w14:textId="77777777" w:rsidR="00A77B3E" w:rsidRPr="006D6BD4" w:rsidRDefault="00A77B3E" w:rsidP="00DB0382">
      <w:pPr>
        <w:spacing w:line="360" w:lineRule="auto"/>
        <w:jc w:val="both"/>
      </w:pPr>
    </w:p>
    <w:p w14:paraId="13C24518"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motivation</w:t>
      </w:r>
    </w:p>
    <w:p w14:paraId="1EE16C2F" w14:textId="7C19681F" w:rsidR="00A77B3E" w:rsidRPr="006D6BD4" w:rsidRDefault="009E4710" w:rsidP="00DB0382">
      <w:pPr>
        <w:spacing w:line="360" w:lineRule="auto"/>
        <w:jc w:val="both"/>
      </w:pPr>
      <w:r w:rsidRPr="006D6BD4">
        <w:rPr>
          <w:rFonts w:ascii="Book Antiqua" w:eastAsia="Book Antiqua" w:hAnsi="Book Antiqua" w:cs="Book Antiqua"/>
          <w:color w:val="000000"/>
        </w:rPr>
        <w:t>COVID</w:t>
      </w:r>
      <w:r w:rsidR="00576E2A"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patients frequently lack hyperlactatemia, a </w:t>
      </w:r>
      <w:proofErr w:type="gramStart"/>
      <w:r w:rsidRPr="006D6BD4">
        <w:rPr>
          <w:rFonts w:ascii="Book Antiqua" w:eastAsia="Book Antiqua" w:hAnsi="Book Antiqua" w:cs="Book Antiqua"/>
          <w:color w:val="000000"/>
        </w:rPr>
        <w:t>necessary clinical criteria</w:t>
      </w:r>
      <w:proofErr w:type="gramEnd"/>
      <w:r w:rsidRPr="006D6BD4">
        <w:rPr>
          <w:rFonts w:ascii="Book Antiqua" w:eastAsia="Book Antiqua" w:hAnsi="Book Antiqua" w:cs="Book Antiqua"/>
          <w:color w:val="000000"/>
        </w:rPr>
        <w:t xml:space="preserve"> to define septic shock </w:t>
      </w:r>
      <w:r w:rsidR="00A56340">
        <w:rPr>
          <w:rFonts w:ascii="Book Antiqua" w:eastAsia="Book Antiqua" w:hAnsi="Book Antiqua" w:cs="Book Antiqua"/>
          <w:color w:val="000000"/>
        </w:rPr>
        <w:t>using</w:t>
      </w:r>
      <w:r w:rsidRPr="006D6BD4">
        <w:rPr>
          <w:rFonts w:ascii="Book Antiqua" w:eastAsia="Book Antiqua" w:hAnsi="Book Antiqua" w:cs="Book Antiqua"/>
          <w:color w:val="000000"/>
        </w:rPr>
        <w:t xml:space="preserve"> the Septic </w:t>
      </w:r>
      <w:r w:rsidR="008A7002">
        <w:rPr>
          <w:rFonts w:ascii="Book Antiqua" w:eastAsia="Book Antiqua" w:hAnsi="Book Antiqua" w:cs="Book Antiqua"/>
          <w:color w:val="000000"/>
        </w:rPr>
        <w:t>S</w:t>
      </w:r>
      <w:r w:rsidRPr="006D6BD4">
        <w:rPr>
          <w:rFonts w:ascii="Book Antiqua" w:eastAsia="Book Antiqua" w:hAnsi="Book Antiqua" w:cs="Book Antiqua"/>
          <w:color w:val="000000"/>
        </w:rPr>
        <w:t xml:space="preserve">hock 3.0 criteria. Therefore, this could potentially lead to </w:t>
      </w:r>
      <w:r w:rsidRPr="006D6BD4">
        <w:rPr>
          <w:rFonts w:ascii="Book Antiqua" w:eastAsia="Book Antiqua" w:hAnsi="Book Antiqua" w:cs="Book Antiqua"/>
          <w:color w:val="000000"/>
        </w:rPr>
        <w:lastRenderedPageBreak/>
        <w:t xml:space="preserve">an unrecognized subset of these patients </w:t>
      </w:r>
      <w:r w:rsidR="00A56340">
        <w:rPr>
          <w:rFonts w:ascii="Book Antiqua" w:eastAsia="Book Antiqua" w:hAnsi="Book Antiqua" w:cs="Book Antiqua"/>
          <w:color w:val="000000"/>
        </w:rPr>
        <w:t>who have</w:t>
      </w:r>
      <w:r w:rsidRPr="006D6BD4">
        <w:rPr>
          <w:rFonts w:ascii="Book Antiqua" w:eastAsia="Book Antiqua" w:hAnsi="Book Antiqua" w:cs="Book Antiqua"/>
          <w:color w:val="000000"/>
        </w:rPr>
        <w:t xml:space="preserve"> a high illness severity and mortality risk, and </w:t>
      </w:r>
      <w:r w:rsidR="00A56340">
        <w:rPr>
          <w:rFonts w:ascii="Book Antiqua" w:eastAsia="Book Antiqua" w:hAnsi="Book Antiqua" w:cs="Book Antiqua"/>
          <w:color w:val="000000"/>
        </w:rPr>
        <w:t>are</w:t>
      </w:r>
      <w:r w:rsidRPr="006D6BD4">
        <w:rPr>
          <w:rFonts w:ascii="Book Antiqua" w:eastAsia="Book Antiqua" w:hAnsi="Book Antiqua" w:cs="Book Antiqua"/>
          <w:color w:val="000000"/>
        </w:rPr>
        <w:t xml:space="preserve"> inaccurately classified as </w:t>
      </w:r>
      <w:r w:rsidR="00A56340">
        <w:rPr>
          <w:rFonts w:ascii="Book Antiqua" w:eastAsia="Book Antiqua" w:hAnsi="Book Antiqua" w:cs="Book Antiqua"/>
          <w:color w:val="000000"/>
        </w:rPr>
        <w:t xml:space="preserve">having </w:t>
      </w:r>
      <w:r w:rsidRPr="006D6BD4">
        <w:rPr>
          <w:rFonts w:ascii="Book Antiqua" w:eastAsia="Book Antiqua" w:hAnsi="Book Antiqua" w:cs="Book Antiqua"/>
          <w:color w:val="000000"/>
        </w:rPr>
        <w:t>sepsis.</w:t>
      </w:r>
    </w:p>
    <w:p w14:paraId="48FFFEF8" w14:textId="77777777" w:rsidR="00A77B3E" w:rsidRPr="006D6BD4" w:rsidRDefault="00A77B3E" w:rsidP="00DB0382">
      <w:pPr>
        <w:spacing w:line="360" w:lineRule="auto"/>
        <w:jc w:val="both"/>
      </w:pPr>
    </w:p>
    <w:p w14:paraId="1FE55D44"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objectives</w:t>
      </w:r>
    </w:p>
    <w:p w14:paraId="3D37C621" w14:textId="1D638A17" w:rsidR="00A77B3E" w:rsidRPr="006D6BD4" w:rsidRDefault="009E4710" w:rsidP="00DB0382">
      <w:pPr>
        <w:spacing w:line="360" w:lineRule="auto"/>
        <w:jc w:val="both"/>
      </w:pPr>
      <w:r w:rsidRPr="006D6BD4">
        <w:rPr>
          <w:rFonts w:ascii="Book Antiqua" w:eastAsia="Book Antiqua" w:hAnsi="Book Antiqua" w:cs="Book Antiqua"/>
          <w:color w:val="000000"/>
        </w:rPr>
        <w:t>This study aimed to identify the proportion of patients with severe COVID</w:t>
      </w:r>
      <w:r w:rsidR="00DB40C0"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with vasopressor requirements without hyperlactatemia and describe </w:t>
      </w:r>
      <w:r w:rsidR="00A56340">
        <w:rPr>
          <w:rFonts w:ascii="Book Antiqua" w:eastAsia="Book Antiqua" w:hAnsi="Book Antiqua" w:cs="Book Antiqua"/>
          <w:color w:val="000000"/>
        </w:rPr>
        <w:t>their</w:t>
      </w:r>
      <w:r w:rsidRPr="006D6BD4">
        <w:rPr>
          <w:rFonts w:ascii="Book Antiqua" w:eastAsia="Book Antiqua" w:hAnsi="Book Antiqua" w:cs="Book Antiqua"/>
          <w:color w:val="000000"/>
        </w:rPr>
        <w:t xml:space="preserve"> clinical outcomes and mortality rate.</w:t>
      </w:r>
    </w:p>
    <w:p w14:paraId="1FB8C452" w14:textId="77777777" w:rsidR="00A77B3E" w:rsidRPr="006D6BD4" w:rsidRDefault="00A77B3E" w:rsidP="00DB0382">
      <w:pPr>
        <w:spacing w:line="360" w:lineRule="auto"/>
        <w:jc w:val="both"/>
      </w:pPr>
    </w:p>
    <w:p w14:paraId="0E503996"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methods</w:t>
      </w:r>
    </w:p>
    <w:p w14:paraId="2D6E5921" w14:textId="40E00AD8" w:rsidR="00A77B3E" w:rsidRPr="006D6BD4" w:rsidRDefault="009E4710" w:rsidP="005F4D1C">
      <w:pPr>
        <w:spacing w:line="360" w:lineRule="auto"/>
        <w:jc w:val="both"/>
      </w:pPr>
      <w:r w:rsidRPr="006D6BD4">
        <w:rPr>
          <w:rFonts w:ascii="Book Antiqua" w:eastAsia="Book Antiqua" w:hAnsi="Book Antiqua" w:cs="Book Antiqua"/>
          <w:color w:val="000000"/>
          <w:szCs w:val="21"/>
        </w:rPr>
        <w:t>A single-center prospective observational cohort study was conducted in</w:t>
      </w:r>
      <w:r w:rsidRPr="006D6BD4">
        <w:rPr>
          <w:rFonts w:ascii="Book Antiqua" w:eastAsia="Book Antiqua" w:hAnsi="Book Antiqua" w:cs="Book Antiqua"/>
          <w:color w:val="000000"/>
        </w:rPr>
        <w:t xml:space="preserve"> a tertiary hospital in Portugal, analyzing adult patients, admitted to </w:t>
      </w:r>
      <w:r w:rsidR="00A56340">
        <w:rPr>
          <w:rFonts w:ascii="Book Antiqua" w:eastAsia="Book Antiqua" w:hAnsi="Book Antiqua" w:cs="Book Antiqua"/>
          <w:color w:val="000000"/>
        </w:rPr>
        <w:t xml:space="preserve">the </w:t>
      </w:r>
      <w:r w:rsidRPr="006D6BD4">
        <w:rPr>
          <w:rFonts w:ascii="Book Antiqua" w:eastAsia="Book Antiqua" w:hAnsi="Book Antiqua" w:cs="Book Antiqua"/>
          <w:color w:val="000000"/>
        </w:rPr>
        <w:t>ICU, with COVID</w:t>
      </w:r>
      <w:r w:rsidR="00DB40C0" w:rsidRPr="006D6BD4">
        <w:rPr>
          <w:rFonts w:ascii="Book Antiqua" w:eastAsia="Book Antiqua" w:hAnsi="Book Antiqua" w:cs="Book Antiqua"/>
          <w:color w:val="000000"/>
        </w:rPr>
        <w:t>-</w:t>
      </w:r>
      <w:r w:rsidRPr="006D6BD4">
        <w:rPr>
          <w:rFonts w:ascii="Book Antiqua" w:eastAsia="Book Antiqua" w:hAnsi="Book Antiqua" w:cs="Book Antiqua"/>
          <w:color w:val="000000"/>
        </w:rPr>
        <w:t>19 pneumonia.</w:t>
      </w:r>
      <w:r w:rsidR="005F4D1C">
        <w:rPr>
          <w:rFonts w:hint="eastAsia"/>
          <w:lang w:eastAsia="zh-CN"/>
        </w:rPr>
        <w:t xml:space="preserve"> </w:t>
      </w:r>
      <w:r w:rsidR="00A56340">
        <w:rPr>
          <w:rFonts w:ascii="Book Antiqua" w:eastAsia="Book Antiqua" w:hAnsi="Book Antiqua" w:cs="Book Antiqua"/>
          <w:color w:val="000000"/>
        </w:rPr>
        <w:t>D</w:t>
      </w:r>
      <w:r w:rsidRPr="006D6BD4">
        <w:rPr>
          <w:rFonts w:ascii="Book Antiqua" w:eastAsia="Book Antiqua" w:hAnsi="Book Antiqua" w:cs="Book Antiqua"/>
          <w:color w:val="000000"/>
        </w:rPr>
        <w:t xml:space="preserve">ata collection was extensive, providing data </w:t>
      </w:r>
      <w:r w:rsidR="00A56340">
        <w:rPr>
          <w:rFonts w:ascii="Book Antiqua" w:eastAsia="Book Antiqua" w:hAnsi="Book Antiqua" w:cs="Book Antiqua"/>
          <w:color w:val="000000"/>
        </w:rPr>
        <w:t>on</w:t>
      </w:r>
      <w:r w:rsidRPr="006D6BD4">
        <w:rPr>
          <w:rFonts w:ascii="Book Antiqua" w:eastAsia="Book Antiqua" w:hAnsi="Book Antiqua" w:cs="Book Antiqua"/>
          <w:color w:val="000000"/>
        </w:rPr>
        <w:t xml:space="preserve"> comorbidities, clinical status, severity ind</w:t>
      </w:r>
      <w:r w:rsidR="00A56340">
        <w:rPr>
          <w:rFonts w:ascii="Book Antiqua" w:eastAsia="Book Antiqua" w:hAnsi="Book Antiqua" w:cs="Book Antiqua"/>
          <w:color w:val="000000"/>
        </w:rPr>
        <w:t>ic</w:t>
      </w:r>
      <w:r w:rsidRPr="006D6BD4">
        <w:rPr>
          <w:rFonts w:ascii="Book Antiqua" w:eastAsia="Book Antiqua" w:hAnsi="Book Antiqua" w:cs="Book Antiqua"/>
          <w:color w:val="000000"/>
        </w:rPr>
        <w:t xml:space="preserve">es, respiratory, hemodynamic, and renal dysfunction and </w:t>
      </w:r>
      <w:r w:rsidR="00A56340">
        <w:rPr>
          <w:rFonts w:ascii="Book Antiqua" w:eastAsia="Book Antiqua" w:hAnsi="Book Antiqua" w:cs="Book Antiqua"/>
          <w:color w:val="000000"/>
        </w:rPr>
        <w:t xml:space="preserve">the </w:t>
      </w:r>
      <w:r w:rsidRPr="006D6BD4">
        <w:rPr>
          <w:rFonts w:ascii="Book Antiqua" w:eastAsia="Book Antiqua" w:hAnsi="Book Antiqua" w:cs="Book Antiqua"/>
          <w:color w:val="000000"/>
        </w:rPr>
        <w:t>outcome of these COVID</w:t>
      </w:r>
      <w:r w:rsidR="00DB40C0" w:rsidRPr="006D6BD4">
        <w:rPr>
          <w:rFonts w:ascii="Book Antiqua" w:eastAsia="Book Antiqua" w:hAnsi="Book Antiqua" w:cs="Book Antiqua"/>
          <w:color w:val="000000"/>
        </w:rPr>
        <w:t>-</w:t>
      </w:r>
      <w:r w:rsidRPr="006D6BD4">
        <w:rPr>
          <w:rFonts w:ascii="Book Antiqua" w:eastAsia="Book Antiqua" w:hAnsi="Book Antiqua" w:cs="Book Antiqua"/>
          <w:color w:val="000000"/>
        </w:rPr>
        <w:t>19 patients.</w:t>
      </w:r>
    </w:p>
    <w:p w14:paraId="7D5E186F" w14:textId="77777777" w:rsidR="00A77B3E" w:rsidRPr="006D6BD4" w:rsidRDefault="00A77B3E" w:rsidP="00DB0382">
      <w:pPr>
        <w:spacing w:line="360" w:lineRule="auto"/>
        <w:jc w:val="both"/>
      </w:pPr>
    </w:p>
    <w:p w14:paraId="1DDC452D"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results</w:t>
      </w:r>
    </w:p>
    <w:p w14:paraId="3411023B" w14:textId="4CF6E0D7" w:rsidR="00A77B3E" w:rsidRPr="006D6BD4" w:rsidRDefault="00A56340" w:rsidP="005F4D1C">
      <w:pPr>
        <w:spacing w:line="360" w:lineRule="auto"/>
        <w:jc w:val="both"/>
      </w:pPr>
      <w:r>
        <w:rPr>
          <w:rFonts w:ascii="Book Antiqua" w:eastAsia="Book Antiqua" w:hAnsi="Book Antiqua" w:cs="Book Antiqua"/>
          <w:color w:val="000000"/>
        </w:rPr>
        <w:t>Twenty-two percent</w:t>
      </w:r>
      <w:r w:rsidR="009E4710" w:rsidRPr="006D6BD4">
        <w:rPr>
          <w:rFonts w:ascii="Book Antiqua" w:eastAsia="Book Antiqua" w:hAnsi="Book Antiqua" w:cs="Book Antiqua"/>
          <w:color w:val="000000"/>
        </w:rPr>
        <w:t xml:space="preserve"> of the analyzed COVID</w:t>
      </w:r>
      <w:r w:rsidR="00DB40C0" w:rsidRPr="006D6BD4">
        <w:rPr>
          <w:rFonts w:ascii="Book Antiqua" w:eastAsia="Book Antiqua" w:hAnsi="Book Antiqua" w:cs="Book Antiqua"/>
          <w:color w:val="000000"/>
        </w:rPr>
        <w:t>-</w:t>
      </w:r>
      <w:r w:rsidR="009E4710" w:rsidRPr="006D6BD4">
        <w:rPr>
          <w:rFonts w:ascii="Book Antiqua" w:eastAsia="Book Antiqua" w:hAnsi="Book Antiqua" w:cs="Book Antiqua"/>
          <w:color w:val="000000"/>
        </w:rPr>
        <w:t>19 patients w</w:t>
      </w:r>
      <w:r w:rsidR="00A63FCE">
        <w:rPr>
          <w:rFonts w:ascii="Book Antiqua" w:eastAsia="Book Antiqua" w:hAnsi="Book Antiqua" w:cs="Book Antiqua"/>
          <w:color w:val="000000"/>
        </w:rPr>
        <w:t>ere</w:t>
      </w:r>
      <w:r w:rsidR="009E4710" w:rsidRPr="006D6BD4">
        <w:rPr>
          <w:rFonts w:ascii="Book Antiqua" w:eastAsia="Book Antiqua" w:hAnsi="Book Antiqua" w:cs="Book Antiqua"/>
          <w:color w:val="000000"/>
        </w:rPr>
        <w:t xml:space="preserve"> found to have persistent hypotension despite adequate volume resuscitation, </w:t>
      </w:r>
      <w:r>
        <w:rPr>
          <w:rFonts w:ascii="Book Antiqua" w:eastAsia="Book Antiqua" w:hAnsi="Book Antiqua" w:cs="Book Antiqua"/>
          <w:color w:val="000000"/>
        </w:rPr>
        <w:t>requiring</w:t>
      </w:r>
      <w:r w:rsidR="009E4710" w:rsidRPr="006D6BD4">
        <w:rPr>
          <w:rFonts w:ascii="Book Antiqua" w:eastAsia="Book Antiqua" w:hAnsi="Book Antiqua" w:cs="Book Antiqua"/>
          <w:color w:val="000000"/>
        </w:rPr>
        <w:t xml:space="preserve"> vasopressor support, and without hyperlactatemia.</w:t>
      </w:r>
      <w:r w:rsidR="005F4D1C">
        <w:rPr>
          <w:rFonts w:hint="eastAsia"/>
          <w:lang w:eastAsia="zh-CN"/>
        </w:rPr>
        <w:t xml:space="preserve"> </w:t>
      </w:r>
      <w:r w:rsidR="009E4710" w:rsidRPr="006D6BD4">
        <w:rPr>
          <w:rFonts w:ascii="Book Antiqua" w:eastAsia="Book Antiqua" w:hAnsi="Book Antiqua" w:cs="Book Antiqua"/>
          <w:color w:val="000000"/>
        </w:rPr>
        <w:t>This "</w:t>
      </w:r>
      <w:proofErr w:type="spellStart"/>
      <w:r w:rsidR="009E4710" w:rsidRPr="006D6BD4">
        <w:rPr>
          <w:rFonts w:ascii="Book Antiqua" w:eastAsia="Book Antiqua" w:hAnsi="Book Antiqua" w:cs="Book Antiqua"/>
          <w:color w:val="000000"/>
        </w:rPr>
        <w:t>Vasoplegic</w:t>
      </w:r>
      <w:proofErr w:type="spellEnd"/>
      <w:r w:rsidR="009E4710" w:rsidRPr="006D6BD4">
        <w:rPr>
          <w:rFonts w:ascii="Book Antiqua" w:eastAsia="Book Antiqua" w:hAnsi="Book Antiqua" w:cs="Book Antiqua"/>
          <w:color w:val="000000"/>
        </w:rPr>
        <w:t xml:space="preserve"> Shock" group was found to </w:t>
      </w:r>
      <w:r>
        <w:rPr>
          <w:rFonts w:ascii="Book Antiqua" w:eastAsia="Book Antiqua" w:hAnsi="Book Antiqua" w:cs="Book Antiqua"/>
          <w:color w:val="000000"/>
        </w:rPr>
        <w:t>have</w:t>
      </w:r>
      <w:r w:rsidR="009E4710" w:rsidRPr="006D6BD4">
        <w:rPr>
          <w:rFonts w:ascii="Book Antiqua" w:eastAsia="Book Antiqua" w:hAnsi="Book Antiqua" w:cs="Book Antiqua"/>
          <w:color w:val="000000"/>
        </w:rPr>
        <w:t xml:space="preserve"> high 28-day</w:t>
      </w:r>
      <w:r w:rsidR="00797376" w:rsidRPr="006D6BD4">
        <w:rPr>
          <w:rFonts w:ascii="Book Antiqua" w:eastAsia="Book Antiqua" w:hAnsi="Book Antiqua" w:cs="Book Antiqua"/>
          <w:color w:val="000000"/>
        </w:rPr>
        <w:t xml:space="preserve"> </w:t>
      </w:r>
      <w:r w:rsidR="009E4710" w:rsidRPr="006D6BD4">
        <w:rPr>
          <w:rFonts w:ascii="Book Antiqua" w:eastAsia="Book Antiqua" w:hAnsi="Book Antiqua" w:cs="Book Antiqua"/>
          <w:color w:val="000000"/>
        </w:rPr>
        <w:t xml:space="preserve">and hospital mortality rates, and </w:t>
      </w:r>
      <w:r>
        <w:rPr>
          <w:rFonts w:ascii="Book Antiqua" w:eastAsia="Book Antiqua" w:hAnsi="Book Antiqua" w:cs="Book Antiqua"/>
          <w:color w:val="000000"/>
        </w:rPr>
        <w:t>few</w:t>
      </w:r>
      <w:r w:rsidR="009E4710" w:rsidRPr="006D6BD4">
        <w:rPr>
          <w:rFonts w:ascii="Book Antiqua" w:eastAsia="Book Antiqua" w:hAnsi="Book Antiqua" w:cs="Book Antiqua"/>
          <w:color w:val="000000"/>
        </w:rPr>
        <w:t xml:space="preserve"> vasopressor-free days and ventilator-free days, without </w:t>
      </w:r>
      <w:r>
        <w:rPr>
          <w:rFonts w:ascii="Book Antiqua" w:eastAsia="Book Antiqua" w:hAnsi="Book Antiqua" w:cs="Book Antiqua"/>
          <w:color w:val="000000"/>
        </w:rPr>
        <w:t xml:space="preserve">significant </w:t>
      </w:r>
      <w:r w:rsidR="009E4710" w:rsidRPr="006D6BD4">
        <w:rPr>
          <w:rFonts w:ascii="Book Antiqua" w:eastAsia="Book Antiqua" w:hAnsi="Book Antiqua" w:cs="Book Antiqua"/>
          <w:color w:val="000000"/>
        </w:rPr>
        <w:t xml:space="preserve">differences to those in the "Septic </w:t>
      </w:r>
      <w:r>
        <w:rPr>
          <w:rFonts w:ascii="Book Antiqua" w:eastAsia="Book Antiqua" w:hAnsi="Book Antiqua" w:cs="Book Antiqua"/>
          <w:color w:val="000000"/>
        </w:rPr>
        <w:t>S</w:t>
      </w:r>
      <w:r w:rsidR="009E4710" w:rsidRPr="006D6BD4">
        <w:rPr>
          <w:rFonts w:ascii="Book Antiqua" w:eastAsia="Book Antiqua" w:hAnsi="Book Antiqua" w:cs="Book Antiqua"/>
          <w:color w:val="000000"/>
        </w:rPr>
        <w:t>hock" group, but s</w:t>
      </w:r>
      <w:r>
        <w:rPr>
          <w:rFonts w:ascii="Book Antiqua" w:eastAsia="Book Antiqua" w:hAnsi="Book Antiqua" w:cs="Book Antiqua"/>
          <w:color w:val="000000"/>
        </w:rPr>
        <w:t>ignificantly</w:t>
      </w:r>
      <w:r w:rsidR="009E4710" w:rsidRPr="006D6BD4">
        <w:rPr>
          <w:rFonts w:ascii="Book Antiqua" w:eastAsia="Book Antiqua" w:hAnsi="Book Antiqua" w:cs="Book Antiqua"/>
          <w:color w:val="000000"/>
        </w:rPr>
        <w:t xml:space="preserve"> different to those in the Sepsis group.</w:t>
      </w:r>
      <w:r w:rsidR="005F4D1C">
        <w:rPr>
          <w:rFonts w:hint="eastAsia"/>
          <w:lang w:eastAsia="zh-CN"/>
        </w:rPr>
        <w:t xml:space="preserve"> </w:t>
      </w:r>
      <w:r w:rsidR="009E4710" w:rsidRPr="006D6BD4">
        <w:rPr>
          <w:rFonts w:ascii="Book Antiqua" w:eastAsia="Book Antiqua" w:hAnsi="Book Antiqua" w:cs="Book Antiqua"/>
          <w:color w:val="000000"/>
        </w:rPr>
        <w:t xml:space="preserve">Multivariable logistic </w:t>
      </w:r>
      <w:r w:rsidR="009E4710" w:rsidRPr="006D6BD4">
        <w:rPr>
          <w:rFonts w:ascii="Book Antiqua" w:eastAsia="Book Antiqua" w:hAnsi="Book Antiqua" w:cs="Book Antiqua"/>
          <w:color w:val="000000"/>
          <w:szCs w:val="21"/>
        </w:rPr>
        <w:t>regression identified the maximum dose of vasopressor therapy used and serum lactate level as the major explanatory variables of mortality rates. However, the highest AUROC was for the maximum vasopressor therapy dosage used when compared to serum lactate level.</w:t>
      </w:r>
    </w:p>
    <w:p w14:paraId="0B8F6428" w14:textId="77777777" w:rsidR="00A77B3E" w:rsidRPr="006D6BD4" w:rsidRDefault="00A77B3E" w:rsidP="00DB0382">
      <w:pPr>
        <w:spacing w:line="360" w:lineRule="auto"/>
        <w:jc w:val="both"/>
      </w:pPr>
    </w:p>
    <w:p w14:paraId="17021A64"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conclusions</w:t>
      </w:r>
    </w:p>
    <w:p w14:paraId="46BB2939" w14:textId="04007B3A" w:rsidR="00A77B3E" w:rsidRPr="006D6BD4" w:rsidRDefault="009E4710" w:rsidP="00DB0382">
      <w:pPr>
        <w:spacing w:line="360" w:lineRule="auto"/>
        <w:jc w:val="both"/>
      </w:pPr>
      <w:r w:rsidRPr="006D6BD4">
        <w:rPr>
          <w:rFonts w:ascii="Book Antiqua" w:eastAsia="Book Antiqua" w:hAnsi="Book Antiqua" w:cs="Book Antiqua"/>
          <w:color w:val="000000"/>
        </w:rPr>
        <w:t xml:space="preserve">The Sepsis 3.0 criteria </w:t>
      </w:r>
      <w:r w:rsidR="00A56340">
        <w:rPr>
          <w:rFonts w:ascii="Book Antiqua" w:eastAsia="Book Antiqua" w:hAnsi="Book Antiqua" w:cs="Book Antiqua"/>
          <w:color w:val="000000"/>
        </w:rPr>
        <w:t>for</w:t>
      </w:r>
      <w:r w:rsidRPr="006D6BD4">
        <w:rPr>
          <w:rFonts w:ascii="Book Antiqua" w:eastAsia="Book Antiqua" w:hAnsi="Book Antiqua" w:cs="Book Antiqua"/>
          <w:color w:val="000000"/>
        </w:rPr>
        <w:t xml:space="preserve"> septic shock may exclude a</w:t>
      </w:r>
      <w:r w:rsidR="00A56340">
        <w:rPr>
          <w:rFonts w:ascii="Book Antiqua" w:eastAsia="Book Antiqua" w:hAnsi="Book Antiqua" w:cs="Book Antiqua"/>
          <w:color w:val="000000"/>
        </w:rPr>
        <w:t>pproximately</w:t>
      </w:r>
      <w:r w:rsidRPr="006D6BD4">
        <w:rPr>
          <w:rFonts w:ascii="Book Antiqua" w:eastAsia="Book Antiqua" w:hAnsi="Book Antiqua" w:cs="Book Antiqua"/>
          <w:color w:val="000000"/>
        </w:rPr>
        <w:t xml:space="preserve"> one-third of patients with similar clinical severity, poor outcomes, and mortality rate, which should be</w:t>
      </w:r>
      <w:r w:rsidR="00CA62FD">
        <w:rPr>
          <w:rFonts w:ascii="Book Antiqua" w:eastAsia="Book Antiqua" w:hAnsi="Book Antiqua" w:cs="Book Antiqua"/>
          <w:color w:val="000000"/>
        </w:rPr>
        <w:t xml:space="preserve"> equally </w:t>
      </w:r>
      <w:r w:rsidR="00A56340">
        <w:rPr>
          <w:rFonts w:ascii="Book Antiqua" w:eastAsia="Book Antiqua" w:hAnsi="Book Antiqua" w:cs="Book Antiqua"/>
          <w:color w:val="000000"/>
        </w:rPr>
        <w:t>addressed</w:t>
      </w:r>
      <w:r w:rsidRPr="006D6BD4">
        <w:rPr>
          <w:rFonts w:ascii="Book Antiqua" w:eastAsia="Book Antiqua" w:hAnsi="Book Antiqua" w:cs="Book Antiqua"/>
          <w:color w:val="000000"/>
        </w:rPr>
        <w:t>.</w:t>
      </w:r>
    </w:p>
    <w:p w14:paraId="152940B5" w14:textId="77777777" w:rsidR="00A77B3E" w:rsidRPr="006D6BD4" w:rsidRDefault="00A77B3E" w:rsidP="00DB0382">
      <w:pPr>
        <w:spacing w:line="360" w:lineRule="auto"/>
        <w:jc w:val="both"/>
      </w:pPr>
    </w:p>
    <w:p w14:paraId="6AA420CA" w14:textId="77777777" w:rsidR="00A77B3E" w:rsidRPr="006D6BD4" w:rsidRDefault="009E4710" w:rsidP="00DB0382">
      <w:pPr>
        <w:spacing w:line="360" w:lineRule="auto"/>
        <w:jc w:val="both"/>
      </w:pPr>
      <w:r w:rsidRPr="006D6BD4">
        <w:rPr>
          <w:rFonts w:ascii="Book Antiqua" w:eastAsia="Book Antiqua" w:hAnsi="Book Antiqua" w:cs="Book Antiqua"/>
          <w:b/>
          <w:i/>
          <w:color w:val="000000"/>
        </w:rPr>
        <w:t>Research perspectives</w:t>
      </w:r>
    </w:p>
    <w:p w14:paraId="358AD8B3" w14:textId="5802F5C4" w:rsidR="00A77B3E" w:rsidRPr="006D6BD4" w:rsidRDefault="009E4710" w:rsidP="00DB0382">
      <w:pPr>
        <w:spacing w:line="360" w:lineRule="auto"/>
        <w:jc w:val="both"/>
      </w:pPr>
      <w:r w:rsidRPr="006D6BD4">
        <w:rPr>
          <w:rFonts w:ascii="Book Antiqua" w:eastAsia="Book Antiqua" w:hAnsi="Book Antiqua" w:cs="Book Antiqua"/>
          <w:color w:val="000000"/>
        </w:rPr>
        <w:t>Further studies are needed to identify a subset of COVID</w:t>
      </w:r>
      <w:r w:rsidR="00797376" w:rsidRPr="006D6BD4">
        <w:rPr>
          <w:rFonts w:ascii="Book Antiqua" w:eastAsia="Book Antiqua" w:hAnsi="Book Antiqua" w:cs="Book Antiqua"/>
          <w:color w:val="000000"/>
        </w:rPr>
        <w:t>-</w:t>
      </w:r>
      <w:r w:rsidRPr="006D6BD4">
        <w:rPr>
          <w:rFonts w:ascii="Book Antiqua" w:eastAsia="Book Antiqua" w:hAnsi="Book Antiqua" w:cs="Book Antiqua"/>
          <w:color w:val="000000"/>
        </w:rPr>
        <w:t xml:space="preserve">19 patients, who were not initially admitted to </w:t>
      </w:r>
      <w:r w:rsidR="00B16DB7">
        <w:rPr>
          <w:rFonts w:ascii="Book Antiqua" w:eastAsia="Book Antiqua" w:hAnsi="Book Antiqua" w:cs="Book Antiqua"/>
          <w:color w:val="000000"/>
        </w:rPr>
        <w:t xml:space="preserve">the </w:t>
      </w:r>
      <w:r w:rsidRPr="006D6BD4">
        <w:rPr>
          <w:rFonts w:ascii="Book Antiqua" w:eastAsia="Book Antiqua" w:hAnsi="Book Antiqua" w:cs="Book Antiqua"/>
          <w:color w:val="000000"/>
        </w:rPr>
        <w:t xml:space="preserve">ICU, despite persistent hypotension with vasopressor requirements, and describe </w:t>
      </w:r>
      <w:r w:rsidR="00B16DB7">
        <w:rPr>
          <w:rFonts w:ascii="Book Antiqua" w:eastAsia="Book Antiqua" w:hAnsi="Book Antiqua" w:cs="Book Antiqua"/>
          <w:color w:val="000000"/>
        </w:rPr>
        <w:t>their</w:t>
      </w:r>
      <w:r w:rsidRPr="006D6BD4">
        <w:rPr>
          <w:rFonts w:ascii="Book Antiqua" w:eastAsia="Book Antiqua" w:hAnsi="Book Antiqua" w:cs="Book Antiqua"/>
          <w:color w:val="000000"/>
        </w:rPr>
        <w:t xml:space="preserve"> clinical course and outcomes, further demonstrating a potential need to redefine </w:t>
      </w:r>
      <w:r w:rsidR="00B16DB7">
        <w:rPr>
          <w:rFonts w:ascii="Book Antiqua" w:eastAsia="Book Antiqua" w:hAnsi="Book Antiqua" w:cs="Book Antiqua"/>
          <w:color w:val="000000"/>
        </w:rPr>
        <w:t>the</w:t>
      </w:r>
      <w:r w:rsidRPr="006D6BD4">
        <w:rPr>
          <w:rFonts w:ascii="Book Antiqua" w:eastAsia="Book Antiqua" w:hAnsi="Book Antiqua" w:cs="Book Antiqua"/>
          <w:color w:val="000000"/>
        </w:rPr>
        <w:t xml:space="preserve"> septic shock criteria in COVID</w:t>
      </w:r>
      <w:r w:rsidR="00A52419" w:rsidRPr="006D6BD4">
        <w:rPr>
          <w:rFonts w:ascii="Book Antiqua" w:eastAsia="Book Antiqua" w:hAnsi="Book Antiqua" w:cs="Book Antiqua"/>
          <w:color w:val="000000"/>
        </w:rPr>
        <w:t>-</w:t>
      </w:r>
      <w:r w:rsidRPr="006D6BD4">
        <w:rPr>
          <w:rFonts w:ascii="Book Antiqua" w:eastAsia="Book Antiqua" w:hAnsi="Book Antiqua" w:cs="Book Antiqua"/>
          <w:color w:val="000000"/>
        </w:rPr>
        <w:t>19 patients in order to maximize early recognition and prompt adequate surveillance and support.</w:t>
      </w:r>
    </w:p>
    <w:p w14:paraId="2AA81369" w14:textId="77777777" w:rsidR="00A77B3E" w:rsidRPr="006D6BD4" w:rsidRDefault="00A77B3E" w:rsidP="00DB0382">
      <w:pPr>
        <w:spacing w:line="360" w:lineRule="auto"/>
        <w:jc w:val="both"/>
      </w:pPr>
    </w:p>
    <w:p w14:paraId="0CFD6875"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REFERENCES</w:t>
      </w:r>
    </w:p>
    <w:p w14:paraId="2E8ECB07"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 </w:t>
      </w:r>
      <w:r w:rsidRPr="001B1180">
        <w:rPr>
          <w:rFonts w:ascii="Book Antiqua" w:hAnsi="Book Antiqua"/>
          <w:b/>
          <w:bCs/>
        </w:rPr>
        <w:t xml:space="preserve">Del </w:t>
      </w:r>
      <w:proofErr w:type="spellStart"/>
      <w:r w:rsidRPr="001B1180">
        <w:rPr>
          <w:rFonts w:ascii="Book Antiqua" w:hAnsi="Book Antiqua"/>
          <w:b/>
          <w:bCs/>
        </w:rPr>
        <w:t>Sole</w:t>
      </w:r>
      <w:proofErr w:type="spellEnd"/>
      <w:r w:rsidRPr="001B1180">
        <w:rPr>
          <w:rFonts w:ascii="Book Antiqua" w:hAnsi="Book Antiqua"/>
          <w:b/>
          <w:bCs/>
        </w:rPr>
        <w:t xml:space="preserve"> F</w:t>
      </w:r>
      <w:r w:rsidRPr="001B1180">
        <w:rPr>
          <w:rFonts w:ascii="Book Antiqua" w:hAnsi="Book Antiqua"/>
        </w:rPr>
        <w:t xml:space="preserve">, </w:t>
      </w:r>
      <w:proofErr w:type="spellStart"/>
      <w:r w:rsidRPr="001B1180">
        <w:rPr>
          <w:rFonts w:ascii="Book Antiqua" w:hAnsi="Book Antiqua"/>
        </w:rPr>
        <w:t>Farcomeni</w:t>
      </w:r>
      <w:proofErr w:type="spellEnd"/>
      <w:r w:rsidRPr="001B1180">
        <w:rPr>
          <w:rFonts w:ascii="Book Antiqua" w:hAnsi="Book Antiqua"/>
        </w:rPr>
        <w:t xml:space="preserve"> A, Loffredo L, Carnevale R, </w:t>
      </w:r>
      <w:proofErr w:type="spellStart"/>
      <w:r w:rsidRPr="001B1180">
        <w:rPr>
          <w:rFonts w:ascii="Book Antiqua" w:hAnsi="Book Antiqua"/>
        </w:rPr>
        <w:t>Menichelli</w:t>
      </w:r>
      <w:proofErr w:type="spellEnd"/>
      <w:r w:rsidRPr="001B1180">
        <w:rPr>
          <w:rFonts w:ascii="Book Antiqua" w:hAnsi="Book Antiqua"/>
        </w:rPr>
        <w:t xml:space="preserve"> D, Vicario T, Pignatelli P, </w:t>
      </w:r>
      <w:proofErr w:type="spellStart"/>
      <w:r w:rsidRPr="001B1180">
        <w:rPr>
          <w:rFonts w:ascii="Book Antiqua" w:hAnsi="Book Antiqua"/>
        </w:rPr>
        <w:t>Pastori</w:t>
      </w:r>
      <w:proofErr w:type="spellEnd"/>
      <w:r w:rsidRPr="001B1180">
        <w:rPr>
          <w:rFonts w:ascii="Book Antiqua" w:hAnsi="Book Antiqua"/>
        </w:rPr>
        <w:t xml:space="preserve"> D. Features of severe COVID-19: A systematic review and meta-analysis. </w:t>
      </w:r>
      <w:proofErr w:type="spellStart"/>
      <w:r w:rsidRPr="001B1180">
        <w:rPr>
          <w:rFonts w:ascii="Book Antiqua" w:hAnsi="Book Antiqua"/>
          <w:i/>
          <w:iCs/>
        </w:rPr>
        <w:t>Eur</w:t>
      </w:r>
      <w:proofErr w:type="spellEnd"/>
      <w:r w:rsidRPr="001B1180">
        <w:rPr>
          <w:rFonts w:ascii="Book Antiqua" w:hAnsi="Book Antiqua"/>
          <w:i/>
          <w:iCs/>
        </w:rPr>
        <w:t xml:space="preserve"> J Clin Invest</w:t>
      </w:r>
      <w:r w:rsidRPr="001B1180">
        <w:rPr>
          <w:rFonts w:ascii="Book Antiqua" w:hAnsi="Book Antiqua"/>
        </w:rPr>
        <w:t xml:space="preserve"> 2020; </w:t>
      </w:r>
      <w:r w:rsidRPr="001B1180">
        <w:rPr>
          <w:rFonts w:ascii="Book Antiqua" w:hAnsi="Book Antiqua"/>
          <w:b/>
          <w:bCs/>
        </w:rPr>
        <w:t>50</w:t>
      </w:r>
      <w:r w:rsidRPr="001B1180">
        <w:rPr>
          <w:rFonts w:ascii="Book Antiqua" w:hAnsi="Book Antiqua"/>
        </w:rPr>
        <w:t>: e13378 [PMID: 32860457 DOI: 10.1111/eci.13378]</w:t>
      </w:r>
    </w:p>
    <w:p w14:paraId="370F95B9"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2 </w:t>
      </w:r>
      <w:proofErr w:type="spellStart"/>
      <w:r w:rsidRPr="001B1180">
        <w:rPr>
          <w:rFonts w:ascii="Book Antiqua" w:hAnsi="Book Antiqua"/>
          <w:b/>
          <w:bCs/>
        </w:rPr>
        <w:t>Alhazzani</w:t>
      </w:r>
      <w:proofErr w:type="spellEnd"/>
      <w:r w:rsidRPr="001B1180">
        <w:rPr>
          <w:rFonts w:ascii="Book Antiqua" w:hAnsi="Book Antiqua"/>
          <w:b/>
          <w:bCs/>
        </w:rPr>
        <w:t xml:space="preserve"> W</w:t>
      </w:r>
      <w:r w:rsidRPr="001B1180">
        <w:rPr>
          <w:rFonts w:ascii="Book Antiqua" w:hAnsi="Book Antiqua"/>
        </w:rPr>
        <w:t xml:space="preserve">, </w:t>
      </w:r>
      <w:proofErr w:type="spellStart"/>
      <w:r w:rsidRPr="001B1180">
        <w:rPr>
          <w:rFonts w:ascii="Book Antiqua" w:hAnsi="Book Antiqua"/>
        </w:rPr>
        <w:t>Møller</w:t>
      </w:r>
      <w:proofErr w:type="spellEnd"/>
      <w:r w:rsidRPr="001B1180">
        <w:rPr>
          <w:rFonts w:ascii="Book Antiqua" w:hAnsi="Book Antiqua"/>
        </w:rPr>
        <w:t xml:space="preserve"> MH, Arabi YM, Loeb M, Gong MN, Fan E, </w:t>
      </w:r>
      <w:proofErr w:type="spellStart"/>
      <w:r w:rsidRPr="001B1180">
        <w:rPr>
          <w:rFonts w:ascii="Book Antiqua" w:hAnsi="Book Antiqua"/>
        </w:rPr>
        <w:t>Oczkowski</w:t>
      </w:r>
      <w:proofErr w:type="spellEnd"/>
      <w:r w:rsidRPr="001B1180">
        <w:rPr>
          <w:rFonts w:ascii="Book Antiqua" w:hAnsi="Book Antiqua"/>
        </w:rPr>
        <w:t xml:space="preserve"> S, Levy MM, </w:t>
      </w:r>
      <w:proofErr w:type="spellStart"/>
      <w:r w:rsidRPr="001B1180">
        <w:rPr>
          <w:rFonts w:ascii="Book Antiqua" w:hAnsi="Book Antiqua"/>
        </w:rPr>
        <w:t>Derde</w:t>
      </w:r>
      <w:proofErr w:type="spellEnd"/>
      <w:r w:rsidRPr="001B1180">
        <w:rPr>
          <w:rFonts w:ascii="Book Antiqua" w:hAnsi="Book Antiqua"/>
        </w:rPr>
        <w:t xml:space="preserve"> L, </w:t>
      </w:r>
      <w:proofErr w:type="spellStart"/>
      <w:r w:rsidRPr="001B1180">
        <w:rPr>
          <w:rFonts w:ascii="Book Antiqua" w:hAnsi="Book Antiqua"/>
        </w:rPr>
        <w:t>Dzierba</w:t>
      </w:r>
      <w:proofErr w:type="spellEnd"/>
      <w:r w:rsidRPr="001B1180">
        <w:rPr>
          <w:rFonts w:ascii="Book Antiqua" w:hAnsi="Book Antiqua"/>
        </w:rPr>
        <w:t xml:space="preserve"> A, Du B, </w:t>
      </w:r>
      <w:proofErr w:type="spellStart"/>
      <w:r w:rsidRPr="001B1180">
        <w:rPr>
          <w:rFonts w:ascii="Book Antiqua" w:hAnsi="Book Antiqua"/>
        </w:rPr>
        <w:t>Aboodi</w:t>
      </w:r>
      <w:proofErr w:type="spellEnd"/>
      <w:r w:rsidRPr="001B1180">
        <w:rPr>
          <w:rFonts w:ascii="Book Antiqua" w:hAnsi="Book Antiqua"/>
        </w:rPr>
        <w:t xml:space="preserve"> M, Wunsch H, </w:t>
      </w:r>
      <w:proofErr w:type="spellStart"/>
      <w:r w:rsidRPr="001B1180">
        <w:rPr>
          <w:rFonts w:ascii="Book Antiqua" w:hAnsi="Book Antiqua"/>
        </w:rPr>
        <w:t>Cecconi</w:t>
      </w:r>
      <w:proofErr w:type="spellEnd"/>
      <w:r w:rsidRPr="001B1180">
        <w:rPr>
          <w:rFonts w:ascii="Book Antiqua" w:hAnsi="Book Antiqua"/>
        </w:rPr>
        <w:t xml:space="preserve"> M, Koh Y, </w:t>
      </w:r>
      <w:proofErr w:type="spellStart"/>
      <w:r w:rsidRPr="001B1180">
        <w:rPr>
          <w:rFonts w:ascii="Book Antiqua" w:hAnsi="Book Antiqua"/>
        </w:rPr>
        <w:t>Chertow</w:t>
      </w:r>
      <w:proofErr w:type="spellEnd"/>
      <w:r w:rsidRPr="001B1180">
        <w:rPr>
          <w:rFonts w:ascii="Book Antiqua" w:hAnsi="Book Antiqua"/>
        </w:rPr>
        <w:t xml:space="preserve"> DS, Maitland K, </w:t>
      </w:r>
      <w:proofErr w:type="spellStart"/>
      <w:r w:rsidRPr="001B1180">
        <w:rPr>
          <w:rFonts w:ascii="Book Antiqua" w:hAnsi="Book Antiqua"/>
        </w:rPr>
        <w:t>Alshamsi</w:t>
      </w:r>
      <w:proofErr w:type="spellEnd"/>
      <w:r w:rsidRPr="001B1180">
        <w:rPr>
          <w:rFonts w:ascii="Book Antiqua" w:hAnsi="Book Antiqua"/>
        </w:rPr>
        <w:t xml:space="preserve"> F, </w:t>
      </w:r>
      <w:proofErr w:type="spellStart"/>
      <w:r w:rsidRPr="001B1180">
        <w:rPr>
          <w:rFonts w:ascii="Book Antiqua" w:hAnsi="Book Antiqua"/>
        </w:rPr>
        <w:t>Belley</w:t>
      </w:r>
      <w:proofErr w:type="spellEnd"/>
      <w:r w:rsidRPr="001B1180">
        <w:rPr>
          <w:rFonts w:ascii="Book Antiqua" w:hAnsi="Book Antiqua"/>
        </w:rPr>
        <w:t xml:space="preserve">-Cote E, Greco M, </w:t>
      </w:r>
      <w:proofErr w:type="spellStart"/>
      <w:r w:rsidRPr="001B1180">
        <w:rPr>
          <w:rFonts w:ascii="Book Antiqua" w:hAnsi="Book Antiqua"/>
        </w:rPr>
        <w:t>Laundy</w:t>
      </w:r>
      <w:proofErr w:type="spellEnd"/>
      <w:r w:rsidRPr="001B1180">
        <w:rPr>
          <w:rFonts w:ascii="Book Antiqua" w:hAnsi="Book Antiqua"/>
        </w:rPr>
        <w:t xml:space="preserve"> M, Morgan JS, </w:t>
      </w:r>
      <w:proofErr w:type="spellStart"/>
      <w:r w:rsidRPr="001B1180">
        <w:rPr>
          <w:rFonts w:ascii="Book Antiqua" w:hAnsi="Book Antiqua"/>
        </w:rPr>
        <w:t>Kesecioglu</w:t>
      </w:r>
      <w:proofErr w:type="spellEnd"/>
      <w:r w:rsidRPr="001B1180">
        <w:rPr>
          <w:rFonts w:ascii="Book Antiqua" w:hAnsi="Book Antiqua"/>
        </w:rPr>
        <w:t xml:space="preserve"> J, </w:t>
      </w:r>
      <w:proofErr w:type="spellStart"/>
      <w:r w:rsidRPr="001B1180">
        <w:rPr>
          <w:rFonts w:ascii="Book Antiqua" w:hAnsi="Book Antiqua"/>
        </w:rPr>
        <w:t>McGeer</w:t>
      </w:r>
      <w:proofErr w:type="spellEnd"/>
      <w:r w:rsidRPr="001B1180">
        <w:rPr>
          <w:rFonts w:ascii="Book Antiqua" w:hAnsi="Book Antiqua"/>
        </w:rPr>
        <w:t xml:space="preserve"> A, </w:t>
      </w:r>
      <w:proofErr w:type="spellStart"/>
      <w:r w:rsidRPr="001B1180">
        <w:rPr>
          <w:rFonts w:ascii="Book Antiqua" w:hAnsi="Book Antiqua"/>
        </w:rPr>
        <w:t>Mermel</w:t>
      </w:r>
      <w:proofErr w:type="spellEnd"/>
      <w:r w:rsidRPr="001B1180">
        <w:rPr>
          <w:rFonts w:ascii="Book Antiqua" w:hAnsi="Book Antiqua"/>
        </w:rPr>
        <w:t xml:space="preserve"> L, </w:t>
      </w:r>
      <w:proofErr w:type="spellStart"/>
      <w:r w:rsidRPr="001B1180">
        <w:rPr>
          <w:rFonts w:ascii="Book Antiqua" w:hAnsi="Book Antiqua"/>
        </w:rPr>
        <w:t>Mammen</w:t>
      </w:r>
      <w:proofErr w:type="spellEnd"/>
      <w:r w:rsidRPr="001B1180">
        <w:rPr>
          <w:rFonts w:ascii="Book Antiqua" w:hAnsi="Book Antiqua"/>
        </w:rPr>
        <w:t xml:space="preserve"> MJ, Alexander PE, Arrington A, </w:t>
      </w:r>
      <w:proofErr w:type="spellStart"/>
      <w:r w:rsidRPr="001B1180">
        <w:rPr>
          <w:rFonts w:ascii="Book Antiqua" w:hAnsi="Book Antiqua"/>
        </w:rPr>
        <w:t>Centofanti</w:t>
      </w:r>
      <w:proofErr w:type="spellEnd"/>
      <w:r w:rsidRPr="001B1180">
        <w:rPr>
          <w:rFonts w:ascii="Book Antiqua" w:hAnsi="Book Antiqua"/>
        </w:rPr>
        <w:t xml:space="preserve"> JE, </w:t>
      </w:r>
      <w:proofErr w:type="spellStart"/>
      <w:r w:rsidRPr="001B1180">
        <w:rPr>
          <w:rFonts w:ascii="Book Antiqua" w:hAnsi="Book Antiqua"/>
        </w:rPr>
        <w:t>Citerio</w:t>
      </w:r>
      <w:proofErr w:type="spellEnd"/>
      <w:r w:rsidRPr="001B1180">
        <w:rPr>
          <w:rFonts w:ascii="Book Antiqua" w:hAnsi="Book Antiqua"/>
        </w:rPr>
        <w:t xml:space="preserve"> G, Baw B, </w:t>
      </w:r>
      <w:proofErr w:type="spellStart"/>
      <w:r w:rsidRPr="001B1180">
        <w:rPr>
          <w:rFonts w:ascii="Book Antiqua" w:hAnsi="Book Antiqua"/>
        </w:rPr>
        <w:t>Memish</w:t>
      </w:r>
      <w:proofErr w:type="spellEnd"/>
      <w:r w:rsidRPr="001B1180">
        <w:rPr>
          <w:rFonts w:ascii="Book Antiqua" w:hAnsi="Book Antiqua"/>
        </w:rPr>
        <w:t xml:space="preserve"> ZA, Hammond N, Hayden FG, Evans L, Rhodes A. Surviving Sepsis Campaign: guidelines on the management of critically ill adults with Coronavirus Disease 2019 (COVID-19). </w:t>
      </w:r>
      <w:r w:rsidRPr="001B1180">
        <w:rPr>
          <w:rFonts w:ascii="Book Antiqua" w:hAnsi="Book Antiqua"/>
          <w:i/>
          <w:iCs/>
        </w:rPr>
        <w:t>Intensive Care Med</w:t>
      </w:r>
      <w:r w:rsidRPr="001B1180">
        <w:rPr>
          <w:rFonts w:ascii="Book Antiqua" w:hAnsi="Book Antiqua"/>
        </w:rPr>
        <w:t xml:space="preserve"> 2020; </w:t>
      </w:r>
      <w:r w:rsidRPr="001B1180">
        <w:rPr>
          <w:rFonts w:ascii="Book Antiqua" w:hAnsi="Book Antiqua"/>
          <w:b/>
          <w:bCs/>
        </w:rPr>
        <w:t>46</w:t>
      </w:r>
      <w:r w:rsidRPr="001B1180">
        <w:rPr>
          <w:rFonts w:ascii="Book Antiqua" w:hAnsi="Book Antiqua"/>
        </w:rPr>
        <w:t>: 854-887 [PMID: 32222812]</w:t>
      </w:r>
    </w:p>
    <w:p w14:paraId="6BEFAD4D"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3 </w:t>
      </w:r>
      <w:proofErr w:type="spellStart"/>
      <w:r w:rsidRPr="001B1180">
        <w:rPr>
          <w:rFonts w:ascii="Book Antiqua" w:hAnsi="Book Antiqua"/>
          <w:b/>
          <w:bCs/>
        </w:rPr>
        <w:t>Alhazzani</w:t>
      </w:r>
      <w:proofErr w:type="spellEnd"/>
      <w:r w:rsidRPr="001B1180">
        <w:rPr>
          <w:rFonts w:ascii="Book Antiqua" w:hAnsi="Book Antiqua"/>
          <w:b/>
          <w:bCs/>
        </w:rPr>
        <w:t xml:space="preserve"> W</w:t>
      </w:r>
      <w:r w:rsidRPr="001B1180">
        <w:rPr>
          <w:rFonts w:ascii="Book Antiqua" w:hAnsi="Book Antiqua"/>
        </w:rPr>
        <w:t xml:space="preserve">, Evans L, </w:t>
      </w:r>
      <w:proofErr w:type="spellStart"/>
      <w:r w:rsidRPr="001B1180">
        <w:rPr>
          <w:rFonts w:ascii="Book Antiqua" w:hAnsi="Book Antiqua"/>
        </w:rPr>
        <w:t>Alshamsi</w:t>
      </w:r>
      <w:proofErr w:type="spellEnd"/>
      <w:r w:rsidRPr="001B1180">
        <w:rPr>
          <w:rFonts w:ascii="Book Antiqua" w:hAnsi="Book Antiqua"/>
        </w:rPr>
        <w:t xml:space="preserve"> F, </w:t>
      </w:r>
      <w:proofErr w:type="spellStart"/>
      <w:r w:rsidRPr="001B1180">
        <w:rPr>
          <w:rFonts w:ascii="Book Antiqua" w:hAnsi="Book Antiqua"/>
        </w:rPr>
        <w:t>Møller</w:t>
      </w:r>
      <w:proofErr w:type="spellEnd"/>
      <w:r w:rsidRPr="001B1180">
        <w:rPr>
          <w:rFonts w:ascii="Book Antiqua" w:hAnsi="Book Antiqua"/>
        </w:rPr>
        <w:t xml:space="preserve"> MH, Ostermann M, Prescott HC, Arabi YM, Loeb M, Ng Gong M, Fan E, </w:t>
      </w:r>
      <w:proofErr w:type="spellStart"/>
      <w:r w:rsidRPr="001B1180">
        <w:rPr>
          <w:rFonts w:ascii="Book Antiqua" w:hAnsi="Book Antiqua"/>
        </w:rPr>
        <w:t>Oczkowski</w:t>
      </w:r>
      <w:proofErr w:type="spellEnd"/>
      <w:r w:rsidRPr="001B1180">
        <w:rPr>
          <w:rFonts w:ascii="Book Antiqua" w:hAnsi="Book Antiqua"/>
        </w:rPr>
        <w:t xml:space="preserve"> S, Levy MM, </w:t>
      </w:r>
      <w:proofErr w:type="spellStart"/>
      <w:r w:rsidRPr="001B1180">
        <w:rPr>
          <w:rFonts w:ascii="Book Antiqua" w:hAnsi="Book Antiqua"/>
        </w:rPr>
        <w:t>Derde</w:t>
      </w:r>
      <w:proofErr w:type="spellEnd"/>
      <w:r w:rsidRPr="001B1180">
        <w:rPr>
          <w:rFonts w:ascii="Book Antiqua" w:hAnsi="Book Antiqua"/>
        </w:rPr>
        <w:t xml:space="preserve"> L, </w:t>
      </w:r>
      <w:proofErr w:type="spellStart"/>
      <w:r w:rsidRPr="001B1180">
        <w:rPr>
          <w:rFonts w:ascii="Book Antiqua" w:hAnsi="Book Antiqua"/>
        </w:rPr>
        <w:t>Dzierba</w:t>
      </w:r>
      <w:proofErr w:type="spellEnd"/>
      <w:r w:rsidRPr="001B1180">
        <w:rPr>
          <w:rFonts w:ascii="Book Antiqua" w:hAnsi="Book Antiqua"/>
        </w:rPr>
        <w:t xml:space="preserve"> A, Du B, Machado F, Wunsch H, Crowther M, </w:t>
      </w:r>
      <w:proofErr w:type="spellStart"/>
      <w:r w:rsidRPr="001B1180">
        <w:rPr>
          <w:rFonts w:ascii="Book Antiqua" w:hAnsi="Book Antiqua"/>
        </w:rPr>
        <w:t>Cecconi</w:t>
      </w:r>
      <w:proofErr w:type="spellEnd"/>
      <w:r w:rsidRPr="001B1180">
        <w:rPr>
          <w:rFonts w:ascii="Book Antiqua" w:hAnsi="Book Antiqua"/>
        </w:rPr>
        <w:t xml:space="preserve"> M, Koh Y, Burry L, </w:t>
      </w:r>
      <w:proofErr w:type="spellStart"/>
      <w:r w:rsidRPr="001B1180">
        <w:rPr>
          <w:rFonts w:ascii="Book Antiqua" w:hAnsi="Book Antiqua"/>
        </w:rPr>
        <w:t>Chertow</w:t>
      </w:r>
      <w:proofErr w:type="spellEnd"/>
      <w:r w:rsidRPr="001B1180">
        <w:rPr>
          <w:rFonts w:ascii="Book Antiqua" w:hAnsi="Book Antiqua"/>
        </w:rPr>
        <w:t xml:space="preserve"> DS, </w:t>
      </w:r>
      <w:proofErr w:type="spellStart"/>
      <w:r w:rsidRPr="001B1180">
        <w:rPr>
          <w:rFonts w:ascii="Book Antiqua" w:hAnsi="Book Antiqua"/>
        </w:rPr>
        <w:t>Szczeklik</w:t>
      </w:r>
      <w:proofErr w:type="spellEnd"/>
      <w:r w:rsidRPr="001B1180">
        <w:rPr>
          <w:rFonts w:ascii="Book Antiqua" w:hAnsi="Book Antiqua"/>
        </w:rPr>
        <w:t xml:space="preserve"> W, </w:t>
      </w:r>
      <w:proofErr w:type="spellStart"/>
      <w:r w:rsidRPr="001B1180">
        <w:rPr>
          <w:rFonts w:ascii="Book Antiqua" w:hAnsi="Book Antiqua"/>
        </w:rPr>
        <w:t>Belley</w:t>
      </w:r>
      <w:proofErr w:type="spellEnd"/>
      <w:r w:rsidRPr="001B1180">
        <w:rPr>
          <w:rFonts w:ascii="Book Antiqua" w:hAnsi="Book Antiqua"/>
        </w:rPr>
        <w:t xml:space="preserve">-Cote E, Greco M, </w:t>
      </w:r>
      <w:proofErr w:type="spellStart"/>
      <w:r w:rsidRPr="001B1180">
        <w:rPr>
          <w:rFonts w:ascii="Book Antiqua" w:hAnsi="Book Antiqua"/>
        </w:rPr>
        <w:t>Bala</w:t>
      </w:r>
      <w:proofErr w:type="spellEnd"/>
      <w:r w:rsidRPr="001B1180">
        <w:rPr>
          <w:rFonts w:ascii="Book Antiqua" w:hAnsi="Book Antiqua"/>
        </w:rPr>
        <w:t xml:space="preserve"> M, </w:t>
      </w:r>
      <w:proofErr w:type="spellStart"/>
      <w:r w:rsidRPr="001B1180">
        <w:rPr>
          <w:rFonts w:ascii="Book Antiqua" w:hAnsi="Book Antiqua"/>
        </w:rPr>
        <w:t>Zarychanski</w:t>
      </w:r>
      <w:proofErr w:type="spellEnd"/>
      <w:r w:rsidRPr="001B1180">
        <w:rPr>
          <w:rFonts w:ascii="Book Antiqua" w:hAnsi="Book Antiqua"/>
        </w:rPr>
        <w:t xml:space="preserve"> R, </w:t>
      </w:r>
      <w:proofErr w:type="spellStart"/>
      <w:r w:rsidRPr="001B1180">
        <w:rPr>
          <w:rFonts w:ascii="Book Antiqua" w:hAnsi="Book Antiqua"/>
        </w:rPr>
        <w:t>Kesecioglu</w:t>
      </w:r>
      <w:proofErr w:type="spellEnd"/>
      <w:r w:rsidRPr="001B1180">
        <w:rPr>
          <w:rFonts w:ascii="Book Antiqua" w:hAnsi="Book Antiqua"/>
        </w:rPr>
        <w:t xml:space="preserve"> J, </w:t>
      </w:r>
      <w:proofErr w:type="spellStart"/>
      <w:r w:rsidRPr="001B1180">
        <w:rPr>
          <w:rFonts w:ascii="Book Antiqua" w:hAnsi="Book Antiqua"/>
        </w:rPr>
        <w:t>McGeer</w:t>
      </w:r>
      <w:proofErr w:type="spellEnd"/>
      <w:r w:rsidRPr="001B1180">
        <w:rPr>
          <w:rFonts w:ascii="Book Antiqua" w:hAnsi="Book Antiqua"/>
        </w:rPr>
        <w:t xml:space="preserve"> A, </w:t>
      </w:r>
      <w:proofErr w:type="spellStart"/>
      <w:r w:rsidRPr="001B1180">
        <w:rPr>
          <w:rFonts w:ascii="Book Antiqua" w:hAnsi="Book Antiqua"/>
        </w:rPr>
        <w:t>Mermel</w:t>
      </w:r>
      <w:proofErr w:type="spellEnd"/>
      <w:r w:rsidRPr="001B1180">
        <w:rPr>
          <w:rFonts w:ascii="Book Antiqua" w:hAnsi="Book Antiqua"/>
        </w:rPr>
        <w:t xml:space="preserve"> L, </w:t>
      </w:r>
      <w:proofErr w:type="spellStart"/>
      <w:r w:rsidRPr="001B1180">
        <w:rPr>
          <w:rFonts w:ascii="Book Antiqua" w:hAnsi="Book Antiqua"/>
        </w:rPr>
        <w:t>Mammen</w:t>
      </w:r>
      <w:proofErr w:type="spellEnd"/>
      <w:r w:rsidRPr="001B1180">
        <w:rPr>
          <w:rFonts w:ascii="Book Antiqua" w:hAnsi="Book Antiqua"/>
        </w:rPr>
        <w:t xml:space="preserve"> MJ, </w:t>
      </w:r>
      <w:proofErr w:type="spellStart"/>
      <w:r w:rsidRPr="001B1180">
        <w:rPr>
          <w:rFonts w:ascii="Book Antiqua" w:hAnsi="Book Antiqua"/>
        </w:rPr>
        <w:t>Nainan</w:t>
      </w:r>
      <w:proofErr w:type="spellEnd"/>
      <w:r w:rsidRPr="001B1180">
        <w:rPr>
          <w:rFonts w:ascii="Book Antiqua" w:hAnsi="Book Antiqua"/>
        </w:rPr>
        <w:t xml:space="preserve"> </w:t>
      </w:r>
      <w:proofErr w:type="spellStart"/>
      <w:r w:rsidRPr="001B1180">
        <w:rPr>
          <w:rFonts w:ascii="Book Antiqua" w:hAnsi="Book Antiqua"/>
        </w:rPr>
        <w:t>Myatra</w:t>
      </w:r>
      <w:proofErr w:type="spellEnd"/>
      <w:r w:rsidRPr="001B1180">
        <w:rPr>
          <w:rFonts w:ascii="Book Antiqua" w:hAnsi="Book Antiqua"/>
        </w:rPr>
        <w:t xml:space="preserve"> S, Arrington A, </w:t>
      </w:r>
      <w:proofErr w:type="spellStart"/>
      <w:r w:rsidRPr="001B1180">
        <w:rPr>
          <w:rFonts w:ascii="Book Antiqua" w:hAnsi="Book Antiqua"/>
        </w:rPr>
        <w:t>Kleinpell</w:t>
      </w:r>
      <w:proofErr w:type="spellEnd"/>
      <w:r w:rsidRPr="001B1180">
        <w:rPr>
          <w:rFonts w:ascii="Book Antiqua" w:hAnsi="Book Antiqua"/>
        </w:rPr>
        <w:t xml:space="preserve"> R, </w:t>
      </w:r>
      <w:proofErr w:type="spellStart"/>
      <w:r w:rsidRPr="001B1180">
        <w:rPr>
          <w:rFonts w:ascii="Book Antiqua" w:hAnsi="Book Antiqua"/>
        </w:rPr>
        <w:t>Citerio</w:t>
      </w:r>
      <w:proofErr w:type="spellEnd"/>
      <w:r w:rsidRPr="001B1180">
        <w:rPr>
          <w:rFonts w:ascii="Book Antiqua" w:hAnsi="Book Antiqua"/>
        </w:rPr>
        <w:t xml:space="preserve"> G, Lewis K, Bridges E, </w:t>
      </w:r>
      <w:proofErr w:type="spellStart"/>
      <w:r w:rsidRPr="001B1180">
        <w:rPr>
          <w:rFonts w:ascii="Book Antiqua" w:hAnsi="Book Antiqua"/>
        </w:rPr>
        <w:t>Memish</w:t>
      </w:r>
      <w:proofErr w:type="spellEnd"/>
      <w:r w:rsidRPr="001B1180">
        <w:rPr>
          <w:rFonts w:ascii="Book Antiqua" w:hAnsi="Book Antiqua"/>
        </w:rPr>
        <w:t xml:space="preserve"> ZA, Hammond N, Hayden FG, </w:t>
      </w:r>
      <w:proofErr w:type="spellStart"/>
      <w:r w:rsidRPr="001B1180">
        <w:rPr>
          <w:rFonts w:ascii="Book Antiqua" w:hAnsi="Book Antiqua"/>
        </w:rPr>
        <w:t>Alshahrani</w:t>
      </w:r>
      <w:proofErr w:type="spellEnd"/>
      <w:r w:rsidRPr="001B1180">
        <w:rPr>
          <w:rFonts w:ascii="Book Antiqua" w:hAnsi="Book Antiqua"/>
        </w:rPr>
        <w:t xml:space="preserve"> M, Al </w:t>
      </w:r>
      <w:proofErr w:type="spellStart"/>
      <w:r w:rsidRPr="001B1180">
        <w:rPr>
          <w:rFonts w:ascii="Book Antiqua" w:hAnsi="Book Antiqua"/>
        </w:rPr>
        <w:t>Duhailib</w:t>
      </w:r>
      <w:proofErr w:type="spellEnd"/>
      <w:r w:rsidRPr="001B1180">
        <w:rPr>
          <w:rFonts w:ascii="Book Antiqua" w:hAnsi="Book Antiqua"/>
        </w:rPr>
        <w:t xml:space="preserve"> Z, Martin GS, Kaplan LJ, Coopersmith CM, Antonelli M, Rhodes A. Surviving Sepsis Campaign Guidelines on the Management of Adults With Coronavirus Disease 2019 (COVID-19) in the ICU: First Update. </w:t>
      </w:r>
      <w:r w:rsidRPr="001B1180">
        <w:rPr>
          <w:rFonts w:ascii="Book Antiqua" w:hAnsi="Book Antiqua"/>
          <w:i/>
          <w:iCs/>
        </w:rPr>
        <w:t>Crit Care Med</w:t>
      </w:r>
      <w:r w:rsidRPr="001B1180">
        <w:rPr>
          <w:rFonts w:ascii="Book Antiqua" w:hAnsi="Book Antiqua"/>
        </w:rPr>
        <w:t xml:space="preserve"> 2021; </w:t>
      </w:r>
      <w:r w:rsidRPr="001B1180">
        <w:rPr>
          <w:rFonts w:ascii="Book Antiqua" w:hAnsi="Book Antiqua"/>
          <w:b/>
          <w:bCs/>
        </w:rPr>
        <w:t>49</w:t>
      </w:r>
      <w:r w:rsidRPr="001B1180">
        <w:rPr>
          <w:rFonts w:ascii="Book Antiqua" w:hAnsi="Book Antiqua"/>
        </w:rPr>
        <w:t>: e219-e234 [PMID: 33555780 DOI: 10.1097/CCM.0000000000004899]</w:t>
      </w:r>
    </w:p>
    <w:p w14:paraId="64D84DAB" w14:textId="77777777" w:rsidR="00FC1157" w:rsidRPr="001B1180" w:rsidRDefault="00FC1157" w:rsidP="00FC1157">
      <w:pPr>
        <w:spacing w:line="360" w:lineRule="auto"/>
        <w:jc w:val="both"/>
        <w:rPr>
          <w:rFonts w:ascii="Book Antiqua" w:hAnsi="Book Antiqua"/>
        </w:rPr>
      </w:pPr>
      <w:r w:rsidRPr="001B1180">
        <w:rPr>
          <w:rFonts w:ascii="Book Antiqua" w:hAnsi="Book Antiqua"/>
        </w:rPr>
        <w:lastRenderedPageBreak/>
        <w:t xml:space="preserve">4 </w:t>
      </w:r>
      <w:r w:rsidRPr="001B1180">
        <w:rPr>
          <w:rFonts w:ascii="Book Antiqua" w:hAnsi="Book Antiqua"/>
          <w:b/>
          <w:bCs/>
        </w:rPr>
        <w:t>Sinha S</w:t>
      </w:r>
      <w:r w:rsidRPr="001B1180">
        <w:rPr>
          <w:rFonts w:ascii="Book Antiqua" w:hAnsi="Book Antiqua"/>
        </w:rPr>
        <w:t xml:space="preserve">, Ray B. Sepsis-3: How useful is the new definition? </w:t>
      </w:r>
      <w:r w:rsidRPr="001B1180">
        <w:rPr>
          <w:rFonts w:ascii="Book Antiqua" w:hAnsi="Book Antiqua"/>
          <w:i/>
          <w:iCs/>
        </w:rPr>
        <w:t xml:space="preserve">J </w:t>
      </w:r>
      <w:proofErr w:type="spellStart"/>
      <w:r w:rsidRPr="001B1180">
        <w:rPr>
          <w:rFonts w:ascii="Book Antiqua" w:hAnsi="Book Antiqua"/>
          <w:i/>
          <w:iCs/>
        </w:rPr>
        <w:t>Anaesthesiol</w:t>
      </w:r>
      <w:proofErr w:type="spellEnd"/>
      <w:r w:rsidRPr="001B1180">
        <w:rPr>
          <w:rFonts w:ascii="Book Antiqua" w:hAnsi="Book Antiqua"/>
          <w:i/>
          <w:iCs/>
        </w:rPr>
        <w:t xml:space="preserve"> Clin </w:t>
      </w:r>
      <w:proofErr w:type="spellStart"/>
      <w:r w:rsidRPr="001B1180">
        <w:rPr>
          <w:rFonts w:ascii="Book Antiqua" w:hAnsi="Book Antiqua"/>
          <w:i/>
          <w:iCs/>
        </w:rPr>
        <w:t>Pharmacol</w:t>
      </w:r>
      <w:proofErr w:type="spellEnd"/>
      <w:r w:rsidRPr="001B1180">
        <w:rPr>
          <w:rFonts w:ascii="Book Antiqua" w:hAnsi="Book Antiqua"/>
        </w:rPr>
        <w:t xml:space="preserve"> 2018; </w:t>
      </w:r>
      <w:r w:rsidRPr="001B1180">
        <w:rPr>
          <w:rFonts w:ascii="Book Antiqua" w:hAnsi="Book Antiqua"/>
          <w:b/>
          <w:bCs/>
        </w:rPr>
        <w:t>34</w:t>
      </w:r>
      <w:r w:rsidRPr="001B1180">
        <w:rPr>
          <w:rFonts w:ascii="Book Antiqua" w:hAnsi="Book Antiqua"/>
        </w:rPr>
        <w:t>: 542-543 [PMID: 30774239 DOI: 10.4103/joacp.JOACP_335_16]</w:t>
      </w:r>
    </w:p>
    <w:p w14:paraId="59288C23"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5 </w:t>
      </w:r>
      <w:r w:rsidRPr="001B1180">
        <w:rPr>
          <w:rFonts w:ascii="Book Antiqua" w:hAnsi="Book Antiqua"/>
          <w:b/>
          <w:bCs/>
        </w:rPr>
        <w:t>Chen QH</w:t>
      </w:r>
      <w:r w:rsidRPr="001B1180">
        <w:rPr>
          <w:rFonts w:ascii="Book Antiqua" w:hAnsi="Book Antiqua"/>
        </w:rPr>
        <w:t xml:space="preserve">, Shao J, Liu WL, Wang HL, Liu L, Gu XH, Zheng RQ. Predictive accuracy of Sepsis-3 definitions for mortality among adult critically ill patients with suspected infection. </w:t>
      </w:r>
      <w:r w:rsidRPr="001B1180">
        <w:rPr>
          <w:rFonts w:ascii="Book Antiqua" w:hAnsi="Book Antiqua"/>
          <w:i/>
          <w:iCs/>
        </w:rPr>
        <w:t>Chin Med J (</w:t>
      </w:r>
      <w:proofErr w:type="spellStart"/>
      <w:r w:rsidRPr="001B1180">
        <w:rPr>
          <w:rFonts w:ascii="Book Antiqua" w:hAnsi="Book Antiqua"/>
          <w:i/>
          <w:iCs/>
        </w:rPr>
        <w:t>Engl</w:t>
      </w:r>
      <w:proofErr w:type="spellEnd"/>
      <w:r w:rsidRPr="001B1180">
        <w:rPr>
          <w:rFonts w:ascii="Book Antiqua" w:hAnsi="Book Antiqua"/>
          <w:i/>
          <w:iCs/>
        </w:rPr>
        <w:t>)</w:t>
      </w:r>
      <w:r w:rsidRPr="001B1180">
        <w:rPr>
          <w:rFonts w:ascii="Book Antiqua" w:hAnsi="Book Antiqua"/>
        </w:rPr>
        <w:t xml:space="preserve"> 2019; </w:t>
      </w:r>
      <w:r w:rsidRPr="001B1180">
        <w:rPr>
          <w:rFonts w:ascii="Book Antiqua" w:hAnsi="Book Antiqua"/>
          <w:b/>
          <w:bCs/>
        </w:rPr>
        <w:t>132</w:t>
      </w:r>
      <w:r w:rsidRPr="001B1180">
        <w:rPr>
          <w:rFonts w:ascii="Book Antiqua" w:hAnsi="Book Antiqua"/>
        </w:rPr>
        <w:t>: 1147-1153 [PMID: 30829715 DOI: 10.1097/CM9.0000000000000166]</w:t>
      </w:r>
    </w:p>
    <w:p w14:paraId="0394ED97"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6 </w:t>
      </w:r>
      <w:r w:rsidRPr="001B1180">
        <w:rPr>
          <w:rFonts w:ascii="Book Antiqua" w:hAnsi="Book Antiqua"/>
          <w:b/>
          <w:bCs/>
        </w:rPr>
        <w:t>Freund Y</w:t>
      </w:r>
      <w:r w:rsidRPr="001B1180">
        <w:rPr>
          <w:rFonts w:ascii="Book Antiqua" w:hAnsi="Book Antiqua"/>
        </w:rPr>
        <w:t xml:space="preserve">, </w:t>
      </w:r>
      <w:proofErr w:type="spellStart"/>
      <w:r w:rsidRPr="001B1180">
        <w:rPr>
          <w:rFonts w:ascii="Book Antiqua" w:hAnsi="Book Antiqua"/>
        </w:rPr>
        <w:t>Lemachatti</w:t>
      </w:r>
      <w:proofErr w:type="spellEnd"/>
      <w:r w:rsidRPr="001B1180">
        <w:rPr>
          <w:rFonts w:ascii="Book Antiqua" w:hAnsi="Book Antiqua"/>
        </w:rPr>
        <w:t xml:space="preserve"> N, </w:t>
      </w:r>
      <w:proofErr w:type="spellStart"/>
      <w:r w:rsidRPr="001B1180">
        <w:rPr>
          <w:rFonts w:ascii="Book Antiqua" w:hAnsi="Book Antiqua"/>
        </w:rPr>
        <w:t>Krastinova</w:t>
      </w:r>
      <w:proofErr w:type="spellEnd"/>
      <w:r w:rsidRPr="001B1180">
        <w:rPr>
          <w:rFonts w:ascii="Book Antiqua" w:hAnsi="Book Antiqua"/>
        </w:rPr>
        <w:t xml:space="preserve"> E, Van </w:t>
      </w:r>
      <w:proofErr w:type="spellStart"/>
      <w:r w:rsidRPr="001B1180">
        <w:rPr>
          <w:rFonts w:ascii="Book Antiqua" w:hAnsi="Book Antiqua"/>
        </w:rPr>
        <w:t>Laer</w:t>
      </w:r>
      <w:proofErr w:type="spellEnd"/>
      <w:r w:rsidRPr="001B1180">
        <w:rPr>
          <w:rFonts w:ascii="Book Antiqua" w:hAnsi="Book Antiqua"/>
        </w:rPr>
        <w:t xml:space="preserve"> M, </w:t>
      </w:r>
      <w:proofErr w:type="spellStart"/>
      <w:r w:rsidRPr="001B1180">
        <w:rPr>
          <w:rFonts w:ascii="Book Antiqua" w:hAnsi="Book Antiqua"/>
        </w:rPr>
        <w:t>Claessens</w:t>
      </w:r>
      <w:proofErr w:type="spellEnd"/>
      <w:r w:rsidRPr="001B1180">
        <w:rPr>
          <w:rFonts w:ascii="Book Antiqua" w:hAnsi="Book Antiqua"/>
        </w:rPr>
        <w:t xml:space="preserve"> YE, </w:t>
      </w:r>
      <w:proofErr w:type="spellStart"/>
      <w:r w:rsidRPr="001B1180">
        <w:rPr>
          <w:rFonts w:ascii="Book Antiqua" w:hAnsi="Book Antiqua"/>
        </w:rPr>
        <w:t>Avondo</w:t>
      </w:r>
      <w:proofErr w:type="spellEnd"/>
      <w:r w:rsidRPr="001B1180">
        <w:rPr>
          <w:rFonts w:ascii="Book Antiqua" w:hAnsi="Book Antiqua"/>
        </w:rPr>
        <w:t xml:space="preserve"> A, </w:t>
      </w:r>
      <w:proofErr w:type="spellStart"/>
      <w:r w:rsidRPr="001B1180">
        <w:rPr>
          <w:rFonts w:ascii="Book Antiqua" w:hAnsi="Book Antiqua"/>
        </w:rPr>
        <w:t>Occelli</w:t>
      </w:r>
      <w:proofErr w:type="spellEnd"/>
      <w:r w:rsidRPr="001B1180">
        <w:rPr>
          <w:rFonts w:ascii="Book Antiqua" w:hAnsi="Book Antiqua"/>
        </w:rPr>
        <w:t xml:space="preserve"> C, Feral-</w:t>
      </w:r>
      <w:proofErr w:type="spellStart"/>
      <w:r w:rsidRPr="001B1180">
        <w:rPr>
          <w:rFonts w:ascii="Book Antiqua" w:hAnsi="Book Antiqua"/>
        </w:rPr>
        <w:t>Pierssens</w:t>
      </w:r>
      <w:proofErr w:type="spellEnd"/>
      <w:r w:rsidRPr="001B1180">
        <w:rPr>
          <w:rFonts w:ascii="Book Antiqua" w:hAnsi="Book Antiqua"/>
        </w:rPr>
        <w:t xml:space="preserve"> AL, </w:t>
      </w:r>
      <w:proofErr w:type="spellStart"/>
      <w:r w:rsidRPr="001B1180">
        <w:rPr>
          <w:rFonts w:ascii="Book Antiqua" w:hAnsi="Book Antiqua"/>
        </w:rPr>
        <w:t>Truchot</w:t>
      </w:r>
      <w:proofErr w:type="spellEnd"/>
      <w:r w:rsidRPr="001B1180">
        <w:rPr>
          <w:rFonts w:ascii="Book Antiqua" w:hAnsi="Book Antiqua"/>
        </w:rPr>
        <w:t xml:space="preserve"> J, Ortega M, Carneiro B, </w:t>
      </w:r>
      <w:proofErr w:type="spellStart"/>
      <w:r w:rsidRPr="001B1180">
        <w:rPr>
          <w:rFonts w:ascii="Book Antiqua" w:hAnsi="Book Antiqua"/>
        </w:rPr>
        <w:t>Pernet</w:t>
      </w:r>
      <w:proofErr w:type="spellEnd"/>
      <w:r w:rsidRPr="001B1180">
        <w:rPr>
          <w:rFonts w:ascii="Book Antiqua" w:hAnsi="Book Antiqua"/>
        </w:rPr>
        <w:t xml:space="preserve"> J, Claret PG, </w:t>
      </w:r>
      <w:proofErr w:type="spellStart"/>
      <w:r w:rsidRPr="001B1180">
        <w:rPr>
          <w:rFonts w:ascii="Book Antiqua" w:hAnsi="Book Antiqua"/>
        </w:rPr>
        <w:t>Dami</w:t>
      </w:r>
      <w:proofErr w:type="spellEnd"/>
      <w:r w:rsidRPr="001B1180">
        <w:rPr>
          <w:rFonts w:ascii="Book Antiqua" w:hAnsi="Book Antiqua"/>
        </w:rPr>
        <w:t xml:space="preserve"> F, Bloom B, </w:t>
      </w:r>
      <w:proofErr w:type="spellStart"/>
      <w:r w:rsidRPr="001B1180">
        <w:rPr>
          <w:rFonts w:ascii="Book Antiqua" w:hAnsi="Book Antiqua"/>
        </w:rPr>
        <w:t>Riou</w:t>
      </w:r>
      <w:proofErr w:type="spellEnd"/>
      <w:r w:rsidRPr="001B1180">
        <w:rPr>
          <w:rFonts w:ascii="Book Antiqua" w:hAnsi="Book Antiqua"/>
        </w:rPr>
        <w:t xml:space="preserve"> B, Beaune S; French Society of Emergency Medicine Collaborators Group. Prognostic Accuracy of Sepsis-3 Criteria for In-Hospital Mortality Among Patients </w:t>
      </w:r>
      <w:proofErr w:type="gramStart"/>
      <w:r w:rsidRPr="001B1180">
        <w:rPr>
          <w:rFonts w:ascii="Book Antiqua" w:hAnsi="Book Antiqua"/>
        </w:rPr>
        <w:t>With</w:t>
      </w:r>
      <w:proofErr w:type="gramEnd"/>
      <w:r w:rsidRPr="001B1180">
        <w:rPr>
          <w:rFonts w:ascii="Book Antiqua" w:hAnsi="Book Antiqua"/>
        </w:rPr>
        <w:t xml:space="preserve"> Suspected Infection Presenting to the Emergency Department. </w:t>
      </w:r>
      <w:r w:rsidRPr="001B1180">
        <w:rPr>
          <w:rFonts w:ascii="Book Antiqua" w:hAnsi="Book Antiqua"/>
          <w:i/>
          <w:iCs/>
        </w:rPr>
        <w:t>JAMA</w:t>
      </w:r>
      <w:r w:rsidRPr="001B1180">
        <w:rPr>
          <w:rFonts w:ascii="Book Antiqua" w:hAnsi="Book Antiqua"/>
        </w:rPr>
        <w:t xml:space="preserve"> 2017; </w:t>
      </w:r>
      <w:r w:rsidRPr="001B1180">
        <w:rPr>
          <w:rFonts w:ascii="Book Antiqua" w:hAnsi="Book Antiqua"/>
          <w:b/>
          <w:bCs/>
        </w:rPr>
        <w:t>317</w:t>
      </w:r>
      <w:r w:rsidRPr="001B1180">
        <w:rPr>
          <w:rFonts w:ascii="Book Antiqua" w:hAnsi="Book Antiqua"/>
        </w:rPr>
        <w:t>: 301-308 [PMID: 28114554 DOI: 10.1001/jama.2016.20329]</w:t>
      </w:r>
    </w:p>
    <w:p w14:paraId="036B694A"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7 </w:t>
      </w:r>
      <w:proofErr w:type="spellStart"/>
      <w:r w:rsidRPr="001B1180">
        <w:rPr>
          <w:rFonts w:ascii="Book Antiqua" w:hAnsi="Book Antiqua"/>
          <w:b/>
          <w:bCs/>
        </w:rPr>
        <w:t>Giamarellos-Bourboulis</w:t>
      </w:r>
      <w:proofErr w:type="spellEnd"/>
      <w:r w:rsidRPr="001B1180">
        <w:rPr>
          <w:rFonts w:ascii="Book Antiqua" w:hAnsi="Book Antiqua"/>
          <w:b/>
          <w:bCs/>
        </w:rPr>
        <w:t xml:space="preserve"> EJ</w:t>
      </w:r>
      <w:r w:rsidRPr="001B1180">
        <w:rPr>
          <w:rFonts w:ascii="Book Antiqua" w:hAnsi="Book Antiqua"/>
        </w:rPr>
        <w:t xml:space="preserve">, </w:t>
      </w:r>
      <w:proofErr w:type="spellStart"/>
      <w:r w:rsidRPr="001B1180">
        <w:rPr>
          <w:rFonts w:ascii="Book Antiqua" w:hAnsi="Book Antiqua"/>
        </w:rPr>
        <w:t>Tsaganos</w:t>
      </w:r>
      <w:proofErr w:type="spellEnd"/>
      <w:r w:rsidRPr="001B1180">
        <w:rPr>
          <w:rFonts w:ascii="Book Antiqua" w:hAnsi="Book Antiqua"/>
        </w:rPr>
        <w:t xml:space="preserve"> T, Tsangaris I, Lada M, </w:t>
      </w:r>
      <w:proofErr w:type="spellStart"/>
      <w:r w:rsidRPr="001B1180">
        <w:rPr>
          <w:rFonts w:ascii="Book Antiqua" w:hAnsi="Book Antiqua"/>
        </w:rPr>
        <w:t>Routsi</w:t>
      </w:r>
      <w:proofErr w:type="spellEnd"/>
      <w:r w:rsidRPr="001B1180">
        <w:rPr>
          <w:rFonts w:ascii="Book Antiqua" w:hAnsi="Book Antiqua"/>
        </w:rPr>
        <w:t xml:space="preserve"> C, </w:t>
      </w:r>
      <w:proofErr w:type="spellStart"/>
      <w:r w:rsidRPr="001B1180">
        <w:rPr>
          <w:rFonts w:ascii="Book Antiqua" w:hAnsi="Book Antiqua"/>
        </w:rPr>
        <w:t>Sinapidis</w:t>
      </w:r>
      <w:proofErr w:type="spellEnd"/>
      <w:r w:rsidRPr="001B1180">
        <w:rPr>
          <w:rFonts w:ascii="Book Antiqua" w:hAnsi="Book Antiqua"/>
        </w:rPr>
        <w:t xml:space="preserve"> D, </w:t>
      </w:r>
      <w:proofErr w:type="spellStart"/>
      <w:r w:rsidRPr="001B1180">
        <w:rPr>
          <w:rFonts w:ascii="Book Antiqua" w:hAnsi="Book Antiqua"/>
        </w:rPr>
        <w:t>Koupetori</w:t>
      </w:r>
      <w:proofErr w:type="spellEnd"/>
      <w:r w:rsidRPr="001B1180">
        <w:rPr>
          <w:rFonts w:ascii="Book Antiqua" w:hAnsi="Book Antiqua"/>
        </w:rPr>
        <w:t xml:space="preserve"> M, </w:t>
      </w:r>
      <w:proofErr w:type="spellStart"/>
      <w:r w:rsidRPr="001B1180">
        <w:rPr>
          <w:rFonts w:ascii="Book Antiqua" w:hAnsi="Book Antiqua"/>
        </w:rPr>
        <w:t>Bristianou</w:t>
      </w:r>
      <w:proofErr w:type="spellEnd"/>
      <w:r w:rsidRPr="001B1180">
        <w:rPr>
          <w:rFonts w:ascii="Book Antiqua" w:hAnsi="Book Antiqua"/>
        </w:rPr>
        <w:t xml:space="preserve"> M, </w:t>
      </w:r>
      <w:proofErr w:type="spellStart"/>
      <w:r w:rsidRPr="001B1180">
        <w:rPr>
          <w:rFonts w:ascii="Book Antiqua" w:hAnsi="Book Antiqua"/>
        </w:rPr>
        <w:t>Adamis</w:t>
      </w:r>
      <w:proofErr w:type="spellEnd"/>
      <w:r w:rsidRPr="001B1180">
        <w:rPr>
          <w:rFonts w:ascii="Book Antiqua" w:hAnsi="Book Antiqua"/>
        </w:rPr>
        <w:t xml:space="preserve"> G, </w:t>
      </w:r>
      <w:proofErr w:type="spellStart"/>
      <w:r w:rsidRPr="001B1180">
        <w:rPr>
          <w:rFonts w:ascii="Book Antiqua" w:hAnsi="Book Antiqua"/>
        </w:rPr>
        <w:t>Mandragos</w:t>
      </w:r>
      <w:proofErr w:type="spellEnd"/>
      <w:r w:rsidRPr="001B1180">
        <w:rPr>
          <w:rFonts w:ascii="Book Antiqua" w:hAnsi="Book Antiqua"/>
        </w:rPr>
        <w:t xml:space="preserve"> K, </w:t>
      </w:r>
      <w:proofErr w:type="spellStart"/>
      <w:r w:rsidRPr="001B1180">
        <w:rPr>
          <w:rFonts w:ascii="Book Antiqua" w:hAnsi="Book Antiqua"/>
        </w:rPr>
        <w:t>Dalekos</w:t>
      </w:r>
      <w:proofErr w:type="spellEnd"/>
      <w:r w:rsidRPr="001B1180">
        <w:rPr>
          <w:rFonts w:ascii="Book Antiqua" w:hAnsi="Book Antiqua"/>
        </w:rPr>
        <w:t xml:space="preserve"> GN, </w:t>
      </w:r>
      <w:proofErr w:type="spellStart"/>
      <w:r w:rsidRPr="001B1180">
        <w:rPr>
          <w:rFonts w:ascii="Book Antiqua" w:hAnsi="Book Antiqua"/>
        </w:rPr>
        <w:t>Kritselis</w:t>
      </w:r>
      <w:proofErr w:type="spellEnd"/>
      <w:r w:rsidRPr="001B1180">
        <w:rPr>
          <w:rFonts w:ascii="Book Antiqua" w:hAnsi="Book Antiqua"/>
        </w:rPr>
        <w:t xml:space="preserve"> I, </w:t>
      </w:r>
      <w:proofErr w:type="spellStart"/>
      <w:r w:rsidRPr="001B1180">
        <w:rPr>
          <w:rFonts w:ascii="Book Antiqua" w:hAnsi="Book Antiqua"/>
        </w:rPr>
        <w:t>Giannikopoulos</w:t>
      </w:r>
      <w:proofErr w:type="spellEnd"/>
      <w:r w:rsidRPr="001B1180">
        <w:rPr>
          <w:rFonts w:ascii="Book Antiqua" w:hAnsi="Book Antiqua"/>
        </w:rPr>
        <w:t xml:space="preserve"> G, </w:t>
      </w:r>
      <w:proofErr w:type="spellStart"/>
      <w:r w:rsidRPr="001B1180">
        <w:rPr>
          <w:rFonts w:ascii="Book Antiqua" w:hAnsi="Book Antiqua"/>
        </w:rPr>
        <w:t>Koutelidakis</w:t>
      </w:r>
      <w:proofErr w:type="spellEnd"/>
      <w:r w:rsidRPr="001B1180">
        <w:rPr>
          <w:rFonts w:ascii="Book Antiqua" w:hAnsi="Book Antiqua"/>
        </w:rPr>
        <w:t xml:space="preserve"> I, </w:t>
      </w:r>
      <w:proofErr w:type="spellStart"/>
      <w:r w:rsidRPr="001B1180">
        <w:rPr>
          <w:rFonts w:ascii="Book Antiqua" w:hAnsi="Book Antiqua"/>
        </w:rPr>
        <w:t>Pavlaki</w:t>
      </w:r>
      <w:proofErr w:type="spellEnd"/>
      <w:r w:rsidRPr="001B1180">
        <w:rPr>
          <w:rFonts w:ascii="Book Antiqua" w:hAnsi="Book Antiqua"/>
        </w:rPr>
        <w:t xml:space="preserve"> M, Antoniadou E, </w:t>
      </w:r>
      <w:proofErr w:type="spellStart"/>
      <w:r w:rsidRPr="001B1180">
        <w:rPr>
          <w:rFonts w:ascii="Book Antiqua" w:hAnsi="Book Antiqua"/>
        </w:rPr>
        <w:t>Vlachogiannis</w:t>
      </w:r>
      <w:proofErr w:type="spellEnd"/>
      <w:r w:rsidRPr="001B1180">
        <w:rPr>
          <w:rFonts w:ascii="Book Antiqua" w:hAnsi="Book Antiqua"/>
        </w:rPr>
        <w:t xml:space="preserve"> G, </w:t>
      </w:r>
      <w:proofErr w:type="spellStart"/>
      <w:r w:rsidRPr="001B1180">
        <w:rPr>
          <w:rFonts w:ascii="Book Antiqua" w:hAnsi="Book Antiqua"/>
        </w:rPr>
        <w:t>Koulouras</w:t>
      </w:r>
      <w:proofErr w:type="spellEnd"/>
      <w:r w:rsidRPr="001B1180">
        <w:rPr>
          <w:rFonts w:ascii="Book Antiqua" w:hAnsi="Book Antiqua"/>
        </w:rPr>
        <w:t xml:space="preserve"> V, </w:t>
      </w:r>
      <w:proofErr w:type="spellStart"/>
      <w:r w:rsidRPr="001B1180">
        <w:rPr>
          <w:rFonts w:ascii="Book Antiqua" w:hAnsi="Book Antiqua"/>
        </w:rPr>
        <w:t>Prekates</w:t>
      </w:r>
      <w:proofErr w:type="spellEnd"/>
      <w:r w:rsidRPr="001B1180">
        <w:rPr>
          <w:rFonts w:ascii="Book Antiqua" w:hAnsi="Book Antiqua"/>
        </w:rPr>
        <w:t xml:space="preserve"> A, </w:t>
      </w:r>
      <w:proofErr w:type="spellStart"/>
      <w:r w:rsidRPr="001B1180">
        <w:rPr>
          <w:rFonts w:ascii="Book Antiqua" w:hAnsi="Book Antiqua"/>
        </w:rPr>
        <w:t>Dimopoulos</w:t>
      </w:r>
      <w:proofErr w:type="spellEnd"/>
      <w:r w:rsidRPr="001B1180">
        <w:rPr>
          <w:rFonts w:ascii="Book Antiqua" w:hAnsi="Book Antiqua"/>
        </w:rPr>
        <w:t xml:space="preserve"> G, </w:t>
      </w:r>
      <w:proofErr w:type="spellStart"/>
      <w:r w:rsidRPr="001B1180">
        <w:rPr>
          <w:rFonts w:ascii="Book Antiqua" w:hAnsi="Book Antiqua"/>
        </w:rPr>
        <w:t>Koutsoukou</w:t>
      </w:r>
      <w:proofErr w:type="spellEnd"/>
      <w:r w:rsidRPr="001B1180">
        <w:rPr>
          <w:rFonts w:ascii="Book Antiqua" w:hAnsi="Book Antiqua"/>
        </w:rPr>
        <w:t xml:space="preserve"> A, </w:t>
      </w:r>
      <w:proofErr w:type="spellStart"/>
      <w:r w:rsidRPr="001B1180">
        <w:rPr>
          <w:rFonts w:ascii="Book Antiqua" w:hAnsi="Book Antiqua"/>
        </w:rPr>
        <w:t>Pnevmatikos</w:t>
      </w:r>
      <w:proofErr w:type="spellEnd"/>
      <w:r w:rsidRPr="001B1180">
        <w:rPr>
          <w:rFonts w:ascii="Book Antiqua" w:hAnsi="Book Antiqua"/>
        </w:rPr>
        <w:t xml:space="preserve"> I, </w:t>
      </w:r>
      <w:proofErr w:type="spellStart"/>
      <w:r w:rsidRPr="001B1180">
        <w:rPr>
          <w:rFonts w:ascii="Book Antiqua" w:hAnsi="Book Antiqua"/>
        </w:rPr>
        <w:t>Ioakeimidou</w:t>
      </w:r>
      <w:proofErr w:type="spellEnd"/>
      <w:r w:rsidRPr="001B1180">
        <w:rPr>
          <w:rFonts w:ascii="Book Antiqua" w:hAnsi="Book Antiqua"/>
        </w:rPr>
        <w:t xml:space="preserve"> A, </w:t>
      </w:r>
      <w:proofErr w:type="spellStart"/>
      <w:r w:rsidRPr="001B1180">
        <w:rPr>
          <w:rFonts w:ascii="Book Antiqua" w:hAnsi="Book Antiqua"/>
        </w:rPr>
        <w:t>Kotanidou</w:t>
      </w:r>
      <w:proofErr w:type="spellEnd"/>
      <w:r w:rsidRPr="001B1180">
        <w:rPr>
          <w:rFonts w:ascii="Book Antiqua" w:hAnsi="Book Antiqua"/>
        </w:rPr>
        <w:t xml:space="preserve"> A, Orfanos SE, </w:t>
      </w:r>
      <w:proofErr w:type="spellStart"/>
      <w:r w:rsidRPr="001B1180">
        <w:rPr>
          <w:rFonts w:ascii="Book Antiqua" w:hAnsi="Book Antiqua"/>
        </w:rPr>
        <w:t>Armaganidis</w:t>
      </w:r>
      <w:proofErr w:type="spellEnd"/>
      <w:r w:rsidRPr="001B1180">
        <w:rPr>
          <w:rFonts w:ascii="Book Antiqua" w:hAnsi="Book Antiqua"/>
        </w:rPr>
        <w:t xml:space="preserve"> A, </w:t>
      </w:r>
      <w:proofErr w:type="spellStart"/>
      <w:r w:rsidRPr="001B1180">
        <w:rPr>
          <w:rFonts w:ascii="Book Antiqua" w:hAnsi="Book Antiqua"/>
        </w:rPr>
        <w:t>Gogos</w:t>
      </w:r>
      <w:proofErr w:type="spellEnd"/>
      <w:r w:rsidRPr="001B1180">
        <w:rPr>
          <w:rFonts w:ascii="Book Antiqua" w:hAnsi="Book Antiqua"/>
        </w:rPr>
        <w:t xml:space="preserve"> C; Hellenic Sepsis Study Group. Validation of the new Sepsis-3 definitions: proposal for improvement in early risk identification. </w:t>
      </w:r>
      <w:r w:rsidRPr="001B1180">
        <w:rPr>
          <w:rFonts w:ascii="Book Antiqua" w:hAnsi="Book Antiqua"/>
          <w:i/>
          <w:iCs/>
        </w:rPr>
        <w:t xml:space="preserve">Clin </w:t>
      </w:r>
      <w:proofErr w:type="spellStart"/>
      <w:r w:rsidRPr="001B1180">
        <w:rPr>
          <w:rFonts w:ascii="Book Antiqua" w:hAnsi="Book Antiqua"/>
          <w:i/>
          <w:iCs/>
        </w:rPr>
        <w:t>Microbiol</w:t>
      </w:r>
      <w:proofErr w:type="spellEnd"/>
      <w:r w:rsidRPr="001B1180">
        <w:rPr>
          <w:rFonts w:ascii="Book Antiqua" w:hAnsi="Book Antiqua"/>
          <w:i/>
          <w:iCs/>
        </w:rPr>
        <w:t xml:space="preserve"> Infect</w:t>
      </w:r>
      <w:r w:rsidRPr="001B1180">
        <w:rPr>
          <w:rFonts w:ascii="Book Antiqua" w:hAnsi="Book Antiqua"/>
        </w:rPr>
        <w:t xml:space="preserve"> 2017; </w:t>
      </w:r>
      <w:r w:rsidRPr="001B1180">
        <w:rPr>
          <w:rFonts w:ascii="Book Antiqua" w:hAnsi="Book Antiqua"/>
          <w:b/>
          <w:bCs/>
        </w:rPr>
        <w:t>23</w:t>
      </w:r>
      <w:r w:rsidRPr="001B1180">
        <w:rPr>
          <w:rFonts w:ascii="Book Antiqua" w:hAnsi="Book Antiqua"/>
        </w:rPr>
        <w:t>: 104-109 [PMID: 27856268 DOI: 10.1016/j.cmi.2016.11.003]</w:t>
      </w:r>
    </w:p>
    <w:p w14:paraId="4AB2EE89"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8 </w:t>
      </w:r>
      <w:proofErr w:type="spellStart"/>
      <w:r w:rsidRPr="001B1180">
        <w:rPr>
          <w:rFonts w:ascii="Book Antiqua" w:hAnsi="Book Antiqua"/>
          <w:b/>
          <w:bCs/>
        </w:rPr>
        <w:t>Tusgul</w:t>
      </w:r>
      <w:proofErr w:type="spellEnd"/>
      <w:r w:rsidRPr="001B1180">
        <w:rPr>
          <w:rFonts w:ascii="Book Antiqua" w:hAnsi="Book Antiqua"/>
          <w:b/>
          <w:bCs/>
        </w:rPr>
        <w:t xml:space="preserve"> S</w:t>
      </w:r>
      <w:r w:rsidRPr="001B1180">
        <w:rPr>
          <w:rFonts w:ascii="Book Antiqua" w:hAnsi="Book Antiqua"/>
        </w:rPr>
        <w:t xml:space="preserve">, Carron PN, </w:t>
      </w:r>
      <w:proofErr w:type="spellStart"/>
      <w:r w:rsidRPr="001B1180">
        <w:rPr>
          <w:rFonts w:ascii="Book Antiqua" w:hAnsi="Book Antiqua"/>
        </w:rPr>
        <w:t>Yersin</w:t>
      </w:r>
      <w:proofErr w:type="spellEnd"/>
      <w:r w:rsidRPr="001B1180">
        <w:rPr>
          <w:rFonts w:ascii="Book Antiqua" w:hAnsi="Book Antiqua"/>
        </w:rPr>
        <w:t xml:space="preserve"> B, Calandra T, </w:t>
      </w:r>
      <w:proofErr w:type="spellStart"/>
      <w:r w:rsidRPr="001B1180">
        <w:rPr>
          <w:rFonts w:ascii="Book Antiqua" w:hAnsi="Book Antiqua"/>
        </w:rPr>
        <w:t>Dami</w:t>
      </w:r>
      <w:proofErr w:type="spellEnd"/>
      <w:r w:rsidRPr="001B1180">
        <w:rPr>
          <w:rFonts w:ascii="Book Antiqua" w:hAnsi="Book Antiqua"/>
        </w:rPr>
        <w:t xml:space="preserve"> F. Low sensitivity of </w:t>
      </w:r>
      <w:proofErr w:type="spellStart"/>
      <w:r w:rsidRPr="001B1180">
        <w:rPr>
          <w:rFonts w:ascii="Book Antiqua" w:hAnsi="Book Antiqua"/>
        </w:rPr>
        <w:t>qSOFA</w:t>
      </w:r>
      <w:proofErr w:type="spellEnd"/>
      <w:r w:rsidRPr="001B1180">
        <w:rPr>
          <w:rFonts w:ascii="Book Antiqua" w:hAnsi="Book Antiqua"/>
        </w:rPr>
        <w:t xml:space="preserve">, SIRS criteria and sepsis definition to identify infected patients at risk of complication in the prehospital setting and at the emergency department triage. </w:t>
      </w:r>
      <w:proofErr w:type="spellStart"/>
      <w:r w:rsidRPr="001B1180">
        <w:rPr>
          <w:rFonts w:ascii="Book Antiqua" w:hAnsi="Book Antiqua"/>
          <w:i/>
          <w:iCs/>
        </w:rPr>
        <w:t>Scand</w:t>
      </w:r>
      <w:proofErr w:type="spellEnd"/>
      <w:r w:rsidRPr="001B1180">
        <w:rPr>
          <w:rFonts w:ascii="Book Antiqua" w:hAnsi="Book Antiqua"/>
          <w:i/>
          <w:iCs/>
        </w:rPr>
        <w:t xml:space="preserve"> J Trauma </w:t>
      </w:r>
      <w:proofErr w:type="spellStart"/>
      <w:r w:rsidRPr="001B1180">
        <w:rPr>
          <w:rFonts w:ascii="Book Antiqua" w:hAnsi="Book Antiqua"/>
          <w:i/>
          <w:iCs/>
        </w:rPr>
        <w:t>Resusc</w:t>
      </w:r>
      <w:proofErr w:type="spellEnd"/>
      <w:r w:rsidRPr="001B1180">
        <w:rPr>
          <w:rFonts w:ascii="Book Antiqua" w:hAnsi="Book Antiqua"/>
          <w:i/>
          <w:iCs/>
        </w:rPr>
        <w:t xml:space="preserve"> </w:t>
      </w:r>
      <w:proofErr w:type="spellStart"/>
      <w:r w:rsidRPr="001B1180">
        <w:rPr>
          <w:rFonts w:ascii="Book Antiqua" w:hAnsi="Book Antiqua"/>
          <w:i/>
          <w:iCs/>
        </w:rPr>
        <w:t>Emerg</w:t>
      </w:r>
      <w:proofErr w:type="spellEnd"/>
      <w:r w:rsidRPr="001B1180">
        <w:rPr>
          <w:rFonts w:ascii="Book Antiqua" w:hAnsi="Book Antiqua"/>
          <w:i/>
          <w:iCs/>
        </w:rPr>
        <w:t xml:space="preserve"> Med</w:t>
      </w:r>
      <w:r w:rsidRPr="001B1180">
        <w:rPr>
          <w:rFonts w:ascii="Book Antiqua" w:hAnsi="Book Antiqua"/>
        </w:rPr>
        <w:t xml:space="preserve"> 2017; </w:t>
      </w:r>
      <w:r w:rsidRPr="001B1180">
        <w:rPr>
          <w:rFonts w:ascii="Book Antiqua" w:hAnsi="Book Antiqua"/>
          <w:b/>
          <w:bCs/>
        </w:rPr>
        <w:t>25</w:t>
      </w:r>
      <w:r w:rsidRPr="001B1180">
        <w:rPr>
          <w:rFonts w:ascii="Book Antiqua" w:hAnsi="Book Antiqua"/>
        </w:rPr>
        <w:t>: 108 [PMID: 29100549 DOI: 10.1186/s13049-017-0449-y]</w:t>
      </w:r>
    </w:p>
    <w:p w14:paraId="4D75CF84"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9 </w:t>
      </w:r>
      <w:r w:rsidRPr="001B1180">
        <w:rPr>
          <w:rFonts w:ascii="Book Antiqua" w:hAnsi="Book Antiqua"/>
          <w:b/>
          <w:bCs/>
        </w:rPr>
        <w:t>Seymour CW</w:t>
      </w:r>
      <w:r w:rsidRPr="001B1180">
        <w:rPr>
          <w:rFonts w:ascii="Book Antiqua" w:hAnsi="Book Antiqua"/>
        </w:rPr>
        <w:t xml:space="preserve">, Liu VX, </w:t>
      </w:r>
      <w:proofErr w:type="spellStart"/>
      <w:r w:rsidRPr="001B1180">
        <w:rPr>
          <w:rFonts w:ascii="Book Antiqua" w:hAnsi="Book Antiqua"/>
        </w:rPr>
        <w:t>Iwashyna</w:t>
      </w:r>
      <w:proofErr w:type="spellEnd"/>
      <w:r w:rsidRPr="001B1180">
        <w:rPr>
          <w:rFonts w:ascii="Book Antiqua" w:hAnsi="Book Antiqua"/>
        </w:rPr>
        <w:t xml:space="preserve"> TJ, </w:t>
      </w:r>
      <w:proofErr w:type="spellStart"/>
      <w:r w:rsidRPr="001B1180">
        <w:rPr>
          <w:rFonts w:ascii="Book Antiqua" w:hAnsi="Book Antiqua"/>
        </w:rPr>
        <w:t>Brunkhorst</w:t>
      </w:r>
      <w:proofErr w:type="spellEnd"/>
      <w:r w:rsidRPr="001B1180">
        <w:rPr>
          <w:rFonts w:ascii="Book Antiqua" w:hAnsi="Book Antiqua"/>
        </w:rPr>
        <w:t xml:space="preserve"> FM, Rea TD, </w:t>
      </w:r>
      <w:proofErr w:type="spellStart"/>
      <w:r w:rsidRPr="001B1180">
        <w:rPr>
          <w:rFonts w:ascii="Book Antiqua" w:hAnsi="Book Antiqua"/>
        </w:rPr>
        <w:t>Scherag</w:t>
      </w:r>
      <w:proofErr w:type="spellEnd"/>
      <w:r w:rsidRPr="001B1180">
        <w:rPr>
          <w:rFonts w:ascii="Book Antiqua" w:hAnsi="Book Antiqua"/>
        </w:rPr>
        <w:t xml:space="preserve"> A, </w:t>
      </w:r>
      <w:proofErr w:type="spellStart"/>
      <w:r w:rsidRPr="001B1180">
        <w:rPr>
          <w:rFonts w:ascii="Book Antiqua" w:hAnsi="Book Antiqua"/>
        </w:rPr>
        <w:t>Rubenfeld</w:t>
      </w:r>
      <w:proofErr w:type="spellEnd"/>
      <w:r w:rsidRPr="001B1180">
        <w:rPr>
          <w:rFonts w:ascii="Book Antiqua" w:hAnsi="Book Antiqua"/>
        </w:rPr>
        <w:t xml:space="preserve"> G, Kahn JM, Shankar-Hari M, Singer M, </w:t>
      </w:r>
      <w:proofErr w:type="spellStart"/>
      <w:r w:rsidRPr="001B1180">
        <w:rPr>
          <w:rFonts w:ascii="Book Antiqua" w:hAnsi="Book Antiqua"/>
        </w:rPr>
        <w:t>Deutschman</w:t>
      </w:r>
      <w:proofErr w:type="spellEnd"/>
      <w:r w:rsidRPr="001B1180">
        <w:rPr>
          <w:rFonts w:ascii="Book Antiqua" w:hAnsi="Book Antiqua"/>
        </w:rPr>
        <w:t xml:space="preserve"> CS, Escobar GJ, Angus DC. Assessment of Clinical Criteria for Sepsis: For the Third International Consensus Definitions for Sepsis and Septic Shock (Sepsis-3). </w:t>
      </w:r>
      <w:r w:rsidRPr="001B1180">
        <w:rPr>
          <w:rFonts w:ascii="Book Antiqua" w:hAnsi="Book Antiqua"/>
          <w:i/>
          <w:iCs/>
        </w:rPr>
        <w:t>JAMA</w:t>
      </w:r>
      <w:r w:rsidRPr="001B1180">
        <w:rPr>
          <w:rFonts w:ascii="Book Antiqua" w:hAnsi="Book Antiqua"/>
        </w:rPr>
        <w:t xml:space="preserve"> 2016; </w:t>
      </w:r>
      <w:r w:rsidRPr="001B1180">
        <w:rPr>
          <w:rFonts w:ascii="Book Antiqua" w:hAnsi="Book Antiqua"/>
          <w:b/>
          <w:bCs/>
        </w:rPr>
        <w:t>315</w:t>
      </w:r>
      <w:r w:rsidRPr="001B1180">
        <w:rPr>
          <w:rFonts w:ascii="Book Antiqua" w:hAnsi="Book Antiqua"/>
        </w:rPr>
        <w:t>: 762-774 [PMID: 26903335 DOI: 10.1001/jama.2016.0288]</w:t>
      </w:r>
    </w:p>
    <w:p w14:paraId="3BA6DB50"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10 </w:t>
      </w:r>
      <w:proofErr w:type="spellStart"/>
      <w:r w:rsidRPr="001B1180">
        <w:rPr>
          <w:rFonts w:ascii="Book Antiqua" w:hAnsi="Book Antiqua"/>
          <w:b/>
          <w:bCs/>
        </w:rPr>
        <w:t>Ranzani</w:t>
      </w:r>
      <w:proofErr w:type="spellEnd"/>
      <w:r w:rsidRPr="001B1180">
        <w:rPr>
          <w:rFonts w:ascii="Book Antiqua" w:hAnsi="Book Antiqua"/>
          <w:b/>
          <w:bCs/>
        </w:rPr>
        <w:t xml:space="preserve"> OT</w:t>
      </w:r>
      <w:r w:rsidRPr="001B1180">
        <w:rPr>
          <w:rFonts w:ascii="Book Antiqua" w:hAnsi="Book Antiqua"/>
        </w:rPr>
        <w:t xml:space="preserve">, </w:t>
      </w:r>
      <w:proofErr w:type="spellStart"/>
      <w:r w:rsidRPr="001B1180">
        <w:rPr>
          <w:rFonts w:ascii="Book Antiqua" w:hAnsi="Book Antiqua"/>
        </w:rPr>
        <w:t>Prina</w:t>
      </w:r>
      <w:proofErr w:type="spellEnd"/>
      <w:r w:rsidRPr="001B1180">
        <w:rPr>
          <w:rFonts w:ascii="Book Antiqua" w:hAnsi="Book Antiqua"/>
        </w:rPr>
        <w:t xml:space="preserve"> E, Menéndez R, </w:t>
      </w:r>
      <w:proofErr w:type="spellStart"/>
      <w:r w:rsidRPr="001B1180">
        <w:rPr>
          <w:rFonts w:ascii="Book Antiqua" w:hAnsi="Book Antiqua"/>
        </w:rPr>
        <w:t>Ceccato</w:t>
      </w:r>
      <w:proofErr w:type="spellEnd"/>
      <w:r w:rsidRPr="001B1180">
        <w:rPr>
          <w:rFonts w:ascii="Book Antiqua" w:hAnsi="Book Antiqua"/>
        </w:rPr>
        <w:t xml:space="preserve"> A, </w:t>
      </w:r>
      <w:proofErr w:type="spellStart"/>
      <w:r w:rsidRPr="001B1180">
        <w:rPr>
          <w:rFonts w:ascii="Book Antiqua" w:hAnsi="Book Antiqua"/>
        </w:rPr>
        <w:t>Cilloniz</w:t>
      </w:r>
      <w:proofErr w:type="spellEnd"/>
      <w:r w:rsidRPr="001B1180">
        <w:rPr>
          <w:rFonts w:ascii="Book Antiqua" w:hAnsi="Book Antiqua"/>
        </w:rPr>
        <w:t xml:space="preserve"> C, Méndez R, </w:t>
      </w:r>
      <w:proofErr w:type="spellStart"/>
      <w:r w:rsidRPr="001B1180">
        <w:rPr>
          <w:rFonts w:ascii="Book Antiqua" w:hAnsi="Book Antiqua"/>
        </w:rPr>
        <w:t>Gabarrus</w:t>
      </w:r>
      <w:proofErr w:type="spellEnd"/>
      <w:r w:rsidRPr="001B1180">
        <w:rPr>
          <w:rFonts w:ascii="Book Antiqua" w:hAnsi="Book Antiqua"/>
        </w:rPr>
        <w:t xml:space="preserve"> A, </w:t>
      </w:r>
      <w:proofErr w:type="spellStart"/>
      <w:r w:rsidRPr="001B1180">
        <w:rPr>
          <w:rFonts w:ascii="Book Antiqua" w:hAnsi="Book Antiqua"/>
        </w:rPr>
        <w:t>Barbeta</w:t>
      </w:r>
      <w:proofErr w:type="spellEnd"/>
      <w:r w:rsidRPr="001B1180">
        <w:rPr>
          <w:rFonts w:ascii="Book Antiqua" w:hAnsi="Book Antiqua"/>
        </w:rPr>
        <w:t xml:space="preserve"> E, </w:t>
      </w:r>
      <w:proofErr w:type="spellStart"/>
      <w:r w:rsidRPr="001B1180">
        <w:rPr>
          <w:rFonts w:ascii="Book Antiqua" w:hAnsi="Book Antiqua"/>
        </w:rPr>
        <w:t>Bassi</w:t>
      </w:r>
      <w:proofErr w:type="spellEnd"/>
      <w:r w:rsidRPr="001B1180">
        <w:rPr>
          <w:rFonts w:ascii="Book Antiqua" w:hAnsi="Book Antiqua"/>
        </w:rPr>
        <w:t xml:space="preserve"> GL, Ferrer M, Torres A. New Sepsis Definition (Sepsis-3) and </w:t>
      </w:r>
      <w:r w:rsidRPr="001B1180">
        <w:rPr>
          <w:rFonts w:ascii="Book Antiqua" w:hAnsi="Book Antiqua"/>
        </w:rPr>
        <w:lastRenderedPageBreak/>
        <w:t xml:space="preserve">Community-acquired Pneumonia Mortality. A Validation and Clinical Decision-Making Study. </w:t>
      </w:r>
      <w:r w:rsidRPr="001B1180">
        <w:rPr>
          <w:rFonts w:ascii="Book Antiqua" w:hAnsi="Book Antiqua"/>
          <w:i/>
          <w:iCs/>
        </w:rPr>
        <w:t>Am J Respir Crit Care Med</w:t>
      </w:r>
      <w:r w:rsidRPr="001B1180">
        <w:rPr>
          <w:rFonts w:ascii="Book Antiqua" w:hAnsi="Book Antiqua"/>
        </w:rPr>
        <w:t xml:space="preserve"> 2017; </w:t>
      </w:r>
      <w:r w:rsidRPr="001B1180">
        <w:rPr>
          <w:rFonts w:ascii="Book Antiqua" w:hAnsi="Book Antiqua"/>
          <w:b/>
          <w:bCs/>
        </w:rPr>
        <w:t>196</w:t>
      </w:r>
      <w:r w:rsidRPr="001B1180">
        <w:rPr>
          <w:rFonts w:ascii="Book Antiqua" w:hAnsi="Book Antiqua"/>
        </w:rPr>
        <w:t>: 1287-1297 [PMID: 28613918 DOI: 10.1164/rccm.201611-2262OC]</w:t>
      </w:r>
    </w:p>
    <w:p w14:paraId="0B38562C"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11 </w:t>
      </w:r>
      <w:r w:rsidRPr="001B1180">
        <w:rPr>
          <w:rFonts w:ascii="Book Antiqua" w:hAnsi="Book Antiqua"/>
          <w:b/>
          <w:bCs/>
        </w:rPr>
        <w:t>Sterling SA</w:t>
      </w:r>
      <w:r w:rsidRPr="001B1180">
        <w:rPr>
          <w:rFonts w:ascii="Book Antiqua" w:hAnsi="Book Antiqua"/>
        </w:rPr>
        <w:t xml:space="preserve">, </w:t>
      </w:r>
      <w:proofErr w:type="spellStart"/>
      <w:r w:rsidRPr="001B1180">
        <w:rPr>
          <w:rFonts w:ascii="Book Antiqua" w:hAnsi="Book Antiqua"/>
        </w:rPr>
        <w:t>Puskarich</w:t>
      </w:r>
      <w:proofErr w:type="spellEnd"/>
      <w:r w:rsidRPr="001B1180">
        <w:rPr>
          <w:rFonts w:ascii="Book Antiqua" w:hAnsi="Book Antiqua"/>
        </w:rPr>
        <w:t xml:space="preserve"> MA, Glass AF, </w:t>
      </w:r>
      <w:proofErr w:type="spellStart"/>
      <w:r w:rsidRPr="001B1180">
        <w:rPr>
          <w:rFonts w:ascii="Book Antiqua" w:hAnsi="Book Antiqua"/>
        </w:rPr>
        <w:t>Guirgis</w:t>
      </w:r>
      <w:proofErr w:type="spellEnd"/>
      <w:r w:rsidRPr="001B1180">
        <w:rPr>
          <w:rFonts w:ascii="Book Antiqua" w:hAnsi="Book Antiqua"/>
        </w:rPr>
        <w:t xml:space="preserve"> F, Jones AE. The Impact of the Sepsis-3 Septic Shock Definition on Previously Defined Septic Shock Patients. </w:t>
      </w:r>
      <w:r w:rsidRPr="001B1180">
        <w:rPr>
          <w:rFonts w:ascii="Book Antiqua" w:hAnsi="Book Antiqua"/>
          <w:i/>
          <w:iCs/>
        </w:rPr>
        <w:t>Crit Care Med</w:t>
      </w:r>
      <w:r w:rsidRPr="001B1180">
        <w:rPr>
          <w:rFonts w:ascii="Book Antiqua" w:hAnsi="Book Antiqua"/>
        </w:rPr>
        <w:t xml:space="preserve"> 2017; </w:t>
      </w:r>
      <w:r w:rsidRPr="001B1180">
        <w:rPr>
          <w:rFonts w:ascii="Book Antiqua" w:hAnsi="Book Antiqua"/>
          <w:b/>
          <w:bCs/>
        </w:rPr>
        <w:t>45</w:t>
      </w:r>
      <w:r w:rsidRPr="001B1180">
        <w:rPr>
          <w:rFonts w:ascii="Book Antiqua" w:hAnsi="Book Antiqua"/>
        </w:rPr>
        <w:t>: 1436-1442 [PMID: 28542029 DOI: 10.1097/CCM.0000000000002512]</w:t>
      </w:r>
    </w:p>
    <w:p w14:paraId="0B4E7BC0"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12 </w:t>
      </w:r>
      <w:r w:rsidRPr="001B1180">
        <w:rPr>
          <w:rFonts w:ascii="Book Antiqua" w:hAnsi="Book Antiqua"/>
          <w:b/>
          <w:bCs/>
        </w:rPr>
        <w:t>Carneiro AH</w:t>
      </w:r>
      <w:r w:rsidRPr="001B1180">
        <w:rPr>
          <w:rFonts w:ascii="Book Antiqua" w:hAnsi="Book Antiqua"/>
        </w:rPr>
        <w:t xml:space="preserve">, </w:t>
      </w:r>
      <w:proofErr w:type="spellStart"/>
      <w:r w:rsidRPr="001B1180">
        <w:rPr>
          <w:rFonts w:ascii="Book Antiqua" w:hAnsi="Book Antiqua"/>
        </w:rPr>
        <w:t>Póvoa</w:t>
      </w:r>
      <w:proofErr w:type="spellEnd"/>
      <w:r w:rsidRPr="001B1180">
        <w:rPr>
          <w:rFonts w:ascii="Book Antiqua" w:hAnsi="Book Antiqua"/>
        </w:rPr>
        <w:t xml:space="preserve"> P, Gomes JA. Dear Sepsis-3, we are sorry to say that we don't like you. </w:t>
      </w:r>
      <w:r w:rsidRPr="001B1180">
        <w:rPr>
          <w:rFonts w:ascii="Book Antiqua" w:hAnsi="Book Antiqua"/>
          <w:i/>
          <w:iCs/>
        </w:rPr>
        <w:t xml:space="preserve">Rev Bras Ter </w:t>
      </w:r>
      <w:proofErr w:type="spellStart"/>
      <w:r w:rsidRPr="001B1180">
        <w:rPr>
          <w:rFonts w:ascii="Book Antiqua" w:hAnsi="Book Antiqua"/>
          <w:i/>
          <w:iCs/>
        </w:rPr>
        <w:t>Intensiva</w:t>
      </w:r>
      <w:proofErr w:type="spellEnd"/>
      <w:r w:rsidRPr="001B1180">
        <w:rPr>
          <w:rFonts w:ascii="Book Antiqua" w:hAnsi="Book Antiqua"/>
        </w:rPr>
        <w:t xml:space="preserve"> 2017; </w:t>
      </w:r>
      <w:r w:rsidRPr="001B1180">
        <w:rPr>
          <w:rFonts w:ascii="Book Antiqua" w:hAnsi="Book Antiqua"/>
          <w:b/>
          <w:bCs/>
        </w:rPr>
        <w:t>29</w:t>
      </w:r>
      <w:r w:rsidRPr="001B1180">
        <w:rPr>
          <w:rFonts w:ascii="Book Antiqua" w:hAnsi="Book Antiqua"/>
        </w:rPr>
        <w:t>: 4-8 [PMID: 28444066 DOI: 10.5935/0103-507X.20170002]</w:t>
      </w:r>
    </w:p>
    <w:p w14:paraId="5CEE3D34"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13 </w:t>
      </w:r>
      <w:proofErr w:type="spellStart"/>
      <w:r w:rsidRPr="001B1180">
        <w:rPr>
          <w:rFonts w:ascii="Book Antiqua" w:hAnsi="Book Antiqua"/>
          <w:b/>
          <w:bCs/>
        </w:rPr>
        <w:t>Izcovich</w:t>
      </w:r>
      <w:proofErr w:type="spellEnd"/>
      <w:r w:rsidRPr="001B1180">
        <w:rPr>
          <w:rFonts w:ascii="Book Antiqua" w:hAnsi="Book Antiqua"/>
          <w:b/>
          <w:bCs/>
        </w:rPr>
        <w:t xml:space="preserve"> A</w:t>
      </w:r>
      <w:r w:rsidRPr="001B1180">
        <w:rPr>
          <w:rFonts w:ascii="Book Antiqua" w:hAnsi="Book Antiqua"/>
        </w:rPr>
        <w:t xml:space="preserve">, Ragusa MA, </w:t>
      </w:r>
      <w:proofErr w:type="spellStart"/>
      <w:r w:rsidRPr="001B1180">
        <w:rPr>
          <w:rFonts w:ascii="Book Antiqua" w:hAnsi="Book Antiqua"/>
        </w:rPr>
        <w:t>Tortosa</w:t>
      </w:r>
      <w:proofErr w:type="spellEnd"/>
      <w:r w:rsidRPr="001B1180">
        <w:rPr>
          <w:rFonts w:ascii="Book Antiqua" w:hAnsi="Book Antiqua"/>
        </w:rPr>
        <w:t xml:space="preserve"> F, </w:t>
      </w:r>
      <w:proofErr w:type="spellStart"/>
      <w:r w:rsidRPr="001B1180">
        <w:rPr>
          <w:rFonts w:ascii="Book Antiqua" w:hAnsi="Book Antiqua"/>
        </w:rPr>
        <w:t>Lavena</w:t>
      </w:r>
      <w:proofErr w:type="spellEnd"/>
      <w:r w:rsidRPr="001B1180">
        <w:rPr>
          <w:rFonts w:ascii="Book Antiqua" w:hAnsi="Book Antiqua"/>
        </w:rPr>
        <w:t xml:space="preserve"> </w:t>
      </w:r>
      <w:proofErr w:type="spellStart"/>
      <w:r w:rsidRPr="001B1180">
        <w:rPr>
          <w:rFonts w:ascii="Book Antiqua" w:hAnsi="Book Antiqua"/>
        </w:rPr>
        <w:t>Marzio</w:t>
      </w:r>
      <w:proofErr w:type="spellEnd"/>
      <w:r w:rsidRPr="001B1180">
        <w:rPr>
          <w:rFonts w:ascii="Book Antiqua" w:hAnsi="Book Antiqua"/>
        </w:rPr>
        <w:t xml:space="preserve"> MA, </w:t>
      </w:r>
      <w:proofErr w:type="spellStart"/>
      <w:r w:rsidRPr="001B1180">
        <w:rPr>
          <w:rFonts w:ascii="Book Antiqua" w:hAnsi="Book Antiqua"/>
        </w:rPr>
        <w:t>Agnoletti</w:t>
      </w:r>
      <w:proofErr w:type="spellEnd"/>
      <w:r w:rsidRPr="001B1180">
        <w:rPr>
          <w:rFonts w:ascii="Book Antiqua" w:hAnsi="Book Antiqua"/>
        </w:rPr>
        <w:t xml:space="preserve"> C, </w:t>
      </w:r>
      <w:proofErr w:type="spellStart"/>
      <w:r w:rsidRPr="001B1180">
        <w:rPr>
          <w:rFonts w:ascii="Book Antiqua" w:hAnsi="Book Antiqua"/>
        </w:rPr>
        <w:t>Bengolea</w:t>
      </w:r>
      <w:proofErr w:type="spellEnd"/>
      <w:r w:rsidRPr="001B1180">
        <w:rPr>
          <w:rFonts w:ascii="Book Antiqua" w:hAnsi="Book Antiqua"/>
        </w:rPr>
        <w:t xml:space="preserve"> A, </w:t>
      </w:r>
      <w:proofErr w:type="spellStart"/>
      <w:r w:rsidRPr="001B1180">
        <w:rPr>
          <w:rFonts w:ascii="Book Antiqua" w:hAnsi="Book Antiqua"/>
        </w:rPr>
        <w:t>Ceirano</w:t>
      </w:r>
      <w:proofErr w:type="spellEnd"/>
      <w:r w:rsidRPr="001B1180">
        <w:rPr>
          <w:rFonts w:ascii="Book Antiqua" w:hAnsi="Book Antiqua"/>
        </w:rPr>
        <w:t xml:space="preserve"> A, Espinosa F, Saavedra E, Sanguine V, </w:t>
      </w:r>
      <w:proofErr w:type="spellStart"/>
      <w:r w:rsidRPr="001B1180">
        <w:rPr>
          <w:rFonts w:ascii="Book Antiqua" w:hAnsi="Book Antiqua"/>
        </w:rPr>
        <w:t>Tassara</w:t>
      </w:r>
      <w:proofErr w:type="spellEnd"/>
      <w:r w:rsidRPr="001B1180">
        <w:rPr>
          <w:rFonts w:ascii="Book Antiqua" w:hAnsi="Book Antiqua"/>
        </w:rPr>
        <w:t xml:space="preserve"> A, Cid C, Catalano HN, Agarwal A, </w:t>
      </w:r>
      <w:proofErr w:type="spellStart"/>
      <w:r w:rsidRPr="001B1180">
        <w:rPr>
          <w:rFonts w:ascii="Book Antiqua" w:hAnsi="Book Antiqua"/>
        </w:rPr>
        <w:t>Foroutan</w:t>
      </w:r>
      <w:proofErr w:type="spellEnd"/>
      <w:r w:rsidRPr="001B1180">
        <w:rPr>
          <w:rFonts w:ascii="Book Antiqua" w:hAnsi="Book Antiqua"/>
        </w:rPr>
        <w:t xml:space="preserve"> F, Rada G. Prognostic factors for severity and mortality in patients infected with COVID-19: A systematic review. </w:t>
      </w:r>
      <w:proofErr w:type="spellStart"/>
      <w:r w:rsidRPr="001B1180">
        <w:rPr>
          <w:rFonts w:ascii="Book Antiqua" w:hAnsi="Book Antiqua"/>
          <w:i/>
          <w:iCs/>
        </w:rPr>
        <w:t>PLoS</w:t>
      </w:r>
      <w:proofErr w:type="spellEnd"/>
      <w:r w:rsidRPr="001B1180">
        <w:rPr>
          <w:rFonts w:ascii="Book Antiqua" w:hAnsi="Book Antiqua"/>
          <w:i/>
          <w:iCs/>
        </w:rPr>
        <w:t xml:space="preserve"> One</w:t>
      </w:r>
      <w:r w:rsidRPr="001B1180">
        <w:rPr>
          <w:rFonts w:ascii="Book Antiqua" w:hAnsi="Book Antiqua"/>
        </w:rPr>
        <w:t xml:space="preserve"> 2020; </w:t>
      </w:r>
      <w:r w:rsidRPr="001B1180">
        <w:rPr>
          <w:rFonts w:ascii="Book Antiqua" w:hAnsi="Book Antiqua"/>
          <w:b/>
          <w:bCs/>
        </w:rPr>
        <w:t>15</w:t>
      </w:r>
      <w:r w:rsidRPr="001B1180">
        <w:rPr>
          <w:rFonts w:ascii="Book Antiqua" w:hAnsi="Book Antiqua"/>
        </w:rPr>
        <w:t>: e0241955 [PMID: 33201896 DOI: 10.1371/journal.pone.0241955]</w:t>
      </w:r>
    </w:p>
    <w:p w14:paraId="3AAEE688"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14 </w:t>
      </w:r>
      <w:r w:rsidRPr="001B1180">
        <w:rPr>
          <w:rFonts w:ascii="Book Antiqua" w:hAnsi="Book Antiqua"/>
          <w:b/>
          <w:bCs/>
        </w:rPr>
        <w:t>Andrés M</w:t>
      </w:r>
      <w:r w:rsidRPr="001B1180">
        <w:rPr>
          <w:rFonts w:ascii="Book Antiqua" w:hAnsi="Book Antiqua"/>
        </w:rPr>
        <w:t>, Leon-Ramirez JM, Moreno-Perez O, Sánchez-</w:t>
      </w:r>
      <w:proofErr w:type="spellStart"/>
      <w:r w:rsidRPr="001B1180">
        <w:rPr>
          <w:rFonts w:ascii="Book Antiqua" w:hAnsi="Book Antiqua"/>
        </w:rPr>
        <w:t>Payá</w:t>
      </w:r>
      <w:proofErr w:type="spellEnd"/>
      <w:r w:rsidRPr="001B1180">
        <w:rPr>
          <w:rFonts w:ascii="Book Antiqua" w:hAnsi="Book Antiqua"/>
        </w:rPr>
        <w:t xml:space="preserve"> J, </w:t>
      </w:r>
      <w:proofErr w:type="spellStart"/>
      <w:r w:rsidRPr="001B1180">
        <w:rPr>
          <w:rFonts w:ascii="Book Antiqua" w:hAnsi="Book Antiqua"/>
        </w:rPr>
        <w:t>Gayá</w:t>
      </w:r>
      <w:proofErr w:type="spellEnd"/>
      <w:r w:rsidRPr="001B1180">
        <w:rPr>
          <w:rFonts w:ascii="Book Antiqua" w:hAnsi="Book Antiqua"/>
        </w:rPr>
        <w:t xml:space="preserve"> I, Esteban V, Ribes I, </w:t>
      </w:r>
      <w:proofErr w:type="spellStart"/>
      <w:r w:rsidRPr="001B1180">
        <w:rPr>
          <w:rFonts w:ascii="Book Antiqua" w:hAnsi="Book Antiqua"/>
        </w:rPr>
        <w:t>Torrus-Tendero</w:t>
      </w:r>
      <w:proofErr w:type="spellEnd"/>
      <w:r w:rsidRPr="001B1180">
        <w:rPr>
          <w:rFonts w:ascii="Book Antiqua" w:hAnsi="Book Antiqua"/>
        </w:rPr>
        <w:t xml:space="preserve"> D, González-de-la-</w:t>
      </w:r>
      <w:proofErr w:type="spellStart"/>
      <w:r w:rsidRPr="001B1180">
        <w:rPr>
          <w:rFonts w:ascii="Book Antiqua" w:hAnsi="Book Antiqua"/>
        </w:rPr>
        <w:t>Aleja</w:t>
      </w:r>
      <w:proofErr w:type="spellEnd"/>
      <w:r w:rsidRPr="001B1180">
        <w:rPr>
          <w:rFonts w:ascii="Book Antiqua" w:hAnsi="Book Antiqua"/>
        </w:rPr>
        <w:t xml:space="preserve"> P, </w:t>
      </w:r>
      <w:proofErr w:type="spellStart"/>
      <w:r w:rsidRPr="001B1180">
        <w:rPr>
          <w:rFonts w:ascii="Book Antiqua" w:hAnsi="Book Antiqua"/>
        </w:rPr>
        <w:t>Llorens</w:t>
      </w:r>
      <w:proofErr w:type="spellEnd"/>
      <w:r w:rsidRPr="001B1180">
        <w:rPr>
          <w:rFonts w:ascii="Book Antiqua" w:hAnsi="Book Antiqua"/>
        </w:rPr>
        <w:t xml:space="preserve"> P, </w:t>
      </w:r>
      <w:proofErr w:type="spellStart"/>
      <w:r w:rsidRPr="001B1180">
        <w:rPr>
          <w:rFonts w:ascii="Book Antiqua" w:hAnsi="Book Antiqua"/>
        </w:rPr>
        <w:t>Boix</w:t>
      </w:r>
      <w:proofErr w:type="spellEnd"/>
      <w:r w:rsidRPr="001B1180">
        <w:rPr>
          <w:rFonts w:ascii="Book Antiqua" w:hAnsi="Book Antiqua"/>
        </w:rPr>
        <w:t xml:space="preserve"> V, Gil J, Merino E; COVID19-ALC research group. Fatality and risk features for prognosis in COVID-19 according to the care approach - a retrospective cohort study. </w:t>
      </w:r>
      <w:proofErr w:type="spellStart"/>
      <w:r w:rsidRPr="001B1180">
        <w:rPr>
          <w:rFonts w:ascii="Book Antiqua" w:hAnsi="Book Antiqua"/>
          <w:i/>
          <w:iCs/>
        </w:rPr>
        <w:t>PLoS</w:t>
      </w:r>
      <w:proofErr w:type="spellEnd"/>
      <w:r w:rsidRPr="001B1180">
        <w:rPr>
          <w:rFonts w:ascii="Book Antiqua" w:hAnsi="Book Antiqua"/>
          <w:i/>
          <w:iCs/>
        </w:rPr>
        <w:t xml:space="preserve"> One</w:t>
      </w:r>
      <w:r w:rsidRPr="001B1180">
        <w:rPr>
          <w:rFonts w:ascii="Book Antiqua" w:hAnsi="Book Antiqua"/>
        </w:rPr>
        <w:t xml:space="preserve"> 2021; </w:t>
      </w:r>
      <w:r w:rsidRPr="001B1180">
        <w:rPr>
          <w:rFonts w:ascii="Book Antiqua" w:hAnsi="Book Antiqua"/>
          <w:b/>
          <w:bCs/>
        </w:rPr>
        <w:t>16</w:t>
      </w:r>
      <w:r w:rsidRPr="001B1180">
        <w:rPr>
          <w:rFonts w:ascii="Book Antiqua" w:hAnsi="Book Antiqua"/>
        </w:rPr>
        <w:t>: e0248869 [PMID: 33755683 DOI: 10.1371/journal.pone.0248869]</w:t>
      </w:r>
    </w:p>
    <w:p w14:paraId="62CEC5CC"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15 </w:t>
      </w:r>
      <w:proofErr w:type="spellStart"/>
      <w:r w:rsidRPr="001B1180">
        <w:rPr>
          <w:rFonts w:ascii="Book Antiqua" w:hAnsi="Book Antiqua"/>
          <w:b/>
          <w:bCs/>
        </w:rPr>
        <w:t>Ranzani</w:t>
      </w:r>
      <w:proofErr w:type="spellEnd"/>
      <w:r w:rsidRPr="001B1180">
        <w:rPr>
          <w:rFonts w:ascii="Book Antiqua" w:hAnsi="Book Antiqua"/>
          <w:b/>
          <w:bCs/>
        </w:rPr>
        <w:t xml:space="preserve"> OT</w:t>
      </w:r>
      <w:r w:rsidRPr="001B1180">
        <w:rPr>
          <w:rFonts w:ascii="Book Antiqua" w:hAnsi="Book Antiqua"/>
        </w:rPr>
        <w:t xml:space="preserve">, Monteiro MB, Ferreira EM, Santos SR, Machado FR, </w:t>
      </w:r>
      <w:proofErr w:type="spellStart"/>
      <w:r w:rsidRPr="001B1180">
        <w:rPr>
          <w:rFonts w:ascii="Book Antiqua" w:hAnsi="Book Antiqua"/>
        </w:rPr>
        <w:t>Noritomi</w:t>
      </w:r>
      <w:proofErr w:type="spellEnd"/>
      <w:r w:rsidRPr="001B1180">
        <w:rPr>
          <w:rFonts w:ascii="Book Antiqua" w:hAnsi="Book Antiqua"/>
        </w:rPr>
        <w:t xml:space="preserve"> DT; Grupo de </w:t>
      </w:r>
      <w:proofErr w:type="spellStart"/>
      <w:r w:rsidRPr="001B1180">
        <w:rPr>
          <w:rFonts w:ascii="Book Antiqua" w:hAnsi="Book Antiqua"/>
        </w:rPr>
        <w:t>Cuidados</w:t>
      </w:r>
      <w:proofErr w:type="spellEnd"/>
      <w:r w:rsidRPr="001B1180">
        <w:rPr>
          <w:rFonts w:ascii="Book Antiqua" w:hAnsi="Book Antiqua"/>
        </w:rPr>
        <w:t xml:space="preserve"> </w:t>
      </w:r>
      <w:proofErr w:type="spellStart"/>
      <w:r w:rsidRPr="001B1180">
        <w:rPr>
          <w:rFonts w:ascii="Book Antiqua" w:hAnsi="Book Antiqua"/>
        </w:rPr>
        <w:t>Críticos</w:t>
      </w:r>
      <w:proofErr w:type="spellEnd"/>
      <w:r w:rsidRPr="001B1180">
        <w:rPr>
          <w:rFonts w:ascii="Book Antiqua" w:hAnsi="Book Antiqua"/>
        </w:rPr>
        <w:t xml:space="preserve"> Amil. Reclassifying the spectrum of septic patients using lactate: severe sepsis, cryptic shock, </w:t>
      </w:r>
      <w:proofErr w:type="spellStart"/>
      <w:r w:rsidRPr="001B1180">
        <w:rPr>
          <w:rFonts w:ascii="Book Antiqua" w:hAnsi="Book Antiqua"/>
        </w:rPr>
        <w:t>vasoplegic</w:t>
      </w:r>
      <w:proofErr w:type="spellEnd"/>
      <w:r w:rsidRPr="001B1180">
        <w:rPr>
          <w:rFonts w:ascii="Book Antiqua" w:hAnsi="Book Antiqua"/>
        </w:rPr>
        <w:t xml:space="preserve"> shock and </w:t>
      </w:r>
      <w:proofErr w:type="spellStart"/>
      <w:r w:rsidRPr="001B1180">
        <w:rPr>
          <w:rFonts w:ascii="Book Antiqua" w:hAnsi="Book Antiqua"/>
        </w:rPr>
        <w:t>dysoxic</w:t>
      </w:r>
      <w:proofErr w:type="spellEnd"/>
      <w:r w:rsidRPr="001B1180">
        <w:rPr>
          <w:rFonts w:ascii="Book Antiqua" w:hAnsi="Book Antiqua"/>
        </w:rPr>
        <w:t xml:space="preserve"> shock. </w:t>
      </w:r>
      <w:r w:rsidRPr="001B1180">
        <w:rPr>
          <w:rFonts w:ascii="Book Antiqua" w:hAnsi="Book Antiqua"/>
          <w:i/>
          <w:iCs/>
        </w:rPr>
        <w:t xml:space="preserve">Rev Bras Ter </w:t>
      </w:r>
      <w:proofErr w:type="spellStart"/>
      <w:r w:rsidRPr="001B1180">
        <w:rPr>
          <w:rFonts w:ascii="Book Antiqua" w:hAnsi="Book Antiqua"/>
          <w:i/>
          <w:iCs/>
        </w:rPr>
        <w:t>Intensiva</w:t>
      </w:r>
      <w:proofErr w:type="spellEnd"/>
      <w:r w:rsidRPr="001B1180">
        <w:rPr>
          <w:rFonts w:ascii="Book Antiqua" w:hAnsi="Book Antiqua"/>
        </w:rPr>
        <w:t xml:space="preserve"> 2013; </w:t>
      </w:r>
      <w:r w:rsidRPr="001B1180">
        <w:rPr>
          <w:rFonts w:ascii="Book Antiqua" w:hAnsi="Book Antiqua"/>
          <w:b/>
          <w:bCs/>
        </w:rPr>
        <w:t>25</w:t>
      </w:r>
      <w:r w:rsidRPr="001B1180">
        <w:rPr>
          <w:rFonts w:ascii="Book Antiqua" w:hAnsi="Book Antiqua"/>
        </w:rPr>
        <w:t>: 270-278 [PMID: 24553507]</w:t>
      </w:r>
    </w:p>
    <w:p w14:paraId="31870D82"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16 </w:t>
      </w:r>
      <w:r w:rsidRPr="001B1180">
        <w:rPr>
          <w:rFonts w:ascii="Book Antiqua" w:hAnsi="Book Antiqua"/>
          <w:b/>
          <w:bCs/>
        </w:rPr>
        <w:t>Sterling SA</w:t>
      </w:r>
      <w:r w:rsidRPr="001B1180">
        <w:rPr>
          <w:rFonts w:ascii="Book Antiqua" w:hAnsi="Book Antiqua"/>
        </w:rPr>
        <w:t xml:space="preserve">, </w:t>
      </w:r>
      <w:proofErr w:type="spellStart"/>
      <w:r w:rsidRPr="001B1180">
        <w:rPr>
          <w:rFonts w:ascii="Book Antiqua" w:hAnsi="Book Antiqua"/>
        </w:rPr>
        <w:t>Puskarich</w:t>
      </w:r>
      <w:proofErr w:type="spellEnd"/>
      <w:r w:rsidRPr="001B1180">
        <w:rPr>
          <w:rFonts w:ascii="Book Antiqua" w:hAnsi="Book Antiqua"/>
        </w:rPr>
        <w:t xml:space="preserve"> MA, Shapiro NI, </w:t>
      </w:r>
      <w:proofErr w:type="spellStart"/>
      <w:r w:rsidRPr="001B1180">
        <w:rPr>
          <w:rFonts w:ascii="Book Antiqua" w:hAnsi="Book Antiqua"/>
        </w:rPr>
        <w:t>Trzeciak</w:t>
      </w:r>
      <w:proofErr w:type="spellEnd"/>
      <w:r w:rsidRPr="001B1180">
        <w:rPr>
          <w:rFonts w:ascii="Book Antiqua" w:hAnsi="Book Antiqua"/>
        </w:rPr>
        <w:t xml:space="preserve"> S, Kline JA, Summers RL, Jones AE; Emergency Medicine Shock Research Network (EMSHOCKNET). Characteristics and outcomes of patients with </w:t>
      </w:r>
      <w:proofErr w:type="spellStart"/>
      <w:r w:rsidRPr="001B1180">
        <w:rPr>
          <w:rFonts w:ascii="Book Antiqua" w:hAnsi="Book Antiqua"/>
        </w:rPr>
        <w:t>vasoplegic</w:t>
      </w:r>
      <w:proofErr w:type="spellEnd"/>
      <w:r w:rsidRPr="001B1180">
        <w:rPr>
          <w:rFonts w:ascii="Book Antiqua" w:hAnsi="Book Antiqua"/>
        </w:rPr>
        <w:t xml:space="preserve"> versus tissue </w:t>
      </w:r>
      <w:proofErr w:type="spellStart"/>
      <w:r w:rsidRPr="001B1180">
        <w:rPr>
          <w:rFonts w:ascii="Book Antiqua" w:hAnsi="Book Antiqua"/>
        </w:rPr>
        <w:t>dysoxic</w:t>
      </w:r>
      <w:proofErr w:type="spellEnd"/>
      <w:r w:rsidRPr="001B1180">
        <w:rPr>
          <w:rFonts w:ascii="Book Antiqua" w:hAnsi="Book Antiqua"/>
        </w:rPr>
        <w:t xml:space="preserve"> septic shock. </w:t>
      </w:r>
      <w:r w:rsidRPr="001B1180">
        <w:rPr>
          <w:rFonts w:ascii="Book Antiqua" w:hAnsi="Book Antiqua"/>
          <w:i/>
          <w:iCs/>
        </w:rPr>
        <w:t>Shock</w:t>
      </w:r>
      <w:r w:rsidRPr="001B1180">
        <w:rPr>
          <w:rFonts w:ascii="Book Antiqua" w:hAnsi="Book Antiqua"/>
        </w:rPr>
        <w:t xml:space="preserve"> 2013; </w:t>
      </w:r>
      <w:r w:rsidRPr="001B1180">
        <w:rPr>
          <w:rFonts w:ascii="Book Antiqua" w:hAnsi="Book Antiqua"/>
          <w:b/>
          <w:bCs/>
        </w:rPr>
        <w:t>40</w:t>
      </w:r>
      <w:r w:rsidRPr="001B1180">
        <w:rPr>
          <w:rFonts w:ascii="Book Antiqua" w:hAnsi="Book Antiqua"/>
        </w:rPr>
        <w:t>: 11-14 [PMID: 23649098 DOI: 10.1097/SHK.0b013e318298836d]</w:t>
      </w:r>
    </w:p>
    <w:p w14:paraId="251E0B5F" w14:textId="77777777" w:rsidR="00FC1157" w:rsidRPr="001B1180" w:rsidRDefault="00FC1157" w:rsidP="00FC1157">
      <w:pPr>
        <w:spacing w:line="360" w:lineRule="auto"/>
        <w:jc w:val="both"/>
        <w:rPr>
          <w:rFonts w:ascii="Book Antiqua" w:hAnsi="Book Antiqua"/>
        </w:rPr>
      </w:pPr>
      <w:r w:rsidRPr="001B1180">
        <w:rPr>
          <w:rFonts w:ascii="Book Antiqua" w:hAnsi="Book Antiqua"/>
        </w:rPr>
        <w:t xml:space="preserve">17 </w:t>
      </w:r>
      <w:r w:rsidRPr="001B1180">
        <w:rPr>
          <w:rFonts w:ascii="Book Antiqua" w:hAnsi="Book Antiqua"/>
          <w:b/>
          <w:bCs/>
        </w:rPr>
        <w:t>Howell MD</w:t>
      </w:r>
      <w:r w:rsidRPr="001B1180">
        <w:rPr>
          <w:rFonts w:ascii="Book Antiqua" w:hAnsi="Book Antiqua"/>
        </w:rPr>
        <w:t xml:space="preserve">, </w:t>
      </w:r>
      <w:proofErr w:type="spellStart"/>
      <w:r w:rsidRPr="001B1180">
        <w:rPr>
          <w:rFonts w:ascii="Book Antiqua" w:hAnsi="Book Antiqua"/>
        </w:rPr>
        <w:t>Donnino</w:t>
      </w:r>
      <w:proofErr w:type="spellEnd"/>
      <w:r w:rsidRPr="001B1180">
        <w:rPr>
          <w:rFonts w:ascii="Book Antiqua" w:hAnsi="Book Antiqua"/>
        </w:rPr>
        <w:t xml:space="preserve"> M, Clardy P, Talmor D, Shapiro NI. Occult hypoperfusion and mortality in patients with suspected infection. </w:t>
      </w:r>
      <w:r w:rsidRPr="001B1180">
        <w:rPr>
          <w:rFonts w:ascii="Book Antiqua" w:hAnsi="Book Antiqua"/>
          <w:i/>
          <w:iCs/>
        </w:rPr>
        <w:t>Intensive Care Med</w:t>
      </w:r>
      <w:r w:rsidRPr="001B1180">
        <w:rPr>
          <w:rFonts w:ascii="Book Antiqua" w:hAnsi="Book Antiqua"/>
        </w:rPr>
        <w:t xml:space="preserve"> 2007; </w:t>
      </w:r>
      <w:r w:rsidRPr="001B1180">
        <w:rPr>
          <w:rFonts w:ascii="Book Antiqua" w:hAnsi="Book Antiqua"/>
          <w:b/>
          <w:bCs/>
        </w:rPr>
        <w:t>33</w:t>
      </w:r>
      <w:r w:rsidRPr="001B1180">
        <w:rPr>
          <w:rFonts w:ascii="Book Antiqua" w:hAnsi="Book Antiqua"/>
        </w:rPr>
        <w:t>: 1892-1899 [PMID: 17618418 DOI: 10.1007/s00134-007-0680-5]</w:t>
      </w:r>
    </w:p>
    <w:p w14:paraId="0CA6F882" w14:textId="77777777" w:rsidR="00FC1157" w:rsidRPr="001B1180" w:rsidRDefault="00FC1157" w:rsidP="00FC1157">
      <w:pPr>
        <w:spacing w:line="360" w:lineRule="auto"/>
        <w:jc w:val="both"/>
        <w:rPr>
          <w:rFonts w:ascii="Book Antiqua" w:hAnsi="Book Antiqua"/>
        </w:rPr>
      </w:pPr>
      <w:r w:rsidRPr="001B1180">
        <w:rPr>
          <w:rFonts w:ascii="Book Antiqua" w:hAnsi="Book Antiqua"/>
        </w:rPr>
        <w:lastRenderedPageBreak/>
        <w:t xml:space="preserve">18 </w:t>
      </w:r>
      <w:proofErr w:type="spellStart"/>
      <w:r w:rsidRPr="001B1180">
        <w:rPr>
          <w:rFonts w:ascii="Book Antiqua" w:hAnsi="Book Antiqua"/>
          <w:b/>
          <w:bCs/>
        </w:rPr>
        <w:t>Verboom</w:t>
      </w:r>
      <w:proofErr w:type="spellEnd"/>
      <w:r w:rsidRPr="001B1180">
        <w:rPr>
          <w:rFonts w:ascii="Book Antiqua" w:hAnsi="Book Antiqua"/>
          <w:b/>
          <w:bCs/>
        </w:rPr>
        <w:t xml:space="preserve"> DM</w:t>
      </w:r>
      <w:r w:rsidRPr="001B1180">
        <w:rPr>
          <w:rFonts w:ascii="Book Antiqua" w:hAnsi="Book Antiqua"/>
        </w:rPr>
        <w:t xml:space="preserve">, </w:t>
      </w:r>
      <w:proofErr w:type="spellStart"/>
      <w:r w:rsidRPr="001B1180">
        <w:rPr>
          <w:rFonts w:ascii="Book Antiqua" w:hAnsi="Book Antiqua"/>
        </w:rPr>
        <w:t>Frencken</w:t>
      </w:r>
      <w:proofErr w:type="spellEnd"/>
      <w:r w:rsidRPr="001B1180">
        <w:rPr>
          <w:rFonts w:ascii="Book Antiqua" w:hAnsi="Book Antiqua"/>
        </w:rPr>
        <w:t xml:space="preserve"> JF, Ong DSY, Horn J, van der Poll T, </w:t>
      </w:r>
      <w:proofErr w:type="spellStart"/>
      <w:r w:rsidRPr="001B1180">
        <w:rPr>
          <w:rFonts w:ascii="Book Antiqua" w:hAnsi="Book Antiqua"/>
        </w:rPr>
        <w:t>Bonten</w:t>
      </w:r>
      <w:proofErr w:type="spellEnd"/>
      <w:r w:rsidRPr="001B1180">
        <w:rPr>
          <w:rFonts w:ascii="Book Antiqua" w:hAnsi="Book Antiqua"/>
        </w:rPr>
        <w:t xml:space="preserve"> MJM, Cremer OL, Klein </w:t>
      </w:r>
      <w:proofErr w:type="spellStart"/>
      <w:r w:rsidRPr="001B1180">
        <w:rPr>
          <w:rFonts w:ascii="Book Antiqua" w:hAnsi="Book Antiqua"/>
        </w:rPr>
        <w:t>Klouwenberg</w:t>
      </w:r>
      <w:proofErr w:type="spellEnd"/>
      <w:r w:rsidRPr="001B1180">
        <w:rPr>
          <w:rFonts w:ascii="Book Antiqua" w:hAnsi="Book Antiqua"/>
        </w:rPr>
        <w:t xml:space="preserve"> PMC. Robustness of sepsis-3 criteria in critically ill patients. </w:t>
      </w:r>
      <w:r w:rsidRPr="001B1180">
        <w:rPr>
          <w:rFonts w:ascii="Book Antiqua" w:hAnsi="Book Antiqua"/>
          <w:i/>
          <w:iCs/>
        </w:rPr>
        <w:t>J Intensive Care</w:t>
      </w:r>
      <w:r w:rsidRPr="001B1180">
        <w:rPr>
          <w:rFonts w:ascii="Book Antiqua" w:hAnsi="Book Antiqua"/>
        </w:rPr>
        <w:t xml:space="preserve"> 2019; </w:t>
      </w:r>
      <w:r w:rsidRPr="001B1180">
        <w:rPr>
          <w:rFonts w:ascii="Book Antiqua" w:hAnsi="Book Antiqua"/>
          <w:b/>
          <w:bCs/>
        </w:rPr>
        <w:t>7</w:t>
      </w:r>
      <w:r w:rsidRPr="001B1180">
        <w:rPr>
          <w:rFonts w:ascii="Book Antiqua" w:hAnsi="Book Antiqua"/>
        </w:rPr>
        <w:t>: 46 [PMID: 31489199 DOI: 10.1186/s40560-019-0400-6]</w:t>
      </w:r>
    </w:p>
    <w:p w14:paraId="09052596" w14:textId="5E180B4E" w:rsidR="00BC3765" w:rsidRPr="006D6BD4" w:rsidRDefault="00BC3765" w:rsidP="00DB0382">
      <w:pPr>
        <w:pStyle w:val="NormalWeb"/>
        <w:spacing w:before="0" w:beforeAutospacing="0" w:after="0" w:afterAutospacing="0" w:line="360" w:lineRule="auto"/>
        <w:jc w:val="both"/>
        <w:rPr>
          <w:rFonts w:ascii="Book Antiqua" w:hAnsi="Book Antiqua"/>
        </w:rPr>
      </w:pPr>
    </w:p>
    <w:p w14:paraId="257F8FFC" w14:textId="77777777" w:rsidR="00BC3765" w:rsidRPr="006D6BD4" w:rsidRDefault="00BC3765" w:rsidP="00DB0382">
      <w:pPr>
        <w:spacing w:line="360" w:lineRule="auto"/>
        <w:jc w:val="both"/>
        <w:rPr>
          <w:rFonts w:ascii="Book Antiqua" w:hAnsi="Book Antiqua"/>
        </w:rPr>
      </w:pPr>
    </w:p>
    <w:p w14:paraId="04B5FE79" w14:textId="77777777" w:rsidR="00A77B3E" w:rsidRPr="006D6BD4" w:rsidRDefault="00A77B3E" w:rsidP="00DB0382">
      <w:pPr>
        <w:spacing w:line="360" w:lineRule="auto"/>
        <w:jc w:val="both"/>
        <w:sectPr w:rsidR="00A77B3E" w:rsidRPr="006D6BD4">
          <w:pgSz w:w="12240" w:h="15840"/>
          <w:pgMar w:top="1440" w:right="1440" w:bottom="1440" w:left="1440" w:header="720" w:footer="720" w:gutter="0"/>
          <w:cols w:space="720"/>
          <w:docGrid w:linePitch="360"/>
        </w:sectPr>
      </w:pPr>
    </w:p>
    <w:p w14:paraId="54F0231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lastRenderedPageBreak/>
        <w:t>Footnotes</w:t>
      </w:r>
    </w:p>
    <w:p w14:paraId="1B7E75CF" w14:textId="3847505E" w:rsidR="00A77B3E" w:rsidRPr="006D6BD4" w:rsidRDefault="009E4710" w:rsidP="00DB0382">
      <w:pPr>
        <w:spacing w:line="360" w:lineRule="auto"/>
        <w:jc w:val="both"/>
      </w:pPr>
      <w:bookmarkStart w:id="6" w:name="_Hlk106086635"/>
      <w:r w:rsidRPr="006D6BD4">
        <w:rPr>
          <w:rFonts w:ascii="Book Antiqua" w:eastAsia="Book Antiqua" w:hAnsi="Book Antiqua" w:cs="Book Antiqua"/>
          <w:b/>
          <w:bCs/>
          <w:color w:val="000000"/>
          <w:szCs w:val="22"/>
        </w:rPr>
        <w:t xml:space="preserve">Institutional review board statement: </w:t>
      </w:r>
      <w:r w:rsidRPr="006D6BD4">
        <w:rPr>
          <w:rFonts w:ascii="Book Antiqua" w:eastAsia="Book Antiqua" w:hAnsi="Book Antiqua" w:cs="Book Antiqua"/>
          <w:color w:val="000000"/>
          <w:szCs w:val="21"/>
        </w:rPr>
        <w:t>The study was approved by the Portuguese National Ethics Committee for Clinical Research (reference REC: 2020_EO_02)</w:t>
      </w:r>
      <w:r w:rsidR="004C1FF0">
        <w:rPr>
          <w:rFonts w:ascii="Book Antiqua" w:eastAsia="Book Antiqua" w:hAnsi="Book Antiqua" w:cs="Book Antiqua"/>
          <w:color w:val="000000"/>
          <w:szCs w:val="21"/>
        </w:rPr>
        <w:t>.</w:t>
      </w:r>
    </w:p>
    <w:p w14:paraId="5D7A3ADF" w14:textId="02330619" w:rsidR="00A77B3E" w:rsidRDefault="00A77B3E" w:rsidP="00DB0382">
      <w:pPr>
        <w:spacing w:line="360" w:lineRule="auto"/>
        <w:jc w:val="both"/>
      </w:pPr>
    </w:p>
    <w:p w14:paraId="45FDF688" w14:textId="77777777" w:rsidR="003D7EE2" w:rsidRPr="00BE1992" w:rsidRDefault="003D7EE2" w:rsidP="003D7EE2">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7A7DA56D" w14:textId="77777777" w:rsidR="003D7EE2" w:rsidRPr="006D6BD4" w:rsidRDefault="003D7EE2" w:rsidP="00DB0382">
      <w:pPr>
        <w:spacing w:line="360" w:lineRule="auto"/>
        <w:jc w:val="both"/>
      </w:pPr>
    </w:p>
    <w:p w14:paraId="35317174" w14:textId="1308EA8C" w:rsidR="00A77B3E" w:rsidRPr="006D6BD4" w:rsidRDefault="009E4710" w:rsidP="00DB0382">
      <w:pPr>
        <w:spacing w:line="360" w:lineRule="auto"/>
        <w:jc w:val="both"/>
      </w:pPr>
      <w:r w:rsidRPr="006D6BD4">
        <w:rPr>
          <w:rFonts w:ascii="Book Antiqua" w:eastAsia="Book Antiqua" w:hAnsi="Book Antiqua" w:cs="Book Antiqua"/>
          <w:b/>
          <w:bCs/>
          <w:color w:val="000000"/>
          <w:szCs w:val="22"/>
        </w:rPr>
        <w:t xml:space="preserve">Conflict-of-interest statement: </w:t>
      </w:r>
      <w:r w:rsidRPr="006D6BD4">
        <w:rPr>
          <w:rFonts w:ascii="Book Antiqua" w:eastAsia="Book Antiqua" w:hAnsi="Book Antiqua" w:cs="Book Antiqua"/>
          <w:color w:val="000000"/>
          <w:szCs w:val="21"/>
        </w:rPr>
        <w:t>The authors declare that they have no conflict-of-interest to disclose</w:t>
      </w:r>
      <w:r w:rsidR="004C1FF0">
        <w:rPr>
          <w:rFonts w:ascii="Book Antiqua" w:eastAsia="Book Antiqua" w:hAnsi="Book Antiqua" w:cs="Book Antiqua"/>
          <w:color w:val="000000"/>
          <w:szCs w:val="21"/>
        </w:rPr>
        <w:t>.</w:t>
      </w:r>
    </w:p>
    <w:p w14:paraId="44DA2CF5" w14:textId="77777777" w:rsidR="00A77B3E" w:rsidRPr="006D6BD4" w:rsidRDefault="00A77B3E" w:rsidP="00DB0382">
      <w:pPr>
        <w:spacing w:line="360" w:lineRule="auto"/>
        <w:jc w:val="both"/>
      </w:pPr>
    </w:p>
    <w:p w14:paraId="00FB873A" w14:textId="3434FEA0" w:rsidR="00A77B3E" w:rsidRPr="006D6BD4" w:rsidRDefault="009E4710" w:rsidP="00DB0382">
      <w:pPr>
        <w:spacing w:line="360" w:lineRule="auto"/>
        <w:jc w:val="both"/>
      </w:pPr>
      <w:r w:rsidRPr="006D6BD4">
        <w:rPr>
          <w:rFonts w:ascii="Book Antiqua" w:eastAsia="Book Antiqua" w:hAnsi="Book Antiqua" w:cs="Book Antiqua"/>
          <w:b/>
          <w:bCs/>
          <w:color w:val="000000"/>
          <w:szCs w:val="22"/>
        </w:rPr>
        <w:t xml:space="preserve">Data sharing statement: </w:t>
      </w:r>
      <w:r w:rsidRPr="006D6BD4">
        <w:rPr>
          <w:rFonts w:ascii="Book Antiqua" w:eastAsia="Book Antiqua" w:hAnsi="Book Antiqua" w:cs="Book Antiqua"/>
          <w:color w:val="000000"/>
          <w:szCs w:val="22"/>
        </w:rPr>
        <w:t>The datasets generated and/or analy</w:t>
      </w:r>
      <w:r w:rsidR="00B16DB7">
        <w:rPr>
          <w:rFonts w:ascii="Book Antiqua" w:eastAsia="Book Antiqua" w:hAnsi="Book Antiqua" w:cs="Book Antiqua"/>
          <w:color w:val="000000"/>
          <w:szCs w:val="22"/>
        </w:rPr>
        <w:t>z</w:t>
      </w:r>
      <w:r w:rsidRPr="006D6BD4">
        <w:rPr>
          <w:rFonts w:ascii="Book Antiqua" w:eastAsia="Book Antiqua" w:hAnsi="Book Antiqua" w:cs="Book Antiqua"/>
          <w:color w:val="000000"/>
          <w:szCs w:val="22"/>
        </w:rPr>
        <w:t>ed during the current study are not publicly available due to privacy issues but are available from the corresponding author on reasonable request</w:t>
      </w:r>
      <w:r w:rsidR="004C1FF0">
        <w:rPr>
          <w:rFonts w:ascii="Book Antiqua" w:eastAsia="Book Antiqua" w:hAnsi="Book Antiqua" w:cs="Book Antiqua"/>
          <w:color w:val="000000"/>
          <w:szCs w:val="22"/>
        </w:rPr>
        <w:t>.</w:t>
      </w:r>
    </w:p>
    <w:p w14:paraId="4C7F75D7" w14:textId="2A64AD3E" w:rsidR="00A77B3E" w:rsidRDefault="00A77B3E" w:rsidP="00DB0382">
      <w:pPr>
        <w:spacing w:line="360" w:lineRule="auto"/>
        <w:jc w:val="both"/>
      </w:pPr>
    </w:p>
    <w:p w14:paraId="7356F019" w14:textId="2365C110" w:rsidR="003D7EE2" w:rsidRDefault="003D7EE2" w:rsidP="00DB0382">
      <w:pPr>
        <w:spacing w:line="360" w:lineRule="auto"/>
        <w:jc w:val="both"/>
        <w:rPr>
          <w:rFonts w:ascii="Book Antiqua" w:hAnsi="Book Antiqua" w:cs="Garamond-Bold"/>
          <w:bCs/>
          <w:color w:val="000000"/>
        </w:rPr>
      </w:pPr>
      <w:bookmarkStart w:id="7" w:name="OLE_LINK507"/>
      <w:bookmarkStart w:id="8" w:name="OLE_LINK506"/>
      <w:bookmarkStart w:id="9" w:name="OLE_LINK496"/>
      <w:bookmarkStart w:id="10"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7"/>
      <w:bookmarkEnd w:id="8"/>
      <w:bookmarkEnd w:id="9"/>
      <w:bookmarkEnd w:id="10"/>
    </w:p>
    <w:p w14:paraId="11AC47C0" w14:textId="77777777" w:rsidR="003D7EE2" w:rsidRPr="006D6BD4" w:rsidRDefault="003D7EE2" w:rsidP="00DB0382">
      <w:pPr>
        <w:spacing w:line="360" w:lineRule="auto"/>
        <w:jc w:val="both"/>
      </w:pPr>
    </w:p>
    <w:p w14:paraId="50D894AB" w14:textId="77777777" w:rsidR="00A77B3E" w:rsidRPr="006D6BD4" w:rsidRDefault="009E4710" w:rsidP="00DB0382">
      <w:pPr>
        <w:spacing w:line="360" w:lineRule="auto"/>
        <w:jc w:val="both"/>
      </w:pPr>
      <w:r w:rsidRPr="006D6BD4">
        <w:rPr>
          <w:rFonts w:ascii="Book Antiqua" w:eastAsia="Book Antiqua" w:hAnsi="Book Antiqua" w:cs="Book Antiqua"/>
          <w:b/>
          <w:bCs/>
          <w:color w:val="000000"/>
        </w:rPr>
        <w:t xml:space="preserve">Open-Access: </w:t>
      </w:r>
      <w:r w:rsidRPr="006D6B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6BD4">
        <w:rPr>
          <w:rFonts w:ascii="Book Antiqua" w:eastAsia="Book Antiqua" w:hAnsi="Book Antiqua" w:cs="Book Antiqua"/>
          <w:color w:val="000000"/>
        </w:rPr>
        <w:t>NonCommercial</w:t>
      </w:r>
      <w:proofErr w:type="spellEnd"/>
      <w:r w:rsidRPr="006D6B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bookmarkEnd w:id="6"/>
    </w:p>
    <w:p w14:paraId="1FCC4814" w14:textId="77777777" w:rsidR="00A77B3E" w:rsidRPr="006D6BD4" w:rsidRDefault="00A77B3E" w:rsidP="00DB0382">
      <w:pPr>
        <w:spacing w:line="360" w:lineRule="auto"/>
        <w:jc w:val="both"/>
      </w:pPr>
    </w:p>
    <w:p w14:paraId="7AF5E694"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Provenance and peer review: </w:t>
      </w:r>
      <w:r w:rsidRPr="006D6BD4">
        <w:rPr>
          <w:rFonts w:ascii="Book Antiqua" w:eastAsia="Book Antiqua" w:hAnsi="Book Antiqua" w:cs="Book Antiqua"/>
          <w:color w:val="000000"/>
        </w:rPr>
        <w:t>Unsolicited article; Externally peer reviewed.</w:t>
      </w:r>
    </w:p>
    <w:p w14:paraId="469BA843"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Peer-review model: </w:t>
      </w:r>
      <w:r w:rsidRPr="006D6BD4">
        <w:rPr>
          <w:rFonts w:ascii="Book Antiqua" w:eastAsia="Book Antiqua" w:hAnsi="Book Antiqua" w:cs="Book Antiqua"/>
          <w:color w:val="000000"/>
        </w:rPr>
        <w:t>Single blind</w:t>
      </w:r>
    </w:p>
    <w:p w14:paraId="5C92ECC7" w14:textId="77777777" w:rsidR="00A77B3E" w:rsidRPr="006D6BD4" w:rsidRDefault="00A77B3E" w:rsidP="00DB0382">
      <w:pPr>
        <w:spacing w:line="360" w:lineRule="auto"/>
        <w:jc w:val="both"/>
      </w:pPr>
    </w:p>
    <w:p w14:paraId="0B92715A"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Peer-review started: </w:t>
      </w:r>
      <w:r w:rsidRPr="006D6BD4">
        <w:rPr>
          <w:rFonts w:ascii="Book Antiqua" w:eastAsia="Book Antiqua" w:hAnsi="Book Antiqua" w:cs="Book Antiqua"/>
          <w:color w:val="000000"/>
        </w:rPr>
        <w:t>November 6, 2021</w:t>
      </w:r>
    </w:p>
    <w:p w14:paraId="0C13421F"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First decision: </w:t>
      </w:r>
      <w:r w:rsidRPr="006D6BD4">
        <w:rPr>
          <w:rFonts w:ascii="Book Antiqua" w:eastAsia="Book Antiqua" w:hAnsi="Book Antiqua" w:cs="Book Antiqua"/>
          <w:color w:val="000000"/>
        </w:rPr>
        <w:t>January 12, 2022</w:t>
      </w:r>
    </w:p>
    <w:p w14:paraId="59DC4A1F" w14:textId="77777777" w:rsidR="00A77B3E" w:rsidRPr="006D6BD4" w:rsidRDefault="009E4710" w:rsidP="00DB0382">
      <w:pPr>
        <w:spacing w:line="360" w:lineRule="auto"/>
        <w:jc w:val="both"/>
      </w:pPr>
      <w:r w:rsidRPr="006D6BD4">
        <w:rPr>
          <w:rFonts w:ascii="Book Antiqua" w:eastAsia="Book Antiqua" w:hAnsi="Book Antiqua" w:cs="Book Antiqua"/>
          <w:b/>
          <w:color w:val="000000"/>
        </w:rPr>
        <w:lastRenderedPageBreak/>
        <w:t xml:space="preserve">Article in press: </w:t>
      </w:r>
    </w:p>
    <w:p w14:paraId="73145D34" w14:textId="77777777" w:rsidR="00A77B3E" w:rsidRPr="006D6BD4" w:rsidRDefault="00A77B3E" w:rsidP="00DB0382">
      <w:pPr>
        <w:spacing w:line="360" w:lineRule="auto"/>
        <w:jc w:val="both"/>
      </w:pPr>
    </w:p>
    <w:p w14:paraId="6F487AD7" w14:textId="003AD30E" w:rsidR="00A77B3E" w:rsidRPr="006D6BD4" w:rsidRDefault="009E4710" w:rsidP="00DB0382">
      <w:pPr>
        <w:spacing w:line="360" w:lineRule="auto"/>
        <w:jc w:val="both"/>
      </w:pPr>
      <w:r w:rsidRPr="006D6BD4">
        <w:rPr>
          <w:rFonts w:ascii="Book Antiqua" w:eastAsia="Book Antiqua" w:hAnsi="Book Antiqua" w:cs="Book Antiqua"/>
          <w:b/>
          <w:color w:val="000000"/>
        </w:rPr>
        <w:t xml:space="preserve">Specialty type: </w:t>
      </w:r>
      <w:r w:rsidRPr="006D6BD4">
        <w:rPr>
          <w:rFonts w:ascii="Book Antiqua" w:eastAsia="Book Antiqua" w:hAnsi="Book Antiqua" w:cs="Book Antiqua"/>
          <w:color w:val="000000"/>
        </w:rPr>
        <w:t xml:space="preserve">Critical </w:t>
      </w:r>
      <w:r w:rsidR="00BC3765" w:rsidRPr="006D6BD4">
        <w:rPr>
          <w:rFonts w:ascii="Book Antiqua" w:eastAsia="Book Antiqua" w:hAnsi="Book Antiqua" w:cs="Book Antiqua"/>
          <w:color w:val="000000"/>
        </w:rPr>
        <w:t>c</w:t>
      </w:r>
      <w:r w:rsidRPr="006D6BD4">
        <w:rPr>
          <w:rFonts w:ascii="Book Antiqua" w:eastAsia="Book Antiqua" w:hAnsi="Book Antiqua" w:cs="Book Antiqua"/>
          <w:color w:val="000000"/>
        </w:rPr>
        <w:t xml:space="preserve">are </w:t>
      </w:r>
      <w:r w:rsidR="00BC3765" w:rsidRPr="006D6BD4">
        <w:rPr>
          <w:rFonts w:ascii="Book Antiqua" w:eastAsia="Book Antiqua" w:hAnsi="Book Antiqua" w:cs="Book Antiqua"/>
          <w:color w:val="000000"/>
        </w:rPr>
        <w:t>m</w:t>
      </w:r>
      <w:r w:rsidRPr="006D6BD4">
        <w:rPr>
          <w:rFonts w:ascii="Book Antiqua" w:eastAsia="Book Antiqua" w:hAnsi="Book Antiqua" w:cs="Book Antiqua"/>
          <w:color w:val="000000"/>
        </w:rPr>
        <w:t>edicine</w:t>
      </w:r>
    </w:p>
    <w:p w14:paraId="4A9D7A1F"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 xml:space="preserve">Country/Territory of origin: </w:t>
      </w:r>
      <w:r w:rsidRPr="006D6BD4">
        <w:rPr>
          <w:rFonts w:ascii="Book Antiqua" w:eastAsia="Book Antiqua" w:hAnsi="Book Antiqua" w:cs="Book Antiqua"/>
          <w:color w:val="000000"/>
        </w:rPr>
        <w:t>Portugal</w:t>
      </w:r>
    </w:p>
    <w:p w14:paraId="1662E662" w14:textId="77777777" w:rsidR="00A77B3E" w:rsidRPr="006D6BD4" w:rsidRDefault="009E4710" w:rsidP="00DB0382">
      <w:pPr>
        <w:spacing w:line="360" w:lineRule="auto"/>
        <w:jc w:val="both"/>
      </w:pPr>
      <w:r w:rsidRPr="006D6BD4">
        <w:rPr>
          <w:rFonts w:ascii="Book Antiqua" w:eastAsia="Book Antiqua" w:hAnsi="Book Antiqua" w:cs="Book Antiqua"/>
          <w:b/>
          <w:color w:val="000000"/>
        </w:rPr>
        <w:t>Peer-review report’s scientific quality classification</w:t>
      </w:r>
    </w:p>
    <w:p w14:paraId="6B2CFF63"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A (Excellent): 0</w:t>
      </w:r>
    </w:p>
    <w:p w14:paraId="384E653D"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B (Very good): 0</w:t>
      </w:r>
    </w:p>
    <w:p w14:paraId="328E9AC5"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C (Good): C</w:t>
      </w:r>
    </w:p>
    <w:p w14:paraId="23D44798"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D (Fair): D</w:t>
      </w:r>
    </w:p>
    <w:p w14:paraId="21CB4566" w14:textId="77777777" w:rsidR="00A77B3E" w:rsidRPr="006D6BD4" w:rsidRDefault="009E4710" w:rsidP="00DB0382">
      <w:pPr>
        <w:spacing w:line="360" w:lineRule="auto"/>
        <w:jc w:val="both"/>
      </w:pPr>
      <w:r w:rsidRPr="006D6BD4">
        <w:rPr>
          <w:rFonts w:ascii="Book Antiqua" w:eastAsia="Book Antiqua" w:hAnsi="Book Antiqua" w:cs="Book Antiqua"/>
          <w:color w:val="000000"/>
        </w:rPr>
        <w:t>Grade E (Poor): 0</w:t>
      </w:r>
    </w:p>
    <w:p w14:paraId="0E320FDB" w14:textId="77777777" w:rsidR="00A77B3E" w:rsidRPr="006D6BD4" w:rsidRDefault="00A77B3E" w:rsidP="00DB0382">
      <w:pPr>
        <w:spacing w:line="360" w:lineRule="auto"/>
        <w:jc w:val="both"/>
      </w:pPr>
    </w:p>
    <w:p w14:paraId="31970812" w14:textId="6A8C7D16" w:rsidR="00DA2094" w:rsidRPr="006D6BD4" w:rsidRDefault="009E4710" w:rsidP="00DB0382">
      <w:pPr>
        <w:spacing w:line="360" w:lineRule="auto"/>
        <w:jc w:val="both"/>
        <w:rPr>
          <w:rFonts w:ascii="Book Antiqua" w:eastAsia="Book Antiqua" w:hAnsi="Book Antiqua" w:cs="Book Antiqua"/>
          <w:b/>
          <w:color w:val="000000"/>
        </w:rPr>
      </w:pPr>
      <w:r w:rsidRPr="006D6BD4">
        <w:rPr>
          <w:rFonts w:ascii="Book Antiqua" w:eastAsia="Book Antiqua" w:hAnsi="Book Antiqua" w:cs="Book Antiqua"/>
          <w:b/>
          <w:color w:val="000000"/>
        </w:rPr>
        <w:t xml:space="preserve">P-Reviewer: </w:t>
      </w:r>
      <w:proofErr w:type="spellStart"/>
      <w:r w:rsidRPr="006D6BD4">
        <w:rPr>
          <w:rFonts w:ascii="Book Antiqua" w:eastAsia="Book Antiqua" w:hAnsi="Book Antiqua" w:cs="Book Antiqua"/>
          <w:color w:val="000000"/>
        </w:rPr>
        <w:t>Deshwal</w:t>
      </w:r>
      <w:proofErr w:type="spellEnd"/>
      <w:r w:rsidRPr="006D6BD4">
        <w:rPr>
          <w:rFonts w:ascii="Book Antiqua" w:eastAsia="Book Antiqua" w:hAnsi="Book Antiqua" w:cs="Book Antiqua"/>
          <w:color w:val="000000"/>
        </w:rPr>
        <w:t xml:space="preserve"> H,</w:t>
      </w:r>
      <w:r w:rsidR="00D56684" w:rsidRPr="006D6BD4">
        <w:t xml:space="preserve"> </w:t>
      </w:r>
      <w:r w:rsidR="00D56684" w:rsidRPr="006D6BD4">
        <w:rPr>
          <w:rFonts w:ascii="Book Antiqua" w:eastAsia="Book Antiqua" w:hAnsi="Book Antiqua" w:cs="Book Antiqua"/>
          <w:color w:val="000000"/>
        </w:rPr>
        <w:t>United States;</w:t>
      </w:r>
      <w:r w:rsidRPr="006D6BD4">
        <w:rPr>
          <w:rFonts w:ascii="Book Antiqua" w:eastAsia="Book Antiqua" w:hAnsi="Book Antiqua" w:cs="Book Antiqua"/>
          <w:color w:val="000000"/>
        </w:rPr>
        <w:t xml:space="preserve"> Solanki SL</w:t>
      </w:r>
      <w:r w:rsidR="00D56684" w:rsidRPr="006D6BD4">
        <w:rPr>
          <w:rFonts w:ascii="Book Antiqua" w:eastAsia="Book Antiqua" w:hAnsi="Book Antiqua" w:cs="Book Antiqua"/>
          <w:color w:val="000000"/>
        </w:rPr>
        <w:t>; India</w:t>
      </w:r>
      <w:r w:rsidRPr="006D6BD4">
        <w:rPr>
          <w:rFonts w:ascii="Book Antiqua" w:eastAsia="Book Antiqua" w:hAnsi="Book Antiqua" w:cs="Book Antiqua"/>
          <w:b/>
          <w:color w:val="000000"/>
        </w:rPr>
        <w:t xml:space="preserve"> S-Editor: </w:t>
      </w:r>
      <w:r w:rsidR="00474F79" w:rsidRPr="006D6BD4">
        <w:rPr>
          <w:rFonts w:ascii="Book Antiqua" w:eastAsia="Book Antiqua" w:hAnsi="Book Antiqua" w:cs="Book Antiqua"/>
          <w:color w:val="000000"/>
        </w:rPr>
        <w:t>Ma YJ</w:t>
      </w:r>
      <w:r w:rsidRPr="006D6BD4">
        <w:rPr>
          <w:rFonts w:ascii="Book Antiqua" w:eastAsia="Book Antiqua" w:hAnsi="Book Antiqua" w:cs="Book Antiqua"/>
          <w:b/>
          <w:color w:val="000000"/>
        </w:rPr>
        <w:t xml:space="preserve"> L-Editor: </w:t>
      </w:r>
      <w:r w:rsidR="00B16DB7">
        <w:rPr>
          <w:rFonts w:ascii="Book Antiqua" w:eastAsia="Book Antiqua" w:hAnsi="Book Antiqua" w:cs="Book Antiqua"/>
          <w:color w:val="000000"/>
        </w:rPr>
        <w:t>Webster JR</w:t>
      </w:r>
      <w:r w:rsidRPr="006D6BD4">
        <w:rPr>
          <w:rFonts w:ascii="Book Antiqua" w:eastAsia="Book Antiqua" w:hAnsi="Book Antiqua" w:cs="Book Antiqua"/>
          <w:b/>
          <w:color w:val="000000"/>
        </w:rPr>
        <w:t xml:space="preserve"> P-Editor: </w:t>
      </w:r>
      <w:r w:rsidR="00581680" w:rsidRPr="006D6BD4">
        <w:rPr>
          <w:rFonts w:ascii="Book Antiqua" w:eastAsia="Book Antiqua" w:hAnsi="Book Antiqua" w:cs="Book Antiqua"/>
          <w:color w:val="000000"/>
        </w:rPr>
        <w:t>Ma YJ</w:t>
      </w:r>
    </w:p>
    <w:p w14:paraId="232E34E5" w14:textId="77777777" w:rsidR="00DA2094" w:rsidRPr="006D6BD4" w:rsidRDefault="00DA2094" w:rsidP="00DB0382">
      <w:pPr>
        <w:spacing w:line="360" w:lineRule="auto"/>
        <w:rPr>
          <w:rFonts w:ascii="Book Antiqua" w:eastAsia="Book Antiqua" w:hAnsi="Book Antiqua" w:cs="Book Antiqua"/>
          <w:b/>
          <w:color w:val="000000"/>
        </w:rPr>
      </w:pPr>
      <w:r w:rsidRPr="006D6BD4">
        <w:rPr>
          <w:rFonts w:ascii="Book Antiqua" w:eastAsia="Book Antiqua" w:hAnsi="Book Antiqua" w:cs="Book Antiqua"/>
          <w:b/>
          <w:color w:val="000000"/>
        </w:rPr>
        <w:br w:type="page"/>
      </w:r>
      <w:r w:rsidRPr="006D6BD4">
        <w:rPr>
          <w:rFonts w:ascii="Book Antiqua" w:eastAsia="Book Antiqua" w:hAnsi="Book Antiqua" w:cs="Book Antiqua"/>
          <w:b/>
          <w:color w:val="000000"/>
        </w:rPr>
        <w:lastRenderedPageBreak/>
        <w:t>Figure Legends</w:t>
      </w:r>
    </w:p>
    <w:p w14:paraId="30E3DBA9" w14:textId="3657D645" w:rsidR="007E5EE4" w:rsidRPr="006D6BD4" w:rsidRDefault="004C1FF0" w:rsidP="00DB0382">
      <w:pPr>
        <w:spacing w:line="360" w:lineRule="auto"/>
        <w:rPr>
          <w:rFonts w:ascii="Book Antiqua" w:eastAsia="Book Antiqua" w:hAnsi="Book Antiqua" w:cs="Book Antiqua"/>
          <w:b/>
          <w:color w:val="000000"/>
        </w:rPr>
      </w:pPr>
      <w:r w:rsidRPr="004C1FF0">
        <w:t xml:space="preserve"> </w:t>
      </w:r>
      <w:r w:rsidR="000555F1">
        <w:rPr>
          <w:noProof/>
        </w:rPr>
        <w:drawing>
          <wp:inline distT="0" distB="0" distL="0" distR="0" wp14:anchorId="03EA3FD3" wp14:editId="32E5D637">
            <wp:extent cx="3454400" cy="2218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2218055"/>
                    </a:xfrm>
                    <a:prstGeom prst="rect">
                      <a:avLst/>
                    </a:prstGeom>
                    <a:noFill/>
                    <a:ln>
                      <a:noFill/>
                    </a:ln>
                  </pic:spPr>
                </pic:pic>
              </a:graphicData>
            </a:graphic>
          </wp:inline>
        </w:drawing>
      </w:r>
    </w:p>
    <w:p w14:paraId="59E28761" w14:textId="18965790" w:rsidR="00FC1157" w:rsidRPr="0006664A" w:rsidRDefault="00FC1157" w:rsidP="00FC1157">
      <w:pPr>
        <w:spacing w:line="360" w:lineRule="auto"/>
        <w:rPr>
          <w:rFonts w:ascii="Book Antiqua" w:hAnsi="Book Antiqua" w:cs="Book Antiqua"/>
          <w:b/>
          <w:color w:val="000000"/>
        </w:rPr>
      </w:pPr>
      <w:r w:rsidRPr="0006664A">
        <w:rPr>
          <w:rFonts w:ascii="Book Antiqua" w:hAnsi="Book Antiqua" w:cs="Book Antiqua"/>
          <w:b/>
          <w:color w:val="000000"/>
          <w:lang w:eastAsia="zh-CN"/>
        </w:rPr>
        <w:t>Figure 1</w:t>
      </w:r>
      <w:r w:rsidRPr="0006664A">
        <w:rPr>
          <w:rFonts w:ascii="Book Antiqua" w:hAnsi="Book Antiqua" w:cs="Book Antiqua"/>
          <w:b/>
          <w:color w:val="000000"/>
        </w:rPr>
        <w:t xml:space="preserve"> </w:t>
      </w:r>
      <w:r w:rsidR="00AA5AC3" w:rsidRPr="00AA5AC3">
        <w:rPr>
          <w:rFonts w:ascii="Book Antiqua" w:hAnsi="Book Antiqua" w:cs="Book Antiqua"/>
          <w:b/>
          <w:color w:val="000000"/>
        </w:rPr>
        <w:t xml:space="preserve">Kaplan-Meier Survival curves of Sepsis, </w:t>
      </w:r>
      <w:proofErr w:type="spellStart"/>
      <w:r w:rsidR="00AA5AC3" w:rsidRPr="00AA5AC3">
        <w:rPr>
          <w:rFonts w:ascii="Book Antiqua" w:hAnsi="Book Antiqua" w:cs="Book Antiqua"/>
          <w:b/>
          <w:color w:val="000000"/>
        </w:rPr>
        <w:t>Vasoplegic</w:t>
      </w:r>
      <w:proofErr w:type="spellEnd"/>
      <w:r w:rsidR="00AA5AC3" w:rsidRPr="00AA5AC3">
        <w:rPr>
          <w:rFonts w:ascii="Book Antiqua" w:hAnsi="Book Antiqua" w:cs="Book Antiqua"/>
          <w:b/>
          <w:color w:val="000000"/>
        </w:rPr>
        <w:t xml:space="preserve"> shock and Septic shock 3.0 groups</w:t>
      </w:r>
      <w:r w:rsidR="00AA5AC3">
        <w:rPr>
          <w:rFonts w:ascii="Book Antiqua" w:hAnsi="Book Antiqua" w:cs="Book Antiqua"/>
          <w:b/>
          <w:color w:val="000000"/>
        </w:rPr>
        <w:t>.</w:t>
      </w:r>
      <w:r w:rsidR="00AA5AC3" w:rsidRPr="00AA5AC3">
        <w:rPr>
          <w:rFonts w:ascii="Book Antiqua" w:hAnsi="Book Antiqua" w:cs="Book Antiqua"/>
          <w:b/>
          <w:color w:val="000000"/>
        </w:rPr>
        <w:cr/>
      </w:r>
    </w:p>
    <w:p w14:paraId="33DA33DF" w14:textId="77777777" w:rsidR="007E5EE4" w:rsidRPr="006D6BD4" w:rsidRDefault="007E5EE4" w:rsidP="00DB0382">
      <w:pPr>
        <w:spacing w:line="360" w:lineRule="auto"/>
        <w:rPr>
          <w:rFonts w:ascii="Book Antiqua" w:eastAsia="Book Antiqua" w:hAnsi="Book Antiqua" w:cs="Book Antiqua"/>
          <w:b/>
          <w:color w:val="000000"/>
        </w:rPr>
      </w:pPr>
    </w:p>
    <w:p w14:paraId="698FAE88" w14:textId="3C666083" w:rsidR="007E5EE4" w:rsidRPr="006D6BD4" w:rsidRDefault="004C1FF0" w:rsidP="00DB0382">
      <w:pPr>
        <w:spacing w:line="360" w:lineRule="auto"/>
        <w:rPr>
          <w:rFonts w:ascii="Book Antiqua" w:eastAsia="Book Antiqua" w:hAnsi="Book Antiqua" w:cs="Book Antiqua"/>
          <w:b/>
          <w:color w:val="000000"/>
        </w:rPr>
      </w:pPr>
      <w:r w:rsidRPr="004C1FF0">
        <w:t xml:space="preserve"> </w:t>
      </w:r>
      <w:r w:rsidR="000555F1">
        <w:rPr>
          <w:noProof/>
        </w:rPr>
        <w:drawing>
          <wp:inline distT="0" distB="0" distL="0" distR="0" wp14:anchorId="7A1B9DED" wp14:editId="3EB18C76">
            <wp:extent cx="3759200" cy="20320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200" cy="2032000"/>
                    </a:xfrm>
                    <a:prstGeom prst="rect">
                      <a:avLst/>
                    </a:prstGeom>
                    <a:noFill/>
                    <a:ln>
                      <a:noFill/>
                    </a:ln>
                  </pic:spPr>
                </pic:pic>
              </a:graphicData>
            </a:graphic>
          </wp:inline>
        </w:drawing>
      </w:r>
    </w:p>
    <w:p w14:paraId="697CF955" w14:textId="6E0D0436" w:rsidR="007E5EE4" w:rsidRPr="006D6BD4" w:rsidRDefault="007E5EE4" w:rsidP="00DB0382">
      <w:pPr>
        <w:spacing w:line="360" w:lineRule="auto"/>
        <w:rPr>
          <w:rFonts w:ascii="Book Antiqua" w:hAnsi="Book Antiqua" w:cs="Book Antiqua"/>
          <w:b/>
          <w:color w:val="000000"/>
        </w:rPr>
      </w:pPr>
      <w:r w:rsidRPr="006D6BD4">
        <w:rPr>
          <w:rFonts w:ascii="Book Antiqua" w:hAnsi="Book Antiqua" w:cs="Book Antiqua" w:hint="eastAsia"/>
          <w:b/>
          <w:color w:val="000000"/>
          <w:lang w:eastAsia="zh-CN"/>
        </w:rPr>
        <w:t>F</w:t>
      </w:r>
      <w:r w:rsidRPr="006D6BD4">
        <w:rPr>
          <w:rFonts w:ascii="Book Antiqua" w:hAnsi="Book Antiqua" w:cs="Book Antiqua"/>
          <w:b/>
          <w:color w:val="000000"/>
          <w:lang w:eastAsia="zh-CN"/>
        </w:rPr>
        <w:t>igure 2</w:t>
      </w:r>
      <w:r w:rsidRPr="006D6BD4">
        <w:rPr>
          <w:rFonts w:ascii="Calibri" w:eastAsia="Calibri" w:hAnsi="Calibri" w:cstheme="minorBidi"/>
          <w:color w:val="000000" w:themeColor="text1"/>
          <w:kern w:val="24"/>
          <w:sz w:val="36"/>
          <w:szCs w:val="36"/>
          <w:lang w:eastAsia="zh-CN"/>
        </w:rPr>
        <w:t xml:space="preserve"> </w:t>
      </w:r>
      <w:r w:rsidR="00CC711F" w:rsidRPr="006D6BD4">
        <w:rPr>
          <w:rFonts w:ascii="Book Antiqua" w:eastAsia="Book Antiqua" w:hAnsi="Book Antiqua" w:cs="Book Antiqua"/>
          <w:b/>
          <w:bCs/>
          <w:color w:val="000000"/>
          <w:szCs w:val="21"/>
        </w:rPr>
        <w:t>Receiver operating characteristic</w:t>
      </w:r>
      <w:r w:rsidRPr="006D6BD4">
        <w:rPr>
          <w:rFonts w:ascii="Book Antiqua" w:hAnsi="Book Antiqua" w:cs="Book Antiqua"/>
          <w:b/>
          <w:color w:val="000000"/>
        </w:rPr>
        <w:t xml:space="preserve"> curves of maximum vasopressor therapy dosage used and serum lactate level </w:t>
      </w:r>
      <w:r w:rsidR="00B16DB7">
        <w:rPr>
          <w:rFonts w:ascii="Book Antiqua" w:hAnsi="Book Antiqua" w:cs="Book Antiqua"/>
          <w:b/>
          <w:color w:val="000000"/>
        </w:rPr>
        <w:t>o</w:t>
      </w:r>
      <w:r w:rsidRPr="006D6BD4">
        <w:rPr>
          <w:rFonts w:ascii="Book Antiqua" w:hAnsi="Book Antiqua" w:cs="Book Antiqua"/>
          <w:b/>
          <w:color w:val="000000"/>
        </w:rPr>
        <w:t xml:space="preserve">n </w:t>
      </w:r>
      <w:r w:rsidR="00B16DB7">
        <w:rPr>
          <w:rFonts w:ascii="Book Antiqua" w:hAnsi="Book Antiqua" w:cs="Book Antiqua"/>
          <w:b/>
          <w:color w:val="000000"/>
        </w:rPr>
        <w:t xml:space="preserve">the </w:t>
      </w:r>
      <w:r w:rsidRPr="006D6BD4">
        <w:rPr>
          <w:rFonts w:ascii="Book Antiqua" w:hAnsi="Book Antiqua" w:cs="Book Antiqua"/>
          <w:b/>
          <w:color w:val="000000"/>
        </w:rPr>
        <w:t>cohort’s mortality</w:t>
      </w:r>
      <w:r w:rsidR="00CC711F" w:rsidRPr="006D6BD4">
        <w:rPr>
          <w:rFonts w:ascii="Book Antiqua" w:hAnsi="Book Antiqua" w:cs="Book Antiqua"/>
          <w:b/>
          <w:color w:val="000000"/>
        </w:rPr>
        <w:t>.</w:t>
      </w:r>
      <w:r w:rsidR="000555F1">
        <w:rPr>
          <w:rFonts w:ascii="Book Antiqua" w:hAnsi="Book Antiqua" w:cs="Book Antiqua"/>
          <w:b/>
          <w:color w:val="000000"/>
        </w:rPr>
        <w:t xml:space="preserve"> </w:t>
      </w:r>
      <w:r w:rsidR="000555F1" w:rsidRPr="000555F1">
        <w:rPr>
          <w:rFonts w:ascii="Book Antiqua" w:hAnsi="Book Antiqua" w:cs="Book Antiqua"/>
          <w:bCs/>
          <w:color w:val="000000"/>
        </w:rPr>
        <w:t>ROC: R</w:t>
      </w:r>
      <w:r w:rsidR="000555F1" w:rsidRPr="000555F1">
        <w:rPr>
          <w:rFonts w:ascii="Book Antiqua" w:eastAsia="Book Antiqua" w:hAnsi="Book Antiqua" w:cs="Book Antiqua"/>
          <w:bCs/>
          <w:color w:val="000000"/>
          <w:szCs w:val="21"/>
        </w:rPr>
        <w:t>eceiver operating characteristic.</w:t>
      </w:r>
    </w:p>
    <w:p w14:paraId="53736B75" w14:textId="7A760EDD" w:rsidR="00A77B3E" w:rsidRPr="006D6BD4" w:rsidRDefault="00DA2094" w:rsidP="00DB0382">
      <w:pPr>
        <w:spacing w:line="360" w:lineRule="auto"/>
        <w:rPr>
          <w:rFonts w:ascii="Book Antiqua" w:eastAsia="Book Antiqua" w:hAnsi="Book Antiqua" w:cs="Book Antiqua"/>
          <w:b/>
          <w:color w:val="000000"/>
        </w:rPr>
      </w:pPr>
      <w:r w:rsidRPr="006D6BD4">
        <w:rPr>
          <w:rFonts w:ascii="Book Antiqua" w:eastAsia="Book Antiqua" w:hAnsi="Book Antiqua" w:cs="Book Antiqua"/>
          <w:b/>
          <w:color w:val="000000"/>
        </w:rPr>
        <w:br w:type="page"/>
      </w:r>
    </w:p>
    <w:p w14:paraId="5E8F1232" w14:textId="6BC3D097" w:rsidR="00767FE6" w:rsidRPr="006D6BD4" w:rsidRDefault="00767FE6" w:rsidP="00DB0382">
      <w:pPr>
        <w:spacing w:line="360" w:lineRule="auto"/>
        <w:jc w:val="both"/>
        <w:rPr>
          <w:rFonts w:ascii="Book Antiqua" w:eastAsia="SimSun" w:hAnsi="Book Antiqua" w:cs="SimSun"/>
          <w:b/>
          <w:bCs/>
          <w:color w:val="000000"/>
          <w:lang w:eastAsia="zh-CN"/>
        </w:rPr>
      </w:pPr>
      <w:r w:rsidRPr="006D6BD4">
        <w:rPr>
          <w:rFonts w:ascii="Book Antiqua" w:hAnsi="Book Antiqua"/>
          <w:b/>
          <w:bCs/>
        </w:rPr>
        <w:lastRenderedPageBreak/>
        <w:t xml:space="preserve">Table 1 Demographic and primary clinical characteristics in the Sepsis, </w:t>
      </w:r>
      <w:proofErr w:type="spellStart"/>
      <w:r w:rsidR="00596816" w:rsidRPr="006D6BD4">
        <w:rPr>
          <w:rFonts w:ascii="Book Antiqua" w:hAnsi="Book Antiqua"/>
          <w:b/>
          <w:bCs/>
        </w:rPr>
        <w:t>vasoplegic</w:t>
      </w:r>
      <w:proofErr w:type="spellEnd"/>
      <w:r w:rsidR="00596816" w:rsidRPr="006D6BD4">
        <w:rPr>
          <w:rFonts w:ascii="Book Antiqua" w:hAnsi="Book Antiqua"/>
          <w:b/>
          <w:bCs/>
        </w:rPr>
        <w:t xml:space="preserve"> </w:t>
      </w:r>
      <w:r w:rsidR="00596816">
        <w:rPr>
          <w:rFonts w:ascii="Book Antiqua" w:hAnsi="Book Antiqua"/>
          <w:b/>
          <w:bCs/>
        </w:rPr>
        <w:t>s</w:t>
      </w:r>
      <w:r w:rsidR="00596816" w:rsidRPr="006D6BD4">
        <w:rPr>
          <w:rFonts w:ascii="Book Antiqua" w:hAnsi="Book Antiqua"/>
          <w:b/>
          <w:bCs/>
        </w:rPr>
        <w:t xml:space="preserve">hock and septic </w:t>
      </w:r>
      <w:r w:rsidR="00596816">
        <w:rPr>
          <w:rFonts w:ascii="Book Antiqua" w:hAnsi="Book Antiqua"/>
          <w:b/>
          <w:bCs/>
        </w:rPr>
        <w:t>s</w:t>
      </w:r>
      <w:r w:rsidR="00596816" w:rsidRPr="006D6BD4">
        <w:rPr>
          <w:rFonts w:ascii="Book Antiqua" w:hAnsi="Book Antiqua"/>
          <w:b/>
          <w:bCs/>
        </w:rPr>
        <w:t>ho</w:t>
      </w:r>
      <w:r w:rsidRPr="006D6BD4">
        <w:rPr>
          <w:rFonts w:ascii="Book Antiqua" w:hAnsi="Book Antiqua"/>
          <w:b/>
          <w:bCs/>
        </w:rPr>
        <w:t>ck 3.0 groups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802"/>
        <w:gridCol w:w="1275"/>
        <w:gridCol w:w="1560"/>
        <w:gridCol w:w="1417"/>
        <w:gridCol w:w="1276"/>
        <w:gridCol w:w="996"/>
      </w:tblGrid>
      <w:tr w:rsidR="00767FE6" w:rsidRPr="006D6BD4" w14:paraId="4034AA7F" w14:textId="77777777" w:rsidTr="00E51F17">
        <w:trPr>
          <w:trHeight w:val="620"/>
        </w:trPr>
        <w:tc>
          <w:tcPr>
            <w:tcW w:w="2802" w:type="dxa"/>
            <w:tcBorders>
              <w:top w:val="single" w:sz="4" w:space="0" w:color="auto"/>
              <w:bottom w:val="single" w:sz="4" w:space="0" w:color="auto"/>
            </w:tcBorders>
            <w:shd w:val="clear" w:color="auto" w:fill="auto"/>
            <w:noWrap/>
            <w:vAlign w:val="bottom"/>
            <w:hideMark/>
          </w:tcPr>
          <w:p w14:paraId="31B9E214" w14:textId="0ED175C5" w:rsidR="00767FE6" w:rsidRPr="00A11B78" w:rsidRDefault="000B7BCF" w:rsidP="008146EF">
            <w:pPr>
              <w:spacing w:line="360" w:lineRule="auto"/>
              <w:rPr>
                <w:rFonts w:ascii="Book Antiqua" w:eastAsia="SimSun" w:hAnsi="Book Antiqua" w:cs="SimSun"/>
                <w:b/>
                <w:bCs/>
                <w:color w:val="000000"/>
                <w:lang w:eastAsia="zh-CN"/>
              </w:rPr>
            </w:pPr>
            <w:r w:rsidRPr="00A11B78">
              <w:rPr>
                <w:rFonts w:ascii="Book Antiqua" w:hAnsi="Book Antiqua"/>
                <w:b/>
                <w:bCs/>
              </w:rPr>
              <w:t>IQR</w:t>
            </w:r>
          </w:p>
        </w:tc>
        <w:tc>
          <w:tcPr>
            <w:tcW w:w="1275" w:type="dxa"/>
            <w:tcBorders>
              <w:top w:val="single" w:sz="4" w:space="0" w:color="auto"/>
              <w:bottom w:val="single" w:sz="4" w:space="0" w:color="auto"/>
            </w:tcBorders>
            <w:shd w:val="clear" w:color="auto" w:fill="auto"/>
            <w:noWrap/>
            <w:vAlign w:val="bottom"/>
            <w:hideMark/>
          </w:tcPr>
          <w:p w14:paraId="4322F1E8" w14:textId="77777777" w:rsidR="00767FE6" w:rsidRPr="006D6BD4" w:rsidRDefault="00767FE6" w:rsidP="008146EF">
            <w:pPr>
              <w:spacing w:line="360" w:lineRule="auto"/>
              <w:rPr>
                <w:rFonts w:ascii="Book Antiqua" w:eastAsia="SimSun" w:hAnsi="Book Antiqua" w:cs="SimSun"/>
                <w:b/>
                <w:bCs/>
                <w:color w:val="000000"/>
                <w:lang w:eastAsia="zh-CN"/>
              </w:rPr>
            </w:pPr>
            <w:r w:rsidRPr="006D6BD4">
              <w:rPr>
                <w:rFonts w:ascii="Book Antiqua" w:eastAsia="SimSun" w:hAnsi="Book Antiqua" w:cs="SimSun"/>
                <w:b/>
                <w:bCs/>
                <w:color w:val="000000"/>
                <w:lang w:eastAsia="zh-CN"/>
              </w:rPr>
              <w:t>Sepsis</w:t>
            </w:r>
          </w:p>
        </w:tc>
        <w:tc>
          <w:tcPr>
            <w:tcW w:w="1560" w:type="dxa"/>
            <w:tcBorders>
              <w:top w:val="single" w:sz="4" w:space="0" w:color="auto"/>
              <w:bottom w:val="single" w:sz="4" w:space="0" w:color="auto"/>
            </w:tcBorders>
            <w:shd w:val="clear" w:color="auto" w:fill="auto"/>
            <w:noWrap/>
            <w:vAlign w:val="bottom"/>
            <w:hideMark/>
          </w:tcPr>
          <w:p w14:paraId="2EA7268D" w14:textId="4623EA6A" w:rsidR="00767FE6" w:rsidRPr="006D6BD4" w:rsidRDefault="00767FE6" w:rsidP="008146EF">
            <w:pPr>
              <w:spacing w:line="360" w:lineRule="auto"/>
              <w:rPr>
                <w:rFonts w:ascii="Book Antiqua" w:eastAsia="SimSun" w:hAnsi="Book Antiqua" w:cs="SimSun"/>
                <w:b/>
                <w:bCs/>
                <w:color w:val="000000"/>
                <w:lang w:eastAsia="zh-CN"/>
              </w:rPr>
            </w:pPr>
            <w:proofErr w:type="spellStart"/>
            <w:r w:rsidRPr="006D6BD4">
              <w:rPr>
                <w:rFonts w:ascii="Book Antiqua" w:eastAsia="SimSun" w:hAnsi="Book Antiqua" w:cs="SimSun"/>
                <w:b/>
                <w:bCs/>
                <w:color w:val="000000"/>
                <w:lang w:eastAsia="zh-CN"/>
              </w:rPr>
              <w:t>Vasoplegic</w:t>
            </w:r>
            <w:proofErr w:type="spellEnd"/>
            <w:r w:rsidRPr="006D6BD4">
              <w:rPr>
                <w:rFonts w:ascii="Book Antiqua" w:eastAsia="SimSun" w:hAnsi="Book Antiqua" w:cs="SimSun"/>
                <w:b/>
                <w:bCs/>
                <w:color w:val="000000"/>
                <w:lang w:eastAsia="zh-CN"/>
              </w:rPr>
              <w:t xml:space="preserve"> </w:t>
            </w:r>
            <w:r w:rsidR="008B0E25">
              <w:rPr>
                <w:rFonts w:ascii="Book Antiqua" w:eastAsia="SimSun" w:hAnsi="Book Antiqua" w:cs="SimSun"/>
                <w:b/>
                <w:bCs/>
                <w:color w:val="000000"/>
                <w:lang w:eastAsia="zh-CN"/>
              </w:rPr>
              <w:t>s</w:t>
            </w:r>
            <w:r w:rsidRPr="006D6BD4">
              <w:rPr>
                <w:rFonts w:ascii="Book Antiqua" w:eastAsia="SimSun" w:hAnsi="Book Antiqua" w:cs="SimSun"/>
                <w:b/>
                <w:bCs/>
                <w:color w:val="000000"/>
                <w:lang w:eastAsia="zh-CN"/>
              </w:rPr>
              <w:t>hock</w:t>
            </w:r>
          </w:p>
        </w:tc>
        <w:tc>
          <w:tcPr>
            <w:tcW w:w="1417" w:type="dxa"/>
            <w:tcBorders>
              <w:top w:val="single" w:sz="4" w:space="0" w:color="auto"/>
              <w:bottom w:val="single" w:sz="4" w:space="0" w:color="auto"/>
            </w:tcBorders>
            <w:shd w:val="clear" w:color="auto" w:fill="auto"/>
            <w:noWrap/>
            <w:vAlign w:val="bottom"/>
            <w:hideMark/>
          </w:tcPr>
          <w:p w14:paraId="5D7EBDD2" w14:textId="65E85CAC" w:rsidR="00767FE6" w:rsidRPr="006D6BD4" w:rsidRDefault="00767FE6" w:rsidP="008146EF">
            <w:pPr>
              <w:spacing w:line="360" w:lineRule="auto"/>
              <w:rPr>
                <w:rFonts w:ascii="Book Antiqua" w:eastAsia="SimSun" w:hAnsi="Book Antiqua" w:cs="SimSun"/>
                <w:b/>
                <w:bCs/>
                <w:color w:val="000000"/>
                <w:lang w:eastAsia="zh-CN"/>
              </w:rPr>
            </w:pPr>
            <w:r w:rsidRPr="006D6BD4">
              <w:rPr>
                <w:rFonts w:ascii="Book Antiqua" w:eastAsia="SimSun" w:hAnsi="Book Antiqua" w:cs="SimSun"/>
                <w:b/>
                <w:bCs/>
                <w:color w:val="000000"/>
                <w:lang w:eastAsia="zh-CN"/>
              </w:rPr>
              <w:t xml:space="preserve">Septic </w:t>
            </w:r>
            <w:r w:rsidR="008B0E25">
              <w:rPr>
                <w:rFonts w:ascii="Book Antiqua" w:eastAsia="SimSun" w:hAnsi="Book Antiqua" w:cs="SimSun"/>
                <w:b/>
                <w:bCs/>
                <w:color w:val="000000"/>
                <w:lang w:eastAsia="zh-CN"/>
              </w:rPr>
              <w:t>s</w:t>
            </w:r>
            <w:r w:rsidRPr="006D6BD4">
              <w:rPr>
                <w:rFonts w:ascii="Book Antiqua" w:eastAsia="SimSun" w:hAnsi="Book Antiqua" w:cs="SimSun"/>
                <w:b/>
                <w:bCs/>
                <w:color w:val="000000"/>
                <w:lang w:eastAsia="zh-CN"/>
              </w:rPr>
              <w:t>hock 3.0</w:t>
            </w:r>
          </w:p>
        </w:tc>
        <w:tc>
          <w:tcPr>
            <w:tcW w:w="1276" w:type="dxa"/>
            <w:tcBorders>
              <w:top w:val="single" w:sz="4" w:space="0" w:color="auto"/>
              <w:bottom w:val="single" w:sz="4" w:space="0" w:color="auto"/>
            </w:tcBorders>
            <w:shd w:val="clear" w:color="auto" w:fill="auto"/>
            <w:noWrap/>
            <w:vAlign w:val="bottom"/>
            <w:hideMark/>
          </w:tcPr>
          <w:p w14:paraId="62450FE2" w14:textId="77777777" w:rsidR="00767FE6" w:rsidRPr="006D6BD4" w:rsidRDefault="00767FE6" w:rsidP="008146EF">
            <w:pPr>
              <w:spacing w:line="360" w:lineRule="auto"/>
              <w:rPr>
                <w:rFonts w:ascii="Book Antiqua" w:eastAsia="SimSun" w:hAnsi="Book Antiqua" w:cs="SimSun"/>
                <w:b/>
                <w:bCs/>
                <w:color w:val="000000"/>
                <w:lang w:eastAsia="zh-CN"/>
              </w:rPr>
            </w:pPr>
            <w:r w:rsidRPr="006D6BD4">
              <w:rPr>
                <w:rFonts w:ascii="Book Antiqua" w:eastAsia="SimSun" w:hAnsi="Book Antiqua" w:cs="SimSun"/>
                <w:b/>
                <w:bCs/>
                <w:color w:val="000000"/>
                <w:lang w:eastAsia="zh-CN"/>
              </w:rPr>
              <w:t>Total</w:t>
            </w:r>
          </w:p>
        </w:tc>
        <w:tc>
          <w:tcPr>
            <w:tcW w:w="996" w:type="dxa"/>
            <w:tcBorders>
              <w:top w:val="single" w:sz="4" w:space="0" w:color="auto"/>
              <w:bottom w:val="single" w:sz="4" w:space="0" w:color="auto"/>
            </w:tcBorders>
            <w:shd w:val="clear" w:color="auto" w:fill="auto"/>
            <w:noWrap/>
            <w:vAlign w:val="bottom"/>
            <w:hideMark/>
          </w:tcPr>
          <w:p w14:paraId="0E7F2ED7" w14:textId="77777777" w:rsidR="00767FE6" w:rsidRPr="006D6BD4" w:rsidRDefault="00767FE6" w:rsidP="008146EF">
            <w:pPr>
              <w:spacing w:line="360" w:lineRule="auto"/>
              <w:rPr>
                <w:rFonts w:ascii="Book Antiqua" w:eastAsia="SimSun" w:hAnsi="Book Antiqua" w:cs="SimSun"/>
                <w:b/>
                <w:bCs/>
                <w:i/>
                <w:iCs/>
                <w:color w:val="000000"/>
                <w:lang w:eastAsia="zh-CN"/>
              </w:rPr>
            </w:pPr>
            <w:r w:rsidRPr="006D6BD4">
              <w:rPr>
                <w:rFonts w:ascii="Book Antiqua" w:eastAsia="SimSun" w:hAnsi="Book Antiqua" w:cs="SimSun"/>
                <w:b/>
                <w:bCs/>
                <w:i/>
                <w:iCs/>
                <w:color w:val="000000"/>
                <w:lang w:eastAsia="zh-CN"/>
              </w:rPr>
              <w:t>P</w:t>
            </w:r>
          </w:p>
        </w:tc>
      </w:tr>
      <w:tr w:rsidR="007E7108" w:rsidRPr="006D6BD4" w14:paraId="4114BF01" w14:textId="77777777" w:rsidTr="00E51F17">
        <w:trPr>
          <w:trHeight w:val="320"/>
        </w:trPr>
        <w:tc>
          <w:tcPr>
            <w:tcW w:w="2802" w:type="dxa"/>
            <w:tcBorders>
              <w:top w:val="single" w:sz="4" w:space="0" w:color="auto"/>
            </w:tcBorders>
            <w:shd w:val="clear" w:color="auto" w:fill="auto"/>
            <w:noWrap/>
            <w:vAlign w:val="bottom"/>
            <w:hideMark/>
          </w:tcPr>
          <w:p w14:paraId="3F7DB369" w14:textId="77777777" w:rsidR="007E7108" w:rsidRPr="006D6BD4" w:rsidRDefault="007E7108" w:rsidP="008146EF">
            <w:pPr>
              <w:spacing w:line="360" w:lineRule="auto"/>
              <w:rPr>
                <w:rFonts w:ascii="Book Antiqua" w:eastAsia="Times New Roman" w:hAnsi="Book Antiqua"/>
                <w:b/>
                <w:bCs/>
                <w:lang w:eastAsia="zh-CN"/>
              </w:rPr>
            </w:pPr>
            <w:bookmarkStart w:id="11" w:name="RANGE!A2"/>
            <w:bookmarkEnd w:id="11"/>
          </w:p>
        </w:tc>
        <w:tc>
          <w:tcPr>
            <w:tcW w:w="1275" w:type="dxa"/>
            <w:tcBorders>
              <w:top w:val="single" w:sz="4" w:space="0" w:color="auto"/>
            </w:tcBorders>
            <w:shd w:val="clear" w:color="auto" w:fill="auto"/>
            <w:noWrap/>
            <w:vAlign w:val="bottom"/>
            <w:hideMark/>
          </w:tcPr>
          <w:p w14:paraId="5458A4DA" w14:textId="77777777" w:rsidR="007E7108" w:rsidRPr="001D2C0F" w:rsidRDefault="007E7108" w:rsidP="008146EF">
            <w:pPr>
              <w:spacing w:line="360" w:lineRule="auto"/>
              <w:rPr>
                <w:rFonts w:ascii="Book Antiqua" w:eastAsia="SimSun" w:hAnsi="Book Antiqua" w:cs="SimSun"/>
                <w:color w:val="000000"/>
                <w:lang w:eastAsia="zh-CN"/>
              </w:rPr>
            </w:pPr>
            <w:r w:rsidRPr="001D2C0F">
              <w:rPr>
                <w:rFonts w:ascii="Book Antiqua" w:eastAsia="SimSun" w:hAnsi="Book Antiqua" w:cs="SimSun"/>
                <w:color w:val="000000"/>
                <w:lang w:eastAsia="zh-CN"/>
              </w:rPr>
              <w:t>(</w:t>
            </w:r>
            <w:r w:rsidRPr="001D2C0F">
              <w:rPr>
                <w:rFonts w:ascii="Book Antiqua" w:eastAsia="SimSun" w:hAnsi="Book Antiqua" w:cs="SimSun"/>
                <w:i/>
                <w:iCs/>
                <w:color w:val="000000"/>
                <w:lang w:eastAsia="zh-CN"/>
              </w:rPr>
              <w:t>n</w:t>
            </w:r>
            <w:r w:rsidRPr="001D2C0F">
              <w:rPr>
                <w:rFonts w:ascii="Book Antiqua" w:eastAsia="SimSun" w:hAnsi="Book Antiqua" w:cs="SimSun"/>
                <w:color w:val="000000"/>
                <w:lang w:eastAsia="zh-CN"/>
              </w:rPr>
              <w:t xml:space="preserve"> = 51)</w:t>
            </w:r>
          </w:p>
        </w:tc>
        <w:tc>
          <w:tcPr>
            <w:tcW w:w="1560" w:type="dxa"/>
            <w:tcBorders>
              <w:top w:val="single" w:sz="4" w:space="0" w:color="auto"/>
            </w:tcBorders>
            <w:shd w:val="clear" w:color="auto" w:fill="auto"/>
            <w:noWrap/>
            <w:vAlign w:val="bottom"/>
            <w:hideMark/>
          </w:tcPr>
          <w:p w14:paraId="42334941" w14:textId="12BF4910" w:rsidR="007E7108" w:rsidRPr="001D2C0F" w:rsidRDefault="007E7108" w:rsidP="008146EF">
            <w:pPr>
              <w:spacing w:line="360" w:lineRule="auto"/>
              <w:rPr>
                <w:rFonts w:ascii="Book Antiqua" w:eastAsia="SimSun" w:hAnsi="Book Antiqua" w:cs="SimSun"/>
                <w:color w:val="000000"/>
                <w:lang w:eastAsia="zh-CN"/>
              </w:rPr>
            </w:pPr>
            <w:r w:rsidRPr="001D2C0F">
              <w:rPr>
                <w:rFonts w:ascii="Book Antiqua" w:eastAsia="SimSun" w:hAnsi="Book Antiqua" w:cs="SimSun"/>
                <w:color w:val="000000"/>
                <w:lang w:eastAsia="zh-CN"/>
              </w:rPr>
              <w:t>(</w:t>
            </w:r>
            <w:r w:rsidRPr="001D2C0F">
              <w:rPr>
                <w:rFonts w:ascii="Book Antiqua" w:eastAsia="SimSun" w:hAnsi="Book Antiqua" w:cs="SimSun"/>
                <w:i/>
                <w:iCs/>
                <w:color w:val="000000"/>
                <w:lang w:eastAsia="zh-CN"/>
              </w:rPr>
              <w:t>n</w:t>
            </w:r>
            <w:r w:rsidRPr="001D2C0F">
              <w:rPr>
                <w:rFonts w:ascii="Book Antiqua" w:eastAsia="SimSun" w:hAnsi="Book Antiqua" w:cs="SimSun"/>
                <w:color w:val="000000"/>
                <w:lang w:eastAsia="zh-CN"/>
              </w:rPr>
              <w:t xml:space="preserve"> = 26)</w:t>
            </w:r>
          </w:p>
        </w:tc>
        <w:tc>
          <w:tcPr>
            <w:tcW w:w="1417" w:type="dxa"/>
            <w:tcBorders>
              <w:top w:val="single" w:sz="4" w:space="0" w:color="auto"/>
            </w:tcBorders>
            <w:shd w:val="clear" w:color="auto" w:fill="auto"/>
            <w:noWrap/>
            <w:vAlign w:val="bottom"/>
            <w:hideMark/>
          </w:tcPr>
          <w:p w14:paraId="194E322E" w14:textId="1F71A40A" w:rsidR="007E7108" w:rsidRPr="001D2C0F" w:rsidRDefault="007E7108" w:rsidP="008146EF">
            <w:pPr>
              <w:spacing w:line="360" w:lineRule="auto"/>
              <w:rPr>
                <w:rFonts w:ascii="Book Antiqua" w:eastAsia="SimSun" w:hAnsi="Book Antiqua" w:cs="SimSun"/>
                <w:color w:val="000000"/>
                <w:lang w:eastAsia="zh-CN"/>
              </w:rPr>
            </w:pPr>
            <w:r w:rsidRPr="001D2C0F">
              <w:rPr>
                <w:rFonts w:ascii="Book Antiqua" w:eastAsia="SimSun" w:hAnsi="Book Antiqua" w:cs="SimSun"/>
                <w:color w:val="000000"/>
                <w:lang w:eastAsia="zh-CN"/>
              </w:rPr>
              <w:t>(</w:t>
            </w:r>
            <w:r w:rsidRPr="001D2C0F">
              <w:rPr>
                <w:rFonts w:ascii="Book Antiqua" w:eastAsia="SimSun" w:hAnsi="Book Antiqua" w:cs="SimSun"/>
                <w:i/>
                <w:iCs/>
                <w:color w:val="000000"/>
                <w:lang w:eastAsia="zh-CN"/>
              </w:rPr>
              <w:t>n</w:t>
            </w:r>
            <w:r w:rsidRPr="001D2C0F">
              <w:rPr>
                <w:rFonts w:ascii="Book Antiqua" w:eastAsia="SimSun" w:hAnsi="Book Antiqua" w:cs="SimSun"/>
                <w:color w:val="000000"/>
                <w:lang w:eastAsia="zh-CN"/>
              </w:rPr>
              <w:t xml:space="preserve"> = 41)</w:t>
            </w:r>
          </w:p>
        </w:tc>
        <w:tc>
          <w:tcPr>
            <w:tcW w:w="2272" w:type="dxa"/>
            <w:gridSpan w:val="2"/>
            <w:tcBorders>
              <w:top w:val="single" w:sz="4" w:space="0" w:color="auto"/>
            </w:tcBorders>
            <w:shd w:val="clear" w:color="auto" w:fill="auto"/>
            <w:noWrap/>
            <w:vAlign w:val="bottom"/>
            <w:hideMark/>
          </w:tcPr>
          <w:p w14:paraId="4275ED13" w14:textId="6E0239C1" w:rsidR="007E7108" w:rsidRPr="006D6BD4" w:rsidRDefault="007E7108" w:rsidP="008146EF">
            <w:pPr>
              <w:spacing w:line="360" w:lineRule="auto"/>
              <w:rPr>
                <w:rFonts w:ascii="Book Antiqua" w:eastAsia="SimSun" w:hAnsi="Book Antiqua" w:cs="SimSun"/>
                <w:b/>
                <w:bCs/>
                <w:color w:val="000000"/>
                <w:lang w:eastAsia="zh-CN"/>
              </w:rPr>
            </w:pPr>
            <w:r w:rsidRPr="001D2C0F">
              <w:rPr>
                <w:rFonts w:ascii="Book Antiqua" w:eastAsia="SimSun" w:hAnsi="Book Antiqua" w:cs="SimSun"/>
                <w:color w:val="000000"/>
                <w:lang w:eastAsia="zh-CN"/>
              </w:rPr>
              <w:t>(</w:t>
            </w:r>
            <w:r w:rsidRPr="001D2C0F">
              <w:rPr>
                <w:rFonts w:ascii="Book Antiqua" w:eastAsia="SimSun" w:hAnsi="Book Antiqua" w:cs="SimSun"/>
                <w:i/>
                <w:iCs/>
                <w:color w:val="000000"/>
                <w:lang w:eastAsia="zh-CN"/>
              </w:rPr>
              <w:t>n</w:t>
            </w:r>
            <w:r w:rsidRPr="001D2C0F">
              <w:rPr>
                <w:rFonts w:ascii="Book Antiqua" w:eastAsia="SimSun" w:hAnsi="Book Antiqua" w:cs="SimSun"/>
                <w:color w:val="000000"/>
                <w:lang w:eastAsia="zh-CN"/>
              </w:rPr>
              <w:t xml:space="preserve"> = 118)</w:t>
            </w:r>
          </w:p>
        </w:tc>
      </w:tr>
      <w:tr w:rsidR="007E7108" w:rsidRPr="006D6BD4" w14:paraId="7E621AF4" w14:textId="77777777" w:rsidTr="00E51F17">
        <w:trPr>
          <w:trHeight w:val="280"/>
        </w:trPr>
        <w:tc>
          <w:tcPr>
            <w:tcW w:w="2802" w:type="dxa"/>
            <w:shd w:val="clear" w:color="auto" w:fill="auto"/>
            <w:noWrap/>
            <w:vAlign w:val="bottom"/>
            <w:hideMark/>
          </w:tcPr>
          <w:p w14:paraId="53F05FAE"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Age, years (mean ± SD)</w:t>
            </w:r>
          </w:p>
        </w:tc>
        <w:tc>
          <w:tcPr>
            <w:tcW w:w="1275" w:type="dxa"/>
            <w:shd w:val="clear" w:color="auto" w:fill="auto"/>
            <w:noWrap/>
            <w:vAlign w:val="bottom"/>
            <w:hideMark/>
          </w:tcPr>
          <w:p w14:paraId="479379A4"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59.51 ± 13.7</w:t>
            </w:r>
          </w:p>
        </w:tc>
        <w:tc>
          <w:tcPr>
            <w:tcW w:w="1560" w:type="dxa"/>
            <w:shd w:val="clear" w:color="auto" w:fill="auto"/>
            <w:noWrap/>
            <w:vAlign w:val="bottom"/>
            <w:hideMark/>
          </w:tcPr>
          <w:p w14:paraId="60391216" w14:textId="603F4B2F" w:rsidR="007E7108" w:rsidRPr="006D6BD4" w:rsidRDefault="007E7108" w:rsidP="008146EF">
            <w:pPr>
              <w:spacing w:line="360" w:lineRule="auto"/>
              <w:rPr>
                <w:rFonts w:ascii="Book Antiqua" w:eastAsia="SimSun" w:hAnsi="Book Antiqua" w:cs="SimSun"/>
                <w:color w:val="000000"/>
                <w:lang w:eastAsia="zh-CN"/>
              </w:rPr>
            </w:pPr>
            <w:bookmarkStart w:id="12" w:name="RANGE!C3"/>
            <w:r w:rsidRPr="006D6BD4">
              <w:rPr>
                <w:rFonts w:ascii="Book Antiqua" w:eastAsia="SimSun" w:hAnsi="Book Antiqua" w:cs="SimSun"/>
                <w:color w:val="000000"/>
                <w:lang w:eastAsia="zh-CN"/>
              </w:rPr>
              <w:t>61.9 ± 12.9</w:t>
            </w:r>
            <w:bookmarkEnd w:id="12"/>
          </w:p>
        </w:tc>
        <w:tc>
          <w:tcPr>
            <w:tcW w:w="1417" w:type="dxa"/>
            <w:shd w:val="clear" w:color="auto" w:fill="auto"/>
            <w:vAlign w:val="bottom"/>
          </w:tcPr>
          <w:p w14:paraId="0877ADE3" w14:textId="0663C14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68.7 ± 10.6</w:t>
            </w:r>
          </w:p>
        </w:tc>
        <w:tc>
          <w:tcPr>
            <w:tcW w:w="1276" w:type="dxa"/>
            <w:shd w:val="clear" w:color="auto" w:fill="auto"/>
            <w:vAlign w:val="bottom"/>
          </w:tcPr>
          <w:p w14:paraId="1BC37EE5" w14:textId="285F09D4"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63.3 ± 13.1</w:t>
            </w:r>
          </w:p>
        </w:tc>
        <w:tc>
          <w:tcPr>
            <w:tcW w:w="996" w:type="dxa"/>
            <w:shd w:val="clear" w:color="auto" w:fill="auto"/>
            <w:noWrap/>
            <w:vAlign w:val="bottom"/>
            <w:hideMark/>
          </w:tcPr>
          <w:p w14:paraId="72569369" w14:textId="6CD3FDFB"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0.005</w:t>
            </w:r>
          </w:p>
        </w:tc>
      </w:tr>
      <w:tr w:rsidR="007E7108" w:rsidRPr="006D6BD4" w14:paraId="2325D65F" w14:textId="77777777" w:rsidTr="00E51F17">
        <w:trPr>
          <w:trHeight w:val="310"/>
        </w:trPr>
        <w:tc>
          <w:tcPr>
            <w:tcW w:w="2802" w:type="dxa"/>
            <w:shd w:val="clear" w:color="auto" w:fill="auto"/>
            <w:noWrap/>
            <w:vAlign w:val="bottom"/>
            <w:hideMark/>
          </w:tcPr>
          <w:p w14:paraId="14B0ED91"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Gender, males (</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w:t>
            </w:r>
          </w:p>
        </w:tc>
        <w:tc>
          <w:tcPr>
            <w:tcW w:w="1275" w:type="dxa"/>
            <w:shd w:val="clear" w:color="auto" w:fill="auto"/>
            <w:noWrap/>
            <w:vAlign w:val="bottom"/>
            <w:hideMark/>
          </w:tcPr>
          <w:p w14:paraId="62968EF1"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38</w:t>
            </w:r>
          </w:p>
        </w:tc>
        <w:tc>
          <w:tcPr>
            <w:tcW w:w="1560" w:type="dxa"/>
            <w:shd w:val="clear" w:color="auto" w:fill="auto"/>
            <w:noWrap/>
            <w:vAlign w:val="bottom"/>
            <w:hideMark/>
          </w:tcPr>
          <w:p w14:paraId="45807A20" w14:textId="0D52C2E2"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19</w:t>
            </w:r>
          </w:p>
        </w:tc>
        <w:tc>
          <w:tcPr>
            <w:tcW w:w="1417" w:type="dxa"/>
            <w:shd w:val="clear" w:color="auto" w:fill="auto"/>
            <w:noWrap/>
            <w:vAlign w:val="bottom"/>
            <w:hideMark/>
          </w:tcPr>
          <w:p w14:paraId="7F50D4E9" w14:textId="6D1C745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30</w:t>
            </w:r>
          </w:p>
        </w:tc>
        <w:tc>
          <w:tcPr>
            <w:tcW w:w="1276" w:type="dxa"/>
            <w:shd w:val="clear" w:color="auto" w:fill="auto"/>
            <w:noWrap/>
            <w:vAlign w:val="bottom"/>
            <w:hideMark/>
          </w:tcPr>
          <w:p w14:paraId="5B04E674" w14:textId="5502D330"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87</w:t>
            </w:r>
          </w:p>
        </w:tc>
        <w:tc>
          <w:tcPr>
            <w:tcW w:w="996" w:type="dxa"/>
            <w:shd w:val="clear" w:color="auto" w:fill="auto"/>
            <w:noWrap/>
            <w:vAlign w:val="bottom"/>
            <w:hideMark/>
          </w:tcPr>
          <w:p w14:paraId="6609DB10"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0.986</w:t>
            </w:r>
          </w:p>
        </w:tc>
      </w:tr>
      <w:tr w:rsidR="007E7108" w:rsidRPr="006D6BD4" w14:paraId="2C9E3D30" w14:textId="77777777" w:rsidTr="00E51F17">
        <w:trPr>
          <w:trHeight w:val="310"/>
        </w:trPr>
        <w:tc>
          <w:tcPr>
            <w:tcW w:w="2802" w:type="dxa"/>
            <w:shd w:val="clear" w:color="auto" w:fill="auto"/>
            <w:noWrap/>
            <w:vAlign w:val="bottom"/>
            <w:hideMark/>
          </w:tcPr>
          <w:p w14:paraId="7D9DC104" w14:textId="4A90CD28" w:rsidR="007E7108" w:rsidRPr="006D6BD4" w:rsidRDefault="007E7108" w:rsidP="008146EF">
            <w:pPr>
              <w:spacing w:line="360" w:lineRule="auto"/>
              <w:rPr>
                <w:rFonts w:ascii="Book Antiqua" w:eastAsia="SimSun" w:hAnsi="Book Antiqua" w:cs="SimSun"/>
                <w:color w:val="000000"/>
                <w:lang w:eastAsia="zh-CN"/>
              </w:rPr>
            </w:pPr>
            <w:bookmarkStart w:id="13" w:name="RANGE!G3"/>
            <w:bookmarkStart w:id="14" w:name="RANGE!A5"/>
            <w:bookmarkEnd w:id="13"/>
            <w:r w:rsidRPr="006D6BD4">
              <w:rPr>
                <w:rFonts w:ascii="Book Antiqua" w:eastAsia="SimSun" w:hAnsi="Book Antiqua" w:cs="SimSun"/>
                <w:color w:val="000000"/>
                <w:lang w:eastAsia="zh-CN"/>
              </w:rPr>
              <w:t>Body mass index (mean ± SD)</w:t>
            </w:r>
            <w:bookmarkEnd w:id="14"/>
          </w:p>
        </w:tc>
        <w:tc>
          <w:tcPr>
            <w:tcW w:w="1275" w:type="dxa"/>
            <w:shd w:val="clear" w:color="auto" w:fill="auto"/>
            <w:noWrap/>
            <w:vAlign w:val="bottom"/>
            <w:hideMark/>
          </w:tcPr>
          <w:p w14:paraId="2802B3BC"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27.56 ± 4.44</w:t>
            </w:r>
          </w:p>
        </w:tc>
        <w:tc>
          <w:tcPr>
            <w:tcW w:w="1560" w:type="dxa"/>
            <w:shd w:val="clear" w:color="auto" w:fill="auto"/>
            <w:noWrap/>
            <w:vAlign w:val="bottom"/>
            <w:hideMark/>
          </w:tcPr>
          <w:p w14:paraId="036DDD0C" w14:textId="39FB4C11"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29.67 ± 6.7</w:t>
            </w:r>
          </w:p>
        </w:tc>
        <w:tc>
          <w:tcPr>
            <w:tcW w:w="1417" w:type="dxa"/>
            <w:shd w:val="clear" w:color="auto" w:fill="auto"/>
            <w:vAlign w:val="bottom"/>
          </w:tcPr>
          <w:p w14:paraId="28C5D4FA" w14:textId="0557F801"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27.9 ± 4.1</w:t>
            </w:r>
          </w:p>
        </w:tc>
        <w:tc>
          <w:tcPr>
            <w:tcW w:w="1276" w:type="dxa"/>
            <w:shd w:val="clear" w:color="auto" w:fill="auto"/>
            <w:vAlign w:val="bottom"/>
          </w:tcPr>
          <w:p w14:paraId="44A4E6FE" w14:textId="112A2A94"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28.2 ± 4.9</w:t>
            </w:r>
          </w:p>
        </w:tc>
        <w:tc>
          <w:tcPr>
            <w:tcW w:w="996" w:type="dxa"/>
            <w:shd w:val="clear" w:color="auto" w:fill="auto"/>
            <w:noWrap/>
            <w:vAlign w:val="bottom"/>
            <w:hideMark/>
          </w:tcPr>
          <w:p w14:paraId="48883677" w14:textId="743F8A2D"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0.591</w:t>
            </w:r>
          </w:p>
        </w:tc>
      </w:tr>
      <w:tr w:rsidR="007E7108" w:rsidRPr="006D6BD4" w14:paraId="1EB9DA43" w14:textId="77777777" w:rsidTr="00E51F17">
        <w:trPr>
          <w:trHeight w:val="310"/>
        </w:trPr>
        <w:tc>
          <w:tcPr>
            <w:tcW w:w="2802" w:type="dxa"/>
            <w:shd w:val="clear" w:color="auto" w:fill="auto"/>
            <w:noWrap/>
            <w:vAlign w:val="bottom"/>
            <w:hideMark/>
          </w:tcPr>
          <w:p w14:paraId="4D9E18A1" w14:textId="1AF089AA" w:rsidR="007E7108" w:rsidRPr="006D6BD4" w:rsidRDefault="007E7108" w:rsidP="008146EF">
            <w:pPr>
              <w:spacing w:line="360" w:lineRule="auto"/>
              <w:rPr>
                <w:rFonts w:ascii="Book Antiqua" w:eastAsia="SimSun" w:hAnsi="Book Antiqua" w:cs="SimSun"/>
                <w:color w:val="000000"/>
                <w:lang w:eastAsia="zh-CN"/>
              </w:rPr>
            </w:pPr>
            <w:bookmarkStart w:id="15" w:name="RANGE!A6"/>
            <w:r w:rsidRPr="006D6BD4">
              <w:rPr>
                <w:rFonts w:ascii="Book Antiqua" w:eastAsia="SimSun" w:hAnsi="Book Antiqua" w:cs="SimSun"/>
                <w:color w:val="000000"/>
                <w:lang w:eastAsia="zh-CN"/>
              </w:rPr>
              <w:t xml:space="preserve">SOFA at admission </w:t>
            </w:r>
            <w:r>
              <w:rPr>
                <w:rFonts w:ascii="Book Antiqua" w:eastAsia="SimSun" w:hAnsi="Book Antiqua" w:cs="SimSun"/>
                <w:color w:val="000000"/>
                <w:lang w:eastAsia="zh-CN"/>
              </w:rPr>
              <w:t>[</w:t>
            </w:r>
            <w:r w:rsidRPr="006D6BD4">
              <w:rPr>
                <w:rFonts w:ascii="Book Antiqua" w:eastAsia="SimSun" w:hAnsi="Book Antiqua" w:cs="SimSun"/>
                <w:color w:val="000000"/>
                <w:lang w:eastAsia="zh-CN"/>
              </w:rPr>
              <w:t>mean (IQR)]</w:t>
            </w:r>
            <w:bookmarkEnd w:id="15"/>
          </w:p>
        </w:tc>
        <w:tc>
          <w:tcPr>
            <w:tcW w:w="1275" w:type="dxa"/>
            <w:shd w:val="clear" w:color="auto" w:fill="auto"/>
            <w:noWrap/>
            <w:vAlign w:val="bottom"/>
            <w:hideMark/>
          </w:tcPr>
          <w:p w14:paraId="4523A930" w14:textId="49EBE038"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3.04 (2;</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4)</w:t>
            </w:r>
          </w:p>
        </w:tc>
        <w:tc>
          <w:tcPr>
            <w:tcW w:w="1560" w:type="dxa"/>
            <w:shd w:val="clear" w:color="auto" w:fill="auto"/>
            <w:noWrap/>
            <w:vAlign w:val="bottom"/>
            <w:hideMark/>
          </w:tcPr>
          <w:p w14:paraId="1CA11E2B" w14:textId="4C764DFC"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5.88 (3;</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8)</w:t>
            </w:r>
          </w:p>
        </w:tc>
        <w:tc>
          <w:tcPr>
            <w:tcW w:w="1417" w:type="dxa"/>
            <w:shd w:val="clear" w:color="auto" w:fill="auto"/>
            <w:vAlign w:val="bottom"/>
          </w:tcPr>
          <w:p w14:paraId="6C0F1E80" w14:textId="7300119E"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7.14 (4;</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9)</w:t>
            </w:r>
          </w:p>
        </w:tc>
        <w:tc>
          <w:tcPr>
            <w:tcW w:w="1276" w:type="dxa"/>
            <w:shd w:val="clear" w:color="auto" w:fill="auto"/>
            <w:vAlign w:val="bottom"/>
          </w:tcPr>
          <w:p w14:paraId="7CFF5634" w14:textId="19B0298A"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5.13 (2; 7.8)</w:t>
            </w:r>
          </w:p>
        </w:tc>
        <w:tc>
          <w:tcPr>
            <w:tcW w:w="996" w:type="dxa"/>
            <w:shd w:val="clear" w:color="auto" w:fill="auto"/>
            <w:noWrap/>
            <w:vAlign w:val="bottom"/>
            <w:hideMark/>
          </w:tcPr>
          <w:p w14:paraId="1B120E43" w14:textId="44B8B4DD"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7E7108" w:rsidRPr="006D6BD4" w14:paraId="10308A9D" w14:textId="77777777" w:rsidTr="00E51F17">
        <w:trPr>
          <w:trHeight w:val="310"/>
        </w:trPr>
        <w:tc>
          <w:tcPr>
            <w:tcW w:w="2802" w:type="dxa"/>
            <w:shd w:val="clear" w:color="auto" w:fill="auto"/>
            <w:noWrap/>
            <w:vAlign w:val="bottom"/>
            <w:hideMark/>
          </w:tcPr>
          <w:p w14:paraId="5AF6FF79" w14:textId="1E61D46F" w:rsidR="007E7108" w:rsidRPr="006D6BD4" w:rsidRDefault="007E7108" w:rsidP="008146EF">
            <w:pPr>
              <w:spacing w:line="360" w:lineRule="auto"/>
              <w:rPr>
                <w:rFonts w:ascii="Book Antiqua" w:eastAsia="SimSun" w:hAnsi="Book Antiqua" w:cs="SimSun"/>
                <w:color w:val="000000"/>
                <w:lang w:eastAsia="zh-CN"/>
              </w:rPr>
            </w:pPr>
            <w:bookmarkStart w:id="16" w:name="RANGE!A7"/>
            <w:r w:rsidRPr="006D6BD4">
              <w:rPr>
                <w:rFonts w:ascii="Book Antiqua" w:eastAsia="SimSun" w:hAnsi="Book Antiqua" w:cs="SimSun"/>
                <w:color w:val="000000"/>
                <w:lang w:eastAsia="zh-CN"/>
              </w:rPr>
              <w:t xml:space="preserve">Mechanical </w:t>
            </w:r>
            <w:r>
              <w:rPr>
                <w:rFonts w:ascii="Book Antiqua" w:eastAsia="SimSun" w:hAnsi="Book Antiqua" w:cs="SimSun"/>
                <w:color w:val="000000"/>
                <w:lang w:eastAsia="zh-CN"/>
              </w:rPr>
              <w:t>v</w:t>
            </w:r>
            <w:r w:rsidRPr="006D6BD4">
              <w:rPr>
                <w:rFonts w:ascii="Book Antiqua" w:eastAsia="SimSun" w:hAnsi="Book Antiqua" w:cs="SimSun"/>
                <w:color w:val="000000"/>
                <w:lang w:eastAsia="zh-CN"/>
              </w:rPr>
              <w:t>entilation (</w:t>
            </w:r>
            <w:r w:rsidRPr="00CA62FD">
              <w:rPr>
                <w:rFonts w:ascii="Book Antiqua" w:eastAsia="SimSun" w:hAnsi="Book Antiqua" w:cs="SimSun"/>
                <w:i/>
                <w:color w:val="000000"/>
                <w:lang w:eastAsia="zh-CN"/>
              </w:rPr>
              <w:t>n</w:t>
            </w:r>
            <w:r w:rsidRPr="006D6BD4">
              <w:rPr>
                <w:rFonts w:ascii="Book Antiqua" w:eastAsia="SimSun" w:hAnsi="Book Antiqua" w:cs="SimSun"/>
                <w:color w:val="000000"/>
                <w:lang w:eastAsia="zh-CN"/>
              </w:rPr>
              <w:t>)</w:t>
            </w:r>
            <w:bookmarkEnd w:id="16"/>
          </w:p>
        </w:tc>
        <w:tc>
          <w:tcPr>
            <w:tcW w:w="1275" w:type="dxa"/>
            <w:shd w:val="clear" w:color="auto" w:fill="auto"/>
            <w:noWrap/>
            <w:vAlign w:val="bottom"/>
            <w:hideMark/>
          </w:tcPr>
          <w:p w14:paraId="50B3BB91"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w:t>
            </w:r>
          </w:p>
        </w:tc>
        <w:tc>
          <w:tcPr>
            <w:tcW w:w="1560" w:type="dxa"/>
            <w:shd w:val="clear" w:color="auto" w:fill="auto"/>
            <w:noWrap/>
            <w:vAlign w:val="bottom"/>
            <w:hideMark/>
          </w:tcPr>
          <w:p w14:paraId="2EEBAD10" w14:textId="2341FE81"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26</w:t>
            </w:r>
          </w:p>
        </w:tc>
        <w:tc>
          <w:tcPr>
            <w:tcW w:w="1417" w:type="dxa"/>
            <w:shd w:val="clear" w:color="auto" w:fill="auto"/>
            <w:noWrap/>
            <w:vAlign w:val="bottom"/>
            <w:hideMark/>
          </w:tcPr>
          <w:p w14:paraId="18A014F1" w14:textId="353CABE4" w:rsidR="007E7108" w:rsidRPr="006D6BD4" w:rsidRDefault="007E7108" w:rsidP="008146EF">
            <w:pPr>
              <w:spacing w:line="360" w:lineRule="auto"/>
              <w:rPr>
                <w:rFonts w:ascii="Book Antiqua" w:eastAsia="SimSun" w:hAnsi="Book Antiqua" w:cs="SimSun"/>
                <w:color w:val="000000"/>
                <w:lang w:eastAsia="zh-CN"/>
              </w:rPr>
            </w:pPr>
            <w:bookmarkStart w:id="17" w:name="RANGE!D7"/>
            <w:r w:rsidRPr="006D6BD4">
              <w:rPr>
                <w:rFonts w:ascii="Book Antiqua" w:eastAsia="SimSun" w:hAnsi="Book Antiqua" w:cs="SimSun"/>
                <w:color w:val="000000"/>
                <w:lang w:eastAsia="zh-CN"/>
              </w:rPr>
              <w:t>37</w:t>
            </w:r>
            <w:bookmarkEnd w:id="17"/>
          </w:p>
        </w:tc>
        <w:tc>
          <w:tcPr>
            <w:tcW w:w="1276" w:type="dxa"/>
            <w:shd w:val="clear" w:color="auto" w:fill="auto"/>
            <w:noWrap/>
            <w:vAlign w:val="bottom"/>
            <w:hideMark/>
          </w:tcPr>
          <w:p w14:paraId="505023F0" w14:textId="6960C29E"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68</w:t>
            </w:r>
          </w:p>
        </w:tc>
        <w:tc>
          <w:tcPr>
            <w:tcW w:w="996" w:type="dxa"/>
            <w:shd w:val="clear" w:color="auto" w:fill="auto"/>
            <w:noWrap/>
            <w:vAlign w:val="bottom"/>
            <w:hideMark/>
          </w:tcPr>
          <w:p w14:paraId="2D7F857B" w14:textId="77777777" w:rsidR="007E7108" w:rsidRPr="006D6BD4" w:rsidRDefault="007E7108"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0D1DB3B4" w14:textId="77777777" w:rsidTr="00E51F17">
        <w:trPr>
          <w:trHeight w:val="310"/>
        </w:trPr>
        <w:tc>
          <w:tcPr>
            <w:tcW w:w="2802" w:type="dxa"/>
            <w:shd w:val="clear" w:color="auto" w:fill="auto"/>
            <w:noWrap/>
            <w:vAlign w:val="bottom"/>
            <w:hideMark/>
          </w:tcPr>
          <w:p w14:paraId="31427517" w14:textId="4585134C"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    Length of mechanical ventilation, d [mean (IQR)]</w:t>
            </w:r>
          </w:p>
        </w:tc>
        <w:tc>
          <w:tcPr>
            <w:tcW w:w="1275" w:type="dxa"/>
            <w:shd w:val="clear" w:color="auto" w:fill="auto"/>
            <w:noWrap/>
            <w:vAlign w:val="bottom"/>
            <w:hideMark/>
          </w:tcPr>
          <w:p w14:paraId="5D92B4D7" w14:textId="50363068"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1.06 (0;</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2)</w:t>
            </w:r>
          </w:p>
        </w:tc>
        <w:tc>
          <w:tcPr>
            <w:tcW w:w="1560" w:type="dxa"/>
            <w:shd w:val="clear" w:color="auto" w:fill="auto"/>
            <w:noWrap/>
            <w:vAlign w:val="bottom"/>
            <w:hideMark/>
          </w:tcPr>
          <w:p w14:paraId="603092DD"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12.5 (4.75;17)</w:t>
            </w:r>
          </w:p>
        </w:tc>
        <w:tc>
          <w:tcPr>
            <w:tcW w:w="1417" w:type="dxa"/>
            <w:shd w:val="clear" w:color="auto" w:fill="auto"/>
            <w:noWrap/>
            <w:vAlign w:val="bottom"/>
            <w:hideMark/>
          </w:tcPr>
          <w:p w14:paraId="427F24AB"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19.3 (7.5; 28)</w:t>
            </w:r>
          </w:p>
        </w:tc>
        <w:tc>
          <w:tcPr>
            <w:tcW w:w="1276" w:type="dxa"/>
            <w:shd w:val="clear" w:color="auto" w:fill="auto"/>
            <w:noWrap/>
            <w:vAlign w:val="bottom"/>
            <w:hideMark/>
          </w:tcPr>
          <w:p w14:paraId="22AE7BAE"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9.9 (0; 17.3)</w:t>
            </w:r>
          </w:p>
        </w:tc>
        <w:tc>
          <w:tcPr>
            <w:tcW w:w="996" w:type="dxa"/>
            <w:shd w:val="clear" w:color="auto" w:fill="auto"/>
            <w:noWrap/>
            <w:vAlign w:val="bottom"/>
            <w:hideMark/>
          </w:tcPr>
          <w:p w14:paraId="1ACB8799"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6C36D1CA" w14:textId="77777777" w:rsidTr="00E51F17">
        <w:trPr>
          <w:trHeight w:val="280"/>
        </w:trPr>
        <w:tc>
          <w:tcPr>
            <w:tcW w:w="2802" w:type="dxa"/>
            <w:shd w:val="clear" w:color="auto" w:fill="auto"/>
            <w:noWrap/>
            <w:vAlign w:val="bottom"/>
            <w:hideMark/>
          </w:tcPr>
          <w:p w14:paraId="4783BFEE" w14:textId="685945E0" w:rsidR="00AC740E" w:rsidRPr="006D6BD4" w:rsidRDefault="00AC740E" w:rsidP="008146EF">
            <w:pPr>
              <w:spacing w:line="360" w:lineRule="auto"/>
              <w:rPr>
                <w:rFonts w:ascii="Book Antiqua" w:eastAsia="SimSun" w:hAnsi="Book Antiqua" w:cs="SimSun"/>
                <w:color w:val="000000"/>
                <w:lang w:eastAsia="zh-CN"/>
              </w:rPr>
            </w:pPr>
            <w:bookmarkStart w:id="18" w:name="RANGE!A9"/>
            <w:r w:rsidRPr="006D6BD4">
              <w:rPr>
                <w:rFonts w:ascii="Book Antiqua" w:eastAsia="SimSun" w:hAnsi="Book Antiqua" w:cs="SimSun"/>
                <w:color w:val="000000"/>
                <w:lang w:eastAsia="zh-CN"/>
              </w:rPr>
              <w:t xml:space="preserve">    Minimum paO2/FiO2 registered (mean ± SD)</w:t>
            </w:r>
            <w:bookmarkEnd w:id="18"/>
          </w:p>
        </w:tc>
        <w:tc>
          <w:tcPr>
            <w:tcW w:w="1275" w:type="dxa"/>
            <w:shd w:val="clear" w:color="auto" w:fill="auto"/>
            <w:noWrap/>
            <w:vAlign w:val="bottom"/>
            <w:hideMark/>
          </w:tcPr>
          <w:p w14:paraId="2466E880"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181.9 ± 82.1</w:t>
            </w:r>
          </w:p>
        </w:tc>
        <w:tc>
          <w:tcPr>
            <w:tcW w:w="1560" w:type="dxa"/>
            <w:shd w:val="clear" w:color="auto" w:fill="auto"/>
            <w:noWrap/>
            <w:vAlign w:val="bottom"/>
            <w:hideMark/>
          </w:tcPr>
          <w:p w14:paraId="1AF24494"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104.9 ± 69.2</w:t>
            </w:r>
          </w:p>
        </w:tc>
        <w:tc>
          <w:tcPr>
            <w:tcW w:w="1417" w:type="dxa"/>
            <w:shd w:val="clear" w:color="auto" w:fill="auto"/>
            <w:noWrap/>
            <w:vAlign w:val="bottom"/>
            <w:hideMark/>
          </w:tcPr>
          <w:p w14:paraId="5B3D9F95"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92 ± 64.5</w:t>
            </w:r>
          </w:p>
        </w:tc>
        <w:tc>
          <w:tcPr>
            <w:tcW w:w="1276" w:type="dxa"/>
            <w:shd w:val="clear" w:color="auto" w:fill="auto"/>
            <w:noWrap/>
            <w:vAlign w:val="bottom"/>
            <w:hideMark/>
          </w:tcPr>
          <w:p w14:paraId="661FEB59"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133.7 ± 84.4</w:t>
            </w:r>
          </w:p>
        </w:tc>
        <w:tc>
          <w:tcPr>
            <w:tcW w:w="996" w:type="dxa"/>
            <w:shd w:val="clear" w:color="auto" w:fill="auto"/>
            <w:noWrap/>
            <w:vAlign w:val="bottom"/>
            <w:hideMark/>
          </w:tcPr>
          <w:p w14:paraId="71949576"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0C9D1955" w14:textId="77777777" w:rsidTr="00E51F17">
        <w:trPr>
          <w:trHeight w:val="310"/>
        </w:trPr>
        <w:tc>
          <w:tcPr>
            <w:tcW w:w="2802" w:type="dxa"/>
            <w:shd w:val="clear" w:color="auto" w:fill="auto"/>
            <w:noWrap/>
            <w:vAlign w:val="bottom"/>
            <w:hideMark/>
          </w:tcPr>
          <w:p w14:paraId="0E1B3164" w14:textId="18CE842E"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    Ventilation in prone position, h </w:t>
            </w:r>
            <w:r>
              <w:rPr>
                <w:rFonts w:ascii="Book Antiqua" w:eastAsia="SimSun" w:hAnsi="Book Antiqua" w:cs="SimSun"/>
                <w:color w:val="000000"/>
                <w:lang w:eastAsia="zh-CN"/>
              </w:rPr>
              <w:t>[</w:t>
            </w:r>
            <w:r w:rsidRPr="006D6BD4">
              <w:rPr>
                <w:rFonts w:ascii="Book Antiqua" w:eastAsia="SimSun" w:hAnsi="Book Antiqua" w:cs="SimSun"/>
                <w:color w:val="000000"/>
                <w:lang w:eastAsia="zh-CN"/>
              </w:rPr>
              <w:t>mean (IQR)]</w:t>
            </w:r>
          </w:p>
        </w:tc>
        <w:tc>
          <w:tcPr>
            <w:tcW w:w="1275" w:type="dxa"/>
            <w:shd w:val="clear" w:color="auto" w:fill="auto"/>
            <w:noWrap/>
            <w:vAlign w:val="bottom"/>
            <w:hideMark/>
          </w:tcPr>
          <w:p w14:paraId="4442784F" w14:textId="7905A765"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4.55 (3;</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5.1)</w:t>
            </w:r>
          </w:p>
        </w:tc>
        <w:tc>
          <w:tcPr>
            <w:tcW w:w="1560" w:type="dxa"/>
            <w:shd w:val="clear" w:color="auto" w:fill="auto"/>
            <w:noWrap/>
            <w:vAlign w:val="bottom"/>
            <w:hideMark/>
          </w:tcPr>
          <w:p w14:paraId="450E4444"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70.2 (0; 134.8)</w:t>
            </w:r>
          </w:p>
        </w:tc>
        <w:tc>
          <w:tcPr>
            <w:tcW w:w="1417" w:type="dxa"/>
            <w:shd w:val="clear" w:color="auto" w:fill="auto"/>
            <w:noWrap/>
            <w:vAlign w:val="bottom"/>
            <w:hideMark/>
          </w:tcPr>
          <w:p w14:paraId="4F5DCF2D"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129.1 (0; 187.5)</w:t>
            </w:r>
          </w:p>
        </w:tc>
        <w:tc>
          <w:tcPr>
            <w:tcW w:w="1276" w:type="dxa"/>
            <w:shd w:val="clear" w:color="auto" w:fill="auto"/>
            <w:noWrap/>
            <w:vAlign w:val="bottom"/>
            <w:hideMark/>
          </w:tcPr>
          <w:p w14:paraId="5CE1CF75" w14:textId="77777777" w:rsidR="00AC740E" w:rsidRPr="006D6BD4" w:rsidRDefault="00AC740E" w:rsidP="008146EF">
            <w:pPr>
              <w:spacing w:line="360" w:lineRule="auto"/>
              <w:rPr>
                <w:rFonts w:ascii="Book Antiqua" w:eastAsia="SimSun" w:hAnsi="Book Antiqua" w:cs="SimSun"/>
                <w:color w:val="000000"/>
                <w:lang w:eastAsia="zh-CN"/>
              </w:rPr>
            </w:pPr>
            <w:bookmarkStart w:id="19" w:name="RANGE!G9"/>
            <w:bookmarkStart w:id="20" w:name="RANGE!F10"/>
            <w:bookmarkEnd w:id="19"/>
            <w:r w:rsidRPr="006D6BD4">
              <w:rPr>
                <w:rFonts w:ascii="Book Antiqua" w:eastAsia="SimSun" w:hAnsi="Book Antiqua" w:cs="SimSun"/>
                <w:color w:val="000000"/>
                <w:lang w:eastAsia="zh-CN"/>
              </w:rPr>
              <w:t>62.3 (0; 96)</w:t>
            </w:r>
            <w:bookmarkEnd w:id="20"/>
          </w:p>
        </w:tc>
        <w:tc>
          <w:tcPr>
            <w:tcW w:w="996" w:type="dxa"/>
            <w:shd w:val="clear" w:color="auto" w:fill="auto"/>
            <w:noWrap/>
            <w:vAlign w:val="bottom"/>
            <w:hideMark/>
          </w:tcPr>
          <w:p w14:paraId="5DE09ABC"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5887C076" w14:textId="77777777" w:rsidTr="00E51F17">
        <w:trPr>
          <w:trHeight w:val="320"/>
        </w:trPr>
        <w:tc>
          <w:tcPr>
            <w:tcW w:w="2802" w:type="dxa"/>
            <w:shd w:val="clear" w:color="auto" w:fill="auto"/>
            <w:noWrap/>
            <w:vAlign w:val="bottom"/>
            <w:hideMark/>
          </w:tcPr>
          <w:p w14:paraId="01E18F19" w14:textId="1847582E"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     Length of neuromuscular blockade, d [mean (IQR)]</w:t>
            </w:r>
          </w:p>
        </w:tc>
        <w:tc>
          <w:tcPr>
            <w:tcW w:w="1275" w:type="dxa"/>
            <w:shd w:val="clear" w:color="auto" w:fill="auto"/>
            <w:noWrap/>
            <w:vAlign w:val="bottom"/>
            <w:hideMark/>
          </w:tcPr>
          <w:p w14:paraId="453B74EB" w14:textId="044A0009"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 (0;</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0)</w:t>
            </w:r>
          </w:p>
        </w:tc>
        <w:tc>
          <w:tcPr>
            <w:tcW w:w="1560" w:type="dxa"/>
            <w:shd w:val="clear" w:color="auto" w:fill="auto"/>
            <w:noWrap/>
            <w:vAlign w:val="bottom"/>
            <w:hideMark/>
          </w:tcPr>
          <w:p w14:paraId="1501361D"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6.5 (2; 9.3)</w:t>
            </w:r>
          </w:p>
        </w:tc>
        <w:tc>
          <w:tcPr>
            <w:tcW w:w="1417" w:type="dxa"/>
            <w:shd w:val="clear" w:color="auto" w:fill="auto"/>
            <w:noWrap/>
            <w:vAlign w:val="bottom"/>
            <w:hideMark/>
          </w:tcPr>
          <w:p w14:paraId="6A85BFBD"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8.3 (3; 16.5)</w:t>
            </w:r>
          </w:p>
        </w:tc>
        <w:tc>
          <w:tcPr>
            <w:tcW w:w="1276" w:type="dxa"/>
            <w:shd w:val="clear" w:color="auto" w:fill="auto"/>
            <w:noWrap/>
            <w:vAlign w:val="bottom"/>
            <w:hideMark/>
          </w:tcPr>
          <w:p w14:paraId="2819A142"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4.9 (0; 8.3)</w:t>
            </w:r>
          </w:p>
        </w:tc>
        <w:tc>
          <w:tcPr>
            <w:tcW w:w="996" w:type="dxa"/>
            <w:shd w:val="clear" w:color="auto" w:fill="auto"/>
            <w:noWrap/>
            <w:vAlign w:val="bottom"/>
            <w:hideMark/>
          </w:tcPr>
          <w:p w14:paraId="7A4C3485"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674AE4" w:rsidRPr="006D6BD4" w14:paraId="474427EE" w14:textId="77777777" w:rsidTr="00E51F17">
        <w:trPr>
          <w:trHeight w:val="280"/>
        </w:trPr>
        <w:tc>
          <w:tcPr>
            <w:tcW w:w="2802" w:type="dxa"/>
            <w:shd w:val="clear" w:color="auto" w:fill="auto"/>
            <w:noWrap/>
            <w:vAlign w:val="bottom"/>
            <w:hideMark/>
          </w:tcPr>
          <w:p w14:paraId="6AEF494E" w14:textId="684C876F"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Vasopressor </w:t>
            </w:r>
            <w:r>
              <w:rPr>
                <w:rFonts w:ascii="Book Antiqua" w:eastAsia="SimSun" w:hAnsi="Book Antiqua" w:cs="SimSun"/>
                <w:color w:val="000000"/>
                <w:lang w:eastAsia="zh-CN"/>
              </w:rPr>
              <w:t>s</w:t>
            </w:r>
            <w:r w:rsidRPr="006D6BD4">
              <w:rPr>
                <w:rFonts w:ascii="Book Antiqua" w:eastAsia="SimSun" w:hAnsi="Book Antiqua" w:cs="SimSun"/>
                <w:color w:val="000000"/>
                <w:lang w:eastAsia="zh-CN"/>
              </w:rPr>
              <w:t>upport (</w:t>
            </w:r>
            <w:r w:rsidRPr="00CA62FD">
              <w:rPr>
                <w:rFonts w:ascii="Book Antiqua" w:eastAsia="SimSun" w:hAnsi="Book Antiqua" w:cs="SimSun"/>
                <w:i/>
                <w:color w:val="000000"/>
                <w:lang w:eastAsia="zh-CN"/>
              </w:rPr>
              <w:t>n</w:t>
            </w:r>
            <w:r w:rsidRPr="006D6BD4">
              <w:rPr>
                <w:rFonts w:ascii="Book Antiqua" w:eastAsia="SimSun" w:hAnsi="Book Antiqua" w:cs="SimSun"/>
                <w:color w:val="000000"/>
                <w:lang w:eastAsia="zh-CN"/>
              </w:rPr>
              <w:t>)</w:t>
            </w:r>
          </w:p>
        </w:tc>
        <w:tc>
          <w:tcPr>
            <w:tcW w:w="1275" w:type="dxa"/>
            <w:shd w:val="clear" w:color="auto" w:fill="auto"/>
            <w:noWrap/>
            <w:vAlign w:val="bottom"/>
            <w:hideMark/>
          </w:tcPr>
          <w:p w14:paraId="78DC1863"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w:t>
            </w:r>
          </w:p>
        </w:tc>
        <w:tc>
          <w:tcPr>
            <w:tcW w:w="1560" w:type="dxa"/>
            <w:shd w:val="clear" w:color="auto" w:fill="auto"/>
            <w:noWrap/>
            <w:vAlign w:val="bottom"/>
            <w:hideMark/>
          </w:tcPr>
          <w:p w14:paraId="2EA09343"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26</w:t>
            </w:r>
          </w:p>
        </w:tc>
        <w:tc>
          <w:tcPr>
            <w:tcW w:w="1417" w:type="dxa"/>
            <w:shd w:val="clear" w:color="auto" w:fill="auto"/>
            <w:noWrap/>
            <w:vAlign w:val="bottom"/>
            <w:hideMark/>
          </w:tcPr>
          <w:p w14:paraId="2EA5EC13" w14:textId="3E5343C6"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41</w:t>
            </w:r>
          </w:p>
        </w:tc>
        <w:tc>
          <w:tcPr>
            <w:tcW w:w="1276" w:type="dxa"/>
            <w:shd w:val="clear" w:color="auto" w:fill="auto"/>
            <w:noWrap/>
            <w:vAlign w:val="bottom"/>
            <w:hideMark/>
          </w:tcPr>
          <w:p w14:paraId="73813218" w14:textId="64C2ADA9"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67</w:t>
            </w:r>
            <w:bookmarkStart w:id="21" w:name="RANGE!G12"/>
            <w:bookmarkEnd w:id="21"/>
          </w:p>
        </w:tc>
        <w:tc>
          <w:tcPr>
            <w:tcW w:w="996" w:type="dxa"/>
            <w:shd w:val="clear" w:color="auto" w:fill="auto"/>
            <w:noWrap/>
            <w:vAlign w:val="bottom"/>
            <w:hideMark/>
          </w:tcPr>
          <w:p w14:paraId="3E6BC3D2"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63BDED57" w14:textId="77777777" w:rsidTr="00E51F17">
        <w:trPr>
          <w:trHeight w:val="370"/>
        </w:trPr>
        <w:tc>
          <w:tcPr>
            <w:tcW w:w="2802" w:type="dxa"/>
            <w:shd w:val="clear" w:color="auto" w:fill="auto"/>
            <w:noWrap/>
            <w:vAlign w:val="bottom"/>
            <w:hideMark/>
          </w:tcPr>
          <w:p w14:paraId="1CBCAABB" w14:textId="2F044C9C"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lastRenderedPageBreak/>
              <w:t xml:space="preserve">    Minimum blood pressure registered, mmHg (mean ± SD)</w:t>
            </w:r>
          </w:p>
        </w:tc>
        <w:tc>
          <w:tcPr>
            <w:tcW w:w="1275" w:type="dxa"/>
            <w:shd w:val="clear" w:color="auto" w:fill="auto"/>
            <w:noWrap/>
            <w:vAlign w:val="bottom"/>
            <w:hideMark/>
          </w:tcPr>
          <w:p w14:paraId="0CEE9689"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60.1 ± 11.3</w:t>
            </w:r>
          </w:p>
        </w:tc>
        <w:tc>
          <w:tcPr>
            <w:tcW w:w="1560" w:type="dxa"/>
            <w:shd w:val="clear" w:color="auto" w:fill="auto"/>
            <w:noWrap/>
            <w:vAlign w:val="bottom"/>
            <w:hideMark/>
          </w:tcPr>
          <w:p w14:paraId="3811CE00"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52.8 ± 8.1</w:t>
            </w:r>
          </w:p>
        </w:tc>
        <w:tc>
          <w:tcPr>
            <w:tcW w:w="1417" w:type="dxa"/>
            <w:shd w:val="clear" w:color="auto" w:fill="auto"/>
            <w:noWrap/>
            <w:vAlign w:val="bottom"/>
            <w:hideMark/>
          </w:tcPr>
          <w:p w14:paraId="1E18B3BD"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48.7 ± 9.5</w:t>
            </w:r>
          </w:p>
        </w:tc>
        <w:tc>
          <w:tcPr>
            <w:tcW w:w="1276" w:type="dxa"/>
            <w:shd w:val="clear" w:color="auto" w:fill="auto"/>
            <w:noWrap/>
            <w:vAlign w:val="bottom"/>
            <w:hideMark/>
          </w:tcPr>
          <w:p w14:paraId="34B4160E"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54.5 ± 11.2</w:t>
            </w:r>
          </w:p>
        </w:tc>
        <w:tc>
          <w:tcPr>
            <w:tcW w:w="996" w:type="dxa"/>
            <w:shd w:val="clear" w:color="auto" w:fill="auto"/>
            <w:noWrap/>
            <w:vAlign w:val="bottom"/>
            <w:hideMark/>
          </w:tcPr>
          <w:p w14:paraId="7BBED9FE"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32C29357" w14:textId="77777777" w:rsidTr="00E51F17">
        <w:trPr>
          <w:trHeight w:val="280"/>
        </w:trPr>
        <w:tc>
          <w:tcPr>
            <w:tcW w:w="2802" w:type="dxa"/>
            <w:shd w:val="clear" w:color="auto" w:fill="auto"/>
            <w:noWrap/>
            <w:vAlign w:val="bottom"/>
            <w:hideMark/>
          </w:tcPr>
          <w:p w14:paraId="08471D6B" w14:textId="37DC87E4"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    Maximum dose of vasopressor therapy, µg/</w:t>
            </w:r>
            <w:r>
              <w:rPr>
                <w:rFonts w:ascii="Book Antiqua" w:eastAsia="SimSun" w:hAnsi="Book Antiqua" w:cs="SimSun"/>
                <w:color w:val="000000"/>
                <w:lang w:eastAsia="zh-CN"/>
              </w:rPr>
              <w:t>k</w:t>
            </w:r>
            <w:r w:rsidRPr="006D6BD4">
              <w:rPr>
                <w:rFonts w:ascii="Book Antiqua" w:eastAsia="SimSun" w:hAnsi="Book Antiqua" w:cs="SimSun"/>
                <w:color w:val="000000"/>
                <w:lang w:eastAsia="zh-CN"/>
              </w:rPr>
              <w:t>g (mean ± SD)</w:t>
            </w:r>
          </w:p>
        </w:tc>
        <w:tc>
          <w:tcPr>
            <w:tcW w:w="1275" w:type="dxa"/>
            <w:shd w:val="clear" w:color="auto" w:fill="auto"/>
            <w:noWrap/>
            <w:vAlign w:val="bottom"/>
            <w:hideMark/>
          </w:tcPr>
          <w:p w14:paraId="2B403A2F"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w:t>
            </w:r>
          </w:p>
        </w:tc>
        <w:tc>
          <w:tcPr>
            <w:tcW w:w="1560" w:type="dxa"/>
            <w:shd w:val="clear" w:color="auto" w:fill="auto"/>
            <w:noWrap/>
            <w:vAlign w:val="bottom"/>
            <w:hideMark/>
          </w:tcPr>
          <w:p w14:paraId="5A04EC46"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22.5 ± 18.8</w:t>
            </w:r>
          </w:p>
        </w:tc>
        <w:tc>
          <w:tcPr>
            <w:tcW w:w="1417" w:type="dxa"/>
            <w:shd w:val="clear" w:color="auto" w:fill="auto"/>
            <w:noWrap/>
            <w:vAlign w:val="bottom"/>
            <w:hideMark/>
          </w:tcPr>
          <w:p w14:paraId="09E9130C"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30.5 ± 16.3</w:t>
            </w:r>
          </w:p>
        </w:tc>
        <w:tc>
          <w:tcPr>
            <w:tcW w:w="1276" w:type="dxa"/>
            <w:shd w:val="clear" w:color="auto" w:fill="auto"/>
            <w:noWrap/>
            <w:vAlign w:val="bottom"/>
            <w:hideMark/>
          </w:tcPr>
          <w:p w14:paraId="4D8C7020"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15.6 ± 18.9</w:t>
            </w:r>
          </w:p>
        </w:tc>
        <w:tc>
          <w:tcPr>
            <w:tcW w:w="996" w:type="dxa"/>
            <w:shd w:val="clear" w:color="auto" w:fill="auto"/>
            <w:noWrap/>
            <w:vAlign w:val="bottom"/>
            <w:hideMark/>
          </w:tcPr>
          <w:p w14:paraId="1FB66161"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02D1CDB2" w14:textId="77777777" w:rsidTr="00E51F17">
        <w:trPr>
          <w:trHeight w:val="280"/>
        </w:trPr>
        <w:tc>
          <w:tcPr>
            <w:tcW w:w="2802" w:type="dxa"/>
            <w:shd w:val="clear" w:color="auto" w:fill="auto"/>
            <w:noWrap/>
            <w:vAlign w:val="bottom"/>
            <w:hideMark/>
          </w:tcPr>
          <w:p w14:paraId="6D9B46EC"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    Maximum serum lactate level, mg/dL (mean ± SD)</w:t>
            </w:r>
          </w:p>
        </w:tc>
        <w:tc>
          <w:tcPr>
            <w:tcW w:w="1275" w:type="dxa"/>
            <w:shd w:val="clear" w:color="auto" w:fill="auto"/>
            <w:noWrap/>
            <w:vAlign w:val="bottom"/>
            <w:hideMark/>
          </w:tcPr>
          <w:p w14:paraId="78FCAF29"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1.64 ± 0.56</w:t>
            </w:r>
          </w:p>
        </w:tc>
        <w:tc>
          <w:tcPr>
            <w:tcW w:w="1560" w:type="dxa"/>
            <w:shd w:val="clear" w:color="auto" w:fill="auto"/>
            <w:noWrap/>
            <w:vAlign w:val="bottom"/>
            <w:hideMark/>
          </w:tcPr>
          <w:p w14:paraId="10D8B999"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1.39 ± 0.35</w:t>
            </w:r>
          </w:p>
        </w:tc>
        <w:tc>
          <w:tcPr>
            <w:tcW w:w="1417" w:type="dxa"/>
            <w:shd w:val="clear" w:color="auto" w:fill="auto"/>
            <w:noWrap/>
            <w:vAlign w:val="bottom"/>
            <w:hideMark/>
          </w:tcPr>
          <w:p w14:paraId="6554E63E"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3.88 ± 2.8</w:t>
            </w:r>
          </w:p>
        </w:tc>
        <w:tc>
          <w:tcPr>
            <w:tcW w:w="1276" w:type="dxa"/>
            <w:shd w:val="clear" w:color="auto" w:fill="auto"/>
            <w:noWrap/>
            <w:vAlign w:val="bottom"/>
            <w:hideMark/>
          </w:tcPr>
          <w:p w14:paraId="0511B331"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2.36 ± 2</w:t>
            </w:r>
          </w:p>
        </w:tc>
        <w:tc>
          <w:tcPr>
            <w:tcW w:w="996" w:type="dxa"/>
            <w:shd w:val="clear" w:color="auto" w:fill="auto"/>
            <w:noWrap/>
            <w:vAlign w:val="bottom"/>
            <w:hideMark/>
          </w:tcPr>
          <w:p w14:paraId="13140A0A"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4F2F2BE5" w14:textId="77777777" w:rsidTr="00E51F17">
        <w:trPr>
          <w:trHeight w:val="280"/>
        </w:trPr>
        <w:tc>
          <w:tcPr>
            <w:tcW w:w="2802" w:type="dxa"/>
            <w:shd w:val="clear" w:color="auto" w:fill="auto"/>
            <w:noWrap/>
            <w:vAlign w:val="bottom"/>
            <w:hideMark/>
          </w:tcPr>
          <w:p w14:paraId="45CCD1A6" w14:textId="11F3E3B5"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    Maximum serum troponin level, ng/mL </w:t>
            </w:r>
            <w:r>
              <w:rPr>
                <w:rFonts w:ascii="Book Antiqua" w:eastAsia="SimSun" w:hAnsi="Book Antiqua" w:cs="SimSun"/>
                <w:color w:val="000000"/>
                <w:lang w:eastAsia="zh-CN"/>
              </w:rPr>
              <w:t>[</w:t>
            </w:r>
            <w:r w:rsidRPr="006D6BD4">
              <w:rPr>
                <w:rFonts w:ascii="Book Antiqua" w:eastAsia="SimSun" w:hAnsi="Book Antiqua" w:cs="SimSun"/>
                <w:color w:val="000000"/>
                <w:lang w:eastAsia="zh-CN"/>
              </w:rPr>
              <w:t>mean (IQR)]</w:t>
            </w:r>
          </w:p>
        </w:tc>
        <w:tc>
          <w:tcPr>
            <w:tcW w:w="1275" w:type="dxa"/>
            <w:shd w:val="clear" w:color="auto" w:fill="auto"/>
            <w:noWrap/>
            <w:vAlign w:val="bottom"/>
            <w:hideMark/>
          </w:tcPr>
          <w:p w14:paraId="5D9398AF" w14:textId="68F3D2D6" w:rsidR="00AC740E" w:rsidRPr="006D6BD4" w:rsidRDefault="00AC740E" w:rsidP="008146EF">
            <w:pPr>
              <w:spacing w:line="360" w:lineRule="auto"/>
              <w:ind w:left="120" w:hangingChars="50" w:hanging="120"/>
              <w:rPr>
                <w:rFonts w:ascii="Book Antiqua" w:eastAsia="SimSun" w:hAnsi="Book Antiqua" w:cs="SimSun"/>
                <w:color w:val="000000"/>
                <w:lang w:eastAsia="zh-CN"/>
              </w:rPr>
            </w:pPr>
            <w:r w:rsidRPr="006D6BD4">
              <w:rPr>
                <w:rFonts w:ascii="Book Antiqua" w:eastAsia="SimSun" w:hAnsi="Book Antiqua" w:cs="SimSun"/>
                <w:color w:val="000000"/>
                <w:lang w:eastAsia="zh-CN"/>
              </w:rPr>
              <w:t>22.04 (6;</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25)</w:t>
            </w:r>
          </w:p>
        </w:tc>
        <w:tc>
          <w:tcPr>
            <w:tcW w:w="1560" w:type="dxa"/>
            <w:shd w:val="clear" w:color="auto" w:fill="auto"/>
            <w:noWrap/>
            <w:vAlign w:val="bottom"/>
            <w:hideMark/>
          </w:tcPr>
          <w:p w14:paraId="02555815"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103.4 (17.75; 124.8)</w:t>
            </w:r>
          </w:p>
        </w:tc>
        <w:tc>
          <w:tcPr>
            <w:tcW w:w="1417" w:type="dxa"/>
            <w:shd w:val="clear" w:color="auto" w:fill="auto"/>
            <w:noWrap/>
            <w:vAlign w:val="bottom"/>
            <w:hideMark/>
          </w:tcPr>
          <w:p w14:paraId="1F20BD53"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129.7 (40; 166.5)</w:t>
            </w:r>
          </w:p>
        </w:tc>
        <w:tc>
          <w:tcPr>
            <w:tcW w:w="1276" w:type="dxa"/>
            <w:shd w:val="clear" w:color="auto" w:fill="auto"/>
            <w:noWrap/>
            <w:vAlign w:val="bottom"/>
            <w:hideMark/>
          </w:tcPr>
          <w:p w14:paraId="460BECA0" w14:textId="6CEC5366"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77.4 (13;</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93)</w:t>
            </w:r>
          </w:p>
        </w:tc>
        <w:tc>
          <w:tcPr>
            <w:tcW w:w="996" w:type="dxa"/>
            <w:shd w:val="clear" w:color="auto" w:fill="auto"/>
            <w:noWrap/>
            <w:vAlign w:val="bottom"/>
            <w:hideMark/>
          </w:tcPr>
          <w:p w14:paraId="52818DF1"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07117A3A" w14:textId="77777777" w:rsidTr="00E51F17">
        <w:trPr>
          <w:trHeight w:val="310"/>
        </w:trPr>
        <w:tc>
          <w:tcPr>
            <w:tcW w:w="2802" w:type="dxa"/>
            <w:shd w:val="clear" w:color="auto" w:fill="auto"/>
            <w:noWrap/>
            <w:vAlign w:val="bottom"/>
            <w:hideMark/>
          </w:tcPr>
          <w:p w14:paraId="5FB3C5C2"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Minimum serum hemoglobin level, g/dL (mean ± SD)</w:t>
            </w:r>
          </w:p>
        </w:tc>
        <w:tc>
          <w:tcPr>
            <w:tcW w:w="1275" w:type="dxa"/>
            <w:shd w:val="clear" w:color="auto" w:fill="auto"/>
            <w:noWrap/>
            <w:vAlign w:val="bottom"/>
            <w:hideMark/>
          </w:tcPr>
          <w:p w14:paraId="0EB68DF4"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11.4 ± 2.1</w:t>
            </w:r>
          </w:p>
        </w:tc>
        <w:tc>
          <w:tcPr>
            <w:tcW w:w="1560" w:type="dxa"/>
            <w:shd w:val="clear" w:color="auto" w:fill="auto"/>
            <w:noWrap/>
            <w:vAlign w:val="bottom"/>
            <w:hideMark/>
          </w:tcPr>
          <w:p w14:paraId="0C708164"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9.3 ± 2</w:t>
            </w:r>
          </w:p>
        </w:tc>
        <w:tc>
          <w:tcPr>
            <w:tcW w:w="1417" w:type="dxa"/>
            <w:shd w:val="clear" w:color="auto" w:fill="auto"/>
            <w:noWrap/>
            <w:vAlign w:val="bottom"/>
            <w:hideMark/>
          </w:tcPr>
          <w:p w14:paraId="53209233"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8.1 ± 1.8 </w:t>
            </w:r>
          </w:p>
        </w:tc>
        <w:tc>
          <w:tcPr>
            <w:tcW w:w="1276" w:type="dxa"/>
            <w:shd w:val="clear" w:color="auto" w:fill="auto"/>
            <w:noWrap/>
            <w:vAlign w:val="bottom"/>
            <w:hideMark/>
          </w:tcPr>
          <w:p w14:paraId="23958333"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9.8 ± 2.5</w:t>
            </w:r>
          </w:p>
        </w:tc>
        <w:tc>
          <w:tcPr>
            <w:tcW w:w="996" w:type="dxa"/>
            <w:shd w:val="clear" w:color="auto" w:fill="auto"/>
            <w:noWrap/>
            <w:vAlign w:val="bottom"/>
            <w:hideMark/>
          </w:tcPr>
          <w:p w14:paraId="39D6F8BF"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3D659DEC" w14:textId="77777777" w:rsidTr="00E51F17">
        <w:trPr>
          <w:trHeight w:val="280"/>
        </w:trPr>
        <w:tc>
          <w:tcPr>
            <w:tcW w:w="2802" w:type="dxa"/>
            <w:shd w:val="clear" w:color="auto" w:fill="auto"/>
            <w:noWrap/>
            <w:vAlign w:val="bottom"/>
            <w:hideMark/>
          </w:tcPr>
          <w:p w14:paraId="448AB772" w14:textId="30B9248C"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Maximum serum C-</w:t>
            </w:r>
            <w:r>
              <w:rPr>
                <w:rFonts w:ascii="Book Antiqua" w:eastAsia="SimSun" w:hAnsi="Book Antiqua" w:cs="SimSun"/>
                <w:color w:val="000000"/>
                <w:lang w:eastAsia="zh-CN"/>
              </w:rPr>
              <w:t>r</w:t>
            </w:r>
            <w:r w:rsidRPr="006D6BD4">
              <w:rPr>
                <w:rFonts w:ascii="Book Antiqua" w:eastAsia="SimSun" w:hAnsi="Book Antiqua" w:cs="SimSun"/>
                <w:color w:val="000000"/>
                <w:lang w:eastAsia="zh-CN"/>
              </w:rPr>
              <w:t>eactive protein, mg/dL (mean ± SD)</w:t>
            </w:r>
          </w:p>
        </w:tc>
        <w:tc>
          <w:tcPr>
            <w:tcW w:w="1275" w:type="dxa"/>
            <w:shd w:val="clear" w:color="auto" w:fill="auto"/>
            <w:noWrap/>
            <w:vAlign w:val="bottom"/>
            <w:hideMark/>
          </w:tcPr>
          <w:p w14:paraId="18AC68FB"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18.2 ± 9.45</w:t>
            </w:r>
          </w:p>
        </w:tc>
        <w:tc>
          <w:tcPr>
            <w:tcW w:w="1560" w:type="dxa"/>
            <w:shd w:val="clear" w:color="auto" w:fill="auto"/>
            <w:noWrap/>
            <w:vAlign w:val="bottom"/>
            <w:hideMark/>
          </w:tcPr>
          <w:p w14:paraId="2944337C"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30.2 ± 9.9</w:t>
            </w:r>
          </w:p>
        </w:tc>
        <w:tc>
          <w:tcPr>
            <w:tcW w:w="1417" w:type="dxa"/>
            <w:shd w:val="clear" w:color="auto" w:fill="auto"/>
            <w:noWrap/>
            <w:vAlign w:val="bottom"/>
            <w:hideMark/>
          </w:tcPr>
          <w:p w14:paraId="3877EEC5"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31.9 ± 8.8</w:t>
            </w:r>
          </w:p>
        </w:tc>
        <w:tc>
          <w:tcPr>
            <w:tcW w:w="1276" w:type="dxa"/>
            <w:shd w:val="clear" w:color="auto" w:fill="auto"/>
            <w:noWrap/>
            <w:vAlign w:val="bottom"/>
            <w:hideMark/>
          </w:tcPr>
          <w:p w14:paraId="6C0FC36C"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25.6 ± 11.3</w:t>
            </w:r>
          </w:p>
        </w:tc>
        <w:tc>
          <w:tcPr>
            <w:tcW w:w="996" w:type="dxa"/>
            <w:shd w:val="clear" w:color="auto" w:fill="auto"/>
            <w:noWrap/>
            <w:vAlign w:val="bottom"/>
            <w:hideMark/>
          </w:tcPr>
          <w:p w14:paraId="33C8E77E"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3C0417C7" w14:textId="77777777" w:rsidTr="00E51F17">
        <w:trPr>
          <w:trHeight w:val="320"/>
        </w:trPr>
        <w:tc>
          <w:tcPr>
            <w:tcW w:w="2802" w:type="dxa"/>
            <w:shd w:val="clear" w:color="auto" w:fill="auto"/>
            <w:noWrap/>
            <w:vAlign w:val="bottom"/>
            <w:hideMark/>
          </w:tcPr>
          <w:p w14:paraId="7E6835B5" w14:textId="71725406"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 xml:space="preserve">Maximum serum Procalcitonin, ng/mL </w:t>
            </w:r>
            <w:r>
              <w:rPr>
                <w:rFonts w:ascii="Book Antiqua" w:eastAsia="SimSun" w:hAnsi="Book Antiqua" w:cs="SimSun"/>
                <w:color w:val="000000"/>
                <w:lang w:eastAsia="zh-CN"/>
              </w:rPr>
              <w:t>[</w:t>
            </w:r>
            <w:r w:rsidRPr="006D6BD4">
              <w:rPr>
                <w:rFonts w:ascii="Book Antiqua" w:eastAsia="SimSun" w:hAnsi="Book Antiqua" w:cs="SimSun"/>
                <w:color w:val="000000"/>
                <w:lang w:eastAsia="zh-CN"/>
              </w:rPr>
              <w:t>mean (IQR)]</w:t>
            </w:r>
          </w:p>
        </w:tc>
        <w:tc>
          <w:tcPr>
            <w:tcW w:w="1275" w:type="dxa"/>
            <w:shd w:val="clear" w:color="auto" w:fill="auto"/>
            <w:noWrap/>
            <w:vAlign w:val="bottom"/>
            <w:hideMark/>
          </w:tcPr>
          <w:p w14:paraId="7EE14BD3"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2.29 (0.1; 0.8)</w:t>
            </w:r>
          </w:p>
        </w:tc>
        <w:tc>
          <w:tcPr>
            <w:tcW w:w="1560" w:type="dxa"/>
            <w:shd w:val="clear" w:color="auto" w:fill="auto"/>
            <w:noWrap/>
            <w:vAlign w:val="bottom"/>
            <w:hideMark/>
          </w:tcPr>
          <w:p w14:paraId="2426CD39"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6.65 (0.4; 5.9)</w:t>
            </w:r>
          </w:p>
        </w:tc>
        <w:tc>
          <w:tcPr>
            <w:tcW w:w="1417" w:type="dxa"/>
            <w:shd w:val="clear" w:color="auto" w:fill="auto"/>
            <w:noWrap/>
            <w:vAlign w:val="bottom"/>
            <w:hideMark/>
          </w:tcPr>
          <w:p w14:paraId="7F9BC903"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10.4 (1.1; 12.4)</w:t>
            </w:r>
          </w:p>
        </w:tc>
        <w:tc>
          <w:tcPr>
            <w:tcW w:w="1276" w:type="dxa"/>
            <w:shd w:val="clear" w:color="auto" w:fill="auto"/>
            <w:noWrap/>
            <w:vAlign w:val="bottom"/>
            <w:hideMark/>
          </w:tcPr>
          <w:p w14:paraId="167B78F8"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6.23 (0.3; 5.9)</w:t>
            </w:r>
          </w:p>
        </w:tc>
        <w:tc>
          <w:tcPr>
            <w:tcW w:w="996" w:type="dxa"/>
            <w:shd w:val="clear" w:color="auto" w:fill="auto"/>
            <w:noWrap/>
            <w:vAlign w:val="bottom"/>
            <w:hideMark/>
          </w:tcPr>
          <w:p w14:paraId="19DC85C2"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5107C993" w14:textId="77777777" w:rsidTr="00E51F17">
        <w:trPr>
          <w:trHeight w:val="280"/>
        </w:trPr>
        <w:tc>
          <w:tcPr>
            <w:tcW w:w="2802" w:type="dxa"/>
            <w:shd w:val="clear" w:color="auto" w:fill="auto"/>
            <w:noWrap/>
            <w:vAlign w:val="bottom"/>
            <w:hideMark/>
          </w:tcPr>
          <w:p w14:paraId="0410FEE5"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Maximum creatinine level registered, mg/dL [mean (IQR)]</w:t>
            </w:r>
          </w:p>
        </w:tc>
        <w:tc>
          <w:tcPr>
            <w:tcW w:w="1275" w:type="dxa"/>
            <w:shd w:val="clear" w:color="auto" w:fill="auto"/>
            <w:noWrap/>
            <w:vAlign w:val="bottom"/>
            <w:hideMark/>
          </w:tcPr>
          <w:p w14:paraId="1B0F4340"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1.68 (0.82; 1.2)</w:t>
            </w:r>
          </w:p>
        </w:tc>
        <w:tc>
          <w:tcPr>
            <w:tcW w:w="1560" w:type="dxa"/>
            <w:shd w:val="clear" w:color="auto" w:fill="auto"/>
            <w:noWrap/>
            <w:vAlign w:val="bottom"/>
            <w:hideMark/>
          </w:tcPr>
          <w:p w14:paraId="3393C099"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2.66 (0.83; 2.54)</w:t>
            </w:r>
          </w:p>
        </w:tc>
        <w:tc>
          <w:tcPr>
            <w:tcW w:w="1417" w:type="dxa"/>
            <w:shd w:val="clear" w:color="auto" w:fill="auto"/>
            <w:noWrap/>
            <w:vAlign w:val="bottom"/>
            <w:hideMark/>
          </w:tcPr>
          <w:p w14:paraId="465078F6"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 (1.3; 3.8)</w:t>
            </w:r>
          </w:p>
        </w:tc>
        <w:tc>
          <w:tcPr>
            <w:tcW w:w="1276" w:type="dxa"/>
            <w:shd w:val="clear" w:color="auto" w:fill="auto"/>
            <w:noWrap/>
            <w:vAlign w:val="bottom"/>
            <w:hideMark/>
          </w:tcPr>
          <w:p w14:paraId="183D44DE"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2.36 (0.9; 2.8)</w:t>
            </w:r>
          </w:p>
        </w:tc>
        <w:tc>
          <w:tcPr>
            <w:tcW w:w="996" w:type="dxa"/>
            <w:shd w:val="clear" w:color="auto" w:fill="auto"/>
            <w:noWrap/>
            <w:vAlign w:val="bottom"/>
            <w:hideMark/>
          </w:tcPr>
          <w:p w14:paraId="0187C7C7"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674AE4" w:rsidRPr="006D6BD4" w14:paraId="7E732B71" w14:textId="77777777" w:rsidTr="00E51F17">
        <w:trPr>
          <w:trHeight w:val="320"/>
        </w:trPr>
        <w:tc>
          <w:tcPr>
            <w:tcW w:w="2802" w:type="dxa"/>
            <w:shd w:val="clear" w:color="auto" w:fill="auto"/>
            <w:noWrap/>
            <w:vAlign w:val="bottom"/>
            <w:hideMark/>
          </w:tcPr>
          <w:p w14:paraId="32CCF3A8"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Renal support therapy (</w:t>
            </w:r>
            <w:r w:rsidRPr="00CA62FD">
              <w:rPr>
                <w:rFonts w:ascii="Book Antiqua" w:eastAsia="SimSun" w:hAnsi="Book Antiqua" w:cs="SimSun"/>
                <w:i/>
                <w:color w:val="000000"/>
                <w:lang w:eastAsia="zh-CN"/>
              </w:rPr>
              <w:t>n</w:t>
            </w:r>
            <w:r w:rsidRPr="006D6BD4">
              <w:rPr>
                <w:rFonts w:ascii="Book Antiqua" w:eastAsia="SimSun" w:hAnsi="Book Antiqua" w:cs="SimSun"/>
                <w:color w:val="000000"/>
                <w:lang w:eastAsia="zh-CN"/>
              </w:rPr>
              <w:t>)</w:t>
            </w:r>
          </w:p>
        </w:tc>
        <w:tc>
          <w:tcPr>
            <w:tcW w:w="1275" w:type="dxa"/>
            <w:shd w:val="clear" w:color="auto" w:fill="auto"/>
            <w:noWrap/>
            <w:vAlign w:val="bottom"/>
            <w:hideMark/>
          </w:tcPr>
          <w:p w14:paraId="7BAC3E82"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4 (8%)</w:t>
            </w:r>
          </w:p>
        </w:tc>
        <w:tc>
          <w:tcPr>
            <w:tcW w:w="1560" w:type="dxa"/>
            <w:shd w:val="clear" w:color="auto" w:fill="auto"/>
            <w:noWrap/>
            <w:vAlign w:val="bottom"/>
            <w:hideMark/>
          </w:tcPr>
          <w:p w14:paraId="19E6F033"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7 (3%)</w:t>
            </w:r>
          </w:p>
        </w:tc>
        <w:tc>
          <w:tcPr>
            <w:tcW w:w="1417" w:type="dxa"/>
            <w:shd w:val="clear" w:color="auto" w:fill="auto"/>
            <w:noWrap/>
            <w:vAlign w:val="bottom"/>
            <w:hideMark/>
          </w:tcPr>
          <w:p w14:paraId="5C149F42" w14:textId="0CADE02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20 (49%)</w:t>
            </w:r>
          </w:p>
        </w:tc>
        <w:tc>
          <w:tcPr>
            <w:tcW w:w="1276" w:type="dxa"/>
            <w:shd w:val="clear" w:color="auto" w:fill="auto"/>
            <w:noWrap/>
            <w:vAlign w:val="bottom"/>
            <w:hideMark/>
          </w:tcPr>
          <w:p w14:paraId="7B0A8CD5" w14:textId="493FCBEC"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31 (26%)</w:t>
            </w:r>
          </w:p>
        </w:tc>
        <w:tc>
          <w:tcPr>
            <w:tcW w:w="996" w:type="dxa"/>
            <w:shd w:val="clear" w:color="auto" w:fill="auto"/>
            <w:noWrap/>
            <w:vAlign w:val="bottom"/>
            <w:hideMark/>
          </w:tcPr>
          <w:p w14:paraId="5EC9CABA"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AC740E" w:rsidRPr="006D6BD4" w14:paraId="052A9DC1" w14:textId="77777777" w:rsidTr="00E51F17">
        <w:trPr>
          <w:trHeight w:val="280"/>
        </w:trPr>
        <w:tc>
          <w:tcPr>
            <w:tcW w:w="2802" w:type="dxa"/>
            <w:shd w:val="clear" w:color="auto" w:fill="auto"/>
            <w:noWrap/>
            <w:vAlign w:val="bottom"/>
            <w:hideMark/>
          </w:tcPr>
          <w:p w14:paraId="23568125"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Secondary infections, per patient [mean (IQR)]</w:t>
            </w:r>
          </w:p>
        </w:tc>
        <w:tc>
          <w:tcPr>
            <w:tcW w:w="1275" w:type="dxa"/>
            <w:shd w:val="clear" w:color="auto" w:fill="auto"/>
            <w:noWrap/>
            <w:vAlign w:val="bottom"/>
            <w:hideMark/>
          </w:tcPr>
          <w:p w14:paraId="48A51BEB" w14:textId="41487354"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0.16 (0;</w:t>
            </w:r>
            <w:r>
              <w:rPr>
                <w:rFonts w:ascii="Book Antiqua" w:eastAsia="SimSun" w:hAnsi="Book Antiqua" w:cs="SimSun"/>
                <w:color w:val="000000"/>
                <w:lang w:eastAsia="zh-CN"/>
              </w:rPr>
              <w:t xml:space="preserve"> </w:t>
            </w:r>
            <w:r w:rsidRPr="006D6BD4">
              <w:rPr>
                <w:rFonts w:ascii="Book Antiqua" w:eastAsia="SimSun" w:hAnsi="Book Antiqua" w:cs="SimSun"/>
                <w:color w:val="000000"/>
                <w:lang w:eastAsia="zh-CN"/>
              </w:rPr>
              <w:t>0)</w:t>
            </w:r>
          </w:p>
        </w:tc>
        <w:tc>
          <w:tcPr>
            <w:tcW w:w="1560" w:type="dxa"/>
            <w:shd w:val="clear" w:color="auto" w:fill="auto"/>
            <w:noWrap/>
            <w:vAlign w:val="bottom"/>
            <w:hideMark/>
          </w:tcPr>
          <w:p w14:paraId="012CD80C"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0.63 (0; 1)</w:t>
            </w:r>
          </w:p>
        </w:tc>
        <w:tc>
          <w:tcPr>
            <w:tcW w:w="1417" w:type="dxa"/>
            <w:shd w:val="clear" w:color="auto" w:fill="auto"/>
            <w:noWrap/>
            <w:vAlign w:val="bottom"/>
            <w:hideMark/>
          </w:tcPr>
          <w:p w14:paraId="3068F763"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1.1 (0; 1.5)</w:t>
            </w:r>
          </w:p>
        </w:tc>
        <w:tc>
          <w:tcPr>
            <w:tcW w:w="1276" w:type="dxa"/>
            <w:shd w:val="clear" w:color="auto" w:fill="auto"/>
            <w:noWrap/>
            <w:vAlign w:val="bottom"/>
            <w:hideMark/>
          </w:tcPr>
          <w:p w14:paraId="45E75F31"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0.55 (0; 1)</w:t>
            </w:r>
          </w:p>
        </w:tc>
        <w:tc>
          <w:tcPr>
            <w:tcW w:w="996" w:type="dxa"/>
            <w:shd w:val="clear" w:color="auto" w:fill="auto"/>
            <w:noWrap/>
            <w:vAlign w:val="bottom"/>
            <w:hideMark/>
          </w:tcPr>
          <w:p w14:paraId="583BB20E" w14:textId="77777777" w:rsidR="00AC740E" w:rsidRPr="006D6BD4" w:rsidRDefault="00AC740E"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674AE4" w:rsidRPr="006D6BD4" w14:paraId="407D5580" w14:textId="77777777" w:rsidTr="00E51F17">
        <w:trPr>
          <w:trHeight w:val="320"/>
        </w:trPr>
        <w:tc>
          <w:tcPr>
            <w:tcW w:w="2802" w:type="dxa"/>
            <w:shd w:val="clear" w:color="auto" w:fill="auto"/>
            <w:noWrap/>
            <w:vAlign w:val="bottom"/>
            <w:hideMark/>
          </w:tcPr>
          <w:p w14:paraId="4EF2A059"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lastRenderedPageBreak/>
              <w:t>Remdesivir (</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 %)</w:t>
            </w:r>
          </w:p>
        </w:tc>
        <w:tc>
          <w:tcPr>
            <w:tcW w:w="1275" w:type="dxa"/>
            <w:shd w:val="clear" w:color="auto" w:fill="auto"/>
            <w:noWrap/>
            <w:vAlign w:val="bottom"/>
            <w:hideMark/>
          </w:tcPr>
          <w:p w14:paraId="4CFE48C1"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22 (43%)</w:t>
            </w:r>
          </w:p>
        </w:tc>
        <w:tc>
          <w:tcPr>
            <w:tcW w:w="1560" w:type="dxa"/>
            <w:shd w:val="clear" w:color="auto" w:fill="auto"/>
            <w:noWrap/>
            <w:vAlign w:val="bottom"/>
            <w:hideMark/>
          </w:tcPr>
          <w:p w14:paraId="5239E675"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13 (50%)</w:t>
            </w:r>
          </w:p>
        </w:tc>
        <w:tc>
          <w:tcPr>
            <w:tcW w:w="1417" w:type="dxa"/>
            <w:shd w:val="clear" w:color="auto" w:fill="auto"/>
            <w:noWrap/>
            <w:vAlign w:val="bottom"/>
            <w:hideMark/>
          </w:tcPr>
          <w:p w14:paraId="63882862" w14:textId="372DE8DA"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20 (49%)</w:t>
            </w:r>
          </w:p>
        </w:tc>
        <w:tc>
          <w:tcPr>
            <w:tcW w:w="1276" w:type="dxa"/>
            <w:shd w:val="clear" w:color="auto" w:fill="auto"/>
            <w:noWrap/>
            <w:vAlign w:val="bottom"/>
            <w:hideMark/>
          </w:tcPr>
          <w:p w14:paraId="12089E01" w14:textId="412085F3"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55 (47%)</w:t>
            </w:r>
          </w:p>
        </w:tc>
        <w:tc>
          <w:tcPr>
            <w:tcW w:w="996" w:type="dxa"/>
            <w:shd w:val="clear" w:color="auto" w:fill="auto"/>
            <w:noWrap/>
            <w:vAlign w:val="bottom"/>
            <w:hideMark/>
          </w:tcPr>
          <w:p w14:paraId="6FA24D53"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0.8</w:t>
            </w:r>
          </w:p>
        </w:tc>
      </w:tr>
      <w:tr w:rsidR="00674AE4" w:rsidRPr="006D6BD4" w14:paraId="5ED1C380" w14:textId="77777777" w:rsidTr="00E51F17">
        <w:trPr>
          <w:trHeight w:val="280"/>
        </w:trPr>
        <w:tc>
          <w:tcPr>
            <w:tcW w:w="2802" w:type="dxa"/>
            <w:shd w:val="clear" w:color="auto" w:fill="auto"/>
            <w:noWrap/>
            <w:vAlign w:val="bottom"/>
            <w:hideMark/>
          </w:tcPr>
          <w:p w14:paraId="2345DC27"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Corticosteroid therapy (</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w:t>
            </w:r>
          </w:p>
        </w:tc>
        <w:tc>
          <w:tcPr>
            <w:tcW w:w="1275" w:type="dxa"/>
            <w:shd w:val="clear" w:color="auto" w:fill="auto"/>
            <w:noWrap/>
            <w:vAlign w:val="bottom"/>
            <w:hideMark/>
          </w:tcPr>
          <w:p w14:paraId="4A1B970A"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14 (27%)</w:t>
            </w:r>
          </w:p>
        </w:tc>
        <w:tc>
          <w:tcPr>
            <w:tcW w:w="1560" w:type="dxa"/>
            <w:shd w:val="clear" w:color="auto" w:fill="auto"/>
            <w:noWrap/>
            <w:vAlign w:val="bottom"/>
            <w:hideMark/>
          </w:tcPr>
          <w:p w14:paraId="1F7E306E"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4 (15%)</w:t>
            </w:r>
          </w:p>
        </w:tc>
        <w:tc>
          <w:tcPr>
            <w:tcW w:w="1417" w:type="dxa"/>
            <w:shd w:val="clear" w:color="auto" w:fill="auto"/>
            <w:noWrap/>
            <w:vAlign w:val="bottom"/>
            <w:hideMark/>
          </w:tcPr>
          <w:p w14:paraId="7D15BEC7" w14:textId="771125D3"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20 (49%)</w:t>
            </w:r>
          </w:p>
        </w:tc>
        <w:tc>
          <w:tcPr>
            <w:tcW w:w="1276" w:type="dxa"/>
            <w:shd w:val="clear" w:color="auto" w:fill="auto"/>
            <w:noWrap/>
            <w:vAlign w:val="bottom"/>
            <w:hideMark/>
          </w:tcPr>
          <w:p w14:paraId="5B2C66B5" w14:textId="04A423EC"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38 (32%)</w:t>
            </w:r>
          </w:p>
        </w:tc>
        <w:tc>
          <w:tcPr>
            <w:tcW w:w="996" w:type="dxa"/>
            <w:shd w:val="clear" w:color="auto" w:fill="auto"/>
            <w:noWrap/>
            <w:vAlign w:val="bottom"/>
            <w:hideMark/>
          </w:tcPr>
          <w:p w14:paraId="516D07D1" w14:textId="77777777" w:rsidR="00674AE4" w:rsidRPr="006D6BD4" w:rsidRDefault="00674AE4" w:rsidP="008146EF">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0.01</w:t>
            </w:r>
          </w:p>
        </w:tc>
      </w:tr>
    </w:tbl>
    <w:p w14:paraId="3045F8E4" w14:textId="59E9D534" w:rsidR="00767FE6" w:rsidRPr="006D6BD4" w:rsidRDefault="00767FE6" w:rsidP="00DB0382">
      <w:pPr>
        <w:spacing w:line="360" w:lineRule="auto"/>
        <w:jc w:val="both"/>
        <w:rPr>
          <w:rFonts w:ascii="Book Antiqua" w:hAnsi="Book Antiqua"/>
        </w:rPr>
      </w:pPr>
      <w:r w:rsidRPr="006D6BD4">
        <w:rPr>
          <w:rFonts w:ascii="Book Antiqua" w:hAnsi="Book Antiqua"/>
        </w:rPr>
        <w:t xml:space="preserve">IQR: Interquartile range; SD: </w:t>
      </w:r>
      <w:r w:rsidR="00596816">
        <w:rPr>
          <w:rFonts w:ascii="Book Antiqua" w:hAnsi="Book Antiqua"/>
        </w:rPr>
        <w:t>S</w:t>
      </w:r>
      <w:r w:rsidRPr="006D6BD4">
        <w:rPr>
          <w:rFonts w:ascii="Book Antiqua" w:hAnsi="Book Antiqua"/>
        </w:rPr>
        <w:t>tandard deviation</w:t>
      </w:r>
      <w:r w:rsidR="00596816">
        <w:rPr>
          <w:rFonts w:ascii="Book Antiqua" w:hAnsi="Book Antiqua"/>
        </w:rPr>
        <w:t>.</w:t>
      </w:r>
    </w:p>
    <w:p w14:paraId="38DA868E" w14:textId="220ED400" w:rsidR="00767FE6" w:rsidRPr="006D6BD4" w:rsidRDefault="00DA2094" w:rsidP="00DB0382">
      <w:pPr>
        <w:spacing w:line="360" w:lineRule="auto"/>
        <w:jc w:val="both"/>
        <w:rPr>
          <w:rFonts w:ascii="Book Antiqua" w:hAnsi="Book Antiqua" w:cstheme="minorHAnsi"/>
          <w:b/>
          <w:bCs/>
        </w:rPr>
      </w:pPr>
      <w:r w:rsidRPr="006D6BD4">
        <w:rPr>
          <w:rFonts w:ascii="Book Antiqua" w:hAnsi="Book Antiqua"/>
          <w:b/>
          <w:bCs/>
        </w:rPr>
        <w:br w:type="page"/>
      </w:r>
      <w:r w:rsidR="00767FE6" w:rsidRPr="006D6BD4">
        <w:rPr>
          <w:rFonts w:ascii="Book Antiqua" w:hAnsi="Book Antiqua"/>
          <w:b/>
          <w:bCs/>
        </w:rPr>
        <w:lastRenderedPageBreak/>
        <w:t xml:space="preserve">Table 2 Primary and secondary outcomes </w:t>
      </w:r>
      <w:r w:rsidR="00596816" w:rsidRPr="006D6BD4">
        <w:rPr>
          <w:rFonts w:ascii="Book Antiqua" w:hAnsi="Book Antiqua"/>
          <w:b/>
          <w:bCs/>
        </w:rPr>
        <w:t xml:space="preserve">in sepsis, </w:t>
      </w:r>
      <w:proofErr w:type="spellStart"/>
      <w:r w:rsidR="00596816" w:rsidRPr="006D6BD4">
        <w:rPr>
          <w:rFonts w:ascii="Book Antiqua" w:hAnsi="Book Antiqua"/>
          <w:b/>
          <w:bCs/>
        </w:rPr>
        <w:t>vasoplegic</w:t>
      </w:r>
      <w:proofErr w:type="spellEnd"/>
      <w:r w:rsidR="00596816" w:rsidRPr="006D6BD4">
        <w:rPr>
          <w:rFonts w:ascii="Book Antiqua" w:hAnsi="Book Antiqua"/>
          <w:b/>
          <w:bCs/>
        </w:rPr>
        <w:t xml:space="preserve"> </w:t>
      </w:r>
      <w:r w:rsidR="00596816">
        <w:rPr>
          <w:rFonts w:ascii="Book Antiqua" w:hAnsi="Book Antiqua"/>
          <w:b/>
          <w:bCs/>
        </w:rPr>
        <w:t>s</w:t>
      </w:r>
      <w:r w:rsidR="00596816" w:rsidRPr="006D6BD4">
        <w:rPr>
          <w:rFonts w:ascii="Book Antiqua" w:hAnsi="Book Antiqua"/>
          <w:b/>
          <w:bCs/>
        </w:rPr>
        <w:t xml:space="preserve">hock and septic </w:t>
      </w:r>
      <w:r w:rsidR="00596816">
        <w:rPr>
          <w:rFonts w:ascii="Book Antiqua" w:hAnsi="Book Antiqua"/>
          <w:b/>
          <w:bCs/>
        </w:rPr>
        <w:t>s</w:t>
      </w:r>
      <w:r w:rsidR="00596816" w:rsidRPr="006D6BD4">
        <w:rPr>
          <w:rFonts w:ascii="Book Antiqua" w:hAnsi="Book Antiqua"/>
          <w:b/>
          <w:bCs/>
        </w:rPr>
        <w:t>hock 3.0 g</w:t>
      </w:r>
      <w:r w:rsidR="00767FE6" w:rsidRPr="006D6BD4">
        <w:rPr>
          <w:rFonts w:ascii="Book Antiqua" w:hAnsi="Book Antiqua"/>
          <w:b/>
          <w:bCs/>
        </w:rPr>
        <w:t>roups</w:t>
      </w:r>
    </w:p>
    <w:tbl>
      <w:tblPr>
        <w:tblW w:w="9032" w:type="dxa"/>
        <w:tblBorders>
          <w:top w:val="single" w:sz="4" w:space="0" w:color="auto"/>
          <w:bottom w:val="single" w:sz="4" w:space="0" w:color="auto"/>
        </w:tblBorders>
        <w:tblLook w:val="04A0" w:firstRow="1" w:lastRow="0" w:firstColumn="1" w:lastColumn="0" w:noHBand="0" w:noVBand="1"/>
      </w:tblPr>
      <w:tblGrid>
        <w:gridCol w:w="3806"/>
        <w:gridCol w:w="952"/>
        <w:gridCol w:w="1430"/>
        <w:gridCol w:w="1038"/>
        <w:gridCol w:w="1038"/>
        <w:gridCol w:w="768"/>
      </w:tblGrid>
      <w:tr w:rsidR="00767FE6" w:rsidRPr="006D6BD4" w14:paraId="64656B34" w14:textId="77777777" w:rsidTr="00173B55">
        <w:trPr>
          <w:trHeight w:val="310"/>
        </w:trPr>
        <w:tc>
          <w:tcPr>
            <w:tcW w:w="3806" w:type="dxa"/>
            <w:tcBorders>
              <w:top w:val="single" w:sz="4" w:space="0" w:color="auto"/>
              <w:bottom w:val="single" w:sz="4" w:space="0" w:color="auto"/>
            </w:tcBorders>
            <w:shd w:val="clear" w:color="auto" w:fill="auto"/>
            <w:noWrap/>
            <w:vAlign w:val="bottom"/>
            <w:hideMark/>
          </w:tcPr>
          <w:p w14:paraId="3268BBA5" w14:textId="77777777" w:rsidR="00767FE6" w:rsidRPr="006D6BD4" w:rsidRDefault="00767FE6" w:rsidP="00DB0382">
            <w:pPr>
              <w:spacing w:line="360" w:lineRule="auto"/>
              <w:rPr>
                <w:rFonts w:ascii="Book Antiqua" w:eastAsia="SimSun" w:hAnsi="Book Antiqua" w:cs="SimSun"/>
                <w:b/>
                <w:bCs/>
                <w:lang w:eastAsia="zh-CN"/>
              </w:rPr>
            </w:pPr>
          </w:p>
        </w:tc>
        <w:tc>
          <w:tcPr>
            <w:tcW w:w="952" w:type="dxa"/>
            <w:tcBorders>
              <w:top w:val="single" w:sz="4" w:space="0" w:color="auto"/>
              <w:bottom w:val="single" w:sz="4" w:space="0" w:color="auto"/>
            </w:tcBorders>
            <w:shd w:val="clear" w:color="auto" w:fill="auto"/>
            <w:noWrap/>
            <w:vAlign w:val="bottom"/>
            <w:hideMark/>
          </w:tcPr>
          <w:p w14:paraId="76F37C69" w14:textId="77777777" w:rsidR="00767FE6" w:rsidRPr="006D6BD4" w:rsidRDefault="00767FE6" w:rsidP="00DB0382">
            <w:pPr>
              <w:spacing w:line="360" w:lineRule="auto"/>
              <w:rPr>
                <w:rFonts w:ascii="Book Antiqua" w:eastAsia="SimSun" w:hAnsi="Book Antiqua" w:cs="SimSun"/>
                <w:b/>
                <w:bCs/>
                <w:color w:val="000000"/>
                <w:lang w:eastAsia="zh-CN"/>
              </w:rPr>
            </w:pPr>
            <w:r w:rsidRPr="006D6BD4">
              <w:rPr>
                <w:rFonts w:ascii="Book Antiqua" w:eastAsia="SimSun" w:hAnsi="Book Antiqua" w:cs="SimSun"/>
                <w:b/>
                <w:bCs/>
                <w:color w:val="000000"/>
                <w:lang w:eastAsia="zh-CN"/>
              </w:rPr>
              <w:t>Sepsis</w:t>
            </w:r>
          </w:p>
        </w:tc>
        <w:tc>
          <w:tcPr>
            <w:tcW w:w="1430" w:type="dxa"/>
            <w:tcBorders>
              <w:top w:val="single" w:sz="4" w:space="0" w:color="auto"/>
              <w:bottom w:val="single" w:sz="4" w:space="0" w:color="auto"/>
            </w:tcBorders>
            <w:shd w:val="clear" w:color="auto" w:fill="auto"/>
            <w:noWrap/>
            <w:vAlign w:val="bottom"/>
            <w:hideMark/>
          </w:tcPr>
          <w:p w14:paraId="75F8AF51" w14:textId="480B528A" w:rsidR="00767FE6" w:rsidRPr="006D6BD4" w:rsidRDefault="00767FE6" w:rsidP="00DB0382">
            <w:pPr>
              <w:spacing w:line="360" w:lineRule="auto"/>
              <w:rPr>
                <w:rFonts w:ascii="Book Antiqua" w:eastAsia="SimSun" w:hAnsi="Book Antiqua" w:cs="SimSun"/>
                <w:b/>
                <w:bCs/>
                <w:color w:val="000000"/>
                <w:lang w:eastAsia="zh-CN"/>
              </w:rPr>
            </w:pPr>
            <w:proofErr w:type="spellStart"/>
            <w:r w:rsidRPr="006D6BD4">
              <w:rPr>
                <w:rFonts w:ascii="Book Antiqua" w:eastAsia="SimSun" w:hAnsi="Book Antiqua" w:cs="SimSun"/>
                <w:b/>
                <w:bCs/>
                <w:color w:val="000000"/>
                <w:lang w:eastAsia="zh-CN"/>
              </w:rPr>
              <w:t>Vasoplegic</w:t>
            </w:r>
            <w:proofErr w:type="spellEnd"/>
            <w:r w:rsidRPr="006D6BD4">
              <w:rPr>
                <w:rFonts w:ascii="Book Antiqua" w:eastAsia="SimSun" w:hAnsi="Book Antiqua" w:cs="SimSun"/>
                <w:b/>
                <w:bCs/>
                <w:color w:val="000000"/>
                <w:lang w:eastAsia="zh-CN"/>
              </w:rPr>
              <w:t xml:space="preserve"> </w:t>
            </w:r>
            <w:r w:rsidR="00596816">
              <w:rPr>
                <w:rFonts w:ascii="Book Antiqua" w:eastAsia="SimSun" w:hAnsi="Book Antiqua" w:cs="SimSun"/>
                <w:b/>
                <w:bCs/>
                <w:color w:val="000000"/>
                <w:lang w:eastAsia="zh-CN"/>
              </w:rPr>
              <w:t>s</w:t>
            </w:r>
            <w:r w:rsidRPr="006D6BD4">
              <w:rPr>
                <w:rFonts w:ascii="Book Antiqua" w:eastAsia="SimSun" w:hAnsi="Book Antiqua" w:cs="SimSun"/>
                <w:b/>
                <w:bCs/>
                <w:color w:val="000000"/>
                <w:lang w:eastAsia="zh-CN"/>
              </w:rPr>
              <w:t>hock</w:t>
            </w:r>
          </w:p>
        </w:tc>
        <w:tc>
          <w:tcPr>
            <w:tcW w:w="1038" w:type="dxa"/>
            <w:tcBorders>
              <w:top w:val="single" w:sz="4" w:space="0" w:color="auto"/>
              <w:bottom w:val="single" w:sz="4" w:space="0" w:color="auto"/>
            </w:tcBorders>
            <w:shd w:val="clear" w:color="auto" w:fill="auto"/>
            <w:noWrap/>
            <w:vAlign w:val="bottom"/>
            <w:hideMark/>
          </w:tcPr>
          <w:p w14:paraId="606ABB46" w14:textId="27191146" w:rsidR="00767FE6" w:rsidRPr="006D6BD4" w:rsidRDefault="00767FE6" w:rsidP="00DB0382">
            <w:pPr>
              <w:spacing w:line="360" w:lineRule="auto"/>
              <w:rPr>
                <w:rFonts w:ascii="Book Antiqua" w:eastAsia="SimSun" w:hAnsi="Book Antiqua" w:cs="SimSun"/>
                <w:b/>
                <w:bCs/>
                <w:color w:val="000000"/>
                <w:lang w:eastAsia="zh-CN"/>
              </w:rPr>
            </w:pPr>
            <w:r w:rsidRPr="006D6BD4">
              <w:rPr>
                <w:rFonts w:ascii="Book Antiqua" w:eastAsia="SimSun" w:hAnsi="Book Antiqua" w:cs="SimSun"/>
                <w:b/>
                <w:bCs/>
                <w:color w:val="000000"/>
                <w:lang w:eastAsia="zh-CN"/>
              </w:rPr>
              <w:t xml:space="preserve">Septic </w:t>
            </w:r>
            <w:r w:rsidR="00596816">
              <w:rPr>
                <w:rFonts w:ascii="Book Antiqua" w:eastAsia="SimSun" w:hAnsi="Book Antiqua" w:cs="SimSun"/>
                <w:b/>
                <w:bCs/>
                <w:color w:val="000000"/>
                <w:lang w:eastAsia="zh-CN"/>
              </w:rPr>
              <w:t>s</w:t>
            </w:r>
            <w:r w:rsidRPr="006D6BD4">
              <w:rPr>
                <w:rFonts w:ascii="Book Antiqua" w:eastAsia="SimSun" w:hAnsi="Book Antiqua" w:cs="SimSun"/>
                <w:b/>
                <w:bCs/>
                <w:color w:val="000000"/>
                <w:lang w:eastAsia="zh-CN"/>
              </w:rPr>
              <w:t>hock 3.0</w:t>
            </w:r>
          </w:p>
        </w:tc>
        <w:tc>
          <w:tcPr>
            <w:tcW w:w="1038" w:type="dxa"/>
            <w:tcBorders>
              <w:top w:val="single" w:sz="4" w:space="0" w:color="auto"/>
              <w:bottom w:val="single" w:sz="4" w:space="0" w:color="auto"/>
            </w:tcBorders>
            <w:shd w:val="clear" w:color="auto" w:fill="auto"/>
            <w:noWrap/>
            <w:vAlign w:val="bottom"/>
            <w:hideMark/>
          </w:tcPr>
          <w:p w14:paraId="799F4837" w14:textId="77777777" w:rsidR="00767FE6" w:rsidRPr="006D6BD4" w:rsidRDefault="00767FE6" w:rsidP="00DB0382">
            <w:pPr>
              <w:spacing w:line="360" w:lineRule="auto"/>
              <w:rPr>
                <w:rFonts w:ascii="Book Antiqua" w:eastAsia="SimSun" w:hAnsi="Book Antiqua" w:cs="SimSun"/>
                <w:b/>
                <w:bCs/>
                <w:color w:val="000000"/>
                <w:lang w:eastAsia="zh-CN"/>
              </w:rPr>
            </w:pPr>
            <w:r w:rsidRPr="006D6BD4">
              <w:rPr>
                <w:rFonts w:ascii="Book Antiqua" w:eastAsia="SimSun" w:hAnsi="Book Antiqua" w:cs="SimSun"/>
                <w:b/>
                <w:bCs/>
                <w:color w:val="000000"/>
                <w:lang w:eastAsia="zh-CN"/>
              </w:rPr>
              <w:t>Total</w:t>
            </w:r>
          </w:p>
        </w:tc>
        <w:tc>
          <w:tcPr>
            <w:tcW w:w="768" w:type="dxa"/>
            <w:tcBorders>
              <w:top w:val="single" w:sz="4" w:space="0" w:color="auto"/>
              <w:bottom w:val="single" w:sz="4" w:space="0" w:color="auto"/>
            </w:tcBorders>
            <w:shd w:val="clear" w:color="auto" w:fill="auto"/>
            <w:noWrap/>
            <w:vAlign w:val="bottom"/>
            <w:hideMark/>
          </w:tcPr>
          <w:p w14:paraId="6EA25360" w14:textId="77777777" w:rsidR="00767FE6" w:rsidRPr="006D6BD4" w:rsidRDefault="00767FE6" w:rsidP="00DB0382">
            <w:pPr>
              <w:spacing w:line="360" w:lineRule="auto"/>
              <w:rPr>
                <w:rFonts w:ascii="Book Antiqua" w:eastAsia="SimSun" w:hAnsi="Book Antiqua" w:cs="SimSun"/>
                <w:b/>
                <w:bCs/>
                <w:i/>
                <w:iCs/>
                <w:color w:val="000000"/>
                <w:lang w:eastAsia="zh-CN"/>
              </w:rPr>
            </w:pPr>
            <w:r w:rsidRPr="006D6BD4">
              <w:rPr>
                <w:rFonts w:ascii="Book Antiqua" w:eastAsia="SimSun" w:hAnsi="Book Antiqua" w:cs="SimSun"/>
                <w:b/>
                <w:bCs/>
                <w:i/>
                <w:iCs/>
                <w:color w:val="000000"/>
                <w:lang w:eastAsia="zh-CN"/>
              </w:rPr>
              <w:t>P</w:t>
            </w:r>
          </w:p>
        </w:tc>
      </w:tr>
      <w:tr w:rsidR="00767FE6" w:rsidRPr="006D6BD4" w14:paraId="5952C78B" w14:textId="77777777" w:rsidTr="00173B55">
        <w:trPr>
          <w:trHeight w:val="320"/>
        </w:trPr>
        <w:tc>
          <w:tcPr>
            <w:tcW w:w="3806" w:type="dxa"/>
            <w:tcBorders>
              <w:top w:val="single" w:sz="4" w:space="0" w:color="auto"/>
            </w:tcBorders>
            <w:shd w:val="clear" w:color="auto" w:fill="auto"/>
            <w:noWrap/>
            <w:vAlign w:val="bottom"/>
            <w:hideMark/>
          </w:tcPr>
          <w:p w14:paraId="21CEA84C" w14:textId="77777777" w:rsidR="00767FE6" w:rsidRPr="006D6BD4" w:rsidRDefault="00767FE6" w:rsidP="00DB0382">
            <w:pPr>
              <w:spacing w:line="360" w:lineRule="auto"/>
              <w:rPr>
                <w:rFonts w:ascii="Book Antiqua" w:eastAsia="SimSun" w:hAnsi="Book Antiqua" w:cs="SimSun"/>
                <w:color w:val="000000"/>
                <w:lang w:eastAsia="zh-CN"/>
              </w:rPr>
            </w:pPr>
          </w:p>
        </w:tc>
        <w:tc>
          <w:tcPr>
            <w:tcW w:w="952" w:type="dxa"/>
            <w:tcBorders>
              <w:top w:val="single" w:sz="4" w:space="0" w:color="auto"/>
            </w:tcBorders>
            <w:shd w:val="clear" w:color="auto" w:fill="auto"/>
            <w:noWrap/>
            <w:vAlign w:val="bottom"/>
            <w:hideMark/>
          </w:tcPr>
          <w:p w14:paraId="101B2F7F"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 xml:space="preserve"> = 51)</w:t>
            </w:r>
          </w:p>
        </w:tc>
        <w:tc>
          <w:tcPr>
            <w:tcW w:w="1430" w:type="dxa"/>
            <w:tcBorders>
              <w:top w:val="single" w:sz="4" w:space="0" w:color="auto"/>
            </w:tcBorders>
            <w:shd w:val="clear" w:color="auto" w:fill="auto"/>
            <w:noWrap/>
            <w:vAlign w:val="bottom"/>
            <w:hideMark/>
          </w:tcPr>
          <w:p w14:paraId="7DF9E457"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 xml:space="preserve"> = 26)</w:t>
            </w:r>
          </w:p>
        </w:tc>
        <w:tc>
          <w:tcPr>
            <w:tcW w:w="1038" w:type="dxa"/>
            <w:tcBorders>
              <w:top w:val="single" w:sz="4" w:space="0" w:color="auto"/>
            </w:tcBorders>
            <w:shd w:val="clear" w:color="auto" w:fill="auto"/>
            <w:noWrap/>
            <w:vAlign w:val="bottom"/>
            <w:hideMark/>
          </w:tcPr>
          <w:p w14:paraId="76B9C933"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 xml:space="preserve"> = 41)</w:t>
            </w:r>
          </w:p>
        </w:tc>
        <w:tc>
          <w:tcPr>
            <w:tcW w:w="1806" w:type="dxa"/>
            <w:gridSpan w:val="2"/>
            <w:tcBorders>
              <w:top w:val="single" w:sz="4" w:space="0" w:color="auto"/>
            </w:tcBorders>
            <w:shd w:val="clear" w:color="auto" w:fill="auto"/>
            <w:noWrap/>
            <w:vAlign w:val="bottom"/>
            <w:hideMark/>
          </w:tcPr>
          <w:p w14:paraId="5068A36F"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 xml:space="preserve"> = 118)</w:t>
            </w:r>
          </w:p>
        </w:tc>
      </w:tr>
      <w:tr w:rsidR="00767FE6" w:rsidRPr="006D6BD4" w14:paraId="42AA90EF" w14:textId="77777777" w:rsidTr="00173B55">
        <w:trPr>
          <w:trHeight w:val="280"/>
        </w:trPr>
        <w:tc>
          <w:tcPr>
            <w:tcW w:w="3806" w:type="dxa"/>
            <w:shd w:val="clear" w:color="auto" w:fill="auto"/>
            <w:noWrap/>
            <w:vAlign w:val="bottom"/>
            <w:hideMark/>
          </w:tcPr>
          <w:p w14:paraId="57BE00C0"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Ventilator free-days at day 28 (mean ± SD)</w:t>
            </w:r>
          </w:p>
        </w:tc>
        <w:tc>
          <w:tcPr>
            <w:tcW w:w="952" w:type="dxa"/>
            <w:shd w:val="clear" w:color="auto" w:fill="auto"/>
            <w:noWrap/>
            <w:vAlign w:val="bottom"/>
            <w:hideMark/>
          </w:tcPr>
          <w:p w14:paraId="2F2FBD1D"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25.8 ± 6.4</w:t>
            </w:r>
          </w:p>
        </w:tc>
        <w:tc>
          <w:tcPr>
            <w:tcW w:w="1430" w:type="dxa"/>
            <w:shd w:val="clear" w:color="auto" w:fill="auto"/>
            <w:noWrap/>
            <w:vAlign w:val="bottom"/>
            <w:hideMark/>
          </w:tcPr>
          <w:p w14:paraId="5576C292"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11.4 ± 9.1</w:t>
            </w:r>
          </w:p>
        </w:tc>
        <w:tc>
          <w:tcPr>
            <w:tcW w:w="1038" w:type="dxa"/>
            <w:shd w:val="clear" w:color="auto" w:fill="auto"/>
            <w:noWrap/>
            <w:vAlign w:val="bottom"/>
            <w:hideMark/>
          </w:tcPr>
          <w:p w14:paraId="48134E5B"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5.17 ± 8.9</w:t>
            </w:r>
          </w:p>
        </w:tc>
        <w:tc>
          <w:tcPr>
            <w:tcW w:w="1038" w:type="dxa"/>
            <w:shd w:val="clear" w:color="auto" w:fill="auto"/>
            <w:noWrap/>
            <w:vAlign w:val="bottom"/>
            <w:hideMark/>
          </w:tcPr>
          <w:p w14:paraId="27B1C171"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15.4 ± 12.3</w:t>
            </w:r>
          </w:p>
        </w:tc>
        <w:tc>
          <w:tcPr>
            <w:tcW w:w="768" w:type="dxa"/>
            <w:shd w:val="clear" w:color="auto" w:fill="auto"/>
            <w:noWrap/>
            <w:vAlign w:val="bottom"/>
            <w:hideMark/>
          </w:tcPr>
          <w:p w14:paraId="6956D15B"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767FE6" w:rsidRPr="006D6BD4" w14:paraId="77CC147C" w14:textId="77777777" w:rsidTr="00173B55">
        <w:trPr>
          <w:trHeight w:val="310"/>
        </w:trPr>
        <w:tc>
          <w:tcPr>
            <w:tcW w:w="3806" w:type="dxa"/>
            <w:shd w:val="clear" w:color="auto" w:fill="auto"/>
            <w:noWrap/>
            <w:vAlign w:val="bottom"/>
            <w:hideMark/>
          </w:tcPr>
          <w:p w14:paraId="24870ADA"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Vasopressor free-days at day 28 (mean ± SD)</w:t>
            </w:r>
          </w:p>
        </w:tc>
        <w:tc>
          <w:tcPr>
            <w:tcW w:w="952" w:type="dxa"/>
            <w:shd w:val="clear" w:color="auto" w:fill="auto"/>
            <w:noWrap/>
            <w:vAlign w:val="bottom"/>
            <w:hideMark/>
          </w:tcPr>
          <w:p w14:paraId="6BB8017E"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26.9 ± 5.5</w:t>
            </w:r>
          </w:p>
        </w:tc>
        <w:tc>
          <w:tcPr>
            <w:tcW w:w="1430" w:type="dxa"/>
            <w:shd w:val="clear" w:color="auto" w:fill="auto"/>
            <w:noWrap/>
            <w:vAlign w:val="bottom"/>
            <w:hideMark/>
          </w:tcPr>
          <w:p w14:paraId="0D1E36BD"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15.7 ± 10.4</w:t>
            </w:r>
          </w:p>
        </w:tc>
        <w:tc>
          <w:tcPr>
            <w:tcW w:w="1038" w:type="dxa"/>
            <w:shd w:val="clear" w:color="auto" w:fill="auto"/>
            <w:noWrap/>
            <w:vAlign w:val="bottom"/>
            <w:hideMark/>
          </w:tcPr>
          <w:p w14:paraId="5B269CCB"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7.76 ± 10.2</w:t>
            </w:r>
          </w:p>
        </w:tc>
        <w:tc>
          <w:tcPr>
            <w:tcW w:w="1038" w:type="dxa"/>
            <w:shd w:val="clear" w:color="auto" w:fill="auto"/>
            <w:noWrap/>
            <w:vAlign w:val="bottom"/>
            <w:hideMark/>
          </w:tcPr>
          <w:p w14:paraId="7359F10F"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17.8 ± 12</w:t>
            </w:r>
          </w:p>
        </w:tc>
        <w:tc>
          <w:tcPr>
            <w:tcW w:w="768" w:type="dxa"/>
            <w:shd w:val="clear" w:color="auto" w:fill="auto"/>
            <w:noWrap/>
            <w:vAlign w:val="bottom"/>
            <w:hideMark/>
          </w:tcPr>
          <w:p w14:paraId="5C81BA11"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767FE6" w:rsidRPr="006D6BD4" w14:paraId="47E6CDB2" w14:textId="77777777" w:rsidTr="00173B55">
        <w:trPr>
          <w:trHeight w:val="310"/>
        </w:trPr>
        <w:tc>
          <w:tcPr>
            <w:tcW w:w="3806" w:type="dxa"/>
            <w:shd w:val="clear" w:color="auto" w:fill="auto"/>
            <w:noWrap/>
            <w:vAlign w:val="bottom"/>
            <w:hideMark/>
          </w:tcPr>
          <w:p w14:paraId="6B3AD1FB"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ICU length of stay, days (mean ± SD)</w:t>
            </w:r>
          </w:p>
        </w:tc>
        <w:tc>
          <w:tcPr>
            <w:tcW w:w="952" w:type="dxa"/>
            <w:shd w:val="clear" w:color="auto" w:fill="auto"/>
            <w:noWrap/>
            <w:vAlign w:val="bottom"/>
            <w:hideMark/>
          </w:tcPr>
          <w:p w14:paraId="4A966A9E"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6.86 ± 5.1</w:t>
            </w:r>
          </w:p>
        </w:tc>
        <w:tc>
          <w:tcPr>
            <w:tcW w:w="1430" w:type="dxa"/>
            <w:shd w:val="clear" w:color="auto" w:fill="auto"/>
            <w:noWrap/>
            <w:vAlign w:val="bottom"/>
            <w:hideMark/>
          </w:tcPr>
          <w:p w14:paraId="0785008D"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15.9 ± 8.2</w:t>
            </w:r>
          </w:p>
        </w:tc>
        <w:tc>
          <w:tcPr>
            <w:tcW w:w="1038" w:type="dxa"/>
            <w:shd w:val="clear" w:color="auto" w:fill="auto"/>
            <w:noWrap/>
            <w:vAlign w:val="bottom"/>
            <w:hideMark/>
          </w:tcPr>
          <w:p w14:paraId="1472C9D6"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24.3 ± 15.1</w:t>
            </w:r>
          </w:p>
        </w:tc>
        <w:tc>
          <w:tcPr>
            <w:tcW w:w="1038" w:type="dxa"/>
            <w:shd w:val="clear" w:color="auto" w:fill="auto"/>
            <w:noWrap/>
            <w:vAlign w:val="bottom"/>
            <w:hideMark/>
          </w:tcPr>
          <w:p w14:paraId="12B5DB74"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14.9 ± 12.8</w:t>
            </w:r>
          </w:p>
        </w:tc>
        <w:tc>
          <w:tcPr>
            <w:tcW w:w="768" w:type="dxa"/>
            <w:shd w:val="clear" w:color="auto" w:fill="auto"/>
            <w:noWrap/>
            <w:vAlign w:val="bottom"/>
            <w:hideMark/>
          </w:tcPr>
          <w:p w14:paraId="65B0BA45"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r w:rsidR="00767FE6" w:rsidRPr="002C5F35" w14:paraId="5178BEAE" w14:textId="77777777" w:rsidTr="00173B55">
        <w:trPr>
          <w:trHeight w:val="280"/>
        </w:trPr>
        <w:tc>
          <w:tcPr>
            <w:tcW w:w="3806" w:type="dxa"/>
            <w:shd w:val="clear" w:color="auto" w:fill="auto"/>
            <w:noWrap/>
            <w:vAlign w:val="bottom"/>
            <w:hideMark/>
          </w:tcPr>
          <w:p w14:paraId="7C6DFD54" w14:textId="18FDF03D" w:rsidR="00767FE6" w:rsidRPr="006D6BD4" w:rsidRDefault="00767FE6" w:rsidP="00B16DB7">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In-</w:t>
            </w:r>
            <w:r w:rsidR="00B16DB7">
              <w:rPr>
                <w:rFonts w:ascii="Book Antiqua" w:eastAsia="SimSun" w:hAnsi="Book Antiqua" w:cs="SimSun"/>
                <w:color w:val="000000"/>
                <w:lang w:eastAsia="zh-CN"/>
              </w:rPr>
              <w:t>h</w:t>
            </w:r>
            <w:r w:rsidRPr="006D6BD4">
              <w:rPr>
                <w:rFonts w:ascii="Book Antiqua" w:eastAsia="SimSun" w:hAnsi="Book Antiqua" w:cs="SimSun"/>
                <w:color w:val="000000"/>
                <w:lang w:eastAsia="zh-CN"/>
              </w:rPr>
              <w:t>ospital death rate (</w:t>
            </w:r>
            <w:r w:rsidRPr="006D6BD4">
              <w:rPr>
                <w:rFonts w:ascii="Book Antiqua" w:eastAsia="SimSun" w:hAnsi="Book Antiqua" w:cs="SimSun"/>
                <w:i/>
                <w:iCs/>
                <w:color w:val="000000"/>
                <w:lang w:eastAsia="zh-CN"/>
              </w:rPr>
              <w:t>n</w:t>
            </w:r>
            <w:r w:rsidRPr="006D6BD4">
              <w:rPr>
                <w:rFonts w:ascii="Book Antiqua" w:eastAsia="SimSun" w:hAnsi="Book Antiqua" w:cs="SimSun"/>
                <w:color w:val="000000"/>
                <w:lang w:eastAsia="zh-CN"/>
              </w:rPr>
              <w:t>)</w:t>
            </w:r>
          </w:p>
        </w:tc>
        <w:tc>
          <w:tcPr>
            <w:tcW w:w="952" w:type="dxa"/>
            <w:shd w:val="clear" w:color="auto" w:fill="auto"/>
            <w:noWrap/>
            <w:vAlign w:val="bottom"/>
            <w:hideMark/>
          </w:tcPr>
          <w:p w14:paraId="229C6D4A"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w:t>
            </w:r>
          </w:p>
        </w:tc>
        <w:tc>
          <w:tcPr>
            <w:tcW w:w="1430" w:type="dxa"/>
            <w:shd w:val="clear" w:color="auto" w:fill="auto"/>
            <w:noWrap/>
            <w:vAlign w:val="bottom"/>
            <w:hideMark/>
          </w:tcPr>
          <w:p w14:paraId="66196767"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7</w:t>
            </w:r>
          </w:p>
        </w:tc>
        <w:tc>
          <w:tcPr>
            <w:tcW w:w="1038" w:type="dxa"/>
            <w:shd w:val="clear" w:color="auto" w:fill="auto"/>
            <w:noWrap/>
            <w:vAlign w:val="bottom"/>
            <w:hideMark/>
          </w:tcPr>
          <w:p w14:paraId="77A0CB1B"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19</w:t>
            </w:r>
          </w:p>
        </w:tc>
        <w:tc>
          <w:tcPr>
            <w:tcW w:w="1038" w:type="dxa"/>
            <w:shd w:val="clear" w:color="auto" w:fill="auto"/>
            <w:noWrap/>
            <w:vAlign w:val="bottom"/>
            <w:hideMark/>
          </w:tcPr>
          <w:p w14:paraId="6E9CD234" w14:textId="77777777" w:rsidR="00767FE6" w:rsidRPr="006D6BD4"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28</w:t>
            </w:r>
          </w:p>
        </w:tc>
        <w:tc>
          <w:tcPr>
            <w:tcW w:w="768" w:type="dxa"/>
            <w:shd w:val="clear" w:color="auto" w:fill="auto"/>
            <w:noWrap/>
            <w:vAlign w:val="bottom"/>
            <w:hideMark/>
          </w:tcPr>
          <w:p w14:paraId="1138F76D" w14:textId="77777777" w:rsidR="00767FE6" w:rsidRPr="002C5F35" w:rsidRDefault="00767FE6" w:rsidP="00DB0382">
            <w:pPr>
              <w:spacing w:line="360" w:lineRule="auto"/>
              <w:rPr>
                <w:rFonts w:ascii="Book Antiqua" w:eastAsia="SimSun" w:hAnsi="Book Antiqua" w:cs="SimSun"/>
                <w:color w:val="000000"/>
                <w:lang w:eastAsia="zh-CN"/>
              </w:rPr>
            </w:pPr>
            <w:r w:rsidRPr="006D6BD4">
              <w:rPr>
                <w:rFonts w:ascii="Book Antiqua" w:eastAsia="SimSun" w:hAnsi="Book Antiqua" w:cs="SimSun"/>
                <w:color w:val="000000"/>
                <w:lang w:eastAsia="zh-CN"/>
              </w:rPr>
              <w:t>&lt; 0.001</w:t>
            </w:r>
          </w:p>
        </w:tc>
      </w:tr>
    </w:tbl>
    <w:p w14:paraId="2B4704C7" w14:textId="5EEDCA09" w:rsidR="00767FE6" w:rsidRDefault="00A9629E" w:rsidP="00DB0382">
      <w:pPr>
        <w:spacing w:line="360" w:lineRule="auto"/>
        <w:jc w:val="both"/>
      </w:pPr>
      <w:r w:rsidRPr="006D6BD4">
        <w:rPr>
          <w:rFonts w:ascii="Book Antiqua" w:hAnsi="Book Antiqua"/>
        </w:rPr>
        <w:t xml:space="preserve">SD: </w:t>
      </w:r>
      <w:r>
        <w:rPr>
          <w:rFonts w:ascii="Book Antiqua" w:hAnsi="Book Antiqua"/>
        </w:rPr>
        <w:t>S</w:t>
      </w:r>
      <w:r w:rsidRPr="006D6BD4">
        <w:rPr>
          <w:rFonts w:ascii="Book Antiqua" w:hAnsi="Book Antiqua"/>
        </w:rPr>
        <w:t>tandard deviation</w:t>
      </w:r>
      <w:r>
        <w:rPr>
          <w:rFonts w:ascii="Book Antiqua" w:hAnsi="Book Antiqua"/>
        </w:rPr>
        <w:t>.</w:t>
      </w:r>
    </w:p>
    <w:sectPr w:rsidR="00767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96B3" w14:textId="77777777" w:rsidR="00143BA8" w:rsidRDefault="00143BA8" w:rsidP="00DD1FD3">
      <w:r>
        <w:separator/>
      </w:r>
    </w:p>
  </w:endnote>
  <w:endnote w:type="continuationSeparator" w:id="0">
    <w:p w14:paraId="758A1F5C" w14:textId="77777777" w:rsidR="00143BA8" w:rsidRDefault="00143BA8" w:rsidP="00DD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4E81" w14:textId="77777777" w:rsidR="00AF00EF" w:rsidRPr="00DD1FD3" w:rsidRDefault="00AF00EF" w:rsidP="00DD1FD3">
    <w:pPr>
      <w:pStyle w:val="Footer"/>
      <w:jc w:val="right"/>
      <w:rPr>
        <w:rFonts w:ascii="Book Antiqua" w:hAnsi="Book Antiqua"/>
        <w:sz w:val="24"/>
        <w:szCs w:val="24"/>
      </w:rPr>
    </w:pPr>
    <w:r w:rsidRPr="00DD1FD3">
      <w:rPr>
        <w:rFonts w:ascii="Book Antiqua" w:hAnsi="Book Antiqua"/>
        <w:sz w:val="24"/>
        <w:szCs w:val="24"/>
        <w:lang w:val="zh-CN" w:eastAsia="zh-CN"/>
      </w:rPr>
      <w:t xml:space="preserve"> </w:t>
    </w:r>
    <w:r w:rsidRPr="00DD1FD3">
      <w:rPr>
        <w:rFonts w:ascii="Book Antiqua" w:hAnsi="Book Antiqua"/>
        <w:sz w:val="24"/>
        <w:szCs w:val="24"/>
      </w:rPr>
      <w:fldChar w:fldCharType="begin"/>
    </w:r>
    <w:r w:rsidRPr="00DD1FD3">
      <w:rPr>
        <w:rFonts w:ascii="Book Antiqua" w:hAnsi="Book Antiqua"/>
        <w:sz w:val="24"/>
        <w:szCs w:val="24"/>
      </w:rPr>
      <w:instrText>PAGE  \* Arabic  \* MERGEFORMAT</w:instrText>
    </w:r>
    <w:r w:rsidRPr="00DD1FD3">
      <w:rPr>
        <w:rFonts w:ascii="Book Antiqua" w:hAnsi="Book Antiqua"/>
        <w:sz w:val="24"/>
        <w:szCs w:val="24"/>
      </w:rPr>
      <w:fldChar w:fldCharType="separate"/>
    </w:r>
    <w:r w:rsidR="00EF26F2" w:rsidRPr="00EF26F2">
      <w:rPr>
        <w:rFonts w:ascii="Book Antiqua" w:hAnsi="Book Antiqua"/>
        <w:noProof/>
        <w:sz w:val="24"/>
        <w:szCs w:val="24"/>
        <w:lang w:val="zh-CN" w:eastAsia="zh-CN"/>
      </w:rPr>
      <w:t>24</w:t>
    </w:r>
    <w:r w:rsidRPr="00DD1FD3">
      <w:rPr>
        <w:rFonts w:ascii="Book Antiqua" w:hAnsi="Book Antiqua"/>
        <w:sz w:val="24"/>
        <w:szCs w:val="24"/>
      </w:rPr>
      <w:fldChar w:fldCharType="end"/>
    </w:r>
    <w:r w:rsidRPr="00DD1FD3">
      <w:rPr>
        <w:rFonts w:ascii="Book Antiqua" w:hAnsi="Book Antiqua"/>
        <w:sz w:val="24"/>
        <w:szCs w:val="24"/>
        <w:lang w:val="zh-CN" w:eastAsia="zh-CN"/>
      </w:rPr>
      <w:t xml:space="preserve"> / </w:t>
    </w:r>
    <w:r w:rsidRPr="00DD1FD3">
      <w:rPr>
        <w:rFonts w:ascii="Book Antiqua" w:hAnsi="Book Antiqua"/>
        <w:sz w:val="24"/>
        <w:szCs w:val="24"/>
      </w:rPr>
      <w:fldChar w:fldCharType="begin"/>
    </w:r>
    <w:r w:rsidRPr="00DD1FD3">
      <w:rPr>
        <w:rFonts w:ascii="Book Antiqua" w:hAnsi="Book Antiqua"/>
        <w:sz w:val="24"/>
        <w:szCs w:val="24"/>
      </w:rPr>
      <w:instrText>NUMPAGES  \* Arabic  \* MERGEFORMAT</w:instrText>
    </w:r>
    <w:r w:rsidRPr="00DD1FD3">
      <w:rPr>
        <w:rFonts w:ascii="Book Antiqua" w:hAnsi="Book Antiqua"/>
        <w:sz w:val="24"/>
        <w:szCs w:val="24"/>
      </w:rPr>
      <w:fldChar w:fldCharType="separate"/>
    </w:r>
    <w:r w:rsidR="00EF26F2" w:rsidRPr="00EF26F2">
      <w:rPr>
        <w:rFonts w:ascii="Book Antiqua" w:hAnsi="Book Antiqua"/>
        <w:noProof/>
        <w:sz w:val="24"/>
        <w:szCs w:val="24"/>
        <w:lang w:val="zh-CN" w:eastAsia="zh-CN"/>
      </w:rPr>
      <w:t>24</w:t>
    </w:r>
    <w:r w:rsidRPr="00DD1FD3">
      <w:rPr>
        <w:rFonts w:ascii="Book Antiqua" w:hAnsi="Book Antiqua"/>
        <w:sz w:val="24"/>
        <w:szCs w:val="24"/>
      </w:rPr>
      <w:fldChar w:fldCharType="end"/>
    </w:r>
  </w:p>
  <w:p w14:paraId="425A820E" w14:textId="77777777" w:rsidR="00AF00EF" w:rsidRDefault="00AF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3AF1" w14:textId="77777777" w:rsidR="00143BA8" w:rsidRDefault="00143BA8" w:rsidP="00DD1FD3">
      <w:r>
        <w:separator/>
      </w:r>
    </w:p>
  </w:footnote>
  <w:footnote w:type="continuationSeparator" w:id="0">
    <w:p w14:paraId="5FED7575" w14:textId="77777777" w:rsidR="00143BA8" w:rsidRDefault="00143BA8" w:rsidP="00DD1F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FFC"/>
    <w:rsid w:val="00043B56"/>
    <w:rsid w:val="0004681E"/>
    <w:rsid w:val="000555F1"/>
    <w:rsid w:val="000601E7"/>
    <w:rsid w:val="0006664A"/>
    <w:rsid w:val="000672C6"/>
    <w:rsid w:val="00075EFA"/>
    <w:rsid w:val="000B7BCF"/>
    <w:rsid w:val="000C3889"/>
    <w:rsid w:val="001116C3"/>
    <w:rsid w:val="00142D5E"/>
    <w:rsid w:val="00143BA8"/>
    <w:rsid w:val="0016399A"/>
    <w:rsid w:val="00173B55"/>
    <w:rsid w:val="00187A25"/>
    <w:rsid w:val="001935CA"/>
    <w:rsid w:val="00197FFC"/>
    <w:rsid w:val="001A2FAD"/>
    <w:rsid w:val="001A4231"/>
    <w:rsid w:val="001B4E15"/>
    <w:rsid w:val="001D2C0F"/>
    <w:rsid w:val="002442B7"/>
    <w:rsid w:val="0025633F"/>
    <w:rsid w:val="002746F6"/>
    <w:rsid w:val="00276BE6"/>
    <w:rsid w:val="002A0A28"/>
    <w:rsid w:val="002A5829"/>
    <w:rsid w:val="002D0DD2"/>
    <w:rsid w:val="002D4E1D"/>
    <w:rsid w:val="002D4F26"/>
    <w:rsid w:val="002D72FA"/>
    <w:rsid w:val="002F1241"/>
    <w:rsid w:val="002F54F0"/>
    <w:rsid w:val="00313CF2"/>
    <w:rsid w:val="00314640"/>
    <w:rsid w:val="00334005"/>
    <w:rsid w:val="00340198"/>
    <w:rsid w:val="003702DD"/>
    <w:rsid w:val="003B5039"/>
    <w:rsid w:val="003D7EE2"/>
    <w:rsid w:val="003F6711"/>
    <w:rsid w:val="004010FB"/>
    <w:rsid w:val="00442C7E"/>
    <w:rsid w:val="00456F22"/>
    <w:rsid w:val="00465586"/>
    <w:rsid w:val="00473746"/>
    <w:rsid w:val="00474F79"/>
    <w:rsid w:val="00484A45"/>
    <w:rsid w:val="004870D1"/>
    <w:rsid w:val="004C1FF0"/>
    <w:rsid w:val="004C210A"/>
    <w:rsid w:val="004D732C"/>
    <w:rsid w:val="004F035C"/>
    <w:rsid w:val="004F4DC1"/>
    <w:rsid w:val="005016CE"/>
    <w:rsid w:val="00520932"/>
    <w:rsid w:val="00524FCB"/>
    <w:rsid w:val="00540B0F"/>
    <w:rsid w:val="00576E2A"/>
    <w:rsid w:val="00581680"/>
    <w:rsid w:val="00596816"/>
    <w:rsid w:val="005B1CE5"/>
    <w:rsid w:val="005F4D1C"/>
    <w:rsid w:val="006217A0"/>
    <w:rsid w:val="00674AE4"/>
    <w:rsid w:val="006C5A7C"/>
    <w:rsid w:val="006D1D24"/>
    <w:rsid w:val="006D6BD4"/>
    <w:rsid w:val="006F1C2D"/>
    <w:rsid w:val="00722714"/>
    <w:rsid w:val="0073239C"/>
    <w:rsid w:val="007363D5"/>
    <w:rsid w:val="00767FE6"/>
    <w:rsid w:val="0079248C"/>
    <w:rsid w:val="00797376"/>
    <w:rsid w:val="007A0002"/>
    <w:rsid w:val="007A4D34"/>
    <w:rsid w:val="007A53FA"/>
    <w:rsid w:val="007C37E6"/>
    <w:rsid w:val="007C4248"/>
    <w:rsid w:val="007E2CC6"/>
    <w:rsid w:val="007E5EE4"/>
    <w:rsid w:val="007E7108"/>
    <w:rsid w:val="008146EF"/>
    <w:rsid w:val="00823DBD"/>
    <w:rsid w:val="0084391C"/>
    <w:rsid w:val="00875CDD"/>
    <w:rsid w:val="00887027"/>
    <w:rsid w:val="00893E5B"/>
    <w:rsid w:val="008A7002"/>
    <w:rsid w:val="008B0E25"/>
    <w:rsid w:val="008B3017"/>
    <w:rsid w:val="008B5B86"/>
    <w:rsid w:val="008C6678"/>
    <w:rsid w:val="008D0913"/>
    <w:rsid w:val="008D3206"/>
    <w:rsid w:val="008D6452"/>
    <w:rsid w:val="008E0DFC"/>
    <w:rsid w:val="00904ABC"/>
    <w:rsid w:val="00933BBC"/>
    <w:rsid w:val="00937E86"/>
    <w:rsid w:val="00973770"/>
    <w:rsid w:val="00976A3E"/>
    <w:rsid w:val="009D60A1"/>
    <w:rsid w:val="009E26E8"/>
    <w:rsid w:val="009E4710"/>
    <w:rsid w:val="009E722D"/>
    <w:rsid w:val="009F7768"/>
    <w:rsid w:val="00A11B78"/>
    <w:rsid w:val="00A52419"/>
    <w:rsid w:val="00A56340"/>
    <w:rsid w:val="00A63FCE"/>
    <w:rsid w:val="00A77B3E"/>
    <w:rsid w:val="00A8470C"/>
    <w:rsid w:val="00A9629E"/>
    <w:rsid w:val="00AA5AC3"/>
    <w:rsid w:val="00AC6F33"/>
    <w:rsid w:val="00AC740E"/>
    <w:rsid w:val="00AF00EF"/>
    <w:rsid w:val="00B07987"/>
    <w:rsid w:val="00B16DB7"/>
    <w:rsid w:val="00B4608E"/>
    <w:rsid w:val="00B552E1"/>
    <w:rsid w:val="00B92E4D"/>
    <w:rsid w:val="00BB5642"/>
    <w:rsid w:val="00BC3765"/>
    <w:rsid w:val="00BE1B3B"/>
    <w:rsid w:val="00BF1FAD"/>
    <w:rsid w:val="00BF478A"/>
    <w:rsid w:val="00C037F6"/>
    <w:rsid w:val="00C13CAB"/>
    <w:rsid w:val="00C245DC"/>
    <w:rsid w:val="00C34F36"/>
    <w:rsid w:val="00C423FC"/>
    <w:rsid w:val="00C762A9"/>
    <w:rsid w:val="00CA2A55"/>
    <w:rsid w:val="00CA62FD"/>
    <w:rsid w:val="00CB5323"/>
    <w:rsid w:val="00CC711F"/>
    <w:rsid w:val="00CE51AD"/>
    <w:rsid w:val="00D56684"/>
    <w:rsid w:val="00D60400"/>
    <w:rsid w:val="00D82880"/>
    <w:rsid w:val="00D94DED"/>
    <w:rsid w:val="00DA2094"/>
    <w:rsid w:val="00DA25C0"/>
    <w:rsid w:val="00DA7E98"/>
    <w:rsid w:val="00DB0382"/>
    <w:rsid w:val="00DB2C11"/>
    <w:rsid w:val="00DB40C0"/>
    <w:rsid w:val="00DC7AE4"/>
    <w:rsid w:val="00DD1FD3"/>
    <w:rsid w:val="00DD2E55"/>
    <w:rsid w:val="00DF6E00"/>
    <w:rsid w:val="00E2132A"/>
    <w:rsid w:val="00E51F17"/>
    <w:rsid w:val="00E85FD4"/>
    <w:rsid w:val="00E902A2"/>
    <w:rsid w:val="00EC0CC0"/>
    <w:rsid w:val="00EC57CC"/>
    <w:rsid w:val="00EF26F2"/>
    <w:rsid w:val="00F3210B"/>
    <w:rsid w:val="00F90FD1"/>
    <w:rsid w:val="00FB13BD"/>
    <w:rsid w:val="00FB35D4"/>
    <w:rsid w:val="00FC1157"/>
    <w:rsid w:val="00FD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F758B"/>
  <w15:docId w15:val="{E44A5E75-1865-420A-B990-A47656C8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42C7E"/>
    <w:rPr>
      <w:sz w:val="21"/>
      <w:szCs w:val="21"/>
    </w:rPr>
  </w:style>
  <w:style w:type="paragraph" w:styleId="CommentText">
    <w:name w:val="annotation text"/>
    <w:basedOn w:val="Normal"/>
    <w:link w:val="CommentTextChar"/>
    <w:semiHidden/>
    <w:unhideWhenUsed/>
    <w:rsid w:val="00442C7E"/>
  </w:style>
  <w:style w:type="character" w:customStyle="1" w:styleId="CommentTextChar">
    <w:name w:val="Comment Text Char"/>
    <w:basedOn w:val="DefaultParagraphFont"/>
    <w:link w:val="CommentText"/>
    <w:semiHidden/>
    <w:rsid w:val="00442C7E"/>
    <w:rPr>
      <w:sz w:val="24"/>
      <w:szCs w:val="24"/>
    </w:rPr>
  </w:style>
  <w:style w:type="paragraph" w:styleId="CommentSubject">
    <w:name w:val="annotation subject"/>
    <w:basedOn w:val="CommentText"/>
    <w:next w:val="CommentText"/>
    <w:link w:val="CommentSubjectChar"/>
    <w:semiHidden/>
    <w:unhideWhenUsed/>
    <w:rsid w:val="00442C7E"/>
    <w:rPr>
      <w:b/>
      <w:bCs/>
    </w:rPr>
  </w:style>
  <w:style w:type="character" w:customStyle="1" w:styleId="CommentSubjectChar">
    <w:name w:val="Comment Subject Char"/>
    <w:basedOn w:val="CommentTextChar"/>
    <w:link w:val="CommentSubject"/>
    <w:semiHidden/>
    <w:rsid w:val="00442C7E"/>
    <w:rPr>
      <w:b/>
      <w:bCs/>
      <w:sz w:val="24"/>
      <w:szCs w:val="24"/>
    </w:rPr>
  </w:style>
  <w:style w:type="paragraph" w:styleId="Header">
    <w:name w:val="header"/>
    <w:basedOn w:val="Normal"/>
    <w:link w:val="HeaderChar"/>
    <w:unhideWhenUsed/>
    <w:rsid w:val="00DD1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D1FD3"/>
    <w:rPr>
      <w:sz w:val="18"/>
      <w:szCs w:val="18"/>
    </w:rPr>
  </w:style>
  <w:style w:type="paragraph" w:styleId="Footer">
    <w:name w:val="footer"/>
    <w:basedOn w:val="Normal"/>
    <w:link w:val="FooterChar"/>
    <w:uiPriority w:val="99"/>
    <w:unhideWhenUsed/>
    <w:rsid w:val="00DD1F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D1FD3"/>
    <w:rPr>
      <w:sz w:val="18"/>
      <w:szCs w:val="18"/>
    </w:rPr>
  </w:style>
  <w:style w:type="paragraph" w:styleId="NormalWeb">
    <w:name w:val="Normal (Web)"/>
    <w:basedOn w:val="Normal"/>
    <w:uiPriority w:val="99"/>
    <w:semiHidden/>
    <w:unhideWhenUsed/>
    <w:rsid w:val="00BC3765"/>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EC0CC0"/>
    <w:rPr>
      <w:sz w:val="24"/>
      <w:szCs w:val="24"/>
    </w:rPr>
  </w:style>
  <w:style w:type="paragraph" w:styleId="BalloonText">
    <w:name w:val="Balloon Text"/>
    <w:basedOn w:val="Normal"/>
    <w:link w:val="BalloonTextChar"/>
    <w:rsid w:val="009D60A1"/>
    <w:rPr>
      <w:rFonts w:ascii="Tahoma" w:hAnsi="Tahoma" w:cs="Tahoma"/>
      <w:sz w:val="16"/>
      <w:szCs w:val="16"/>
    </w:rPr>
  </w:style>
  <w:style w:type="character" w:customStyle="1" w:styleId="BalloonTextChar">
    <w:name w:val="Balloon Text Char"/>
    <w:basedOn w:val="DefaultParagraphFont"/>
    <w:link w:val="BalloonText"/>
    <w:rsid w:val="009D6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7790">
      <w:bodyDiv w:val="1"/>
      <w:marLeft w:val="0"/>
      <w:marRight w:val="0"/>
      <w:marTop w:val="0"/>
      <w:marBottom w:val="0"/>
      <w:divBdr>
        <w:top w:val="none" w:sz="0" w:space="0" w:color="auto"/>
        <w:left w:val="none" w:sz="0" w:space="0" w:color="auto"/>
        <w:bottom w:val="none" w:sz="0" w:space="0" w:color="auto"/>
        <w:right w:val="none" w:sz="0" w:space="0" w:color="auto"/>
      </w:divBdr>
    </w:div>
    <w:div w:id="2142767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Zé Pedro Cidade</dc:creator>
  <cp:lastModifiedBy>Li Ma</cp:lastModifiedBy>
  <cp:revision>3</cp:revision>
  <dcterms:created xsi:type="dcterms:W3CDTF">2022-06-24T22:10:00Z</dcterms:created>
  <dcterms:modified xsi:type="dcterms:W3CDTF">2022-06-24T22:13:00Z</dcterms:modified>
</cp:coreProperties>
</file>