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E7" w:rsidRPr="00C55F3A" w:rsidRDefault="000628E7" w:rsidP="000628E7">
      <w:pPr>
        <w:pStyle w:val="p0"/>
        <w:adjustRightInd w:val="0"/>
        <w:snapToGrid w:val="0"/>
        <w:spacing w:line="360" w:lineRule="auto"/>
        <w:rPr>
          <w:rFonts w:ascii="Book Antiqua" w:hAnsi="Book Antiqua"/>
          <w:color w:val="000000" w:themeColor="text1"/>
          <w:sz w:val="24"/>
          <w:szCs w:val="24"/>
        </w:rPr>
      </w:pPr>
      <w:r w:rsidRPr="00C55F3A">
        <w:rPr>
          <w:rFonts w:ascii="Book Antiqua" w:eastAsia="Times New Roman" w:hAnsi="Book Antiqua"/>
          <w:b/>
          <w:color w:val="000000" w:themeColor="text1"/>
          <w:sz w:val="24"/>
          <w:szCs w:val="24"/>
        </w:rPr>
        <w:t xml:space="preserve">Name of journal: </w:t>
      </w:r>
      <w:bookmarkStart w:id="0" w:name="OLE_LINK718"/>
      <w:bookmarkStart w:id="1" w:name="OLE_LINK719"/>
      <w:r w:rsidRPr="00C55F3A">
        <w:rPr>
          <w:rFonts w:ascii="Book Antiqua" w:eastAsia="Times New Roman" w:hAnsi="Book Antiqua"/>
          <w:i/>
          <w:color w:val="000000" w:themeColor="text1"/>
          <w:sz w:val="24"/>
          <w:szCs w:val="24"/>
        </w:rPr>
        <w:t xml:space="preserve">World Journal of </w:t>
      </w:r>
      <w:bookmarkEnd w:id="0"/>
      <w:bookmarkEnd w:id="1"/>
      <w:r w:rsidRPr="00C55F3A">
        <w:rPr>
          <w:rFonts w:ascii="Book Antiqua" w:eastAsia="Times New Roman" w:hAnsi="Book Antiqua"/>
          <w:i/>
          <w:color w:val="000000" w:themeColor="text1"/>
          <w:sz w:val="24"/>
          <w:szCs w:val="24"/>
        </w:rPr>
        <w:t>Stem Cells</w:t>
      </w:r>
    </w:p>
    <w:p w:rsidR="000628E7" w:rsidRPr="00C55F3A" w:rsidRDefault="000628E7" w:rsidP="000628E7">
      <w:pPr>
        <w:adjustRightInd w:val="0"/>
        <w:snapToGrid w:val="0"/>
        <w:spacing w:line="360" w:lineRule="auto"/>
        <w:rPr>
          <w:rFonts w:ascii="Book Antiqua" w:eastAsia="宋体" w:hAnsi="Book Antiqua" w:cs="宋体"/>
          <w:b/>
          <w:i/>
          <w:color w:val="000000" w:themeColor="text1"/>
          <w:lang w:eastAsia="zh-CN"/>
        </w:rPr>
      </w:pPr>
      <w:r w:rsidRPr="00C55F3A">
        <w:rPr>
          <w:rFonts w:ascii="Book Antiqua" w:hAnsi="Book Antiqua" w:cs="Arial"/>
          <w:b/>
          <w:color w:val="000000" w:themeColor="text1"/>
        </w:rPr>
        <w:t xml:space="preserve">ESPS Manuscript NO: </w:t>
      </w:r>
      <w:r w:rsidRPr="00C55F3A">
        <w:rPr>
          <w:rFonts w:ascii="Book Antiqua" w:eastAsia="宋体" w:hAnsi="Book Antiqua" w:cs="Arial"/>
          <w:b/>
          <w:color w:val="000000" w:themeColor="text1"/>
          <w:lang w:eastAsia="zh-CN"/>
        </w:rPr>
        <w:t>7287</w:t>
      </w:r>
    </w:p>
    <w:p w:rsidR="000628E7" w:rsidRPr="00C55F3A" w:rsidRDefault="000628E7" w:rsidP="000628E7">
      <w:pPr>
        <w:suppressAutoHyphens/>
        <w:autoSpaceDE w:val="0"/>
        <w:autoSpaceDN w:val="0"/>
        <w:adjustRightInd w:val="0"/>
        <w:snapToGrid w:val="0"/>
        <w:spacing w:line="360" w:lineRule="auto"/>
        <w:rPr>
          <w:rFonts w:ascii="Book Antiqua" w:eastAsia="宋体" w:hAnsi="Book Antiqua"/>
          <w:b/>
          <w:color w:val="000000" w:themeColor="text1"/>
          <w:lang w:eastAsia="zh-CN"/>
        </w:rPr>
      </w:pPr>
      <w:r w:rsidRPr="00C55F3A">
        <w:rPr>
          <w:rFonts w:ascii="Book Antiqua" w:hAnsi="Book Antiqua"/>
          <w:b/>
          <w:color w:val="000000" w:themeColor="text1"/>
        </w:rPr>
        <w:t xml:space="preserve">Columns: </w:t>
      </w:r>
      <w:r w:rsidR="00651DC8" w:rsidRPr="00C55F3A">
        <w:rPr>
          <w:rFonts w:ascii="Book Antiqua" w:eastAsia="宋体" w:hAnsi="Book Antiqua"/>
          <w:b/>
          <w:color w:val="000000" w:themeColor="text1"/>
          <w:lang w:eastAsia="zh-CN"/>
        </w:rPr>
        <w:t>TOPIC HIGHLIGHT</w:t>
      </w:r>
    </w:p>
    <w:p w:rsidR="000628E7" w:rsidRPr="00C55F3A" w:rsidRDefault="000628E7" w:rsidP="000628E7">
      <w:pPr>
        <w:suppressAutoHyphens/>
        <w:autoSpaceDE w:val="0"/>
        <w:autoSpaceDN w:val="0"/>
        <w:adjustRightInd w:val="0"/>
        <w:snapToGrid w:val="0"/>
        <w:spacing w:line="360" w:lineRule="auto"/>
        <w:rPr>
          <w:rFonts w:ascii="Book Antiqua" w:eastAsia="宋体" w:hAnsi="Book Antiqua"/>
          <w:b/>
          <w:color w:val="000000" w:themeColor="text1"/>
          <w:lang w:eastAsia="zh-CN"/>
        </w:rPr>
      </w:pPr>
    </w:p>
    <w:p w:rsidR="000628E7" w:rsidRPr="00C55F3A" w:rsidRDefault="000628E7" w:rsidP="000628E7">
      <w:pPr>
        <w:pStyle w:val="p0"/>
        <w:adjustRightInd w:val="0"/>
        <w:snapToGrid w:val="0"/>
        <w:spacing w:line="360" w:lineRule="auto"/>
        <w:rPr>
          <w:rFonts w:ascii="Book Antiqua" w:hAnsi="Book Antiqua"/>
          <w:color w:val="000000" w:themeColor="text1"/>
          <w:sz w:val="24"/>
          <w:szCs w:val="24"/>
        </w:rPr>
      </w:pPr>
      <w:r w:rsidRPr="00C55F3A">
        <w:rPr>
          <w:rFonts w:ascii="Book Antiqua" w:hAnsi="Book Antiqua"/>
          <w:color w:val="000000" w:themeColor="text1"/>
          <w:sz w:val="24"/>
          <w:szCs w:val="24"/>
        </w:rPr>
        <w:t>WJSC 6th Anniversary Special Issues (</w:t>
      </w:r>
      <w:r w:rsidR="00E01504" w:rsidRPr="00C55F3A">
        <w:rPr>
          <w:rFonts w:ascii="Book Antiqua" w:hAnsi="Book Antiqua"/>
          <w:color w:val="000000" w:themeColor="text1"/>
          <w:sz w:val="24"/>
          <w:szCs w:val="24"/>
        </w:rPr>
        <w:t>1</w:t>
      </w:r>
      <w:r w:rsidRPr="00C55F3A">
        <w:rPr>
          <w:rFonts w:ascii="Book Antiqua" w:hAnsi="Book Antiqua"/>
          <w:color w:val="000000" w:themeColor="text1"/>
          <w:sz w:val="24"/>
          <w:szCs w:val="24"/>
        </w:rPr>
        <w:t xml:space="preserve">): </w:t>
      </w:r>
      <w:r w:rsidR="00E01504" w:rsidRPr="00C55F3A">
        <w:rPr>
          <w:rFonts w:ascii="Book Antiqua" w:hAnsi="Book Antiqua"/>
          <w:color w:val="000000" w:themeColor="text1"/>
          <w:sz w:val="24"/>
          <w:szCs w:val="24"/>
        </w:rPr>
        <w:t>Hematopoietic stem cell transplantation</w:t>
      </w:r>
    </w:p>
    <w:p w:rsidR="000628E7" w:rsidRPr="00C55F3A" w:rsidRDefault="000628E7" w:rsidP="000628E7">
      <w:pPr>
        <w:suppressAutoHyphens/>
        <w:autoSpaceDE w:val="0"/>
        <w:autoSpaceDN w:val="0"/>
        <w:adjustRightInd w:val="0"/>
        <w:snapToGrid w:val="0"/>
        <w:spacing w:line="360" w:lineRule="auto"/>
        <w:rPr>
          <w:rFonts w:ascii="Book Antiqua" w:eastAsia="宋体" w:hAnsi="Book Antiqua"/>
          <w:b/>
          <w:color w:val="000000" w:themeColor="text1"/>
          <w:lang w:eastAsia="zh-CN"/>
        </w:rPr>
      </w:pPr>
    </w:p>
    <w:p w:rsidR="00BD6E78" w:rsidRPr="00C55F3A" w:rsidRDefault="005B6376" w:rsidP="000628E7">
      <w:pPr>
        <w:snapToGrid w:val="0"/>
        <w:spacing w:line="360" w:lineRule="auto"/>
        <w:jc w:val="both"/>
        <w:rPr>
          <w:rFonts w:ascii="Book Antiqua" w:eastAsia="宋体" w:hAnsi="Book Antiqua"/>
          <w:b/>
          <w:color w:val="000000" w:themeColor="text1"/>
          <w:lang w:eastAsia="zh-CN"/>
        </w:rPr>
      </w:pPr>
      <w:r w:rsidRPr="00C55F3A">
        <w:rPr>
          <w:rFonts w:ascii="Book Antiqua" w:hAnsi="Book Antiqua"/>
          <w:b/>
          <w:color w:val="000000" w:themeColor="text1"/>
        </w:rPr>
        <w:t xml:space="preserve">Allogeneic </w:t>
      </w:r>
      <w:r w:rsidR="000628E7" w:rsidRPr="00C55F3A">
        <w:rPr>
          <w:rFonts w:ascii="Book Antiqua" w:hAnsi="Book Antiqua"/>
          <w:b/>
          <w:color w:val="000000" w:themeColor="text1"/>
        </w:rPr>
        <w:t>hematopoietic cell transplant for acute myeloid le</w:t>
      </w:r>
      <w:r w:rsidRPr="00C55F3A">
        <w:rPr>
          <w:rFonts w:ascii="Book Antiqua" w:hAnsi="Book Antiqua"/>
          <w:b/>
          <w:color w:val="000000" w:themeColor="text1"/>
        </w:rPr>
        <w:t>ukemia: Curren</w:t>
      </w:r>
      <w:r w:rsidR="000628E7" w:rsidRPr="00C55F3A">
        <w:rPr>
          <w:rFonts w:ascii="Book Antiqua" w:hAnsi="Book Antiqua"/>
          <w:b/>
          <w:color w:val="000000" w:themeColor="text1"/>
        </w:rPr>
        <w:t>t state in 2013 and future directions</w:t>
      </w:r>
    </w:p>
    <w:p w:rsidR="000628E7" w:rsidRPr="00C55F3A" w:rsidRDefault="000628E7" w:rsidP="000628E7">
      <w:pPr>
        <w:snapToGrid w:val="0"/>
        <w:spacing w:line="360" w:lineRule="auto"/>
        <w:jc w:val="both"/>
        <w:rPr>
          <w:rFonts w:ascii="Book Antiqua" w:eastAsia="宋体" w:hAnsi="Book Antiqua"/>
          <w:b/>
          <w:color w:val="000000" w:themeColor="text1"/>
          <w:lang w:eastAsia="zh-CN"/>
        </w:rPr>
      </w:pPr>
    </w:p>
    <w:p w:rsidR="00996FDA" w:rsidRPr="00C55F3A" w:rsidRDefault="00E01504" w:rsidP="000628E7">
      <w:pPr>
        <w:snapToGrid w:val="0"/>
        <w:spacing w:line="360" w:lineRule="auto"/>
        <w:jc w:val="both"/>
        <w:rPr>
          <w:rFonts w:ascii="Book Antiqua" w:hAnsi="Book Antiqua"/>
          <w:color w:val="000000" w:themeColor="text1"/>
        </w:rPr>
      </w:pPr>
      <w:r w:rsidRPr="00C55F3A">
        <w:rPr>
          <w:rFonts w:ascii="Book Antiqua" w:hAnsi="Book Antiqua"/>
          <w:color w:val="000000" w:themeColor="text1"/>
          <w:lang w:val="pt-BR"/>
        </w:rPr>
        <w:t>Kanate</w:t>
      </w:r>
      <w:r w:rsidRPr="00C55F3A">
        <w:rPr>
          <w:rFonts w:ascii="Book Antiqua" w:hAnsi="Book Antiqua"/>
          <w:color w:val="000000" w:themeColor="text1"/>
        </w:rPr>
        <w:t xml:space="preserve"> </w:t>
      </w:r>
      <w:r w:rsidRPr="00C55F3A">
        <w:rPr>
          <w:rFonts w:ascii="Book Antiqua" w:eastAsia="宋体" w:hAnsi="Book Antiqua"/>
          <w:color w:val="000000" w:themeColor="text1"/>
          <w:lang w:eastAsia="zh-CN"/>
        </w:rPr>
        <w:t>AS</w:t>
      </w:r>
      <w:r w:rsidRPr="00C55F3A">
        <w:rPr>
          <w:rFonts w:ascii="Book Antiqua" w:eastAsia="宋体" w:hAnsi="Book Antiqua"/>
          <w:i/>
          <w:color w:val="000000" w:themeColor="text1"/>
          <w:lang w:eastAsia="zh-CN"/>
        </w:rPr>
        <w:t xml:space="preserve"> et al</w:t>
      </w:r>
      <w:r w:rsidRPr="00C55F3A">
        <w:rPr>
          <w:rFonts w:ascii="Book Antiqua" w:eastAsia="宋体" w:hAnsi="Book Antiqua"/>
          <w:color w:val="000000" w:themeColor="text1"/>
          <w:lang w:eastAsia="zh-CN"/>
        </w:rPr>
        <w:t xml:space="preserve">. </w:t>
      </w:r>
      <w:r w:rsidR="00996FDA" w:rsidRPr="00C55F3A">
        <w:rPr>
          <w:rFonts w:ascii="Book Antiqua" w:hAnsi="Book Antiqua"/>
          <w:color w:val="000000" w:themeColor="text1"/>
        </w:rPr>
        <w:t>Allogeneic Transplantation for AML</w:t>
      </w:r>
    </w:p>
    <w:p w:rsidR="00BD6E78" w:rsidRPr="00C55F3A" w:rsidRDefault="00BD6E78" w:rsidP="000628E7">
      <w:pPr>
        <w:snapToGrid w:val="0"/>
        <w:spacing w:line="360" w:lineRule="auto"/>
        <w:jc w:val="both"/>
        <w:rPr>
          <w:rFonts w:ascii="Book Antiqua" w:hAnsi="Book Antiqua"/>
          <w:color w:val="000000" w:themeColor="text1"/>
        </w:rPr>
      </w:pPr>
    </w:p>
    <w:p w:rsidR="00BD6E78" w:rsidRPr="00C55F3A" w:rsidRDefault="00BD6E78" w:rsidP="000628E7">
      <w:pPr>
        <w:snapToGrid w:val="0"/>
        <w:spacing w:line="360" w:lineRule="auto"/>
        <w:jc w:val="both"/>
        <w:rPr>
          <w:rFonts w:ascii="Book Antiqua" w:eastAsia="宋体" w:hAnsi="Book Antiqua"/>
          <w:color w:val="000000" w:themeColor="text1"/>
          <w:vertAlign w:val="superscript"/>
          <w:lang w:val="pt-BR" w:eastAsia="zh-CN"/>
        </w:rPr>
      </w:pPr>
      <w:r w:rsidRPr="00C55F3A">
        <w:rPr>
          <w:rFonts w:ascii="Book Antiqua" w:hAnsi="Book Antiqua"/>
          <w:color w:val="000000" w:themeColor="text1"/>
          <w:lang w:val="pt-BR"/>
        </w:rPr>
        <w:t xml:space="preserve">Abraham S Kanate, </w:t>
      </w:r>
      <w:r w:rsidR="00E01504" w:rsidRPr="00C55F3A">
        <w:rPr>
          <w:rFonts w:ascii="Book Antiqua" w:hAnsi="Book Antiqua"/>
          <w:color w:val="000000" w:themeColor="text1"/>
          <w:lang w:val="pt-BR"/>
        </w:rPr>
        <w:t>Marcelo C</w:t>
      </w:r>
      <w:r w:rsidR="005B6376" w:rsidRPr="00C55F3A">
        <w:rPr>
          <w:rFonts w:ascii="Book Antiqua" w:hAnsi="Book Antiqua"/>
          <w:color w:val="000000" w:themeColor="text1"/>
          <w:lang w:val="pt-BR"/>
        </w:rPr>
        <w:t xml:space="preserve"> Pasquini, Parameswaran N Hari, </w:t>
      </w:r>
      <w:r w:rsidRPr="00C55F3A">
        <w:rPr>
          <w:rFonts w:ascii="Book Antiqua" w:hAnsi="Book Antiqua"/>
          <w:color w:val="000000" w:themeColor="text1"/>
          <w:lang w:val="pt-BR"/>
        </w:rPr>
        <w:t>Mehdi Hamadani</w:t>
      </w:r>
    </w:p>
    <w:p w:rsidR="00BD6E78" w:rsidRPr="00C55F3A" w:rsidRDefault="00BD6E78" w:rsidP="000628E7">
      <w:pPr>
        <w:snapToGrid w:val="0"/>
        <w:spacing w:line="360" w:lineRule="auto"/>
        <w:jc w:val="both"/>
        <w:rPr>
          <w:rFonts w:ascii="Book Antiqua" w:hAnsi="Book Antiqua"/>
          <w:color w:val="000000" w:themeColor="text1"/>
          <w:lang w:val="pt-BR"/>
        </w:rPr>
      </w:pPr>
    </w:p>
    <w:p w:rsidR="00BD6E78" w:rsidRPr="00C55F3A" w:rsidRDefault="00E01504" w:rsidP="00E01504">
      <w:pPr>
        <w:snapToGrid w:val="0"/>
        <w:spacing w:line="360" w:lineRule="auto"/>
        <w:jc w:val="both"/>
        <w:rPr>
          <w:rFonts w:ascii="Book Antiqua" w:eastAsia="宋体" w:hAnsi="Book Antiqua"/>
          <w:color w:val="000000" w:themeColor="text1"/>
          <w:lang w:eastAsia="zh-CN"/>
        </w:rPr>
      </w:pPr>
      <w:r w:rsidRPr="00C55F3A">
        <w:rPr>
          <w:rFonts w:ascii="Book Antiqua" w:hAnsi="Book Antiqua"/>
          <w:b/>
          <w:color w:val="000000" w:themeColor="text1"/>
          <w:lang w:val="pt-BR"/>
        </w:rPr>
        <w:t>Abraham S Kanate,</w:t>
      </w:r>
      <w:r w:rsidRPr="00C55F3A">
        <w:rPr>
          <w:rFonts w:ascii="Book Antiqua" w:eastAsia="宋体" w:hAnsi="Book Antiqua"/>
          <w:b/>
          <w:color w:val="000000" w:themeColor="text1"/>
          <w:lang w:val="pt-BR" w:eastAsia="zh-CN"/>
        </w:rPr>
        <w:t xml:space="preserve"> </w:t>
      </w:r>
      <w:r w:rsidR="00BD6E78" w:rsidRPr="00C55F3A">
        <w:rPr>
          <w:rFonts w:ascii="Book Antiqua" w:hAnsi="Book Antiqua"/>
          <w:color w:val="000000" w:themeColor="text1"/>
        </w:rPr>
        <w:t>Osborn Hematopoietic Malignancy and Transplantation program, Section of Hematology/Oncology, West Virginia University, Morgan</w:t>
      </w:r>
      <w:r w:rsidRPr="00C55F3A">
        <w:rPr>
          <w:rFonts w:ascii="Book Antiqua" w:hAnsi="Book Antiqua"/>
          <w:color w:val="000000" w:themeColor="text1"/>
        </w:rPr>
        <w:t>town, WV 26506</w:t>
      </w:r>
      <w:r w:rsidRPr="00C55F3A">
        <w:rPr>
          <w:rStyle w:val="a4"/>
          <w:rFonts w:ascii="Book Antiqua" w:eastAsia="宋体" w:hAnsi="Book Antiqua"/>
          <w:b w:val="0"/>
          <w:bCs w:val="0"/>
          <w:iCs/>
          <w:color w:val="000000" w:themeColor="text1"/>
          <w:lang w:eastAsia="zh-CN"/>
        </w:rPr>
        <w:t>, United States</w:t>
      </w:r>
    </w:p>
    <w:p w:rsidR="00E01504" w:rsidRPr="00C55F3A" w:rsidRDefault="00E01504" w:rsidP="00E01504">
      <w:pPr>
        <w:snapToGrid w:val="0"/>
        <w:spacing w:line="360" w:lineRule="auto"/>
        <w:jc w:val="both"/>
        <w:rPr>
          <w:rFonts w:ascii="Book Antiqua" w:eastAsia="宋体" w:hAnsi="Book Antiqua"/>
          <w:b/>
          <w:color w:val="000000" w:themeColor="text1"/>
          <w:lang w:eastAsia="zh-CN"/>
        </w:rPr>
      </w:pPr>
    </w:p>
    <w:p w:rsidR="005B6376" w:rsidRPr="00C55F3A" w:rsidRDefault="00E01504" w:rsidP="00E01504">
      <w:pPr>
        <w:snapToGrid w:val="0"/>
        <w:spacing w:line="360" w:lineRule="auto"/>
        <w:jc w:val="both"/>
        <w:rPr>
          <w:rFonts w:ascii="Book Antiqua" w:eastAsia="宋体" w:hAnsi="Book Antiqua"/>
          <w:color w:val="000000" w:themeColor="text1"/>
          <w:lang w:eastAsia="zh-CN"/>
        </w:rPr>
      </w:pPr>
      <w:r w:rsidRPr="00C55F3A">
        <w:rPr>
          <w:rFonts w:ascii="Book Antiqua" w:hAnsi="Book Antiqua"/>
          <w:b/>
          <w:color w:val="000000" w:themeColor="text1"/>
          <w:lang w:val="pt-BR"/>
        </w:rPr>
        <w:t>Marcelo C Pasquini, Parameswaran N Hari, Mehdi Hamadani</w:t>
      </w:r>
      <w:r w:rsidRPr="00C55F3A">
        <w:rPr>
          <w:rFonts w:ascii="Book Antiqua" w:eastAsia="宋体" w:hAnsi="Book Antiqua"/>
          <w:b/>
          <w:color w:val="000000" w:themeColor="text1"/>
          <w:lang w:val="pt-BR" w:eastAsia="zh-CN"/>
        </w:rPr>
        <w:t xml:space="preserve">, </w:t>
      </w:r>
      <w:r w:rsidR="005B6376" w:rsidRPr="00C55F3A">
        <w:rPr>
          <w:rFonts w:ascii="Book Antiqua" w:hAnsi="Book Antiqua"/>
          <w:color w:val="000000" w:themeColor="text1"/>
        </w:rPr>
        <w:t xml:space="preserve">Division of Hematology </w:t>
      </w:r>
      <w:r w:rsidRPr="00C55F3A">
        <w:rPr>
          <w:rFonts w:ascii="Book Antiqua" w:eastAsia="宋体" w:hAnsi="Book Antiqua"/>
          <w:color w:val="000000" w:themeColor="text1"/>
          <w:lang w:eastAsia="zh-CN"/>
        </w:rPr>
        <w:t>and</w:t>
      </w:r>
      <w:r w:rsidR="005B6376" w:rsidRPr="00C55F3A">
        <w:rPr>
          <w:rFonts w:ascii="Book Antiqua" w:hAnsi="Book Antiqua"/>
          <w:color w:val="000000" w:themeColor="text1"/>
        </w:rPr>
        <w:t xml:space="preserve"> Oncology, Medical College of Wisconsin, Milwaukee, </w:t>
      </w:r>
      <w:r w:rsidRPr="00C55F3A">
        <w:rPr>
          <w:rStyle w:val="a4"/>
          <w:rFonts w:ascii="Book Antiqua" w:hAnsi="Book Antiqua"/>
          <w:b w:val="0"/>
          <w:bCs w:val="0"/>
          <w:iCs/>
          <w:color w:val="000000" w:themeColor="text1"/>
        </w:rPr>
        <w:t>WI 53226</w:t>
      </w:r>
      <w:r w:rsidRPr="00C55F3A">
        <w:rPr>
          <w:rStyle w:val="a4"/>
          <w:rFonts w:ascii="Book Antiqua" w:eastAsia="宋体" w:hAnsi="Book Antiqua"/>
          <w:b w:val="0"/>
          <w:bCs w:val="0"/>
          <w:iCs/>
          <w:color w:val="000000" w:themeColor="text1"/>
          <w:lang w:eastAsia="zh-CN"/>
        </w:rPr>
        <w:t>, United States</w:t>
      </w:r>
    </w:p>
    <w:p w:rsidR="00996FDA" w:rsidRPr="00C55F3A" w:rsidRDefault="00996FDA" w:rsidP="000628E7">
      <w:pPr>
        <w:snapToGrid w:val="0"/>
        <w:spacing w:line="360" w:lineRule="auto"/>
        <w:jc w:val="both"/>
        <w:rPr>
          <w:rFonts w:ascii="Book Antiqua" w:hAnsi="Book Antiqua"/>
          <w:b/>
          <w:color w:val="000000" w:themeColor="text1"/>
        </w:rPr>
      </w:pPr>
    </w:p>
    <w:p w:rsidR="00BD6E78" w:rsidRPr="00C55F3A" w:rsidRDefault="00066D0F" w:rsidP="000628E7">
      <w:pPr>
        <w:snapToGrid w:val="0"/>
        <w:spacing w:line="360" w:lineRule="auto"/>
        <w:jc w:val="both"/>
        <w:rPr>
          <w:rFonts w:ascii="Book Antiqua" w:eastAsia="宋体" w:hAnsi="Book Antiqua"/>
          <w:color w:val="000000" w:themeColor="text1"/>
          <w:lang w:eastAsia="zh-CN"/>
        </w:rPr>
      </w:pPr>
      <w:r w:rsidRPr="00C55F3A">
        <w:rPr>
          <w:rFonts w:ascii="Book Antiqua" w:hAnsi="Book Antiqua"/>
          <w:b/>
          <w:color w:val="000000" w:themeColor="text1"/>
        </w:rPr>
        <w:t>Author contributions</w:t>
      </w:r>
      <w:r w:rsidRPr="00C55F3A">
        <w:rPr>
          <w:rFonts w:ascii="Book Antiqua" w:hAnsi="Book Antiqua"/>
          <w:color w:val="000000" w:themeColor="text1"/>
        </w:rPr>
        <w:t>:</w:t>
      </w:r>
      <w:r w:rsidRPr="00C55F3A">
        <w:rPr>
          <w:rFonts w:ascii="Book Antiqua" w:eastAsia="宋体" w:hAnsi="Book Antiqua"/>
          <w:color w:val="000000" w:themeColor="text1"/>
          <w:lang w:eastAsia="zh-CN"/>
        </w:rPr>
        <w:t xml:space="preserve"> All the authors contributed equally to this manuscript.</w:t>
      </w:r>
    </w:p>
    <w:p w:rsidR="00066D0F" w:rsidRPr="00C55F3A" w:rsidRDefault="00066D0F" w:rsidP="000628E7">
      <w:pPr>
        <w:snapToGrid w:val="0"/>
        <w:spacing w:line="360" w:lineRule="auto"/>
        <w:jc w:val="both"/>
        <w:rPr>
          <w:rFonts w:ascii="Book Antiqua" w:eastAsia="宋体" w:hAnsi="Book Antiqua" w:cs="Gulim"/>
          <w:b/>
          <w:color w:val="000000" w:themeColor="text1"/>
          <w:lang w:eastAsia="zh-CN"/>
        </w:rPr>
      </w:pPr>
      <w:bookmarkStart w:id="2" w:name="OLE_LINK703"/>
      <w:bookmarkStart w:id="3" w:name="OLE_LINK704"/>
      <w:bookmarkStart w:id="4" w:name="OLE_LINK706"/>
      <w:bookmarkStart w:id="5" w:name="OLE_LINK830"/>
      <w:bookmarkStart w:id="6" w:name="OLE_LINK908"/>
      <w:bookmarkStart w:id="7" w:name="OLE_LINK1351"/>
      <w:bookmarkStart w:id="8" w:name="OLE_LINK1355"/>
      <w:bookmarkStart w:id="9" w:name="OLE_LINK1358"/>
      <w:bookmarkStart w:id="10" w:name="OLE_LINK1420"/>
      <w:bookmarkStart w:id="11" w:name="OLE_LINK1625"/>
      <w:bookmarkStart w:id="12" w:name="OLE_LINK1626"/>
      <w:bookmarkStart w:id="13" w:name="OLE_LINK1528"/>
      <w:bookmarkStart w:id="14" w:name="OLE_LINK1529"/>
      <w:bookmarkStart w:id="15" w:name="OLE_LINK1521"/>
      <w:bookmarkStart w:id="16" w:name="OLE_LINK1522"/>
      <w:bookmarkStart w:id="17" w:name="OLE_LINK1566"/>
      <w:bookmarkStart w:id="18" w:name="OLE_LINK1794"/>
      <w:bookmarkStart w:id="19" w:name="OLE_LINK1898"/>
      <w:bookmarkStart w:id="20" w:name="OLE_LINK1900"/>
      <w:bookmarkStart w:id="21" w:name="OLE_LINK1930"/>
      <w:bookmarkStart w:id="22" w:name="OLE_LINK1981"/>
      <w:bookmarkStart w:id="23" w:name="OLE_LINK1960"/>
      <w:bookmarkStart w:id="24" w:name="OLE_LINK2183"/>
      <w:bookmarkStart w:id="25" w:name="OLE_LINK2184"/>
      <w:bookmarkStart w:id="26" w:name="OLE_LINK2295"/>
      <w:bookmarkStart w:id="27" w:name="OLE_LINK2419"/>
      <w:bookmarkStart w:id="28" w:name="OLE_LINK2420"/>
      <w:bookmarkStart w:id="29" w:name="OLE_LINK2645"/>
      <w:bookmarkStart w:id="30" w:name="OLE_LINK2646"/>
      <w:bookmarkStart w:id="31" w:name="OLE_LINK3135"/>
      <w:bookmarkStart w:id="32" w:name="OLE_LINK3136"/>
      <w:bookmarkStart w:id="33" w:name="OLE_LINK2632"/>
      <w:bookmarkStart w:id="34" w:name="OLE_LINK3007"/>
    </w:p>
    <w:p w:rsidR="005B6376" w:rsidRPr="00C55F3A" w:rsidRDefault="00066D0F" w:rsidP="000628E7">
      <w:pPr>
        <w:snapToGrid w:val="0"/>
        <w:spacing w:line="360" w:lineRule="auto"/>
        <w:jc w:val="both"/>
        <w:rPr>
          <w:rFonts w:ascii="Book Antiqua" w:eastAsia="宋体" w:hAnsi="Book Antiqua"/>
          <w:color w:val="000000" w:themeColor="text1"/>
          <w:lang w:eastAsia="zh-CN"/>
        </w:rPr>
      </w:pPr>
      <w:r w:rsidRPr="00C55F3A">
        <w:rPr>
          <w:rFonts w:ascii="Book Antiqua" w:eastAsia="Times New Roman" w:hAnsi="Book Antiqua" w:cs="Gulim"/>
          <w:b/>
          <w:color w:val="000000" w:themeColor="text1"/>
        </w:rPr>
        <w:t>Correspondence to</w:t>
      </w:r>
      <w:r w:rsidRPr="00C55F3A">
        <w:rPr>
          <w:rFonts w:ascii="Book Antiqua" w:eastAsia="Times New Roman" w:hAnsi="Book Antiqua" w:cs="Gulim"/>
          <w:b/>
          <w:bCs/>
          <w:color w:val="000000" w:themeColor="text1"/>
        </w:rPr>
        <w:t>:</w:t>
      </w:r>
      <w:r w:rsidRPr="00C55F3A">
        <w:rPr>
          <w:rFonts w:ascii="Book Antiqua" w:hAnsi="Book Antiqua" w:cs="Gulim"/>
          <w:b/>
          <w:bCs/>
          <w:color w:val="000000" w:themeColor="text1"/>
        </w:rPr>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C55F3A">
        <w:rPr>
          <w:rFonts w:ascii="Book Antiqua" w:hAnsi="Book Antiqua"/>
          <w:b/>
          <w:iCs/>
          <w:color w:val="000000" w:themeColor="text1"/>
        </w:rPr>
        <w:t>Mehdi Hamadani, MD</w:t>
      </w:r>
      <w:r w:rsidRPr="00C55F3A">
        <w:rPr>
          <w:rFonts w:ascii="Book Antiqua" w:eastAsia="宋体" w:hAnsi="Book Antiqua"/>
          <w:b/>
          <w:iCs/>
          <w:color w:val="000000" w:themeColor="text1"/>
          <w:lang w:eastAsia="zh-CN"/>
        </w:rPr>
        <w:t xml:space="preserve">, </w:t>
      </w:r>
      <w:r w:rsidR="005B6376" w:rsidRPr="00C55F3A">
        <w:rPr>
          <w:rFonts w:ascii="Book Antiqua" w:hAnsi="Book Antiqua"/>
          <w:b/>
          <w:iCs/>
          <w:color w:val="000000" w:themeColor="text1"/>
        </w:rPr>
        <w:t xml:space="preserve">Associate Professor </w:t>
      </w:r>
      <w:r w:rsidR="005B6376" w:rsidRPr="00C55F3A">
        <w:rPr>
          <w:rFonts w:ascii="Book Antiqua" w:hAnsi="Book Antiqua"/>
          <w:iCs/>
          <w:color w:val="000000" w:themeColor="text1"/>
        </w:rPr>
        <w:t>of Medicine</w:t>
      </w:r>
      <w:r w:rsidRPr="00C55F3A">
        <w:rPr>
          <w:rFonts w:ascii="Book Antiqua" w:eastAsia="宋体" w:hAnsi="Book Antiqua"/>
          <w:iCs/>
          <w:color w:val="000000" w:themeColor="text1"/>
          <w:lang w:eastAsia="zh-CN"/>
        </w:rPr>
        <w:t xml:space="preserve">, </w:t>
      </w:r>
      <w:r w:rsidR="00C9450E" w:rsidRPr="00C55F3A">
        <w:rPr>
          <w:rFonts w:ascii="Book Antiqua" w:hAnsi="Book Antiqua"/>
          <w:color w:val="000000" w:themeColor="text1"/>
        </w:rPr>
        <w:t xml:space="preserve">Division of Hematology </w:t>
      </w:r>
      <w:r w:rsidR="00C9450E" w:rsidRPr="00C55F3A">
        <w:rPr>
          <w:rFonts w:ascii="Book Antiqua" w:eastAsia="宋体" w:hAnsi="Book Antiqua"/>
          <w:color w:val="000000" w:themeColor="text1"/>
          <w:lang w:eastAsia="zh-CN"/>
        </w:rPr>
        <w:t>and</w:t>
      </w:r>
      <w:r w:rsidR="00C9450E" w:rsidRPr="00C55F3A">
        <w:rPr>
          <w:rFonts w:ascii="Book Antiqua" w:hAnsi="Book Antiqua"/>
          <w:color w:val="000000" w:themeColor="text1"/>
        </w:rPr>
        <w:t xml:space="preserve"> Oncology, Medical College of Wisconsin, </w:t>
      </w:r>
      <w:r w:rsidR="005B6376" w:rsidRPr="00C55F3A">
        <w:rPr>
          <w:rStyle w:val="a4"/>
          <w:rFonts w:ascii="Book Antiqua" w:hAnsi="Book Antiqua"/>
          <w:b w:val="0"/>
          <w:bCs w:val="0"/>
          <w:iCs/>
          <w:color w:val="000000" w:themeColor="text1"/>
        </w:rPr>
        <w:t>9200 West Wisconsin Avenue</w:t>
      </w:r>
      <w:r w:rsidR="00C9450E" w:rsidRPr="00C55F3A">
        <w:rPr>
          <w:rStyle w:val="a4"/>
          <w:rFonts w:ascii="Book Antiqua" w:eastAsia="宋体" w:hAnsi="Book Antiqua"/>
          <w:b w:val="0"/>
          <w:bCs w:val="0"/>
          <w:iCs/>
          <w:color w:val="000000" w:themeColor="text1"/>
          <w:lang w:eastAsia="zh-CN"/>
        </w:rPr>
        <w:t xml:space="preserve">, </w:t>
      </w:r>
      <w:r w:rsidR="005B6376" w:rsidRPr="00C55F3A">
        <w:rPr>
          <w:rStyle w:val="a4"/>
          <w:rFonts w:ascii="Book Antiqua" w:hAnsi="Book Antiqua"/>
          <w:b w:val="0"/>
          <w:bCs w:val="0"/>
          <w:iCs/>
          <w:color w:val="000000" w:themeColor="text1"/>
        </w:rPr>
        <w:t>Milwaukee, WI 53226</w:t>
      </w:r>
      <w:r w:rsidR="00C9450E" w:rsidRPr="00C55F3A">
        <w:rPr>
          <w:rStyle w:val="a4"/>
          <w:rFonts w:ascii="Book Antiqua" w:eastAsia="宋体" w:hAnsi="Book Antiqua"/>
          <w:b w:val="0"/>
          <w:bCs w:val="0"/>
          <w:iCs/>
          <w:color w:val="000000" w:themeColor="text1"/>
          <w:lang w:eastAsia="zh-CN"/>
        </w:rPr>
        <w:t xml:space="preserve">, United States. </w:t>
      </w:r>
      <w:hyperlink r:id="rId9" w:history="1">
        <w:r w:rsidR="005B6376" w:rsidRPr="00C55F3A">
          <w:rPr>
            <w:rStyle w:val="a6"/>
            <w:rFonts w:ascii="Book Antiqua" w:hAnsi="Book Antiqua"/>
            <w:iCs/>
            <w:color w:val="000000" w:themeColor="text1"/>
          </w:rPr>
          <w:t>mhamadani@mcw.edu</w:t>
        </w:r>
      </w:hyperlink>
    </w:p>
    <w:p w:rsidR="00C9450E" w:rsidRPr="00C55F3A" w:rsidRDefault="00C9450E" w:rsidP="000628E7">
      <w:pPr>
        <w:snapToGrid w:val="0"/>
        <w:spacing w:line="360" w:lineRule="auto"/>
        <w:jc w:val="both"/>
        <w:rPr>
          <w:rFonts w:ascii="Book Antiqua" w:eastAsia="宋体" w:hAnsi="Book Antiqua"/>
          <w:color w:val="000000" w:themeColor="text1"/>
          <w:lang w:eastAsia="zh-CN"/>
        </w:rPr>
      </w:pPr>
    </w:p>
    <w:p w:rsidR="00C9450E" w:rsidRPr="00C55F3A" w:rsidRDefault="00C9450E" w:rsidP="00C9450E">
      <w:pPr>
        <w:autoSpaceDE w:val="0"/>
        <w:autoSpaceDN w:val="0"/>
        <w:adjustRightInd w:val="0"/>
        <w:snapToGrid w:val="0"/>
        <w:spacing w:line="360" w:lineRule="auto"/>
        <w:rPr>
          <w:rFonts w:ascii="Book Antiqua" w:hAnsi="Book Antiqua"/>
          <w:color w:val="000000" w:themeColor="text1"/>
        </w:rPr>
      </w:pPr>
      <w:bookmarkStart w:id="35" w:name="OLE_LINK65"/>
      <w:bookmarkStart w:id="36" w:name="OLE_LINK106"/>
      <w:bookmarkStart w:id="37" w:name="OLE_LINK331"/>
      <w:bookmarkStart w:id="38" w:name="OLE_LINK2444"/>
      <w:bookmarkStart w:id="39" w:name="OLE_LINK2772"/>
      <w:bookmarkStart w:id="40" w:name="OLE_LINK207"/>
      <w:bookmarkStart w:id="41" w:name="OLE_LINK208"/>
      <w:bookmarkStart w:id="42" w:name="OLE_LINK143"/>
      <w:bookmarkStart w:id="43" w:name="OLE_LINK429"/>
      <w:bookmarkStart w:id="44" w:name="OLE_LINK724"/>
      <w:bookmarkStart w:id="45" w:name="OLE_LINK601"/>
      <w:bookmarkStart w:id="46" w:name="OLE_LINK570"/>
      <w:bookmarkStart w:id="47" w:name="OLE_LINK788"/>
      <w:bookmarkStart w:id="48" w:name="OLE_LINK978"/>
      <w:bookmarkStart w:id="49" w:name="OLE_LINK503"/>
      <w:bookmarkStart w:id="50" w:name="OLE_LINK542"/>
      <w:bookmarkStart w:id="51" w:name="OLE_LINK636"/>
      <w:bookmarkStart w:id="52" w:name="OLE_LINK659"/>
      <w:bookmarkStart w:id="53" w:name="OLE_LINK567"/>
      <w:bookmarkStart w:id="54" w:name="OLE_LINK737"/>
      <w:bookmarkStart w:id="55" w:name="OLE_LINK786"/>
      <w:bookmarkStart w:id="56" w:name="OLE_LINK842"/>
      <w:bookmarkStart w:id="57" w:name="OLE_LINK858"/>
      <w:bookmarkStart w:id="58" w:name="OLE_LINK873"/>
      <w:bookmarkStart w:id="59" w:name="OLE_LINK924"/>
      <w:bookmarkStart w:id="60" w:name="OLE_LINK761"/>
      <w:bookmarkStart w:id="61" w:name="OLE_LINK848"/>
      <w:bookmarkStart w:id="62" w:name="OLE_LINK1020"/>
      <w:bookmarkStart w:id="63" w:name="OLE_LINK1066"/>
      <w:bookmarkStart w:id="64" w:name="OLE_LINK1085"/>
      <w:bookmarkStart w:id="65" w:name="OLE_LINK1115"/>
      <w:bookmarkStart w:id="66" w:name="OLE_LINK1162"/>
      <w:bookmarkStart w:id="67" w:name="OLE_LINK1243"/>
      <w:bookmarkStart w:id="68" w:name="OLE_LINK1264"/>
      <w:bookmarkStart w:id="69" w:name="OLE_LINK1283"/>
      <w:bookmarkStart w:id="70" w:name="OLE_LINK1311"/>
      <w:bookmarkStart w:id="71" w:name="OLE_LINK1360"/>
      <w:bookmarkStart w:id="72" w:name="OLE_LINK1383"/>
      <w:bookmarkStart w:id="73" w:name="OLE_LINK1430"/>
      <w:bookmarkStart w:id="74" w:name="OLE_LINK1453"/>
      <w:bookmarkStart w:id="75" w:name="OLE_LINK913"/>
      <w:bookmarkStart w:id="76" w:name="OLE_LINK1228"/>
      <w:bookmarkStart w:id="77" w:name="OLE_LINK1356"/>
      <w:bookmarkStart w:id="78" w:name="OLE_LINK1359"/>
      <w:bookmarkStart w:id="79" w:name="OLE_LINK1629"/>
      <w:bookmarkStart w:id="80" w:name="OLE_LINK1630"/>
      <w:bookmarkStart w:id="81" w:name="OLE_LINK1631"/>
      <w:bookmarkStart w:id="82" w:name="OLE_LINK1632"/>
      <w:bookmarkStart w:id="83" w:name="OLE_LINK1837"/>
      <w:bookmarkStart w:id="84" w:name="OLE_LINK1532"/>
      <w:bookmarkStart w:id="85" w:name="OLE_LINK1533"/>
      <w:bookmarkStart w:id="86" w:name="OLE_LINK1534"/>
      <w:bookmarkStart w:id="87" w:name="OLE_LINK1535"/>
      <w:bookmarkStart w:id="88" w:name="OLE_LINK1525"/>
      <w:bookmarkStart w:id="89" w:name="OLE_LINK1567"/>
      <w:bookmarkStart w:id="90" w:name="OLE_LINK1728"/>
      <w:bookmarkStart w:id="91" w:name="OLE_LINK1768"/>
      <w:bookmarkStart w:id="92" w:name="OLE_LINK1857"/>
      <w:bookmarkStart w:id="93" w:name="OLE_LINK1968"/>
      <w:bookmarkStart w:id="94" w:name="OLE_LINK1969"/>
      <w:bookmarkStart w:id="95" w:name="OLE_LINK1970"/>
      <w:bookmarkStart w:id="96" w:name="OLE_LINK1971"/>
      <w:bookmarkStart w:id="97" w:name="OLE_LINK1904"/>
      <w:bookmarkStart w:id="98" w:name="OLE_LINK1940"/>
      <w:bookmarkStart w:id="99" w:name="OLE_LINK1933"/>
      <w:bookmarkStart w:id="100" w:name="OLE_LINK1991"/>
      <w:bookmarkStart w:id="101" w:name="OLE_LINK2074"/>
      <w:bookmarkStart w:id="102" w:name="OLE_LINK1916"/>
      <w:bookmarkStart w:id="103" w:name="OLE_LINK1961"/>
      <w:bookmarkStart w:id="104" w:name="OLE_LINK2003"/>
      <w:bookmarkStart w:id="105" w:name="OLE_LINK2404"/>
      <w:bookmarkStart w:id="106" w:name="OLE_LINK2185"/>
      <w:bookmarkStart w:id="107" w:name="OLE_LINK2302"/>
      <w:bookmarkStart w:id="108" w:name="OLE_LINK2311"/>
      <w:bookmarkStart w:id="109" w:name="OLE_LINK2528"/>
      <w:bookmarkStart w:id="110" w:name="OLE_LINK2421"/>
      <w:bookmarkStart w:id="111" w:name="OLE_LINK2434"/>
      <w:bookmarkStart w:id="112" w:name="OLE_LINK2438"/>
      <w:bookmarkStart w:id="113" w:name="OLE_LINK2649"/>
      <w:bookmarkStart w:id="114" w:name="OLE_LINK3139"/>
      <w:bookmarkStart w:id="115" w:name="OLE_LINK2633"/>
      <w:bookmarkStart w:id="116" w:name="OLE_LINK2755"/>
      <w:bookmarkStart w:id="117" w:name="OLE_LINK2867"/>
      <w:bookmarkStart w:id="118" w:name="OLE_LINK23"/>
      <w:bookmarkStart w:id="119" w:name="OLE_LINK502"/>
      <w:r w:rsidRPr="00C55F3A">
        <w:rPr>
          <w:rFonts w:ascii="Book Antiqua" w:hAnsi="Book Antiqua"/>
          <w:b/>
          <w:bCs/>
          <w:color w:val="000000" w:themeColor="text1"/>
        </w:rPr>
        <w:t xml:space="preserve">Telephone: </w:t>
      </w:r>
      <w:bookmarkStart w:id="120" w:name="OLE_LINK1415"/>
      <w:bookmarkStart w:id="121" w:name="OLE_LINK1416"/>
      <w:bookmarkStart w:id="122" w:name="OLE_LINK1417"/>
      <w:r w:rsidRPr="00C55F3A">
        <w:rPr>
          <w:rFonts w:ascii="Book Antiqua" w:hAnsi="Book Antiqua"/>
          <w:color w:val="000000" w:themeColor="text1"/>
        </w:rPr>
        <w:t>+</w:t>
      </w:r>
      <w:bookmarkStart w:id="123" w:name="OLE_LINK42"/>
      <w:bookmarkStart w:id="124" w:name="OLE_LINK128"/>
      <w:bookmarkStart w:id="125" w:name="OLE_LINK951"/>
      <w:bookmarkStart w:id="126" w:name="OLE_LINK955"/>
      <w:bookmarkEnd w:id="120"/>
      <w:bookmarkEnd w:id="121"/>
      <w:bookmarkEnd w:id="122"/>
      <w:r w:rsidRPr="00C55F3A">
        <w:rPr>
          <w:rFonts w:ascii="Book Antiqua" w:eastAsia="宋体" w:hAnsi="Book Antiqua"/>
          <w:color w:val="000000" w:themeColor="text1"/>
          <w:lang w:eastAsia="zh-CN"/>
        </w:rPr>
        <w:t>1-</w:t>
      </w:r>
      <w:r w:rsidRPr="00C55F3A">
        <w:rPr>
          <w:rStyle w:val="a4"/>
          <w:rFonts w:ascii="Book Antiqua" w:hAnsi="Book Antiqua"/>
          <w:b w:val="0"/>
          <w:bCs w:val="0"/>
          <w:iCs/>
          <w:color w:val="000000" w:themeColor="text1"/>
        </w:rPr>
        <w:t>414</w:t>
      </w:r>
      <w:r w:rsidRPr="00C55F3A">
        <w:rPr>
          <w:rStyle w:val="a4"/>
          <w:rFonts w:ascii="Book Antiqua" w:eastAsia="宋体" w:hAnsi="Book Antiqua"/>
          <w:b w:val="0"/>
          <w:bCs w:val="0"/>
          <w:iCs/>
          <w:color w:val="000000" w:themeColor="text1"/>
          <w:lang w:eastAsia="zh-CN"/>
        </w:rPr>
        <w:t>-</w:t>
      </w:r>
      <w:r w:rsidRPr="00C55F3A">
        <w:rPr>
          <w:rStyle w:val="a4"/>
          <w:rFonts w:ascii="Book Antiqua" w:hAnsi="Book Antiqua"/>
          <w:b w:val="0"/>
          <w:bCs w:val="0"/>
          <w:iCs/>
          <w:color w:val="000000" w:themeColor="text1"/>
        </w:rPr>
        <w:t>8050643</w:t>
      </w:r>
      <w:r w:rsidR="002612C7" w:rsidRPr="00C55F3A">
        <w:rPr>
          <w:rFonts w:ascii="Book Antiqua" w:hAnsi="Book Antiqua"/>
          <w:color w:val="000000" w:themeColor="text1"/>
        </w:rPr>
        <w:t xml:space="preserve">  </w:t>
      </w:r>
      <w:r w:rsidR="002612C7" w:rsidRPr="00C55F3A">
        <w:rPr>
          <w:rFonts w:ascii="Book Antiqua" w:hAnsi="Book Antiqua"/>
          <w:b/>
          <w:bCs/>
          <w:color w:val="000000" w:themeColor="text1"/>
        </w:rPr>
        <w:t xml:space="preserve"> </w:t>
      </w:r>
      <w:bookmarkStart w:id="127" w:name="OLE_LINK440"/>
      <w:r w:rsidR="002612C7" w:rsidRPr="00C55F3A">
        <w:rPr>
          <w:rFonts w:ascii="Book Antiqua" w:eastAsia="宋体" w:hAnsi="Book Antiqua"/>
          <w:b/>
          <w:bCs/>
          <w:color w:val="000000" w:themeColor="text1"/>
          <w:lang w:eastAsia="zh-CN"/>
        </w:rPr>
        <w:t xml:space="preserve"> </w:t>
      </w:r>
      <w:r w:rsidRPr="00C55F3A">
        <w:rPr>
          <w:rFonts w:ascii="Book Antiqua" w:eastAsia="宋体" w:hAnsi="Book Antiqua"/>
          <w:b/>
          <w:bCs/>
          <w:color w:val="000000" w:themeColor="text1"/>
          <w:lang w:eastAsia="zh-CN"/>
        </w:rPr>
        <w:t xml:space="preserve"> </w:t>
      </w:r>
      <w:r w:rsidR="006954D5">
        <w:rPr>
          <w:rFonts w:ascii="Book Antiqua" w:eastAsia="宋体" w:hAnsi="Book Antiqua" w:hint="eastAsia"/>
          <w:b/>
          <w:bCs/>
          <w:color w:val="000000" w:themeColor="text1"/>
          <w:lang w:eastAsia="zh-CN"/>
        </w:rPr>
        <w:t xml:space="preserve">  </w:t>
      </w:r>
      <w:r w:rsidRPr="00C55F3A">
        <w:rPr>
          <w:rFonts w:ascii="Book Antiqua" w:hAnsi="Book Antiqua"/>
          <w:b/>
          <w:bCs/>
          <w:color w:val="000000" w:themeColor="text1"/>
        </w:rPr>
        <w:t>Fax:</w:t>
      </w:r>
      <w:r w:rsidRPr="00C55F3A">
        <w:rPr>
          <w:rFonts w:ascii="Book Antiqua" w:hAnsi="Book Antiqua"/>
          <w:color w:val="000000" w:themeColor="text1"/>
        </w:rPr>
        <w:t xml:space="preserve"> +</w:t>
      </w:r>
      <w:bookmarkEnd w:id="35"/>
      <w:bookmarkEnd w:id="36"/>
      <w:bookmarkEnd w:id="123"/>
      <w:bookmarkEnd w:id="124"/>
      <w:bookmarkEnd w:id="127"/>
      <w:r w:rsidRPr="00C55F3A">
        <w:rPr>
          <w:rFonts w:ascii="Book Antiqua" w:eastAsia="宋体" w:hAnsi="Book Antiqua"/>
          <w:color w:val="000000" w:themeColor="text1"/>
          <w:lang w:eastAsia="zh-CN"/>
        </w:rPr>
        <w:t>1-</w:t>
      </w:r>
      <w:r w:rsidRPr="00C55F3A">
        <w:rPr>
          <w:rStyle w:val="a4"/>
          <w:rFonts w:ascii="Book Antiqua" w:hAnsi="Book Antiqua"/>
          <w:b w:val="0"/>
          <w:bCs w:val="0"/>
          <w:iCs/>
          <w:color w:val="000000" w:themeColor="text1"/>
        </w:rPr>
        <w:t>414</w:t>
      </w:r>
      <w:r w:rsidRPr="00C55F3A">
        <w:rPr>
          <w:rStyle w:val="a4"/>
          <w:rFonts w:ascii="Book Antiqua" w:eastAsia="宋体" w:hAnsi="Book Antiqua"/>
          <w:b w:val="0"/>
          <w:bCs w:val="0"/>
          <w:iCs/>
          <w:color w:val="000000" w:themeColor="text1"/>
          <w:lang w:eastAsia="zh-CN"/>
        </w:rPr>
        <w:t>-</w:t>
      </w:r>
      <w:r w:rsidRPr="00C55F3A">
        <w:rPr>
          <w:rStyle w:val="a4"/>
          <w:rFonts w:ascii="Book Antiqua" w:hAnsi="Book Antiqua"/>
          <w:b w:val="0"/>
          <w:bCs w:val="0"/>
          <w:iCs/>
          <w:color w:val="000000" w:themeColor="text1"/>
        </w:rPr>
        <w:t>8050643</w:t>
      </w:r>
    </w:p>
    <w:p w:rsidR="00C9450E" w:rsidRPr="00C55F3A" w:rsidRDefault="00C9450E" w:rsidP="00C9450E">
      <w:pPr>
        <w:adjustRightInd w:val="0"/>
        <w:snapToGrid w:val="0"/>
        <w:spacing w:line="360" w:lineRule="auto"/>
        <w:rPr>
          <w:rFonts w:ascii="Book Antiqua" w:eastAsia="宋体" w:hAnsi="Book Antiqua"/>
          <w:b/>
          <w:color w:val="000000" w:themeColor="text1"/>
          <w:lang w:eastAsia="zh-CN"/>
        </w:rPr>
      </w:pPr>
      <w:bookmarkStart w:id="128" w:name="OLE_LINK25"/>
      <w:bookmarkStart w:id="129" w:name="OLE_LINK26"/>
      <w:bookmarkStart w:id="130" w:name="OLE_LINK145"/>
      <w:bookmarkStart w:id="131" w:name="OLE_LINK215"/>
      <w:bookmarkStart w:id="132" w:name="OLE_LINK352"/>
      <w:bookmarkStart w:id="133" w:name="OLE_LINK364"/>
      <w:bookmarkStart w:id="134" w:name="OLE_LINK383"/>
      <w:bookmarkStart w:id="135" w:name="OLE_LINK361"/>
      <w:bookmarkStart w:id="136" w:name="OLE_LINK444"/>
      <w:bookmarkStart w:id="137" w:name="OLE_LINK501"/>
      <w:bookmarkStart w:id="138" w:name="OLE_LINK572"/>
      <w:bookmarkStart w:id="139" w:name="OLE_LINK573"/>
      <w:bookmarkStart w:id="140" w:name="OLE_LINK756"/>
      <w:bookmarkStart w:id="141" w:name="OLE_LINK757"/>
      <w:bookmarkStart w:id="142" w:name="OLE_LINK805"/>
      <w:bookmarkStart w:id="143" w:name="OLE_LINK806"/>
      <w:bookmarkStart w:id="144" w:name="OLE_LINK958"/>
      <w:bookmarkStart w:id="145" w:name="OLE_LINK1018"/>
      <w:bookmarkStart w:id="146" w:name="OLE_LINK1059"/>
      <w:bookmarkStart w:id="147" w:name="OLE_LINK1122"/>
      <w:bookmarkStart w:id="148" w:name="OLE_LINK1123"/>
      <w:bookmarkStart w:id="149" w:name="OLE_LINK1402"/>
      <w:bookmarkStart w:id="150" w:name="OLE_LINK1750"/>
      <w:bookmarkStart w:id="151" w:name="OLE_LINK1751"/>
      <w:bookmarkStart w:id="152" w:name="OLE_LINK1832"/>
      <w:bookmarkStart w:id="153" w:name="OLE_LINK1878"/>
      <w:bookmarkStart w:id="154" w:name="OLE_LINK1917"/>
      <w:bookmarkStart w:id="155" w:name="OLE_LINK1918"/>
      <w:bookmarkStart w:id="156" w:name="OLE_LINK1985"/>
      <w:bookmarkStart w:id="157" w:name="OLE_LINK1986"/>
      <w:bookmarkStart w:id="158" w:name="OLE_LINK1927"/>
      <w:bookmarkStart w:id="159" w:name="OLE_LINK1928"/>
      <w:bookmarkStart w:id="160" w:name="OLE_LINK2044"/>
      <w:bookmarkStart w:id="161" w:name="OLE_LINK2352"/>
      <w:bookmarkStart w:id="162" w:name="OLE_LINK2220"/>
      <w:bookmarkStart w:id="163" w:name="OLE_LINK2344"/>
      <w:bookmarkStart w:id="164" w:name="OLE_LINK2347"/>
      <w:bookmarkStart w:id="165" w:name="OLE_LINK2626"/>
      <w:bookmarkStart w:id="166" w:name="OLE_LINK2390"/>
      <w:bookmarkStart w:id="167" w:name="OLE_LINK2752"/>
      <w:bookmarkStart w:id="168" w:name="OLE_LINK2753"/>
      <w:bookmarkStart w:id="169" w:name="OLE_LINK2855"/>
      <w:bookmarkStart w:id="170" w:name="OLE_LINK2992"/>
      <w:bookmarkStart w:id="171" w:name="OLE_LINK3241"/>
      <w:bookmarkStart w:id="172" w:name="OLE_LINK2682"/>
      <w:bookmarkEnd w:id="37"/>
      <w:bookmarkEnd w:id="38"/>
      <w:bookmarkEnd w:id="39"/>
      <w:r w:rsidRPr="00C55F3A">
        <w:rPr>
          <w:rFonts w:ascii="Book Antiqua" w:hAnsi="Book Antiqua"/>
          <w:b/>
          <w:color w:val="000000" w:themeColor="text1"/>
        </w:rPr>
        <w:t>Received:</w:t>
      </w:r>
      <w:r w:rsidRPr="00C55F3A">
        <w:rPr>
          <w:rFonts w:ascii="Book Antiqua" w:eastAsia="宋体" w:hAnsi="Book Antiqua"/>
          <w:b/>
          <w:color w:val="000000" w:themeColor="text1"/>
          <w:lang w:eastAsia="zh-CN"/>
        </w:rPr>
        <w:t xml:space="preserve"> </w:t>
      </w:r>
      <w:r w:rsidRPr="00C55F3A">
        <w:rPr>
          <w:rFonts w:ascii="Book Antiqua" w:eastAsia="宋体" w:hAnsi="Book Antiqua"/>
          <w:color w:val="000000" w:themeColor="text1"/>
          <w:lang w:eastAsia="zh-CN"/>
        </w:rPr>
        <w:t>November 12, 2013</w:t>
      </w:r>
      <w:r w:rsidR="002612C7" w:rsidRPr="00C55F3A">
        <w:rPr>
          <w:rFonts w:ascii="Book Antiqua" w:eastAsia="宋体" w:hAnsi="Book Antiqua"/>
          <w:color w:val="000000" w:themeColor="text1"/>
          <w:lang w:eastAsia="zh-CN"/>
        </w:rPr>
        <w:t xml:space="preserve">  </w:t>
      </w:r>
      <w:r w:rsidR="002612C7" w:rsidRPr="00C55F3A">
        <w:rPr>
          <w:rFonts w:ascii="Book Antiqua" w:hAnsi="Book Antiqua"/>
          <w:b/>
          <w:color w:val="000000" w:themeColor="text1"/>
        </w:rPr>
        <w:t xml:space="preserve"> </w:t>
      </w:r>
      <w:r w:rsidRPr="00C55F3A">
        <w:rPr>
          <w:rFonts w:ascii="Book Antiqua" w:hAnsi="Book Antiqua"/>
          <w:b/>
          <w:color w:val="000000" w:themeColor="text1"/>
        </w:rPr>
        <w:t>Revised:</w:t>
      </w:r>
      <w:r w:rsidRPr="00C55F3A">
        <w:rPr>
          <w:rFonts w:ascii="Book Antiqua" w:hAnsi="Book Antiqua"/>
          <w:color w:val="000000" w:themeColor="text1"/>
        </w:rPr>
        <w:t xml:space="preserve"> </w:t>
      </w:r>
      <w:bookmarkStart w:id="173" w:name="OLE_LINK103"/>
      <w:bookmarkStart w:id="174" w:name="OLE_LINK104"/>
      <w:bookmarkStart w:id="175" w:name="OLE_LINK69"/>
      <w:bookmarkStart w:id="176" w:name="OLE_LINK70"/>
      <w:bookmarkEnd w:id="128"/>
      <w:bookmarkEnd w:id="129"/>
      <w:r w:rsidRPr="00C55F3A">
        <w:rPr>
          <w:rFonts w:ascii="Book Antiqua" w:eastAsia="宋体" w:hAnsi="Book Antiqua"/>
          <w:color w:val="000000" w:themeColor="text1"/>
          <w:lang w:eastAsia="zh-CN"/>
        </w:rPr>
        <w:t>January 12, 2014</w:t>
      </w:r>
    </w:p>
    <w:p w:rsidR="00C9450E" w:rsidRPr="00C55F3A" w:rsidRDefault="00C9450E" w:rsidP="00C9450E">
      <w:pPr>
        <w:adjustRightInd w:val="0"/>
        <w:snapToGrid w:val="0"/>
        <w:spacing w:line="360" w:lineRule="auto"/>
        <w:rPr>
          <w:rFonts w:ascii="Book Antiqua" w:hAnsi="Book Antiqua"/>
          <w:b/>
          <w:color w:val="000000" w:themeColor="text1"/>
        </w:rPr>
      </w:pPr>
      <w:bookmarkStart w:id="177" w:name="OLE_LINK303"/>
      <w:bookmarkStart w:id="178" w:name="OLE_LINK304"/>
      <w:bookmarkStart w:id="179" w:name="OLE_LINK1382"/>
      <w:bookmarkStart w:id="180" w:name="OLE_LINK2188"/>
      <w:bookmarkStart w:id="181" w:name="OLE_LINK2189"/>
      <w:bookmarkStart w:id="182" w:name="OLE_LINK2615"/>
      <w:r w:rsidRPr="00C55F3A">
        <w:rPr>
          <w:rFonts w:ascii="Book Antiqua" w:hAnsi="Book Antiqua"/>
          <w:b/>
          <w:color w:val="000000" w:themeColor="text1"/>
        </w:rPr>
        <w:lastRenderedPageBreak/>
        <w:t>Accepted:</w:t>
      </w:r>
      <w:r w:rsidR="002612C7" w:rsidRPr="00C55F3A">
        <w:rPr>
          <w:rFonts w:ascii="Book Antiqua" w:hAnsi="Book Antiqua"/>
          <w:b/>
          <w:color w:val="000000" w:themeColor="text1"/>
        </w:rPr>
        <w:t xml:space="preserve"> </w:t>
      </w:r>
      <w:ins w:id="183" w:author="User" w:date="2014-03-13T16:40:00Z">
        <w:r w:rsidR="00E616C8">
          <w:rPr>
            <w:rFonts w:ascii="Book Antiqua" w:hAnsi="Book Antiqua" w:hint="eastAsia"/>
            <w:lang w:eastAsia="zh-CN"/>
          </w:rPr>
          <w:t>March</w:t>
        </w:r>
        <w:r w:rsidR="00E616C8" w:rsidRPr="00AA47CC">
          <w:rPr>
            <w:rFonts w:ascii="Book Antiqua" w:hAnsi="Book Antiqua" w:hint="eastAsia"/>
            <w:lang w:eastAsia="zh-CN"/>
          </w:rPr>
          <w:t xml:space="preserve"> </w:t>
        </w:r>
        <w:r w:rsidR="00E616C8">
          <w:rPr>
            <w:rFonts w:ascii="Book Antiqua" w:hAnsi="Book Antiqua" w:hint="eastAsia"/>
            <w:lang w:eastAsia="zh-CN"/>
          </w:rPr>
          <w:t>13</w:t>
        </w:r>
        <w:r w:rsidR="00E616C8" w:rsidRPr="00AA47CC">
          <w:rPr>
            <w:rFonts w:ascii="Book Antiqua" w:hAnsi="Book Antiqua" w:hint="eastAsia"/>
            <w:lang w:eastAsia="zh-CN"/>
          </w:rPr>
          <w:t>, 201</w:t>
        </w:r>
        <w:r w:rsidR="00E616C8">
          <w:rPr>
            <w:rFonts w:ascii="Book Antiqua" w:hAnsi="Book Antiqua" w:hint="eastAsia"/>
            <w:lang w:eastAsia="zh-CN"/>
          </w:rPr>
          <w:t>4</w:t>
        </w:r>
      </w:ins>
    </w:p>
    <w:p w:rsidR="00C9450E" w:rsidRPr="00C55F3A" w:rsidRDefault="00C9450E" w:rsidP="00C9450E">
      <w:pPr>
        <w:adjustRightInd w:val="0"/>
        <w:snapToGrid w:val="0"/>
        <w:spacing w:line="360" w:lineRule="auto"/>
        <w:rPr>
          <w:rFonts w:ascii="Book Antiqua" w:hAnsi="Book Antiqua"/>
          <w:b/>
          <w:color w:val="000000" w:themeColor="text1"/>
        </w:rPr>
      </w:pPr>
      <w:r w:rsidRPr="00C55F3A">
        <w:rPr>
          <w:rFonts w:ascii="Book Antiqua" w:hAnsi="Book Antiqua"/>
          <w:b/>
          <w:color w:val="000000" w:themeColor="text1"/>
        </w:rPr>
        <w:t xml:space="preserve">Published online: </w:t>
      </w:r>
      <w:bookmarkEnd w:id="173"/>
      <w:bookmarkEnd w:id="174"/>
    </w:p>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5"/>
    <w:bookmarkEnd w:id="126"/>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5"/>
    <w:bookmarkEnd w:id="176"/>
    <w:bookmarkEnd w:id="177"/>
    <w:bookmarkEnd w:id="178"/>
    <w:bookmarkEnd w:id="179"/>
    <w:bookmarkEnd w:id="180"/>
    <w:bookmarkEnd w:id="181"/>
    <w:bookmarkEnd w:id="182"/>
    <w:p w:rsidR="00C9450E" w:rsidRPr="00C55F3A" w:rsidRDefault="00C9450E" w:rsidP="000628E7">
      <w:pPr>
        <w:snapToGrid w:val="0"/>
        <w:spacing w:line="360" w:lineRule="auto"/>
        <w:jc w:val="both"/>
        <w:rPr>
          <w:rStyle w:val="a4"/>
          <w:rFonts w:ascii="Book Antiqua" w:eastAsia="宋体" w:hAnsi="Book Antiqua"/>
          <w:b w:val="0"/>
          <w:bCs w:val="0"/>
          <w:iCs/>
          <w:color w:val="000000" w:themeColor="text1"/>
          <w:lang w:eastAsia="zh-CN"/>
        </w:rPr>
      </w:pPr>
    </w:p>
    <w:p w:rsidR="00A32565" w:rsidRPr="00C55F3A" w:rsidRDefault="000628E7" w:rsidP="000628E7">
      <w:pPr>
        <w:snapToGrid w:val="0"/>
        <w:spacing w:line="360" w:lineRule="auto"/>
        <w:jc w:val="both"/>
        <w:rPr>
          <w:rFonts w:ascii="Book Antiqua" w:eastAsia="宋体" w:hAnsi="Book Antiqua"/>
          <w:b/>
          <w:color w:val="000000" w:themeColor="text1"/>
          <w:lang w:eastAsia="zh-CN"/>
        </w:rPr>
      </w:pPr>
      <w:r w:rsidRPr="00C55F3A">
        <w:rPr>
          <w:rFonts w:ascii="Book Antiqua" w:hAnsi="Book Antiqua"/>
          <w:b/>
          <w:color w:val="000000" w:themeColor="text1"/>
        </w:rPr>
        <w:t>Abstract</w:t>
      </w:r>
    </w:p>
    <w:p w:rsidR="00E70288" w:rsidRPr="00C55F3A" w:rsidRDefault="009D3746" w:rsidP="000628E7">
      <w:pPr>
        <w:snapToGrid w:val="0"/>
        <w:spacing w:line="360" w:lineRule="auto"/>
        <w:jc w:val="both"/>
        <w:rPr>
          <w:rFonts w:ascii="Book Antiqua" w:hAnsi="Book Antiqua"/>
          <w:color w:val="000000" w:themeColor="text1"/>
        </w:rPr>
      </w:pPr>
      <w:r w:rsidRPr="00C55F3A">
        <w:rPr>
          <w:rFonts w:ascii="Book Antiqua" w:hAnsi="Book Antiqua"/>
          <w:color w:val="000000" w:themeColor="text1"/>
        </w:rPr>
        <w:t xml:space="preserve">Acute </w:t>
      </w:r>
      <w:r w:rsidR="000628E7" w:rsidRPr="00C55F3A">
        <w:rPr>
          <w:rFonts w:ascii="Book Antiqua" w:hAnsi="Book Antiqua"/>
          <w:color w:val="000000" w:themeColor="text1"/>
        </w:rPr>
        <w:t>myeloid leu</w:t>
      </w:r>
      <w:r w:rsidRPr="00C55F3A">
        <w:rPr>
          <w:rFonts w:ascii="Book Antiqua" w:hAnsi="Book Antiqua"/>
          <w:color w:val="000000" w:themeColor="text1"/>
        </w:rPr>
        <w:t xml:space="preserve">kemia (AML) represents a heterogeneous group of high-grade myeloid neoplasms of the elderly with variable outcomes. </w:t>
      </w:r>
      <w:r w:rsidR="00951122" w:rsidRPr="00C55F3A">
        <w:rPr>
          <w:rFonts w:ascii="Book Antiqua" w:hAnsi="Book Antiqua"/>
          <w:color w:val="000000" w:themeColor="text1"/>
        </w:rPr>
        <w:t xml:space="preserve">Though remission-induction </w:t>
      </w:r>
      <w:r w:rsidR="00673BFF" w:rsidRPr="00C55F3A">
        <w:rPr>
          <w:rFonts w:ascii="Book Antiqua" w:hAnsi="Book Antiqua"/>
          <w:color w:val="000000" w:themeColor="text1"/>
        </w:rPr>
        <w:t>is an important first step in the management of AML, additional treatment strategies are essent</w:t>
      </w:r>
      <w:r w:rsidR="00E70288" w:rsidRPr="00C55F3A">
        <w:rPr>
          <w:rFonts w:ascii="Book Antiqua" w:hAnsi="Book Antiqua"/>
          <w:color w:val="000000" w:themeColor="text1"/>
        </w:rPr>
        <w:t>ial to ensure long-term disease-</w:t>
      </w:r>
      <w:r w:rsidR="00673BFF" w:rsidRPr="00C55F3A">
        <w:rPr>
          <w:rFonts w:ascii="Book Antiqua" w:hAnsi="Book Antiqua"/>
          <w:color w:val="000000" w:themeColor="text1"/>
        </w:rPr>
        <w:t>free survival. Recent pivotal advances in understanding the genetic</w:t>
      </w:r>
      <w:r w:rsidR="00E70288" w:rsidRPr="00C55F3A">
        <w:rPr>
          <w:rFonts w:ascii="Book Antiqua" w:hAnsi="Book Antiqua"/>
          <w:color w:val="000000" w:themeColor="text1"/>
        </w:rPr>
        <w:t>s</w:t>
      </w:r>
      <w:r w:rsidR="00673BFF" w:rsidRPr="00C55F3A">
        <w:rPr>
          <w:rFonts w:ascii="Book Antiqua" w:hAnsi="Book Antiqua"/>
          <w:color w:val="000000" w:themeColor="text1"/>
        </w:rPr>
        <w:t xml:space="preserve"> and molecular biology of AML </w:t>
      </w:r>
      <w:r w:rsidR="009C0B6D" w:rsidRPr="00C55F3A">
        <w:rPr>
          <w:rFonts w:ascii="Book Antiqua" w:hAnsi="Book Antiqua"/>
          <w:color w:val="000000" w:themeColor="text1"/>
        </w:rPr>
        <w:t>have</w:t>
      </w:r>
      <w:r w:rsidR="00CB6DD8" w:rsidRPr="00C55F3A">
        <w:rPr>
          <w:rFonts w:ascii="Book Antiqua" w:hAnsi="Book Antiqua"/>
          <w:color w:val="000000" w:themeColor="text1"/>
        </w:rPr>
        <w:t xml:space="preserve"> </w:t>
      </w:r>
      <w:r w:rsidR="00673BFF" w:rsidRPr="00C55F3A">
        <w:rPr>
          <w:rFonts w:ascii="Book Antiqua" w:hAnsi="Book Antiqua"/>
          <w:color w:val="000000" w:themeColor="text1"/>
        </w:rPr>
        <w:t>allow</w:t>
      </w:r>
      <w:r w:rsidR="009C0B6D" w:rsidRPr="00C55F3A">
        <w:rPr>
          <w:rFonts w:ascii="Book Antiqua" w:hAnsi="Book Antiqua"/>
          <w:color w:val="000000" w:themeColor="text1"/>
        </w:rPr>
        <w:t>ed</w:t>
      </w:r>
      <w:r w:rsidR="00CB6DD8" w:rsidRPr="00C55F3A">
        <w:rPr>
          <w:rFonts w:ascii="Book Antiqua" w:hAnsi="Book Antiqua"/>
          <w:color w:val="000000" w:themeColor="text1"/>
        </w:rPr>
        <w:t xml:space="preserve"> </w:t>
      </w:r>
      <w:r w:rsidR="00673BFF" w:rsidRPr="00C55F3A">
        <w:rPr>
          <w:rFonts w:ascii="Book Antiqua" w:hAnsi="Book Antiqua"/>
          <w:color w:val="000000" w:themeColor="text1"/>
        </w:rPr>
        <w:t>for a risk-adapted approach in it</w:t>
      </w:r>
      <w:r w:rsidR="00E70288" w:rsidRPr="00C55F3A">
        <w:rPr>
          <w:rFonts w:ascii="Book Antiqua" w:hAnsi="Book Antiqua"/>
          <w:color w:val="000000" w:themeColor="text1"/>
        </w:rPr>
        <w:t>s</w:t>
      </w:r>
      <w:r w:rsidR="00673BFF" w:rsidRPr="00C55F3A">
        <w:rPr>
          <w:rFonts w:ascii="Book Antiqua" w:hAnsi="Book Antiqua"/>
          <w:color w:val="000000" w:themeColor="text1"/>
        </w:rPr>
        <w:t xml:space="preserve"> management</w:t>
      </w:r>
      <w:r w:rsidR="00CB6DD8" w:rsidRPr="00C55F3A">
        <w:rPr>
          <w:rFonts w:ascii="Book Antiqua" w:hAnsi="Book Antiqua"/>
          <w:color w:val="000000" w:themeColor="text1"/>
        </w:rPr>
        <w:t xml:space="preserve"> </w:t>
      </w:r>
      <w:r w:rsidR="00E70288" w:rsidRPr="00C55F3A">
        <w:rPr>
          <w:rFonts w:ascii="Book Antiqua" w:hAnsi="Book Antiqua"/>
          <w:color w:val="000000" w:themeColor="text1"/>
        </w:rPr>
        <w:t>based on relapse-</w:t>
      </w:r>
      <w:r w:rsidR="00673BFF" w:rsidRPr="00C55F3A">
        <w:rPr>
          <w:rFonts w:ascii="Book Antiqua" w:hAnsi="Book Antiqua"/>
          <w:color w:val="000000" w:themeColor="text1"/>
        </w:rPr>
        <w:t xml:space="preserve">risk. </w:t>
      </w:r>
      <w:r w:rsidR="00951122" w:rsidRPr="00C55F3A">
        <w:rPr>
          <w:rFonts w:ascii="Book Antiqua" w:hAnsi="Book Antiqua"/>
          <w:color w:val="000000" w:themeColor="text1"/>
        </w:rPr>
        <w:t>Allogeneic hematopoietic cell transplantation (allo-HCT)</w:t>
      </w:r>
      <w:r w:rsidR="005D79B8" w:rsidRPr="00C55F3A">
        <w:rPr>
          <w:rFonts w:ascii="Book Antiqua" w:hAnsi="Book Antiqua"/>
          <w:color w:val="000000" w:themeColor="text1"/>
        </w:rPr>
        <w:t xml:space="preserve"> represents </w:t>
      </w:r>
      <w:r w:rsidR="00673BFF" w:rsidRPr="00C55F3A">
        <w:rPr>
          <w:rFonts w:ascii="Book Antiqua" w:hAnsi="Book Antiqua"/>
          <w:color w:val="000000" w:themeColor="text1"/>
        </w:rPr>
        <w:t>an effective therapeutic strategy in AML</w:t>
      </w:r>
      <w:r w:rsidR="00CB6DD8" w:rsidRPr="00C55F3A">
        <w:rPr>
          <w:rFonts w:ascii="Book Antiqua" w:hAnsi="Book Antiqua"/>
          <w:color w:val="000000" w:themeColor="text1"/>
        </w:rPr>
        <w:t xml:space="preserve"> </w:t>
      </w:r>
      <w:r w:rsidR="00673BFF" w:rsidRPr="00C55F3A">
        <w:rPr>
          <w:rFonts w:ascii="Book Antiqua" w:hAnsi="Book Antiqua"/>
          <w:color w:val="000000" w:themeColor="text1"/>
        </w:rPr>
        <w:t>providing the possibility of cure with po</w:t>
      </w:r>
      <w:r w:rsidR="00F41FCF" w:rsidRPr="00C55F3A">
        <w:rPr>
          <w:rFonts w:ascii="Book Antiqua" w:hAnsi="Book Antiqua"/>
          <w:color w:val="000000" w:themeColor="text1"/>
        </w:rPr>
        <w:t>tent graft-versus-leukemia</w:t>
      </w:r>
      <w:r w:rsidR="00673BFF" w:rsidRPr="00C55F3A">
        <w:rPr>
          <w:rFonts w:ascii="Book Antiqua" w:hAnsi="Book Antiqua"/>
          <w:color w:val="000000" w:themeColor="text1"/>
        </w:rPr>
        <w:t xml:space="preserve"> reactions</w:t>
      </w:r>
      <w:r w:rsidR="00C41D39" w:rsidRPr="00C55F3A">
        <w:rPr>
          <w:rFonts w:ascii="Book Antiqua" w:hAnsi="Book Antiqua"/>
          <w:color w:val="000000" w:themeColor="text1"/>
        </w:rPr>
        <w:t xml:space="preserve">, </w:t>
      </w:r>
      <w:r w:rsidR="005D79B8" w:rsidRPr="00C55F3A">
        <w:rPr>
          <w:rFonts w:ascii="Book Antiqua" w:hAnsi="Book Antiqua"/>
          <w:color w:val="000000" w:themeColor="text1"/>
        </w:rPr>
        <w:t>with a demo</w:t>
      </w:r>
      <w:r w:rsidR="006A5F96" w:rsidRPr="00C55F3A">
        <w:rPr>
          <w:rFonts w:ascii="Book Antiqua" w:hAnsi="Book Antiqua"/>
          <w:color w:val="000000" w:themeColor="text1"/>
        </w:rPr>
        <w:t>n</w:t>
      </w:r>
      <w:r w:rsidR="005D79B8" w:rsidRPr="00C55F3A">
        <w:rPr>
          <w:rFonts w:ascii="Book Antiqua" w:hAnsi="Book Antiqua"/>
          <w:color w:val="000000" w:themeColor="text1"/>
        </w:rPr>
        <w:t>strable</w:t>
      </w:r>
      <w:r w:rsidR="00951122" w:rsidRPr="00C55F3A">
        <w:rPr>
          <w:rFonts w:ascii="Book Antiqua" w:hAnsi="Book Antiqua"/>
          <w:color w:val="000000" w:themeColor="text1"/>
        </w:rPr>
        <w:t xml:space="preserve"> survival advantage in younger patients with intermediate- or poor-risk cytogenetics. Herein we review the published data regarding the role of allo-HCT in adults with AML. We searched MEDLINE/PubMed and EMBASE/Ovid. In addition, we searched reference lists of relevant articles, conference proceedings and ongoing trial databases. </w:t>
      </w:r>
      <w:r w:rsidR="00944E99" w:rsidRPr="00C55F3A">
        <w:rPr>
          <w:rFonts w:ascii="Book Antiqua" w:hAnsi="Book Antiqua"/>
          <w:color w:val="000000" w:themeColor="text1"/>
        </w:rPr>
        <w:t>We</w:t>
      </w:r>
      <w:r w:rsidR="00951122" w:rsidRPr="00C55F3A">
        <w:rPr>
          <w:rFonts w:ascii="Book Antiqua" w:hAnsi="Book Antiqua"/>
          <w:color w:val="000000" w:themeColor="text1"/>
        </w:rPr>
        <w:t xml:space="preserve"> discuss the role </w:t>
      </w:r>
      <w:r w:rsidR="00C41D39" w:rsidRPr="00C55F3A">
        <w:rPr>
          <w:rFonts w:ascii="Book Antiqua" w:hAnsi="Book Antiqua"/>
          <w:color w:val="000000" w:themeColor="text1"/>
        </w:rPr>
        <w:t>of allo-HCT</w:t>
      </w:r>
      <w:r w:rsidR="00951122" w:rsidRPr="00C55F3A">
        <w:rPr>
          <w:rFonts w:ascii="Book Antiqua" w:hAnsi="Book Antiqua"/>
          <w:color w:val="000000" w:themeColor="text1"/>
        </w:rPr>
        <w:t xml:space="preserve"> in </w:t>
      </w:r>
      <w:r w:rsidR="00C41D39" w:rsidRPr="00C55F3A">
        <w:rPr>
          <w:rFonts w:ascii="Book Antiqua" w:hAnsi="Book Antiqua"/>
          <w:color w:val="000000" w:themeColor="text1"/>
        </w:rPr>
        <w:t xml:space="preserve">AML </w:t>
      </w:r>
      <w:r w:rsidR="00951122" w:rsidRPr="00C55F3A">
        <w:rPr>
          <w:rFonts w:ascii="Book Antiqua" w:hAnsi="Book Antiqua"/>
          <w:color w:val="000000" w:themeColor="text1"/>
        </w:rPr>
        <w:t xml:space="preserve">patients </w:t>
      </w:r>
      <w:r w:rsidR="00C41D39" w:rsidRPr="00C55F3A">
        <w:rPr>
          <w:rFonts w:ascii="Book Antiqua" w:hAnsi="Book Antiqua"/>
          <w:color w:val="000000" w:themeColor="text1"/>
        </w:rPr>
        <w:t>stratifi</w:t>
      </w:r>
      <w:r w:rsidR="00E70288" w:rsidRPr="00C55F3A">
        <w:rPr>
          <w:rFonts w:ascii="Book Antiqua" w:hAnsi="Book Antiqua"/>
          <w:color w:val="000000" w:themeColor="text1"/>
        </w:rPr>
        <w:t>ed by cytogenetic- and molecular-</w:t>
      </w:r>
      <w:r w:rsidR="00C41D39" w:rsidRPr="00C55F3A">
        <w:rPr>
          <w:rFonts w:ascii="Book Antiqua" w:hAnsi="Book Antiqua"/>
          <w:color w:val="000000" w:themeColor="text1"/>
        </w:rPr>
        <w:t>risk in first complete remission</w:t>
      </w:r>
      <w:r w:rsidR="00BD78D9" w:rsidRPr="00C55F3A">
        <w:rPr>
          <w:rFonts w:ascii="Book Antiqua" w:hAnsi="Book Antiqua"/>
          <w:color w:val="000000" w:themeColor="text1"/>
        </w:rPr>
        <w:t xml:space="preserve">, as well as allo-HCT as an option in relapsed /refractory AML. </w:t>
      </w:r>
      <w:r w:rsidR="00821850" w:rsidRPr="00C55F3A">
        <w:rPr>
          <w:rFonts w:ascii="Book Antiqua" w:hAnsi="Book Antiqua"/>
          <w:color w:val="000000" w:themeColor="text1"/>
        </w:rPr>
        <w:t>Besides the conventional sibling and unrelated donor allografts, w</w:t>
      </w:r>
      <w:r w:rsidR="00BD78D9" w:rsidRPr="00C55F3A">
        <w:rPr>
          <w:rFonts w:ascii="Book Antiqua" w:hAnsi="Book Antiqua"/>
          <w:color w:val="000000" w:themeColor="text1"/>
        </w:rPr>
        <w:t>e review the available data</w:t>
      </w:r>
      <w:r w:rsidR="00821850" w:rsidRPr="00C55F3A">
        <w:rPr>
          <w:rFonts w:ascii="Book Antiqua" w:hAnsi="Book Antiqua"/>
          <w:color w:val="000000" w:themeColor="text1"/>
        </w:rPr>
        <w:t xml:space="preserve"> and recent advances</w:t>
      </w:r>
      <w:r w:rsidR="00BD78D9" w:rsidRPr="00C55F3A">
        <w:rPr>
          <w:rFonts w:ascii="Book Antiqua" w:hAnsi="Book Antiqua"/>
          <w:color w:val="000000" w:themeColor="text1"/>
        </w:rPr>
        <w:t xml:space="preserve"> for </w:t>
      </w:r>
      <w:r w:rsidR="00821850" w:rsidRPr="00C55F3A">
        <w:rPr>
          <w:rFonts w:ascii="Book Antiqua" w:hAnsi="Book Antiqua"/>
          <w:color w:val="000000" w:themeColor="text1"/>
        </w:rPr>
        <w:t>alternative donor sources such as</w:t>
      </w:r>
      <w:r w:rsidR="00F856DB" w:rsidRPr="00C55F3A">
        <w:rPr>
          <w:rFonts w:ascii="Book Antiqua" w:hAnsi="Book Antiqua"/>
          <w:color w:val="000000" w:themeColor="text1"/>
        </w:rPr>
        <w:t xml:space="preserve"> </w:t>
      </w:r>
      <w:r w:rsidR="00821850" w:rsidRPr="00C55F3A">
        <w:rPr>
          <w:rFonts w:ascii="Book Antiqua" w:hAnsi="Book Antiqua"/>
          <w:color w:val="000000" w:themeColor="text1"/>
        </w:rPr>
        <w:t>haploidentical</w:t>
      </w:r>
      <w:r w:rsidR="00E70288" w:rsidRPr="00C55F3A">
        <w:rPr>
          <w:rFonts w:ascii="Book Antiqua" w:hAnsi="Book Antiqua"/>
          <w:color w:val="000000" w:themeColor="text1"/>
        </w:rPr>
        <w:t xml:space="preserve"> grafts</w:t>
      </w:r>
      <w:r w:rsidR="00821850" w:rsidRPr="00C55F3A">
        <w:rPr>
          <w:rFonts w:ascii="Book Antiqua" w:hAnsi="Book Antiqua"/>
          <w:color w:val="000000" w:themeColor="text1"/>
        </w:rPr>
        <w:t xml:space="preserve"> and umbilical cord blood. We also discuss conditioning regimens, including reduced intensity conditioning which has broadened th</w:t>
      </w:r>
      <w:r w:rsidR="00B774BB" w:rsidRPr="00C55F3A">
        <w:rPr>
          <w:rFonts w:ascii="Book Antiqua" w:hAnsi="Book Antiqua"/>
          <w:color w:val="000000" w:themeColor="text1"/>
        </w:rPr>
        <w:t xml:space="preserve">e applicability of allo-HCT. Finally we explore recent advances and </w:t>
      </w:r>
      <w:r w:rsidR="00821850" w:rsidRPr="00C55F3A">
        <w:rPr>
          <w:rFonts w:ascii="Book Antiqua" w:hAnsi="Book Antiqua"/>
          <w:color w:val="000000" w:themeColor="text1"/>
        </w:rPr>
        <w:t>future possibilities</w:t>
      </w:r>
      <w:r w:rsidR="00F856DB" w:rsidRPr="00C55F3A">
        <w:rPr>
          <w:rFonts w:ascii="Book Antiqua" w:hAnsi="Book Antiqua"/>
          <w:color w:val="000000" w:themeColor="text1"/>
        </w:rPr>
        <w:t xml:space="preserve"> </w:t>
      </w:r>
      <w:r w:rsidR="00821850" w:rsidRPr="00C55F3A">
        <w:rPr>
          <w:rFonts w:ascii="Book Antiqua" w:hAnsi="Book Antiqua"/>
          <w:color w:val="000000" w:themeColor="text1"/>
        </w:rPr>
        <w:t>and direction</w:t>
      </w:r>
      <w:r w:rsidR="00E70288" w:rsidRPr="00C55F3A">
        <w:rPr>
          <w:rFonts w:ascii="Book Antiqua" w:hAnsi="Book Antiqua"/>
          <w:color w:val="000000" w:themeColor="text1"/>
        </w:rPr>
        <w:t>s</w:t>
      </w:r>
      <w:r w:rsidR="00821850" w:rsidRPr="00C55F3A">
        <w:rPr>
          <w:rFonts w:ascii="Book Antiqua" w:hAnsi="Book Antiqua"/>
          <w:color w:val="000000" w:themeColor="text1"/>
        </w:rPr>
        <w:t xml:space="preserve"> of allo-HCT in AML. Practical therapeutic recommendations have been made where possible based on available data and </w:t>
      </w:r>
      <w:r w:rsidR="00E70288" w:rsidRPr="00C55F3A">
        <w:rPr>
          <w:rFonts w:ascii="Book Antiqua" w:hAnsi="Book Antiqua"/>
          <w:color w:val="000000" w:themeColor="text1"/>
        </w:rPr>
        <w:t>expert opinion</w:t>
      </w:r>
      <w:r w:rsidR="00821850" w:rsidRPr="00C55F3A">
        <w:rPr>
          <w:rFonts w:ascii="Book Antiqua" w:hAnsi="Book Antiqua"/>
          <w:color w:val="000000" w:themeColor="text1"/>
        </w:rPr>
        <w:t>.</w:t>
      </w:r>
    </w:p>
    <w:p w:rsidR="000628E7" w:rsidRPr="00C55F3A" w:rsidRDefault="000628E7" w:rsidP="000628E7">
      <w:pPr>
        <w:snapToGrid w:val="0"/>
        <w:spacing w:line="360" w:lineRule="auto"/>
        <w:jc w:val="both"/>
        <w:rPr>
          <w:rFonts w:ascii="Book Antiqua" w:eastAsia="宋体" w:hAnsi="Book Antiqua"/>
          <w:b/>
          <w:color w:val="000000" w:themeColor="text1"/>
          <w:lang w:eastAsia="zh-CN"/>
        </w:rPr>
      </w:pPr>
    </w:p>
    <w:p w:rsidR="00C9450E" w:rsidRPr="00C55F3A" w:rsidRDefault="00C9450E" w:rsidP="00C9450E">
      <w:pPr>
        <w:adjustRightInd w:val="0"/>
        <w:snapToGrid w:val="0"/>
        <w:spacing w:line="360" w:lineRule="auto"/>
        <w:rPr>
          <w:rFonts w:ascii="Book Antiqua" w:hAnsi="Book Antiqua"/>
          <w:color w:val="000000" w:themeColor="text1"/>
        </w:rPr>
      </w:pPr>
      <w:bookmarkStart w:id="184" w:name="OLE_LINK98"/>
      <w:bookmarkStart w:id="185" w:name="OLE_LINK156"/>
      <w:bookmarkStart w:id="186" w:name="OLE_LINK196"/>
      <w:bookmarkStart w:id="187" w:name="OLE_LINK217"/>
      <w:bookmarkStart w:id="188" w:name="OLE_LINK242"/>
      <w:bookmarkStart w:id="189" w:name="OLE_LINK247"/>
      <w:bookmarkStart w:id="190" w:name="OLE_LINK311"/>
      <w:bookmarkStart w:id="191" w:name="OLE_LINK312"/>
      <w:bookmarkStart w:id="192" w:name="OLE_LINK325"/>
      <w:bookmarkStart w:id="193" w:name="OLE_LINK330"/>
      <w:bookmarkStart w:id="194" w:name="OLE_LINK513"/>
      <w:bookmarkStart w:id="195" w:name="OLE_LINK514"/>
      <w:bookmarkStart w:id="196" w:name="OLE_LINK464"/>
      <w:bookmarkStart w:id="197" w:name="OLE_LINK465"/>
      <w:bookmarkStart w:id="198" w:name="OLE_LINK466"/>
      <w:bookmarkStart w:id="199" w:name="OLE_LINK470"/>
      <w:bookmarkStart w:id="200" w:name="OLE_LINK471"/>
      <w:bookmarkStart w:id="201" w:name="OLE_LINK472"/>
      <w:bookmarkStart w:id="202" w:name="OLE_LINK474"/>
      <w:bookmarkStart w:id="203" w:name="OLE_LINK512"/>
      <w:bookmarkStart w:id="204" w:name="OLE_LINK800"/>
      <w:bookmarkStart w:id="205" w:name="OLE_LINK982"/>
      <w:bookmarkStart w:id="206" w:name="OLE_LINK1027"/>
      <w:bookmarkStart w:id="207" w:name="OLE_LINK504"/>
      <w:bookmarkStart w:id="208" w:name="OLE_LINK546"/>
      <w:bookmarkStart w:id="209" w:name="OLE_LINK547"/>
      <w:bookmarkStart w:id="210" w:name="OLE_LINK575"/>
      <w:bookmarkStart w:id="211" w:name="OLE_LINK640"/>
      <w:bookmarkStart w:id="212" w:name="OLE_LINK672"/>
      <w:bookmarkStart w:id="213" w:name="OLE_LINK714"/>
      <w:bookmarkStart w:id="214" w:name="OLE_LINK651"/>
      <w:bookmarkStart w:id="215" w:name="OLE_LINK652"/>
      <w:bookmarkStart w:id="216" w:name="OLE_LINK744"/>
      <w:bookmarkStart w:id="217" w:name="OLE_LINK758"/>
      <w:bookmarkStart w:id="218" w:name="OLE_LINK787"/>
      <w:bookmarkStart w:id="219" w:name="OLE_LINK807"/>
      <w:bookmarkStart w:id="220" w:name="OLE_LINK820"/>
      <w:bookmarkStart w:id="221" w:name="OLE_LINK862"/>
      <w:bookmarkStart w:id="222" w:name="OLE_LINK879"/>
      <w:bookmarkStart w:id="223" w:name="OLE_LINK906"/>
      <w:bookmarkStart w:id="224" w:name="OLE_LINK928"/>
      <w:bookmarkStart w:id="225" w:name="OLE_LINK960"/>
      <w:bookmarkStart w:id="226" w:name="OLE_LINK861"/>
      <w:bookmarkStart w:id="227" w:name="OLE_LINK983"/>
      <w:bookmarkStart w:id="228" w:name="OLE_LINK1334"/>
      <w:bookmarkStart w:id="229" w:name="OLE_LINK1029"/>
      <w:bookmarkStart w:id="230" w:name="OLE_LINK1060"/>
      <w:bookmarkStart w:id="231" w:name="OLE_LINK1061"/>
      <w:bookmarkStart w:id="232" w:name="OLE_LINK1348"/>
      <w:bookmarkStart w:id="233" w:name="OLE_LINK1086"/>
      <w:bookmarkStart w:id="234" w:name="OLE_LINK1100"/>
      <w:bookmarkStart w:id="235" w:name="OLE_LINK1125"/>
      <w:bookmarkStart w:id="236" w:name="OLE_LINK1163"/>
      <w:bookmarkStart w:id="237" w:name="OLE_LINK1193"/>
      <w:bookmarkStart w:id="238" w:name="OLE_LINK1219"/>
      <w:bookmarkStart w:id="239" w:name="OLE_LINK1247"/>
      <w:bookmarkStart w:id="240" w:name="OLE_LINK1284"/>
      <w:bookmarkStart w:id="241" w:name="OLE_LINK1313"/>
      <w:bookmarkStart w:id="242" w:name="OLE_LINK1361"/>
      <w:bookmarkStart w:id="243" w:name="OLE_LINK1384"/>
      <w:bookmarkStart w:id="244" w:name="OLE_LINK1403"/>
      <w:bookmarkStart w:id="245" w:name="OLE_LINK1437"/>
      <w:bookmarkStart w:id="246" w:name="OLE_LINK1454"/>
      <w:bookmarkStart w:id="247" w:name="OLE_LINK1480"/>
      <w:bookmarkStart w:id="248" w:name="OLE_LINK1504"/>
      <w:bookmarkStart w:id="249" w:name="OLE_LINK1516"/>
      <w:bookmarkStart w:id="250" w:name="OLE_LINK135"/>
      <w:bookmarkStart w:id="251" w:name="OLE_LINK216"/>
      <w:bookmarkStart w:id="252" w:name="OLE_LINK259"/>
      <w:bookmarkStart w:id="253" w:name="OLE_LINK1186"/>
      <w:bookmarkStart w:id="254" w:name="OLE_LINK1265"/>
      <w:bookmarkStart w:id="255" w:name="OLE_LINK1373"/>
      <w:bookmarkStart w:id="256" w:name="OLE_LINK1478"/>
      <w:bookmarkStart w:id="257" w:name="OLE_LINK1644"/>
      <w:bookmarkStart w:id="258" w:name="OLE_LINK1884"/>
      <w:bookmarkStart w:id="259" w:name="OLE_LINK1885"/>
      <w:bookmarkStart w:id="260" w:name="OLE_LINK1538"/>
      <w:bookmarkStart w:id="261" w:name="OLE_LINK1539"/>
      <w:bookmarkStart w:id="262" w:name="OLE_LINK1543"/>
      <w:bookmarkStart w:id="263" w:name="OLE_LINK1549"/>
      <w:bookmarkStart w:id="264" w:name="OLE_LINK1778"/>
      <w:bookmarkStart w:id="265" w:name="OLE_LINK1756"/>
      <w:bookmarkStart w:id="266" w:name="OLE_LINK1776"/>
      <w:bookmarkStart w:id="267" w:name="OLE_LINK1777"/>
      <w:bookmarkStart w:id="268" w:name="OLE_LINK1868"/>
      <w:bookmarkStart w:id="269" w:name="OLE_LINK1744"/>
      <w:bookmarkStart w:id="270" w:name="OLE_LINK1817"/>
      <w:bookmarkStart w:id="271" w:name="OLE_LINK1835"/>
      <w:bookmarkStart w:id="272" w:name="OLE_LINK1866"/>
      <w:bookmarkStart w:id="273" w:name="OLE_LINK1882"/>
      <w:bookmarkStart w:id="274" w:name="OLE_LINK1901"/>
      <w:bookmarkStart w:id="275" w:name="OLE_LINK1902"/>
      <w:bookmarkStart w:id="276" w:name="OLE_LINK2013"/>
      <w:bookmarkStart w:id="277" w:name="OLE_LINK1894"/>
      <w:bookmarkStart w:id="278" w:name="OLE_LINK1929"/>
      <w:bookmarkStart w:id="279" w:name="OLE_LINK1941"/>
      <w:bookmarkStart w:id="280" w:name="OLE_LINK1995"/>
      <w:bookmarkStart w:id="281" w:name="OLE_LINK1938"/>
      <w:bookmarkStart w:id="282" w:name="OLE_LINK2081"/>
      <w:bookmarkStart w:id="283" w:name="OLE_LINK2082"/>
      <w:bookmarkStart w:id="284" w:name="OLE_LINK2292"/>
      <w:bookmarkStart w:id="285" w:name="OLE_LINK1931"/>
      <w:bookmarkStart w:id="286" w:name="OLE_LINK1964"/>
      <w:bookmarkStart w:id="287" w:name="OLE_LINK2020"/>
      <w:bookmarkStart w:id="288" w:name="OLE_LINK2071"/>
      <w:bookmarkStart w:id="289" w:name="OLE_LINK2134"/>
      <w:bookmarkStart w:id="290" w:name="OLE_LINK2265"/>
      <w:bookmarkStart w:id="291" w:name="OLE_LINK2562"/>
      <w:bookmarkStart w:id="292" w:name="OLE_LINK1923"/>
      <w:bookmarkStart w:id="293" w:name="OLE_LINK2192"/>
      <w:bookmarkStart w:id="294" w:name="OLE_LINK2110"/>
      <w:bookmarkStart w:id="295" w:name="OLE_LINK2445"/>
      <w:bookmarkStart w:id="296" w:name="OLE_LINK2446"/>
      <w:bookmarkStart w:id="297" w:name="OLE_LINK2169"/>
      <w:bookmarkStart w:id="298" w:name="OLE_LINK2190"/>
      <w:bookmarkStart w:id="299" w:name="OLE_LINK2331"/>
      <w:bookmarkStart w:id="300" w:name="OLE_LINK2345"/>
      <w:bookmarkStart w:id="301" w:name="OLE_LINK2467"/>
      <w:bookmarkStart w:id="302" w:name="OLE_LINK2484"/>
      <w:bookmarkStart w:id="303" w:name="OLE_LINK2157"/>
      <w:bookmarkStart w:id="304" w:name="OLE_LINK2221"/>
      <w:bookmarkStart w:id="305" w:name="OLE_LINK2252"/>
      <w:bookmarkStart w:id="306" w:name="OLE_LINK2348"/>
      <w:bookmarkStart w:id="307" w:name="OLE_LINK2451"/>
      <w:bookmarkStart w:id="308" w:name="OLE_LINK2627"/>
      <w:bookmarkStart w:id="309" w:name="OLE_LINK2482"/>
      <w:bookmarkStart w:id="310" w:name="OLE_LINK2663"/>
      <w:bookmarkStart w:id="311" w:name="OLE_LINK2761"/>
      <w:bookmarkStart w:id="312" w:name="OLE_LINK2856"/>
      <w:bookmarkStart w:id="313" w:name="OLE_LINK2993"/>
      <w:bookmarkStart w:id="314" w:name="OLE_LINK2643"/>
      <w:bookmarkStart w:id="315" w:name="OLE_LINK2583"/>
      <w:bookmarkStart w:id="316" w:name="OLE_LINK2762"/>
      <w:bookmarkStart w:id="317" w:name="OLE_LINK2962"/>
      <w:bookmarkStart w:id="318" w:name="OLE_LINK2582"/>
      <w:r w:rsidRPr="00C55F3A">
        <w:rPr>
          <w:rFonts w:ascii="Book Antiqua" w:hAnsi="Book Antiqua"/>
          <w:color w:val="000000" w:themeColor="text1"/>
        </w:rPr>
        <w:t>© 2014 Baishideng Publishing Group Co., Limited. All rights reserved.</w:t>
      </w:r>
      <w:r w:rsidR="002612C7" w:rsidRPr="00C55F3A">
        <w:rPr>
          <w:rFonts w:ascii="Book Antiqua" w:hAnsi="Book Antiqua"/>
          <w:color w:val="000000" w:themeColor="text1"/>
        </w:rPr>
        <w:t xml:space="preserve"> </w:t>
      </w:r>
    </w:p>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rsidR="00C9450E" w:rsidRPr="00C55F3A" w:rsidRDefault="00C9450E" w:rsidP="000628E7">
      <w:pPr>
        <w:snapToGrid w:val="0"/>
        <w:spacing w:line="360" w:lineRule="auto"/>
        <w:jc w:val="both"/>
        <w:rPr>
          <w:rFonts w:ascii="Book Antiqua" w:eastAsia="宋体" w:hAnsi="Book Antiqua"/>
          <w:b/>
          <w:color w:val="000000" w:themeColor="text1"/>
          <w:lang w:eastAsia="zh-CN"/>
        </w:rPr>
      </w:pPr>
    </w:p>
    <w:p w:rsidR="000628E7" w:rsidRPr="00C55F3A" w:rsidRDefault="000628E7" w:rsidP="000628E7">
      <w:pPr>
        <w:snapToGrid w:val="0"/>
        <w:spacing w:line="360" w:lineRule="auto"/>
        <w:jc w:val="both"/>
        <w:rPr>
          <w:rFonts w:ascii="Book Antiqua" w:eastAsia="宋体" w:hAnsi="Book Antiqua"/>
          <w:color w:val="000000" w:themeColor="text1"/>
          <w:lang w:eastAsia="zh-CN"/>
        </w:rPr>
      </w:pPr>
      <w:r w:rsidRPr="00C55F3A">
        <w:rPr>
          <w:rFonts w:ascii="Book Antiqua" w:hAnsi="Book Antiqua"/>
          <w:b/>
          <w:color w:val="000000" w:themeColor="text1"/>
        </w:rPr>
        <w:lastRenderedPageBreak/>
        <w:t>Key</w:t>
      </w:r>
      <w:r w:rsidRPr="00C55F3A">
        <w:rPr>
          <w:rFonts w:ascii="Book Antiqua" w:eastAsia="宋体" w:hAnsi="Book Antiqua"/>
          <w:b/>
          <w:color w:val="000000" w:themeColor="text1"/>
          <w:lang w:eastAsia="zh-CN"/>
        </w:rPr>
        <w:t xml:space="preserve"> </w:t>
      </w:r>
      <w:r w:rsidRPr="00C55F3A">
        <w:rPr>
          <w:rFonts w:ascii="Book Antiqua" w:hAnsi="Book Antiqua"/>
          <w:b/>
          <w:color w:val="000000" w:themeColor="text1"/>
        </w:rPr>
        <w:t xml:space="preserve">words: </w:t>
      </w:r>
      <w:r w:rsidRPr="00C55F3A">
        <w:rPr>
          <w:rFonts w:ascii="Book Antiqua" w:hAnsi="Book Antiqua"/>
          <w:color w:val="000000" w:themeColor="text1"/>
        </w:rPr>
        <w:t>Acute myeloid leukemia</w:t>
      </w:r>
      <w:r w:rsidR="00C9450E" w:rsidRPr="00C55F3A">
        <w:rPr>
          <w:rFonts w:ascii="Book Antiqua" w:eastAsia="宋体" w:hAnsi="Book Antiqua"/>
          <w:color w:val="000000" w:themeColor="text1"/>
          <w:lang w:eastAsia="zh-CN"/>
        </w:rPr>
        <w:t>;</w:t>
      </w:r>
      <w:r w:rsidRPr="00C55F3A">
        <w:rPr>
          <w:rFonts w:ascii="Book Antiqua" w:hAnsi="Book Antiqua"/>
          <w:color w:val="000000" w:themeColor="text1"/>
        </w:rPr>
        <w:t xml:space="preserve"> </w:t>
      </w:r>
      <w:r w:rsidR="00C9450E" w:rsidRPr="00C55F3A">
        <w:rPr>
          <w:rFonts w:ascii="Book Antiqua" w:hAnsi="Book Antiqua"/>
          <w:color w:val="000000" w:themeColor="text1"/>
        </w:rPr>
        <w:t>A</w:t>
      </w:r>
      <w:r w:rsidRPr="00C55F3A">
        <w:rPr>
          <w:rFonts w:ascii="Book Antiqua" w:hAnsi="Book Antiqua"/>
          <w:color w:val="000000" w:themeColor="text1"/>
        </w:rPr>
        <w:t>llogeneic hematopoietic cell transplantation</w:t>
      </w:r>
      <w:r w:rsidR="00C9450E" w:rsidRPr="00C55F3A">
        <w:rPr>
          <w:rFonts w:ascii="Book Antiqua" w:eastAsia="宋体" w:hAnsi="Book Antiqua"/>
          <w:color w:val="000000" w:themeColor="text1"/>
          <w:lang w:eastAsia="zh-CN"/>
        </w:rPr>
        <w:t>;</w:t>
      </w:r>
      <w:r w:rsidRPr="00C55F3A">
        <w:rPr>
          <w:rFonts w:ascii="Book Antiqua" w:hAnsi="Book Antiqua"/>
          <w:color w:val="000000" w:themeColor="text1"/>
        </w:rPr>
        <w:t xml:space="preserve"> </w:t>
      </w:r>
      <w:r w:rsidR="00C9450E" w:rsidRPr="00C55F3A">
        <w:rPr>
          <w:rFonts w:ascii="Book Antiqua" w:hAnsi="Book Antiqua"/>
          <w:color w:val="000000" w:themeColor="text1"/>
        </w:rPr>
        <w:t>R</w:t>
      </w:r>
      <w:r w:rsidRPr="00C55F3A">
        <w:rPr>
          <w:rFonts w:ascii="Book Antiqua" w:hAnsi="Book Antiqua"/>
          <w:color w:val="000000" w:themeColor="text1"/>
        </w:rPr>
        <w:t>educed intensity conditioning</w:t>
      </w:r>
      <w:r w:rsidR="00C9450E" w:rsidRPr="00C55F3A">
        <w:rPr>
          <w:rFonts w:ascii="Book Antiqua" w:eastAsia="宋体" w:hAnsi="Book Antiqua"/>
          <w:color w:val="000000" w:themeColor="text1"/>
          <w:lang w:eastAsia="zh-CN"/>
        </w:rPr>
        <w:t>;</w:t>
      </w:r>
      <w:r w:rsidRPr="00C55F3A">
        <w:rPr>
          <w:rFonts w:ascii="Book Antiqua" w:hAnsi="Book Antiqua"/>
          <w:color w:val="000000" w:themeColor="text1"/>
        </w:rPr>
        <w:t xml:space="preserve"> </w:t>
      </w:r>
      <w:r w:rsidR="00C9450E" w:rsidRPr="00C55F3A">
        <w:rPr>
          <w:rFonts w:ascii="Book Antiqua" w:hAnsi="Book Antiqua"/>
          <w:color w:val="000000" w:themeColor="text1"/>
        </w:rPr>
        <w:t>M</w:t>
      </w:r>
      <w:r w:rsidRPr="00C55F3A">
        <w:rPr>
          <w:rFonts w:ascii="Book Antiqua" w:hAnsi="Book Antiqua"/>
          <w:color w:val="000000" w:themeColor="text1"/>
        </w:rPr>
        <w:t>yeloablative conditioning</w:t>
      </w:r>
      <w:r w:rsidR="00C9450E" w:rsidRPr="00C55F3A">
        <w:rPr>
          <w:rFonts w:ascii="Book Antiqua" w:eastAsia="宋体" w:hAnsi="Book Antiqua"/>
          <w:color w:val="000000" w:themeColor="text1"/>
          <w:lang w:eastAsia="zh-CN"/>
        </w:rPr>
        <w:t>;</w:t>
      </w:r>
      <w:r w:rsidRPr="00C55F3A">
        <w:rPr>
          <w:rFonts w:ascii="Book Antiqua" w:hAnsi="Book Antiqua"/>
          <w:color w:val="000000" w:themeColor="text1"/>
        </w:rPr>
        <w:t xml:space="preserve"> </w:t>
      </w:r>
      <w:r w:rsidR="00C9450E" w:rsidRPr="00C55F3A">
        <w:rPr>
          <w:rFonts w:ascii="Book Antiqua" w:hAnsi="Book Antiqua"/>
          <w:color w:val="000000" w:themeColor="text1"/>
        </w:rPr>
        <w:t>H</w:t>
      </w:r>
      <w:r w:rsidRPr="00C55F3A">
        <w:rPr>
          <w:rFonts w:ascii="Book Antiqua" w:hAnsi="Book Antiqua"/>
          <w:color w:val="000000" w:themeColor="text1"/>
        </w:rPr>
        <w:t>aploidentical</w:t>
      </w:r>
      <w:r w:rsidR="00C9450E" w:rsidRPr="00C55F3A">
        <w:rPr>
          <w:rFonts w:ascii="Book Antiqua" w:eastAsia="宋体" w:hAnsi="Book Antiqua"/>
          <w:color w:val="000000" w:themeColor="text1"/>
          <w:lang w:eastAsia="zh-CN"/>
        </w:rPr>
        <w:t>;</w:t>
      </w:r>
      <w:r w:rsidRPr="00C55F3A">
        <w:rPr>
          <w:rFonts w:ascii="Book Antiqua" w:hAnsi="Book Antiqua"/>
          <w:color w:val="000000" w:themeColor="text1"/>
        </w:rPr>
        <w:t xml:space="preserve"> </w:t>
      </w:r>
      <w:r w:rsidR="00C9450E" w:rsidRPr="00C55F3A">
        <w:rPr>
          <w:rFonts w:ascii="Book Antiqua" w:hAnsi="Book Antiqua"/>
          <w:color w:val="000000" w:themeColor="text1"/>
        </w:rPr>
        <w:t>U</w:t>
      </w:r>
      <w:r w:rsidRPr="00C55F3A">
        <w:rPr>
          <w:rFonts w:ascii="Book Antiqua" w:hAnsi="Book Antiqua"/>
          <w:color w:val="000000" w:themeColor="text1"/>
        </w:rPr>
        <w:t xml:space="preserve">mbilical cord blood </w:t>
      </w:r>
    </w:p>
    <w:p w:rsidR="00596F3D" w:rsidRPr="00C55F3A" w:rsidRDefault="00596F3D" w:rsidP="000628E7">
      <w:pPr>
        <w:snapToGrid w:val="0"/>
        <w:spacing w:line="360" w:lineRule="auto"/>
        <w:jc w:val="both"/>
        <w:rPr>
          <w:rFonts w:ascii="Book Antiqua" w:eastAsia="宋体" w:hAnsi="Book Antiqua"/>
          <w:color w:val="000000" w:themeColor="text1"/>
          <w:lang w:eastAsia="zh-CN"/>
        </w:rPr>
      </w:pPr>
    </w:p>
    <w:p w:rsidR="00C9450E" w:rsidRPr="00C55F3A" w:rsidRDefault="00596F3D" w:rsidP="000628E7">
      <w:pPr>
        <w:snapToGrid w:val="0"/>
        <w:spacing w:line="360" w:lineRule="auto"/>
        <w:jc w:val="both"/>
        <w:rPr>
          <w:rFonts w:ascii="Book Antiqua" w:eastAsia="宋体" w:hAnsi="Book Antiqua" w:cs="宋体"/>
          <w:b/>
          <w:lang w:eastAsia="zh-CN"/>
        </w:rPr>
      </w:pPr>
      <w:bookmarkStart w:id="319" w:name="OLE_LINK576"/>
      <w:bookmarkStart w:id="320" w:name="OLE_LINK579"/>
      <w:bookmarkStart w:id="321" w:name="OLE_LINK580"/>
      <w:bookmarkStart w:id="322" w:name="OLE_LINK521"/>
      <w:bookmarkStart w:id="323" w:name="OLE_LINK1196"/>
      <w:bookmarkStart w:id="324" w:name="OLE_LINK1154"/>
      <w:bookmarkStart w:id="325" w:name="OLE_LINK1155"/>
      <w:bookmarkStart w:id="326" w:name="OLE_LINK1043"/>
      <w:bookmarkStart w:id="327" w:name="OLE_LINK1322"/>
      <w:bookmarkStart w:id="328" w:name="OLE_LINK1044"/>
      <w:bookmarkStart w:id="329" w:name="OLE_LINK1224"/>
      <w:bookmarkStart w:id="330" w:name="OLE_LINK1225"/>
      <w:bookmarkStart w:id="331" w:name="OLE_LINK1886"/>
      <w:bookmarkStart w:id="332" w:name="OLE_LINK1887"/>
      <w:bookmarkStart w:id="333" w:name="OLE_LINK1888"/>
      <w:bookmarkStart w:id="334" w:name="OLE_LINK1889"/>
      <w:bookmarkStart w:id="335" w:name="OLE_LINK1634"/>
      <w:bookmarkStart w:id="336" w:name="OLE_LINK1635"/>
      <w:bookmarkStart w:id="337" w:name="OLE_LINK1762"/>
      <w:bookmarkStart w:id="338" w:name="OLE_LINK1763"/>
      <w:bookmarkStart w:id="339" w:name="OLE_LINK1764"/>
      <w:bookmarkStart w:id="340" w:name="OLE_LINK1903"/>
      <w:bookmarkStart w:id="341" w:name="OLE_LINK1939"/>
      <w:bookmarkStart w:id="342" w:name="OLE_LINK2083"/>
      <w:bookmarkStart w:id="343" w:name="OLE_LINK2084"/>
      <w:bookmarkStart w:id="344" w:name="OLE_LINK1977"/>
      <w:bookmarkStart w:id="345" w:name="OLE_LINK2194"/>
      <w:bookmarkStart w:id="346" w:name="OLE_LINK3258"/>
      <w:bookmarkStart w:id="347" w:name="OLE_LINK2878"/>
      <w:r w:rsidRPr="00C55F3A">
        <w:rPr>
          <w:rFonts w:ascii="Book Antiqua" w:hAnsi="Book Antiqua" w:cs="宋体"/>
          <w:b/>
        </w:rPr>
        <w:t>Core tip:</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00651DC8" w:rsidRPr="00C55F3A">
        <w:rPr>
          <w:rFonts w:ascii="Book Antiqua" w:hAnsi="Book Antiqua"/>
          <w:color w:val="000000" w:themeColor="text1"/>
        </w:rPr>
        <w:t xml:space="preserve"> Acute myeloid leukemia (AML) represents a heterogeneous group of high-grade myeloid neoplasms of the elderly with variable outcomes. We discuss the role of allo-hematopoietic cell transplantation </w:t>
      </w:r>
      <w:r w:rsidR="00651DC8" w:rsidRPr="00C55F3A">
        <w:rPr>
          <w:rFonts w:ascii="Book Antiqua" w:eastAsia="宋体" w:hAnsi="Book Antiqua"/>
          <w:color w:val="000000" w:themeColor="text1"/>
          <w:lang w:eastAsia="zh-CN"/>
        </w:rPr>
        <w:t>(</w:t>
      </w:r>
      <w:r w:rsidR="00651DC8" w:rsidRPr="00C55F3A">
        <w:rPr>
          <w:rFonts w:ascii="Book Antiqua" w:hAnsi="Book Antiqua"/>
          <w:color w:val="000000" w:themeColor="text1"/>
        </w:rPr>
        <w:t>HCT</w:t>
      </w:r>
      <w:r w:rsidR="00651DC8" w:rsidRPr="00C55F3A">
        <w:rPr>
          <w:rFonts w:ascii="Book Antiqua" w:eastAsia="宋体" w:hAnsi="Book Antiqua"/>
          <w:color w:val="000000" w:themeColor="text1"/>
          <w:lang w:eastAsia="zh-CN"/>
        </w:rPr>
        <w:t>)</w:t>
      </w:r>
      <w:r w:rsidR="00651DC8" w:rsidRPr="00C55F3A">
        <w:rPr>
          <w:rFonts w:ascii="Book Antiqua" w:hAnsi="Book Antiqua"/>
          <w:color w:val="000000" w:themeColor="text1"/>
        </w:rPr>
        <w:t xml:space="preserve"> in AML patients stratified by cytogenetic- and molecular-risk in first complete remission, as well as al</w:t>
      </w:r>
      <w:r w:rsidR="00B34FB5" w:rsidRPr="00C55F3A">
        <w:rPr>
          <w:rFonts w:ascii="Book Antiqua" w:hAnsi="Book Antiqua"/>
          <w:color w:val="000000" w:themeColor="text1"/>
        </w:rPr>
        <w:t>lo-HCT as an option in relapsed</w:t>
      </w:r>
      <w:r w:rsidR="00651DC8" w:rsidRPr="00C55F3A">
        <w:rPr>
          <w:rFonts w:ascii="Book Antiqua" w:hAnsi="Book Antiqua"/>
          <w:color w:val="000000" w:themeColor="text1"/>
        </w:rPr>
        <w:t>/refractory AML.</w:t>
      </w:r>
    </w:p>
    <w:p w:rsidR="00596F3D" w:rsidRPr="00C55F3A" w:rsidRDefault="00596F3D" w:rsidP="000628E7">
      <w:pPr>
        <w:snapToGrid w:val="0"/>
        <w:spacing w:line="360" w:lineRule="auto"/>
        <w:jc w:val="both"/>
        <w:rPr>
          <w:rFonts w:ascii="Book Antiqua" w:eastAsia="宋体" w:hAnsi="Book Antiqua"/>
          <w:color w:val="000000" w:themeColor="text1"/>
          <w:lang w:eastAsia="zh-CN"/>
        </w:rPr>
      </w:pPr>
    </w:p>
    <w:p w:rsidR="00C9450E" w:rsidRPr="00C55F3A" w:rsidRDefault="00C9450E" w:rsidP="00C9450E">
      <w:pPr>
        <w:snapToGrid w:val="0"/>
        <w:spacing w:line="360" w:lineRule="auto"/>
        <w:jc w:val="both"/>
        <w:rPr>
          <w:rFonts w:ascii="Book Antiqua" w:eastAsia="宋体" w:hAnsi="Book Antiqua"/>
          <w:color w:val="000000" w:themeColor="text1"/>
          <w:vertAlign w:val="superscript"/>
          <w:lang w:val="pt-BR" w:eastAsia="zh-CN"/>
        </w:rPr>
      </w:pPr>
      <w:r w:rsidRPr="00C55F3A">
        <w:rPr>
          <w:rFonts w:ascii="Book Antiqua" w:hAnsi="Book Antiqua"/>
          <w:color w:val="000000" w:themeColor="text1"/>
          <w:lang w:val="pt-BR"/>
        </w:rPr>
        <w:t>Kanate</w:t>
      </w:r>
      <w:r w:rsidRPr="00C55F3A">
        <w:rPr>
          <w:rFonts w:ascii="Book Antiqua" w:eastAsia="宋体" w:hAnsi="Book Antiqua"/>
          <w:color w:val="000000" w:themeColor="text1"/>
          <w:lang w:val="pt-BR" w:eastAsia="zh-CN"/>
        </w:rPr>
        <w:t xml:space="preserve"> AS</w:t>
      </w:r>
      <w:r w:rsidRPr="00C55F3A">
        <w:rPr>
          <w:rFonts w:ascii="Book Antiqua" w:hAnsi="Book Antiqua"/>
          <w:color w:val="000000" w:themeColor="text1"/>
          <w:lang w:val="pt-BR"/>
        </w:rPr>
        <w:t>, Pasquini</w:t>
      </w:r>
      <w:r w:rsidRPr="00C55F3A">
        <w:rPr>
          <w:rFonts w:ascii="Book Antiqua" w:eastAsia="宋体" w:hAnsi="Book Antiqua"/>
          <w:color w:val="000000" w:themeColor="text1"/>
          <w:lang w:val="pt-BR" w:eastAsia="zh-CN"/>
        </w:rPr>
        <w:t xml:space="preserve"> MC</w:t>
      </w:r>
      <w:r w:rsidRPr="00C55F3A">
        <w:rPr>
          <w:rFonts w:ascii="Book Antiqua" w:hAnsi="Book Antiqua"/>
          <w:color w:val="000000" w:themeColor="text1"/>
          <w:lang w:val="pt-BR"/>
        </w:rPr>
        <w:t>, Hari</w:t>
      </w:r>
      <w:r w:rsidRPr="00C55F3A">
        <w:rPr>
          <w:rFonts w:ascii="Book Antiqua" w:eastAsia="宋体" w:hAnsi="Book Antiqua"/>
          <w:color w:val="000000" w:themeColor="text1"/>
          <w:lang w:val="pt-BR" w:eastAsia="zh-CN"/>
        </w:rPr>
        <w:t xml:space="preserve"> PN</w:t>
      </w:r>
      <w:r w:rsidRPr="00C55F3A">
        <w:rPr>
          <w:rFonts w:ascii="Book Antiqua" w:hAnsi="Book Antiqua"/>
          <w:color w:val="000000" w:themeColor="text1"/>
          <w:lang w:val="pt-BR"/>
        </w:rPr>
        <w:t>, Hamadani</w:t>
      </w:r>
      <w:r w:rsidRPr="00C55F3A">
        <w:rPr>
          <w:rFonts w:ascii="Book Antiqua" w:eastAsia="宋体" w:hAnsi="Book Antiqua"/>
          <w:color w:val="000000" w:themeColor="text1"/>
          <w:lang w:val="pt-BR" w:eastAsia="zh-CN"/>
        </w:rPr>
        <w:t xml:space="preserve"> M.</w:t>
      </w:r>
      <w:r w:rsidRPr="00C55F3A">
        <w:rPr>
          <w:rFonts w:ascii="Book Antiqua" w:eastAsia="宋体" w:hAnsi="Book Antiqua"/>
          <w:color w:val="000000" w:themeColor="text1"/>
          <w:vertAlign w:val="superscript"/>
          <w:lang w:val="pt-BR" w:eastAsia="zh-CN"/>
        </w:rPr>
        <w:t xml:space="preserve"> </w:t>
      </w:r>
      <w:r w:rsidRPr="00C55F3A">
        <w:rPr>
          <w:rFonts w:ascii="Book Antiqua" w:hAnsi="Book Antiqua"/>
          <w:color w:val="000000" w:themeColor="text1"/>
        </w:rPr>
        <w:t>Allogeneic hematopoietic cell transplant for acute myeloid leukemia: Current state in 2013 and future directions</w:t>
      </w:r>
      <w:r w:rsidRPr="00C55F3A">
        <w:rPr>
          <w:rFonts w:ascii="Book Antiqua" w:eastAsia="宋体" w:hAnsi="Book Antiqua"/>
          <w:color w:val="000000" w:themeColor="text1"/>
          <w:lang w:eastAsia="zh-CN"/>
        </w:rPr>
        <w:t>.</w:t>
      </w:r>
    </w:p>
    <w:p w:rsidR="00C9450E" w:rsidRPr="00C55F3A" w:rsidRDefault="00C9450E" w:rsidP="00C9450E">
      <w:pPr>
        <w:adjustRightInd w:val="0"/>
        <w:snapToGrid w:val="0"/>
        <w:spacing w:line="360" w:lineRule="auto"/>
        <w:ind w:rightChars="-506" w:right="-1214"/>
        <w:rPr>
          <w:rFonts w:ascii="Book Antiqua" w:hAnsi="Book Antiqua"/>
          <w:i/>
          <w:color w:val="000000" w:themeColor="text1"/>
        </w:rPr>
      </w:pPr>
      <w:r w:rsidRPr="00C55F3A">
        <w:rPr>
          <w:rFonts w:ascii="Book Antiqua" w:hAnsi="Book Antiqua"/>
          <w:b/>
          <w:bCs/>
          <w:color w:val="000000" w:themeColor="text1"/>
        </w:rPr>
        <w:t>Available from:</w:t>
      </w:r>
    </w:p>
    <w:p w:rsidR="00C9450E" w:rsidRPr="00C55F3A" w:rsidRDefault="00C9450E" w:rsidP="00C9450E">
      <w:pPr>
        <w:adjustRightInd w:val="0"/>
        <w:snapToGrid w:val="0"/>
        <w:spacing w:line="360" w:lineRule="auto"/>
        <w:rPr>
          <w:rFonts w:ascii="Book Antiqua" w:hAnsi="Book Antiqua"/>
          <w:color w:val="000000" w:themeColor="text1"/>
        </w:rPr>
      </w:pPr>
      <w:bookmarkStart w:id="348" w:name="OLE_LINK71"/>
      <w:r w:rsidRPr="00C55F3A">
        <w:rPr>
          <w:rFonts w:ascii="Book Antiqua" w:hAnsi="Book Antiqua"/>
          <w:b/>
          <w:bCs/>
          <w:color w:val="000000" w:themeColor="text1"/>
        </w:rPr>
        <w:t>DOI:</w:t>
      </w:r>
    </w:p>
    <w:bookmarkEnd w:id="348"/>
    <w:p w:rsidR="00E70288" w:rsidRPr="00C55F3A" w:rsidRDefault="00E70288" w:rsidP="000628E7">
      <w:pPr>
        <w:snapToGrid w:val="0"/>
        <w:spacing w:line="360" w:lineRule="auto"/>
        <w:jc w:val="both"/>
        <w:rPr>
          <w:rFonts w:ascii="Book Antiqua" w:hAnsi="Book Antiqua"/>
          <w:color w:val="000000" w:themeColor="text1"/>
        </w:rPr>
      </w:pPr>
    </w:p>
    <w:p w:rsidR="00C9450E" w:rsidRPr="00C55F3A" w:rsidRDefault="00C9450E">
      <w:pPr>
        <w:rPr>
          <w:rFonts w:ascii="Book Antiqua" w:hAnsi="Book Antiqua"/>
          <w:b/>
          <w:color w:val="000000" w:themeColor="text1"/>
        </w:rPr>
      </w:pPr>
      <w:r w:rsidRPr="00C55F3A">
        <w:rPr>
          <w:rFonts w:ascii="Book Antiqua" w:hAnsi="Book Antiqua"/>
          <w:b/>
          <w:color w:val="000000" w:themeColor="text1"/>
        </w:rPr>
        <w:br w:type="page"/>
      </w:r>
    </w:p>
    <w:p w:rsidR="00BD6E78" w:rsidRPr="00C55F3A" w:rsidRDefault="00BD6E78" w:rsidP="000628E7">
      <w:pPr>
        <w:snapToGrid w:val="0"/>
        <w:spacing w:line="360" w:lineRule="auto"/>
        <w:jc w:val="both"/>
        <w:rPr>
          <w:rFonts w:ascii="Book Antiqua" w:eastAsia="宋体" w:hAnsi="Book Antiqua"/>
          <w:b/>
          <w:color w:val="000000" w:themeColor="text1"/>
          <w:lang w:eastAsia="zh-CN"/>
        </w:rPr>
      </w:pPr>
      <w:r w:rsidRPr="00C55F3A">
        <w:rPr>
          <w:rFonts w:ascii="Book Antiqua" w:hAnsi="Book Antiqua"/>
          <w:b/>
          <w:color w:val="000000" w:themeColor="text1"/>
        </w:rPr>
        <w:lastRenderedPageBreak/>
        <w:t>I</w:t>
      </w:r>
      <w:r w:rsidR="00A45F86" w:rsidRPr="00C55F3A">
        <w:rPr>
          <w:rFonts w:ascii="Book Antiqua" w:hAnsi="Book Antiqua"/>
          <w:b/>
          <w:color w:val="000000" w:themeColor="text1"/>
        </w:rPr>
        <w:t>NTRODUCTION</w:t>
      </w:r>
    </w:p>
    <w:p w:rsidR="00045EA2" w:rsidRPr="00C55F3A" w:rsidRDefault="00151B25" w:rsidP="00C9450E">
      <w:pPr>
        <w:snapToGrid w:val="0"/>
        <w:spacing w:line="360" w:lineRule="auto"/>
        <w:jc w:val="both"/>
        <w:rPr>
          <w:rFonts w:ascii="Book Antiqua" w:eastAsia="宋体" w:hAnsi="Book Antiqua"/>
          <w:color w:val="000000" w:themeColor="text1"/>
          <w:lang w:eastAsia="zh-CN"/>
        </w:rPr>
      </w:pPr>
      <w:r w:rsidRPr="00C55F3A">
        <w:rPr>
          <w:rFonts w:ascii="Book Antiqua" w:hAnsi="Book Antiqua"/>
          <w:color w:val="000000" w:themeColor="text1"/>
        </w:rPr>
        <w:t xml:space="preserve">Acute </w:t>
      </w:r>
      <w:r w:rsidR="00C9450E" w:rsidRPr="00C55F3A">
        <w:rPr>
          <w:rFonts w:ascii="Book Antiqua" w:hAnsi="Book Antiqua"/>
          <w:color w:val="000000" w:themeColor="text1"/>
        </w:rPr>
        <w:t>myeloid leu</w:t>
      </w:r>
      <w:r w:rsidRPr="00C55F3A">
        <w:rPr>
          <w:rFonts w:ascii="Book Antiqua" w:hAnsi="Book Antiqua"/>
          <w:color w:val="000000" w:themeColor="text1"/>
        </w:rPr>
        <w:t>kemia (AML) comprises a group o</w:t>
      </w:r>
      <w:r w:rsidR="00AE6202" w:rsidRPr="00C55F3A">
        <w:rPr>
          <w:rFonts w:ascii="Book Antiqua" w:hAnsi="Book Antiqua"/>
          <w:color w:val="000000" w:themeColor="text1"/>
        </w:rPr>
        <w:t>f high-grade clonal neoplasms</w:t>
      </w:r>
      <w:r w:rsidRPr="00C55F3A">
        <w:rPr>
          <w:rFonts w:ascii="Book Antiqua" w:hAnsi="Book Antiqua"/>
          <w:color w:val="000000" w:themeColor="text1"/>
        </w:rPr>
        <w:t xml:space="preserve"> of the myeloid </w:t>
      </w:r>
      <w:r w:rsidR="00186105" w:rsidRPr="00C55F3A">
        <w:rPr>
          <w:rFonts w:ascii="Book Antiqua" w:hAnsi="Book Antiqua"/>
          <w:color w:val="000000" w:themeColor="text1"/>
        </w:rPr>
        <w:t>progenitor cells</w:t>
      </w:r>
      <w:r w:rsidR="00E26F3A" w:rsidRPr="00C55F3A">
        <w:rPr>
          <w:rFonts w:ascii="Book Antiqua" w:hAnsi="Book Antiqua"/>
          <w:color w:val="000000" w:themeColor="text1"/>
        </w:rPr>
        <w:t>. With a median age of 66</w:t>
      </w:r>
      <w:r w:rsidR="00464303" w:rsidRPr="00C55F3A">
        <w:rPr>
          <w:rFonts w:ascii="Book Antiqua" w:hAnsi="Book Antiqua"/>
          <w:color w:val="000000" w:themeColor="text1"/>
        </w:rPr>
        <w:t xml:space="preserve"> years</w:t>
      </w:r>
      <w:r w:rsidR="00E26F3A" w:rsidRPr="00C55F3A">
        <w:rPr>
          <w:rFonts w:ascii="Book Antiqua" w:hAnsi="Book Antiqua"/>
          <w:color w:val="000000" w:themeColor="text1"/>
        </w:rPr>
        <w:t>, AML is a disease of the older age group with an annual incidence of 4.4</w:t>
      </w:r>
      <w:r w:rsidR="00C9450E" w:rsidRPr="00C55F3A">
        <w:rPr>
          <w:rFonts w:ascii="Book Antiqua" w:hAnsi="Book Antiqua"/>
          <w:color w:val="000000" w:themeColor="text1"/>
        </w:rPr>
        <w:t xml:space="preserve"> per 100</w:t>
      </w:r>
      <w:r w:rsidR="00AC59A2" w:rsidRPr="00C55F3A">
        <w:rPr>
          <w:rFonts w:ascii="Book Antiqua" w:hAnsi="Book Antiqua"/>
          <w:color w:val="000000" w:themeColor="text1"/>
        </w:rPr>
        <w:t>000</w:t>
      </w:r>
      <w:r w:rsidR="00E26F3A" w:rsidRPr="00C55F3A">
        <w:rPr>
          <w:rFonts w:ascii="Book Antiqua" w:hAnsi="Book Antiqua"/>
          <w:color w:val="000000" w:themeColor="text1"/>
        </w:rPr>
        <w:t xml:space="preserve">. It is estimated that </w:t>
      </w:r>
      <w:r w:rsidR="00C9450E" w:rsidRPr="00C55F3A">
        <w:rPr>
          <w:rFonts w:ascii="Book Antiqua" w:hAnsi="Book Antiqua"/>
          <w:color w:val="000000" w:themeColor="text1"/>
        </w:rPr>
        <w:t>approximately 15</w:t>
      </w:r>
      <w:r w:rsidR="00DB78E6" w:rsidRPr="00C55F3A">
        <w:rPr>
          <w:rFonts w:ascii="Book Antiqua" w:hAnsi="Book Antiqua"/>
          <w:color w:val="000000" w:themeColor="text1"/>
        </w:rPr>
        <w:t xml:space="preserve">000 </w:t>
      </w:r>
      <w:r w:rsidR="00E26F3A" w:rsidRPr="00C55F3A">
        <w:rPr>
          <w:rFonts w:ascii="Book Antiqua" w:hAnsi="Book Antiqua"/>
          <w:color w:val="000000" w:themeColor="text1"/>
        </w:rPr>
        <w:t>new cases of AML will be diagnosed in the United</w:t>
      </w:r>
      <w:r w:rsidR="00AC59A2" w:rsidRPr="00C55F3A">
        <w:rPr>
          <w:rFonts w:ascii="Book Antiqua" w:hAnsi="Book Antiqua"/>
          <w:color w:val="000000" w:themeColor="text1"/>
        </w:rPr>
        <w:t xml:space="preserve"> States</w:t>
      </w:r>
      <w:r w:rsidR="00F41FCF" w:rsidRPr="00C55F3A">
        <w:rPr>
          <w:rFonts w:ascii="Book Antiqua" w:hAnsi="Book Antiqua"/>
          <w:color w:val="000000" w:themeColor="text1"/>
        </w:rPr>
        <w:t xml:space="preserve"> in 2013</w:t>
      </w:r>
      <w:r w:rsidR="00C9450E" w:rsidRPr="00C55F3A">
        <w:rPr>
          <w:rFonts w:ascii="Book Antiqua" w:eastAsia="宋体" w:hAnsi="Book Antiqua"/>
          <w:color w:val="000000" w:themeColor="text1"/>
          <w:vertAlign w:val="superscript"/>
          <w:lang w:eastAsia="zh-CN"/>
        </w:rPr>
        <w:t>[</w:t>
      </w:r>
      <w:r w:rsidR="00DD6575" w:rsidRPr="00C55F3A">
        <w:rPr>
          <w:rFonts w:ascii="Book Antiqua" w:hAnsi="Book Antiqua"/>
          <w:color w:val="000000" w:themeColor="text1"/>
          <w:vertAlign w:val="superscript"/>
        </w:rPr>
        <w:fldChar w:fldCharType="begin"/>
      </w:r>
      <w:r w:rsidR="00F41FCF" w:rsidRPr="00C55F3A">
        <w:rPr>
          <w:rFonts w:ascii="Book Antiqua" w:hAnsi="Book Antiqua"/>
          <w:color w:val="000000" w:themeColor="text1"/>
          <w:vertAlign w:val="superscript"/>
        </w:rPr>
        <w:instrText>ADDIN RW.CITE{{1 Anonymous}}</w:instrText>
      </w:r>
      <w:r w:rsidR="00DD6575" w:rsidRPr="00C55F3A">
        <w:rPr>
          <w:rFonts w:ascii="Book Antiqua" w:hAnsi="Book Antiqua"/>
          <w:color w:val="000000" w:themeColor="text1"/>
          <w:vertAlign w:val="superscript"/>
        </w:rPr>
        <w:fldChar w:fldCharType="separate"/>
      </w:r>
      <w:r w:rsidR="00996FDA" w:rsidRPr="00C55F3A">
        <w:rPr>
          <w:rFonts w:ascii="Book Antiqua" w:eastAsia="Times New Roman" w:hAnsi="Book Antiqua"/>
          <w:color w:val="000000" w:themeColor="text1"/>
          <w:vertAlign w:val="superscript"/>
        </w:rPr>
        <w:t>1</w:t>
      </w:r>
      <w:r w:rsidR="00DD6575" w:rsidRPr="00C55F3A">
        <w:rPr>
          <w:rFonts w:ascii="Book Antiqua" w:hAnsi="Book Antiqua"/>
          <w:color w:val="000000" w:themeColor="text1"/>
          <w:vertAlign w:val="superscript"/>
        </w:rPr>
        <w:fldChar w:fldCharType="end"/>
      </w:r>
      <w:r w:rsidR="00C9450E" w:rsidRPr="00C55F3A">
        <w:rPr>
          <w:rFonts w:ascii="Book Antiqua" w:eastAsia="宋体" w:hAnsi="Book Antiqua"/>
          <w:color w:val="000000" w:themeColor="text1"/>
          <w:vertAlign w:val="superscript"/>
          <w:lang w:eastAsia="zh-CN"/>
        </w:rPr>
        <w:t>]</w:t>
      </w:r>
      <w:r w:rsidR="00AE6202" w:rsidRPr="00C55F3A">
        <w:rPr>
          <w:rFonts w:ascii="Book Antiqua" w:hAnsi="Book Antiqua"/>
          <w:color w:val="000000" w:themeColor="text1"/>
        </w:rPr>
        <w:t xml:space="preserve">. </w:t>
      </w:r>
      <w:r w:rsidR="009F0DE8" w:rsidRPr="00C55F3A">
        <w:rPr>
          <w:rFonts w:ascii="Book Antiqua" w:hAnsi="Book Antiqua"/>
          <w:color w:val="000000" w:themeColor="text1"/>
        </w:rPr>
        <w:t>While the goal of initial therapy in AML is attainin</w:t>
      </w:r>
      <w:r w:rsidR="00CB4D16" w:rsidRPr="00C55F3A">
        <w:rPr>
          <w:rFonts w:ascii="Book Antiqua" w:hAnsi="Book Antiqua"/>
          <w:color w:val="000000" w:themeColor="text1"/>
        </w:rPr>
        <w:t xml:space="preserve">g complete remission (CR), </w:t>
      </w:r>
      <w:r w:rsidR="00655FFE" w:rsidRPr="00C55F3A">
        <w:rPr>
          <w:rFonts w:ascii="Book Antiqua" w:hAnsi="Book Antiqua"/>
          <w:color w:val="000000" w:themeColor="text1"/>
        </w:rPr>
        <w:t>without additional</w:t>
      </w:r>
      <w:r w:rsidR="00F856DB" w:rsidRPr="00C55F3A">
        <w:rPr>
          <w:rFonts w:ascii="Book Antiqua" w:hAnsi="Book Antiqua"/>
          <w:color w:val="000000" w:themeColor="text1"/>
        </w:rPr>
        <w:t xml:space="preserve"> </w:t>
      </w:r>
      <w:r w:rsidR="00EC7ACB" w:rsidRPr="00C55F3A">
        <w:rPr>
          <w:rFonts w:ascii="Book Antiqua" w:hAnsi="Book Antiqua"/>
          <w:color w:val="000000" w:themeColor="text1"/>
        </w:rPr>
        <w:t>post-</w:t>
      </w:r>
      <w:r w:rsidR="00CB4D16" w:rsidRPr="00C55F3A">
        <w:rPr>
          <w:rFonts w:ascii="Book Antiqua" w:hAnsi="Book Antiqua"/>
          <w:color w:val="000000" w:themeColor="text1"/>
        </w:rPr>
        <w:t>remission</w:t>
      </w:r>
      <w:r w:rsidR="00EC7ACB" w:rsidRPr="00C55F3A">
        <w:rPr>
          <w:rFonts w:ascii="Book Antiqua" w:hAnsi="Book Antiqua"/>
          <w:color w:val="000000" w:themeColor="text1"/>
        </w:rPr>
        <w:t xml:space="preserve"> therapy</w:t>
      </w:r>
      <w:r w:rsidR="00F856DB" w:rsidRPr="00C55F3A">
        <w:rPr>
          <w:rFonts w:ascii="Book Antiqua" w:hAnsi="Book Antiqua"/>
          <w:color w:val="000000" w:themeColor="text1"/>
        </w:rPr>
        <w:t xml:space="preserve"> </w:t>
      </w:r>
      <w:r w:rsidR="00655FFE" w:rsidRPr="00C55F3A">
        <w:rPr>
          <w:rFonts w:ascii="Book Antiqua" w:hAnsi="Book Antiqua"/>
          <w:color w:val="000000" w:themeColor="text1"/>
        </w:rPr>
        <w:t xml:space="preserve">disease relapse </w:t>
      </w:r>
      <w:r w:rsidR="00464303" w:rsidRPr="00C55F3A">
        <w:rPr>
          <w:rFonts w:ascii="Book Antiqua" w:hAnsi="Book Antiqua"/>
          <w:color w:val="000000" w:themeColor="text1"/>
        </w:rPr>
        <w:t>is inevitable in vast majority of the cases</w:t>
      </w:r>
      <w:r w:rsidR="00C9450E" w:rsidRPr="00C55F3A">
        <w:rPr>
          <w:rFonts w:ascii="Book Antiqua" w:eastAsia="宋体" w:hAnsi="Book Antiqua"/>
          <w:color w:val="000000" w:themeColor="text1"/>
          <w:vertAlign w:val="superscript"/>
          <w:lang w:eastAsia="zh-CN"/>
        </w:rPr>
        <w:t>[2]</w:t>
      </w:r>
      <w:r w:rsidR="00CB4D16" w:rsidRPr="00C55F3A">
        <w:rPr>
          <w:rFonts w:ascii="Book Antiqua" w:hAnsi="Book Antiqua"/>
          <w:color w:val="000000" w:themeColor="text1"/>
        </w:rPr>
        <w:t xml:space="preserve">. </w:t>
      </w:r>
      <w:r w:rsidR="001B17B2" w:rsidRPr="00C55F3A">
        <w:rPr>
          <w:rFonts w:ascii="Book Antiqua" w:hAnsi="Book Antiqua"/>
          <w:color w:val="000000" w:themeColor="text1"/>
        </w:rPr>
        <w:t xml:space="preserve">In the </w:t>
      </w:r>
      <w:r w:rsidR="00034A58" w:rsidRPr="00C55F3A">
        <w:rPr>
          <w:rFonts w:ascii="Book Antiqua" w:hAnsi="Book Antiqua"/>
          <w:color w:val="000000" w:themeColor="text1"/>
        </w:rPr>
        <w:t>p</w:t>
      </w:r>
      <w:r w:rsidR="001B17B2" w:rsidRPr="00C55F3A">
        <w:rPr>
          <w:rFonts w:ascii="Book Antiqua" w:hAnsi="Book Antiqua"/>
          <w:color w:val="000000" w:themeColor="text1"/>
        </w:rPr>
        <w:t xml:space="preserve">ast </w:t>
      </w:r>
      <w:r w:rsidR="00464303" w:rsidRPr="00C55F3A">
        <w:rPr>
          <w:rFonts w:ascii="Book Antiqua" w:hAnsi="Book Antiqua"/>
          <w:color w:val="000000" w:themeColor="text1"/>
        </w:rPr>
        <w:t xml:space="preserve">two </w:t>
      </w:r>
      <w:r w:rsidR="00570668" w:rsidRPr="00C55F3A">
        <w:rPr>
          <w:rFonts w:ascii="Book Antiqua" w:hAnsi="Book Antiqua"/>
          <w:color w:val="000000" w:themeColor="text1"/>
        </w:rPr>
        <w:t xml:space="preserve">decades little has changed in </w:t>
      </w:r>
      <w:r w:rsidR="00464303" w:rsidRPr="00C55F3A">
        <w:rPr>
          <w:rFonts w:ascii="Book Antiqua" w:hAnsi="Book Antiqua"/>
          <w:color w:val="000000" w:themeColor="text1"/>
        </w:rPr>
        <w:t xml:space="preserve">AML </w:t>
      </w:r>
      <w:r w:rsidR="00570668" w:rsidRPr="00C55F3A">
        <w:rPr>
          <w:rFonts w:ascii="Book Antiqua" w:hAnsi="Book Antiqua"/>
          <w:color w:val="000000" w:themeColor="text1"/>
        </w:rPr>
        <w:t>i</w:t>
      </w:r>
      <w:r w:rsidR="00655FFE" w:rsidRPr="00C55F3A">
        <w:rPr>
          <w:rFonts w:ascii="Book Antiqua" w:hAnsi="Book Antiqua"/>
          <w:color w:val="000000" w:themeColor="text1"/>
        </w:rPr>
        <w:t xml:space="preserve">nduction chemotherapy regimens, </w:t>
      </w:r>
      <w:r w:rsidR="00570668" w:rsidRPr="00C55F3A">
        <w:rPr>
          <w:rFonts w:ascii="Book Antiqua" w:hAnsi="Book Antiqua"/>
          <w:color w:val="000000" w:themeColor="text1"/>
        </w:rPr>
        <w:t xml:space="preserve">but </w:t>
      </w:r>
      <w:r w:rsidR="00034A58" w:rsidRPr="00C55F3A">
        <w:rPr>
          <w:rFonts w:ascii="Book Antiqua" w:hAnsi="Book Antiqua"/>
          <w:color w:val="000000" w:themeColor="text1"/>
        </w:rPr>
        <w:t xml:space="preserve">our </w:t>
      </w:r>
      <w:r w:rsidR="008F05B2" w:rsidRPr="00C55F3A">
        <w:rPr>
          <w:rFonts w:ascii="Book Antiqua" w:hAnsi="Book Antiqua"/>
          <w:color w:val="000000" w:themeColor="text1"/>
        </w:rPr>
        <w:t xml:space="preserve">improved </w:t>
      </w:r>
      <w:r w:rsidR="00034A58" w:rsidRPr="00C55F3A">
        <w:rPr>
          <w:rFonts w:ascii="Book Antiqua" w:hAnsi="Book Antiqua"/>
          <w:color w:val="000000" w:themeColor="text1"/>
        </w:rPr>
        <w:t>understanding of</w:t>
      </w:r>
      <w:r w:rsidR="007A0E1A" w:rsidRPr="00C55F3A">
        <w:rPr>
          <w:rFonts w:ascii="Book Antiqua" w:hAnsi="Book Antiqua"/>
          <w:color w:val="000000" w:themeColor="text1"/>
        </w:rPr>
        <w:t xml:space="preserve"> the</w:t>
      </w:r>
      <w:r w:rsidR="00F856DB" w:rsidRPr="00C55F3A">
        <w:rPr>
          <w:rFonts w:ascii="Book Antiqua" w:hAnsi="Book Antiqua"/>
          <w:color w:val="000000" w:themeColor="text1"/>
        </w:rPr>
        <w:t xml:space="preserve"> </w:t>
      </w:r>
      <w:r w:rsidR="00464303" w:rsidRPr="00C55F3A">
        <w:rPr>
          <w:rFonts w:ascii="Book Antiqua" w:hAnsi="Book Antiqua"/>
          <w:color w:val="000000" w:themeColor="text1"/>
        </w:rPr>
        <w:t>disease</w:t>
      </w:r>
      <w:r w:rsidR="00034A58" w:rsidRPr="00C55F3A">
        <w:rPr>
          <w:rFonts w:ascii="Book Antiqua" w:hAnsi="Book Antiqua"/>
          <w:color w:val="000000" w:themeColor="text1"/>
        </w:rPr>
        <w:t xml:space="preserve"> biology</w:t>
      </w:r>
      <w:r w:rsidR="00DB78E6" w:rsidRPr="00C55F3A">
        <w:rPr>
          <w:rFonts w:ascii="Book Antiqua" w:hAnsi="Book Antiqua"/>
          <w:color w:val="000000" w:themeColor="text1"/>
        </w:rPr>
        <w:t xml:space="preserve"> in identifying high-risk groups </w:t>
      </w:r>
      <w:r w:rsidR="007A0E1A" w:rsidRPr="00C55F3A">
        <w:rPr>
          <w:rFonts w:ascii="Book Antiqua" w:hAnsi="Book Antiqua"/>
          <w:color w:val="000000" w:themeColor="text1"/>
        </w:rPr>
        <w:t>with modern cytogenetics and molecular testing</w:t>
      </w:r>
      <w:r w:rsidR="00034A58" w:rsidRPr="00C55F3A">
        <w:rPr>
          <w:rFonts w:ascii="Book Antiqua" w:hAnsi="Book Antiqua"/>
          <w:color w:val="000000" w:themeColor="text1"/>
        </w:rPr>
        <w:t xml:space="preserve"> have led to better</w:t>
      </w:r>
      <w:r w:rsidR="00655FFE" w:rsidRPr="00C55F3A">
        <w:rPr>
          <w:rFonts w:ascii="Book Antiqua" w:hAnsi="Book Antiqua"/>
          <w:color w:val="000000" w:themeColor="text1"/>
        </w:rPr>
        <w:t xml:space="preserve"> risk</w:t>
      </w:r>
      <w:r w:rsidR="00464303" w:rsidRPr="00C55F3A">
        <w:rPr>
          <w:rFonts w:ascii="Book Antiqua" w:hAnsi="Book Antiqua"/>
          <w:color w:val="000000" w:themeColor="text1"/>
        </w:rPr>
        <w:t>-</w:t>
      </w:r>
      <w:r w:rsidR="00570668" w:rsidRPr="00C55F3A">
        <w:rPr>
          <w:rFonts w:ascii="Book Antiqua" w:hAnsi="Book Antiqua"/>
          <w:color w:val="000000" w:themeColor="text1"/>
        </w:rPr>
        <w:t xml:space="preserve">stratification </w:t>
      </w:r>
      <w:r w:rsidR="00034A58" w:rsidRPr="00C55F3A">
        <w:rPr>
          <w:rFonts w:ascii="Book Antiqua" w:hAnsi="Book Antiqua"/>
          <w:color w:val="000000" w:themeColor="text1"/>
        </w:rPr>
        <w:t>that facilitates</w:t>
      </w:r>
      <w:r w:rsidR="00655FFE" w:rsidRPr="00C55F3A">
        <w:rPr>
          <w:rFonts w:ascii="Book Antiqua" w:hAnsi="Book Antiqua"/>
          <w:color w:val="000000" w:themeColor="text1"/>
        </w:rPr>
        <w:t xml:space="preserve"> customization of post-remission therapy based on </w:t>
      </w:r>
      <w:r w:rsidR="00186105" w:rsidRPr="00C55F3A">
        <w:rPr>
          <w:rFonts w:ascii="Book Antiqua" w:hAnsi="Book Antiqua"/>
          <w:color w:val="000000" w:themeColor="text1"/>
        </w:rPr>
        <w:t xml:space="preserve">the </w:t>
      </w:r>
      <w:r w:rsidR="00EC7ACB" w:rsidRPr="00C55F3A">
        <w:rPr>
          <w:rFonts w:ascii="Book Antiqua" w:hAnsi="Book Antiqua"/>
          <w:color w:val="000000" w:themeColor="text1"/>
        </w:rPr>
        <w:t>relapse</w:t>
      </w:r>
      <w:r w:rsidR="008F05B2" w:rsidRPr="00C55F3A">
        <w:rPr>
          <w:rFonts w:ascii="Book Antiqua" w:hAnsi="Book Antiqua"/>
          <w:color w:val="000000" w:themeColor="text1"/>
        </w:rPr>
        <w:t>-</w:t>
      </w:r>
      <w:r w:rsidR="00F41FCF" w:rsidRPr="00C55F3A">
        <w:rPr>
          <w:rFonts w:ascii="Book Antiqua" w:hAnsi="Book Antiqua"/>
          <w:color w:val="000000" w:themeColor="text1"/>
        </w:rPr>
        <w:t>risk</w:t>
      </w:r>
      <w:r w:rsidR="00D11A48" w:rsidRPr="00C55F3A">
        <w:rPr>
          <w:rFonts w:ascii="Book Antiqua" w:eastAsia="宋体" w:hAnsi="Book Antiqua"/>
          <w:color w:val="000000" w:themeColor="text1"/>
          <w:vertAlign w:val="superscript"/>
          <w:lang w:eastAsia="zh-CN"/>
        </w:rPr>
        <w:t>[3-5]</w:t>
      </w:r>
      <w:r w:rsidR="00F12A8B" w:rsidRPr="00C55F3A">
        <w:rPr>
          <w:rFonts w:ascii="Book Antiqua" w:hAnsi="Book Antiqua"/>
          <w:color w:val="000000" w:themeColor="text1"/>
        </w:rPr>
        <w:t xml:space="preserve">. </w:t>
      </w:r>
      <w:r w:rsidR="00617678" w:rsidRPr="00C55F3A">
        <w:rPr>
          <w:rFonts w:ascii="Book Antiqua" w:hAnsi="Book Antiqua"/>
          <w:color w:val="000000" w:themeColor="text1"/>
        </w:rPr>
        <w:t>While a</w:t>
      </w:r>
      <w:r w:rsidR="00DA5673" w:rsidRPr="00C55F3A">
        <w:rPr>
          <w:rFonts w:ascii="Book Antiqua" w:hAnsi="Book Antiqua"/>
          <w:color w:val="000000" w:themeColor="text1"/>
        </w:rPr>
        <w:t>llogeneic hematopoietic cell transplantation (</w:t>
      </w:r>
      <w:r w:rsidR="00464303" w:rsidRPr="00C55F3A">
        <w:rPr>
          <w:rFonts w:ascii="Book Antiqua" w:hAnsi="Book Antiqua"/>
          <w:color w:val="000000" w:themeColor="text1"/>
        </w:rPr>
        <w:t>allo-HCT</w:t>
      </w:r>
      <w:r w:rsidR="00DA5673" w:rsidRPr="00C55F3A">
        <w:rPr>
          <w:rFonts w:ascii="Book Antiqua" w:hAnsi="Book Antiqua"/>
          <w:color w:val="000000" w:themeColor="text1"/>
        </w:rPr>
        <w:t>)</w:t>
      </w:r>
      <w:r w:rsidR="00464303" w:rsidRPr="00C55F3A">
        <w:rPr>
          <w:rFonts w:ascii="Book Antiqua" w:hAnsi="Book Antiqua"/>
          <w:color w:val="000000" w:themeColor="text1"/>
        </w:rPr>
        <w:t xml:space="preserve"> has been long considered </w:t>
      </w:r>
      <w:r w:rsidR="00DA5673" w:rsidRPr="00C55F3A">
        <w:rPr>
          <w:rFonts w:ascii="Book Antiqua" w:hAnsi="Book Antiqua"/>
          <w:color w:val="000000" w:themeColor="text1"/>
        </w:rPr>
        <w:t xml:space="preserve">a potentially curative </w:t>
      </w:r>
      <w:r w:rsidR="00617678" w:rsidRPr="00C55F3A">
        <w:rPr>
          <w:rFonts w:ascii="Book Antiqua" w:hAnsi="Book Antiqua"/>
          <w:color w:val="000000" w:themeColor="text1"/>
        </w:rPr>
        <w:t>therapy</w:t>
      </w:r>
      <w:r w:rsidR="00DA5673" w:rsidRPr="00C55F3A">
        <w:rPr>
          <w:rFonts w:ascii="Book Antiqua" w:hAnsi="Book Antiqua"/>
          <w:color w:val="000000" w:themeColor="text1"/>
        </w:rPr>
        <w:t xml:space="preserve"> for</w:t>
      </w:r>
      <w:r w:rsidR="00464303" w:rsidRPr="00C55F3A">
        <w:rPr>
          <w:rFonts w:ascii="Book Antiqua" w:hAnsi="Book Antiqua"/>
          <w:color w:val="000000" w:themeColor="text1"/>
        </w:rPr>
        <w:t xml:space="preserve"> AML</w:t>
      </w:r>
      <w:r w:rsidR="00D11A48" w:rsidRPr="00C55F3A">
        <w:rPr>
          <w:rFonts w:ascii="Book Antiqua" w:eastAsia="宋体" w:hAnsi="Book Antiqua"/>
          <w:color w:val="000000" w:themeColor="text1"/>
          <w:vertAlign w:val="superscript"/>
          <w:lang w:eastAsia="zh-CN"/>
        </w:rPr>
        <w:t>[6]</w:t>
      </w:r>
      <w:r w:rsidR="00617678" w:rsidRPr="00C55F3A">
        <w:rPr>
          <w:rFonts w:ascii="Book Antiqua" w:hAnsi="Book Antiqua"/>
          <w:color w:val="000000" w:themeColor="text1"/>
        </w:rPr>
        <w:t>, advances i</w:t>
      </w:r>
      <w:r w:rsidR="008F05B2" w:rsidRPr="00C55F3A">
        <w:rPr>
          <w:rFonts w:ascii="Book Antiqua" w:hAnsi="Book Antiqua"/>
          <w:color w:val="000000" w:themeColor="text1"/>
        </w:rPr>
        <w:t>n human leukocyte antigen (HLA)-</w:t>
      </w:r>
      <w:r w:rsidR="00617678" w:rsidRPr="00C55F3A">
        <w:rPr>
          <w:rFonts w:ascii="Book Antiqua" w:hAnsi="Book Antiqua"/>
          <w:color w:val="000000" w:themeColor="text1"/>
        </w:rPr>
        <w:t>matching, supportive care, optimal pre-transplant conditioning and advent of alternative donor allograft</w:t>
      </w:r>
      <w:r w:rsidR="00FE584B" w:rsidRPr="00C55F3A">
        <w:rPr>
          <w:rFonts w:ascii="Book Antiqua" w:hAnsi="Book Antiqua"/>
          <w:color w:val="000000" w:themeColor="text1"/>
        </w:rPr>
        <w:t>ing</w:t>
      </w:r>
      <w:r w:rsidR="00617678" w:rsidRPr="00C55F3A">
        <w:rPr>
          <w:rFonts w:ascii="Book Antiqua" w:hAnsi="Book Antiqua"/>
          <w:color w:val="000000" w:themeColor="text1"/>
        </w:rPr>
        <w:t xml:space="preserve"> have </w:t>
      </w:r>
      <w:r w:rsidR="00812F25" w:rsidRPr="00C55F3A">
        <w:rPr>
          <w:rFonts w:ascii="Book Antiqua" w:hAnsi="Book Antiqua"/>
          <w:color w:val="000000" w:themeColor="text1"/>
        </w:rPr>
        <w:t>broadened</w:t>
      </w:r>
      <w:r w:rsidR="00617678" w:rsidRPr="00C55F3A">
        <w:rPr>
          <w:rFonts w:ascii="Book Antiqua" w:hAnsi="Book Antiqua"/>
          <w:color w:val="000000" w:themeColor="text1"/>
        </w:rPr>
        <w:t xml:space="preserve"> the availa</w:t>
      </w:r>
      <w:r w:rsidR="00812F25" w:rsidRPr="00C55F3A">
        <w:rPr>
          <w:rFonts w:ascii="Book Antiqua" w:hAnsi="Book Antiqua"/>
          <w:color w:val="000000" w:themeColor="text1"/>
        </w:rPr>
        <w:t xml:space="preserve">bility and </w:t>
      </w:r>
      <w:r w:rsidR="00B35233" w:rsidRPr="00C55F3A">
        <w:rPr>
          <w:rFonts w:ascii="Book Antiqua" w:hAnsi="Book Antiqua"/>
          <w:color w:val="000000" w:themeColor="text1"/>
        </w:rPr>
        <w:t>improved transplant outcomes</w:t>
      </w:r>
      <w:r w:rsidR="00D11A48" w:rsidRPr="00C55F3A">
        <w:rPr>
          <w:rFonts w:ascii="Book Antiqua" w:eastAsia="宋体" w:hAnsi="Book Antiqua"/>
          <w:color w:val="000000" w:themeColor="text1"/>
          <w:vertAlign w:val="superscript"/>
          <w:lang w:eastAsia="zh-CN"/>
        </w:rPr>
        <w:t>[7]</w:t>
      </w:r>
      <w:r w:rsidR="001155C0" w:rsidRPr="00C55F3A">
        <w:rPr>
          <w:rFonts w:ascii="Book Antiqua" w:hAnsi="Book Antiqua"/>
          <w:color w:val="000000" w:themeColor="text1"/>
        </w:rPr>
        <w:t xml:space="preserve">. </w:t>
      </w:r>
      <w:r w:rsidR="00464087" w:rsidRPr="00C55F3A">
        <w:rPr>
          <w:rFonts w:ascii="Book Antiqua" w:hAnsi="Book Antiqua"/>
          <w:color w:val="000000" w:themeColor="text1"/>
        </w:rPr>
        <w:t xml:space="preserve">Herein we review the role of </w:t>
      </w:r>
      <w:r w:rsidR="00AD5846" w:rsidRPr="00C55F3A">
        <w:rPr>
          <w:rFonts w:ascii="Book Antiqua" w:hAnsi="Book Antiqua"/>
          <w:color w:val="000000" w:themeColor="text1"/>
        </w:rPr>
        <w:t>allo-HCT</w:t>
      </w:r>
      <w:r w:rsidR="00464087" w:rsidRPr="00C55F3A">
        <w:rPr>
          <w:rFonts w:ascii="Book Antiqua" w:hAnsi="Book Antiqua"/>
          <w:color w:val="000000" w:themeColor="text1"/>
        </w:rPr>
        <w:t xml:space="preserve"> in adults with AML in</w:t>
      </w:r>
      <w:r w:rsidR="00034A58" w:rsidRPr="00C55F3A">
        <w:rPr>
          <w:rFonts w:ascii="Book Antiqua" w:hAnsi="Book Antiqua"/>
          <w:color w:val="000000" w:themeColor="text1"/>
        </w:rPr>
        <w:t xml:space="preserve"> first</w:t>
      </w:r>
      <w:r w:rsidR="00F856DB" w:rsidRPr="00C55F3A">
        <w:rPr>
          <w:rFonts w:ascii="Book Antiqua" w:hAnsi="Book Antiqua"/>
          <w:color w:val="000000" w:themeColor="text1"/>
        </w:rPr>
        <w:t xml:space="preserve"> </w:t>
      </w:r>
      <w:r w:rsidR="00034A58" w:rsidRPr="00C55F3A">
        <w:rPr>
          <w:rFonts w:ascii="Book Antiqua" w:hAnsi="Book Antiqua"/>
          <w:color w:val="000000" w:themeColor="text1"/>
        </w:rPr>
        <w:t xml:space="preserve">complete remission </w:t>
      </w:r>
      <w:r w:rsidR="00AD5846" w:rsidRPr="00C55F3A">
        <w:rPr>
          <w:rFonts w:ascii="Book Antiqua" w:hAnsi="Book Antiqua"/>
          <w:color w:val="000000" w:themeColor="text1"/>
        </w:rPr>
        <w:t>(CR1</w:t>
      </w:r>
      <w:r w:rsidR="00034A58" w:rsidRPr="00C55F3A">
        <w:rPr>
          <w:rFonts w:ascii="Book Antiqua" w:hAnsi="Book Antiqua"/>
          <w:color w:val="000000" w:themeColor="text1"/>
        </w:rPr>
        <w:t>)</w:t>
      </w:r>
      <w:r w:rsidR="00464087" w:rsidRPr="00C55F3A">
        <w:rPr>
          <w:rFonts w:ascii="Book Antiqua" w:hAnsi="Book Antiqua"/>
          <w:color w:val="000000" w:themeColor="text1"/>
        </w:rPr>
        <w:t xml:space="preserve">, discuss the allograft options in advanced AML (beyond CR1), and review the current state of reduced-intensity and alternative donor </w:t>
      </w:r>
      <w:r w:rsidR="00AD5846" w:rsidRPr="00C55F3A">
        <w:rPr>
          <w:rFonts w:ascii="Book Antiqua" w:hAnsi="Book Antiqua"/>
          <w:color w:val="000000" w:themeColor="text1"/>
        </w:rPr>
        <w:t>allo-HCT</w:t>
      </w:r>
      <w:r w:rsidR="00464087" w:rsidRPr="00C55F3A">
        <w:rPr>
          <w:rFonts w:ascii="Book Antiqua" w:hAnsi="Book Antiqua"/>
          <w:color w:val="000000" w:themeColor="text1"/>
        </w:rPr>
        <w:t xml:space="preserve"> in the management of AML.</w:t>
      </w:r>
    </w:p>
    <w:p w:rsidR="00D11A48" w:rsidRPr="00C55F3A" w:rsidRDefault="00D11A48" w:rsidP="00C9450E">
      <w:pPr>
        <w:snapToGrid w:val="0"/>
        <w:spacing w:line="360" w:lineRule="auto"/>
        <w:jc w:val="both"/>
        <w:rPr>
          <w:rFonts w:ascii="Book Antiqua" w:eastAsia="宋体" w:hAnsi="Book Antiqua"/>
          <w:color w:val="000000" w:themeColor="text1"/>
          <w:lang w:eastAsia="zh-CN"/>
        </w:rPr>
      </w:pPr>
    </w:p>
    <w:p w:rsidR="00045EA2" w:rsidRPr="00C55F3A" w:rsidRDefault="00045EA2" w:rsidP="000628E7">
      <w:pPr>
        <w:snapToGrid w:val="0"/>
        <w:spacing w:line="360" w:lineRule="auto"/>
        <w:jc w:val="both"/>
        <w:rPr>
          <w:rFonts w:ascii="Book Antiqua" w:eastAsia="宋体" w:hAnsi="Book Antiqua"/>
          <w:b/>
          <w:color w:val="000000" w:themeColor="text1"/>
          <w:lang w:eastAsia="zh-CN"/>
        </w:rPr>
      </w:pPr>
      <w:r w:rsidRPr="00C55F3A">
        <w:rPr>
          <w:rFonts w:ascii="Book Antiqua" w:hAnsi="Book Antiqua"/>
          <w:b/>
          <w:color w:val="000000" w:themeColor="text1"/>
        </w:rPr>
        <w:t>P</w:t>
      </w:r>
      <w:r w:rsidR="00D11A48" w:rsidRPr="00C55F3A">
        <w:rPr>
          <w:rFonts w:ascii="Book Antiqua" w:hAnsi="Book Antiqua"/>
          <w:b/>
          <w:color w:val="000000" w:themeColor="text1"/>
        </w:rPr>
        <w:t>ROGNOSTIC FACTORS IN AML</w:t>
      </w:r>
    </w:p>
    <w:p w:rsidR="001F49DF" w:rsidRPr="00C55F3A" w:rsidRDefault="00A45F86" w:rsidP="00D11A48">
      <w:pPr>
        <w:snapToGrid w:val="0"/>
        <w:spacing w:line="360" w:lineRule="auto"/>
        <w:jc w:val="both"/>
        <w:rPr>
          <w:rFonts w:ascii="Book Antiqua" w:hAnsi="Book Antiqua"/>
          <w:color w:val="000000" w:themeColor="text1"/>
        </w:rPr>
      </w:pPr>
      <w:r w:rsidRPr="00C55F3A">
        <w:rPr>
          <w:rFonts w:ascii="Book Antiqua" w:hAnsi="Book Antiqua"/>
          <w:color w:val="000000" w:themeColor="text1"/>
        </w:rPr>
        <w:t>Traditionally used prognostic factors in AML include age, leukocyte count</w:t>
      </w:r>
      <w:r w:rsidR="008F05B2" w:rsidRPr="00C55F3A">
        <w:rPr>
          <w:rFonts w:ascii="Book Antiqua" w:hAnsi="Book Antiqua"/>
          <w:color w:val="000000" w:themeColor="text1"/>
        </w:rPr>
        <w:t xml:space="preserve"> at diagnosis</w:t>
      </w:r>
      <w:r w:rsidRPr="00C55F3A">
        <w:rPr>
          <w:rFonts w:ascii="Book Antiqua" w:hAnsi="Book Antiqua"/>
          <w:color w:val="000000" w:themeColor="text1"/>
        </w:rPr>
        <w:t xml:space="preserve">, performance status, extra-medullary involvement, antecedent hematologic disorders and initial response to therapy. </w:t>
      </w:r>
      <w:r w:rsidR="001F49DF" w:rsidRPr="00C55F3A">
        <w:rPr>
          <w:rFonts w:ascii="Book Antiqua" w:hAnsi="Book Antiqua"/>
          <w:color w:val="000000" w:themeColor="text1"/>
        </w:rPr>
        <w:t>Cytogenetics by metaphase and interphase analysis are one of the most powerful prognostic factors in AML, providing us the ability to risk-stratify patients at diagnosis. Acute promyelocytic</w:t>
      </w:r>
      <w:r w:rsidR="00F856DB" w:rsidRPr="00C55F3A">
        <w:rPr>
          <w:rFonts w:ascii="Book Antiqua" w:hAnsi="Book Antiqua"/>
          <w:color w:val="000000" w:themeColor="text1"/>
        </w:rPr>
        <w:t xml:space="preserve"> </w:t>
      </w:r>
      <w:r w:rsidR="001F49DF" w:rsidRPr="00C55F3A">
        <w:rPr>
          <w:rFonts w:ascii="Book Antiqua" w:hAnsi="Book Antiqua"/>
          <w:color w:val="000000" w:themeColor="text1"/>
        </w:rPr>
        <w:t>leukemeia</w:t>
      </w:r>
      <w:r w:rsidR="00CB6DD8" w:rsidRPr="00C55F3A">
        <w:rPr>
          <w:rFonts w:ascii="Book Antiqua" w:hAnsi="Book Antiqua"/>
          <w:color w:val="000000" w:themeColor="text1"/>
        </w:rPr>
        <w:t xml:space="preserve"> </w:t>
      </w:r>
      <w:r w:rsidR="001F49DF" w:rsidRPr="00C55F3A">
        <w:rPr>
          <w:rFonts w:ascii="Book Antiqua" w:hAnsi="Book Antiqua"/>
          <w:color w:val="000000" w:themeColor="text1"/>
        </w:rPr>
        <w:t xml:space="preserve">t(15;17) and core binding factor </w:t>
      </w:r>
      <w:r w:rsidR="008F05B2" w:rsidRPr="00C55F3A">
        <w:rPr>
          <w:rFonts w:ascii="Book Antiqua" w:hAnsi="Book Antiqua"/>
          <w:color w:val="000000" w:themeColor="text1"/>
        </w:rPr>
        <w:t xml:space="preserve">(CBF) </w:t>
      </w:r>
      <w:r w:rsidR="001F49DF" w:rsidRPr="00C55F3A">
        <w:rPr>
          <w:rFonts w:ascii="Book Antiqua" w:hAnsi="Book Antiqua"/>
          <w:color w:val="000000" w:themeColor="text1"/>
        </w:rPr>
        <w:t>leukemia [t(8;21) and</w:t>
      </w:r>
      <w:r w:rsidR="008F05B2" w:rsidRPr="00C55F3A">
        <w:rPr>
          <w:rFonts w:ascii="Book Antiqua" w:hAnsi="Book Antiqua"/>
          <w:color w:val="000000" w:themeColor="text1"/>
        </w:rPr>
        <w:t xml:space="preserve"> inv(16)/t(16;16) are favorable-</w:t>
      </w:r>
      <w:r w:rsidR="001F49DF" w:rsidRPr="00C55F3A">
        <w:rPr>
          <w:rFonts w:ascii="Book Antiqua" w:hAnsi="Book Antiqua"/>
          <w:color w:val="000000" w:themeColor="text1"/>
        </w:rPr>
        <w:t>risk AML, largely retaining their good prognosis even with addit</w:t>
      </w:r>
      <w:r w:rsidR="00F41FCF" w:rsidRPr="00C55F3A">
        <w:rPr>
          <w:rFonts w:ascii="Book Antiqua" w:hAnsi="Book Antiqua"/>
          <w:color w:val="000000" w:themeColor="text1"/>
        </w:rPr>
        <w:t>ional cytogenetic abnormalities</w:t>
      </w:r>
      <w:r w:rsidR="00D11A48" w:rsidRPr="00C55F3A">
        <w:rPr>
          <w:rFonts w:ascii="Book Antiqua" w:eastAsia="宋体" w:hAnsi="Book Antiqua"/>
          <w:color w:val="000000" w:themeColor="text1"/>
          <w:vertAlign w:val="superscript"/>
          <w:lang w:eastAsia="zh-CN"/>
        </w:rPr>
        <w:t>[8-10]</w:t>
      </w:r>
      <w:r w:rsidR="001F49DF" w:rsidRPr="00C55F3A">
        <w:rPr>
          <w:rFonts w:ascii="Book Antiqua" w:hAnsi="Book Antiqua"/>
          <w:color w:val="000000" w:themeColor="text1"/>
        </w:rPr>
        <w:t xml:space="preserve">. Chromosomal abnormalities conferring poor outcomes include </w:t>
      </w:r>
      <w:r w:rsidR="001F49DF" w:rsidRPr="00C55F3A">
        <w:rPr>
          <w:rFonts w:ascii="Book Antiqua" w:eastAsia="Times New Roman" w:hAnsi="Book Antiqua" w:cs="Times New Roman"/>
          <w:color w:val="000000" w:themeColor="text1"/>
        </w:rPr>
        <w:t xml:space="preserve">abnormalities of </w:t>
      </w:r>
      <w:r w:rsidR="008F05B2" w:rsidRPr="00C55F3A">
        <w:rPr>
          <w:rFonts w:ascii="Book Antiqua" w:eastAsia="Times New Roman" w:hAnsi="Book Antiqua" w:cs="Times New Roman"/>
          <w:color w:val="000000" w:themeColor="text1"/>
        </w:rPr>
        <w:lastRenderedPageBreak/>
        <w:t>chromosome 3q (abn</w:t>
      </w:r>
      <w:r w:rsidR="00717F06" w:rsidRPr="00C55F3A">
        <w:rPr>
          <w:rFonts w:ascii="Book Antiqua" w:eastAsia="Times New Roman" w:hAnsi="Book Antiqua" w:cs="Times New Roman"/>
          <w:color w:val="000000" w:themeColor="text1"/>
        </w:rPr>
        <w:t>l</w:t>
      </w:r>
      <w:r w:rsidR="008F05B2" w:rsidRPr="00C55F3A">
        <w:rPr>
          <w:rFonts w:ascii="Book Antiqua" w:eastAsia="Times New Roman" w:hAnsi="Book Antiqua" w:cs="Times New Roman"/>
          <w:color w:val="000000" w:themeColor="text1"/>
        </w:rPr>
        <w:t xml:space="preserve"> 3q), deletions of 5q (-5q</w:t>
      </w:r>
      <w:r w:rsidR="001F49DF" w:rsidRPr="00C55F3A">
        <w:rPr>
          <w:rFonts w:ascii="Book Antiqua" w:eastAsia="Times New Roman" w:hAnsi="Book Antiqua" w:cs="Times New Roman"/>
          <w:color w:val="000000" w:themeColor="text1"/>
        </w:rPr>
        <w:t xml:space="preserve">), monosomies of chromosome 5 or 7 (-5/-7), </w:t>
      </w:r>
      <w:r w:rsidR="00717F06" w:rsidRPr="00C55F3A">
        <w:rPr>
          <w:rFonts w:ascii="Book Antiqua" w:eastAsia="Times New Roman" w:hAnsi="Book Antiqua" w:cs="Times New Roman"/>
          <w:color w:val="000000" w:themeColor="text1"/>
        </w:rPr>
        <w:t xml:space="preserve">and complex karyotype. </w:t>
      </w:r>
      <w:r w:rsidR="00717F06" w:rsidRPr="00C55F3A">
        <w:rPr>
          <w:rFonts w:ascii="Book Antiqua" w:hAnsi="Book Antiqua"/>
          <w:color w:val="000000" w:themeColor="text1"/>
        </w:rPr>
        <w:t>L</w:t>
      </w:r>
      <w:r w:rsidR="001F49DF" w:rsidRPr="00C55F3A">
        <w:rPr>
          <w:rFonts w:ascii="Book Antiqua" w:hAnsi="Book Antiqua"/>
          <w:color w:val="000000" w:themeColor="text1"/>
        </w:rPr>
        <w:t>arge cooperative group studies have confirmed the impact of cytogenetics on survival rates, reporting 55</w:t>
      </w:r>
      <w:r w:rsidR="00D11A48" w:rsidRPr="00C55F3A">
        <w:rPr>
          <w:rFonts w:ascii="Book Antiqua" w:hAnsi="Book Antiqua"/>
          <w:color w:val="000000" w:themeColor="text1"/>
        </w:rPr>
        <w:t>%</w:t>
      </w:r>
      <w:r w:rsidR="001F49DF" w:rsidRPr="00C55F3A">
        <w:rPr>
          <w:rFonts w:ascii="Book Antiqua" w:hAnsi="Book Antiqua"/>
          <w:color w:val="000000" w:themeColor="text1"/>
        </w:rPr>
        <w:t>-65% and 5</w:t>
      </w:r>
      <w:r w:rsidR="00D11A48" w:rsidRPr="00C55F3A">
        <w:rPr>
          <w:rFonts w:ascii="Book Antiqua" w:hAnsi="Book Antiqua"/>
          <w:color w:val="000000" w:themeColor="text1"/>
        </w:rPr>
        <w:t>%</w:t>
      </w:r>
      <w:r w:rsidR="001F49DF" w:rsidRPr="00C55F3A">
        <w:rPr>
          <w:rFonts w:ascii="Book Antiqua" w:hAnsi="Book Antiqua"/>
          <w:color w:val="000000" w:themeColor="text1"/>
        </w:rPr>
        <w:t>-14% 5-year overall survival (OS) for patients with favorable- and poor-</w:t>
      </w:r>
      <w:r w:rsidR="00F41FCF" w:rsidRPr="00C55F3A">
        <w:rPr>
          <w:rFonts w:ascii="Book Antiqua" w:hAnsi="Book Antiqua"/>
          <w:color w:val="000000" w:themeColor="text1"/>
        </w:rPr>
        <w:t>risk cytogenetics, respectively</w:t>
      </w:r>
      <w:r w:rsidR="00D11A48" w:rsidRPr="00C55F3A">
        <w:rPr>
          <w:rFonts w:ascii="Book Antiqua" w:eastAsia="宋体" w:hAnsi="Book Antiqua"/>
          <w:color w:val="000000" w:themeColor="text1"/>
          <w:vertAlign w:val="superscript"/>
          <w:lang w:eastAsia="zh-CN"/>
        </w:rPr>
        <w:t>[</w:t>
      </w:r>
      <w:r w:rsidR="00DD6575" w:rsidRPr="00C55F3A">
        <w:rPr>
          <w:rFonts w:ascii="Book Antiqua" w:hAnsi="Book Antiqua"/>
          <w:color w:val="000000" w:themeColor="text1"/>
          <w:vertAlign w:val="superscript"/>
        </w:rPr>
        <w:fldChar w:fldCharType="begin"/>
      </w:r>
      <w:r w:rsidR="00F41FCF" w:rsidRPr="00C55F3A">
        <w:rPr>
          <w:rFonts w:ascii="Book Antiqua" w:hAnsi="Book Antiqua"/>
          <w:color w:val="000000" w:themeColor="text1"/>
          <w:vertAlign w:val="superscript"/>
        </w:rPr>
        <w:instrText>ADDIN RW.CITE{{143 Grimwade,D. 1998; 81 Byrd,J.C. 2002; 263 Slovak,M.L. 2000}}</w:instrText>
      </w:r>
      <w:r w:rsidR="00DD6575" w:rsidRPr="00C55F3A">
        <w:rPr>
          <w:rFonts w:ascii="Book Antiqua" w:hAnsi="Book Antiqua"/>
          <w:color w:val="000000" w:themeColor="text1"/>
          <w:vertAlign w:val="superscript"/>
        </w:rPr>
        <w:fldChar w:fldCharType="separate"/>
      </w:r>
      <w:r w:rsidR="00996FDA" w:rsidRPr="00C55F3A">
        <w:rPr>
          <w:rFonts w:ascii="Book Antiqua" w:eastAsia="Times New Roman" w:hAnsi="Book Antiqua"/>
          <w:color w:val="000000" w:themeColor="text1"/>
          <w:vertAlign w:val="superscript"/>
        </w:rPr>
        <w:t>8,11,12</w:t>
      </w:r>
      <w:r w:rsidR="00DD6575" w:rsidRPr="00C55F3A">
        <w:rPr>
          <w:rFonts w:ascii="Book Antiqua" w:hAnsi="Book Antiqua"/>
          <w:color w:val="000000" w:themeColor="text1"/>
          <w:vertAlign w:val="superscript"/>
        </w:rPr>
        <w:fldChar w:fldCharType="end"/>
      </w:r>
      <w:r w:rsidR="00D11A48" w:rsidRPr="00C55F3A">
        <w:rPr>
          <w:rFonts w:ascii="Book Antiqua" w:eastAsia="宋体" w:hAnsi="Book Antiqua"/>
          <w:color w:val="000000" w:themeColor="text1"/>
          <w:vertAlign w:val="superscript"/>
          <w:lang w:eastAsia="zh-CN"/>
        </w:rPr>
        <w:t>]</w:t>
      </w:r>
      <w:r w:rsidR="001F49DF" w:rsidRPr="00C55F3A">
        <w:rPr>
          <w:rFonts w:ascii="Book Antiqua" w:hAnsi="Book Antiqua"/>
          <w:color w:val="000000" w:themeColor="text1"/>
        </w:rPr>
        <w:t xml:space="preserve">. Grimawade </w:t>
      </w:r>
      <w:r w:rsidR="00D11A48" w:rsidRPr="00C55F3A">
        <w:rPr>
          <w:rFonts w:ascii="Book Antiqua" w:hAnsi="Book Antiqua"/>
          <w:i/>
          <w:color w:val="000000" w:themeColor="text1"/>
        </w:rPr>
        <w:t>et al</w:t>
      </w:r>
      <w:r w:rsidR="00D11A48" w:rsidRPr="00C55F3A">
        <w:rPr>
          <w:rFonts w:ascii="Book Antiqua" w:eastAsia="宋体" w:hAnsi="Book Antiqua"/>
          <w:color w:val="000000" w:themeColor="text1"/>
          <w:vertAlign w:val="superscript"/>
          <w:lang w:eastAsia="zh-CN"/>
        </w:rPr>
        <w:t>[10]</w:t>
      </w:r>
      <w:r w:rsidR="001F49DF" w:rsidRPr="00C55F3A">
        <w:rPr>
          <w:rFonts w:ascii="Book Antiqua" w:hAnsi="Book Antiqua"/>
          <w:color w:val="000000" w:themeColor="text1"/>
        </w:rPr>
        <w:t xml:space="preserve"> reported outcomes in </w:t>
      </w:r>
      <w:r w:rsidR="001F49DF" w:rsidRPr="00C55F3A">
        <w:rPr>
          <w:rFonts w:ascii="Book Antiqua" w:eastAsia="Times New Roman" w:hAnsi="Book Antiqua" w:cs="Times New Roman"/>
          <w:color w:val="000000" w:themeColor="text1"/>
        </w:rPr>
        <w:t>5876 patients treated on Medical Research Council (MRC) trials and identified</w:t>
      </w:r>
      <w:r w:rsidR="00F856DB" w:rsidRPr="00C55F3A">
        <w:rPr>
          <w:rFonts w:ascii="Book Antiqua" w:eastAsia="Times New Roman" w:hAnsi="Book Antiqua" w:cs="Times New Roman"/>
          <w:color w:val="000000" w:themeColor="text1"/>
        </w:rPr>
        <w:t xml:space="preserve"> </w:t>
      </w:r>
      <w:r w:rsidR="00717F06" w:rsidRPr="00C55F3A">
        <w:rPr>
          <w:rFonts w:ascii="Book Antiqua" w:eastAsia="Times New Roman" w:hAnsi="Book Antiqua" w:cs="Times New Roman"/>
          <w:color w:val="000000" w:themeColor="text1"/>
        </w:rPr>
        <w:t>abnl 3q</w:t>
      </w:r>
      <w:r w:rsidR="001F49DF" w:rsidRPr="00C55F3A">
        <w:rPr>
          <w:rFonts w:ascii="Book Antiqua" w:eastAsia="Times New Roman" w:hAnsi="Book Antiqua" w:cs="Times New Roman"/>
          <w:color w:val="000000" w:themeColor="text1"/>
        </w:rPr>
        <w:t xml:space="preserve"> (excluding t(3;5)(q25;q34)), inv(</w:t>
      </w:r>
      <w:r w:rsidR="00717F06" w:rsidRPr="00C55F3A">
        <w:rPr>
          <w:rFonts w:ascii="Book Antiqua" w:eastAsia="Times New Roman" w:hAnsi="Book Antiqua" w:cs="Times New Roman"/>
          <w:color w:val="000000" w:themeColor="text1"/>
        </w:rPr>
        <w:t>3)(q21q26)/t(3;3)(q21;q26), add5q</w:t>
      </w:r>
      <w:r w:rsidR="001F49DF" w:rsidRPr="00C55F3A">
        <w:rPr>
          <w:rFonts w:ascii="Book Antiqua" w:eastAsia="Times New Roman" w:hAnsi="Book Antiqua" w:cs="Times New Roman"/>
          <w:color w:val="000000" w:themeColor="text1"/>
        </w:rPr>
        <w:t>/</w:t>
      </w:r>
      <w:r w:rsidR="00717F06" w:rsidRPr="00C55F3A">
        <w:rPr>
          <w:rFonts w:ascii="Book Antiqua" w:eastAsia="Times New Roman" w:hAnsi="Book Antiqua" w:cs="Times New Roman"/>
          <w:color w:val="000000" w:themeColor="text1"/>
        </w:rPr>
        <w:t>-5q, −5, −7, add(7q)/-7q</w:t>
      </w:r>
      <w:r w:rsidR="001F49DF" w:rsidRPr="00C55F3A">
        <w:rPr>
          <w:rFonts w:ascii="Book Antiqua" w:eastAsia="Times New Roman" w:hAnsi="Book Antiqua" w:cs="Times New Roman"/>
          <w:color w:val="000000" w:themeColor="text1"/>
        </w:rPr>
        <w:t>, t(6;11)(q27;q23), t(10;11)(p11</w:t>
      </w:r>
      <w:r w:rsidR="00CC4FAE" w:rsidRPr="00C55F3A">
        <w:rPr>
          <w:rFonts w:ascii="Book Antiqua" w:eastAsia="宋体" w:hAnsi="Book Antiqua" w:cs="Times New Roman"/>
          <w:color w:val="000000" w:themeColor="text1"/>
          <w:lang w:eastAsia="zh-CN"/>
        </w:rPr>
        <w:t>;</w:t>
      </w:r>
      <w:r w:rsidR="001F49DF" w:rsidRPr="00C55F3A">
        <w:rPr>
          <w:rFonts w:ascii="Book Antiqua" w:eastAsia="Times New Roman" w:hAnsi="Book Antiqua" w:cs="Times New Roman"/>
          <w:color w:val="000000" w:themeColor="text1"/>
        </w:rPr>
        <w:t>13;q23), other t(11q23) (excluding t(9;11)(p21</w:t>
      </w:r>
      <w:r w:rsidR="00CC4FAE" w:rsidRPr="00C55F3A">
        <w:rPr>
          <w:rFonts w:ascii="Book Antiqua" w:eastAsia="宋体" w:hAnsi="Book Antiqua" w:cs="Times New Roman"/>
          <w:color w:val="000000" w:themeColor="text1"/>
          <w:lang w:eastAsia="zh-CN"/>
        </w:rPr>
        <w:t>;</w:t>
      </w:r>
      <w:r w:rsidR="001F49DF" w:rsidRPr="00C55F3A">
        <w:rPr>
          <w:rFonts w:ascii="Book Antiqua" w:eastAsia="Times New Roman" w:hAnsi="Book Antiqua" w:cs="Times New Roman"/>
          <w:color w:val="000000" w:themeColor="text1"/>
        </w:rPr>
        <w:t>22;q23) and t(11;19)(q23;p13)), t(9;22)(q34;q11), −17, abn</w:t>
      </w:r>
      <w:r w:rsidR="00717F06" w:rsidRPr="00C55F3A">
        <w:rPr>
          <w:rFonts w:ascii="Book Antiqua" w:eastAsia="Times New Roman" w:hAnsi="Book Antiqua" w:cs="Times New Roman"/>
          <w:color w:val="000000" w:themeColor="text1"/>
        </w:rPr>
        <w:t>l</w:t>
      </w:r>
      <w:r w:rsidR="001F49DF" w:rsidRPr="00C55F3A">
        <w:rPr>
          <w:rFonts w:ascii="Book Antiqua" w:eastAsia="Times New Roman" w:hAnsi="Book Antiqua" w:cs="Times New Roman"/>
          <w:color w:val="000000" w:themeColor="text1"/>
        </w:rPr>
        <w:t>(17p) and complex karyotype as poor risk cytogenetic aberrations. Presence of monosomal karyotype (</w:t>
      </w:r>
      <w:r w:rsidR="00717F06" w:rsidRPr="00C55F3A">
        <w:rPr>
          <w:rFonts w:ascii="Book Antiqua" w:eastAsia="Times New Roman" w:hAnsi="Book Antiqua" w:cs="Times New Roman"/>
          <w:color w:val="000000" w:themeColor="text1"/>
        </w:rPr>
        <w:t>defined as 2 or more autosomal monosomies or combination of 1 monosomy with structural abnormalities</w:t>
      </w:r>
      <w:r w:rsidR="001F49DF" w:rsidRPr="00C55F3A">
        <w:rPr>
          <w:rFonts w:ascii="Book Antiqua" w:eastAsia="Times New Roman" w:hAnsi="Book Antiqua" w:cs="Times New Roman"/>
          <w:color w:val="000000" w:themeColor="text1"/>
        </w:rPr>
        <w:t>) is associated with very po</w:t>
      </w:r>
      <w:r w:rsidR="00F41FCF" w:rsidRPr="00C55F3A">
        <w:rPr>
          <w:rFonts w:ascii="Book Antiqua" w:eastAsia="Times New Roman" w:hAnsi="Book Antiqua" w:cs="Times New Roman"/>
          <w:color w:val="000000" w:themeColor="text1"/>
        </w:rPr>
        <w:t>or prognosis with 4-year OS &lt;</w:t>
      </w:r>
      <w:r w:rsidR="00713A0C" w:rsidRPr="00C55F3A">
        <w:rPr>
          <w:rFonts w:ascii="Book Antiqua" w:eastAsia="宋体" w:hAnsi="Book Antiqua" w:cs="Times New Roman"/>
          <w:color w:val="000000" w:themeColor="text1"/>
          <w:lang w:eastAsia="zh-CN"/>
        </w:rPr>
        <w:t xml:space="preserve"> </w:t>
      </w:r>
      <w:r w:rsidR="00F41FCF" w:rsidRPr="00C55F3A">
        <w:rPr>
          <w:rFonts w:ascii="Book Antiqua" w:eastAsia="Times New Roman" w:hAnsi="Book Antiqua" w:cs="Times New Roman"/>
          <w:color w:val="000000" w:themeColor="text1"/>
        </w:rPr>
        <w:t>5%</w:t>
      </w:r>
      <w:r w:rsidR="00713A0C" w:rsidRPr="00C55F3A">
        <w:rPr>
          <w:rFonts w:ascii="Book Antiqua" w:eastAsia="宋体" w:hAnsi="Book Antiqua"/>
          <w:color w:val="000000" w:themeColor="text1"/>
          <w:vertAlign w:val="superscript"/>
          <w:lang w:eastAsia="zh-CN"/>
        </w:rPr>
        <w:t>[13,14]</w:t>
      </w:r>
      <w:r w:rsidR="001F49DF" w:rsidRPr="00C55F3A">
        <w:rPr>
          <w:rFonts w:ascii="Book Antiqua" w:eastAsia="Times New Roman" w:hAnsi="Book Antiqua" w:cs="Times New Roman"/>
          <w:color w:val="000000" w:themeColor="text1"/>
        </w:rPr>
        <w:t>. Similarly, the presence of subclones within the poor risk cytogenetic category</w:t>
      </w:r>
      <w:r w:rsidR="00717F06" w:rsidRPr="00C55F3A">
        <w:rPr>
          <w:rFonts w:ascii="Book Antiqua" w:eastAsia="Times New Roman" w:hAnsi="Book Antiqua" w:cs="Times New Roman"/>
          <w:color w:val="000000" w:themeColor="text1"/>
        </w:rPr>
        <w:t xml:space="preserve"> (</w:t>
      </w:r>
      <w:r w:rsidR="00717F06" w:rsidRPr="00151DA2">
        <w:rPr>
          <w:rFonts w:ascii="Book Antiqua" w:eastAsia="Times New Roman" w:hAnsi="Book Antiqua" w:cs="Times New Roman"/>
          <w:i/>
          <w:color w:val="000000" w:themeColor="text1"/>
        </w:rPr>
        <w:t>i.e.</w:t>
      </w:r>
      <w:r w:rsidR="00151DA2">
        <w:rPr>
          <w:rFonts w:ascii="Book Antiqua" w:hAnsi="Book Antiqua" w:cs="Times New Roman" w:hint="eastAsia"/>
          <w:color w:val="000000" w:themeColor="text1"/>
          <w:lang w:eastAsia="zh-CN"/>
        </w:rPr>
        <w:t>,</w:t>
      </w:r>
      <w:r w:rsidR="00717F06" w:rsidRPr="00C55F3A">
        <w:rPr>
          <w:rFonts w:ascii="Book Antiqua" w:eastAsia="Times New Roman" w:hAnsi="Book Antiqua" w:cs="Times New Roman"/>
          <w:color w:val="000000" w:themeColor="text1"/>
        </w:rPr>
        <w:t xml:space="preserve"> clonal heterogeneity)</w:t>
      </w:r>
      <w:r w:rsidR="001F49DF" w:rsidRPr="00C55F3A">
        <w:rPr>
          <w:rFonts w:ascii="Book Antiqua" w:eastAsia="Times New Roman" w:hAnsi="Book Antiqua" w:cs="Times New Roman"/>
          <w:color w:val="000000" w:themeColor="text1"/>
        </w:rPr>
        <w:t xml:space="preserve"> may </w:t>
      </w:r>
      <w:r w:rsidR="00717F06" w:rsidRPr="00C55F3A">
        <w:rPr>
          <w:rFonts w:ascii="Book Antiqua" w:eastAsia="Times New Roman" w:hAnsi="Book Antiqua" w:cs="Times New Roman"/>
          <w:color w:val="000000" w:themeColor="text1"/>
        </w:rPr>
        <w:t>confer</w:t>
      </w:r>
      <w:r w:rsidR="00F41FCF" w:rsidRPr="00C55F3A">
        <w:rPr>
          <w:rFonts w:ascii="Book Antiqua" w:eastAsia="Times New Roman" w:hAnsi="Book Antiqua" w:cs="Times New Roman"/>
          <w:color w:val="000000" w:themeColor="text1"/>
        </w:rPr>
        <w:t xml:space="preserve"> poorer outcomes</w:t>
      </w:r>
      <w:r w:rsidR="00713A0C" w:rsidRPr="00C55F3A">
        <w:rPr>
          <w:rFonts w:ascii="Book Antiqua" w:eastAsia="宋体" w:hAnsi="Book Antiqua"/>
          <w:color w:val="000000" w:themeColor="text1"/>
          <w:vertAlign w:val="superscript"/>
          <w:lang w:eastAsia="zh-CN"/>
        </w:rPr>
        <w:t>[15]</w:t>
      </w:r>
      <w:r w:rsidR="001F49DF" w:rsidRPr="00C55F3A">
        <w:rPr>
          <w:rFonts w:ascii="Book Antiqua" w:eastAsia="Times New Roman" w:hAnsi="Book Antiqua" w:cs="Times New Roman"/>
          <w:color w:val="000000" w:themeColor="text1"/>
        </w:rPr>
        <w:t xml:space="preserve">. Recently, </w:t>
      </w:r>
      <w:r w:rsidR="001F49DF" w:rsidRPr="00C55F3A">
        <w:rPr>
          <w:rFonts w:ascii="Book Antiqua" w:hAnsi="Book Antiqua"/>
          <w:color w:val="000000" w:themeColor="text1"/>
        </w:rPr>
        <w:t xml:space="preserve">Middeke </w:t>
      </w:r>
      <w:r w:rsidR="00D11A48" w:rsidRPr="00C55F3A">
        <w:rPr>
          <w:rFonts w:ascii="Book Antiqua" w:hAnsi="Book Antiqua"/>
          <w:i/>
          <w:color w:val="000000" w:themeColor="text1"/>
        </w:rPr>
        <w:t>et al</w:t>
      </w:r>
      <w:r w:rsidR="00713A0C" w:rsidRPr="00C55F3A">
        <w:rPr>
          <w:rFonts w:ascii="Book Antiqua" w:eastAsia="宋体" w:hAnsi="Book Antiqua"/>
          <w:color w:val="000000" w:themeColor="text1"/>
          <w:vertAlign w:val="superscript"/>
          <w:lang w:eastAsia="zh-CN"/>
        </w:rPr>
        <w:t>[16]</w:t>
      </w:r>
      <w:r w:rsidR="001F49DF" w:rsidRPr="00C55F3A">
        <w:rPr>
          <w:rFonts w:ascii="Book Antiqua" w:hAnsi="Book Antiqua"/>
          <w:color w:val="000000" w:themeColor="text1"/>
        </w:rPr>
        <w:t xml:space="preserve"> </w:t>
      </w:r>
      <w:r w:rsidR="00BB5A23" w:rsidRPr="00C55F3A">
        <w:rPr>
          <w:rFonts w:ascii="Book Antiqua" w:hAnsi="Book Antiqua"/>
          <w:color w:val="000000" w:themeColor="text1"/>
        </w:rPr>
        <w:t>found</w:t>
      </w:r>
      <w:r w:rsidR="001F49DF" w:rsidRPr="00C55F3A">
        <w:rPr>
          <w:rFonts w:ascii="Book Antiqua" w:hAnsi="Book Antiqua"/>
          <w:color w:val="000000" w:themeColor="text1"/>
        </w:rPr>
        <w:t xml:space="preserve"> the presence </w:t>
      </w:r>
      <w:r w:rsidR="00717F06" w:rsidRPr="00C55F3A">
        <w:rPr>
          <w:rFonts w:ascii="Book Antiqua" w:hAnsi="Book Antiqua"/>
          <w:color w:val="000000" w:themeColor="text1"/>
        </w:rPr>
        <w:t xml:space="preserve">of </w:t>
      </w:r>
      <w:r w:rsidR="001F49DF" w:rsidRPr="00C55F3A">
        <w:rPr>
          <w:rStyle w:val="highlight"/>
          <w:rFonts w:ascii="Book Antiqua" w:eastAsia="Times New Roman" w:hAnsi="Book Antiqua" w:cs="Times New Roman"/>
          <w:color w:val="000000" w:themeColor="text1"/>
        </w:rPr>
        <w:t>abnl</w:t>
      </w:r>
      <w:r w:rsidR="001F49DF" w:rsidRPr="00C55F3A">
        <w:rPr>
          <w:rFonts w:ascii="Book Antiqua" w:eastAsia="Times New Roman" w:hAnsi="Book Antiqua" w:cs="Times New Roman"/>
          <w:color w:val="000000" w:themeColor="text1"/>
        </w:rPr>
        <w:t>(</w:t>
      </w:r>
      <w:r w:rsidR="001F49DF" w:rsidRPr="00C55F3A">
        <w:rPr>
          <w:rStyle w:val="highlight"/>
          <w:rFonts w:ascii="Book Antiqua" w:eastAsia="Times New Roman" w:hAnsi="Book Antiqua" w:cs="Times New Roman"/>
          <w:color w:val="000000" w:themeColor="text1"/>
        </w:rPr>
        <w:t>17p</w:t>
      </w:r>
      <w:r w:rsidR="001F49DF" w:rsidRPr="00C55F3A">
        <w:rPr>
          <w:rFonts w:ascii="Book Antiqua" w:eastAsia="Times New Roman" w:hAnsi="Book Antiqua" w:cs="Times New Roman"/>
          <w:color w:val="000000" w:themeColor="text1"/>
        </w:rPr>
        <w:t>) and -</w:t>
      </w:r>
      <w:r w:rsidR="001F49DF" w:rsidRPr="00C55F3A">
        <w:rPr>
          <w:rStyle w:val="highlight"/>
          <w:rFonts w:ascii="Book Antiqua" w:eastAsia="Times New Roman" w:hAnsi="Book Antiqua" w:cs="Times New Roman"/>
          <w:color w:val="000000" w:themeColor="text1"/>
        </w:rPr>
        <w:t>5</w:t>
      </w:r>
      <w:r w:rsidR="001F49DF" w:rsidRPr="00C55F3A">
        <w:rPr>
          <w:rFonts w:ascii="Book Antiqua" w:eastAsia="Times New Roman" w:hAnsi="Book Antiqua" w:cs="Times New Roman"/>
          <w:color w:val="000000" w:themeColor="text1"/>
        </w:rPr>
        <w:t>/</w:t>
      </w:r>
      <w:r w:rsidR="00BB5A23" w:rsidRPr="00C55F3A">
        <w:rPr>
          <w:rFonts w:ascii="Book Antiqua" w:eastAsia="Times New Roman" w:hAnsi="Book Antiqua" w:cs="Times New Roman"/>
          <w:color w:val="000000" w:themeColor="text1"/>
        </w:rPr>
        <w:t>-</w:t>
      </w:r>
      <w:r w:rsidR="001F49DF" w:rsidRPr="00C55F3A">
        <w:rPr>
          <w:rStyle w:val="highlight"/>
          <w:rFonts w:ascii="Book Antiqua" w:eastAsia="Times New Roman" w:hAnsi="Book Antiqua" w:cs="Times New Roman"/>
          <w:color w:val="000000" w:themeColor="text1"/>
        </w:rPr>
        <w:t>5q</w:t>
      </w:r>
      <w:r w:rsidR="001F49DF" w:rsidRPr="00C55F3A">
        <w:rPr>
          <w:rFonts w:ascii="Book Antiqua" w:eastAsia="Times New Roman" w:hAnsi="Book Antiqua" w:cs="Times New Roman"/>
          <w:color w:val="000000" w:themeColor="text1"/>
        </w:rPr>
        <w:t>, within complex and monosomal karyotype AML charac</w:t>
      </w:r>
      <w:r w:rsidR="00F41FCF" w:rsidRPr="00C55F3A">
        <w:rPr>
          <w:rFonts w:ascii="Book Antiqua" w:eastAsia="Times New Roman" w:hAnsi="Book Antiqua" w:cs="Times New Roman"/>
          <w:color w:val="000000" w:themeColor="text1"/>
        </w:rPr>
        <w:t>terized ultra high-risk disease</w:t>
      </w:r>
      <w:r w:rsidR="001F49DF" w:rsidRPr="00C55F3A">
        <w:rPr>
          <w:rFonts w:ascii="Book Antiqua" w:eastAsia="Times New Roman" w:hAnsi="Book Antiqua" w:cs="Times New Roman"/>
          <w:color w:val="000000" w:themeColor="text1"/>
        </w:rPr>
        <w:t xml:space="preserve">. </w:t>
      </w:r>
    </w:p>
    <w:p w:rsidR="009E01AC" w:rsidRPr="00C55F3A" w:rsidRDefault="009E0543" w:rsidP="00713A0C">
      <w:pPr>
        <w:snapToGrid w:val="0"/>
        <w:spacing w:line="360" w:lineRule="auto"/>
        <w:ind w:firstLineChars="50" w:firstLine="120"/>
        <w:jc w:val="both"/>
        <w:rPr>
          <w:rFonts w:ascii="Book Antiqua" w:hAnsi="Book Antiqua"/>
          <w:color w:val="000000" w:themeColor="text1"/>
        </w:rPr>
      </w:pPr>
      <w:r w:rsidRPr="00C55F3A">
        <w:rPr>
          <w:rFonts w:ascii="Book Antiqua" w:hAnsi="Book Antiqua"/>
          <w:color w:val="000000" w:themeColor="text1"/>
        </w:rPr>
        <w:t>Work done in the last decade has</w:t>
      </w:r>
      <w:r w:rsidR="00FA7AA1" w:rsidRPr="00C55F3A">
        <w:rPr>
          <w:rFonts w:ascii="Book Antiqua" w:hAnsi="Book Antiqua"/>
          <w:color w:val="000000" w:themeColor="text1"/>
        </w:rPr>
        <w:t xml:space="preserve"> f</w:t>
      </w:r>
      <w:r w:rsidR="00C24EF7" w:rsidRPr="00C55F3A">
        <w:rPr>
          <w:rFonts w:ascii="Book Antiqua" w:hAnsi="Book Antiqua"/>
          <w:color w:val="000000" w:themeColor="text1"/>
        </w:rPr>
        <w:t>urther</w:t>
      </w:r>
      <w:r w:rsidRPr="00C55F3A">
        <w:rPr>
          <w:rFonts w:ascii="Book Antiqua" w:hAnsi="Book Antiqua"/>
          <w:color w:val="000000" w:themeColor="text1"/>
        </w:rPr>
        <w:t xml:space="preserve"> enhanced </w:t>
      </w:r>
      <w:r w:rsidR="00F41FCF" w:rsidRPr="00C55F3A">
        <w:rPr>
          <w:rFonts w:ascii="Book Antiqua" w:hAnsi="Book Antiqua"/>
          <w:color w:val="000000" w:themeColor="text1"/>
        </w:rPr>
        <w:t>our</w:t>
      </w:r>
      <w:r w:rsidRPr="00C55F3A">
        <w:rPr>
          <w:rFonts w:ascii="Book Antiqua" w:hAnsi="Book Antiqua"/>
          <w:color w:val="000000" w:themeColor="text1"/>
        </w:rPr>
        <w:t xml:space="preserve"> ability to</w:t>
      </w:r>
      <w:r w:rsidR="00F856DB" w:rsidRPr="00C55F3A">
        <w:rPr>
          <w:rFonts w:ascii="Book Antiqua" w:hAnsi="Book Antiqua"/>
          <w:color w:val="000000" w:themeColor="text1"/>
        </w:rPr>
        <w:t xml:space="preserve"> </w:t>
      </w:r>
      <w:r w:rsidR="00CD7953" w:rsidRPr="00C55F3A">
        <w:rPr>
          <w:rFonts w:ascii="Book Antiqua" w:hAnsi="Book Antiqua"/>
          <w:color w:val="000000" w:themeColor="text1"/>
        </w:rPr>
        <w:t>stratify</w:t>
      </w:r>
      <w:r w:rsidR="00C24EF7" w:rsidRPr="00C55F3A">
        <w:rPr>
          <w:rFonts w:ascii="Book Antiqua" w:hAnsi="Book Antiqua"/>
          <w:color w:val="000000" w:themeColor="text1"/>
        </w:rPr>
        <w:t xml:space="preserve"> cytogenetically normal </w:t>
      </w:r>
      <w:r w:rsidRPr="00C55F3A">
        <w:rPr>
          <w:rFonts w:ascii="Book Antiqua" w:hAnsi="Book Antiqua"/>
          <w:color w:val="000000" w:themeColor="text1"/>
        </w:rPr>
        <w:t xml:space="preserve">AML </w:t>
      </w:r>
      <w:r w:rsidR="00C24EF7" w:rsidRPr="00C55F3A">
        <w:rPr>
          <w:rFonts w:ascii="Book Antiqua" w:hAnsi="Book Antiqua"/>
          <w:color w:val="000000" w:themeColor="text1"/>
        </w:rPr>
        <w:t>(CN-AML) based on prese</w:t>
      </w:r>
      <w:r w:rsidR="00FA7AA1" w:rsidRPr="00C55F3A">
        <w:rPr>
          <w:rFonts w:ascii="Book Antiqua" w:hAnsi="Book Antiqua"/>
          <w:color w:val="000000" w:themeColor="text1"/>
        </w:rPr>
        <w:t>nce of molecular aberration</w:t>
      </w:r>
      <w:r w:rsidR="00717F06" w:rsidRPr="00C55F3A">
        <w:rPr>
          <w:rFonts w:ascii="Book Antiqua" w:hAnsi="Book Antiqua"/>
          <w:color w:val="000000" w:themeColor="text1"/>
        </w:rPr>
        <w:t>s</w:t>
      </w:r>
      <w:r w:rsidR="00C24EF7" w:rsidRPr="00C55F3A">
        <w:rPr>
          <w:rFonts w:ascii="Book Antiqua" w:hAnsi="Book Antiqua"/>
          <w:color w:val="000000" w:themeColor="text1"/>
        </w:rPr>
        <w:t xml:space="preserve"> into poor-risk [</w:t>
      </w:r>
      <w:r w:rsidR="00CC4FAE" w:rsidRPr="00C55F3A">
        <w:rPr>
          <w:rFonts w:ascii="Book Antiqua" w:hAnsi="Book Antiqua"/>
          <w:i/>
          <w:color w:val="000000" w:themeColor="text1"/>
        </w:rPr>
        <w:t>e.g.,</w:t>
      </w:r>
      <w:r w:rsidR="00CC4FAE" w:rsidRPr="00C55F3A">
        <w:rPr>
          <w:rFonts w:ascii="Book Antiqua" w:hAnsi="Book Antiqua"/>
          <w:color w:val="000000" w:themeColor="text1"/>
        </w:rPr>
        <w:t xml:space="preserve"> </w:t>
      </w:r>
      <w:r w:rsidR="00C24EF7" w:rsidRPr="00C55F3A">
        <w:rPr>
          <w:rFonts w:ascii="Book Antiqua" w:hAnsi="Book Antiqua"/>
          <w:color w:val="000000" w:themeColor="text1"/>
        </w:rPr>
        <w:t>FMS-like tyrosine kinase 3 gene-internal tandem duplication</w:t>
      </w:r>
      <w:r w:rsidR="002612C7" w:rsidRPr="00C55F3A">
        <w:rPr>
          <w:rFonts w:ascii="Book Antiqua" w:hAnsi="Book Antiqua"/>
          <w:i/>
          <w:color w:val="000000" w:themeColor="text1"/>
        </w:rPr>
        <w:t xml:space="preserve"> </w:t>
      </w:r>
      <w:r w:rsidR="00CC4FAE" w:rsidRPr="00C55F3A">
        <w:rPr>
          <w:rFonts w:ascii="Book Antiqua" w:hAnsi="Book Antiqua"/>
          <w:color w:val="000000" w:themeColor="text1"/>
        </w:rPr>
        <w:t>(</w:t>
      </w:r>
      <w:r w:rsidR="00CC4FAE" w:rsidRPr="00C55F3A">
        <w:rPr>
          <w:rFonts w:ascii="Book Antiqua" w:hAnsi="Book Antiqua"/>
          <w:i/>
          <w:color w:val="000000" w:themeColor="text1"/>
        </w:rPr>
        <w:t>FLT3</w:t>
      </w:r>
      <w:r w:rsidR="00CC4FAE" w:rsidRPr="00C55F3A">
        <w:rPr>
          <w:rFonts w:ascii="Book Antiqua" w:hAnsi="Book Antiqua"/>
          <w:color w:val="000000" w:themeColor="text1"/>
        </w:rPr>
        <w:t>-ITD</w:t>
      </w:r>
      <w:r w:rsidR="00C24EF7" w:rsidRPr="00C55F3A">
        <w:rPr>
          <w:rFonts w:ascii="Book Antiqua" w:hAnsi="Book Antiqua"/>
          <w:color w:val="000000" w:themeColor="text1"/>
        </w:rPr>
        <w:t>), mixed-lineage leukemia gene-partial tandem duplication</w:t>
      </w:r>
      <w:r w:rsidR="00CC4FAE" w:rsidRPr="00C55F3A">
        <w:rPr>
          <w:rFonts w:ascii="Book Antiqua" w:hAnsi="Book Antiqua"/>
          <w:i/>
          <w:color w:val="000000" w:themeColor="text1"/>
        </w:rPr>
        <w:t xml:space="preserve"> </w:t>
      </w:r>
      <w:r w:rsidR="00CC4FAE" w:rsidRPr="00C55F3A">
        <w:rPr>
          <w:rFonts w:ascii="Book Antiqua" w:hAnsi="Book Antiqua"/>
          <w:color w:val="000000" w:themeColor="text1"/>
        </w:rPr>
        <w:t>(</w:t>
      </w:r>
      <w:r w:rsidR="00CC4FAE" w:rsidRPr="00C55F3A">
        <w:rPr>
          <w:rFonts w:ascii="Book Antiqua" w:hAnsi="Book Antiqua"/>
          <w:i/>
          <w:color w:val="000000" w:themeColor="text1"/>
        </w:rPr>
        <w:t>MLL</w:t>
      </w:r>
      <w:r w:rsidR="00CC4FAE" w:rsidRPr="00C55F3A">
        <w:rPr>
          <w:rFonts w:ascii="Book Antiqua" w:hAnsi="Book Antiqua"/>
          <w:color w:val="000000" w:themeColor="text1"/>
        </w:rPr>
        <w:t>-PTD</w:t>
      </w:r>
      <w:r w:rsidR="00C24EF7" w:rsidRPr="00C55F3A">
        <w:rPr>
          <w:rFonts w:ascii="Book Antiqua" w:hAnsi="Book Antiqua"/>
          <w:color w:val="000000" w:themeColor="text1"/>
        </w:rPr>
        <w:t>), overexpression of Wilms’ tumor gene 1</w:t>
      </w:r>
      <w:r w:rsidR="00CC4FAE" w:rsidRPr="00C55F3A">
        <w:rPr>
          <w:rFonts w:ascii="Book Antiqua" w:hAnsi="Book Antiqua"/>
          <w:i/>
          <w:color w:val="000000" w:themeColor="text1"/>
        </w:rPr>
        <w:t xml:space="preserve"> </w:t>
      </w:r>
      <w:r w:rsidR="00CC4FAE" w:rsidRPr="00C55F3A">
        <w:rPr>
          <w:rFonts w:ascii="Book Antiqua" w:hAnsi="Book Antiqua"/>
          <w:color w:val="000000" w:themeColor="text1"/>
        </w:rPr>
        <w:t>(</w:t>
      </w:r>
      <w:r w:rsidR="00CC4FAE" w:rsidRPr="00C55F3A">
        <w:rPr>
          <w:rFonts w:ascii="Book Antiqua" w:hAnsi="Book Antiqua"/>
          <w:i/>
          <w:color w:val="000000" w:themeColor="text1"/>
        </w:rPr>
        <w:t>WT1</w:t>
      </w:r>
      <w:r w:rsidR="00C24EF7" w:rsidRPr="00C55F3A">
        <w:rPr>
          <w:rFonts w:ascii="Book Antiqua" w:hAnsi="Book Antiqua"/>
          <w:color w:val="000000" w:themeColor="text1"/>
        </w:rPr>
        <w:t>), brain and acute leukemia, cytoplasmic gene</w:t>
      </w:r>
      <w:r w:rsidR="00CC4FAE" w:rsidRPr="00C55F3A">
        <w:rPr>
          <w:rFonts w:ascii="Book Antiqua" w:hAnsi="Book Antiqua"/>
          <w:i/>
          <w:color w:val="000000" w:themeColor="text1"/>
        </w:rPr>
        <w:t xml:space="preserve"> </w:t>
      </w:r>
      <w:r w:rsidR="00CC4FAE" w:rsidRPr="00C55F3A">
        <w:rPr>
          <w:rFonts w:ascii="Book Antiqua" w:hAnsi="Book Antiqua"/>
          <w:color w:val="000000" w:themeColor="text1"/>
        </w:rPr>
        <w:t>(</w:t>
      </w:r>
      <w:r w:rsidR="00CC4FAE" w:rsidRPr="00C55F3A">
        <w:rPr>
          <w:rFonts w:ascii="Book Antiqua" w:hAnsi="Book Antiqua"/>
          <w:i/>
          <w:color w:val="000000" w:themeColor="text1"/>
        </w:rPr>
        <w:t>BAALC</w:t>
      </w:r>
      <w:r w:rsidR="00C24EF7" w:rsidRPr="00C55F3A">
        <w:rPr>
          <w:rFonts w:ascii="Book Antiqua" w:hAnsi="Book Antiqua"/>
          <w:color w:val="000000" w:themeColor="text1"/>
        </w:rPr>
        <w:t>), ETS-related gene</w:t>
      </w:r>
      <w:r w:rsidR="00CC4FAE" w:rsidRPr="00C55F3A">
        <w:rPr>
          <w:rFonts w:ascii="Book Antiqua" w:hAnsi="Book Antiqua"/>
          <w:i/>
          <w:color w:val="000000" w:themeColor="text1"/>
        </w:rPr>
        <w:t xml:space="preserve"> </w:t>
      </w:r>
      <w:r w:rsidR="00CC4FAE" w:rsidRPr="00C55F3A">
        <w:rPr>
          <w:rFonts w:ascii="Book Antiqua" w:hAnsi="Book Antiqua"/>
          <w:color w:val="000000" w:themeColor="text1"/>
        </w:rPr>
        <w:t>(</w:t>
      </w:r>
      <w:r w:rsidR="00CC4FAE" w:rsidRPr="00C55F3A">
        <w:rPr>
          <w:rFonts w:ascii="Book Antiqua" w:hAnsi="Book Antiqua"/>
          <w:i/>
          <w:color w:val="000000" w:themeColor="text1"/>
        </w:rPr>
        <w:t>ERG</w:t>
      </w:r>
      <w:r w:rsidR="00C24EF7" w:rsidRPr="00C55F3A">
        <w:rPr>
          <w:rFonts w:ascii="Book Antiqua" w:hAnsi="Book Antiqua"/>
          <w:color w:val="000000" w:themeColor="text1"/>
        </w:rPr>
        <w:t>)</w:t>
      </w:r>
      <w:r w:rsidR="00B130A7" w:rsidRPr="00C55F3A">
        <w:rPr>
          <w:rFonts w:ascii="Book Antiqua" w:hAnsi="Book Antiqua"/>
          <w:color w:val="000000" w:themeColor="text1"/>
        </w:rPr>
        <w:t xml:space="preserve">, </w:t>
      </w:r>
      <w:r w:rsidR="00B130A7" w:rsidRPr="00C55F3A">
        <w:rPr>
          <w:rFonts w:ascii="Book Antiqua" w:hAnsi="Book Antiqua"/>
          <w:i/>
          <w:color w:val="000000" w:themeColor="text1"/>
        </w:rPr>
        <w:t>KIT</w:t>
      </w:r>
      <w:r w:rsidR="00B130A7" w:rsidRPr="00C55F3A">
        <w:rPr>
          <w:rFonts w:ascii="Book Antiqua" w:hAnsi="Book Antiqua"/>
          <w:color w:val="000000" w:themeColor="text1"/>
        </w:rPr>
        <w:t>-gene</w:t>
      </w:r>
      <w:r w:rsidR="00C24EF7" w:rsidRPr="00C55F3A">
        <w:rPr>
          <w:rFonts w:ascii="Book Antiqua" w:hAnsi="Book Antiqua"/>
          <w:color w:val="000000" w:themeColor="text1"/>
        </w:rPr>
        <w:t xml:space="preserve"> and ecotropic viral integration site 1 gene</w:t>
      </w:r>
      <w:r w:rsidR="00CC4FAE" w:rsidRPr="00C55F3A">
        <w:rPr>
          <w:rFonts w:ascii="Book Antiqua" w:hAnsi="Book Antiqua"/>
          <w:i/>
          <w:color w:val="000000" w:themeColor="text1"/>
        </w:rPr>
        <w:t xml:space="preserve"> </w:t>
      </w:r>
      <w:r w:rsidR="00CC4FAE" w:rsidRPr="00C55F3A">
        <w:rPr>
          <w:rFonts w:ascii="Book Antiqua" w:hAnsi="Book Antiqua"/>
          <w:color w:val="000000" w:themeColor="text1"/>
        </w:rPr>
        <w:t>(</w:t>
      </w:r>
      <w:r w:rsidR="00CC4FAE" w:rsidRPr="00C55F3A">
        <w:rPr>
          <w:rFonts w:ascii="Book Antiqua" w:hAnsi="Book Antiqua"/>
          <w:i/>
          <w:color w:val="000000" w:themeColor="text1"/>
        </w:rPr>
        <w:t>EVI1</w:t>
      </w:r>
      <w:r w:rsidR="00C24EF7" w:rsidRPr="00C55F3A">
        <w:rPr>
          <w:rFonts w:ascii="Book Antiqua" w:hAnsi="Book Antiqua"/>
          <w:color w:val="000000" w:themeColor="text1"/>
        </w:rPr>
        <w:t xml:space="preserve">)] </w:t>
      </w:r>
      <w:r w:rsidR="00FA7AA1" w:rsidRPr="00C55F3A">
        <w:rPr>
          <w:rFonts w:ascii="Book Antiqua" w:hAnsi="Book Antiqua"/>
          <w:color w:val="000000" w:themeColor="text1"/>
        </w:rPr>
        <w:t>and good-risk [nucleophosmin</w:t>
      </w:r>
      <w:r w:rsidR="00CC4FAE" w:rsidRPr="00C55F3A">
        <w:rPr>
          <w:rFonts w:ascii="Book Antiqua" w:hAnsi="Book Antiqua"/>
          <w:i/>
          <w:color w:val="000000" w:themeColor="text1"/>
        </w:rPr>
        <w:t xml:space="preserve"> </w:t>
      </w:r>
      <w:r w:rsidR="00CC4FAE" w:rsidRPr="00C55F3A">
        <w:rPr>
          <w:rFonts w:ascii="Book Antiqua" w:hAnsi="Book Antiqua"/>
          <w:color w:val="000000" w:themeColor="text1"/>
        </w:rPr>
        <w:t>(</w:t>
      </w:r>
      <w:r w:rsidR="00CC4FAE" w:rsidRPr="00C55F3A">
        <w:rPr>
          <w:rFonts w:ascii="Book Antiqua" w:hAnsi="Book Antiqua"/>
          <w:i/>
          <w:color w:val="000000" w:themeColor="text1"/>
        </w:rPr>
        <w:t>NPM1</w:t>
      </w:r>
      <w:r w:rsidR="00C504B4" w:rsidRPr="00C55F3A">
        <w:rPr>
          <w:rFonts w:ascii="Book Antiqua" w:hAnsi="Book Antiqua"/>
          <w:color w:val="000000" w:themeColor="text1"/>
        </w:rPr>
        <w:t>), isocitrate dehydrogenase</w:t>
      </w:r>
      <w:r w:rsidR="00CC4FAE" w:rsidRPr="00C55F3A">
        <w:rPr>
          <w:rFonts w:ascii="Book Antiqua" w:hAnsi="Book Antiqua"/>
          <w:color w:val="000000" w:themeColor="text1"/>
        </w:rPr>
        <w:t xml:space="preserve"> (IDH 1/2</w:t>
      </w:r>
      <w:r w:rsidR="00C504B4" w:rsidRPr="00C55F3A">
        <w:rPr>
          <w:rFonts w:ascii="Book Antiqua" w:hAnsi="Book Antiqua"/>
          <w:color w:val="000000" w:themeColor="text1"/>
        </w:rPr>
        <w:t>)</w:t>
      </w:r>
      <w:r w:rsidR="00CC4FAE" w:rsidRPr="00C55F3A">
        <w:rPr>
          <w:rFonts w:ascii="Book Antiqua" w:eastAsia="宋体" w:hAnsi="Book Antiqua"/>
          <w:color w:val="000000" w:themeColor="text1"/>
          <w:lang w:eastAsia="zh-CN"/>
        </w:rPr>
        <w:t xml:space="preserve"> </w:t>
      </w:r>
      <w:r w:rsidR="00FA7AA1" w:rsidRPr="00C55F3A">
        <w:rPr>
          <w:rFonts w:ascii="Book Antiqua" w:hAnsi="Book Antiqua"/>
          <w:color w:val="000000" w:themeColor="text1"/>
        </w:rPr>
        <w:t>and CCAAT enhancer binding protein alpha</w:t>
      </w:r>
      <w:r w:rsidR="00CC4FAE" w:rsidRPr="00C55F3A">
        <w:rPr>
          <w:rFonts w:ascii="Book Antiqua" w:hAnsi="Book Antiqua"/>
          <w:i/>
          <w:color w:val="000000" w:themeColor="text1"/>
        </w:rPr>
        <w:t xml:space="preserve"> </w:t>
      </w:r>
      <w:r w:rsidR="00CC4FAE" w:rsidRPr="00C55F3A">
        <w:rPr>
          <w:rFonts w:ascii="Book Antiqua" w:hAnsi="Book Antiqua"/>
          <w:color w:val="000000" w:themeColor="text1"/>
        </w:rPr>
        <w:t>(</w:t>
      </w:r>
      <w:r w:rsidR="00CC4FAE" w:rsidRPr="00C55F3A">
        <w:rPr>
          <w:rFonts w:ascii="Book Antiqua" w:hAnsi="Book Antiqua"/>
          <w:i/>
          <w:color w:val="000000" w:themeColor="text1"/>
        </w:rPr>
        <w:t>CEPBA</w:t>
      </w:r>
      <w:r w:rsidR="00FA7AA1" w:rsidRPr="00C55F3A">
        <w:rPr>
          <w:rFonts w:ascii="Book Antiqua" w:hAnsi="Book Antiqua"/>
          <w:color w:val="000000" w:themeColor="text1"/>
        </w:rPr>
        <w:t xml:space="preserve">)] </w:t>
      </w:r>
      <w:r w:rsidR="00717F06" w:rsidRPr="00C55F3A">
        <w:rPr>
          <w:rFonts w:ascii="Book Antiqua" w:hAnsi="Book Antiqua"/>
          <w:color w:val="000000" w:themeColor="text1"/>
        </w:rPr>
        <w:t>categories</w:t>
      </w:r>
      <w:r w:rsidR="00713A0C" w:rsidRPr="00C55F3A">
        <w:rPr>
          <w:rFonts w:ascii="Book Antiqua" w:eastAsia="宋体" w:hAnsi="Book Antiqua"/>
          <w:color w:val="000000" w:themeColor="text1"/>
          <w:vertAlign w:val="superscript"/>
          <w:lang w:eastAsia="zh-CN"/>
        </w:rPr>
        <w:t>[5,17-23]</w:t>
      </w:r>
      <w:r w:rsidR="00FA7AA1" w:rsidRPr="00C55F3A">
        <w:rPr>
          <w:rFonts w:ascii="Book Antiqua" w:hAnsi="Book Antiqua"/>
          <w:color w:val="000000" w:themeColor="text1"/>
        </w:rPr>
        <w:t xml:space="preserve">. </w:t>
      </w:r>
      <w:r w:rsidR="00B130A7" w:rsidRPr="00C55F3A">
        <w:rPr>
          <w:rFonts w:ascii="Book Antiqua" w:hAnsi="Book Antiqua"/>
          <w:color w:val="000000" w:themeColor="text1"/>
        </w:rPr>
        <w:t xml:space="preserve">Integrating </w:t>
      </w:r>
      <w:r w:rsidR="00E60296" w:rsidRPr="00C55F3A">
        <w:rPr>
          <w:rFonts w:ascii="Book Antiqua" w:hAnsi="Book Antiqua"/>
          <w:color w:val="000000" w:themeColor="text1"/>
        </w:rPr>
        <w:t xml:space="preserve">conventional </w:t>
      </w:r>
      <w:r w:rsidR="00B130A7" w:rsidRPr="00C55F3A">
        <w:rPr>
          <w:rFonts w:ascii="Book Antiqua" w:hAnsi="Book Antiqua"/>
          <w:color w:val="000000" w:themeColor="text1"/>
        </w:rPr>
        <w:t xml:space="preserve">cytogenetics and </w:t>
      </w:r>
      <w:r w:rsidR="00E60296" w:rsidRPr="00C55F3A">
        <w:rPr>
          <w:rFonts w:ascii="Book Antiqua" w:hAnsi="Book Antiqua"/>
          <w:color w:val="000000" w:themeColor="text1"/>
        </w:rPr>
        <w:t xml:space="preserve">the commonly utilized </w:t>
      </w:r>
      <w:r w:rsidR="00B130A7" w:rsidRPr="00C55F3A">
        <w:rPr>
          <w:rFonts w:ascii="Book Antiqua" w:hAnsi="Book Antiqua"/>
          <w:color w:val="000000" w:themeColor="text1"/>
        </w:rPr>
        <w:t>molecular testing</w:t>
      </w:r>
      <w:r w:rsidR="00925ECE" w:rsidRPr="00C55F3A">
        <w:rPr>
          <w:rFonts w:ascii="Book Antiqua" w:hAnsi="Book Antiqua"/>
          <w:color w:val="000000" w:themeColor="text1"/>
        </w:rPr>
        <w:t xml:space="preserve"> markers</w:t>
      </w:r>
      <w:r w:rsidR="00E60296" w:rsidRPr="00C55F3A">
        <w:rPr>
          <w:rFonts w:ascii="Book Antiqua" w:hAnsi="Book Antiqua"/>
          <w:color w:val="000000" w:themeColor="text1"/>
        </w:rPr>
        <w:t xml:space="preserve"> (</w:t>
      </w:r>
      <w:r w:rsidR="00E60296" w:rsidRPr="00C55F3A">
        <w:rPr>
          <w:rFonts w:ascii="Book Antiqua" w:hAnsi="Book Antiqua"/>
          <w:i/>
          <w:color w:val="000000" w:themeColor="text1"/>
        </w:rPr>
        <w:t>FLT3-ITD</w:t>
      </w:r>
      <w:r w:rsidR="00E60296" w:rsidRPr="00C55F3A">
        <w:rPr>
          <w:rFonts w:ascii="Book Antiqua" w:hAnsi="Book Antiqua"/>
          <w:color w:val="000000" w:themeColor="text1"/>
        </w:rPr>
        <w:t xml:space="preserve">, </w:t>
      </w:r>
      <w:r w:rsidR="00E60296" w:rsidRPr="00C55F3A">
        <w:rPr>
          <w:rFonts w:ascii="Book Antiqua" w:hAnsi="Book Antiqua"/>
          <w:i/>
          <w:color w:val="000000" w:themeColor="text1"/>
        </w:rPr>
        <w:t>CEBPA</w:t>
      </w:r>
      <w:r w:rsidR="00E60296" w:rsidRPr="00C55F3A">
        <w:rPr>
          <w:rFonts w:ascii="Book Antiqua" w:hAnsi="Book Antiqua"/>
          <w:color w:val="000000" w:themeColor="text1"/>
        </w:rPr>
        <w:t xml:space="preserve"> and </w:t>
      </w:r>
      <w:r w:rsidR="00E60296" w:rsidRPr="00C55F3A">
        <w:rPr>
          <w:rFonts w:ascii="Book Antiqua" w:hAnsi="Book Antiqua"/>
          <w:i/>
          <w:color w:val="000000" w:themeColor="text1"/>
        </w:rPr>
        <w:t>NPM1</w:t>
      </w:r>
      <w:r w:rsidR="00E60296" w:rsidRPr="00C55F3A">
        <w:rPr>
          <w:rFonts w:ascii="Book Antiqua" w:hAnsi="Book Antiqua"/>
          <w:color w:val="000000" w:themeColor="text1"/>
        </w:rPr>
        <w:t>),</w:t>
      </w:r>
      <w:r w:rsidR="00B130A7" w:rsidRPr="00C55F3A">
        <w:rPr>
          <w:rFonts w:ascii="Book Antiqua" w:hAnsi="Book Antiqua"/>
          <w:color w:val="000000" w:themeColor="text1"/>
        </w:rPr>
        <w:t xml:space="preserve"> the European LeukemiaNet</w:t>
      </w:r>
      <w:r w:rsidR="00F856DB" w:rsidRPr="00C55F3A">
        <w:rPr>
          <w:rFonts w:ascii="Book Antiqua" w:hAnsi="Book Antiqua"/>
          <w:color w:val="000000" w:themeColor="text1"/>
        </w:rPr>
        <w:t xml:space="preserve"> </w:t>
      </w:r>
      <w:r w:rsidR="008C56AA" w:rsidRPr="00C55F3A">
        <w:rPr>
          <w:rFonts w:ascii="Book Antiqua" w:hAnsi="Book Antiqua"/>
          <w:color w:val="000000" w:themeColor="text1"/>
        </w:rPr>
        <w:t xml:space="preserve">validated the effect of prognostic factors on </w:t>
      </w:r>
      <w:r w:rsidR="00B130A7" w:rsidRPr="00C55F3A">
        <w:rPr>
          <w:rFonts w:ascii="Book Antiqua" w:hAnsi="Book Antiqua"/>
          <w:color w:val="000000" w:themeColor="text1"/>
        </w:rPr>
        <w:t xml:space="preserve">remission rates, </w:t>
      </w:r>
      <w:r w:rsidR="00925ECE" w:rsidRPr="00C55F3A">
        <w:rPr>
          <w:rFonts w:ascii="Book Antiqua" w:hAnsi="Book Antiqua"/>
          <w:color w:val="000000" w:themeColor="text1"/>
        </w:rPr>
        <w:t>disease-</w:t>
      </w:r>
      <w:r w:rsidR="008C56AA" w:rsidRPr="00C55F3A">
        <w:rPr>
          <w:rFonts w:ascii="Book Antiqua" w:hAnsi="Book Antiqua"/>
          <w:color w:val="000000" w:themeColor="text1"/>
        </w:rPr>
        <w:t xml:space="preserve">free survival (DFS) and </w:t>
      </w:r>
      <w:r w:rsidR="00925ECE" w:rsidRPr="00C55F3A">
        <w:rPr>
          <w:rFonts w:ascii="Book Antiqua" w:hAnsi="Book Antiqua"/>
          <w:color w:val="000000" w:themeColor="text1"/>
        </w:rPr>
        <w:t>OS</w:t>
      </w:r>
      <w:r w:rsidR="00F41FCF" w:rsidRPr="00C55F3A">
        <w:rPr>
          <w:rFonts w:ascii="Book Antiqua" w:hAnsi="Book Antiqua"/>
          <w:color w:val="000000" w:themeColor="text1"/>
        </w:rPr>
        <w:t xml:space="preserve"> </w:t>
      </w:r>
      <w:r w:rsidR="00713A0C" w:rsidRPr="00C55F3A">
        <w:rPr>
          <w:rFonts w:ascii="Book Antiqua" w:eastAsia="宋体" w:hAnsi="Book Antiqua"/>
          <w:color w:val="000000" w:themeColor="text1"/>
          <w:lang w:eastAsia="zh-CN"/>
        </w:rPr>
        <w:t>(</w:t>
      </w:r>
      <w:r w:rsidR="00F41FCF" w:rsidRPr="00C55F3A">
        <w:rPr>
          <w:rFonts w:ascii="Book Antiqua" w:hAnsi="Book Antiqua"/>
          <w:color w:val="000000" w:themeColor="text1"/>
        </w:rPr>
        <w:t>Table 1</w:t>
      </w:r>
      <w:r w:rsidR="00713A0C" w:rsidRPr="00C55F3A">
        <w:rPr>
          <w:rFonts w:ascii="Book Antiqua" w:eastAsia="宋体" w:hAnsi="Book Antiqua"/>
          <w:color w:val="000000" w:themeColor="text1"/>
          <w:lang w:eastAsia="zh-CN"/>
        </w:rPr>
        <w:t>)</w:t>
      </w:r>
      <w:r w:rsidR="00713A0C" w:rsidRPr="00C55F3A">
        <w:rPr>
          <w:rFonts w:ascii="Book Antiqua" w:eastAsia="宋体" w:hAnsi="Book Antiqua"/>
          <w:color w:val="000000" w:themeColor="text1"/>
          <w:vertAlign w:val="superscript"/>
          <w:lang w:eastAsia="zh-CN"/>
        </w:rPr>
        <w:t>[24,25]</w:t>
      </w:r>
      <w:r w:rsidR="00E60296" w:rsidRPr="00C55F3A">
        <w:rPr>
          <w:rFonts w:ascii="Book Antiqua" w:hAnsi="Book Antiqua"/>
          <w:color w:val="000000" w:themeColor="text1"/>
        </w:rPr>
        <w:t>.</w:t>
      </w:r>
      <w:r w:rsidR="00F856DB" w:rsidRPr="00C55F3A">
        <w:rPr>
          <w:rFonts w:ascii="Book Antiqua" w:hAnsi="Book Antiqua"/>
          <w:color w:val="000000" w:themeColor="text1"/>
        </w:rPr>
        <w:t xml:space="preserve"> </w:t>
      </w:r>
      <w:r w:rsidR="00C504B4" w:rsidRPr="00C55F3A">
        <w:rPr>
          <w:rFonts w:ascii="Book Antiqua" w:hAnsi="Book Antiqua"/>
          <w:color w:val="000000" w:themeColor="text1"/>
        </w:rPr>
        <w:t xml:space="preserve">The improved </w:t>
      </w:r>
      <w:r w:rsidR="009E01AC" w:rsidRPr="00C55F3A">
        <w:rPr>
          <w:rFonts w:ascii="Book Antiqua" w:hAnsi="Book Antiqua"/>
          <w:color w:val="000000" w:themeColor="text1"/>
        </w:rPr>
        <w:t xml:space="preserve">understanding of the </w:t>
      </w:r>
      <w:r w:rsidR="00C504B4" w:rsidRPr="00C55F3A">
        <w:rPr>
          <w:rFonts w:ascii="Book Antiqua" w:hAnsi="Book Antiqua"/>
          <w:color w:val="000000" w:themeColor="text1"/>
        </w:rPr>
        <w:t xml:space="preserve">molecular </w:t>
      </w:r>
      <w:r w:rsidR="009E01AC" w:rsidRPr="00C55F3A">
        <w:rPr>
          <w:rFonts w:ascii="Book Antiqua" w:hAnsi="Book Antiqua"/>
          <w:color w:val="000000" w:themeColor="text1"/>
        </w:rPr>
        <w:t>basis</w:t>
      </w:r>
      <w:r w:rsidR="00C504B4" w:rsidRPr="00C55F3A">
        <w:rPr>
          <w:rFonts w:ascii="Book Antiqua" w:hAnsi="Book Antiqua"/>
          <w:color w:val="000000" w:themeColor="text1"/>
        </w:rPr>
        <w:t xml:space="preserve"> of AML </w:t>
      </w:r>
      <w:r w:rsidR="009E01AC" w:rsidRPr="00C55F3A">
        <w:rPr>
          <w:rFonts w:ascii="Book Antiqua" w:hAnsi="Book Antiqua"/>
          <w:color w:val="000000" w:themeColor="text1"/>
        </w:rPr>
        <w:t xml:space="preserve">and its ramifications on </w:t>
      </w:r>
      <w:r w:rsidR="00E60296" w:rsidRPr="00C55F3A">
        <w:rPr>
          <w:rFonts w:ascii="Book Antiqua" w:hAnsi="Book Antiqua"/>
          <w:color w:val="000000" w:themeColor="text1"/>
        </w:rPr>
        <w:t xml:space="preserve">patient </w:t>
      </w:r>
      <w:r w:rsidR="009E01AC" w:rsidRPr="00C55F3A">
        <w:rPr>
          <w:rFonts w:ascii="Book Antiqua" w:hAnsi="Book Antiqua"/>
          <w:color w:val="000000" w:themeColor="text1"/>
        </w:rPr>
        <w:t>outcome</w:t>
      </w:r>
      <w:r w:rsidR="00925ECE" w:rsidRPr="00C55F3A">
        <w:rPr>
          <w:rFonts w:ascii="Book Antiqua" w:hAnsi="Book Antiqua"/>
          <w:color w:val="000000" w:themeColor="text1"/>
        </w:rPr>
        <w:t>s</w:t>
      </w:r>
      <w:r w:rsidR="009E01AC" w:rsidRPr="00C55F3A">
        <w:rPr>
          <w:rFonts w:ascii="Book Antiqua" w:hAnsi="Book Antiqua"/>
          <w:color w:val="000000" w:themeColor="text1"/>
        </w:rPr>
        <w:t xml:space="preserve"> has important relevance in</w:t>
      </w:r>
      <w:r w:rsidR="00E60296" w:rsidRPr="00C55F3A">
        <w:rPr>
          <w:rFonts w:ascii="Book Antiqua" w:hAnsi="Book Antiqua"/>
          <w:color w:val="000000" w:themeColor="text1"/>
        </w:rPr>
        <w:t xml:space="preserve"> clinical decision making, </w:t>
      </w:r>
      <w:r w:rsidR="009E01AC" w:rsidRPr="00C55F3A">
        <w:rPr>
          <w:rFonts w:ascii="Book Antiqua" w:hAnsi="Book Antiqua"/>
          <w:color w:val="000000" w:themeColor="text1"/>
        </w:rPr>
        <w:t xml:space="preserve">heralding the </w:t>
      </w:r>
      <w:r w:rsidR="00C504B4" w:rsidRPr="00C55F3A">
        <w:rPr>
          <w:rFonts w:ascii="Book Antiqua" w:hAnsi="Book Antiqua"/>
          <w:color w:val="000000" w:themeColor="text1"/>
        </w:rPr>
        <w:t>era of “individualized” post-remission therapy</w:t>
      </w:r>
      <w:r w:rsidR="008D21E3" w:rsidRPr="00C55F3A">
        <w:rPr>
          <w:rFonts w:ascii="Book Antiqua" w:eastAsia="宋体" w:hAnsi="Book Antiqua"/>
          <w:color w:val="000000" w:themeColor="text1"/>
          <w:lang w:eastAsia="zh-CN"/>
        </w:rPr>
        <w:t xml:space="preserve"> (Figure 1)</w:t>
      </w:r>
      <w:r w:rsidR="00C504B4" w:rsidRPr="00C55F3A">
        <w:rPr>
          <w:rFonts w:ascii="Book Antiqua" w:hAnsi="Book Antiqua"/>
          <w:color w:val="000000" w:themeColor="text1"/>
        </w:rPr>
        <w:t>.</w:t>
      </w:r>
    </w:p>
    <w:p w:rsidR="00A45F86" w:rsidRPr="00C55F3A" w:rsidRDefault="002613CC" w:rsidP="000628E7">
      <w:pPr>
        <w:snapToGrid w:val="0"/>
        <w:spacing w:line="360" w:lineRule="auto"/>
        <w:jc w:val="both"/>
        <w:rPr>
          <w:rFonts w:ascii="Book Antiqua" w:eastAsia="宋体" w:hAnsi="Book Antiqua"/>
          <w:b/>
          <w:color w:val="000000" w:themeColor="text1"/>
          <w:lang w:eastAsia="zh-CN"/>
        </w:rPr>
      </w:pPr>
      <w:r w:rsidRPr="00C55F3A">
        <w:rPr>
          <w:rFonts w:ascii="Book Antiqua" w:hAnsi="Book Antiqua"/>
          <w:b/>
          <w:color w:val="000000" w:themeColor="text1"/>
        </w:rPr>
        <w:lastRenderedPageBreak/>
        <w:t xml:space="preserve">CONSOLIDATION </w:t>
      </w:r>
      <w:r w:rsidR="00B80C9B" w:rsidRPr="00C55F3A">
        <w:rPr>
          <w:rFonts w:ascii="Book Antiqua" w:hAnsi="Book Antiqua"/>
          <w:b/>
          <w:color w:val="000000" w:themeColor="text1"/>
        </w:rPr>
        <w:t>WITH ALLOGENEIC HCT IN CR1</w:t>
      </w:r>
    </w:p>
    <w:p w:rsidR="00440706" w:rsidRPr="00C55F3A" w:rsidRDefault="00B130A7" w:rsidP="00713A0C">
      <w:pPr>
        <w:snapToGrid w:val="0"/>
        <w:spacing w:line="360" w:lineRule="auto"/>
        <w:jc w:val="both"/>
        <w:rPr>
          <w:rFonts w:ascii="Book Antiqua" w:eastAsia="宋体" w:hAnsi="Book Antiqua"/>
          <w:color w:val="000000" w:themeColor="text1"/>
          <w:lang w:eastAsia="zh-CN"/>
        </w:rPr>
      </w:pPr>
      <w:r w:rsidRPr="00C55F3A">
        <w:rPr>
          <w:rFonts w:ascii="Book Antiqua" w:hAnsi="Book Antiqua"/>
          <w:color w:val="000000" w:themeColor="text1"/>
        </w:rPr>
        <w:t xml:space="preserve">Remission induction </w:t>
      </w:r>
      <w:r w:rsidR="00E60296" w:rsidRPr="00C55F3A">
        <w:rPr>
          <w:rFonts w:ascii="Book Antiqua" w:hAnsi="Book Antiqua"/>
          <w:color w:val="000000" w:themeColor="text1"/>
        </w:rPr>
        <w:t>reduces</w:t>
      </w:r>
      <w:r w:rsidRPr="00C55F3A">
        <w:rPr>
          <w:rFonts w:ascii="Book Antiqua" w:hAnsi="Book Antiqua"/>
          <w:color w:val="000000" w:themeColor="text1"/>
        </w:rPr>
        <w:t xml:space="preserve"> the l</w:t>
      </w:r>
      <w:r w:rsidR="00E60296" w:rsidRPr="00C55F3A">
        <w:rPr>
          <w:rFonts w:ascii="Book Antiqua" w:hAnsi="Book Antiqua"/>
          <w:color w:val="000000" w:themeColor="text1"/>
        </w:rPr>
        <w:t xml:space="preserve">eukemic </w:t>
      </w:r>
      <w:r w:rsidR="009E0543" w:rsidRPr="00C55F3A">
        <w:rPr>
          <w:rFonts w:ascii="Book Antiqua" w:hAnsi="Book Antiqua"/>
          <w:color w:val="000000" w:themeColor="text1"/>
        </w:rPr>
        <w:t>burden</w:t>
      </w:r>
      <w:r w:rsidR="00F856DB" w:rsidRPr="00C55F3A">
        <w:rPr>
          <w:rFonts w:ascii="Book Antiqua" w:hAnsi="Book Antiqua"/>
          <w:color w:val="000000" w:themeColor="text1"/>
        </w:rPr>
        <w:t xml:space="preserve"> </w:t>
      </w:r>
      <w:r w:rsidR="009E0543" w:rsidRPr="00C55F3A">
        <w:rPr>
          <w:rFonts w:ascii="Book Antiqua" w:hAnsi="Book Antiqua"/>
          <w:color w:val="000000" w:themeColor="text1"/>
        </w:rPr>
        <w:t xml:space="preserve">roughly </w:t>
      </w:r>
      <w:r w:rsidRPr="00C55F3A">
        <w:rPr>
          <w:rFonts w:ascii="Book Antiqua" w:hAnsi="Book Antiqua"/>
          <w:color w:val="000000" w:themeColor="text1"/>
        </w:rPr>
        <w:t xml:space="preserve">from </w:t>
      </w:r>
      <w:r w:rsidR="009E0543" w:rsidRPr="00C55F3A">
        <w:rPr>
          <w:rFonts w:ascii="Book Antiqua" w:hAnsi="Book Antiqua"/>
          <w:color w:val="000000" w:themeColor="text1"/>
        </w:rPr>
        <w:t xml:space="preserve">1 </w:t>
      </w:r>
      <w:r w:rsidR="00713A0C" w:rsidRPr="00C55F3A">
        <w:rPr>
          <w:rFonts w:ascii="Book Antiqua" w:hAnsi="Book Antiqua"/>
          <w:color w:val="000000" w:themeColor="text1"/>
        </w:rPr>
        <w:t>×</w:t>
      </w:r>
      <w:r w:rsidR="009E0543" w:rsidRPr="00C55F3A">
        <w:rPr>
          <w:rFonts w:ascii="Book Antiqua" w:hAnsi="Book Antiqua"/>
          <w:color w:val="000000" w:themeColor="text1"/>
        </w:rPr>
        <w:t xml:space="preserve"> </w:t>
      </w:r>
      <w:r w:rsidR="00E60296" w:rsidRPr="00C55F3A">
        <w:rPr>
          <w:rFonts w:ascii="Book Antiqua" w:hAnsi="Book Antiqua"/>
          <w:color w:val="000000" w:themeColor="text1"/>
        </w:rPr>
        <w:t>10</w:t>
      </w:r>
      <w:r w:rsidR="00E60296" w:rsidRPr="00C55F3A">
        <w:rPr>
          <w:rFonts w:ascii="Book Antiqua" w:hAnsi="Book Antiqua"/>
          <w:color w:val="000000" w:themeColor="text1"/>
          <w:vertAlign w:val="superscript"/>
        </w:rPr>
        <w:t>12</w:t>
      </w:r>
      <w:r w:rsidR="00325466" w:rsidRPr="00C55F3A">
        <w:rPr>
          <w:rFonts w:ascii="Book Antiqua" w:hAnsi="Book Antiqua"/>
          <w:color w:val="000000" w:themeColor="text1"/>
          <w:vertAlign w:val="superscript"/>
        </w:rPr>
        <w:t xml:space="preserve"> </w:t>
      </w:r>
      <w:r w:rsidR="009E0543" w:rsidRPr="00C55F3A">
        <w:rPr>
          <w:rFonts w:ascii="Book Antiqua" w:hAnsi="Book Antiqua"/>
          <w:color w:val="000000" w:themeColor="text1"/>
        </w:rPr>
        <w:t xml:space="preserve">cells </w:t>
      </w:r>
      <w:r w:rsidR="00E60296" w:rsidRPr="00C55F3A">
        <w:rPr>
          <w:rFonts w:ascii="Book Antiqua" w:hAnsi="Book Antiqua"/>
          <w:color w:val="000000" w:themeColor="text1"/>
        </w:rPr>
        <w:t xml:space="preserve">to </w:t>
      </w:r>
      <w:r w:rsidR="00713A0C" w:rsidRPr="00C55F3A">
        <w:rPr>
          <w:rFonts w:ascii="Book Antiqua" w:eastAsia="宋体" w:hAnsi="Book Antiqua"/>
          <w:color w:val="000000" w:themeColor="text1"/>
          <w:lang w:eastAsia="zh-CN"/>
        </w:rPr>
        <w:t xml:space="preserve">approximately </w:t>
      </w:r>
      <w:r w:rsidR="00EC5646" w:rsidRPr="00C55F3A">
        <w:rPr>
          <w:rFonts w:ascii="Book Antiqua" w:hAnsi="Book Antiqua"/>
          <w:color w:val="000000" w:themeColor="text1"/>
        </w:rPr>
        <w:t xml:space="preserve">1 </w:t>
      </w:r>
      <w:r w:rsidR="00713A0C" w:rsidRPr="00C55F3A">
        <w:rPr>
          <w:rFonts w:ascii="Book Antiqua" w:hAnsi="Book Antiqua"/>
          <w:color w:val="000000" w:themeColor="text1"/>
        </w:rPr>
        <w:t>×</w:t>
      </w:r>
      <w:r w:rsidR="00E60296" w:rsidRPr="00C55F3A">
        <w:rPr>
          <w:rFonts w:ascii="Book Antiqua" w:hAnsi="Book Antiqua"/>
          <w:color w:val="000000" w:themeColor="text1"/>
        </w:rPr>
        <w:t xml:space="preserve"> 10</w:t>
      </w:r>
      <w:r w:rsidR="00E60296" w:rsidRPr="00C55F3A">
        <w:rPr>
          <w:rFonts w:ascii="Book Antiqua" w:hAnsi="Book Antiqua"/>
          <w:color w:val="000000" w:themeColor="text1"/>
          <w:vertAlign w:val="superscript"/>
        </w:rPr>
        <w:t>9</w:t>
      </w:r>
      <w:r w:rsidR="00F856DB" w:rsidRPr="00C55F3A">
        <w:rPr>
          <w:rFonts w:ascii="Book Antiqua" w:hAnsi="Book Antiqua"/>
          <w:color w:val="000000" w:themeColor="text1"/>
          <w:vertAlign w:val="superscript"/>
        </w:rPr>
        <w:t xml:space="preserve"> </w:t>
      </w:r>
      <w:r w:rsidR="00EC5646" w:rsidRPr="00C55F3A">
        <w:rPr>
          <w:rFonts w:ascii="Book Antiqua" w:hAnsi="Book Antiqua"/>
          <w:color w:val="000000" w:themeColor="text1"/>
        </w:rPr>
        <w:t>cells, if the patient achieves a morphologic CR.</w:t>
      </w:r>
      <w:r w:rsidR="00F856DB" w:rsidRPr="00C55F3A">
        <w:rPr>
          <w:rFonts w:ascii="Book Antiqua" w:hAnsi="Book Antiqua"/>
          <w:color w:val="000000" w:themeColor="text1"/>
        </w:rPr>
        <w:t xml:space="preserve"> </w:t>
      </w:r>
      <w:r w:rsidR="00CD0F13" w:rsidRPr="00C55F3A">
        <w:rPr>
          <w:rFonts w:ascii="Book Antiqua" w:hAnsi="Book Antiqua"/>
          <w:color w:val="000000" w:themeColor="text1"/>
        </w:rPr>
        <w:t>Hence a</w:t>
      </w:r>
      <w:r w:rsidR="0034290F" w:rsidRPr="00C55F3A">
        <w:rPr>
          <w:rFonts w:ascii="Book Antiqua" w:hAnsi="Book Antiqua"/>
          <w:color w:val="000000" w:themeColor="text1"/>
        </w:rPr>
        <w:t xml:space="preserve">dditional </w:t>
      </w:r>
      <w:r w:rsidR="00E60296" w:rsidRPr="00C55F3A">
        <w:rPr>
          <w:rFonts w:ascii="Book Antiqua" w:hAnsi="Book Antiqua"/>
          <w:color w:val="000000" w:themeColor="text1"/>
        </w:rPr>
        <w:t>consolidative therapy is necessary to eradicate</w:t>
      </w:r>
      <w:r w:rsidR="00CD0F13" w:rsidRPr="00C55F3A">
        <w:rPr>
          <w:rFonts w:ascii="Book Antiqua" w:hAnsi="Book Antiqua"/>
          <w:color w:val="000000" w:themeColor="text1"/>
        </w:rPr>
        <w:t xml:space="preserve"> a sizeable</w:t>
      </w:r>
      <w:r w:rsidR="00E60296" w:rsidRPr="00C55F3A">
        <w:rPr>
          <w:rFonts w:ascii="Book Antiqua" w:hAnsi="Book Antiqua"/>
          <w:color w:val="000000" w:themeColor="text1"/>
        </w:rPr>
        <w:t xml:space="preserve"> leukemic clone</w:t>
      </w:r>
      <w:r w:rsidR="00CD0F13" w:rsidRPr="00C55F3A">
        <w:rPr>
          <w:rFonts w:ascii="Book Antiqua" w:hAnsi="Book Antiqua"/>
          <w:color w:val="000000" w:themeColor="text1"/>
        </w:rPr>
        <w:t xml:space="preserve"> in patients in </w:t>
      </w:r>
      <w:r w:rsidR="000E1B3C" w:rsidRPr="00C55F3A">
        <w:rPr>
          <w:rFonts w:ascii="Book Antiqua" w:hAnsi="Book Antiqua"/>
          <w:color w:val="000000" w:themeColor="text1"/>
        </w:rPr>
        <w:t xml:space="preserve">morphologic </w:t>
      </w:r>
      <w:r w:rsidR="00CD0F13" w:rsidRPr="00C55F3A">
        <w:rPr>
          <w:rFonts w:ascii="Book Antiqua" w:hAnsi="Book Antiqua"/>
          <w:color w:val="000000" w:themeColor="text1"/>
        </w:rPr>
        <w:t>CR</w:t>
      </w:r>
      <w:r w:rsidR="00F856DB" w:rsidRPr="00C55F3A">
        <w:rPr>
          <w:rFonts w:ascii="Book Antiqua" w:hAnsi="Book Antiqua"/>
          <w:color w:val="000000" w:themeColor="text1"/>
        </w:rPr>
        <w:t xml:space="preserve"> </w:t>
      </w:r>
      <w:r w:rsidR="0034290F" w:rsidRPr="00C55F3A">
        <w:rPr>
          <w:rFonts w:ascii="Book Antiqua" w:hAnsi="Book Antiqua"/>
          <w:color w:val="000000" w:themeColor="text1"/>
        </w:rPr>
        <w:t>to achieve</w:t>
      </w:r>
      <w:r w:rsidR="00F856DB" w:rsidRPr="00C55F3A">
        <w:rPr>
          <w:rFonts w:ascii="Book Antiqua" w:hAnsi="Book Antiqua"/>
          <w:color w:val="000000" w:themeColor="text1"/>
        </w:rPr>
        <w:t xml:space="preserve"> </w:t>
      </w:r>
      <w:r w:rsidR="00DB3E2F" w:rsidRPr="00C55F3A">
        <w:rPr>
          <w:rFonts w:ascii="Book Antiqua" w:hAnsi="Book Antiqua"/>
          <w:color w:val="000000" w:themeColor="text1"/>
        </w:rPr>
        <w:t>long-term</w:t>
      </w:r>
      <w:r w:rsidR="00F856DB" w:rsidRPr="00C55F3A">
        <w:rPr>
          <w:rFonts w:ascii="Book Antiqua" w:hAnsi="Book Antiqua"/>
          <w:color w:val="000000" w:themeColor="text1"/>
        </w:rPr>
        <w:t xml:space="preserve"> </w:t>
      </w:r>
      <w:r w:rsidR="00925ECE" w:rsidRPr="00C55F3A">
        <w:rPr>
          <w:rFonts w:ascii="Book Antiqua" w:hAnsi="Book Antiqua"/>
          <w:color w:val="000000" w:themeColor="text1"/>
        </w:rPr>
        <w:t>DFS</w:t>
      </w:r>
      <w:r w:rsidR="00E60296" w:rsidRPr="00C55F3A">
        <w:rPr>
          <w:rFonts w:ascii="Book Antiqua" w:hAnsi="Book Antiqua"/>
          <w:color w:val="000000" w:themeColor="text1"/>
        </w:rPr>
        <w:t xml:space="preserve">. </w:t>
      </w:r>
      <w:r w:rsidR="00B80C9B" w:rsidRPr="00C55F3A">
        <w:rPr>
          <w:rFonts w:ascii="Book Antiqua" w:hAnsi="Book Antiqua"/>
          <w:color w:val="000000" w:themeColor="text1"/>
        </w:rPr>
        <w:t>Generally using chemotherapy-based consolidation approaches alone,</w:t>
      </w:r>
      <w:r w:rsidR="00950C25" w:rsidRPr="00C55F3A">
        <w:rPr>
          <w:rFonts w:ascii="Book Antiqua" w:hAnsi="Book Antiqua"/>
          <w:color w:val="000000" w:themeColor="text1"/>
        </w:rPr>
        <w:t xml:space="preserve"> the relapse rates in intermediate- and poor-risk cytogenetic </w:t>
      </w:r>
      <w:r w:rsidR="00F41FCF" w:rsidRPr="00C55F3A">
        <w:rPr>
          <w:rFonts w:ascii="Book Antiqua" w:hAnsi="Book Antiqua"/>
          <w:color w:val="000000" w:themeColor="text1"/>
        </w:rPr>
        <w:t>groups remain unacceptably high</w:t>
      </w:r>
      <w:r w:rsidR="00713A0C" w:rsidRPr="00C55F3A">
        <w:rPr>
          <w:rFonts w:ascii="Book Antiqua" w:eastAsia="宋体" w:hAnsi="Book Antiqua"/>
          <w:vertAlign w:val="superscript"/>
          <w:lang w:eastAsia="zh-CN"/>
        </w:rPr>
        <w:t>[26]</w:t>
      </w:r>
      <w:r w:rsidR="00F41FCF" w:rsidRPr="00C55F3A">
        <w:rPr>
          <w:rFonts w:ascii="Book Antiqua" w:hAnsi="Book Antiqua"/>
          <w:color w:val="000000" w:themeColor="text1"/>
        </w:rPr>
        <w:t xml:space="preserve"> </w:t>
      </w:r>
      <w:r w:rsidR="00CD0F13" w:rsidRPr="00C55F3A">
        <w:rPr>
          <w:rFonts w:ascii="Book Antiqua" w:hAnsi="Book Antiqua"/>
          <w:color w:val="000000" w:themeColor="text1"/>
        </w:rPr>
        <w:t xml:space="preserve">and represent </w:t>
      </w:r>
      <w:r w:rsidR="00034A58" w:rsidRPr="00C55F3A">
        <w:rPr>
          <w:rFonts w:ascii="Book Antiqua" w:hAnsi="Book Antiqua"/>
          <w:color w:val="000000" w:themeColor="text1"/>
        </w:rPr>
        <w:t xml:space="preserve">an </w:t>
      </w:r>
      <w:r w:rsidR="00CD0F13" w:rsidRPr="00C55F3A">
        <w:rPr>
          <w:rFonts w:ascii="Book Antiqua" w:hAnsi="Book Antiqua"/>
          <w:color w:val="000000" w:themeColor="text1"/>
        </w:rPr>
        <w:t>area where alternative consolidation approaches are warranted</w:t>
      </w:r>
      <w:r w:rsidR="00950C25" w:rsidRPr="00C55F3A">
        <w:rPr>
          <w:rFonts w:ascii="Book Antiqua" w:hAnsi="Book Antiqua"/>
          <w:color w:val="000000" w:themeColor="text1"/>
        </w:rPr>
        <w:t>.</w:t>
      </w:r>
      <w:r w:rsidR="00B80C9B" w:rsidRPr="00C55F3A">
        <w:rPr>
          <w:rFonts w:ascii="Book Antiqua" w:hAnsi="Book Antiqua"/>
          <w:color w:val="000000" w:themeColor="text1"/>
        </w:rPr>
        <w:t xml:space="preserve"> Allogeneic HCT for patients in CR, not only provides a ‘tumor-free’ graft, but more importantly the donor effector T-cells recognize and mount an effective immune response against the leukemia cells </w:t>
      </w:r>
      <w:r w:rsidR="00713A0C" w:rsidRPr="00C55F3A">
        <w:rPr>
          <w:rFonts w:ascii="Book Antiqua" w:eastAsia="宋体" w:hAnsi="Book Antiqua"/>
          <w:color w:val="000000" w:themeColor="text1"/>
          <w:lang w:eastAsia="zh-CN"/>
        </w:rPr>
        <w:t>[</w:t>
      </w:r>
      <w:r w:rsidR="00B80C9B" w:rsidRPr="00C55F3A">
        <w:rPr>
          <w:rFonts w:ascii="Book Antiqua" w:hAnsi="Book Antiqua"/>
          <w:color w:val="000000" w:themeColor="text1"/>
        </w:rPr>
        <w:t xml:space="preserve">i.e. the graft-versus leukemia </w:t>
      </w:r>
      <w:r w:rsidR="00713A0C" w:rsidRPr="00C55F3A">
        <w:rPr>
          <w:rFonts w:ascii="Book Antiqua" w:eastAsia="宋体" w:hAnsi="Book Antiqua"/>
          <w:color w:val="000000" w:themeColor="text1"/>
          <w:lang w:eastAsia="zh-CN"/>
        </w:rPr>
        <w:t>(</w:t>
      </w:r>
      <w:r w:rsidR="00B80C9B" w:rsidRPr="00C55F3A">
        <w:rPr>
          <w:rFonts w:ascii="Book Antiqua" w:hAnsi="Book Antiqua"/>
          <w:color w:val="000000" w:themeColor="text1"/>
        </w:rPr>
        <w:t>GVL</w:t>
      </w:r>
      <w:r w:rsidR="00713A0C" w:rsidRPr="00C55F3A">
        <w:rPr>
          <w:rFonts w:ascii="Book Antiqua" w:eastAsia="宋体" w:hAnsi="Book Antiqua"/>
          <w:color w:val="000000" w:themeColor="text1"/>
          <w:lang w:eastAsia="zh-CN"/>
        </w:rPr>
        <w:t>)</w:t>
      </w:r>
      <w:r w:rsidR="00B80C9B" w:rsidRPr="00C55F3A">
        <w:rPr>
          <w:rFonts w:ascii="Book Antiqua" w:hAnsi="Book Antiqua"/>
          <w:color w:val="000000" w:themeColor="text1"/>
        </w:rPr>
        <w:t xml:space="preserve"> effect</w:t>
      </w:r>
      <w:r w:rsidR="00713A0C" w:rsidRPr="00C55F3A">
        <w:rPr>
          <w:rFonts w:ascii="Book Antiqua" w:eastAsia="宋体" w:hAnsi="Book Antiqua"/>
          <w:color w:val="000000" w:themeColor="text1"/>
          <w:lang w:eastAsia="zh-CN"/>
        </w:rPr>
        <w:t>]</w:t>
      </w:r>
      <w:r w:rsidR="00B80C9B" w:rsidRPr="00C55F3A">
        <w:rPr>
          <w:rFonts w:ascii="Book Antiqua" w:hAnsi="Book Antiqua"/>
          <w:color w:val="000000" w:themeColor="text1"/>
        </w:rPr>
        <w:t>, to provide patien</w:t>
      </w:r>
      <w:r w:rsidR="00200D41" w:rsidRPr="00C55F3A">
        <w:rPr>
          <w:rFonts w:ascii="Book Antiqua" w:hAnsi="Book Antiqua"/>
          <w:color w:val="000000" w:themeColor="text1"/>
        </w:rPr>
        <w:t xml:space="preserve">ts with durable disease control. While the potent GVL effects of allogeneic HCT provide the most effective post-remission therapy for AML patients in CR1, the associated morbidity and mortality warrants careful selection of high-risk patients, likely to benefit the most from this approach, and sparing the toxicity in lower-risk cohorts. </w:t>
      </w:r>
    </w:p>
    <w:p w:rsidR="00713A0C" w:rsidRPr="00C55F3A" w:rsidRDefault="00713A0C" w:rsidP="00713A0C">
      <w:pPr>
        <w:snapToGrid w:val="0"/>
        <w:spacing w:line="360" w:lineRule="auto"/>
        <w:jc w:val="both"/>
        <w:rPr>
          <w:rFonts w:ascii="Book Antiqua" w:eastAsia="宋体" w:hAnsi="Book Antiqua"/>
          <w:color w:val="000000" w:themeColor="text1"/>
          <w:lang w:eastAsia="zh-CN"/>
        </w:rPr>
      </w:pPr>
    </w:p>
    <w:p w:rsidR="00440706" w:rsidRPr="00C55F3A" w:rsidRDefault="00D22811" w:rsidP="000628E7">
      <w:pPr>
        <w:snapToGrid w:val="0"/>
        <w:spacing w:line="360" w:lineRule="auto"/>
        <w:jc w:val="both"/>
        <w:rPr>
          <w:rFonts w:ascii="Book Antiqua" w:eastAsia="宋体" w:hAnsi="Book Antiqua"/>
          <w:b/>
          <w:color w:val="000000" w:themeColor="text1"/>
          <w:lang w:eastAsia="zh-CN"/>
        </w:rPr>
      </w:pPr>
      <w:r w:rsidRPr="00C55F3A">
        <w:rPr>
          <w:rFonts w:ascii="Book Antiqua" w:hAnsi="Book Antiqua"/>
          <w:b/>
          <w:color w:val="000000" w:themeColor="text1"/>
        </w:rPr>
        <w:t>SIBLING DONOR ALLOGENEIC HCT IN CR1</w:t>
      </w:r>
    </w:p>
    <w:p w:rsidR="0019596C" w:rsidRPr="00C55F3A" w:rsidRDefault="002A646C" w:rsidP="00713A0C">
      <w:pPr>
        <w:snapToGrid w:val="0"/>
        <w:spacing w:line="360" w:lineRule="auto"/>
        <w:jc w:val="both"/>
        <w:rPr>
          <w:rFonts w:ascii="Book Antiqua" w:eastAsia="宋体" w:hAnsi="Book Antiqua"/>
          <w:color w:val="000000" w:themeColor="text1"/>
          <w:lang w:eastAsia="zh-CN"/>
        </w:rPr>
      </w:pPr>
      <w:r w:rsidRPr="00C55F3A">
        <w:rPr>
          <w:rFonts w:ascii="Book Antiqua" w:hAnsi="Book Antiqua"/>
          <w:color w:val="000000" w:themeColor="text1"/>
        </w:rPr>
        <w:t>Prospective single institution studies comparing allo-HCT with consolidation chemotherapy</w:t>
      </w:r>
      <w:r w:rsidR="00CD0F13" w:rsidRPr="00C55F3A">
        <w:rPr>
          <w:rFonts w:ascii="Book Antiqua" w:hAnsi="Book Antiqua"/>
          <w:color w:val="000000" w:themeColor="text1"/>
        </w:rPr>
        <w:t xml:space="preserve"> (CC)</w:t>
      </w:r>
      <w:r w:rsidRPr="00C55F3A">
        <w:rPr>
          <w:rFonts w:ascii="Book Antiqua" w:hAnsi="Book Antiqua"/>
          <w:color w:val="000000" w:themeColor="text1"/>
        </w:rPr>
        <w:t xml:space="preserve"> in the 1980s and early 1990s showed lower relapse rates and improved DFS with allo-HCT for AML patients in CR1, but none conclusive</w:t>
      </w:r>
      <w:r w:rsidR="00F41FCF" w:rsidRPr="00C55F3A">
        <w:rPr>
          <w:rFonts w:ascii="Book Antiqua" w:hAnsi="Book Antiqua"/>
          <w:color w:val="000000" w:themeColor="text1"/>
        </w:rPr>
        <w:t>ly demonstrated an OS advantage</w:t>
      </w:r>
      <w:r w:rsidR="00713A0C" w:rsidRPr="00C55F3A">
        <w:rPr>
          <w:rFonts w:ascii="Book Antiqua" w:eastAsia="宋体" w:hAnsi="Book Antiqua"/>
          <w:vertAlign w:val="superscript"/>
          <w:lang w:eastAsia="zh-CN"/>
        </w:rPr>
        <w:t>[27,28]</w:t>
      </w:r>
      <w:r w:rsidRPr="00C55F3A">
        <w:rPr>
          <w:rFonts w:ascii="Book Antiqua" w:hAnsi="Book Antiqua"/>
          <w:color w:val="000000" w:themeColor="text1"/>
        </w:rPr>
        <w:t>. Subsequently, six cooperative group trials (Tabl</w:t>
      </w:r>
      <w:r w:rsidR="00CD0F13" w:rsidRPr="00C55F3A">
        <w:rPr>
          <w:rFonts w:ascii="Book Antiqua" w:hAnsi="Book Antiqua"/>
          <w:color w:val="000000" w:themeColor="text1"/>
        </w:rPr>
        <w:t>e 2) have examined the role of allo-</w:t>
      </w:r>
      <w:r w:rsidR="00F856DB" w:rsidRPr="00C55F3A">
        <w:rPr>
          <w:rFonts w:ascii="Book Antiqua" w:hAnsi="Book Antiqua"/>
          <w:color w:val="000000" w:themeColor="text1"/>
        </w:rPr>
        <w:t>HCT in AML in CR1</w:t>
      </w:r>
      <w:r w:rsidR="00713A0C" w:rsidRPr="00C55F3A">
        <w:rPr>
          <w:rFonts w:ascii="Book Antiqua" w:eastAsia="宋体" w:hAnsi="Book Antiqua"/>
          <w:vertAlign w:val="superscript"/>
          <w:lang w:eastAsia="zh-CN"/>
        </w:rPr>
        <w:t>[28-33]</w:t>
      </w:r>
      <w:r w:rsidRPr="00C55F3A">
        <w:rPr>
          <w:rFonts w:ascii="Book Antiqua" w:hAnsi="Book Antiqua"/>
          <w:color w:val="000000" w:themeColor="text1"/>
        </w:rPr>
        <w:t>. Those with HLA-</w:t>
      </w:r>
      <w:r w:rsidR="00CD0F13" w:rsidRPr="00C55F3A">
        <w:rPr>
          <w:rFonts w:ascii="Book Antiqua" w:hAnsi="Book Antiqua"/>
          <w:color w:val="000000" w:themeColor="text1"/>
        </w:rPr>
        <w:t>matched siblings were offered allo-</w:t>
      </w:r>
      <w:r w:rsidRPr="00C55F3A">
        <w:rPr>
          <w:rFonts w:ascii="Book Antiqua" w:hAnsi="Book Antiqua"/>
          <w:color w:val="000000" w:themeColor="text1"/>
        </w:rPr>
        <w:t>HCT (“genetic randomization”) while the others were randomized to autologous transplantation or</w:t>
      </w:r>
      <w:r w:rsidR="00CD0F13" w:rsidRPr="00C55F3A">
        <w:rPr>
          <w:rFonts w:ascii="Book Antiqua" w:hAnsi="Book Antiqua"/>
          <w:color w:val="000000" w:themeColor="text1"/>
        </w:rPr>
        <w:t xml:space="preserve"> CC</w:t>
      </w:r>
      <w:r w:rsidRPr="00C55F3A">
        <w:rPr>
          <w:rFonts w:ascii="Book Antiqua" w:hAnsi="Book Antiqua"/>
          <w:color w:val="000000" w:themeColor="text1"/>
        </w:rPr>
        <w:t xml:space="preserve"> on an intention-to-treat analysis. </w:t>
      </w:r>
      <w:r w:rsidR="00A76CD5" w:rsidRPr="00C55F3A">
        <w:rPr>
          <w:rFonts w:ascii="Book Antiqua" w:hAnsi="Book Antiqua"/>
          <w:color w:val="000000" w:themeColor="text1"/>
        </w:rPr>
        <w:t>In the</w:t>
      </w:r>
      <w:r w:rsidR="0034290F" w:rsidRPr="00C55F3A">
        <w:rPr>
          <w:rFonts w:ascii="Book Antiqua" w:hAnsi="Book Antiqua"/>
          <w:color w:val="000000" w:themeColor="text1"/>
        </w:rPr>
        <w:t xml:space="preserve"> European Organization for Research a</w:t>
      </w:r>
      <w:r w:rsidR="004B516B" w:rsidRPr="00C55F3A">
        <w:rPr>
          <w:rFonts w:ascii="Book Antiqua" w:hAnsi="Book Antiqua"/>
          <w:color w:val="000000" w:themeColor="text1"/>
        </w:rPr>
        <w:t>nd Treatment of Cancer (EORTC)-</w:t>
      </w:r>
      <w:r w:rsidR="0034290F" w:rsidRPr="00C55F3A">
        <w:rPr>
          <w:rFonts w:ascii="Book Antiqua" w:hAnsi="Book Antiqua"/>
          <w:color w:val="000000" w:themeColor="text1"/>
        </w:rPr>
        <w:t>Gruppo</w:t>
      </w:r>
      <w:r w:rsidR="00F856DB" w:rsidRPr="00C55F3A">
        <w:rPr>
          <w:rFonts w:ascii="Book Antiqua" w:hAnsi="Book Antiqua"/>
          <w:color w:val="000000" w:themeColor="text1"/>
        </w:rPr>
        <w:t xml:space="preserve"> </w:t>
      </w:r>
      <w:r w:rsidR="0034290F" w:rsidRPr="00C55F3A">
        <w:rPr>
          <w:rFonts w:ascii="Book Antiqua" w:hAnsi="Book Antiqua"/>
          <w:color w:val="000000" w:themeColor="text1"/>
        </w:rPr>
        <w:t>Italiano</w:t>
      </w:r>
      <w:r w:rsidR="00F856DB" w:rsidRPr="00C55F3A">
        <w:rPr>
          <w:rFonts w:ascii="Book Antiqua" w:hAnsi="Book Antiqua"/>
          <w:color w:val="000000" w:themeColor="text1"/>
        </w:rPr>
        <w:t xml:space="preserve"> </w:t>
      </w:r>
      <w:r w:rsidR="0034290F" w:rsidRPr="00C55F3A">
        <w:rPr>
          <w:rFonts w:ascii="Book Antiqua" w:hAnsi="Book Antiqua"/>
          <w:color w:val="000000" w:themeColor="text1"/>
        </w:rPr>
        <w:t>Malattie</w:t>
      </w:r>
      <w:r w:rsidR="00F856DB" w:rsidRPr="00C55F3A">
        <w:rPr>
          <w:rFonts w:ascii="Book Antiqua" w:hAnsi="Book Antiqua"/>
          <w:color w:val="000000" w:themeColor="text1"/>
        </w:rPr>
        <w:t xml:space="preserve"> </w:t>
      </w:r>
      <w:r w:rsidR="0034290F" w:rsidRPr="00C55F3A">
        <w:rPr>
          <w:rFonts w:ascii="Book Antiqua" w:hAnsi="Book Antiqua"/>
          <w:color w:val="000000" w:themeColor="text1"/>
        </w:rPr>
        <w:t>Ematologiche</w:t>
      </w:r>
      <w:r w:rsidR="00F856DB" w:rsidRPr="00C55F3A">
        <w:rPr>
          <w:rFonts w:ascii="Book Antiqua" w:hAnsi="Book Antiqua"/>
          <w:color w:val="000000" w:themeColor="text1"/>
        </w:rPr>
        <w:t xml:space="preserve"> </w:t>
      </w:r>
      <w:r w:rsidR="0034290F" w:rsidRPr="00C55F3A">
        <w:rPr>
          <w:rFonts w:ascii="Book Antiqua" w:hAnsi="Book Antiqua"/>
          <w:color w:val="000000" w:themeColor="text1"/>
        </w:rPr>
        <w:t>Maligne</w:t>
      </w:r>
      <w:r w:rsidR="00F856DB" w:rsidRPr="00C55F3A">
        <w:rPr>
          <w:rFonts w:ascii="Book Antiqua" w:hAnsi="Book Antiqua"/>
          <w:color w:val="000000" w:themeColor="text1"/>
        </w:rPr>
        <w:t xml:space="preserve"> </w:t>
      </w:r>
      <w:r w:rsidR="00F41FCF" w:rsidRPr="00C55F3A">
        <w:rPr>
          <w:rFonts w:ascii="Book Antiqua" w:hAnsi="Book Antiqua"/>
          <w:color w:val="000000" w:themeColor="text1"/>
        </w:rPr>
        <w:t>Ddell'Adulto (GIMEMA) trial</w:t>
      </w:r>
      <w:r w:rsidR="00713A0C" w:rsidRPr="00C55F3A">
        <w:rPr>
          <w:rFonts w:ascii="Book Antiqua" w:eastAsia="宋体" w:hAnsi="Book Antiqua"/>
          <w:vertAlign w:val="superscript"/>
          <w:lang w:eastAsia="zh-CN"/>
        </w:rPr>
        <w:t>[29]</w:t>
      </w:r>
      <w:r w:rsidR="0034290F" w:rsidRPr="00C55F3A">
        <w:rPr>
          <w:rFonts w:ascii="Book Antiqua" w:hAnsi="Book Antiqua"/>
          <w:color w:val="000000" w:themeColor="text1"/>
        </w:rPr>
        <w:t xml:space="preserve">, superior 4 year </w:t>
      </w:r>
      <w:r w:rsidR="001748FF" w:rsidRPr="00C55F3A">
        <w:rPr>
          <w:rFonts w:ascii="Book Antiqua" w:hAnsi="Book Antiqua"/>
          <w:color w:val="000000" w:themeColor="text1"/>
        </w:rPr>
        <w:t>DFS</w:t>
      </w:r>
      <w:r w:rsidR="00A76CD5" w:rsidRPr="00C55F3A">
        <w:rPr>
          <w:rFonts w:ascii="Book Antiqua" w:hAnsi="Book Antiqua"/>
          <w:color w:val="000000" w:themeColor="text1"/>
        </w:rPr>
        <w:t xml:space="preserve"> was noted with</w:t>
      </w:r>
      <w:r w:rsidR="00F856DB" w:rsidRPr="00C55F3A">
        <w:rPr>
          <w:rFonts w:ascii="Book Antiqua" w:hAnsi="Book Antiqua"/>
          <w:color w:val="000000" w:themeColor="text1"/>
        </w:rPr>
        <w:t xml:space="preserve"> </w:t>
      </w:r>
      <w:r w:rsidR="000A27D3" w:rsidRPr="00C55F3A">
        <w:rPr>
          <w:rFonts w:ascii="Book Antiqua" w:hAnsi="Book Antiqua"/>
          <w:color w:val="000000" w:themeColor="text1"/>
        </w:rPr>
        <w:t>allo</w:t>
      </w:r>
      <w:r w:rsidR="00AD5846" w:rsidRPr="00C55F3A">
        <w:rPr>
          <w:rFonts w:ascii="Book Antiqua" w:hAnsi="Book Antiqua"/>
          <w:color w:val="000000" w:themeColor="text1"/>
        </w:rPr>
        <w:t>-HCT</w:t>
      </w:r>
      <w:r w:rsidR="00A76CD5" w:rsidRPr="00C55F3A">
        <w:rPr>
          <w:rFonts w:ascii="Book Antiqua" w:hAnsi="Book Antiqua"/>
          <w:color w:val="000000" w:themeColor="text1"/>
        </w:rPr>
        <w:t xml:space="preserve"> (55%) and autologous HCT (48%) compared to </w:t>
      </w:r>
      <w:r w:rsidR="0034290F" w:rsidRPr="00C55F3A">
        <w:rPr>
          <w:rFonts w:ascii="Book Antiqua" w:hAnsi="Book Antiqua"/>
          <w:color w:val="000000" w:themeColor="text1"/>
        </w:rPr>
        <w:t xml:space="preserve">CC (30%). However, </w:t>
      </w:r>
      <w:r w:rsidR="00A76CD5" w:rsidRPr="00C55F3A">
        <w:rPr>
          <w:rFonts w:ascii="Book Antiqua" w:hAnsi="Book Antiqua"/>
          <w:color w:val="000000" w:themeColor="text1"/>
        </w:rPr>
        <w:t xml:space="preserve">no </w:t>
      </w:r>
      <w:r w:rsidR="0034290F" w:rsidRPr="00C55F3A">
        <w:rPr>
          <w:rFonts w:ascii="Book Antiqua" w:hAnsi="Book Antiqua"/>
          <w:color w:val="000000" w:themeColor="text1"/>
        </w:rPr>
        <w:t xml:space="preserve">OS </w:t>
      </w:r>
      <w:r w:rsidR="00A76CD5" w:rsidRPr="00C55F3A">
        <w:rPr>
          <w:rFonts w:ascii="Book Antiqua" w:hAnsi="Book Antiqua"/>
          <w:color w:val="000000" w:themeColor="text1"/>
        </w:rPr>
        <w:t xml:space="preserve">improvement was </w:t>
      </w:r>
      <w:r w:rsidR="00925ECE" w:rsidRPr="00C55F3A">
        <w:rPr>
          <w:rFonts w:ascii="Book Antiqua" w:hAnsi="Book Antiqua"/>
          <w:color w:val="000000" w:themeColor="text1"/>
        </w:rPr>
        <w:t>seen</w:t>
      </w:r>
      <w:r w:rsidR="00A76CD5" w:rsidRPr="00C55F3A">
        <w:rPr>
          <w:rFonts w:ascii="Book Antiqua" w:hAnsi="Book Antiqua"/>
          <w:color w:val="000000" w:themeColor="text1"/>
        </w:rPr>
        <w:t xml:space="preserve"> with </w:t>
      </w:r>
      <w:r w:rsidR="00925ECE" w:rsidRPr="00C55F3A">
        <w:rPr>
          <w:rFonts w:ascii="Book Antiqua" w:hAnsi="Book Antiqua"/>
          <w:color w:val="000000" w:themeColor="text1"/>
        </w:rPr>
        <w:t>either transplant modality</w:t>
      </w:r>
      <w:r w:rsidR="00713A0C" w:rsidRPr="00C55F3A">
        <w:rPr>
          <w:rFonts w:ascii="Book Antiqua" w:eastAsia="宋体" w:hAnsi="Book Antiqua"/>
          <w:vertAlign w:val="superscript"/>
          <w:lang w:eastAsia="zh-CN"/>
        </w:rPr>
        <w:t>[34]</w:t>
      </w:r>
      <w:r w:rsidR="0034290F" w:rsidRPr="00C55F3A">
        <w:rPr>
          <w:rFonts w:ascii="Book Antiqua" w:hAnsi="Book Antiqua"/>
          <w:color w:val="000000" w:themeColor="text1"/>
        </w:rPr>
        <w:t>. In the Groupe</w:t>
      </w:r>
      <w:r w:rsidR="00F856DB" w:rsidRPr="00C55F3A">
        <w:rPr>
          <w:rFonts w:ascii="Book Antiqua" w:hAnsi="Book Antiqua"/>
          <w:color w:val="000000" w:themeColor="text1"/>
        </w:rPr>
        <w:t xml:space="preserve"> </w:t>
      </w:r>
      <w:r w:rsidR="0034290F" w:rsidRPr="00C55F3A">
        <w:rPr>
          <w:rFonts w:ascii="Book Antiqua" w:hAnsi="Book Antiqua"/>
          <w:color w:val="000000" w:themeColor="text1"/>
        </w:rPr>
        <w:t>Ouest-Est</w:t>
      </w:r>
      <w:r w:rsidR="00F856DB" w:rsidRPr="00C55F3A">
        <w:rPr>
          <w:rFonts w:ascii="Book Antiqua" w:hAnsi="Book Antiqua"/>
          <w:color w:val="000000" w:themeColor="text1"/>
        </w:rPr>
        <w:t xml:space="preserve"> </w:t>
      </w:r>
      <w:r w:rsidR="0034290F" w:rsidRPr="00C55F3A">
        <w:rPr>
          <w:rFonts w:ascii="Book Antiqua" w:hAnsi="Book Antiqua"/>
          <w:color w:val="000000" w:themeColor="text1"/>
        </w:rPr>
        <w:t>Leucémies</w:t>
      </w:r>
      <w:r w:rsidR="00F856DB" w:rsidRPr="00C55F3A">
        <w:rPr>
          <w:rFonts w:ascii="Book Antiqua" w:hAnsi="Book Antiqua"/>
          <w:color w:val="000000" w:themeColor="text1"/>
        </w:rPr>
        <w:t xml:space="preserve"> </w:t>
      </w:r>
      <w:r w:rsidR="0034290F" w:rsidRPr="00C55F3A">
        <w:rPr>
          <w:rFonts w:ascii="Book Antiqua" w:hAnsi="Book Antiqua"/>
          <w:color w:val="000000" w:themeColor="text1"/>
        </w:rPr>
        <w:t>Aigues</w:t>
      </w:r>
      <w:r w:rsidR="00F856DB" w:rsidRPr="00C55F3A">
        <w:rPr>
          <w:rFonts w:ascii="Book Antiqua" w:hAnsi="Book Antiqua"/>
          <w:color w:val="000000" w:themeColor="text1"/>
        </w:rPr>
        <w:t xml:space="preserve"> </w:t>
      </w:r>
      <w:r w:rsidR="0034290F" w:rsidRPr="00C55F3A">
        <w:rPr>
          <w:rFonts w:ascii="Book Antiqua" w:hAnsi="Book Antiqua"/>
          <w:color w:val="000000" w:themeColor="text1"/>
        </w:rPr>
        <w:t>Myeloblastiques</w:t>
      </w:r>
      <w:r w:rsidR="004B516B" w:rsidRPr="00C55F3A">
        <w:rPr>
          <w:rFonts w:ascii="Book Antiqua" w:eastAsia="宋体" w:hAnsi="Book Antiqua"/>
          <w:color w:val="000000" w:themeColor="text1"/>
          <w:lang w:eastAsia="zh-CN"/>
        </w:rPr>
        <w:t xml:space="preserve"> </w:t>
      </w:r>
      <w:r w:rsidR="00FD4EC8" w:rsidRPr="00C55F3A">
        <w:rPr>
          <w:rFonts w:ascii="Book Antiqua" w:hAnsi="Book Antiqua"/>
          <w:color w:val="000000" w:themeColor="text1"/>
        </w:rPr>
        <w:t xml:space="preserve">study, </w:t>
      </w:r>
      <w:r w:rsidR="0034290F" w:rsidRPr="00C55F3A">
        <w:rPr>
          <w:rFonts w:ascii="Book Antiqua" w:hAnsi="Book Antiqua"/>
          <w:color w:val="000000" w:themeColor="text1"/>
        </w:rPr>
        <w:t>the relapse rate</w:t>
      </w:r>
      <w:r w:rsidR="00925ECE" w:rsidRPr="00C55F3A">
        <w:rPr>
          <w:rFonts w:ascii="Book Antiqua" w:hAnsi="Book Antiqua"/>
          <w:color w:val="000000" w:themeColor="text1"/>
        </w:rPr>
        <w:t xml:space="preserve">s </w:t>
      </w:r>
      <w:r w:rsidR="00925ECE" w:rsidRPr="00C55F3A">
        <w:rPr>
          <w:rFonts w:ascii="Book Antiqua" w:hAnsi="Book Antiqua"/>
          <w:color w:val="000000" w:themeColor="text1"/>
        </w:rPr>
        <w:lastRenderedPageBreak/>
        <w:t xml:space="preserve">following </w:t>
      </w:r>
      <w:r w:rsidR="00EA1717" w:rsidRPr="00C55F3A">
        <w:rPr>
          <w:rFonts w:ascii="Book Antiqua" w:hAnsi="Book Antiqua"/>
          <w:color w:val="000000" w:themeColor="text1"/>
        </w:rPr>
        <w:t>allo</w:t>
      </w:r>
      <w:r w:rsidR="00AD5846" w:rsidRPr="00C55F3A">
        <w:rPr>
          <w:rFonts w:ascii="Book Antiqua" w:hAnsi="Book Antiqua"/>
          <w:color w:val="000000" w:themeColor="text1"/>
        </w:rPr>
        <w:t>-HCT</w:t>
      </w:r>
      <w:r w:rsidR="0034290F" w:rsidRPr="00C55F3A">
        <w:rPr>
          <w:rFonts w:ascii="Book Antiqua" w:hAnsi="Book Antiqua"/>
          <w:color w:val="000000" w:themeColor="text1"/>
        </w:rPr>
        <w:t xml:space="preserve"> </w:t>
      </w:r>
      <w:r w:rsidR="00925ECE" w:rsidRPr="00C55F3A">
        <w:rPr>
          <w:rFonts w:ascii="Book Antiqua" w:hAnsi="Book Antiqua"/>
          <w:color w:val="000000" w:themeColor="text1"/>
        </w:rPr>
        <w:t>were</w:t>
      </w:r>
      <w:r w:rsidR="0034290F" w:rsidRPr="00C55F3A">
        <w:rPr>
          <w:rFonts w:ascii="Book Antiqua" w:hAnsi="Book Antiqua"/>
          <w:color w:val="000000" w:themeColor="text1"/>
        </w:rPr>
        <w:t xml:space="preserve"> </w:t>
      </w:r>
      <w:r w:rsidRPr="00C55F3A">
        <w:rPr>
          <w:rFonts w:ascii="Book Antiqua" w:hAnsi="Book Antiqua"/>
          <w:color w:val="000000" w:themeColor="text1"/>
        </w:rPr>
        <w:t xml:space="preserve">unusually </w:t>
      </w:r>
      <w:r w:rsidR="0034290F" w:rsidRPr="00C55F3A">
        <w:rPr>
          <w:rFonts w:ascii="Book Antiqua" w:hAnsi="Book Antiqua"/>
          <w:color w:val="000000" w:themeColor="text1"/>
        </w:rPr>
        <w:t>high</w:t>
      </w:r>
      <w:r w:rsidR="00925ECE" w:rsidRPr="00C55F3A">
        <w:rPr>
          <w:rFonts w:ascii="Book Antiqua" w:hAnsi="Book Antiqua"/>
          <w:color w:val="000000" w:themeColor="text1"/>
        </w:rPr>
        <w:t xml:space="preserve"> </w:t>
      </w:r>
      <w:r w:rsidR="0034290F" w:rsidRPr="00C55F3A">
        <w:rPr>
          <w:rFonts w:ascii="Book Antiqua" w:hAnsi="Book Antiqua"/>
          <w:color w:val="000000" w:themeColor="text1"/>
        </w:rPr>
        <w:t>(37% at 4 years)</w:t>
      </w:r>
      <w:r w:rsidR="00925ECE" w:rsidRPr="00C55F3A">
        <w:rPr>
          <w:rFonts w:ascii="Book Antiqua" w:hAnsi="Book Antiqua"/>
          <w:color w:val="000000" w:themeColor="text1"/>
        </w:rPr>
        <w:t xml:space="preserve"> and likely explain</w:t>
      </w:r>
      <w:r w:rsidRPr="00C55F3A">
        <w:rPr>
          <w:rFonts w:ascii="Book Antiqua" w:hAnsi="Book Antiqua"/>
          <w:color w:val="000000" w:themeColor="text1"/>
        </w:rPr>
        <w:t xml:space="preserve"> the lack of</w:t>
      </w:r>
      <w:r w:rsidR="00F856DB" w:rsidRPr="00C55F3A">
        <w:rPr>
          <w:rFonts w:ascii="Book Antiqua" w:hAnsi="Book Antiqua"/>
          <w:color w:val="000000" w:themeColor="text1"/>
        </w:rPr>
        <w:t xml:space="preserve"> </w:t>
      </w:r>
      <w:r w:rsidR="00FD4EC8" w:rsidRPr="00C55F3A">
        <w:rPr>
          <w:rFonts w:ascii="Book Antiqua" w:hAnsi="Book Antiqua"/>
          <w:color w:val="000000" w:themeColor="text1"/>
        </w:rPr>
        <w:t>therapeutic</w:t>
      </w:r>
      <w:r w:rsidR="0034290F" w:rsidRPr="00C55F3A">
        <w:rPr>
          <w:rFonts w:ascii="Book Antiqua" w:hAnsi="Book Antiqua"/>
          <w:color w:val="000000" w:themeColor="text1"/>
        </w:rPr>
        <w:t xml:space="preserve"> benefit </w:t>
      </w:r>
      <w:r w:rsidR="00F41FCF" w:rsidRPr="00C55F3A">
        <w:rPr>
          <w:rFonts w:ascii="Book Antiqua" w:hAnsi="Book Antiqua"/>
          <w:color w:val="000000" w:themeColor="text1"/>
        </w:rPr>
        <w:t>with allografting in this study</w:t>
      </w:r>
      <w:r w:rsidR="00713A0C" w:rsidRPr="00C55F3A">
        <w:rPr>
          <w:rFonts w:ascii="Book Antiqua" w:eastAsia="宋体" w:hAnsi="Book Antiqua"/>
          <w:vertAlign w:val="superscript"/>
          <w:lang w:eastAsia="zh-CN"/>
        </w:rPr>
        <w:t>[30]</w:t>
      </w:r>
      <w:r w:rsidR="0034290F" w:rsidRPr="00C55F3A">
        <w:rPr>
          <w:rFonts w:ascii="Book Antiqua" w:hAnsi="Book Antiqua"/>
          <w:color w:val="000000" w:themeColor="text1"/>
        </w:rPr>
        <w:t xml:space="preserve">. The </w:t>
      </w:r>
      <w:r w:rsidR="00925ECE" w:rsidRPr="00C55F3A">
        <w:rPr>
          <w:rFonts w:ascii="Book Antiqua" w:hAnsi="Book Antiqua"/>
          <w:color w:val="000000" w:themeColor="text1"/>
        </w:rPr>
        <w:t>MRC</w:t>
      </w:r>
      <w:r w:rsidR="00FD4EC8" w:rsidRPr="00C55F3A">
        <w:rPr>
          <w:rFonts w:ascii="Book Antiqua" w:hAnsi="Book Antiqua"/>
          <w:color w:val="000000" w:themeColor="text1"/>
        </w:rPr>
        <w:t xml:space="preserve"> reported improved DFS but not OS </w:t>
      </w:r>
      <w:r w:rsidRPr="00C55F3A">
        <w:rPr>
          <w:rFonts w:ascii="Book Antiqua" w:hAnsi="Book Antiqua"/>
          <w:color w:val="000000" w:themeColor="text1"/>
        </w:rPr>
        <w:t xml:space="preserve">in </w:t>
      </w:r>
      <w:r w:rsidR="00FD4EC8" w:rsidRPr="00C55F3A">
        <w:rPr>
          <w:rFonts w:ascii="Book Antiqua" w:hAnsi="Book Antiqua"/>
          <w:color w:val="000000" w:themeColor="text1"/>
        </w:rPr>
        <w:t>the</w:t>
      </w:r>
      <w:r w:rsidR="0034290F" w:rsidRPr="00C55F3A">
        <w:rPr>
          <w:rFonts w:ascii="Book Antiqua" w:hAnsi="Book Antiqua"/>
          <w:color w:val="000000" w:themeColor="text1"/>
        </w:rPr>
        <w:t xml:space="preserve"> MRC AML-10 patien</w:t>
      </w:r>
      <w:r w:rsidR="00FD4EC8" w:rsidRPr="00C55F3A">
        <w:rPr>
          <w:rFonts w:ascii="Book Antiqua" w:hAnsi="Book Antiqua"/>
          <w:color w:val="000000" w:themeColor="text1"/>
        </w:rPr>
        <w:t xml:space="preserve">ts randomized to </w:t>
      </w:r>
      <w:r w:rsidR="005C7750" w:rsidRPr="00C55F3A">
        <w:rPr>
          <w:rFonts w:ascii="Book Antiqua" w:hAnsi="Book Antiqua"/>
          <w:color w:val="000000" w:themeColor="text1"/>
        </w:rPr>
        <w:t>allo</w:t>
      </w:r>
      <w:r w:rsidR="00AD5846" w:rsidRPr="00C55F3A">
        <w:rPr>
          <w:rFonts w:ascii="Book Antiqua" w:hAnsi="Book Antiqua"/>
          <w:color w:val="000000" w:themeColor="text1"/>
        </w:rPr>
        <w:t>-HCT</w:t>
      </w:r>
      <w:r w:rsidR="00713A0C" w:rsidRPr="00C55F3A">
        <w:rPr>
          <w:rFonts w:ascii="Book Antiqua" w:eastAsia="宋体" w:hAnsi="Book Antiqua"/>
          <w:vertAlign w:val="superscript"/>
          <w:lang w:eastAsia="zh-CN"/>
        </w:rPr>
        <w:t>[31]</w:t>
      </w:r>
      <w:r w:rsidR="0034290F" w:rsidRPr="00C55F3A">
        <w:rPr>
          <w:rFonts w:ascii="Book Antiqua" w:hAnsi="Book Antiqua"/>
          <w:color w:val="000000" w:themeColor="text1"/>
        </w:rPr>
        <w:t>.</w:t>
      </w:r>
      <w:r w:rsidR="002612C7" w:rsidRPr="00C55F3A">
        <w:rPr>
          <w:rFonts w:ascii="Book Antiqua" w:hAnsi="Book Antiqua"/>
          <w:color w:val="000000" w:themeColor="text1"/>
        </w:rPr>
        <w:t xml:space="preserve"> </w:t>
      </w:r>
      <w:r w:rsidR="00FD4EC8" w:rsidRPr="00C55F3A">
        <w:rPr>
          <w:rFonts w:ascii="Book Antiqua" w:hAnsi="Book Antiqua"/>
          <w:color w:val="000000" w:themeColor="text1"/>
        </w:rPr>
        <w:t>Similarly t</w:t>
      </w:r>
      <w:r w:rsidR="0034290F" w:rsidRPr="00C55F3A">
        <w:rPr>
          <w:rFonts w:ascii="Book Antiqua" w:hAnsi="Book Antiqua"/>
          <w:color w:val="000000" w:themeColor="text1"/>
        </w:rPr>
        <w:t xml:space="preserve">he US intergroup trial </w:t>
      </w:r>
      <w:r w:rsidR="00440706" w:rsidRPr="00C55F3A">
        <w:rPr>
          <w:rFonts w:ascii="Book Antiqua" w:hAnsi="Book Antiqua"/>
          <w:color w:val="000000" w:themeColor="text1"/>
        </w:rPr>
        <w:t>showed that</w:t>
      </w:r>
      <w:r w:rsidR="002E342F" w:rsidRPr="00C55F3A">
        <w:rPr>
          <w:rFonts w:ascii="Book Antiqua" w:hAnsi="Book Antiqua"/>
          <w:color w:val="000000" w:themeColor="text1"/>
        </w:rPr>
        <w:t xml:space="preserve"> the</w:t>
      </w:r>
      <w:r w:rsidR="0019596C" w:rsidRPr="00C55F3A">
        <w:rPr>
          <w:rFonts w:ascii="Book Antiqua" w:hAnsi="Book Antiqua"/>
          <w:color w:val="000000" w:themeColor="text1"/>
        </w:rPr>
        <w:t xml:space="preserve"> </w:t>
      </w:r>
      <w:r w:rsidR="0034290F" w:rsidRPr="00C55F3A">
        <w:rPr>
          <w:rFonts w:ascii="Book Antiqua" w:hAnsi="Book Antiqua"/>
          <w:color w:val="000000" w:themeColor="text1"/>
        </w:rPr>
        <w:t xml:space="preserve">higher treatment related mortality (TRM) in patients randomized to </w:t>
      </w:r>
      <w:r w:rsidR="002E342F" w:rsidRPr="00C55F3A">
        <w:rPr>
          <w:rFonts w:ascii="Book Antiqua" w:hAnsi="Book Antiqua"/>
          <w:color w:val="000000" w:themeColor="text1"/>
        </w:rPr>
        <w:t>allo-</w:t>
      </w:r>
      <w:r w:rsidR="00FD4EC8" w:rsidRPr="00C55F3A">
        <w:rPr>
          <w:rFonts w:ascii="Book Antiqua" w:hAnsi="Book Antiqua"/>
          <w:color w:val="000000" w:themeColor="text1"/>
        </w:rPr>
        <w:t>HCT arm</w:t>
      </w:r>
      <w:r w:rsidR="00F856DB" w:rsidRPr="00C55F3A">
        <w:rPr>
          <w:rFonts w:ascii="Book Antiqua" w:hAnsi="Book Antiqua"/>
          <w:color w:val="000000" w:themeColor="text1"/>
        </w:rPr>
        <w:t xml:space="preserve"> </w:t>
      </w:r>
      <w:r w:rsidR="002E342F" w:rsidRPr="00C55F3A">
        <w:rPr>
          <w:rFonts w:ascii="Book Antiqua" w:hAnsi="Book Antiqua"/>
          <w:color w:val="000000" w:themeColor="text1"/>
        </w:rPr>
        <w:t>negated the benefits of lower relapse rates in this group, resulting in</w:t>
      </w:r>
      <w:r w:rsidR="00FD4EC8" w:rsidRPr="00C55F3A">
        <w:rPr>
          <w:rFonts w:ascii="Book Antiqua" w:hAnsi="Book Antiqua"/>
          <w:color w:val="000000" w:themeColor="text1"/>
        </w:rPr>
        <w:t xml:space="preserve"> no</w:t>
      </w:r>
      <w:r w:rsidR="002E342F" w:rsidRPr="00C55F3A">
        <w:rPr>
          <w:rFonts w:ascii="Book Antiqua" w:hAnsi="Book Antiqua"/>
          <w:color w:val="000000" w:themeColor="text1"/>
        </w:rPr>
        <w:t xml:space="preserve"> net</w:t>
      </w:r>
      <w:r w:rsidR="00FD4EC8" w:rsidRPr="00C55F3A">
        <w:rPr>
          <w:rFonts w:ascii="Book Antiqua" w:hAnsi="Book Antiqua"/>
          <w:color w:val="000000" w:themeColor="text1"/>
        </w:rPr>
        <w:t xml:space="preserve"> </w:t>
      </w:r>
      <w:r w:rsidR="0019596C" w:rsidRPr="00C55F3A">
        <w:rPr>
          <w:rFonts w:ascii="Book Antiqua" w:hAnsi="Book Antiqua"/>
          <w:color w:val="000000" w:themeColor="text1"/>
        </w:rPr>
        <w:t xml:space="preserve">OS </w:t>
      </w:r>
      <w:r w:rsidR="00FD4EC8" w:rsidRPr="00C55F3A">
        <w:rPr>
          <w:rFonts w:ascii="Book Antiqua" w:hAnsi="Book Antiqua"/>
          <w:color w:val="000000" w:themeColor="text1"/>
        </w:rPr>
        <w:t>advantage with transplantation in CR1 over chemotherapy</w:t>
      </w:r>
      <w:r w:rsidR="002E342F" w:rsidRPr="00C55F3A">
        <w:rPr>
          <w:rFonts w:ascii="Book Antiqua" w:hAnsi="Book Antiqua"/>
          <w:color w:val="000000" w:themeColor="text1"/>
        </w:rPr>
        <w:t xml:space="preserve"> alone</w:t>
      </w:r>
      <w:r w:rsidR="00713A0C" w:rsidRPr="00C55F3A">
        <w:rPr>
          <w:rFonts w:ascii="Book Antiqua" w:eastAsia="宋体" w:hAnsi="Book Antiqua"/>
          <w:vertAlign w:val="superscript"/>
          <w:lang w:eastAsia="zh-CN"/>
        </w:rPr>
        <w:t>[28]</w:t>
      </w:r>
      <w:r w:rsidR="0034290F" w:rsidRPr="00C55F3A">
        <w:rPr>
          <w:rFonts w:ascii="Book Antiqua" w:hAnsi="Book Antiqua"/>
          <w:color w:val="000000" w:themeColor="text1"/>
        </w:rPr>
        <w:t>.</w:t>
      </w:r>
      <w:r w:rsidR="002612C7" w:rsidRPr="00C55F3A">
        <w:rPr>
          <w:rFonts w:ascii="Book Antiqua" w:hAnsi="Book Antiqua"/>
          <w:color w:val="000000" w:themeColor="text1"/>
        </w:rPr>
        <w:t xml:space="preserve"> </w:t>
      </w:r>
      <w:r w:rsidR="00FD4EC8" w:rsidRPr="00C55F3A">
        <w:rPr>
          <w:rFonts w:ascii="Book Antiqua" w:hAnsi="Book Antiqua"/>
          <w:color w:val="000000" w:themeColor="text1"/>
        </w:rPr>
        <w:t>Although provocative</w:t>
      </w:r>
      <w:r w:rsidR="00B61E11" w:rsidRPr="00C55F3A">
        <w:rPr>
          <w:rFonts w:ascii="Book Antiqua" w:hAnsi="Book Antiqua"/>
          <w:color w:val="000000" w:themeColor="text1"/>
        </w:rPr>
        <w:t>,</w:t>
      </w:r>
      <w:r w:rsidR="0034290F" w:rsidRPr="00C55F3A">
        <w:rPr>
          <w:rFonts w:ascii="Book Antiqua" w:hAnsi="Book Antiqua"/>
          <w:color w:val="000000" w:themeColor="text1"/>
        </w:rPr>
        <w:t xml:space="preserve"> the data</w:t>
      </w:r>
      <w:r w:rsidR="002E342F" w:rsidRPr="00C55F3A">
        <w:rPr>
          <w:rFonts w:ascii="Book Antiqua" w:hAnsi="Book Antiqua"/>
          <w:color w:val="000000" w:themeColor="text1"/>
        </w:rPr>
        <w:t xml:space="preserve"> from these cooperative group trials</w:t>
      </w:r>
      <w:r w:rsidR="00F856DB" w:rsidRPr="00C55F3A">
        <w:rPr>
          <w:rFonts w:ascii="Book Antiqua" w:hAnsi="Book Antiqua"/>
          <w:color w:val="000000" w:themeColor="text1"/>
        </w:rPr>
        <w:t xml:space="preserve"> </w:t>
      </w:r>
      <w:r w:rsidR="00FD4EC8" w:rsidRPr="00C55F3A">
        <w:rPr>
          <w:rFonts w:ascii="Book Antiqua" w:hAnsi="Book Antiqua"/>
          <w:color w:val="000000" w:themeColor="text1"/>
        </w:rPr>
        <w:t>failed to provide any</w:t>
      </w:r>
      <w:r w:rsidR="0034290F" w:rsidRPr="00C55F3A">
        <w:rPr>
          <w:rFonts w:ascii="Book Antiqua" w:hAnsi="Book Antiqua"/>
          <w:color w:val="000000" w:themeColor="text1"/>
        </w:rPr>
        <w:t xml:space="preserve"> concrete guideline for selecting </w:t>
      </w:r>
      <w:r w:rsidR="00FD4EC8" w:rsidRPr="00C55F3A">
        <w:rPr>
          <w:rFonts w:ascii="Book Antiqua" w:hAnsi="Book Antiqua"/>
          <w:color w:val="000000" w:themeColor="text1"/>
        </w:rPr>
        <w:t xml:space="preserve">the optimal </w:t>
      </w:r>
      <w:r w:rsidR="002E342F" w:rsidRPr="00C55F3A">
        <w:rPr>
          <w:rFonts w:ascii="Book Antiqua" w:hAnsi="Book Antiqua"/>
          <w:color w:val="000000" w:themeColor="text1"/>
        </w:rPr>
        <w:t xml:space="preserve">post-remission </w:t>
      </w:r>
      <w:r w:rsidR="00FD4EC8" w:rsidRPr="00C55F3A">
        <w:rPr>
          <w:rFonts w:ascii="Book Antiqua" w:hAnsi="Book Antiqua"/>
          <w:color w:val="000000" w:themeColor="text1"/>
        </w:rPr>
        <w:t>strategy</w:t>
      </w:r>
      <w:r w:rsidR="0034290F" w:rsidRPr="00C55F3A">
        <w:rPr>
          <w:rFonts w:ascii="Book Antiqua" w:hAnsi="Book Antiqua"/>
          <w:color w:val="000000" w:themeColor="text1"/>
        </w:rPr>
        <w:t xml:space="preserve"> for individual patients</w:t>
      </w:r>
      <w:r w:rsidR="00CD0F13" w:rsidRPr="00C55F3A">
        <w:rPr>
          <w:rFonts w:ascii="Book Antiqua" w:hAnsi="Book Antiqua"/>
          <w:color w:val="000000" w:themeColor="text1"/>
        </w:rPr>
        <w:t xml:space="preserve"> with a matched sibling donor available</w:t>
      </w:r>
      <w:r w:rsidR="002E342F" w:rsidRPr="00C55F3A">
        <w:rPr>
          <w:rFonts w:ascii="Book Antiqua" w:hAnsi="Book Antiqua"/>
          <w:color w:val="000000" w:themeColor="text1"/>
        </w:rPr>
        <w:t xml:space="preserve"> in CR1</w:t>
      </w:r>
      <w:r w:rsidR="0034290F" w:rsidRPr="00C55F3A">
        <w:rPr>
          <w:rFonts w:ascii="Book Antiqua" w:hAnsi="Book Antiqua"/>
          <w:color w:val="000000" w:themeColor="text1"/>
        </w:rPr>
        <w:t xml:space="preserve">. </w:t>
      </w:r>
    </w:p>
    <w:p w:rsidR="00713A0C" w:rsidRPr="00C55F3A" w:rsidRDefault="00713A0C" w:rsidP="00713A0C">
      <w:pPr>
        <w:snapToGrid w:val="0"/>
        <w:spacing w:line="360" w:lineRule="auto"/>
        <w:jc w:val="both"/>
        <w:rPr>
          <w:rFonts w:ascii="Book Antiqua" w:eastAsia="宋体" w:hAnsi="Book Antiqua"/>
          <w:color w:val="000000" w:themeColor="text1"/>
          <w:lang w:eastAsia="zh-CN"/>
        </w:rPr>
      </w:pPr>
    </w:p>
    <w:p w:rsidR="0019596C" w:rsidRPr="00C55F3A" w:rsidRDefault="0019596C" w:rsidP="000628E7">
      <w:pPr>
        <w:snapToGrid w:val="0"/>
        <w:spacing w:line="360" w:lineRule="auto"/>
        <w:jc w:val="both"/>
        <w:rPr>
          <w:rFonts w:ascii="Book Antiqua" w:hAnsi="Book Antiqua"/>
          <w:b/>
          <w:i/>
          <w:color w:val="000000" w:themeColor="text1"/>
        </w:rPr>
      </w:pPr>
      <w:r w:rsidRPr="00C55F3A">
        <w:rPr>
          <w:rFonts w:ascii="Book Antiqua" w:hAnsi="Book Antiqua"/>
          <w:b/>
          <w:i/>
          <w:color w:val="000000" w:themeColor="text1"/>
        </w:rPr>
        <w:t>Impact of cytogenetic and molecular markers on allo-HCT in CR1</w:t>
      </w:r>
    </w:p>
    <w:p w:rsidR="0019596C" w:rsidRPr="00C55F3A" w:rsidRDefault="0019596C" w:rsidP="00713A0C">
      <w:pPr>
        <w:snapToGrid w:val="0"/>
        <w:spacing w:line="360" w:lineRule="auto"/>
        <w:jc w:val="both"/>
        <w:rPr>
          <w:rFonts w:ascii="Book Antiqua" w:hAnsi="Book Antiqua"/>
          <w:color w:val="000000" w:themeColor="text1"/>
        </w:rPr>
      </w:pPr>
      <w:r w:rsidRPr="00C55F3A">
        <w:rPr>
          <w:rFonts w:ascii="Book Antiqua" w:hAnsi="Book Antiqua"/>
          <w:color w:val="000000" w:themeColor="text1"/>
        </w:rPr>
        <w:t>Integrating information regarding cytogenetic-risk categories in the outcome analysis of aforementioned cooperative group trials was the next logical step.</w:t>
      </w:r>
      <w:r w:rsidR="002612C7" w:rsidRPr="00C55F3A">
        <w:rPr>
          <w:rFonts w:ascii="Book Antiqua" w:hAnsi="Book Antiqua"/>
          <w:color w:val="000000" w:themeColor="text1"/>
        </w:rPr>
        <w:t xml:space="preserve"> </w:t>
      </w:r>
      <w:r w:rsidRPr="00C55F3A">
        <w:rPr>
          <w:rFonts w:ascii="Book Antiqua" w:hAnsi="Book Antiqua"/>
          <w:color w:val="000000" w:themeColor="text1"/>
        </w:rPr>
        <w:t xml:space="preserve">Reanalysis of the EORTC/GIMEMA AML-10 trial by cytogenetic-risk stratification showed superior DFS (43% </w:t>
      </w:r>
      <w:r w:rsidR="004B516B" w:rsidRPr="00C55F3A">
        <w:rPr>
          <w:rFonts w:ascii="Book Antiqua" w:hAnsi="Book Antiqua"/>
          <w:i/>
          <w:color w:val="000000" w:themeColor="text1"/>
        </w:rPr>
        <w:t>vs</w:t>
      </w:r>
      <w:r w:rsidRPr="00C55F3A">
        <w:rPr>
          <w:rFonts w:ascii="Book Antiqua" w:hAnsi="Book Antiqua"/>
          <w:color w:val="000000" w:themeColor="text1"/>
        </w:rPr>
        <w:t xml:space="preserve"> 18%) and OS (50% </w:t>
      </w:r>
      <w:r w:rsidR="004B516B" w:rsidRPr="00C55F3A">
        <w:rPr>
          <w:rFonts w:ascii="Book Antiqua" w:hAnsi="Book Antiqua"/>
          <w:i/>
          <w:color w:val="000000" w:themeColor="text1"/>
        </w:rPr>
        <w:t>vs</w:t>
      </w:r>
      <w:r w:rsidRPr="00C55F3A">
        <w:rPr>
          <w:rFonts w:ascii="Book Antiqua" w:hAnsi="Book Antiqua"/>
          <w:color w:val="000000" w:themeColor="text1"/>
        </w:rPr>
        <w:t xml:space="preserve"> 29%) with allo-HCT compared to autografting in patie</w:t>
      </w:r>
      <w:r w:rsidR="00F41FCF" w:rsidRPr="00C55F3A">
        <w:rPr>
          <w:rFonts w:ascii="Book Antiqua" w:hAnsi="Book Antiqua"/>
          <w:color w:val="000000" w:themeColor="text1"/>
        </w:rPr>
        <w:t>nts with poor-risk cytogenetics</w:t>
      </w:r>
      <w:r w:rsidR="00951170" w:rsidRPr="00C55F3A">
        <w:rPr>
          <w:rFonts w:ascii="Book Antiqua" w:eastAsia="宋体" w:hAnsi="Book Antiqua"/>
          <w:vertAlign w:val="superscript"/>
          <w:lang w:eastAsia="zh-CN"/>
        </w:rPr>
        <w:t>[32]</w:t>
      </w:r>
      <w:r w:rsidRPr="00C55F3A">
        <w:rPr>
          <w:rFonts w:ascii="Book Antiqua" w:hAnsi="Book Antiqua"/>
          <w:color w:val="000000" w:themeColor="text1"/>
        </w:rPr>
        <w:t>. However allo-HCT did not benefit patients with good-risk [t(8;21), inv(16)] or intermediate-risk (normal or –Y) cytogenetics. Similar cytogenetic-risk stratification of the US intergroup trial showed a 5 year OS of 44%, 13% and 15% with allo-HCT, autologous-HCT and CC respectively, in patients with poor-risk cytogenetics</w:t>
      </w:r>
      <w:r w:rsidR="00951170" w:rsidRPr="00C55F3A">
        <w:rPr>
          <w:rFonts w:ascii="Book Antiqua" w:eastAsia="宋体" w:hAnsi="Book Antiqua"/>
          <w:vertAlign w:val="superscript"/>
          <w:lang w:eastAsia="zh-CN"/>
        </w:rPr>
        <w:t>[12]</w:t>
      </w:r>
      <w:r w:rsidRPr="00C55F3A">
        <w:rPr>
          <w:rFonts w:ascii="Book Antiqua" w:hAnsi="Book Antiqua"/>
          <w:color w:val="000000" w:themeColor="text1"/>
        </w:rPr>
        <w:t>. No improvement in OS was observed in patients with good or intermediate-risk disease. Unlike the prior studies, the Dutch-Belgian Haemato-Oncology Co-operative Group (HOVON) and Swiss Group for Clinical Cancer Research (SAKK) trial demonstrated superior DFS with allo-HCT for both intermediate and poor cytogenetic-risk patients</w:t>
      </w:r>
      <w:r w:rsidR="00951170" w:rsidRPr="00C55F3A">
        <w:rPr>
          <w:rFonts w:ascii="Book Antiqua" w:eastAsia="宋体" w:hAnsi="Book Antiqua"/>
          <w:vertAlign w:val="superscript"/>
          <w:lang w:eastAsia="zh-CN"/>
        </w:rPr>
        <w:t>[33]</w:t>
      </w:r>
      <w:r w:rsidRPr="00C55F3A">
        <w:rPr>
          <w:rFonts w:ascii="Book Antiqua" w:hAnsi="Book Antiqua"/>
          <w:color w:val="000000" w:themeColor="text1"/>
        </w:rPr>
        <w:t>. It may be noted that risk stratification in the HOVON-SAKK trial included additional variables. Patients with intermediate-risk cytogenetics requiring two induction cycles to achieve CR1 were classified as poor-risk, only t(8;21) AML patients with a white blood cell count of &lt;</w:t>
      </w:r>
      <w:r w:rsidR="002612C7" w:rsidRPr="00C55F3A">
        <w:rPr>
          <w:rFonts w:ascii="Book Antiqua" w:eastAsia="宋体" w:hAnsi="Book Antiqua"/>
          <w:color w:val="000000" w:themeColor="text1"/>
          <w:lang w:eastAsia="zh-CN"/>
        </w:rPr>
        <w:t xml:space="preserve"> </w:t>
      </w:r>
      <w:r w:rsidRPr="00C55F3A">
        <w:rPr>
          <w:rFonts w:ascii="Book Antiqua" w:hAnsi="Book Antiqua"/>
          <w:color w:val="000000" w:themeColor="text1"/>
        </w:rPr>
        <w:t xml:space="preserve">20 </w:t>
      </w:r>
      <w:r w:rsidR="002612C7" w:rsidRPr="00C55F3A">
        <w:rPr>
          <w:rFonts w:ascii="Book Antiqua" w:hAnsi="Book Antiqua"/>
          <w:color w:val="000000" w:themeColor="text1"/>
        </w:rPr>
        <w:t>×</w:t>
      </w:r>
      <w:r w:rsidRPr="00C55F3A">
        <w:rPr>
          <w:rFonts w:ascii="Book Antiqua" w:hAnsi="Book Antiqua"/>
          <w:color w:val="000000" w:themeColor="text1"/>
        </w:rPr>
        <w:t xml:space="preserve"> 10</w:t>
      </w:r>
      <w:r w:rsidRPr="00C55F3A">
        <w:rPr>
          <w:rFonts w:ascii="Book Antiqua" w:hAnsi="Book Antiqua"/>
          <w:color w:val="000000" w:themeColor="text1"/>
          <w:vertAlign w:val="superscript"/>
        </w:rPr>
        <w:t>9</w:t>
      </w:r>
      <w:r w:rsidRPr="00C55F3A">
        <w:rPr>
          <w:rFonts w:ascii="Book Antiqua" w:hAnsi="Book Antiqua"/>
          <w:color w:val="000000" w:themeColor="text1"/>
        </w:rPr>
        <w:t>/</w:t>
      </w:r>
      <w:r w:rsidR="00151DA2">
        <w:rPr>
          <w:rFonts w:ascii="Book Antiqua" w:hAnsi="Book Antiqua" w:hint="eastAsia"/>
          <w:color w:val="000000" w:themeColor="text1"/>
          <w:lang w:eastAsia="zh-CN"/>
        </w:rPr>
        <w:t>L</w:t>
      </w:r>
      <w:r w:rsidRPr="00C55F3A">
        <w:rPr>
          <w:rFonts w:ascii="Book Antiqua" w:hAnsi="Book Antiqua"/>
          <w:color w:val="000000" w:themeColor="text1"/>
        </w:rPr>
        <w:t xml:space="preserve"> were considered favorable and patients with unknown cytogenetics (</w:t>
      </w:r>
      <w:r w:rsidR="002612C7" w:rsidRPr="00C55F3A">
        <w:rPr>
          <w:rFonts w:ascii="Book Antiqua" w:hAnsi="Book Antiqua"/>
          <w:i/>
          <w:color w:val="000000" w:themeColor="text1"/>
        </w:rPr>
        <w:t>n</w:t>
      </w:r>
      <w:r w:rsidR="002612C7" w:rsidRPr="00C55F3A">
        <w:rPr>
          <w:rFonts w:ascii="Book Antiqua" w:hAnsi="Book Antiqua"/>
          <w:color w:val="000000" w:themeColor="text1"/>
        </w:rPr>
        <w:t xml:space="preserve"> = </w:t>
      </w:r>
      <w:r w:rsidRPr="00C55F3A">
        <w:rPr>
          <w:rFonts w:ascii="Book Antiqua" w:hAnsi="Book Antiqua"/>
          <w:color w:val="000000" w:themeColor="text1"/>
        </w:rPr>
        <w:t>89) were con</w:t>
      </w:r>
      <w:r w:rsidR="00F41FCF" w:rsidRPr="00C55F3A">
        <w:rPr>
          <w:rFonts w:ascii="Book Antiqua" w:hAnsi="Book Antiqua"/>
          <w:color w:val="000000" w:themeColor="text1"/>
        </w:rPr>
        <w:t>sidered inte</w:t>
      </w:r>
      <w:r w:rsidR="00151DA2">
        <w:rPr>
          <w:rFonts w:ascii="Book Antiqua" w:hAnsi="Book Antiqua"/>
          <w:color w:val="000000" w:themeColor="text1"/>
        </w:rPr>
        <w:t>rmediate-risk group</w:t>
      </w:r>
      <w:r w:rsidRPr="00C55F3A">
        <w:rPr>
          <w:rFonts w:ascii="Book Antiqua" w:hAnsi="Book Antiqua"/>
          <w:color w:val="000000" w:themeColor="text1"/>
        </w:rPr>
        <w:t>. Two separate meta-analyses co</w:t>
      </w:r>
      <w:r w:rsidR="00F41FCF" w:rsidRPr="00C55F3A">
        <w:rPr>
          <w:rFonts w:ascii="Book Antiqua" w:hAnsi="Book Antiqua"/>
          <w:color w:val="000000" w:themeColor="text1"/>
        </w:rPr>
        <w:t xml:space="preserve">nducted by the HOVON-SAKK group and </w:t>
      </w:r>
      <w:r w:rsidR="00F41FCF" w:rsidRPr="00C55F3A">
        <w:rPr>
          <w:rFonts w:ascii="Book Antiqua" w:hAnsi="Book Antiqua"/>
          <w:color w:val="000000" w:themeColor="text1"/>
        </w:rPr>
        <w:lastRenderedPageBreak/>
        <w:t xml:space="preserve">Koreth </w:t>
      </w:r>
      <w:r w:rsidR="00D11A48" w:rsidRPr="00C55F3A">
        <w:rPr>
          <w:rFonts w:ascii="Book Antiqua" w:hAnsi="Book Antiqua"/>
          <w:i/>
          <w:color w:val="000000" w:themeColor="text1"/>
        </w:rPr>
        <w:t>et al</w:t>
      </w:r>
      <w:r w:rsidR="00951170" w:rsidRPr="00C55F3A">
        <w:rPr>
          <w:rFonts w:ascii="Book Antiqua" w:eastAsia="宋体" w:hAnsi="Book Antiqua"/>
          <w:vertAlign w:val="superscript"/>
          <w:lang w:eastAsia="zh-CN"/>
        </w:rPr>
        <w:t>[35]</w:t>
      </w:r>
      <w:r w:rsidRPr="00C55F3A">
        <w:rPr>
          <w:rFonts w:ascii="Book Antiqua" w:hAnsi="Book Antiqua"/>
          <w:color w:val="000000" w:themeColor="text1"/>
          <w:vertAlign w:val="superscript"/>
        </w:rPr>
        <w:t xml:space="preserve"> </w:t>
      </w:r>
      <w:r w:rsidRPr="00C55F3A">
        <w:rPr>
          <w:rFonts w:ascii="Book Antiqua" w:hAnsi="Book Antiqua"/>
          <w:color w:val="000000" w:themeColor="text1"/>
        </w:rPr>
        <w:t xml:space="preserve">have confirmed survival benefit with allo-HCT in patients with intermediate- and poor-risk cytogenetics in CR1. Allogeneic HCT in CR1 also </w:t>
      </w:r>
      <w:r w:rsidR="009E5435" w:rsidRPr="00C55F3A">
        <w:rPr>
          <w:rFonts w:ascii="Book Antiqua" w:hAnsi="Book Antiqua"/>
          <w:color w:val="000000" w:themeColor="text1"/>
        </w:rPr>
        <w:t>appears to improved</w:t>
      </w:r>
      <w:r w:rsidRPr="00C55F3A">
        <w:rPr>
          <w:rFonts w:ascii="Book Antiqua" w:hAnsi="Book Antiqua"/>
          <w:color w:val="000000" w:themeColor="text1"/>
        </w:rPr>
        <w:t xml:space="preserve"> DFS and OS in AML</w:t>
      </w:r>
      <w:r w:rsidR="009E5435" w:rsidRPr="00C55F3A">
        <w:rPr>
          <w:rFonts w:ascii="Book Antiqua" w:hAnsi="Book Antiqua"/>
          <w:color w:val="000000" w:themeColor="text1"/>
        </w:rPr>
        <w:t xml:space="preserve"> with</w:t>
      </w:r>
      <w:r w:rsidRPr="00C55F3A">
        <w:rPr>
          <w:rFonts w:ascii="Book Antiqua" w:hAnsi="Book Antiqua"/>
          <w:color w:val="000000" w:themeColor="text1"/>
        </w:rPr>
        <w:t xml:space="preserve"> monosomal karyotype, compared to</w:t>
      </w:r>
      <w:r w:rsidR="00F41FCF" w:rsidRPr="00C55F3A">
        <w:rPr>
          <w:rFonts w:ascii="Book Antiqua" w:hAnsi="Book Antiqua"/>
          <w:color w:val="000000" w:themeColor="text1"/>
        </w:rPr>
        <w:t xml:space="preserve"> other consolidation strategies</w:t>
      </w:r>
      <w:r w:rsidRPr="00C55F3A">
        <w:rPr>
          <w:rFonts w:ascii="Book Antiqua" w:hAnsi="Book Antiqua"/>
          <w:color w:val="000000" w:themeColor="text1"/>
        </w:rPr>
        <w:t>.</w:t>
      </w:r>
    </w:p>
    <w:p w:rsidR="0019596C" w:rsidRPr="00C55F3A" w:rsidRDefault="0019596C" w:rsidP="00951170">
      <w:pPr>
        <w:snapToGrid w:val="0"/>
        <w:spacing w:line="360" w:lineRule="auto"/>
        <w:ind w:firstLineChars="50" w:firstLine="120"/>
        <w:jc w:val="both"/>
        <w:rPr>
          <w:rFonts w:ascii="Book Antiqua" w:hAnsi="Book Antiqua"/>
          <w:color w:val="000000" w:themeColor="text1"/>
        </w:rPr>
      </w:pPr>
      <w:r w:rsidRPr="00C55F3A">
        <w:rPr>
          <w:rFonts w:ascii="Book Antiqua" w:hAnsi="Book Antiqua"/>
          <w:color w:val="000000" w:themeColor="text1"/>
        </w:rPr>
        <w:t>Recognition of the prognostic value of additional molecular markers is facilitating further risk stratification of the heterogeneous group of patients with CN-AML.</w:t>
      </w:r>
      <w:r w:rsidR="002612C7" w:rsidRPr="00C55F3A">
        <w:rPr>
          <w:rFonts w:ascii="Book Antiqua" w:hAnsi="Book Antiqua"/>
          <w:color w:val="000000" w:themeColor="text1"/>
        </w:rPr>
        <w:t xml:space="preserve"> </w:t>
      </w:r>
      <w:r w:rsidRPr="00C55F3A">
        <w:rPr>
          <w:rFonts w:ascii="Book Antiqua" w:eastAsia="Times New Roman" w:hAnsi="Book Antiqua" w:cs="Times New Roman"/>
          <w:color w:val="000000" w:themeColor="text1"/>
        </w:rPr>
        <w:t xml:space="preserve">The German-Austrian Acute Myeloid Leukemia Study Group showed that transplantation might have an important role in a molecular subset of patients with CN-AML. Patients with normal cytogenetics were randomized based on availability of an HLA-identical sibling donor for allo-HCT in CR1 </w:t>
      </w:r>
      <w:r w:rsidR="004B516B" w:rsidRPr="00C55F3A">
        <w:rPr>
          <w:rFonts w:ascii="Book Antiqua" w:eastAsia="Times New Roman" w:hAnsi="Book Antiqua" w:cs="Times New Roman"/>
          <w:i/>
          <w:color w:val="000000" w:themeColor="text1"/>
        </w:rPr>
        <w:t>vs</w:t>
      </w:r>
      <w:r w:rsidRPr="00C55F3A">
        <w:rPr>
          <w:rFonts w:ascii="Book Antiqua" w:eastAsia="Times New Roman" w:hAnsi="Book Antiqua" w:cs="Times New Roman"/>
          <w:color w:val="000000" w:themeColor="text1"/>
        </w:rPr>
        <w:t xml:space="preserve"> chemotherapy alone. No benefit of allogeneic transplantation was seen in patients whose leukemia was </w:t>
      </w:r>
      <w:r w:rsidRPr="00C55F3A">
        <w:rPr>
          <w:rFonts w:ascii="Book Antiqua" w:eastAsia="Times New Roman" w:hAnsi="Book Antiqua" w:cs="Times New Roman"/>
          <w:i/>
          <w:color w:val="000000" w:themeColor="text1"/>
        </w:rPr>
        <w:t>NPM1</w:t>
      </w:r>
      <w:r w:rsidRPr="00C55F3A">
        <w:rPr>
          <w:rFonts w:ascii="Book Antiqua" w:eastAsia="Times New Roman" w:hAnsi="Book Antiqua" w:cs="Times New Roman"/>
          <w:color w:val="000000" w:themeColor="text1"/>
        </w:rPr>
        <w:t xml:space="preserve"> mutated without </w:t>
      </w:r>
      <w:r w:rsidRPr="00C55F3A">
        <w:rPr>
          <w:rFonts w:ascii="Book Antiqua" w:eastAsia="Times New Roman" w:hAnsi="Book Antiqua" w:cs="Times New Roman"/>
          <w:i/>
          <w:color w:val="000000" w:themeColor="text1"/>
        </w:rPr>
        <w:t>FLT3</w:t>
      </w:r>
      <w:r w:rsidRPr="00C55F3A">
        <w:rPr>
          <w:rFonts w:ascii="Book Antiqua" w:eastAsia="Times New Roman" w:hAnsi="Book Antiqua" w:cs="Times New Roman"/>
          <w:color w:val="000000" w:themeColor="text1"/>
        </w:rPr>
        <w:t xml:space="preserve">-ITD. Conversely, patients with the </w:t>
      </w:r>
      <w:r w:rsidRPr="00C55F3A">
        <w:rPr>
          <w:rFonts w:ascii="Book Antiqua" w:eastAsia="Times New Roman" w:hAnsi="Book Antiqua" w:cs="Times New Roman"/>
          <w:i/>
          <w:color w:val="000000" w:themeColor="text1"/>
        </w:rPr>
        <w:t>FLT3</w:t>
      </w:r>
      <w:r w:rsidRPr="00C55F3A">
        <w:rPr>
          <w:rFonts w:ascii="Book Antiqua" w:eastAsia="Times New Roman" w:hAnsi="Book Antiqua" w:cs="Times New Roman"/>
          <w:color w:val="000000" w:themeColor="text1"/>
        </w:rPr>
        <w:t>-ITD mutation or the genotype consisting of wild-type NPM1 and CEBPA without FLT3-ITD, benefited from an allogeneic transplant performed during CR1</w:t>
      </w:r>
      <w:r w:rsidR="00951170" w:rsidRPr="00C55F3A">
        <w:rPr>
          <w:rFonts w:ascii="Book Antiqua" w:eastAsia="宋体" w:hAnsi="Book Antiqua"/>
          <w:vertAlign w:val="superscript"/>
          <w:lang w:eastAsia="zh-CN"/>
        </w:rPr>
        <w:t>[36]</w:t>
      </w:r>
      <w:r w:rsidRPr="00C55F3A">
        <w:rPr>
          <w:rFonts w:ascii="Book Antiqua" w:hAnsi="Book Antiqua"/>
          <w:color w:val="000000" w:themeColor="text1"/>
        </w:rPr>
        <w:t>.</w:t>
      </w:r>
      <w:r w:rsidR="002612C7" w:rsidRPr="00C55F3A">
        <w:rPr>
          <w:rFonts w:ascii="Book Antiqua" w:hAnsi="Book Antiqua"/>
          <w:color w:val="000000" w:themeColor="text1"/>
        </w:rPr>
        <w:t xml:space="preserve"> </w:t>
      </w:r>
      <w:r w:rsidRPr="00C55F3A">
        <w:rPr>
          <w:rFonts w:ascii="Book Antiqua" w:hAnsi="Book Antiqua"/>
          <w:color w:val="000000" w:themeColor="text1"/>
        </w:rPr>
        <w:t>In double mutant CEBPA allo-HCT</w:t>
      </w:r>
      <w:r w:rsidR="009E5435" w:rsidRPr="00C55F3A">
        <w:rPr>
          <w:rFonts w:ascii="Book Antiqua" w:hAnsi="Book Antiqua"/>
          <w:color w:val="000000" w:themeColor="text1"/>
        </w:rPr>
        <w:t xml:space="preserve"> or </w:t>
      </w:r>
      <w:r w:rsidRPr="00C55F3A">
        <w:rPr>
          <w:rFonts w:ascii="Book Antiqua" w:hAnsi="Book Antiqua"/>
          <w:color w:val="000000" w:themeColor="text1"/>
        </w:rPr>
        <w:t xml:space="preserve">autografting in CR1 improved DFS without impacting OS compared to </w:t>
      </w:r>
      <w:r w:rsidR="009E5435" w:rsidRPr="00C55F3A">
        <w:rPr>
          <w:rFonts w:ascii="Book Antiqua" w:hAnsi="Book Antiqua"/>
          <w:color w:val="000000" w:themeColor="text1"/>
        </w:rPr>
        <w:t>CC</w:t>
      </w:r>
      <w:r w:rsidR="00951170" w:rsidRPr="00C55F3A">
        <w:rPr>
          <w:rFonts w:ascii="Book Antiqua" w:eastAsia="宋体" w:hAnsi="Book Antiqua"/>
          <w:vertAlign w:val="superscript"/>
          <w:lang w:eastAsia="zh-CN"/>
        </w:rPr>
        <w:t>[37]</w:t>
      </w:r>
      <w:r w:rsidRPr="00C55F3A">
        <w:rPr>
          <w:rFonts w:ascii="Book Antiqua" w:hAnsi="Book Antiqua"/>
          <w:color w:val="000000" w:themeColor="text1"/>
        </w:rPr>
        <w:t xml:space="preserve">. </w:t>
      </w:r>
    </w:p>
    <w:p w:rsidR="009E5435" w:rsidRPr="00C55F3A" w:rsidRDefault="0019596C" w:rsidP="00951170">
      <w:pPr>
        <w:snapToGrid w:val="0"/>
        <w:spacing w:line="360" w:lineRule="auto"/>
        <w:ind w:firstLineChars="50" w:firstLine="120"/>
        <w:jc w:val="both"/>
        <w:rPr>
          <w:rFonts w:ascii="Book Antiqua" w:eastAsia="宋体" w:hAnsi="Book Antiqua"/>
          <w:color w:val="000000" w:themeColor="text1"/>
          <w:lang w:eastAsia="zh-CN"/>
        </w:rPr>
      </w:pPr>
      <w:r w:rsidRPr="00C55F3A">
        <w:rPr>
          <w:rFonts w:ascii="Book Antiqua" w:hAnsi="Book Antiqua"/>
          <w:color w:val="000000" w:themeColor="text1"/>
        </w:rPr>
        <w:t>Matched sibling allo-HCT in medically fit AML patients,</w:t>
      </w:r>
      <w:r w:rsidR="009E5435" w:rsidRPr="00C55F3A">
        <w:rPr>
          <w:rFonts w:ascii="Book Antiqua" w:hAnsi="Book Antiqua"/>
          <w:color w:val="000000" w:themeColor="text1"/>
        </w:rPr>
        <w:t xml:space="preserve"> with poor- and </w:t>
      </w:r>
      <w:r w:rsidRPr="00C55F3A">
        <w:rPr>
          <w:rFonts w:ascii="Book Antiqua" w:hAnsi="Book Antiqua"/>
          <w:color w:val="000000" w:themeColor="text1"/>
        </w:rPr>
        <w:t xml:space="preserve">intermediate-risk (at least in the FLT3-ITD+ or NPM1-/CEBPA-/FLT3-ITD- subgroups) cytogenetics, who are able to achieve CR1 should be considered </w:t>
      </w:r>
      <w:r w:rsidR="009E5435" w:rsidRPr="00C55F3A">
        <w:rPr>
          <w:rFonts w:ascii="Book Antiqua" w:hAnsi="Book Antiqua"/>
          <w:color w:val="000000" w:themeColor="text1"/>
        </w:rPr>
        <w:t xml:space="preserve">a </w:t>
      </w:r>
      <w:r w:rsidRPr="00C55F3A">
        <w:rPr>
          <w:rFonts w:ascii="Book Antiqua" w:hAnsi="Book Antiqua"/>
          <w:color w:val="000000" w:themeColor="text1"/>
        </w:rPr>
        <w:t xml:space="preserve">standard option. </w:t>
      </w:r>
    </w:p>
    <w:p w:rsidR="00951170" w:rsidRPr="00C55F3A" w:rsidRDefault="00951170" w:rsidP="00951170">
      <w:pPr>
        <w:snapToGrid w:val="0"/>
        <w:spacing w:line="360" w:lineRule="auto"/>
        <w:ind w:firstLineChars="50" w:firstLine="120"/>
        <w:jc w:val="both"/>
        <w:rPr>
          <w:rFonts w:ascii="Book Antiqua" w:eastAsia="宋体" w:hAnsi="Book Antiqua"/>
          <w:color w:val="000000" w:themeColor="text1"/>
          <w:lang w:eastAsia="zh-CN"/>
        </w:rPr>
      </w:pPr>
    </w:p>
    <w:p w:rsidR="00D22811" w:rsidRPr="00C55F3A" w:rsidRDefault="00D22811" w:rsidP="000628E7">
      <w:pPr>
        <w:snapToGrid w:val="0"/>
        <w:spacing w:line="360" w:lineRule="auto"/>
        <w:jc w:val="both"/>
        <w:rPr>
          <w:rFonts w:ascii="Book Antiqua" w:eastAsia="宋体" w:hAnsi="Book Antiqua"/>
          <w:b/>
          <w:color w:val="000000" w:themeColor="text1"/>
          <w:lang w:eastAsia="zh-CN"/>
        </w:rPr>
      </w:pPr>
      <w:r w:rsidRPr="00C55F3A">
        <w:rPr>
          <w:rFonts w:ascii="Book Antiqua" w:hAnsi="Book Antiqua"/>
          <w:b/>
          <w:color w:val="000000" w:themeColor="text1"/>
        </w:rPr>
        <w:t>UNRELATED DONOR ALLOGENEIC HCT IN CR1</w:t>
      </w:r>
    </w:p>
    <w:p w:rsidR="00924880" w:rsidRPr="00C55F3A" w:rsidRDefault="009C75CD" w:rsidP="00951170">
      <w:pPr>
        <w:snapToGrid w:val="0"/>
        <w:spacing w:line="360" w:lineRule="auto"/>
        <w:jc w:val="both"/>
        <w:rPr>
          <w:rFonts w:ascii="Book Antiqua" w:hAnsi="Book Antiqua"/>
          <w:color w:val="000000" w:themeColor="text1"/>
        </w:rPr>
      </w:pPr>
      <w:r w:rsidRPr="00C55F3A">
        <w:rPr>
          <w:rFonts w:ascii="Book Antiqua" w:hAnsi="Book Antiqua"/>
          <w:color w:val="000000" w:themeColor="text1"/>
        </w:rPr>
        <w:t>T</w:t>
      </w:r>
      <w:r w:rsidR="00CC3C28" w:rsidRPr="00C55F3A">
        <w:rPr>
          <w:rFonts w:ascii="Book Antiqua" w:hAnsi="Book Antiqua"/>
          <w:color w:val="000000" w:themeColor="text1"/>
        </w:rPr>
        <w:t>he strengt</w:t>
      </w:r>
      <w:r w:rsidRPr="00C55F3A">
        <w:rPr>
          <w:rFonts w:ascii="Book Antiqua" w:hAnsi="Book Antiqua"/>
          <w:color w:val="000000" w:themeColor="text1"/>
        </w:rPr>
        <w:t>h of evidence presented above supports</w:t>
      </w:r>
      <w:r w:rsidR="00F856DB" w:rsidRPr="00C55F3A">
        <w:rPr>
          <w:rFonts w:ascii="Book Antiqua" w:hAnsi="Book Antiqua"/>
          <w:color w:val="000000" w:themeColor="text1"/>
        </w:rPr>
        <w:t xml:space="preserve"> </w:t>
      </w:r>
      <w:r w:rsidR="00585A7D" w:rsidRPr="00C55F3A">
        <w:rPr>
          <w:rFonts w:ascii="Book Antiqua" w:hAnsi="Book Antiqua"/>
          <w:color w:val="000000" w:themeColor="text1"/>
        </w:rPr>
        <w:t>allo</w:t>
      </w:r>
      <w:r w:rsidR="00AD5846" w:rsidRPr="00C55F3A">
        <w:rPr>
          <w:rFonts w:ascii="Book Antiqua" w:hAnsi="Book Antiqua"/>
          <w:color w:val="000000" w:themeColor="text1"/>
        </w:rPr>
        <w:t>-HCT</w:t>
      </w:r>
      <w:r w:rsidR="00CC3C28" w:rsidRPr="00C55F3A">
        <w:rPr>
          <w:rFonts w:ascii="Book Antiqua" w:hAnsi="Book Antiqua"/>
          <w:color w:val="000000" w:themeColor="text1"/>
        </w:rPr>
        <w:t xml:space="preserve"> from </w:t>
      </w:r>
      <w:r w:rsidRPr="00C55F3A">
        <w:rPr>
          <w:rFonts w:ascii="Book Antiqua" w:hAnsi="Book Antiqua"/>
          <w:color w:val="000000" w:themeColor="text1"/>
        </w:rPr>
        <w:t xml:space="preserve">a </w:t>
      </w:r>
      <w:r w:rsidR="00CC3C28" w:rsidRPr="00C55F3A">
        <w:rPr>
          <w:rFonts w:ascii="Book Antiqua" w:hAnsi="Book Antiqua"/>
          <w:color w:val="000000" w:themeColor="text1"/>
        </w:rPr>
        <w:t>sibling donor in intermediate-/poor-risk AML in CR1.</w:t>
      </w:r>
      <w:r w:rsidR="00F856DB" w:rsidRPr="00C55F3A">
        <w:rPr>
          <w:rFonts w:ascii="Book Antiqua" w:hAnsi="Book Antiqua"/>
          <w:color w:val="000000" w:themeColor="text1"/>
        </w:rPr>
        <w:t xml:space="preserve"> </w:t>
      </w:r>
      <w:r w:rsidR="00CC3C28" w:rsidRPr="00C55F3A">
        <w:rPr>
          <w:rFonts w:ascii="Book Antiqua" w:hAnsi="Book Antiqua"/>
          <w:color w:val="000000" w:themeColor="text1"/>
        </w:rPr>
        <w:t xml:space="preserve">Unfortunately only </w:t>
      </w:r>
      <w:r w:rsidR="00951170" w:rsidRPr="00C55F3A">
        <w:rPr>
          <w:rFonts w:ascii="Book Antiqua" w:eastAsia="宋体" w:hAnsi="Book Antiqua"/>
          <w:color w:val="000000" w:themeColor="text1"/>
          <w:lang w:eastAsia="zh-CN"/>
        </w:rPr>
        <w:t xml:space="preserve">approximately </w:t>
      </w:r>
      <w:r w:rsidR="00CC3C28" w:rsidRPr="00C55F3A">
        <w:rPr>
          <w:rFonts w:ascii="Book Antiqua" w:hAnsi="Book Antiqua"/>
          <w:color w:val="000000" w:themeColor="text1"/>
        </w:rPr>
        <w:t>25</w:t>
      </w:r>
      <w:r w:rsidR="002612C7" w:rsidRPr="00C55F3A">
        <w:rPr>
          <w:rFonts w:ascii="Book Antiqua" w:hAnsi="Book Antiqua"/>
          <w:color w:val="000000" w:themeColor="text1"/>
        </w:rPr>
        <w:t>%</w:t>
      </w:r>
      <w:r w:rsidR="005423B8" w:rsidRPr="00C55F3A">
        <w:rPr>
          <w:rFonts w:ascii="Book Antiqua" w:hAnsi="Book Antiqua"/>
          <w:color w:val="000000" w:themeColor="text1"/>
        </w:rPr>
        <w:t>-30</w:t>
      </w:r>
      <w:r w:rsidR="00CC3C28" w:rsidRPr="00C55F3A">
        <w:rPr>
          <w:rFonts w:ascii="Book Antiqua" w:hAnsi="Book Antiqua"/>
          <w:color w:val="000000" w:themeColor="text1"/>
        </w:rPr>
        <w:t>% o</w:t>
      </w:r>
      <w:r w:rsidR="00016950" w:rsidRPr="00C55F3A">
        <w:rPr>
          <w:rFonts w:ascii="Book Antiqua" w:hAnsi="Book Antiqua"/>
          <w:color w:val="000000" w:themeColor="text1"/>
        </w:rPr>
        <w:t>f AML patients have an HLA-identical sibling</w:t>
      </w:r>
      <w:r w:rsidR="00CC3C28" w:rsidRPr="00C55F3A">
        <w:rPr>
          <w:rFonts w:ascii="Book Antiqua" w:hAnsi="Book Antiqua"/>
          <w:color w:val="000000" w:themeColor="text1"/>
        </w:rPr>
        <w:t>.</w:t>
      </w:r>
      <w:r w:rsidR="00016950" w:rsidRPr="00C55F3A">
        <w:rPr>
          <w:rFonts w:ascii="Book Antiqua" w:hAnsi="Book Antiqua"/>
          <w:color w:val="000000" w:themeColor="text1"/>
        </w:rPr>
        <w:t xml:space="preserve"> No </w:t>
      </w:r>
      <w:r w:rsidR="00500EDB" w:rsidRPr="00C55F3A">
        <w:rPr>
          <w:rFonts w:ascii="Book Antiqua" w:hAnsi="Book Antiqua"/>
          <w:color w:val="000000" w:themeColor="text1"/>
        </w:rPr>
        <w:t xml:space="preserve">randomized </w:t>
      </w:r>
      <w:r w:rsidR="00016950" w:rsidRPr="00C55F3A">
        <w:rPr>
          <w:rFonts w:ascii="Book Antiqua" w:hAnsi="Book Antiqua"/>
          <w:color w:val="000000" w:themeColor="text1"/>
        </w:rPr>
        <w:t xml:space="preserve">trials have looked at unrelated donor (URD) </w:t>
      </w:r>
      <w:r w:rsidR="00585A7D" w:rsidRPr="00C55F3A">
        <w:rPr>
          <w:rFonts w:ascii="Book Antiqua" w:hAnsi="Book Antiqua"/>
          <w:color w:val="000000" w:themeColor="text1"/>
        </w:rPr>
        <w:t>allo</w:t>
      </w:r>
      <w:r w:rsidR="00AD5846" w:rsidRPr="00C55F3A">
        <w:rPr>
          <w:rFonts w:ascii="Book Antiqua" w:hAnsi="Book Antiqua"/>
          <w:color w:val="000000" w:themeColor="text1"/>
        </w:rPr>
        <w:t>-HCT</w:t>
      </w:r>
      <w:r w:rsidR="00016950" w:rsidRPr="00C55F3A">
        <w:rPr>
          <w:rFonts w:ascii="Book Antiqua" w:hAnsi="Book Antiqua"/>
          <w:color w:val="000000" w:themeColor="text1"/>
        </w:rPr>
        <w:t xml:space="preserve"> for AML in CR1. Yakoub-Agha </w:t>
      </w:r>
      <w:r w:rsidR="00D11A48" w:rsidRPr="00C55F3A">
        <w:rPr>
          <w:rFonts w:ascii="Book Antiqua" w:hAnsi="Book Antiqua"/>
          <w:i/>
          <w:color w:val="000000" w:themeColor="text1"/>
        </w:rPr>
        <w:t>et al</w:t>
      </w:r>
      <w:r w:rsidR="003A697E" w:rsidRPr="00C55F3A">
        <w:rPr>
          <w:rFonts w:ascii="Book Antiqua" w:eastAsia="宋体" w:hAnsi="Book Antiqua"/>
          <w:vertAlign w:val="superscript"/>
          <w:lang w:eastAsia="zh-CN"/>
        </w:rPr>
        <w:t>[38]</w:t>
      </w:r>
      <w:r w:rsidR="00016950" w:rsidRPr="00C55F3A">
        <w:rPr>
          <w:rFonts w:ascii="Book Antiqua" w:hAnsi="Book Antiqua"/>
          <w:color w:val="000000" w:themeColor="text1"/>
        </w:rPr>
        <w:t xml:space="preserve"> </w:t>
      </w:r>
      <w:r w:rsidR="00CC3C28" w:rsidRPr="00C55F3A">
        <w:rPr>
          <w:rFonts w:ascii="Book Antiqua" w:hAnsi="Book Antiqua"/>
          <w:color w:val="000000" w:themeColor="text1"/>
        </w:rPr>
        <w:t>reported similar outcomes with respect to</w:t>
      </w:r>
      <w:r w:rsidR="00016950" w:rsidRPr="00C55F3A">
        <w:rPr>
          <w:rFonts w:ascii="Book Antiqua" w:hAnsi="Book Antiqua"/>
          <w:color w:val="000000" w:themeColor="text1"/>
        </w:rPr>
        <w:t xml:space="preserve"> acute graft-versus-host disease (GVHD), TRM, and OS in patients with standard-risk hematologic malignancies who received HLA-A</w:t>
      </w:r>
      <w:commentRangeStart w:id="349"/>
      <w:r w:rsidR="00016950" w:rsidRPr="00C55F3A">
        <w:rPr>
          <w:rFonts w:ascii="Book Antiqua" w:hAnsi="Book Antiqua"/>
          <w:color w:val="000000" w:themeColor="text1"/>
        </w:rPr>
        <w:t>,</w:t>
      </w:r>
      <w:commentRangeEnd w:id="349"/>
      <w:r w:rsidR="00844979">
        <w:rPr>
          <w:rStyle w:val="a7"/>
        </w:rPr>
        <w:commentReference w:id="349"/>
      </w:r>
      <w:r w:rsidR="00016950" w:rsidRPr="00C55F3A">
        <w:rPr>
          <w:rFonts w:ascii="Book Antiqua" w:hAnsi="Book Antiqua"/>
          <w:color w:val="000000" w:themeColor="text1"/>
        </w:rPr>
        <w:t>-B, -C, -DRB1, and -DQ (10/10) allele-matched allografts from either sibling o</w:t>
      </w:r>
      <w:r w:rsidR="00F41FCF" w:rsidRPr="00C55F3A">
        <w:rPr>
          <w:rFonts w:ascii="Book Antiqua" w:hAnsi="Book Antiqua"/>
          <w:color w:val="000000" w:themeColor="text1"/>
        </w:rPr>
        <w:t>r unrelated donors</w:t>
      </w:r>
      <w:r w:rsidR="00016950" w:rsidRPr="00C55F3A">
        <w:rPr>
          <w:rFonts w:ascii="Book Antiqua" w:hAnsi="Book Antiqua"/>
          <w:color w:val="000000" w:themeColor="text1"/>
        </w:rPr>
        <w:t xml:space="preserve">. </w:t>
      </w:r>
      <w:r w:rsidRPr="00C55F3A">
        <w:rPr>
          <w:rFonts w:ascii="Book Antiqua" w:hAnsi="Book Antiqua"/>
          <w:color w:val="000000" w:themeColor="text1"/>
        </w:rPr>
        <w:t>Although</w:t>
      </w:r>
      <w:r w:rsidR="00016950" w:rsidRPr="00C55F3A">
        <w:rPr>
          <w:rFonts w:ascii="Book Antiqua" w:hAnsi="Book Antiqua"/>
          <w:color w:val="000000" w:themeColor="text1"/>
        </w:rPr>
        <w:t xml:space="preserve"> randomized, prospective trials of URD transplantation for AML in CR1</w:t>
      </w:r>
      <w:r w:rsidRPr="00C55F3A">
        <w:rPr>
          <w:rFonts w:ascii="Book Antiqua" w:hAnsi="Book Antiqua"/>
          <w:color w:val="000000" w:themeColor="text1"/>
        </w:rPr>
        <w:t xml:space="preserve"> are lacking</w:t>
      </w:r>
      <w:r w:rsidR="00016950" w:rsidRPr="00C55F3A">
        <w:rPr>
          <w:rFonts w:ascii="Book Antiqua" w:hAnsi="Book Antiqua"/>
          <w:color w:val="000000" w:themeColor="text1"/>
        </w:rPr>
        <w:t xml:space="preserve">, a number of retrospective studies provide evidence in support of the </w:t>
      </w:r>
      <w:r w:rsidR="00016950" w:rsidRPr="00C55F3A">
        <w:rPr>
          <w:rFonts w:ascii="Book Antiqua" w:hAnsi="Book Antiqua"/>
          <w:color w:val="000000" w:themeColor="text1"/>
        </w:rPr>
        <w:lastRenderedPageBreak/>
        <w:t xml:space="preserve">approach. Sierra </w:t>
      </w:r>
      <w:r w:rsidR="00D11A48" w:rsidRPr="00C55F3A">
        <w:rPr>
          <w:rFonts w:ascii="Book Antiqua" w:hAnsi="Book Antiqua"/>
          <w:i/>
          <w:color w:val="000000" w:themeColor="text1"/>
        </w:rPr>
        <w:t>et al</w:t>
      </w:r>
      <w:r w:rsidR="003A697E" w:rsidRPr="00C55F3A">
        <w:rPr>
          <w:rFonts w:ascii="Book Antiqua" w:eastAsia="宋体" w:hAnsi="Book Antiqua"/>
          <w:vertAlign w:val="superscript"/>
          <w:lang w:eastAsia="zh-CN"/>
        </w:rPr>
        <w:t>[39]</w:t>
      </w:r>
      <w:r w:rsidR="00016950" w:rsidRPr="00C55F3A">
        <w:rPr>
          <w:rFonts w:ascii="Book Antiqua" w:hAnsi="Book Antiqua"/>
          <w:color w:val="000000" w:themeColor="text1"/>
        </w:rPr>
        <w:t xml:space="preserve"> </w:t>
      </w:r>
      <w:r w:rsidR="00924880" w:rsidRPr="00C55F3A">
        <w:rPr>
          <w:rFonts w:ascii="Book Antiqua" w:hAnsi="Book Antiqua"/>
          <w:color w:val="000000" w:themeColor="text1"/>
        </w:rPr>
        <w:t>reported</w:t>
      </w:r>
      <w:r w:rsidR="00016950" w:rsidRPr="00C55F3A">
        <w:rPr>
          <w:rFonts w:ascii="Book Antiqua" w:hAnsi="Book Antiqua"/>
          <w:color w:val="000000" w:themeColor="text1"/>
        </w:rPr>
        <w:t xml:space="preserve"> outcomes of URD transplantation in 161 AML patients at various stages of disease </w:t>
      </w:r>
      <w:r w:rsidRPr="00C55F3A">
        <w:rPr>
          <w:rFonts w:ascii="Book Antiqua" w:hAnsi="Book Antiqua"/>
          <w:color w:val="000000" w:themeColor="text1"/>
        </w:rPr>
        <w:t xml:space="preserve">including 16 patients with poor-cytogenetic risk AML </w:t>
      </w:r>
      <w:r w:rsidR="00F41FCF" w:rsidRPr="00C55F3A">
        <w:rPr>
          <w:rFonts w:ascii="Book Antiqua" w:hAnsi="Book Antiqua"/>
          <w:color w:val="000000" w:themeColor="text1"/>
        </w:rPr>
        <w:t>in CR1 with a 5-year DFS of 50%</w:t>
      </w:r>
      <w:r w:rsidRPr="00C55F3A">
        <w:rPr>
          <w:rFonts w:ascii="Book Antiqua" w:hAnsi="Book Antiqua"/>
          <w:color w:val="000000" w:themeColor="text1"/>
        </w:rPr>
        <w:t>. The corresponding D</w:t>
      </w:r>
      <w:r w:rsidR="00016950" w:rsidRPr="00C55F3A">
        <w:rPr>
          <w:rFonts w:ascii="Book Antiqua" w:hAnsi="Book Antiqua"/>
          <w:color w:val="000000" w:themeColor="text1"/>
        </w:rPr>
        <w:t xml:space="preserve">FS </w:t>
      </w:r>
      <w:r w:rsidRPr="00C55F3A">
        <w:rPr>
          <w:rFonts w:ascii="Book Antiqua" w:hAnsi="Book Antiqua"/>
          <w:color w:val="000000" w:themeColor="text1"/>
        </w:rPr>
        <w:t>for those undergoing</w:t>
      </w:r>
      <w:r w:rsidR="00F856DB" w:rsidRPr="00C55F3A">
        <w:rPr>
          <w:rFonts w:ascii="Book Antiqua" w:hAnsi="Book Antiqua"/>
          <w:color w:val="000000" w:themeColor="text1"/>
        </w:rPr>
        <w:t xml:space="preserve"> </w:t>
      </w:r>
      <w:r w:rsidR="00585A7D" w:rsidRPr="00C55F3A">
        <w:rPr>
          <w:rFonts w:ascii="Book Antiqua" w:hAnsi="Book Antiqua"/>
          <w:color w:val="000000" w:themeColor="text1"/>
        </w:rPr>
        <w:t>allo</w:t>
      </w:r>
      <w:r w:rsidR="00AD5846" w:rsidRPr="00C55F3A">
        <w:rPr>
          <w:rFonts w:ascii="Book Antiqua" w:hAnsi="Book Antiqua"/>
          <w:color w:val="000000" w:themeColor="text1"/>
        </w:rPr>
        <w:t>-HCT</w:t>
      </w:r>
      <w:r w:rsidR="00F856DB" w:rsidRPr="00C55F3A">
        <w:rPr>
          <w:rFonts w:ascii="Book Antiqua" w:hAnsi="Book Antiqua"/>
          <w:color w:val="000000" w:themeColor="text1"/>
        </w:rPr>
        <w:t xml:space="preserve"> </w:t>
      </w:r>
      <w:r w:rsidR="00016950" w:rsidRPr="00C55F3A">
        <w:rPr>
          <w:rFonts w:ascii="Book Antiqua" w:hAnsi="Book Antiqua"/>
          <w:color w:val="000000" w:themeColor="text1"/>
        </w:rPr>
        <w:t xml:space="preserve">in </w:t>
      </w:r>
      <w:r w:rsidRPr="00C55F3A">
        <w:rPr>
          <w:rFonts w:ascii="Book Antiqua" w:hAnsi="Book Antiqua"/>
          <w:color w:val="000000" w:themeColor="text1"/>
        </w:rPr>
        <w:t>CR2</w:t>
      </w:r>
      <w:r w:rsidR="00016950" w:rsidRPr="00C55F3A">
        <w:rPr>
          <w:rFonts w:ascii="Book Antiqua" w:hAnsi="Book Antiqua"/>
          <w:color w:val="000000" w:themeColor="text1"/>
        </w:rPr>
        <w:t xml:space="preserve">, relapse, or primary induction failure were 28%, 7%, and 19%, respectively. </w:t>
      </w:r>
      <w:r w:rsidR="00F51F58" w:rsidRPr="00C55F3A">
        <w:rPr>
          <w:rFonts w:ascii="Book Antiqua" w:hAnsi="Book Antiqua"/>
          <w:color w:val="000000" w:themeColor="text1"/>
        </w:rPr>
        <w:t xml:space="preserve">Bashir </w:t>
      </w:r>
      <w:r w:rsidR="00D11A48" w:rsidRPr="00C55F3A">
        <w:rPr>
          <w:rFonts w:ascii="Book Antiqua" w:hAnsi="Book Antiqua"/>
          <w:i/>
          <w:color w:val="000000" w:themeColor="text1"/>
        </w:rPr>
        <w:t>et al</w:t>
      </w:r>
      <w:r w:rsidR="003A697E" w:rsidRPr="00C55F3A">
        <w:rPr>
          <w:rFonts w:ascii="Book Antiqua" w:eastAsia="宋体" w:hAnsi="Book Antiqua"/>
          <w:vertAlign w:val="superscript"/>
          <w:lang w:eastAsia="zh-CN"/>
        </w:rPr>
        <w:t>[40]</w:t>
      </w:r>
      <w:r w:rsidR="00F51F58" w:rsidRPr="00C55F3A">
        <w:rPr>
          <w:rFonts w:ascii="Book Antiqua" w:hAnsi="Book Antiqua"/>
          <w:color w:val="000000" w:themeColor="text1"/>
        </w:rPr>
        <w:t xml:space="preserve"> reported a 3-year OS and TRM of 78% and 15% respectively in a cohort of 44 patients (59% poor risk cytogenetics)</w:t>
      </w:r>
      <w:r w:rsidR="00786395" w:rsidRPr="00C55F3A">
        <w:rPr>
          <w:rFonts w:ascii="Book Antiqua" w:hAnsi="Book Antiqua"/>
          <w:color w:val="000000" w:themeColor="text1"/>
        </w:rPr>
        <w:t xml:space="preserve"> who underwent URD </w:t>
      </w:r>
      <w:r w:rsidR="00585A7D" w:rsidRPr="00C55F3A">
        <w:rPr>
          <w:rFonts w:ascii="Book Antiqua" w:hAnsi="Book Antiqua"/>
          <w:color w:val="000000" w:themeColor="text1"/>
        </w:rPr>
        <w:t>allo</w:t>
      </w:r>
      <w:r w:rsidR="00AD5846" w:rsidRPr="00C55F3A">
        <w:rPr>
          <w:rFonts w:ascii="Book Antiqua" w:hAnsi="Book Antiqua"/>
          <w:color w:val="000000" w:themeColor="text1"/>
        </w:rPr>
        <w:t>-HCT</w:t>
      </w:r>
      <w:r w:rsidR="00F41FCF" w:rsidRPr="00C55F3A">
        <w:rPr>
          <w:rFonts w:ascii="Book Antiqua" w:hAnsi="Book Antiqua"/>
          <w:color w:val="000000" w:themeColor="text1"/>
        </w:rPr>
        <w:t xml:space="preserve"> in CR1</w:t>
      </w:r>
      <w:r w:rsidR="00786395" w:rsidRPr="00C55F3A">
        <w:rPr>
          <w:rFonts w:ascii="Book Antiqua" w:hAnsi="Book Antiqua"/>
          <w:color w:val="000000" w:themeColor="text1"/>
        </w:rPr>
        <w:t>.</w:t>
      </w:r>
      <w:r w:rsidR="007113E3" w:rsidRPr="00C55F3A">
        <w:rPr>
          <w:rFonts w:ascii="Book Antiqua" w:hAnsi="Book Antiqua"/>
          <w:color w:val="000000" w:themeColor="text1"/>
        </w:rPr>
        <w:t xml:space="preserve"> In a Center for International Blood and Marrow Transplant Registry (CIBMTR) analysis of 476 patients undergoing URD allo-HCT</w:t>
      </w:r>
      <w:r w:rsidR="00CD7953" w:rsidRPr="00C55F3A">
        <w:rPr>
          <w:rFonts w:ascii="Book Antiqua" w:hAnsi="Book Antiqua"/>
          <w:color w:val="000000" w:themeColor="text1"/>
        </w:rPr>
        <w:t>; a</w:t>
      </w:r>
      <w:r w:rsidR="007113E3" w:rsidRPr="00C55F3A">
        <w:rPr>
          <w:rFonts w:ascii="Book Antiqua" w:hAnsi="Book Antiqua"/>
          <w:color w:val="000000" w:themeColor="text1"/>
        </w:rPr>
        <w:t>djusted 3-year OS, and DFS, in CR1 were 44%, and 43% respectively</w:t>
      </w:r>
      <w:r w:rsidR="003A697E" w:rsidRPr="00C55F3A">
        <w:rPr>
          <w:rFonts w:ascii="Book Antiqua" w:eastAsia="宋体" w:hAnsi="Book Antiqua"/>
          <w:vertAlign w:val="superscript"/>
          <w:lang w:eastAsia="zh-CN"/>
        </w:rPr>
        <w:t>[41]</w:t>
      </w:r>
      <w:r w:rsidR="00786395" w:rsidRPr="00C55F3A">
        <w:rPr>
          <w:rFonts w:ascii="Book Antiqua" w:hAnsi="Book Antiqua"/>
          <w:color w:val="000000" w:themeColor="text1"/>
        </w:rPr>
        <w:t xml:space="preserve">. </w:t>
      </w:r>
      <w:r w:rsidR="009E5435" w:rsidRPr="00C55F3A">
        <w:rPr>
          <w:rFonts w:ascii="Book Antiqua" w:hAnsi="Book Antiqua"/>
          <w:color w:val="000000" w:themeColor="text1"/>
        </w:rPr>
        <w:t xml:space="preserve">Interestingly, Tallman </w:t>
      </w:r>
      <w:r w:rsidR="00D11A48" w:rsidRPr="00C55F3A">
        <w:rPr>
          <w:rFonts w:ascii="Book Antiqua" w:hAnsi="Book Antiqua"/>
          <w:i/>
          <w:color w:val="000000" w:themeColor="text1"/>
        </w:rPr>
        <w:t>et al</w:t>
      </w:r>
      <w:r w:rsidR="00151DA2" w:rsidRPr="00C55F3A">
        <w:rPr>
          <w:rFonts w:ascii="Book Antiqua" w:eastAsia="宋体" w:hAnsi="Book Antiqua"/>
          <w:vertAlign w:val="superscript"/>
          <w:lang w:eastAsia="zh-CN"/>
        </w:rPr>
        <w:t>[42]</w:t>
      </w:r>
      <w:r w:rsidR="009E5435" w:rsidRPr="00C55F3A">
        <w:rPr>
          <w:rFonts w:ascii="Book Antiqua" w:hAnsi="Book Antiqua"/>
          <w:color w:val="000000" w:themeColor="text1"/>
        </w:rPr>
        <w:t xml:space="preserve"> found no difference in survival by cytogenetic</w:t>
      </w:r>
      <w:r w:rsidR="00924880" w:rsidRPr="00C55F3A">
        <w:rPr>
          <w:rFonts w:ascii="Book Antiqua" w:hAnsi="Book Antiqua"/>
          <w:color w:val="000000" w:themeColor="text1"/>
        </w:rPr>
        <w:t>-risk</w:t>
      </w:r>
      <w:r w:rsidR="009E5435" w:rsidRPr="00C55F3A">
        <w:rPr>
          <w:rFonts w:ascii="Book Antiqua" w:hAnsi="Book Antiqua"/>
          <w:color w:val="000000" w:themeColor="text1"/>
        </w:rPr>
        <w:t xml:space="preserve"> stratification </w:t>
      </w:r>
      <w:r w:rsidR="00924880" w:rsidRPr="00C55F3A">
        <w:rPr>
          <w:rFonts w:ascii="Book Antiqua" w:hAnsi="Book Antiqua"/>
          <w:color w:val="000000" w:themeColor="text1"/>
        </w:rPr>
        <w:t>for</w:t>
      </w:r>
      <w:r w:rsidR="009E5435" w:rsidRPr="00C55F3A">
        <w:rPr>
          <w:rFonts w:ascii="Book Antiqua" w:hAnsi="Book Antiqua"/>
          <w:color w:val="000000" w:themeColor="text1"/>
        </w:rPr>
        <w:t xml:space="preserve"> AML </w:t>
      </w:r>
      <w:r w:rsidR="00924880" w:rsidRPr="00C55F3A">
        <w:rPr>
          <w:rFonts w:ascii="Book Antiqua" w:hAnsi="Book Antiqua"/>
          <w:color w:val="000000" w:themeColor="text1"/>
        </w:rPr>
        <w:t>patients undergoing URD</w:t>
      </w:r>
      <w:r w:rsidR="00F41FCF" w:rsidRPr="00C55F3A">
        <w:rPr>
          <w:rFonts w:ascii="Book Antiqua" w:hAnsi="Book Antiqua"/>
          <w:color w:val="000000" w:themeColor="text1"/>
        </w:rPr>
        <w:t xml:space="preserve"> allo-HCT in CR1</w:t>
      </w:r>
      <w:r w:rsidR="009E5435" w:rsidRPr="00C55F3A">
        <w:rPr>
          <w:rFonts w:ascii="Book Antiqua" w:hAnsi="Book Antiqua"/>
          <w:color w:val="000000" w:themeColor="text1"/>
        </w:rPr>
        <w:t>. However, the reported 5-year DFS</w:t>
      </w:r>
      <w:r w:rsidR="00924880" w:rsidRPr="00C55F3A">
        <w:rPr>
          <w:rFonts w:ascii="Book Antiqua" w:hAnsi="Book Antiqua"/>
          <w:color w:val="000000" w:themeColor="text1"/>
        </w:rPr>
        <w:t xml:space="preserve"> of 30% in cytogenetically poor-</w:t>
      </w:r>
      <w:r w:rsidR="009E5435" w:rsidRPr="00C55F3A">
        <w:rPr>
          <w:rFonts w:ascii="Book Antiqua" w:hAnsi="Book Antiqua"/>
          <w:color w:val="000000" w:themeColor="text1"/>
        </w:rPr>
        <w:t>risk AML likely represents a better outcome than with other</w:t>
      </w:r>
      <w:r w:rsidR="00924880" w:rsidRPr="00C55F3A">
        <w:rPr>
          <w:rFonts w:ascii="Book Antiqua" w:hAnsi="Book Antiqua"/>
          <w:color w:val="000000" w:themeColor="text1"/>
        </w:rPr>
        <w:t xml:space="preserve"> non-HCT</w:t>
      </w:r>
      <w:r w:rsidR="009E5435" w:rsidRPr="00C55F3A">
        <w:rPr>
          <w:rFonts w:ascii="Book Antiqua" w:hAnsi="Book Antiqua"/>
          <w:color w:val="000000" w:themeColor="text1"/>
        </w:rPr>
        <w:t xml:space="preserve"> treatment </w:t>
      </w:r>
      <w:r w:rsidR="00924880" w:rsidRPr="00C55F3A">
        <w:rPr>
          <w:rFonts w:ascii="Book Antiqua" w:hAnsi="Book Antiqua"/>
          <w:color w:val="000000" w:themeColor="text1"/>
        </w:rPr>
        <w:t>strategies</w:t>
      </w:r>
      <w:r w:rsidR="003A697E" w:rsidRPr="00C55F3A">
        <w:rPr>
          <w:rFonts w:ascii="Book Antiqua" w:eastAsia="宋体" w:hAnsi="Book Antiqua"/>
          <w:vertAlign w:val="superscript"/>
          <w:lang w:eastAsia="zh-CN"/>
        </w:rPr>
        <w:t>[43]</w:t>
      </w:r>
      <w:r w:rsidR="009E5435" w:rsidRPr="00C55F3A">
        <w:rPr>
          <w:rFonts w:ascii="Book Antiqua" w:hAnsi="Book Antiqua"/>
          <w:color w:val="000000" w:themeColor="text1"/>
        </w:rPr>
        <w:t>. The presence of complex cytogenetics (&gt;</w:t>
      </w:r>
      <w:r w:rsidR="003A697E" w:rsidRPr="00C55F3A">
        <w:rPr>
          <w:rFonts w:ascii="Book Antiqua" w:eastAsia="宋体" w:hAnsi="Book Antiqua"/>
          <w:color w:val="000000" w:themeColor="text1"/>
          <w:lang w:eastAsia="zh-CN"/>
        </w:rPr>
        <w:t xml:space="preserve"> </w:t>
      </w:r>
      <w:r w:rsidR="009E5435" w:rsidRPr="00C55F3A">
        <w:rPr>
          <w:rFonts w:ascii="Book Antiqua" w:hAnsi="Book Antiqua"/>
          <w:color w:val="000000" w:themeColor="text1"/>
        </w:rPr>
        <w:t>3)</w:t>
      </w:r>
      <w:r w:rsidR="00924880" w:rsidRPr="00C55F3A">
        <w:rPr>
          <w:rFonts w:ascii="Book Antiqua" w:hAnsi="Book Antiqua"/>
          <w:color w:val="000000" w:themeColor="text1"/>
        </w:rPr>
        <w:t>, however</w:t>
      </w:r>
      <w:r w:rsidR="009E5435" w:rsidRPr="00C55F3A">
        <w:rPr>
          <w:rFonts w:ascii="Book Antiqua" w:hAnsi="Book Antiqua"/>
          <w:color w:val="000000" w:themeColor="text1"/>
        </w:rPr>
        <w:t xml:space="preserve"> likely represent a high- risk group with poorer ou</w:t>
      </w:r>
      <w:r w:rsidR="00F41FCF" w:rsidRPr="00C55F3A">
        <w:rPr>
          <w:rFonts w:ascii="Book Antiqua" w:hAnsi="Book Antiqua"/>
          <w:color w:val="000000" w:themeColor="text1"/>
        </w:rPr>
        <w:t>tcomes even with allo-HCT in CR</w:t>
      </w:r>
      <w:r w:rsidR="003A697E" w:rsidRPr="00C55F3A">
        <w:rPr>
          <w:rFonts w:ascii="Book Antiqua" w:eastAsia="宋体" w:hAnsi="Book Antiqua"/>
          <w:vertAlign w:val="superscript"/>
          <w:lang w:eastAsia="zh-CN"/>
        </w:rPr>
        <w:t>[44]</w:t>
      </w:r>
      <w:r w:rsidR="009E5435" w:rsidRPr="00C55F3A">
        <w:rPr>
          <w:rFonts w:ascii="Book Antiqua" w:hAnsi="Book Antiqua"/>
          <w:color w:val="000000" w:themeColor="text1"/>
        </w:rPr>
        <w:t xml:space="preserve">. </w:t>
      </w:r>
    </w:p>
    <w:p w:rsidR="00924880" w:rsidRPr="00C55F3A" w:rsidRDefault="00A9760C" w:rsidP="003A697E">
      <w:pPr>
        <w:snapToGrid w:val="0"/>
        <w:spacing w:line="360" w:lineRule="auto"/>
        <w:ind w:firstLineChars="50" w:firstLine="120"/>
        <w:jc w:val="both"/>
        <w:rPr>
          <w:rFonts w:ascii="Book Antiqua" w:hAnsi="Book Antiqua"/>
          <w:color w:val="000000" w:themeColor="text1"/>
        </w:rPr>
      </w:pPr>
      <w:r w:rsidRPr="00C55F3A">
        <w:rPr>
          <w:rFonts w:ascii="Book Antiqua" w:hAnsi="Book Antiqua"/>
          <w:color w:val="000000" w:themeColor="text1"/>
        </w:rPr>
        <w:t>European Group for Blood and Marrow Transplantation (EBMT) recently reported outcomes of</w:t>
      </w:r>
      <w:r w:rsidR="00A55993" w:rsidRPr="00C55F3A">
        <w:rPr>
          <w:rFonts w:ascii="Book Antiqua" w:hAnsi="Book Antiqua"/>
          <w:color w:val="000000" w:themeColor="text1"/>
        </w:rPr>
        <w:t xml:space="preserve"> 206 </w:t>
      </w:r>
      <w:r w:rsidRPr="00C55F3A">
        <w:rPr>
          <w:rFonts w:ascii="Book Antiqua" w:hAnsi="Book Antiqua"/>
          <w:color w:val="000000" w:themeColor="text1"/>
        </w:rPr>
        <w:t xml:space="preserve">CN-AML </w:t>
      </w:r>
      <w:r w:rsidR="00A55993" w:rsidRPr="00C55F3A">
        <w:rPr>
          <w:rFonts w:ascii="Book Antiqua" w:hAnsi="Book Antiqua"/>
          <w:color w:val="000000" w:themeColor="text1"/>
        </w:rPr>
        <w:t xml:space="preserve">patients </w:t>
      </w:r>
      <w:r w:rsidRPr="00C55F3A">
        <w:rPr>
          <w:rFonts w:ascii="Book Antiqua" w:hAnsi="Book Antiqua"/>
          <w:color w:val="000000" w:themeColor="text1"/>
        </w:rPr>
        <w:t>in CR1 undergoing</w:t>
      </w:r>
      <w:r w:rsidR="00A55993" w:rsidRPr="00C55F3A">
        <w:rPr>
          <w:rFonts w:ascii="Book Antiqua" w:hAnsi="Book Antiqua"/>
          <w:color w:val="000000" w:themeColor="text1"/>
        </w:rPr>
        <w:t xml:space="preserve"> HLA-identical sibling </w:t>
      </w:r>
      <w:r w:rsidRPr="00C55F3A">
        <w:rPr>
          <w:rFonts w:ascii="Book Antiqua" w:hAnsi="Book Antiqua"/>
          <w:color w:val="000000" w:themeColor="text1"/>
        </w:rPr>
        <w:t>or</w:t>
      </w:r>
      <w:r w:rsidR="00A55993" w:rsidRPr="00C55F3A">
        <w:rPr>
          <w:rFonts w:ascii="Book Antiqua" w:hAnsi="Book Antiqua"/>
          <w:color w:val="000000" w:themeColor="text1"/>
        </w:rPr>
        <w:t xml:space="preserve"> matched </w:t>
      </w:r>
      <w:r w:rsidRPr="00C55F3A">
        <w:rPr>
          <w:rFonts w:ascii="Book Antiqua" w:hAnsi="Book Antiqua"/>
          <w:color w:val="000000" w:themeColor="text1"/>
        </w:rPr>
        <w:t>URD allo-HCT</w:t>
      </w:r>
      <w:r w:rsidR="00F856DB" w:rsidRPr="00C55F3A">
        <w:rPr>
          <w:rFonts w:ascii="Book Antiqua" w:hAnsi="Book Antiqua"/>
          <w:color w:val="000000" w:themeColor="text1"/>
        </w:rPr>
        <w:t xml:space="preserve"> </w:t>
      </w:r>
      <w:r w:rsidRPr="00C55F3A">
        <w:rPr>
          <w:rFonts w:ascii="Book Antiqua" w:hAnsi="Book Antiqua"/>
          <w:color w:val="000000" w:themeColor="text1"/>
        </w:rPr>
        <w:t xml:space="preserve">with reference to their </w:t>
      </w:r>
      <w:r w:rsidRPr="00C55F3A">
        <w:rPr>
          <w:rFonts w:ascii="Book Antiqua" w:hAnsi="Book Antiqua"/>
          <w:i/>
          <w:color w:val="000000" w:themeColor="text1"/>
        </w:rPr>
        <w:t>FLT3-</w:t>
      </w:r>
      <w:r w:rsidR="00A55993" w:rsidRPr="00C55F3A">
        <w:rPr>
          <w:rFonts w:ascii="Book Antiqua" w:hAnsi="Book Antiqua"/>
          <w:i/>
          <w:color w:val="000000" w:themeColor="text1"/>
        </w:rPr>
        <w:t>ITD</w:t>
      </w:r>
      <w:r w:rsidRPr="00C55F3A">
        <w:rPr>
          <w:rFonts w:ascii="Book Antiqua" w:hAnsi="Book Antiqua"/>
          <w:color w:val="000000" w:themeColor="text1"/>
        </w:rPr>
        <w:t xml:space="preserve"> status</w:t>
      </w:r>
      <w:r w:rsidR="00A55993" w:rsidRPr="00C55F3A">
        <w:rPr>
          <w:rFonts w:ascii="Book Antiqua" w:hAnsi="Book Antiqua"/>
          <w:color w:val="000000" w:themeColor="text1"/>
        </w:rPr>
        <w:t xml:space="preserve"> (present: </w:t>
      </w:r>
      <w:r w:rsidR="002612C7" w:rsidRPr="00C55F3A">
        <w:rPr>
          <w:rFonts w:ascii="Book Antiqua" w:hAnsi="Book Antiqua"/>
          <w:i/>
          <w:color w:val="000000" w:themeColor="text1"/>
        </w:rPr>
        <w:t>n</w:t>
      </w:r>
      <w:r w:rsidR="002612C7" w:rsidRPr="00C55F3A">
        <w:rPr>
          <w:rFonts w:ascii="Book Antiqua" w:hAnsi="Book Antiqua"/>
          <w:color w:val="000000" w:themeColor="text1"/>
        </w:rPr>
        <w:t xml:space="preserve"> = </w:t>
      </w:r>
      <w:r w:rsidR="00A55993" w:rsidRPr="00C55F3A">
        <w:rPr>
          <w:rFonts w:ascii="Book Antiqua" w:hAnsi="Book Antiqua"/>
          <w:color w:val="000000" w:themeColor="text1"/>
        </w:rPr>
        <w:t xml:space="preserve">120, 58%; absent: </w:t>
      </w:r>
      <w:r w:rsidR="002612C7" w:rsidRPr="00C55F3A">
        <w:rPr>
          <w:rFonts w:ascii="Book Antiqua" w:hAnsi="Book Antiqua"/>
          <w:i/>
          <w:color w:val="000000" w:themeColor="text1"/>
        </w:rPr>
        <w:t>n</w:t>
      </w:r>
      <w:r w:rsidR="002612C7" w:rsidRPr="00C55F3A">
        <w:rPr>
          <w:rFonts w:ascii="Book Antiqua" w:hAnsi="Book Antiqua"/>
          <w:color w:val="000000" w:themeColor="text1"/>
        </w:rPr>
        <w:t xml:space="preserve"> = </w:t>
      </w:r>
      <w:r w:rsidR="00A55993" w:rsidRPr="00C55F3A">
        <w:rPr>
          <w:rFonts w:ascii="Book Antiqua" w:hAnsi="Book Antiqua"/>
          <w:color w:val="000000" w:themeColor="text1"/>
        </w:rPr>
        <w:t>86, 42%)</w:t>
      </w:r>
      <w:r w:rsidR="003A697E" w:rsidRPr="00C55F3A">
        <w:rPr>
          <w:rFonts w:ascii="Book Antiqua" w:eastAsia="宋体" w:hAnsi="Book Antiqua"/>
          <w:vertAlign w:val="superscript"/>
          <w:lang w:eastAsia="zh-CN"/>
        </w:rPr>
        <w:t>[45]</w:t>
      </w:r>
      <w:r w:rsidRPr="00C55F3A">
        <w:rPr>
          <w:rFonts w:ascii="Book Antiqua" w:hAnsi="Book Antiqua"/>
          <w:color w:val="000000" w:themeColor="text1"/>
        </w:rPr>
        <w:t xml:space="preserve">. </w:t>
      </w:r>
      <w:r w:rsidR="006E3E4A" w:rsidRPr="00C55F3A">
        <w:rPr>
          <w:rFonts w:ascii="Book Antiqua" w:hAnsi="Book Antiqua"/>
          <w:color w:val="000000" w:themeColor="text1"/>
        </w:rPr>
        <w:t>FLT3/ITD-positive patients, c</w:t>
      </w:r>
      <w:r w:rsidR="00A55993" w:rsidRPr="00C55F3A">
        <w:rPr>
          <w:rFonts w:ascii="Book Antiqua" w:hAnsi="Book Antiqua"/>
          <w:color w:val="000000" w:themeColor="text1"/>
        </w:rPr>
        <w:t>ompared with FLT3/ITD-negative</w:t>
      </w:r>
      <w:r w:rsidR="006E3E4A" w:rsidRPr="00C55F3A">
        <w:rPr>
          <w:rFonts w:ascii="Book Antiqua" w:hAnsi="Book Antiqua"/>
          <w:color w:val="000000" w:themeColor="text1"/>
        </w:rPr>
        <w:t xml:space="preserve"> patients </w:t>
      </w:r>
      <w:r w:rsidR="00A55993" w:rsidRPr="00C55F3A">
        <w:rPr>
          <w:rFonts w:ascii="Book Antiqua" w:hAnsi="Book Antiqua"/>
          <w:color w:val="000000" w:themeColor="text1"/>
        </w:rPr>
        <w:t xml:space="preserve">had </w:t>
      </w:r>
      <w:r w:rsidR="00924880" w:rsidRPr="00C55F3A">
        <w:rPr>
          <w:rFonts w:ascii="Book Antiqua" w:hAnsi="Book Antiqua"/>
          <w:color w:val="000000" w:themeColor="text1"/>
        </w:rPr>
        <w:t>higher</w:t>
      </w:r>
      <w:r w:rsidRPr="00C55F3A">
        <w:rPr>
          <w:rFonts w:ascii="Book Antiqua" w:hAnsi="Book Antiqua"/>
          <w:color w:val="000000" w:themeColor="text1"/>
        </w:rPr>
        <w:t xml:space="preserve"> 2</w:t>
      </w:r>
      <w:r w:rsidR="00CD7953" w:rsidRPr="00C55F3A">
        <w:rPr>
          <w:rFonts w:ascii="Book Antiqua" w:hAnsi="Book Antiqua"/>
          <w:color w:val="000000" w:themeColor="text1"/>
        </w:rPr>
        <w:t>-</w:t>
      </w:r>
      <w:r w:rsidRPr="00C55F3A">
        <w:rPr>
          <w:rFonts w:ascii="Book Antiqua" w:hAnsi="Book Antiqua"/>
          <w:color w:val="000000" w:themeColor="text1"/>
        </w:rPr>
        <w:t xml:space="preserve">year </w:t>
      </w:r>
      <w:r w:rsidR="00A55993" w:rsidRPr="00C55F3A">
        <w:rPr>
          <w:rFonts w:ascii="Book Antiqua" w:hAnsi="Book Antiqua"/>
          <w:color w:val="000000" w:themeColor="text1"/>
        </w:rPr>
        <w:t>relapse incidence (</w:t>
      </w:r>
      <w:r w:rsidR="006E3E4A" w:rsidRPr="00C55F3A">
        <w:rPr>
          <w:rFonts w:ascii="Book Antiqua" w:hAnsi="Book Antiqua"/>
          <w:color w:val="000000" w:themeColor="text1"/>
        </w:rPr>
        <w:t xml:space="preserve">30% </w:t>
      </w:r>
      <w:r w:rsidR="004B516B" w:rsidRPr="00C55F3A">
        <w:rPr>
          <w:rFonts w:ascii="Book Antiqua" w:hAnsi="Book Antiqua"/>
          <w:i/>
          <w:color w:val="000000" w:themeColor="text1"/>
        </w:rPr>
        <w:t>vs</w:t>
      </w:r>
      <w:r w:rsidR="006E3E4A" w:rsidRPr="00C55F3A">
        <w:rPr>
          <w:rFonts w:ascii="Book Antiqua" w:hAnsi="Book Antiqua"/>
          <w:color w:val="000000" w:themeColor="text1"/>
        </w:rPr>
        <w:t xml:space="preserve"> 16</w:t>
      </w:r>
      <w:r w:rsidRPr="00C55F3A">
        <w:rPr>
          <w:rFonts w:ascii="Book Antiqua" w:hAnsi="Book Antiqua"/>
          <w:color w:val="000000" w:themeColor="text1"/>
        </w:rPr>
        <w:t>%</w:t>
      </w:r>
      <w:r w:rsidR="00027713" w:rsidRPr="00C55F3A">
        <w:rPr>
          <w:rFonts w:ascii="Book Antiqua" w:eastAsia="宋体" w:hAnsi="Book Antiqua"/>
          <w:color w:val="000000" w:themeColor="text1"/>
          <w:lang w:eastAsia="zh-CN"/>
        </w:rPr>
        <w:t>,</w:t>
      </w:r>
      <w:r w:rsidR="00A55993" w:rsidRPr="00C55F3A">
        <w:rPr>
          <w:rFonts w:ascii="Book Antiqua" w:hAnsi="Book Antiqua"/>
          <w:color w:val="000000" w:themeColor="text1"/>
        </w:rPr>
        <w:t xml:space="preserve"> </w:t>
      </w:r>
      <w:r w:rsidR="00027713" w:rsidRPr="00C55F3A">
        <w:rPr>
          <w:rFonts w:ascii="Book Antiqua" w:hAnsi="Book Antiqua"/>
          <w:i/>
          <w:color w:val="000000" w:themeColor="text1"/>
        </w:rPr>
        <w:t>P</w:t>
      </w:r>
      <w:r w:rsidR="002612C7" w:rsidRPr="00C55F3A">
        <w:rPr>
          <w:rFonts w:ascii="Book Antiqua" w:hAnsi="Book Antiqua"/>
          <w:color w:val="000000" w:themeColor="text1"/>
        </w:rPr>
        <w:t xml:space="preserve"> = </w:t>
      </w:r>
      <w:r w:rsidR="00027713" w:rsidRPr="00C55F3A">
        <w:rPr>
          <w:rFonts w:ascii="Book Antiqua" w:eastAsia="宋体" w:hAnsi="Book Antiqua"/>
          <w:color w:val="000000" w:themeColor="text1"/>
          <w:lang w:eastAsia="zh-CN"/>
        </w:rPr>
        <w:t>0</w:t>
      </w:r>
      <w:r w:rsidR="00A55993" w:rsidRPr="00C55F3A">
        <w:rPr>
          <w:rFonts w:ascii="Book Antiqua" w:hAnsi="Book Antiqua"/>
          <w:color w:val="000000" w:themeColor="text1"/>
        </w:rPr>
        <w:t>.006)</w:t>
      </w:r>
      <w:r w:rsidRPr="00C55F3A">
        <w:rPr>
          <w:rFonts w:ascii="Book Antiqua" w:hAnsi="Book Antiqua"/>
          <w:color w:val="000000" w:themeColor="text1"/>
        </w:rPr>
        <w:t xml:space="preserve"> and</w:t>
      </w:r>
      <w:r w:rsidR="00F856DB" w:rsidRPr="00C55F3A">
        <w:rPr>
          <w:rFonts w:ascii="Book Antiqua" w:hAnsi="Book Antiqua"/>
          <w:color w:val="000000" w:themeColor="text1"/>
        </w:rPr>
        <w:t xml:space="preserve"> </w:t>
      </w:r>
      <w:r w:rsidRPr="00C55F3A">
        <w:rPr>
          <w:rFonts w:ascii="Book Antiqua" w:hAnsi="Book Antiqua"/>
          <w:color w:val="000000" w:themeColor="text1"/>
        </w:rPr>
        <w:t>lower DFS</w:t>
      </w:r>
      <w:r w:rsidR="00A55993" w:rsidRPr="00C55F3A">
        <w:rPr>
          <w:rFonts w:ascii="Book Antiqua" w:hAnsi="Book Antiqua"/>
          <w:color w:val="000000" w:themeColor="text1"/>
        </w:rPr>
        <w:t xml:space="preserve"> (58% </w:t>
      </w:r>
      <w:r w:rsidR="004B516B" w:rsidRPr="00C55F3A">
        <w:rPr>
          <w:rFonts w:ascii="Book Antiqua" w:hAnsi="Book Antiqua"/>
          <w:i/>
          <w:color w:val="000000" w:themeColor="text1"/>
        </w:rPr>
        <w:t>vs</w:t>
      </w:r>
      <w:r w:rsidR="00A55993" w:rsidRPr="00C55F3A">
        <w:rPr>
          <w:rFonts w:ascii="Book Antiqua" w:hAnsi="Book Antiqua"/>
          <w:color w:val="000000" w:themeColor="text1"/>
        </w:rPr>
        <w:t xml:space="preserve"> 71%</w:t>
      </w:r>
      <w:r w:rsidR="00027713" w:rsidRPr="00C55F3A">
        <w:rPr>
          <w:rFonts w:ascii="Book Antiqua" w:eastAsia="宋体" w:hAnsi="Book Antiqua"/>
          <w:color w:val="000000" w:themeColor="text1"/>
          <w:lang w:eastAsia="zh-CN"/>
        </w:rPr>
        <w:t>,</w:t>
      </w:r>
      <w:r w:rsidRPr="00C55F3A">
        <w:rPr>
          <w:rFonts w:ascii="Book Antiqua" w:hAnsi="Book Antiqua"/>
          <w:color w:val="000000" w:themeColor="text1"/>
        </w:rPr>
        <w:t xml:space="preserve"> </w:t>
      </w:r>
      <w:r w:rsidR="00027713" w:rsidRPr="00C55F3A">
        <w:rPr>
          <w:rFonts w:ascii="Book Antiqua" w:hAnsi="Book Antiqua"/>
          <w:i/>
          <w:color w:val="000000" w:themeColor="text1"/>
        </w:rPr>
        <w:t>P</w:t>
      </w:r>
      <w:r w:rsidR="002612C7" w:rsidRPr="00C55F3A">
        <w:rPr>
          <w:rFonts w:ascii="Book Antiqua" w:hAnsi="Book Antiqua"/>
          <w:color w:val="000000" w:themeColor="text1"/>
        </w:rPr>
        <w:t xml:space="preserve"> = </w:t>
      </w:r>
      <w:r w:rsidR="003A697E" w:rsidRPr="00C55F3A">
        <w:rPr>
          <w:rFonts w:ascii="Book Antiqua" w:eastAsia="宋体" w:hAnsi="Book Antiqua"/>
          <w:color w:val="000000" w:themeColor="text1"/>
          <w:lang w:eastAsia="zh-CN"/>
        </w:rPr>
        <w:t>0</w:t>
      </w:r>
      <w:r w:rsidRPr="00C55F3A">
        <w:rPr>
          <w:rFonts w:ascii="Book Antiqua" w:hAnsi="Book Antiqua"/>
          <w:color w:val="000000" w:themeColor="text1"/>
        </w:rPr>
        <w:t>.04). More importantly</w:t>
      </w:r>
      <w:r w:rsidR="00A55993" w:rsidRPr="00C55F3A">
        <w:rPr>
          <w:rFonts w:ascii="Book Antiqua" w:hAnsi="Book Antiqua"/>
          <w:color w:val="000000" w:themeColor="text1"/>
        </w:rPr>
        <w:t xml:space="preserve">, more than half of the patients harboring this mutation who received </w:t>
      </w:r>
      <w:r w:rsidRPr="00C55F3A">
        <w:rPr>
          <w:rFonts w:ascii="Book Antiqua" w:hAnsi="Book Antiqua"/>
          <w:color w:val="000000" w:themeColor="text1"/>
        </w:rPr>
        <w:t>matched sibling or URD allo-HCT</w:t>
      </w:r>
      <w:r w:rsidR="00A55993" w:rsidRPr="00C55F3A">
        <w:rPr>
          <w:rFonts w:ascii="Book Antiqua" w:hAnsi="Book Antiqua"/>
          <w:color w:val="000000" w:themeColor="text1"/>
        </w:rPr>
        <w:t xml:space="preserve"> were alive and leukemia free at 2 years.</w:t>
      </w:r>
      <w:r w:rsidR="00F856DB" w:rsidRPr="00C55F3A">
        <w:rPr>
          <w:rFonts w:ascii="Book Antiqua" w:hAnsi="Book Antiqua"/>
          <w:color w:val="000000" w:themeColor="text1"/>
        </w:rPr>
        <w:t xml:space="preserve"> </w:t>
      </w:r>
      <w:r w:rsidR="00924880" w:rsidRPr="00C55F3A">
        <w:rPr>
          <w:rFonts w:ascii="Book Antiqua" w:hAnsi="Book Antiqua"/>
          <w:color w:val="000000" w:themeColor="text1"/>
        </w:rPr>
        <w:t>URD</w:t>
      </w:r>
      <w:r w:rsidR="00C9378D" w:rsidRPr="00C55F3A">
        <w:rPr>
          <w:rFonts w:ascii="Book Antiqua" w:hAnsi="Book Antiqua"/>
          <w:color w:val="000000" w:themeColor="text1"/>
        </w:rPr>
        <w:t xml:space="preserve"> allo-HCT in CR1</w:t>
      </w:r>
      <w:r w:rsidR="00F856DB" w:rsidRPr="00C55F3A">
        <w:rPr>
          <w:rFonts w:ascii="Book Antiqua" w:hAnsi="Book Antiqua"/>
          <w:color w:val="000000" w:themeColor="text1"/>
        </w:rPr>
        <w:t xml:space="preserve"> </w:t>
      </w:r>
      <w:r w:rsidR="00C9378D" w:rsidRPr="00C55F3A">
        <w:rPr>
          <w:rFonts w:ascii="Book Antiqua" w:hAnsi="Book Antiqua"/>
          <w:color w:val="000000" w:themeColor="text1"/>
        </w:rPr>
        <w:t>however may be associated</w:t>
      </w:r>
      <w:r w:rsidR="00924880" w:rsidRPr="00C55F3A">
        <w:rPr>
          <w:rFonts w:ascii="Book Antiqua" w:hAnsi="Book Antiqua"/>
          <w:color w:val="000000" w:themeColor="text1"/>
        </w:rPr>
        <w:t xml:space="preserve"> with a higher TRM as noted in a</w:t>
      </w:r>
      <w:r w:rsidR="00C9378D" w:rsidRPr="00C55F3A">
        <w:rPr>
          <w:rFonts w:ascii="Book Antiqua" w:hAnsi="Book Antiqua"/>
          <w:color w:val="000000" w:themeColor="text1"/>
        </w:rPr>
        <w:t xml:space="preserve"> registry </w:t>
      </w:r>
      <w:r w:rsidR="00924880" w:rsidRPr="00C55F3A">
        <w:rPr>
          <w:rFonts w:ascii="Book Antiqua" w:hAnsi="Book Antiqua"/>
          <w:color w:val="000000" w:themeColor="text1"/>
        </w:rPr>
        <w:t>study</w:t>
      </w:r>
      <w:r w:rsidR="00C9378D" w:rsidRPr="00C55F3A">
        <w:rPr>
          <w:rFonts w:ascii="Book Antiqua" w:hAnsi="Book Antiqua"/>
          <w:color w:val="000000" w:themeColor="text1"/>
        </w:rPr>
        <w:t xml:space="preserve"> that </w:t>
      </w:r>
      <w:r w:rsidR="00924880" w:rsidRPr="00C55F3A">
        <w:rPr>
          <w:rFonts w:ascii="Book Antiqua" w:hAnsi="Book Antiqua"/>
          <w:color w:val="000000" w:themeColor="text1"/>
        </w:rPr>
        <w:t>reported</w:t>
      </w:r>
      <w:r w:rsidR="00C9378D" w:rsidRPr="00C55F3A">
        <w:rPr>
          <w:rFonts w:ascii="Book Antiqua" w:hAnsi="Book Antiqua"/>
          <w:color w:val="000000" w:themeColor="text1"/>
        </w:rPr>
        <w:t xml:space="preserve"> trends of outcomes over </w:t>
      </w:r>
      <w:r w:rsidR="00924880" w:rsidRPr="00C55F3A">
        <w:rPr>
          <w:rFonts w:ascii="Book Antiqua" w:hAnsi="Book Antiqua"/>
          <w:color w:val="000000" w:themeColor="text1"/>
        </w:rPr>
        <w:t>the last two</w:t>
      </w:r>
      <w:r w:rsidR="00C9378D" w:rsidRPr="00C55F3A">
        <w:rPr>
          <w:rFonts w:ascii="Book Antiqua" w:hAnsi="Book Antiqua"/>
          <w:color w:val="000000" w:themeColor="text1"/>
        </w:rPr>
        <w:t xml:space="preserve"> decade</w:t>
      </w:r>
      <w:r w:rsidR="00924880" w:rsidRPr="00C55F3A">
        <w:rPr>
          <w:rFonts w:ascii="Book Antiqua" w:hAnsi="Book Antiqua"/>
          <w:color w:val="000000" w:themeColor="text1"/>
        </w:rPr>
        <w:t>s</w:t>
      </w:r>
      <w:r w:rsidR="00C9378D" w:rsidRPr="00C55F3A">
        <w:rPr>
          <w:rFonts w:ascii="Book Antiqua" w:hAnsi="Book Antiqua"/>
          <w:color w:val="000000" w:themeColor="text1"/>
        </w:rPr>
        <w:t xml:space="preserve">, underlining the need to carefully select patients for URD allo-HCT. </w:t>
      </w:r>
      <w:r w:rsidR="00CB0D86" w:rsidRPr="00C55F3A">
        <w:rPr>
          <w:rFonts w:ascii="Book Antiqua" w:hAnsi="Book Antiqua"/>
          <w:color w:val="000000" w:themeColor="text1"/>
        </w:rPr>
        <w:t xml:space="preserve">For poor-risk cytogenetics </w:t>
      </w:r>
      <w:r w:rsidR="00924880" w:rsidRPr="00C55F3A">
        <w:rPr>
          <w:rFonts w:ascii="Book Antiqua" w:hAnsi="Book Antiqua"/>
          <w:color w:val="000000" w:themeColor="text1"/>
        </w:rPr>
        <w:t xml:space="preserve">and </w:t>
      </w:r>
      <w:r w:rsidR="00924880" w:rsidRPr="00C55F3A">
        <w:rPr>
          <w:rFonts w:ascii="Book Antiqua" w:hAnsi="Book Antiqua"/>
          <w:i/>
          <w:color w:val="000000" w:themeColor="text1"/>
        </w:rPr>
        <w:t>FLT3-ITD</w:t>
      </w:r>
      <w:r w:rsidR="00924880" w:rsidRPr="00C55F3A">
        <w:rPr>
          <w:rFonts w:ascii="Book Antiqua" w:hAnsi="Book Antiqua"/>
          <w:color w:val="000000" w:themeColor="text1"/>
        </w:rPr>
        <w:t>+ CN AML patients</w:t>
      </w:r>
      <w:r w:rsidR="00CB0D86" w:rsidRPr="00C55F3A">
        <w:rPr>
          <w:rFonts w:ascii="Book Antiqua" w:hAnsi="Book Antiqua"/>
          <w:color w:val="000000" w:themeColor="text1"/>
        </w:rPr>
        <w:t xml:space="preserve"> in CR1 lacking an HLA-matched sibling donor, it is certainly reasonable to consider matched URD</w:t>
      </w:r>
      <w:r w:rsidR="00FB62D3" w:rsidRPr="00C55F3A">
        <w:rPr>
          <w:rFonts w:ascii="Book Antiqua" w:hAnsi="Book Antiqua"/>
          <w:color w:val="000000" w:themeColor="text1"/>
        </w:rPr>
        <w:t xml:space="preserve"> allo</w:t>
      </w:r>
      <w:r w:rsidR="00AD5846" w:rsidRPr="00C55F3A">
        <w:rPr>
          <w:rFonts w:ascii="Book Antiqua" w:hAnsi="Book Antiqua"/>
          <w:color w:val="000000" w:themeColor="text1"/>
        </w:rPr>
        <w:t>-HCT</w:t>
      </w:r>
      <w:r w:rsidR="00CB0D86" w:rsidRPr="00C55F3A">
        <w:rPr>
          <w:rFonts w:ascii="Book Antiqua" w:hAnsi="Book Antiqua"/>
          <w:color w:val="000000" w:themeColor="text1"/>
        </w:rPr>
        <w:t xml:space="preserve">. </w:t>
      </w:r>
    </w:p>
    <w:p w:rsidR="003A697E" w:rsidRPr="00C55F3A" w:rsidRDefault="003A697E" w:rsidP="003A697E">
      <w:pPr>
        <w:snapToGrid w:val="0"/>
        <w:spacing w:line="360" w:lineRule="auto"/>
        <w:jc w:val="both"/>
        <w:rPr>
          <w:rFonts w:ascii="Book Antiqua" w:eastAsia="宋体" w:hAnsi="Book Antiqua"/>
          <w:b/>
          <w:i/>
          <w:color w:val="000000" w:themeColor="text1"/>
          <w:lang w:eastAsia="zh-CN"/>
        </w:rPr>
      </w:pPr>
    </w:p>
    <w:p w:rsidR="00200D41" w:rsidRPr="00C55F3A" w:rsidRDefault="003A697E" w:rsidP="003A697E">
      <w:pPr>
        <w:snapToGrid w:val="0"/>
        <w:spacing w:line="360" w:lineRule="auto"/>
        <w:jc w:val="both"/>
        <w:rPr>
          <w:rFonts w:ascii="Book Antiqua" w:eastAsia="宋体" w:hAnsi="Book Antiqua"/>
          <w:b/>
          <w:color w:val="000000" w:themeColor="text1"/>
          <w:lang w:eastAsia="zh-CN"/>
        </w:rPr>
      </w:pPr>
      <w:r w:rsidRPr="00C55F3A">
        <w:rPr>
          <w:rFonts w:ascii="Book Antiqua" w:hAnsi="Book Antiqua"/>
          <w:b/>
          <w:color w:val="000000" w:themeColor="text1"/>
        </w:rPr>
        <w:t>OPTIMAL CONDITIONING REGIMENS</w:t>
      </w:r>
    </w:p>
    <w:p w:rsidR="007425F1" w:rsidRPr="00C55F3A" w:rsidRDefault="007425F1" w:rsidP="003A697E">
      <w:pPr>
        <w:autoSpaceDE w:val="0"/>
        <w:autoSpaceDN w:val="0"/>
        <w:adjustRightInd w:val="0"/>
        <w:snapToGrid w:val="0"/>
        <w:spacing w:line="360" w:lineRule="auto"/>
        <w:jc w:val="both"/>
        <w:rPr>
          <w:rFonts w:ascii="Book Antiqua" w:hAnsi="Book Antiqua"/>
          <w:color w:val="000000" w:themeColor="text1"/>
          <w:u w:val="single"/>
        </w:rPr>
      </w:pPr>
      <w:r w:rsidRPr="00C55F3A">
        <w:rPr>
          <w:rFonts w:ascii="Book Antiqua" w:hAnsi="Book Antiqua"/>
          <w:color w:val="000000" w:themeColor="text1"/>
        </w:rPr>
        <w:lastRenderedPageBreak/>
        <w:t>Myeloablative conditioning regimens (MAC) utilizing chemotherapy and/or total body irradiation (TBI) have been the basis of most of the studies discussed thus far. The two most commonly utilized MAC regimens are busulfan/cyclophosphamide (Bu/Cy) and cyclophosphamide/TBI (CY/TBI). Although prior studies showed inferior DFS and OS with Bu/Cy conditioning</w:t>
      </w:r>
      <w:r w:rsidR="003A697E" w:rsidRPr="00C55F3A">
        <w:rPr>
          <w:rFonts w:ascii="Book Antiqua" w:eastAsia="宋体" w:hAnsi="Book Antiqua"/>
          <w:vertAlign w:val="superscript"/>
          <w:lang w:eastAsia="zh-CN"/>
        </w:rPr>
        <w:t>[46,47]</w:t>
      </w:r>
      <w:r w:rsidRPr="00C55F3A">
        <w:rPr>
          <w:rFonts w:ascii="Book Antiqua" w:hAnsi="Book Antiqua"/>
          <w:color w:val="000000" w:themeColor="text1"/>
        </w:rPr>
        <w:t>, a large meta-analysis did not show any difference between the two regimens with regards to survival and relapse</w:t>
      </w:r>
      <w:r w:rsidR="003A697E" w:rsidRPr="00C55F3A">
        <w:rPr>
          <w:rFonts w:ascii="Book Antiqua" w:eastAsia="宋体" w:hAnsi="Book Antiqua"/>
          <w:vertAlign w:val="superscript"/>
          <w:lang w:eastAsia="zh-CN"/>
        </w:rPr>
        <w:t>[48]</w:t>
      </w:r>
      <w:r w:rsidRPr="00C55F3A">
        <w:rPr>
          <w:rFonts w:ascii="Book Antiqua" w:hAnsi="Book Antiqua"/>
          <w:color w:val="000000" w:themeColor="text1"/>
        </w:rPr>
        <w:t>. It has been widely noted that the erratic bioavailability of oral busulfan was the likely cause inferior outcomes. Recent EBMT data comparing intravenous Bu/Cy to CY/TBI in AML found increased incidence of GVHD with TBI conditioning, and a trend towards improved TRM with Bu/Cy but</w:t>
      </w:r>
      <w:r w:rsidR="00151DA2">
        <w:rPr>
          <w:rFonts w:ascii="Book Antiqua" w:hAnsi="Book Antiqua"/>
          <w:color w:val="000000" w:themeColor="text1"/>
        </w:rPr>
        <w:t xml:space="preserve"> no difference in DFS at 2-year</w:t>
      </w:r>
      <w:r w:rsidR="003A697E" w:rsidRPr="00C55F3A">
        <w:rPr>
          <w:rFonts w:ascii="Book Antiqua" w:eastAsia="宋体" w:hAnsi="Book Antiqua"/>
          <w:vertAlign w:val="superscript"/>
          <w:lang w:eastAsia="zh-CN"/>
        </w:rPr>
        <w:t>[49]</w:t>
      </w:r>
      <w:r w:rsidRPr="00C55F3A">
        <w:rPr>
          <w:rFonts w:ascii="Book Antiqua" w:hAnsi="Book Antiqua"/>
          <w:color w:val="000000" w:themeColor="text1"/>
        </w:rPr>
        <w:t>. A larger CIBMTR analysis clearly showed better DFS (RR</w:t>
      </w:r>
      <w:r w:rsidR="002612C7" w:rsidRPr="00C55F3A">
        <w:rPr>
          <w:rFonts w:ascii="Book Antiqua" w:hAnsi="Book Antiqua"/>
          <w:color w:val="000000" w:themeColor="text1"/>
        </w:rPr>
        <w:t xml:space="preserve"> = </w:t>
      </w:r>
      <w:r w:rsidR="00027713" w:rsidRPr="00C55F3A">
        <w:rPr>
          <w:rFonts w:ascii="Book Antiqua" w:hAnsi="Book Antiqua"/>
          <w:color w:val="000000" w:themeColor="text1"/>
        </w:rPr>
        <w:t>0.70</w:t>
      </w:r>
      <w:r w:rsidR="00027713" w:rsidRPr="00C55F3A">
        <w:rPr>
          <w:rFonts w:ascii="Book Antiqua" w:eastAsia="宋体" w:hAnsi="Book Antiqua"/>
          <w:color w:val="000000" w:themeColor="text1"/>
          <w:lang w:eastAsia="zh-CN"/>
        </w:rPr>
        <w:t>,</w:t>
      </w:r>
      <w:r w:rsidR="00027713" w:rsidRPr="00C55F3A">
        <w:rPr>
          <w:rFonts w:ascii="Book Antiqua" w:hAnsi="Book Antiqua"/>
          <w:color w:val="000000" w:themeColor="text1"/>
        </w:rPr>
        <w:t xml:space="preserve"> 95%CI: 0.55-</w:t>
      </w:r>
      <w:r w:rsidRPr="00C55F3A">
        <w:rPr>
          <w:rFonts w:ascii="Book Antiqua" w:hAnsi="Book Antiqua"/>
          <w:color w:val="000000" w:themeColor="text1"/>
        </w:rPr>
        <w:t>0.88</w:t>
      </w:r>
      <w:r w:rsidR="00027713" w:rsidRPr="00C55F3A">
        <w:rPr>
          <w:rFonts w:ascii="Book Antiqua" w:eastAsia="宋体" w:hAnsi="Book Antiqua"/>
          <w:color w:val="000000" w:themeColor="text1"/>
          <w:lang w:eastAsia="zh-CN"/>
        </w:rPr>
        <w:t>,</w:t>
      </w:r>
      <w:r w:rsidRPr="00C55F3A">
        <w:rPr>
          <w:rFonts w:ascii="Book Antiqua" w:hAnsi="Book Antiqua"/>
          <w:color w:val="000000" w:themeColor="text1"/>
        </w:rPr>
        <w:t xml:space="preserve"> </w:t>
      </w:r>
      <w:r w:rsidR="00027713" w:rsidRPr="00C55F3A">
        <w:rPr>
          <w:rFonts w:ascii="Book Antiqua" w:hAnsi="Book Antiqua"/>
          <w:i/>
          <w:color w:val="000000" w:themeColor="text1"/>
        </w:rPr>
        <w:t>P</w:t>
      </w:r>
      <w:r w:rsidR="002612C7" w:rsidRPr="00C55F3A">
        <w:rPr>
          <w:rFonts w:ascii="Book Antiqua" w:hAnsi="Book Antiqua"/>
          <w:color w:val="000000" w:themeColor="text1"/>
        </w:rPr>
        <w:t xml:space="preserve"> = </w:t>
      </w:r>
      <w:r w:rsidRPr="00C55F3A">
        <w:rPr>
          <w:rFonts w:ascii="Book Antiqua" w:hAnsi="Book Antiqua"/>
          <w:color w:val="000000" w:themeColor="text1"/>
        </w:rPr>
        <w:t>0.003) and OS (RR</w:t>
      </w:r>
      <w:r w:rsidR="002612C7" w:rsidRPr="00C55F3A">
        <w:rPr>
          <w:rFonts w:ascii="Book Antiqua" w:hAnsi="Book Antiqua"/>
          <w:color w:val="000000" w:themeColor="text1"/>
        </w:rPr>
        <w:t xml:space="preserve"> = </w:t>
      </w:r>
      <w:r w:rsidRPr="00C55F3A">
        <w:rPr>
          <w:rFonts w:ascii="Book Antiqua" w:hAnsi="Book Antiqua"/>
          <w:color w:val="000000" w:themeColor="text1"/>
        </w:rPr>
        <w:t>0.68</w:t>
      </w:r>
      <w:r w:rsidR="00027713" w:rsidRPr="00C55F3A">
        <w:rPr>
          <w:rFonts w:ascii="Book Antiqua" w:eastAsia="宋体" w:hAnsi="Book Antiqua"/>
          <w:color w:val="000000" w:themeColor="text1"/>
          <w:lang w:eastAsia="zh-CN"/>
        </w:rPr>
        <w:t>,</w:t>
      </w:r>
      <w:r w:rsidRPr="00C55F3A">
        <w:rPr>
          <w:rFonts w:ascii="Book Antiqua" w:hAnsi="Book Antiqua"/>
          <w:color w:val="000000" w:themeColor="text1"/>
        </w:rPr>
        <w:t xml:space="preserve"> 95%CI: 0.52</w:t>
      </w:r>
      <w:r w:rsidR="00027713" w:rsidRPr="00C55F3A">
        <w:rPr>
          <w:rFonts w:ascii="Book Antiqua" w:hAnsi="Book Antiqua"/>
          <w:color w:val="000000" w:themeColor="text1"/>
        </w:rPr>
        <w:t>-</w:t>
      </w:r>
      <w:r w:rsidRPr="00C55F3A">
        <w:rPr>
          <w:rFonts w:ascii="Book Antiqua" w:hAnsi="Book Antiqua"/>
          <w:color w:val="000000" w:themeColor="text1"/>
        </w:rPr>
        <w:t>0.88</w:t>
      </w:r>
      <w:r w:rsidR="00027713" w:rsidRPr="00C55F3A">
        <w:rPr>
          <w:rFonts w:ascii="Book Antiqua" w:eastAsia="宋体" w:hAnsi="Book Antiqua"/>
          <w:color w:val="000000" w:themeColor="text1"/>
          <w:lang w:eastAsia="zh-CN"/>
        </w:rPr>
        <w:t>,</w:t>
      </w:r>
      <w:r w:rsidRPr="00C55F3A">
        <w:rPr>
          <w:rFonts w:ascii="Book Antiqua" w:hAnsi="Book Antiqua"/>
          <w:color w:val="000000" w:themeColor="text1"/>
        </w:rPr>
        <w:t xml:space="preserve"> </w:t>
      </w:r>
      <w:r w:rsidR="00027713" w:rsidRPr="00C55F3A">
        <w:rPr>
          <w:rFonts w:ascii="Book Antiqua" w:hAnsi="Book Antiqua"/>
          <w:i/>
          <w:color w:val="000000" w:themeColor="text1"/>
        </w:rPr>
        <w:t>P</w:t>
      </w:r>
      <w:r w:rsidR="002612C7" w:rsidRPr="00C55F3A">
        <w:rPr>
          <w:rFonts w:ascii="Book Antiqua" w:hAnsi="Book Antiqua"/>
          <w:color w:val="000000" w:themeColor="text1"/>
        </w:rPr>
        <w:t xml:space="preserve"> = </w:t>
      </w:r>
      <w:r w:rsidRPr="00C55F3A">
        <w:rPr>
          <w:rFonts w:ascii="Book Antiqua" w:hAnsi="Book Antiqua"/>
          <w:color w:val="000000" w:themeColor="text1"/>
        </w:rPr>
        <w:t>0.003) in AML patients receiving IV, but not oral busulfan compared to TBI</w:t>
      </w:r>
      <w:r w:rsidR="003A697E" w:rsidRPr="00C55F3A">
        <w:rPr>
          <w:rFonts w:ascii="Book Antiqua" w:eastAsia="宋体" w:hAnsi="Book Antiqua"/>
          <w:vertAlign w:val="superscript"/>
          <w:lang w:eastAsia="zh-CN"/>
        </w:rPr>
        <w:t>[50]</w:t>
      </w:r>
      <w:r w:rsidRPr="00C55F3A">
        <w:rPr>
          <w:rFonts w:ascii="Book Antiqua" w:hAnsi="Book Antiqua"/>
          <w:color w:val="000000" w:themeColor="text1"/>
        </w:rPr>
        <w:t>. Similar observations (lower TRM with Bu/Cy and better OS compared to TBI-based regimens) were made in a prospective cohort study of CIBMTR</w:t>
      </w:r>
      <w:r w:rsidR="003A697E" w:rsidRPr="00C55F3A">
        <w:rPr>
          <w:rFonts w:ascii="Book Antiqua" w:eastAsia="宋体" w:hAnsi="Book Antiqua"/>
          <w:vertAlign w:val="superscript"/>
          <w:lang w:eastAsia="zh-CN"/>
        </w:rPr>
        <w:t>[50,51]</w:t>
      </w:r>
      <w:r w:rsidRPr="00C55F3A">
        <w:rPr>
          <w:rFonts w:ascii="Book Antiqua" w:hAnsi="Book Antiqua"/>
          <w:color w:val="000000" w:themeColor="text1"/>
        </w:rPr>
        <w:t>. Collectively these data suggest that in the era of pharmacokinetically driven adjustment of intravenous busulfan dosing, in younger (&lt;</w:t>
      </w:r>
      <w:r w:rsidR="003A697E" w:rsidRPr="00C55F3A">
        <w:rPr>
          <w:rFonts w:ascii="Book Antiqua" w:eastAsia="宋体" w:hAnsi="Book Antiqua"/>
          <w:color w:val="000000" w:themeColor="text1"/>
          <w:lang w:eastAsia="zh-CN"/>
        </w:rPr>
        <w:t xml:space="preserve"> </w:t>
      </w:r>
      <w:r w:rsidRPr="00C55F3A">
        <w:rPr>
          <w:rFonts w:ascii="Book Antiqua" w:hAnsi="Book Antiqua"/>
          <w:color w:val="000000" w:themeColor="text1"/>
        </w:rPr>
        <w:t>50-55 year) AML patients Bu/Cy should be considered the preferred MAC regimen for allo-HCT.</w:t>
      </w:r>
    </w:p>
    <w:p w:rsidR="00095D18" w:rsidRPr="00C55F3A" w:rsidRDefault="00095D18" w:rsidP="003A697E">
      <w:pPr>
        <w:autoSpaceDE w:val="0"/>
        <w:autoSpaceDN w:val="0"/>
        <w:adjustRightInd w:val="0"/>
        <w:snapToGrid w:val="0"/>
        <w:spacing w:line="360" w:lineRule="auto"/>
        <w:ind w:firstLineChars="50" w:firstLine="120"/>
        <w:jc w:val="both"/>
        <w:rPr>
          <w:rFonts w:ascii="Book Antiqua" w:hAnsi="Book Antiqua"/>
          <w:color w:val="000000" w:themeColor="text1"/>
        </w:rPr>
      </w:pPr>
      <w:r w:rsidRPr="00C55F3A">
        <w:rPr>
          <w:rFonts w:ascii="Book Antiqua" w:hAnsi="Book Antiqua"/>
          <w:color w:val="000000" w:themeColor="text1"/>
        </w:rPr>
        <w:t>The use MAC is limited to medically fit, younger AML patients. The observed lower TRM rates using the so-called non-myeloablative (NMA) or reduced-intensity conditioning (RIC) regimens have broadened the applicability of allo-HCT to elderly patients or younger patients with comorbidities. Unlike MAC regimens; the NMA/RIC allo-HCT relies more heavily on the GVL effects to eradicate disease in the recipient.</w:t>
      </w:r>
      <w:r w:rsidR="002612C7" w:rsidRPr="00C55F3A">
        <w:rPr>
          <w:rFonts w:ascii="Book Antiqua" w:hAnsi="Book Antiqua"/>
          <w:color w:val="000000" w:themeColor="text1"/>
        </w:rPr>
        <w:t xml:space="preserve"> </w:t>
      </w:r>
      <w:r w:rsidRPr="00C55F3A">
        <w:rPr>
          <w:rFonts w:ascii="Book Antiqua" w:hAnsi="Book Antiqua"/>
          <w:color w:val="000000" w:themeColor="text1"/>
        </w:rPr>
        <w:t xml:space="preserve">The decision to use NMA or RIC regimens for AML patients undergoing allo-HCT is not always clearly delineated, and significant variations exist in the selection criteria used by transplant centers across the globe. Sorror </w:t>
      </w:r>
      <w:r w:rsidR="00D11A48" w:rsidRPr="00C55F3A">
        <w:rPr>
          <w:rFonts w:ascii="Book Antiqua" w:hAnsi="Book Antiqua"/>
          <w:i/>
          <w:color w:val="000000" w:themeColor="text1"/>
        </w:rPr>
        <w:t>et al</w:t>
      </w:r>
      <w:r w:rsidR="003A697E" w:rsidRPr="00C55F3A">
        <w:rPr>
          <w:rFonts w:ascii="Book Antiqua" w:eastAsia="宋体" w:hAnsi="Book Antiqua"/>
          <w:vertAlign w:val="superscript"/>
          <w:lang w:eastAsia="zh-CN"/>
        </w:rPr>
        <w:t>[52]</w:t>
      </w:r>
      <w:r w:rsidRPr="00C55F3A">
        <w:rPr>
          <w:rFonts w:ascii="Book Antiqua" w:hAnsi="Book Antiqua"/>
          <w:color w:val="000000" w:themeColor="text1"/>
        </w:rPr>
        <w:t xml:space="preserve"> evaluated the impact of a priori medical comorbidities on transplant outcomes by using the HCT-Comorbidity Index (HCT-CI), and reported significantly higher TRM rates and inferior OS in patients with an HCT-CI score of ≥</w:t>
      </w:r>
      <w:r w:rsidR="00490F24" w:rsidRPr="00C55F3A">
        <w:rPr>
          <w:rFonts w:ascii="Book Antiqua" w:eastAsia="宋体" w:hAnsi="Book Antiqua"/>
          <w:color w:val="000000" w:themeColor="text1"/>
          <w:lang w:eastAsia="zh-CN"/>
        </w:rPr>
        <w:t xml:space="preserve"> </w:t>
      </w:r>
      <w:r w:rsidRPr="00C55F3A">
        <w:rPr>
          <w:rFonts w:ascii="Book Antiqua" w:hAnsi="Book Antiqua"/>
          <w:color w:val="000000" w:themeColor="text1"/>
        </w:rPr>
        <w:t xml:space="preserve">3. While not validated in prospective clinical trials, it is increasingly becoming common practice to offer RIC allo-HCT to AML patients of </w:t>
      </w:r>
      <w:r w:rsidRPr="00C55F3A">
        <w:rPr>
          <w:rFonts w:ascii="Book Antiqua" w:hAnsi="Book Antiqua"/>
          <w:color w:val="000000" w:themeColor="text1"/>
        </w:rPr>
        <w:lastRenderedPageBreak/>
        <w:t>advanced age (generally &gt;</w:t>
      </w:r>
      <w:r w:rsidR="003A697E" w:rsidRPr="00C55F3A">
        <w:rPr>
          <w:rFonts w:ascii="Book Antiqua" w:eastAsia="宋体" w:hAnsi="Book Antiqua"/>
          <w:color w:val="000000" w:themeColor="text1"/>
          <w:lang w:eastAsia="zh-CN"/>
        </w:rPr>
        <w:t xml:space="preserve"> </w:t>
      </w:r>
      <w:r w:rsidRPr="00C55F3A">
        <w:rPr>
          <w:rFonts w:ascii="Book Antiqua" w:hAnsi="Book Antiqua"/>
          <w:color w:val="000000" w:themeColor="text1"/>
        </w:rPr>
        <w:t>50-55 years), and/or HCT-CI &gt;</w:t>
      </w:r>
      <w:r w:rsidR="003A697E" w:rsidRPr="00C55F3A">
        <w:rPr>
          <w:rFonts w:ascii="Book Antiqua" w:eastAsia="宋体" w:hAnsi="Book Antiqua"/>
          <w:color w:val="000000" w:themeColor="text1"/>
          <w:lang w:eastAsia="zh-CN"/>
        </w:rPr>
        <w:t xml:space="preserve"> </w:t>
      </w:r>
      <w:r w:rsidRPr="00C55F3A">
        <w:rPr>
          <w:rFonts w:ascii="Book Antiqua" w:hAnsi="Book Antiqua"/>
          <w:color w:val="000000" w:themeColor="text1"/>
        </w:rPr>
        <w:t>3 (regardless of age), or with a prior history of autologous transplantation or less optimal performance status</w:t>
      </w:r>
      <w:r w:rsidR="003A697E" w:rsidRPr="00C55F3A">
        <w:rPr>
          <w:rFonts w:ascii="Book Antiqua" w:eastAsia="宋体" w:hAnsi="Book Antiqua"/>
          <w:vertAlign w:val="superscript"/>
          <w:lang w:eastAsia="zh-CN"/>
        </w:rPr>
        <w:t>[53,54]</w:t>
      </w:r>
      <w:r w:rsidRPr="00C55F3A">
        <w:rPr>
          <w:rFonts w:ascii="Book Antiqua" w:hAnsi="Book Antiqua"/>
          <w:color w:val="000000" w:themeColor="text1"/>
        </w:rPr>
        <w:t>.</w:t>
      </w:r>
    </w:p>
    <w:p w:rsidR="00095D18" w:rsidRPr="00C55F3A" w:rsidRDefault="00095D18" w:rsidP="003A697E">
      <w:pPr>
        <w:snapToGrid w:val="0"/>
        <w:spacing w:line="360" w:lineRule="auto"/>
        <w:ind w:firstLineChars="50" w:firstLine="120"/>
        <w:jc w:val="both"/>
        <w:rPr>
          <w:rFonts w:ascii="Book Antiqua" w:hAnsi="Book Antiqua"/>
          <w:color w:val="000000" w:themeColor="text1"/>
        </w:rPr>
      </w:pPr>
      <w:r w:rsidRPr="00C55F3A">
        <w:rPr>
          <w:rFonts w:ascii="Book Antiqua" w:hAnsi="Book Antiqua"/>
          <w:color w:val="000000" w:themeColor="text1"/>
        </w:rPr>
        <w:t>Th</w:t>
      </w:r>
      <w:r w:rsidR="00490F24" w:rsidRPr="00C55F3A">
        <w:rPr>
          <w:rFonts w:ascii="Book Antiqua" w:hAnsi="Book Antiqua"/>
          <w:color w:val="000000" w:themeColor="text1"/>
        </w:rPr>
        <w:t>e acute leukemia working pa</w:t>
      </w:r>
      <w:r w:rsidRPr="00C55F3A">
        <w:rPr>
          <w:rFonts w:ascii="Book Antiqua" w:hAnsi="Book Antiqua"/>
          <w:color w:val="000000" w:themeColor="text1"/>
        </w:rPr>
        <w:t>rty</w:t>
      </w:r>
      <w:r w:rsidR="00490F24" w:rsidRPr="00C55F3A">
        <w:rPr>
          <w:rFonts w:ascii="Book Antiqua" w:eastAsia="宋体" w:hAnsi="Book Antiqua"/>
          <w:color w:val="000000" w:themeColor="text1"/>
          <w:lang w:eastAsia="zh-CN"/>
        </w:rPr>
        <w:t xml:space="preserve"> </w:t>
      </w:r>
      <w:r w:rsidRPr="00C55F3A">
        <w:rPr>
          <w:rFonts w:ascii="Book Antiqua" w:hAnsi="Book Antiqua"/>
          <w:color w:val="000000" w:themeColor="text1"/>
        </w:rPr>
        <w:t>of the EBMT compared transplantation outcomes for 315 RIC and 407 MAC recipients</w:t>
      </w:r>
      <w:r w:rsidR="003A697E" w:rsidRPr="00C55F3A">
        <w:rPr>
          <w:rFonts w:ascii="Book Antiqua" w:eastAsia="宋体" w:hAnsi="Book Antiqua"/>
          <w:vertAlign w:val="superscript"/>
          <w:lang w:eastAsia="zh-CN"/>
        </w:rPr>
        <w:t>[55]</w:t>
      </w:r>
      <w:r w:rsidRPr="00C55F3A">
        <w:rPr>
          <w:rFonts w:ascii="Book Antiqua" w:hAnsi="Book Antiqua"/>
          <w:color w:val="000000" w:themeColor="text1"/>
        </w:rPr>
        <w:t xml:space="preserve">. While the incidence of grade II-IV acute GVHD (22% </w:t>
      </w:r>
      <w:r w:rsidR="004B516B" w:rsidRPr="00C55F3A">
        <w:rPr>
          <w:rFonts w:ascii="Book Antiqua" w:hAnsi="Book Antiqua"/>
          <w:i/>
          <w:color w:val="000000" w:themeColor="text1"/>
        </w:rPr>
        <w:t>vs</w:t>
      </w:r>
      <w:r w:rsidRPr="00C55F3A">
        <w:rPr>
          <w:rFonts w:ascii="Book Antiqua" w:hAnsi="Book Antiqua"/>
          <w:color w:val="000000" w:themeColor="text1"/>
        </w:rPr>
        <w:t xml:space="preserve"> 31%) and 2-year TRM (18% </w:t>
      </w:r>
      <w:r w:rsidR="004B516B" w:rsidRPr="00C55F3A">
        <w:rPr>
          <w:rFonts w:ascii="Book Antiqua" w:hAnsi="Book Antiqua"/>
          <w:i/>
          <w:color w:val="000000" w:themeColor="text1"/>
        </w:rPr>
        <w:t>vs</w:t>
      </w:r>
      <w:r w:rsidRPr="00C55F3A">
        <w:rPr>
          <w:rFonts w:ascii="Book Antiqua" w:hAnsi="Book Antiqua"/>
          <w:color w:val="000000" w:themeColor="text1"/>
        </w:rPr>
        <w:t xml:space="preserve"> 36%) significantly favored the RIC group, more patients with RIC allograft experienced disease relapse compared to MAC regimens (41% </w:t>
      </w:r>
      <w:r w:rsidR="004B516B" w:rsidRPr="00C55F3A">
        <w:rPr>
          <w:rFonts w:ascii="Book Antiqua" w:hAnsi="Book Antiqua"/>
          <w:i/>
          <w:color w:val="000000" w:themeColor="text1"/>
        </w:rPr>
        <w:t>vs</w:t>
      </w:r>
      <w:r w:rsidRPr="00C55F3A">
        <w:rPr>
          <w:rFonts w:ascii="Book Antiqua" w:hAnsi="Book Antiqua"/>
          <w:color w:val="000000" w:themeColor="text1"/>
        </w:rPr>
        <w:t xml:space="preserve"> 24%). The DFS and OS did not differ between the two groups. Another report noted grade II-IV acute GVHD rates and 2-year relapse rates of 40% and 39% respectively in 122 AML patients who received a RIC regimen with 2-year DFS of 44%</w:t>
      </w:r>
      <w:r w:rsidR="00B10846" w:rsidRPr="00C55F3A">
        <w:rPr>
          <w:rFonts w:ascii="Book Antiqua" w:eastAsia="宋体" w:hAnsi="Book Antiqua"/>
          <w:vertAlign w:val="superscript"/>
          <w:lang w:eastAsia="zh-CN"/>
        </w:rPr>
        <w:t>[56]</w:t>
      </w:r>
      <w:r w:rsidRPr="00C55F3A">
        <w:rPr>
          <w:rFonts w:ascii="Book Antiqua" w:hAnsi="Book Antiqua"/>
          <w:color w:val="000000" w:themeColor="text1"/>
        </w:rPr>
        <w:t>. A Spanish prospective, multicenter trial of patients with poor-risk AML/myelodysplastic syndrome reported 4-year DFS and OS rates of 43% and 45% with RIC and showed that development of chronic GVHD was strongly associated with reduced risk of relapse and improved OS and DFS, providing proof of concept for clinically relevant GVL effects with RIC allotransplantation</w:t>
      </w:r>
      <w:r w:rsidR="00B10846" w:rsidRPr="00C55F3A">
        <w:rPr>
          <w:rFonts w:ascii="Book Antiqua" w:eastAsia="宋体" w:hAnsi="Book Antiqua"/>
          <w:vertAlign w:val="superscript"/>
          <w:lang w:eastAsia="zh-CN"/>
        </w:rPr>
        <w:t>[57]</w:t>
      </w:r>
      <w:r w:rsidRPr="00C55F3A">
        <w:rPr>
          <w:rFonts w:ascii="Book Antiqua" w:hAnsi="Book Antiqua"/>
          <w:color w:val="000000" w:themeColor="text1"/>
        </w:rPr>
        <w:t xml:space="preserve">. </w:t>
      </w:r>
    </w:p>
    <w:p w:rsidR="00095D18" w:rsidRPr="00C55F3A" w:rsidRDefault="00095D18" w:rsidP="00B10846">
      <w:pPr>
        <w:snapToGrid w:val="0"/>
        <w:spacing w:line="360" w:lineRule="auto"/>
        <w:ind w:firstLineChars="50" w:firstLine="120"/>
        <w:jc w:val="both"/>
        <w:rPr>
          <w:rFonts w:ascii="Book Antiqua" w:eastAsia="宋体" w:hAnsi="Book Antiqua"/>
          <w:bCs/>
          <w:color w:val="000000" w:themeColor="text1"/>
          <w:lang w:eastAsia="zh-CN"/>
        </w:rPr>
      </w:pPr>
      <w:r w:rsidRPr="00C55F3A">
        <w:rPr>
          <w:rFonts w:ascii="Book Antiqua" w:hAnsi="Book Antiqua"/>
          <w:color w:val="000000" w:themeColor="text1"/>
        </w:rPr>
        <w:t xml:space="preserve">RIC in AML has </w:t>
      </w:r>
      <w:r w:rsidR="006E3E4A" w:rsidRPr="00C55F3A">
        <w:rPr>
          <w:rFonts w:ascii="Book Antiqua" w:hAnsi="Book Antiqua"/>
          <w:color w:val="000000" w:themeColor="text1"/>
        </w:rPr>
        <w:t>generally</w:t>
      </w:r>
      <w:r w:rsidRPr="00C55F3A">
        <w:rPr>
          <w:rFonts w:ascii="Book Antiqua" w:hAnsi="Book Antiqua"/>
          <w:color w:val="000000" w:themeColor="text1"/>
        </w:rPr>
        <w:t xml:space="preserve"> shown lower</w:t>
      </w:r>
      <w:r w:rsidRPr="00C55F3A">
        <w:rPr>
          <w:rFonts w:ascii="Book Antiqua" w:hAnsi="Book Antiqua"/>
          <w:bCs/>
          <w:color w:val="000000" w:themeColor="text1"/>
        </w:rPr>
        <w:t xml:space="preserve"> TRM with comparable OS and DFS to MAC regimens, but follow up is relatively short thus limiting conclusions. The ongoing prospective randomized BMT-CTN 0901 clinical trial (NCT01339910) comparing RIC regimens against MAC in AML/myelodysplastic syndrome will hopefully clarify the optimal conditioning intensity in AML. The advent of RIC allo-HCT has indeed extended the feasibility and applicability of allogeneic transplantation to include those with advanced age and multiple co-morbidities, thus offering them possibly a better chance for long term DFS.</w:t>
      </w:r>
      <w:r w:rsidR="002612C7" w:rsidRPr="00C55F3A">
        <w:rPr>
          <w:rFonts w:ascii="Book Antiqua" w:hAnsi="Book Antiqua"/>
          <w:bCs/>
          <w:color w:val="000000" w:themeColor="text1"/>
        </w:rPr>
        <w:t xml:space="preserve"> </w:t>
      </w:r>
    </w:p>
    <w:p w:rsidR="00B10846" w:rsidRPr="00C55F3A" w:rsidRDefault="00B10846" w:rsidP="00B10846">
      <w:pPr>
        <w:snapToGrid w:val="0"/>
        <w:spacing w:line="360" w:lineRule="auto"/>
        <w:ind w:firstLineChars="50" w:firstLine="120"/>
        <w:jc w:val="both"/>
        <w:rPr>
          <w:rFonts w:ascii="Book Antiqua" w:eastAsia="宋体" w:hAnsi="Book Antiqua"/>
          <w:color w:val="000000" w:themeColor="text1"/>
          <w:lang w:eastAsia="zh-CN"/>
        </w:rPr>
      </w:pPr>
    </w:p>
    <w:p w:rsidR="00D22811" w:rsidRPr="00C55F3A" w:rsidRDefault="00F36FE2" w:rsidP="000628E7">
      <w:pPr>
        <w:snapToGrid w:val="0"/>
        <w:spacing w:line="360" w:lineRule="auto"/>
        <w:jc w:val="both"/>
        <w:rPr>
          <w:rFonts w:ascii="Book Antiqua" w:eastAsia="宋体" w:hAnsi="Book Antiqua"/>
          <w:b/>
          <w:color w:val="000000" w:themeColor="text1"/>
          <w:lang w:eastAsia="zh-CN"/>
        </w:rPr>
      </w:pPr>
      <w:r w:rsidRPr="00C55F3A">
        <w:rPr>
          <w:rFonts w:ascii="Book Antiqua" w:hAnsi="Book Antiqua"/>
          <w:b/>
          <w:color w:val="000000" w:themeColor="text1"/>
        </w:rPr>
        <w:t>ALT</w:t>
      </w:r>
      <w:r w:rsidR="00490F24" w:rsidRPr="00C55F3A">
        <w:rPr>
          <w:rFonts w:ascii="Book Antiqua" w:hAnsi="Book Antiqua"/>
          <w:b/>
          <w:color w:val="000000" w:themeColor="text1"/>
        </w:rPr>
        <w:t>ERNATIVE DONOR TRANSPLANTATION</w:t>
      </w:r>
    </w:p>
    <w:p w:rsidR="00F36FE2" w:rsidRPr="00C55F3A" w:rsidRDefault="00B10846" w:rsidP="000628E7">
      <w:pPr>
        <w:snapToGrid w:val="0"/>
        <w:spacing w:line="360" w:lineRule="auto"/>
        <w:ind w:right="-360"/>
        <w:jc w:val="both"/>
        <w:rPr>
          <w:rFonts w:ascii="Book Antiqua" w:hAnsi="Book Antiqua"/>
          <w:b/>
          <w:i/>
          <w:color w:val="000000" w:themeColor="text1"/>
        </w:rPr>
      </w:pPr>
      <w:r w:rsidRPr="00C55F3A">
        <w:rPr>
          <w:rFonts w:ascii="Book Antiqua" w:hAnsi="Book Antiqua"/>
          <w:b/>
          <w:i/>
          <w:color w:val="000000" w:themeColor="text1"/>
        </w:rPr>
        <w:t>Umbilical cord blood transplantation</w:t>
      </w:r>
    </w:p>
    <w:p w:rsidR="00271CE2" w:rsidRPr="00C55F3A" w:rsidRDefault="00271CE2" w:rsidP="00B10846">
      <w:pPr>
        <w:snapToGrid w:val="0"/>
        <w:spacing w:line="360" w:lineRule="auto"/>
        <w:ind w:right="-180"/>
        <w:jc w:val="both"/>
        <w:rPr>
          <w:rFonts w:ascii="Book Antiqua" w:hAnsi="Book Antiqua"/>
          <w:color w:val="000000" w:themeColor="text1"/>
        </w:rPr>
      </w:pPr>
      <w:r w:rsidRPr="00C55F3A">
        <w:rPr>
          <w:rFonts w:ascii="Book Antiqua" w:hAnsi="Book Antiqua"/>
          <w:color w:val="000000" w:themeColor="text1"/>
        </w:rPr>
        <w:t>For those high-risk patients who do not have an HLA-identical sibling or unrelated donor available, alternative donor sources may be necessary. Umbilical cord blood transplantation (UCBT) is an attractive alternative donor option due to i</w:t>
      </w:r>
      <w:r w:rsidR="00F41FCF" w:rsidRPr="00C55F3A">
        <w:rPr>
          <w:rFonts w:ascii="Book Antiqua" w:hAnsi="Book Antiqua"/>
          <w:color w:val="000000" w:themeColor="text1"/>
        </w:rPr>
        <w:t>ts rapid and easy availability</w:t>
      </w:r>
      <w:r w:rsidR="00B10846" w:rsidRPr="00C55F3A">
        <w:rPr>
          <w:rFonts w:ascii="Book Antiqua" w:eastAsia="宋体" w:hAnsi="Book Antiqua"/>
          <w:vertAlign w:val="superscript"/>
          <w:lang w:eastAsia="zh-CN"/>
        </w:rPr>
        <w:t>[58-62]</w:t>
      </w:r>
      <w:r w:rsidR="000928B5" w:rsidRPr="00C55F3A">
        <w:rPr>
          <w:rFonts w:ascii="Book Antiqua" w:hAnsi="Book Antiqua"/>
          <w:color w:val="000000" w:themeColor="text1"/>
        </w:rPr>
        <w:t>.</w:t>
      </w:r>
      <w:r w:rsidR="00F36FE2" w:rsidRPr="00C55F3A">
        <w:rPr>
          <w:rFonts w:ascii="Book Antiqua" w:hAnsi="Book Antiqua"/>
          <w:color w:val="000000" w:themeColor="text1"/>
        </w:rPr>
        <w:t xml:space="preserve"> UCBT is associated with lower GVHD rates for the degree of HLA-</w:t>
      </w:r>
      <w:r w:rsidR="00F36FE2" w:rsidRPr="00C55F3A">
        <w:rPr>
          <w:rFonts w:ascii="Book Antiqua" w:hAnsi="Book Antiqua"/>
          <w:color w:val="000000" w:themeColor="text1"/>
        </w:rPr>
        <w:lastRenderedPageBreak/>
        <w:t xml:space="preserve">disparity. </w:t>
      </w:r>
      <w:r w:rsidR="00734952" w:rsidRPr="00C55F3A">
        <w:rPr>
          <w:rFonts w:ascii="Book Antiqua" w:hAnsi="Book Antiqua"/>
          <w:color w:val="000000" w:themeColor="text1"/>
        </w:rPr>
        <w:t xml:space="preserve">In a direct comparison of outcomes in adults with hematological malignancies, Laughlin </w:t>
      </w:r>
      <w:r w:rsidR="00D11A48" w:rsidRPr="00C55F3A">
        <w:rPr>
          <w:rFonts w:ascii="Book Antiqua" w:hAnsi="Book Antiqua"/>
          <w:i/>
          <w:color w:val="000000" w:themeColor="text1"/>
        </w:rPr>
        <w:t>et al</w:t>
      </w:r>
      <w:r w:rsidR="00B10846" w:rsidRPr="00C55F3A">
        <w:rPr>
          <w:rFonts w:ascii="Book Antiqua" w:eastAsia="宋体" w:hAnsi="Book Antiqua"/>
          <w:vertAlign w:val="superscript"/>
          <w:lang w:eastAsia="zh-CN"/>
        </w:rPr>
        <w:t>[61]</w:t>
      </w:r>
      <w:r w:rsidR="00734952" w:rsidRPr="00C55F3A">
        <w:rPr>
          <w:rFonts w:ascii="Book Antiqua" w:hAnsi="Book Antiqua"/>
          <w:color w:val="000000" w:themeColor="text1"/>
        </w:rPr>
        <w:t xml:space="preserve"> reported no difference in TRM or </w:t>
      </w:r>
      <w:r w:rsidRPr="00C55F3A">
        <w:rPr>
          <w:rFonts w:ascii="Book Antiqua" w:hAnsi="Book Antiqua"/>
          <w:color w:val="000000" w:themeColor="text1"/>
        </w:rPr>
        <w:t xml:space="preserve">relapse rates </w:t>
      </w:r>
      <w:r w:rsidR="00734952" w:rsidRPr="00C55F3A">
        <w:rPr>
          <w:rFonts w:ascii="Book Antiqua" w:hAnsi="Book Antiqua"/>
          <w:color w:val="000000" w:themeColor="text1"/>
        </w:rPr>
        <w:t>between UCBT and mismatched URD bone marrow transplantation, although outcomes were inferior to matched bone marrow allograft</w:t>
      </w:r>
      <w:r w:rsidRPr="00C55F3A">
        <w:rPr>
          <w:rFonts w:ascii="Book Antiqua" w:hAnsi="Book Antiqua"/>
          <w:color w:val="000000" w:themeColor="text1"/>
        </w:rPr>
        <w:t>s</w:t>
      </w:r>
      <w:r w:rsidR="00734952" w:rsidRPr="00C55F3A">
        <w:rPr>
          <w:rFonts w:ascii="Book Antiqua" w:hAnsi="Book Antiqua"/>
          <w:color w:val="000000" w:themeColor="text1"/>
        </w:rPr>
        <w:t xml:space="preserve">. Similarly, Rocha </w:t>
      </w:r>
      <w:r w:rsidR="00D11A48" w:rsidRPr="00C55F3A">
        <w:rPr>
          <w:rFonts w:ascii="Book Antiqua" w:hAnsi="Book Antiqua"/>
          <w:i/>
          <w:color w:val="000000" w:themeColor="text1"/>
        </w:rPr>
        <w:t>et al</w:t>
      </w:r>
      <w:r w:rsidR="00B10846" w:rsidRPr="00C55F3A">
        <w:rPr>
          <w:rFonts w:ascii="Book Antiqua" w:eastAsia="宋体" w:hAnsi="Book Antiqua"/>
          <w:vertAlign w:val="superscript"/>
          <w:lang w:eastAsia="zh-CN"/>
        </w:rPr>
        <w:t>[59]</w:t>
      </w:r>
      <w:r w:rsidR="00734952" w:rsidRPr="00C55F3A">
        <w:rPr>
          <w:rFonts w:ascii="Book Antiqua" w:hAnsi="Book Antiqua"/>
          <w:color w:val="000000" w:themeColor="text1"/>
        </w:rPr>
        <w:t xml:space="preserve"> in a </w:t>
      </w:r>
      <w:r w:rsidR="0052296B" w:rsidRPr="00C55F3A">
        <w:rPr>
          <w:rFonts w:ascii="Book Antiqua" w:hAnsi="Book Antiqua"/>
          <w:color w:val="000000" w:themeColor="text1"/>
        </w:rPr>
        <w:t>study</w:t>
      </w:r>
      <w:r w:rsidR="00F36FE2" w:rsidRPr="00C55F3A">
        <w:rPr>
          <w:rFonts w:ascii="Book Antiqua" w:hAnsi="Book Antiqua"/>
          <w:color w:val="000000" w:themeColor="text1"/>
        </w:rPr>
        <w:t xml:space="preserve"> </w:t>
      </w:r>
      <w:r w:rsidR="00F856DB" w:rsidRPr="00C55F3A">
        <w:rPr>
          <w:rFonts w:ascii="Book Antiqua" w:hAnsi="Book Antiqua"/>
          <w:color w:val="000000" w:themeColor="text1"/>
        </w:rPr>
        <w:t xml:space="preserve">that </w:t>
      </w:r>
      <w:r w:rsidR="00F36FE2" w:rsidRPr="00C55F3A">
        <w:rPr>
          <w:rFonts w:ascii="Book Antiqua" w:hAnsi="Book Antiqua"/>
          <w:color w:val="000000" w:themeColor="text1"/>
        </w:rPr>
        <w:t xml:space="preserve">included patients with acute leukemia who received UCB or matched </w:t>
      </w:r>
      <w:r w:rsidR="00734952" w:rsidRPr="00C55F3A">
        <w:rPr>
          <w:rFonts w:ascii="Book Antiqua" w:hAnsi="Book Antiqua"/>
          <w:color w:val="000000" w:themeColor="text1"/>
        </w:rPr>
        <w:t>URD</w:t>
      </w:r>
      <w:r w:rsidR="00F36FE2" w:rsidRPr="00C55F3A">
        <w:rPr>
          <w:rFonts w:ascii="Book Antiqua" w:hAnsi="Book Antiqua"/>
          <w:color w:val="000000" w:themeColor="text1"/>
        </w:rPr>
        <w:t xml:space="preserve"> marrow (</w:t>
      </w:r>
      <w:r w:rsidR="002612C7" w:rsidRPr="00C55F3A">
        <w:rPr>
          <w:rFonts w:ascii="Book Antiqua" w:hAnsi="Book Antiqua"/>
          <w:i/>
          <w:color w:val="000000" w:themeColor="text1"/>
        </w:rPr>
        <w:t>n</w:t>
      </w:r>
      <w:r w:rsidR="002612C7" w:rsidRPr="00C55F3A">
        <w:rPr>
          <w:rFonts w:ascii="Book Antiqua" w:hAnsi="Book Antiqua"/>
          <w:color w:val="000000" w:themeColor="text1"/>
        </w:rPr>
        <w:t xml:space="preserve"> = </w:t>
      </w:r>
      <w:r w:rsidR="00F36FE2" w:rsidRPr="00C55F3A">
        <w:rPr>
          <w:rFonts w:ascii="Book Antiqua" w:hAnsi="Book Antiqua"/>
          <w:color w:val="000000" w:themeColor="text1"/>
        </w:rPr>
        <w:t>582) graft</w:t>
      </w:r>
      <w:r w:rsidR="00924880" w:rsidRPr="00C55F3A">
        <w:rPr>
          <w:rFonts w:ascii="Book Antiqua" w:hAnsi="Book Antiqua"/>
          <w:color w:val="000000" w:themeColor="text1"/>
        </w:rPr>
        <w:t>s</w:t>
      </w:r>
      <w:r w:rsidR="00F36FE2" w:rsidRPr="00C55F3A">
        <w:rPr>
          <w:rFonts w:ascii="Book Antiqua" w:hAnsi="Book Antiqua"/>
          <w:color w:val="000000" w:themeColor="text1"/>
        </w:rPr>
        <w:t xml:space="preserve"> </w:t>
      </w:r>
      <w:r w:rsidR="00734952" w:rsidRPr="00C55F3A">
        <w:rPr>
          <w:rFonts w:ascii="Book Antiqua" w:hAnsi="Book Antiqua"/>
          <w:color w:val="000000" w:themeColor="text1"/>
        </w:rPr>
        <w:t>showed no</w:t>
      </w:r>
      <w:r w:rsidR="00F36FE2" w:rsidRPr="00C55F3A">
        <w:rPr>
          <w:rFonts w:ascii="Book Antiqua" w:hAnsi="Book Antiqua"/>
          <w:color w:val="000000" w:themeColor="text1"/>
        </w:rPr>
        <w:t xml:space="preserve"> difference in TRM, </w:t>
      </w:r>
      <w:r w:rsidRPr="00C55F3A">
        <w:rPr>
          <w:rFonts w:ascii="Book Antiqua" w:hAnsi="Book Antiqua"/>
          <w:color w:val="000000" w:themeColor="text1"/>
        </w:rPr>
        <w:t>relapse rate</w:t>
      </w:r>
      <w:r w:rsidR="00F36FE2" w:rsidRPr="00C55F3A">
        <w:rPr>
          <w:rFonts w:ascii="Book Antiqua" w:hAnsi="Book Antiqua"/>
          <w:color w:val="000000" w:themeColor="text1"/>
        </w:rPr>
        <w:t>, DFS, and OS between the two groups.</w:t>
      </w:r>
      <w:r w:rsidR="002612C7" w:rsidRPr="00C55F3A">
        <w:rPr>
          <w:rFonts w:ascii="Book Antiqua" w:hAnsi="Book Antiqua"/>
          <w:color w:val="000000" w:themeColor="text1"/>
        </w:rPr>
        <w:t xml:space="preserve"> </w:t>
      </w:r>
    </w:p>
    <w:p w:rsidR="00F36FE2" w:rsidRPr="00C55F3A" w:rsidRDefault="00332D12" w:rsidP="00B10846">
      <w:pPr>
        <w:snapToGrid w:val="0"/>
        <w:spacing w:line="360" w:lineRule="auto"/>
        <w:ind w:right="-180" w:firstLineChars="50" w:firstLine="120"/>
        <w:jc w:val="both"/>
        <w:rPr>
          <w:rFonts w:ascii="Book Antiqua" w:eastAsia="宋体" w:hAnsi="Book Antiqua"/>
          <w:color w:val="000000" w:themeColor="text1"/>
          <w:lang w:eastAsia="zh-CN"/>
        </w:rPr>
      </w:pPr>
      <w:r w:rsidRPr="00C55F3A">
        <w:rPr>
          <w:rFonts w:ascii="Book Antiqua" w:hAnsi="Book Antiqua"/>
          <w:color w:val="000000" w:themeColor="text1"/>
        </w:rPr>
        <w:t>The low cell dose available from individual cord blood units has been the major limitation against the widespread use of UCBT in adults with AML or other hematologic malignancies.</w:t>
      </w:r>
      <w:r w:rsidR="00271CE2" w:rsidRPr="00C55F3A">
        <w:rPr>
          <w:rFonts w:ascii="Book Antiqua" w:hAnsi="Book Antiqua"/>
          <w:color w:val="000000" w:themeColor="text1"/>
        </w:rPr>
        <w:t xml:space="preserve"> However</w:t>
      </w:r>
      <w:r w:rsidR="00F856DB" w:rsidRPr="00C55F3A">
        <w:rPr>
          <w:rFonts w:ascii="Book Antiqua" w:hAnsi="Book Antiqua"/>
          <w:color w:val="000000" w:themeColor="text1"/>
        </w:rPr>
        <w:t xml:space="preserve"> </w:t>
      </w:r>
      <w:r w:rsidR="00271CE2" w:rsidRPr="00C55F3A">
        <w:rPr>
          <w:rFonts w:ascii="Book Antiqua" w:hAnsi="Book Antiqua"/>
          <w:color w:val="000000" w:themeColor="text1"/>
        </w:rPr>
        <w:t xml:space="preserve">work done by the group in University of Minnesota has firmly established the feasibility of combining two cord blood units, </w:t>
      </w:r>
      <w:r w:rsidR="00EE260A" w:rsidRPr="00C55F3A">
        <w:rPr>
          <w:rFonts w:ascii="Book Antiqua" w:hAnsi="Book Antiqua"/>
          <w:color w:val="000000" w:themeColor="text1"/>
        </w:rPr>
        <w:t xml:space="preserve">in </w:t>
      </w:r>
      <w:r w:rsidR="00271CE2" w:rsidRPr="00C55F3A">
        <w:rPr>
          <w:rFonts w:ascii="Book Antiqua" w:hAnsi="Book Antiqua"/>
          <w:color w:val="000000" w:themeColor="text1"/>
        </w:rPr>
        <w:t>the so-called</w:t>
      </w:r>
      <w:r w:rsidR="003F0586" w:rsidRPr="00C55F3A">
        <w:rPr>
          <w:rFonts w:ascii="Book Antiqua" w:hAnsi="Book Antiqua"/>
          <w:color w:val="000000" w:themeColor="text1"/>
        </w:rPr>
        <w:t xml:space="preserve"> double UCBT (dUCBT)</w:t>
      </w:r>
      <w:r w:rsidR="00271CE2" w:rsidRPr="00C55F3A">
        <w:rPr>
          <w:rFonts w:ascii="Book Antiqua" w:hAnsi="Book Antiqua"/>
          <w:color w:val="000000" w:themeColor="text1"/>
        </w:rPr>
        <w:t>, to overcome dose limitation of a</w:t>
      </w:r>
      <w:r w:rsidR="00F856DB" w:rsidRPr="00C55F3A">
        <w:rPr>
          <w:rFonts w:ascii="Book Antiqua" w:hAnsi="Book Antiqua"/>
          <w:color w:val="000000" w:themeColor="text1"/>
        </w:rPr>
        <w:t xml:space="preserve"> </w:t>
      </w:r>
      <w:r w:rsidR="00271CE2" w:rsidRPr="00C55F3A">
        <w:rPr>
          <w:rFonts w:ascii="Book Antiqua" w:hAnsi="Book Antiqua"/>
          <w:color w:val="000000" w:themeColor="text1"/>
        </w:rPr>
        <w:t>single cord unit for adult patients</w:t>
      </w:r>
      <w:r w:rsidR="00B10846" w:rsidRPr="00C55F3A">
        <w:rPr>
          <w:rFonts w:ascii="Book Antiqua" w:eastAsia="宋体" w:hAnsi="Book Antiqua"/>
          <w:vertAlign w:val="superscript"/>
          <w:lang w:eastAsia="zh-CN"/>
        </w:rPr>
        <w:t>[63]</w:t>
      </w:r>
      <w:r w:rsidR="00FD3CD4" w:rsidRPr="00C55F3A">
        <w:rPr>
          <w:rFonts w:ascii="Book Antiqua" w:hAnsi="Book Antiqua"/>
          <w:color w:val="000000" w:themeColor="text1"/>
        </w:rPr>
        <w:t xml:space="preserve">. </w:t>
      </w:r>
      <w:r w:rsidR="004C77E3" w:rsidRPr="00C55F3A">
        <w:rPr>
          <w:rFonts w:ascii="Book Antiqua" w:hAnsi="Book Antiqua"/>
          <w:color w:val="000000" w:themeColor="text1"/>
        </w:rPr>
        <w:t>A</w:t>
      </w:r>
      <w:r w:rsidR="0052296B" w:rsidRPr="00C55F3A">
        <w:rPr>
          <w:rFonts w:ascii="Book Antiqua" w:hAnsi="Book Antiqua"/>
          <w:color w:val="000000" w:themeColor="text1"/>
        </w:rPr>
        <w:t xml:space="preserve"> large multicenter collaborative effort comparing dUCBT, matched-sibling </w:t>
      </w:r>
      <w:r w:rsidR="00FD3CD4" w:rsidRPr="00C55F3A">
        <w:rPr>
          <w:rFonts w:ascii="Book Antiqua" w:hAnsi="Book Antiqua"/>
          <w:color w:val="000000" w:themeColor="text1"/>
        </w:rPr>
        <w:t>allo</w:t>
      </w:r>
      <w:r w:rsidR="00AD5846" w:rsidRPr="00C55F3A">
        <w:rPr>
          <w:rFonts w:ascii="Book Antiqua" w:hAnsi="Book Antiqua"/>
          <w:color w:val="000000" w:themeColor="text1"/>
        </w:rPr>
        <w:t>-HCT</w:t>
      </w:r>
      <w:r w:rsidR="0052296B" w:rsidRPr="00C55F3A">
        <w:rPr>
          <w:rFonts w:ascii="Book Antiqua" w:hAnsi="Book Antiqua"/>
          <w:color w:val="000000" w:themeColor="text1"/>
        </w:rPr>
        <w:t xml:space="preserve">, matched URD </w:t>
      </w:r>
      <w:r w:rsidR="00FD3CD4" w:rsidRPr="00C55F3A">
        <w:rPr>
          <w:rFonts w:ascii="Book Antiqua" w:hAnsi="Book Antiqua"/>
          <w:color w:val="000000" w:themeColor="text1"/>
        </w:rPr>
        <w:t>allo</w:t>
      </w:r>
      <w:r w:rsidR="00AD5846" w:rsidRPr="00C55F3A">
        <w:rPr>
          <w:rFonts w:ascii="Book Antiqua" w:hAnsi="Book Antiqua"/>
          <w:color w:val="000000" w:themeColor="text1"/>
        </w:rPr>
        <w:t>-HCT</w:t>
      </w:r>
      <w:r w:rsidR="0052296B" w:rsidRPr="00C55F3A">
        <w:rPr>
          <w:rFonts w:ascii="Book Antiqua" w:hAnsi="Book Antiqua"/>
          <w:color w:val="000000" w:themeColor="text1"/>
        </w:rPr>
        <w:t xml:space="preserve"> and mismatched URD </w:t>
      </w:r>
      <w:r w:rsidR="00FD3CD4" w:rsidRPr="00C55F3A">
        <w:rPr>
          <w:rFonts w:ascii="Book Antiqua" w:hAnsi="Book Antiqua"/>
          <w:color w:val="000000" w:themeColor="text1"/>
        </w:rPr>
        <w:t>allo</w:t>
      </w:r>
      <w:r w:rsidR="00AD5846" w:rsidRPr="00C55F3A">
        <w:rPr>
          <w:rFonts w:ascii="Book Antiqua" w:hAnsi="Book Antiqua"/>
          <w:color w:val="000000" w:themeColor="text1"/>
        </w:rPr>
        <w:t>-HCT</w:t>
      </w:r>
      <w:r w:rsidR="00BC04C3" w:rsidRPr="00C55F3A">
        <w:rPr>
          <w:rFonts w:ascii="Book Antiqua" w:hAnsi="Book Antiqua"/>
          <w:color w:val="000000" w:themeColor="text1"/>
        </w:rPr>
        <w:t xml:space="preserve"> showed similar 5-year DFS with </w:t>
      </w:r>
      <w:r w:rsidR="004C77E3" w:rsidRPr="00C55F3A">
        <w:rPr>
          <w:rFonts w:ascii="Book Antiqua" w:hAnsi="Book Antiqua"/>
          <w:color w:val="000000" w:themeColor="text1"/>
        </w:rPr>
        <w:t xml:space="preserve">all 4 </w:t>
      </w:r>
      <w:r w:rsidR="00790D30" w:rsidRPr="00C55F3A">
        <w:rPr>
          <w:rFonts w:ascii="Book Antiqua" w:hAnsi="Book Antiqua"/>
          <w:color w:val="000000" w:themeColor="text1"/>
        </w:rPr>
        <w:t>modalities</w:t>
      </w:r>
      <w:r w:rsidR="004C77E3" w:rsidRPr="00C55F3A">
        <w:rPr>
          <w:rFonts w:ascii="Book Antiqua" w:hAnsi="Book Antiqua"/>
          <w:color w:val="000000" w:themeColor="text1"/>
        </w:rPr>
        <w:t xml:space="preserve">. </w:t>
      </w:r>
      <w:r w:rsidR="00EE260A" w:rsidRPr="00C55F3A">
        <w:rPr>
          <w:rFonts w:ascii="Book Antiqua" w:hAnsi="Book Antiqua"/>
          <w:color w:val="000000" w:themeColor="text1"/>
        </w:rPr>
        <w:t>d</w:t>
      </w:r>
      <w:r w:rsidR="004C77E3" w:rsidRPr="00C55F3A">
        <w:rPr>
          <w:rFonts w:ascii="Book Antiqua" w:hAnsi="Book Antiqua"/>
          <w:color w:val="000000" w:themeColor="text1"/>
        </w:rPr>
        <w:t xml:space="preserve">UCBT was associated with lower </w:t>
      </w:r>
      <w:r w:rsidR="00271CE2" w:rsidRPr="00C55F3A">
        <w:rPr>
          <w:rFonts w:ascii="Book Antiqua" w:hAnsi="Book Antiqua"/>
          <w:color w:val="000000" w:themeColor="text1"/>
        </w:rPr>
        <w:t xml:space="preserve">relapse rates </w:t>
      </w:r>
      <w:r w:rsidR="00F41FCF" w:rsidRPr="00C55F3A">
        <w:rPr>
          <w:rFonts w:ascii="Book Antiqua" w:hAnsi="Book Antiqua"/>
          <w:color w:val="000000" w:themeColor="text1"/>
        </w:rPr>
        <w:t>but higher TRM</w:t>
      </w:r>
      <w:r w:rsidR="00B10846" w:rsidRPr="00C55F3A">
        <w:rPr>
          <w:rFonts w:ascii="Book Antiqua" w:eastAsia="宋体" w:hAnsi="Book Antiqua"/>
          <w:vertAlign w:val="superscript"/>
          <w:lang w:eastAsia="zh-CN"/>
        </w:rPr>
        <w:t>[64]</w:t>
      </w:r>
      <w:r w:rsidR="004C77E3" w:rsidRPr="00C55F3A">
        <w:rPr>
          <w:rFonts w:ascii="Book Antiqua" w:hAnsi="Book Antiqua"/>
          <w:color w:val="000000" w:themeColor="text1"/>
        </w:rPr>
        <w:t>.</w:t>
      </w:r>
      <w:r w:rsidRPr="00C55F3A">
        <w:rPr>
          <w:rFonts w:ascii="Book Antiqua" w:hAnsi="Book Antiqua"/>
          <w:color w:val="000000" w:themeColor="text1"/>
        </w:rPr>
        <w:t xml:space="preserve"> The preliminary results of Societe</w:t>
      </w:r>
      <w:r w:rsidR="00F856DB" w:rsidRPr="00C55F3A">
        <w:rPr>
          <w:rFonts w:ascii="Book Antiqua" w:hAnsi="Book Antiqua"/>
          <w:color w:val="000000" w:themeColor="text1"/>
        </w:rPr>
        <w:t xml:space="preserve"> </w:t>
      </w:r>
      <w:r w:rsidRPr="00C55F3A">
        <w:rPr>
          <w:rFonts w:ascii="Book Antiqua" w:hAnsi="Book Antiqua"/>
          <w:color w:val="000000" w:themeColor="text1"/>
        </w:rPr>
        <w:t>Française De Greffe De MoelleOsseuse Et Therapie</w:t>
      </w:r>
      <w:r w:rsidR="00F856DB" w:rsidRPr="00C55F3A">
        <w:rPr>
          <w:rFonts w:ascii="Book Antiqua" w:hAnsi="Book Antiqua"/>
          <w:color w:val="000000" w:themeColor="text1"/>
        </w:rPr>
        <w:t xml:space="preserve"> </w:t>
      </w:r>
      <w:r w:rsidRPr="00C55F3A">
        <w:rPr>
          <w:rFonts w:ascii="Book Antiqua" w:hAnsi="Book Antiqua"/>
          <w:color w:val="000000" w:themeColor="text1"/>
        </w:rPr>
        <w:t xml:space="preserve">Cellulaire and Eurocord’s multicenter phase II trial for UCBT in patients with AML </w:t>
      </w:r>
      <w:r w:rsidR="00F41FCF" w:rsidRPr="00C55F3A">
        <w:rPr>
          <w:rFonts w:ascii="Book Antiqua" w:hAnsi="Book Antiqua"/>
          <w:color w:val="000000" w:themeColor="text1"/>
        </w:rPr>
        <w:t>were presented in abstract form</w:t>
      </w:r>
      <w:r w:rsidR="00B10846" w:rsidRPr="00C55F3A">
        <w:rPr>
          <w:rFonts w:ascii="Book Antiqua" w:eastAsia="宋体" w:hAnsi="Book Antiqua"/>
          <w:vertAlign w:val="superscript"/>
          <w:lang w:eastAsia="zh-CN"/>
        </w:rPr>
        <w:t>[65]</w:t>
      </w:r>
      <w:r w:rsidR="00B77164" w:rsidRPr="00C55F3A">
        <w:rPr>
          <w:rFonts w:ascii="Book Antiqua" w:hAnsi="Book Antiqua"/>
          <w:color w:val="000000" w:themeColor="text1"/>
        </w:rPr>
        <w:t>.</w:t>
      </w:r>
      <w:r w:rsidR="00F856DB" w:rsidRPr="00C55F3A">
        <w:rPr>
          <w:rFonts w:ascii="Book Antiqua" w:hAnsi="Book Antiqua"/>
          <w:color w:val="000000" w:themeColor="text1"/>
        </w:rPr>
        <w:t xml:space="preserve"> </w:t>
      </w:r>
      <w:r w:rsidRPr="00C55F3A">
        <w:rPr>
          <w:rFonts w:ascii="Book Antiqua" w:hAnsi="Book Antiqua"/>
          <w:color w:val="000000" w:themeColor="text1"/>
        </w:rPr>
        <w:t>At 1 year the rates of OS, DFS, relapse and TRM for the 65 AML patients on the study were 60%, 52%, 30% and 18%, respectively.</w:t>
      </w:r>
      <w:r w:rsidR="00BB7DA5" w:rsidRPr="00C55F3A">
        <w:rPr>
          <w:rFonts w:ascii="Book Antiqua" w:hAnsi="Book Antiqua"/>
          <w:color w:val="000000" w:themeColor="text1"/>
        </w:rPr>
        <w:t xml:space="preserve"> The wider acceptance of UCBT has </w:t>
      </w:r>
      <w:r w:rsidR="00F36FE2" w:rsidRPr="00C55F3A">
        <w:rPr>
          <w:rFonts w:ascii="Book Antiqua" w:hAnsi="Book Antiqua"/>
          <w:color w:val="000000" w:themeColor="text1"/>
        </w:rPr>
        <w:t>markedly extend</w:t>
      </w:r>
      <w:r w:rsidR="00BB7DA5" w:rsidRPr="00C55F3A">
        <w:rPr>
          <w:rFonts w:ascii="Book Antiqua" w:hAnsi="Book Antiqua"/>
          <w:color w:val="000000" w:themeColor="text1"/>
        </w:rPr>
        <w:t>ed</w:t>
      </w:r>
      <w:r w:rsidR="00F36FE2" w:rsidRPr="00C55F3A">
        <w:rPr>
          <w:rFonts w:ascii="Book Antiqua" w:hAnsi="Book Antiqua"/>
          <w:color w:val="000000" w:themeColor="text1"/>
        </w:rPr>
        <w:t xml:space="preserve"> the application of </w:t>
      </w:r>
      <w:r w:rsidR="00BB7DA5" w:rsidRPr="00C55F3A">
        <w:rPr>
          <w:rFonts w:ascii="Book Antiqua" w:hAnsi="Book Antiqua"/>
          <w:color w:val="000000" w:themeColor="text1"/>
        </w:rPr>
        <w:t xml:space="preserve">allogeneic </w:t>
      </w:r>
      <w:r w:rsidR="00F36FE2" w:rsidRPr="00C55F3A">
        <w:rPr>
          <w:rFonts w:ascii="Book Antiqua" w:hAnsi="Book Antiqua"/>
          <w:color w:val="000000" w:themeColor="text1"/>
        </w:rPr>
        <w:t>transplantation, particularly to minority populations who are underrepresented in current volunteer donor databases.</w:t>
      </w:r>
      <w:r w:rsidR="002612C7" w:rsidRPr="00C55F3A">
        <w:rPr>
          <w:rFonts w:ascii="Book Antiqua" w:hAnsi="Book Antiqua"/>
          <w:color w:val="000000" w:themeColor="text1"/>
        </w:rPr>
        <w:t xml:space="preserve"> </w:t>
      </w:r>
      <w:r w:rsidR="00F36FE2" w:rsidRPr="00C55F3A">
        <w:rPr>
          <w:rFonts w:ascii="Book Antiqua" w:hAnsi="Book Antiqua"/>
          <w:color w:val="000000" w:themeColor="text1"/>
        </w:rPr>
        <w:t xml:space="preserve"> </w:t>
      </w:r>
    </w:p>
    <w:p w:rsidR="00B10846" w:rsidRPr="00C55F3A" w:rsidRDefault="00B10846" w:rsidP="00B10846">
      <w:pPr>
        <w:snapToGrid w:val="0"/>
        <w:spacing w:line="360" w:lineRule="auto"/>
        <w:ind w:right="-180" w:firstLineChars="50" w:firstLine="120"/>
        <w:jc w:val="both"/>
        <w:rPr>
          <w:rFonts w:ascii="Book Antiqua" w:eastAsia="宋体" w:hAnsi="Book Antiqua"/>
          <w:color w:val="000000" w:themeColor="text1"/>
          <w:lang w:eastAsia="zh-CN"/>
        </w:rPr>
      </w:pPr>
    </w:p>
    <w:p w:rsidR="00F36FE2" w:rsidRPr="00C55F3A" w:rsidRDefault="00F36FE2" w:rsidP="000628E7">
      <w:pPr>
        <w:snapToGrid w:val="0"/>
        <w:spacing w:line="360" w:lineRule="auto"/>
        <w:jc w:val="both"/>
        <w:rPr>
          <w:rFonts w:ascii="Book Antiqua" w:hAnsi="Book Antiqua"/>
          <w:b/>
          <w:i/>
          <w:color w:val="000000" w:themeColor="text1"/>
        </w:rPr>
      </w:pPr>
      <w:r w:rsidRPr="00C55F3A">
        <w:rPr>
          <w:rFonts w:ascii="Book Antiqua" w:hAnsi="Book Antiqua"/>
          <w:b/>
          <w:i/>
          <w:color w:val="000000" w:themeColor="text1"/>
        </w:rPr>
        <w:t>H</w:t>
      </w:r>
      <w:r w:rsidR="00B10846" w:rsidRPr="00C55F3A">
        <w:rPr>
          <w:rFonts w:ascii="Book Antiqua" w:hAnsi="Book Antiqua"/>
          <w:b/>
          <w:i/>
          <w:color w:val="000000" w:themeColor="text1"/>
        </w:rPr>
        <w:t>aploidentical transplantation</w:t>
      </w:r>
    </w:p>
    <w:p w:rsidR="00F00838" w:rsidRPr="00C55F3A" w:rsidRDefault="00293D9C" w:rsidP="000628E7">
      <w:pPr>
        <w:snapToGrid w:val="0"/>
        <w:spacing w:line="360" w:lineRule="auto"/>
        <w:jc w:val="both"/>
        <w:rPr>
          <w:rFonts w:ascii="Book Antiqua" w:hAnsi="Book Antiqua"/>
          <w:color w:val="000000" w:themeColor="text1"/>
        </w:rPr>
      </w:pPr>
      <w:r w:rsidRPr="00C55F3A">
        <w:rPr>
          <w:rFonts w:ascii="Book Antiqua" w:hAnsi="Book Antiqua"/>
          <w:color w:val="000000" w:themeColor="text1"/>
        </w:rPr>
        <w:t>Almost</w:t>
      </w:r>
      <w:r w:rsidR="00F36FE2" w:rsidRPr="00C55F3A">
        <w:rPr>
          <w:rFonts w:ascii="Book Antiqua" w:hAnsi="Book Antiqua"/>
          <w:color w:val="000000" w:themeColor="text1"/>
        </w:rPr>
        <w:t xml:space="preserve"> all AML patients </w:t>
      </w:r>
      <w:r w:rsidR="00261E3F" w:rsidRPr="00C55F3A">
        <w:rPr>
          <w:rFonts w:ascii="Book Antiqua" w:hAnsi="Book Antiqua"/>
          <w:color w:val="000000" w:themeColor="text1"/>
        </w:rPr>
        <w:t>without an</w:t>
      </w:r>
      <w:r w:rsidR="00F36FE2" w:rsidRPr="00C55F3A">
        <w:rPr>
          <w:rFonts w:ascii="Book Antiqua" w:hAnsi="Book Antiqua"/>
          <w:color w:val="000000" w:themeColor="text1"/>
        </w:rPr>
        <w:t xml:space="preserve"> HLA-</w:t>
      </w:r>
      <w:r w:rsidR="00B73000" w:rsidRPr="00C55F3A">
        <w:rPr>
          <w:rFonts w:ascii="Book Antiqua" w:hAnsi="Book Antiqua"/>
          <w:color w:val="000000" w:themeColor="text1"/>
        </w:rPr>
        <w:t>identical</w:t>
      </w:r>
      <w:r w:rsidR="00261E3F" w:rsidRPr="00C55F3A">
        <w:rPr>
          <w:rFonts w:ascii="Book Antiqua" w:hAnsi="Book Antiqua"/>
          <w:color w:val="000000" w:themeColor="text1"/>
        </w:rPr>
        <w:t xml:space="preserve"> donor </w:t>
      </w:r>
      <w:r w:rsidR="00BB7DA5" w:rsidRPr="00C55F3A">
        <w:rPr>
          <w:rFonts w:ascii="Book Antiqua" w:hAnsi="Book Antiqua"/>
          <w:color w:val="000000" w:themeColor="text1"/>
        </w:rPr>
        <w:t xml:space="preserve">will </w:t>
      </w:r>
      <w:r w:rsidR="00B73000" w:rsidRPr="00C55F3A">
        <w:rPr>
          <w:rFonts w:ascii="Book Antiqua" w:hAnsi="Book Antiqua"/>
          <w:color w:val="000000" w:themeColor="text1"/>
        </w:rPr>
        <w:t>find a</w:t>
      </w:r>
      <w:r w:rsidR="00F856DB" w:rsidRPr="00C55F3A">
        <w:rPr>
          <w:rFonts w:ascii="Book Antiqua" w:hAnsi="Book Antiqua"/>
          <w:color w:val="000000" w:themeColor="text1"/>
        </w:rPr>
        <w:t xml:space="preserve"> </w:t>
      </w:r>
      <w:r w:rsidR="00F36FE2" w:rsidRPr="00C55F3A">
        <w:rPr>
          <w:rFonts w:ascii="Book Antiqua" w:hAnsi="Book Antiqua"/>
          <w:color w:val="000000" w:themeColor="text1"/>
        </w:rPr>
        <w:t>haploidentical related (parents, sibli</w:t>
      </w:r>
      <w:r w:rsidR="00BB7DA5" w:rsidRPr="00C55F3A">
        <w:rPr>
          <w:rFonts w:ascii="Book Antiqua" w:hAnsi="Book Antiqua"/>
          <w:color w:val="000000" w:themeColor="text1"/>
        </w:rPr>
        <w:t>ng or children) donor.</w:t>
      </w:r>
      <w:r w:rsidR="00F856DB" w:rsidRPr="00C55F3A">
        <w:rPr>
          <w:rFonts w:ascii="Book Antiqua" w:hAnsi="Book Antiqua"/>
          <w:color w:val="000000" w:themeColor="text1"/>
        </w:rPr>
        <w:t xml:space="preserve"> </w:t>
      </w:r>
      <w:r w:rsidR="00AB2BF7" w:rsidRPr="00C55F3A">
        <w:rPr>
          <w:rFonts w:ascii="Book Antiqua" w:hAnsi="Book Antiqua"/>
          <w:color w:val="000000" w:themeColor="text1"/>
        </w:rPr>
        <w:t xml:space="preserve">Enthusiasm for this modality was subdued </w:t>
      </w:r>
      <w:r w:rsidR="00EE260A" w:rsidRPr="00C55F3A">
        <w:rPr>
          <w:rFonts w:ascii="Book Antiqua" w:hAnsi="Book Antiqua"/>
          <w:color w:val="000000" w:themeColor="text1"/>
        </w:rPr>
        <w:t xml:space="preserve">early </w:t>
      </w:r>
      <w:r w:rsidR="00261E3F" w:rsidRPr="00C55F3A">
        <w:rPr>
          <w:rFonts w:ascii="Book Antiqua" w:hAnsi="Book Antiqua"/>
          <w:color w:val="000000" w:themeColor="text1"/>
        </w:rPr>
        <w:t>on due to the</w:t>
      </w:r>
      <w:r w:rsidR="00AB2BF7" w:rsidRPr="00C55F3A">
        <w:rPr>
          <w:rFonts w:ascii="Book Antiqua" w:hAnsi="Book Antiqua"/>
          <w:color w:val="000000" w:themeColor="text1"/>
        </w:rPr>
        <w:t xml:space="preserve"> increased</w:t>
      </w:r>
      <w:r w:rsidR="00F36FE2" w:rsidRPr="00C55F3A">
        <w:rPr>
          <w:rFonts w:ascii="Book Antiqua" w:hAnsi="Book Antiqua"/>
          <w:color w:val="000000" w:themeColor="text1"/>
        </w:rPr>
        <w:t xml:space="preserve"> risks of GVHD, TRM, graft rejection and opportunistic</w:t>
      </w:r>
      <w:r w:rsidR="00B73000" w:rsidRPr="00C55F3A">
        <w:rPr>
          <w:rFonts w:ascii="Book Antiqua" w:hAnsi="Book Antiqua"/>
          <w:color w:val="000000" w:themeColor="text1"/>
        </w:rPr>
        <w:t xml:space="preserve"> infections</w:t>
      </w:r>
      <w:r w:rsidR="00F36FE2" w:rsidRPr="00C55F3A">
        <w:rPr>
          <w:rFonts w:ascii="Book Antiqua" w:hAnsi="Book Antiqua"/>
          <w:color w:val="000000" w:themeColor="text1"/>
        </w:rPr>
        <w:t xml:space="preserve">. </w:t>
      </w:r>
      <w:r w:rsidRPr="00C55F3A">
        <w:rPr>
          <w:rFonts w:ascii="Book Antiqua" w:hAnsi="Book Antiqua"/>
          <w:color w:val="000000" w:themeColor="text1"/>
        </w:rPr>
        <w:t>However, renewed interest in haploidentical transplants has been noted with T-cell depleted as well as unmanipulated allograft</w:t>
      </w:r>
      <w:r w:rsidR="00F00838" w:rsidRPr="00C55F3A">
        <w:rPr>
          <w:rFonts w:ascii="Book Antiqua" w:hAnsi="Book Antiqua"/>
          <w:color w:val="000000" w:themeColor="text1"/>
        </w:rPr>
        <w:t>s</w:t>
      </w:r>
      <w:r w:rsidRPr="00C55F3A">
        <w:rPr>
          <w:rFonts w:ascii="Book Antiqua" w:hAnsi="Book Antiqua"/>
          <w:color w:val="000000" w:themeColor="text1"/>
        </w:rPr>
        <w:t xml:space="preserve"> with </w:t>
      </w:r>
      <w:r w:rsidR="00F00838" w:rsidRPr="00C55F3A">
        <w:rPr>
          <w:rFonts w:ascii="Book Antiqua" w:hAnsi="Book Antiqua"/>
          <w:color w:val="000000" w:themeColor="text1"/>
        </w:rPr>
        <w:t xml:space="preserve">novel </w:t>
      </w:r>
      <w:r w:rsidR="00261E3F" w:rsidRPr="00C55F3A">
        <w:rPr>
          <w:rFonts w:ascii="Book Antiqua" w:hAnsi="Book Antiqua"/>
          <w:color w:val="000000" w:themeColor="text1"/>
        </w:rPr>
        <w:t>strategies for GVHD prevention</w:t>
      </w:r>
      <w:r w:rsidR="00B10846" w:rsidRPr="00C55F3A">
        <w:rPr>
          <w:rFonts w:ascii="Book Antiqua" w:eastAsia="宋体" w:hAnsi="Book Antiqua"/>
          <w:vertAlign w:val="superscript"/>
          <w:lang w:eastAsia="zh-CN"/>
        </w:rPr>
        <w:t>[66,67]</w:t>
      </w:r>
      <w:r w:rsidR="00261E3F" w:rsidRPr="00C55F3A">
        <w:rPr>
          <w:rFonts w:ascii="Book Antiqua" w:hAnsi="Book Antiqua"/>
          <w:color w:val="000000" w:themeColor="text1"/>
        </w:rPr>
        <w:t>. The Perrugia group reported DFS of 30</w:t>
      </w:r>
      <w:r w:rsidR="00490F24" w:rsidRPr="00C55F3A">
        <w:rPr>
          <w:rFonts w:ascii="Book Antiqua" w:hAnsi="Book Antiqua"/>
          <w:color w:val="000000" w:themeColor="text1"/>
        </w:rPr>
        <w:t>%</w:t>
      </w:r>
      <w:r w:rsidR="00261E3F" w:rsidRPr="00C55F3A">
        <w:rPr>
          <w:rFonts w:ascii="Book Antiqua" w:hAnsi="Book Antiqua"/>
          <w:color w:val="000000" w:themeColor="text1"/>
        </w:rPr>
        <w:t>-45</w:t>
      </w:r>
      <w:r w:rsidR="00EE260A" w:rsidRPr="00C55F3A">
        <w:rPr>
          <w:rFonts w:ascii="Book Antiqua" w:hAnsi="Book Antiqua"/>
          <w:color w:val="000000" w:themeColor="text1"/>
        </w:rPr>
        <w:t xml:space="preserve">% in AML with rigorous </w:t>
      </w:r>
      <w:r w:rsidR="00EE260A" w:rsidRPr="00C55F3A">
        <w:rPr>
          <w:rFonts w:ascii="Book Antiqua" w:hAnsi="Book Antiqua"/>
          <w:i/>
          <w:color w:val="000000" w:themeColor="text1"/>
        </w:rPr>
        <w:lastRenderedPageBreak/>
        <w:t>ex-vivo</w:t>
      </w:r>
      <w:r w:rsidR="00261E3F" w:rsidRPr="00C55F3A">
        <w:rPr>
          <w:rFonts w:ascii="Book Antiqua" w:hAnsi="Book Antiqua"/>
          <w:color w:val="000000" w:themeColor="text1"/>
        </w:rPr>
        <w:t xml:space="preserve"> T-cell depletion and intense </w:t>
      </w:r>
      <w:r w:rsidR="00F00838" w:rsidRPr="00C55F3A">
        <w:rPr>
          <w:rFonts w:ascii="Book Antiqua" w:hAnsi="Book Antiqua"/>
          <w:color w:val="000000" w:themeColor="text1"/>
        </w:rPr>
        <w:t xml:space="preserve">myeloablative </w:t>
      </w:r>
      <w:r w:rsidR="00F41FCF" w:rsidRPr="00C55F3A">
        <w:rPr>
          <w:rFonts w:ascii="Book Antiqua" w:hAnsi="Book Antiqua"/>
          <w:color w:val="000000" w:themeColor="text1"/>
        </w:rPr>
        <w:t>conditioning</w:t>
      </w:r>
      <w:r w:rsidR="00B10846" w:rsidRPr="00C55F3A">
        <w:rPr>
          <w:rFonts w:ascii="Book Antiqua" w:eastAsia="宋体" w:hAnsi="Book Antiqua"/>
          <w:vertAlign w:val="superscript"/>
          <w:lang w:eastAsia="zh-CN"/>
        </w:rPr>
        <w:t>[68-70]</w:t>
      </w:r>
      <w:r w:rsidR="0053372B" w:rsidRPr="00C55F3A">
        <w:rPr>
          <w:rFonts w:ascii="Book Antiqua" w:hAnsi="Book Antiqua"/>
          <w:color w:val="000000" w:themeColor="text1"/>
        </w:rPr>
        <w:t xml:space="preserve">. </w:t>
      </w:r>
      <w:r w:rsidR="00F00838" w:rsidRPr="00C55F3A">
        <w:rPr>
          <w:rFonts w:ascii="Book Antiqua" w:hAnsi="Book Antiqua"/>
          <w:color w:val="000000" w:themeColor="text1"/>
        </w:rPr>
        <w:t xml:space="preserve">Although such transplantation has been demonstrated as feasible, it is associated with </w:t>
      </w:r>
      <w:r w:rsidR="00F856DB" w:rsidRPr="00C55F3A">
        <w:rPr>
          <w:rFonts w:ascii="Book Antiqua" w:hAnsi="Book Antiqua"/>
          <w:color w:val="000000" w:themeColor="text1"/>
        </w:rPr>
        <w:t>slow immune reconstitution and</w:t>
      </w:r>
      <w:r w:rsidR="00F00838" w:rsidRPr="00C55F3A">
        <w:rPr>
          <w:rFonts w:ascii="Book Antiqua" w:hAnsi="Book Antiqua"/>
          <w:color w:val="000000" w:themeColor="text1"/>
        </w:rPr>
        <w:t xml:space="preserve"> high rates of TRM, in smaller centers. </w:t>
      </w:r>
    </w:p>
    <w:p w:rsidR="006C0D6C" w:rsidRPr="00C55F3A" w:rsidRDefault="00F00838" w:rsidP="00B10846">
      <w:pPr>
        <w:snapToGrid w:val="0"/>
        <w:spacing w:line="360" w:lineRule="auto"/>
        <w:ind w:firstLineChars="50" w:firstLine="120"/>
        <w:jc w:val="both"/>
        <w:rPr>
          <w:rFonts w:ascii="Book Antiqua" w:eastAsia="Times New Roman" w:hAnsi="Book Antiqua" w:cs="Times New Roman"/>
          <w:color w:val="000000" w:themeColor="text1"/>
        </w:rPr>
      </w:pPr>
      <w:r w:rsidRPr="00C55F3A">
        <w:rPr>
          <w:rFonts w:ascii="Book Antiqua" w:hAnsi="Book Antiqua"/>
          <w:color w:val="000000" w:themeColor="text1"/>
        </w:rPr>
        <w:t>Recently, an alternative approach to haploidentical allo</w:t>
      </w:r>
      <w:r w:rsidR="00BD375B" w:rsidRPr="00C55F3A">
        <w:rPr>
          <w:rFonts w:ascii="Book Antiqua" w:hAnsi="Book Antiqua"/>
          <w:color w:val="000000" w:themeColor="text1"/>
        </w:rPr>
        <w:t>-</w:t>
      </w:r>
      <w:r w:rsidRPr="00C55F3A">
        <w:rPr>
          <w:rFonts w:ascii="Book Antiqua" w:hAnsi="Book Antiqua"/>
          <w:color w:val="000000" w:themeColor="text1"/>
        </w:rPr>
        <w:t>HCT was developed</w:t>
      </w:r>
      <w:r w:rsidR="00F856DB" w:rsidRPr="00C55F3A">
        <w:rPr>
          <w:rFonts w:ascii="Book Antiqua" w:hAnsi="Book Antiqua"/>
          <w:color w:val="000000" w:themeColor="text1"/>
        </w:rPr>
        <w:t xml:space="preserve"> </w:t>
      </w:r>
      <w:r w:rsidR="002D3F7E" w:rsidRPr="00C55F3A">
        <w:rPr>
          <w:rFonts w:ascii="Book Antiqua" w:hAnsi="Book Antiqua"/>
          <w:color w:val="000000" w:themeColor="text1"/>
        </w:rPr>
        <w:t xml:space="preserve">with the addition of </w:t>
      </w:r>
      <w:r w:rsidR="00B736FA" w:rsidRPr="00C55F3A">
        <w:rPr>
          <w:rFonts w:ascii="Book Antiqua" w:hAnsi="Book Antiqua"/>
          <w:color w:val="000000" w:themeColor="text1"/>
        </w:rPr>
        <w:t>post-transplant</w:t>
      </w:r>
      <w:r w:rsidRPr="00C55F3A">
        <w:rPr>
          <w:rFonts w:ascii="Book Antiqua" w:hAnsi="Book Antiqua"/>
          <w:color w:val="000000" w:themeColor="text1"/>
        </w:rPr>
        <w:t xml:space="preserve"> cyclophosphamide to pr</w:t>
      </w:r>
      <w:r w:rsidR="00B736FA" w:rsidRPr="00C55F3A">
        <w:rPr>
          <w:rFonts w:ascii="Book Antiqua" w:hAnsi="Book Antiqua"/>
          <w:color w:val="000000" w:themeColor="text1"/>
        </w:rPr>
        <w:t>event GVHD and graft rejection</w:t>
      </w:r>
      <w:r w:rsidR="002D3F7E" w:rsidRPr="00C55F3A">
        <w:rPr>
          <w:rFonts w:ascii="Book Antiqua" w:hAnsi="Book Antiqua"/>
          <w:color w:val="000000" w:themeColor="text1"/>
        </w:rPr>
        <w:t xml:space="preserve"> in the setting of a marrow allograft after</w:t>
      </w:r>
      <w:r w:rsidR="00F41FCF" w:rsidRPr="00C55F3A">
        <w:rPr>
          <w:rFonts w:ascii="Book Antiqua" w:hAnsi="Book Antiqua"/>
          <w:color w:val="000000" w:themeColor="text1"/>
        </w:rPr>
        <w:t xml:space="preserve"> reduced intensity conditioning</w:t>
      </w:r>
      <w:r w:rsidR="00B10846" w:rsidRPr="00C55F3A">
        <w:rPr>
          <w:rFonts w:ascii="Book Antiqua" w:eastAsia="宋体" w:hAnsi="Book Antiqua"/>
          <w:vertAlign w:val="superscript"/>
          <w:lang w:eastAsia="zh-CN"/>
        </w:rPr>
        <w:t>[71,72]</w:t>
      </w:r>
      <w:r w:rsidR="00B736FA" w:rsidRPr="00C55F3A">
        <w:rPr>
          <w:rFonts w:ascii="Book Antiqua" w:hAnsi="Book Antiqua"/>
          <w:color w:val="000000" w:themeColor="text1"/>
        </w:rPr>
        <w:t>.</w:t>
      </w:r>
      <w:r w:rsidRPr="00C55F3A">
        <w:rPr>
          <w:rFonts w:ascii="Book Antiqua" w:hAnsi="Book Antiqua"/>
          <w:color w:val="000000" w:themeColor="text1"/>
        </w:rPr>
        <w:t xml:space="preserve"> This approach has demonstrated promising results,</w:t>
      </w:r>
      <w:r w:rsidR="00B736FA" w:rsidRPr="00C55F3A">
        <w:rPr>
          <w:rFonts w:ascii="Book Antiqua" w:hAnsi="Book Antiqua"/>
          <w:color w:val="000000" w:themeColor="text1"/>
        </w:rPr>
        <w:t xml:space="preserve"> including acceptable rates of T</w:t>
      </w:r>
      <w:r w:rsidRPr="00C55F3A">
        <w:rPr>
          <w:rFonts w:ascii="Book Antiqua" w:hAnsi="Book Antiqua"/>
          <w:color w:val="000000" w:themeColor="text1"/>
        </w:rPr>
        <w:t xml:space="preserve">RM and severe GVHD in single- and multi-institution </w:t>
      </w:r>
      <w:r w:rsidR="00B736FA" w:rsidRPr="00C55F3A">
        <w:rPr>
          <w:rFonts w:ascii="Book Antiqua" w:hAnsi="Book Antiqua"/>
          <w:color w:val="000000" w:themeColor="text1"/>
        </w:rPr>
        <w:t>studies.</w:t>
      </w:r>
      <w:r w:rsidR="002D3F7E" w:rsidRPr="00C55F3A">
        <w:rPr>
          <w:rFonts w:ascii="Book Antiqua" w:hAnsi="Book Antiqua"/>
          <w:color w:val="000000" w:themeColor="text1"/>
        </w:rPr>
        <w:t xml:space="preserve"> Variations including myeloablative conditioning</w:t>
      </w:r>
      <w:r w:rsidR="00F856DB" w:rsidRPr="00C55F3A">
        <w:rPr>
          <w:rFonts w:ascii="Book Antiqua" w:hAnsi="Book Antiqua"/>
          <w:color w:val="000000" w:themeColor="text1"/>
        </w:rPr>
        <w:t xml:space="preserve"> </w:t>
      </w:r>
      <w:r w:rsidR="002401C9" w:rsidRPr="00C55F3A">
        <w:rPr>
          <w:rFonts w:ascii="Book Antiqua" w:hAnsi="Book Antiqua"/>
          <w:color w:val="000000" w:themeColor="text1"/>
        </w:rPr>
        <w:t>and</w:t>
      </w:r>
      <w:r w:rsidR="00F856DB" w:rsidRPr="00C55F3A">
        <w:rPr>
          <w:rFonts w:ascii="Book Antiqua" w:hAnsi="Book Antiqua"/>
          <w:color w:val="000000" w:themeColor="text1"/>
        </w:rPr>
        <w:t xml:space="preserve"> </w:t>
      </w:r>
      <w:r w:rsidR="002D3F7E" w:rsidRPr="00C55F3A">
        <w:rPr>
          <w:rFonts w:ascii="Book Antiqua" w:hAnsi="Book Antiqua"/>
          <w:color w:val="000000" w:themeColor="text1"/>
        </w:rPr>
        <w:t xml:space="preserve">use of </w:t>
      </w:r>
      <w:r w:rsidR="001C416D" w:rsidRPr="00C55F3A">
        <w:rPr>
          <w:rFonts w:ascii="Book Antiqua" w:hAnsi="Book Antiqua"/>
          <w:color w:val="000000" w:themeColor="text1"/>
        </w:rPr>
        <w:t>peripheral blood</w:t>
      </w:r>
      <w:r w:rsidR="002D3F7E" w:rsidRPr="00C55F3A">
        <w:rPr>
          <w:rFonts w:ascii="Book Antiqua" w:hAnsi="Book Antiqua"/>
          <w:color w:val="000000" w:themeColor="text1"/>
        </w:rPr>
        <w:t xml:space="preserve"> grafts with post transplant cyclophosphamide treatment are being studied in </w:t>
      </w:r>
      <w:r w:rsidR="002401C9" w:rsidRPr="00C55F3A">
        <w:rPr>
          <w:rFonts w:ascii="Book Antiqua" w:hAnsi="Book Antiqua"/>
          <w:color w:val="000000" w:themeColor="text1"/>
        </w:rPr>
        <w:t xml:space="preserve">prospective </w:t>
      </w:r>
      <w:r w:rsidR="002D3F7E" w:rsidRPr="00C55F3A">
        <w:rPr>
          <w:rFonts w:ascii="Book Antiqua" w:hAnsi="Book Antiqua"/>
          <w:color w:val="000000" w:themeColor="text1"/>
        </w:rPr>
        <w:t>trials</w:t>
      </w:r>
      <w:r w:rsidR="00B10846" w:rsidRPr="00C55F3A">
        <w:rPr>
          <w:rFonts w:ascii="Book Antiqua" w:eastAsia="宋体" w:hAnsi="Book Antiqua"/>
          <w:vertAlign w:val="superscript"/>
          <w:lang w:eastAsia="zh-CN"/>
        </w:rPr>
        <w:t>[73]</w:t>
      </w:r>
      <w:r w:rsidR="002401C9" w:rsidRPr="00C55F3A">
        <w:rPr>
          <w:rFonts w:ascii="Book Antiqua" w:hAnsi="Book Antiqua"/>
          <w:color w:val="000000" w:themeColor="text1"/>
        </w:rPr>
        <w:t>.</w:t>
      </w:r>
      <w:r w:rsidR="001404C8" w:rsidRPr="00C55F3A">
        <w:rPr>
          <w:rFonts w:ascii="Book Antiqua" w:hAnsi="Book Antiqua"/>
          <w:color w:val="000000" w:themeColor="text1"/>
        </w:rPr>
        <w:t xml:space="preserve"> Limited retrospective data suggest comparable outcomes of matched sibling HCT, URD all-HCT and haploidentical transplantation utilizing post-transplant cyclophosphamide administration, in patients </w:t>
      </w:r>
      <w:r w:rsidR="00F41FCF" w:rsidRPr="00C55F3A">
        <w:rPr>
          <w:rFonts w:ascii="Book Antiqua" w:hAnsi="Book Antiqua"/>
          <w:color w:val="000000" w:themeColor="text1"/>
        </w:rPr>
        <w:t>with hematological malignancies</w:t>
      </w:r>
      <w:r w:rsidR="00B10846" w:rsidRPr="00C55F3A">
        <w:rPr>
          <w:rFonts w:ascii="Book Antiqua" w:eastAsia="宋体" w:hAnsi="Book Antiqua"/>
          <w:vertAlign w:val="superscript"/>
          <w:lang w:eastAsia="zh-CN"/>
        </w:rPr>
        <w:t>[74]</w:t>
      </w:r>
      <w:r w:rsidR="002401C9" w:rsidRPr="00C55F3A">
        <w:rPr>
          <w:rFonts w:ascii="Book Antiqua" w:hAnsi="Book Antiqua"/>
          <w:color w:val="000000" w:themeColor="text1"/>
        </w:rPr>
        <w:t xml:space="preserve">. </w:t>
      </w:r>
      <w:r w:rsidR="001404C8" w:rsidRPr="00C55F3A">
        <w:rPr>
          <w:rFonts w:ascii="Book Antiqua" w:hAnsi="Book Antiqua"/>
          <w:color w:val="000000" w:themeColor="text1"/>
        </w:rPr>
        <w:t xml:space="preserve">Bone Marrow </w:t>
      </w:r>
      <w:r w:rsidR="006B56EE" w:rsidRPr="00C55F3A">
        <w:rPr>
          <w:rFonts w:ascii="Book Antiqua" w:hAnsi="Book Antiqua"/>
          <w:color w:val="000000" w:themeColor="text1"/>
        </w:rPr>
        <w:t>Transplantation</w:t>
      </w:r>
      <w:r w:rsidR="001404C8" w:rsidRPr="00C55F3A">
        <w:rPr>
          <w:rFonts w:ascii="Book Antiqua" w:hAnsi="Book Antiqua"/>
          <w:color w:val="000000" w:themeColor="text1"/>
        </w:rPr>
        <w:t>-Clinical Trials Network’s (BMT-CTN)</w:t>
      </w:r>
      <w:r w:rsidR="00F856DB" w:rsidRPr="00C55F3A">
        <w:rPr>
          <w:rFonts w:ascii="Book Antiqua" w:hAnsi="Book Antiqua"/>
          <w:color w:val="000000" w:themeColor="text1"/>
        </w:rPr>
        <w:t xml:space="preserve"> </w:t>
      </w:r>
      <w:r w:rsidR="001404C8" w:rsidRPr="00C55F3A">
        <w:rPr>
          <w:rFonts w:ascii="Book Antiqua" w:hAnsi="Book Antiqua"/>
          <w:color w:val="000000" w:themeColor="text1"/>
        </w:rPr>
        <w:t>two</w:t>
      </w:r>
      <w:r w:rsidR="000A085F" w:rsidRPr="00C55F3A">
        <w:rPr>
          <w:rFonts w:ascii="Book Antiqua" w:hAnsi="Book Antiqua"/>
          <w:color w:val="000000" w:themeColor="text1"/>
        </w:rPr>
        <w:t xml:space="preserve"> parallel multicenter phase II trials (BMT-CTN 0603 and BMT-CT</w:t>
      </w:r>
      <w:r w:rsidR="00F60605" w:rsidRPr="00C55F3A">
        <w:rPr>
          <w:rFonts w:ascii="Book Antiqua" w:hAnsi="Book Antiqua"/>
          <w:color w:val="000000" w:themeColor="text1"/>
        </w:rPr>
        <w:t>N</w:t>
      </w:r>
      <w:r w:rsidR="000A085F" w:rsidRPr="00C55F3A">
        <w:rPr>
          <w:rFonts w:ascii="Book Antiqua" w:hAnsi="Book Antiqua"/>
          <w:color w:val="000000" w:themeColor="text1"/>
        </w:rPr>
        <w:t xml:space="preserve"> 0604) showed comparable 1-year OS and </w:t>
      </w:r>
      <w:r w:rsidR="006B56EE" w:rsidRPr="00C55F3A">
        <w:rPr>
          <w:rFonts w:ascii="Book Antiqua" w:hAnsi="Book Antiqua"/>
          <w:color w:val="000000" w:themeColor="text1"/>
        </w:rPr>
        <w:t xml:space="preserve">progression-free survival </w:t>
      </w:r>
      <w:r w:rsidR="000A085F" w:rsidRPr="00C55F3A">
        <w:rPr>
          <w:rFonts w:ascii="Book Antiqua" w:hAnsi="Book Antiqua"/>
          <w:color w:val="000000" w:themeColor="text1"/>
        </w:rPr>
        <w:t>with RIC dUCBT (54% and 46%, respectively) and haploidentical bone marrow transplantation (62% and 48%, respectively)</w:t>
      </w:r>
      <w:r w:rsidR="00F41FCF" w:rsidRPr="00C55F3A">
        <w:rPr>
          <w:rFonts w:ascii="Book Antiqua" w:hAnsi="Book Antiqua"/>
          <w:color w:val="000000" w:themeColor="text1"/>
        </w:rPr>
        <w:t xml:space="preserve"> in hematological malignancies</w:t>
      </w:r>
      <w:r w:rsidR="00B10846" w:rsidRPr="00C55F3A">
        <w:rPr>
          <w:rFonts w:ascii="Book Antiqua" w:eastAsia="宋体" w:hAnsi="Book Antiqua"/>
          <w:vertAlign w:val="superscript"/>
          <w:lang w:eastAsia="zh-CN"/>
        </w:rPr>
        <w:t>[75]</w:t>
      </w:r>
      <w:r w:rsidR="00F60605" w:rsidRPr="00C55F3A">
        <w:rPr>
          <w:rFonts w:ascii="Book Antiqua" w:hAnsi="Book Antiqua"/>
          <w:color w:val="000000" w:themeColor="text1"/>
        </w:rPr>
        <w:t xml:space="preserve">. </w:t>
      </w:r>
      <w:r w:rsidR="000A085F" w:rsidRPr="00C55F3A">
        <w:rPr>
          <w:rFonts w:ascii="Book Antiqua" w:hAnsi="Book Antiqua"/>
          <w:color w:val="000000" w:themeColor="text1"/>
        </w:rPr>
        <w:t>Th</w:t>
      </w:r>
      <w:r w:rsidR="006B56EE" w:rsidRPr="00C55F3A">
        <w:rPr>
          <w:rFonts w:ascii="Book Antiqua" w:hAnsi="Book Antiqua"/>
          <w:color w:val="000000" w:themeColor="text1"/>
        </w:rPr>
        <w:t>ese trials have</w:t>
      </w:r>
      <w:r w:rsidR="000A085F" w:rsidRPr="00C55F3A">
        <w:rPr>
          <w:rFonts w:ascii="Book Antiqua" w:hAnsi="Book Antiqua"/>
          <w:color w:val="000000" w:themeColor="text1"/>
        </w:rPr>
        <w:t xml:space="preserve"> paved the way for the ongoing</w:t>
      </w:r>
      <w:r w:rsidR="0056099E" w:rsidRPr="00C55F3A">
        <w:rPr>
          <w:rFonts w:ascii="Book Antiqua" w:hAnsi="Book Antiqua"/>
          <w:color w:val="000000" w:themeColor="text1"/>
        </w:rPr>
        <w:t xml:space="preserve"> BMT-CTN 1101 </w:t>
      </w:r>
      <w:r w:rsidR="006B56EE" w:rsidRPr="00C55F3A">
        <w:rPr>
          <w:rFonts w:ascii="Book Antiqua" w:hAnsi="Book Antiqua"/>
          <w:color w:val="000000" w:themeColor="text1"/>
        </w:rPr>
        <w:t>trial</w:t>
      </w:r>
      <w:r w:rsidR="0056099E" w:rsidRPr="00C55F3A">
        <w:rPr>
          <w:rFonts w:ascii="Book Antiqua" w:hAnsi="Book Antiqua"/>
          <w:color w:val="000000" w:themeColor="text1"/>
        </w:rPr>
        <w:t xml:space="preserve"> (</w:t>
      </w:r>
      <w:r w:rsidR="0056099E" w:rsidRPr="00C55F3A">
        <w:rPr>
          <w:rFonts w:ascii="Book Antiqua" w:eastAsia="Times New Roman" w:hAnsi="Book Antiqua" w:cs="Times New Roman"/>
          <w:color w:val="000000" w:themeColor="text1"/>
        </w:rPr>
        <w:t xml:space="preserve">NCT01745913) </w:t>
      </w:r>
      <w:r w:rsidR="006B56EE" w:rsidRPr="00C55F3A">
        <w:rPr>
          <w:rFonts w:ascii="Book Antiqua" w:eastAsia="Times New Roman" w:hAnsi="Book Antiqua" w:cs="Times New Roman"/>
          <w:color w:val="000000" w:themeColor="text1"/>
        </w:rPr>
        <w:t xml:space="preserve">randomizing patients with hematological malignancies to either </w:t>
      </w:r>
      <w:r w:rsidR="0056099E" w:rsidRPr="00C55F3A">
        <w:rPr>
          <w:rFonts w:ascii="Book Antiqua" w:eastAsia="Times New Roman" w:hAnsi="Book Antiqua" w:cs="Times New Roman"/>
          <w:color w:val="000000" w:themeColor="text1"/>
        </w:rPr>
        <w:t xml:space="preserve">haploidentical transplantation </w:t>
      </w:r>
      <w:r w:rsidR="006B56EE" w:rsidRPr="00C55F3A">
        <w:rPr>
          <w:rFonts w:ascii="Book Antiqua" w:eastAsia="Times New Roman" w:hAnsi="Book Antiqua" w:cs="Times New Roman"/>
          <w:color w:val="000000" w:themeColor="text1"/>
        </w:rPr>
        <w:t>or</w:t>
      </w:r>
      <w:r w:rsidR="00F856DB" w:rsidRPr="00C55F3A">
        <w:rPr>
          <w:rFonts w:ascii="Book Antiqua" w:eastAsia="Times New Roman" w:hAnsi="Book Antiqua" w:cs="Times New Roman"/>
          <w:color w:val="000000" w:themeColor="text1"/>
        </w:rPr>
        <w:t xml:space="preserve"> </w:t>
      </w:r>
      <w:r w:rsidR="0056099E" w:rsidRPr="00C55F3A">
        <w:rPr>
          <w:rFonts w:ascii="Book Antiqua" w:eastAsia="Times New Roman" w:hAnsi="Book Antiqua" w:cs="Times New Roman"/>
          <w:color w:val="000000" w:themeColor="text1"/>
        </w:rPr>
        <w:t>dUCBT</w:t>
      </w:r>
      <w:r w:rsidR="006C0D6C" w:rsidRPr="00C55F3A">
        <w:rPr>
          <w:rFonts w:ascii="Book Antiqua" w:eastAsia="Times New Roman" w:hAnsi="Book Antiqua" w:cs="Times New Roman"/>
          <w:color w:val="000000" w:themeColor="text1"/>
        </w:rPr>
        <w:t>. This study will hopefully</w:t>
      </w:r>
      <w:r w:rsidR="0056099E" w:rsidRPr="00C55F3A">
        <w:rPr>
          <w:rFonts w:ascii="Book Antiqua" w:eastAsia="Times New Roman" w:hAnsi="Book Antiqua" w:cs="Times New Roman"/>
          <w:color w:val="000000" w:themeColor="text1"/>
        </w:rPr>
        <w:t xml:space="preserve"> guide us further in choosing the optimal alternative donor source. </w:t>
      </w:r>
    </w:p>
    <w:p w:rsidR="0056099E" w:rsidRPr="00C55F3A" w:rsidRDefault="006C0D6C" w:rsidP="00B10846">
      <w:pPr>
        <w:snapToGrid w:val="0"/>
        <w:spacing w:line="360" w:lineRule="auto"/>
        <w:ind w:firstLineChars="50" w:firstLine="120"/>
        <w:jc w:val="both"/>
        <w:rPr>
          <w:rFonts w:ascii="Book Antiqua" w:eastAsia="宋体" w:hAnsi="Book Antiqua" w:cs="Times New Roman"/>
          <w:color w:val="000000" w:themeColor="text1"/>
          <w:lang w:eastAsia="zh-CN"/>
        </w:rPr>
      </w:pPr>
      <w:r w:rsidRPr="00C55F3A">
        <w:rPr>
          <w:rFonts w:ascii="Book Antiqua" w:eastAsia="Times New Roman" w:hAnsi="Book Antiqua" w:cs="Times New Roman"/>
          <w:color w:val="000000" w:themeColor="text1"/>
        </w:rPr>
        <w:t>C</w:t>
      </w:r>
      <w:r w:rsidR="001404C8" w:rsidRPr="00C55F3A">
        <w:rPr>
          <w:rFonts w:ascii="Book Antiqua" w:eastAsia="Times New Roman" w:hAnsi="Book Antiqua" w:cs="Times New Roman"/>
          <w:color w:val="000000" w:themeColor="text1"/>
        </w:rPr>
        <w:t xml:space="preserve">ontinued research is needed to better define preferred conditioning regimens, methods and degree of T-cell depletion, </w:t>
      </w:r>
      <w:r w:rsidR="00EE260A" w:rsidRPr="00C55F3A">
        <w:rPr>
          <w:rFonts w:ascii="Book Antiqua" w:eastAsia="Times New Roman" w:hAnsi="Book Antiqua" w:cs="Times New Roman"/>
          <w:color w:val="000000" w:themeColor="text1"/>
        </w:rPr>
        <w:t>reduce</w:t>
      </w:r>
      <w:r w:rsidRPr="00C55F3A">
        <w:rPr>
          <w:rFonts w:ascii="Book Antiqua" w:eastAsia="Times New Roman" w:hAnsi="Book Antiqua" w:cs="Times New Roman"/>
          <w:color w:val="000000" w:themeColor="text1"/>
        </w:rPr>
        <w:t xml:space="preserve"> high relapse rates with haploidentical transplantation and </w:t>
      </w:r>
      <w:r w:rsidR="00EE260A" w:rsidRPr="00C55F3A">
        <w:rPr>
          <w:rFonts w:ascii="Book Antiqua" w:eastAsia="Times New Roman" w:hAnsi="Book Antiqua" w:cs="Times New Roman"/>
          <w:color w:val="000000" w:themeColor="text1"/>
        </w:rPr>
        <w:t xml:space="preserve">improved </w:t>
      </w:r>
      <w:r w:rsidRPr="00C55F3A">
        <w:rPr>
          <w:rFonts w:ascii="Book Antiqua" w:eastAsia="Times New Roman" w:hAnsi="Book Antiqua" w:cs="Times New Roman"/>
          <w:color w:val="000000" w:themeColor="text1"/>
        </w:rPr>
        <w:t>delayed immune-reconstitution inherent to all alternative donor HCT</w:t>
      </w:r>
      <w:r w:rsidR="001404C8" w:rsidRPr="00C55F3A">
        <w:rPr>
          <w:rFonts w:ascii="Book Antiqua" w:eastAsia="Times New Roman" w:hAnsi="Book Antiqua" w:cs="Times New Roman"/>
          <w:color w:val="000000" w:themeColor="text1"/>
        </w:rPr>
        <w:t>.</w:t>
      </w:r>
      <w:r w:rsidR="00F856DB" w:rsidRPr="00C55F3A">
        <w:rPr>
          <w:rFonts w:ascii="Book Antiqua" w:eastAsia="Times New Roman" w:hAnsi="Book Antiqua" w:cs="Times New Roman"/>
          <w:color w:val="000000" w:themeColor="text1"/>
        </w:rPr>
        <w:t xml:space="preserve"> </w:t>
      </w:r>
      <w:r w:rsidR="00594856" w:rsidRPr="00C55F3A">
        <w:rPr>
          <w:rFonts w:ascii="Book Antiqua" w:hAnsi="Book Antiqua"/>
          <w:color w:val="000000" w:themeColor="text1"/>
        </w:rPr>
        <w:t xml:space="preserve">Recently, allelic polymorphism in donor </w:t>
      </w:r>
      <w:r w:rsidR="00EE260A" w:rsidRPr="00C55F3A">
        <w:rPr>
          <w:rFonts w:ascii="Book Antiqua" w:hAnsi="Book Antiqua"/>
          <w:color w:val="000000" w:themeColor="text1"/>
        </w:rPr>
        <w:t xml:space="preserve">natural </w:t>
      </w:r>
      <w:r w:rsidR="00594856" w:rsidRPr="00C55F3A">
        <w:rPr>
          <w:rFonts w:ascii="Book Antiqua" w:hAnsi="Book Antiqua"/>
          <w:color w:val="000000" w:themeColor="text1"/>
        </w:rPr>
        <w:t>killer-cell immunoglobulin like receptor (</w:t>
      </w:r>
      <w:commentRangeStart w:id="350"/>
      <w:r w:rsidR="00594856" w:rsidRPr="00C55F3A">
        <w:rPr>
          <w:rFonts w:ascii="Book Antiqua" w:hAnsi="Book Antiqua"/>
          <w:color w:val="000000" w:themeColor="text1"/>
        </w:rPr>
        <w:t>KIR</w:t>
      </w:r>
      <w:commentRangeEnd w:id="350"/>
      <w:r w:rsidR="008154E2">
        <w:rPr>
          <w:rStyle w:val="a7"/>
        </w:rPr>
        <w:commentReference w:id="350"/>
      </w:r>
      <w:r w:rsidR="00594856" w:rsidRPr="00C55F3A">
        <w:rPr>
          <w:rFonts w:ascii="Book Antiqua" w:hAnsi="Book Antiqua"/>
          <w:color w:val="000000" w:themeColor="text1"/>
        </w:rPr>
        <w:t>) gene has been shown to impact allograft outcome and may play important role in donor selection</w:t>
      </w:r>
      <w:r w:rsidR="00F41FCF" w:rsidRPr="00C55F3A">
        <w:rPr>
          <w:rFonts w:ascii="Book Antiqua" w:hAnsi="Book Antiqua"/>
          <w:color w:val="000000" w:themeColor="text1"/>
        </w:rPr>
        <w:t xml:space="preserve">, including </w:t>
      </w:r>
      <w:bookmarkStart w:id="351" w:name="_GoBack"/>
      <w:bookmarkEnd w:id="351"/>
      <w:r w:rsidR="00F41FCF" w:rsidRPr="00C55F3A">
        <w:rPr>
          <w:rFonts w:ascii="Book Antiqua" w:hAnsi="Book Antiqua"/>
          <w:color w:val="000000" w:themeColor="text1"/>
        </w:rPr>
        <w:t>alternative sources</w:t>
      </w:r>
      <w:r w:rsidR="00B10846" w:rsidRPr="00C55F3A">
        <w:rPr>
          <w:rFonts w:ascii="Book Antiqua" w:eastAsia="宋体" w:hAnsi="Book Antiqua"/>
          <w:vertAlign w:val="superscript"/>
          <w:lang w:eastAsia="zh-CN"/>
        </w:rPr>
        <w:t>[76]</w:t>
      </w:r>
      <w:r w:rsidR="00594856" w:rsidRPr="00C55F3A">
        <w:rPr>
          <w:rFonts w:ascii="Book Antiqua" w:hAnsi="Book Antiqua"/>
          <w:color w:val="000000" w:themeColor="text1"/>
        </w:rPr>
        <w:t xml:space="preserve">. </w:t>
      </w:r>
      <w:r w:rsidR="006473C4" w:rsidRPr="00C55F3A">
        <w:rPr>
          <w:rFonts w:ascii="Book Antiqua" w:eastAsia="Times New Roman" w:hAnsi="Book Antiqua" w:cs="Times New Roman"/>
          <w:color w:val="000000" w:themeColor="text1"/>
        </w:rPr>
        <w:t xml:space="preserve">In centers with available expertise, alternative donor allo-HCT for carefully selected high- or </w:t>
      </w:r>
      <w:r w:rsidR="006473C4" w:rsidRPr="00C55F3A">
        <w:rPr>
          <w:rFonts w:ascii="Book Antiqua" w:eastAsia="Times New Roman" w:hAnsi="Book Antiqua" w:cs="Times New Roman"/>
          <w:color w:val="000000" w:themeColor="text1"/>
        </w:rPr>
        <w:lastRenderedPageBreak/>
        <w:t xml:space="preserve">intermediate-risk AML patients in CR, or those beyond CR1 is reasonable, however enrollment of such patients on any available protocols is preferred. </w:t>
      </w:r>
    </w:p>
    <w:p w:rsidR="00B10846" w:rsidRPr="00C55F3A" w:rsidRDefault="00B10846" w:rsidP="00B10846">
      <w:pPr>
        <w:snapToGrid w:val="0"/>
        <w:spacing w:line="360" w:lineRule="auto"/>
        <w:ind w:firstLineChars="50" w:firstLine="120"/>
        <w:jc w:val="both"/>
        <w:rPr>
          <w:rFonts w:ascii="Book Antiqua" w:eastAsia="宋体" w:hAnsi="Book Antiqua" w:cs="Times New Roman"/>
          <w:color w:val="000000" w:themeColor="text1"/>
          <w:lang w:eastAsia="zh-CN"/>
        </w:rPr>
      </w:pPr>
    </w:p>
    <w:p w:rsidR="00C46D5C" w:rsidRPr="00C55F3A" w:rsidRDefault="00BE75E1" w:rsidP="000628E7">
      <w:pPr>
        <w:snapToGrid w:val="0"/>
        <w:spacing w:line="360" w:lineRule="auto"/>
        <w:jc w:val="both"/>
        <w:rPr>
          <w:rFonts w:ascii="Book Antiqua" w:hAnsi="Book Antiqua"/>
          <w:color w:val="000000" w:themeColor="text1"/>
        </w:rPr>
      </w:pPr>
      <w:r w:rsidRPr="00C55F3A">
        <w:rPr>
          <w:rFonts w:ascii="Book Antiqua" w:eastAsia="Times New Roman" w:hAnsi="Book Antiqua" w:cs="Times New Roman"/>
          <w:b/>
          <w:color w:val="000000" w:themeColor="text1"/>
        </w:rPr>
        <w:t>A</w:t>
      </w:r>
      <w:r w:rsidR="0063790C" w:rsidRPr="00C55F3A">
        <w:rPr>
          <w:rFonts w:ascii="Book Antiqua" w:eastAsia="Times New Roman" w:hAnsi="Book Antiqua" w:cs="Times New Roman"/>
          <w:b/>
          <w:color w:val="000000" w:themeColor="text1"/>
        </w:rPr>
        <w:t>LLOGENEIC-</w:t>
      </w:r>
      <w:r w:rsidRPr="00C55F3A">
        <w:rPr>
          <w:rFonts w:ascii="Book Antiqua" w:eastAsia="Times New Roman" w:hAnsi="Book Antiqua" w:cs="Times New Roman"/>
          <w:b/>
          <w:color w:val="000000" w:themeColor="text1"/>
        </w:rPr>
        <w:t>HCT FOR AML</w:t>
      </w:r>
      <w:r w:rsidR="00EE260A" w:rsidRPr="00C55F3A">
        <w:rPr>
          <w:rFonts w:ascii="Book Antiqua" w:eastAsia="Times New Roman" w:hAnsi="Book Antiqua" w:cs="Times New Roman"/>
          <w:b/>
          <w:color w:val="000000" w:themeColor="text1"/>
        </w:rPr>
        <w:t xml:space="preserve"> </w:t>
      </w:r>
      <w:r w:rsidR="00B61E11" w:rsidRPr="00C55F3A">
        <w:rPr>
          <w:rFonts w:ascii="Book Antiqua" w:eastAsia="Times New Roman" w:hAnsi="Book Antiqua" w:cs="Times New Roman"/>
          <w:b/>
          <w:color w:val="000000" w:themeColor="text1"/>
        </w:rPr>
        <w:t>B</w:t>
      </w:r>
      <w:r w:rsidR="0063790C" w:rsidRPr="00C55F3A">
        <w:rPr>
          <w:rFonts w:ascii="Book Antiqua" w:eastAsia="Times New Roman" w:hAnsi="Book Antiqua" w:cs="Times New Roman"/>
          <w:b/>
          <w:color w:val="000000" w:themeColor="text1"/>
        </w:rPr>
        <w:t>EYOND</w:t>
      </w:r>
      <w:r w:rsidR="00EE260A" w:rsidRPr="00C55F3A">
        <w:rPr>
          <w:rFonts w:ascii="Book Antiqua" w:eastAsia="Times New Roman" w:hAnsi="Book Antiqua" w:cs="Times New Roman"/>
          <w:b/>
          <w:color w:val="000000" w:themeColor="text1"/>
        </w:rPr>
        <w:t xml:space="preserve"> </w:t>
      </w:r>
      <w:r w:rsidR="00B61E11" w:rsidRPr="00C55F3A">
        <w:rPr>
          <w:rFonts w:ascii="Book Antiqua" w:eastAsia="Times New Roman" w:hAnsi="Book Antiqua" w:cs="Times New Roman"/>
          <w:b/>
          <w:color w:val="000000" w:themeColor="text1"/>
        </w:rPr>
        <w:t>CR1:</w:t>
      </w:r>
    </w:p>
    <w:p w:rsidR="008C26B3" w:rsidRPr="00C55F3A" w:rsidRDefault="00B10846" w:rsidP="00B10846">
      <w:pPr>
        <w:snapToGrid w:val="0"/>
        <w:spacing w:line="360" w:lineRule="auto"/>
        <w:jc w:val="both"/>
        <w:rPr>
          <w:rFonts w:ascii="Book Antiqua" w:hAnsi="Book Antiqua"/>
          <w:b/>
          <w:i/>
          <w:color w:val="000000" w:themeColor="text1"/>
        </w:rPr>
      </w:pPr>
      <w:r w:rsidRPr="00C55F3A">
        <w:rPr>
          <w:rFonts w:ascii="Book Antiqua" w:hAnsi="Book Antiqua"/>
          <w:b/>
          <w:i/>
          <w:color w:val="000000" w:themeColor="text1"/>
        </w:rPr>
        <w:t>second complete remission (CR2)</w:t>
      </w:r>
    </w:p>
    <w:p w:rsidR="008C26B3" w:rsidRPr="00C55F3A" w:rsidRDefault="00D06EDB" w:rsidP="00B10846">
      <w:pPr>
        <w:snapToGrid w:val="0"/>
        <w:spacing w:line="360" w:lineRule="auto"/>
        <w:jc w:val="both"/>
        <w:rPr>
          <w:rFonts w:ascii="Book Antiqua" w:eastAsia="宋体" w:hAnsi="Book Antiqua"/>
          <w:color w:val="000000" w:themeColor="text1"/>
          <w:lang w:eastAsia="zh-CN"/>
        </w:rPr>
      </w:pPr>
      <w:r w:rsidRPr="00C55F3A">
        <w:rPr>
          <w:rFonts w:ascii="Book Antiqua" w:hAnsi="Book Antiqua"/>
          <w:color w:val="000000" w:themeColor="text1"/>
        </w:rPr>
        <w:t xml:space="preserve">Relapsed AML </w:t>
      </w:r>
      <w:r w:rsidR="00F856DB" w:rsidRPr="00C55F3A">
        <w:rPr>
          <w:rFonts w:ascii="Book Antiqua" w:hAnsi="Book Antiqua"/>
          <w:color w:val="000000" w:themeColor="text1"/>
        </w:rPr>
        <w:t>patients,</w:t>
      </w:r>
      <w:r w:rsidRPr="00C55F3A">
        <w:rPr>
          <w:rFonts w:ascii="Book Antiqua" w:hAnsi="Book Antiqua"/>
          <w:color w:val="000000" w:themeColor="text1"/>
        </w:rPr>
        <w:t xml:space="preserve"> who are able to achieve a second CR (CR2), typically do not enjoyed sustained responses with chemotherapy alone. </w:t>
      </w:r>
      <w:r w:rsidR="006C651E" w:rsidRPr="00C55F3A">
        <w:rPr>
          <w:rFonts w:ascii="Book Antiqua" w:hAnsi="Book Antiqua"/>
          <w:color w:val="000000" w:themeColor="text1"/>
        </w:rPr>
        <w:t xml:space="preserve">A </w:t>
      </w:r>
      <w:r w:rsidR="008C26B3" w:rsidRPr="00C55F3A">
        <w:rPr>
          <w:rFonts w:ascii="Book Antiqua" w:hAnsi="Book Antiqua"/>
          <w:color w:val="000000" w:themeColor="text1"/>
        </w:rPr>
        <w:t xml:space="preserve">retrospective matched-pair analysis </w:t>
      </w:r>
      <w:r w:rsidR="006C651E" w:rsidRPr="00C55F3A">
        <w:rPr>
          <w:rFonts w:ascii="Book Antiqua" w:hAnsi="Book Antiqua"/>
          <w:color w:val="000000" w:themeColor="text1"/>
        </w:rPr>
        <w:t>that compared the outcomes of autologous H</w:t>
      </w:r>
      <w:r w:rsidR="008C26B3" w:rsidRPr="00C55F3A">
        <w:rPr>
          <w:rFonts w:ascii="Book Antiqua" w:hAnsi="Book Antiqua"/>
          <w:color w:val="000000" w:themeColor="text1"/>
        </w:rPr>
        <w:t xml:space="preserve">CT versus HLA-identical sibling </w:t>
      </w:r>
      <w:r w:rsidRPr="00C55F3A">
        <w:rPr>
          <w:rFonts w:ascii="Book Antiqua" w:hAnsi="Book Antiqua"/>
          <w:color w:val="000000" w:themeColor="text1"/>
        </w:rPr>
        <w:t>allo-</w:t>
      </w:r>
      <w:r w:rsidR="006C651E" w:rsidRPr="00C55F3A">
        <w:rPr>
          <w:rFonts w:ascii="Book Antiqua" w:hAnsi="Book Antiqua"/>
          <w:color w:val="000000" w:themeColor="text1"/>
        </w:rPr>
        <w:t>HCT in AML CR2 (</w:t>
      </w:r>
      <w:r w:rsidR="002612C7" w:rsidRPr="00C55F3A">
        <w:rPr>
          <w:rFonts w:ascii="Book Antiqua" w:hAnsi="Book Antiqua"/>
          <w:i/>
          <w:color w:val="000000" w:themeColor="text1"/>
        </w:rPr>
        <w:t>n</w:t>
      </w:r>
      <w:r w:rsidR="002612C7" w:rsidRPr="00C55F3A">
        <w:rPr>
          <w:rFonts w:ascii="Book Antiqua" w:hAnsi="Book Antiqua"/>
          <w:color w:val="000000" w:themeColor="text1"/>
        </w:rPr>
        <w:t xml:space="preserve"> = </w:t>
      </w:r>
      <w:r w:rsidR="006C651E" w:rsidRPr="00C55F3A">
        <w:rPr>
          <w:rFonts w:ascii="Book Antiqua" w:hAnsi="Book Antiqua"/>
          <w:color w:val="000000" w:themeColor="text1"/>
        </w:rPr>
        <w:t>288) showed that while</w:t>
      </w:r>
      <w:r w:rsidR="008C26B3" w:rsidRPr="00C55F3A">
        <w:rPr>
          <w:rFonts w:ascii="Book Antiqua" w:hAnsi="Book Antiqua"/>
          <w:color w:val="000000" w:themeColor="text1"/>
        </w:rPr>
        <w:t xml:space="preserve"> allograft reci</w:t>
      </w:r>
      <w:r w:rsidR="006C651E" w:rsidRPr="00C55F3A">
        <w:rPr>
          <w:rFonts w:ascii="Book Antiqua" w:hAnsi="Book Antiqua"/>
          <w:color w:val="000000" w:themeColor="text1"/>
        </w:rPr>
        <w:t>pients had higher T</w:t>
      </w:r>
      <w:r w:rsidR="007927CC" w:rsidRPr="00C55F3A">
        <w:rPr>
          <w:rFonts w:ascii="Book Antiqua" w:hAnsi="Book Antiqua"/>
          <w:color w:val="000000" w:themeColor="text1"/>
        </w:rPr>
        <w:t xml:space="preserve">RM it was offset by a much </w:t>
      </w:r>
      <w:r w:rsidR="008C26B3" w:rsidRPr="00C55F3A">
        <w:rPr>
          <w:rFonts w:ascii="Book Antiqua" w:hAnsi="Book Antiqua"/>
          <w:color w:val="000000" w:themeColor="text1"/>
        </w:rPr>
        <w:t xml:space="preserve">lower </w:t>
      </w:r>
      <w:r w:rsidRPr="00C55F3A">
        <w:rPr>
          <w:rFonts w:ascii="Book Antiqua" w:hAnsi="Book Antiqua"/>
          <w:color w:val="000000" w:themeColor="text1"/>
        </w:rPr>
        <w:t xml:space="preserve">relapse rate </w:t>
      </w:r>
      <w:r w:rsidR="006C651E" w:rsidRPr="00C55F3A">
        <w:rPr>
          <w:rFonts w:ascii="Book Antiqua" w:hAnsi="Book Antiqua"/>
          <w:color w:val="000000" w:themeColor="text1"/>
        </w:rPr>
        <w:t xml:space="preserve">leading to </w:t>
      </w:r>
      <w:r w:rsidR="008C26B3" w:rsidRPr="00C55F3A">
        <w:rPr>
          <w:rFonts w:ascii="Book Antiqua" w:hAnsi="Book Antiqua"/>
          <w:color w:val="000000" w:themeColor="text1"/>
        </w:rPr>
        <w:t xml:space="preserve">better OS (39% </w:t>
      </w:r>
      <w:r w:rsidR="004B516B" w:rsidRPr="00C55F3A">
        <w:rPr>
          <w:rFonts w:ascii="Book Antiqua" w:hAnsi="Book Antiqua"/>
          <w:i/>
          <w:color w:val="000000" w:themeColor="text1"/>
        </w:rPr>
        <w:t>vs</w:t>
      </w:r>
      <w:r w:rsidR="008C26B3" w:rsidRPr="00C55F3A">
        <w:rPr>
          <w:rFonts w:ascii="Book Antiqua" w:hAnsi="Book Antiqua"/>
          <w:color w:val="000000" w:themeColor="text1"/>
        </w:rPr>
        <w:t xml:space="preserve"> 30%</w:t>
      </w:r>
      <w:r w:rsidRPr="00C55F3A">
        <w:rPr>
          <w:rFonts w:ascii="Book Antiqua" w:hAnsi="Book Antiqua"/>
          <w:color w:val="000000" w:themeColor="text1"/>
        </w:rPr>
        <w:t>)</w:t>
      </w:r>
      <w:r w:rsidR="008C26B3" w:rsidRPr="00C55F3A">
        <w:rPr>
          <w:rFonts w:ascii="Book Antiqua" w:hAnsi="Book Antiqua"/>
          <w:color w:val="000000" w:themeColor="text1"/>
        </w:rPr>
        <w:t xml:space="preserve"> at 4</w:t>
      </w:r>
      <w:r w:rsidR="006C651E" w:rsidRPr="00C55F3A">
        <w:rPr>
          <w:rFonts w:ascii="Book Antiqua" w:hAnsi="Book Antiqua"/>
          <w:color w:val="000000" w:themeColor="text1"/>
        </w:rPr>
        <w:t>-</w:t>
      </w:r>
      <w:r w:rsidR="008C26B3" w:rsidRPr="00C55F3A">
        <w:rPr>
          <w:rFonts w:ascii="Book Antiqua" w:hAnsi="Book Antiqua"/>
          <w:color w:val="000000" w:themeColor="text1"/>
        </w:rPr>
        <w:t>years</w:t>
      </w:r>
      <w:r w:rsidR="00772117" w:rsidRPr="00C55F3A">
        <w:rPr>
          <w:rFonts w:ascii="Book Antiqua" w:eastAsia="宋体" w:hAnsi="Book Antiqua"/>
          <w:vertAlign w:val="superscript"/>
          <w:lang w:eastAsia="zh-CN"/>
        </w:rPr>
        <w:t>[77]</w:t>
      </w:r>
      <w:r w:rsidR="006C651E" w:rsidRPr="00C55F3A">
        <w:rPr>
          <w:rFonts w:ascii="Book Antiqua" w:hAnsi="Book Antiqua"/>
          <w:color w:val="000000" w:themeColor="text1"/>
        </w:rPr>
        <w:t>.</w:t>
      </w:r>
      <w:r w:rsidR="00F856DB" w:rsidRPr="00C55F3A">
        <w:rPr>
          <w:rFonts w:ascii="Book Antiqua" w:hAnsi="Book Antiqua"/>
          <w:color w:val="000000" w:themeColor="text1"/>
        </w:rPr>
        <w:t xml:space="preserve"> </w:t>
      </w:r>
      <w:r w:rsidRPr="00C55F3A">
        <w:rPr>
          <w:rFonts w:ascii="Book Antiqua" w:hAnsi="Book Antiqua"/>
          <w:color w:val="000000" w:themeColor="text1"/>
        </w:rPr>
        <w:t xml:space="preserve">Burnett </w:t>
      </w:r>
      <w:r w:rsidR="00D11A48" w:rsidRPr="00C55F3A">
        <w:rPr>
          <w:rFonts w:ascii="Book Antiqua" w:hAnsi="Book Antiqua"/>
          <w:i/>
          <w:color w:val="000000" w:themeColor="text1"/>
        </w:rPr>
        <w:t>et al</w:t>
      </w:r>
      <w:r w:rsidR="00772117" w:rsidRPr="00C55F3A">
        <w:rPr>
          <w:rFonts w:ascii="Book Antiqua" w:eastAsia="宋体" w:hAnsi="Book Antiqua"/>
          <w:vertAlign w:val="superscript"/>
          <w:lang w:eastAsia="zh-CN"/>
        </w:rPr>
        <w:t>[78]</w:t>
      </w:r>
      <w:r w:rsidRPr="00C55F3A">
        <w:rPr>
          <w:rFonts w:ascii="Book Antiqua" w:hAnsi="Book Antiqua"/>
          <w:color w:val="000000" w:themeColor="text1"/>
        </w:rPr>
        <w:t xml:space="preserve"> reported outcomes of 1,271 patients age</w:t>
      </w:r>
      <w:r w:rsidR="0063790C" w:rsidRPr="00C55F3A">
        <w:rPr>
          <w:rFonts w:ascii="Book Antiqua" w:hAnsi="Book Antiqua"/>
          <w:color w:val="000000" w:themeColor="text1"/>
        </w:rPr>
        <w:t>d</w:t>
      </w:r>
      <w:r w:rsidRPr="00C55F3A">
        <w:rPr>
          <w:rFonts w:ascii="Book Antiqua" w:hAnsi="Book Antiqua"/>
          <w:color w:val="000000" w:themeColor="text1"/>
        </w:rPr>
        <w:t xml:space="preserve"> 16</w:t>
      </w:r>
      <w:r w:rsidR="0063790C" w:rsidRPr="00C55F3A">
        <w:rPr>
          <w:rFonts w:ascii="Book Antiqua" w:hAnsi="Book Antiqua"/>
          <w:color w:val="000000" w:themeColor="text1"/>
        </w:rPr>
        <w:t>-</w:t>
      </w:r>
      <w:r w:rsidRPr="00C55F3A">
        <w:rPr>
          <w:rFonts w:ascii="Book Antiqua" w:hAnsi="Book Antiqua"/>
          <w:color w:val="000000" w:themeColor="text1"/>
        </w:rPr>
        <w:t xml:space="preserve">49 years who entered the MRC AML10, AML12, and AML15 trials </w:t>
      </w:r>
      <w:r w:rsidR="00EE260A" w:rsidRPr="00C55F3A">
        <w:rPr>
          <w:rFonts w:ascii="Book Antiqua" w:hAnsi="Book Antiqua"/>
          <w:color w:val="000000" w:themeColor="text1"/>
        </w:rPr>
        <w:t>and</w:t>
      </w:r>
      <w:r w:rsidRPr="00C55F3A">
        <w:rPr>
          <w:rFonts w:ascii="Book Antiqua" w:hAnsi="Book Antiqua"/>
          <w:color w:val="000000" w:themeColor="text1"/>
        </w:rPr>
        <w:t xml:space="preserve"> did not receive a transplant in CR1 and then subsequently relapsed. Fifty-five percent of patients who relapsed entered CR2. Sixty-seven percent of remitters received an allotransplant that delivered superior </w:t>
      </w:r>
      <w:r w:rsidR="00EB2555" w:rsidRPr="00C55F3A">
        <w:rPr>
          <w:rFonts w:ascii="Book Antiqua" w:hAnsi="Book Antiqua"/>
          <w:color w:val="000000" w:themeColor="text1"/>
        </w:rPr>
        <w:t>OS</w:t>
      </w:r>
      <w:r w:rsidRPr="00C55F3A">
        <w:rPr>
          <w:rFonts w:ascii="Book Antiqua" w:hAnsi="Book Antiqua"/>
          <w:color w:val="000000" w:themeColor="text1"/>
        </w:rPr>
        <w:t xml:space="preserve"> compared with patients who did not receive a </w:t>
      </w:r>
      <w:r w:rsidR="00EB2555" w:rsidRPr="00C55F3A">
        <w:rPr>
          <w:rFonts w:ascii="Book Antiqua" w:hAnsi="Book Antiqua"/>
          <w:color w:val="000000" w:themeColor="text1"/>
        </w:rPr>
        <w:t>HCT</w:t>
      </w:r>
      <w:r w:rsidRPr="00C55F3A">
        <w:rPr>
          <w:rFonts w:ascii="Book Antiqua" w:hAnsi="Book Antiqua"/>
          <w:color w:val="000000" w:themeColor="text1"/>
        </w:rPr>
        <w:t xml:space="preserve"> (42% </w:t>
      </w:r>
      <w:r w:rsidRPr="00C55F3A">
        <w:rPr>
          <w:rFonts w:ascii="Book Antiqua" w:hAnsi="Book Antiqua"/>
          <w:i/>
          <w:color w:val="000000" w:themeColor="text1"/>
        </w:rPr>
        <w:t>v</w:t>
      </w:r>
      <w:r w:rsidR="00280149" w:rsidRPr="00C55F3A">
        <w:rPr>
          <w:rFonts w:ascii="Book Antiqua" w:eastAsia="宋体" w:hAnsi="Book Antiqua"/>
          <w:i/>
          <w:color w:val="000000" w:themeColor="text1"/>
          <w:lang w:eastAsia="zh-CN"/>
        </w:rPr>
        <w:t>s</w:t>
      </w:r>
      <w:r w:rsidRPr="00C55F3A">
        <w:rPr>
          <w:rFonts w:ascii="Book Antiqua" w:hAnsi="Book Antiqua"/>
          <w:color w:val="000000" w:themeColor="text1"/>
        </w:rPr>
        <w:t xml:space="preserve"> 16%). A more-stringent assessment of a transplant by using delayed-entry (Mantel-Byar) analysis confirmed the benefit of transplant overall and </w:t>
      </w:r>
      <w:r w:rsidR="00EE260A" w:rsidRPr="00C55F3A">
        <w:rPr>
          <w:rFonts w:ascii="Book Antiqua" w:hAnsi="Book Antiqua"/>
          <w:color w:val="000000" w:themeColor="text1"/>
        </w:rPr>
        <w:t>within intermediate- and poor-</w:t>
      </w:r>
      <w:r w:rsidRPr="00C55F3A">
        <w:rPr>
          <w:rFonts w:ascii="Book Antiqua" w:hAnsi="Book Antiqua"/>
          <w:color w:val="000000" w:themeColor="text1"/>
        </w:rPr>
        <w:t>risk groups but not the favorable</w:t>
      </w:r>
      <w:r w:rsidR="00EE260A" w:rsidRPr="00C55F3A">
        <w:rPr>
          <w:rFonts w:ascii="Book Antiqua" w:hAnsi="Book Antiqua"/>
          <w:color w:val="000000" w:themeColor="text1"/>
        </w:rPr>
        <w:t>-risk</w:t>
      </w:r>
      <w:r w:rsidRPr="00C55F3A">
        <w:rPr>
          <w:rFonts w:ascii="Book Antiqua" w:hAnsi="Book Antiqua"/>
          <w:color w:val="000000" w:themeColor="text1"/>
        </w:rPr>
        <w:t xml:space="preserve"> subgroup</w:t>
      </w:r>
      <w:r w:rsidR="00705E06" w:rsidRPr="00C55F3A">
        <w:rPr>
          <w:rFonts w:ascii="Book Antiqua" w:hAnsi="Book Antiqua"/>
          <w:color w:val="000000" w:themeColor="text1"/>
        </w:rPr>
        <w:t>.</w:t>
      </w:r>
      <w:r w:rsidR="00F856DB" w:rsidRPr="00C55F3A">
        <w:rPr>
          <w:rFonts w:ascii="Book Antiqua" w:hAnsi="Book Antiqua"/>
          <w:color w:val="000000" w:themeColor="text1"/>
        </w:rPr>
        <w:t xml:space="preserve"> </w:t>
      </w:r>
      <w:r w:rsidR="00EB2555" w:rsidRPr="00C55F3A">
        <w:rPr>
          <w:rFonts w:ascii="Book Antiqua" w:hAnsi="Book Antiqua"/>
          <w:color w:val="000000" w:themeColor="text1"/>
        </w:rPr>
        <w:t>Allo-HCT</w:t>
      </w:r>
      <w:r w:rsidR="008C26B3" w:rsidRPr="00C55F3A">
        <w:rPr>
          <w:rFonts w:ascii="Book Antiqua" w:hAnsi="Book Antiqua"/>
          <w:color w:val="000000" w:themeColor="text1"/>
        </w:rPr>
        <w:t xml:space="preserve"> is </w:t>
      </w:r>
      <w:r w:rsidR="00BD042D" w:rsidRPr="00C55F3A">
        <w:rPr>
          <w:rFonts w:ascii="Book Antiqua" w:hAnsi="Book Antiqua"/>
          <w:color w:val="000000" w:themeColor="text1"/>
        </w:rPr>
        <w:t xml:space="preserve">the </w:t>
      </w:r>
      <w:r w:rsidR="008C26B3" w:rsidRPr="00C55F3A">
        <w:rPr>
          <w:rFonts w:ascii="Book Antiqua" w:hAnsi="Book Antiqua"/>
          <w:color w:val="000000" w:themeColor="text1"/>
        </w:rPr>
        <w:t xml:space="preserve">preferred </w:t>
      </w:r>
      <w:r w:rsidR="00BD042D" w:rsidRPr="00C55F3A">
        <w:rPr>
          <w:rFonts w:ascii="Book Antiqua" w:hAnsi="Book Antiqua"/>
          <w:color w:val="000000" w:themeColor="text1"/>
        </w:rPr>
        <w:t xml:space="preserve">option </w:t>
      </w:r>
      <w:r w:rsidR="008C26B3" w:rsidRPr="00C55F3A">
        <w:rPr>
          <w:rFonts w:ascii="Book Antiqua" w:hAnsi="Book Antiqua"/>
          <w:color w:val="000000" w:themeColor="text1"/>
        </w:rPr>
        <w:t>for</w:t>
      </w:r>
      <w:r w:rsidR="00BD042D" w:rsidRPr="00C55F3A">
        <w:rPr>
          <w:rFonts w:ascii="Book Antiqua" w:hAnsi="Book Antiqua"/>
          <w:color w:val="000000" w:themeColor="text1"/>
        </w:rPr>
        <w:t xml:space="preserve"> most </w:t>
      </w:r>
      <w:r w:rsidR="00EB2555" w:rsidRPr="00C55F3A">
        <w:rPr>
          <w:rFonts w:ascii="Book Antiqua" w:hAnsi="Book Antiqua"/>
          <w:color w:val="000000" w:themeColor="text1"/>
        </w:rPr>
        <w:t xml:space="preserve">medically fit </w:t>
      </w:r>
      <w:r w:rsidR="00BD042D" w:rsidRPr="00C55F3A">
        <w:rPr>
          <w:rFonts w:ascii="Book Antiqua" w:hAnsi="Book Antiqua"/>
          <w:color w:val="000000" w:themeColor="text1"/>
        </w:rPr>
        <w:t>patients with AML in CR2, including carefully planned alternative donor allografts. For those unable to undergo an allograft</w:t>
      </w:r>
      <w:r w:rsidR="00EB2555" w:rsidRPr="00C55F3A">
        <w:rPr>
          <w:rFonts w:ascii="Book Antiqua" w:hAnsi="Book Antiqua"/>
          <w:color w:val="000000" w:themeColor="text1"/>
        </w:rPr>
        <w:t xml:space="preserve"> (due to comorbidities, personal preference </w:t>
      </w:r>
      <w:r w:rsidR="00651DC8" w:rsidRPr="00C55F3A">
        <w:rPr>
          <w:rFonts w:ascii="Book Antiqua" w:hAnsi="Book Antiqua"/>
          <w:i/>
          <w:color w:val="000000" w:themeColor="text1"/>
        </w:rPr>
        <w:t>etc.</w:t>
      </w:r>
      <w:r w:rsidR="00EB2555" w:rsidRPr="00C55F3A">
        <w:rPr>
          <w:rFonts w:ascii="Book Antiqua" w:hAnsi="Book Antiqua"/>
          <w:color w:val="000000" w:themeColor="text1"/>
        </w:rPr>
        <w:t>)</w:t>
      </w:r>
      <w:r w:rsidR="00BD042D" w:rsidRPr="00C55F3A">
        <w:rPr>
          <w:rFonts w:ascii="Book Antiqua" w:hAnsi="Book Antiqua"/>
          <w:color w:val="000000" w:themeColor="text1"/>
        </w:rPr>
        <w:t xml:space="preserve"> are best treated in the context of a clinical trial when available. </w:t>
      </w:r>
    </w:p>
    <w:p w:rsidR="00772117" w:rsidRPr="00C55F3A" w:rsidRDefault="00772117" w:rsidP="00B10846">
      <w:pPr>
        <w:snapToGrid w:val="0"/>
        <w:spacing w:line="360" w:lineRule="auto"/>
        <w:jc w:val="both"/>
        <w:rPr>
          <w:rFonts w:ascii="Book Antiqua" w:eastAsia="宋体" w:hAnsi="Book Antiqua" w:cs="Times New Roman"/>
          <w:b/>
          <w:color w:val="000000" w:themeColor="text1"/>
          <w:lang w:eastAsia="zh-CN"/>
        </w:rPr>
      </w:pPr>
    </w:p>
    <w:p w:rsidR="00D77884" w:rsidRPr="00C55F3A" w:rsidRDefault="00772117" w:rsidP="00772117">
      <w:pPr>
        <w:snapToGrid w:val="0"/>
        <w:spacing w:line="360" w:lineRule="auto"/>
        <w:jc w:val="both"/>
        <w:rPr>
          <w:rFonts w:ascii="Book Antiqua" w:eastAsia="Times New Roman" w:hAnsi="Book Antiqua" w:cs="Times New Roman"/>
          <w:b/>
          <w:i/>
          <w:color w:val="000000" w:themeColor="text1"/>
        </w:rPr>
      </w:pPr>
      <w:r w:rsidRPr="00C55F3A">
        <w:rPr>
          <w:rFonts w:ascii="Book Antiqua" w:eastAsia="Times New Roman" w:hAnsi="Book Antiqua" w:cs="Times New Roman"/>
          <w:b/>
          <w:i/>
          <w:color w:val="000000" w:themeColor="text1"/>
        </w:rPr>
        <w:t>Beyond CR2</w:t>
      </w:r>
    </w:p>
    <w:p w:rsidR="003A3751" w:rsidRPr="00C55F3A" w:rsidRDefault="00B61E11" w:rsidP="00772117">
      <w:pPr>
        <w:snapToGrid w:val="0"/>
        <w:spacing w:line="360" w:lineRule="auto"/>
        <w:jc w:val="both"/>
        <w:rPr>
          <w:rFonts w:ascii="Book Antiqua" w:hAnsi="Book Antiqua"/>
          <w:color w:val="000000" w:themeColor="text1"/>
        </w:rPr>
      </w:pPr>
      <w:r w:rsidRPr="00C55F3A">
        <w:rPr>
          <w:rFonts w:ascii="Book Antiqua" w:hAnsi="Book Antiqua"/>
          <w:color w:val="000000" w:themeColor="text1"/>
        </w:rPr>
        <w:t xml:space="preserve">Allogeneic HCT offers the best prospect of long term DFS for patients with </w:t>
      </w:r>
      <w:r w:rsidR="005E3EA4" w:rsidRPr="00C55F3A">
        <w:rPr>
          <w:rFonts w:ascii="Book Antiqua" w:hAnsi="Book Antiqua"/>
          <w:color w:val="000000" w:themeColor="text1"/>
        </w:rPr>
        <w:t xml:space="preserve">relapsed/refractory </w:t>
      </w:r>
      <w:r w:rsidRPr="00C55F3A">
        <w:rPr>
          <w:rFonts w:ascii="Book Antiqua" w:hAnsi="Book Antiqua"/>
          <w:color w:val="000000" w:themeColor="text1"/>
        </w:rPr>
        <w:t>AML beyond CR</w:t>
      </w:r>
      <w:r w:rsidR="00F41FCF" w:rsidRPr="00C55F3A">
        <w:rPr>
          <w:rFonts w:ascii="Book Antiqua" w:hAnsi="Book Antiqua"/>
          <w:color w:val="000000" w:themeColor="text1"/>
        </w:rPr>
        <w:t>2</w:t>
      </w:r>
      <w:r w:rsidR="00772117" w:rsidRPr="00C55F3A">
        <w:rPr>
          <w:rFonts w:ascii="Book Antiqua" w:eastAsia="宋体" w:hAnsi="Book Antiqua"/>
          <w:vertAlign w:val="superscript"/>
          <w:lang w:eastAsia="zh-CN"/>
        </w:rPr>
        <w:t>[79-80]</w:t>
      </w:r>
      <w:r w:rsidR="005E3EA4" w:rsidRPr="00C55F3A">
        <w:rPr>
          <w:rFonts w:ascii="Book Antiqua" w:hAnsi="Book Antiqua"/>
          <w:color w:val="000000" w:themeColor="text1"/>
        </w:rPr>
        <w:t xml:space="preserve">. Sierra </w:t>
      </w:r>
      <w:r w:rsidR="00D11A48" w:rsidRPr="00C55F3A">
        <w:rPr>
          <w:rFonts w:ascii="Book Antiqua" w:hAnsi="Book Antiqua"/>
          <w:i/>
          <w:color w:val="000000" w:themeColor="text1"/>
        </w:rPr>
        <w:t>et al</w:t>
      </w:r>
      <w:r w:rsidR="00772117" w:rsidRPr="00C55F3A">
        <w:rPr>
          <w:rFonts w:ascii="Book Antiqua" w:eastAsia="宋体" w:hAnsi="Book Antiqua"/>
          <w:vertAlign w:val="superscript"/>
          <w:lang w:eastAsia="zh-CN"/>
        </w:rPr>
        <w:t xml:space="preserve">[39] </w:t>
      </w:r>
      <w:r w:rsidR="005E3EA4" w:rsidRPr="00C55F3A">
        <w:rPr>
          <w:rFonts w:ascii="Book Antiqua" w:hAnsi="Book Antiqua"/>
          <w:color w:val="000000" w:themeColor="text1"/>
        </w:rPr>
        <w:t xml:space="preserve">reported 5-year DFS of 50%, 28%, 27% and 7% with </w:t>
      </w:r>
      <w:r w:rsidR="003A3751" w:rsidRPr="00C55F3A">
        <w:rPr>
          <w:rFonts w:ascii="Book Antiqua" w:hAnsi="Book Antiqua"/>
          <w:color w:val="000000" w:themeColor="text1"/>
        </w:rPr>
        <w:t>allo-</w:t>
      </w:r>
      <w:r w:rsidR="005E3EA4" w:rsidRPr="00C55F3A">
        <w:rPr>
          <w:rFonts w:ascii="Book Antiqua" w:hAnsi="Book Antiqua"/>
          <w:color w:val="000000" w:themeColor="text1"/>
        </w:rPr>
        <w:t xml:space="preserve">HCT in CR1, CR2, beyond CR2 and in untreated relapse respectively. The corresponding </w:t>
      </w:r>
      <w:r w:rsidR="003A3751" w:rsidRPr="00C55F3A">
        <w:rPr>
          <w:rFonts w:ascii="Book Antiqua" w:hAnsi="Book Antiqua"/>
          <w:color w:val="000000" w:themeColor="text1"/>
        </w:rPr>
        <w:t>relapse rates</w:t>
      </w:r>
      <w:r w:rsidR="005E3EA4" w:rsidRPr="00C55F3A">
        <w:rPr>
          <w:rFonts w:ascii="Book Antiqua" w:hAnsi="Book Antiqua"/>
          <w:color w:val="000000" w:themeColor="text1"/>
        </w:rPr>
        <w:t xml:space="preserve"> were </w:t>
      </w:r>
      <w:r w:rsidRPr="00C55F3A">
        <w:rPr>
          <w:rFonts w:ascii="Book Antiqua" w:hAnsi="Book Antiqua"/>
          <w:color w:val="000000" w:themeColor="text1"/>
        </w:rPr>
        <w:t>19%, 23%, 25% and 44%, respectively</w:t>
      </w:r>
      <w:r w:rsidR="00772117" w:rsidRPr="00C55F3A">
        <w:rPr>
          <w:rFonts w:ascii="Book Antiqua" w:eastAsia="宋体" w:hAnsi="Book Antiqua"/>
          <w:color w:val="000000" w:themeColor="text1"/>
          <w:lang w:eastAsia="zh-CN"/>
        </w:rPr>
        <w:t>.</w:t>
      </w:r>
      <w:r w:rsidRPr="00C55F3A">
        <w:rPr>
          <w:rFonts w:ascii="Book Antiqua" w:hAnsi="Book Antiqua"/>
          <w:color w:val="000000" w:themeColor="text1"/>
        </w:rPr>
        <w:t xml:space="preserve"> </w:t>
      </w:r>
      <w:r w:rsidR="005E3EA4" w:rsidRPr="00C55F3A">
        <w:rPr>
          <w:rFonts w:ascii="Book Antiqua" w:hAnsi="Book Antiqua"/>
          <w:color w:val="000000" w:themeColor="text1"/>
        </w:rPr>
        <w:t>A</w:t>
      </w:r>
      <w:r w:rsidRPr="00C55F3A">
        <w:rPr>
          <w:rFonts w:ascii="Book Antiqua" w:hAnsi="Book Antiqua"/>
          <w:color w:val="000000" w:themeColor="text1"/>
        </w:rPr>
        <w:t xml:space="preserve"> history of prior autologous transplantation adversely </w:t>
      </w:r>
      <w:r w:rsidR="00450F8C" w:rsidRPr="00C55F3A">
        <w:rPr>
          <w:rFonts w:ascii="Book Antiqua" w:hAnsi="Book Antiqua"/>
          <w:color w:val="000000" w:themeColor="text1"/>
        </w:rPr>
        <w:t xml:space="preserve">affects the success of a subsequent </w:t>
      </w:r>
      <w:r w:rsidR="0063790C" w:rsidRPr="00C55F3A">
        <w:rPr>
          <w:rFonts w:ascii="Book Antiqua" w:hAnsi="Book Antiqua"/>
          <w:color w:val="000000" w:themeColor="text1"/>
        </w:rPr>
        <w:t>allo</w:t>
      </w:r>
      <w:r w:rsidR="00F41FCF" w:rsidRPr="00C55F3A">
        <w:rPr>
          <w:rFonts w:ascii="Book Antiqua" w:hAnsi="Book Antiqua"/>
          <w:color w:val="000000" w:themeColor="text1"/>
        </w:rPr>
        <w:t>-HCT</w:t>
      </w:r>
      <w:r w:rsidR="00772117" w:rsidRPr="00C55F3A">
        <w:rPr>
          <w:rFonts w:ascii="Book Antiqua" w:eastAsia="宋体" w:hAnsi="Book Antiqua"/>
          <w:vertAlign w:val="superscript"/>
          <w:lang w:eastAsia="zh-CN"/>
        </w:rPr>
        <w:t>[79]</w:t>
      </w:r>
      <w:r w:rsidR="00450F8C" w:rsidRPr="00C55F3A">
        <w:rPr>
          <w:rFonts w:ascii="Book Antiqua" w:hAnsi="Book Antiqua"/>
          <w:color w:val="000000" w:themeColor="text1"/>
        </w:rPr>
        <w:t xml:space="preserve">. </w:t>
      </w:r>
    </w:p>
    <w:p w:rsidR="00B61E11" w:rsidRPr="00C55F3A" w:rsidRDefault="00450F8C" w:rsidP="00772117">
      <w:pPr>
        <w:snapToGrid w:val="0"/>
        <w:spacing w:line="360" w:lineRule="auto"/>
        <w:ind w:firstLineChars="50" w:firstLine="120"/>
        <w:jc w:val="both"/>
        <w:rPr>
          <w:rFonts w:ascii="Book Antiqua" w:hAnsi="Book Antiqua"/>
          <w:color w:val="000000" w:themeColor="text1"/>
        </w:rPr>
      </w:pPr>
      <w:r w:rsidRPr="00C55F3A">
        <w:rPr>
          <w:rFonts w:ascii="Book Antiqua" w:hAnsi="Book Antiqua"/>
          <w:color w:val="000000" w:themeColor="text1"/>
        </w:rPr>
        <w:lastRenderedPageBreak/>
        <w:t>The first relapse of AML poses a management</w:t>
      </w:r>
      <w:r w:rsidR="00B61E11" w:rsidRPr="00C55F3A">
        <w:rPr>
          <w:rFonts w:ascii="Book Antiqua" w:hAnsi="Book Antiqua"/>
          <w:color w:val="000000" w:themeColor="text1"/>
        </w:rPr>
        <w:t xml:space="preserve"> dilemma regarding whether to proceed directly with </w:t>
      </w:r>
      <w:r w:rsidR="0063790C" w:rsidRPr="00C55F3A">
        <w:rPr>
          <w:rFonts w:ascii="Book Antiqua" w:hAnsi="Book Antiqua"/>
          <w:color w:val="000000" w:themeColor="text1"/>
        </w:rPr>
        <w:t>allo</w:t>
      </w:r>
      <w:r w:rsidR="00AD5846" w:rsidRPr="00C55F3A">
        <w:rPr>
          <w:rFonts w:ascii="Book Antiqua" w:hAnsi="Book Antiqua"/>
          <w:color w:val="000000" w:themeColor="text1"/>
        </w:rPr>
        <w:t>-HCT</w:t>
      </w:r>
      <w:r w:rsidR="00B61E11" w:rsidRPr="00C55F3A">
        <w:rPr>
          <w:rFonts w:ascii="Book Antiqua" w:hAnsi="Book Antiqua"/>
          <w:color w:val="000000" w:themeColor="text1"/>
        </w:rPr>
        <w:t xml:space="preserve"> or to administer </w:t>
      </w:r>
      <w:r w:rsidRPr="00C55F3A">
        <w:rPr>
          <w:rFonts w:ascii="Book Antiqua" w:hAnsi="Book Antiqua"/>
          <w:color w:val="000000" w:themeColor="text1"/>
        </w:rPr>
        <w:t>salvage</w:t>
      </w:r>
      <w:r w:rsidR="00B61E11" w:rsidRPr="00C55F3A">
        <w:rPr>
          <w:rFonts w:ascii="Book Antiqua" w:hAnsi="Book Antiqua"/>
          <w:color w:val="000000" w:themeColor="text1"/>
        </w:rPr>
        <w:t xml:space="preserve"> chemoth</w:t>
      </w:r>
      <w:r w:rsidRPr="00C55F3A">
        <w:rPr>
          <w:rFonts w:ascii="Book Antiqua" w:hAnsi="Book Antiqua"/>
          <w:color w:val="000000" w:themeColor="text1"/>
        </w:rPr>
        <w:t>erapy to attain remission</w:t>
      </w:r>
      <w:r w:rsidR="00B61E11" w:rsidRPr="00C55F3A">
        <w:rPr>
          <w:rFonts w:ascii="Book Antiqua" w:hAnsi="Book Antiqua"/>
          <w:color w:val="000000" w:themeColor="text1"/>
        </w:rPr>
        <w:t xml:space="preserve">. Retrospective </w:t>
      </w:r>
      <w:r w:rsidRPr="00C55F3A">
        <w:rPr>
          <w:rFonts w:ascii="Book Antiqua" w:hAnsi="Book Antiqua"/>
          <w:color w:val="000000" w:themeColor="text1"/>
        </w:rPr>
        <w:t>data indicate 3-year D</w:t>
      </w:r>
      <w:r w:rsidR="00B61E11" w:rsidRPr="00C55F3A">
        <w:rPr>
          <w:rFonts w:ascii="Book Antiqua" w:hAnsi="Book Antiqua"/>
          <w:color w:val="000000" w:themeColor="text1"/>
        </w:rPr>
        <w:t>FS rates of approximately 30% for patients transpla</w:t>
      </w:r>
      <w:r w:rsidR="00F41FCF" w:rsidRPr="00C55F3A">
        <w:rPr>
          <w:rFonts w:ascii="Book Antiqua" w:hAnsi="Book Antiqua"/>
          <w:color w:val="000000" w:themeColor="text1"/>
        </w:rPr>
        <w:t>nted in untreated first relapse</w:t>
      </w:r>
      <w:r w:rsidR="00772117" w:rsidRPr="00C55F3A">
        <w:rPr>
          <w:rFonts w:ascii="Book Antiqua" w:eastAsia="宋体" w:hAnsi="Book Antiqua"/>
          <w:vertAlign w:val="superscript"/>
          <w:lang w:eastAsia="zh-CN"/>
        </w:rPr>
        <w:t>[81,82]</w:t>
      </w:r>
      <w:r w:rsidRPr="00C55F3A">
        <w:rPr>
          <w:rFonts w:ascii="Book Antiqua" w:hAnsi="Book Antiqua"/>
          <w:color w:val="000000" w:themeColor="text1"/>
        </w:rPr>
        <w:t>. Salvage</w:t>
      </w:r>
      <w:r w:rsidR="00B61E11" w:rsidRPr="00C55F3A">
        <w:rPr>
          <w:rFonts w:ascii="Book Antiqua" w:hAnsi="Book Antiqua"/>
          <w:color w:val="000000" w:themeColor="text1"/>
        </w:rPr>
        <w:t xml:space="preserve"> chemotherapy generally induces subsequent CR in approximately 30% of relapsed AML patients</w:t>
      </w:r>
      <w:r w:rsidR="00772117" w:rsidRPr="00C55F3A">
        <w:rPr>
          <w:rFonts w:ascii="Book Antiqua" w:eastAsia="宋体" w:hAnsi="Book Antiqua"/>
          <w:vertAlign w:val="superscript"/>
          <w:lang w:eastAsia="zh-CN"/>
        </w:rPr>
        <w:t>[83]</w:t>
      </w:r>
      <w:r w:rsidR="00C46D5C" w:rsidRPr="00C55F3A">
        <w:rPr>
          <w:rFonts w:ascii="Book Antiqua" w:hAnsi="Book Antiqua"/>
          <w:color w:val="000000" w:themeColor="text1"/>
        </w:rPr>
        <w:t xml:space="preserve">. </w:t>
      </w:r>
      <w:r w:rsidRPr="00C55F3A">
        <w:rPr>
          <w:rFonts w:ascii="Book Antiqua" w:hAnsi="Book Antiqua"/>
          <w:color w:val="000000" w:themeColor="text1"/>
        </w:rPr>
        <w:t xml:space="preserve">Considering that only </w:t>
      </w:r>
      <w:r w:rsidR="003A3751" w:rsidRPr="00C55F3A">
        <w:rPr>
          <w:rFonts w:ascii="Book Antiqua" w:hAnsi="Book Antiqua"/>
          <w:color w:val="000000" w:themeColor="text1"/>
        </w:rPr>
        <w:t>35</w:t>
      </w:r>
      <w:r w:rsidR="00280149" w:rsidRPr="00C55F3A">
        <w:rPr>
          <w:rFonts w:ascii="Book Antiqua" w:hAnsi="Book Antiqua"/>
          <w:color w:val="000000" w:themeColor="text1"/>
        </w:rPr>
        <w:t>%</w:t>
      </w:r>
      <w:r w:rsidR="003A3751" w:rsidRPr="00C55F3A">
        <w:rPr>
          <w:rFonts w:ascii="Book Antiqua" w:hAnsi="Book Antiqua"/>
          <w:color w:val="000000" w:themeColor="text1"/>
        </w:rPr>
        <w:t>-45</w:t>
      </w:r>
      <w:r w:rsidRPr="00C55F3A">
        <w:rPr>
          <w:rFonts w:ascii="Book Antiqua" w:hAnsi="Book Antiqua"/>
          <w:color w:val="000000" w:themeColor="text1"/>
        </w:rPr>
        <w:t>% of these</w:t>
      </w:r>
      <w:r w:rsidR="00B61E11" w:rsidRPr="00C55F3A">
        <w:rPr>
          <w:rFonts w:ascii="Book Antiqua" w:hAnsi="Book Antiqua"/>
          <w:color w:val="000000" w:themeColor="text1"/>
        </w:rPr>
        <w:t xml:space="preserve"> patients </w:t>
      </w:r>
      <w:r w:rsidRPr="00C55F3A">
        <w:rPr>
          <w:rFonts w:ascii="Book Antiqua" w:hAnsi="Book Antiqua"/>
          <w:color w:val="000000" w:themeColor="text1"/>
        </w:rPr>
        <w:t xml:space="preserve">may achieve long-term DFS with </w:t>
      </w:r>
      <w:r w:rsidR="003A3751" w:rsidRPr="00C55F3A">
        <w:rPr>
          <w:rFonts w:ascii="Book Antiqua" w:hAnsi="Book Antiqua"/>
          <w:color w:val="000000" w:themeColor="text1"/>
        </w:rPr>
        <w:t>allo-</w:t>
      </w:r>
      <w:r w:rsidRPr="00C55F3A">
        <w:rPr>
          <w:rFonts w:ascii="Book Antiqua" w:hAnsi="Book Antiqua"/>
          <w:color w:val="000000" w:themeColor="text1"/>
        </w:rPr>
        <w:t>HCT (</w:t>
      </w:r>
      <w:r w:rsidR="00772117" w:rsidRPr="00C55F3A">
        <w:rPr>
          <w:rFonts w:ascii="Book Antiqua" w:eastAsia="宋体" w:hAnsi="Book Antiqua"/>
          <w:color w:val="000000" w:themeColor="text1"/>
          <w:lang w:eastAsia="zh-CN"/>
        </w:rPr>
        <w:t xml:space="preserve">approximately </w:t>
      </w:r>
      <w:r w:rsidR="00B61E11" w:rsidRPr="00C55F3A">
        <w:rPr>
          <w:rFonts w:ascii="Book Antiqua" w:hAnsi="Book Antiqua"/>
          <w:color w:val="000000" w:themeColor="text1"/>
        </w:rPr>
        <w:t>15%</w:t>
      </w:r>
      <w:r w:rsidR="003A3751" w:rsidRPr="00C55F3A">
        <w:rPr>
          <w:rFonts w:ascii="Book Antiqua" w:hAnsi="Book Antiqua"/>
          <w:color w:val="000000" w:themeColor="text1"/>
        </w:rPr>
        <w:t xml:space="preserve"> of all relapsing patients</w:t>
      </w:r>
      <w:r w:rsidRPr="00C55F3A">
        <w:rPr>
          <w:rFonts w:ascii="Book Antiqua" w:hAnsi="Book Antiqua"/>
          <w:color w:val="000000" w:themeColor="text1"/>
        </w:rPr>
        <w:t>),</w:t>
      </w:r>
      <w:r w:rsidR="00B61E11" w:rsidRPr="00C55F3A">
        <w:rPr>
          <w:rFonts w:ascii="Book Antiqua" w:hAnsi="Book Antiqua"/>
          <w:color w:val="000000" w:themeColor="text1"/>
        </w:rPr>
        <w:t xml:space="preserve"> theoretically allograftin</w:t>
      </w:r>
      <w:r w:rsidRPr="00C55F3A">
        <w:rPr>
          <w:rFonts w:ascii="Book Antiqua" w:hAnsi="Book Antiqua"/>
          <w:color w:val="000000" w:themeColor="text1"/>
        </w:rPr>
        <w:t>g in untreated relapse may cure more patients than additional</w:t>
      </w:r>
      <w:r w:rsidR="00B61E11" w:rsidRPr="00C55F3A">
        <w:rPr>
          <w:rFonts w:ascii="Book Antiqua" w:hAnsi="Book Antiqua"/>
          <w:color w:val="000000" w:themeColor="text1"/>
        </w:rPr>
        <w:t xml:space="preserve"> chemotherapy. However, in</w:t>
      </w:r>
      <w:r w:rsidRPr="00C55F3A">
        <w:rPr>
          <w:rFonts w:ascii="Book Antiqua" w:hAnsi="Book Antiqua"/>
          <w:color w:val="000000" w:themeColor="text1"/>
        </w:rPr>
        <w:t xml:space="preserve"> clinical</w:t>
      </w:r>
      <w:r w:rsidR="00B61E11" w:rsidRPr="00C55F3A">
        <w:rPr>
          <w:rFonts w:ascii="Book Antiqua" w:hAnsi="Book Antiqua"/>
          <w:color w:val="000000" w:themeColor="text1"/>
        </w:rPr>
        <w:t xml:space="preserve"> practice the logistics of HLA-typing, identifying and evaluating potential donors, and stem cell collection generally necessitate administration of chemotherapy for disease control before transplantation. </w:t>
      </w:r>
      <w:r w:rsidR="008C26B3" w:rsidRPr="00C55F3A">
        <w:rPr>
          <w:rFonts w:ascii="Book Antiqua" w:hAnsi="Book Antiqua"/>
          <w:color w:val="000000" w:themeColor="text1"/>
        </w:rPr>
        <w:t xml:space="preserve">Moreover, relapse/refractory patients may not be prime candidates for </w:t>
      </w:r>
      <w:r w:rsidR="0085709C" w:rsidRPr="00C55F3A">
        <w:rPr>
          <w:rFonts w:ascii="Book Antiqua" w:hAnsi="Book Antiqua"/>
          <w:color w:val="000000" w:themeColor="text1"/>
        </w:rPr>
        <w:t>myelo</w:t>
      </w:r>
      <w:r w:rsidR="008C26B3" w:rsidRPr="00C55F3A">
        <w:rPr>
          <w:rFonts w:ascii="Book Antiqua" w:hAnsi="Book Antiqua"/>
          <w:color w:val="000000" w:themeColor="text1"/>
        </w:rPr>
        <w:t xml:space="preserve">ablative conditioning regimes that are likely required for optimal disease control to facilitate graft-versus-leukemia effect. </w:t>
      </w:r>
      <w:r w:rsidR="00B61E11" w:rsidRPr="00C55F3A">
        <w:rPr>
          <w:rFonts w:ascii="Book Antiqua" w:hAnsi="Book Antiqua"/>
          <w:color w:val="000000" w:themeColor="text1"/>
        </w:rPr>
        <w:t xml:space="preserve">This fact </w:t>
      </w:r>
      <w:r w:rsidR="008C26B3" w:rsidRPr="00C55F3A">
        <w:rPr>
          <w:rFonts w:ascii="Book Antiqua" w:hAnsi="Book Antiqua"/>
          <w:color w:val="000000" w:themeColor="text1"/>
        </w:rPr>
        <w:t xml:space="preserve">also </w:t>
      </w:r>
      <w:r w:rsidR="00B61E11" w:rsidRPr="00C55F3A">
        <w:rPr>
          <w:rFonts w:ascii="Book Antiqua" w:hAnsi="Book Antiqua"/>
          <w:color w:val="000000" w:themeColor="text1"/>
        </w:rPr>
        <w:t>highlights the importance of initiating the donor search in AML patients at the time of diagnosis</w:t>
      </w:r>
      <w:r w:rsidR="00772117" w:rsidRPr="00C55F3A">
        <w:rPr>
          <w:rFonts w:ascii="Book Antiqua" w:eastAsia="宋体" w:hAnsi="Book Antiqua"/>
          <w:vertAlign w:val="superscript"/>
          <w:lang w:eastAsia="zh-CN"/>
        </w:rPr>
        <w:t>[84,85]</w:t>
      </w:r>
      <w:r w:rsidR="00B61E11" w:rsidRPr="00C55F3A">
        <w:rPr>
          <w:rFonts w:ascii="Book Antiqua" w:hAnsi="Book Antiqua"/>
          <w:color w:val="000000" w:themeColor="text1"/>
        </w:rPr>
        <w:t xml:space="preserve">. </w:t>
      </w:r>
    </w:p>
    <w:p w:rsidR="00772117" w:rsidRPr="00C55F3A" w:rsidRDefault="00772117" w:rsidP="00772117">
      <w:pPr>
        <w:snapToGrid w:val="0"/>
        <w:spacing w:line="360" w:lineRule="auto"/>
        <w:jc w:val="both"/>
        <w:rPr>
          <w:rFonts w:ascii="Book Antiqua" w:eastAsia="宋体" w:hAnsi="Book Antiqua" w:cs="Times New Roman"/>
          <w:color w:val="000000" w:themeColor="text1"/>
          <w:u w:val="single"/>
          <w:lang w:eastAsia="zh-CN"/>
        </w:rPr>
      </w:pPr>
    </w:p>
    <w:p w:rsidR="00594856" w:rsidRPr="00C55F3A" w:rsidRDefault="00594856" w:rsidP="00772117">
      <w:pPr>
        <w:snapToGrid w:val="0"/>
        <w:spacing w:line="360" w:lineRule="auto"/>
        <w:jc w:val="both"/>
        <w:rPr>
          <w:rFonts w:ascii="Book Antiqua" w:eastAsia="Times New Roman" w:hAnsi="Book Antiqua" w:cs="Times New Roman"/>
          <w:b/>
          <w:i/>
          <w:color w:val="000000" w:themeColor="text1"/>
        </w:rPr>
      </w:pPr>
      <w:r w:rsidRPr="00C55F3A">
        <w:rPr>
          <w:rFonts w:ascii="Book Antiqua" w:eastAsia="Times New Roman" w:hAnsi="Book Antiqua" w:cs="Times New Roman"/>
          <w:b/>
          <w:i/>
          <w:color w:val="000000" w:themeColor="text1"/>
        </w:rPr>
        <w:t>Primar</w:t>
      </w:r>
      <w:r w:rsidR="00772117" w:rsidRPr="00C55F3A">
        <w:rPr>
          <w:rFonts w:ascii="Book Antiqua" w:eastAsia="Times New Roman" w:hAnsi="Book Antiqua" w:cs="Times New Roman"/>
          <w:b/>
          <w:i/>
          <w:color w:val="000000" w:themeColor="text1"/>
        </w:rPr>
        <w:t>y r</w:t>
      </w:r>
      <w:r w:rsidRPr="00C55F3A">
        <w:rPr>
          <w:rFonts w:ascii="Book Antiqua" w:eastAsia="Times New Roman" w:hAnsi="Book Antiqua" w:cs="Times New Roman"/>
          <w:b/>
          <w:i/>
          <w:color w:val="000000" w:themeColor="text1"/>
        </w:rPr>
        <w:t>efractory AML</w:t>
      </w:r>
    </w:p>
    <w:p w:rsidR="00B61E11" w:rsidRPr="00C55F3A" w:rsidRDefault="003735F8" w:rsidP="00772117">
      <w:pPr>
        <w:snapToGrid w:val="0"/>
        <w:spacing w:line="360" w:lineRule="auto"/>
        <w:jc w:val="both"/>
        <w:rPr>
          <w:rFonts w:ascii="Book Antiqua" w:hAnsi="Book Antiqua"/>
          <w:color w:val="000000" w:themeColor="text1"/>
        </w:rPr>
      </w:pPr>
      <w:r w:rsidRPr="00C55F3A">
        <w:rPr>
          <w:rFonts w:ascii="Book Antiqua" w:hAnsi="Book Antiqua"/>
          <w:color w:val="000000" w:themeColor="text1"/>
        </w:rPr>
        <w:t>Allo-</w:t>
      </w:r>
      <w:r w:rsidR="00594856" w:rsidRPr="00C55F3A">
        <w:rPr>
          <w:rFonts w:ascii="Book Antiqua" w:hAnsi="Book Antiqua"/>
          <w:color w:val="000000" w:themeColor="text1"/>
        </w:rPr>
        <w:t xml:space="preserve">HCT likely represents the only </w:t>
      </w:r>
      <w:r w:rsidRPr="00C55F3A">
        <w:rPr>
          <w:rFonts w:ascii="Book Antiqua" w:hAnsi="Book Antiqua"/>
          <w:color w:val="000000" w:themeColor="text1"/>
        </w:rPr>
        <w:t>curative</w:t>
      </w:r>
      <w:r w:rsidR="00594856" w:rsidRPr="00C55F3A">
        <w:rPr>
          <w:rFonts w:ascii="Book Antiqua" w:hAnsi="Book Antiqua"/>
          <w:color w:val="000000" w:themeColor="text1"/>
        </w:rPr>
        <w:t xml:space="preserve"> option for patie</w:t>
      </w:r>
      <w:r w:rsidR="00F41FCF" w:rsidRPr="00C55F3A">
        <w:rPr>
          <w:rFonts w:ascii="Book Antiqua" w:hAnsi="Book Antiqua"/>
          <w:color w:val="000000" w:themeColor="text1"/>
        </w:rPr>
        <w:t>nts with primary refractory AML</w:t>
      </w:r>
      <w:r w:rsidR="00772117" w:rsidRPr="00C55F3A">
        <w:rPr>
          <w:rFonts w:ascii="Book Antiqua" w:eastAsia="宋体" w:hAnsi="Book Antiqua"/>
          <w:vertAlign w:val="superscript"/>
          <w:lang w:eastAsia="zh-CN"/>
        </w:rPr>
        <w:t>[83]</w:t>
      </w:r>
      <w:r w:rsidR="00772117" w:rsidRPr="00C55F3A">
        <w:rPr>
          <w:rFonts w:ascii="Book Antiqua" w:hAnsi="Book Antiqua"/>
          <w:color w:val="000000" w:themeColor="text1"/>
        </w:rPr>
        <w:t xml:space="preserve">. </w:t>
      </w:r>
      <w:r w:rsidR="00594856" w:rsidRPr="00C55F3A">
        <w:rPr>
          <w:rFonts w:ascii="Book Antiqua" w:hAnsi="Book Antiqua"/>
          <w:color w:val="000000" w:themeColor="text1"/>
        </w:rPr>
        <w:t>Retrospective analyses have shown long-term survival in a s</w:t>
      </w:r>
      <w:r w:rsidRPr="00C55F3A">
        <w:rPr>
          <w:rFonts w:ascii="Book Antiqua" w:hAnsi="Book Antiqua"/>
          <w:color w:val="000000" w:themeColor="text1"/>
        </w:rPr>
        <w:t>ubset of patients receiving allo</w:t>
      </w:r>
      <w:r w:rsidR="00F41FCF" w:rsidRPr="00C55F3A">
        <w:rPr>
          <w:rFonts w:ascii="Book Antiqua" w:hAnsi="Book Antiqua"/>
          <w:color w:val="000000" w:themeColor="text1"/>
        </w:rPr>
        <w:t>-HCT for primary refractory AML</w:t>
      </w:r>
      <w:r w:rsidR="00772117" w:rsidRPr="00C55F3A">
        <w:rPr>
          <w:rFonts w:ascii="Book Antiqua" w:eastAsia="宋体" w:hAnsi="Book Antiqua"/>
          <w:vertAlign w:val="superscript"/>
          <w:lang w:eastAsia="zh-CN"/>
        </w:rPr>
        <w:t>[86-89]</w:t>
      </w:r>
      <w:r w:rsidR="00594856" w:rsidRPr="00C55F3A">
        <w:rPr>
          <w:rFonts w:ascii="Book Antiqua" w:hAnsi="Book Antiqua"/>
          <w:color w:val="000000" w:themeColor="text1"/>
        </w:rPr>
        <w:t>. Despite the relatively high TRM (30</w:t>
      </w:r>
      <w:r w:rsidR="00280149" w:rsidRPr="00C55F3A">
        <w:rPr>
          <w:rFonts w:ascii="Book Antiqua" w:hAnsi="Book Antiqua"/>
          <w:color w:val="000000" w:themeColor="text1"/>
        </w:rPr>
        <w:t>%</w:t>
      </w:r>
      <w:r w:rsidR="00594856" w:rsidRPr="00C55F3A">
        <w:rPr>
          <w:rFonts w:ascii="Book Antiqua" w:hAnsi="Book Antiqua"/>
          <w:color w:val="000000" w:themeColor="text1"/>
        </w:rPr>
        <w:t>-50%), the reported 3-year OS and DFS of approximately 20</w:t>
      </w:r>
      <w:r w:rsidR="00280149" w:rsidRPr="00C55F3A">
        <w:rPr>
          <w:rFonts w:ascii="Book Antiqua" w:hAnsi="Book Antiqua"/>
          <w:color w:val="000000" w:themeColor="text1"/>
        </w:rPr>
        <w:t>%</w:t>
      </w:r>
      <w:r w:rsidR="00594856" w:rsidRPr="00C55F3A">
        <w:rPr>
          <w:rFonts w:ascii="Book Antiqua" w:hAnsi="Book Antiqua"/>
          <w:color w:val="000000" w:themeColor="text1"/>
        </w:rPr>
        <w:t>-30% are encouraging for this otherwise poor prognosis group. CIBMT</w:t>
      </w:r>
      <w:r w:rsidR="00E462FD" w:rsidRPr="00C55F3A">
        <w:rPr>
          <w:rFonts w:ascii="Book Antiqua" w:hAnsi="Book Antiqua"/>
          <w:color w:val="000000" w:themeColor="text1"/>
        </w:rPr>
        <w:t>R</w:t>
      </w:r>
      <w:r w:rsidR="00594856" w:rsidRPr="00C55F3A">
        <w:rPr>
          <w:rFonts w:ascii="Book Antiqua" w:hAnsi="Book Antiqua"/>
          <w:color w:val="000000" w:themeColor="text1"/>
        </w:rPr>
        <w:t xml:space="preserve"> reported outcomes of 1673 AML patients undergoing allo-HCT with refractory/active disease</w:t>
      </w:r>
      <w:r w:rsidR="00772117" w:rsidRPr="00C55F3A">
        <w:rPr>
          <w:rFonts w:ascii="Book Antiqua" w:eastAsia="宋体" w:hAnsi="Book Antiqua"/>
          <w:vertAlign w:val="superscript"/>
          <w:lang w:eastAsia="zh-CN"/>
        </w:rPr>
        <w:t>[90]</w:t>
      </w:r>
      <w:r w:rsidR="00594856" w:rsidRPr="00C55F3A">
        <w:rPr>
          <w:rFonts w:ascii="Book Antiqua" w:hAnsi="Book Antiqua"/>
          <w:color w:val="000000" w:themeColor="text1"/>
        </w:rPr>
        <w:t xml:space="preserve">. </w:t>
      </w:r>
      <w:r w:rsidRPr="00C55F3A">
        <w:rPr>
          <w:rFonts w:ascii="Book Antiqua" w:hAnsi="Book Antiqua"/>
          <w:color w:val="000000" w:themeColor="text1"/>
        </w:rPr>
        <w:t>Five</w:t>
      </w:r>
      <w:r w:rsidR="00F856DB" w:rsidRPr="00C55F3A">
        <w:rPr>
          <w:rFonts w:ascii="Book Antiqua" w:hAnsi="Book Antiqua"/>
          <w:color w:val="000000" w:themeColor="text1"/>
        </w:rPr>
        <w:t xml:space="preserve"> </w:t>
      </w:r>
      <w:r w:rsidR="00594856" w:rsidRPr="00C55F3A">
        <w:rPr>
          <w:rFonts w:ascii="Book Antiqua" w:hAnsi="Book Antiqua"/>
          <w:color w:val="000000" w:themeColor="text1"/>
        </w:rPr>
        <w:t>adverse pre</w:t>
      </w:r>
      <w:r w:rsidR="00E462FD" w:rsidRPr="00C55F3A">
        <w:rPr>
          <w:rFonts w:ascii="Book Antiqua" w:hAnsi="Book Antiqua"/>
          <w:color w:val="000000" w:themeColor="text1"/>
        </w:rPr>
        <w:t>-</w:t>
      </w:r>
      <w:r w:rsidR="00594856" w:rsidRPr="00C55F3A">
        <w:rPr>
          <w:rFonts w:ascii="Book Antiqua" w:hAnsi="Book Antiqua"/>
          <w:color w:val="000000" w:themeColor="text1"/>
        </w:rPr>
        <w:t>transplantation variables significantly influenced survival: first CR duration &lt;</w:t>
      </w:r>
      <w:r w:rsidR="00772117" w:rsidRPr="00C55F3A">
        <w:rPr>
          <w:rFonts w:ascii="Book Antiqua" w:eastAsia="宋体" w:hAnsi="Book Antiqua"/>
          <w:color w:val="000000" w:themeColor="text1"/>
          <w:lang w:eastAsia="zh-CN"/>
        </w:rPr>
        <w:t xml:space="preserve"> </w:t>
      </w:r>
      <w:r w:rsidR="00594856" w:rsidRPr="00C55F3A">
        <w:rPr>
          <w:rFonts w:ascii="Book Antiqua" w:hAnsi="Book Antiqua"/>
          <w:color w:val="000000" w:themeColor="text1"/>
        </w:rPr>
        <w:t>6 mo, circulating blasts, non-HLA-identical sibling donor, Karnofsky score &lt;</w:t>
      </w:r>
      <w:r w:rsidR="00772117" w:rsidRPr="00C55F3A">
        <w:rPr>
          <w:rFonts w:ascii="Book Antiqua" w:eastAsia="宋体" w:hAnsi="Book Antiqua"/>
          <w:color w:val="000000" w:themeColor="text1"/>
          <w:lang w:eastAsia="zh-CN"/>
        </w:rPr>
        <w:t xml:space="preserve"> </w:t>
      </w:r>
      <w:r w:rsidR="00594856" w:rsidRPr="00C55F3A">
        <w:rPr>
          <w:rFonts w:ascii="Book Antiqua" w:hAnsi="Book Antiqua"/>
          <w:color w:val="000000" w:themeColor="text1"/>
        </w:rPr>
        <w:t>90, and poor-risk cytogenetics. Patients who had 0 adverse factors had 42% OS at 3 years, whereas OS was 6% for a score ≥</w:t>
      </w:r>
      <w:r w:rsidR="00772117" w:rsidRPr="00C55F3A">
        <w:rPr>
          <w:rFonts w:ascii="Book Antiqua" w:eastAsia="宋体" w:hAnsi="Book Antiqua"/>
          <w:color w:val="000000" w:themeColor="text1"/>
          <w:lang w:eastAsia="zh-CN"/>
        </w:rPr>
        <w:t xml:space="preserve"> </w:t>
      </w:r>
      <w:r w:rsidR="00594856" w:rsidRPr="00C55F3A">
        <w:rPr>
          <w:rFonts w:ascii="Book Antiqua" w:hAnsi="Book Antiqua"/>
          <w:color w:val="000000" w:themeColor="text1"/>
        </w:rPr>
        <w:t xml:space="preserve">3. These important results highlight that allo-HCT can salvage a highly select subgroup of AML patients, who are not able to achieve a CR before transplantation. Based on promising phase </w:t>
      </w:r>
      <w:r w:rsidR="00E462FD" w:rsidRPr="00C55F3A">
        <w:rPr>
          <w:rFonts w:ascii="Book Antiqua" w:hAnsi="Book Antiqua"/>
          <w:color w:val="000000" w:themeColor="text1"/>
        </w:rPr>
        <w:t>I/II</w:t>
      </w:r>
      <w:r w:rsidR="00594856" w:rsidRPr="00C55F3A">
        <w:rPr>
          <w:rFonts w:ascii="Book Antiqua" w:hAnsi="Book Antiqua"/>
          <w:color w:val="000000" w:themeColor="text1"/>
        </w:rPr>
        <w:t xml:space="preserve"> data, the use of novel clofarabine and busulfan conditioning is being explored in this population (</w:t>
      </w:r>
      <w:r w:rsidR="00594856" w:rsidRPr="00C55F3A">
        <w:rPr>
          <w:rFonts w:ascii="Book Antiqua" w:hAnsi="Book Antiqua" w:cs="Arial"/>
          <w:color w:val="000000" w:themeColor="text1"/>
          <w:shd w:val="clear" w:color="auto" w:fill="FFFFFF"/>
        </w:rPr>
        <w:t>NCT01457885)</w:t>
      </w:r>
      <w:r w:rsidR="00772117" w:rsidRPr="00C55F3A">
        <w:rPr>
          <w:rFonts w:ascii="Book Antiqua" w:eastAsia="宋体" w:hAnsi="Book Antiqua"/>
          <w:vertAlign w:val="superscript"/>
          <w:lang w:eastAsia="zh-CN"/>
        </w:rPr>
        <w:t>[91]</w:t>
      </w:r>
      <w:r w:rsidR="00594856" w:rsidRPr="00C55F3A">
        <w:rPr>
          <w:rFonts w:ascii="Book Antiqua" w:hAnsi="Book Antiqua"/>
          <w:color w:val="000000" w:themeColor="text1"/>
        </w:rPr>
        <w:t>.</w:t>
      </w:r>
    </w:p>
    <w:p w:rsidR="00581049" w:rsidRPr="00C55F3A" w:rsidRDefault="0089056D" w:rsidP="000628E7">
      <w:pPr>
        <w:snapToGrid w:val="0"/>
        <w:spacing w:line="360" w:lineRule="auto"/>
        <w:jc w:val="both"/>
        <w:rPr>
          <w:rFonts w:ascii="Book Antiqua" w:eastAsia="宋体" w:hAnsi="Book Antiqua"/>
          <w:b/>
          <w:color w:val="000000" w:themeColor="text1"/>
          <w:lang w:eastAsia="zh-CN"/>
        </w:rPr>
      </w:pPr>
      <w:r w:rsidRPr="00C55F3A">
        <w:rPr>
          <w:rFonts w:ascii="Book Antiqua" w:hAnsi="Book Antiqua"/>
          <w:b/>
          <w:color w:val="000000" w:themeColor="text1"/>
        </w:rPr>
        <w:lastRenderedPageBreak/>
        <w:t>FUTURE</w:t>
      </w:r>
      <w:r w:rsidR="00DC577B" w:rsidRPr="00C55F3A">
        <w:rPr>
          <w:rFonts w:ascii="Book Antiqua" w:hAnsi="Book Antiqua"/>
          <w:b/>
          <w:color w:val="000000" w:themeColor="text1"/>
        </w:rPr>
        <w:t xml:space="preserve"> DIRECTIONS</w:t>
      </w:r>
    </w:p>
    <w:p w:rsidR="0089056D" w:rsidRPr="00C55F3A" w:rsidRDefault="0089056D" w:rsidP="00772117">
      <w:pPr>
        <w:snapToGrid w:val="0"/>
        <w:spacing w:line="360" w:lineRule="auto"/>
        <w:jc w:val="both"/>
        <w:rPr>
          <w:rFonts w:ascii="Book Antiqua" w:hAnsi="Book Antiqua"/>
          <w:color w:val="000000" w:themeColor="text1"/>
        </w:rPr>
      </w:pPr>
      <w:r w:rsidRPr="00C55F3A">
        <w:rPr>
          <w:rFonts w:ascii="Book Antiqua" w:hAnsi="Book Antiqua"/>
          <w:color w:val="000000" w:themeColor="text1"/>
        </w:rPr>
        <w:t xml:space="preserve">Great strides </w:t>
      </w:r>
      <w:r w:rsidR="00F5155B" w:rsidRPr="00C55F3A">
        <w:rPr>
          <w:rFonts w:ascii="Book Antiqua" w:hAnsi="Book Antiqua"/>
          <w:color w:val="000000" w:themeColor="text1"/>
        </w:rPr>
        <w:t>have been</w:t>
      </w:r>
      <w:r w:rsidRPr="00C55F3A">
        <w:rPr>
          <w:rFonts w:ascii="Book Antiqua" w:hAnsi="Book Antiqua"/>
          <w:color w:val="000000" w:themeColor="text1"/>
        </w:rPr>
        <w:t xml:space="preserve"> made in the field of AML and </w:t>
      </w:r>
      <w:r w:rsidR="009211B5" w:rsidRPr="00C55F3A">
        <w:rPr>
          <w:rFonts w:ascii="Book Antiqua" w:hAnsi="Book Antiqua"/>
          <w:color w:val="000000" w:themeColor="text1"/>
        </w:rPr>
        <w:t>allo-HCT</w:t>
      </w:r>
      <w:r w:rsidR="00F5155B" w:rsidRPr="00C55F3A">
        <w:rPr>
          <w:rFonts w:ascii="Book Antiqua" w:hAnsi="Book Antiqua"/>
          <w:color w:val="000000" w:themeColor="text1"/>
        </w:rPr>
        <w:t xml:space="preserve"> resulting in a steady increase in the number of allogeneic transplantation done for AML. Risk stratification of AML based on conventional cytogenetics and now molecular profiling has been instrumental in identifying high</w:t>
      </w:r>
      <w:r w:rsidR="009211B5" w:rsidRPr="00C55F3A">
        <w:rPr>
          <w:rFonts w:ascii="Book Antiqua" w:hAnsi="Book Antiqua"/>
          <w:color w:val="000000" w:themeColor="text1"/>
        </w:rPr>
        <w:t>er-</w:t>
      </w:r>
      <w:r w:rsidR="00F5155B" w:rsidRPr="00C55F3A">
        <w:rPr>
          <w:rFonts w:ascii="Book Antiqua" w:hAnsi="Book Antiqua"/>
          <w:color w:val="000000" w:themeColor="text1"/>
        </w:rPr>
        <w:t xml:space="preserve">risk groups who may benefit from early </w:t>
      </w:r>
      <w:r w:rsidR="009211B5" w:rsidRPr="00C55F3A">
        <w:rPr>
          <w:rFonts w:ascii="Book Antiqua" w:hAnsi="Book Antiqua"/>
          <w:color w:val="000000" w:themeColor="text1"/>
        </w:rPr>
        <w:t>allo-</w:t>
      </w:r>
      <w:r w:rsidR="00F5155B" w:rsidRPr="00C55F3A">
        <w:rPr>
          <w:rFonts w:ascii="Book Antiqua" w:hAnsi="Book Antiqua"/>
          <w:color w:val="000000" w:themeColor="text1"/>
        </w:rPr>
        <w:t xml:space="preserve">HCT. </w:t>
      </w:r>
      <w:r w:rsidR="001D5941" w:rsidRPr="00C55F3A">
        <w:rPr>
          <w:rFonts w:ascii="Book Antiqua" w:hAnsi="Book Antiqua"/>
          <w:color w:val="000000" w:themeColor="text1"/>
        </w:rPr>
        <w:t>Studies looking at whole-genome and whole-exom</w:t>
      </w:r>
      <w:r w:rsidR="00F41FCF" w:rsidRPr="00C55F3A">
        <w:rPr>
          <w:rFonts w:ascii="Book Antiqua" w:hAnsi="Book Antiqua"/>
          <w:color w:val="000000" w:themeColor="text1"/>
        </w:rPr>
        <w:t>e sequencing have been reported</w:t>
      </w:r>
      <w:r w:rsidR="00772117" w:rsidRPr="00C55F3A">
        <w:rPr>
          <w:rFonts w:ascii="Book Antiqua" w:eastAsia="宋体" w:hAnsi="Book Antiqua"/>
          <w:vertAlign w:val="superscript"/>
          <w:lang w:eastAsia="zh-CN"/>
        </w:rPr>
        <w:t>[92]</w:t>
      </w:r>
      <w:r w:rsidR="00F41FCF" w:rsidRPr="00C55F3A">
        <w:rPr>
          <w:rFonts w:ascii="Book Antiqua" w:hAnsi="Book Antiqua"/>
          <w:color w:val="000000" w:themeColor="text1"/>
        </w:rPr>
        <w:t xml:space="preserve"> </w:t>
      </w:r>
      <w:r w:rsidR="001D5941" w:rsidRPr="00C55F3A">
        <w:rPr>
          <w:rFonts w:ascii="Book Antiqua" w:hAnsi="Book Antiqua"/>
          <w:color w:val="000000" w:themeColor="text1"/>
        </w:rPr>
        <w:t xml:space="preserve">and this information will be vital not only in prognostication but is likely to </w:t>
      </w:r>
      <w:r w:rsidR="009211B5" w:rsidRPr="00C55F3A">
        <w:rPr>
          <w:rFonts w:ascii="Book Antiqua" w:hAnsi="Book Antiqua"/>
          <w:color w:val="000000" w:themeColor="text1"/>
        </w:rPr>
        <w:t>lead to discovery of novel</w:t>
      </w:r>
      <w:r w:rsidR="001D5941" w:rsidRPr="00C55F3A">
        <w:rPr>
          <w:rFonts w:ascii="Book Antiqua" w:hAnsi="Book Antiqua"/>
          <w:color w:val="000000" w:themeColor="text1"/>
        </w:rPr>
        <w:t xml:space="preserve"> therapeutic targets. </w:t>
      </w:r>
      <w:r w:rsidR="00EF0BA9" w:rsidRPr="00C55F3A">
        <w:rPr>
          <w:rFonts w:ascii="Book Antiqua" w:hAnsi="Book Antiqua"/>
          <w:color w:val="000000" w:themeColor="text1"/>
        </w:rPr>
        <w:t>The cytogenetic and molecular signature of AML has</w:t>
      </w:r>
      <w:r w:rsidR="00F856DB" w:rsidRPr="00C55F3A">
        <w:rPr>
          <w:rFonts w:ascii="Book Antiqua" w:hAnsi="Book Antiqua"/>
          <w:color w:val="000000" w:themeColor="text1"/>
        </w:rPr>
        <w:t xml:space="preserve"> </w:t>
      </w:r>
      <w:r w:rsidR="00EF0BA9" w:rsidRPr="00C55F3A">
        <w:rPr>
          <w:rFonts w:ascii="Book Antiqua" w:hAnsi="Book Antiqua"/>
          <w:color w:val="000000" w:themeColor="text1"/>
        </w:rPr>
        <w:t>b</w:t>
      </w:r>
      <w:r w:rsidR="00F81777" w:rsidRPr="00C55F3A">
        <w:rPr>
          <w:rFonts w:ascii="Book Antiqua" w:hAnsi="Book Antiqua"/>
          <w:color w:val="000000" w:themeColor="text1"/>
        </w:rPr>
        <w:t>ecome expansive and its clinical application ought to be carefully interprete</w:t>
      </w:r>
      <w:r w:rsidR="003735F8" w:rsidRPr="00C55F3A">
        <w:rPr>
          <w:rFonts w:ascii="Book Antiqua" w:hAnsi="Book Antiqua"/>
          <w:color w:val="000000" w:themeColor="text1"/>
        </w:rPr>
        <w:t>d. The identification of higher-</w:t>
      </w:r>
      <w:r w:rsidR="00F81777" w:rsidRPr="00C55F3A">
        <w:rPr>
          <w:rFonts w:ascii="Book Antiqua" w:hAnsi="Book Antiqua"/>
          <w:color w:val="000000" w:themeColor="text1"/>
        </w:rPr>
        <w:t>risk cytogenetic groups, novel molecular stratifications incorporating coinciding aberration</w:t>
      </w:r>
      <w:r w:rsidR="004207B9" w:rsidRPr="00C55F3A">
        <w:rPr>
          <w:rFonts w:ascii="Book Antiqua" w:hAnsi="Book Antiqua"/>
          <w:color w:val="000000" w:themeColor="text1"/>
        </w:rPr>
        <w:t xml:space="preserve">s </w:t>
      </w:r>
      <w:r w:rsidR="00F81777" w:rsidRPr="00C55F3A">
        <w:rPr>
          <w:rFonts w:ascii="Book Antiqua" w:hAnsi="Book Antiqua"/>
          <w:color w:val="000000" w:themeColor="text1"/>
        </w:rPr>
        <w:t xml:space="preserve">and the presence of clonal heterogeneity in poor-risk AML may allow us to better predict relapse risk, </w:t>
      </w:r>
      <w:r w:rsidR="004207B9" w:rsidRPr="00C55F3A">
        <w:rPr>
          <w:rFonts w:ascii="Book Antiqua" w:hAnsi="Book Antiqua"/>
          <w:color w:val="000000" w:themeColor="text1"/>
        </w:rPr>
        <w:t>recommend allo-HCT and other strategies to improve disease control and survival in an individualized fashion.</w:t>
      </w:r>
      <w:r w:rsidR="00F856DB" w:rsidRPr="00C55F3A">
        <w:rPr>
          <w:rFonts w:ascii="Book Antiqua" w:hAnsi="Book Antiqua"/>
          <w:color w:val="000000" w:themeColor="text1"/>
        </w:rPr>
        <w:t xml:space="preserve"> </w:t>
      </w:r>
      <w:r w:rsidR="001D5941" w:rsidRPr="00C55F3A">
        <w:rPr>
          <w:rFonts w:ascii="Book Antiqua" w:hAnsi="Book Antiqua"/>
          <w:color w:val="000000" w:themeColor="text1"/>
        </w:rPr>
        <w:t>The presence of minimal residual disease</w:t>
      </w:r>
      <w:r w:rsidR="00DF258C" w:rsidRPr="00C55F3A">
        <w:rPr>
          <w:rFonts w:ascii="Book Antiqua" w:hAnsi="Book Antiqua"/>
          <w:color w:val="000000" w:themeColor="text1"/>
        </w:rPr>
        <w:t xml:space="preserve"> (MRD)</w:t>
      </w:r>
      <w:r w:rsidR="001D5941" w:rsidRPr="00C55F3A">
        <w:rPr>
          <w:rFonts w:ascii="Book Antiqua" w:hAnsi="Book Antiqua"/>
          <w:color w:val="000000" w:themeColor="text1"/>
        </w:rPr>
        <w:t xml:space="preserve"> </w:t>
      </w:r>
      <w:r w:rsidR="00E065BE" w:rsidRPr="00C55F3A">
        <w:rPr>
          <w:rFonts w:ascii="Book Antiqua" w:hAnsi="Book Antiqua"/>
          <w:color w:val="000000" w:themeColor="text1"/>
        </w:rPr>
        <w:t>is</w:t>
      </w:r>
      <w:r w:rsidR="001D5941" w:rsidRPr="00C55F3A">
        <w:rPr>
          <w:rFonts w:ascii="Book Antiqua" w:hAnsi="Book Antiqua"/>
          <w:color w:val="000000" w:themeColor="text1"/>
        </w:rPr>
        <w:t xml:space="preserve"> another area </w:t>
      </w:r>
      <w:r w:rsidR="00E065BE" w:rsidRPr="00C55F3A">
        <w:rPr>
          <w:rFonts w:ascii="Book Antiqua" w:hAnsi="Book Antiqua"/>
          <w:color w:val="000000" w:themeColor="text1"/>
        </w:rPr>
        <w:t xml:space="preserve">of active interest that may help identify those subsets of AML with the highest risk of early relapse and thus may benefit from early interventions such as </w:t>
      </w:r>
      <w:r w:rsidR="004207B9" w:rsidRPr="00C55F3A">
        <w:rPr>
          <w:rFonts w:ascii="Book Antiqua" w:hAnsi="Book Antiqua"/>
          <w:color w:val="000000" w:themeColor="text1"/>
        </w:rPr>
        <w:t>allo</w:t>
      </w:r>
      <w:r w:rsidR="00AD5846" w:rsidRPr="00C55F3A">
        <w:rPr>
          <w:rFonts w:ascii="Book Antiqua" w:hAnsi="Book Antiqua"/>
          <w:color w:val="000000" w:themeColor="text1"/>
        </w:rPr>
        <w:t>-HCT</w:t>
      </w:r>
      <w:r w:rsidR="00E065BE" w:rsidRPr="00C55F3A">
        <w:rPr>
          <w:rFonts w:ascii="Book Antiqua" w:hAnsi="Book Antiqua"/>
          <w:color w:val="000000" w:themeColor="text1"/>
        </w:rPr>
        <w:t xml:space="preserve">. This may be especially important in good-risk </w:t>
      </w:r>
      <w:r w:rsidR="00F41FCF" w:rsidRPr="00C55F3A">
        <w:rPr>
          <w:rFonts w:ascii="Book Antiqua" w:hAnsi="Book Antiqua"/>
          <w:color w:val="000000" w:themeColor="text1"/>
        </w:rPr>
        <w:t>and intermediate-risk group AML</w:t>
      </w:r>
      <w:r w:rsidR="00772117" w:rsidRPr="00C55F3A">
        <w:rPr>
          <w:rFonts w:ascii="Book Antiqua" w:eastAsia="宋体" w:hAnsi="Book Antiqua"/>
          <w:vertAlign w:val="superscript"/>
          <w:lang w:eastAsia="zh-CN"/>
        </w:rPr>
        <w:t>[93]</w:t>
      </w:r>
      <w:r w:rsidR="00E065BE" w:rsidRPr="00C55F3A">
        <w:rPr>
          <w:rFonts w:ascii="Book Antiqua" w:hAnsi="Book Antiqua"/>
          <w:color w:val="000000" w:themeColor="text1"/>
        </w:rPr>
        <w:t>.</w:t>
      </w:r>
      <w:r w:rsidR="002612C7" w:rsidRPr="00C55F3A">
        <w:rPr>
          <w:rFonts w:ascii="Book Antiqua" w:hAnsi="Book Antiqua"/>
          <w:color w:val="000000" w:themeColor="text1"/>
        </w:rPr>
        <w:t xml:space="preserve"> </w:t>
      </w:r>
      <w:r w:rsidR="00DF258C" w:rsidRPr="00C55F3A">
        <w:rPr>
          <w:rFonts w:ascii="Book Antiqua" w:hAnsi="Book Antiqua"/>
          <w:color w:val="000000" w:themeColor="text1"/>
        </w:rPr>
        <w:t>Similarly evidence of persistent MRD post allo-HCT is a marker of poor outcomes. Such AML patients with evidence of MRD post allografting could be enrolled in trials designed to eradicate persistent low level disease (</w:t>
      </w:r>
      <w:r w:rsidR="00CC4FAE" w:rsidRPr="00C55F3A">
        <w:rPr>
          <w:rFonts w:ascii="Book Antiqua" w:hAnsi="Book Antiqua"/>
          <w:i/>
          <w:color w:val="000000" w:themeColor="text1"/>
        </w:rPr>
        <w:t>e.g.,</w:t>
      </w:r>
      <w:r w:rsidR="00DF258C" w:rsidRPr="00C55F3A">
        <w:rPr>
          <w:rFonts w:ascii="Book Antiqua" w:hAnsi="Book Antiqua"/>
          <w:color w:val="000000" w:themeColor="text1"/>
        </w:rPr>
        <w:t xml:space="preserve"> by rapid taper of immune suppression, planned/escalated donor-lymphocyte infusions, low-dose chemotherapies, or novel targeted agents </w:t>
      </w:r>
      <w:r w:rsidR="00651DC8" w:rsidRPr="00C55F3A">
        <w:rPr>
          <w:rFonts w:ascii="Book Antiqua" w:hAnsi="Book Antiqua"/>
          <w:i/>
          <w:color w:val="000000" w:themeColor="text1"/>
        </w:rPr>
        <w:t>etc.</w:t>
      </w:r>
      <w:r w:rsidR="00DF258C" w:rsidRPr="00C55F3A">
        <w:rPr>
          <w:rFonts w:ascii="Book Antiqua" w:hAnsi="Book Antiqua"/>
          <w:color w:val="000000" w:themeColor="text1"/>
        </w:rPr>
        <w:t xml:space="preserve">). </w:t>
      </w:r>
    </w:p>
    <w:p w:rsidR="004C4129" w:rsidRPr="00C55F3A" w:rsidRDefault="001D5941" w:rsidP="00772117">
      <w:pPr>
        <w:snapToGrid w:val="0"/>
        <w:spacing w:line="360" w:lineRule="auto"/>
        <w:ind w:firstLineChars="50" w:firstLine="120"/>
        <w:jc w:val="both"/>
        <w:rPr>
          <w:rFonts w:ascii="Book Antiqua" w:hAnsi="Book Antiqua"/>
          <w:b/>
          <w:color w:val="000000" w:themeColor="text1"/>
        </w:rPr>
      </w:pPr>
      <w:r w:rsidRPr="00C55F3A">
        <w:rPr>
          <w:rFonts w:ascii="Book Antiqua" w:hAnsi="Book Antiqua"/>
          <w:color w:val="000000" w:themeColor="text1"/>
        </w:rPr>
        <w:t xml:space="preserve">Allogeneic HCT </w:t>
      </w:r>
      <w:r w:rsidR="00E065BE" w:rsidRPr="00C55F3A">
        <w:rPr>
          <w:rFonts w:ascii="Book Antiqua" w:hAnsi="Book Antiqua"/>
          <w:color w:val="000000" w:themeColor="text1"/>
        </w:rPr>
        <w:t>itself has indeed undergone tremendous advancement in the last 2 decade</w:t>
      </w:r>
      <w:r w:rsidR="004207B9" w:rsidRPr="00C55F3A">
        <w:rPr>
          <w:rFonts w:ascii="Book Antiqua" w:hAnsi="Book Antiqua"/>
          <w:color w:val="000000" w:themeColor="text1"/>
        </w:rPr>
        <w:t>s</w:t>
      </w:r>
      <w:r w:rsidR="00E065BE" w:rsidRPr="00C55F3A">
        <w:rPr>
          <w:rFonts w:ascii="Book Antiqua" w:hAnsi="Book Antiqua"/>
          <w:color w:val="000000" w:themeColor="text1"/>
        </w:rPr>
        <w:t xml:space="preserve">. </w:t>
      </w:r>
      <w:r w:rsidR="00B03D16" w:rsidRPr="00C55F3A">
        <w:rPr>
          <w:rFonts w:ascii="Book Antiqua" w:hAnsi="Book Antiqua"/>
          <w:color w:val="000000" w:themeColor="text1"/>
        </w:rPr>
        <w:t>High-resolution</w:t>
      </w:r>
      <w:r w:rsidR="00E065BE" w:rsidRPr="00C55F3A">
        <w:rPr>
          <w:rFonts w:ascii="Book Antiqua" w:hAnsi="Book Antiqua"/>
          <w:color w:val="000000" w:themeColor="text1"/>
        </w:rPr>
        <w:t xml:space="preserve"> allele level HLA-typing, improvements in supportive care, </w:t>
      </w:r>
      <w:r w:rsidR="00B03D16" w:rsidRPr="00C55F3A">
        <w:rPr>
          <w:rFonts w:ascii="Book Antiqua" w:hAnsi="Book Antiqua"/>
          <w:color w:val="000000" w:themeColor="text1"/>
        </w:rPr>
        <w:t>use of alternative donor allograft and RIC has</w:t>
      </w:r>
      <w:r w:rsidR="00E065BE" w:rsidRPr="00C55F3A">
        <w:rPr>
          <w:rFonts w:ascii="Book Antiqua" w:hAnsi="Book Antiqua"/>
          <w:color w:val="000000" w:themeColor="text1"/>
        </w:rPr>
        <w:t xml:space="preserve"> widely broadened the use of </w:t>
      </w:r>
      <w:r w:rsidR="004207B9" w:rsidRPr="00C55F3A">
        <w:rPr>
          <w:rFonts w:ascii="Book Antiqua" w:hAnsi="Book Antiqua"/>
          <w:color w:val="000000" w:themeColor="text1"/>
        </w:rPr>
        <w:t>allo</w:t>
      </w:r>
      <w:r w:rsidR="00AD5846" w:rsidRPr="00C55F3A">
        <w:rPr>
          <w:rFonts w:ascii="Book Antiqua" w:hAnsi="Book Antiqua"/>
          <w:color w:val="000000" w:themeColor="text1"/>
        </w:rPr>
        <w:t>-HCT</w:t>
      </w:r>
      <w:r w:rsidR="00E065BE" w:rsidRPr="00C55F3A">
        <w:rPr>
          <w:rFonts w:ascii="Book Antiqua" w:hAnsi="Book Antiqua"/>
          <w:color w:val="000000" w:themeColor="text1"/>
        </w:rPr>
        <w:t xml:space="preserve"> in AML. </w:t>
      </w:r>
      <w:r w:rsidR="007F0C17" w:rsidRPr="00C55F3A">
        <w:rPr>
          <w:rFonts w:ascii="Book Antiqua" w:hAnsi="Book Antiqua"/>
          <w:color w:val="000000" w:themeColor="text1"/>
        </w:rPr>
        <w:t xml:space="preserve">The newest concept of adoptive cellular therapy is the so-called </w:t>
      </w:r>
      <w:r w:rsidR="00651DC8" w:rsidRPr="00C55F3A">
        <w:rPr>
          <w:rFonts w:ascii="Book Antiqua" w:eastAsia="宋体" w:hAnsi="Book Antiqua"/>
          <w:color w:val="000000" w:themeColor="text1"/>
          <w:lang w:eastAsia="zh-CN"/>
        </w:rPr>
        <w:t>“</w:t>
      </w:r>
      <w:r w:rsidR="007F0C17" w:rsidRPr="00C55F3A">
        <w:rPr>
          <w:rFonts w:ascii="Book Antiqua" w:hAnsi="Book Antiqua"/>
          <w:color w:val="000000" w:themeColor="text1"/>
        </w:rPr>
        <w:t>microtransplantation</w:t>
      </w:r>
      <w:r w:rsidR="00651DC8" w:rsidRPr="00C55F3A">
        <w:rPr>
          <w:rFonts w:ascii="Book Antiqua" w:eastAsia="宋体" w:hAnsi="Book Antiqua"/>
          <w:color w:val="000000" w:themeColor="text1"/>
          <w:lang w:eastAsia="zh-CN"/>
        </w:rPr>
        <w:t>”</w:t>
      </w:r>
      <w:r w:rsidR="007F0C17" w:rsidRPr="00C55F3A">
        <w:rPr>
          <w:rFonts w:ascii="Book Antiqua" w:hAnsi="Book Antiqua"/>
          <w:color w:val="000000" w:themeColor="text1"/>
        </w:rPr>
        <w:t xml:space="preserve"> w</w:t>
      </w:r>
      <w:r w:rsidR="009211B5" w:rsidRPr="00C55F3A">
        <w:rPr>
          <w:rFonts w:ascii="Book Antiqua" w:hAnsi="Book Antiqua"/>
          <w:color w:val="000000" w:themeColor="text1"/>
        </w:rPr>
        <w:t>h</w:t>
      </w:r>
      <w:r w:rsidR="007F0C17" w:rsidRPr="00C55F3A">
        <w:rPr>
          <w:rFonts w:ascii="Book Antiqua" w:hAnsi="Book Antiqua"/>
          <w:color w:val="000000" w:themeColor="text1"/>
        </w:rPr>
        <w:t>ere HLA-mismatched peripheral blood stem cells are infused into the recipient after consolidative chemotherapy with cytarabine</w:t>
      </w:r>
      <w:r w:rsidR="004207B9" w:rsidRPr="00C55F3A">
        <w:rPr>
          <w:rFonts w:ascii="Book Antiqua" w:hAnsi="Book Antiqua"/>
          <w:color w:val="000000" w:themeColor="text1"/>
        </w:rPr>
        <w:t xml:space="preserve">, the </w:t>
      </w:r>
      <w:r w:rsidR="007F0C17" w:rsidRPr="00C55F3A">
        <w:rPr>
          <w:rFonts w:ascii="Book Antiqua" w:hAnsi="Book Antiqua"/>
          <w:color w:val="000000" w:themeColor="text1"/>
        </w:rPr>
        <w:t xml:space="preserve">hypothesis </w:t>
      </w:r>
      <w:r w:rsidR="009211B5" w:rsidRPr="00C55F3A">
        <w:rPr>
          <w:rFonts w:ascii="Book Antiqua" w:hAnsi="Book Antiqua"/>
          <w:color w:val="000000" w:themeColor="text1"/>
        </w:rPr>
        <w:t xml:space="preserve">being </w:t>
      </w:r>
      <w:r w:rsidR="007F0C17" w:rsidRPr="00C55F3A">
        <w:rPr>
          <w:rFonts w:ascii="Book Antiqua" w:hAnsi="Book Antiqua"/>
          <w:color w:val="000000" w:themeColor="text1"/>
        </w:rPr>
        <w:t>that the allor</w:t>
      </w:r>
      <w:r w:rsidR="004207B9" w:rsidRPr="00C55F3A">
        <w:rPr>
          <w:rFonts w:ascii="Book Antiqua" w:hAnsi="Book Antiqua"/>
          <w:color w:val="000000" w:themeColor="text1"/>
        </w:rPr>
        <w:t>e</w:t>
      </w:r>
      <w:r w:rsidR="007F0C17" w:rsidRPr="00C55F3A">
        <w:rPr>
          <w:rFonts w:ascii="Book Antiqua" w:hAnsi="Book Antiqua"/>
          <w:color w:val="000000" w:themeColor="text1"/>
        </w:rPr>
        <w:t xml:space="preserve">active HLA-mismatched cells would not engraft, but during </w:t>
      </w:r>
      <w:r w:rsidR="009211B5" w:rsidRPr="00C55F3A">
        <w:rPr>
          <w:rFonts w:ascii="Book Antiqua" w:hAnsi="Book Antiqua"/>
          <w:color w:val="000000" w:themeColor="text1"/>
        </w:rPr>
        <w:t>their</w:t>
      </w:r>
      <w:r w:rsidR="007F0C17" w:rsidRPr="00C55F3A">
        <w:rPr>
          <w:rFonts w:ascii="Book Antiqua" w:hAnsi="Book Antiqua"/>
          <w:color w:val="000000" w:themeColor="text1"/>
        </w:rPr>
        <w:t xml:space="preserve"> transitory period will destroy AML clone without causing GVHD</w:t>
      </w:r>
      <w:r w:rsidR="00651DC8" w:rsidRPr="00C55F3A">
        <w:rPr>
          <w:rFonts w:ascii="Book Antiqua" w:eastAsia="宋体" w:hAnsi="Book Antiqua"/>
          <w:color w:val="000000" w:themeColor="text1"/>
          <w:vertAlign w:val="superscript"/>
          <w:lang w:eastAsia="zh-CN"/>
        </w:rPr>
        <w:t>[</w:t>
      </w:r>
      <w:r w:rsidR="00DD6575" w:rsidRPr="00C55F3A">
        <w:rPr>
          <w:rFonts w:ascii="Book Antiqua" w:hAnsi="Book Antiqua"/>
          <w:color w:val="000000" w:themeColor="text1"/>
          <w:vertAlign w:val="superscript"/>
        </w:rPr>
        <w:fldChar w:fldCharType="begin"/>
      </w:r>
      <w:r w:rsidR="00F41FCF" w:rsidRPr="00C55F3A">
        <w:rPr>
          <w:rFonts w:ascii="Book Antiqua" w:hAnsi="Book Antiqua"/>
          <w:color w:val="000000" w:themeColor="text1"/>
          <w:vertAlign w:val="superscript"/>
        </w:rPr>
        <w:instrText>ADDIN RW.CITE{{318 Guo,Mei 2012}}</w:instrText>
      </w:r>
      <w:r w:rsidR="00DD6575" w:rsidRPr="00C55F3A">
        <w:rPr>
          <w:rFonts w:ascii="Book Antiqua" w:hAnsi="Book Antiqua"/>
          <w:color w:val="000000" w:themeColor="text1"/>
          <w:vertAlign w:val="superscript"/>
        </w:rPr>
        <w:fldChar w:fldCharType="separate"/>
      </w:r>
      <w:r w:rsidR="00996FDA" w:rsidRPr="00C55F3A">
        <w:rPr>
          <w:rFonts w:ascii="Book Antiqua" w:eastAsia="Times New Roman" w:hAnsi="Book Antiqua"/>
          <w:color w:val="000000" w:themeColor="text1"/>
          <w:vertAlign w:val="superscript"/>
        </w:rPr>
        <w:t>94</w:t>
      </w:r>
      <w:r w:rsidR="00DD6575" w:rsidRPr="00C55F3A">
        <w:rPr>
          <w:rFonts w:ascii="Book Antiqua" w:hAnsi="Book Antiqua"/>
          <w:color w:val="000000" w:themeColor="text1"/>
          <w:vertAlign w:val="superscript"/>
        </w:rPr>
        <w:fldChar w:fldCharType="end"/>
      </w:r>
      <w:r w:rsidR="00651DC8" w:rsidRPr="00C55F3A">
        <w:rPr>
          <w:rFonts w:ascii="Book Antiqua" w:eastAsia="宋体" w:hAnsi="Book Antiqua"/>
          <w:color w:val="000000" w:themeColor="text1"/>
          <w:vertAlign w:val="superscript"/>
          <w:lang w:eastAsia="zh-CN"/>
        </w:rPr>
        <w:t>]</w:t>
      </w:r>
      <w:r w:rsidR="004C4129" w:rsidRPr="00C55F3A">
        <w:rPr>
          <w:rFonts w:ascii="Book Antiqua" w:hAnsi="Book Antiqua"/>
          <w:color w:val="000000" w:themeColor="text1"/>
        </w:rPr>
        <w:t xml:space="preserve">. </w:t>
      </w:r>
      <w:r w:rsidR="00DC577B" w:rsidRPr="00C55F3A">
        <w:rPr>
          <w:rFonts w:ascii="Book Antiqua" w:hAnsi="Book Antiqua"/>
          <w:color w:val="000000" w:themeColor="text1"/>
        </w:rPr>
        <w:t xml:space="preserve">Concerted efforts </w:t>
      </w:r>
      <w:r w:rsidR="00DC577B" w:rsidRPr="00C55F3A">
        <w:rPr>
          <w:rFonts w:ascii="Book Antiqua" w:hAnsi="Book Antiqua"/>
          <w:color w:val="000000" w:themeColor="text1"/>
        </w:rPr>
        <w:lastRenderedPageBreak/>
        <w:t>are needed to devise strategies to prevent relapse post allo-HCT using novel maintenance or consolidation strategies (</w:t>
      </w:r>
      <w:r w:rsidR="00CC4FAE" w:rsidRPr="00C55F3A">
        <w:rPr>
          <w:rFonts w:ascii="Book Antiqua" w:hAnsi="Book Antiqua"/>
          <w:i/>
          <w:color w:val="000000" w:themeColor="text1"/>
        </w:rPr>
        <w:t>e.g.,</w:t>
      </w:r>
      <w:r w:rsidR="00DC577B" w:rsidRPr="00C55F3A">
        <w:rPr>
          <w:rFonts w:ascii="Book Antiqua" w:hAnsi="Book Antiqua"/>
          <w:color w:val="000000" w:themeColor="text1"/>
        </w:rPr>
        <w:t xml:space="preserve"> FLT3 inhibitors post allo-HCT in FLT3</w:t>
      </w:r>
      <w:r w:rsidR="00DC577B" w:rsidRPr="00C55F3A">
        <w:rPr>
          <w:rFonts w:ascii="Book Antiqua" w:hAnsi="Book Antiqua"/>
          <w:color w:val="000000" w:themeColor="text1"/>
          <w:vertAlign w:val="superscript"/>
        </w:rPr>
        <w:t>+</w:t>
      </w:r>
      <w:r w:rsidR="00DC577B" w:rsidRPr="00C55F3A">
        <w:rPr>
          <w:rFonts w:ascii="Book Antiqua" w:hAnsi="Book Antiqua"/>
          <w:color w:val="000000" w:themeColor="text1"/>
        </w:rPr>
        <w:t xml:space="preserve"> patients, hypomethylating agent administration to eradicate minimal residual disease). </w:t>
      </w:r>
      <w:r w:rsidR="004C4129" w:rsidRPr="00C55F3A">
        <w:rPr>
          <w:rFonts w:ascii="Book Antiqua" w:hAnsi="Book Antiqua"/>
          <w:color w:val="000000" w:themeColor="text1"/>
        </w:rPr>
        <w:t>Rigorous research efforts in the development of novel preparative</w:t>
      </w:r>
      <w:r w:rsidR="00095815" w:rsidRPr="00C55F3A">
        <w:rPr>
          <w:rFonts w:ascii="Book Antiqua" w:hAnsi="Book Antiqua"/>
          <w:color w:val="000000" w:themeColor="text1"/>
        </w:rPr>
        <w:t xml:space="preserve"> regimens able to provide better early disease control and limiting TRM are need. In this regard </w:t>
      </w:r>
      <w:r w:rsidR="00DC577B" w:rsidRPr="00C55F3A">
        <w:rPr>
          <w:rFonts w:ascii="Book Antiqua" w:hAnsi="Book Antiqua"/>
          <w:color w:val="000000" w:themeColor="text1"/>
        </w:rPr>
        <w:t>total marrow irradiation programs and/or immune-</w:t>
      </w:r>
      <w:r w:rsidR="00095815" w:rsidRPr="00C55F3A">
        <w:rPr>
          <w:rFonts w:ascii="Book Antiqua" w:hAnsi="Book Antiqua"/>
          <w:color w:val="000000" w:themeColor="text1"/>
        </w:rPr>
        <w:t>radioisotope-based conditioning appear promising. Additional avenues include using prophylene glycol free melphalan (to limited renal toxicity), and pharmacokinetically dose busulfan (to limited organ damage, and prevent underdosing)</w:t>
      </w:r>
      <w:r w:rsidR="004C4129" w:rsidRPr="00C55F3A">
        <w:rPr>
          <w:rFonts w:ascii="Book Antiqua" w:hAnsi="Book Antiqua"/>
          <w:color w:val="000000" w:themeColor="text1"/>
        </w:rPr>
        <w:t xml:space="preserve"> </w:t>
      </w:r>
      <w:r w:rsidR="00095815" w:rsidRPr="00C55F3A">
        <w:rPr>
          <w:rFonts w:ascii="Book Antiqua" w:hAnsi="Book Antiqua"/>
          <w:color w:val="000000" w:themeColor="text1"/>
        </w:rPr>
        <w:t xml:space="preserve">as safer conditioning drugs. </w:t>
      </w:r>
      <w:r w:rsidR="009A47A6" w:rsidRPr="00C55F3A">
        <w:rPr>
          <w:rFonts w:ascii="Book Antiqua" w:hAnsi="Book Antiqua"/>
          <w:color w:val="000000" w:themeColor="text1"/>
        </w:rPr>
        <w:t xml:space="preserve">Immunological strategies to modulate patient or donor’s immune system, so that they mount response against tumor specific antigens are ongoing. Various antigens (Wilms Tumor gene, NOTCH, PR1 </w:t>
      </w:r>
      <w:r w:rsidR="00651DC8" w:rsidRPr="00C55F3A">
        <w:rPr>
          <w:rFonts w:ascii="Book Antiqua" w:hAnsi="Book Antiqua"/>
          <w:i/>
          <w:color w:val="000000" w:themeColor="text1"/>
        </w:rPr>
        <w:t>etc.</w:t>
      </w:r>
      <w:r w:rsidR="009A47A6" w:rsidRPr="00C55F3A">
        <w:rPr>
          <w:rFonts w:ascii="Book Antiqua" w:hAnsi="Book Antiqua"/>
          <w:color w:val="000000" w:themeColor="text1"/>
        </w:rPr>
        <w:t xml:space="preserve">) are being tested to develop vaccine to achieve a lasting immune response in the setting of relapsed leukemia or MRD after transplant. </w:t>
      </w:r>
      <w:r w:rsidR="00095815" w:rsidRPr="00C55F3A">
        <w:rPr>
          <w:rFonts w:ascii="Book Antiqua" w:hAnsi="Book Antiqua"/>
          <w:color w:val="000000" w:themeColor="text1"/>
        </w:rPr>
        <w:t>Newer</w:t>
      </w:r>
      <w:r w:rsidR="004C4129" w:rsidRPr="00C55F3A">
        <w:rPr>
          <w:rFonts w:ascii="Book Antiqua" w:hAnsi="Book Antiqua"/>
          <w:color w:val="000000" w:themeColor="text1"/>
        </w:rPr>
        <w:t xml:space="preserve"> mobilization regimens</w:t>
      </w:r>
      <w:r w:rsidR="00DC577B" w:rsidRPr="00C55F3A">
        <w:rPr>
          <w:rFonts w:ascii="Book Antiqua" w:hAnsi="Book Antiqua"/>
          <w:color w:val="000000" w:themeColor="text1"/>
        </w:rPr>
        <w:t xml:space="preserve"> (</w:t>
      </w:r>
      <w:r w:rsidR="00CC4FAE" w:rsidRPr="00C55F3A">
        <w:rPr>
          <w:rFonts w:ascii="Book Antiqua" w:hAnsi="Book Antiqua"/>
          <w:i/>
          <w:color w:val="000000" w:themeColor="text1"/>
        </w:rPr>
        <w:t>e.g.,</w:t>
      </w:r>
      <w:r w:rsidR="00DC577B" w:rsidRPr="00C55F3A">
        <w:rPr>
          <w:rFonts w:ascii="Book Antiqua" w:hAnsi="Book Antiqua"/>
          <w:color w:val="000000" w:themeColor="text1"/>
        </w:rPr>
        <w:t xml:space="preserve"> plerixafor for sibling donor mobilization)</w:t>
      </w:r>
      <w:r w:rsidR="004C4129" w:rsidRPr="00C55F3A">
        <w:rPr>
          <w:rFonts w:ascii="Book Antiqua" w:hAnsi="Book Antiqua"/>
          <w:color w:val="000000" w:themeColor="text1"/>
        </w:rPr>
        <w:t xml:space="preserve"> and more effective methods to </w:t>
      </w:r>
      <w:r w:rsidR="00DC577B" w:rsidRPr="00C55F3A">
        <w:rPr>
          <w:rFonts w:ascii="Book Antiqua" w:hAnsi="Book Antiqua"/>
          <w:color w:val="000000" w:themeColor="text1"/>
        </w:rPr>
        <w:t>prevent</w:t>
      </w:r>
      <w:r w:rsidR="00F41FCF" w:rsidRPr="00C55F3A">
        <w:rPr>
          <w:rFonts w:ascii="Book Antiqua" w:hAnsi="Book Antiqua"/>
          <w:color w:val="000000" w:themeColor="text1"/>
        </w:rPr>
        <w:t xml:space="preserve"> GVHD</w:t>
      </w:r>
      <w:r w:rsidR="00772117" w:rsidRPr="00C55F3A">
        <w:rPr>
          <w:rFonts w:ascii="Book Antiqua" w:eastAsia="宋体" w:hAnsi="Book Antiqua"/>
          <w:vertAlign w:val="superscript"/>
          <w:lang w:eastAsia="zh-CN"/>
        </w:rPr>
        <w:t>[95-101]</w:t>
      </w:r>
      <w:r w:rsidR="002612C7" w:rsidRPr="00C55F3A">
        <w:rPr>
          <w:rFonts w:ascii="Book Antiqua" w:hAnsi="Book Antiqua"/>
          <w:color w:val="000000" w:themeColor="text1"/>
        </w:rPr>
        <w:t xml:space="preserve"> </w:t>
      </w:r>
      <w:r w:rsidR="004C4129" w:rsidRPr="00C55F3A">
        <w:rPr>
          <w:rFonts w:ascii="Book Antiqua" w:hAnsi="Book Antiqua"/>
          <w:color w:val="000000" w:themeColor="text1"/>
        </w:rPr>
        <w:t xml:space="preserve">as well as </w:t>
      </w:r>
      <w:r w:rsidR="00DC577B" w:rsidRPr="00C55F3A">
        <w:rPr>
          <w:rFonts w:ascii="Book Antiqua" w:hAnsi="Book Antiqua"/>
          <w:color w:val="000000" w:themeColor="text1"/>
        </w:rPr>
        <w:t>increased</w:t>
      </w:r>
      <w:r w:rsidR="004C4129" w:rsidRPr="00C55F3A">
        <w:rPr>
          <w:rFonts w:ascii="Book Antiqua" w:hAnsi="Book Antiqua"/>
          <w:color w:val="000000" w:themeColor="text1"/>
        </w:rPr>
        <w:t xml:space="preserve"> availability of alternative-donor approaches, are ongoing and will add to our ability to cure patients with AML in the coming years.</w:t>
      </w:r>
    </w:p>
    <w:p w:rsidR="00D67C49" w:rsidRPr="00C55F3A" w:rsidRDefault="00D67C49" w:rsidP="000628E7">
      <w:pPr>
        <w:snapToGrid w:val="0"/>
        <w:spacing w:line="360" w:lineRule="auto"/>
        <w:jc w:val="both"/>
        <w:rPr>
          <w:rFonts w:ascii="Book Antiqua" w:hAnsi="Book Antiqua"/>
          <w:color w:val="000000" w:themeColor="text1"/>
        </w:rPr>
      </w:pPr>
    </w:p>
    <w:p w:rsidR="00D67C49" w:rsidRPr="00C55F3A" w:rsidRDefault="008D21E3" w:rsidP="000628E7">
      <w:pPr>
        <w:snapToGrid w:val="0"/>
        <w:spacing w:line="360" w:lineRule="auto"/>
        <w:jc w:val="both"/>
        <w:rPr>
          <w:rFonts w:ascii="Book Antiqua" w:eastAsia="宋体" w:hAnsi="Book Antiqua"/>
          <w:b/>
          <w:color w:val="000000" w:themeColor="text1"/>
          <w:lang w:eastAsia="zh-CN"/>
        </w:rPr>
      </w:pPr>
      <w:r w:rsidRPr="00C55F3A">
        <w:rPr>
          <w:rFonts w:ascii="Book Antiqua" w:eastAsia="宋体" w:hAnsi="Book Antiqua"/>
          <w:b/>
          <w:color w:val="000000" w:themeColor="text1"/>
          <w:lang w:eastAsia="zh-CN"/>
        </w:rPr>
        <w:t>REFERENCES</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1 American cancer society: Cancer facts and figures 2013. atlanta, ga: American cancer soc</w:t>
      </w:r>
      <w:r w:rsidR="006954D5">
        <w:rPr>
          <w:rFonts w:ascii="Book Antiqua" w:eastAsia="宋体" w:hAnsi="Book Antiqua" w:cs="宋体"/>
          <w:color w:val="000000"/>
          <w:lang w:eastAsia="zh-CN"/>
        </w:rPr>
        <w:t>iety, 2013</w:t>
      </w:r>
      <w:r w:rsidR="006954D5" w:rsidRPr="006954D5">
        <w:rPr>
          <w:rFonts w:ascii="Book Antiqua" w:eastAsia="宋体" w:hAnsi="Book Antiqua" w:cs="宋体" w:hint="eastAsia"/>
          <w:color w:val="000000"/>
          <w:lang w:eastAsia="zh-CN"/>
        </w:rPr>
        <w:t xml:space="preserve"> </w:t>
      </w:r>
      <w:bookmarkStart w:id="352" w:name="OLE_LINK404"/>
      <w:bookmarkStart w:id="353" w:name="OLE_LINK405"/>
      <w:bookmarkStart w:id="354" w:name="OLE_LINK406"/>
      <w:bookmarkStart w:id="355" w:name="OLE_LINK407"/>
      <w:bookmarkStart w:id="356" w:name="OLE_LINK629"/>
      <w:bookmarkStart w:id="357" w:name="OLE_LINK630"/>
      <w:bookmarkStart w:id="358" w:name="OLE_LINK1908"/>
      <w:bookmarkStart w:id="359" w:name="OLE_LINK1864"/>
      <w:bookmarkStart w:id="360" w:name="OLE_LINK2809"/>
      <w:bookmarkStart w:id="361" w:name="OLE_LINK2930"/>
      <w:r w:rsidR="006954D5" w:rsidRPr="006954D5">
        <w:rPr>
          <w:rFonts w:ascii="Book Antiqua" w:hAnsi="Book Antiqua"/>
          <w:bCs/>
        </w:rPr>
        <w:t>Available from:</w:t>
      </w:r>
      <w:r w:rsidR="006954D5" w:rsidRPr="00C56046">
        <w:rPr>
          <w:rFonts w:ascii="Book Antiqua" w:hAnsi="Book Antiqua"/>
        </w:rPr>
        <w:t xml:space="preserve"> </w:t>
      </w:r>
      <w:bookmarkEnd w:id="352"/>
      <w:bookmarkEnd w:id="353"/>
      <w:r w:rsidR="006954D5" w:rsidRPr="00C56046">
        <w:rPr>
          <w:rFonts w:ascii="Book Antiqua" w:hAnsi="Book Antiqua"/>
          <w:color w:val="000000"/>
        </w:rPr>
        <w:t>URL:</w:t>
      </w:r>
      <w:bookmarkEnd w:id="354"/>
      <w:bookmarkEnd w:id="355"/>
      <w:bookmarkEnd w:id="356"/>
      <w:bookmarkEnd w:id="357"/>
      <w:bookmarkEnd w:id="358"/>
      <w:bookmarkEnd w:id="359"/>
      <w:bookmarkEnd w:id="360"/>
      <w:bookmarkEnd w:id="361"/>
      <w:r w:rsidR="006954D5">
        <w:rPr>
          <w:rFonts w:ascii="Book Antiqua" w:hAnsi="Book Antiqua" w:hint="eastAsia"/>
          <w:color w:val="000000"/>
          <w:lang w:eastAsia="zh-CN"/>
        </w:rPr>
        <w:t xml:space="preserve"> </w:t>
      </w:r>
      <w:r w:rsidRPr="00C55F3A">
        <w:rPr>
          <w:rFonts w:ascii="Book Antiqua" w:eastAsia="宋体" w:hAnsi="Book Antiqua" w:cs="宋体"/>
          <w:color w:val="000000"/>
          <w:lang w:eastAsia="zh-CN"/>
        </w:rPr>
        <w:t>http://www.cancer.org/acs/groups/content/@epidemiologysurveilance/documents/document/acspc-036845.pdf. Accessed October 24, 2013</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2 </w:t>
      </w:r>
      <w:r w:rsidRPr="00C55F3A">
        <w:rPr>
          <w:rFonts w:ascii="Book Antiqua" w:eastAsia="宋体" w:hAnsi="Book Antiqua" w:cs="宋体"/>
          <w:b/>
          <w:bCs/>
          <w:color w:val="000000"/>
          <w:lang w:eastAsia="zh-CN"/>
        </w:rPr>
        <w:t>Cassileth PA</w:t>
      </w:r>
      <w:r w:rsidRPr="00C55F3A">
        <w:rPr>
          <w:rFonts w:ascii="Book Antiqua" w:eastAsia="宋体" w:hAnsi="Book Antiqua" w:cs="宋体"/>
          <w:color w:val="000000"/>
          <w:lang w:eastAsia="zh-CN"/>
        </w:rPr>
        <w:t>, Harrington DP, Hines JD, Oken MM, Mazza JJ, McGlave P, Bennett JM, O'Connell MJ. Maintenance chemotherapy prolongs remission duration in adult acute nonlymphocytic leukemia. </w:t>
      </w:r>
      <w:r w:rsidRPr="00C55F3A">
        <w:rPr>
          <w:rFonts w:ascii="Book Antiqua" w:eastAsia="宋体" w:hAnsi="Book Antiqua" w:cs="宋体"/>
          <w:i/>
          <w:iCs/>
          <w:color w:val="000000"/>
          <w:lang w:eastAsia="zh-CN"/>
        </w:rPr>
        <w:t>J Clin Oncol</w:t>
      </w:r>
      <w:r w:rsidRPr="00C55F3A">
        <w:rPr>
          <w:rFonts w:ascii="Book Antiqua" w:eastAsia="宋体" w:hAnsi="Book Antiqua" w:cs="宋体"/>
          <w:color w:val="000000"/>
          <w:lang w:eastAsia="zh-CN"/>
        </w:rPr>
        <w:t> 1988; </w:t>
      </w:r>
      <w:r w:rsidRPr="00C55F3A">
        <w:rPr>
          <w:rFonts w:ascii="Book Antiqua" w:eastAsia="宋体" w:hAnsi="Book Antiqua" w:cs="宋体"/>
          <w:b/>
          <w:bCs/>
          <w:color w:val="000000"/>
          <w:lang w:eastAsia="zh-CN"/>
        </w:rPr>
        <w:t>6</w:t>
      </w:r>
      <w:r w:rsidRPr="00C55F3A">
        <w:rPr>
          <w:rFonts w:ascii="Book Antiqua" w:eastAsia="宋体" w:hAnsi="Book Antiqua" w:cs="宋体"/>
          <w:color w:val="000000"/>
          <w:lang w:eastAsia="zh-CN"/>
        </w:rPr>
        <w:t>: 583-587 [PMID: 3282032]</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3 </w:t>
      </w:r>
      <w:r w:rsidRPr="00C55F3A">
        <w:rPr>
          <w:rFonts w:ascii="Book Antiqua" w:eastAsia="宋体" w:hAnsi="Book Antiqua" w:cs="宋体"/>
          <w:b/>
          <w:bCs/>
          <w:color w:val="000000"/>
          <w:lang w:eastAsia="zh-CN"/>
        </w:rPr>
        <w:t>Mrózek K</w:t>
      </w:r>
      <w:r w:rsidRPr="00C55F3A">
        <w:rPr>
          <w:rFonts w:ascii="Book Antiqua" w:eastAsia="宋体" w:hAnsi="Book Antiqua" w:cs="宋体"/>
          <w:color w:val="000000"/>
          <w:lang w:eastAsia="zh-CN"/>
        </w:rPr>
        <w:t>, Heerema NA, Bloomfield CD. Cytogenetics in acute leukemia. </w:t>
      </w:r>
      <w:r w:rsidRPr="00C55F3A">
        <w:rPr>
          <w:rFonts w:ascii="Book Antiqua" w:eastAsia="宋体" w:hAnsi="Book Antiqua" w:cs="宋体"/>
          <w:i/>
          <w:iCs/>
          <w:color w:val="000000"/>
          <w:lang w:eastAsia="zh-CN"/>
        </w:rPr>
        <w:t>Blood Rev</w:t>
      </w:r>
      <w:r w:rsidRPr="00C55F3A">
        <w:rPr>
          <w:rFonts w:ascii="Book Antiqua" w:eastAsia="宋体" w:hAnsi="Book Antiqua" w:cs="宋体"/>
          <w:color w:val="000000"/>
          <w:lang w:eastAsia="zh-CN"/>
        </w:rPr>
        <w:t> 2004; </w:t>
      </w:r>
      <w:r w:rsidRPr="00C55F3A">
        <w:rPr>
          <w:rFonts w:ascii="Book Antiqua" w:eastAsia="宋体" w:hAnsi="Book Antiqua" w:cs="宋体"/>
          <w:b/>
          <w:bCs/>
          <w:color w:val="000000"/>
          <w:lang w:eastAsia="zh-CN"/>
        </w:rPr>
        <w:t>18</w:t>
      </w:r>
      <w:r w:rsidRPr="00C55F3A">
        <w:rPr>
          <w:rFonts w:ascii="Book Antiqua" w:eastAsia="宋体" w:hAnsi="Book Antiqua" w:cs="宋体"/>
          <w:color w:val="000000"/>
          <w:lang w:eastAsia="zh-CN"/>
        </w:rPr>
        <w:t>: 115-136 [PMID: 15010150 DOI: 10.1016/S0268-960X(03)00040-7]</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4 </w:t>
      </w:r>
      <w:r w:rsidRPr="00C55F3A">
        <w:rPr>
          <w:rFonts w:ascii="Book Antiqua" w:eastAsia="宋体" w:hAnsi="Book Antiqua" w:cs="宋体"/>
          <w:b/>
          <w:bCs/>
          <w:color w:val="000000"/>
          <w:lang w:eastAsia="zh-CN"/>
        </w:rPr>
        <w:t>Mrózek K</w:t>
      </w:r>
      <w:r w:rsidRPr="00C55F3A">
        <w:rPr>
          <w:rFonts w:ascii="Book Antiqua" w:eastAsia="宋体" w:hAnsi="Book Antiqua" w:cs="宋体"/>
          <w:color w:val="000000"/>
          <w:lang w:eastAsia="zh-CN"/>
        </w:rPr>
        <w:t>, Marcucci G, Paschka P, Whitman SP, Bloomfield CD. Clinical relevance of mutations and gene-expression changes in adult acute myeloid leukemia with normal cytogenetics: are we ready for a prognostically prioritized molecular classification?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2007; </w:t>
      </w:r>
      <w:r w:rsidRPr="00C55F3A">
        <w:rPr>
          <w:rFonts w:ascii="Book Antiqua" w:eastAsia="宋体" w:hAnsi="Book Antiqua" w:cs="宋体"/>
          <w:b/>
          <w:bCs/>
          <w:color w:val="000000"/>
          <w:lang w:eastAsia="zh-CN"/>
        </w:rPr>
        <w:t>109</w:t>
      </w:r>
      <w:r w:rsidRPr="00C55F3A">
        <w:rPr>
          <w:rFonts w:ascii="Book Antiqua" w:eastAsia="宋体" w:hAnsi="Book Antiqua" w:cs="宋体"/>
          <w:color w:val="000000"/>
          <w:lang w:eastAsia="zh-CN"/>
        </w:rPr>
        <w:t>: 431-448 [PMID: 16960150 DOI: 10.1182/blood-2006-06-001149]</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5 </w:t>
      </w:r>
      <w:r w:rsidRPr="00C55F3A">
        <w:rPr>
          <w:rFonts w:ascii="Book Antiqua" w:eastAsia="宋体" w:hAnsi="Book Antiqua" w:cs="宋体"/>
          <w:b/>
          <w:bCs/>
          <w:color w:val="000000"/>
          <w:lang w:eastAsia="zh-CN"/>
        </w:rPr>
        <w:t>Patel JP</w:t>
      </w:r>
      <w:r w:rsidRPr="00C55F3A">
        <w:rPr>
          <w:rFonts w:ascii="Book Antiqua" w:eastAsia="宋体" w:hAnsi="Book Antiqua" w:cs="宋体"/>
          <w:color w:val="000000"/>
          <w:lang w:eastAsia="zh-CN"/>
        </w:rPr>
        <w:t xml:space="preserve">, Gönen M, Figueroa ME, Fernandez H, Sun Z, Racevskis J, Van Vlierberghe P, Dolgalev I, Thomas S, Aminova O, Huberman K, Cheng J, Viale A, Socci ND, Heguy A, </w:t>
      </w:r>
      <w:r w:rsidRPr="00C55F3A">
        <w:rPr>
          <w:rFonts w:ascii="Book Antiqua" w:eastAsia="宋体" w:hAnsi="Book Antiqua" w:cs="宋体"/>
          <w:color w:val="000000"/>
          <w:lang w:eastAsia="zh-CN"/>
        </w:rPr>
        <w:lastRenderedPageBreak/>
        <w:t>Cherry A, Vance G, Higgins RR, Ketterling RP, Gallagher RE, Litzow M, van den Brink MR, Lazarus HM, Rowe JM, Luger S, Ferrando A, Paietta E, Tallman MS, Melnick A, Abdel-Wahab O, Levine RL. Prognostic relevance of integrated genetic profiling in acute myeloid leukemia. </w:t>
      </w:r>
      <w:r w:rsidRPr="00C55F3A">
        <w:rPr>
          <w:rFonts w:ascii="Book Antiqua" w:eastAsia="宋体" w:hAnsi="Book Antiqua" w:cs="宋体"/>
          <w:i/>
          <w:iCs/>
          <w:color w:val="000000"/>
          <w:lang w:eastAsia="zh-CN"/>
        </w:rPr>
        <w:t>N Engl J Med</w:t>
      </w:r>
      <w:r w:rsidRPr="00C55F3A">
        <w:rPr>
          <w:rFonts w:ascii="Book Antiqua" w:eastAsia="宋体" w:hAnsi="Book Antiqua" w:cs="宋体"/>
          <w:color w:val="000000"/>
          <w:lang w:eastAsia="zh-CN"/>
        </w:rPr>
        <w:t> 2012; </w:t>
      </w:r>
      <w:r w:rsidRPr="00C55F3A">
        <w:rPr>
          <w:rFonts w:ascii="Book Antiqua" w:eastAsia="宋体" w:hAnsi="Book Antiqua" w:cs="宋体"/>
          <w:b/>
          <w:bCs/>
          <w:color w:val="000000"/>
          <w:lang w:eastAsia="zh-CN"/>
        </w:rPr>
        <w:t>366</w:t>
      </w:r>
      <w:r w:rsidRPr="00C55F3A">
        <w:rPr>
          <w:rFonts w:ascii="Book Antiqua" w:eastAsia="宋体" w:hAnsi="Book Antiqua" w:cs="宋体"/>
          <w:color w:val="000000"/>
          <w:lang w:eastAsia="zh-CN"/>
        </w:rPr>
        <w:t>: 1079-1089 [PMID: 22417203 DOI: 10.1056/NEJMoa1112304]</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6 </w:t>
      </w:r>
      <w:r w:rsidRPr="00C55F3A">
        <w:rPr>
          <w:rFonts w:ascii="Book Antiqua" w:eastAsia="宋体" w:hAnsi="Book Antiqua" w:cs="宋体"/>
          <w:b/>
          <w:bCs/>
          <w:color w:val="000000"/>
          <w:lang w:eastAsia="zh-CN"/>
        </w:rPr>
        <w:t>Clift RA</w:t>
      </w:r>
      <w:r w:rsidRPr="00C55F3A">
        <w:rPr>
          <w:rFonts w:ascii="Book Antiqua" w:eastAsia="宋体" w:hAnsi="Book Antiqua" w:cs="宋体"/>
          <w:color w:val="000000"/>
          <w:lang w:eastAsia="zh-CN"/>
        </w:rPr>
        <w:t>, Thomas ED. Follow-up 26 years after treatment for acute myelogenous leukemia. </w:t>
      </w:r>
      <w:r w:rsidRPr="00C55F3A">
        <w:rPr>
          <w:rFonts w:ascii="Book Antiqua" w:eastAsia="宋体" w:hAnsi="Book Antiqua" w:cs="宋体"/>
          <w:i/>
          <w:iCs/>
          <w:color w:val="000000"/>
          <w:lang w:eastAsia="zh-CN"/>
        </w:rPr>
        <w:t>N Engl J Med</w:t>
      </w:r>
      <w:r w:rsidRPr="00C55F3A">
        <w:rPr>
          <w:rFonts w:ascii="Book Antiqua" w:eastAsia="宋体" w:hAnsi="Book Antiqua" w:cs="宋体"/>
          <w:color w:val="000000"/>
          <w:lang w:eastAsia="zh-CN"/>
        </w:rPr>
        <w:t> 2004; </w:t>
      </w:r>
      <w:r w:rsidRPr="00C55F3A">
        <w:rPr>
          <w:rFonts w:ascii="Book Antiqua" w:eastAsia="宋体" w:hAnsi="Book Antiqua" w:cs="宋体"/>
          <w:b/>
          <w:bCs/>
          <w:color w:val="000000"/>
          <w:lang w:eastAsia="zh-CN"/>
        </w:rPr>
        <w:t>351</w:t>
      </w:r>
      <w:r w:rsidRPr="00C55F3A">
        <w:rPr>
          <w:rFonts w:ascii="Book Antiqua" w:eastAsia="宋体" w:hAnsi="Book Antiqua" w:cs="宋体"/>
          <w:color w:val="000000"/>
          <w:lang w:eastAsia="zh-CN"/>
        </w:rPr>
        <w:t>: 2456-2457 [PMID: 15575071 DOI: 10.1056/NEJM200412023512326]</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7 </w:t>
      </w:r>
      <w:r w:rsidRPr="00C55F3A">
        <w:rPr>
          <w:rFonts w:ascii="Book Antiqua" w:eastAsia="宋体" w:hAnsi="Book Antiqua" w:cs="宋体"/>
          <w:b/>
          <w:bCs/>
          <w:color w:val="000000"/>
          <w:lang w:eastAsia="zh-CN"/>
        </w:rPr>
        <w:t>Horan JT</w:t>
      </w:r>
      <w:r w:rsidRPr="00C55F3A">
        <w:rPr>
          <w:rFonts w:ascii="Book Antiqua" w:eastAsia="宋体" w:hAnsi="Book Antiqua" w:cs="宋体"/>
          <w:color w:val="000000"/>
          <w:lang w:eastAsia="zh-CN"/>
        </w:rPr>
        <w:t>, Logan BR, Agovi-Johnson MA, Lazarus HM, Bacigalupo AA, Ballen KK, Bredeson CN, Carabasi MH, Gupta V, Hale GA, Khoury HJ, Juckett MB, Litzow MR, Martino R, McCarthy PL, Smith FO, Rizzo JD, Pasquini MC. Reducing the risk for transplantation-related mortality after allogeneic hematopoietic cell transplantation: how much progress has been made? </w:t>
      </w:r>
      <w:r w:rsidRPr="00C55F3A">
        <w:rPr>
          <w:rFonts w:ascii="Book Antiqua" w:eastAsia="宋体" w:hAnsi="Book Antiqua" w:cs="宋体"/>
          <w:i/>
          <w:iCs/>
          <w:color w:val="000000"/>
          <w:lang w:eastAsia="zh-CN"/>
        </w:rPr>
        <w:t>J Clin Oncol</w:t>
      </w:r>
      <w:r w:rsidRPr="00C55F3A">
        <w:rPr>
          <w:rFonts w:ascii="Book Antiqua" w:eastAsia="宋体" w:hAnsi="Book Antiqua" w:cs="宋体"/>
          <w:color w:val="000000"/>
          <w:lang w:eastAsia="zh-CN"/>
        </w:rPr>
        <w:t> 2011; </w:t>
      </w:r>
      <w:r w:rsidRPr="00C55F3A">
        <w:rPr>
          <w:rFonts w:ascii="Book Antiqua" w:eastAsia="宋体" w:hAnsi="Book Antiqua" w:cs="宋体"/>
          <w:b/>
          <w:bCs/>
          <w:color w:val="000000"/>
          <w:lang w:eastAsia="zh-CN"/>
        </w:rPr>
        <w:t>29</w:t>
      </w:r>
      <w:r w:rsidRPr="00C55F3A">
        <w:rPr>
          <w:rFonts w:ascii="Book Antiqua" w:eastAsia="宋体" w:hAnsi="Book Antiqua" w:cs="宋体"/>
          <w:color w:val="000000"/>
          <w:lang w:eastAsia="zh-CN"/>
        </w:rPr>
        <w:t>: 805-813 [PMID: 21220593 DOI: 10.1200/JCO.2010.32.5001]</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8 </w:t>
      </w:r>
      <w:r w:rsidRPr="00C55F3A">
        <w:rPr>
          <w:rFonts w:ascii="Book Antiqua" w:eastAsia="宋体" w:hAnsi="Book Antiqua" w:cs="宋体"/>
          <w:b/>
          <w:bCs/>
          <w:color w:val="000000"/>
          <w:lang w:eastAsia="zh-CN"/>
        </w:rPr>
        <w:t>Grimwade D</w:t>
      </w:r>
      <w:r w:rsidRPr="00C55F3A">
        <w:rPr>
          <w:rFonts w:ascii="Book Antiqua" w:eastAsia="宋体" w:hAnsi="Book Antiqua" w:cs="宋体"/>
          <w:color w:val="000000"/>
          <w:lang w:eastAsia="zh-CN"/>
        </w:rPr>
        <w:t>, Walker H, Oliver F, Wheatley K, Harrison C, Harrison G, Rees J, Hann I, Stevens R, Burnett A, Goldstone A. The importance of diagnostic cytogenetics on outcome in AML: analysis of 1,612 patients entered into the MRC AML 10 trial. The Medical Research Council Adult and Children's Leukaemia Working Parties.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1998; </w:t>
      </w:r>
      <w:r w:rsidRPr="00C55F3A">
        <w:rPr>
          <w:rFonts w:ascii="Book Antiqua" w:eastAsia="宋体" w:hAnsi="Book Antiqua" w:cs="宋体"/>
          <w:b/>
          <w:bCs/>
          <w:color w:val="000000"/>
          <w:lang w:eastAsia="zh-CN"/>
        </w:rPr>
        <w:t>92</w:t>
      </w:r>
      <w:r w:rsidRPr="00C55F3A">
        <w:rPr>
          <w:rFonts w:ascii="Book Antiqua" w:eastAsia="宋体" w:hAnsi="Book Antiqua" w:cs="宋体"/>
          <w:color w:val="000000"/>
          <w:lang w:eastAsia="zh-CN"/>
        </w:rPr>
        <w:t>: 2322-2333 [PMID: 9746770]</w:t>
      </w:r>
    </w:p>
    <w:p w:rsidR="00CB230F" w:rsidRPr="00C55F3A" w:rsidRDefault="00C55F3A"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 xml:space="preserve">9 </w:t>
      </w:r>
      <w:r w:rsidRPr="00C55F3A">
        <w:rPr>
          <w:rFonts w:ascii="Book Antiqua" w:hAnsi="Book Antiqua"/>
          <w:b/>
          <w:bCs/>
          <w:color w:val="000000"/>
        </w:rPr>
        <w:t>Byrd JC</w:t>
      </w:r>
      <w:r w:rsidRPr="00C55F3A">
        <w:rPr>
          <w:rFonts w:ascii="Book Antiqua" w:hAnsi="Book Antiqua"/>
          <w:color w:val="000000"/>
        </w:rPr>
        <w:t>, Dodge RK, Carroll A, Baer MR, Edwards C, Stamberg J, Qumsiyeh M, Moore JO, Mayer RJ, Davey F, Schiffer CA, Bloomfield CD. Patients with t(8; 21)(q22; q22) and acute myeloid leukemia have superior failure-free and overall survival when repetitive cycles of high-dose cytarabine are administered.</w:t>
      </w:r>
      <w:r w:rsidRPr="00C55F3A">
        <w:rPr>
          <w:rStyle w:val="apple-converted-space"/>
          <w:rFonts w:ascii="Book Antiqua" w:hAnsi="Book Antiqua"/>
          <w:color w:val="000000"/>
        </w:rPr>
        <w:t> </w:t>
      </w:r>
      <w:r w:rsidRPr="00C55F3A">
        <w:rPr>
          <w:rFonts w:ascii="Book Antiqua" w:hAnsi="Book Antiqua"/>
          <w:i/>
          <w:iCs/>
          <w:color w:val="000000"/>
        </w:rPr>
        <w:t>J Clin Oncol</w:t>
      </w:r>
      <w:r w:rsidRPr="00C55F3A">
        <w:rPr>
          <w:rStyle w:val="apple-converted-space"/>
          <w:rFonts w:ascii="Book Antiqua" w:hAnsi="Book Antiqua"/>
          <w:color w:val="000000"/>
        </w:rPr>
        <w:t> </w:t>
      </w:r>
      <w:r w:rsidRPr="00C55F3A">
        <w:rPr>
          <w:rFonts w:ascii="Book Antiqua" w:hAnsi="Book Antiqua"/>
          <w:color w:val="000000"/>
        </w:rPr>
        <w:t>1999;</w:t>
      </w:r>
      <w:r w:rsidRPr="00C55F3A">
        <w:rPr>
          <w:rStyle w:val="apple-converted-space"/>
          <w:rFonts w:ascii="Book Antiqua" w:hAnsi="Book Antiqua"/>
          <w:color w:val="000000"/>
        </w:rPr>
        <w:t> </w:t>
      </w:r>
      <w:r w:rsidRPr="00C55F3A">
        <w:rPr>
          <w:rFonts w:ascii="Book Antiqua" w:hAnsi="Book Antiqua"/>
          <w:b/>
          <w:bCs/>
          <w:color w:val="000000"/>
        </w:rPr>
        <w:t>17</w:t>
      </w:r>
      <w:r w:rsidRPr="00C55F3A">
        <w:rPr>
          <w:rFonts w:ascii="Book Antiqua" w:hAnsi="Book Antiqua"/>
          <w:color w:val="000000"/>
        </w:rPr>
        <w:t>: 3767-3775 [PMID: 10577848]</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10 </w:t>
      </w:r>
      <w:r w:rsidRPr="00C55F3A">
        <w:rPr>
          <w:rFonts w:ascii="Book Antiqua" w:eastAsia="宋体" w:hAnsi="Book Antiqua" w:cs="宋体"/>
          <w:b/>
          <w:bCs/>
          <w:color w:val="000000"/>
          <w:lang w:eastAsia="zh-CN"/>
        </w:rPr>
        <w:t>Grimwade D</w:t>
      </w:r>
      <w:r w:rsidRPr="00C55F3A">
        <w:rPr>
          <w:rFonts w:ascii="Book Antiqua" w:eastAsia="宋体" w:hAnsi="Book Antiqua" w:cs="宋体"/>
          <w:color w:val="000000"/>
          <w:lang w:eastAsia="zh-CN"/>
        </w:rPr>
        <w:t>, Hills RK, Moorman AV, Walker H, Chatters S, Goldstone AH, Wheatley K, Harrison CJ, Burnett AK. Refinement of cytogenetic classification in acute myeloid leukemia: determination of prognostic significance of rare recurring chromosomal abnormalities among 5876 younger adult patients treated in the United Kingdom Medical Research Council trials.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2010; </w:t>
      </w:r>
      <w:r w:rsidRPr="00C55F3A">
        <w:rPr>
          <w:rFonts w:ascii="Book Antiqua" w:eastAsia="宋体" w:hAnsi="Book Antiqua" w:cs="宋体"/>
          <w:b/>
          <w:bCs/>
          <w:color w:val="000000"/>
          <w:lang w:eastAsia="zh-CN"/>
        </w:rPr>
        <w:t>116</w:t>
      </w:r>
      <w:r w:rsidRPr="00C55F3A">
        <w:rPr>
          <w:rFonts w:ascii="Book Antiqua" w:eastAsia="宋体" w:hAnsi="Book Antiqua" w:cs="宋体"/>
          <w:color w:val="000000"/>
          <w:lang w:eastAsia="zh-CN"/>
        </w:rPr>
        <w:t>: 354-365 [PMID: 20385793 DOI: 10.1182/blood-2009-11-254441]</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11 </w:t>
      </w:r>
      <w:r w:rsidRPr="00C55F3A">
        <w:rPr>
          <w:rFonts w:ascii="Book Antiqua" w:eastAsia="宋体" w:hAnsi="Book Antiqua" w:cs="宋体"/>
          <w:b/>
          <w:bCs/>
          <w:color w:val="000000"/>
          <w:lang w:eastAsia="zh-CN"/>
        </w:rPr>
        <w:t>Byrd JC</w:t>
      </w:r>
      <w:r w:rsidRPr="00C55F3A">
        <w:rPr>
          <w:rFonts w:ascii="Book Antiqua" w:eastAsia="宋体" w:hAnsi="Book Antiqua" w:cs="宋体"/>
          <w:color w:val="000000"/>
          <w:lang w:eastAsia="zh-CN"/>
        </w:rPr>
        <w:t>, Mrózek K, Dodge RK, Carroll AJ, Edwards CG, Arthur DC, Pettenati MJ, Patil SR, Rao KW, Watson MS, Koduru PR, Moore JO, Stone RM, Mayer RJ, Feldman EJ, Davey FR, Schiffer CA, Larson RA, Bloomfield CD. Pretreatment cytogenetic abnormalities are predictive of induction success, cumulative incidence of relapse, and overall survival in adult patients with de novo acute myeloid leukemia: results from Cancer and Leukemia Group B (CALGB 8461).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2002; </w:t>
      </w:r>
      <w:r w:rsidRPr="00C55F3A">
        <w:rPr>
          <w:rFonts w:ascii="Book Antiqua" w:eastAsia="宋体" w:hAnsi="Book Antiqua" w:cs="宋体"/>
          <w:b/>
          <w:bCs/>
          <w:color w:val="000000"/>
          <w:lang w:eastAsia="zh-CN"/>
        </w:rPr>
        <w:t>100</w:t>
      </w:r>
      <w:r w:rsidRPr="00C55F3A">
        <w:rPr>
          <w:rFonts w:ascii="Book Antiqua" w:eastAsia="宋体" w:hAnsi="Book Antiqua" w:cs="宋体"/>
          <w:color w:val="000000"/>
          <w:lang w:eastAsia="zh-CN"/>
        </w:rPr>
        <w:t>: 4325-4336 [PMID: 12393746 DOI: 10.1182/blood-2002-03-0772]</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12 </w:t>
      </w:r>
      <w:r w:rsidRPr="00C55F3A">
        <w:rPr>
          <w:rFonts w:ascii="Book Antiqua" w:eastAsia="宋体" w:hAnsi="Book Antiqua" w:cs="宋体"/>
          <w:b/>
          <w:bCs/>
          <w:color w:val="000000"/>
          <w:lang w:eastAsia="zh-CN"/>
        </w:rPr>
        <w:t>Slovak ML</w:t>
      </w:r>
      <w:r w:rsidRPr="00C55F3A">
        <w:rPr>
          <w:rFonts w:ascii="Book Antiqua" w:eastAsia="宋体" w:hAnsi="Book Antiqua" w:cs="宋体"/>
          <w:color w:val="000000"/>
          <w:lang w:eastAsia="zh-CN"/>
        </w:rPr>
        <w:t>, Kopecky KJ, Cassileth PA, Harrington DH, Theil KS, Mohamed A, Paietta E, Willman CL, Head DR, Rowe JM, Forman SJ, Appelbaum FR. Karyotypic analysis predicts outcome of preremission and postremission therapy in adult acute myeloid leukemia: a Southwest Oncology Group/Eastern Cooperative Oncology Group Study.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2000; </w:t>
      </w:r>
      <w:r w:rsidRPr="00C55F3A">
        <w:rPr>
          <w:rFonts w:ascii="Book Antiqua" w:eastAsia="宋体" w:hAnsi="Book Antiqua" w:cs="宋体"/>
          <w:b/>
          <w:bCs/>
          <w:color w:val="000000"/>
          <w:lang w:eastAsia="zh-CN"/>
        </w:rPr>
        <w:t>96</w:t>
      </w:r>
      <w:r w:rsidRPr="00C55F3A">
        <w:rPr>
          <w:rFonts w:ascii="Book Antiqua" w:eastAsia="宋体" w:hAnsi="Book Antiqua" w:cs="宋体"/>
          <w:color w:val="000000"/>
          <w:lang w:eastAsia="zh-CN"/>
        </w:rPr>
        <w:t>: 4075-4083 [PMID: 11110676]</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lastRenderedPageBreak/>
        <w:t>13 </w:t>
      </w:r>
      <w:r w:rsidRPr="00C55F3A">
        <w:rPr>
          <w:rFonts w:ascii="Book Antiqua" w:eastAsia="宋体" w:hAnsi="Book Antiqua" w:cs="宋体"/>
          <w:b/>
          <w:bCs/>
          <w:color w:val="000000"/>
          <w:lang w:eastAsia="zh-CN"/>
        </w:rPr>
        <w:t>Breems DA</w:t>
      </w:r>
      <w:r w:rsidRPr="00C55F3A">
        <w:rPr>
          <w:rFonts w:ascii="Book Antiqua" w:eastAsia="宋体" w:hAnsi="Book Antiqua" w:cs="宋体"/>
          <w:color w:val="000000"/>
          <w:lang w:eastAsia="zh-CN"/>
        </w:rPr>
        <w:t>, Van Putten WL, De Greef GE, Van Zelderen-Bhola SL, Gerssen-Schoorl KB, Mellink CH, Nieuwint A, Jotterand M, Hagemeijer A, Beverloo HB, Löwenberg B. Monosomal karyotype in acute myeloid leukemia: a better indicator of poor prognosis than a complex karyotype. </w:t>
      </w:r>
      <w:r w:rsidRPr="00C55F3A">
        <w:rPr>
          <w:rFonts w:ascii="Book Antiqua" w:eastAsia="宋体" w:hAnsi="Book Antiqua" w:cs="宋体"/>
          <w:i/>
          <w:iCs/>
          <w:color w:val="000000"/>
          <w:lang w:eastAsia="zh-CN"/>
        </w:rPr>
        <w:t>J Clin Oncol</w:t>
      </w:r>
      <w:r w:rsidRPr="00C55F3A">
        <w:rPr>
          <w:rFonts w:ascii="Book Antiqua" w:eastAsia="宋体" w:hAnsi="Book Antiqua" w:cs="宋体"/>
          <w:color w:val="000000"/>
          <w:lang w:eastAsia="zh-CN"/>
        </w:rPr>
        <w:t> 2008; </w:t>
      </w:r>
      <w:r w:rsidRPr="00C55F3A">
        <w:rPr>
          <w:rFonts w:ascii="Book Antiqua" w:eastAsia="宋体" w:hAnsi="Book Antiqua" w:cs="宋体"/>
          <w:b/>
          <w:bCs/>
          <w:color w:val="000000"/>
          <w:lang w:eastAsia="zh-CN"/>
        </w:rPr>
        <w:t>26</w:t>
      </w:r>
      <w:r w:rsidRPr="00C55F3A">
        <w:rPr>
          <w:rFonts w:ascii="Book Antiqua" w:eastAsia="宋体" w:hAnsi="Book Antiqua" w:cs="宋体"/>
          <w:color w:val="000000"/>
          <w:lang w:eastAsia="zh-CN"/>
        </w:rPr>
        <w:t>: 4791-4797 [PMID: 18695255 DOI: 10.1200/JCO.2008.16.0259]</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14 </w:t>
      </w:r>
      <w:r w:rsidRPr="00C55F3A">
        <w:rPr>
          <w:rFonts w:ascii="Book Antiqua" w:eastAsia="宋体" w:hAnsi="Book Antiqua" w:cs="宋体"/>
          <w:b/>
          <w:bCs/>
          <w:color w:val="000000"/>
          <w:lang w:eastAsia="zh-CN"/>
        </w:rPr>
        <w:t>Medeiros BC</w:t>
      </w:r>
      <w:r w:rsidRPr="00C55F3A">
        <w:rPr>
          <w:rFonts w:ascii="Book Antiqua" w:eastAsia="宋体" w:hAnsi="Book Antiqua" w:cs="宋体"/>
          <w:color w:val="000000"/>
          <w:lang w:eastAsia="zh-CN"/>
        </w:rPr>
        <w:t>, Othus M, Fang M, Roulston D, Appelbaum FR. Prognostic impact of monosomal karyotype in young adult and elderly acute myeloid leukemia: the Southwest Oncology Group (SWOG) experience.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2010; </w:t>
      </w:r>
      <w:r w:rsidRPr="00C55F3A">
        <w:rPr>
          <w:rFonts w:ascii="Book Antiqua" w:eastAsia="宋体" w:hAnsi="Book Antiqua" w:cs="宋体"/>
          <w:b/>
          <w:bCs/>
          <w:color w:val="000000"/>
          <w:lang w:eastAsia="zh-CN"/>
        </w:rPr>
        <w:t>116</w:t>
      </w:r>
      <w:r w:rsidRPr="00C55F3A">
        <w:rPr>
          <w:rFonts w:ascii="Book Antiqua" w:eastAsia="宋体" w:hAnsi="Book Antiqua" w:cs="宋体"/>
          <w:color w:val="000000"/>
          <w:lang w:eastAsia="zh-CN"/>
        </w:rPr>
        <w:t>: 2224-2228 [PMID: 20562328 DOI: 10.1182/blood-2010-02-270330]</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15 </w:t>
      </w:r>
      <w:r w:rsidRPr="00C55F3A">
        <w:rPr>
          <w:rFonts w:ascii="Book Antiqua" w:eastAsia="宋体" w:hAnsi="Book Antiqua" w:cs="宋体"/>
          <w:b/>
          <w:bCs/>
          <w:color w:val="000000"/>
          <w:lang w:eastAsia="zh-CN"/>
        </w:rPr>
        <w:t>Bochtler T</w:t>
      </w:r>
      <w:r w:rsidRPr="00C55F3A">
        <w:rPr>
          <w:rFonts w:ascii="Book Antiqua" w:eastAsia="宋体" w:hAnsi="Book Antiqua" w:cs="宋体"/>
          <w:color w:val="000000"/>
          <w:lang w:eastAsia="zh-CN"/>
        </w:rPr>
        <w:t>, Stölzel F, Heilig CE, Kunz C, Mohr B, Jauch A, Janssen JW, Kramer M, Benner A, Bornhäuser M, Ho AD, Ehninger G, Schaich M, Krämer A. Clonal heterogeneity as detected by metaphase karyotyping is an indicator of poor prognosis in acute myeloid leukemia. </w:t>
      </w:r>
      <w:r w:rsidRPr="00C55F3A">
        <w:rPr>
          <w:rFonts w:ascii="Book Antiqua" w:eastAsia="宋体" w:hAnsi="Book Antiqua" w:cs="宋体"/>
          <w:i/>
          <w:iCs/>
          <w:color w:val="000000"/>
          <w:lang w:eastAsia="zh-CN"/>
        </w:rPr>
        <w:t>J Clin Oncol</w:t>
      </w:r>
      <w:r w:rsidRPr="00C55F3A">
        <w:rPr>
          <w:rFonts w:ascii="Book Antiqua" w:eastAsia="宋体" w:hAnsi="Book Antiqua" w:cs="宋体"/>
          <w:color w:val="000000"/>
          <w:lang w:eastAsia="zh-CN"/>
        </w:rPr>
        <w:t> 2013; </w:t>
      </w:r>
      <w:r w:rsidRPr="00C55F3A">
        <w:rPr>
          <w:rFonts w:ascii="Book Antiqua" w:eastAsia="宋体" w:hAnsi="Book Antiqua" w:cs="宋体"/>
          <w:b/>
          <w:bCs/>
          <w:color w:val="000000"/>
          <w:lang w:eastAsia="zh-CN"/>
        </w:rPr>
        <w:t>31</w:t>
      </w:r>
      <w:r w:rsidRPr="00C55F3A">
        <w:rPr>
          <w:rFonts w:ascii="Book Antiqua" w:eastAsia="宋体" w:hAnsi="Book Antiqua" w:cs="宋体"/>
          <w:color w:val="000000"/>
          <w:lang w:eastAsia="zh-CN"/>
        </w:rPr>
        <w:t>: 3898-3905 [PMID: 24062393 DOI: 10.1200/JCO.2013.50.7921]</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16 </w:t>
      </w:r>
      <w:r w:rsidRPr="00C55F3A">
        <w:rPr>
          <w:rFonts w:ascii="Book Antiqua" w:eastAsia="宋体" w:hAnsi="Book Antiqua" w:cs="宋体"/>
          <w:b/>
          <w:bCs/>
          <w:color w:val="000000"/>
          <w:lang w:eastAsia="zh-CN"/>
        </w:rPr>
        <w:t>Middeke JM</w:t>
      </w:r>
      <w:r w:rsidRPr="00C55F3A">
        <w:rPr>
          <w:rFonts w:ascii="Book Antiqua" w:eastAsia="宋体" w:hAnsi="Book Antiqua" w:cs="宋体"/>
          <w:color w:val="000000"/>
          <w:lang w:eastAsia="zh-CN"/>
        </w:rPr>
        <w:t>, Beelen D, Stadler M, Göhring G, Schlegelberger B, Baurmann H, Bug G, Bellos F, Mohr B, Buchholz S, Schwerdtfeger R, Martin H, Hegenbart U, Ehninger G, Bornhäuser M, Schetelig J. Outcome of high-risk acute myeloid leukemia after allogeneic hematopoietic cell transplantation: negative impact of abnl(17p) and -5/5q-.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2012; </w:t>
      </w:r>
      <w:r w:rsidRPr="00C55F3A">
        <w:rPr>
          <w:rFonts w:ascii="Book Antiqua" w:eastAsia="宋体" w:hAnsi="Book Antiqua" w:cs="宋体"/>
          <w:b/>
          <w:bCs/>
          <w:color w:val="000000"/>
          <w:lang w:eastAsia="zh-CN"/>
        </w:rPr>
        <w:t>120</w:t>
      </w:r>
      <w:r w:rsidRPr="00C55F3A">
        <w:rPr>
          <w:rFonts w:ascii="Book Antiqua" w:eastAsia="宋体" w:hAnsi="Book Antiqua" w:cs="宋体"/>
          <w:color w:val="000000"/>
          <w:lang w:eastAsia="zh-CN"/>
        </w:rPr>
        <w:t>: 2521-2528 [PMID: 22855604 DOI: 10.1182/blood-2012-03-417972]</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17 </w:t>
      </w:r>
      <w:r w:rsidRPr="00C55F3A">
        <w:rPr>
          <w:rFonts w:ascii="Book Antiqua" w:eastAsia="宋体" w:hAnsi="Book Antiqua" w:cs="宋体"/>
          <w:b/>
          <w:bCs/>
          <w:color w:val="000000"/>
          <w:lang w:eastAsia="zh-CN"/>
        </w:rPr>
        <w:t>Kottaridis PD</w:t>
      </w:r>
      <w:r w:rsidRPr="00C55F3A">
        <w:rPr>
          <w:rFonts w:ascii="Book Antiqua" w:eastAsia="宋体" w:hAnsi="Book Antiqua" w:cs="宋体"/>
          <w:color w:val="000000"/>
          <w:lang w:eastAsia="zh-CN"/>
        </w:rPr>
        <w:t>, Gale RE, Frew ME, Harrison G, Langabeer SE, Belton AA, Walker H, Wheatley K, Bowen DT, Burnett AK, Goldstone AH, Linch DC. The presence of a FLT3 internal tandem duplication in patients with acute myeloid leukemia (AML) adds important prognostic information to cytogenetic risk group and response to the first cycle of chemotherapy: analysis of 854 patients from the United Kingdom Medical Research Council AML 10 and 12 trials.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2001; </w:t>
      </w:r>
      <w:r w:rsidRPr="00C55F3A">
        <w:rPr>
          <w:rFonts w:ascii="Book Antiqua" w:eastAsia="宋体" w:hAnsi="Book Antiqua" w:cs="宋体"/>
          <w:b/>
          <w:bCs/>
          <w:color w:val="000000"/>
          <w:lang w:eastAsia="zh-CN"/>
        </w:rPr>
        <w:t>98</w:t>
      </w:r>
      <w:r w:rsidRPr="00C55F3A">
        <w:rPr>
          <w:rFonts w:ascii="Book Antiqua" w:eastAsia="宋体" w:hAnsi="Book Antiqua" w:cs="宋体"/>
          <w:color w:val="000000"/>
          <w:lang w:eastAsia="zh-CN"/>
        </w:rPr>
        <w:t>: 1752-1759 [PMID: 11535508 DOI: 10.1182/blood.V98.6.1752]</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18 </w:t>
      </w:r>
      <w:r w:rsidRPr="00C55F3A">
        <w:rPr>
          <w:rFonts w:ascii="Book Antiqua" w:eastAsia="宋体" w:hAnsi="Book Antiqua" w:cs="宋体"/>
          <w:b/>
          <w:bCs/>
          <w:color w:val="000000"/>
          <w:lang w:eastAsia="zh-CN"/>
        </w:rPr>
        <w:t>Döhner K</w:t>
      </w:r>
      <w:r w:rsidRPr="00C55F3A">
        <w:rPr>
          <w:rFonts w:ascii="Book Antiqua" w:eastAsia="宋体" w:hAnsi="Book Antiqua" w:cs="宋体"/>
          <w:color w:val="000000"/>
          <w:lang w:eastAsia="zh-CN"/>
        </w:rPr>
        <w:t>, Tobis K, Ulrich R, Fröhling S, Benner A, Schlenk RF, Döhner H. Prognostic significance of partial tandem duplications of the MLL gene in adult patients 16 to 60 years old with acute myeloid leukemia and normal cytogenetics: a study of the Acute Myeloid Leukemia Study Group Ulm. </w:t>
      </w:r>
      <w:r w:rsidRPr="00C55F3A">
        <w:rPr>
          <w:rFonts w:ascii="Book Antiqua" w:eastAsia="宋体" w:hAnsi="Book Antiqua" w:cs="宋体"/>
          <w:i/>
          <w:iCs/>
          <w:color w:val="000000"/>
          <w:lang w:eastAsia="zh-CN"/>
        </w:rPr>
        <w:t>J Clin Oncol</w:t>
      </w:r>
      <w:r w:rsidRPr="00C55F3A">
        <w:rPr>
          <w:rFonts w:ascii="Book Antiqua" w:eastAsia="宋体" w:hAnsi="Book Antiqua" w:cs="宋体"/>
          <w:color w:val="000000"/>
          <w:lang w:eastAsia="zh-CN"/>
        </w:rPr>
        <w:t> 2002; </w:t>
      </w:r>
      <w:r w:rsidRPr="00C55F3A">
        <w:rPr>
          <w:rFonts w:ascii="Book Antiqua" w:eastAsia="宋体" w:hAnsi="Book Antiqua" w:cs="宋体"/>
          <w:b/>
          <w:bCs/>
          <w:color w:val="000000"/>
          <w:lang w:eastAsia="zh-CN"/>
        </w:rPr>
        <w:t>20</w:t>
      </w:r>
      <w:r w:rsidRPr="00C55F3A">
        <w:rPr>
          <w:rFonts w:ascii="Book Antiqua" w:eastAsia="宋体" w:hAnsi="Book Antiqua" w:cs="宋体"/>
          <w:color w:val="000000"/>
          <w:lang w:eastAsia="zh-CN"/>
        </w:rPr>
        <w:t>: 3254-3261 [PMID: 12149299 DOI: 10.1200/JCO.2002.09.088]</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19 </w:t>
      </w:r>
      <w:r w:rsidRPr="00C55F3A">
        <w:rPr>
          <w:rFonts w:ascii="Book Antiqua" w:eastAsia="宋体" w:hAnsi="Book Antiqua" w:cs="宋体"/>
          <w:b/>
          <w:bCs/>
          <w:color w:val="000000"/>
          <w:lang w:eastAsia="zh-CN"/>
        </w:rPr>
        <w:t>Baldus CD</w:t>
      </w:r>
      <w:r w:rsidRPr="00C55F3A">
        <w:rPr>
          <w:rFonts w:ascii="Book Antiqua" w:eastAsia="宋体" w:hAnsi="Book Antiqua" w:cs="宋体"/>
          <w:color w:val="000000"/>
          <w:lang w:eastAsia="zh-CN"/>
        </w:rPr>
        <w:t>, Tanner SM, Kusewitt DF, Liyanarachchi S, Choi C, Caligiuri MA, Bloomfield CD, de la Chapelle A. BAALC, a novel marker of human hematopoietic progenitor cells. </w:t>
      </w:r>
      <w:r w:rsidRPr="00C55F3A">
        <w:rPr>
          <w:rFonts w:ascii="Book Antiqua" w:eastAsia="宋体" w:hAnsi="Book Antiqua" w:cs="宋体"/>
          <w:i/>
          <w:iCs/>
          <w:color w:val="000000"/>
          <w:lang w:eastAsia="zh-CN"/>
        </w:rPr>
        <w:t>Exp Hematol</w:t>
      </w:r>
      <w:r w:rsidRPr="00C55F3A">
        <w:rPr>
          <w:rFonts w:ascii="Book Antiqua" w:eastAsia="宋体" w:hAnsi="Book Antiqua" w:cs="宋体"/>
          <w:color w:val="000000"/>
          <w:lang w:eastAsia="zh-CN"/>
        </w:rPr>
        <w:t> 2003; </w:t>
      </w:r>
      <w:r w:rsidRPr="00C55F3A">
        <w:rPr>
          <w:rFonts w:ascii="Book Antiqua" w:eastAsia="宋体" w:hAnsi="Book Antiqua" w:cs="宋体"/>
          <w:b/>
          <w:bCs/>
          <w:color w:val="000000"/>
          <w:lang w:eastAsia="zh-CN"/>
        </w:rPr>
        <w:t>31</w:t>
      </w:r>
      <w:r w:rsidRPr="00C55F3A">
        <w:rPr>
          <w:rFonts w:ascii="Book Antiqua" w:eastAsia="宋体" w:hAnsi="Book Antiqua" w:cs="宋体"/>
          <w:color w:val="000000"/>
          <w:lang w:eastAsia="zh-CN"/>
        </w:rPr>
        <w:t>: 1051-1056 [PMID: 14585369]</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20 </w:t>
      </w:r>
      <w:r w:rsidRPr="00C55F3A">
        <w:rPr>
          <w:rFonts w:ascii="Book Antiqua" w:eastAsia="宋体" w:hAnsi="Book Antiqua" w:cs="宋体"/>
          <w:b/>
          <w:bCs/>
          <w:color w:val="000000"/>
          <w:lang w:eastAsia="zh-CN"/>
        </w:rPr>
        <w:t>Bergmann L</w:t>
      </w:r>
      <w:r w:rsidRPr="00C55F3A">
        <w:rPr>
          <w:rFonts w:ascii="Book Antiqua" w:eastAsia="宋体" w:hAnsi="Book Antiqua" w:cs="宋体"/>
          <w:color w:val="000000"/>
          <w:lang w:eastAsia="zh-CN"/>
        </w:rPr>
        <w:t>, Miething C, Maurer U, Brieger J, Karakas T, Weidmann E, Hoelzer D. High levels of Wilms' tumor gene (wt1) mRNA in acute myeloid leukemias are associated with a worse long-term outcome.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1997; </w:t>
      </w:r>
      <w:r w:rsidRPr="00C55F3A">
        <w:rPr>
          <w:rFonts w:ascii="Book Antiqua" w:eastAsia="宋体" w:hAnsi="Book Antiqua" w:cs="宋体"/>
          <w:b/>
          <w:bCs/>
          <w:color w:val="000000"/>
          <w:lang w:eastAsia="zh-CN"/>
        </w:rPr>
        <w:t>90</w:t>
      </w:r>
      <w:r w:rsidRPr="00C55F3A">
        <w:rPr>
          <w:rFonts w:ascii="Book Antiqua" w:eastAsia="宋体" w:hAnsi="Book Antiqua" w:cs="宋体"/>
          <w:color w:val="000000"/>
          <w:lang w:eastAsia="zh-CN"/>
        </w:rPr>
        <w:t>: 1217-1225 [PMID: 9242555]</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21 </w:t>
      </w:r>
      <w:r w:rsidRPr="00C55F3A">
        <w:rPr>
          <w:rFonts w:ascii="Book Antiqua" w:eastAsia="宋体" w:hAnsi="Book Antiqua" w:cs="宋体"/>
          <w:b/>
          <w:bCs/>
          <w:color w:val="000000"/>
          <w:lang w:eastAsia="zh-CN"/>
        </w:rPr>
        <w:t>Marcucci G</w:t>
      </w:r>
      <w:r w:rsidRPr="00C55F3A">
        <w:rPr>
          <w:rFonts w:ascii="Book Antiqua" w:eastAsia="宋体" w:hAnsi="Book Antiqua" w:cs="宋体"/>
          <w:color w:val="000000"/>
          <w:lang w:eastAsia="zh-CN"/>
        </w:rPr>
        <w:t>, Maharry K, Whitman SP, Vukosavljevic T, Paschka P, Langer C, Mrózek K, Baldus CD, Carroll AJ, Powell BL, Kolitz JE, Larson RA, Bloomfield CD. High expression levels of the ETS-related gene, ERG, predict adverse outcome and improve molecular risk-based classification of cytogenetically normal acute myeloid leukemia: a Cancer and Leukemia Group B Study. </w:t>
      </w:r>
      <w:r w:rsidRPr="00C55F3A">
        <w:rPr>
          <w:rFonts w:ascii="Book Antiqua" w:eastAsia="宋体" w:hAnsi="Book Antiqua" w:cs="宋体"/>
          <w:i/>
          <w:iCs/>
          <w:color w:val="000000"/>
          <w:lang w:eastAsia="zh-CN"/>
        </w:rPr>
        <w:t>J Clin Oncol</w:t>
      </w:r>
      <w:r w:rsidRPr="00C55F3A">
        <w:rPr>
          <w:rFonts w:ascii="Book Antiqua" w:eastAsia="宋体" w:hAnsi="Book Antiqua" w:cs="宋体"/>
          <w:color w:val="000000"/>
          <w:lang w:eastAsia="zh-CN"/>
        </w:rPr>
        <w:t> 2007; </w:t>
      </w:r>
      <w:r w:rsidRPr="00C55F3A">
        <w:rPr>
          <w:rFonts w:ascii="Book Antiqua" w:eastAsia="宋体" w:hAnsi="Book Antiqua" w:cs="宋体"/>
          <w:b/>
          <w:bCs/>
          <w:color w:val="000000"/>
          <w:lang w:eastAsia="zh-CN"/>
        </w:rPr>
        <w:t>25</w:t>
      </w:r>
      <w:r w:rsidRPr="00C55F3A">
        <w:rPr>
          <w:rFonts w:ascii="Book Antiqua" w:eastAsia="宋体" w:hAnsi="Book Antiqua" w:cs="宋体"/>
          <w:color w:val="000000"/>
          <w:lang w:eastAsia="zh-CN"/>
        </w:rPr>
        <w:t>: 3337-3343 [PMID: 17577018 DOI: 10.1200/JCO.2007.10.8720]</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lastRenderedPageBreak/>
        <w:t>22 </w:t>
      </w:r>
      <w:r w:rsidRPr="00C55F3A">
        <w:rPr>
          <w:rFonts w:ascii="Book Antiqua" w:eastAsia="宋体" w:hAnsi="Book Antiqua" w:cs="宋体"/>
          <w:b/>
          <w:bCs/>
          <w:color w:val="000000"/>
          <w:lang w:eastAsia="zh-CN"/>
        </w:rPr>
        <w:t>Falini B</w:t>
      </w:r>
      <w:r w:rsidRPr="00C55F3A">
        <w:rPr>
          <w:rFonts w:ascii="Book Antiqua" w:eastAsia="宋体" w:hAnsi="Book Antiqua" w:cs="宋体"/>
          <w:color w:val="000000"/>
          <w:lang w:eastAsia="zh-CN"/>
        </w:rPr>
        <w:t>, Mecucci C, Tiacci E, Alcalay M, Rosati R, Pasqualucci L, La Starza R, Diverio D, Colombo E, Santucci A, Bigerna B, Pacini R, Pucciarini A, Liso A, Vignetti M, Fazi P, Meani N, Pettirossi V, Saglio G, Mandelli F, Lo-Coco F, Pelicci PG, Martelli MF. Cytoplasmic nucleophosmin in acute myelogenous leukemia with a normal karyotype. </w:t>
      </w:r>
      <w:r w:rsidRPr="00C55F3A">
        <w:rPr>
          <w:rFonts w:ascii="Book Antiqua" w:eastAsia="宋体" w:hAnsi="Book Antiqua" w:cs="宋体"/>
          <w:i/>
          <w:iCs/>
          <w:color w:val="000000"/>
          <w:lang w:eastAsia="zh-CN"/>
        </w:rPr>
        <w:t>N Engl J Med</w:t>
      </w:r>
      <w:r w:rsidRPr="00C55F3A">
        <w:rPr>
          <w:rFonts w:ascii="Book Antiqua" w:eastAsia="宋体" w:hAnsi="Book Antiqua" w:cs="宋体"/>
          <w:color w:val="000000"/>
          <w:lang w:eastAsia="zh-CN"/>
        </w:rPr>
        <w:t> 2005; </w:t>
      </w:r>
      <w:r w:rsidRPr="00C55F3A">
        <w:rPr>
          <w:rFonts w:ascii="Book Antiqua" w:eastAsia="宋体" w:hAnsi="Book Antiqua" w:cs="宋体"/>
          <w:b/>
          <w:bCs/>
          <w:color w:val="000000"/>
          <w:lang w:eastAsia="zh-CN"/>
        </w:rPr>
        <w:t>352</w:t>
      </w:r>
      <w:r w:rsidRPr="00C55F3A">
        <w:rPr>
          <w:rFonts w:ascii="Book Antiqua" w:eastAsia="宋体" w:hAnsi="Book Antiqua" w:cs="宋体"/>
          <w:color w:val="000000"/>
          <w:lang w:eastAsia="zh-CN"/>
        </w:rPr>
        <w:t>: 254-266 [PMID: 15659725 DOI: 10.1056/NEJMoa041974]</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23 </w:t>
      </w:r>
      <w:r w:rsidRPr="00C55F3A">
        <w:rPr>
          <w:rFonts w:ascii="Book Antiqua" w:eastAsia="宋体" w:hAnsi="Book Antiqua" w:cs="宋体"/>
          <w:b/>
          <w:bCs/>
          <w:color w:val="000000"/>
          <w:lang w:eastAsia="zh-CN"/>
        </w:rPr>
        <w:t>Preudhomme C</w:t>
      </w:r>
      <w:r w:rsidRPr="00C55F3A">
        <w:rPr>
          <w:rFonts w:ascii="Book Antiqua" w:eastAsia="宋体" w:hAnsi="Book Antiqua" w:cs="宋体"/>
          <w:color w:val="000000"/>
          <w:lang w:eastAsia="zh-CN"/>
        </w:rPr>
        <w:t>, Sagot C, Boissel N, Cayuela JM, Tigaud I, de Botton S, Thomas X, Raffoux E, Lamandin C, Castaigne S, Fenaux P, Dombret H. Favorable prognostic significance of CEBPA mutations in patients with de novo acute myeloid leukemia: a study from the Acute Leukemia French Association (ALFA).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2002; </w:t>
      </w:r>
      <w:r w:rsidRPr="00C55F3A">
        <w:rPr>
          <w:rFonts w:ascii="Book Antiqua" w:eastAsia="宋体" w:hAnsi="Book Antiqua" w:cs="宋体"/>
          <w:b/>
          <w:bCs/>
          <w:color w:val="000000"/>
          <w:lang w:eastAsia="zh-CN"/>
        </w:rPr>
        <w:t>100</w:t>
      </w:r>
      <w:r w:rsidRPr="00C55F3A">
        <w:rPr>
          <w:rFonts w:ascii="Book Antiqua" w:eastAsia="宋体" w:hAnsi="Book Antiqua" w:cs="宋体"/>
          <w:color w:val="000000"/>
          <w:lang w:eastAsia="zh-CN"/>
        </w:rPr>
        <w:t>: 2717-2723 [PMID: 12351377 DOI: 10.1182/blood-2002-03-0990]</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24 </w:t>
      </w:r>
      <w:r w:rsidRPr="00C55F3A">
        <w:rPr>
          <w:rFonts w:ascii="Book Antiqua" w:eastAsia="宋体" w:hAnsi="Book Antiqua" w:cs="宋体"/>
          <w:b/>
          <w:bCs/>
          <w:color w:val="000000"/>
          <w:lang w:eastAsia="zh-CN"/>
        </w:rPr>
        <w:t>Mrózek K</w:t>
      </w:r>
      <w:r w:rsidRPr="00C55F3A">
        <w:rPr>
          <w:rFonts w:ascii="Book Antiqua" w:eastAsia="宋体" w:hAnsi="Book Antiqua" w:cs="宋体"/>
          <w:color w:val="000000"/>
          <w:lang w:eastAsia="zh-CN"/>
        </w:rPr>
        <w:t>, Marcucci G, Nicolet D, Maharry KS, Becker H, Whitman SP, Metzeler KH, Schwind S, Wu YZ, Kohlschmidt J, Pettenati MJ, Heerema NA, Block AW, Patil SR, Baer MR, Kolitz JE, Moore JO, Carroll AJ, Stone RM, Larson RA, Bloomfield CD. Prognostic significance of the European LeukemiaNet standardized system for reporting cytogenetic and molecular alterations in adults with acute myeloid leukemia. </w:t>
      </w:r>
      <w:r w:rsidRPr="00C55F3A">
        <w:rPr>
          <w:rFonts w:ascii="Book Antiqua" w:eastAsia="宋体" w:hAnsi="Book Antiqua" w:cs="宋体"/>
          <w:i/>
          <w:iCs/>
          <w:color w:val="000000"/>
          <w:lang w:eastAsia="zh-CN"/>
        </w:rPr>
        <w:t>J Clin Oncol</w:t>
      </w:r>
      <w:r w:rsidRPr="00C55F3A">
        <w:rPr>
          <w:rFonts w:ascii="Book Antiqua" w:eastAsia="宋体" w:hAnsi="Book Antiqua" w:cs="宋体"/>
          <w:color w:val="000000"/>
          <w:lang w:eastAsia="zh-CN"/>
        </w:rPr>
        <w:t> 2012; </w:t>
      </w:r>
      <w:r w:rsidRPr="00C55F3A">
        <w:rPr>
          <w:rFonts w:ascii="Book Antiqua" w:eastAsia="宋体" w:hAnsi="Book Antiqua" w:cs="宋体"/>
          <w:b/>
          <w:bCs/>
          <w:color w:val="000000"/>
          <w:lang w:eastAsia="zh-CN"/>
        </w:rPr>
        <w:t>30</w:t>
      </w:r>
      <w:r w:rsidRPr="00C55F3A">
        <w:rPr>
          <w:rFonts w:ascii="Book Antiqua" w:eastAsia="宋体" w:hAnsi="Book Antiqua" w:cs="宋体"/>
          <w:color w:val="000000"/>
          <w:lang w:eastAsia="zh-CN"/>
        </w:rPr>
        <w:t>: 4515-4523 [PMID: 22987078 DOI: 10.1200/JCO.2012.43.4738]</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25 </w:t>
      </w:r>
      <w:r w:rsidRPr="00C55F3A">
        <w:rPr>
          <w:rFonts w:ascii="Book Antiqua" w:eastAsia="宋体" w:hAnsi="Book Antiqua" w:cs="宋体"/>
          <w:b/>
          <w:bCs/>
          <w:color w:val="000000"/>
          <w:lang w:eastAsia="zh-CN"/>
        </w:rPr>
        <w:t>Arcese W</w:t>
      </w:r>
      <w:r w:rsidRPr="00C55F3A">
        <w:rPr>
          <w:rFonts w:ascii="Book Antiqua" w:eastAsia="宋体" w:hAnsi="Book Antiqua" w:cs="宋体"/>
          <w:color w:val="000000"/>
          <w:lang w:eastAsia="zh-CN"/>
        </w:rPr>
        <w:t>, Rocha V, Labopin M, Sanz G, Iori AP, de Lima M, Sirvent A, Busca A, Asano S, Ionescu I, Wernet P, Gluckman E. Unrelated cord blood transplants in adults with hematologic malignancies. </w:t>
      </w:r>
      <w:r w:rsidRPr="00C55F3A">
        <w:rPr>
          <w:rFonts w:ascii="Book Antiqua" w:eastAsia="宋体" w:hAnsi="Book Antiqua" w:cs="宋体"/>
          <w:i/>
          <w:iCs/>
          <w:color w:val="000000"/>
          <w:lang w:eastAsia="zh-CN"/>
        </w:rPr>
        <w:t>Haematologica</w:t>
      </w:r>
      <w:r w:rsidRPr="00C55F3A">
        <w:rPr>
          <w:rFonts w:ascii="Book Antiqua" w:eastAsia="宋体" w:hAnsi="Book Antiqua" w:cs="宋体"/>
          <w:color w:val="000000"/>
          <w:lang w:eastAsia="zh-CN"/>
        </w:rPr>
        <w:t> 2006; </w:t>
      </w:r>
      <w:r w:rsidRPr="00C55F3A">
        <w:rPr>
          <w:rFonts w:ascii="Book Antiqua" w:eastAsia="宋体" w:hAnsi="Book Antiqua" w:cs="宋体"/>
          <w:b/>
          <w:bCs/>
          <w:color w:val="000000"/>
          <w:lang w:eastAsia="zh-CN"/>
        </w:rPr>
        <w:t>91</w:t>
      </w:r>
      <w:r w:rsidRPr="00C55F3A">
        <w:rPr>
          <w:rFonts w:ascii="Book Antiqua" w:eastAsia="宋体" w:hAnsi="Book Antiqua" w:cs="宋体"/>
          <w:color w:val="000000"/>
          <w:lang w:eastAsia="zh-CN"/>
        </w:rPr>
        <w:t>: 223-230 [PMID: 16461307]</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26 </w:t>
      </w:r>
      <w:r w:rsidRPr="00C55F3A">
        <w:rPr>
          <w:rFonts w:ascii="Book Antiqua" w:eastAsia="宋体" w:hAnsi="Book Antiqua" w:cs="宋体"/>
          <w:b/>
          <w:bCs/>
          <w:color w:val="000000"/>
          <w:lang w:eastAsia="zh-CN"/>
        </w:rPr>
        <w:t>Bloomfield CD</w:t>
      </w:r>
      <w:r w:rsidRPr="00C55F3A">
        <w:rPr>
          <w:rFonts w:ascii="Book Antiqua" w:eastAsia="宋体" w:hAnsi="Book Antiqua" w:cs="宋体"/>
          <w:color w:val="000000"/>
          <w:lang w:eastAsia="zh-CN"/>
        </w:rPr>
        <w:t>, Lawrence D, Byrd JC, Carroll A, Pettenati MJ, Tantravahi R, Patil SR, Davey FR, Berg DT, Schiffer CA, Arthur DC, Mayer RJ. Frequency of prolonged remission duration after high-dose cytarabine intensification in acute myeloid leukemia varies by cytogenetic subtype. </w:t>
      </w:r>
      <w:r w:rsidRPr="00C55F3A">
        <w:rPr>
          <w:rFonts w:ascii="Book Antiqua" w:eastAsia="宋体" w:hAnsi="Book Antiqua" w:cs="宋体"/>
          <w:i/>
          <w:iCs/>
          <w:color w:val="000000"/>
          <w:lang w:eastAsia="zh-CN"/>
        </w:rPr>
        <w:t>Cancer Res</w:t>
      </w:r>
      <w:r w:rsidRPr="00C55F3A">
        <w:rPr>
          <w:rFonts w:ascii="Book Antiqua" w:eastAsia="宋体" w:hAnsi="Book Antiqua" w:cs="宋体"/>
          <w:color w:val="000000"/>
          <w:lang w:eastAsia="zh-CN"/>
        </w:rPr>
        <w:t> 1998; </w:t>
      </w:r>
      <w:r w:rsidRPr="00C55F3A">
        <w:rPr>
          <w:rFonts w:ascii="Book Antiqua" w:eastAsia="宋体" w:hAnsi="Book Antiqua" w:cs="宋体"/>
          <w:b/>
          <w:bCs/>
          <w:color w:val="000000"/>
          <w:lang w:eastAsia="zh-CN"/>
        </w:rPr>
        <w:t>58</w:t>
      </w:r>
      <w:r w:rsidRPr="00C55F3A">
        <w:rPr>
          <w:rFonts w:ascii="Book Antiqua" w:eastAsia="宋体" w:hAnsi="Book Antiqua" w:cs="宋体"/>
          <w:color w:val="000000"/>
          <w:lang w:eastAsia="zh-CN"/>
        </w:rPr>
        <w:t>: 4173-4179 [PMID: 9751631]</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27 </w:t>
      </w:r>
      <w:r w:rsidRPr="00C55F3A">
        <w:rPr>
          <w:rFonts w:ascii="Book Antiqua" w:eastAsia="宋体" w:hAnsi="Book Antiqua" w:cs="宋体"/>
          <w:b/>
          <w:bCs/>
          <w:color w:val="000000"/>
          <w:lang w:eastAsia="zh-CN"/>
        </w:rPr>
        <w:t>Appelbaum FR</w:t>
      </w:r>
      <w:r w:rsidRPr="00C55F3A">
        <w:rPr>
          <w:rFonts w:ascii="Book Antiqua" w:eastAsia="宋体" w:hAnsi="Book Antiqua" w:cs="宋体"/>
          <w:color w:val="000000"/>
          <w:lang w:eastAsia="zh-CN"/>
        </w:rPr>
        <w:t>, Dahlberg S, Thomas ED, Buckner CD, Cheever MA, Clift RA, Crowley J, Deeg HJ, Fefer A, Greenberg PD. Bone marrow transplantation or chemotherapy after remission induction for adults with acute nonlymphoblastic leukemia. A prospective comparison. </w:t>
      </w:r>
      <w:r w:rsidRPr="00C55F3A">
        <w:rPr>
          <w:rFonts w:ascii="Book Antiqua" w:eastAsia="宋体" w:hAnsi="Book Antiqua" w:cs="宋体"/>
          <w:i/>
          <w:iCs/>
          <w:color w:val="000000"/>
          <w:lang w:eastAsia="zh-CN"/>
        </w:rPr>
        <w:t>Ann Intern Med</w:t>
      </w:r>
      <w:r w:rsidRPr="00C55F3A">
        <w:rPr>
          <w:rFonts w:ascii="Book Antiqua" w:eastAsia="宋体" w:hAnsi="Book Antiqua" w:cs="宋体"/>
          <w:color w:val="000000"/>
          <w:lang w:eastAsia="zh-CN"/>
        </w:rPr>
        <w:t> 1984; </w:t>
      </w:r>
      <w:r w:rsidRPr="00C55F3A">
        <w:rPr>
          <w:rFonts w:ascii="Book Antiqua" w:eastAsia="宋体" w:hAnsi="Book Antiqua" w:cs="宋体"/>
          <w:b/>
          <w:bCs/>
          <w:color w:val="000000"/>
          <w:lang w:eastAsia="zh-CN"/>
        </w:rPr>
        <w:t>101</w:t>
      </w:r>
      <w:r w:rsidRPr="00C55F3A">
        <w:rPr>
          <w:rFonts w:ascii="Book Antiqua" w:eastAsia="宋体" w:hAnsi="Book Antiqua" w:cs="宋体"/>
          <w:color w:val="000000"/>
          <w:lang w:eastAsia="zh-CN"/>
        </w:rPr>
        <w:t>: 581-588 [PMID: 6385797 DOI: 10.7326/0003-4819-101-5-581]</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28 </w:t>
      </w:r>
      <w:r w:rsidRPr="00C55F3A">
        <w:rPr>
          <w:rFonts w:ascii="Book Antiqua" w:eastAsia="宋体" w:hAnsi="Book Antiqua" w:cs="宋体"/>
          <w:b/>
          <w:bCs/>
          <w:color w:val="000000"/>
          <w:lang w:eastAsia="zh-CN"/>
        </w:rPr>
        <w:t>Cassileth PA</w:t>
      </w:r>
      <w:r w:rsidRPr="00C55F3A">
        <w:rPr>
          <w:rFonts w:ascii="Book Antiqua" w:eastAsia="宋体" w:hAnsi="Book Antiqua" w:cs="宋体"/>
          <w:color w:val="000000"/>
          <w:lang w:eastAsia="zh-CN"/>
        </w:rPr>
        <w:t>, Harrington DP, Appelbaum FR, Lazarus HM, Rowe JM, Paietta E, Willman C, Hurd DD, Bennett JM, Blume KG, Head DR, Wiernik PH. Chemotherapy compared with autologous or allogeneic bone marrow transplantation in the management of acute myeloid leukemia in first remission. </w:t>
      </w:r>
      <w:r w:rsidRPr="00C55F3A">
        <w:rPr>
          <w:rFonts w:ascii="Book Antiqua" w:eastAsia="宋体" w:hAnsi="Book Antiqua" w:cs="宋体"/>
          <w:i/>
          <w:iCs/>
          <w:color w:val="000000"/>
          <w:lang w:eastAsia="zh-CN"/>
        </w:rPr>
        <w:t>N Engl J Med</w:t>
      </w:r>
      <w:r w:rsidRPr="00C55F3A">
        <w:rPr>
          <w:rFonts w:ascii="Book Antiqua" w:eastAsia="宋体" w:hAnsi="Book Antiqua" w:cs="宋体"/>
          <w:color w:val="000000"/>
          <w:lang w:eastAsia="zh-CN"/>
        </w:rPr>
        <w:t> 1998; </w:t>
      </w:r>
      <w:r w:rsidRPr="00C55F3A">
        <w:rPr>
          <w:rFonts w:ascii="Book Antiqua" w:eastAsia="宋体" w:hAnsi="Book Antiqua" w:cs="宋体"/>
          <w:b/>
          <w:bCs/>
          <w:color w:val="000000"/>
          <w:lang w:eastAsia="zh-CN"/>
        </w:rPr>
        <w:t>339</w:t>
      </w:r>
      <w:r w:rsidRPr="00C55F3A">
        <w:rPr>
          <w:rFonts w:ascii="Book Antiqua" w:eastAsia="宋体" w:hAnsi="Book Antiqua" w:cs="宋体"/>
          <w:color w:val="000000"/>
          <w:lang w:eastAsia="zh-CN"/>
        </w:rPr>
        <w:t>: 1649-1656 [PMID: 9834301 DOI: 10.1056/NEJM199812033392301]</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29 </w:t>
      </w:r>
      <w:r w:rsidRPr="00C55F3A">
        <w:rPr>
          <w:rFonts w:ascii="Book Antiqua" w:eastAsia="宋体" w:hAnsi="Book Antiqua" w:cs="宋体"/>
          <w:b/>
          <w:bCs/>
          <w:color w:val="000000"/>
          <w:lang w:eastAsia="zh-CN"/>
        </w:rPr>
        <w:t>Zittoun RA</w:t>
      </w:r>
      <w:r w:rsidRPr="00C55F3A">
        <w:rPr>
          <w:rFonts w:ascii="Book Antiqua" w:eastAsia="宋体" w:hAnsi="Book Antiqua" w:cs="宋体"/>
          <w:color w:val="000000"/>
          <w:lang w:eastAsia="zh-CN"/>
        </w:rPr>
        <w:t>, Mandelli F, Willemze R, de Witte T, Labar B, Resegotti L, Leoni F, Damasio E, Visani G, Papa G. Autologous or allogeneic bone marrow transplantation compared with intensive chemotherapy in acute myelogenous leukemia. European Organization for Research and Treatment of Cancer (EORTC) and the Gruppo Italiano Malattie Ematologiche Maligne dell'Adulto (GIMEMA) Leukemia Cooperative Groups. </w:t>
      </w:r>
      <w:r w:rsidRPr="00C55F3A">
        <w:rPr>
          <w:rFonts w:ascii="Book Antiqua" w:eastAsia="宋体" w:hAnsi="Book Antiqua" w:cs="宋体"/>
          <w:i/>
          <w:iCs/>
          <w:color w:val="000000"/>
          <w:lang w:eastAsia="zh-CN"/>
        </w:rPr>
        <w:t>N Engl J Med</w:t>
      </w:r>
      <w:r w:rsidRPr="00C55F3A">
        <w:rPr>
          <w:rFonts w:ascii="Book Antiqua" w:eastAsia="宋体" w:hAnsi="Book Antiqua" w:cs="宋体"/>
          <w:color w:val="000000"/>
          <w:lang w:eastAsia="zh-CN"/>
        </w:rPr>
        <w:t> 1995; </w:t>
      </w:r>
      <w:r w:rsidRPr="00C55F3A">
        <w:rPr>
          <w:rFonts w:ascii="Book Antiqua" w:eastAsia="宋体" w:hAnsi="Book Antiqua" w:cs="宋体"/>
          <w:b/>
          <w:bCs/>
          <w:color w:val="000000"/>
          <w:lang w:eastAsia="zh-CN"/>
        </w:rPr>
        <w:t>332</w:t>
      </w:r>
      <w:r w:rsidRPr="00C55F3A">
        <w:rPr>
          <w:rFonts w:ascii="Book Antiqua" w:eastAsia="宋体" w:hAnsi="Book Antiqua" w:cs="宋体"/>
          <w:color w:val="000000"/>
          <w:lang w:eastAsia="zh-CN"/>
        </w:rPr>
        <w:t>: 217-223 [PMID: 7808487 DOI: 10.1056/NEJM199501263320403]</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30 </w:t>
      </w:r>
      <w:r w:rsidRPr="00C55F3A">
        <w:rPr>
          <w:rFonts w:ascii="Book Antiqua" w:eastAsia="宋体" w:hAnsi="Book Antiqua" w:cs="宋体"/>
          <w:b/>
          <w:bCs/>
          <w:color w:val="000000"/>
          <w:lang w:eastAsia="zh-CN"/>
        </w:rPr>
        <w:t>Harousseau JL</w:t>
      </w:r>
      <w:r w:rsidRPr="00C55F3A">
        <w:rPr>
          <w:rFonts w:ascii="Book Antiqua" w:eastAsia="宋体" w:hAnsi="Book Antiqua" w:cs="宋体"/>
          <w:color w:val="000000"/>
          <w:lang w:eastAsia="zh-CN"/>
        </w:rPr>
        <w:t xml:space="preserve">, Cahn JY, Pignon B, Witz F, Milpied N, Delain M, Lioure B, Lamy T, Desablens B, Guilhot F, Caillot D, Abgrall JF, Francois S, Briere J, Guyotat D, Casassus P, </w:t>
      </w:r>
      <w:r w:rsidRPr="00C55F3A">
        <w:rPr>
          <w:rFonts w:ascii="Book Antiqua" w:eastAsia="宋体" w:hAnsi="Book Antiqua" w:cs="宋体"/>
          <w:color w:val="000000"/>
          <w:lang w:eastAsia="zh-CN"/>
        </w:rPr>
        <w:lastRenderedPageBreak/>
        <w:t>Audhuy B, Tellier Z, Hurteloup P, Herve P. Comparison of autologous bone marrow transplantation and intensive chemotherapy as postremission therapy in adult acute myeloid leukemia. The Groupe Ouest Est Leucémies Aiguës Myéloblastiques (GOELAM).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1997; </w:t>
      </w:r>
      <w:r w:rsidRPr="00C55F3A">
        <w:rPr>
          <w:rFonts w:ascii="Book Antiqua" w:eastAsia="宋体" w:hAnsi="Book Antiqua" w:cs="宋体"/>
          <w:b/>
          <w:bCs/>
          <w:color w:val="000000"/>
          <w:lang w:eastAsia="zh-CN"/>
        </w:rPr>
        <w:t>90</w:t>
      </w:r>
      <w:r w:rsidRPr="00C55F3A">
        <w:rPr>
          <w:rFonts w:ascii="Book Antiqua" w:eastAsia="宋体" w:hAnsi="Book Antiqua" w:cs="宋体"/>
          <w:color w:val="000000"/>
          <w:lang w:eastAsia="zh-CN"/>
        </w:rPr>
        <w:t>: 2978-2986 [PMID: 9376578]</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31 </w:t>
      </w:r>
      <w:r w:rsidRPr="00C55F3A">
        <w:rPr>
          <w:rFonts w:ascii="Book Antiqua" w:eastAsia="宋体" w:hAnsi="Book Antiqua" w:cs="宋体"/>
          <w:b/>
          <w:bCs/>
          <w:color w:val="000000"/>
          <w:lang w:eastAsia="zh-CN"/>
        </w:rPr>
        <w:t>Burnett AK</w:t>
      </w:r>
      <w:r w:rsidRPr="00C55F3A">
        <w:rPr>
          <w:rFonts w:ascii="Book Antiqua" w:eastAsia="宋体" w:hAnsi="Book Antiqua" w:cs="宋体"/>
          <w:color w:val="000000"/>
          <w:lang w:eastAsia="zh-CN"/>
        </w:rPr>
        <w:t>, Wheatley K, Goldstone AH, Stevens RF, Hann IM, Rees JH, Harrison G. The value of allogeneic bone marrow transplant in patients with acute myeloid leukaemia at differing risk of relapse: results of the UK MRC AML 10 trial. </w:t>
      </w:r>
      <w:r w:rsidRPr="00C55F3A">
        <w:rPr>
          <w:rFonts w:ascii="Book Antiqua" w:eastAsia="宋体" w:hAnsi="Book Antiqua" w:cs="宋体"/>
          <w:i/>
          <w:iCs/>
          <w:color w:val="000000"/>
          <w:lang w:eastAsia="zh-CN"/>
        </w:rPr>
        <w:t>Br J Haematol</w:t>
      </w:r>
      <w:r w:rsidRPr="00C55F3A">
        <w:rPr>
          <w:rFonts w:ascii="Book Antiqua" w:eastAsia="宋体" w:hAnsi="Book Antiqua" w:cs="宋体"/>
          <w:color w:val="000000"/>
          <w:lang w:eastAsia="zh-CN"/>
        </w:rPr>
        <w:t> 2002; </w:t>
      </w:r>
      <w:r w:rsidRPr="00C55F3A">
        <w:rPr>
          <w:rFonts w:ascii="Book Antiqua" w:eastAsia="宋体" w:hAnsi="Book Antiqua" w:cs="宋体"/>
          <w:b/>
          <w:bCs/>
          <w:color w:val="000000"/>
          <w:lang w:eastAsia="zh-CN"/>
        </w:rPr>
        <w:t>118</w:t>
      </w:r>
      <w:r w:rsidRPr="00C55F3A">
        <w:rPr>
          <w:rFonts w:ascii="Book Antiqua" w:eastAsia="宋体" w:hAnsi="Book Antiqua" w:cs="宋体"/>
          <w:color w:val="000000"/>
          <w:lang w:eastAsia="zh-CN"/>
        </w:rPr>
        <w:t>: 385-400 [PMID: 12139722 DOI: 10.1046/j.1365-2141.2002.03724.x]</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32 </w:t>
      </w:r>
      <w:r w:rsidRPr="00C55F3A">
        <w:rPr>
          <w:rFonts w:ascii="Book Antiqua" w:eastAsia="宋体" w:hAnsi="Book Antiqua" w:cs="宋体"/>
          <w:b/>
          <w:bCs/>
          <w:color w:val="000000"/>
          <w:lang w:eastAsia="zh-CN"/>
        </w:rPr>
        <w:t>Suciu S</w:t>
      </w:r>
      <w:r w:rsidRPr="00C55F3A">
        <w:rPr>
          <w:rFonts w:ascii="Book Antiqua" w:eastAsia="宋体" w:hAnsi="Book Antiqua" w:cs="宋体"/>
          <w:color w:val="000000"/>
          <w:lang w:eastAsia="zh-CN"/>
        </w:rPr>
        <w:t>, Mandelli F, de Witte T, Zittoun R, Gallo E, Labar B, De Rosa G, Belhabri A, Giustolisi R, Delarue R, Liso V, Mirto S, Leone G, Bourhis JH, Fioritoni G, Jehn U, Amadori S, Fazi P, Hagemeijer A, Willemze R. Allogeneic compared with autologous stem cell transplantation in the treatment of patients younger than 46 years with acute myeloid leukemia (AML) in first complete remission (CR1): an intention-to-treat analysis of the EORTC/GIMEMAAML-10 trial.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2003; </w:t>
      </w:r>
      <w:r w:rsidRPr="00C55F3A">
        <w:rPr>
          <w:rFonts w:ascii="Book Antiqua" w:eastAsia="宋体" w:hAnsi="Book Antiqua" w:cs="宋体"/>
          <w:b/>
          <w:bCs/>
          <w:color w:val="000000"/>
          <w:lang w:eastAsia="zh-CN"/>
        </w:rPr>
        <w:t>102</w:t>
      </w:r>
      <w:r w:rsidRPr="00C55F3A">
        <w:rPr>
          <w:rFonts w:ascii="Book Antiqua" w:eastAsia="宋体" w:hAnsi="Book Antiqua" w:cs="宋体"/>
          <w:color w:val="000000"/>
          <w:lang w:eastAsia="zh-CN"/>
        </w:rPr>
        <w:t>: 1232-1240 [PMID: 12714526 DOI: 10.1182/blood-2002-12-3714]</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33 </w:t>
      </w:r>
      <w:r w:rsidRPr="00C55F3A">
        <w:rPr>
          <w:rFonts w:ascii="Book Antiqua" w:eastAsia="宋体" w:hAnsi="Book Antiqua" w:cs="宋体"/>
          <w:b/>
          <w:bCs/>
          <w:color w:val="000000"/>
          <w:lang w:eastAsia="zh-CN"/>
        </w:rPr>
        <w:t>Cornelissen JJ</w:t>
      </w:r>
      <w:r w:rsidRPr="00C55F3A">
        <w:rPr>
          <w:rFonts w:ascii="Book Antiqua" w:eastAsia="宋体" w:hAnsi="Book Antiqua" w:cs="宋体"/>
          <w:color w:val="000000"/>
          <w:lang w:eastAsia="zh-CN"/>
        </w:rPr>
        <w:t>, van Putten WL, Verdonck LF, Theobald M, Jacky E, Daenen SM, van Marwijk Kooy M, Wijermans P, Schouten H, Huijgens PC, van der Lelie H, Fey M, Ferrant A, Maertens J, Gratwohl A, Lowenberg B. Results of a HOVON/SAKK donor versus no-donor analysis of myeloablative HLA-identical sibling stem cell transplantation in first remission acute myeloid leukemia in young and middle-aged adults: benefits for whom?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2007; </w:t>
      </w:r>
      <w:r w:rsidRPr="00C55F3A">
        <w:rPr>
          <w:rFonts w:ascii="Book Antiqua" w:eastAsia="宋体" w:hAnsi="Book Antiqua" w:cs="宋体"/>
          <w:b/>
          <w:bCs/>
          <w:color w:val="000000"/>
          <w:lang w:eastAsia="zh-CN"/>
        </w:rPr>
        <w:t>109</w:t>
      </w:r>
      <w:r w:rsidRPr="00C55F3A">
        <w:rPr>
          <w:rFonts w:ascii="Book Antiqua" w:eastAsia="宋体" w:hAnsi="Book Antiqua" w:cs="宋体"/>
          <w:color w:val="000000"/>
          <w:lang w:eastAsia="zh-CN"/>
        </w:rPr>
        <w:t>: 3658-3666 [PMID: 17213292 DOI: 10.1182/blood-2006-06-025627]</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34 </w:t>
      </w:r>
      <w:r w:rsidRPr="00C55F3A">
        <w:rPr>
          <w:rFonts w:ascii="Book Antiqua" w:eastAsia="宋体" w:hAnsi="Book Antiqua" w:cs="宋体"/>
          <w:b/>
          <w:bCs/>
          <w:color w:val="000000"/>
          <w:lang w:eastAsia="zh-CN"/>
        </w:rPr>
        <w:t>Keating S</w:t>
      </w:r>
      <w:r w:rsidRPr="00C55F3A">
        <w:rPr>
          <w:rFonts w:ascii="Book Antiqua" w:eastAsia="宋体" w:hAnsi="Book Antiqua" w:cs="宋体"/>
          <w:color w:val="000000"/>
          <w:lang w:eastAsia="zh-CN"/>
        </w:rPr>
        <w:t>, de Witte T, Suciu S, Willemze R, Hayat M, Labar B, Resegotti L, Ferrini PR, Caronia F, Dardenne M, Solbu G, Petti MC, Vegna ML, Mandelli F, Zittoun RA. The influence of HLA-matched sibling donor availability on treatment outcome for patients with AML: an analysis of the AML 8A study of the EORTC Leukaemia Cooperative Group and GIMEMA. European Organization for Research and Treatment of Cancer. Gruppo Italiano Malattie Ematologiche Maligne dell'Adulto. </w:t>
      </w:r>
      <w:r w:rsidRPr="00C55F3A">
        <w:rPr>
          <w:rFonts w:ascii="Book Antiqua" w:eastAsia="宋体" w:hAnsi="Book Antiqua" w:cs="宋体"/>
          <w:i/>
          <w:iCs/>
          <w:color w:val="000000"/>
          <w:lang w:eastAsia="zh-CN"/>
        </w:rPr>
        <w:t>Br J Haematol</w:t>
      </w:r>
      <w:r w:rsidRPr="00C55F3A">
        <w:rPr>
          <w:rFonts w:ascii="Book Antiqua" w:eastAsia="宋体" w:hAnsi="Book Antiqua" w:cs="宋体"/>
          <w:color w:val="000000"/>
          <w:lang w:eastAsia="zh-CN"/>
        </w:rPr>
        <w:t> 1998; </w:t>
      </w:r>
      <w:r w:rsidRPr="00C55F3A">
        <w:rPr>
          <w:rFonts w:ascii="Book Antiqua" w:eastAsia="宋体" w:hAnsi="Book Antiqua" w:cs="宋体"/>
          <w:b/>
          <w:bCs/>
          <w:color w:val="000000"/>
          <w:lang w:eastAsia="zh-CN"/>
        </w:rPr>
        <w:t>102</w:t>
      </w:r>
      <w:r w:rsidRPr="00C55F3A">
        <w:rPr>
          <w:rFonts w:ascii="Book Antiqua" w:eastAsia="宋体" w:hAnsi="Book Antiqua" w:cs="宋体"/>
          <w:color w:val="000000"/>
          <w:lang w:eastAsia="zh-CN"/>
        </w:rPr>
        <w:t>: 1344-1353 [PMID: 9753069 DOI: 10.1111/j.1365-2141.1998.896hm3674.x]</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35 </w:t>
      </w:r>
      <w:r w:rsidRPr="00C55F3A">
        <w:rPr>
          <w:rFonts w:ascii="Book Antiqua" w:eastAsia="宋体" w:hAnsi="Book Antiqua" w:cs="宋体"/>
          <w:b/>
          <w:bCs/>
          <w:color w:val="000000"/>
          <w:lang w:eastAsia="zh-CN"/>
        </w:rPr>
        <w:t>Koreth J</w:t>
      </w:r>
      <w:r w:rsidRPr="00C55F3A">
        <w:rPr>
          <w:rFonts w:ascii="Book Antiqua" w:eastAsia="宋体" w:hAnsi="Book Antiqua" w:cs="宋体"/>
          <w:color w:val="000000"/>
          <w:lang w:eastAsia="zh-CN"/>
        </w:rPr>
        <w:t>, Schlenk R, Kopecky KJ, Honda S, Sierra J, Djulbegovic BJ, Wadleigh M, DeAngelo DJ, Stone RM, Sakamaki H, Appelbaum FR, Döhner H, Antin JH, Soiffer RJ, Cutler C. Allogeneic stem cell transplantation for acute myeloid leukemia in first complete remission: systematic review and meta-analysis of prospective clinical trials. </w:t>
      </w:r>
      <w:r w:rsidRPr="00C55F3A">
        <w:rPr>
          <w:rFonts w:ascii="Book Antiqua" w:eastAsia="宋体" w:hAnsi="Book Antiqua" w:cs="宋体"/>
          <w:i/>
          <w:iCs/>
          <w:color w:val="000000"/>
          <w:lang w:eastAsia="zh-CN"/>
        </w:rPr>
        <w:t>JAMA</w:t>
      </w:r>
      <w:r w:rsidRPr="00C55F3A">
        <w:rPr>
          <w:rFonts w:ascii="Book Antiqua" w:eastAsia="宋体" w:hAnsi="Book Antiqua" w:cs="宋体"/>
          <w:color w:val="000000"/>
          <w:lang w:eastAsia="zh-CN"/>
        </w:rPr>
        <w:t> 2009; </w:t>
      </w:r>
      <w:r w:rsidRPr="00C55F3A">
        <w:rPr>
          <w:rFonts w:ascii="Book Antiqua" w:eastAsia="宋体" w:hAnsi="Book Antiqua" w:cs="宋体"/>
          <w:b/>
          <w:bCs/>
          <w:color w:val="000000"/>
          <w:lang w:eastAsia="zh-CN"/>
        </w:rPr>
        <w:t>301</w:t>
      </w:r>
      <w:r w:rsidRPr="00C55F3A">
        <w:rPr>
          <w:rFonts w:ascii="Book Antiqua" w:eastAsia="宋体" w:hAnsi="Book Antiqua" w:cs="宋体"/>
          <w:color w:val="000000"/>
          <w:lang w:eastAsia="zh-CN"/>
        </w:rPr>
        <w:t>: 2349-2361 [PMID: 19509382 DOI: 10.1001/jama.2009.813]</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36 </w:t>
      </w:r>
      <w:r w:rsidRPr="00C55F3A">
        <w:rPr>
          <w:rFonts w:ascii="Book Antiqua" w:eastAsia="宋体" w:hAnsi="Book Antiqua" w:cs="宋体"/>
          <w:b/>
          <w:bCs/>
          <w:color w:val="000000"/>
          <w:lang w:eastAsia="zh-CN"/>
        </w:rPr>
        <w:t>Schlenk RF</w:t>
      </w:r>
      <w:r w:rsidRPr="00C55F3A">
        <w:rPr>
          <w:rFonts w:ascii="Book Antiqua" w:eastAsia="宋体" w:hAnsi="Book Antiqua" w:cs="宋体"/>
          <w:color w:val="000000"/>
          <w:lang w:eastAsia="zh-CN"/>
        </w:rPr>
        <w:t>, Döhner K, Krauter J, Fröhling S, Corbacioglu A, Bullinger L, Habdank M, Späth D, Morgan M, Benner A, Schlegelberger B, Heil G, Ganser A, Döhner H. Mutations and treatment outcome in cytogenetically normal acute myeloid leukemia. </w:t>
      </w:r>
      <w:r w:rsidRPr="00C55F3A">
        <w:rPr>
          <w:rFonts w:ascii="Book Antiqua" w:eastAsia="宋体" w:hAnsi="Book Antiqua" w:cs="宋体"/>
          <w:i/>
          <w:iCs/>
          <w:color w:val="000000"/>
          <w:lang w:eastAsia="zh-CN"/>
        </w:rPr>
        <w:t>N Engl J Med</w:t>
      </w:r>
      <w:r w:rsidRPr="00C55F3A">
        <w:rPr>
          <w:rFonts w:ascii="Book Antiqua" w:eastAsia="宋体" w:hAnsi="Book Antiqua" w:cs="宋体"/>
          <w:color w:val="000000"/>
          <w:lang w:eastAsia="zh-CN"/>
        </w:rPr>
        <w:t> 2008; </w:t>
      </w:r>
      <w:r w:rsidRPr="00C55F3A">
        <w:rPr>
          <w:rFonts w:ascii="Book Antiqua" w:eastAsia="宋体" w:hAnsi="Book Antiqua" w:cs="宋体"/>
          <w:b/>
          <w:bCs/>
          <w:color w:val="000000"/>
          <w:lang w:eastAsia="zh-CN"/>
        </w:rPr>
        <w:t>358</w:t>
      </w:r>
      <w:r w:rsidRPr="00C55F3A">
        <w:rPr>
          <w:rFonts w:ascii="Book Antiqua" w:eastAsia="宋体" w:hAnsi="Book Antiqua" w:cs="宋体"/>
          <w:color w:val="000000"/>
          <w:lang w:eastAsia="zh-CN"/>
        </w:rPr>
        <w:t>: 1909-1918 [PMID: 18450602 DOI: 10.1056/NEJMoa074306]</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37 </w:t>
      </w:r>
      <w:r w:rsidRPr="00C55F3A">
        <w:rPr>
          <w:rFonts w:ascii="Book Antiqua" w:eastAsia="宋体" w:hAnsi="Book Antiqua" w:cs="宋体"/>
          <w:b/>
          <w:bCs/>
          <w:color w:val="000000"/>
          <w:lang w:eastAsia="zh-CN"/>
        </w:rPr>
        <w:t>Schlenk RF</w:t>
      </w:r>
      <w:r w:rsidRPr="00C55F3A">
        <w:rPr>
          <w:rFonts w:ascii="Book Antiqua" w:eastAsia="宋体" w:hAnsi="Book Antiqua" w:cs="宋体"/>
          <w:color w:val="000000"/>
          <w:lang w:eastAsia="zh-CN"/>
        </w:rPr>
        <w:t xml:space="preserve">, Taskesen E, van Norden Y, Krauter J, Ganser A, Bullinger L, Gaidzik VI, Paschka P, Corbacioglu A, Göhring G, Kündgen A, Held G, Götze K, Vellenga E, Kuball J, Schanz U, Passweg J, Pabst T, Maertens J, Ossenkoppele GJ, Delwel R, Döhner H, Cornelissen JJ, Döhner K, Löwenberg B. The value of allogeneic and autologous hematopoietic stem cell transplantation in prognostically favorable acute myeloid </w:t>
      </w:r>
      <w:r w:rsidRPr="00C55F3A">
        <w:rPr>
          <w:rFonts w:ascii="Book Antiqua" w:eastAsia="宋体" w:hAnsi="Book Antiqua" w:cs="宋体"/>
          <w:color w:val="000000"/>
          <w:lang w:eastAsia="zh-CN"/>
        </w:rPr>
        <w:lastRenderedPageBreak/>
        <w:t>leukemia with double mutant CEBPA.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2013; </w:t>
      </w:r>
      <w:r w:rsidRPr="00C55F3A">
        <w:rPr>
          <w:rFonts w:ascii="Book Antiqua" w:eastAsia="宋体" w:hAnsi="Book Antiqua" w:cs="宋体"/>
          <w:b/>
          <w:bCs/>
          <w:color w:val="000000"/>
          <w:lang w:eastAsia="zh-CN"/>
        </w:rPr>
        <w:t>122</w:t>
      </w:r>
      <w:r w:rsidRPr="00C55F3A">
        <w:rPr>
          <w:rFonts w:ascii="Book Antiqua" w:eastAsia="宋体" w:hAnsi="Book Antiqua" w:cs="宋体"/>
          <w:color w:val="000000"/>
          <w:lang w:eastAsia="zh-CN"/>
        </w:rPr>
        <w:t>: 1576-1582 [PMID: 23863898 DOI: 10.1182/blood-2013-05-503847]</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38 </w:t>
      </w:r>
      <w:r w:rsidRPr="00C55F3A">
        <w:rPr>
          <w:rFonts w:ascii="Book Antiqua" w:eastAsia="宋体" w:hAnsi="Book Antiqua" w:cs="宋体"/>
          <w:b/>
          <w:bCs/>
          <w:color w:val="000000"/>
          <w:lang w:eastAsia="zh-CN"/>
        </w:rPr>
        <w:t>Yakoub-Agha I</w:t>
      </w:r>
      <w:r w:rsidRPr="00C55F3A">
        <w:rPr>
          <w:rFonts w:ascii="Book Antiqua" w:eastAsia="宋体" w:hAnsi="Book Antiqua" w:cs="宋体"/>
          <w:color w:val="000000"/>
          <w:lang w:eastAsia="zh-CN"/>
        </w:rPr>
        <w:t>, Mesnil F, Kuentz M, Boiron JM, Ifrah N, Milpied N, Chehata S, Esperou H, Vernant JP, Michallet M, Buzyn A, Gratecos N, Cahn JY, Bourhis JH, Chir Z, Raffoux C, Socié G, Golmard JL, Jouet JP. Allogeneic marrow stem-cell transplantation from human leukocyte antigen-identical siblings versus human leukocyte antigen-allelic-matched unrelated donors (10/10) in patients with standard-risk hematologic malignancy: a prospective study from the French Society of Bone Marrow Transplantation and Cell Therapy. </w:t>
      </w:r>
      <w:r w:rsidRPr="00C55F3A">
        <w:rPr>
          <w:rFonts w:ascii="Book Antiqua" w:eastAsia="宋体" w:hAnsi="Book Antiqua" w:cs="宋体"/>
          <w:i/>
          <w:iCs/>
          <w:color w:val="000000"/>
          <w:lang w:eastAsia="zh-CN"/>
        </w:rPr>
        <w:t>J Clin Oncol</w:t>
      </w:r>
      <w:r w:rsidRPr="00C55F3A">
        <w:rPr>
          <w:rFonts w:ascii="Book Antiqua" w:eastAsia="宋体" w:hAnsi="Book Antiqua" w:cs="宋体"/>
          <w:color w:val="000000"/>
          <w:lang w:eastAsia="zh-CN"/>
        </w:rPr>
        <w:t> 2006; </w:t>
      </w:r>
      <w:r w:rsidRPr="00C55F3A">
        <w:rPr>
          <w:rFonts w:ascii="Book Antiqua" w:eastAsia="宋体" w:hAnsi="Book Antiqua" w:cs="宋体"/>
          <w:b/>
          <w:bCs/>
          <w:color w:val="000000"/>
          <w:lang w:eastAsia="zh-CN"/>
        </w:rPr>
        <w:t>24</w:t>
      </w:r>
      <w:r w:rsidRPr="00C55F3A">
        <w:rPr>
          <w:rFonts w:ascii="Book Antiqua" w:eastAsia="宋体" w:hAnsi="Book Antiqua" w:cs="宋体"/>
          <w:color w:val="000000"/>
          <w:lang w:eastAsia="zh-CN"/>
        </w:rPr>
        <w:t>: 5695-5702 [PMID: 17116940 DOI: 10.1200/JCO.2006.08.0952]</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39 </w:t>
      </w:r>
      <w:r w:rsidRPr="00C55F3A">
        <w:rPr>
          <w:rFonts w:ascii="Book Antiqua" w:eastAsia="宋体" w:hAnsi="Book Antiqua" w:cs="宋体"/>
          <w:b/>
          <w:bCs/>
          <w:color w:val="000000"/>
          <w:lang w:eastAsia="zh-CN"/>
        </w:rPr>
        <w:t>Sierra J</w:t>
      </w:r>
      <w:r w:rsidRPr="00C55F3A">
        <w:rPr>
          <w:rFonts w:ascii="Book Antiqua" w:eastAsia="宋体" w:hAnsi="Book Antiqua" w:cs="宋体"/>
          <w:color w:val="000000"/>
          <w:lang w:eastAsia="zh-CN"/>
        </w:rPr>
        <w:t>, Storer B, Hansen JA, Martin PJ, Petersdorf EW, Woolfrey A, Matthews D, Sanders JE, Storb R, Appelbaum FR, Anasetti C. Unrelated donor marrow transplantation for acute myeloid leukemia: an update of the Seattle experience. </w:t>
      </w:r>
      <w:r w:rsidRPr="00C55F3A">
        <w:rPr>
          <w:rFonts w:ascii="Book Antiqua" w:eastAsia="宋体" w:hAnsi="Book Antiqua" w:cs="宋体"/>
          <w:i/>
          <w:iCs/>
          <w:color w:val="000000"/>
          <w:lang w:eastAsia="zh-CN"/>
        </w:rPr>
        <w:t>Bone Marrow Transplant</w:t>
      </w:r>
      <w:r w:rsidRPr="00C55F3A">
        <w:rPr>
          <w:rFonts w:ascii="Book Antiqua" w:eastAsia="宋体" w:hAnsi="Book Antiqua" w:cs="宋体"/>
          <w:color w:val="000000"/>
          <w:lang w:eastAsia="zh-CN"/>
        </w:rPr>
        <w:t> 2000; </w:t>
      </w:r>
      <w:r w:rsidRPr="00C55F3A">
        <w:rPr>
          <w:rFonts w:ascii="Book Antiqua" w:eastAsia="宋体" w:hAnsi="Book Antiqua" w:cs="宋体"/>
          <w:b/>
          <w:bCs/>
          <w:color w:val="000000"/>
          <w:lang w:eastAsia="zh-CN"/>
        </w:rPr>
        <w:t>26</w:t>
      </w:r>
      <w:r w:rsidRPr="00C55F3A">
        <w:rPr>
          <w:rFonts w:ascii="Book Antiqua" w:eastAsia="宋体" w:hAnsi="Book Antiqua" w:cs="宋体"/>
          <w:color w:val="000000"/>
          <w:lang w:eastAsia="zh-CN"/>
        </w:rPr>
        <w:t>: 397-404 [PMID: 10982286 DOI: 10.1038/sj.bmt.1702519]</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40 </w:t>
      </w:r>
      <w:r w:rsidRPr="00C55F3A">
        <w:rPr>
          <w:rFonts w:ascii="Book Antiqua" w:eastAsia="宋体" w:hAnsi="Book Antiqua" w:cs="宋体"/>
          <w:b/>
          <w:bCs/>
          <w:color w:val="000000"/>
          <w:lang w:eastAsia="zh-CN"/>
        </w:rPr>
        <w:t>Bashir Q</w:t>
      </w:r>
      <w:r w:rsidRPr="00C55F3A">
        <w:rPr>
          <w:rFonts w:ascii="Book Antiqua" w:eastAsia="宋体" w:hAnsi="Book Antiqua" w:cs="宋体"/>
          <w:color w:val="000000"/>
          <w:lang w:eastAsia="zh-CN"/>
        </w:rPr>
        <w:t>, Andersson BS, Fernandez-Vina M, de Padua Silva L, Giralt S, Chiattone A, Wei W, Sharma M, Anderlini P, Shpall EJ, Popat U, Rodrigues M, Champlin RE, de Lima M. Unrelated donor transplantation for acute myelogenous leukemia in first remission. </w:t>
      </w:r>
      <w:r w:rsidRPr="00C55F3A">
        <w:rPr>
          <w:rFonts w:ascii="Book Antiqua" w:eastAsia="宋体" w:hAnsi="Book Antiqua" w:cs="宋体"/>
          <w:i/>
          <w:iCs/>
          <w:color w:val="000000"/>
          <w:lang w:eastAsia="zh-CN"/>
        </w:rPr>
        <w:t>Biol Blood Marrow Transplant</w:t>
      </w:r>
      <w:r w:rsidRPr="00C55F3A">
        <w:rPr>
          <w:rFonts w:ascii="Book Antiqua" w:eastAsia="宋体" w:hAnsi="Book Antiqua" w:cs="宋体"/>
          <w:color w:val="000000"/>
          <w:lang w:eastAsia="zh-CN"/>
        </w:rPr>
        <w:t> 2011; </w:t>
      </w:r>
      <w:r w:rsidRPr="00C55F3A">
        <w:rPr>
          <w:rFonts w:ascii="Book Antiqua" w:eastAsia="宋体" w:hAnsi="Book Antiqua" w:cs="宋体"/>
          <w:b/>
          <w:bCs/>
          <w:color w:val="000000"/>
          <w:lang w:eastAsia="zh-CN"/>
        </w:rPr>
        <w:t>17</w:t>
      </w:r>
      <w:r w:rsidRPr="00C55F3A">
        <w:rPr>
          <w:rFonts w:ascii="Book Antiqua" w:eastAsia="宋体" w:hAnsi="Book Antiqua" w:cs="宋体"/>
          <w:color w:val="000000"/>
          <w:lang w:eastAsia="zh-CN"/>
        </w:rPr>
        <w:t>: 1067-1071 [PMID: 21087679 DOI: 10.1016/j.bbmt.2010.11.012]</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41 </w:t>
      </w:r>
      <w:r w:rsidRPr="00C55F3A">
        <w:rPr>
          <w:rFonts w:ascii="Book Antiqua" w:eastAsia="宋体" w:hAnsi="Book Antiqua" w:cs="宋体"/>
          <w:b/>
          <w:bCs/>
          <w:color w:val="000000"/>
          <w:lang w:eastAsia="zh-CN"/>
        </w:rPr>
        <w:t>Lazarus HM</w:t>
      </w:r>
      <w:r w:rsidRPr="00C55F3A">
        <w:rPr>
          <w:rFonts w:ascii="Book Antiqua" w:eastAsia="宋体" w:hAnsi="Book Antiqua" w:cs="宋体"/>
          <w:color w:val="000000"/>
          <w:lang w:eastAsia="zh-CN"/>
        </w:rPr>
        <w:t>, Pérez WS, Klein JP, Kollman C, Bate-Boyle B, Bredeson CN, Gale RP, Geller RB, Keating A, Litzow MR, Marks DI, Miller CB, Douglas Rizzo J, Spitzer TR, Weisdorf DJ, Zhang MJ, Horowitz MM. Autotransplantation versus HLA-matched unrelated donor transplantation for acute myeloid leukaemia: a retrospective analysis from the Center for International Blood and Marrow Transplant Research. </w:t>
      </w:r>
      <w:r w:rsidRPr="00C55F3A">
        <w:rPr>
          <w:rFonts w:ascii="Book Antiqua" w:eastAsia="宋体" w:hAnsi="Book Antiqua" w:cs="宋体"/>
          <w:i/>
          <w:iCs/>
          <w:color w:val="000000"/>
          <w:lang w:eastAsia="zh-CN"/>
        </w:rPr>
        <w:t>Br J Haematol</w:t>
      </w:r>
      <w:r w:rsidRPr="00C55F3A">
        <w:rPr>
          <w:rFonts w:ascii="Book Antiqua" w:eastAsia="宋体" w:hAnsi="Book Antiqua" w:cs="宋体"/>
          <w:color w:val="000000"/>
          <w:lang w:eastAsia="zh-CN"/>
        </w:rPr>
        <w:t> 2006; </w:t>
      </w:r>
      <w:r w:rsidRPr="00C55F3A">
        <w:rPr>
          <w:rFonts w:ascii="Book Antiqua" w:eastAsia="宋体" w:hAnsi="Book Antiqua" w:cs="宋体"/>
          <w:b/>
          <w:bCs/>
          <w:color w:val="000000"/>
          <w:lang w:eastAsia="zh-CN"/>
        </w:rPr>
        <w:t>132</w:t>
      </w:r>
      <w:r w:rsidRPr="00C55F3A">
        <w:rPr>
          <w:rFonts w:ascii="Book Antiqua" w:eastAsia="宋体" w:hAnsi="Book Antiqua" w:cs="宋体"/>
          <w:color w:val="000000"/>
          <w:lang w:eastAsia="zh-CN"/>
        </w:rPr>
        <w:t>: 755-769 [PMID: 16487177 DOI: 10.1111/j.1365-2141.2005.05947.x]</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42 </w:t>
      </w:r>
      <w:r w:rsidRPr="00C55F3A">
        <w:rPr>
          <w:rFonts w:ascii="Book Antiqua" w:eastAsia="宋体" w:hAnsi="Book Antiqua" w:cs="宋体"/>
          <w:b/>
          <w:bCs/>
          <w:color w:val="000000"/>
          <w:lang w:eastAsia="zh-CN"/>
        </w:rPr>
        <w:t>Tallman MS</w:t>
      </w:r>
      <w:r w:rsidRPr="00C55F3A">
        <w:rPr>
          <w:rFonts w:ascii="Book Antiqua" w:eastAsia="宋体" w:hAnsi="Book Antiqua" w:cs="宋体"/>
          <w:color w:val="000000"/>
          <w:lang w:eastAsia="zh-CN"/>
        </w:rPr>
        <w:t>, Dewald GW, Gandham S, Logan BR, Keating A, Lazarus HM, Litzow MR, Mehta J, Pedersen T, Pérez WS, Rowe JM, Wetzler M, Weisdorf DJ. Impact of cytogenetics on outcome of matched unrelated donor hematopoietic stem cell transplantation for acute myeloid leukemia in first or second complete remission.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2007; </w:t>
      </w:r>
      <w:r w:rsidRPr="00C55F3A">
        <w:rPr>
          <w:rFonts w:ascii="Book Antiqua" w:eastAsia="宋体" w:hAnsi="Book Antiqua" w:cs="宋体"/>
          <w:b/>
          <w:bCs/>
          <w:color w:val="000000"/>
          <w:lang w:eastAsia="zh-CN"/>
        </w:rPr>
        <w:t>110</w:t>
      </w:r>
      <w:r w:rsidRPr="00C55F3A">
        <w:rPr>
          <w:rFonts w:ascii="Book Antiqua" w:eastAsia="宋体" w:hAnsi="Book Antiqua" w:cs="宋体"/>
          <w:color w:val="000000"/>
          <w:lang w:eastAsia="zh-CN"/>
        </w:rPr>
        <w:t>: 409-417 [PMID: 17374741 DOI: 10.1182/blood-2006-10-043299]</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43 </w:t>
      </w:r>
      <w:r w:rsidRPr="00C55F3A">
        <w:rPr>
          <w:rFonts w:ascii="Book Antiqua" w:eastAsia="宋体" w:hAnsi="Book Antiqua" w:cs="宋体"/>
          <w:b/>
          <w:bCs/>
          <w:color w:val="000000"/>
          <w:lang w:eastAsia="zh-CN"/>
        </w:rPr>
        <w:t>Döhner H</w:t>
      </w:r>
      <w:r w:rsidRPr="00C55F3A">
        <w:rPr>
          <w:rFonts w:ascii="Book Antiqua" w:eastAsia="宋体" w:hAnsi="Book Antiqua" w:cs="宋体"/>
          <w:color w:val="000000"/>
          <w:lang w:eastAsia="zh-CN"/>
        </w:rPr>
        <w:t>, Estey EH, Amadori S, Appelbaum FR, Büchner T, Burnett AK, Dombret H, Fenaux P, Grimwade D, Larson RA, Lo-Coco F, Naoe T, Niederwieser D, Ossenkoppele GJ, Sanz MA, Sierra J, Tallman MS, Löwenberg B, Bloomfield CD. Diagnosis and management of acute myeloid leukemia in adults: recommendations from an international expert panel, on behalf of the European LeukemiaNet.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2010; </w:t>
      </w:r>
      <w:r w:rsidRPr="00C55F3A">
        <w:rPr>
          <w:rFonts w:ascii="Book Antiqua" w:eastAsia="宋体" w:hAnsi="Book Antiqua" w:cs="宋体"/>
          <w:b/>
          <w:bCs/>
          <w:color w:val="000000"/>
          <w:lang w:eastAsia="zh-CN"/>
        </w:rPr>
        <w:t>115</w:t>
      </w:r>
      <w:r w:rsidRPr="00C55F3A">
        <w:rPr>
          <w:rFonts w:ascii="Book Antiqua" w:eastAsia="宋体" w:hAnsi="Book Antiqua" w:cs="宋体"/>
          <w:color w:val="000000"/>
          <w:lang w:eastAsia="zh-CN"/>
        </w:rPr>
        <w:t>: 453-474 [PMID: 19880497 DOI: 10.1182/blood-2009-07-235358]</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44 </w:t>
      </w:r>
      <w:r w:rsidRPr="00C55F3A">
        <w:rPr>
          <w:rFonts w:ascii="Book Antiqua" w:eastAsia="宋体" w:hAnsi="Book Antiqua" w:cs="宋体"/>
          <w:b/>
          <w:bCs/>
          <w:color w:val="000000"/>
          <w:lang w:eastAsia="zh-CN"/>
        </w:rPr>
        <w:t>Armand P</w:t>
      </w:r>
      <w:r w:rsidRPr="00C55F3A">
        <w:rPr>
          <w:rFonts w:ascii="Book Antiqua" w:eastAsia="宋体" w:hAnsi="Book Antiqua" w:cs="宋体"/>
          <w:color w:val="000000"/>
          <w:lang w:eastAsia="zh-CN"/>
        </w:rPr>
        <w:t xml:space="preserve">, Kim HT, Zhang MJ, Perez WS, Dal Cin PS, Klumpp TR, Waller EK, Litzow MR, Liesveld JL, Lazarus HM, Artz AS, Gupta V, Savani BN, McCarthy PL, Cahn JY, Schouten HC, Finke J, Ball ED, Aljurf MD, Cutler CS, Rowe JM, Antin JH, Isola LM, Di Bartolomeo P, Camitta BM, Miller AM, Cairo MS, Stockerl-Goldstein K, Sierra J, Savoie ML, Halter J, Stiff PJ, Nabhan C, Jakubowski AA, Bunjes DW, Petersdorf EW, Devine SM, Maziarz RT, Bornhauser M, Lewis VA, Marks DI, Bredeson CN, Soiffer RJ, </w:t>
      </w:r>
      <w:r w:rsidRPr="00C55F3A">
        <w:rPr>
          <w:rFonts w:ascii="Book Antiqua" w:eastAsia="宋体" w:hAnsi="Book Antiqua" w:cs="宋体"/>
          <w:color w:val="000000"/>
          <w:lang w:eastAsia="zh-CN"/>
        </w:rPr>
        <w:lastRenderedPageBreak/>
        <w:t>Weisdorf DJ. Classifying cytogenetics in patients with acute myelogenous leukemia in complete remission undergoing allogeneic transplantation: a Center for International Blood and Marrow Transplant Research study. </w:t>
      </w:r>
      <w:r w:rsidRPr="00C55F3A">
        <w:rPr>
          <w:rFonts w:ascii="Book Antiqua" w:eastAsia="宋体" w:hAnsi="Book Antiqua" w:cs="宋体"/>
          <w:i/>
          <w:iCs/>
          <w:color w:val="000000"/>
          <w:lang w:eastAsia="zh-CN"/>
        </w:rPr>
        <w:t>Biol Blood Marrow Transplant</w:t>
      </w:r>
      <w:r w:rsidRPr="00C55F3A">
        <w:rPr>
          <w:rFonts w:ascii="Book Antiqua" w:eastAsia="宋体" w:hAnsi="Book Antiqua" w:cs="宋体"/>
          <w:color w:val="000000"/>
          <w:lang w:eastAsia="zh-CN"/>
        </w:rPr>
        <w:t> 2012; </w:t>
      </w:r>
      <w:r w:rsidRPr="00C55F3A">
        <w:rPr>
          <w:rFonts w:ascii="Book Antiqua" w:eastAsia="宋体" w:hAnsi="Book Antiqua" w:cs="宋体"/>
          <w:b/>
          <w:bCs/>
          <w:color w:val="000000"/>
          <w:lang w:eastAsia="zh-CN"/>
        </w:rPr>
        <w:t>18</w:t>
      </w:r>
      <w:r w:rsidRPr="00C55F3A">
        <w:rPr>
          <w:rFonts w:ascii="Book Antiqua" w:eastAsia="宋体" w:hAnsi="Book Antiqua" w:cs="宋体"/>
          <w:color w:val="000000"/>
          <w:lang w:eastAsia="zh-CN"/>
        </w:rPr>
        <w:t>: 280-288 [PMID: 21810400 DOI: 10.1016/j.bbmt.2011.07.024]</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45 </w:t>
      </w:r>
      <w:r w:rsidRPr="00C55F3A">
        <w:rPr>
          <w:rFonts w:ascii="Book Antiqua" w:eastAsia="宋体" w:hAnsi="Book Antiqua" w:cs="宋体"/>
          <w:b/>
          <w:bCs/>
          <w:color w:val="000000"/>
          <w:lang w:eastAsia="zh-CN"/>
        </w:rPr>
        <w:t>Brunet S</w:t>
      </w:r>
      <w:r w:rsidRPr="00C55F3A">
        <w:rPr>
          <w:rFonts w:ascii="Book Antiqua" w:eastAsia="宋体" w:hAnsi="Book Antiqua" w:cs="宋体"/>
          <w:color w:val="000000"/>
          <w:lang w:eastAsia="zh-CN"/>
        </w:rPr>
        <w:t>, Labopin M, Esteve J, Cornelissen J, Socié G, Iori AP, Verdonck LF, Volin L, Gratwohl A, Sierra J, Mohty M, Rocha V. Impact of FLT3 internal tandem duplication on the outcome of related and unrelated hematopoietic transplantation for adult acute myeloid leukemia in first remission: a retrospective analysis. </w:t>
      </w:r>
      <w:r w:rsidRPr="00C55F3A">
        <w:rPr>
          <w:rFonts w:ascii="Book Antiqua" w:eastAsia="宋体" w:hAnsi="Book Antiqua" w:cs="宋体"/>
          <w:i/>
          <w:iCs/>
          <w:color w:val="000000"/>
          <w:lang w:eastAsia="zh-CN"/>
        </w:rPr>
        <w:t>J Clin Oncol</w:t>
      </w:r>
      <w:r w:rsidRPr="00C55F3A">
        <w:rPr>
          <w:rFonts w:ascii="Book Antiqua" w:eastAsia="宋体" w:hAnsi="Book Antiqua" w:cs="宋体"/>
          <w:color w:val="000000"/>
          <w:lang w:eastAsia="zh-CN"/>
        </w:rPr>
        <w:t> 2012; </w:t>
      </w:r>
      <w:r w:rsidRPr="00C55F3A">
        <w:rPr>
          <w:rFonts w:ascii="Book Antiqua" w:eastAsia="宋体" w:hAnsi="Book Antiqua" w:cs="宋体"/>
          <w:b/>
          <w:bCs/>
          <w:color w:val="000000"/>
          <w:lang w:eastAsia="zh-CN"/>
        </w:rPr>
        <w:t>30</w:t>
      </w:r>
      <w:r w:rsidRPr="00C55F3A">
        <w:rPr>
          <w:rFonts w:ascii="Book Antiqua" w:eastAsia="宋体" w:hAnsi="Book Antiqua" w:cs="宋体"/>
          <w:color w:val="000000"/>
          <w:lang w:eastAsia="zh-CN"/>
        </w:rPr>
        <w:t>: 735-741 [PMID: 22291086 DOI: 10.1200/JCO.2011.36.9868]</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46 </w:t>
      </w:r>
      <w:r w:rsidRPr="00C55F3A">
        <w:rPr>
          <w:rFonts w:ascii="Book Antiqua" w:eastAsia="宋体" w:hAnsi="Book Antiqua" w:cs="宋体"/>
          <w:b/>
          <w:bCs/>
          <w:color w:val="000000"/>
          <w:lang w:eastAsia="zh-CN"/>
        </w:rPr>
        <w:t>Ringdén O</w:t>
      </w:r>
      <w:r w:rsidRPr="00C55F3A">
        <w:rPr>
          <w:rFonts w:ascii="Book Antiqua" w:eastAsia="宋体" w:hAnsi="Book Antiqua" w:cs="宋体"/>
          <w:color w:val="000000"/>
          <w:lang w:eastAsia="zh-CN"/>
        </w:rPr>
        <w:t>, Remberger M, Ruutu T, Nikoskelainen J, Volin L, Vindeløv L, Parkkali T, Lenhoff S, Sallerfors B, Mellander L, Ljungman P, Jacobsen N. Increased risk of chronic graft-versus-host disease, obstructive bronchiolitis, and alopecia with busulfan versus total body irradiation: long-term results of a randomized trial in allogeneic marrow recipients with leukemia. Nordic Bone Marrow Transplantation Group.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1999; </w:t>
      </w:r>
      <w:r w:rsidRPr="00C55F3A">
        <w:rPr>
          <w:rFonts w:ascii="Book Antiqua" w:eastAsia="宋体" w:hAnsi="Book Antiqua" w:cs="宋体"/>
          <w:b/>
          <w:bCs/>
          <w:color w:val="000000"/>
          <w:lang w:eastAsia="zh-CN"/>
        </w:rPr>
        <w:t>93</w:t>
      </w:r>
      <w:r w:rsidRPr="00C55F3A">
        <w:rPr>
          <w:rFonts w:ascii="Book Antiqua" w:eastAsia="宋体" w:hAnsi="Book Antiqua" w:cs="宋体"/>
          <w:color w:val="000000"/>
          <w:lang w:eastAsia="zh-CN"/>
        </w:rPr>
        <w:t>: 2196-2201 [PMID: 10090927]</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47 </w:t>
      </w:r>
      <w:r w:rsidRPr="00C55F3A">
        <w:rPr>
          <w:rFonts w:ascii="Book Antiqua" w:eastAsia="宋体" w:hAnsi="Book Antiqua" w:cs="宋体"/>
          <w:b/>
          <w:bCs/>
          <w:color w:val="000000"/>
          <w:lang w:eastAsia="zh-CN"/>
        </w:rPr>
        <w:t>Blaise D</w:t>
      </w:r>
      <w:r w:rsidRPr="00C55F3A">
        <w:rPr>
          <w:rFonts w:ascii="Book Antiqua" w:eastAsia="宋体" w:hAnsi="Book Antiqua" w:cs="宋体"/>
          <w:color w:val="000000"/>
          <w:lang w:eastAsia="zh-CN"/>
        </w:rPr>
        <w:t>, Maraninchi D, Archimbaud E, Reiffers J, Devergie A, Jouet JP, Milpied N, Attal M, Michallet M, Ifrah N. Allogeneic bone marrow transplantation for acute myeloid leukemia in first remission: a randomized trial of a busulfan-Cytoxan versus Cytoxan-total body irradiation as preparative regimen: a report from the Group d'Etudes de la Greffe de Moelle Osseuse.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1992; </w:t>
      </w:r>
      <w:r w:rsidRPr="00C55F3A">
        <w:rPr>
          <w:rFonts w:ascii="Book Antiqua" w:eastAsia="宋体" w:hAnsi="Book Antiqua" w:cs="宋体"/>
          <w:b/>
          <w:bCs/>
          <w:color w:val="000000"/>
          <w:lang w:eastAsia="zh-CN"/>
        </w:rPr>
        <w:t>79</w:t>
      </w:r>
      <w:r w:rsidRPr="00C55F3A">
        <w:rPr>
          <w:rFonts w:ascii="Book Antiqua" w:eastAsia="宋体" w:hAnsi="Book Antiqua" w:cs="宋体"/>
          <w:color w:val="000000"/>
          <w:lang w:eastAsia="zh-CN"/>
        </w:rPr>
        <w:t>: 2578-2582 [PMID: 1586710]</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48 </w:t>
      </w:r>
      <w:r w:rsidRPr="00C55F3A">
        <w:rPr>
          <w:rFonts w:ascii="Book Antiqua" w:eastAsia="宋体" w:hAnsi="Book Antiqua" w:cs="宋体"/>
          <w:b/>
          <w:bCs/>
          <w:color w:val="000000"/>
          <w:lang w:eastAsia="zh-CN"/>
        </w:rPr>
        <w:t>Hartman AR</w:t>
      </w:r>
      <w:r w:rsidRPr="00C55F3A">
        <w:rPr>
          <w:rFonts w:ascii="Book Antiqua" w:eastAsia="宋体" w:hAnsi="Book Antiqua" w:cs="宋体"/>
          <w:color w:val="000000"/>
          <w:lang w:eastAsia="zh-CN"/>
        </w:rPr>
        <w:t>, Williams SF, Dillon JJ. Survival, disease-free survival and adverse effects of conditioning for allogeneic bone marrow transplantation with busulfan/cyclophosphamide vs total body irradiation: a meta-analysis. </w:t>
      </w:r>
      <w:r w:rsidRPr="00C55F3A">
        <w:rPr>
          <w:rFonts w:ascii="Book Antiqua" w:eastAsia="宋体" w:hAnsi="Book Antiqua" w:cs="宋体"/>
          <w:i/>
          <w:iCs/>
          <w:color w:val="000000"/>
          <w:lang w:eastAsia="zh-CN"/>
        </w:rPr>
        <w:t>Bone Marrow Transplant</w:t>
      </w:r>
      <w:r w:rsidRPr="00C55F3A">
        <w:rPr>
          <w:rFonts w:ascii="Book Antiqua" w:eastAsia="宋体" w:hAnsi="Book Antiqua" w:cs="宋体"/>
          <w:color w:val="000000"/>
          <w:lang w:eastAsia="zh-CN"/>
        </w:rPr>
        <w:t> 1998; </w:t>
      </w:r>
      <w:r w:rsidRPr="00C55F3A">
        <w:rPr>
          <w:rFonts w:ascii="Book Antiqua" w:eastAsia="宋体" w:hAnsi="Book Antiqua" w:cs="宋体"/>
          <w:b/>
          <w:bCs/>
          <w:color w:val="000000"/>
          <w:lang w:eastAsia="zh-CN"/>
        </w:rPr>
        <w:t>22</w:t>
      </w:r>
      <w:r w:rsidRPr="00C55F3A">
        <w:rPr>
          <w:rFonts w:ascii="Book Antiqua" w:eastAsia="宋体" w:hAnsi="Book Antiqua" w:cs="宋体"/>
          <w:color w:val="000000"/>
          <w:lang w:eastAsia="zh-CN"/>
        </w:rPr>
        <w:t>: 439-443 [PMID: 9733266 DOI: 10.1038/sj.bmt.1701334]]</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49 </w:t>
      </w:r>
      <w:r w:rsidRPr="00C55F3A">
        <w:rPr>
          <w:rFonts w:ascii="Book Antiqua" w:eastAsia="宋体" w:hAnsi="Book Antiqua" w:cs="宋体"/>
          <w:b/>
          <w:bCs/>
          <w:color w:val="000000"/>
          <w:lang w:eastAsia="zh-CN"/>
        </w:rPr>
        <w:t>Nagler A</w:t>
      </w:r>
      <w:r w:rsidRPr="00C55F3A">
        <w:rPr>
          <w:rFonts w:ascii="Book Antiqua" w:eastAsia="宋体" w:hAnsi="Book Antiqua" w:cs="宋体"/>
          <w:color w:val="000000"/>
          <w:lang w:eastAsia="zh-CN"/>
        </w:rPr>
        <w:t>, Rocha V, Labopin M, Unal A, Ben Othman T, Campos A, Volin L, Poire X, Aljurf M, Masszi T, Socie G, Sengelov H, Michallet M, Passweg J, Veelken H, Yakoub-Agha I, Shimoni A, Mohty M. Allogeneic hematopoietic stem-cell transplantation for acute myeloid leukemia in remission: comparison of intravenous busulfan plus cyclophosphamide (Cy) versus total-body irradiation plus Cy as conditioning regimen--a report from the acute leukemia working party of the European group for blood and marrow transplantation. </w:t>
      </w:r>
      <w:r w:rsidRPr="00C55F3A">
        <w:rPr>
          <w:rFonts w:ascii="Book Antiqua" w:eastAsia="宋体" w:hAnsi="Book Antiqua" w:cs="宋体"/>
          <w:i/>
          <w:iCs/>
          <w:color w:val="000000"/>
          <w:lang w:eastAsia="zh-CN"/>
        </w:rPr>
        <w:t>J Clin Oncol</w:t>
      </w:r>
      <w:r w:rsidRPr="00C55F3A">
        <w:rPr>
          <w:rFonts w:ascii="Book Antiqua" w:eastAsia="宋体" w:hAnsi="Book Antiqua" w:cs="宋体"/>
          <w:color w:val="000000"/>
          <w:lang w:eastAsia="zh-CN"/>
        </w:rPr>
        <w:t> 2013; </w:t>
      </w:r>
      <w:r w:rsidRPr="00C55F3A">
        <w:rPr>
          <w:rFonts w:ascii="Book Antiqua" w:eastAsia="宋体" w:hAnsi="Book Antiqua" w:cs="宋体"/>
          <w:b/>
          <w:bCs/>
          <w:color w:val="000000"/>
          <w:lang w:eastAsia="zh-CN"/>
        </w:rPr>
        <w:t>31</w:t>
      </w:r>
      <w:r w:rsidRPr="00C55F3A">
        <w:rPr>
          <w:rFonts w:ascii="Book Antiqua" w:eastAsia="宋体" w:hAnsi="Book Antiqua" w:cs="宋体"/>
          <w:color w:val="000000"/>
          <w:lang w:eastAsia="zh-CN"/>
        </w:rPr>
        <w:t>: 3549-3556 [PMID: 23980086 DOI: 10.1200/JCO.2013.48.8114]</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50 </w:t>
      </w:r>
      <w:r w:rsidRPr="00C55F3A">
        <w:rPr>
          <w:rFonts w:ascii="Book Antiqua" w:eastAsia="宋体" w:hAnsi="Book Antiqua" w:cs="宋体"/>
          <w:b/>
          <w:bCs/>
          <w:color w:val="000000"/>
          <w:lang w:eastAsia="zh-CN"/>
        </w:rPr>
        <w:t>Copelan EA</w:t>
      </w:r>
      <w:r w:rsidRPr="00C55F3A">
        <w:rPr>
          <w:rFonts w:ascii="Book Antiqua" w:eastAsia="宋体" w:hAnsi="Book Antiqua" w:cs="宋体"/>
          <w:color w:val="000000"/>
          <w:lang w:eastAsia="zh-CN"/>
        </w:rPr>
        <w:t>, Hamilton BK, Avalos B, Ahn KW, Bolwell BJ, Zhu X, Aljurf M, van Besien K, Bredeson C, Cahn JY, Costa LJ, de Lima M, Gale RP, Hale GA, Halter J, Hamadani M, Inamoto Y, Kamble RT, Litzow MR, Loren AW, Marks DI, Olavarria E, Roy V, Sabloff M, Savani BN, Seftel M, Schouten HC, Ustun C, Waller EK, Weisdorf DJ, Wirk B, Horowitz MM, Arora M, Szer J, Cortes J, Kalaycio ME, Maziarz RT, Saber W. Better leukemia-free and overall survival in AML in first remission following cyclophosphamide in combination with busulfan compared with TBI.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2013; </w:t>
      </w:r>
      <w:r w:rsidRPr="00C55F3A">
        <w:rPr>
          <w:rFonts w:ascii="Book Antiqua" w:eastAsia="宋体" w:hAnsi="Book Antiqua" w:cs="宋体"/>
          <w:b/>
          <w:bCs/>
          <w:color w:val="000000"/>
          <w:lang w:eastAsia="zh-CN"/>
        </w:rPr>
        <w:t>122</w:t>
      </w:r>
      <w:r w:rsidRPr="00C55F3A">
        <w:rPr>
          <w:rFonts w:ascii="Book Antiqua" w:eastAsia="宋体" w:hAnsi="Book Antiqua" w:cs="宋体"/>
          <w:color w:val="000000"/>
          <w:lang w:eastAsia="zh-CN"/>
        </w:rPr>
        <w:t>: 3863-3870 [PMID: 24065243 DOI: 10.1182/blood-2013-07-514448]</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51 </w:t>
      </w:r>
      <w:r w:rsidRPr="00C55F3A">
        <w:rPr>
          <w:rFonts w:ascii="Book Antiqua" w:eastAsia="宋体" w:hAnsi="Book Antiqua" w:cs="宋体"/>
          <w:b/>
          <w:bCs/>
          <w:color w:val="000000"/>
          <w:lang w:eastAsia="zh-CN"/>
        </w:rPr>
        <w:t>Bredeson C</w:t>
      </w:r>
      <w:r w:rsidRPr="00C55F3A">
        <w:rPr>
          <w:rFonts w:ascii="Book Antiqua" w:eastAsia="宋体" w:hAnsi="Book Antiqua" w:cs="宋体"/>
          <w:color w:val="000000"/>
          <w:lang w:eastAsia="zh-CN"/>
        </w:rPr>
        <w:t xml:space="preserve">, LeRademacher J, Kato K, Dipersio JF, Agura E, Devine SM, Appelbaum FR, Tomblyn MR, Laport GG, Zhu X, McCarthy PL, Ho VT, Cooke KR, Armstrong E, Smith A, Rizzo JD, Burkart JM, Pasquini MC. Prospective cohort study comparing </w:t>
      </w:r>
      <w:r w:rsidRPr="00C55F3A">
        <w:rPr>
          <w:rFonts w:ascii="Book Antiqua" w:eastAsia="宋体" w:hAnsi="Book Antiqua" w:cs="宋体"/>
          <w:color w:val="000000"/>
          <w:lang w:eastAsia="zh-CN"/>
        </w:rPr>
        <w:lastRenderedPageBreak/>
        <w:t>intravenous busulfan to total body irradiation in hematopoietic cell transplantation.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2013; </w:t>
      </w:r>
      <w:r w:rsidRPr="00C55F3A">
        <w:rPr>
          <w:rFonts w:ascii="Book Antiqua" w:eastAsia="宋体" w:hAnsi="Book Antiqua" w:cs="宋体"/>
          <w:b/>
          <w:bCs/>
          <w:color w:val="000000"/>
          <w:lang w:eastAsia="zh-CN"/>
        </w:rPr>
        <w:t>122</w:t>
      </w:r>
      <w:r w:rsidRPr="00C55F3A">
        <w:rPr>
          <w:rFonts w:ascii="Book Antiqua" w:eastAsia="宋体" w:hAnsi="Book Antiqua" w:cs="宋体"/>
          <w:color w:val="000000"/>
          <w:lang w:eastAsia="zh-CN"/>
        </w:rPr>
        <w:t>: 3871-3878 [PMID: 24081656 DOI: 10.1182/blood-2013-08-519009]</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52</w:t>
      </w:r>
      <w:r w:rsidR="00C55F3A" w:rsidRPr="00C55F3A">
        <w:rPr>
          <w:rFonts w:ascii="Book Antiqua" w:hAnsi="Book Antiqua"/>
          <w:b/>
          <w:bCs/>
          <w:color w:val="000000"/>
        </w:rPr>
        <w:t xml:space="preserve"> Sorror ML</w:t>
      </w:r>
      <w:r w:rsidR="00C55F3A" w:rsidRPr="00C55F3A">
        <w:rPr>
          <w:rFonts w:ascii="Book Antiqua" w:hAnsi="Book Antiqua"/>
          <w:color w:val="000000"/>
        </w:rPr>
        <w:t>, Giralt S, Sandmaier BM, De Lima M, Shahjahan M, Maloney DG, Deeg HJ, Appelbaum FR, Storer B, Storb R. Hematopoietic cell transplantation specific comorbidity index as an outcome predictor for patients with acute myeloid leukemia in first remission: combined FHCRC and MDACC experiences.</w:t>
      </w:r>
      <w:r w:rsidR="00C55F3A" w:rsidRPr="00C55F3A">
        <w:rPr>
          <w:rStyle w:val="apple-converted-space"/>
          <w:rFonts w:ascii="Book Antiqua" w:hAnsi="Book Antiqua"/>
          <w:color w:val="000000"/>
        </w:rPr>
        <w:t> </w:t>
      </w:r>
      <w:r w:rsidR="00C55F3A" w:rsidRPr="00C55F3A">
        <w:rPr>
          <w:rFonts w:ascii="Book Antiqua" w:hAnsi="Book Antiqua"/>
          <w:i/>
          <w:iCs/>
          <w:color w:val="000000"/>
        </w:rPr>
        <w:t>Blood</w:t>
      </w:r>
      <w:r w:rsidR="00C55F3A" w:rsidRPr="00C55F3A">
        <w:rPr>
          <w:rStyle w:val="apple-converted-space"/>
          <w:rFonts w:ascii="Book Antiqua" w:hAnsi="Book Antiqua"/>
          <w:color w:val="000000"/>
        </w:rPr>
        <w:t> </w:t>
      </w:r>
      <w:r w:rsidR="00C55F3A" w:rsidRPr="00C55F3A">
        <w:rPr>
          <w:rFonts w:ascii="Book Antiqua" w:hAnsi="Book Antiqua"/>
          <w:color w:val="000000"/>
        </w:rPr>
        <w:t>2007;</w:t>
      </w:r>
      <w:r w:rsidR="00C55F3A" w:rsidRPr="00C55F3A">
        <w:rPr>
          <w:rStyle w:val="apple-converted-space"/>
          <w:rFonts w:ascii="Book Antiqua" w:hAnsi="Book Antiqua"/>
          <w:color w:val="000000"/>
        </w:rPr>
        <w:t> </w:t>
      </w:r>
      <w:r w:rsidR="00C55F3A" w:rsidRPr="00C55F3A">
        <w:rPr>
          <w:rFonts w:ascii="Book Antiqua" w:hAnsi="Book Antiqua"/>
          <w:b/>
          <w:bCs/>
          <w:color w:val="000000"/>
        </w:rPr>
        <w:t>110</w:t>
      </w:r>
      <w:r w:rsidR="00C55F3A" w:rsidRPr="00C55F3A">
        <w:rPr>
          <w:rFonts w:ascii="Book Antiqua" w:hAnsi="Book Antiqua"/>
          <w:color w:val="000000"/>
        </w:rPr>
        <w:t>: 4606-4613 [PMID: 17873123 DOI: 10.1182/blood-2007-06-096966]</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53 </w:t>
      </w:r>
      <w:r w:rsidRPr="00C55F3A">
        <w:rPr>
          <w:rFonts w:ascii="Book Antiqua" w:eastAsia="宋体" w:hAnsi="Book Antiqua" w:cs="宋体"/>
          <w:b/>
          <w:bCs/>
          <w:color w:val="000000"/>
          <w:lang w:eastAsia="zh-CN"/>
        </w:rPr>
        <w:t>Hamadani M</w:t>
      </w:r>
      <w:r w:rsidRPr="00C55F3A">
        <w:rPr>
          <w:rFonts w:ascii="Book Antiqua" w:eastAsia="宋体" w:hAnsi="Book Antiqua" w:cs="宋体"/>
          <w:color w:val="000000"/>
          <w:lang w:eastAsia="zh-CN"/>
        </w:rPr>
        <w:t>, Craig M, Awan FT, Devine SM. How we approach patient evaluation for hematopoietic stem cell transplantation. </w:t>
      </w:r>
      <w:r w:rsidRPr="00C55F3A">
        <w:rPr>
          <w:rFonts w:ascii="Book Antiqua" w:eastAsia="宋体" w:hAnsi="Book Antiqua" w:cs="宋体"/>
          <w:i/>
          <w:iCs/>
          <w:color w:val="000000"/>
          <w:lang w:eastAsia="zh-CN"/>
        </w:rPr>
        <w:t>Bone Marrow Transplant</w:t>
      </w:r>
      <w:r w:rsidRPr="00C55F3A">
        <w:rPr>
          <w:rFonts w:ascii="Book Antiqua" w:eastAsia="宋体" w:hAnsi="Book Antiqua" w:cs="宋体"/>
          <w:color w:val="000000"/>
          <w:lang w:eastAsia="zh-CN"/>
        </w:rPr>
        <w:t> 2010; </w:t>
      </w:r>
      <w:r w:rsidRPr="00C55F3A">
        <w:rPr>
          <w:rFonts w:ascii="Book Antiqua" w:eastAsia="宋体" w:hAnsi="Book Antiqua" w:cs="宋体"/>
          <w:b/>
          <w:bCs/>
          <w:color w:val="000000"/>
          <w:lang w:eastAsia="zh-CN"/>
        </w:rPr>
        <w:t>45</w:t>
      </w:r>
      <w:r w:rsidRPr="00C55F3A">
        <w:rPr>
          <w:rFonts w:ascii="Book Antiqua" w:eastAsia="宋体" w:hAnsi="Book Antiqua" w:cs="宋体"/>
          <w:color w:val="000000"/>
          <w:lang w:eastAsia="zh-CN"/>
        </w:rPr>
        <w:t>: 1259-1268 [PMID: 20479713 DOI: 10.1038/bmt.2010.94]</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54 </w:t>
      </w:r>
      <w:r w:rsidRPr="00C55F3A">
        <w:rPr>
          <w:rFonts w:ascii="Book Antiqua" w:eastAsia="宋体" w:hAnsi="Book Antiqua" w:cs="宋体"/>
          <w:b/>
          <w:bCs/>
          <w:color w:val="000000"/>
          <w:lang w:eastAsia="zh-CN"/>
        </w:rPr>
        <w:t>Hamadani M</w:t>
      </w:r>
      <w:r w:rsidRPr="00C55F3A">
        <w:rPr>
          <w:rFonts w:ascii="Book Antiqua" w:eastAsia="宋体" w:hAnsi="Book Antiqua" w:cs="宋体"/>
          <w:color w:val="000000"/>
          <w:lang w:eastAsia="zh-CN"/>
        </w:rPr>
        <w:t>, Mohty M, Kharfan-Dabaja MA. Reduced-intensity conditioning allogeneic hematopoietic cell transplantation in adults with acute myeloid leukemia. </w:t>
      </w:r>
      <w:r w:rsidRPr="00C55F3A">
        <w:rPr>
          <w:rFonts w:ascii="Book Antiqua" w:eastAsia="宋体" w:hAnsi="Book Antiqua" w:cs="宋体"/>
          <w:i/>
          <w:iCs/>
          <w:color w:val="000000"/>
          <w:lang w:eastAsia="zh-CN"/>
        </w:rPr>
        <w:t>Cancer Control</w:t>
      </w:r>
      <w:r w:rsidRPr="00C55F3A">
        <w:rPr>
          <w:rFonts w:ascii="Book Antiqua" w:eastAsia="宋体" w:hAnsi="Book Antiqua" w:cs="宋体"/>
          <w:color w:val="000000"/>
          <w:lang w:eastAsia="zh-CN"/>
        </w:rPr>
        <w:t> 2011; </w:t>
      </w:r>
      <w:r w:rsidRPr="00C55F3A">
        <w:rPr>
          <w:rFonts w:ascii="Book Antiqua" w:eastAsia="宋体" w:hAnsi="Book Antiqua" w:cs="宋体"/>
          <w:b/>
          <w:bCs/>
          <w:color w:val="000000"/>
          <w:lang w:eastAsia="zh-CN"/>
        </w:rPr>
        <w:t>18</w:t>
      </w:r>
      <w:r w:rsidRPr="00C55F3A">
        <w:rPr>
          <w:rFonts w:ascii="Book Antiqua" w:eastAsia="宋体" w:hAnsi="Book Antiqua" w:cs="宋体"/>
          <w:color w:val="000000"/>
          <w:lang w:eastAsia="zh-CN"/>
        </w:rPr>
        <w:t>: 237-245 [PMID: 21976242]</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55 </w:t>
      </w:r>
      <w:r w:rsidRPr="00C55F3A">
        <w:rPr>
          <w:rFonts w:ascii="Book Antiqua" w:eastAsia="宋体" w:hAnsi="Book Antiqua" w:cs="宋体"/>
          <w:b/>
          <w:bCs/>
          <w:color w:val="000000"/>
          <w:lang w:eastAsia="zh-CN"/>
        </w:rPr>
        <w:t>Aoudjhane M</w:t>
      </w:r>
      <w:r w:rsidRPr="00C55F3A">
        <w:rPr>
          <w:rFonts w:ascii="Book Antiqua" w:eastAsia="宋体" w:hAnsi="Book Antiqua" w:cs="宋体"/>
          <w:color w:val="000000"/>
          <w:lang w:eastAsia="zh-CN"/>
        </w:rPr>
        <w:t>, Labopin M, Gorin NC, Shimoni A, Ruutu T, Kolb HJ, Frassoni F, Boiron JM, Yin JL, Finke J, Shouten H, Blaise D, Falda M, Fauser AA, Esteve J, Polge E, Slavin S, Niederwieser D, Nagler A, Rocha V. Comparative outcome of reduced intensity and myeloablative conditioning regimen in HLA identical sibling allogeneic haematopoietic stem cell transplantation for patients older than 50 years of age with acute myeloblastic leukaemia: a retrospective survey from the Acute Leukemia Working Party (ALWP) of the European group for Blood and Marrow Transplantation (EBMT). </w:t>
      </w:r>
      <w:r w:rsidRPr="00C55F3A">
        <w:rPr>
          <w:rFonts w:ascii="Book Antiqua" w:eastAsia="宋体" w:hAnsi="Book Antiqua" w:cs="宋体"/>
          <w:i/>
          <w:iCs/>
          <w:color w:val="000000"/>
          <w:lang w:eastAsia="zh-CN"/>
        </w:rPr>
        <w:t>Leukemia</w:t>
      </w:r>
      <w:r w:rsidRPr="00C55F3A">
        <w:rPr>
          <w:rFonts w:ascii="Book Antiqua" w:eastAsia="宋体" w:hAnsi="Book Antiqua" w:cs="宋体"/>
          <w:color w:val="000000"/>
          <w:lang w:eastAsia="zh-CN"/>
        </w:rPr>
        <w:t> 2005; </w:t>
      </w:r>
      <w:r w:rsidRPr="00C55F3A">
        <w:rPr>
          <w:rFonts w:ascii="Book Antiqua" w:eastAsia="宋体" w:hAnsi="Book Antiqua" w:cs="宋体"/>
          <w:b/>
          <w:bCs/>
          <w:color w:val="000000"/>
          <w:lang w:eastAsia="zh-CN"/>
        </w:rPr>
        <w:t>19</w:t>
      </w:r>
      <w:r w:rsidRPr="00C55F3A">
        <w:rPr>
          <w:rFonts w:ascii="Book Antiqua" w:eastAsia="宋体" w:hAnsi="Book Antiqua" w:cs="宋体"/>
          <w:color w:val="000000"/>
          <w:lang w:eastAsia="zh-CN"/>
        </w:rPr>
        <w:t>: 2304-2312 [PMID: 16193083 DOI: 10.1038/sj.leu.2403967]</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56 </w:t>
      </w:r>
      <w:r w:rsidRPr="00C55F3A">
        <w:rPr>
          <w:rFonts w:ascii="Book Antiqua" w:eastAsia="宋体" w:hAnsi="Book Antiqua" w:cs="宋体"/>
          <w:b/>
          <w:bCs/>
          <w:color w:val="000000"/>
          <w:lang w:eastAsia="zh-CN"/>
        </w:rPr>
        <w:t>Hegenbart U</w:t>
      </w:r>
      <w:r w:rsidRPr="00C55F3A">
        <w:rPr>
          <w:rFonts w:ascii="Book Antiqua" w:eastAsia="宋体" w:hAnsi="Book Antiqua" w:cs="宋体"/>
          <w:color w:val="000000"/>
          <w:lang w:eastAsia="zh-CN"/>
        </w:rPr>
        <w:t>, Niederwieser D, Sandmaier BM, Maris MB, Shizuru JA, Greinix H, Cordonnier C, Rio B, Gratwohl A, Lange T, Al-Ali H, Storer B, Maloney D, McSweeney P, Chauncey T, Agura E, Bruno B, Maziarz RT, Petersen F, Storb R. Treatment for acute myelogenous leukemia by low-dose, total-body, irradiation-based conditioning and hematopoietic cell transplantation from related and unrelated donors. </w:t>
      </w:r>
      <w:r w:rsidRPr="00C55F3A">
        <w:rPr>
          <w:rFonts w:ascii="Book Antiqua" w:eastAsia="宋体" w:hAnsi="Book Antiqua" w:cs="宋体"/>
          <w:i/>
          <w:iCs/>
          <w:color w:val="000000"/>
          <w:lang w:eastAsia="zh-CN"/>
        </w:rPr>
        <w:t>J Clin Oncol</w:t>
      </w:r>
      <w:r w:rsidRPr="00C55F3A">
        <w:rPr>
          <w:rFonts w:ascii="Book Antiqua" w:eastAsia="宋体" w:hAnsi="Book Antiqua" w:cs="宋体"/>
          <w:color w:val="000000"/>
          <w:lang w:eastAsia="zh-CN"/>
        </w:rPr>
        <w:t> 2006; </w:t>
      </w:r>
      <w:r w:rsidRPr="00C55F3A">
        <w:rPr>
          <w:rFonts w:ascii="Book Antiqua" w:eastAsia="宋体" w:hAnsi="Book Antiqua" w:cs="宋体"/>
          <w:b/>
          <w:bCs/>
          <w:color w:val="000000"/>
          <w:lang w:eastAsia="zh-CN"/>
        </w:rPr>
        <w:t>24</w:t>
      </w:r>
      <w:r w:rsidRPr="00C55F3A">
        <w:rPr>
          <w:rFonts w:ascii="Book Antiqua" w:eastAsia="宋体" w:hAnsi="Book Antiqua" w:cs="宋体"/>
          <w:color w:val="000000"/>
          <w:lang w:eastAsia="zh-CN"/>
        </w:rPr>
        <w:t>: 444-453 [PMID: 16344316 DOI: 10.1200/JCO.2005.03.1765]</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57 </w:t>
      </w:r>
      <w:r w:rsidRPr="00C55F3A">
        <w:rPr>
          <w:rFonts w:ascii="Book Antiqua" w:eastAsia="宋体" w:hAnsi="Book Antiqua" w:cs="宋体"/>
          <w:b/>
          <w:bCs/>
          <w:color w:val="000000"/>
          <w:lang w:eastAsia="zh-CN"/>
        </w:rPr>
        <w:t>Valcárcel D</w:t>
      </w:r>
      <w:r w:rsidRPr="00C55F3A">
        <w:rPr>
          <w:rFonts w:ascii="Book Antiqua" w:eastAsia="宋体" w:hAnsi="Book Antiqua" w:cs="宋体"/>
          <w:color w:val="000000"/>
          <w:lang w:eastAsia="zh-CN"/>
        </w:rPr>
        <w:t>, Martino R, Caballero D, Martin J, Ferra C, Nieto JB, Sampol A, Bernal MT, Piñana JL, Vazquez L, Ribera JM, Besalduch J, Moraleda JM, Carrera D, Brunet MS, Perez-Simón JA, Sierra J. Sustained remissions of high-risk acute myeloid leukemia and myelodysplastic syndrome after reduced-intensity conditioning allogeneic hematopoietic transplantation: chronic graft-versus-host disease is the strongest factor improving survival. </w:t>
      </w:r>
      <w:r w:rsidRPr="00C55F3A">
        <w:rPr>
          <w:rFonts w:ascii="Book Antiqua" w:eastAsia="宋体" w:hAnsi="Book Antiqua" w:cs="宋体"/>
          <w:i/>
          <w:iCs/>
          <w:color w:val="000000"/>
          <w:lang w:eastAsia="zh-CN"/>
        </w:rPr>
        <w:t>J Clin Oncol</w:t>
      </w:r>
      <w:r w:rsidRPr="00C55F3A">
        <w:rPr>
          <w:rFonts w:ascii="Book Antiqua" w:eastAsia="宋体" w:hAnsi="Book Antiqua" w:cs="宋体"/>
          <w:color w:val="000000"/>
          <w:lang w:eastAsia="zh-CN"/>
        </w:rPr>
        <w:t> 2008; </w:t>
      </w:r>
      <w:r w:rsidRPr="00C55F3A">
        <w:rPr>
          <w:rFonts w:ascii="Book Antiqua" w:eastAsia="宋体" w:hAnsi="Book Antiqua" w:cs="宋体"/>
          <w:b/>
          <w:bCs/>
          <w:color w:val="000000"/>
          <w:lang w:eastAsia="zh-CN"/>
        </w:rPr>
        <w:t>26</w:t>
      </w:r>
      <w:r w:rsidRPr="00C55F3A">
        <w:rPr>
          <w:rFonts w:ascii="Book Antiqua" w:eastAsia="宋体" w:hAnsi="Book Antiqua" w:cs="宋体"/>
          <w:color w:val="000000"/>
          <w:lang w:eastAsia="zh-CN"/>
        </w:rPr>
        <w:t>: 577-584 [PMID: 18086801 DOI: 10.1200/JCO.2007.11.1641]</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58 </w:t>
      </w:r>
      <w:r w:rsidRPr="00C55F3A">
        <w:rPr>
          <w:rFonts w:ascii="Book Antiqua" w:eastAsia="宋体" w:hAnsi="Book Antiqua" w:cs="宋体"/>
          <w:b/>
          <w:bCs/>
          <w:color w:val="000000"/>
          <w:lang w:eastAsia="zh-CN"/>
        </w:rPr>
        <w:t>Rubinstein P</w:t>
      </w:r>
      <w:r w:rsidRPr="00C55F3A">
        <w:rPr>
          <w:rFonts w:ascii="Book Antiqua" w:eastAsia="宋体" w:hAnsi="Book Antiqua" w:cs="宋体"/>
          <w:color w:val="000000"/>
          <w:lang w:eastAsia="zh-CN"/>
        </w:rPr>
        <w:t>, Carrier C, Scaradavou A, Kurtzberg J, Adamson J, Migliaccio AR, Berkowitz RL, Cabbad M, Dobrila NL, Taylor PE, Rosenfield RE, Stevens CE. Outcomes among 562 recipients of placental-blood transplants from unrelated donors. </w:t>
      </w:r>
      <w:r w:rsidRPr="00C55F3A">
        <w:rPr>
          <w:rFonts w:ascii="Book Antiqua" w:eastAsia="宋体" w:hAnsi="Book Antiqua" w:cs="宋体"/>
          <w:i/>
          <w:iCs/>
          <w:color w:val="000000"/>
          <w:lang w:eastAsia="zh-CN"/>
        </w:rPr>
        <w:t>N Engl J Med</w:t>
      </w:r>
      <w:r w:rsidRPr="00C55F3A">
        <w:rPr>
          <w:rFonts w:ascii="Book Antiqua" w:eastAsia="宋体" w:hAnsi="Book Antiqua" w:cs="宋体"/>
          <w:color w:val="000000"/>
          <w:lang w:eastAsia="zh-CN"/>
        </w:rPr>
        <w:t> 1998; </w:t>
      </w:r>
      <w:r w:rsidRPr="00C55F3A">
        <w:rPr>
          <w:rFonts w:ascii="Book Antiqua" w:eastAsia="宋体" w:hAnsi="Book Antiqua" w:cs="宋体"/>
          <w:b/>
          <w:bCs/>
          <w:color w:val="000000"/>
          <w:lang w:eastAsia="zh-CN"/>
        </w:rPr>
        <w:t>339</w:t>
      </w:r>
      <w:r w:rsidRPr="00C55F3A">
        <w:rPr>
          <w:rFonts w:ascii="Book Antiqua" w:eastAsia="宋体" w:hAnsi="Book Antiqua" w:cs="宋体"/>
          <w:color w:val="000000"/>
          <w:lang w:eastAsia="zh-CN"/>
        </w:rPr>
        <w:t>: 1565-1577 [PMID: 9828244 DOI: 10.1056/NEJM199811263392201]</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59 </w:t>
      </w:r>
      <w:r w:rsidRPr="00C55F3A">
        <w:rPr>
          <w:rFonts w:ascii="Book Antiqua" w:eastAsia="宋体" w:hAnsi="Book Antiqua" w:cs="宋体"/>
          <w:b/>
          <w:bCs/>
          <w:color w:val="000000"/>
          <w:lang w:eastAsia="zh-CN"/>
        </w:rPr>
        <w:t>Rocha V</w:t>
      </w:r>
      <w:r w:rsidRPr="00C55F3A">
        <w:rPr>
          <w:rFonts w:ascii="Book Antiqua" w:eastAsia="宋体" w:hAnsi="Book Antiqua" w:cs="宋体"/>
          <w:color w:val="000000"/>
          <w:lang w:eastAsia="zh-CN"/>
        </w:rPr>
        <w:t>, Labopin M, Sanz G, Arcese W, Schwerdtfeger R, Bosi A, Jacobsen N, Ruutu T, de Lima M, Finke J, Frassoni F, Gluckman E. Transplants of umbilical-cord blood or bone marrow from unrelated donors in adults with acute leukemia. </w:t>
      </w:r>
      <w:r w:rsidRPr="00C55F3A">
        <w:rPr>
          <w:rFonts w:ascii="Book Antiqua" w:eastAsia="宋体" w:hAnsi="Book Antiqua" w:cs="宋体"/>
          <w:i/>
          <w:iCs/>
          <w:color w:val="000000"/>
          <w:lang w:eastAsia="zh-CN"/>
        </w:rPr>
        <w:t>N Engl J Med</w:t>
      </w:r>
      <w:r w:rsidRPr="00C55F3A">
        <w:rPr>
          <w:rFonts w:ascii="Book Antiqua" w:eastAsia="宋体" w:hAnsi="Book Antiqua" w:cs="宋体"/>
          <w:color w:val="000000"/>
          <w:lang w:eastAsia="zh-CN"/>
        </w:rPr>
        <w:t> 2004; </w:t>
      </w:r>
      <w:r w:rsidRPr="00C55F3A">
        <w:rPr>
          <w:rFonts w:ascii="Book Antiqua" w:eastAsia="宋体" w:hAnsi="Book Antiqua" w:cs="宋体"/>
          <w:b/>
          <w:bCs/>
          <w:color w:val="000000"/>
          <w:lang w:eastAsia="zh-CN"/>
        </w:rPr>
        <w:t>351</w:t>
      </w:r>
      <w:r w:rsidRPr="00C55F3A">
        <w:rPr>
          <w:rFonts w:ascii="Book Antiqua" w:eastAsia="宋体" w:hAnsi="Book Antiqua" w:cs="宋体"/>
          <w:color w:val="000000"/>
          <w:lang w:eastAsia="zh-CN"/>
        </w:rPr>
        <w:t>: 2276-2285 [PMID: 15564544 DOI: 10.1056/NEJMoa041469]</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lastRenderedPageBreak/>
        <w:t>60 </w:t>
      </w:r>
      <w:r w:rsidRPr="00C55F3A">
        <w:rPr>
          <w:rFonts w:ascii="Book Antiqua" w:eastAsia="宋体" w:hAnsi="Book Antiqua" w:cs="宋体"/>
          <w:b/>
          <w:bCs/>
          <w:color w:val="000000"/>
          <w:lang w:eastAsia="zh-CN"/>
        </w:rPr>
        <w:t>Hwang WY</w:t>
      </w:r>
      <w:r w:rsidRPr="00C55F3A">
        <w:rPr>
          <w:rFonts w:ascii="Book Antiqua" w:eastAsia="宋体" w:hAnsi="Book Antiqua" w:cs="宋体"/>
          <w:color w:val="000000"/>
          <w:lang w:eastAsia="zh-CN"/>
        </w:rPr>
        <w:t>, Samuel M, Tan D, Koh LP, Lim W, Linn YC. A meta-analysis of unrelated donor umbilical cord blood transplantation versus unrelated donor bone marrow transplantation in adult and pediatric patients. </w:t>
      </w:r>
      <w:r w:rsidRPr="00C55F3A">
        <w:rPr>
          <w:rFonts w:ascii="Book Antiqua" w:eastAsia="宋体" w:hAnsi="Book Antiqua" w:cs="宋体"/>
          <w:i/>
          <w:iCs/>
          <w:color w:val="000000"/>
          <w:lang w:eastAsia="zh-CN"/>
        </w:rPr>
        <w:t>Biol Blood Marrow Transplant</w:t>
      </w:r>
      <w:r w:rsidRPr="00C55F3A">
        <w:rPr>
          <w:rFonts w:ascii="Book Antiqua" w:eastAsia="宋体" w:hAnsi="Book Antiqua" w:cs="宋体"/>
          <w:color w:val="000000"/>
          <w:lang w:eastAsia="zh-CN"/>
        </w:rPr>
        <w:t> 2007; </w:t>
      </w:r>
      <w:r w:rsidRPr="00C55F3A">
        <w:rPr>
          <w:rFonts w:ascii="Book Antiqua" w:eastAsia="宋体" w:hAnsi="Book Antiqua" w:cs="宋体"/>
          <w:b/>
          <w:bCs/>
          <w:color w:val="000000"/>
          <w:lang w:eastAsia="zh-CN"/>
        </w:rPr>
        <w:t>13</w:t>
      </w:r>
      <w:r w:rsidRPr="00C55F3A">
        <w:rPr>
          <w:rFonts w:ascii="Book Antiqua" w:eastAsia="宋体" w:hAnsi="Book Antiqua" w:cs="宋体"/>
          <w:color w:val="000000"/>
          <w:lang w:eastAsia="zh-CN"/>
        </w:rPr>
        <w:t>: 444-453 [PMID: 17382250 DOI: 10.1016/j.bbmt.2006.11.005]</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61 </w:t>
      </w:r>
      <w:r w:rsidRPr="00C55F3A">
        <w:rPr>
          <w:rFonts w:ascii="Book Antiqua" w:eastAsia="宋体" w:hAnsi="Book Antiqua" w:cs="宋体"/>
          <w:b/>
          <w:bCs/>
          <w:color w:val="000000"/>
          <w:lang w:eastAsia="zh-CN"/>
        </w:rPr>
        <w:t>Laughlin MJ</w:t>
      </w:r>
      <w:r w:rsidRPr="00C55F3A">
        <w:rPr>
          <w:rFonts w:ascii="Book Antiqua" w:eastAsia="宋体" w:hAnsi="Book Antiqua" w:cs="宋体"/>
          <w:color w:val="000000"/>
          <w:lang w:eastAsia="zh-CN"/>
        </w:rPr>
        <w:t>, Eapen M, Rubinstein P, Wagner JE, Zhang MJ, Champlin RE, Stevens C, Barker JN, Gale RP, Lazarus HM, Marks DI, van Rood JJ, Scaradavou A, Horowitz MM. Outcomes after transplantation of cord blood or bone marrow from unrelated donors in adults with leukemia. </w:t>
      </w:r>
      <w:r w:rsidRPr="00C55F3A">
        <w:rPr>
          <w:rFonts w:ascii="Book Antiqua" w:eastAsia="宋体" w:hAnsi="Book Antiqua" w:cs="宋体"/>
          <w:i/>
          <w:iCs/>
          <w:color w:val="000000"/>
          <w:lang w:eastAsia="zh-CN"/>
        </w:rPr>
        <w:t>N Engl J Med</w:t>
      </w:r>
      <w:r w:rsidRPr="00C55F3A">
        <w:rPr>
          <w:rFonts w:ascii="Book Antiqua" w:eastAsia="宋体" w:hAnsi="Book Antiqua" w:cs="宋体"/>
          <w:color w:val="000000"/>
          <w:lang w:eastAsia="zh-CN"/>
        </w:rPr>
        <w:t> 2004; </w:t>
      </w:r>
      <w:r w:rsidRPr="00C55F3A">
        <w:rPr>
          <w:rFonts w:ascii="Book Antiqua" w:eastAsia="宋体" w:hAnsi="Book Antiqua" w:cs="宋体"/>
          <w:b/>
          <w:bCs/>
          <w:color w:val="000000"/>
          <w:lang w:eastAsia="zh-CN"/>
        </w:rPr>
        <w:t>351</w:t>
      </w:r>
      <w:r w:rsidRPr="00C55F3A">
        <w:rPr>
          <w:rFonts w:ascii="Book Antiqua" w:eastAsia="宋体" w:hAnsi="Book Antiqua" w:cs="宋体"/>
          <w:color w:val="000000"/>
          <w:lang w:eastAsia="zh-CN"/>
        </w:rPr>
        <w:t>: 2265-2275 [PMID: 15564543 DOI: 10.1056/NEJMoa041276]</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62 </w:t>
      </w:r>
      <w:r w:rsidRPr="00C55F3A">
        <w:rPr>
          <w:rFonts w:ascii="Book Antiqua" w:eastAsia="宋体" w:hAnsi="Book Antiqua" w:cs="宋体"/>
          <w:b/>
          <w:bCs/>
          <w:color w:val="000000"/>
          <w:lang w:eastAsia="zh-CN"/>
        </w:rPr>
        <w:t>Takahashi S</w:t>
      </w:r>
      <w:r w:rsidRPr="00C55F3A">
        <w:rPr>
          <w:rFonts w:ascii="Book Antiqua" w:eastAsia="宋体" w:hAnsi="Book Antiqua" w:cs="宋体"/>
          <w:color w:val="000000"/>
          <w:lang w:eastAsia="zh-CN"/>
        </w:rPr>
        <w:t>, Ooi J, Tomonari A, Konuma T, Tsukada N, Oiwa-Monna M, Fukuno K, Uchiyama M, Takasugi K, Iseki T, Tojo A, Yamaguchi T, Asano S. Comparative single-institute analysis of cord blood transplantation from unrelated donors with bone marrow or peripheral blood stem-cell transplants from related donors in adult patients with hematologic malignancies after myeloablative conditioning regimen.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2007; </w:t>
      </w:r>
      <w:r w:rsidRPr="00C55F3A">
        <w:rPr>
          <w:rFonts w:ascii="Book Antiqua" w:eastAsia="宋体" w:hAnsi="Book Antiqua" w:cs="宋体"/>
          <w:b/>
          <w:bCs/>
          <w:color w:val="000000"/>
          <w:lang w:eastAsia="zh-CN"/>
        </w:rPr>
        <w:t>109</w:t>
      </w:r>
      <w:r w:rsidRPr="00C55F3A">
        <w:rPr>
          <w:rFonts w:ascii="Book Antiqua" w:eastAsia="宋体" w:hAnsi="Book Antiqua" w:cs="宋体"/>
          <w:color w:val="000000"/>
          <w:lang w:eastAsia="zh-CN"/>
        </w:rPr>
        <w:t>: 1322-1330 [PMID: 17038536 DOI: 10.1182/blood-2006-04-020172]</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63 </w:t>
      </w:r>
      <w:r w:rsidRPr="00C55F3A">
        <w:rPr>
          <w:rFonts w:ascii="Book Antiqua" w:eastAsia="宋体" w:hAnsi="Book Antiqua" w:cs="宋体"/>
          <w:b/>
          <w:bCs/>
          <w:color w:val="000000"/>
          <w:lang w:eastAsia="zh-CN"/>
        </w:rPr>
        <w:t>Brunstein CG</w:t>
      </w:r>
      <w:r w:rsidRPr="00C55F3A">
        <w:rPr>
          <w:rFonts w:ascii="Book Antiqua" w:eastAsia="宋体" w:hAnsi="Book Antiqua" w:cs="宋体"/>
          <w:color w:val="000000"/>
          <w:lang w:eastAsia="zh-CN"/>
        </w:rPr>
        <w:t>, Barker JN, Weisdorf DJ, DeFor TE, Miller JS, Blazar BR, McGlave PB, Wagner JE. Umbilical cord blood transplantation after nonmyeloablative conditioning: impact on transplantation outcomes in 110 adults with hematologic disease.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2007; </w:t>
      </w:r>
      <w:r w:rsidRPr="00C55F3A">
        <w:rPr>
          <w:rFonts w:ascii="Book Antiqua" w:eastAsia="宋体" w:hAnsi="Book Antiqua" w:cs="宋体"/>
          <w:b/>
          <w:bCs/>
          <w:color w:val="000000"/>
          <w:lang w:eastAsia="zh-CN"/>
        </w:rPr>
        <w:t>110</w:t>
      </w:r>
      <w:r w:rsidRPr="00C55F3A">
        <w:rPr>
          <w:rFonts w:ascii="Book Antiqua" w:eastAsia="宋体" w:hAnsi="Book Antiqua" w:cs="宋体"/>
          <w:color w:val="000000"/>
          <w:lang w:eastAsia="zh-CN"/>
        </w:rPr>
        <w:t>: 3064-3070 [PMID: 17569820 DOI: 10.1182/blood-2007-04-067215]</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64 </w:t>
      </w:r>
      <w:r w:rsidRPr="00C55F3A">
        <w:rPr>
          <w:rFonts w:ascii="Book Antiqua" w:eastAsia="宋体" w:hAnsi="Book Antiqua" w:cs="宋体"/>
          <w:b/>
          <w:bCs/>
          <w:color w:val="000000"/>
          <w:lang w:eastAsia="zh-CN"/>
        </w:rPr>
        <w:t>Brunstein CG</w:t>
      </w:r>
      <w:r w:rsidRPr="00C55F3A">
        <w:rPr>
          <w:rFonts w:ascii="Book Antiqua" w:eastAsia="宋体" w:hAnsi="Book Antiqua" w:cs="宋体"/>
          <w:color w:val="000000"/>
          <w:lang w:eastAsia="zh-CN"/>
        </w:rPr>
        <w:t>, Gutman JA, Weisdorf DJ, Woolfrey AE, Defor TE, Gooley TA, Verneris MR, Appelbaum FR, Wagner JE, Delaney C. Allogeneic hematopoietic cell transplantation for hematologic malignancy: relative risks and benefits of double umbilical cord blood.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2010; </w:t>
      </w:r>
      <w:r w:rsidRPr="00C55F3A">
        <w:rPr>
          <w:rFonts w:ascii="Book Antiqua" w:eastAsia="宋体" w:hAnsi="Book Antiqua" w:cs="宋体"/>
          <w:b/>
          <w:bCs/>
          <w:color w:val="000000"/>
          <w:lang w:eastAsia="zh-CN"/>
        </w:rPr>
        <w:t>116</w:t>
      </w:r>
      <w:r w:rsidRPr="00C55F3A">
        <w:rPr>
          <w:rFonts w:ascii="Book Antiqua" w:eastAsia="宋体" w:hAnsi="Book Antiqua" w:cs="宋体"/>
          <w:color w:val="000000"/>
          <w:lang w:eastAsia="zh-CN"/>
        </w:rPr>
        <w:t>: 4693-4699 [PMID: 20686119 DOI: 10.1182/blood-2010-05-285304]</w:t>
      </w:r>
    </w:p>
    <w:p w:rsidR="00CB230F" w:rsidRPr="00C55F3A" w:rsidRDefault="000F5288"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 xml:space="preserve">65 </w:t>
      </w:r>
      <w:r w:rsidR="00CB230F" w:rsidRPr="00C55F3A">
        <w:rPr>
          <w:rFonts w:ascii="Book Antiqua" w:eastAsia="宋体" w:hAnsi="Book Antiqua" w:cs="宋体"/>
          <w:b/>
          <w:color w:val="000000"/>
          <w:lang w:eastAsia="zh-CN"/>
        </w:rPr>
        <w:t>Rio B</w:t>
      </w:r>
      <w:r w:rsidR="00CB230F" w:rsidRPr="00C55F3A">
        <w:rPr>
          <w:rFonts w:ascii="Book Antiqua" w:eastAsia="宋体" w:hAnsi="Book Antiqua" w:cs="宋体"/>
          <w:color w:val="000000"/>
          <w:lang w:eastAsia="zh-CN"/>
        </w:rPr>
        <w:t>, Chevret S, Vigouroux S, et al Reduced intensity conditioning regimen prior to unrelated cord blood transplantation in patients with acute myeloid leukemia : Preliminary analysis of a prospective phase II multicentric trial on behalf of societe franaise de greffe de moelle osseuse et therapie cellulair</w:t>
      </w:r>
      <w:r w:rsidRPr="00C55F3A">
        <w:rPr>
          <w:rFonts w:ascii="Book Antiqua" w:eastAsia="宋体" w:hAnsi="Book Antiqua" w:cs="宋体"/>
          <w:color w:val="000000"/>
          <w:lang w:eastAsia="zh-CN"/>
        </w:rPr>
        <w:t xml:space="preserve">e (SFGM-TC) and eurocord. </w:t>
      </w:r>
      <w:r w:rsidRPr="00C55F3A">
        <w:rPr>
          <w:rFonts w:ascii="Book Antiqua" w:eastAsia="宋体" w:hAnsi="Book Antiqua" w:cs="宋体"/>
          <w:i/>
          <w:color w:val="000000"/>
          <w:lang w:eastAsia="zh-CN"/>
        </w:rPr>
        <w:t>Blood</w:t>
      </w:r>
      <w:r w:rsidR="00CB230F" w:rsidRPr="00C55F3A">
        <w:rPr>
          <w:rFonts w:ascii="Book Antiqua" w:eastAsia="宋体" w:hAnsi="Book Antiqua" w:cs="宋体"/>
          <w:i/>
          <w:color w:val="000000"/>
          <w:lang w:eastAsia="zh-CN"/>
        </w:rPr>
        <w:t xml:space="preserve"> </w:t>
      </w:r>
      <w:r w:rsidR="00CB230F" w:rsidRPr="00C55F3A">
        <w:rPr>
          <w:rFonts w:ascii="Book Antiqua" w:eastAsia="宋体" w:hAnsi="Book Antiqua" w:cs="宋体"/>
          <w:color w:val="000000"/>
          <w:lang w:eastAsia="zh-CN"/>
        </w:rPr>
        <w:t xml:space="preserve">2010; </w:t>
      </w:r>
      <w:r w:rsidR="00CB230F" w:rsidRPr="00C55F3A">
        <w:rPr>
          <w:rFonts w:ascii="Book Antiqua" w:eastAsia="宋体" w:hAnsi="Book Antiqua" w:cs="宋体"/>
          <w:b/>
          <w:color w:val="000000"/>
          <w:lang w:eastAsia="zh-CN"/>
        </w:rPr>
        <w:t>116</w:t>
      </w:r>
      <w:r w:rsidR="00CB230F" w:rsidRPr="00C55F3A">
        <w:rPr>
          <w:rFonts w:ascii="Book Antiqua" w:eastAsia="宋体" w:hAnsi="Book Antiqua" w:cs="宋体"/>
          <w:color w:val="000000"/>
          <w:lang w:eastAsia="zh-CN"/>
        </w:rPr>
        <w:t xml:space="preserve">(November): 911 ASH Annual Meeting Abstracts </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66 </w:t>
      </w:r>
      <w:r w:rsidRPr="00C55F3A">
        <w:rPr>
          <w:rFonts w:ascii="Book Antiqua" w:eastAsia="宋体" w:hAnsi="Book Antiqua" w:cs="宋体"/>
          <w:b/>
          <w:bCs/>
          <w:color w:val="000000"/>
          <w:lang w:eastAsia="zh-CN"/>
        </w:rPr>
        <w:t>Anasetti C</w:t>
      </w:r>
      <w:r w:rsidRPr="00C55F3A">
        <w:rPr>
          <w:rFonts w:ascii="Book Antiqua" w:eastAsia="宋体" w:hAnsi="Book Antiqua" w:cs="宋体"/>
          <w:color w:val="000000"/>
          <w:lang w:eastAsia="zh-CN"/>
        </w:rPr>
        <w:t>, Perkins J, Nieder ML, Field T. Are matched unrelated donor transplants justified for AML in CR1? </w:t>
      </w:r>
      <w:r w:rsidRPr="00C55F3A">
        <w:rPr>
          <w:rFonts w:ascii="Book Antiqua" w:eastAsia="宋体" w:hAnsi="Book Antiqua" w:cs="宋体"/>
          <w:i/>
          <w:iCs/>
          <w:color w:val="000000"/>
          <w:lang w:eastAsia="zh-CN"/>
        </w:rPr>
        <w:t>Best Pract Res Clin Haematol</w:t>
      </w:r>
      <w:r w:rsidRPr="00C55F3A">
        <w:rPr>
          <w:rFonts w:ascii="Book Antiqua" w:eastAsia="宋体" w:hAnsi="Book Antiqua" w:cs="宋体"/>
          <w:color w:val="000000"/>
          <w:lang w:eastAsia="zh-CN"/>
        </w:rPr>
        <w:t> 2006; </w:t>
      </w:r>
      <w:r w:rsidRPr="00C55F3A">
        <w:rPr>
          <w:rFonts w:ascii="Book Antiqua" w:eastAsia="宋体" w:hAnsi="Book Antiqua" w:cs="宋体"/>
          <w:b/>
          <w:bCs/>
          <w:color w:val="000000"/>
          <w:lang w:eastAsia="zh-CN"/>
        </w:rPr>
        <w:t>19</w:t>
      </w:r>
      <w:r w:rsidRPr="00C55F3A">
        <w:rPr>
          <w:rFonts w:ascii="Book Antiqua" w:eastAsia="宋体" w:hAnsi="Book Antiqua" w:cs="宋体"/>
          <w:color w:val="000000"/>
          <w:lang w:eastAsia="zh-CN"/>
        </w:rPr>
        <w:t>: 321-328 [PMID: 16516129 DOI: 10.1016/j.beha.2005.12.002]</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67 </w:t>
      </w:r>
      <w:r w:rsidRPr="00C55F3A">
        <w:rPr>
          <w:rFonts w:ascii="Book Antiqua" w:eastAsia="宋体" w:hAnsi="Book Antiqua" w:cs="宋体"/>
          <w:b/>
          <w:bCs/>
          <w:color w:val="000000"/>
          <w:lang w:eastAsia="zh-CN"/>
        </w:rPr>
        <w:t>Anasetti C</w:t>
      </w:r>
      <w:r w:rsidRPr="00C55F3A">
        <w:rPr>
          <w:rFonts w:ascii="Book Antiqua" w:eastAsia="宋体" w:hAnsi="Book Antiqua" w:cs="宋体"/>
          <w:color w:val="000000"/>
          <w:lang w:eastAsia="zh-CN"/>
        </w:rPr>
        <w:t>, Aversa F, Brunstein CG. Back to the future: mismatched unrelated donor, haploidentical related donor, or unrelated umbilical cord blood transplantation? </w:t>
      </w:r>
      <w:r w:rsidRPr="00C55F3A">
        <w:rPr>
          <w:rFonts w:ascii="Book Antiqua" w:eastAsia="宋体" w:hAnsi="Book Antiqua" w:cs="宋体"/>
          <w:i/>
          <w:iCs/>
          <w:color w:val="000000"/>
          <w:lang w:eastAsia="zh-CN"/>
        </w:rPr>
        <w:t>Biol Blood Marrow Transplant</w:t>
      </w:r>
      <w:r w:rsidRPr="00C55F3A">
        <w:rPr>
          <w:rFonts w:ascii="Book Antiqua" w:eastAsia="宋体" w:hAnsi="Book Antiqua" w:cs="宋体"/>
          <w:color w:val="000000"/>
          <w:lang w:eastAsia="zh-CN"/>
        </w:rPr>
        <w:t> 2012; </w:t>
      </w:r>
      <w:r w:rsidRPr="00C55F3A">
        <w:rPr>
          <w:rFonts w:ascii="Book Antiqua" w:eastAsia="宋体" w:hAnsi="Book Antiqua" w:cs="宋体"/>
          <w:b/>
          <w:bCs/>
          <w:color w:val="000000"/>
          <w:lang w:eastAsia="zh-CN"/>
        </w:rPr>
        <w:t>18</w:t>
      </w:r>
      <w:r w:rsidRPr="00C55F3A">
        <w:rPr>
          <w:rFonts w:ascii="Book Antiqua" w:eastAsia="宋体" w:hAnsi="Book Antiqua" w:cs="宋体"/>
          <w:color w:val="000000"/>
          <w:lang w:eastAsia="zh-CN"/>
        </w:rPr>
        <w:t>: S161-S165 [PMID: 22226100 DOI: 10.1016/j.bbmt.2011.11.004]</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68 </w:t>
      </w:r>
      <w:r w:rsidRPr="00C55F3A">
        <w:rPr>
          <w:rFonts w:ascii="Book Antiqua" w:eastAsia="宋体" w:hAnsi="Book Antiqua" w:cs="宋体"/>
          <w:b/>
          <w:bCs/>
          <w:color w:val="000000"/>
          <w:lang w:eastAsia="zh-CN"/>
        </w:rPr>
        <w:t>Aversa F</w:t>
      </w:r>
      <w:r w:rsidRPr="00C55F3A">
        <w:rPr>
          <w:rFonts w:ascii="Book Antiqua" w:eastAsia="宋体" w:hAnsi="Book Antiqua" w:cs="宋体"/>
          <w:color w:val="000000"/>
          <w:lang w:eastAsia="zh-CN"/>
        </w:rPr>
        <w:t>, Tabilio A, Velardi A, Cunningham I, Terenzi A, Falzetti F, Ruggeri L, Barbabietola G, Aristei C, Latini P, Reisner Y, Martelli MF. Treatment of high-risk acute leukemia with T-cell-depleted stem cells from related donors with one fully mismatched HLA haplotype. </w:t>
      </w:r>
      <w:r w:rsidRPr="00C55F3A">
        <w:rPr>
          <w:rFonts w:ascii="Book Antiqua" w:eastAsia="宋体" w:hAnsi="Book Antiqua" w:cs="宋体"/>
          <w:i/>
          <w:iCs/>
          <w:color w:val="000000"/>
          <w:lang w:eastAsia="zh-CN"/>
        </w:rPr>
        <w:t>N Engl J Med</w:t>
      </w:r>
      <w:r w:rsidRPr="00C55F3A">
        <w:rPr>
          <w:rFonts w:ascii="Book Antiqua" w:eastAsia="宋体" w:hAnsi="Book Antiqua" w:cs="宋体"/>
          <w:color w:val="000000"/>
          <w:lang w:eastAsia="zh-CN"/>
        </w:rPr>
        <w:t> 1998; </w:t>
      </w:r>
      <w:r w:rsidRPr="00C55F3A">
        <w:rPr>
          <w:rFonts w:ascii="Book Antiqua" w:eastAsia="宋体" w:hAnsi="Book Antiqua" w:cs="宋体"/>
          <w:b/>
          <w:bCs/>
          <w:color w:val="000000"/>
          <w:lang w:eastAsia="zh-CN"/>
        </w:rPr>
        <w:t>339</w:t>
      </w:r>
      <w:r w:rsidRPr="00C55F3A">
        <w:rPr>
          <w:rFonts w:ascii="Book Antiqua" w:eastAsia="宋体" w:hAnsi="Book Antiqua" w:cs="宋体"/>
          <w:color w:val="000000"/>
          <w:lang w:eastAsia="zh-CN"/>
        </w:rPr>
        <w:t>: 1186-1193 [PMID: 9780338 DOI: 10.1056/NEJM199810223391702]</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lastRenderedPageBreak/>
        <w:t>69 </w:t>
      </w:r>
      <w:r w:rsidRPr="00C55F3A">
        <w:rPr>
          <w:rFonts w:ascii="Book Antiqua" w:eastAsia="宋体" w:hAnsi="Book Antiqua" w:cs="宋体"/>
          <w:b/>
          <w:bCs/>
          <w:color w:val="000000"/>
          <w:lang w:eastAsia="zh-CN"/>
        </w:rPr>
        <w:t>Aversa F</w:t>
      </w:r>
      <w:r w:rsidRPr="00C55F3A">
        <w:rPr>
          <w:rFonts w:ascii="Book Antiqua" w:eastAsia="宋体" w:hAnsi="Book Antiqua" w:cs="宋体"/>
          <w:color w:val="000000"/>
          <w:lang w:eastAsia="zh-CN"/>
        </w:rPr>
        <w:t>, Tabilio A, Terenzi A, Velardi A, Falzetti F, Giannoni C, Iacucci R, Zei T, Martelli MP, Gambelunghe C. Successful engraftment of T-cell-depleted haploidentical "three-loci" incompatible transplants in leukemia patients by addition of recombinant human granulocyte colony-stimulating factor-mobilized peripheral blood progenitor cells to bone marrow inoculum.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1994; </w:t>
      </w:r>
      <w:r w:rsidRPr="00C55F3A">
        <w:rPr>
          <w:rFonts w:ascii="Book Antiqua" w:eastAsia="宋体" w:hAnsi="Book Antiqua" w:cs="宋体"/>
          <w:b/>
          <w:bCs/>
          <w:color w:val="000000"/>
          <w:lang w:eastAsia="zh-CN"/>
        </w:rPr>
        <w:t>84</w:t>
      </w:r>
      <w:r w:rsidRPr="00C55F3A">
        <w:rPr>
          <w:rFonts w:ascii="Book Antiqua" w:eastAsia="宋体" w:hAnsi="Book Antiqua" w:cs="宋体"/>
          <w:color w:val="000000"/>
          <w:lang w:eastAsia="zh-CN"/>
        </w:rPr>
        <w:t>: 3948-3955 [PMID: 7524753]</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70 </w:t>
      </w:r>
      <w:r w:rsidRPr="00C55F3A">
        <w:rPr>
          <w:rFonts w:ascii="Book Antiqua" w:eastAsia="宋体" w:hAnsi="Book Antiqua" w:cs="宋体"/>
          <w:b/>
          <w:bCs/>
          <w:color w:val="000000"/>
          <w:lang w:eastAsia="zh-CN"/>
        </w:rPr>
        <w:t>Aversa F</w:t>
      </w:r>
      <w:r w:rsidRPr="00C55F3A">
        <w:rPr>
          <w:rFonts w:ascii="Book Antiqua" w:eastAsia="宋体" w:hAnsi="Book Antiqua" w:cs="宋体"/>
          <w:color w:val="000000"/>
          <w:lang w:eastAsia="zh-CN"/>
        </w:rPr>
        <w:t>, Terenzi A, Tabilio A, Falzetti F, Carotti A, Ballanti S, Felicini R, Falcinelli F, Velardi A, Ruggeri L, Aloisi T, Saab JP, Santucci A, Perruccio K, Martelli MP, Mecucci C, Reisner Y, Martelli MF. Full haplotype-mismatched hematopoietic stem-cell transplantation: a phase II study in patients with acute leukemia at high risk of relapse. </w:t>
      </w:r>
      <w:r w:rsidRPr="00C55F3A">
        <w:rPr>
          <w:rFonts w:ascii="Book Antiqua" w:eastAsia="宋体" w:hAnsi="Book Antiqua" w:cs="宋体"/>
          <w:i/>
          <w:iCs/>
          <w:color w:val="000000"/>
          <w:lang w:eastAsia="zh-CN"/>
        </w:rPr>
        <w:t>J Clin Oncol</w:t>
      </w:r>
      <w:r w:rsidRPr="00C55F3A">
        <w:rPr>
          <w:rFonts w:ascii="Book Antiqua" w:eastAsia="宋体" w:hAnsi="Book Antiqua" w:cs="宋体"/>
          <w:color w:val="000000"/>
          <w:lang w:eastAsia="zh-CN"/>
        </w:rPr>
        <w:t> 2005; </w:t>
      </w:r>
      <w:r w:rsidRPr="00C55F3A">
        <w:rPr>
          <w:rFonts w:ascii="Book Antiqua" w:eastAsia="宋体" w:hAnsi="Book Antiqua" w:cs="宋体"/>
          <w:b/>
          <w:bCs/>
          <w:color w:val="000000"/>
          <w:lang w:eastAsia="zh-CN"/>
        </w:rPr>
        <w:t>23</w:t>
      </w:r>
      <w:r w:rsidRPr="00C55F3A">
        <w:rPr>
          <w:rFonts w:ascii="Book Antiqua" w:eastAsia="宋体" w:hAnsi="Book Antiqua" w:cs="宋体"/>
          <w:color w:val="000000"/>
          <w:lang w:eastAsia="zh-CN"/>
        </w:rPr>
        <w:t>: 3447-3454 [PMID: 15753458 DOI: 10.1200/JCO.2005.09.117]</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71 </w:t>
      </w:r>
      <w:r w:rsidRPr="00C55F3A">
        <w:rPr>
          <w:rFonts w:ascii="Book Antiqua" w:eastAsia="宋体" w:hAnsi="Book Antiqua" w:cs="宋体"/>
          <w:b/>
          <w:bCs/>
          <w:color w:val="000000"/>
          <w:lang w:eastAsia="zh-CN"/>
        </w:rPr>
        <w:t>O'Donnell PV</w:t>
      </w:r>
      <w:r w:rsidRPr="00C55F3A">
        <w:rPr>
          <w:rFonts w:ascii="Book Antiqua" w:eastAsia="宋体" w:hAnsi="Book Antiqua" w:cs="宋体"/>
          <w:color w:val="000000"/>
          <w:lang w:eastAsia="zh-CN"/>
        </w:rPr>
        <w:t>, Luznik L, Jones RJ, Vogelsang GB, Leffell MS, Phelps M, Rhubart P, Cowan K, Piantados S, Fuchs EJ. Nonmyeloablative bone marrow transplantation from partially HLA-mismatched related donors using posttransplantation cyclophosphamide. </w:t>
      </w:r>
      <w:r w:rsidRPr="00C55F3A">
        <w:rPr>
          <w:rFonts w:ascii="Book Antiqua" w:eastAsia="宋体" w:hAnsi="Book Antiqua" w:cs="宋体"/>
          <w:i/>
          <w:iCs/>
          <w:color w:val="000000"/>
          <w:lang w:eastAsia="zh-CN"/>
        </w:rPr>
        <w:t>Biol Blood Marrow Transplant</w:t>
      </w:r>
      <w:r w:rsidRPr="00C55F3A">
        <w:rPr>
          <w:rFonts w:ascii="Book Antiqua" w:eastAsia="宋体" w:hAnsi="Book Antiqua" w:cs="宋体"/>
          <w:color w:val="000000"/>
          <w:lang w:eastAsia="zh-CN"/>
        </w:rPr>
        <w:t> 2002; </w:t>
      </w:r>
      <w:r w:rsidRPr="00C55F3A">
        <w:rPr>
          <w:rFonts w:ascii="Book Antiqua" w:eastAsia="宋体" w:hAnsi="Book Antiqua" w:cs="宋体"/>
          <w:b/>
          <w:bCs/>
          <w:color w:val="000000"/>
          <w:lang w:eastAsia="zh-CN"/>
        </w:rPr>
        <w:t>8</w:t>
      </w:r>
      <w:r w:rsidRPr="00C55F3A">
        <w:rPr>
          <w:rFonts w:ascii="Book Antiqua" w:eastAsia="宋体" w:hAnsi="Book Antiqua" w:cs="宋体"/>
          <w:color w:val="000000"/>
          <w:lang w:eastAsia="zh-CN"/>
        </w:rPr>
        <w:t>: 377-386 [PMID: 12171484 DOI: 10.1053/bbmt.2002.v8.pm12171484]</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72 </w:t>
      </w:r>
      <w:r w:rsidRPr="00C55F3A">
        <w:rPr>
          <w:rFonts w:ascii="Book Antiqua" w:eastAsia="宋体" w:hAnsi="Book Antiqua" w:cs="宋体"/>
          <w:b/>
          <w:bCs/>
          <w:color w:val="000000"/>
          <w:lang w:eastAsia="zh-CN"/>
        </w:rPr>
        <w:t>Luznik L</w:t>
      </w:r>
      <w:r w:rsidRPr="00C55F3A">
        <w:rPr>
          <w:rFonts w:ascii="Book Antiqua" w:eastAsia="宋体" w:hAnsi="Book Antiqua" w:cs="宋体"/>
          <w:color w:val="000000"/>
          <w:lang w:eastAsia="zh-CN"/>
        </w:rPr>
        <w:t>, O'Donnell PV, Symons HJ, Chen AR, Leffell MS, Zahurak M, Gooley TA, Piantadosi S, Kaup M, Ambinder RF, Huff CA, Matsui W, Bolaños-Meade J, Borrello I, Powell JD, Harrington E, Warnock S, Flowers M, Brodsky RA, Sandmaier BM, Storb RF, Jones RJ, Fuchs EJ. HLA-haploidentical bone marrow transplantation for hematologic malignancies using nonmyeloablative conditioning and high-dose, posttransplantation cyclophosphamide. </w:t>
      </w:r>
      <w:r w:rsidRPr="00C55F3A">
        <w:rPr>
          <w:rFonts w:ascii="Book Antiqua" w:eastAsia="宋体" w:hAnsi="Book Antiqua" w:cs="宋体"/>
          <w:i/>
          <w:iCs/>
          <w:color w:val="000000"/>
          <w:lang w:eastAsia="zh-CN"/>
        </w:rPr>
        <w:t>Biol Blood Marrow Transplant</w:t>
      </w:r>
      <w:r w:rsidRPr="00C55F3A">
        <w:rPr>
          <w:rFonts w:ascii="Book Antiqua" w:eastAsia="宋体" w:hAnsi="Book Antiqua" w:cs="宋体"/>
          <w:color w:val="000000"/>
          <w:lang w:eastAsia="zh-CN"/>
        </w:rPr>
        <w:t> 2008; </w:t>
      </w:r>
      <w:r w:rsidRPr="00C55F3A">
        <w:rPr>
          <w:rFonts w:ascii="Book Antiqua" w:eastAsia="宋体" w:hAnsi="Book Antiqua" w:cs="宋体"/>
          <w:b/>
          <w:bCs/>
          <w:color w:val="000000"/>
          <w:lang w:eastAsia="zh-CN"/>
        </w:rPr>
        <w:t>14</w:t>
      </w:r>
      <w:r w:rsidRPr="00C55F3A">
        <w:rPr>
          <w:rFonts w:ascii="Book Antiqua" w:eastAsia="宋体" w:hAnsi="Book Antiqua" w:cs="宋体"/>
          <w:color w:val="000000"/>
          <w:lang w:eastAsia="zh-CN"/>
        </w:rPr>
        <w:t>: 641-650 [PMID: 18489989 DOI: 10.1016/j.bbmt.2008.03.005]</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73 </w:t>
      </w:r>
      <w:r w:rsidRPr="00C55F3A">
        <w:rPr>
          <w:rFonts w:ascii="Book Antiqua" w:eastAsia="宋体" w:hAnsi="Book Antiqua" w:cs="宋体"/>
          <w:b/>
          <w:bCs/>
          <w:color w:val="000000"/>
          <w:lang w:eastAsia="zh-CN"/>
        </w:rPr>
        <w:t>Solomon SR</w:t>
      </w:r>
      <w:r w:rsidRPr="00C55F3A">
        <w:rPr>
          <w:rFonts w:ascii="Book Antiqua" w:eastAsia="宋体" w:hAnsi="Book Antiqua" w:cs="宋体"/>
          <w:color w:val="000000"/>
          <w:lang w:eastAsia="zh-CN"/>
        </w:rPr>
        <w:t>, Sizemore CA, Sanacore M, Zhang X, Brown S, Holland HK, Morris LE, Bashey A. Haploidentical transplantation using T cell replete peripheral blood stem cells and myeloablative conditioning in patients with high-risk hematologic malignancies who lack conventional donors is well tolerated and produces excellent relapse-free survival: results of a prospective phase II trial. </w:t>
      </w:r>
      <w:r w:rsidRPr="00C55F3A">
        <w:rPr>
          <w:rFonts w:ascii="Book Antiqua" w:eastAsia="宋体" w:hAnsi="Book Antiqua" w:cs="宋体"/>
          <w:i/>
          <w:iCs/>
          <w:color w:val="000000"/>
          <w:lang w:eastAsia="zh-CN"/>
        </w:rPr>
        <w:t>Biol Blood Marrow Transplant</w:t>
      </w:r>
      <w:r w:rsidRPr="00C55F3A">
        <w:rPr>
          <w:rFonts w:ascii="Book Antiqua" w:eastAsia="宋体" w:hAnsi="Book Antiqua" w:cs="宋体"/>
          <w:color w:val="000000"/>
          <w:lang w:eastAsia="zh-CN"/>
        </w:rPr>
        <w:t> 2012; </w:t>
      </w:r>
      <w:r w:rsidRPr="00C55F3A">
        <w:rPr>
          <w:rFonts w:ascii="Book Antiqua" w:eastAsia="宋体" w:hAnsi="Book Antiqua" w:cs="宋体"/>
          <w:b/>
          <w:bCs/>
          <w:color w:val="000000"/>
          <w:lang w:eastAsia="zh-CN"/>
        </w:rPr>
        <w:t>18</w:t>
      </w:r>
      <w:r w:rsidRPr="00C55F3A">
        <w:rPr>
          <w:rFonts w:ascii="Book Antiqua" w:eastAsia="宋体" w:hAnsi="Book Antiqua" w:cs="宋体"/>
          <w:color w:val="000000"/>
          <w:lang w:eastAsia="zh-CN"/>
        </w:rPr>
        <w:t>: 1859-1866 [PMID: 22863841 DOI: 10.1016/j.bbmt.2012.06.019]</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74 </w:t>
      </w:r>
      <w:r w:rsidRPr="00C55F3A">
        <w:rPr>
          <w:rFonts w:ascii="Book Antiqua" w:eastAsia="宋体" w:hAnsi="Book Antiqua" w:cs="宋体"/>
          <w:b/>
          <w:bCs/>
          <w:color w:val="000000"/>
          <w:lang w:eastAsia="zh-CN"/>
        </w:rPr>
        <w:t>Bashey A</w:t>
      </w:r>
      <w:r w:rsidRPr="00C55F3A">
        <w:rPr>
          <w:rFonts w:ascii="Book Antiqua" w:eastAsia="宋体" w:hAnsi="Book Antiqua" w:cs="宋体"/>
          <w:color w:val="000000"/>
          <w:lang w:eastAsia="zh-CN"/>
        </w:rPr>
        <w:t>, Zhang X, Sizemore CA, Manion K, Brown S, Holland HK, Morris LE, Solomon SR. T-cell-replete HLA-haploidentical hematopoietic transplantation for hematologic malignancies using post-transplantation cyclophosphamide results in outcomes equivalent to those of contemporaneous HLA-matched related and unrelated donor transplantation. </w:t>
      </w:r>
      <w:r w:rsidRPr="00C55F3A">
        <w:rPr>
          <w:rFonts w:ascii="Book Antiqua" w:eastAsia="宋体" w:hAnsi="Book Antiqua" w:cs="宋体"/>
          <w:i/>
          <w:iCs/>
          <w:color w:val="000000"/>
          <w:lang w:eastAsia="zh-CN"/>
        </w:rPr>
        <w:t>J Clin Oncol</w:t>
      </w:r>
      <w:r w:rsidRPr="00C55F3A">
        <w:rPr>
          <w:rFonts w:ascii="Book Antiqua" w:eastAsia="宋体" w:hAnsi="Book Antiqua" w:cs="宋体"/>
          <w:color w:val="000000"/>
          <w:lang w:eastAsia="zh-CN"/>
        </w:rPr>
        <w:t> 2013; </w:t>
      </w:r>
      <w:r w:rsidRPr="00C55F3A">
        <w:rPr>
          <w:rFonts w:ascii="Book Antiqua" w:eastAsia="宋体" w:hAnsi="Book Antiqua" w:cs="宋体"/>
          <w:b/>
          <w:bCs/>
          <w:color w:val="000000"/>
          <w:lang w:eastAsia="zh-CN"/>
        </w:rPr>
        <w:t>31</w:t>
      </w:r>
      <w:r w:rsidRPr="00C55F3A">
        <w:rPr>
          <w:rFonts w:ascii="Book Antiqua" w:eastAsia="宋体" w:hAnsi="Book Antiqua" w:cs="宋体"/>
          <w:color w:val="000000"/>
          <w:lang w:eastAsia="zh-CN"/>
        </w:rPr>
        <w:t>: 1310-1316 [PMID: 23423745 DOI: 10.1200/JCO.2012.44.3523]</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75 </w:t>
      </w:r>
      <w:r w:rsidRPr="00C55F3A">
        <w:rPr>
          <w:rFonts w:ascii="Book Antiqua" w:eastAsia="宋体" w:hAnsi="Book Antiqua" w:cs="宋体"/>
          <w:b/>
          <w:bCs/>
          <w:color w:val="000000"/>
          <w:lang w:eastAsia="zh-CN"/>
        </w:rPr>
        <w:t>Brunstein CG</w:t>
      </w:r>
      <w:r w:rsidRPr="00C55F3A">
        <w:rPr>
          <w:rFonts w:ascii="Book Antiqua" w:eastAsia="宋体" w:hAnsi="Book Antiqua" w:cs="宋体"/>
          <w:color w:val="000000"/>
          <w:lang w:eastAsia="zh-CN"/>
        </w:rPr>
        <w:t>, Fuchs EJ, Carter SL, Karanes C, Costa LJ, Wu J, Devine SM, Wingard JR, Aljitawi OS, Cutler CS, Jagasia MH, Ballen KK, Eapen M, O'Donnell PV. Alternative donor transplantation after reduced intensity conditioning: results of parallel phase 2 trials using partially HLA-mismatched related bone marrow or unrelated double umbilical cord blood grafts.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2011; </w:t>
      </w:r>
      <w:r w:rsidRPr="00C55F3A">
        <w:rPr>
          <w:rFonts w:ascii="Book Antiqua" w:eastAsia="宋体" w:hAnsi="Book Antiqua" w:cs="宋体"/>
          <w:b/>
          <w:bCs/>
          <w:color w:val="000000"/>
          <w:lang w:eastAsia="zh-CN"/>
        </w:rPr>
        <w:t>118</w:t>
      </w:r>
      <w:r w:rsidRPr="00C55F3A">
        <w:rPr>
          <w:rFonts w:ascii="Book Antiqua" w:eastAsia="宋体" w:hAnsi="Book Antiqua" w:cs="宋体"/>
          <w:color w:val="000000"/>
          <w:lang w:eastAsia="zh-CN"/>
        </w:rPr>
        <w:t>: 282-288 [PMID: 21527516 DOI: 10.1182/blood-2011-03-344853]</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76 </w:t>
      </w:r>
      <w:r w:rsidRPr="00C55F3A">
        <w:rPr>
          <w:rFonts w:ascii="Book Antiqua" w:eastAsia="宋体" w:hAnsi="Book Antiqua" w:cs="宋体"/>
          <w:b/>
          <w:bCs/>
          <w:color w:val="000000"/>
          <w:lang w:eastAsia="zh-CN"/>
        </w:rPr>
        <w:t>Bari R</w:t>
      </w:r>
      <w:r w:rsidRPr="00C55F3A">
        <w:rPr>
          <w:rFonts w:ascii="Book Antiqua" w:eastAsia="宋体" w:hAnsi="Book Antiqua" w:cs="宋体"/>
          <w:color w:val="000000"/>
          <w:lang w:eastAsia="zh-CN"/>
        </w:rPr>
        <w:t xml:space="preserve">, Rujkijyanont P, Sullivan E, Kang G, Turner V, Gan K, Leung W. Effect of donor KIR2DL1 allelic polymorphism on the outcome of pediatric allogeneic </w:t>
      </w:r>
      <w:r w:rsidRPr="00C55F3A">
        <w:rPr>
          <w:rFonts w:ascii="Book Antiqua" w:eastAsia="宋体" w:hAnsi="Book Antiqua" w:cs="宋体"/>
          <w:color w:val="000000"/>
          <w:lang w:eastAsia="zh-CN"/>
        </w:rPr>
        <w:lastRenderedPageBreak/>
        <w:t>hematopoietic stem-cell transplantation. </w:t>
      </w:r>
      <w:r w:rsidRPr="00C55F3A">
        <w:rPr>
          <w:rFonts w:ascii="Book Antiqua" w:eastAsia="宋体" w:hAnsi="Book Antiqua" w:cs="宋体"/>
          <w:i/>
          <w:iCs/>
          <w:color w:val="000000"/>
          <w:lang w:eastAsia="zh-CN"/>
        </w:rPr>
        <w:t>J Clin Oncol</w:t>
      </w:r>
      <w:r w:rsidRPr="00C55F3A">
        <w:rPr>
          <w:rFonts w:ascii="Book Antiqua" w:eastAsia="宋体" w:hAnsi="Book Antiqua" w:cs="宋体"/>
          <w:color w:val="000000"/>
          <w:lang w:eastAsia="zh-CN"/>
        </w:rPr>
        <w:t> 2013; </w:t>
      </w:r>
      <w:r w:rsidRPr="00C55F3A">
        <w:rPr>
          <w:rFonts w:ascii="Book Antiqua" w:eastAsia="宋体" w:hAnsi="Book Antiqua" w:cs="宋体"/>
          <w:b/>
          <w:bCs/>
          <w:color w:val="000000"/>
          <w:lang w:eastAsia="zh-CN"/>
        </w:rPr>
        <w:t>31</w:t>
      </w:r>
      <w:r w:rsidRPr="00C55F3A">
        <w:rPr>
          <w:rFonts w:ascii="Book Antiqua" w:eastAsia="宋体" w:hAnsi="Book Antiqua" w:cs="宋体"/>
          <w:color w:val="000000"/>
          <w:lang w:eastAsia="zh-CN"/>
        </w:rPr>
        <w:t>: 3782-3790 [PMID: 24043749 DOI: 10.1200/JCO.2012.47.4007]</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77 </w:t>
      </w:r>
      <w:r w:rsidRPr="00C55F3A">
        <w:rPr>
          <w:rFonts w:ascii="Book Antiqua" w:eastAsia="宋体" w:hAnsi="Book Antiqua" w:cs="宋体"/>
          <w:b/>
          <w:bCs/>
          <w:color w:val="000000"/>
          <w:lang w:eastAsia="zh-CN"/>
        </w:rPr>
        <w:t>Gorin NC</w:t>
      </w:r>
      <w:r w:rsidRPr="00C55F3A">
        <w:rPr>
          <w:rFonts w:ascii="Book Antiqua" w:eastAsia="宋体" w:hAnsi="Book Antiqua" w:cs="宋体"/>
          <w:color w:val="000000"/>
          <w:lang w:eastAsia="zh-CN"/>
        </w:rPr>
        <w:t>, Labopin M, Fouillard L, Meloni G, Frassoni F, Iriondo A, Brunet Mauri S, Goldstone AH, Harousseau JL, Reiffers J, Esperou-Bourdeau H, Gluckman E. Retrospective evaluation of autologous bone marrow transplantation vs allogeneic bone marrow transplantation from an HLA identical related donor in acute myelocytic leukemia. A study of the European Cooperative Group for Blood and Marrow Transplantation (EBMT). </w:t>
      </w:r>
      <w:r w:rsidRPr="00C55F3A">
        <w:rPr>
          <w:rFonts w:ascii="Book Antiqua" w:eastAsia="宋体" w:hAnsi="Book Antiqua" w:cs="宋体"/>
          <w:i/>
          <w:iCs/>
          <w:color w:val="000000"/>
          <w:lang w:eastAsia="zh-CN"/>
        </w:rPr>
        <w:t>Bone Marrow Transplant</w:t>
      </w:r>
      <w:r w:rsidRPr="00C55F3A">
        <w:rPr>
          <w:rFonts w:ascii="Book Antiqua" w:eastAsia="宋体" w:hAnsi="Book Antiqua" w:cs="宋体"/>
          <w:color w:val="000000"/>
          <w:lang w:eastAsia="zh-CN"/>
        </w:rPr>
        <w:t> 1996; </w:t>
      </w:r>
      <w:r w:rsidRPr="00C55F3A">
        <w:rPr>
          <w:rFonts w:ascii="Book Antiqua" w:eastAsia="宋体" w:hAnsi="Book Antiqua" w:cs="宋体"/>
          <w:b/>
          <w:bCs/>
          <w:color w:val="000000"/>
          <w:lang w:eastAsia="zh-CN"/>
        </w:rPr>
        <w:t>18</w:t>
      </w:r>
      <w:r w:rsidRPr="00C55F3A">
        <w:rPr>
          <w:rFonts w:ascii="Book Antiqua" w:eastAsia="宋体" w:hAnsi="Book Antiqua" w:cs="宋体"/>
          <w:color w:val="000000"/>
          <w:lang w:eastAsia="zh-CN"/>
        </w:rPr>
        <w:t>: 111-117 [PMID: 8832003]</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78 </w:t>
      </w:r>
      <w:r w:rsidRPr="00C55F3A">
        <w:rPr>
          <w:rFonts w:ascii="Book Antiqua" w:eastAsia="宋体" w:hAnsi="Book Antiqua" w:cs="宋体"/>
          <w:b/>
          <w:bCs/>
          <w:color w:val="000000"/>
          <w:lang w:eastAsia="zh-CN"/>
        </w:rPr>
        <w:t>Burnett AK</w:t>
      </w:r>
      <w:r w:rsidRPr="00C55F3A">
        <w:rPr>
          <w:rFonts w:ascii="Book Antiqua" w:eastAsia="宋体" w:hAnsi="Book Antiqua" w:cs="宋体"/>
          <w:color w:val="000000"/>
          <w:lang w:eastAsia="zh-CN"/>
        </w:rPr>
        <w:t>, Goldstone A, Hills RK, Milligan D, Prentice A, Yin J, Wheatley K, Hunter A, Russell N. Curability of patients with acute myeloid leukemia who did not undergo transplantation in first remission. </w:t>
      </w:r>
      <w:r w:rsidRPr="00C55F3A">
        <w:rPr>
          <w:rFonts w:ascii="Book Antiqua" w:eastAsia="宋体" w:hAnsi="Book Antiqua" w:cs="宋体"/>
          <w:i/>
          <w:iCs/>
          <w:color w:val="000000"/>
          <w:lang w:eastAsia="zh-CN"/>
        </w:rPr>
        <w:t>J Clin Oncol</w:t>
      </w:r>
      <w:r w:rsidRPr="00C55F3A">
        <w:rPr>
          <w:rFonts w:ascii="Book Antiqua" w:eastAsia="宋体" w:hAnsi="Book Antiqua" w:cs="宋体"/>
          <w:color w:val="000000"/>
          <w:lang w:eastAsia="zh-CN"/>
        </w:rPr>
        <w:t> 2013; </w:t>
      </w:r>
      <w:r w:rsidRPr="00C55F3A">
        <w:rPr>
          <w:rFonts w:ascii="Book Antiqua" w:eastAsia="宋体" w:hAnsi="Book Antiqua" w:cs="宋体"/>
          <w:b/>
          <w:bCs/>
          <w:color w:val="000000"/>
          <w:lang w:eastAsia="zh-CN"/>
        </w:rPr>
        <w:t>31</w:t>
      </w:r>
      <w:r w:rsidRPr="00C55F3A">
        <w:rPr>
          <w:rFonts w:ascii="Book Antiqua" w:eastAsia="宋体" w:hAnsi="Book Antiqua" w:cs="宋体"/>
          <w:color w:val="000000"/>
          <w:lang w:eastAsia="zh-CN"/>
        </w:rPr>
        <w:t>: 1293-1301 [PMID: 23439754 DOI: 10.1200/JCO.2011.40.5977]</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79 </w:t>
      </w:r>
      <w:r w:rsidRPr="00C55F3A">
        <w:rPr>
          <w:rFonts w:ascii="Book Antiqua" w:eastAsia="宋体" w:hAnsi="Book Antiqua" w:cs="宋体"/>
          <w:b/>
          <w:bCs/>
          <w:color w:val="000000"/>
          <w:lang w:eastAsia="zh-CN"/>
        </w:rPr>
        <w:t>Breems DA</w:t>
      </w:r>
      <w:r w:rsidRPr="00C55F3A">
        <w:rPr>
          <w:rFonts w:ascii="Book Antiqua" w:eastAsia="宋体" w:hAnsi="Book Antiqua" w:cs="宋体"/>
          <w:color w:val="000000"/>
          <w:lang w:eastAsia="zh-CN"/>
        </w:rPr>
        <w:t>, Löwenberg B. Autologous stem cell transplantation in the treatment of adults with acute myeloid leukaemia. </w:t>
      </w:r>
      <w:r w:rsidRPr="00C55F3A">
        <w:rPr>
          <w:rFonts w:ascii="Book Antiqua" w:eastAsia="宋体" w:hAnsi="Book Antiqua" w:cs="宋体"/>
          <w:i/>
          <w:iCs/>
          <w:color w:val="000000"/>
          <w:lang w:eastAsia="zh-CN"/>
        </w:rPr>
        <w:t>Br J Haematol</w:t>
      </w:r>
      <w:r w:rsidRPr="00C55F3A">
        <w:rPr>
          <w:rFonts w:ascii="Book Antiqua" w:eastAsia="宋体" w:hAnsi="Book Antiqua" w:cs="宋体"/>
          <w:color w:val="000000"/>
          <w:lang w:eastAsia="zh-CN"/>
        </w:rPr>
        <w:t> 2005; </w:t>
      </w:r>
      <w:r w:rsidRPr="00C55F3A">
        <w:rPr>
          <w:rFonts w:ascii="Book Antiqua" w:eastAsia="宋体" w:hAnsi="Book Antiqua" w:cs="宋体"/>
          <w:b/>
          <w:bCs/>
          <w:color w:val="000000"/>
          <w:lang w:eastAsia="zh-CN"/>
        </w:rPr>
        <w:t>130</w:t>
      </w:r>
      <w:r w:rsidRPr="00C55F3A">
        <w:rPr>
          <w:rFonts w:ascii="Book Antiqua" w:eastAsia="宋体" w:hAnsi="Book Antiqua" w:cs="宋体"/>
          <w:color w:val="000000"/>
          <w:lang w:eastAsia="zh-CN"/>
        </w:rPr>
        <w:t>: 825-833 [PMID: 16156852 DOI: 10.1111/j.1365-2141.2005.05628.x]</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80 </w:t>
      </w:r>
      <w:r w:rsidRPr="00C55F3A">
        <w:rPr>
          <w:rFonts w:ascii="Book Antiqua" w:eastAsia="宋体" w:hAnsi="Book Antiqua" w:cs="宋体"/>
          <w:b/>
          <w:bCs/>
          <w:color w:val="000000"/>
          <w:lang w:eastAsia="zh-CN"/>
        </w:rPr>
        <w:t>Gale RP</w:t>
      </w:r>
      <w:r w:rsidRPr="00C55F3A">
        <w:rPr>
          <w:rFonts w:ascii="Book Antiqua" w:eastAsia="宋体" w:hAnsi="Book Antiqua" w:cs="宋体"/>
          <w:color w:val="000000"/>
          <w:lang w:eastAsia="zh-CN"/>
        </w:rPr>
        <w:t>, Horowitz MM, Rees JK, Gray RG, Oken MM, Estey EH, Kim KM, Zhang MJ, Ash RC, Atkinson K, Champlin RE, Dicke KA, Gajewski JL, Goldman JM, Helbig W, Henslee-Downey PS, Hinterberger W, Jacobsen N, Keating A, Klein JP, Marmont AM, Prentice HG, Reiffers J, Rimm AA, Bortin MM. Chemotherapy versus transplants for acute myelogenous leukemia in second remission. </w:t>
      </w:r>
      <w:r w:rsidRPr="00C55F3A">
        <w:rPr>
          <w:rFonts w:ascii="Book Antiqua" w:eastAsia="宋体" w:hAnsi="Book Antiqua" w:cs="宋体"/>
          <w:i/>
          <w:iCs/>
          <w:color w:val="000000"/>
          <w:lang w:eastAsia="zh-CN"/>
        </w:rPr>
        <w:t>Leukemia</w:t>
      </w:r>
      <w:r w:rsidRPr="00C55F3A">
        <w:rPr>
          <w:rFonts w:ascii="Book Antiqua" w:eastAsia="宋体" w:hAnsi="Book Antiqua" w:cs="宋体"/>
          <w:color w:val="000000"/>
          <w:lang w:eastAsia="zh-CN"/>
        </w:rPr>
        <w:t> 1996; </w:t>
      </w:r>
      <w:r w:rsidRPr="00C55F3A">
        <w:rPr>
          <w:rFonts w:ascii="Book Antiqua" w:eastAsia="宋体" w:hAnsi="Book Antiqua" w:cs="宋体"/>
          <w:b/>
          <w:bCs/>
          <w:color w:val="000000"/>
          <w:lang w:eastAsia="zh-CN"/>
        </w:rPr>
        <w:t>10</w:t>
      </w:r>
      <w:r w:rsidRPr="00C55F3A">
        <w:rPr>
          <w:rFonts w:ascii="Book Antiqua" w:eastAsia="宋体" w:hAnsi="Book Antiqua" w:cs="宋体"/>
          <w:color w:val="000000"/>
          <w:lang w:eastAsia="zh-CN"/>
        </w:rPr>
        <w:t>: 13-19 [PMID: 8558917]</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81 </w:t>
      </w:r>
      <w:r w:rsidRPr="00C55F3A">
        <w:rPr>
          <w:rFonts w:ascii="Book Antiqua" w:eastAsia="宋体" w:hAnsi="Book Antiqua" w:cs="宋体"/>
          <w:b/>
          <w:bCs/>
          <w:color w:val="000000"/>
          <w:lang w:eastAsia="zh-CN"/>
        </w:rPr>
        <w:t>Brown RA</w:t>
      </w:r>
      <w:r w:rsidRPr="00C55F3A">
        <w:rPr>
          <w:rFonts w:ascii="Book Antiqua" w:eastAsia="宋体" w:hAnsi="Book Antiqua" w:cs="宋体"/>
          <w:color w:val="000000"/>
          <w:lang w:eastAsia="zh-CN"/>
        </w:rPr>
        <w:t>, Wolff SN, Fay JW, Pineiro L, Collins RH, Lynch JP, Stevens D, Greer J, Herzig RH, Herzig GP. High-dose etoposide, cyclophosphamide, and total body irradiation with allogeneic bone marrow transplantation for patients with acute myeloid leukemia in untreated first relapse: a study by the North American Marrow Transplant Group.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1995; </w:t>
      </w:r>
      <w:r w:rsidRPr="00C55F3A">
        <w:rPr>
          <w:rFonts w:ascii="Book Antiqua" w:eastAsia="宋体" w:hAnsi="Book Antiqua" w:cs="宋体"/>
          <w:b/>
          <w:bCs/>
          <w:color w:val="000000"/>
          <w:lang w:eastAsia="zh-CN"/>
        </w:rPr>
        <w:t>85</w:t>
      </w:r>
      <w:r w:rsidRPr="00C55F3A">
        <w:rPr>
          <w:rFonts w:ascii="Book Antiqua" w:eastAsia="宋体" w:hAnsi="Book Antiqua" w:cs="宋体"/>
          <w:color w:val="000000"/>
          <w:lang w:eastAsia="zh-CN"/>
        </w:rPr>
        <w:t>: 1391-1395 [PMID: 7858269]</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82 </w:t>
      </w:r>
      <w:r w:rsidRPr="00C55F3A">
        <w:rPr>
          <w:rFonts w:ascii="Book Antiqua" w:eastAsia="宋体" w:hAnsi="Book Antiqua" w:cs="宋体"/>
          <w:b/>
          <w:bCs/>
          <w:color w:val="000000"/>
          <w:lang w:eastAsia="zh-CN"/>
        </w:rPr>
        <w:t>Clift RA</w:t>
      </w:r>
      <w:r w:rsidRPr="00C55F3A">
        <w:rPr>
          <w:rFonts w:ascii="Book Antiqua" w:eastAsia="宋体" w:hAnsi="Book Antiqua" w:cs="宋体"/>
          <w:color w:val="000000"/>
          <w:lang w:eastAsia="zh-CN"/>
        </w:rPr>
        <w:t>, Buckner CD, Appelbaum FR, Schoch G, Petersen FB, Bensinger WI, Sanders J, Sullivan KM, Storb R, Singer J. Allogeneic marrow transplantation during untreated first relapse of acute myeloid leukemia. </w:t>
      </w:r>
      <w:r w:rsidRPr="00C55F3A">
        <w:rPr>
          <w:rFonts w:ascii="Book Antiqua" w:eastAsia="宋体" w:hAnsi="Book Antiqua" w:cs="宋体"/>
          <w:i/>
          <w:iCs/>
          <w:color w:val="000000"/>
          <w:lang w:eastAsia="zh-CN"/>
        </w:rPr>
        <w:t>J Clin Oncol</w:t>
      </w:r>
      <w:r w:rsidRPr="00C55F3A">
        <w:rPr>
          <w:rFonts w:ascii="Book Antiqua" w:eastAsia="宋体" w:hAnsi="Book Antiqua" w:cs="宋体"/>
          <w:color w:val="000000"/>
          <w:lang w:eastAsia="zh-CN"/>
        </w:rPr>
        <w:t> 1992; </w:t>
      </w:r>
      <w:r w:rsidRPr="00C55F3A">
        <w:rPr>
          <w:rFonts w:ascii="Book Antiqua" w:eastAsia="宋体" w:hAnsi="Book Antiqua" w:cs="宋体"/>
          <w:b/>
          <w:bCs/>
          <w:color w:val="000000"/>
          <w:lang w:eastAsia="zh-CN"/>
        </w:rPr>
        <w:t>10</w:t>
      </w:r>
      <w:r w:rsidRPr="00C55F3A">
        <w:rPr>
          <w:rFonts w:ascii="Book Antiqua" w:eastAsia="宋体" w:hAnsi="Book Antiqua" w:cs="宋体"/>
          <w:color w:val="000000"/>
          <w:lang w:eastAsia="zh-CN"/>
        </w:rPr>
        <w:t>: 1723-1729 [PMID: 1403055]</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83 </w:t>
      </w:r>
      <w:r w:rsidRPr="00C55F3A">
        <w:rPr>
          <w:rFonts w:ascii="Book Antiqua" w:eastAsia="宋体" w:hAnsi="Book Antiqua" w:cs="宋体"/>
          <w:b/>
          <w:bCs/>
          <w:color w:val="000000"/>
          <w:lang w:eastAsia="zh-CN"/>
        </w:rPr>
        <w:t>Song KW</w:t>
      </w:r>
      <w:r w:rsidRPr="00C55F3A">
        <w:rPr>
          <w:rFonts w:ascii="Book Antiqua" w:eastAsia="宋体" w:hAnsi="Book Antiqua" w:cs="宋体"/>
          <w:color w:val="000000"/>
          <w:lang w:eastAsia="zh-CN"/>
        </w:rPr>
        <w:t>, Lipton J. Is it appropriate to offer allogeneic hematopoietic stem cell transplantation to patients with primary refractory acute myeloid leukemia? </w:t>
      </w:r>
      <w:r w:rsidRPr="00C55F3A">
        <w:rPr>
          <w:rFonts w:ascii="Book Antiqua" w:eastAsia="宋体" w:hAnsi="Book Antiqua" w:cs="宋体"/>
          <w:i/>
          <w:iCs/>
          <w:color w:val="000000"/>
          <w:lang w:eastAsia="zh-CN"/>
        </w:rPr>
        <w:t>Bone Marrow Transplant</w:t>
      </w:r>
      <w:r w:rsidRPr="00C55F3A">
        <w:rPr>
          <w:rFonts w:ascii="Book Antiqua" w:eastAsia="宋体" w:hAnsi="Book Antiqua" w:cs="宋体"/>
          <w:color w:val="000000"/>
          <w:lang w:eastAsia="zh-CN"/>
        </w:rPr>
        <w:t> 2005; </w:t>
      </w:r>
      <w:r w:rsidRPr="00C55F3A">
        <w:rPr>
          <w:rFonts w:ascii="Book Antiqua" w:eastAsia="宋体" w:hAnsi="Book Antiqua" w:cs="宋体"/>
          <w:b/>
          <w:bCs/>
          <w:color w:val="000000"/>
          <w:lang w:eastAsia="zh-CN"/>
        </w:rPr>
        <w:t>36</w:t>
      </w:r>
      <w:r w:rsidRPr="00C55F3A">
        <w:rPr>
          <w:rFonts w:ascii="Book Antiqua" w:eastAsia="宋体" w:hAnsi="Book Antiqua" w:cs="宋体"/>
          <w:color w:val="000000"/>
          <w:lang w:eastAsia="zh-CN"/>
        </w:rPr>
        <w:t>: 183-191 [PMID: 15937497 DOI: 10.1038/sj.bmt.1705038]</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84 </w:t>
      </w:r>
      <w:r w:rsidRPr="00C55F3A">
        <w:rPr>
          <w:rFonts w:ascii="Book Antiqua" w:eastAsia="宋体" w:hAnsi="Book Antiqua" w:cs="宋体"/>
          <w:b/>
          <w:bCs/>
          <w:color w:val="000000"/>
          <w:lang w:eastAsia="zh-CN"/>
        </w:rPr>
        <w:t>Appelbaum FR</w:t>
      </w:r>
      <w:r w:rsidRPr="00C55F3A">
        <w:rPr>
          <w:rFonts w:ascii="Book Antiqua" w:eastAsia="宋体" w:hAnsi="Book Antiqua" w:cs="宋体"/>
          <w:color w:val="000000"/>
          <w:lang w:eastAsia="zh-CN"/>
        </w:rPr>
        <w:t>. Hematopoietic cell transplantation beyond first remission. </w:t>
      </w:r>
      <w:r w:rsidRPr="00C55F3A">
        <w:rPr>
          <w:rFonts w:ascii="Book Antiqua" w:eastAsia="宋体" w:hAnsi="Book Antiqua" w:cs="宋体"/>
          <w:i/>
          <w:iCs/>
          <w:color w:val="000000"/>
          <w:lang w:eastAsia="zh-CN"/>
        </w:rPr>
        <w:t>Leukemia</w:t>
      </w:r>
      <w:r w:rsidRPr="00C55F3A">
        <w:rPr>
          <w:rFonts w:ascii="Book Antiqua" w:eastAsia="宋体" w:hAnsi="Book Antiqua" w:cs="宋体"/>
          <w:color w:val="000000"/>
          <w:lang w:eastAsia="zh-CN"/>
        </w:rPr>
        <w:t> 2002; </w:t>
      </w:r>
      <w:r w:rsidRPr="00C55F3A">
        <w:rPr>
          <w:rFonts w:ascii="Book Antiqua" w:eastAsia="宋体" w:hAnsi="Book Antiqua" w:cs="宋体"/>
          <w:b/>
          <w:bCs/>
          <w:color w:val="000000"/>
          <w:lang w:eastAsia="zh-CN"/>
        </w:rPr>
        <w:t>16</w:t>
      </w:r>
      <w:r w:rsidRPr="00C55F3A">
        <w:rPr>
          <w:rFonts w:ascii="Book Antiqua" w:eastAsia="宋体" w:hAnsi="Book Antiqua" w:cs="宋体"/>
          <w:color w:val="000000"/>
          <w:lang w:eastAsia="zh-CN"/>
        </w:rPr>
        <w:t>: 157-159 [PMID: 11840278 DOI: 10.1038/sj.leu.2402345]</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85 </w:t>
      </w:r>
      <w:r w:rsidRPr="00C55F3A">
        <w:rPr>
          <w:rFonts w:ascii="Book Antiqua" w:eastAsia="宋体" w:hAnsi="Book Antiqua" w:cs="宋体"/>
          <w:b/>
          <w:bCs/>
          <w:color w:val="000000"/>
          <w:lang w:eastAsia="zh-CN"/>
        </w:rPr>
        <w:t>Appelbaum FR</w:t>
      </w:r>
      <w:r w:rsidRPr="00C55F3A">
        <w:rPr>
          <w:rFonts w:ascii="Book Antiqua" w:eastAsia="宋体" w:hAnsi="Book Antiqua" w:cs="宋体"/>
          <w:color w:val="000000"/>
          <w:lang w:eastAsia="zh-CN"/>
        </w:rPr>
        <w:t>, Pearce SF. Hematopoietic cell transplantation in first complete remission versus early relapse. </w:t>
      </w:r>
      <w:r w:rsidRPr="00C55F3A">
        <w:rPr>
          <w:rFonts w:ascii="Book Antiqua" w:eastAsia="宋体" w:hAnsi="Book Antiqua" w:cs="宋体"/>
          <w:i/>
          <w:iCs/>
          <w:color w:val="000000"/>
          <w:lang w:eastAsia="zh-CN"/>
        </w:rPr>
        <w:t>Best Pract Res Clin Haematol</w:t>
      </w:r>
      <w:r w:rsidRPr="00C55F3A">
        <w:rPr>
          <w:rFonts w:ascii="Book Antiqua" w:eastAsia="宋体" w:hAnsi="Book Antiqua" w:cs="宋体"/>
          <w:color w:val="000000"/>
          <w:lang w:eastAsia="zh-CN"/>
        </w:rPr>
        <w:t> 2006; </w:t>
      </w:r>
      <w:r w:rsidRPr="00C55F3A">
        <w:rPr>
          <w:rFonts w:ascii="Book Antiqua" w:eastAsia="宋体" w:hAnsi="Book Antiqua" w:cs="宋体"/>
          <w:b/>
          <w:bCs/>
          <w:color w:val="000000"/>
          <w:lang w:eastAsia="zh-CN"/>
        </w:rPr>
        <w:t>19</w:t>
      </w:r>
      <w:r w:rsidRPr="00C55F3A">
        <w:rPr>
          <w:rFonts w:ascii="Book Antiqua" w:eastAsia="宋体" w:hAnsi="Book Antiqua" w:cs="宋体"/>
          <w:color w:val="000000"/>
          <w:lang w:eastAsia="zh-CN"/>
        </w:rPr>
        <w:t>: 333-339 [PMID: 16516131 DOI: 10.1016/j.beha.2005.12.001]</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86 </w:t>
      </w:r>
      <w:r w:rsidRPr="00C55F3A">
        <w:rPr>
          <w:rFonts w:ascii="Book Antiqua" w:eastAsia="宋体" w:hAnsi="Book Antiqua" w:cs="宋体"/>
          <w:b/>
          <w:bCs/>
          <w:color w:val="000000"/>
          <w:lang w:eastAsia="zh-CN"/>
        </w:rPr>
        <w:t>Michallet M</w:t>
      </w:r>
      <w:r w:rsidRPr="00C55F3A">
        <w:rPr>
          <w:rFonts w:ascii="Book Antiqua" w:eastAsia="宋体" w:hAnsi="Book Antiqua" w:cs="宋体"/>
          <w:color w:val="000000"/>
          <w:lang w:eastAsia="zh-CN"/>
        </w:rPr>
        <w:t xml:space="preserve">, Thomas X, Vernant JP, Kuentz M, Socié G, Espérou-Bourdeau H, Milpied N, Blaise D, Rio B, Reiffers J, Jouet JP, Cahn JY, Bourhis JH, Lioure B, Leporrier M, Sotto JJ, Souillet G, Sutton L, Bordigoni P, Dreyfus F, Tilly H, Gratecos N, Attal M, Leprise PY, Déméocq F, Michel G, Buzyn A, Delmas-Marsalet B, Bernaudin F, Ifrah N, Sadoun A, Guyotat D, Cavazzana-Cavo M, Caillot D, De Revel T, Vannier JP, Baruchel </w:t>
      </w:r>
      <w:r w:rsidRPr="00C55F3A">
        <w:rPr>
          <w:rFonts w:ascii="Book Antiqua" w:eastAsia="宋体" w:hAnsi="Book Antiqua" w:cs="宋体"/>
          <w:color w:val="000000"/>
          <w:lang w:eastAsia="zh-CN"/>
        </w:rPr>
        <w:lastRenderedPageBreak/>
        <w:t>A, Fegueux N, Tanguy ML, Thiébaut A, Belhabri A, Archimbaud E. Long-term outcome after allogeneic hematopoietic stem cell transplantation for advanced stage acute myeloblastic leukemia: a retrospective study of 379 patients reported to the Société Française de Greffe de Moelle (SFGM). </w:t>
      </w:r>
      <w:r w:rsidRPr="00C55F3A">
        <w:rPr>
          <w:rFonts w:ascii="Book Antiqua" w:eastAsia="宋体" w:hAnsi="Book Antiqua" w:cs="宋体"/>
          <w:i/>
          <w:iCs/>
          <w:color w:val="000000"/>
          <w:lang w:eastAsia="zh-CN"/>
        </w:rPr>
        <w:t>Bone Marrow Transplant</w:t>
      </w:r>
      <w:r w:rsidRPr="00C55F3A">
        <w:rPr>
          <w:rFonts w:ascii="Book Antiqua" w:eastAsia="宋体" w:hAnsi="Book Antiqua" w:cs="宋体"/>
          <w:color w:val="000000"/>
          <w:lang w:eastAsia="zh-CN"/>
        </w:rPr>
        <w:t> 2000; </w:t>
      </w:r>
      <w:r w:rsidRPr="00C55F3A">
        <w:rPr>
          <w:rFonts w:ascii="Book Antiqua" w:eastAsia="宋体" w:hAnsi="Book Antiqua" w:cs="宋体"/>
          <w:b/>
          <w:bCs/>
          <w:color w:val="000000"/>
          <w:lang w:eastAsia="zh-CN"/>
        </w:rPr>
        <w:t>26</w:t>
      </w:r>
      <w:r w:rsidRPr="00C55F3A">
        <w:rPr>
          <w:rFonts w:ascii="Book Antiqua" w:eastAsia="宋体" w:hAnsi="Book Antiqua" w:cs="宋体"/>
          <w:color w:val="000000"/>
          <w:lang w:eastAsia="zh-CN"/>
        </w:rPr>
        <w:t>: 1157-1163 [PMID: 11149725 DOI: 10.1038/sj.bmt.1702690]</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87 </w:t>
      </w:r>
      <w:r w:rsidRPr="00C55F3A">
        <w:rPr>
          <w:rFonts w:ascii="Book Antiqua" w:eastAsia="宋体" w:hAnsi="Book Antiqua" w:cs="宋体"/>
          <w:b/>
          <w:bCs/>
          <w:color w:val="000000"/>
          <w:lang w:eastAsia="zh-CN"/>
        </w:rPr>
        <w:t>Biggs JC</w:t>
      </w:r>
      <w:r w:rsidRPr="00C55F3A">
        <w:rPr>
          <w:rFonts w:ascii="Book Antiqua" w:eastAsia="宋体" w:hAnsi="Book Antiqua" w:cs="宋体"/>
          <w:color w:val="000000"/>
          <w:lang w:eastAsia="zh-CN"/>
        </w:rPr>
        <w:t>, Horowitz MM, Gale RP, Ash RC, Atkinson K, Helbig W, Jacobsen N, Phillips GL, Rimm AA, Ringdén O. Bone marrow transplants may cure patients with acute leukemia never achieving remission with chemotherapy.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1992; </w:t>
      </w:r>
      <w:r w:rsidRPr="00C55F3A">
        <w:rPr>
          <w:rFonts w:ascii="Book Antiqua" w:eastAsia="宋体" w:hAnsi="Book Antiqua" w:cs="宋体"/>
          <w:b/>
          <w:bCs/>
          <w:color w:val="000000"/>
          <w:lang w:eastAsia="zh-CN"/>
        </w:rPr>
        <w:t>80</w:t>
      </w:r>
      <w:r w:rsidRPr="00C55F3A">
        <w:rPr>
          <w:rFonts w:ascii="Book Antiqua" w:eastAsia="宋体" w:hAnsi="Book Antiqua" w:cs="宋体"/>
          <w:color w:val="000000"/>
          <w:lang w:eastAsia="zh-CN"/>
        </w:rPr>
        <w:t>: 1090-1093 [PMID: 1498326]</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88 </w:t>
      </w:r>
      <w:r w:rsidRPr="00C55F3A">
        <w:rPr>
          <w:rFonts w:ascii="Book Antiqua" w:eastAsia="宋体" w:hAnsi="Book Antiqua" w:cs="宋体"/>
          <w:b/>
          <w:bCs/>
          <w:color w:val="000000"/>
          <w:lang w:eastAsia="zh-CN"/>
        </w:rPr>
        <w:t>Fung HC</w:t>
      </w:r>
      <w:r w:rsidRPr="00C55F3A">
        <w:rPr>
          <w:rFonts w:ascii="Book Antiqua" w:eastAsia="宋体" w:hAnsi="Book Antiqua" w:cs="宋体"/>
          <w:color w:val="000000"/>
          <w:lang w:eastAsia="zh-CN"/>
        </w:rPr>
        <w:t>, Stein A, Slovak Ml, O'donnell MR, Snyder DS, Cohen S, Smith D, Krishnan A, Spielberger R, Bhatia R, Bhatia S, Falk P, Molina A, Nademanee A, Parker P, Rodriguez R, Rosenthal J, Sweetman R, Kogut N, Sahebi F, Popplewell L, Vora N, Somlo G, Margolin K, Chow W, Smith E, Forman SJ. A long-term follow-up report on allogeneic stem cell transplantation for patients with primary refractory acute myelogenous leukemia: impact of cytogenetic characteristics on transplantation outcome. </w:t>
      </w:r>
      <w:r w:rsidRPr="00C55F3A">
        <w:rPr>
          <w:rFonts w:ascii="Book Antiqua" w:eastAsia="宋体" w:hAnsi="Book Antiqua" w:cs="宋体"/>
          <w:i/>
          <w:iCs/>
          <w:color w:val="000000"/>
          <w:lang w:eastAsia="zh-CN"/>
        </w:rPr>
        <w:t>Biol Blood Marrow Transplant</w:t>
      </w:r>
      <w:r w:rsidRPr="00C55F3A">
        <w:rPr>
          <w:rFonts w:ascii="Book Antiqua" w:eastAsia="宋体" w:hAnsi="Book Antiqua" w:cs="宋体"/>
          <w:color w:val="000000"/>
          <w:lang w:eastAsia="zh-CN"/>
        </w:rPr>
        <w:t> 2003;</w:t>
      </w:r>
      <w:r w:rsidRPr="00C55F3A">
        <w:rPr>
          <w:rFonts w:ascii="Book Antiqua" w:eastAsia="宋体" w:hAnsi="Book Antiqua" w:cs="宋体"/>
          <w:b/>
          <w:bCs/>
          <w:color w:val="000000"/>
          <w:lang w:eastAsia="zh-CN"/>
        </w:rPr>
        <w:t>9</w:t>
      </w:r>
      <w:r w:rsidRPr="00C55F3A">
        <w:rPr>
          <w:rFonts w:ascii="Book Antiqua" w:eastAsia="宋体" w:hAnsi="Book Antiqua" w:cs="宋体"/>
          <w:color w:val="000000"/>
          <w:lang w:eastAsia="zh-CN"/>
        </w:rPr>
        <w:t>: 766-771 [PMID: 14677116 DOI: 10.1016/j.bbmt.2003.08.004]</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89 </w:t>
      </w:r>
      <w:r w:rsidRPr="00C55F3A">
        <w:rPr>
          <w:rFonts w:ascii="Book Antiqua" w:eastAsia="宋体" w:hAnsi="Book Antiqua" w:cs="宋体"/>
          <w:b/>
          <w:bCs/>
          <w:color w:val="000000"/>
          <w:lang w:eastAsia="zh-CN"/>
        </w:rPr>
        <w:t>Wong R</w:t>
      </w:r>
      <w:r w:rsidRPr="00C55F3A">
        <w:rPr>
          <w:rFonts w:ascii="Book Antiqua" w:eastAsia="宋体" w:hAnsi="Book Antiqua" w:cs="宋体"/>
          <w:color w:val="000000"/>
          <w:lang w:eastAsia="zh-CN"/>
        </w:rPr>
        <w:t>, Shahjahan M, Wang X, Thall PF, De Lima M, Khouri I, Gajewski J, Alamo J, Couriel D, Andersson BS, Donato M, Hosing C, Komanduri K, Anderlini P, Molldrem J, Ueno NT, Estey E, Ippoliti C, Champlin R, Giralt S. Prognostic factors for outcomes of patients with refractory or relapsed acute myelogenous leukemia or myelodysplastic syndromes undergoing allogeneic progenitor cell transplantation. </w:t>
      </w:r>
      <w:r w:rsidRPr="00C55F3A">
        <w:rPr>
          <w:rFonts w:ascii="Book Antiqua" w:eastAsia="宋体" w:hAnsi="Book Antiqua" w:cs="宋体"/>
          <w:i/>
          <w:iCs/>
          <w:color w:val="000000"/>
          <w:lang w:eastAsia="zh-CN"/>
        </w:rPr>
        <w:t>Biol Blood Marrow Transplant</w:t>
      </w:r>
      <w:r w:rsidRPr="00C55F3A">
        <w:rPr>
          <w:rFonts w:ascii="Book Antiqua" w:eastAsia="宋体" w:hAnsi="Book Antiqua" w:cs="宋体"/>
          <w:color w:val="000000"/>
          <w:lang w:eastAsia="zh-CN"/>
        </w:rPr>
        <w:t> 2005; </w:t>
      </w:r>
      <w:r w:rsidRPr="00C55F3A">
        <w:rPr>
          <w:rFonts w:ascii="Book Antiqua" w:eastAsia="宋体" w:hAnsi="Book Antiqua" w:cs="宋体"/>
          <w:b/>
          <w:bCs/>
          <w:color w:val="000000"/>
          <w:lang w:eastAsia="zh-CN"/>
        </w:rPr>
        <w:t>11</w:t>
      </w:r>
      <w:r w:rsidRPr="00C55F3A">
        <w:rPr>
          <w:rFonts w:ascii="Book Antiqua" w:eastAsia="宋体" w:hAnsi="Book Antiqua" w:cs="宋体"/>
          <w:color w:val="000000"/>
          <w:lang w:eastAsia="zh-CN"/>
        </w:rPr>
        <w:t>: 108-114 [PMID: 15682071 DOI: 10.1016/j.bbmt.2004.10.008]</w:t>
      </w:r>
    </w:p>
    <w:p w:rsidR="00CB230F" w:rsidRPr="00C55F3A" w:rsidRDefault="000F5288"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90</w:t>
      </w:r>
      <w:r w:rsidRPr="00C55F3A">
        <w:rPr>
          <w:rFonts w:ascii="Book Antiqua" w:eastAsia="宋体" w:hAnsi="Book Antiqua" w:cs="宋体"/>
          <w:b/>
          <w:color w:val="000000"/>
          <w:lang w:eastAsia="zh-CN"/>
        </w:rPr>
        <w:t xml:space="preserve"> </w:t>
      </w:r>
      <w:r w:rsidR="00CB230F" w:rsidRPr="00C55F3A">
        <w:rPr>
          <w:rFonts w:ascii="Book Antiqua" w:eastAsia="宋体" w:hAnsi="Book Antiqua" w:cs="宋体"/>
          <w:b/>
          <w:color w:val="000000"/>
          <w:lang w:eastAsia="zh-CN"/>
        </w:rPr>
        <w:t>Duval M</w:t>
      </w:r>
      <w:r w:rsidR="00CB230F" w:rsidRPr="00C55F3A">
        <w:rPr>
          <w:rFonts w:ascii="Book Antiqua" w:eastAsia="宋体" w:hAnsi="Book Antiqua" w:cs="宋体"/>
          <w:color w:val="000000"/>
          <w:lang w:eastAsia="zh-CN"/>
        </w:rPr>
        <w:t>, Klein J, He W, et al Hematopoietic stem-cell transplantation for acute leukemia in relapse or primary induction failure.</w:t>
      </w:r>
      <w:r w:rsidR="00CB230F" w:rsidRPr="00C55F3A">
        <w:rPr>
          <w:rFonts w:ascii="Book Antiqua" w:eastAsia="宋体" w:hAnsi="Book Antiqua" w:cs="宋体"/>
          <w:i/>
          <w:color w:val="000000"/>
          <w:lang w:eastAsia="zh-CN"/>
        </w:rPr>
        <w:t xml:space="preserve"> J Clin Oncol</w:t>
      </w:r>
      <w:r w:rsidR="00CB230F" w:rsidRPr="00C55F3A">
        <w:rPr>
          <w:rFonts w:ascii="Book Antiqua" w:eastAsia="宋体" w:hAnsi="Book Antiqua" w:cs="宋体"/>
          <w:color w:val="000000"/>
          <w:lang w:eastAsia="zh-CN"/>
        </w:rPr>
        <w:t xml:space="preserve"> 2010;</w:t>
      </w:r>
      <w:r w:rsidR="00CB230F" w:rsidRPr="00C55F3A">
        <w:rPr>
          <w:rFonts w:ascii="Book Antiqua" w:eastAsia="宋体" w:hAnsi="Book Antiqua" w:cs="宋体"/>
          <w:b/>
          <w:color w:val="000000"/>
          <w:lang w:eastAsia="zh-CN"/>
        </w:rPr>
        <w:t xml:space="preserve"> 28</w:t>
      </w:r>
      <w:r w:rsidR="00CB230F" w:rsidRPr="00C55F3A">
        <w:rPr>
          <w:rFonts w:ascii="Book Antiqua" w:eastAsia="宋体" w:hAnsi="Book Antiqua" w:cs="宋体"/>
          <w:color w:val="000000"/>
          <w:lang w:eastAsia="zh-CN"/>
        </w:rPr>
        <w:t>: 3730-3738 [DOI: 10.1200/JCO.2010.28.8852]</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91 </w:t>
      </w:r>
      <w:r w:rsidRPr="00C55F3A">
        <w:rPr>
          <w:rFonts w:ascii="Book Antiqua" w:eastAsia="宋体" w:hAnsi="Book Antiqua" w:cs="宋体"/>
          <w:b/>
          <w:bCs/>
          <w:color w:val="000000"/>
          <w:lang w:eastAsia="zh-CN"/>
        </w:rPr>
        <w:t>Farag SS</w:t>
      </w:r>
      <w:r w:rsidRPr="00C55F3A">
        <w:rPr>
          <w:rFonts w:ascii="Book Antiqua" w:eastAsia="宋体" w:hAnsi="Book Antiqua" w:cs="宋体"/>
          <w:color w:val="000000"/>
          <w:lang w:eastAsia="zh-CN"/>
        </w:rPr>
        <w:t>, Wood LL, Schwartz JE, Srivastava S, Nelson RP, Robertson MJ, Abonour R, Secrest A, Cox E, Baute J, Sullivan C, Kane K, Jones DR. Phase I trial and pharmacokinetic study of high-dose clofarabine and busulfan and allogeneic stem cell transplantation in adults with high-risk and refractory acute leukemia. </w:t>
      </w:r>
      <w:r w:rsidRPr="00C55F3A">
        <w:rPr>
          <w:rFonts w:ascii="Book Antiqua" w:eastAsia="宋体" w:hAnsi="Book Antiqua" w:cs="宋体"/>
          <w:i/>
          <w:iCs/>
          <w:color w:val="000000"/>
          <w:lang w:eastAsia="zh-CN"/>
        </w:rPr>
        <w:t>Leukemia</w:t>
      </w:r>
      <w:r w:rsidRPr="00C55F3A">
        <w:rPr>
          <w:rFonts w:ascii="Book Antiqua" w:eastAsia="宋体" w:hAnsi="Book Antiqua" w:cs="宋体"/>
          <w:color w:val="000000"/>
          <w:lang w:eastAsia="zh-CN"/>
        </w:rPr>
        <w:t> 2011; </w:t>
      </w:r>
      <w:r w:rsidRPr="00C55F3A">
        <w:rPr>
          <w:rFonts w:ascii="Book Antiqua" w:eastAsia="宋体" w:hAnsi="Book Antiqua" w:cs="宋体"/>
          <w:b/>
          <w:bCs/>
          <w:color w:val="000000"/>
          <w:lang w:eastAsia="zh-CN"/>
        </w:rPr>
        <w:t>25</w:t>
      </w:r>
      <w:r w:rsidRPr="00C55F3A">
        <w:rPr>
          <w:rFonts w:ascii="Book Antiqua" w:eastAsia="宋体" w:hAnsi="Book Antiqua" w:cs="宋体"/>
          <w:color w:val="000000"/>
          <w:lang w:eastAsia="zh-CN"/>
        </w:rPr>
        <w:t>: 599-605 [PMID: 21252987 DOI: 10.1038/leu.2010.319]</w:t>
      </w:r>
    </w:p>
    <w:p w:rsidR="00CB230F" w:rsidRPr="00C55F3A" w:rsidRDefault="000F5288"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 xml:space="preserve">92 </w:t>
      </w:r>
      <w:r w:rsidR="00CB230F" w:rsidRPr="00C55F3A">
        <w:rPr>
          <w:rFonts w:ascii="Book Antiqua" w:eastAsia="宋体" w:hAnsi="Book Antiqua" w:cs="宋体"/>
          <w:color w:val="000000"/>
          <w:lang w:eastAsia="zh-CN"/>
        </w:rPr>
        <w:t>Genomic and epigenomic landscapes of adult de novo acute myeloid leukemia. </w:t>
      </w:r>
      <w:r w:rsidR="00CB230F" w:rsidRPr="00C55F3A">
        <w:rPr>
          <w:rFonts w:ascii="Book Antiqua" w:eastAsia="宋体" w:hAnsi="Book Antiqua" w:cs="宋体"/>
          <w:i/>
          <w:iCs/>
          <w:color w:val="000000"/>
          <w:lang w:eastAsia="zh-CN"/>
        </w:rPr>
        <w:t>N Engl J Med</w:t>
      </w:r>
      <w:r w:rsidR="00CB230F" w:rsidRPr="00C55F3A">
        <w:rPr>
          <w:rFonts w:ascii="Book Antiqua" w:eastAsia="宋体" w:hAnsi="Book Antiqua" w:cs="宋体"/>
          <w:color w:val="000000"/>
          <w:lang w:eastAsia="zh-CN"/>
        </w:rPr>
        <w:t> 2013; </w:t>
      </w:r>
      <w:r w:rsidR="00CB230F" w:rsidRPr="00C55F3A">
        <w:rPr>
          <w:rFonts w:ascii="Book Antiqua" w:eastAsia="宋体" w:hAnsi="Book Antiqua" w:cs="宋体"/>
          <w:b/>
          <w:bCs/>
          <w:color w:val="000000"/>
          <w:lang w:eastAsia="zh-CN"/>
        </w:rPr>
        <w:t>368</w:t>
      </w:r>
      <w:r w:rsidR="00CB230F" w:rsidRPr="00C55F3A">
        <w:rPr>
          <w:rFonts w:ascii="Book Antiqua" w:eastAsia="宋体" w:hAnsi="Book Antiqua" w:cs="宋体"/>
          <w:color w:val="000000"/>
          <w:lang w:eastAsia="zh-CN"/>
        </w:rPr>
        <w:t>: 2059-2074 [PMID: 23634996 DOI: 10.1056/NEJMoa1301689]</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93 </w:t>
      </w:r>
      <w:r w:rsidRPr="00C55F3A">
        <w:rPr>
          <w:rFonts w:ascii="Book Antiqua" w:eastAsia="宋体" w:hAnsi="Book Antiqua" w:cs="宋体"/>
          <w:b/>
          <w:bCs/>
          <w:color w:val="000000"/>
          <w:lang w:eastAsia="zh-CN"/>
        </w:rPr>
        <w:t>Ossenkoppele G</w:t>
      </w:r>
      <w:r w:rsidRPr="00C55F3A">
        <w:rPr>
          <w:rFonts w:ascii="Book Antiqua" w:eastAsia="宋体" w:hAnsi="Book Antiqua" w:cs="宋体"/>
          <w:color w:val="000000"/>
          <w:lang w:eastAsia="zh-CN"/>
        </w:rPr>
        <w:t>, Schuurhuis GJ. MRD in AML: time for redefinition of CR?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2013; </w:t>
      </w:r>
      <w:r w:rsidRPr="00C55F3A">
        <w:rPr>
          <w:rFonts w:ascii="Book Antiqua" w:eastAsia="宋体" w:hAnsi="Book Antiqua" w:cs="宋体"/>
          <w:b/>
          <w:bCs/>
          <w:color w:val="000000"/>
          <w:lang w:eastAsia="zh-CN"/>
        </w:rPr>
        <w:t>121</w:t>
      </w:r>
      <w:r w:rsidRPr="00C55F3A">
        <w:rPr>
          <w:rFonts w:ascii="Book Antiqua" w:eastAsia="宋体" w:hAnsi="Book Antiqua" w:cs="宋体"/>
          <w:color w:val="000000"/>
          <w:lang w:eastAsia="zh-CN"/>
        </w:rPr>
        <w:t>: 2166-2168 [PMID: 23520326 DOI: 10.1182/blood-2013-01-480590]</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94 </w:t>
      </w:r>
      <w:r w:rsidRPr="00C55F3A">
        <w:rPr>
          <w:rFonts w:ascii="Book Antiqua" w:eastAsia="宋体" w:hAnsi="Book Antiqua" w:cs="宋体"/>
          <w:b/>
          <w:bCs/>
          <w:color w:val="000000"/>
          <w:lang w:eastAsia="zh-CN"/>
        </w:rPr>
        <w:t>Guo M</w:t>
      </w:r>
      <w:r w:rsidRPr="00C55F3A">
        <w:rPr>
          <w:rFonts w:ascii="Book Antiqua" w:eastAsia="宋体" w:hAnsi="Book Antiqua" w:cs="宋体"/>
          <w:color w:val="000000"/>
          <w:lang w:eastAsia="zh-CN"/>
        </w:rPr>
        <w:t>, Hu KX, Liu GX, Yu CL, Qiao JH, Sun QY, Qiao JX, Dong Z, Sun WJ, Sun XD, Zuo HL, Man QH, Liu ZQ, Liu TQ, Zhao HX, Huang YJ, Wei L, Liu B, Wang J, Shen XL, Ai HS. HLA-mismatched stem-cell microtransplantation as postremission therapy for acute myeloid leukemia: long-term follow-up. </w:t>
      </w:r>
      <w:r w:rsidRPr="00C55F3A">
        <w:rPr>
          <w:rFonts w:ascii="Book Antiqua" w:eastAsia="宋体" w:hAnsi="Book Antiqua" w:cs="宋体"/>
          <w:i/>
          <w:iCs/>
          <w:color w:val="000000"/>
          <w:lang w:eastAsia="zh-CN"/>
        </w:rPr>
        <w:t>J Clin Oncol</w:t>
      </w:r>
      <w:r w:rsidRPr="00C55F3A">
        <w:rPr>
          <w:rFonts w:ascii="Book Antiqua" w:eastAsia="宋体" w:hAnsi="Book Antiqua" w:cs="宋体"/>
          <w:color w:val="000000"/>
          <w:lang w:eastAsia="zh-CN"/>
        </w:rPr>
        <w:t> 2012; </w:t>
      </w:r>
      <w:r w:rsidRPr="00C55F3A">
        <w:rPr>
          <w:rFonts w:ascii="Book Antiqua" w:eastAsia="宋体" w:hAnsi="Book Antiqua" w:cs="宋体"/>
          <w:b/>
          <w:bCs/>
          <w:color w:val="000000"/>
          <w:lang w:eastAsia="zh-CN"/>
        </w:rPr>
        <w:t>30</w:t>
      </w:r>
      <w:r w:rsidRPr="00C55F3A">
        <w:rPr>
          <w:rFonts w:ascii="Book Antiqua" w:eastAsia="宋体" w:hAnsi="Book Antiqua" w:cs="宋体"/>
          <w:color w:val="000000"/>
          <w:lang w:eastAsia="zh-CN"/>
        </w:rPr>
        <w:t>: 4084-4090 [PMID: 23045576 DOI: 10.1200/JCO.2012.42.0281]</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95 </w:t>
      </w:r>
      <w:r w:rsidRPr="00C55F3A">
        <w:rPr>
          <w:rFonts w:ascii="Book Antiqua" w:eastAsia="宋体" w:hAnsi="Book Antiqua" w:cs="宋体"/>
          <w:b/>
          <w:bCs/>
          <w:color w:val="000000"/>
          <w:lang w:eastAsia="zh-CN"/>
        </w:rPr>
        <w:t>Subbiah K</w:t>
      </w:r>
      <w:r w:rsidRPr="00C55F3A">
        <w:rPr>
          <w:rFonts w:ascii="Book Antiqua" w:eastAsia="宋体" w:hAnsi="Book Antiqua" w:cs="宋体"/>
          <w:color w:val="000000"/>
          <w:lang w:eastAsia="zh-CN"/>
        </w:rPr>
        <w:t xml:space="preserve">, Hamlin DK, Pagel JM, Wilbur DS, Meyer DL, Axworthy DB, Mallett RW, Theodore LJ, Stayton PS, Press OW. Comparison of immunoscintigraphy, efficacy, and </w:t>
      </w:r>
      <w:r w:rsidRPr="00C55F3A">
        <w:rPr>
          <w:rFonts w:ascii="Book Antiqua" w:eastAsia="宋体" w:hAnsi="Book Antiqua" w:cs="宋体"/>
          <w:color w:val="000000"/>
          <w:lang w:eastAsia="zh-CN"/>
        </w:rPr>
        <w:lastRenderedPageBreak/>
        <w:t>toxicity of conventional and pretargeted radioimmunotherapy in CD20-expressing human lymphoma xenografts. </w:t>
      </w:r>
      <w:r w:rsidRPr="00C55F3A">
        <w:rPr>
          <w:rFonts w:ascii="Book Antiqua" w:eastAsia="宋体" w:hAnsi="Book Antiqua" w:cs="宋体"/>
          <w:i/>
          <w:iCs/>
          <w:color w:val="000000"/>
          <w:lang w:eastAsia="zh-CN"/>
        </w:rPr>
        <w:t>J Nucl Med</w:t>
      </w:r>
      <w:r w:rsidRPr="00C55F3A">
        <w:rPr>
          <w:rFonts w:ascii="Book Antiqua" w:eastAsia="宋体" w:hAnsi="Book Antiqua" w:cs="宋体"/>
          <w:color w:val="000000"/>
          <w:lang w:eastAsia="zh-CN"/>
        </w:rPr>
        <w:t> 2003; </w:t>
      </w:r>
      <w:r w:rsidRPr="00C55F3A">
        <w:rPr>
          <w:rFonts w:ascii="Book Antiqua" w:eastAsia="宋体" w:hAnsi="Book Antiqua" w:cs="宋体"/>
          <w:b/>
          <w:bCs/>
          <w:color w:val="000000"/>
          <w:lang w:eastAsia="zh-CN"/>
        </w:rPr>
        <w:t>44</w:t>
      </w:r>
      <w:r w:rsidRPr="00C55F3A">
        <w:rPr>
          <w:rFonts w:ascii="Book Antiqua" w:eastAsia="宋体" w:hAnsi="Book Antiqua" w:cs="宋体"/>
          <w:color w:val="000000"/>
          <w:lang w:eastAsia="zh-CN"/>
        </w:rPr>
        <w:t>: 437-445 [PMID: 12621012]</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96 </w:t>
      </w:r>
      <w:r w:rsidRPr="00C55F3A">
        <w:rPr>
          <w:rFonts w:ascii="Book Antiqua" w:eastAsia="宋体" w:hAnsi="Book Antiqua" w:cs="宋体"/>
          <w:b/>
          <w:bCs/>
          <w:color w:val="000000"/>
          <w:lang w:eastAsia="zh-CN"/>
        </w:rPr>
        <w:t>Matthews DC</w:t>
      </w:r>
      <w:r w:rsidRPr="00C55F3A">
        <w:rPr>
          <w:rFonts w:ascii="Book Antiqua" w:eastAsia="宋体" w:hAnsi="Book Antiqua" w:cs="宋体"/>
          <w:color w:val="000000"/>
          <w:lang w:eastAsia="zh-CN"/>
        </w:rPr>
        <w:t>, Martin PJ, Nourigat C, Appelbaum FR, Fisher DR, Bernstein ID. Marrow ablative and immunosuppressive effects of 131I-anti-CD45 antibody in congenic and H2-mismatched murine transplant models.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1999; </w:t>
      </w:r>
      <w:r w:rsidRPr="00C55F3A">
        <w:rPr>
          <w:rFonts w:ascii="Book Antiqua" w:eastAsia="宋体" w:hAnsi="Book Antiqua" w:cs="宋体"/>
          <w:b/>
          <w:bCs/>
          <w:color w:val="000000"/>
          <w:lang w:eastAsia="zh-CN"/>
        </w:rPr>
        <w:t>93</w:t>
      </w:r>
      <w:r w:rsidRPr="00C55F3A">
        <w:rPr>
          <w:rFonts w:ascii="Book Antiqua" w:eastAsia="宋体" w:hAnsi="Book Antiqua" w:cs="宋体"/>
          <w:color w:val="000000"/>
          <w:lang w:eastAsia="zh-CN"/>
        </w:rPr>
        <w:t>: 737-745 [PMID: 9885237]</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97 </w:t>
      </w:r>
      <w:r w:rsidRPr="00C55F3A">
        <w:rPr>
          <w:rFonts w:ascii="Book Antiqua" w:eastAsia="宋体" w:hAnsi="Book Antiqua" w:cs="宋体"/>
          <w:b/>
          <w:bCs/>
          <w:color w:val="000000"/>
          <w:lang w:eastAsia="zh-CN"/>
        </w:rPr>
        <w:t>Flomenberg N</w:t>
      </w:r>
      <w:r w:rsidRPr="00C55F3A">
        <w:rPr>
          <w:rFonts w:ascii="Book Antiqua" w:eastAsia="宋体" w:hAnsi="Book Antiqua" w:cs="宋体"/>
          <w:color w:val="000000"/>
          <w:lang w:eastAsia="zh-CN"/>
        </w:rPr>
        <w:t>, Baxter-Lowe LA, Confer D, Fernandez-Vina M, Filipovich A, Horowitz M, Hurley C, Kollman C, Anasetti C, Noreen H, Begovich A, Hildebrand W, Petersdorf E, Schmeckpeper B, Setterholm M, Trachtenberg E, Williams T, Yunis E, Weisdorf D. Impact of HLA class I and class II high-resolution matching on outcomes of unrelated donor bone marrow transplantation: HLA-C mismatching is associated with a strong adverse effect on transplantation outcome.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2004; </w:t>
      </w:r>
      <w:r w:rsidRPr="00C55F3A">
        <w:rPr>
          <w:rFonts w:ascii="Book Antiqua" w:eastAsia="宋体" w:hAnsi="Book Antiqua" w:cs="宋体"/>
          <w:b/>
          <w:bCs/>
          <w:color w:val="000000"/>
          <w:lang w:eastAsia="zh-CN"/>
        </w:rPr>
        <w:t>104</w:t>
      </w:r>
      <w:r w:rsidRPr="00C55F3A">
        <w:rPr>
          <w:rFonts w:ascii="Book Antiqua" w:eastAsia="宋体" w:hAnsi="Book Antiqua" w:cs="宋体"/>
          <w:color w:val="000000"/>
          <w:lang w:eastAsia="zh-CN"/>
        </w:rPr>
        <w:t>: 1923-1930 [PMID: 15191952 DOI: 10.1182/blood-2004-03-0803]</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98 </w:t>
      </w:r>
      <w:r w:rsidRPr="00C55F3A">
        <w:rPr>
          <w:rFonts w:ascii="Book Antiqua" w:eastAsia="宋体" w:hAnsi="Book Antiqua" w:cs="宋体"/>
          <w:b/>
          <w:bCs/>
          <w:color w:val="000000"/>
          <w:lang w:eastAsia="zh-CN"/>
        </w:rPr>
        <w:t>Taylor PA</w:t>
      </w:r>
      <w:r w:rsidRPr="00C55F3A">
        <w:rPr>
          <w:rFonts w:ascii="Book Antiqua" w:eastAsia="宋体" w:hAnsi="Book Antiqua" w:cs="宋体"/>
          <w:color w:val="000000"/>
          <w:lang w:eastAsia="zh-CN"/>
        </w:rPr>
        <w:t>, Lees CJ, Blazar BR. The infusion of ex vivo activated and expanded CD4(+)CD25(+) immune regulatory cells inhibits graft-versus-host disease lethality.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2002; </w:t>
      </w:r>
      <w:r w:rsidRPr="00C55F3A">
        <w:rPr>
          <w:rFonts w:ascii="Book Antiqua" w:eastAsia="宋体" w:hAnsi="Book Antiqua" w:cs="宋体"/>
          <w:b/>
          <w:bCs/>
          <w:color w:val="000000"/>
          <w:lang w:eastAsia="zh-CN"/>
        </w:rPr>
        <w:t>99</w:t>
      </w:r>
      <w:r w:rsidRPr="00C55F3A">
        <w:rPr>
          <w:rFonts w:ascii="Book Antiqua" w:eastAsia="宋体" w:hAnsi="Book Antiqua" w:cs="宋体"/>
          <w:color w:val="000000"/>
          <w:lang w:eastAsia="zh-CN"/>
        </w:rPr>
        <w:t>: 3493-3499 [PMID: 11986199 DOI: 10.1182/blood.V99.10.3493]</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99 </w:t>
      </w:r>
      <w:r w:rsidRPr="00C55F3A">
        <w:rPr>
          <w:rFonts w:ascii="Book Antiqua" w:eastAsia="宋体" w:hAnsi="Book Antiqua" w:cs="宋体"/>
          <w:b/>
          <w:bCs/>
          <w:color w:val="000000"/>
          <w:lang w:eastAsia="zh-CN"/>
        </w:rPr>
        <w:t>Hoffmann P</w:t>
      </w:r>
      <w:r w:rsidRPr="00C55F3A">
        <w:rPr>
          <w:rFonts w:ascii="Book Antiqua" w:eastAsia="宋体" w:hAnsi="Book Antiqua" w:cs="宋体"/>
          <w:color w:val="000000"/>
          <w:lang w:eastAsia="zh-CN"/>
        </w:rPr>
        <w:t>, Eder R, Kunz-Schughart LA, Andreesen R, Edinger M. Large-scale in vitro expansion of polyclonal human CD4(+)CD25high regulatory T cells. </w:t>
      </w:r>
      <w:r w:rsidRPr="00C55F3A">
        <w:rPr>
          <w:rFonts w:ascii="Book Antiqua" w:eastAsia="宋体" w:hAnsi="Book Antiqua" w:cs="宋体"/>
          <w:i/>
          <w:iCs/>
          <w:color w:val="000000"/>
          <w:lang w:eastAsia="zh-CN"/>
        </w:rPr>
        <w:t>Blood</w:t>
      </w:r>
      <w:r w:rsidRPr="00C55F3A">
        <w:rPr>
          <w:rFonts w:ascii="Book Antiqua" w:eastAsia="宋体" w:hAnsi="Book Antiqua" w:cs="宋体"/>
          <w:color w:val="000000"/>
          <w:lang w:eastAsia="zh-CN"/>
        </w:rPr>
        <w:t> 2004; </w:t>
      </w:r>
      <w:r w:rsidRPr="00C55F3A">
        <w:rPr>
          <w:rFonts w:ascii="Book Antiqua" w:eastAsia="宋体" w:hAnsi="Book Antiqua" w:cs="宋体"/>
          <w:b/>
          <w:bCs/>
          <w:color w:val="000000"/>
          <w:lang w:eastAsia="zh-CN"/>
        </w:rPr>
        <w:t>104</w:t>
      </w:r>
      <w:r w:rsidRPr="00C55F3A">
        <w:rPr>
          <w:rFonts w:ascii="Book Antiqua" w:eastAsia="宋体" w:hAnsi="Book Antiqua" w:cs="宋体"/>
          <w:color w:val="000000"/>
          <w:lang w:eastAsia="zh-CN"/>
        </w:rPr>
        <w:t>: 895-903 [PMID: 15090447 DOI: 10.1182/blood-2004-01-0086]</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100 </w:t>
      </w:r>
      <w:r w:rsidRPr="00C55F3A">
        <w:rPr>
          <w:rFonts w:ascii="Book Antiqua" w:eastAsia="宋体" w:hAnsi="Book Antiqua" w:cs="宋体"/>
          <w:b/>
          <w:bCs/>
          <w:color w:val="000000"/>
          <w:lang w:eastAsia="zh-CN"/>
        </w:rPr>
        <w:t>Hamadani M</w:t>
      </w:r>
      <w:r w:rsidRPr="00C55F3A">
        <w:rPr>
          <w:rFonts w:ascii="Book Antiqua" w:eastAsia="宋体" w:hAnsi="Book Antiqua" w:cs="宋体"/>
          <w:color w:val="000000"/>
          <w:lang w:eastAsia="zh-CN"/>
        </w:rPr>
        <w:t>, Gibson LF, Remick SC, Wen S, Petros W, Tse W, Brundage KM, Vos JA, Cumpston A, Bunner P, Craig MD. Sibling donor and recipient immune modulation with atorvastatin for the prophylaxis of acute graft-versus-host disease. </w:t>
      </w:r>
      <w:r w:rsidRPr="00C55F3A">
        <w:rPr>
          <w:rFonts w:ascii="Book Antiqua" w:eastAsia="宋体" w:hAnsi="Book Antiqua" w:cs="宋体"/>
          <w:i/>
          <w:iCs/>
          <w:color w:val="000000"/>
          <w:lang w:eastAsia="zh-CN"/>
        </w:rPr>
        <w:t>J Clin Oncol</w:t>
      </w:r>
      <w:r w:rsidRPr="00C55F3A">
        <w:rPr>
          <w:rFonts w:ascii="Book Antiqua" w:eastAsia="宋体" w:hAnsi="Book Antiqua" w:cs="宋体"/>
          <w:color w:val="000000"/>
          <w:lang w:eastAsia="zh-CN"/>
        </w:rPr>
        <w:t> 2013; </w:t>
      </w:r>
      <w:r w:rsidRPr="00C55F3A">
        <w:rPr>
          <w:rFonts w:ascii="Book Antiqua" w:eastAsia="宋体" w:hAnsi="Book Antiqua" w:cs="宋体"/>
          <w:b/>
          <w:bCs/>
          <w:color w:val="000000"/>
          <w:lang w:eastAsia="zh-CN"/>
        </w:rPr>
        <w:t>31</w:t>
      </w:r>
      <w:r w:rsidRPr="00C55F3A">
        <w:rPr>
          <w:rFonts w:ascii="Book Antiqua" w:eastAsia="宋体" w:hAnsi="Book Antiqua" w:cs="宋体"/>
          <w:color w:val="000000"/>
          <w:lang w:eastAsia="zh-CN"/>
        </w:rPr>
        <w:t>: 4416-4423 [PMID: 24166529 DOI: 10.1200/JCO.2013.50.8747]</w:t>
      </w:r>
    </w:p>
    <w:p w:rsidR="00CB230F" w:rsidRPr="00C55F3A" w:rsidRDefault="00CB230F" w:rsidP="00CB230F">
      <w:pPr>
        <w:rPr>
          <w:rFonts w:ascii="Book Antiqua" w:eastAsia="宋体" w:hAnsi="Book Antiqua" w:cs="宋体"/>
          <w:color w:val="000000"/>
          <w:lang w:eastAsia="zh-CN"/>
        </w:rPr>
      </w:pPr>
      <w:r w:rsidRPr="00C55F3A">
        <w:rPr>
          <w:rFonts w:ascii="Book Antiqua" w:eastAsia="宋体" w:hAnsi="Book Antiqua" w:cs="宋体"/>
          <w:color w:val="000000"/>
          <w:lang w:eastAsia="zh-CN"/>
        </w:rPr>
        <w:t>101 </w:t>
      </w:r>
      <w:r w:rsidRPr="00C55F3A">
        <w:rPr>
          <w:rFonts w:ascii="Book Antiqua" w:eastAsia="宋体" w:hAnsi="Book Antiqua" w:cs="宋体"/>
          <w:b/>
          <w:bCs/>
          <w:color w:val="000000"/>
          <w:lang w:eastAsia="zh-CN"/>
        </w:rPr>
        <w:t>Koreth J</w:t>
      </w:r>
      <w:r w:rsidRPr="00C55F3A">
        <w:rPr>
          <w:rFonts w:ascii="Book Antiqua" w:eastAsia="宋体" w:hAnsi="Book Antiqua" w:cs="宋体"/>
          <w:color w:val="000000"/>
          <w:lang w:eastAsia="zh-CN"/>
        </w:rPr>
        <w:t>, Stevenson KE, Kim HT, McDonough SM, Bindra B, Armand P, Ho VT, Cutler C, Blazar BR, Antin JH, Soiffer RJ, Ritz J, Alyea EP. Bortezomib-based graft-versus-host disease prophylaxis in HLA-mismatched unrelated donor transplantation. </w:t>
      </w:r>
      <w:r w:rsidRPr="00C55F3A">
        <w:rPr>
          <w:rFonts w:ascii="Book Antiqua" w:eastAsia="宋体" w:hAnsi="Book Antiqua" w:cs="宋体"/>
          <w:i/>
          <w:iCs/>
          <w:color w:val="000000"/>
          <w:lang w:eastAsia="zh-CN"/>
        </w:rPr>
        <w:t>J Clin Oncol</w:t>
      </w:r>
      <w:r w:rsidRPr="00C55F3A">
        <w:rPr>
          <w:rFonts w:ascii="Book Antiqua" w:eastAsia="宋体" w:hAnsi="Book Antiqua" w:cs="宋体"/>
          <w:color w:val="000000"/>
          <w:lang w:eastAsia="zh-CN"/>
        </w:rPr>
        <w:t> 2012; </w:t>
      </w:r>
      <w:r w:rsidRPr="00C55F3A">
        <w:rPr>
          <w:rFonts w:ascii="Book Antiqua" w:eastAsia="宋体" w:hAnsi="Book Antiqua" w:cs="宋体"/>
          <w:b/>
          <w:bCs/>
          <w:color w:val="000000"/>
          <w:lang w:eastAsia="zh-CN"/>
        </w:rPr>
        <w:t>30</w:t>
      </w:r>
      <w:r w:rsidRPr="00C55F3A">
        <w:rPr>
          <w:rFonts w:ascii="Book Antiqua" w:eastAsia="宋体" w:hAnsi="Book Antiqua" w:cs="宋体"/>
          <w:color w:val="000000"/>
          <w:lang w:eastAsia="zh-CN"/>
        </w:rPr>
        <w:t>: 3202-3208 [PMID: 22869883 DOI: 10.1200/JCO.2012.42.0984]</w:t>
      </w:r>
    </w:p>
    <w:p w:rsidR="008D21E3" w:rsidRPr="00C55F3A" w:rsidRDefault="008D21E3" w:rsidP="000628E7">
      <w:pPr>
        <w:snapToGrid w:val="0"/>
        <w:spacing w:line="360" w:lineRule="auto"/>
        <w:jc w:val="both"/>
        <w:rPr>
          <w:rFonts w:ascii="Book Antiqua" w:eastAsia="宋体" w:hAnsi="Book Antiqua"/>
          <w:b/>
          <w:color w:val="000000" w:themeColor="text1"/>
          <w:lang w:eastAsia="zh-CN"/>
        </w:rPr>
      </w:pPr>
    </w:p>
    <w:p w:rsidR="00C55F3A" w:rsidRPr="00C56046" w:rsidRDefault="00C55F3A" w:rsidP="00C55F3A">
      <w:pPr>
        <w:tabs>
          <w:tab w:val="left" w:pos="180"/>
          <w:tab w:val="left" w:pos="360"/>
        </w:tabs>
        <w:adjustRightInd w:val="0"/>
        <w:snapToGrid w:val="0"/>
        <w:spacing w:line="360" w:lineRule="auto"/>
        <w:jc w:val="right"/>
        <w:rPr>
          <w:rFonts w:ascii="Book Antiqua" w:hAnsi="Book Antiqua" w:cs="Tahoma"/>
          <w:b/>
          <w:color w:val="000000"/>
        </w:rPr>
      </w:pPr>
      <w:bookmarkStart w:id="362" w:name="OLE_LINK874"/>
      <w:bookmarkStart w:id="363" w:name="OLE_LINK875"/>
      <w:bookmarkStart w:id="364" w:name="OLE_LINK347"/>
      <w:bookmarkStart w:id="365" w:name="OLE_LINK384"/>
      <w:bookmarkStart w:id="366" w:name="OLE_LINK557"/>
      <w:bookmarkStart w:id="367" w:name="OLE_LINK558"/>
      <w:bookmarkStart w:id="368" w:name="OLE_LINK631"/>
      <w:bookmarkStart w:id="369" w:name="OLE_LINK632"/>
      <w:bookmarkStart w:id="370" w:name="OLE_LINK386"/>
      <w:bookmarkStart w:id="371" w:name="OLE_LINK431"/>
      <w:bookmarkStart w:id="372" w:name="OLE_LINK564"/>
      <w:bookmarkStart w:id="373" w:name="OLE_LINK493"/>
      <w:bookmarkStart w:id="374" w:name="OLE_LINK442"/>
      <w:bookmarkStart w:id="375" w:name="OLE_LINK551"/>
      <w:bookmarkStart w:id="376" w:name="OLE_LINK668"/>
      <w:bookmarkStart w:id="377" w:name="OLE_LINK669"/>
      <w:bookmarkStart w:id="378" w:name="OLE_LINK725"/>
      <w:bookmarkStart w:id="379" w:name="OLE_LINK489"/>
      <w:bookmarkStart w:id="380" w:name="OLE_LINK602"/>
      <w:bookmarkStart w:id="381" w:name="OLE_LINK658"/>
      <w:bookmarkStart w:id="382" w:name="OLE_LINK747"/>
      <w:bookmarkStart w:id="383" w:name="OLE_LINK897"/>
      <w:bookmarkStart w:id="384" w:name="OLE_LINK1138"/>
      <w:bookmarkStart w:id="385" w:name="OLE_LINK1139"/>
      <w:bookmarkStart w:id="386" w:name="OLE_LINK882"/>
      <w:bookmarkStart w:id="387" w:name="OLE_LINK1095"/>
      <w:bookmarkStart w:id="388" w:name="OLE_LINK1305"/>
      <w:bookmarkStart w:id="389" w:name="OLE_LINK1390"/>
      <w:bookmarkStart w:id="390" w:name="OLE_LINK964"/>
      <w:bookmarkStart w:id="391" w:name="OLE_LINK1190"/>
      <w:bookmarkStart w:id="392" w:name="OLE_LINK1314"/>
      <w:bookmarkStart w:id="393" w:name="OLE_LINK1031"/>
      <w:bookmarkStart w:id="394" w:name="OLE_LINK1092"/>
      <w:bookmarkStart w:id="395" w:name="OLE_LINK1258"/>
      <w:bookmarkStart w:id="396" w:name="OLE_LINK1259"/>
      <w:bookmarkStart w:id="397" w:name="OLE_LINK1337"/>
      <w:bookmarkStart w:id="398" w:name="OLE_LINK1338"/>
      <w:bookmarkStart w:id="399" w:name="OLE_LINK1363"/>
      <w:bookmarkStart w:id="400" w:name="OLE_LINK1364"/>
      <w:bookmarkStart w:id="401" w:name="OLE_LINK86"/>
      <w:bookmarkStart w:id="402" w:name="OLE_LINK1595"/>
      <w:bookmarkStart w:id="403" w:name="OLE_LINK1613"/>
      <w:bookmarkStart w:id="404" w:name="OLE_LINK1708"/>
      <w:bookmarkStart w:id="405" w:name="OLE_LINK1774"/>
      <w:bookmarkStart w:id="406" w:name="OLE_LINK1872"/>
      <w:bookmarkStart w:id="407" w:name="OLE_LINK1899"/>
      <w:bookmarkStart w:id="408" w:name="OLE_LINK1492"/>
      <w:bookmarkStart w:id="409" w:name="OLE_LINK1497"/>
      <w:bookmarkStart w:id="410" w:name="OLE_LINK1498"/>
      <w:bookmarkStart w:id="411" w:name="OLE_LINK1589"/>
      <w:bookmarkStart w:id="412" w:name="OLE_LINK1666"/>
      <w:bookmarkStart w:id="413" w:name="OLE_LINK1752"/>
      <w:bookmarkStart w:id="414" w:name="OLE_LINK1616"/>
      <w:bookmarkStart w:id="415" w:name="OLE_LINK1696"/>
      <w:bookmarkStart w:id="416" w:name="OLE_LINK1855"/>
      <w:bookmarkStart w:id="417" w:name="OLE_LINK1942"/>
      <w:bookmarkStart w:id="418" w:name="OLE_LINK1943"/>
      <w:bookmarkStart w:id="419" w:name="OLE_LINK1573"/>
      <w:bookmarkStart w:id="420" w:name="OLE_LINK1574"/>
      <w:bookmarkStart w:id="421" w:name="OLE_LINK1575"/>
      <w:bookmarkStart w:id="422" w:name="OLE_LINK1739"/>
      <w:bookmarkStart w:id="423" w:name="OLE_LINK1761"/>
      <w:bookmarkStart w:id="424" w:name="OLE_LINK1743"/>
      <w:bookmarkStart w:id="425" w:name="OLE_LINK1841"/>
      <w:bookmarkStart w:id="426" w:name="OLE_LINK1858"/>
      <w:bookmarkStart w:id="427" w:name="OLE_LINK1890"/>
      <w:bookmarkStart w:id="428" w:name="OLE_LINK1915"/>
      <w:bookmarkStart w:id="429" w:name="OLE_LINK1980"/>
      <w:bookmarkStart w:id="430" w:name="OLE_LINK1883"/>
      <w:bookmarkStart w:id="431" w:name="OLE_LINK1935"/>
      <w:bookmarkStart w:id="432" w:name="OLE_LINK1936"/>
      <w:bookmarkStart w:id="433" w:name="OLE_LINK1952"/>
      <w:bookmarkStart w:id="434" w:name="OLE_LINK1953"/>
      <w:bookmarkStart w:id="435" w:name="OLE_LINK1999"/>
      <w:bookmarkStart w:id="436" w:name="OLE_LINK2050"/>
      <w:bookmarkStart w:id="437" w:name="OLE_LINK1862"/>
      <w:bookmarkStart w:id="438" w:name="OLE_LINK1963"/>
      <w:bookmarkStart w:id="439" w:name="OLE_LINK2052"/>
      <w:bookmarkStart w:id="440" w:name="OLE_LINK1906"/>
      <w:bookmarkStart w:id="441" w:name="OLE_LINK2031"/>
      <w:bookmarkStart w:id="442" w:name="OLE_LINK2032"/>
      <w:bookmarkStart w:id="443" w:name="OLE_LINK1907"/>
      <w:bookmarkStart w:id="444" w:name="OLE_LINK2004"/>
      <w:bookmarkStart w:id="445" w:name="OLE_LINK2238"/>
      <w:bookmarkStart w:id="446" w:name="OLE_LINK2239"/>
      <w:bookmarkStart w:id="447" w:name="OLE_LINK2163"/>
      <w:bookmarkStart w:id="448" w:name="OLE_LINK2207"/>
      <w:bookmarkStart w:id="449" w:name="OLE_LINK2341"/>
      <w:bookmarkStart w:id="450" w:name="OLE_LINK2417"/>
      <w:bookmarkStart w:id="451" w:name="OLE_LINK2509"/>
      <w:bookmarkStart w:id="452" w:name="OLE_LINK2510"/>
      <w:bookmarkStart w:id="453" w:name="OLE_LINK2511"/>
      <w:bookmarkStart w:id="454" w:name="OLE_LINK2512"/>
      <w:bookmarkStart w:id="455" w:name="OLE_LINK2513"/>
      <w:bookmarkStart w:id="456" w:name="OLE_LINK2514"/>
      <w:bookmarkStart w:id="457" w:name="OLE_LINK2515"/>
      <w:bookmarkStart w:id="458" w:name="OLE_LINK2516"/>
      <w:bookmarkStart w:id="459" w:name="OLE_LINK2517"/>
      <w:bookmarkStart w:id="460" w:name="OLE_LINK2518"/>
      <w:bookmarkStart w:id="461" w:name="OLE_LINK2519"/>
      <w:bookmarkStart w:id="462" w:name="OLE_LINK2520"/>
      <w:bookmarkStart w:id="463" w:name="OLE_LINK2521"/>
      <w:bookmarkStart w:id="464" w:name="OLE_LINK2522"/>
      <w:bookmarkStart w:id="465" w:name="OLE_LINK2523"/>
      <w:bookmarkStart w:id="466" w:name="OLE_LINK2524"/>
      <w:bookmarkStart w:id="467" w:name="OLE_LINK2051"/>
      <w:bookmarkStart w:id="468" w:name="OLE_LINK2109"/>
      <w:bookmarkStart w:id="469" w:name="OLE_LINK2165"/>
      <w:bookmarkStart w:id="470" w:name="OLE_LINK2385"/>
      <w:bookmarkStart w:id="471" w:name="OLE_LINK2593"/>
      <w:bookmarkStart w:id="472" w:name="OLE_LINK2332"/>
      <w:bookmarkStart w:id="473" w:name="OLE_LINK2448"/>
      <w:bookmarkStart w:id="474" w:name="OLE_LINK2525"/>
      <w:bookmarkStart w:id="475" w:name="OLE_LINK2506"/>
      <w:bookmarkStart w:id="476" w:name="OLE_LINK2507"/>
      <w:bookmarkStart w:id="477" w:name="OLE_LINK2291"/>
      <w:bookmarkStart w:id="478" w:name="OLE_LINK2294"/>
      <w:bookmarkStart w:id="479" w:name="OLE_LINK2298"/>
      <w:bookmarkStart w:id="480" w:name="OLE_LINK2300"/>
      <w:bookmarkStart w:id="481" w:name="OLE_LINK2301"/>
      <w:bookmarkStart w:id="482" w:name="OLE_LINK2546"/>
      <w:bookmarkStart w:id="483" w:name="OLE_LINK2756"/>
      <w:bookmarkStart w:id="484" w:name="OLE_LINK2757"/>
      <w:bookmarkStart w:id="485" w:name="OLE_LINK2736"/>
      <w:bookmarkStart w:id="486" w:name="OLE_LINK2923"/>
      <w:bookmarkStart w:id="487" w:name="OLE_LINK2974"/>
      <w:bookmarkStart w:id="488" w:name="OLE_LINK3125"/>
      <w:bookmarkStart w:id="489" w:name="OLE_LINK3218"/>
      <w:bookmarkStart w:id="490" w:name="OLE_LINK2575"/>
      <w:bookmarkStart w:id="491" w:name="OLE_LINK2687"/>
      <w:bookmarkStart w:id="492" w:name="OLE_LINK2688"/>
      <w:bookmarkStart w:id="493" w:name="OLE_LINK2700"/>
      <w:bookmarkStart w:id="494" w:name="OLE_LINK2576"/>
      <w:bookmarkStart w:id="495" w:name="OLE_LINK2674"/>
      <w:bookmarkStart w:id="496" w:name="OLE_LINK2738"/>
      <w:bookmarkStart w:id="497" w:name="OLE_LINK2983"/>
      <w:bookmarkStart w:id="498" w:name="OLE_LINK76"/>
      <w:bookmarkStart w:id="499" w:name="OLE_LINK115"/>
      <w:bookmarkStart w:id="500" w:name="OLE_LINK155"/>
      <w:r w:rsidRPr="00C56046">
        <w:rPr>
          <w:rFonts w:ascii="Book Antiqua" w:hAnsi="Book Antiqua" w:cs="Tahoma"/>
          <w:b/>
          <w:color w:val="000000"/>
        </w:rPr>
        <w:t>P-Reviewer</w:t>
      </w:r>
      <w:r>
        <w:rPr>
          <w:rFonts w:ascii="Book Antiqua" w:hAnsi="Book Antiqua" w:cs="Tahoma" w:hint="eastAsia"/>
          <w:b/>
          <w:color w:val="000000"/>
        </w:rPr>
        <w:t>s:</w:t>
      </w:r>
      <w:r w:rsidRPr="00C56046">
        <w:rPr>
          <w:rFonts w:ascii="Book Antiqua" w:hAnsi="Book Antiqua" w:cs="Tahoma"/>
          <w:b/>
          <w:color w:val="000000"/>
        </w:rPr>
        <w:t xml:space="preserve"> </w:t>
      </w:r>
      <w:r w:rsidR="00884A22" w:rsidRPr="00884A22">
        <w:rPr>
          <w:rFonts w:ascii="Book Antiqua" w:hAnsi="Book Antiqua" w:cs="Tahoma"/>
          <w:color w:val="000000"/>
        </w:rPr>
        <w:t>Chen SS, Sharma P, Thomas X</w:t>
      </w:r>
      <w:r w:rsidR="00884A22">
        <w:rPr>
          <w:rFonts w:ascii="Book Antiqua" w:eastAsia="宋体" w:hAnsi="Book Antiqua" w:cs="Tahoma" w:hint="eastAsia"/>
          <w:b/>
          <w:color w:val="000000"/>
          <w:lang w:eastAsia="zh-CN"/>
        </w:rPr>
        <w:t xml:space="preserve"> </w:t>
      </w:r>
      <w:r w:rsidRPr="00C56046">
        <w:rPr>
          <w:rFonts w:ascii="Book Antiqua" w:hAnsi="Book Antiqua" w:cs="Tahoma"/>
          <w:b/>
          <w:color w:val="000000"/>
        </w:rPr>
        <w:t>S-Editor</w:t>
      </w:r>
      <w:r>
        <w:rPr>
          <w:rFonts w:ascii="Book Antiqua" w:hAnsi="Book Antiqua" w:cs="Tahoma" w:hint="eastAsia"/>
          <w:b/>
          <w:color w:val="000000"/>
        </w:rPr>
        <w:t>:</w:t>
      </w:r>
      <w:r w:rsidRPr="00C56046">
        <w:rPr>
          <w:rFonts w:ascii="Book Antiqua" w:hAnsi="Book Antiqua" w:cs="Tahoma"/>
          <w:b/>
          <w:color w:val="000000"/>
        </w:rPr>
        <w:t xml:space="preserve"> </w:t>
      </w:r>
      <w:r w:rsidRPr="00C56046">
        <w:rPr>
          <w:rFonts w:ascii="Book Antiqua" w:hAnsi="Book Antiqua" w:cs="Tahoma"/>
          <w:color w:val="000000"/>
        </w:rPr>
        <w:t xml:space="preserve">Gou SX </w:t>
      </w:r>
      <w:r w:rsidRPr="00C56046">
        <w:rPr>
          <w:rFonts w:ascii="Book Antiqua" w:hAnsi="Book Antiqua" w:cs="Tahoma"/>
          <w:b/>
          <w:color w:val="000000"/>
        </w:rPr>
        <w:t xml:space="preserve">  L-Editor</w:t>
      </w:r>
      <w:r>
        <w:rPr>
          <w:rFonts w:ascii="Book Antiqua" w:hAnsi="Book Antiqua" w:cs="Tahoma" w:hint="eastAsia"/>
          <w:b/>
          <w:color w:val="000000"/>
        </w:rPr>
        <w:t>:</w:t>
      </w:r>
      <w:r w:rsidRPr="00C56046">
        <w:rPr>
          <w:rFonts w:ascii="Book Antiqua" w:hAnsi="Book Antiqua" w:cs="Tahoma"/>
          <w:b/>
          <w:color w:val="000000"/>
        </w:rPr>
        <w:t xml:space="preserve">    E-Edito</w:t>
      </w:r>
      <w:bookmarkEnd w:id="362"/>
      <w:bookmarkEnd w:id="363"/>
      <w:r w:rsidRPr="00C56046">
        <w:rPr>
          <w:rFonts w:ascii="Book Antiqua" w:hAnsi="Book Antiqua" w:cs="Tahoma"/>
          <w:b/>
          <w:color w:val="000000"/>
        </w:rPr>
        <w:t>r</w:t>
      </w:r>
      <w:r>
        <w:rPr>
          <w:rFonts w:ascii="Book Antiqua" w:hAnsi="Book Antiqua" w:cs="Tahoma" w:hint="eastAsia"/>
          <w:b/>
          <w:color w:val="000000"/>
        </w:rPr>
        <w:t>:</w:t>
      </w:r>
    </w:p>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rsidR="008D21E3" w:rsidRPr="00C55F3A" w:rsidRDefault="008D21E3" w:rsidP="000628E7">
      <w:pPr>
        <w:snapToGrid w:val="0"/>
        <w:spacing w:line="360" w:lineRule="auto"/>
        <w:jc w:val="both"/>
        <w:rPr>
          <w:rFonts w:ascii="Book Antiqua" w:eastAsia="宋体" w:hAnsi="Book Antiqua"/>
          <w:b/>
          <w:color w:val="000000" w:themeColor="text1"/>
          <w:lang w:eastAsia="zh-CN"/>
        </w:rPr>
      </w:pPr>
    </w:p>
    <w:p w:rsidR="008D21E3" w:rsidRPr="00C55F3A" w:rsidRDefault="008D21E3" w:rsidP="000628E7">
      <w:pPr>
        <w:snapToGrid w:val="0"/>
        <w:spacing w:line="360" w:lineRule="auto"/>
        <w:jc w:val="both"/>
        <w:rPr>
          <w:rFonts w:ascii="Book Antiqua" w:eastAsia="宋体" w:hAnsi="Book Antiqua"/>
          <w:b/>
          <w:color w:val="000000" w:themeColor="text1"/>
          <w:lang w:eastAsia="zh-CN"/>
        </w:rPr>
      </w:pPr>
    </w:p>
    <w:p w:rsidR="008D21E3" w:rsidRPr="00C55F3A" w:rsidRDefault="008D21E3" w:rsidP="000628E7">
      <w:pPr>
        <w:snapToGrid w:val="0"/>
        <w:spacing w:line="360" w:lineRule="auto"/>
        <w:jc w:val="both"/>
        <w:rPr>
          <w:rFonts w:ascii="Book Antiqua" w:eastAsia="宋体" w:hAnsi="Book Antiqua"/>
          <w:b/>
          <w:color w:val="000000" w:themeColor="text1"/>
          <w:lang w:eastAsia="zh-CN"/>
        </w:rPr>
      </w:pPr>
    </w:p>
    <w:p w:rsidR="008D21E3" w:rsidRPr="00C55F3A" w:rsidRDefault="008D21E3" w:rsidP="000628E7">
      <w:pPr>
        <w:snapToGrid w:val="0"/>
        <w:spacing w:line="360" w:lineRule="auto"/>
        <w:jc w:val="both"/>
        <w:rPr>
          <w:rFonts w:ascii="Book Antiqua" w:eastAsia="宋体" w:hAnsi="Book Antiqua"/>
          <w:b/>
          <w:color w:val="000000" w:themeColor="text1"/>
          <w:lang w:eastAsia="zh-CN"/>
        </w:rPr>
      </w:pPr>
    </w:p>
    <w:p w:rsidR="008D21E3" w:rsidRPr="00C55F3A" w:rsidRDefault="008D21E3" w:rsidP="000628E7">
      <w:pPr>
        <w:snapToGrid w:val="0"/>
        <w:spacing w:line="360" w:lineRule="auto"/>
        <w:jc w:val="both"/>
        <w:rPr>
          <w:rFonts w:ascii="Book Antiqua" w:eastAsia="宋体" w:hAnsi="Book Antiqua"/>
          <w:b/>
          <w:color w:val="000000" w:themeColor="text1"/>
          <w:lang w:eastAsia="zh-CN"/>
        </w:rPr>
      </w:pPr>
    </w:p>
    <w:p w:rsidR="008D21E3" w:rsidRPr="00C55F3A" w:rsidRDefault="008D21E3" w:rsidP="000628E7">
      <w:pPr>
        <w:snapToGrid w:val="0"/>
        <w:spacing w:line="360" w:lineRule="auto"/>
        <w:jc w:val="both"/>
        <w:rPr>
          <w:rFonts w:ascii="Book Antiqua" w:eastAsia="宋体" w:hAnsi="Book Antiqua"/>
          <w:b/>
          <w:color w:val="000000" w:themeColor="text1"/>
          <w:lang w:eastAsia="zh-CN"/>
        </w:rPr>
      </w:pPr>
    </w:p>
    <w:p w:rsidR="00CB230F" w:rsidRPr="00C55F3A" w:rsidRDefault="00CB230F" w:rsidP="000628E7">
      <w:pPr>
        <w:snapToGrid w:val="0"/>
        <w:spacing w:line="360" w:lineRule="auto"/>
        <w:jc w:val="both"/>
        <w:rPr>
          <w:rFonts w:ascii="Book Antiqua" w:eastAsia="宋体" w:hAnsi="Book Antiqua"/>
          <w:b/>
          <w:color w:val="000000" w:themeColor="text1"/>
          <w:lang w:eastAsia="zh-CN"/>
        </w:rPr>
      </w:pPr>
    </w:p>
    <w:p w:rsidR="00CB230F" w:rsidRPr="00C55F3A" w:rsidRDefault="00CB230F" w:rsidP="000628E7">
      <w:pPr>
        <w:snapToGrid w:val="0"/>
        <w:spacing w:line="360" w:lineRule="auto"/>
        <w:jc w:val="both"/>
        <w:rPr>
          <w:rFonts w:ascii="Book Antiqua" w:eastAsia="宋体" w:hAnsi="Book Antiqua"/>
          <w:b/>
          <w:color w:val="000000" w:themeColor="text1"/>
          <w:lang w:eastAsia="zh-CN"/>
        </w:rPr>
      </w:pPr>
    </w:p>
    <w:p w:rsidR="008D21E3" w:rsidRPr="00C55F3A" w:rsidRDefault="008D21E3" w:rsidP="000628E7">
      <w:pPr>
        <w:snapToGrid w:val="0"/>
        <w:spacing w:line="360" w:lineRule="auto"/>
        <w:jc w:val="both"/>
        <w:rPr>
          <w:rFonts w:ascii="Book Antiqua" w:eastAsia="宋体" w:hAnsi="Book Antiqua"/>
          <w:b/>
          <w:color w:val="000000" w:themeColor="text1"/>
          <w:lang w:eastAsia="zh-CN"/>
        </w:rPr>
      </w:pPr>
    </w:p>
    <w:p w:rsidR="008D21E3" w:rsidRPr="00C55F3A" w:rsidRDefault="008D21E3" w:rsidP="000628E7">
      <w:pPr>
        <w:snapToGrid w:val="0"/>
        <w:spacing w:line="360" w:lineRule="auto"/>
        <w:jc w:val="both"/>
        <w:rPr>
          <w:rFonts w:ascii="Book Antiqua" w:eastAsia="宋体" w:hAnsi="Book Antiqua"/>
          <w:b/>
          <w:color w:val="000000" w:themeColor="text1"/>
          <w:lang w:eastAsia="zh-CN"/>
        </w:rPr>
      </w:pPr>
    </w:p>
    <w:p w:rsidR="008D21E3" w:rsidRPr="00C55F3A" w:rsidRDefault="008D21E3" w:rsidP="000628E7">
      <w:pPr>
        <w:snapToGrid w:val="0"/>
        <w:spacing w:line="360" w:lineRule="auto"/>
        <w:jc w:val="both"/>
        <w:rPr>
          <w:rFonts w:ascii="Book Antiqua" w:eastAsia="宋体" w:hAnsi="Book Antiqua"/>
          <w:b/>
          <w:color w:val="000000" w:themeColor="text1"/>
          <w:lang w:eastAsia="zh-CN"/>
        </w:rPr>
      </w:pPr>
    </w:p>
    <w:p w:rsidR="00530F65" w:rsidRPr="00C55F3A" w:rsidRDefault="008627D3" w:rsidP="00530F65">
      <w:pPr>
        <w:snapToGrid w:val="0"/>
        <w:spacing w:line="360" w:lineRule="auto"/>
        <w:jc w:val="both"/>
        <w:rPr>
          <w:rFonts w:ascii="Book Antiqua" w:eastAsia="Times New Roman" w:hAnsi="Book Antiqua" w:cs="Times New Roman"/>
          <w:b/>
          <w:color w:val="000000" w:themeColor="text1"/>
        </w:rPr>
      </w:pPr>
      <w:r w:rsidRPr="00C55F3A">
        <w:rPr>
          <w:rFonts w:ascii="Book Antiqua" w:eastAsia="Times New Roman" w:hAnsi="Book Antiqua" w:cs="Times New Roman"/>
          <w:b/>
          <w:color w:val="000000" w:themeColor="text1"/>
        </w:rPr>
        <w:t>Figure 1</w:t>
      </w:r>
      <w:r w:rsidRPr="00C55F3A">
        <w:rPr>
          <w:rFonts w:ascii="Book Antiqua" w:eastAsia="宋体" w:hAnsi="Book Antiqua" w:cs="Times New Roman"/>
          <w:b/>
          <w:color w:val="000000" w:themeColor="text1"/>
          <w:lang w:eastAsia="zh-CN"/>
        </w:rPr>
        <w:t xml:space="preserve"> </w:t>
      </w:r>
      <w:r w:rsidR="00530F65" w:rsidRPr="00C55F3A">
        <w:rPr>
          <w:rFonts w:ascii="Book Antiqua" w:eastAsia="Times New Roman" w:hAnsi="Book Antiqua" w:cs="Times New Roman"/>
          <w:b/>
          <w:color w:val="000000" w:themeColor="text1"/>
        </w:rPr>
        <w:t xml:space="preserve">Clinically useful algorithm for optimal consolidation for acute myeloid leukemia patients based on cytogenetic and molecular genetic aberrations, based on available data and practice preference. </w:t>
      </w:r>
      <w:r w:rsidR="00530F65" w:rsidRPr="00C55F3A">
        <w:rPr>
          <w:rFonts w:ascii="Book Antiqua" w:eastAsia="Times New Roman" w:hAnsi="Book Antiqua" w:cs="Times New Roman"/>
          <w:bCs/>
          <w:color w:val="000000" w:themeColor="text1"/>
        </w:rPr>
        <w:t>Bu/Cy</w:t>
      </w:r>
      <w:r w:rsidRPr="00C55F3A">
        <w:rPr>
          <w:rFonts w:ascii="Book Antiqua" w:eastAsia="Times New Roman" w:hAnsi="Book Antiqua" w:cs="Times New Roman"/>
          <w:bCs/>
          <w:color w:val="000000" w:themeColor="text1"/>
        </w:rPr>
        <w:t>:</w:t>
      </w:r>
      <w:r w:rsidR="00530F65" w:rsidRPr="00C55F3A">
        <w:rPr>
          <w:rFonts w:ascii="Book Antiqua" w:eastAsia="Times New Roman" w:hAnsi="Book Antiqua" w:cs="Times New Roman"/>
          <w:bCs/>
          <w:color w:val="000000" w:themeColor="text1"/>
        </w:rPr>
        <w:t xml:space="preserve"> </w:t>
      </w:r>
      <w:r w:rsidR="008D21E3" w:rsidRPr="00C55F3A">
        <w:rPr>
          <w:rFonts w:ascii="Book Antiqua" w:eastAsia="Times New Roman" w:hAnsi="Book Antiqua" w:cs="Times New Roman"/>
          <w:bCs/>
          <w:color w:val="000000" w:themeColor="text1"/>
        </w:rPr>
        <w:t>B</w:t>
      </w:r>
      <w:r w:rsidR="00530F65" w:rsidRPr="00C55F3A">
        <w:rPr>
          <w:rFonts w:ascii="Book Antiqua" w:eastAsia="Times New Roman" w:hAnsi="Book Antiqua" w:cs="Times New Roman"/>
          <w:bCs/>
          <w:color w:val="000000" w:themeColor="text1"/>
        </w:rPr>
        <w:t>usulfan/cyclophosphamide; CEBPA</w:t>
      </w:r>
      <w:r w:rsidRPr="00C55F3A">
        <w:rPr>
          <w:rFonts w:ascii="Book Antiqua" w:eastAsia="Times New Roman" w:hAnsi="Book Antiqua" w:cs="Times New Roman"/>
          <w:bCs/>
          <w:color w:val="000000" w:themeColor="text1"/>
        </w:rPr>
        <w:t>:</w:t>
      </w:r>
      <w:r w:rsidR="00530F65" w:rsidRPr="00C55F3A">
        <w:rPr>
          <w:rFonts w:ascii="Book Antiqua" w:eastAsia="Times New Roman" w:hAnsi="Book Antiqua" w:cs="Times New Roman"/>
          <w:bCs/>
          <w:color w:val="000000" w:themeColor="text1"/>
        </w:rPr>
        <w:t xml:space="preserve"> </w:t>
      </w:r>
      <w:r w:rsidR="00530F65" w:rsidRPr="00C55F3A">
        <w:rPr>
          <w:rFonts w:ascii="Book Antiqua" w:eastAsia="Times New Roman" w:hAnsi="Book Antiqua" w:cs="Times New Roman"/>
          <w:color w:val="000000" w:themeColor="text1"/>
        </w:rPr>
        <w:t>CCAAT enhancer binding protein alpha;</w:t>
      </w:r>
      <w:r w:rsidR="00530F65" w:rsidRPr="00C55F3A">
        <w:rPr>
          <w:rFonts w:ascii="Book Antiqua" w:eastAsia="Times New Roman" w:hAnsi="Book Antiqua" w:cs="Times New Roman"/>
          <w:bCs/>
          <w:color w:val="000000" w:themeColor="text1"/>
        </w:rPr>
        <w:t xml:space="preserve"> CR</w:t>
      </w:r>
      <w:r w:rsidRPr="00C55F3A">
        <w:rPr>
          <w:rFonts w:ascii="Book Antiqua" w:eastAsia="Times New Roman" w:hAnsi="Book Antiqua" w:cs="Times New Roman"/>
          <w:bCs/>
          <w:color w:val="000000" w:themeColor="text1"/>
        </w:rPr>
        <w:t>:</w:t>
      </w:r>
      <w:r w:rsidR="00530F65" w:rsidRPr="00C55F3A">
        <w:rPr>
          <w:rFonts w:ascii="Book Antiqua" w:eastAsia="Times New Roman" w:hAnsi="Book Antiqua" w:cs="Times New Roman"/>
          <w:bCs/>
          <w:color w:val="000000" w:themeColor="text1"/>
        </w:rPr>
        <w:t xml:space="preserve"> </w:t>
      </w:r>
      <w:r w:rsidR="008D21E3" w:rsidRPr="00C55F3A">
        <w:rPr>
          <w:rFonts w:ascii="Book Antiqua" w:eastAsia="Times New Roman" w:hAnsi="Book Antiqua" w:cs="Times New Roman"/>
          <w:bCs/>
          <w:color w:val="000000" w:themeColor="text1"/>
        </w:rPr>
        <w:t>C</w:t>
      </w:r>
      <w:r w:rsidR="00530F65" w:rsidRPr="00C55F3A">
        <w:rPr>
          <w:rFonts w:ascii="Book Antiqua" w:eastAsia="Times New Roman" w:hAnsi="Book Antiqua" w:cs="Times New Roman"/>
          <w:bCs/>
          <w:color w:val="000000" w:themeColor="text1"/>
        </w:rPr>
        <w:t>omplete remission; dUCB</w:t>
      </w:r>
      <w:r w:rsidRPr="00C55F3A">
        <w:rPr>
          <w:rFonts w:ascii="Book Antiqua" w:eastAsia="Times New Roman" w:hAnsi="Book Antiqua" w:cs="Times New Roman"/>
          <w:bCs/>
          <w:color w:val="000000" w:themeColor="text1"/>
        </w:rPr>
        <w:t>:</w:t>
      </w:r>
      <w:r w:rsidR="00530F65" w:rsidRPr="00C55F3A">
        <w:rPr>
          <w:rFonts w:ascii="Book Antiqua" w:eastAsia="Times New Roman" w:hAnsi="Book Antiqua" w:cs="Times New Roman"/>
          <w:bCs/>
          <w:color w:val="000000" w:themeColor="text1"/>
        </w:rPr>
        <w:t xml:space="preserve"> </w:t>
      </w:r>
      <w:r w:rsidR="008D21E3" w:rsidRPr="00C55F3A">
        <w:rPr>
          <w:rFonts w:ascii="Book Antiqua" w:eastAsia="Times New Roman" w:hAnsi="Book Antiqua" w:cs="Times New Roman"/>
          <w:bCs/>
          <w:color w:val="000000" w:themeColor="text1"/>
        </w:rPr>
        <w:t>D</w:t>
      </w:r>
      <w:r w:rsidR="00530F65" w:rsidRPr="00C55F3A">
        <w:rPr>
          <w:rFonts w:ascii="Book Antiqua" w:eastAsia="Times New Roman" w:hAnsi="Book Antiqua" w:cs="Times New Roman"/>
          <w:bCs/>
          <w:color w:val="000000" w:themeColor="text1"/>
        </w:rPr>
        <w:t>ouble umbilical cord blood; FLT3-ITD</w:t>
      </w:r>
      <w:r w:rsidRPr="00C55F3A">
        <w:rPr>
          <w:rFonts w:ascii="Book Antiqua" w:eastAsia="Times New Roman" w:hAnsi="Book Antiqua" w:cs="Times New Roman"/>
          <w:bCs/>
          <w:color w:val="000000" w:themeColor="text1"/>
        </w:rPr>
        <w:t>:</w:t>
      </w:r>
      <w:r w:rsidR="00530F65" w:rsidRPr="00C55F3A">
        <w:rPr>
          <w:rFonts w:ascii="Book Antiqua" w:eastAsia="Times New Roman" w:hAnsi="Book Antiqua" w:cs="Times New Roman"/>
          <w:bCs/>
          <w:color w:val="000000" w:themeColor="text1"/>
        </w:rPr>
        <w:t xml:space="preserve"> </w:t>
      </w:r>
      <w:r w:rsidR="00530F65" w:rsidRPr="00C55F3A">
        <w:rPr>
          <w:rFonts w:ascii="Book Antiqua" w:eastAsia="Times New Roman" w:hAnsi="Book Antiqua" w:cs="Times New Roman"/>
          <w:color w:val="000000" w:themeColor="text1"/>
        </w:rPr>
        <w:t xml:space="preserve">FMS-like tyrosine kinase 3 gene-internal tandem duplication; </w:t>
      </w:r>
      <w:r w:rsidR="00530F65" w:rsidRPr="00C55F3A">
        <w:rPr>
          <w:rFonts w:ascii="Book Antiqua" w:eastAsia="Times New Roman" w:hAnsi="Book Antiqua" w:cs="Times New Roman"/>
          <w:bCs/>
          <w:color w:val="000000" w:themeColor="text1"/>
        </w:rPr>
        <w:t>HCT-CI</w:t>
      </w:r>
      <w:r w:rsidRPr="00C55F3A">
        <w:rPr>
          <w:rFonts w:ascii="Book Antiqua" w:eastAsia="Times New Roman" w:hAnsi="Book Antiqua" w:cs="Times New Roman"/>
          <w:bCs/>
          <w:color w:val="000000" w:themeColor="text1"/>
        </w:rPr>
        <w:t>:</w:t>
      </w:r>
      <w:r w:rsidR="00530F65" w:rsidRPr="00C55F3A">
        <w:rPr>
          <w:rFonts w:ascii="Book Antiqua" w:eastAsia="Times New Roman" w:hAnsi="Book Antiqua" w:cs="Times New Roman"/>
          <w:bCs/>
          <w:color w:val="000000" w:themeColor="text1"/>
        </w:rPr>
        <w:t xml:space="preserve"> </w:t>
      </w:r>
      <w:r w:rsidR="008D21E3" w:rsidRPr="00C55F3A">
        <w:rPr>
          <w:rFonts w:ascii="Book Antiqua" w:eastAsia="Times New Roman" w:hAnsi="Book Antiqua" w:cs="Times New Roman"/>
          <w:bCs/>
          <w:color w:val="000000" w:themeColor="text1"/>
        </w:rPr>
        <w:t>H</w:t>
      </w:r>
      <w:r w:rsidR="00530F65" w:rsidRPr="00C55F3A">
        <w:rPr>
          <w:rFonts w:ascii="Book Antiqua" w:eastAsia="Times New Roman" w:hAnsi="Book Antiqua" w:cs="Times New Roman"/>
          <w:bCs/>
          <w:color w:val="000000" w:themeColor="text1"/>
        </w:rPr>
        <w:t>ematopoietic cell transplantation-comorbidity index; HDT</w:t>
      </w:r>
      <w:r w:rsidRPr="00C55F3A">
        <w:rPr>
          <w:rFonts w:ascii="Book Antiqua" w:eastAsia="Times New Roman" w:hAnsi="Book Antiqua" w:cs="Times New Roman"/>
          <w:bCs/>
          <w:color w:val="000000" w:themeColor="text1"/>
        </w:rPr>
        <w:t>:</w:t>
      </w:r>
      <w:r w:rsidR="00530F65" w:rsidRPr="00C55F3A">
        <w:rPr>
          <w:rFonts w:ascii="Book Antiqua" w:eastAsia="Times New Roman" w:hAnsi="Book Antiqua" w:cs="Times New Roman"/>
          <w:bCs/>
          <w:color w:val="000000" w:themeColor="text1"/>
        </w:rPr>
        <w:t xml:space="preserve"> </w:t>
      </w:r>
      <w:r w:rsidR="008D21E3" w:rsidRPr="00C55F3A">
        <w:rPr>
          <w:rFonts w:ascii="Book Antiqua" w:eastAsia="Times New Roman" w:hAnsi="Book Antiqua" w:cs="Times New Roman"/>
          <w:bCs/>
          <w:color w:val="000000" w:themeColor="text1"/>
        </w:rPr>
        <w:t>H</w:t>
      </w:r>
      <w:r w:rsidR="00530F65" w:rsidRPr="00C55F3A">
        <w:rPr>
          <w:rFonts w:ascii="Book Antiqua" w:eastAsia="Times New Roman" w:hAnsi="Book Antiqua" w:cs="Times New Roman"/>
          <w:bCs/>
          <w:color w:val="000000" w:themeColor="text1"/>
        </w:rPr>
        <w:t>igh dose therapy; HiDAC</w:t>
      </w:r>
      <w:r w:rsidRPr="00C55F3A">
        <w:rPr>
          <w:rFonts w:ascii="Book Antiqua" w:eastAsia="Times New Roman" w:hAnsi="Book Antiqua" w:cs="Times New Roman"/>
          <w:bCs/>
          <w:color w:val="000000" w:themeColor="text1"/>
        </w:rPr>
        <w:t>:</w:t>
      </w:r>
      <w:r w:rsidR="00530F65" w:rsidRPr="00C55F3A">
        <w:rPr>
          <w:rFonts w:ascii="Book Antiqua" w:eastAsia="Times New Roman" w:hAnsi="Book Antiqua" w:cs="Times New Roman"/>
          <w:bCs/>
          <w:color w:val="000000" w:themeColor="text1"/>
        </w:rPr>
        <w:t xml:space="preserve"> </w:t>
      </w:r>
      <w:r w:rsidR="008D21E3" w:rsidRPr="00C55F3A">
        <w:rPr>
          <w:rFonts w:ascii="Book Antiqua" w:eastAsia="Times New Roman" w:hAnsi="Book Antiqua" w:cs="Times New Roman"/>
          <w:bCs/>
          <w:color w:val="000000" w:themeColor="text1"/>
        </w:rPr>
        <w:t>H</w:t>
      </w:r>
      <w:r w:rsidR="00530F65" w:rsidRPr="00C55F3A">
        <w:rPr>
          <w:rFonts w:ascii="Book Antiqua" w:eastAsia="Times New Roman" w:hAnsi="Book Antiqua" w:cs="Times New Roman"/>
          <w:bCs/>
          <w:color w:val="000000" w:themeColor="text1"/>
        </w:rPr>
        <w:t>igh dose cytarabine; NPM</w:t>
      </w:r>
      <w:r w:rsidRPr="00C55F3A">
        <w:rPr>
          <w:rFonts w:ascii="Book Antiqua" w:eastAsia="Times New Roman" w:hAnsi="Book Antiqua" w:cs="Times New Roman"/>
          <w:bCs/>
          <w:color w:val="000000" w:themeColor="text1"/>
        </w:rPr>
        <w:t>:</w:t>
      </w:r>
      <w:r w:rsidR="00530F65" w:rsidRPr="00C55F3A">
        <w:rPr>
          <w:rFonts w:ascii="Book Antiqua" w:eastAsia="Times New Roman" w:hAnsi="Book Antiqua" w:cs="Times New Roman"/>
          <w:bCs/>
          <w:color w:val="000000" w:themeColor="text1"/>
        </w:rPr>
        <w:t xml:space="preserve"> </w:t>
      </w:r>
      <w:r w:rsidR="008D21E3" w:rsidRPr="00C55F3A">
        <w:rPr>
          <w:rFonts w:ascii="Book Antiqua" w:eastAsia="Times New Roman" w:hAnsi="Book Antiqua" w:cs="Times New Roman"/>
          <w:bCs/>
          <w:color w:val="000000" w:themeColor="text1"/>
        </w:rPr>
        <w:t>N</w:t>
      </w:r>
      <w:r w:rsidR="00530F65" w:rsidRPr="00C55F3A">
        <w:rPr>
          <w:rFonts w:ascii="Book Antiqua" w:eastAsia="Times New Roman" w:hAnsi="Book Antiqua" w:cs="Times New Roman"/>
          <w:bCs/>
          <w:color w:val="000000" w:themeColor="text1"/>
        </w:rPr>
        <w:t>ucelophosmin</w:t>
      </w:r>
      <w:r w:rsidR="008D21E3" w:rsidRPr="00C55F3A">
        <w:rPr>
          <w:rFonts w:ascii="Book Antiqua" w:eastAsia="宋体" w:hAnsi="Book Antiqua" w:cs="Times New Roman"/>
          <w:bCs/>
          <w:color w:val="000000" w:themeColor="text1"/>
          <w:lang w:eastAsia="zh-CN"/>
        </w:rPr>
        <w:t>.</w:t>
      </w:r>
    </w:p>
    <w:p w:rsidR="00530F65" w:rsidRPr="00C55F3A" w:rsidRDefault="00530F65" w:rsidP="00530F65">
      <w:pPr>
        <w:snapToGrid w:val="0"/>
        <w:spacing w:line="360" w:lineRule="auto"/>
        <w:jc w:val="both"/>
        <w:rPr>
          <w:rFonts w:ascii="Book Antiqua" w:eastAsia="Times New Roman" w:hAnsi="Book Antiqua" w:cs="Times New Roman"/>
          <w:b/>
          <w:color w:val="000000" w:themeColor="text1"/>
        </w:rPr>
      </w:pPr>
    </w:p>
    <w:p w:rsidR="00B34FB5" w:rsidRPr="00C55F3A" w:rsidRDefault="00B34FB5" w:rsidP="000628E7">
      <w:pPr>
        <w:snapToGrid w:val="0"/>
        <w:spacing w:line="360" w:lineRule="auto"/>
        <w:jc w:val="both"/>
        <w:rPr>
          <w:rFonts w:ascii="Book Antiqua" w:eastAsia="宋体" w:hAnsi="Book Antiqua"/>
          <w:color w:val="000000" w:themeColor="text1"/>
          <w:lang w:eastAsia="zh-CN"/>
        </w:rPr>
      </w:pPr>
    </w:p>
    <w:p w:rsidR="00F41FCF" w:rsidRPr="00C55F3A" w:rsidRDefault="009A47A6" w:rsidP="000628E7">
      <w:pPr>
        <w:snapToGrid w:val="0"/>
        <w:spacing w:line="360" w:lineRule="auto"/>
        <w:jc w:val="both"/>
        <w:rPr>
          <w:rFonts w:ascii="Book Antiqua" w:eastAsia="宋体" w:hAnsi="Book Antiqua" w:cs="Times New Roman"/>
          <w:b/>
          <w:color w:val="000000" w:themeColor="text1"/>
          <w:lang w:eastAsia="zh-CN"/>
        </w:rPr>
      </w:pPr>
      <w:r w:rsidRPr="00C55F3A">
        <w:rPr>
          <w:rFonts w:ascii="Book Antiqua" w:eastAsia="Times New Roman" w:hAnsi="Book Antiqua" w:cs="Times New Roman"/>
          <w:b/>
          <w:color w:val="000000" w:themeColor="text1"/>
        </w:rPr>
        <w:t>T</w:t>
      </w:r>
      <w:r w:rsidR="00B34FB5" w:rsidRPr="00C55F3A">
        <w:rPr>
          <w:rFonts w:ascii="Book Antiqua" w:eastAsia="Times New Roman" w:hAnsi="Book Antiqua" w:cs="Times New Roman"/>
          <w:b/>
          <w:color w:val="000000" w:themeColor="text1"/>
        </w:rPr>
        <w:t>able 1</w:t>
      </w:r>
      <w:r w:rsidR="00F41FCF" w:rsidRPr="00C55F3A">
        <w:rPr>
          <w:rFonts w:ascii="Book Antiqua" w:eastAsia="Times New Roman" w:hAnsi="Book Antiqua" w:cs="Times New Roman"/>
          <w:b/>
          <w:color w:val="000000" w:themeColor="text1"/>
        </w:rPr>
        <w:t xml:space="preserve"> The European LeukemiaNet Standardized Reporting System for</w:t>
      </w:r>
      <w:r w:rsidR="00B34FB5" w:rsidRPr="00C55F3A">
        <w:rPr>
          <w:rFonts w:ascii="Book Antiqua" w:eastAsia="Times New Roman" w:hAnsi="Book Antiqua" w:cs="Times New Roman"/>
          <w:b/>
          <w:color w:val="000000" w:themeColor="text1"/>
        </w:rPr>
        <w:t xml:space="preserve"> risk stratification of acute myeloid leukemia based on cytogenetics and molecular testi</w:t>
      </w:r>
      <w:r w:rsidR="00F41FCF" w:rsidRPr="00C55F3A">
        <w:rPr>
          <w:rFonts w:ascii="Book Antiqua" w:eastAsia="Times New Roman" w:hAnsi="Book Antiqua" w:cs="Times New Roman"/>
          <w:b/>
          <w:color w:val="000000" w:themeColor="text1"/>
        </w:rPr>
        <w:t>ng</w:t>
      </w:r>
      <w:r w:rsidR="00B34FB5" w:rsidRPr="00C55F3A">
        <w:rPr>
          <w:rFonts w:ascii="Book Antiqua" w:eastAsia="宋体" w:hAnsi="Book Antiqua" w:cs="Times New Roman"/>
          <w:color w:val="000000" w:themeColor="text1"/>
          <w:vertAlign w:val="superscript"/>
          <w:lang w:eastAsia="zh-CN"/>
        </w:rPr>
        <w:t>1</w:t>
      </w:r>
    </w:p>
    <w:tbl>
      <w:tblPr>
        <w:tblStyle w:val="ac"/>
        <w:tblW w:w="9544" w:type="dxa"/>
        <w:tblBorders>
          <w:top w:val="single" w:sz="4" w:space="0" w:color="000000" w:themeColor="text1"/>
          <w:bottom w:val="single" w:sz="4" w:space="0" w:color="000000" w:themeColor="text1"/>
        </w:tblBorders>
        <w:tblLook w:val="04A0" w:firstRow="1" w:lastRow="0" w:firstColumn="1" w:lastColumn="0" w:noHBand="0" w:noVBand="1"/>
      </w:tblPr>
      <w:tblGrid>
        <w:gridCol w:w="2751"/>
        <w:gridCol w:w="3207"/>
        <w:gridCol w:w="3586"/>
      </w:tblGrid>
      <w:tr w:rsidR="00F41FCF" w:rsidRPr="00C55F3A" w:rsidTr="00B34FB5">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751" w:type="dxa"/>
            <w:tcBorders>
              <w:top w:val="single" w:sz="4" w:space="0" w:color="000000" w:themeColor="text1"/>
              <w:left w:val="none" w:sz="0" w:space="0" w:color="auto"/>
              <w:bottom w:val="single" w:sz="4" w:space="0" w:color="000000" w:themeColor="text1"/>
              <w:right w:val="none" w:sz="0" w:space="0" w:color="auto"/>
            </w:tcBorders>
            <w:shd w:val="clear" w:color="auto" w:fill="auto"/>
          </w:tcPr>
          <w:p w:rsidR="00F41FCF" w:rsidRPr="00C55F3A" w:rsidRDefault="00F41FCF" w:rsidP="000628E7">
            <w:pPr>
              <w:snapToGrid w:val="0"/>
              <w:spacing w:line="360" w:lineRule="auto"/>
              <w:jc w:val="both"/>
              <w:rPr>
                <w:rFonts w:ascii="Book Antiqua" w:eastAsia="Times New Roman" w:hAnsi="Book Antiqua" w:cs="Times New Roman"/>
                <w:color w:val="000000" w:themeColor="text1"/>
              </w:rPr>
            </w:pPr>
            <w:r w:rsidRPr="00C55F3A">
              <w:rPr>
                <w:rFonts w:ascii="Book Antiqua" w:eastAsia="Times New Roman" w:hAnsi="Book Antiqua" w:cs="Times New Roman"/>
                <w:color w:val="000000" w:themeColor="text1"/>
              </w:rPr>
              <w:t>Ris</w:t>
            </w:r>
            <w:r w:rsidR="00B34FB5" w:rsidRPr="00C55F3A">
              <w:rPr>
                <w:rFonts w:ascii="Book Antiqua" w:eastAsia="Times New Roman" w:hAnsi="Book Antiqua" w:cs="Times New Roman"/>
                <w:color w:val="000000" w:themeColor="text1"/>
              </w:rPr>
              <w:t>k cate</w:t>
            </w:r>
            <w:r w:rsidRPr="00C55F3A">
              <w:rPr>
                <w:rFonts w:ascii="Book Antiqua" w:eastAsia="Times New Roman" w:hAnsi="Book Antiqua" w:cs="Times New Roman"/>
                <w:color w:val="000000" w:themeColor="text1"/>
              </w:rPr>
              <w:t>gory</w:t>
            </w:r>
          </w:p>
        </w:tc>
        <w:tc>
          <w:tcPr>
            <w:tcW w:w="3207" w:type="dxa"/>
            <w:tcBorders>
              <w:top w:val="single" w:sz="4" w:space="0" w:color="000000" w:themeColor="text1"/>
              <w:left w:val="none" w:sz="0" w:space="0" w:color="auto"/>
              <w:bottom w:val="single" w:sz="4" w:space="0" w:color="000000" w:themeColor="text1"/>
              <w:right w:val="none" w:sz="0" w:space="0" w:color="auto"/>
            </w:tcBorders>
            <w:shd w:val="clear" w:color="auto" w:fill="auto"/>
          </w:tcPr>
          <w:p w:rsidR="00F41FCF" w:rsidRPr="00C55F3A" w:rsidRDefault="00F41FCF" w:rsidP="00B34FB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C55F3A">
              <w:rPr>
                <w:rFonts w:ascii="Book Antiqua" w:eastAsia="Times New Roman" w:hAnsi="Book Antiqua" w:cs="Times New Roman"/>
                <w:color w:val="000000" w:themeColor="text1"/>
              </w:rPr>
              <w:t>Cytogen</w:t>
            </w:r>
            <w:r w:rsidR="00B34FB5" w:rsidRPr="00C55F3A">
              <w:rPr>
                <w:rFonts w:ascii="Book Antiqua" w:eastAsia="Times New Roman" w:hAnsi="Book Antiqua" w:cs="Times New Roman"/>
                <w:color w:val="000000" w:themeColor="text1"/>
              </w:rPr>
              <w:t>etic ab</w:t>
            </w:r>
            <w:r w:rsidRPr="00C55F3A">
              <w:rPr>
                <w:rFonts w:ascii="Book Antiqua" w:eastAsia="Times New Roman" w:hAnsi="Book Antiqua" w:cs="Times New Roman"/>
                <w:color w:val="000000" w:themeColor="text1"/>
              </w:rPr>
              <w:t>normalities</w:t>
            </w:r>
          </w:p>
        </w:tc>
        <w:tc>
          <w:tcPr>
            <w:tcW w:w="3586" w:type="dxa"/>
            <w:tcBorders>
              <w:top w:val="single" w:sz="4" w:space="0" w:color="000000" w:themeColor="text1"/>
              <w:left w:val="none" w:sz="0" w:space="0" w:color="auto"/>
              <w:bottom w:val="single" w:sz="4" w:space="0" w:color="000000" w:themeColor="text1"/>
              <w:right w:val="none" w:sz="0" w:space="0" w:color="auto"/>
            </w:tcBorders>
            <w:shd w:val="clear" w:color="auto" w:fill="auto"/>
          </w:tcPr>
          <w:p w:rsidR="00F41FCF" w:rsidRPr="00C55F3A" w:rsidRDefault="00F41FCF" w:rsidP="00B34FB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C55F3A">
              <w:rPr>
                <w:rFonts w:ascii="Book Antiqua" w:eastAsia="Times New Roman" w:hAnsi="Book Antiqua" w:cs="Times New Roman"/>
                <w:color w:val="000000" w:themeColor="text1"/>
              </w:rPr>
              <w:t>Molecular</w:t>
            </w:r>
            <w:r w:rsidR="00B34FB5" w:rsidRPr="00C55F3A">
              <w:rPr>
                <w:rFonts w:ascii="Book Antiqua" w:eastAsia="Times New Roman" w:hAnsi="Book Antiqua" w:cs="Times New Roman"/>
                <w:color w:val="000000" w:themeColor="text1"/>
              </w:rPr>
              <w:t xml:space="preserve"> abn</w:t>
            </w:r>
            <w:r w:rsidRPr="00C55F3A">
              <w:rPr>
                <w:rFonts w:ascii="Book Antiqua" w:eastAsia="Times New Roman" w:hAnsi="Book Antiqua" w:cs="Times New Roman"/>
                <w:color w:val="000000" w:themeColor="text1"/>
              </w:rPr>
              <w:t>ormalities</w:t>
            </w:r>
          </w:p>
        </w:tc>
      </w:tr>
      <w:tr w:rsidR="00F41FCF" w:rsidRPr="00C55F3A" w:rsidTr="00B34FB5">
        <w:trPr>
          <w:cnfStyle w:val="000000100000" w:firstRow="0" w:lastRow="0" w:firstColumn="0" w:lastColumn="0" w:oddVBand="0" w:evenVBand="0" w:oddHBand="1" w:evenHBand="0" w:firstRowFirstColumn="0" w:firstRowLastColumn="0" w:lastRowFirstColumn="0" w:lastRowLastColumn="0"/>
          <w:trHeight w:val="1433"/>
        </w:trPr>
        <w:tc>
          <w:tcPr>
            <w:cnfStyle w:val="001000000000" w:firstRow="0" w:lastRow="0" w:firstColumn="1" w:lastColumn="0" w:oddVBand="0" w:evenVBand="0" w:oddHBand="0" w:evenHBand="0" w:firstRowFirstColumn="0" w:firstRowLastColumn="0" w:lastRowFirstColumn="0" w:lastRowLastColumn="0"/>
            <w:tcW w:w="2751" w:type="dxa"/>
            <w:tcBorders>
              <w:top w:val="single" w:sz="4" w:space="0" w:color="000000" w:themeColor="text1"/>
              <w:left w:val="none" w:sz="0" w:space="0" w:color="auto"/>
              <w:right w:val="none" w:sz="0" w:space="0" w:color="auto"/>
            </w:tcBorders>
            <w:shd w:val="clear" w:color="auto" w:fill="auto"/>
          </w:tcPr>
          <w:p w:rsidR="00F41FCF" w:rsidRPr="00C55F3A" w:rsidRDefault="00F41FCF" w:rsidP="000628E7">
            <w:pPr>
              <w:snapToGrid w:val="0"/>
              <w:spacing w:line="360" w:lineRule="auto"/>
              <w:jc w:val="both"/>
              <w:rPr>
                <w:rFonts w:ascii="Book Antiqua" w:eastAsia="Times New Roman" w:hAnsi="Book Antiqua" w:cs="Times New Roman"/>
                <w:b w:val="0"/>
                <w:color w:val="000000" w:themeColor="text1"/>
              </w:rPr>
            </w:pPr>
            <w:r w:rsidRPr="00C55F3A">
              <w:rPr>
                <w:rFonts w:ascii="Book Antiqua" w:eastAsia="Times New Roman" w:hAnsi="Book Antiqua" w:cs="Times New Roman"/>
                <w:b w:val="0"/>
                <w:color w:val="000000" w:themeColor="text1"/>
              </w:rPr>
              <w:t>Favorable</w:t>
            </w:r>
            <w:r w:rsidR="0033573F" w:rsidRPr="00C55F3A">
              <w:rPr>
                <w:rFonts w:ascii="Book Antiqua" w:eastAsia="Times New Roman" w:hAnsi="Book Antiqua" w:cs="Times New Roman"/>
                <w:b w:val="0"/>
                <w:color w:val="000000" w:themeColor="text1"/>
              </w:rPr>
              <w:t xml:space="preserve"> r</w:t>
            </w:r>
            <w:r w:rsidRPr="00C55F3A">
              <w:rPr>
                <w:rFonts w:ascii="Book Antiqua" w:eastAsia="Times New Roman" w:hAnsi="Book Antiqua" w:cs="Times New Roman"/>
                <w:b w:val="0"/>
                <w:color w:val="000000" w:themeColor="text1"/>
              </w:rPr>
              <w:t>isk</w:t>
            </w:r>
          </w:p>
        </w:tc>
        <w:tc>
          <w:tcPr>
            <w:tcW w:w="3207" w:type="dxa"/>
            <w:tcBorders>
              <w:top w:val="single" w:sz="4" w:space="0" w:color="000000" w:themeColor="text1"/>
              <w:left w:val="none" w:sz="0" w:space="0" w:color="auto"/>
              <w:right w:val="none" w:sz="0" w:space="0" w:color="auto"/>
            </w:tcBorders>
            <w:shd w:val="clear" w:color="auto" w:fill="auto"/>
          </w:tcPr>
          <w:p w:rsidR="00F41FCF" w:rsidRPr="00C55F3A" w:rsidRDefault="00F41FCF" w:rsidP="00B34FB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C55F3A">
              <w:rPr>
                <w:rFonts w:ascii="Book Antiqua" w:eastAsia="Times New Roman" w:hAnsi="Book Antiqua" w:cs="Times New Roman"/>
                <w:color w:val="000000" w:themeColor="text1"/>
              </w:rPr>
              <w:t>t(15;17)</w:t>
            </w:r>
          </w:p>
          <w:p w:rsidR="00F41FCF" w:rsidRPr="00C55F3A" w:rsidRDefault="00F41FCF" w:rsidP="00B34FB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themeColor="text1"/>
                <w:lang w:eastAsia="zh-CN"/>
              </w:rPr>
            </w:pPr>
            <w:r w:rsidRPr="00C55F3A">
              <w:rPr>
                <w:rFonts w:ascii="Book Antiqua" w:eastAsia="Times New Roman" w:hAnsi="Book Antiqua" w:cs="Times New Roman"/>
                <w:color w:val="000000" w:themeColor="text1"/>
              </w:rPr>
              <w:t>inv (16)/t(16;16)</w:t>
            </w:r>
            <w:r w:rsidR="0033573F" w:rsidRPr="00C55F3A">
              <w:rPr>
                <w:rFonts w:ascii="Book Antiqua" w:eastAsia="宋体" w:hAnsi="Book Antiqua" w:cs="Times New Roman"/>
                <w:color w:val="000000" w:themeColor="text1"/>
                <w:vertAlign w:val="superscript"/>
                <w:lang w:eastAsia="zh-CN"/>
              </w:rPr>
              <w:t>2</w:t>
            </w:r>
          </w:p>
          <w:p w:rsidR="00F41FCF" w:rsidRPr="00C55F3A" w:rsidRDefault="00F41FCF" w:rsidP="00B34FB5">
            <w:pPr>
              <w:tabs>
                <w:tab w:val="left" w:pos="111"/>
              </w:tab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C55F3A">
              <w:rPr>
                <w:rFonts w:ascii="Book Antiqua" w:eastAsia="Times New Roman" w:hAnsi="Book Antiqua" w:cs="Times New Roman"/>
                <w:color w:val="000000" w:themeColor="text1"/>
              </w:rPr>
              <w:t>t(8;21)</w:t>
            </w:r>
            <w:r w:rsidR="0033573F" w:rsidRPr="00C55F3A">
              <w:rPr>
                <w:rFonts w:ascii="Book Antiqua" w:eastAsia="宋体" w:hAnsi="Book Antiqua" w:cs="Times New Roman"/>
                <w:color w:val="000000" w:themeColor="text1"/>
                <w:vertAlign w:val="superscript"/>
                <w:lang w:eastAsia="zh-CN"/>
              </w:rPr>
              <w:t>2</w:t>
            </w:r>
          </w:p>
        </w:tc>
        <w:tc>
          <w:tcPr>
            <w:tcW w:w="3586" w:type="dxa"/>
            <w:tcBorders>
              <w:top w:val="single" w:sz="4" w:space="0" w:color="000000" w:themeColor="text1"/>
              <w:left w:val="none" w:sz="0" w:space="0" w:color="auto"/>
              <w:right w:val="none" w:sz="0" w:space="0" w:color="auto"/>
            </w:tcBorders>
            <w:shd w:val="clear" w:color="auto" w:fill="auto"/>
          </w:tcPr>
          <w:p w:rsidR="00F41FCF" w:rsidRPr="00C55F3A" w:rsidRDefault="00F41FCF" w:rsidP="00B34FB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C55F3A">
              <w:rPr>
                <w:rFonts w:ascii="Book Antiqua" w:eastAsia="Times New Roman" w:hAnsi="Book Antiqua" w:cs="Times New Roman"/>
                <w:color w:val="000000" w:themeColor="text1"/>
              </w:rPr>
              <w:t xml:space="preserve">CN-AML with biallelic </w:t>
            </w:r>
            <w:r w:rsidRPr="00C55F3A">
              <w:rPr>
                <w:rFonts w:ascii="Book Antiqua" w:eastAsia="Times New Roman" w:hAnsi="Book Antiqua" w:cs="Times New Roman"/>
                <w:i/>
                <w:color w:val="000000" w:themeColor="text1"/>
              </w:rPr>
              <w:t>CEBPA</w:t>
            </w:r>
            <w:r w:rsidRPr="00C55F3A">
              <w:rPr>
                <w:rFonts w:ascii="Book Antiqua" w:eastAsia="Times New Roman" w:hAnsi="Book Antiqua" w:cs="Times New Roman"/>
                <w:color w:val="000000" w:themeColor="text1"/>
              </w:rPr>
              <w:t xml:space="preserve"> mutation</w:t>
            </w:r>
          </w:p>
          <w:p w:rsidR="00F41FCF" w:rsidRPr="00C55F3A" w:rsidRDefault="00F41FCF" w:rsidP="00B34FB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C55F3A">
              <w:rPr>
                <w:rFonts w:ascii="Book Antiqua" w:eastAsia="Times New Roman" w:hAnsi="Book Antiqua" w:cs="Times New Roman"/>
                <w:color w:val="000000" w:themeColor="text1"/>
              </w:rPr>
              <w:t xml:space="preserve">CN-AML with </w:t>
            </w:r>
            <w:r w:rsidRPr="00C55F3A">
              <w:rPr>
                <w:rFonts w:ascii="Book Antiqua" w:eastAsia="Times New Roman" w:hAnsi="Book Antiqua" w:cs="Times New Roman"/>
                <w:i/>
                <w:color w:val="000000" w:themeColor="text1"/>
              </w:rPr>
              <w:t>NPM1</w:t>
            </w:r>
            <w:r w:rsidRPr="00C55F3A">
              <w:rPr>
                <w:rFonts w:ascii="Book Antiqua" w:eastAsia="Times New Roman" w:hAnsi="Book Antiqua" w:cs="Times New Roman"/>
                <w:color w:val="000000" w:themeColor="text1"/>
              </w:rPr>
              <w:t xml:space="preserve"> mutated but </w:t>
            </w:r>
            <w:r w:rsidRPr="00C55F3A">
              <w:rPr>
                <w:rFonts w:ascii="Book Antiqua" w:eastAsia="Times New Roman" w:hAnsi="Book Antiqua" w:cs="Times New Roman"/>
                <w:i/>
                <w:color w:val="000000" w:themeColor="text1"/>
              </w:rPr>
              <w:t>FLT3-ITD</w:t>
            </w:r>
            <w:r w:rsidRPr="00C55F3A">
              <w:rPr>
                <w:rFonts w:ascii="Book Antiqua" w:eastAsia="Times New Roman" w:hAnsi="Book Antiqua" w:cs="Times New Roman"/>
                <w:color w:val="000000" w:themeColor="text1"/>
              </w:rPr>
              <w:t xml:space="preserve"> negative</w:t>
            </w:r>
          </w:p>
        </w:tc>
      </w:tr>
      <w:tr w:rsidR="00F41FCF" w:rsidRPr="00C55F3A" w:rsidTr="00B34FB5">
        <w:trPr>
          <w:trHeight w:val="363"/>
        </w:trPr>
        <w:tc>
          <w:tcPr>
            <w:cnfStyle w:val="001000000000" w:firstRow="0" w:lastRow="0" w:firstColumn="1" w:lastColumn="0" w:oddVBand="0" w:evenVBand="0" w:oddHBand="0" w:evenHBand="0" w:firstRowFirstColumn="0" w:firstRowLastColumn="0" w:lastRowFirstColumn="0" w:lastRowLastColumn="0"/>
            <w:tcW w:w="2751" w:type="dxa"/>
            <w:shd w:val="clear" w:color="auto" w:fill="auto"/>
          </w:tcPr>
          <w:p w:rsidR="00F41FCF" w:rsidRPr="00C55F3A" w:rsidRDefault="00F41FCF" w:rsidP="000628E7">
            <w:pPr>
              <w:snapToGrid w:val="0"/>
              <w:spacing w:line="360" w:lineRule="auto"/>
              <w:jc w:val="both"/>
              <w:rPr>
                <w:rFonts w:ascii="Book Antiqua" w:eastAsia="Times New Roman" w:hAnsi="Book Antiqua" w:cs="Times New Roman"/>
                <w:b w:val="0"/>
                <w:color w:val="000000" w:themeColor="text1"/>
              </w:rPr>
            </w:pPr>
            <w:r w:rsidRPr="00C55F3A">
              <w:rPr>
                <w:rFonts w:ascii="Book Antiqua" w:eastAsia="Times New Roman" w:hAnsi="Book Antiqua" w:cs="Times New Roman"/>
                <w:b w:val="0"/>
                <w:color w:val="000000" w:themeColor="text1"/>
              </w:rPr>
              <w:t>Intermediate</w:t>
            </w:r>
            <w:r w:rsidR="0033573F" w:rsidRPr="00C55F3A">
              <w:rPr>
                <w:rFonts w:ascii="Book Antiqua" w:eastAsia="Times New Roman" w:hAnsi="Book Antiqua" w:cs="Times New Roman"/>
                <w:b w:val="0"/>
                <w:color w:val="000000" w:themeColor="text1"/>
              </w:rPr>
              <w:t xml:space="preserve"> ri</w:t>
            </w:r>
            <w:r w:rsidRPr="00C55F3A">
              <w:rPr>
                <w:rFonts w:ascii="Book Antiqua" w:eastAsia="Times New Roman" w:hAnsi="Book Antiqua" w:cs="Times New Roman"/>
                <w:b w:val="0"/>
                <w:color w:val="000000" w:themeColor="text1"/>
              </w:rPr>
              <w:t>sk</w:t>
            </w:r>
          </w:p>
        </w:tc>
        <w:tc>
          <w:tcPr>
            <w:tcW w:w="3207" w:type="dxa"/>
            <w:shd w:val="clear" w:color="auto" w:fill="auto"/>
          </w:tcPr>
          <w:p w:rsidR="00F41FCF" w:rsidRPr="00C55F3A" w:rsidRDefault="00F41FCF" w:rsidP="00B34FB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C55F3A">
              <w:rPr>
                <w:rFonts w:ascii="Book Antiqua" w:eastAsia="Times New Roman" w:hAnsi="Book Antiqua" w:cs="Times New Roman"/>
                <w:color w:val="000000" w:themeColor="text1"/>
              </w:rPr>
              <w:t>CN-AML</w:t>
            </w:r>
          </w:p>
          <w:p w:rsidR="00F41FCF" w:rsidRPr="00C55F3A" w:rsidRDefault="00F41FCF" w:rsidP="00B34FB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C55F3A">
              <w:rPr>
                <w:rFonts w:ascii="Book Antiqua" w:eastAsia="Times New Roman" w:hAnsi="Book Antiqua" w:cs="Times New Roman"/>
                <w:color w:val="000000" w:themeColor="text1"/>
              </w:rPr>
              <w:t>t(9;11)</w:t>
            </w:r>
          </w:p>
          <w:p w:rsidR="00F41FCF" w:rsidRPr="00C55F3A" w:rsidRDefault="00F41FCF" w:rsidP="00B34FB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C55F3A">
              <w:rPr>
                <w:rFonts w:ascii="Book Antiqua" w:eastAsia="Times New Roman" w:hAnsi="Book Antiqua" w:cs="Times New Roman"/>
                <w:color w:val="000000" w:themeColor="text1"/>
              </w:rPr>
              <w:t>All others abnormalities not classified as favorable or adverse risk</w:t>
            </w:r>
          </w:p>
        </w:tc>
        <w:tc>
          <w:tcPr>
            <w:tcW w:w="3586" w:type="dxa"/>
            <w:shd w:val="clear" w:color="auto" w:fill="auto"/>
          </w:tcPr>
          <w:p w:rsidR="00F41FCF" w:rsidRPr="00C55F3A" w:rsidRDefault="00F41FCF" w:rsidP="00B34FB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C55F3A">
              <w:rPr>
                <w:rFonts w:ascii="Book Antiqua" w:eastAsia="Times New Roman" w:hAnsi="Book Antiqua" w:cs="Times New Roman"/>
                <w:color w:val="000000" w:themeColor="text1"/>
              </w:rPr>
              <w:t>CN-AML with:</w:t>
            </w:r>
          </w:p>
          <w:p w:rsidR="00F41FCF" w:rsidRPr="00C55F3A" w:rsidRDefault="00F41FCF" w:rsidP="00B34FB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C55F3A">
              <w:rPr>
                <w:rFonts w:ascii="Book Antiqua" w:eastAsia="Times New Roman" w:hAnsi="Book Antiqua" w:cs="Times New Roman"/>
                <w:i/>
                <w:color w:val="000000" w:themeColor="text1"/>
              </w:rPr>
              <w:t>NPM1</w:t>
            </w:r>
            <w:r w:rsidRPr="00C55F3A">
              <w:rPr>
                <w:rFonts w:ascii="Book Antiqua" w:eastAsia="Times New Roman" w:hAnsi="Book Antiqua" w:cs="Times New Roman"/>
                <w:color w:val="000000" w:themeColor="text1"/>
              </w:rPr>
              <w:t xml:space="preserve"> mutated/</w:t>
            </w:r>
            <w:r w:rsidRPr="00C55F3A">
              <w:rPr>
                <w:rFonts w:ascii="Book Antiqua" w:eastAsia="Times New Roman" w:hAnsi="Book Antiqua" w:cs="Times New Roman"/>
                <w:i/>
                <w:color w:val="000000" w:themeColor="text1"/>
              </w:rPr>
              <w:t>FLT3-ITD</w:t>
            </w:r>
            <w:r w:rsidRPr="00C55F3A">
              <w:rPr>
                <w:rFonts w:ascii="Book Antiqua" w:eastAsia="Times New Roman" w:hAnsi="Book Antiqua" w:cs="Times New Roman"/>
                <w:color w:val="000000" w:themeColor="text1"/>
              </w:rPr>
              <w:t xml:space="preserve"> positive</w:t>
            </w:r>
          </w:p>
          <w:p w:rsidR="00F41FCF" w:rsidRPr="00C55F3A" w:rsidRDefault="00F41FCF" w:rsidP="00B34FB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C55F3A">
              <w:rPr>
                <w:rFonts w:ascii="Book Antiqua" w:eastAsia="Times New Roman" w:hAnsi="Book Antiqua" w:cs="Times New Roman"/>
                <w:i/>
                <w:color w:val="000000" w:themeColor="text1"/>
              </w:rPr>
              <w:t>NPM1</w:t>
            </w:r>
            <w:r w:rsidRPr="00C55F3A">
              <w:rPr>
                <w:rFonts w:ascii="Book Antiqua" w:eastAsia="Times New Roman" w:hAnsi="Book Antiqua" w:cs="Times New Roman"/>
                <w:color w:val="000000" w:themeColor="text1"/>
              </w:rPr>
              <w:t xml:space="preserve"> wild type/</w:t>
            </w:r>
            <w:r w:rsidRPr="00C55F3A">
              <w:rPr>
                <w:rFonts w:ascii="Book Antiqua" w:eastAsia="Times New Roman" w:hAnsi="Book Antiqua" w:cs="Times New Roman"/>
                <w:i/>
                <w:color w:val="000000" w:themeColor="text1"/>
              </w:rPr>
              <w:t>FLT3-ITD</w:t>
            </w:r>
            <w:r w:rsidRPr="00C55F3A">
              <w:rPr>
                <w:rFonts w:ascii="Book Antiqua" w:eastAsia="Times New Roman" w:hAnsi="Book Antiqua" w:cs="Times New Roman"/>
                <w:color w:val="000000" w:themeColor="text1"/>
              </w:rPr>
              <w:t xml:space="preserve"> negative</w:t>
            </w:r>
          </w:p>
          <w:p w:rsidR="00F41FCF" w:rsidRPr="00C55F3A" w:rsidRDefault="00F41FCF" w:rsidP="00B34FB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C55F3A">
              <w:rPr>
                <w:rFonts w:ascii="Book Antiqua" w:eastAsia="Times New Roman" w:hAnsi="Book Antiqua" w:cs="Times New Roman"/>
                <w:color w:val="000000" w:themeColor="text1"/>
              </w:rPr>
              <w:t xml:space="preserve">t(8;21)/inv (16) with </w:t>
            </w:r>
            <w:r w:rsidRPr="00C55F3A">
              <w:rPr>
                <w:rFonts w:ascii="Book Antiqua" w:eastAsia="Times New Roman" w:hAnsi="Book Antiqua" w:cs="Times New Roman"/>
                <w:i/>
                <w:color w:val="000000" w:themeColor="text1"/>
              </w:rPr>
              <w:t>c-KIT</w:t>
            </w:r>
            <w:r w:rsidRPr="00C55F3A">
              <w:rPr>
                <w:rFonts w:ascii="Book Antiqua" w:eastAsia="Times New Roman" w:hAnsi="Book Antiqua" w:cs="Times New Roman"/>
                <w:color w:val="000000" w:themeColor="text1"/>
              </w:rPr>
              <w:t xml:space="preserve"> mutation</w:t>
            </w:r>
          </w:p>
        </w:tc>
      </w:tr>
      <w:tr w:rsidR="00F41FCF" w:rsidRPr="00C55F3A" w:rsidTr="00B34FB5">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751" w:type="dxa"/>
            <w:tcBorders>
              <w:left w:val="none" w:sz="0" w:space="0" w:color="auto"/>
              <w:right w:val="none" w:sz="0" w:space="0" w:color="auto"/>
            </w:tcBorders>
            <w:shd w:val="clear" w:color="auto" w:fill="auto"/>
          </w:tcPr>
          <w:p w:rsidR="00F41FCF" w:rsidRPr="00C55F3A" w:rsidRDefault="00F41FCF" w:rsidP="000628E7">
            <w:pPr>
              <w:snapToGrid w:val="0"/>
              <w:spacing w:line="360" w:lineRule="auto"/>
              <w:jc w:val="both"/>
              <w:rPr>
                <w:rFonts w:ascii="Book Antiqua" w:eastAsia="Times New Roman" w:hAnsi="Book Antiqua" w:cs="Times New Roman"/>
                <w:b w:val="0"/>
                <w:color w:val="000000" w:themeColor="text1"/>
              </w:rPr>
            </w:pPr>
            <w:r w:rsidRPr="00C55F3A">
              <w:rPr>
                <w:rFonts w:ascii="Book Antiqua" w:eastAsia="Times New Roman" w:hAnsi="Book Antiqua" w:cs="Times New Roman"/>
                <w:b w:val="0"/>
                <w:color w:val="000000" w:themeColor="text1"/>
              </w:rPr>
              <w:t>Adverse</w:t>
            </w:r>
            <w:r w:rsidR="0033573F" w:rsidRPr="00C55F3A">
              <w:rPr>
                <w:rFonts w:ascii="Book Antiqua" w:eastAsia="Times New Roman" w:hAnsi="Book Antiqua" w:cs="Times New Roman"/>
                <w:b w:val="0"/>
                <w:color w:val="000000" w:themeColor="text1"/>
              </w:rPr>
              <w:t xml:space="preserve"> r</w:t>
            </w:r>
            <w:r w:rsidRPr="00C55F3A">
              <w:rPr>
                <w:rFonts w:ascii="Book Antiqua" w:eastAsia="Times New Roman" w:hAnsi="Book Antiqua" w:cs="Times New Roman"/>
                <w:b w:val="0"/>
                <w:color w:val="000000" w:themeColor="text1"/>
              </w:rPr>
              <w:t>isk</w:t>
            </w:r>
          </w:p>
        </w:tc>
        <w:tc>
          <w:tcPr>
            <w:tcW w:w="3207" w:type="dxa"/>
            <w:tcBorders>
              <w:left w:val="none" w:sz="0" w:space="0" w:color="auto"/>
              <w:right w:val="none" w:sz="0" w:space="0" w:color="auto"/>
            </w:tcBorders>
            <w:shd w:val="clear" w:color="auto" w:fill="auto"/>
          </w:tcPr>
          <w:p w:rsidR="00F41FCF" w:rsidRPr="00C55F3A" w:rsidRDefault="00F41FCF" w:rsidP="00B34FB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C55F3A">
              <w:rPr>
                <w:rFonts w:ascii="Book Antiqua" w:eastAsia="Times New Roman" w:hAnsi="Book Antiqua" w:cs="Times New Roman"/>
                <w:color w:val="000000" w:themeColor="text1"/>
              </w:rPr>
              <w:t>inv (3)/t(3;3)</w:t>
            </w:r>
          </w:p>
          <w:p w:rsidR="00F41FCF" w:rsidRPr="00C55F3A" w:rsidRDefault="00F41FCF" w:rsidP="00B34FB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C55F3A">
              <w:rPr>
                <w:rFonts w:ascii="Book Antiqua" w:eastAsia="Times New Roman" w:hAnsi="Book Antiqua" w:cs="Times New Roman"/>
                <w:color w:val="000000" w:themeColor="text1"/>
              </w:rPr>
              <w:t>t(6;9)</w:t>
            </w:r>
          </w:p>
          <w:p w:rsidR="00F41FCF" w:rsidRPr="00C55F3A" w:rsidRDefault="00F41FCF" w:rsidP="00B34FB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C55F3A">
              <w:rPr>
                <w:rFonts w:ascii="Book Antiqua" w:eastAsia="Times New Roman" w:hAnsi="Book Antiqua" w:cs="Times New Roman"/>
                <w:color w:val="000000" w:themeColor="text1"/>
              </w:rPr>
              <w:t>t(v;11)/MLL rearranged</w:t>
            </w:r>
          </w:p>
          <w:p w:rsidR="00F41FCF" w:rsidRPr="00C55F3A" w:rsidRDefault="00F41FCF" w:rsidP="00B34FB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C55F3A">
              <w:rPr>
                <w:rFonts w:ascii="Book Antiqua" w:eastAsia="Times New Roman" w:hAnsi="Book Antiqua" w:cs="Times New Roman"/>
                <w:color w:val="000000" w:themeColor="text1"/>
              </w:rPr>
              <w:t>- 5/-5q</w:t>
            </w:r>
          </w:p>
          <w:p w:rsidR="00F41FCF" w:rsidRPr="00C55F3A" w:rsidRDefault="00F41FCF" w:rsidP="00B34FB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C55F3A">
              <w:rPr>
                <w:rFonts w:ascii="Book Antiqua" w:eastAsia="Times New Roman" w:hAnsi="Book Antiqua" w:cs="Times New Roman"/>
                <w:color w:val="000000" w:themeColor="text1"/>
              </w:rPr>
              <w:lastRenderedPageBreak/>
              <w:t>- 7</w:t>
            </w:r>
          </w:p>
          <w:p w:rsidR="00F41FCF" w:rsidRPr="00C55F3A" w:rsidRDefault="00F41FCF" w:rsidP="00B34FB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C55F3A">
              <w:rPr>
                <w:rFonts w:ascii="Book Antiqua" w:eastAsia="Times New Roman" w:hAnsi="Book Antiqua" w:cs="Times New Roman"/>
                <w:color w:val="000000" w:themeColor="text1"/>
              </w:rPr>
              <w:t>Monosomal karyotype</w:t>
            </w:r>
          </w:p>
          <w:p w:rsidR="00F41FCF" w:rsidRPr="00C55F3A" w:rsidRDefault="00F41FCF" w:rsidP="00B34FB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C55F3A">
              <w:rPr>
                <w:rFonts w:ascii="Book Antiqua" w:eastAsia="Times New Roman" w:hAnsi="Book Antiqua" w:cs="Times New Roman"/>
                <w:color w:val="000000" w:themeColor="text1"/>
              </w:rPr>
              <w:t>Abnormal 17p</w:t>
            </w:r>
          </w:p>
          <w:p w:rsidR="00F41FCF" w:rsidRPr="00C55F3A" w:rsidRDefault="00F41FCF" w:rsidP="00B34FB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C55F3A">
              <w:rPr>
                <w:rFonts w:ascii="Book Antiqua" w:eastAsia="Times New Roman" w:hAnsi="Book Antiqua" w:cs="Times New Roman"/>
                <w:color w:val="000000" w:themeColor="text1"/>
              </w:rPr>
              <w:t>Complex cytogenetics</w:t>
            </w:r>
          </w:p>
        </w:tc>
        <w:tc>
          <w:tcPr>
            <w:tcW w:w="3586" w:type="dxa"/>
            <w:tcBorders>
              <w:left w:val="none" w:sz="0" w:space="0" w:color="auto"/>
              <w:right w:val="none" w:sz="0" w:space="0" w:color="auto"/>
            </w:tcBorders>
            <w:shd w:val="clear" w:color="auto" w:fill="auto"/>
          </w:tcPr>
          <w:p w:rsidR="00F41FCF" w:rsidRPr="00C55F3A" w:rsidRDefault="00F41FCF" w:rsidP="00B34FB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C55F3A">
              <w:rPr>
                <w:rFonts w:ascii="Book Antiqua" w:eastAsia="Times New Roman" w:hAnsi="Book Antiqua" w:cs="Times New Roman"/>
                <w:color w:val="000000" w:themeColor="text1"/>
              </w:rPr>
              <w:lastRenderedPageBreak/>
              <w:t xml:space="preserve">CN-AML with </w:t>
            </w:r>
            <w:r w:rsidRPr="00C55F3A">
              <w:rPr>
                <w:rFonts w:ascii="Book Antiqua" w:eastAsia="Times New Roman" w:hAnsi="Book Antiqua" w:cs="Times New Roman"/>
                <w:i/>
                <w:color w:val="000000" w:themeColor="text1"/>
              </w:rPr>
              <w:t>FLT3-ITD</w:t>
            </w:r>
            <w:r w:rsidRPr="00C55F3A">
              <w:rPr>
                <w:rFonts w:ascii="Book Antiqua" w:eastAsia="Times New Roman" w:hAnsi="Book Antiqua" w:cs="Times New Roman"/>
                <w:color w:val="000000" w:themeColor="text1"/>
              </w:rPr>
              <w:t xml:space="preserve"> positive</w:t>
            </w:r>
          </w:p>
        </w:tc>
      </w:tr>
    </w:tbl>
    <w:p w:rsidR="00F41FCF" w:rsidRPr="00C55F3A" w:rsidRDefault="00B34FB5" w:rsidP="000628E7">
      <w:pPr>
        <w:snapToGrid w:val="0"/>
        <w:spacing w:line="360" w:lineRule="auto"/>
        <w:jc w:val="both"/>
        <w:rPr>
          <w:rFonts w:ascii="Book Antiqua" w:eastAsia="Times New Roman" w:hAnsi="Book Antiqua" w:cs="Times New Roman"/>
          <w:iCs/>
          <w:color w:val="000000" w:themeColor="text1"/>
        </w:rPr>
      </w:pPr>
      <w:r w:rsidRPr="00C55F3A">
        <w:rPr>
          <w:rFonts w:ascii="Book Antiqua" w:eastAsia="宋体" w:hAnsi="Book Antiqua" w:cs="Times New Roman"/>
          <w:color w:val="000000" w:themeColor="text1"/>
          <w:vertAlign w:val="superscript"/>
          <w:lang w:eastAsia="zh-CN"/>
        </w:rPr>
        <w:lastRenderedPageBreak/>
        <w:t>1</w:t>
      </w:r>
      <w:r w:rsidR="00F41FCF" w:rsidRPr="00C55F3A">
        <w:rPr>
          <w:rFonts w:ascii="Book Antiqua" w:eastAsia="Times New Roman" w:hAnsi="Book Antiqua" w:cs="Times New Roman"/>
          <w:color w:val="000000" w:themeColor="text1"/>
        </w:rPr>
        <w:t xml:space="preserve">Table modified from Mrozek </w:t>
      </w:r>
      <w:r w:rsidR="00D11A48" w:rsidRPr="00C55F3A">
        <w:rPr>
          <w:rFonts w:ascii="Book Antiqua" w:eastAsia="Times New Roman" w:hAnsi="Book Antiqua" w:cs="Times New Roman"/>
          <w:i/>
          <w:color w:val="000000" w:themeColor="text1"/>
        </w:rPr>
        <w:t>et al</w:t>
      </w:r>
      <w:r w:rsidR="0033573F" w:rsidRPr="00C55F3A">
        <w:rPr>
          <w:rFonts w:ascii="Book Antiqua" w:eastAsia="宋体" w:hAnsi="Book Antiqua" w:cs="Times New Roman"/>
          <w:color w:val="000000" w:themeColor="text1"/>
          <w:vertAlign w:val="superscript"/>
          <w:lang w:eastAsia="zh-CN"/>
        </w:rPr>
        <w:t>[24]</w:t>
      </w:r>
      <w:r w:rsidR="0033573F" w:rsidRPr="00C55F3A">
        <w:rPr>
          <w:rFonts w:ascii="Book Antiqua" w:eastAsia="宋体" w:hAnsi="Book Antiqua" w:cs="Times New Roman"/>
          <w:iCs/>
          <w:color w:val="000000" w:themeColor="text1"/>
          <w:lang w:eastAsia="zh-CN"/>
        </w:rPr>
        <w:t xml:space="preserve">; </w:t>
      </w:r>
      <w:r w:rsidR="0033573F" w:rsidRPr="00C55F3A">
        <w:rPr>
          <w:rFonts w:ascii="Book Antiqua" w:eastAsia="宋体" w:hAnsi="Book Antiqua" w:cs="Times New Roman"/>
          <w:color w:val="000000" w:themeColor="text1"/>
          <w:vertAlign w:val="superscript"/>
          <w:lang w:eastAsia="zh-CN"/>
        </w:rPr>
        <w:t>2</w:t>
      </w:r>
      <w:r w:rsidR="00F41FCF" w:rsidRPr="00C55F3A">
        <w:rPr>
          <w:rFonts w:ascii="Book Antiqua" w:eastAsia="Times New Roman" w:hAnsi="Book Antiqua" w:cs="Times New Roman"/>
          <w:color w:val="000000" w:themeColor="text1"/>
        </w:rPr>
        <w:t>The good prognosis of inv(16) and t(8;21) is maintained even with additi</w:t>
      </w:r>
      <w:r w:rsidR="0033573F" w:rsidRPr="00C55F3A">
        <w:rPr>
          <w:rFonts w:ascii="Book Antiqua" w:eastAsia="Times New Roman" w:hAnsi="Book Antiqua" w:cs="Times New Roman"/>
          <w:color w:val="000000" w:themeColor="text1"/>
        </w:rPr>
        <w:t>onal cytogenetic abnormalities.</w:t>
      </w:r>
      <w:r w:rsidR="0033573F" w:rsidRPr="00C55F3A">
        <w:rPr>
          <w:rFonts w:ascii="Book Antiqua" w:eastAsia="宋体" w:hAnsi="Book Antiqua" w:cs="Times New Roman"/>
          <w:color w:val="000000" w:themeColor="text1"/>
          <w:lang w:eastAsia="zh-CN"/>
        </w:rPr>
        <w:t xml:space="preserve"> </w:t>
      </w:r>
      <w:r w:rsidR="00F41FCF" w:rsidRPr="00C55F3A">
        <w:rPr>
          <w:rFonts w:ascii="Book Antiqua" w:eastAsia="Times New Roman" w:hAnsi="Book Antiqua" w:cs="Times New Roman"/>
          <w:color w:val="000000" w:themeColor="text1"/>
        </w:rPr>
        <w:t>The presence of concomitant c-KIT mutation may increase relapse risk in t(8;21) and to lesser extend inv(16). CN-AML</w:t>
      </w:r>
      <w:r w:rsidR="0033573F" w:rsidRPr="00C55F3A">
        <w:rPr>
          <w:rFonts w:ascii="Book Antiqua" w:eastAsia="宋体" w:hAnsi="Book Antiqua" w:cs="Times New Roman"/>
          <w:color w:val="000000" w:themeColor="text1"/>
          <w:lang w:eastAsia="zh-CN"/>
        </w:rPr>
        <w:t>:</w:t>
      </w:r>
      <w:r w:rsidR="00F41FCF" w:rsidRPr="00C55F3A">
        <w:rPr>
          <w:rFonts w:ascii="Book Antiqua" w:eastAsia="Times New Roman" w:hAnsi="Book Antiqua" w:cs="Times New Roman"/>
          <w:color w:val="000000" w:themeColor="text1"/>
        </w:rPr>
        <w:t xml:space="preserve"> </w:t>
      </w:r>
      <w:r w:rsidR="00530F65" w:rsidRPr="00C55F3A">
        <w:rPr>
          <w:rFonts w:ascii="Book Antiqua" w:eastAsia="Times New Roman" w:hAnsi="Book Antiqua" w:cs="Times New Roman"/>
          <w:color w:val="000000" w:themeColor="text1"/>
        </w:rPr>
        <w:t>C</w:t>
      </w:r>
      <w:r w:rsidR="00F41FCF" w:rsidRPr="00C55F3A">
        <w:rPr>
          <w:rFonts w:ascii="Book Antiqua" w:eastAsia="Times New Roman" w:hAnsi="Book Antiqua" w:cs="Times New Roman"/>
          <w:color w:val="000000" w:themeColor="text1"/>
        </w:rPr>
        <w:t>ytogenetically normal acute myeloid leukemia; CEBPA</w:t>
      </w:r>
      <w:r w:rsidR="0033573F" w:rsidRPr="00C55F3A">
        <w:rPr>
          <w:rFonts w:ascii="Book Antiqua" w:eastAsia="宋体" w:hAnsi="Book Antiqua" w:cs="Times New Roman"/>
          <w:color w:val="000000" w:themeColor="text1"/>
          <w:lang w:eastAsia="zh-CN"/>
        </w:rPr>
        <w:t>:</w:t>
      </w:r>
      <w:r w:rsidR="00F41FCF" w:rsidRPr="00C55F3A">
        <w:rPr>
          <w:rFonts w:ascii="Book Antiqua" w:eastAsia="Times New Roman" w:hAnsi="Book Antiqua" w:cs="Times New Roman"/>
          <w:color w:val="000000" w:themeColor="text1"/>
        </w:rPr>
        <w:t xml:space="preserve"> CCAAT enhancer binding protein alpha; FLT3-ITD</w:t>
      </w:r>
      <w:r w:rsidR="0033573F" w:rsidRPr="00C55F3A">
        <w:rPr>
          <w:rFonts w:ascii="Book Antiqua" w:eastAsia="宋体" w:hAnsi="Book Antiqua" w:cs="Times New Roman"/>
          <w:color w:val="000000" w:themeColor="text1"/>
          <w:lang w:eastAsia="zh-CN"/>
        </w:rPr>
        <w:t>:</w:t>
      </w:r>
      <w:r w:rsidR="00F41FCF" w:rsidRPr="00C55F3A">
        <w:rPr>
          <w:rFonts w:ascii="Book Antiqua" w:eastAsia="Times New Roman" w:hAnsi="Book Antiqua" w:cs="Times New Roman"/>
          <w:color w:val="000000" w:themeColor="text1"/>
        </w:rPr>
        <w:t xml:space="preserve"> FMS-like tyrosine kinase 3 gene-internal tandem duplication; MLL</w:t>
      </w:r>
      <w:r w:rsidR="0033573F" w:rsidRPr="00C55F3A">
        <w:rPr>
          <w:rFonts w:ascii="Book Antiqua" w:eastAsia="宋体" w:hAnsi="Book Antiqua" w:cs="Times New Roman"/>
          <w:color w:val="000000" w:themeColor="text1"/>
          <w:lang w:eastAsia="zh-CN"/>
        </w:rPr>
        <w:t>:</w:t>
      </w:r>
      <w:r w:rsidR="00F41FCF" w:rsidRPr="00C55F3A">
        <w:rPr>
          <w:rFonts w:ascii="Book Antiqua" w:eastAsia="Times New Roman" w:hAnsi="Book Antiqua" w:cs="Times New Roman"/>
          <w:color w:val="000000" w:themeColor="text1"/>
        </w:rPr>
        <w:t xml:space="preserve"> </w:t>
      </w:r>
      <w:r w:rsidR="00530F65" w:rsidRPr="00C55F3A">
        <w:rPr>
          <w:rFonts w:ascii="Book Antiqua" w:eastAsia="Times New Roman" w:hAnsi="Book Antiqua" w:cs="Times New Roman"/>
          <w:color w:val="000000" w:themeColor="text1"/>
        </w:rPr>
        <w:t>M</w:t>
      </w:r>
      <w:r w:rsidR="00F41FCF" w:rsidRPr="00C55F3A">
        <w:rPr>
          <w:rFonts w:ascii="Book Antiqua" w:eastAsia="Times New Roman" w:hAnsi="Book Antiqua" w:cs="Times New Roman"/>
          <w:color w:val="000000" w:themeColor="text1"/>
        </w:rPr>
        <w:t>ixed lineage leukemia; NPM</w:t>
      </w:r>
      <w:r w:rsidR="0033573F" w:rsidRPr="00C55F3A">
        <w:rPr>
          <w:rFonts w:ascii="Book Antiqua" w:eastAsia="宋体" w:hAnsi="Book Antiqua" w:cs="Times New Roman"/>
          <w:color w:val="000000" w:themeColor="text1"/>
          <w:lang w:eastAsia="zh-CN"/>
        </w:rPr>
        <w:t>:</w:t>
      </w:r>
      <w:r w:rsidR="00F41FCF" w:rsidRPr="00C55F3A">
        <w:rPr>
          <w:rFonts w:ascii="Book Antiqua" w:eastAsia="Times New Roman" w:hAnsi="Book Antiqua" w:cs="Times New Roman"/>
          <w:color w:val="000000" w:themeColor="text1"/>
        </w:rPr>
        <w:t xml:space="preserve"> </w:t>
      </w:r>
      <w:r w:rsidR="00530F65" w:rsidRPr="00C55F3A">
        <w:rPr>
          <w:rFonts w:ascii="Book Antiqua" w:eastAsia="Times New Roman" w:hAnsi="Book Antiqua" w:cs="Times New Roman"/>
          <w:color w:val="000000" w:themeColor="text1"/>
        </w:rPr>
        <w:t>N</w:t>
      </w:r>
      <w:r w:rsidR="00F41FCF" w:rsidRPr="00C55F3A">
        <w:rPr>
          <w:rFonts w:ascii="Book Antiqua" w:eastAsia="Times New Roman" w:hAnsi="Book Antiqua" w:cs="Times New Roman"/>
          <w:color w:val="000000" w:themeColor="text1"/>
        </w:rPr>
        <w:t>ucelophosmin.</w:t>
      </w:r>
    </w:p>
    <w:p w:rsidR="00F41FCF" w:rsidRPr="00C55F3A" w:rsidRDefault="00F41FCF" w:rsidP="000628E7">
      <w:pPr>
        <w:snapToGrid w:val="0"/>
        <w:spacing w:line="360" w:lineRule="auto"/>
        <w:jc w:val="both"/>
        <w:rPr>
          <w:rFonts w:ascii="Book Antiqua" w:eastAsia="宋体" w:hAnsi="Book Antiqua" w:cs="Times New Roman"/>
          <w:color w:val="000000" w:themeColor="text1"/>
          <w:lang w:eastAsia="zh-CN"/>
        </w:rPr>
      </w:pPr>
    </w:p>
    <w:p w:rsidR="00F41FCF" w:rsidRPr="00C55F3A" w:rsidRDefault="00530F65" w:rsidP="000628E7">
      <w:pPr>
        <w:snapToGrid w:val="0"/>
        <w:spacing w:line="360" w:lineRule="auto"/>
        <w:jc w:val="both"/>
        <w:rPr>
          <w:rFonts w:ascii="Book Antiqua" w:eastAsia="宋体" w:hAnsi="Book Antiqua" w:cs="Times New Roman"/>
          <w:b/>
          <w:color w:val="000000" w:themeColor="text1"/>
          <w:lang w:eastAsia="zh-CN"/>
        </w:rPr>
      </w:pPr>
      <w:r w:rsidRPr="00C55F3A">
        <w:rPr>
          <w:rFonts w:ascii="Book Antiqua" w:eastAsia="Times New Roman" w:hAnsi="Book Antiqua" w:cs="Times New Roman"/>
          <w:b/>
          <w:color w:val="000000" w:themeColor="text1"/>
        </w:rPr>
        <w:t>Table 2</w:t>
      </w:r>
      <w:r w:rsidRPr="00C55F3A">
        <w:rPr>
          <w:rFonts w:ascii="Book Antiqua" w:eastAsia="宋体" w:hAnsi="Book Antiqua" w:cs="Times New Roman"/>
          <w:b/>
          <w:color w:val="000000" w:themeColor="text1"/>
          <w:lang w:eastAsia="zh-CN"/>
        </w:rPr>
        <w:t xml:space="preserve"> </w:t>
      </w:r>
      <w:r w:rsidR="00F41FCF" w:rsidRPr="00C55F3A">
        <w:rPr>
          <w:rFonts w:ascii="Book Antiqua" w:eastAsia="Times New Roman" w:hAnsi="Book Antiqua" w:cs="Times New Roman"/>
          <w:b/>
          <w:color w:val="000000" w:themeColor="text1"/>
        </w:rPr>
        <w:t>Cooperat</w:t>
      </w:r>
      <w:r w:rsidRPr="00C55F3A">
        <w:rPr>
          <w:rFonts w:ascii="Book Antiqua" w:eastAsia="Times New Roman" w:hAnsi="Book Antiqua" w:cs="Times New Roman"/>
          <w:b/>
          <w:color w:val="000000" w:themeColor="text1"/>
        </w:rPr>
        <w:t>ive group trial of allogeneic hematopoietic cell transplantation for acute myeloid leukemia in first complete re</w:t>
      </w:r>
      <w:r w:rsidR="00F41FCF" w:rsidRPr="00C55F3A">
        <w:rPr>
          <w:rFonts w:ascii="Book Antiqua" w:eastAsia="Times New Roman" w:hAnsi="Book Antiqua" w:cs="Times New Roman"/>
          <w:b/>
          <w:color w:val="000000" w:themeColor="text1"/>
        </w:rPr>
        <w:t>mission</w:t>
      </w:r>
    </w:p>
    <w:tbl>
      <w:tblPr>
        <w:tblStyle w:val="ab"/>
        <w:tblpPr w:leftFromText="180" w:rightFromText="180" w:horzAnchor="page" w:tblpX="1297"/>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17"/>
        <w:gridCol w:w="751"/>
        <w:gridCol w:w="763"/>
        <w:gridCol w:w="658"/>
        <w:gridCol w:w="783"/>
        <w:gridCol w:w="809"/>
        <w:gridCol w:w="698"/>
        <w:gridCol w:w="696"/>
        <w:gridCol w:w="763"/>
        <w:gridCol w:w="738"/>
      </w:tblGrid>
      <w:tr w:rsidR="00F41FCF" w:rsidRPr="00C55F3A" w:rsidTr="008627D3">
        <w:trPr>
          <w:trHeight w:val="278"/>
        </w:trPr>
        <w:tc>
          <w:tcPr>
            <w:tcW w:w="0" w:type="auto"/>
            <w:vMerge w:val="restart"/>
            <w:tcBorders>
              <w:top w:val="single" w:sz="4" w:space="0" w:color="auto"/>
              <w:bottom w:val="nil"/>
            </w:tcBorders>
          </w:tcPr>
          <w:p w:rsidR="00F41FCF" w:rsidRPr="00C55F3A" w:rsidRDefault="00F41FCF" w:rsidP="000628E7">
            <w:pPr>
              <w:snapToGrid w:val="0"/>
              <w:spacing w:line="360" w:lineRule="auto"/>
              <w:jc w:val="both"/>
              <w:rPr>
                <w:rFonts w:ascii="Book Antiqua" w:hAnsi="Book Antiqua"/>
                <w:b/>
                <w:color w:val="000000" w:themeColor="text1"/>
                <w:sz w:val="24"/>
                <w:szCs w:val="24"/>
              </w:rPr>
            </w:pPr>
            <w:r w:rsidRPr="00C55F3A">
              <w:rPr>
                <w:rFonts w:ascii="Book Antiqua" w:hAnsi="Book Antiqua"/>
                <w:b/>
                <w:color w:val="000000" w:themeColor="text1"/>
                <w:sz w:val="24"/>
                <w:szCs w:val="24"/>
              </w:rPr>
              <w:t>Cooperative</w:t>
            </w:r>
            <w:r w:rsidR="00605577" w:rsidRPr="00C55F3A">
              <w:rPr>
                <w:rFonts w:ascii="Book Antiqua" w:hAnsi="Book Antiqua"/>
                <w:b/>
                <w:color w:val="000000" w:themeColor="text1"/>
                <w:sz w:val="24"/>
                <w:szCs w:val="24"/>
              </w:rPr>
              <w:t xml:space="preserve"> gr</w:t>
            </w:r>
            <w:r w:rsidRPr="00C55F3A">
              <w:rPr>
                <w:rFonts w:ascii="Book Antiqua" w:hAnsi="Book Antiqua"/>
                <w:b/>
                <w:color w:val="000000" w:themeColor="text1"/>
                <w:sz w:val="24"/>
                <w:szCs w:val="24"/>
              </w:rPr>
              <w:t>oup</w:t>
            </w:r>
          </w:p>
          <w:p w:rsidR="00F41FCF" w:rsidRPr="00C55F3A" w:rsidRDefault="00F41FCF" w:rsidP="000628E7">
            <w:pPr>
              <w:snapToGrid w:val="0"/>
              <w:spacing w:line="360" w:lineRule="auto"/>
              <w:jc w:val="both"/>
              <w:rPr>
                <w:rFonts w:ascii="Book Antiqua" w:hAnsi="Book Antiqua"/>
                <w:b/>
                <w:color w:val="000000" w:themeColor="text1"/>
                <w:sz w:val="24"/>
                <w:szCs w:val="24"/>
              </w:rPr>
            </w:pPr>
          </w:p>
        </w:tc>
        <w:tc>
          <w:tcPr>
            <w:tcW w:w="0" w:type="auto"/>
            <w:gridSpan w:val="3"/>
            <w:tcBorders>
              <w:top w:val="single" w:sz="4" w:space="0" w:color="auto"/>
              <w:bottom w:val="nil"/>
            </w:tcBorders>
          </w:tcPr>
          <w:p w:rsidR="00F41FCF" w:rsidRPr="00C55F3A" w:rsidRDefault="00F41FCF" w:rsidP="00530F65">
            <w:pPr>
              <w:snapToGrid w:val="0"/>
              <w:spacing w:line="360" w:lineRule="auto"/>
              <w:jc w:val="center"/>
              <w:rPr>
                <w:rFonts w:ascii="Book Antiqua" w:hAnsi="Book Antiqua"/>
                <w:b/>
                <w:color w:val="000000" w:themeColor="text1"/>
                <w:sz w:val="24"/>
                <w:szCs w:val="24"/>
              </w:rPr>
            </w:pPr>
            <w:r w:rsidRPr="00C55F3A">
              <w:rPr>
                <w:rFonts w:ascii="Book Antiqua" w:hAnsi="Book Antiqua"/>
                <w:b/>
                <w:color w:val="000000" w:themeColor="text1"/>
                <w:sz w:val="24"/>
                <w:szCs w:val="24"/>
              </w:rPr>
              <w:t>Relapse rate</w:t>
            </w:r>
          </w:p>
        </w:tc>
        <w:tc>
          <w:tcPr>
            <w:tcW w:w="0" w:type="auto"/>
            <w:gridSpan w:val="3"/>
            <w:tcBorders>
              <w:top w:val="single" w:sz="4" w:space="0" w:color="auto"/>
              <w:bottom w:val="nil"/>
            </w:tcBorders>
          </w:tcPr>
          <w:p w:rsidR="00F41FCF" w:rsidRPr="00C55F3A" w:rsidRDefault="00F41FCF" w:rsidP="00530F65">
            <w:pPr>
              <w:snapToGrid w:val="0"/>
              <w:spacing w:line="360" w:lineRule="auto"/>
              <w:jc w:val="center"/>
              <w:rPr>
                <w:rFonts w:ascii="Book Antiqua" w:hAnsi="Book Antiqua"/>
                <w:b/>
                <w:color w:val="000000" w:themeColor="text1"/>
                <w:sz w:val="24"/>
                <w:szCs w:val="24"/>
              </w:rPr>
            </w:pPr>
            <w:r w:rsidRPr="00C55F3A">
              <w:rPr>
                <w:rFonts w:ascii="Book Antiqua" w:hAnsi="Book Antiqua"/>
                <w:b/>
                <w:color w:val="000000" w:themeColor="text1"/>
                <w:sz w:val="24"/>
                <w:szCs w:val="24"/>
              </w:rPr>
              <w:t>Disease free survival</w:t>
            </w:r>
          </w:p>
        </w:tc>
        <w:tc>
          <w:tcPr>
            <w:tcW w:w="0" w:type="auto"/>
            <w:gridSpan w:val="3"/>
            <w:tcBorders>
              <w:top w:val="single" w:sz="4" w:space="0" w:color="auto"/>
              <w:bottom w:val="nil"/>
            </w:tcBorders>
          </w:tcPr>
          <w:p w:rsidR="00F41FCF" w:rsidRPr="00C55F3A" w:rsidRDefault="00F41FCF" w:rsidP="00530F65">
            <w:pPr>
              <w:snapToGrid w:val="0"/>
              <w:spacing w:line="360" w:lineRule="auto"/>
              <w:jc w:val="center"/>
              <w:rPr>
                <w:rFonts w:ascii="Book Antiqua" w:hAnsi="Book Antiqua"/>
                <w:b/>
                <w:color w:val="000000" w:themeColor="text1"/>
                <w:sz w:val="24"/>
                <w:szCs w:val="24"/>
              </w:rPr>
            </w:pPr>
            <w:r w:rsidRPr="00C55F3A">
              <w:rPr>
                <w:rFonts w:ascii="Book Antiqua" w:hAnsi="Book Antiqua"/>
                <w:b/>
                <w:color w:val="000000" w:themeColor="text1"/>
                <w:sz w:val="24"/>
                <w:szCs w:val="24"/>
              </w:rPr>
              <w:t>Overall survival</w:t>
            </w:r>
          </w:p>
        </w:tc>
      </w:tr>
      <w:tr w:rsidR="00F41FCF" w:rsidRPr="00C55F3A" w:rsidTr="008627D3">
        <w:trPr>
          <w:trHeight w:val="277"/>
        </w:trPr>
        <w:tc>
          <w:tcPr>
            <w:tcW w:w="0" w:type="auto"/>
            <w:vMerge/>
            <w:tcBorders>
              <w:top w:val="nil"/>
              <w:bottom w:val="single" w:sz="4" w:space="0" w:color="auto"/>
            </w:tcBorders>
          </w:tcPr>
          <w:p w:rsidR="00F41FCF" w:rsidRPr="00C55F3A" w:rsidRDefault="00F41FCF" w:rsidP="000628E7">
            <w:pPr>
              <w:snapToGrid w:val="0"/>
              <w:spacing w:line="360" w:lineRule="auto"/>
              <w:jc w:val="both"/>
              <w:rPr>
                <w:rFonts w:ascii="Book Antiqua" w:hAnsi="Book Antiqua"/>
                <w:b/>
                <w:color w:val="000000" w:themeColor="text1"/>
                <w:sz w:val="24"/>
                <w:szCs w:val="24"/>
              </w:rPr>
            </w:pPr>
          </w:p>
        </w:tc>
        <w:tc>
          <w:tcPr>
            <w:tcW w:w="0" w:type="auto"/>
            <w:tcBorders>
              <w:top w:val="nil"/>
              <w:bottom w:val="single" w:sz="4" w:space="0" w:color="auto"/>
            </w:tcBorders>
          </w:tcPr>
          <w:p w:rsidR="00F41FCF" w:rsidRPr="00C55F3A" w:rsidRDefault="00F41FCF" w:rsidP="00530F65">
            <w:pPr>
              <w:snapToGrid w:val="0"/>
              <w:spacing w:line="360" w:lineRule="auto"/>
              <w:jc w:val="center"/>
              <w:rPr>
                <w:rFonts w:ascii="Book Antiqua" w:hAnsi="Book Antiqua"/>
                <w:b/>
                <w:color w:val="000000" w:themeColor="text1"/>
                <w:sz w:val="24"/>
                <w:szCs w:val="24"/>
              </w:rPr>
            </w:pPr>
            <w:r w:rsidRPr="00C55F3A">
              <w:rPr>
                <w:rFonts w:ascii="Book Antiqua" w:hAnsi="Book Antiqua"/>
                <w:b/>
                <w:color w:val="000000" w:themeColor="text1"/>
                <w:sz w:val="24"/>
                <w:szCs w:val="24"/>
              </w:rPr>
              <w:t>Allo</w:t>
            </w:r>
          </w:p>
        </w:tc>
        <w:tc>
          <w:tcPr>
            <w:tcW w:w="0" w:type="auto"/>
            <w:tcBorders>
              <w:top w:val="nil"/>
              <w:bottom w:val="single" w:sz="4" w:space="0" w:color="auto"/>
            </w:tcBorders>
          </w:tcPr>
          <w:p w:rsidR="00F41FCF" w:rsidRPr="00C55F3A" w:rsidRDefault="00F41FCF" w:rsidP="00530F65">
            <w:pPr>
              <w:snapToGrid w:val="0"/>
              <w:spacing w:line="360" w:lineRule="auto"/>
              <w:jc w:val="center"/>
              <w:rPr>
                <w:rFonts w:ascii="Book Antiqua" w:hAnsi="Book Antiqua"/>
                <w:b/>
                <w:color w:val="000000" w:themeColor="text1"/>
                <w:sz w:val="24"/>
                <w:szCs w:val="24"/>
              </w:rPr>
            </w:pPr>
            <w:r w:rsidRPr="00C55F3A">
              <w:rPr>
                <w:rFonts w:ascii="Book Antiqua" w:hAnsi="Book Antiqua"/>
                <w:b/>
                <w:color w:val="000000" w:themeColor="text1"/>
                <w:sz w:val="24"/>
                <w:szCs w:val="24"/>
              </w:rPr>
              <w:t>Auto</w:t>
            </w:r>
          </w:p>
        </w:tc>
        <w:tc>
          <w:tcPr>
            <w:tcW w:w="0" w:type="auto"/>
            <w:tcBorders>
              <w:top w:val="nil"/>
              <w:bottom w:val="single" w:sz="4" w:space="0" w:color="auto"/>
            </w:tcBorders>
          </w:tcPr>
          <w:p w:rsidR="00F41FCF" w:rsidRPr="00C55F3A" w:rsidRDefault="00F41FCF" w:rsidP="00530F65">
            <w:pPr>
              <w:snapToGrid w:val="0"/>
              <w:spacing w:line="360" w:lineRule="auto"/>
              <w:jc w:val="center"/>
              <w:rPr>
                <w:rFonts w:ascii="Book Antiqua" w:hAnsi="Book Antiqua"/>
                <w:b/>
                <w:color w:val="000000" w:themeColor="text1"/>
                <w:sz w:val="24"/>
                <w:szCs w:val="24"/>
              </w:rPr>
            </w:pPr>
            <w:r w:rsidRPr="00C55F3A">
              <w:rPr>
                <w:rFonts w:ascii="Book Antiqua" w:hAnsi="Book Antiqua"/>
                <w:b/>
                <w:color w:val="000000" w:themeColor="text1"/>
                <w:sz w:val="24"/>
                <w:szCs w:val="24"/>
              </w:rPr>
              <w:t>CC</w:t>
            </w:r>
          </w:p>
        </w:tc>
        <w:tc>
          <w:tcPr>
            <w:tcW w:w="0" w:type="auto"/>
            <w:tcBorders>
              <w:top w:val="nil"/>
              <w:bottom w:val="single" w:sz="4" w:space="0" w:color="auto"/>
            </w:tcBorders>
          </w:tcPr>
          <w:p w:rsidR="00F41FCF" w:rsidRPr="00C55F3A" w:rsidRDefault="00F41FCF" w:rsidP="00530F65">
            <w:pPr>
              <w:snapToGrid w:val="0"/>
              <w:spacing w:line="360" w:lineRule="auto"/>
              <w:jc w:val="center"/>
              <w:rPr>
                <w:rFonts w:ascii="Book Antiqua" w:hAnsi="Book Antiqua"/>
                <w:b/>
                <w:color w:val="000000" w:themeColor="text1"/>
                <w:sz w:val="24"/>
                <w:szCs w:val="24"/>
              </w:rPr>
            </w:pPr>
            <w:r w:rsidRPr="00C55F3A">
              <w:rPr>
                <w:rFonts w:ascii="Book Antiqua" w:hAnsi="Book Antiqua"/>
                <w:b/>
                <w:color w:val="000000" w:themeColor="text1"/>
                <w:sz w:val="24"/>
                <w:szCs w:val="24"/>
              </w:rPr>
              <w:t>Allo</w:t>
            </w:r>
          </w:p>
        </w:tc>
        <w:tc>
          <w:tcPr>
            <w:tcW w:w="0" w:type="auto"/>
            <w:tcBorders>
              <w:top w:val="nil"/>
              <w:bottom w:val="single" w:sz="4" w:space="0" w:color="auto"/>
            </w:tcBorders>
          </w:tcPr>
          <w:p w:rsidR="00F41FCF" w:rsidRPr="00C55F3A" w:rsidRDefault="00F41FCF" w:rsidP="00530F65">
            <w:pPr>
              <w:snapToGrid w:val="0"/>
              <w:spacing w:line="360" w:lineRule="auto"/>
              <w:jc w:val="center"/>
              <w:rPr>
                <w:rFonts w:ascii="Book Antiqua" w:hAnsi="Book Antiqua"/>
                <w:b/>
                <w:color w:val="000000" w:themeColor="text1"/>
                <w:sz w:val="24"/>
                <w:szCs w:val="24"/>
              </w:rPr>
            </w:pPr>
            <w:r w:rsidRPr="00C55F3A">
              <w:rPr>
                <w:rFonts w:ascii="Book Antiqua" w:hAnsi="Book Antiqua"/>
                <w:b/>
                <w:color w:val="000000" w:themeColor="text1"/>
                <w:sz w:val="24"/>
                <w:szCs w:val="24"/>
              </w:rPr>
              <w:t>Auto</w:t>
            </w:r>
          </w:p>
        </w:tc>
        <w:tc>
          <w:tcPr>
            <w:tcW w:w="0" w:type="auto"/>
            <w:tcBorders>
              <w:top w:val="nil"/>
              <w:bottom w:val="single" w:sz="4" w:space="0" w:color="auto"/>
            </w:tcBorders>
          </w:tcPr>
          <w:p w:rsidR="00F41FCF" w:rsidRPr="00C55F3A" w:rsidRDefault="00F41FCF" w:rsidP="00530F65">
            <w:pPr>
              <w:snapToGrid w:val="0"/>
              <w:spacing w:line="360" w:lineRule="auto"/>
              <w:jc w:val="center"/>
              <w:rPr>
                <w:rFonts w:ascii="Book Antiqua" w:hAnsi="Book Antiqua"/>
                <w:b/>
                <w:color w:val="000000" w:themeColor="text1"/>
                <w:sz w:val="24"/>
                <w:szCs w:val="24"/>
              </w:rPr>
            </w:pPr>
            <w:r w:rsidRPr="00C55F3A">
              <w:rPr>
                <w:rFonts w:ascii="Book Antiqua" w:hAnsi="Book Antiqua"/>
                <w:b/>
                <w:color w:val="000000" w:themeColor="text1"/>
                <w:sz w:val="24"/>
                <w:szCs w:val="24"/>
              </w:rPr>
              <w:t>CC</w:t>
            </w:r>
          </w:p>
        </w:tc>
        <w:tc>
          <w:tcPr>
            <w:tcW w:w="0" w:type="auto"/>
            <w:tcBorders>
              <w:top w:val="nil"/>
              <w:bottom w:val="single" w:sz="4" w:space="0" w:color="auto"/>
            </w:tcBorders>
          </w:tcPr>
          <w:p w:rsidR="00F41FCF" w:rsidRPr="00C55F3A" w:rsidRDefault="00F41FCF" w:rsidP="00530F65">
            <w:pPr>
              <w:snapToGrid w:val="0"/>
              <w:spacing w:line="360" w:lineRule="auto"/>
              <w:jc w:val="center"/>
              <w:rPr>
                <w:rFonts w:ascii="Book Antiqua" w:hAnsi="Book Antiqua"/>
                <w:b/>
                <w:color w:val="000000" w:themeColor="text1"/>
                <w:sz w:val="24"/>
                <w:szCs w:val="24"/>
              </w:rPr>
            </w:pPr>
            <w:r w:rsidRPr="00C55F3A">
              <w:rPr>
                <w:rFonts w:ascii="Book Antiqua" w:hAnsi="Book Antiqua"/>
                <w:b/>
                <w:color w:val="000000" w:themeColor="text1"/>
                <w:sz w:val="24"/>
                <w:szCs w:val="24"/>
              </w:rPr>
              <w:t>Allo</w:t>
            </w:r>
          </w:p>
        </w:tc>
        <w:tc>
          <w:tcPr>
            <w:tcW w:w="0" w:type="auto"/>
            <w:tcBorders>
              <w:top w:val="nil"/>
              <w:bottom w:val="single" w:sz="4" w:space="0" w:color="auto"/>
            </w:tcBorders>
          </w:tcPr>
          <w:p w:rsidR="00F41FCF" w:rsidRPr="00C55F3A" w:rsidRDefault="00F41FCF" w:rsidP="00530F65">
            <w:pPr>
              <w:snapToGrid w:val="0"/>
              <w:spacing w:line="360" w:lineRule="auto"/>
              <w:jc w:val="center"/>
              <w:rPr>
                <w:rFonts w:ascii="Book Antiqua" w:hAnsi="Book Antiqua"/>
                <w:b/>
                <w:color w:val="000000" w:themeColor="text1"/>
                <w:sz w:val="24"/>
                <w:szCs w:val="24"/>
              </w:rPr>
            </w:pPr>
            <w:r w:rsidRPr="00C55F3A">
              <w:rPr>
                <w:rFonts w:ascii="Book Antiqua" w:hAnsi="Book Antiqua"/>
                <w:b/>
                <w:color w:val="000000" w:themeColor="text1"/>
                <w:sz w:val="24"/>
                <w:szCs w:val="24"/>
              </w:rPr>
              <w:t>Auto</w:t>
            </w:r>
          </w:p>
        </w:tc>
        <w:tc>
          <w:tcPr>
            <w:tcW w:w="0" w:type="auto"/>
            <w:tcBorders>
              <w:top w:val="nil"/>
              <w:bottom w:val="single" w:sz="4" w:space="0" w:color="auto"/>
            </w:tcBorders>
          </w:tcPr>
          <w:p w:rsidR="00F41FCF" w:rsidRPr="00C55F3A" w:rsidRDefault="00F41FCF" w:rsidP="00530F65">
            <w:pPr>
              <w:snapToGrid w:val="0"/>
              <w:spacing w:line="360" w:lineRule="auto"/>
              <w:jc w:val="center"/>
              <w:rPr>
                <w:rFonts w:ascii="Book Antiqua" w:hAnsi="Book Antiqua"/>
                <w:b/>
                <w:color w:val="000000" w:themeColor="text1"/>
                <w:sz w:val="24"/>
                <w:szCs w:val="24"/>
              </w:rPr>
            </w:pPr>
            <w:r w:rsidRPr="00C55F3A">
              <w:rPr>
                <w:rFonts w:ascii="Book Antiqua" w:hAnsi="Book Antiqua"/>
                <w:b/>
                <w:color w:val="000000" w:themeColor="text1"/>
                <w:sz w:val="24"/>
                <w:szCs w:val="24"/>
              </w:rPr>
              <w:t>CC</w:t>
            </w:r>
          </w:p>
        </w:tc>
      </w:tr>
      <w:tr w:rsidR="00F41FCF" w:rsidRPr="00C55F3A" w:rsidTr="008627D3">
        <w:tc>
          <w:tcPr>
            <w:tcW w:w="0" w:type="auto"/>
            <w:tcBorders>
              <w:top w:val="single" w:sz="4" w:space="0" w:color="auto"/>
            </w:tcBorders>
          </w:tcPr>
          <w:p w:rsidR="00F41FCF" w:rsidRPr="00C55F3A" w:rsidRDefault="00F41FCF" w:rsidP="000628E7">
            <w:pPr>
              <w:snapToGrid w:val="0"/>
              <w:spacing w:line="360" w:lineRule="auto"/>
              <w:jc w:val="both"/>
              <w:rPr>
                <w:rFonts w:ascii="Book Antiqua" w:hAnsi="Book Antiqua"/>
                <w:color w:val="000000" w:themeColor="text1"/>
                <w:sz w:val="24"/>
                <w:szCs w:val="24"/>
              </w:rPr>
            </w:pPr>
            <w:r w:rsidRPr="00C55F3A">
              <w:rPr>
                <w:rFonts w:ascii="Book Antiqua" w:hAnsi="Book Antiqua"/>
                <w:color w:val="000000" w:themeColor="text1"/>
                <w:sz w:val="24"/>
                <w:szCs w:val="24"/>
              </w:rPr>
              <w:t>EORTC/GIMEMA AML-8</w:t>
            </w:r>
          </w:p>
          <w:p w:rsidR="00F41FCF" w:rsidRPr="00C55F3A" w:rsidRDefault="00F41FCF" w:rsidP="000628E7">
            <w:pPr>
              <w:snapToGrid w:val="0"/>
              <w:spacing w:line="360" w:lineRule="auto"/>
              <w:jc w:val="both"/>
              <w:rPr>
                <w:rFonts w:ascii="Book Antiqua" w:hAnsi="Book Antiqua"/>
                <w:color w:val="000000" w:themeColor="text1"/>
                <w:sz w:val="24"/>
                <w:szCs w:val="24"/>
              </w:rPr>
            </w:pPr>
          </w:p>
        </w:tc>
        <w:tc>
          <w:tcPr>
            <w:tcW w:w="0" w:type="auto"/>
            <w:tcBorders>
              <w:top w:val="single" w:sz="4" w:space="0" w:color="auto"/>
            </w:tcBorders>
          </w:tcPr>
          <w:p w:rsidR="00F41FCF" w:rsidRPr="00C55F3A" w:rsidRDefault="00F41FCF" w:rsidP="00530F65">
            <w:pPr>
              <w:snapToGrid w:val="0"/>
              <w:spacing w:line="360" w:lineRule="auto"/>
              <w:jc w:val="center"/>
              <w:rPr>
                <w:rFonts w:ascii="Book Antiqua" w:hAnsi="Book Antiqua"/>
                <w:color w:val="000000" w:themeColor="text1"/>
                <w:sz w:val="24"/>
                <w:szCs w:val="24"/>
                <w:lang w:val="it-IT"/>
              </w:rPr>
            </w:pPr>
            <w:r w:rsidRPr="00C55F3A">
              <w:rPr>
                <w:rFonts w:ascii="Book Antiqua" w:hAnsi="Book Antiqua"/>
                <w:color w:val="000000" w:themeColor="text1"/>
                <w:sz w:val="24"/>
                <w:szCs w:val="24"/>
                <w:lang w:val="it-IT"/>
              </w:rPr>
              <w:t>24</w:t>
            </w:r>
            <w:r w:rsidR="00530F65" w:rsidRPr="00C55F3A">
              <w:rPr>
                <w:rFonts w:ascii="Book Antiqua" w:hAnsi="Book Antiqua"/>
                <w:color w:val="000000" w:themeColor="text1"/>
                <w:sz w:val="24"/>
                <w:szCs w:val="24"/>
              </w:rPr>
              <w:t>%</w:t>
            </w:r>
            <w:r w:rsidRPr="00C55F3A">
              <w:rPr>
                <w:rFonts w:ascii="Book Antiqua" w:hAnsi="Book Antiqua"/>
                <w:color w:val="000000" w:themeColor="text1"/>
                <w:sz w:val="24"/>
                <w:szCs w:val="24"/>
                <w:lang w:val="it-IT"/>
              </w:rPr>
              <w:t>*</w:t>
            </w:r>
          </w:p>
        </w:tc>
        <w:tc>
          <w:tcPr>
            <w:tcW w:w="0" w:type="auto"/>
            <w:tcBorders>
              <w:top w:val="single" w:sz="4" w:space="0" w:color="auto"/>
            </w:tcBorders>
          </w:tcPr>
          <w:p w:rsidR="00F41FCF" w:rsidRPr="00C55F3A" w:rsidRDefault="00F41FCF" w:rsidP="00530F65">
            <w:pPr>
              <w:snapToGrid w:val="0"/>
              <w:spacing w:line="360" w:lineRule="auto"/>
              <w:jc w:val="center"/>
              <w:rPr>
                <w:rFonts w:ascii="Book Antiqua" w:hAnsi="Book Antiqua"/>
                <w:color w:val="000000" w:themeColor="text1"/>
                <w:sz w:val="24"/>
                <w:szCs w:val="24"/>
                <w:lang w:val="it-IT"/>
              </w:rPr>
            </w:pPr>
            <w:r w:rsidRPr="00C55F3A">
              <w:rPr>
                <w:rFonts w:ascii="Book Antiqua" w:hAnsi="Book Antiqua"/>
                <w:color w:val="000000" w:themeColor="text1"/>
                <w:sz w:val="24"/>
                <w:szCs w:val="24"/>
                <w:lang w:val="it-IT"/>
              </w:rPr>
              <w:t>41</w:t>
            </w:r>
            <w:r w:rsidR="00530F65" w:rsidRPr="00C55F3A">
              <w:rPr>
                <w:rFonts w:ascii="Book Antiqua" w:hAnsi="Book Antiqua"/>
                <w:color w:val="000000" w:themeColor="text1"/>
                <w:sz w:val="24"/>
                <w:szCs w:val="24"/>
              </w:rPr>
              <w:t>%</w:t>
            </w:r>
          </w:p>
        </w:tc>
        <w:tc>
          <w:tcPr>
            <w:tcW w:w="0" w:type="auto"/>
            <w:tcBorders>
              <w:top w:val="single" w:sz="4" w:space="0" w:color="auto"/>
            </w:tcBorders>
          </w:tcPr>
          <w:p w:rsidR="00F41FCF" w:rsidRPr="00C55F3A" w:rsidRDefault="00F41FCF" w:rsidP="00530F65">
            <w:pPr>
              <w:snapToGrid w:val="0"/>
              <w:spacing w:line="360" w:lineRule="auto"/>
              <w:jc w:val="center"/>
              <w:rPr>
                <w:rFonts w:ascii="Book Antiqua" w:hAnsi="Book Antiqua"/>
                <w:color w:val="000000" w:themeColor="text1"/>
                <w:sz w:val="24"/>
                <w:szCs w:val="24"/>
                <w:lang w:val="it-IT"/>
              </w:rPr>
            </w:pPr>
            <w:r w:rsidRPr="00C55F3A">
              <w:rPr>
                <w:rFonts w:ascii="Book Antiqua" w:hAnsi="Book Antiqua"/>
                <w:color w:val="000000" w:themeColor="text1"/>
                <w:sz w:val="24"/>
                <w:szCs w:val="24"/>
                <w:lang w:val="it-IT"/>
              </w:rPr>
              <w:t>57</w:t>
            </w:r>
            <w:r w:rsidR="00530F65" w:rsidRPr="00C55F3A">
              <w:rPr>
                <w:rFonts w:ascii="Book Antiqua" w:hAnsi="Book Antiqua"/>
                <w:color w:val="000000" w:themeColor="text1"/>
                <w:sz w:val="24"/>
                <w:szCs w:val="24"/>
              </w:rPr>
              <w:t>%</w:t>
            </w:r>
          </w:p>
        </w:tc>
        <w:tc>
          <w:tcPr>
            <w:tcW w:w="0" w:type="auto"/>
            <w:tcBorders>
              <w:top w:val="single" w:sz="4" w:space="0" w:color="auto"/>
            </w:tcBorders>
          </w:tcPr>
          <w:p w:rsidR="00F41FCF" w:rsidRPr="00C55F3A" w:rsidRDefault="00F41FCF" w:rsidP="00530F65">
            <w:pPr>
              <w:snapToGrid w:val="0"/>
              <w:spacing w:line="360" w:lineRule="auto"/>
              <w:jc w:val="center"/>
              <w:rPr>
                <w:rFonts w:ascii="Book Antiqua" w:hAnsi="Book Antiqua"/>
                <w:color w:val="000000" w:themeColor="text1"/>
                <w:sz w:val="24"/>
                <w:szCs w:val="24"/>
                <w:lang w:val="it-IT"/>
              </w:rPr>
            </w:pPr>
            <w:r w:rsidRPr="00C55F3A">
              <w:rPr>
                <w:rFonts w:ascii="Book Antiqua" w:hAnsi="Book Antiqua"/>
                <w:color w:val="000000" w:themeColor="text1"/>
                <w:sz w:val="24"/>
                <w:szCs w:val="24"/>
                <w:lang w:val="it-IT"/>
              </w:rPr>
              <w:t>55</w:t>
            </w:r>
            <w:r w:rsidR="00530F65" w:rsidRPr="00C55F3A">
              <w:rPr>
                <w:rFonts w:ascii="Book Antiqua" w:hAnsi="Book Antiqua"/>
                <w:color w:val="000000" w:themeColor="text1"/>
                <w:sz w:val="24"/>
                <w:szCs w:val="24"/>
              </w:rPr>
              <w:t>%</w:t>
            </w:r>
            <w:r w:rsidR="00605577" w:rsidRPr="00C55F3A">
              <w:rPr>
                <w:rFonts w:ascii="Book Antiqua" w:eastAsia="宋体" w:hAnsi="Book Antiqua"/>
                <w:color w:val="000000" w:themeColor="text1"/>
                <w:sz w:val="24"/>
                <w:szCs w:val="24"/>
                <w:vertAlign w:val="superscript"/>
                <w:lang w:eastAsia="zh-CN"/>
              </w:rPr>
              <w:t>1</w:t>
            </w:r>
          </w:p>
        </w:tc>
        <w:tc>
          <w:tcPr>
            <w:tcW w:w="0" w:type="auto"/>
            <w:tcBorders>
              <w:top w:val="single" w:sz="4" w:space="0" w:color="auto"/>
            </w:tcBorders>
          </w:tcPr>
          <w:p w:rsidR="00F41FCF" w:rsidRPr="00C55F3A" w:rsidRDefault="00F41FCF" w:rsidP="00530F65">
            <w:pPr>
              <w:snapToGrid w:val="0"/>
              <w:spacing w:line="360" w:lineRule="auto"/>
              <w:jc w:val="center"/>
              <w:rPr>
                <w:rFonts w:ascii="Book Antiqua" w:hAnsi="Book Antiqua"/>
                <w:color w:val="000000" w:themeColor="text1"/>
                <w:sz w:val="24"/>
                <w:szCs w:val="24"/>
                <w:lang w:val="it-IT"/>
              </w:rPr>
            </w:pPr>
            <w:r w:rsidRPr="00C55F3A">
              <w:rPr>
                <w:rFonts w:ascii="Book Antiqua" w:hAnsi="Book Antiqua"/>
                <w:color w:val="000000" w:themeColor="text1"/>
                <w:sz w:val="24"/>
                <w:szCs w:val="24"/>
                <w:lang w:val="it-IT"/>
              </w:rPr>
              <w:t>48</w:t>
            </w:r>
            <w:r w:rsidR="00530F65" w:rsidRPr="00C55F3A">
              <w:rPr>
                <w:rFonts w:ascii="Book Antiqua" w:hAnsi="Book Antiqua"/>
                <w:color w:val="000000" w:themeColor="text1"/>
                <w:sz w:val="24"/>
                <w:szCs w:val="24"/>
              </w:rPr>
              <w:t>%</w:t>
            </w:r>
            <w:r w:rsidR="00605577" w:rsidRPr="00C55F3A">
              <w:rPr>
                <w:rFonts w:ascii="Book Antiqua" w:eastAsia="宋体" w:hAnsi="Book Antiqua"/>
                <w:color w:val="000000" w:themeColor="text1"/>
                <w:sz w:val="24"/>
                <w:szCs w:val="24"/>
                <w:vertAlign w:val="superscript"/>
                <w:lang w:eastAsia="zh-CN"/>
              </w:rPr>
              <w:t>1</w:t>
            </w:r>
          </w:p>
        </w:tc>
        <w:tc>
          <w:tcPr>
            <w:tcW w:w="0" w:type="auto"/>
            <w:tcBorders>
              <w:top w:val="single" w:sz="4" w:space="0" w:color="auto"/>
            </w:tcBorders>
          </w:tcPr>
          <w:p w:rsidR="00F41FCF" w:rsidRPr="00C55F3A" w:rsidRDefault="00F41FCF" w:rsidP="00530F65">
            <w:pPr>
              <w:snapToGrid w:val="0"/>
              <w:spacing w:line="360" w:lineRule="auto"/>
              <w:jc w:val="center"/>
              <w:rPr>
                <w:rFonts w:ascii="Book Antiqua" w:hAnsi="Book Antiqua"/>
                <w:color w:val="000000" w:themeColor="text1"/>
                <w:sz w:val="24"/>
                <w:szCs w:val="24"/>
                <w:lang w:val="it-IT"/>
              </w:rPr>
            </w:pPr>
            <w:r w:rsidRPr="00C55F3A">
              <w:rPr>
                <w:rFonts w:ascii="Book Antiqua" w:hAnsi="Book Antiqua"/>
                <w:color w:val="000000" w:themeColor="text1"/>
                <w:sz w:val="24"/>
                <w:szCs w:val="24"/>
                <w:lang w:val="it-IT"/>
              </w:rPr>
              <w:t>30</w:t>
            </w:r>
            <w:r w:rsidR="00530F65" w:rsidRPr="00C55F3A">
              <w:rPr>
                <w:rFonts w:ascii="Book Antiqua" w:hAnsi="Book Antiqua"/>
                <w:color w:val="000000" w:themeColor="text1"/>
                <w:sz w:val="24"/>
                <w:szCs w:val="24"/>
              </w:rPr>
              <w:t>%</w:t>
            </w:r>
          </w:p>
        </w:tc>
        <w:tc>
          <w:tcPr>
            <w:tcW w:w="0" w:type="auto"/>
            <w:tcBorders>
              <w:top w:val="single" w:sz="4" w:space="0" w:color="auto"/>
            </w:tcBorders>
          </w:tcPr>
          <w:p w:rsidR="00F41FCF" w:rsidRPr="00C55F3A" w:rsidRDefault="00F41FCF" w:rsidP="00530F65">
            <w:pPr>
              <w:snapToGrid w:val="0"/>
              <w:spacing w:line="360" w:lineRule="auto"/>
              <w:jc w:val="center"/>
              <w:rPr>
                <w:rFonts w:ascii="Book Antiqua" w:hAnsi="Book Antiqua"/>
                <w:color w:val="000000" w:themeColor="text1"/>
                <w:sz w:val="24"/>
                <w:szCs w:val="24"/>
                <w:lang w:val="it-IT"/>
              </w:rPr>
            </w:pPr>
            <w:r w:rsidRPr="00C55F3A">
              <w:rPr>
                <w:rFonts w:ascii="Book Antiqua" w:hAnsi="Book Antiqua"/>
                <w:color w:val="000000" w:themeColor="text1"/>
                <w:sz w:val="24"/>
                <w:szCs w:val="24"/>
                <w:lang w:val="it-IT"/>
              </w:rPr>
              <w:t>59</w:t>
            </w:r>
            <w:r w:rsidR="00530F65" w:rsidRPr="00C55F3A">
              <w:rPr>
                <w:rFonts w:ascii="Book Antiqua" w:hAnsi="Book Antiqua"/>
                <w:color w:val="000000" w:themeColor="text1"/>
                <w:sz w:val="24"/>
                <w:szCs w:val="24"/>
              </w:rPr>
              <w:t>%</w:t>
            </w:r>
          </w:p>
        </w:tc>
        <w:tc>
          <w:tcPr>
            <w:tcW w:w="0" w:type="auto"/>
            <w:tcBorders>
              <w:top w:val="single" w:sz="4" w:space="0" w:color="auto"/>
            </w:tcBorders>
          </w:tcPr>
          <w:p w:rsidR="00F41FCF" w:rsidRPr="00C55F3A" w:rsidRDefault="00F41FCF" w:rsidP="00530F65">
            <w:pPr>
              <w:snapToGrid w:val="0"/>
              <w:spacing w:line="360" w:lineRule="auto"/>
              <w:jc w:val="center"/>
              <w:rPr>
                <w:rFonts w:ascii="Book Antiqua" w:hAnsi="Book Antiqua"/>
                <w:color w:val="000000" w:themeColor="text1"/>
                <w:sz w:val="24"/>
                <w:szCs w:val="24"/>
                <w:lang w:val="it-IT"/>
              </w:rPr>
            </w:pPr>
            <w:r w:rsidRPr="00C55F3A">
              <w:rPr>
                <w:rFonts w:ascii="Book Antiqua" w:hAnsi="Book Antiqua"/>
                <w:color w:val="000000" w:themeColor="text1"/>
                <w:sz w:val="24"/>
                <w:szCs w:val="24"/>
                <w:lang w:val="it-IT"/>
              </w:rPr>
              <w:t>56</w:t>
            </w:r>
            <w:r w:rsidR="00530F65" w:rsidRPr="00C55F3A">
              <w:rPr>
                <w:rFonts w:ascii="Book Antiqua" w:hAnsi="Book Antiqua"/>
                <w:color w:val="000000" w:themeColor="text1"/>
                <w:sz w:val="24"/>
                <w:szCs w:val="24"/>
              </w:rPr>
              <w:t>%</w:t>
            </w:r>
          </w:p>
        </w:tc>
        <w:tc>
          <w:tcPr>
            <w:tcW w:w="0" w:type="auto"/>
            <w:tcBorders>
              <w:top w:val="single" w:sz="4" w:space="0" w:color="auto"/>
            </w:tcBorders>
          </w:tcPr>
          <w:p w:rsidR="00F41FCF" w:rsidRPr="00C55F3A" w:rsidRDefault="00F41FCF" w:rsidP="00530F65">
            <w:pPr>
              <w:snapToGrid w:val="0"/>
              <w:spacing w:line="360" w:lineRule="auto"/>
              <w:jc w:val="center"/>
              <w:rPr>
                <w:rFonts w:ascii="Book Antiqua" w:hAnsi="Book Antiqua"/>
                <w:color w:val="000000" w:themeColor="text1"/>
                <w:sz w:val="24"/>
                <w:szCs w:val="24"/>
                <w:lang w:val="it-IT"/>
              </w:rPr>
            </w:pPr>
            <w:r w:rsidRPr="00C55F3A">
              <w:rPr>
                <w:rFonts w:ascii="Book Antiqua" w:hAnsi="Book Antiqua"/>
                <w:color w:val="000000" w:themeColor="text1"/>
                <w:sz w:val="24"/>
                <w:szCs w:val="24"/>
                <w:lang w:val="it-IT"/>
              </w:rPr>
              <w:t>46</w:t>
            </w:r>
            <w:r w:rsidR="00530F65" w:rsidRPr="00C55F3A">
              <w:rPr>
                <w:rFonts w:ascii="Book Antiqua" w:hAnsi="Book Antiqua"/>
                <w:color w:val="000000" w:themeColor="text1"/>
                <w:sz w:val="24"/>
                <w:szCs w:val="24"/>
              </w:rPr>
              <w:t>%</w:t>
            </w:r>
          </w:p>
        </w:tc>
      </w:tr>
      <w:tr w:rsidR="00F41FCF" w:rsidRPr="00C55F3A" w:rsidTr="008627D3">
        <w:tc>
          <w:tcPr>
            <w:tcW w:w="0" w:type="auto"/>
          </w:tcPr>
          <w:p w:rsidR="00F41FCF" w:rsidRPr="00C55F3A" w:rsidRDefault="00F41FCF" w:rsidP="000628E7">
            <w:pPr>
              <w:snapToGrid w:val="0"/>
              <w:spacing w:line="360" w:lineRule="auto"/>
              <w:jc w:val="both"/>
              <w:rPr>
                <w:rFonts w:ascii="Book Antiqua" w:hAnsi="Book Antiqua"/>
                <w:color w:val="000000" w:themeColor="text1"/>
                <w:sz w:val="24"/>
                <w:szCs w:val="24"/>
              </w:rPr>
            </w:pPr>
            <w:r w:rsidRPr="00C55F3A">
              <w:rPr>
                <w:rFonts w:ascii="Book Antiqua" w:hAnsi="Book Antiqua"/>
                <w:color w:val="000000" w:themeColor="text1"/>
                <w:sz w:val="24"/>
                <w:szCs w:val="24"/>
              </w:rPr>
              <w:t>GOELAM</w:t>
            </w:r>
          </w:p>
          <w:p w:rsidR="00F41FCF" w:rsidRPr="00C55F3A" w:rsidRDefault="00F41FCF" w:rsidP="000628E7">
            <w:pPr>
              <w:snapToGrid w:val="0"/>
              <w:spacing w:line="360" w:lineRule="auto"/>
              <w:jc w:val="both"/>
              <w:rPr>
                <w:rFonts w:ascii="Book Antiqua" w:hAnsi="Book Antiqua"/>
                <w:color w:val="000000" w:themeColor="text1"/>
                <w:sz w:val="24"/>
                <w:szCs w:val="24"/>
              </w:rPr>
            </w:pP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lang w:val="it-IT"/>
              </w:rPr>
            </w:pPr>
            <w:r w:rsidRPr="00C55F3A">
              <w:rPr>
                <w:rFonts w:ascii="Book Antiqua" w:hAnsi="Book Antiqua"/>
                <w:color w:val="000000" w:themeColor="text1"/>
                <w:sz w:val="24"/>
                <w:szCs w:val="24"/>
                <w:lang w:val="it-IT"/>
              </w:rPr>
              <w:t>37</w:t>
            </w:r>
            <w:r w:rsidR="00530F65" w:rsidRPr="00C55F3A">
              <w:rPr>
                <w:rFonts w:ascii="Book Antiqua" w:hAnsi="Book Antiqua"/>
                <w:color w:val="000000" w:themeColor="text1"/>
                <w:sz w:val="24"/>
                <w:szCs w:val="24"/>
              </w:rPr>
              <w:t>%</w:t>
            </w: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lang w:val="it-IT"/>
              </w:rPr>
            </w:pPr>
            <w:r w:rsidRPr="00C55F3A">
              <w:rPr>
                <w:rFonts w:ascii="Book Antiqua" w:hAnsi="Book Antiqua"/>
                <w:color w:val="000000" w:themeColor="text1"/>
                <w:sz w:val="24"/>
                <w:szCs w:val="24"/>
                <w:lang w:val="it-IT"/>
              </w:rPr>
              <w:t>45</w:t>
            </w:r>
            <w:r w:rsidR="00530F65" w:rsidRPr="00C55F3A">
              <w:rPr>
                <w:rFonts w:ascii="Book Antiqua" w:hAnsi="Book Antiqua"/>
                <w:color w:val="000000" w:themeColor="text1"/>
                <w:sz w:val="24"/>
                <w:szCs w:val="24"/>
              </w:rPr>
              <w:t>%</w:t>
            </w: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lang w:val="it-IT"/>
              </w:rPr>
            </w:pPr>
            <w:r w:rsidRPr="00C55F3A">
              <w:rPr>
                <w:rFonts w:ascii="Book Antiqua" w:hAnsi="Book Antiqua"/>
                <w:color w:val="000000" w:themeColor="text1"/>
                <w:sz w:val="24"/>
                <w:szCs w:val="24"/>
                <w:lang w:val="it-IT"/>
              </w:rPr>
              <w:t>55</w:t>
            </w:r>
            <w:r w:rsidR="00530F65" w:rsidRPr="00C55F3A">
              <w:rPr>
                <w:rFonts w:ascii="Book Antiqua" w:hAnsi="Book Antiqua"/>
                <w:color w:val="000000" w:themeColor="text1"/>
                <w:sz w:val="24"/>
                <w:szCs w:val="24"/>
              </w:rPr>
              <w:t>%</w:t>
            </w: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lang w:val="it-IT"/>
              </w:rPr>
            </w:pPr>
            <w:r w:rsidRPr="00C55F3A">
              <w:rPr>
                <w:rFonts w:ascii="Book Antiqua" w:hAnsi="Book Antiqua"/>
                <w:color w:val="000000" w:themeColor="text1"/>
                <w:sz w:val="24"/>
                <w:szCs w:val="24"/>
                <w:lang w:val="it-IT"/>
              </w:rPr>
              <w:t>49</w:t>
            </w:r>
            <w:r w:rsidR="00530F65" w:rsidRPr="00C55F3A">
              <w:rPr>
                <w:rFonts w:ascii="Book Antiqua" w:hAnsi="Book Antiqua"/>
                <w:color w:val="000000" w:themeColor="text1"/>
                <w:sz w:val="24"/>
                <w:szCs w:val="24"/>
              </w:rPr>
              <w:t>%</w:t>
            </w: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lang w:val="it-IT"/>
              </w:rPr>
            </w:pPr>
            <w:r w:rsidRPr="00C55F3A">
              <w:rPr>
                <w:rFonts w:ascii="Book Antiqua" w:hAnsi="Book Antiqua"/>
                <w:color w:val="000000" w:themeColor="text1"/>
                <w:sz w:val="24"/>
                <w:szCs w:val="24"/>
                <w:lang w:val="it-IT"/>
              </w:rPr>
              <w:t>48</w:t>
            </w:r>
            <w:r w:rsidR="00530F65" w:rsidRPr="00C55F3A">
              <w:rPr>
                <w:rFonts w:ascii="Book Antiqua" w:hAnsi="Book Antiqua"/>
                <w:color w:val="000000" w:themeColor="text1"/>
                <w:sz w:val="24"/>
                <w:szCs w:val="24"/>
              </w:rPr>
              <w:t>%</w:t>
            </w: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lang w:val="it-IT"/>
              </w:rPr>
            </w:pPr>
            <w:r w:rsidRPr="00C55F3A">
              <w:rPr>
                <w:rFonts w:ascii="Book Antiqua" w:hAnsi="Book Antiqua"/>
                <w:color w:val="000000" w:themeColor="text1"/>
                <w:sz w:val="24"/>
                <w:szCs w:val="24"/>
                <w:lang w:val="it-IT"/>
              </w:rPr>
              <w:t>43</w:t>
            </w:r>
            <w:r w:rsidR="00530F65" w:rsidRPr="00C55F3A">
              <w:rPr>
                <w:rFonts w:ascii="Book Antiqua" w:hAnsi="Book Antiqua"/>
                <w:color w:val="000000" w:themeColor="text1"/>
                <w:sz w:val="24"/>
                <w:szCs w:val="24"/>
              </w:rPr>
              <w:t>%</w:t>
            </w: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lang w:val="it-IT"/>
              </w:rPr>
            </w:pPr>
            <w:r w:rsidRPr="00C55F3A">
              <w:rPr>
                <w:rFonts w:ascii="Book Antiqua" w:hAnsi="Book Antiqua"/>
                <w:color w:val="000000" w:themeColor="text1"/>
                <w:sz w:val="24"/>
                <w:szCs w:val="24"/>
                <w:lang w:val="it-IT"/>
              </w:rPr>
              <w:t>55</w:t>
            </w: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lang w:val="it-IT"/>
              </w:rPr>
            </w:pPr>
            <w:r w:rsidRPr="00C55F3A">
              <w:rPr>
                <w:rFonts w:ascii="Book Antiqua" w:hAnsi="Book Antiqua"/>
                <w:color w:val="000000" w:themeColor="text1"/>
                <w:sz w:val="24"/>
                <w:szCs w:val="24"/>
                <w:lang w:val="it-IT"/>
              </w:rPr>
              <w:t>52</w:t>
            </w: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lang w:val="it-IT"/>
              </w:rPr>
            </w:pPr>
            <w:r w:rsidRPr="00C55F3A">
              <w:rPr>
                <w:rFonts w:ascii="Book Antiqua" w:hAnsi="Book Antiqua"/>
                <w:color w:val="000000" w:themeColor="text1"/>
                <w:sz w:val="24"/>
                <w:szCs w:val="24"/>
                <w:lang w:val="it-IT"/>
              </w:rPr>
              <w:t>58</w:t>
            </w:r>
            <w:r w:rsidR="00530F65" w:rsidRPr="00C55F3A">
              <w:rPr>
                <w:rFonts w:ascii="Book Antiqua" w:hAnsi="Book Antiqua"/>
                <w:color w:val="000000" w:themeColor="text1"/>
                <w:sz w:val="24"/>
                <w:szCs w:val="24"/>
              </w:rPr>
              <w:t>%</w:t>
            </w:r>
          </w:p>
        </w:tc>
      </w:tr>
      <w:tr w:rsidR="00F41FCF" w:rsidRPr="00C55F3A" w:rsidTr="008627D3">
        <w:tc>
          <w:tcPr>
            <w:tcW w:w="0" w:type="auto"/>
          </w:tcPr>
          <w:p w:rsidR="00F41FCF" w:rsidRPr="00C55F3A" w:rsidRDefault="00F41FCF" w:rsidP="000628E7">
            <w:pPr>
              <w:snapToGrid w:val="0"/>
              <w:spacing w:line="360" w:lineRule="auto"/>
              <w:jc w:val="both"/>
              <w:rPr>
                <w:rFonts w:ascii="Book Antiqua" w:hAnsi="Book Antiqua"/>
                <w:color w:val="000000" w:themeColor="text1"/>
                <w:sz w:val="24"/>
                <w:szCs w:val="24"/>
              </w:rPr>
            </w:pPr>
            <w:r w:rsidRPr="00C55F3A">
              <w:rPr>
                <w:rFonts w:ascii="Book Antiqua" w:hAnsi="Book Antiqua"/>
                <w:color w:val="000000" w:themeColor="text1"/>
                <w:sz w:val="24"/>
                <w:szCs w:val="24"/>
              </w:rPr>
              <w:t>ECOG/CALGB/SWOG</w:t>
            </w:r>
          </w:p>
          <w:p w:rsidR="00F41FCF" w:rsidRPr="00C55F3A" w:rsidRDefault="00F41FCF" w:rsidP="000628E7">
            <w:pPr>
              <w:snapToGrid w:val="0"/>
              <w:spacing w:line="360" w:lineRule="auto"/>
              <w:jc w:val="both"/>
              <w:rPr>
                <w:rFonts w:ascii="Book Antiqua" w:hAnsi="Book Antiqua"/>
                <w:color w:val="000000" w:themeColor="text1"/>
                <w:sz w:val="24"/>
                <w:szCs w:val="24"/>
              </w:rPr>
            </w:pP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lang w:val="it-IT"/>
              </w:rPr>
            </w:pPr>
            <w:r w:rsidRPr="00C55F3A">
              <w:rPr>
                <w:rFonts w:ascii="Book Antiqua" w:hAnsi="Book Antiqua"/>
                <w:color w:val="000000" w:themeColor="text1"/>
                <w:sz w:val="24"/>
                <w:szCs w:val="24"/>
                <w:lang w:val="it-IT"/>
              </w:rPr>
              <w:t>29</w:t>
            </w:r>
            <w:r w:rsidR="00530F65" w:rsidRPr="00C55F3A">
              <w:rPr>
                <w:rFonts w:ascii="Book Antiqua" w:hAnsi="Book Antiqua"/>
                <w:color w:val="000000" w:themeColor="text1"/>
                <w:sz w:val="24"/>
                <w:szCs w:val="24"/>
              </w:rPr>
              <w:t>%</w:t>
            </w:r>
            <w:r w:rsidR="00605577" w:rsidRPr="00C55F3A">
              <w:rPr>
                <w:rFonts w:ascii="Book Antiqua" w:eastAsia="宋体" w:hAnsi="Book Antiqua"/>
                <w:color w:val="000000" w:themeColor="text1"/>
                <w:sz w:val="24"/>
                <w:szCs w:val="24"/>
                <w:vertAlign w:val="superscript"/>
                <w:lang w:eastAsia="zh-CN"/>
              </w:rPr>
              <w:t>1</w:t>
            </w: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lang w:val="it-IT"/>
              </w:rPr>
            </w:pPr>
            <w:r w:rsidRPr="00C55F3A">
              <w:rPr>
                <w:rFonts w:ascii="Book Antiqua" w:hAnsi="Book Antiqua"/>
                <w:color w:val="000000" w:themeColor="text1"/>
                <w:sz w:val="24"/>
                <w:szCs w:val="24"/>
                <w:lang w:val="it-IT"/>
              </w:rPr>
              <w:t>48</w:t>
            </w:r>
            <w:r w:rsidR="00530F65" w:rsidRPr="00C55F3A">
              <w:rPr>
                <w:rFonts w:ascii="Book Antiqua" w:hAnsi="Book Antiqua"/>
                <w:color w:val="000000" w:themeColor="text1"/>
                <w:sz w:val="24"/>
                <w:szCs w:val="24"/>
              </w:rPr>
              <w:t>%</w:t>
            </w: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lang w:val="it-IT"/>
              </w:rPr>
            </w:pPr>
            <w:r w:rsidRPr="00C55F3A">
              <w:rPr>
                <w:rFonts w:ascii="Book Antiqua" w:hAnsi="Book Antiqua"/>
                <w:color w:val="000000" w:themeColor="text1"/>
                <w:sz w:val="24"/>
                <w:szCs w:val="24"/>
                <w:lang w:val="it-IT"/>
              </w:rPr>
              <w:t>61</w:t>
            </w:r>
            <w:r w:rsidR="00530F65" w:rsidRPr="00C55F3A">
              <w:rPr>
                <w:rFonts w:ascii="Book Antiqua" w:hAnsi="Book Antiqua"/>
                <w:color w:val="000000" w:themeColor="text1"/>
                <w:sz w:val="24"/>
                <w:szCs w:val="24"/>
              </w:rPr>
              <w:t>%</w:t>
            </w: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lang w:val="it-IT"/>
              </w:rPr>
            </w:pPr>
            <w:r w:rsidRPr="00C55F3A">
              <w:rPr>
                <w:rFonts w:ascii="Book Antiqua" w:hAnsi="Book Antiqua"/>
                <w:color w:val="000000" w:themeColor="text1"/>
                <w:sz w:val="24"/>
                <w:szCs w:val="24"/>
                <w:lang w:val="it-IT"/>
              </w:rPr>
              <w:t>43</w:t>
            </w:r>
            <w:r w:rsidR="00530F65" w:rsidRPr="00C55F3A">
              <w:rPr>
                <w:rFonts w:ascii="Book Antiqua" w:hAnsi="Book Antiqua"/>
                <w:color w:val="000000" w:themeColor="text1"/>
                <w:sz w:val="24"/>
                <w:szCs w:val="24"/>
              </w:rPr>
              <w:t>%</w:t>
            </w: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lang w:val="it-IT"/>
              </w:rPr>
            </w:pPr>
            <w:r w:rsidRPr="00C55F3A">
              <w:rPr>
                <w:rFonts w:ascii="Book Antiqua" w:hAnsi="Book Antiqua"/>
                <w:color w:val="000000" w:themeColor="text1"/>
                <w:sz w:val="24"/>
                <w:szCs w:val="24"/>
                <w:lang w:val="it-IT"/>
              </w:rPr>
              <w:t>34</w:t>
            </w:r>
            <w:r w:rsidR="00530F65" w:rsidRPr="00C55F3A">
              <w:rPr>
                <w:rFonts w:ascii="Book Antiqua" w:hAnsi="Book Antiqua"/>
                <w:color w:val="000000" w:themeColor="text1"/>
                <w:sz w:val="24"/>
                <w:szCs w:val="24"/>
              </w:rPr>
              <w:t>%</w:t>
            </w: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lang w:val="it-IT"/>
              </w:rPr>
            </w:pPr>
            <w:r w:rsidRPr="00C55F3A">
              <w:rPr>
                <w:rFonts w:ascii="Book Antiqua" w:hAnsi="Book Antiqua"/>
                <w:color w:val="000000" w:themeColor="text1"/>
                <w:sz w:val="24"/>
                <w:szCs w:val="24"/>
                <w:lang w:val="it-IT"/>
              </w:rPr>
              <w:t>34</w:t>
            </w:r>
            <w:r w:rsidR="00530F65" w:rsidRPr="00C55F3A">
              <w:rPr>
                <w:rFonts w:ascii="Book Antiqua" w:hAnsi="Book Antiqua"/>
                <w:color w:val="000000" w:themeColor="text1"/>
                <w:sz w:val="24"/>
                <w:szCs w:val="24"/>
              </w:rPr>
              <w:t>%</w:t>
            </w: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lang w:val="it-IT"/>
              </w:rPr>
            </w:pPr>
            <w:r w:rsidRPr="00C55F3A">
              <w:rPr>
                <w:rFonts w:ascii="Book Antiqua" w:hAnsi="Book Antiqua"/>
                <w:color w:val="000000" w:themeColor="text1"/>
                <w:sz w:val="24"/>
                <w:szCs w:val="24"/>
                <w:lang w:val="it-IT"/>
              </w:rPr>
              <w:t>46</w:t>
            </w:r>
            <w:r w:rsidR="00530F65" w:rsidRPr="00C55F3A">
              <w:rPr>
                <w:rFonts w:ascii="Book Antiqua" w:hAnsi="Book Antiqua"/>
                <w:color w:val="000000" w:themeColor="text1"/>
                <w:sz w:val="24"/>
                <w:szCs w:val="24"/>
              </w:rPr>
              <w:t>%</w:t>
            </w: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lang w:val="it-IT"/>
              </w:rPr>
            </w:pPr>
            <w:r w:rsidRPr="00C55F3A">
              <w:rPr>
                <w:rFonts w:ascii="Book Antiqua" w:hAnsi="Book Antiqua"/>
                <w:color w:val="000000" w:themeColor="text1"/>
                <w:sz w:val="24"/>
                <w:szCs w:val="24"/>
                <w:lang w:val="it-IT"/>
              </w:rPr>
              <w:t>43</w:t>
            </w:r>
            <w:r w:rsidR="00530F65" w:rsidRPr="00C55F3A">
              <w:rPr>
                <w:rFonts w:ascii="Book Antiqua" w:hAnsi="Book Antiqua"/>
                <w:color w:val="000000" w:themeColor="text1"/>
                <w:sz w:val="24"/>
                <w:szCs w:val="24"/>
              </w:rPr>
              <w:t>%</w:t>
            </w: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lang w:val="it-IT"/>
              </w:rPr>
            </w:pPr>
            <w:r w:rsidRPr="00C55F3A">
              <w:rPr>
                <w:rFonts w:ascii="Book Antiqua" w:hAnsi="Book Antiqua"/>
                <w:color w:val="000000" w:themeColor="text1"/>
                <w:sz w:val="24"/>
                <w:szCs w:val="24"/>
                <w:lang w:val="it-IT"/>
              </w:rPr>
              <w:t>52</w:t>
            </w:r>
            <w:r w:rsidR="00530F65" w:rsidRPr="00C55F3A">
              <w:rPr>
                <w:rFonts w:ascii="Book Antiqua" w:hAnsi="Book Antiqua"/>
                <w:color w:val="000000" w:themeColor="text1"/>
                <w:sz w:val="24"/>
                <w:szCs w:val="24"/>
              </w:rPr>
              <w:t>%</w:t>
            </w:r>
            <w:r w:rsidR="008627D3" w:rsidRPr="00C55F3A">
              <w:rPr>
                <w:rFonts w:ascii="Book Antiqua" w:eastAsia="宋体" w:hAnsi="Book Antiqua"/>
                <w:color w:val="000000" w:themeColor="text1"/>
                <w:sz w:val="24"/>
                <w:szCs w:val="24"/>
                <w:vertAlign w:val="superscript"/>
                <w:lang w:eastAsia="zh-CN"/>
              </w:rPr>
              <w:t>1</w:t>
            </w:r>
          </w:p>
        </w:tc>
      </w:tr>
      <w:tr w:rsidR="00F41FCF" w:rsidRPr="00C55F3A" w:rsidTr="008627D3">
        <w:tc>
          <w:tcPr>
            <w:tcW w:w="0" w:type="auto"/>
          </w:tcPr>
          <w:p w:rsidR="00F41FCF" w:rsidRPr="00C55F3A" w:rsidRDefault="00F41FCF" w:rsidP="000628E7">
            <w:pPr>
              <w:snapToGrid w:val="0"/>
              <w:spacing w:line="360" w:lineRule="auto"/>
              <w:jc w:val="both"/>
              <w:rPr>
                <w:rFonts w:ascii="Book Antiqua" w:hAnsi="Book Antiqua"/>
                <w:color w:val="000000" w:themeColor="text1"/>
                <w:sz w:val="24"/>
                <w:szCs w:val="24"/>
              </w:rPr>
            </w:pPr>
            <w:r w:rsidRPr="00C55F3A">
              <w:rPr>
                <w:rFonts w:ascii="Book Antiqua" w:hAnsi="Book Antiqua"/>
                <w:color w:val="000000" w:themeColor="text1"/>
                <w:sz w:val="24"/>
                <w:szCs w:val="24"/>
              </w:rPr>
              <w:t>EORTC/GIMEMA AML-10</w:t>
            </w:r>
          </w:p>
          <w:p w:rsidR="00F41FCF" w:rsidRPr="00C55F3A" w:rsidRDefault="00F41FCF" w:rsidP="00605577">
            <w:pPr>
              <w:snapToGrid w:val="0"/>
              <w:spacing w:line="360" w:lineRule="auto"/>
              <w:jc w:val="both"/>
              <w:rPr>
                <w:rFonts w:ascii="Book Antiqua" w:hAnsi="Book Antiqua"/>
                <w:color w:val="000000" w:themeColor="text1"/>
                <w:sz w:val="24"/>
                <w:szCs w:val="24"/>
              </w:rPr>
            </w:pP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rPr>
            </w:pPr>
            <w:r w:rsidRPr="00C55F3A">
              <w:rPr>
                <w:rFonts w:ascii="Book Antiqua" w:hAnsi="Book Antiqua"/>
                <w:color w:val="000000" w:themeColor="text1"/>
                <w:sz w:val="24"/>
                <w:szCs w:val="24"/>
              </w:rPr>
              <w:t>30</w:t>
            </w:r>
            <w:r w:rsidR="00530F65" w:rsidRPr="00C55F3A">
              <w:rPr>
                <w:rFonts w:ascii="Book Antiqua" w:hAnsi="Book Antiqua"/>
                <w:color w:val="000000" w:themeColor="text1"/>
                <w:sz w:val="24"/>
                <w:szCs w:val="24"/>
              </w:rPr>
              <w:t>%</w:t>
            </w:r>
            <w:r w:rsidR="00605577" w:rsidRPr="00C55F3A">
              <w:rPr>
                <w:rFonts w:ascii="Book Antiqua" w:eastAsia="宋体" w:hAnsi="Book Antiqua"/>
                <w:color w:val="000000" w:themeColor="text1"/>
                <w:sz w:val="24"/>
                <w:szCs w:val="24"/>
                <w:vertAlign w:val="superscript"/>
                <w:lang w:eastAsia="zh-CN"/>
              </w:rPr>
              <w:t>1</w:t>
            </w: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rPr>
            </w:pPr>
            <w:r w:rsidRPr="00C55F3A">
              <w:rPr>
                <w:rFonts w:ascii="Book Antiqua" w:hAnsi="Book Antiqua"/>
                <w:color w:val="000000" w:themeColor="text1"/>
                <w:sz w:val="24"/>
                <w:szCs w:val="24"/>
              </w:rPr>
              <w:t>52</w:t>
            </w:r>
            <w:r w:rsidR="00530F65" w:rsidRPr="00C55F3A">
              <w:rPr>
                <w:rFonts w:ascii="Book Antiqua" w:hAnsi="Book Antiqua"/>
                <w:color w:val="000000" w:themeColor="text1"/>
                <w:sz w:val="24"/>
                <w:szCs w:val="24"/>
              </w:rPr>
              <w:t>%</w:t>
            </w: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rPr>
            </w:pPr>
            <w:r w:rsidRPr="00C55F3A">
              <w:rPr>
                <w:rFonts w:ascii="Book Antiqua" w:hAnsi="Book Antiqua"/>
                <w:color w:val="000000" w:themeColor="text1"/>
                <w:sz w:val="24"/>
                <w:szCs w:val="24"/>
              </w:rPr>
              <w:t>-</w:t>
            </w: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rPr>
            </w:pPr>
            <w:r w:rsidRPr="00C55F3A">
              <w:rPr>
                <w:rFonts w:ascii="Book Antiqua" w:hAnsi="Book Antiqua"/>
                <w:color w:val="000000" w:themeColor="text1"/>
                <w:sz w:val="24"/>
                <w:szCs w:val="24"/>
              </w:rPr>
              <w:t>52</w:t>
            </w:r>
            <w:r w:rsidR="00530F65" w:rsidRPr="00C55F3A">
              <w:rPr>
                <w:rFonts w:ascii="Book Antiqua" w:hAnsi="Book Antiqua"/>
                <w:color w:val="000000" w:themeColor="text1"/>
                <w:sz w:val="24"/>
                <w:szCs w:val="24"/>
              </w:rPr>
              <w:t>%</w:t>
            </w:r>
            <w:r w:rsidR="00605577" w:rsidRPr="00C55F3A">
              <w:rPr>
                <w:rFonts w:ascii="Book Antiqua" w:eastAsia="宋体" w:hAnsi="Book Antiqua"/>
                <w:color w:val="000000" w:themeColor="text1"/>
                <w:sz w:val="24"/>
                <w:szCs w:val="24"/>
                <w:vertAlign w:val="superscript"/>
                <w:lang w:eastAsia="zh-CN"/>
              </w:rPr>
              <w:t>1</w:t>
            </w: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rPr>
            </w:pPr>
            <w:r w:rsidRPr="00C55F3A">
              <w:rPr>
                <w:rFonts w:ascii="Book Antiqua" w:hAnsi="Book Antiqua"/>
                <w:color w:val="000000" w:themeColor="text1"/>
                <w:sz w:val="24"/>
                <w:szCs w:val="24"/>
              </w:rPr>
              <w:t>42</w:t>
            </w:r>
            <w:r w:rsidR="00530F65" w:rsidRPr="00C55F3A">
              <w:rPr>
                <w:rFonts w:ascii="Book Antiqua" w:hAnsi="Book Antiqua"/>
                <w:color w:val="000000" w:themeColor="text1"/>
                <w:sz w:val="24"/>
                <w:szCs w:val="24"/>
              </w:rPr>
              <w:t>%</w:t>
            </w: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rPr>
            </w:pPr>
            <w:r w:rsidRPr="00C55F3A">
              <w:rPr>
                <w:rFonts w:ascii="Book Antiqua" w:hAnsi="Book Antiqua"/>
                <w:color w:val="000000" w:themeColor="text1"/>
                <w:sz w:val="24"/>
                <w:szCs w:val="24"/>
              </w:rPr>
              <w:t>-</w:t>
            </w: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rPr>
            </w:pPr>
            <w:r w:rsidRPr="00C55F3A">
              <w:rPr>
                <w:rFonts w:ascii="Book Antiqua" w:hAnsi="Book Antiqua"/>
                <w:color w:val="000000" w:themeColor="text1"/>
                <w:sz w:val="24"/>
                <w:szCs w:val="24"/>
              </w:rPr>
              <w:t>58</w:t>
            </w:r>
            <w:r w:rsidR="00530F65" w:rsidRPr="00C55F3A">
              <w:rPr>
                <w:rFonts w:ascii="Book Antiqua" w:hAnsi="Book Antiqua"/>
                <w:color w:val="000000" w:themeColor="text1"/>
                <w:sz w:val="24"/>
                <w:szCs w:val="24"/>
              </w:rPr>
              <w:t>%</w:t>
            </w: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rPr>
            </w:pPr>
            <w:r w:rsidRPr="00C55F3A">
              <w:rPr>
                <w:rFonts w:ascii="Book Antiqua" w:hAnsi="Book Antiqua"/>
                <w:color w:val="000000" w:themeColor="text1"/>
                <w:sz w:val="24"/>
                <w:szCs w:val="24"/>
              </w:rPr>
              <w:t>50</w:t>
            </w:r>
            <w:r w:rsidR="00530F65" w:rsidRPr="00C55F3A">
              <w:rPr>
                <w:rFonts w:ascii="Book Antiqua" w:hAnsi="Book Antiqua"/>
                <w:color w:val="000000" w:themeColor="text1"/>
                <w:sz w:val="24"/>
                <w:szCs w:val="24"/>
              </w:rPr>
              <w:t>%</w:t>
            </w: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rPr>
            </w:pPr>
            <w:r w:rsidRPr="00C55F3A">
              <w:rPr>
                <w:rFonts w:ascii="Book Antiqua" w:hAnsi="Book Antiqua"/>
                <w:color w:val="000000" w:themeColor="text1"/>
                <w:sz w:val="24"/>
                <w:szCs w:val="24"/>
              </w:rPr>
              <w:t>-</w:t>
            </w:r>
          </w:p>
        </w:tc>
      </w:tr>
      <w:tr w:rsidR="00F41FCF" w:rsidRPr="00C55F3A" w:rsidTr="008627D3">
        <w:tc>
          <w:tcPr>
            <w:tcW w:w="0" w:type="auto"/>
          </w:tcPr>
          <w:p w:rsidR="00F41FCF" w:rsidRPr="00C55F3A" w:rsidRDefault="00F41FCF" w:rsidP="000628E7">
            <w:pPr>
              <w:snapToGrid w:val="0"/>
              <w:spacing w:line="360" w:lineRule="auto"/>
              <w:jc w:val="both"/>
              <w:rPr>
                <w:rFonts w:ascii="Book Antiqua" w:eastAsia="宋体" w:hAnsi="Book Antiqua"/>
                <w:color w:val="000000" w:themeColor="text1"/>
                <w:sz w:val="24"/>
                <w:szCs w:val="24"/>
                <w:lang w:eastAsia="zh-CN"/>
              </w:rPr>
            </w:pPr>
            <w:r w:rsidRPr="00C55F3A">
              <w:rPr>
                <w:rFonts w:ascii="Book Antiqua" w:hAnsi="Book Antiqua"/>
                <w:color w:val="000000" w:themeColor="text1"/>
                <w:sz w:val="24"/>
                <w:szCs w:val="24"/>
              </w:rPr>
              <w:t>UK MRC AML-10</w:t>
            </w:r>
            <w:r w:rsidR="008627D3" w:rsidRPr="00C55F3A">
              <w:rPr>
                <w:rFonts w:ascii="Book Antiqua" w:eastAsia="宋体" w:hAnsi="Book Antiqua"/>
                <w:color w:val="000000" w:themeColor="text1"/>
                <w:sz w:val="24"/>
                <w:szCs w:val="24"/>
                <w:vertAlign w:val="superscript"/>
                <w:lang w:eastAsia="zh-CN"/>
              </w:rPr>
              <w:t>2,3</w:t>
            </w:r>
            <w:r w:rsidRPr="00C55F3A">
              <w:rPr>
                <w:rFonts w:ascii="Book Antiqua" w:hAnsi="Book Antiqua"/>
                <w:color w:val="000000" w:themeColor="text1"/>
                <w:sz w:val="24"/>
                <w:szCs w:val="24"/>
              </w:rPr>
              <w:t xml:space="preserve"> </w:t>
            </w:r>
          </w:p>
          <w:p w:rsidR="00F41FCF" w:rsidRPr="00C55F3A" w:rsidRDefault="00F41FCF" w:rsidP="000628E7">
            <w:pPr>
              <w:snapToGrid w:val="0"/>
              <w:spacing w:line="360" w:lineRule="auto"/>
              <w:jc w:val="both"/>
              <w:rPr>
                <w:rFonts w:ascii="Book Antiqua" w:eastAsia="宋体" w:hAnsi="Book Antiqua"/>
                <w:color w:val="000000" w:themeColor="text1"/>
                <w:sz w:val="24"/>
                <w:szCs w:val="24"/>
                <w:lang w:eastAsia="zh-CN"/>
              </w:rPr>
            </w:pP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rPr>
            </w:pPr>
            <w:r w:rsidRPr="00C55F3A">
              <w:rPr>
                <w:rFonts w:ascii="Book Antiqua" w:hAnsi="Book Antiqua"/>
                <w:color w:val="000000" w:themeColor="text1"/>
                <w:sz w:val="24"/>
                <w:szCs w:val="24"/>
              </w:rPr>
              <w:t>36</w:t>
            </w:r>
            <w:r w:rsidR="00530F65" w:rsidRPr="00C55F3A">
              <w:rPr>
                <w:rFonts w:ascii="Book Antiqua" w:hAnsi="Book Antiqua"/>
                <w:color w:val="000000" w:themeColor="text1"/>
                <w:sz w:val="24"/>
                <w:szCs w:val="24"/>
              </w:rPr>
              <w:t>%</w:t>
            </w:r>
            <w:r w:rsidR="00605577" w:rsidRPr="00C55F3A">
              <w:rPr>
                <w:rFonts w:ascii="Book Antiqua" w:eastAsia="宋体" w:hAnsi="Book Antiqua"/>
                <w:color w:val="000000" w:themeColor="text1"/>
                <w:sz w:val="24"/>
                <w:szCs w:val="24"/>
                <w:vertAlign w:val="superscript"/>
                <w:lang w:eastAsia="zh-CN"/>
              </w:rPr>
              <w:t>1</w:t>
            </w:r>
          </w:p>
        </w:tc>
        <w:tc>
          <w:tcPr>
            <w:tcW w:w="0" w:type="auto"/>
            <w:gridSpan w:val="2"/>
          </w:tcPr>
          <w:p w:rsidR="00F41FCF" w:rsidRPr="00C55F3A" w:rsidRDefault="00F41FCF" w:rsidP="00530F65">
            <w:pPr>
              <w:snapToGrid w:val="0"/>
              <w:spacing w:line="360" w:lineRule="auto"/>
              <w:jc w:val="center"/>
              <w:rPr>
                <w:rFonts w:ascii="Book Antiqua" w:hAnsi="Book Antiqua"/>
                <w:color w:val="000000" w:themeColor="text1"/>
                <w:sz w:val="24"/>
                <w:szCs w:val="24"/>
              </w:rPr>
            </w:pPr>
            <w:r w:rsidRPr="00C55F3A">
              <w:rPr>
                <w:rFonts w:ascii="Book Antiqua" w:hAnsi="Book Antiqua"/>
                <w:color w:val="000000" w:themeColor="text1"/>
                <w:sz w:val="24"/>
                <w:szCs w:val="24"/>
              </w:rPr>
              <w:t>52</w:t>
            </w:r>
            <w:r w:rsidR="00530F65" w:rsidRPr="00C55F3A">
              <w:rPr>
                <w:rFonts w:ascii="Book Antiqua" w:hAnsi="Book Antiqua"/>
                <w:color w:val="000000" w:themeColor="text1"/>
                <w:sz w:val="24"/>
                <w:szCs w:val="24"/>
              </w:rPr>
              <w:t>%</w:t>
            </w: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rPr>
            </w:pPr>
            <w:r w:rsidRPr="00C55F3A">
              <w:rPr>
                <w:rFonts w:ascii="Book Antiqua" w:hAnsi="Book Antiqua"/>
                <w:color w:val="000000" w:themeColor="text1"/>
                <w:sz w:val="24"/>
                <w:szCs w:val="24"/>
              </w:rPr>
              <w:t>50</w:t>
            </w:r>
            <w:r w:rsidR="00530F65" w:rsidRPr="00C55F3A">
              <w:rPr>
                <w:rFonts w:ascii="Book Antiqua" w:hAnsi="Book Antiqua"/>
                <w:color w:val="000000" w:themeColor="text1"/>
                <w:sz w:val="24"/>
                <w:szCs w:val="24"/>
              </w:rPr>
              <w:t>%</w:t>
            </w:r>
            <w:r w:rsidR="00605577" w:rsidRPr="00C55F3A">
              <w:rPr>
                <w:rFonts w:ascii="Book Antiqua" w:eastAsia="宋体" w:hAnsi="Book Antiqua"/>
                <w:color w:val="000000" w:themeColor="text1"/>
                <w:sz w:val="24"/>
                <w:szCs w:val="24"/>
                <w:vertAlign w:val="superscript"/>
                <w:lang w:eastAsia="zh-CN"/>
              </w:rPr>
              <w:t>1</w:t>
            </w:r>
          </w:p>
        </w:tc>
        <w:tc>
          <w:tcPr>
            <w:tcW w:w="0" w:type="auto"/>
            <w:gridSpan w:val="2"/>
          </w:tcPr>
          <w:p w:rsidR="00F41FCF" w:rsidRPr="00C55F3A" w:rsidRDefault="00F41FCF" w:rsidP="00530F65">
            <w:pPr>
              <w:snapToGrid w:val="0"/>
              <w:spacing w:line="360" w:lineRule="auto"/>
              <w:jc w:val="center"/>
              <w:rPr>
                <w:rFonts w:ascii="Book Antiqua" w:hAnsi="Book Antiqua"/>
                <w:color w:val="000000" w:themeColor="text1"/>
                <w:sz w:val="24"/>
                <w:szCs w:val="24"/>
              </w:rPr>
            </w:pPr>
            <w:r w:rsidRPr="00C55F3A">
              <w:rPr>
                <w:rFonts w:ascii="Book Antiqua" w:hAnsi="Book Antiqua"/>
                <w:color w:val="000000" w:themeColor="text1"/>
                <w:sz w:val="24"/>
                <w:szCs w:val="24"/>
              </w:rPr>
              <w:t>42</w:t>
            </w:r>
            <w:r w:rsidR="00530F65" w:rsidRPr="00C55F3A">
              <w:rPr>
                <w:rFonts w:ascii="Book Antiqua" w:hAnsi="Book Antiqua"/>
                <w:color w:val="000000" w:themeColor="text1"/>
                <w:sz w:val="24"/>
                <w:szCs w:val="24"/>
              </w:rPr>
              <w:t>%</w:t>
            </w: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rPr>
            </w:pPr>
            <w:r w:rsidRPr="00C55F3A">
              <w:rPr>
                <w:rFonts w:ascii="Book Antiqua" w:hAnsi="Book Antiqua"/>
                <w:color w:val="000000" w:themeColor="text1"/>
                <w:sz w:val="24"/>
                <w:szCs w:val="24"/>
              </w:rPr>
              <w:t>55</w:t>
            </w:r>
            <w:r w:rsidR="00530F65" w:rsidRPr="00C55F3A">
              <w:rPr>
                <w:rFonts w:ascii="Book Antiqua" w:hAnsi="Book Antiqua"/>
                <w:color w:val="000000" w:themeColor="text1"/>
                <w:sz w:val="24"/>
                <w:szCs w:val="24"/>
              </w:rPr>
              <w:t>%</w:t>
            </w:r>
          </w:p>
        </w:tc>
        <w:tc>
          <w:tcPr>
            <w:tcW w:w="0" w:type="auto"/>
            <w:gridSpan w:val="2"/>
          </w:tcPr>
          <w:p w:rsidR="00F41FCF" w:rsidRPr="00C55F3A" w:rsidRDefault="00F41FCF" w:rsidP="00530F65">
            <w:pPr>
              <w:snapToGrid w:val="0"/>
              <w:spacing w:line="360" w:lineRule="auto"/>
              <w:jc w:val="center"/>
              <w:rPr>
                <w:rFonts w:ascii="Book Antiqua" w:hAnsi="Book Antiqua"/>
                <w:color w:val="000000" w:themeColor="text1"/>
                <w:sz w:val="24"/>
                <w:szCs w:val="24"/>
              </w:rPr>
            </w:pPr>
            <w:r w:rsidRPr="00C55F3A">
              <w:rPr>
                <w:rFonts w:ascii="Book Antiqua" w:hAnsi="Book Antiqua"/>
                <w:color w:val="000000" w:themeColor="text1"/>
                <w:sz w:val="24"/>
                <w:szCs w:val="24"/>
              </w:rPr>
              <w:t>42</w:t>
            </w:r>
            <w:r w:rsidR="00530F65" w:rsidRPr="00C55F3A">
              <w:rPr>
                <w:rFonts w:ascii="Book Antiqua" w:hAnsi="Book Antiqua"/>
                <w:color w:val="000000" w:themeColor="text1"/>
                <w:sz w:val="24"/>
                <w:szCs w:val="24"/>
              </w:rPr>
              <w:t>%</w:t>
            </w:r>
          </w:p>
        </w:tc>
      </w:tr>
      <w:tr w:rsidR="00F41FCF" w:rsidRPr="00C55F3A" w:rsidTr="008627D3">
        <w:tc>
          <w:tcPr>
            <w:tcW w:w="0" w:type="auto"/>
          </w:tcPr>
          <w:p w:rsidR="00F41FCF" w:rsidRPr="00C55F3A" w:rsidRDefault="00F41FCF" w:rsidP="000628E7">
            <w:pPr>
              <w:snapToGrid w:val="0"/>
              <w:spacing w:line="360" w:lineRule="auto"/>
              <w:jc w:val="both"/>
              <w:rPr>
                <w:rFonts w:ascii="Book Antiqua" w:hAnsi="Book Antiqua"/>
                <w:color w:val="000000" w:themeColor="text1"/>
                <w:sz w:val="24"/>
                <w:szCs w:val="24"/>
              </w:rPr>
            </w:pPr>
            <w:r w:rsidRPr="00C55F3A">
              <w:rPr>
                <w:rFonts w:ascii="Book Antiqua" w:hAnsi="Book Antiqua"/>
                <w:color w:val="000000" w:themeColor="text1"/>
                <w:sz w:val="24"/>
                <w:szCs w:val="24"/>
              </w:rPr>
              <w:t>HOVON-SAKK</w:t>
            </w:r>
            <w:r w:rsidR="008627D3" w:rsidRPr="00C55F3A">
              <w:rPr>
                <w:rFonts w:ascii="Book Antiqua" w:eastAsia="宋体" w:hAnsi="Book Antiqua"/>
                <w:color w:val="000000" w:themeColor="text1"/>
                <w:sz w:val="24"/>
                <w:szCs w:val="24"/>
                <w:vertAlign w:val="superscript"/>
                <w:lang w:eastAsia="zh-CN"/>
              </w:rPr>
              <w:t>3</w:t>
            </w:r>
          </w:p>
          <w:p w:rsidR="00F41FCF" w:rsidRPr="00C55F3A" w:rsidRDefault="00F41FCF" w:rsidP="000628E7">
            <w:pPr>
              <w:snapToGrid w:val="0"/>
              <w:spacing w:line="360" w:lineRule="auto"/>
              <w:jc w:val="both"/>
              <w:rPr>
                <w:rFonts w:ascii="Book Antiqua" w:eastAsia="宋体" w:hAnsi="Book Antiqua"/>
                <w:color w:val="000000" w:themeColor="text1"/>
                <w:sz w:val="24"/>
                <w:szCs w:val="24"/>
                <w:lang w:eastAsia="zh-CN"/>
              </w:rPr>
            </w:pP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rPr>
            </w:pPr>
            <w:r w:rsidRPr="00C55F3A">
              <w:rPr>
                <w:rFonts w:ascii="Book Antiqua" w:hAnsi="Book Antiqua"/>
                <w:color w:val="000000" w:themeColor="text1"/>
                <w:sz w:val="24"/>
                <w:szCs w:val="24"/>
              </w:rPr>
              <w:lastRenderedPageBreak/>
              <w:t>32</w:t>
            </w:r>
            <w:r w:rsidR="00530F65" w:rsidRPr="00C55F3A">
              <w:rPr>
                <w:rFonts w:ascii="Book Antiqua" w:hAnsi="Book Antiqua"/>
                <w:color w:val="000000" w:themeColor="text1"/>
                <w:sz w:val="24"/>
                <w:szCs w:val="24"/>
              </w:rPr>
              <w:t>%</w:t>
            </w:r>
            <w:r w:rsidR="00605577" w:rsidRPr="00C55F3A">
              <w:rPr>
                <w:rFonts w:ascii="Book Antiqua" w:eastAsia="宋体" w:hAnsi="Book Antiqua"/>
                <w:color w:val="000000" w:themeColor="text1"/>
                <w:sz w:val="24"/>
                <w:szCs w:val="24"/>
                <w:vertAlign w:val="superscript"/>
                <w:lang w:eastAsia="zh-CN"/>
              </w:rPr>
              <w:t>1</w:t>
            </w:r>
          </w:p>
        </w:tc>
        <w:tc>
          <w:tcPr>
            <w:tcW w:w="0" w:type="auto"/>
            <w:gridSpan w:val="2"/>
          </w:tcPr>
          <w:p w:rsidR="00F41FCF" w:rsidRPr="00C55F3A" w:rsidRDefault="00F41FCF" w:rsidP="00530F65">
            <w:pPr>
              <w:snapToGrid w:val="0"/>
              <w:spacing w:line="360" w:lineRule="auto"/>
              <w:jc w:val="center"/>
              <w:rPr>
                <w:rFonts w:ascii="Book Antiqua" w:hAnsi="Book Antiqua"/>
                <w:color w:val="000000" w:themeColor="text1"/>
                <w:sz w:val="24"/>
                <w:szCs w:val="24"/>
              </w:rPr>
            </w:pPr>
            <w:r w:rsidRPr="00C55F3A">
              <w:rPr>
                <w:rFonts w:ascii="Book Antiqua" w:hAnsi="Book Antiqua"/>
                <w:color w:val="000000" w:themeColor="text1"/>
                <w:sz w:val="24"/>
                <w:szCs w:val="24"/>
              </w:rPr>
              <w:t>59</w:t>
            </w:r>
            <w:r w:rsidR="00530F65" w:rsidRPr="00C55F3A">
              <w:rPr>
                <w:rFonts w:ascii="Book Antiqua" w:hAnsi="Book Antiqua"/>
                <w:color w:val="000000" w:themeColor="text1"/>
                <w:sz w:val="24"/>
                <w:szCs w:val="24"/>
              </w:rPr>
              <w:t>%</w:t>
            </w: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rPr>
            </w:pPr>
            <w:r w:rsidRPr="00C55F3A">
              <w:rPr>
                <w:rFonts w:ascii="Book Antiqua" w:hAnsi="Book Antiqua"/>
                <w:color w:val="000000" w:themeColor="text1"/>
                <w:sz w:val="24"/>
                <w:szCs w:val="24"/>
              </w:rPr>
              <w:t>48</w:t>
            </w:r>
            <w:r w:rsidR="00530F65" w:rsidRPr="00C55F3A">
              <w:rPr>
                <w:rFonts w:ascii="Book Antiqua" w:hAnsi="Book Antiqua"/>
                <w:color w:val="000000" w:themeColor="text1"/>
                <w:sz w:val="24"/>
                <w:szCs w:val="24"/>
              </w:rPr>
              <w:t>%</w:t>
            </w:r>
            <w:r w:rsidR="00605577" w:rsidRPr="00C55F3A">
              <w:rPr>
                <w:rFonts w:ascii="Book Antiqua" w:eastAsia="宋体" w:hAnsi="Book Antiqua"/>
                <w:color w:val="000000" w:themeColor="text1"/>
                <w:sz w:val="24"/>
                <w:szCs w:val="24"/>
                <w:vertAlign w:val="superscript"/>
                <w:lang w:eastAsia="zh-CN"/>
              </w:rPr>
              <w:t>1</w:t>
            </w:r>
          </w:p>
        </w:tc>
        <w:tc>
          <w:tcPr>
            <w:tcW w:w="0" w:type="auto"/>
            <w:gridSpan w:val="2"/>
          </w:tcPr>
          <w:p w:rsidR="00F41FCF" w:rsidRPr="00C55F3A" w:rsidRDefault="00F41FCF" w:rsidP="00530F65">
            <w:pPr>
              <w:snapToGrid w:val="0"/>
              <w:spacing w:line="360" w:lineRule="auto"/>
              <w:jc w:val="center"/>
              <w:rPr>
                <w:rFonts w:ascii="Book Antiqua" w:hAnsi="Book Antiqua"/>
                <w:color w:val="000000" w:themeColor="text1"/>
                <w:sz w:val="24"/>
                <w:szCs w:val="24"/>
              </w:rPr>
            </w:pPr>
            <w:r w:rsidRPr="00C55F3A">
              <w:rPr>
                <w:rFonts w:ascii="Book Antiqua" w:hAnsi="Book Antiqua"/>
                <w:color w:val="000000" w:themeColor="text1"/>
                <w:sz w:val="24"/>
                <w:szCs w:val="24"/>
              </w:rPr>
              <w:t>37</w:t>
            </w:r>
            <w:r w:rsidR="00530F65" w:rsidRPr="00C55F3A">
              <w:rPr>
                <w:rFonts w:ascii="Book Antiqua" w:hAnsi="Book Antiqua"/>
                <w:color w:val="000000" w:themeColor="text1"/>
                <w:sz w:val="24"/>
                <w:szCs w:val="24"/>
              </w:rPr>
              <w:t>%</w:t>
            </w:r>
          </w:p>
        </w:tc>
        <w:tc>
          <w:tcPr>
            <w:tcW w:w="0" w:type="auto"/>
          </w:tcPr>
          <w:p w:rsidR="00F41FCF" w:rsidRPr="00C55F3A" w:rsidRDefault="00F41FCF" w:rsidP="00530F65">
            <w:pPr>
              <w:snapToGrid w:val="0"/>
              <w:spacing w:line="360" w:lineRule="auto"/>
              <w:jc w:val="center"/>
              <w:rPr>
                <w:rFonts w:ascii="Book Antiqua" w:hAnsi="Book Antiqua"/>
                <w:color w:val="000000" w:themeColor="text1"/>
                <w:sz w:val="24"/>
                <w:szCs w:val="24"/>
              </w:rPr>
            </w:pPr>
            <w:r w:rsidRPr="00C55F3A">
              <w:rPr>
                <w:rFonts w:ascii="Book Antiqua" w:hAnsi="Book Antiqua"/>
                <w:color w:val="000000" w:themeColor="text1"/>
                <w:sz w:val="24"/>
                <w:szCs w:val="24"/>
              </w:rPr>
              <w:t>54</w:t>
            </w:r>
            <w:r w:rsidR="00530F65" w:rsidRPr="00C55F3A">
              <w:rPr>
                <w:rFonts w:ascii="Book Antiqua" w:hAnsi="Book Antiqua"/>
                <w:color w:val="000000" w:themeColor="text1"/>
                <w:sz w:val="24"/>
                <w:szCs w:val="24"/>
              </w:rPr>
              <w:t>%</w:t>
            </w:r>
          </w:p>
        </w:tc>
        <w:tc>
          <w:tcPr>
            <w:tcW w:w="0" w:type="auto"/>
            <w:gridSpan w:val="2"/>
          </w:tcPr>
          <w:p w:rsidR="00F41FCF" w:rsidRPr="00C55F3A" w:rsidRDefault="00F41FCF" w:rsidP="00530F65">
            <w:pPr>
              <w:snapToGrid w:val="0"/>
              <w:spacing w:line="360" w:lineRule="auto"/>
              <w:jc w:val="center"/>
              <w:rPr>
                <w:rFonts w:ascii="Book Antiqua" w:hAnsi="Book Antiqua"/>
                <w:color w:val="000000" w:themeColor="text1"/>
                <w:sz w:val="24"/>
                <w:szCs w:val="24"/>
              </w:rPr>
            </w:pPr>
            <w:r w:rsidRPr="00C55F3A">
              <w:rPr>
                <w:rFonts w:ascii="Book Antiqua" w:hAnsi="Book Antiqua"/>
                <w:color w:val="000000" w:themeColor="text1"/>
                <w:sz w:val="24"/>
                <w:szCs w:val="24"/>
              </w:rPr>
              <w:t>46</w:t>
            </w:r>
            <w:r w:rsidR="00530F65" w:rsidRPr="00C55F3A">
              <w:rPr>
                <w:rFonts w:ascii="Book Antiqua" w:hAnsi="Book Antiqua"/>
                <w:color w:val="000000" w:themeColor="text1"/>
                <w:sz w:val="24"/>
                <w:szCs w:val="24"/>
              </w:rPr>
              <w:t>%</w:t>
            </w:r>
          </w:p>
        </w:tc>
      </w:tr>
    </w:tbl>
    <w:p w:rsidR="00F41FCF" w:rsidRPr="00C55F3A" w:rsidRDefault="00605577" w:rsidP="000628E7">
      <w:pPr>
        <w:snapToGrid w:val="0"/>
        <w:spacing w:line="360" w:lineRule="auto"/>
        <w:jc w:val="both"/>
        <w:rPr>
          <w:rFonts w:ascii="Book Antiqua" w:eastAsia="Times New Roman" w:hAnsi="Book Antiqua" w:cs="Times New Roman"/>
          <w:color w:val="000000" w:themeColor="text1"/>
        </w:rPr>
      </w:pPr>
      <w:r w:rsidRPr="00C55F3A">
        <w:rPr>
          <w:rFonts w:ascii="Book Antiqua" w:eastAsia="宋体" w:hAnsi="Book Antiqua" w:cs="Times New Roman"/>
          <w:color w:val="000000" w:themeColor="text1"/>
          <w:vertAlign w:val="superscript"/>
          <w:lang w:eastAsia="zh-CN"/>
        </w:rPr>
        <w:lastRenderedPageBreak/>
        <w:t>1</w:t>
      </w:r>
      <w:r w:rsidR="00F41FCF" w:rsidRPr="00C55F3A">
        <w:rPr>
          <w:rFonts w:ascii="Book Antiqua" w:eastAsia="Times New Roman" w:hAnsi="Book Antiqua" w:cs="Times New Roman"/>
          <w:color w:val="000000" w:themeColor="text1"/>
        </w:rPr>
        <w:t>Represents statistically significant and favorable outcome with the treatment modality</w:t>
      </w:r>
      <w:r w:rsidR="008627D3" w:rsidRPr="00C55F3A">
        <w:rPr>
          <w:rFonts w:ascii="Book Antiqua" w:eastAsia="宋体" w:hAnsi="Book Antiqua" w:cs="Times New Roman"/>
          <w:color w:val="000000" w:themeColor="text1"/>
          <w:lang w:eastAsia="zh-CN"/>
        </w:rPr>
        <w:t xml:space="preserve">; </w:t>
      </w:r>
      <w:r w:rsidR="008627D3" w:rsidRPr="00C55F3A">
        <w:rPr>
          <w:rFonts w:ascii="Book Antiqua" w:eastAsia="宋体" w:hAnsi="Book Antiqua" w:cs="Times New Roman"/>
          <w:color w:val="000000" w:themeColor="text1"/>
          <w:vertAlign w:val="superscript"/>
          <w:lang w:eastAsia="zh-CN"/>
        </w:rPr>
        <w:t>2</w:t>
      </w:r>
      <w:r w:rsidR="00F41FCF" w:rsidRPr="00C55F3A">
        <w:rPr>
          <w:rFonts w:ascii="Book Antiqua" w:eastAsia="Times New Roman" w:hAnsi="Book Antiqua" w:cs="Times New Roman"/>
          <w:color w:val="000000" w:themeColor="text1"/>
        </w:rPr>
        <w:t>The 4-year relapse rate, disease free survival and overall survival shown in all studies, except the UK-MRC AML-10 which reported 7-year outcomes</w:t>
      </w:r>
      <w:r w:rsidR="008627D3" w:rsidRPr="00C55F3A">
        <w:rPr>
          <w:rFonts w:ascii="Book Antiqua" w:eastAsia="宋体" w:hAnsi="Book Antiqua" w:cs="Times New Roman"/>
          <w:color w:val="000000" w:themeColor="text1"/>
          <w:lang w:eastAsia="zh-CN"/>
        </w:rPr>
        <w:t xml:space="preserve">; </w:t>
      </w:r>
      <w:r w:rsidR="008627D3" w:rsidRPr="00C55F3A">
        <w:rPr>
          <w:rFonts w:ascii="Book Antiqua" w:eastAsia="宋体" w:hAnsi="Book Antiqua" w:cs="Times New Roman"/>
          <w:color w:val="000000" w:themeColor="text1"/>
          <w:vertAlign w:val="superscript"/>
          <w:lang w:eastAsia="zh-CN"/>
        </w:rPr>
        <w:t>3</w:t>
      </w:r>
      <w:r w:rsidR="00F41FCF" w:rsidRPr="00C55F3A">
        <w:rPr>
          <w:rFonts w:ascii="Book Antiqua" w:eastAsia="Times New Roman" w:hAnsi="Book Antiqua" w:cs="Times New Roman"/>
          <w:color w:val="000000" w:themeColor="text1"/>
        </w:rPr>
        <w:t xml:space="preserve">All studies designed to compare outcomes between allograft </w:t>
      </w:r>
      <w:r w:rsidR="004B516B" w:rsidRPr="00C55F3A">
        <w:rPr>
          <w:rFonts w:ascii="Book Antiqua" w:eastAsia="Times New Roman" w:hAnsi="Book Antiqua" w:cs="Times New Roman"/>
          <w:i/>
          <w:color w:val="000000" w:themeColor="text1"/>
        </w:rPr>
        <w:t>vs</w:t>
      </w:r>
      <w:r w:rsidR="00F41FCF" w:rsidRPr="00C55F3A">
        <w:rPr>
          <w:rFonts w:ascii="Book Antiqua" w:eastAsia="Times New Roman" w:hAnsi="Book Antiqua" w:cs="Times New Roman"/>
          <w:color w:val="000000" w:themeColor="text1"/>
        </w:rPr>
        <w:t xml:space="preserve"> autograft </w:t>
      </w:r>
      <w:r w:rsidR="004B516B" w:rsidRPr="00C55F3A">
        <w:rPr>
          <w:rFonts w:ascii="Book Antiqua" w:eastAsia="Times New Roman" w:hAnsi="Book Antiqua" w:cs="Times New Roman"/>
          <w:i/>
          <w:color w:val="000000" w:themeColor="text1"/>
        </w:rPr>
        <w:t>vs</w:t>
      </w:r>
      <w:r w:rsidR="00F41FCF" w:rsidRPr="00C55F3A">
        <w:rPr>
          <w:rFonts w:ascii="Book Antiqua" w:eastAsia="Times New Roman" w:hAnsi="Book Antiqua" w:cs="Times New Roman"/>
          <w:color w:val="000000" w:themeColor="text1"/>
        </w:rPr>
        <w:t xml:space="preserve"> consolidation chemotherapy except the UK MRC AML-10 and HOVON-SAKK trial which did not differentiate between autograft and chemotherapy.</w:t>
      </w:r>
      <w:r w:rsidR="008627D3" w:rsidRPr="00C55F3A">
        <w:rPr>
          <w:rFonts w:ascii="Book Antiqua" w:eastAsia="宋体" w:hAnsi="Book Antiqua" w:cs="Times New Roman"/>
          <w:color w:val="000000" w:themeColor="text1"/>
          <w:lang w:eastAsia="zh-CN"/>
        </w:rPr>
        <w:t xml:space="preserve"> </w:t>
      </w:r>
      <w:r w:rsidR="00F41FCF" w:rsidRPr="00C55F3A">
        <w:rPr>
          <w:rFonts w:ascii="Book Antiqua" w:eastAsia="Times New Roman" w:hAnsi="Book Antiqua" w:cs="Times New Roman"/>
          <w:color w:val="000000" w:themeColor="text1"/>
        </w:rPr>
        <w:t>Allo</w:t>
      </w:r>
      <w:r w:rsidR="008627D3" w:rsidRPr="00C55F3A">
        <w:rPr>
          <w:rFonts w:ascii="Book Antiqua" w:eastAsia="宋体" w:hAnsi="Book Antiqua" w:cs="Times New Roman"/>
          <w:color w:val="000000" w:themeColor="text1"/>
          <w:lang w:eastAsia="zh-CN"/>
        </w:rPr>
        <w:t>:</w:t>
      </w:r>
      <w:r w:rsidR="00F41FCF" w:rsidRPr="00C55F3A">
        <w:rPr>
          <w:rFonts w:ascii="Book Antiqua" w:eastAsia="Times New Roman" w:hAnsi="Book Antiqua" w:cs="Times New Roman"/>
          <w:color w:val="000000" w:themeColor="text1"/>
        </w:rPr>
        <w:t xml:space="preserve"> </w:t>
      </w:r>
      <w:r w:rsidR="008627D3" w:rsidRPr="00C55F3A">
        <w:rPr>
          <w:rFonts w:ascii="Book Antiqua" w:eastAsia="Times New Roman" w:hAnsi="Book Antiqua" w:cs="Times New Roman"/>
          <w:color w:val="000000" w:themeColor="text1"/>
        </w:rPr>
        <w:t>A</w:t>
      </w:r>
      <w:r w:rsidR="00F41FCF" w:rsidRPr="00C55F3A">
        <w:rPr>
          <w:rFonts w:ascii="Book Antiqua" w:eastAsia="Times New Roman" w:hAnsi="Book Antiqua" w:cs="Times New Roman"/>
          <w:color w:val="000000" w:themeColor="text1"/>
        </w:rPr>
        <w:t>llogeneic transplantation; auto</w:t>
      </w:r>
      <w:r w:rsidR="008627D3" w:rsidRPr="00C55F3A">
        <w:rPr>
          <w:rFonts w:ascii="Book Antiqua" w:eastAsia="宋体" w:hAnsi="Book Antiqua" w:cs="Times New Roman"/>
          <w:color w:val="000000" w:themeColor="text1"/>
          <w:lang w:eastAsia="zh-CN"/>
        </w:rPr>
        <w:t xml:space="preserve">: </w:t>
      </w:r>
      <w:r w:rsidR="008627D3" w:rsidRPr="00C55F3A">
        <w:rPr>
          <w:rFonts w:ascii="Book Antiqua" w:eastAsia="Times New Roman" w:hAnsi="Book Antiqua" w:cs="Times New Roman"/>
          <w:color w:val="000000" w:themeColor="text1"/>
        </w:rPr>
        <w:t>A</w:t>
      </w:r>
      <w:r w:rsidR="00F41FCF" w:rsidRPr="00C55F3A">
        <w:rPr>
          <w:rFonts w:ascii="Book Antiqua" w:eastAsia="Times New Roman" w:hAnsi="Book Antiqua" w:cs="Times New Roman"/>
          <w:color w:val="000000" w:themeColor="text1"/>
        </w:rPr>
        <w:t>utologous transplantation; CC</w:t>
      </w:r>
      <w:r w:rsidR="008627D3" w:rsidRPr="00C55F3A">
        <w:rPr>
          <w:rFonts w:ascii="Book Antiqua" w:eastAsia="宋体" w:hAnsi="Book Antiqua" w:cs="Times New Roman"/>
          <w:color w:val="000000" w:themeColor="text1"/>
          <w:lang w:eastAsia="zh-CN"/>
        </w:rPr>
        <w:t>:</w:t>
      </w:r>
      <w:r w:rsidR="00F41FCF" w:rsidRPr="00C55F3A">
        <w:rPr>
          <w:rFonts w:ascii="Book Antiqua" w:eastAsia="Times New Roman" w:hAnsi="Book Antiqua" w:cs="Times New Roman"/>
          <w:color w:val="000000" w:themeColor="text1"/>
        </w:rPr>
        <w:t xml:space="preserve"> </w:t>
      </w:r>
      <w:r w:rsidR="008627D3" w:rsidRPr="00C55F3A">
        <w:rPr>
          <w:rFonts w:ascii="Book Antiqua" w:eastAsia="Times New Roman" w:hAnsi="Book Antiqua" w:cs="Times New Roman"/>
          <w:color w:val="000000" w:themeColor="text1"/>
        </w:rPr>
        <w:t>C</w:t>
      </w:r>
      <w:r w:rsidR="00F41FCF" w:rsidRPr="00C55F3A">
        <w:rPr>
          <w:rFonts w:ascii="Book Antiqua" w:eastAsia="Times New Roman" w:hAnsi="Book Antiqua" w:cs="Times New Roman"/>
          <w:color w:val="000000" w:themeColor="text1"/>
        </w:rPr>
        <w:t>onsolidation chemotherapy</w:t>
      </w:r>
    </w:p>
    <w:p w:rsidR="00F41FCF" w:rsidRPr="00C55F3A" w:rsidRDefault="00F41FCF" w:rsidP="000628E7">
      <w:pPr>
        <w:snapToGrid w:val="0"/>
        <w:spacing w:line="360" w:lineRule="auto"/>
        <w:jc w:val="both"/>
        <w:rPr>
          <w:rFonts w:ascii="Book Antiqua" w:eastAsia="Times New Roman" w:hAnsi="Book Antiqua" w:cs="Times New Roman"/>
          <w:color w:val="000000" w:themeColor="text1"/>
        </w:rPr>
      </w:pPr>
    </w:p>
    <w:p w:rsidR="0024233F" w:rsidRPr="00C55F3A" w:rsidRDefault="0024233F" w:rsidP="000628E7">
      <w:pPr>
        <w:snapToGrid w:val="0"/>
        <w:spacing w:line="360" w:lineRule="auto"/>
        <w:jc w:val="both"/>
        <w:rPr>
          <w:rFonts w:ascii="Book Antiqua" w:eastAsia="宋体" w:hAnsi="Book Antiqua" w:cs="Times New Roman"/>
          <w:b/>
          <w:color w:val="000000" w:themeColor="text1"/>
          <w:lang w:eastAsia="zh-CN"/>
        </w:rPr>
      </w:pPr>
    </w:p>
    <w:sectPr w:rsidR="0024233F" w:rsidRPr="00C55F3A" w:rsidSect="008627D3">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49" w:author="User" w:date="2014-03-13T16:42:00Z" w:initials="U">
    <w:p w:rsidR="00844979" w:rsidRDefault="00844979">
      <w:pPr>
        <w:pStyle w:val="a8"/>
        <w:rPr>
          <w:rFonts w:hint="eastAsia"/>
          <w:lang w:eastAsia="zh-CN"/>
        </w:rPr>
      </w:pPr>
      <w:r>
        <w:rPr>
          <w:rStyle w:val="a7"/>
        </w:rPr>
        <w:annotationRef/>
      </w:r>
      <w:r>
        <w:rPr>
          <w:rFonts w:hint="eastAsia"/>
          <w:lang w:eastAsia="zh-CN"/>
        </w:rPr>
        <w:t>其后空一格</w:t>
      </w:r>
    </w:p>
  </w:comment>
  <w:comment w:id="350" w:author="User" w:date="2014-03-13T16:43:00Z" w:initials="U">
    <w:p w:rsidR="008154E2" w:rsidRDefault="008154E2">
      <w:pPr>
        <w:pStyle w:val="a8"/>
        <w:rPr>
          <w:rFonts w:hint="eastAsia"/>
          <w:lang w:eastAsia="zh-CN"/>
        </w:rPr>
      </w:pPr>
      <w:r>
        <w:rPr>
          <w:rStyle w:val="a7"/>
        </w:rPr>
        <w:annotationRef/>
      </w:r>
      <w:r>
        <w:rPr>
          <w:rFonts w:hint="eastAsia"/>
          <w:lang w:eastAsia="zh-CN"/>
        </w:rPr>
        <w:t>斜体</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D3E688" w15:done="0"/>
  <w15:commentEx w15:paraId="20B89D25" w15:done="0"/>
  <w15:commentEx w15:paraId="462B90AE" w15:done="0"/>
  <w15:commentEx w15:paraId="2B8F1137" w15:done="0"/>
  <w15:commentEx w15:paraId="17F50C0A" w15:done="0"/>
  <w15:commentEx w15:paraId="4E9A9548" w15:done="0"/>
  <w15:commentEx w15:paraId="062E155F" w15:done="0"/>
  <w15:commentEx w15:paraId="77E6C6E1" w15:done="0"/>
  <w15:commentEx w15:paraId="11A0A13D" w15:done="0"/>
  <w15:commentEx w15:paraId="55362B31" w15:done="0"/>
  <w15:commentEx w15:paraId="11B7AA0F" w15:done="0"/>
  <w15:commentEx w15:paraId="2B24251A" w15:done="0"/>
  <w15:commentEx w15:paraId="5B5F6951" w15:done="0"/>
  <w15:commentEx w15:paraId="400EB8AF" w15:done="0"/>
  <w15:commentEx w15:paraId="1C44B6D6" w15:done="0"/>
  <w15:commentEx w15:paraId="5013059A" w15:done="0"/>
  <w15:commentEx w15:paraId="0596F95A" w15:done="0"/>
  <w15:commentEx w15:paraId="014E985E" w15:done="0"/>
  <w15:commentEx w15:paraId="530C1878" w15:done="0"/>
  <w15:commentEx w15:paraId="1C31D02F" w15:done="0"/>
  <w15:commentEx w15:paraId="4D9ABDCC" w15:done="0"/>
  <w15:commentEx w15:paraId="5A4C9465" w15:done="0"/>
  <w15:commentEx w15:paraId="3461FAC6" w15:done="0"/>
  <w15:commentEx w15:paraId="6A3DA2A3" w15:done="0"/>
  <w15:commentEx w15:paraId="336090A4" w15:done="0"/>
  <w15:commentEx w15:paraId="28EF2A03" w15:done="0"/>
  <w15:commentEx w15:paraId="686B1E74" w15:done="0"/>
  <w15:commentEx w15:paraId="74749383" w15:done="0"/>
  <w15:commentEx w15:paraId="6FA9DBF7" w15:done="0"/>
  <w15:commentEx w15:paraId="13ADF1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FEB" w:rsidRDefault="00D54FEB" w:rsidP="00200D41">
      <w:r>
        <w:separator/>
      </w:r>
    </w:p>
  </w:endnote>
  <w:endnote w:type="continuationSeparator" w:id="0">
    <w:p w:rsidR="00D54FEB" w:rsidRDefault="00D54FEB" w:rsidP="0020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Lucida Grande">
    <w:altName w:val="Times New Roman"/>
    <w:charset w:val="00"/>
    <w:family w:val="auto"/>
    <w:pitch w:val="variable"/>
    <w:sig w:usb0="00000000"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FEB" w:rsidRDefault="00D54FEB" w:rsidP="00200D41">
      <w:r>
        <w:separator/>
      </w:r>
    </w:p>
  </w:footnote>
  <w:footnote w:type="continuationSeparator" w:id="0">
    <w:p w:rsidR="00D54FEB" w:rsidRDefault="00D54FEB" w:rsidP="00200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355612"/>
      <w:docPartObj>
        <w:docPartGallery w:val="Page Numbers (Top of Page)"/>
        <w:docPartUnique/>
      </w:docPartObj>
    </w:sdtPr>
    <w:sdtEndPr>
      <w:rPr>
        <w:noProof/>
      </w:rPr>
    </w:sdtEndPr>
    <w:sdtContent>
      <w:p w:rsidR="00CB230F" w:rsidRDefault="00151DA2">
        <w:pPr>
          <w:pStyle w:val="ae"/>
          <w:jc w:val="center"/>
        </w:pPr>
        <w:r>
          <w:fldChar w:fldCharType="begin"/>
        </w:r>
        <w:r>
          <w:instrText xml:space="preserve"> PAGE   \* MERGEFORMAT </w:instrText>
        </w:r>
        <w:r>
          <w:fldChar w:fldCharType="separate"/>
        </w:r>
        <w:r w:rsidR="008154E2">
          <w:rPr>
            <w:noProof/>
          </w:rPr>
          <w:t>15</w:t>
        </w:r>
        <w:r>
          <w:rPr>
            <w:noProof/>
          </w:rPr>
          <w:fldChar w:fldCharType="end"/>
        </w:r>
      </w:p>
    </w:sdtContent>
  </w:sdt>
  <w:p w:rsidR="00CB230F" w:rsidRDefault="00CB230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3661663"/>
    <w:multiLevelType w:val="multilevel"/>
    <w:tmpl w:val="2C5AE84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C35B7"/>
    <w:multiLevelType w:val="hybridMultilevel"/>
    <w:tmpl w:val="178CC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668B3"/>
    <w:multiLevelType w:val="hybridMultilevel"/>
    <w:tmpl w:val="7562B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14749"/>
    <w:multiLevelType w:val="hybridMultilevel"/>
    <w:tmpl w:val="16CAB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12049C"/>
    <w:multiLevelType w:val="multilevel"/>
    <w:tmpl w:val="193EA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ameswaran Hari">
    <w15:presenceInfo w15:providerId="Windows Live" w15:userId="871e6876946e0a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D6E78"/>
    <w:rsid w:val="00015952"/>
    <w:rsid w:val="00016950"/>
    <w:rsid w:val="00027713"/>
    <w:rsid w:val="00034A58"/>
    <w:rsid w:val="0004179E"/>
    <w:rsid w:val="00045EA2"/>
    <w:rsid w:val="00047EBE"/>
    <w:rsid w:val="00053C23"/>
    <w:rsid w:val="000628E7"/>
    <w:rsid w:val="00066D0F"/>
    <w:rsid w:val="000928B5"/>
    <w:rsid w:val="00092A55"/>
    <w:rsid w:val="00095815"/>
    <w:rsid w:val="00095D18"/>
    <w:rsid w:val="000A085F"/>
    <w:rsid w:val="000A27D3"/>
    <w:rsid w:val="000B7E34"/>
    <w:rsid w:val="000D0790"/>
    <w:rsid w:val="000E1B3C"/>
    <w:rsid w:val="000F0A5F"/>
    <w:rsid w:val="000F5288"/>
    <w:rsid w:val="00107282"/>
    <w:rsid w:val="00111FF5"/>
    <w:rsid w:val="001155C0"/>
    <w:rsid w:val="001404C8"/>
    <w:rsid w:val="00140A0C"/>
    <w:rsid w:val="00151B25"/>
    <w:rsid w:val="00151DA2"/>
    <w:rsid w:val="00157636"/>
    <w:rsid w:val="001748FF"/>
    <w:rsid w:val="00186105"/>
    <w:rsid w:val="0019596C"/>
    <w:rsid w:val="001A5EB9"/>
    <w:rsid w:val="001A6BDA"/>
    <w:rsid w:val="001A76AC"/>
    <w:rsid w:val="001B17B2"/>
    <w:rsid w:val="001C416D"/>
    <w:rsid w:val="001D5941"/>
    <w:rsid w:val="001F49DF"/>
    <w:rsid w:val="00200D41"/>
    <w:rsid w:val="0021047D"/>
    <w:rsid w:val="00216928"/>
    <w:rsid w:val="002401C9"/>
    <w:rsid w:val="0024233F"/>
    <w:rsid w:val="002510A5"/>
    <w:rsid w:val="002612C7"/>
    <w:rsid w:val="002613CC"/>
    <w:rsid w:val="00261E3F"/>
    <w:rsid w:val="00271CE2"/>
    <w:rsid w:val="0027501D"/>
    <w:rsid w:val="00280149"/>
    <w:rsid w:val="00287F40"/>
    <w:rsid w:val="00293D9C"/>
    <w:rsid w:val="00294EF2"/>
    <w:rsid w:val="002A46C0"/>
    <w:rsid w:val="002A646C"/>
    <w:rsid w:val="002B58F7"/>
    <w:rsid w:val="002D233F"/>
    <w:rsid w:val="002D3F7E"/>
    <w:rsid w:val="002E342F"/>
    <w:rsid w:val="002F61D9"/>
    <w:rsid w:val="00325466"/>
    <w:rsid w:val="00332D12"/>
    <w:rsid w:val="0033573F"/>
    <w:rsid w:val="0034290F"/>
    <w:rsid w:val="0035673C"/>
    <w:rsid w:val="003676F8"/>
    <w:rsid w:val="003735F8"/>
    <w:rsid w:val="0039253F"/>
    <w:rsid w:val="003A3751"/>
    <w:rsid w:val="003A41AA"/>
    <w:rsid w:val="003A697E"/>
    <w:rsid w:val="003B047A"/>
    <w:rsid w:val="003B110A"/>
    <w:rsid w:val="003B4413"/>
    <w:rsid w:val="003F0586"/>
    <w:rsid w:val="004207B9"/>
    <w:rsid w:val="00431E11"/>
    <w:rsid w:val="00440706"/>
    <w:rsid w:val="0044262B"/>
    <w:rsid w:val="00450F8C"/>
    <w:rsid w:val="0045206F"/>
    <w:rsid w:val="00453F40"/>
    <w:rsid w:val="00464087"/>
    <w:rsid w:val="00464303"/>
    <w:rsid w:val="00464DFD"/>
    <w:rsid w:val="00467D64"/>
    <w:rsid w:val="00490B11"/>
    <w:rsid w:val="00490F24"/>
    <w:rsid w:val="004A5150"/>
    <w:rsid w:val="004B04E5"/>
    <w:rsid w:val="004B516B"/>
    <w:rsid w:val="004C4129"/>
    <w:rsid w:val="004C6DFC"/>
    <w:rsid w:val="004C77E3"/>
    <w:rsid w:val="004F1FF3"/>
    <w:rsid w:val="004F5513"/>
    <w:rsid w:val="00500EDB"/>
    <w:rsid w:val="0052296B"/>
    <w:rsid w:val="0052518E"/>
    <w:rsid w:val="00530F65"/>
    <w:rsid w:val="0053372B"/>
    <w:rsid w:val="005423B8"/>
    <w:rsid w:val="0056099E"/>
    <w:rsid w:val="00570668"/>
    <w:rsid w:val="00570CFA"/>
    <w:rsid w:val="00581049"/>
    <w:rsid w:val="00581493"/>
    <w:rsid w:val="00585A7D"/>
    <w:rsid w:val="00594856"/>
    <w:rsid w:val="00596F3D"/>
    <w:rsid w:val="005A4A89"/>
    <w:rsid w:val="005B6376"/>
    <w:rsid w:val="005C7750"/>
    <w:rsid w:val="005D4EA9"/>
    <w:rsid w:val="005D79B8"/>
    <w:rsid w:val="005E3EA4"/>
    <w:rsid w:val="00605577"/>
    <w:rsid w:val="00617678"/>
    <w:rsid w:val="0063790C"/>
    <w:rsid w:val="006416DA"/>
    <w:rsid w:val="006473C4"/>
    <w:rsid w:val="00651DC8"/>
    <w:rsid w:val="00655FFE"/>
    <w:rsid w:val="00673BFF"/>
    <w:rsid w:val="006954D5"/>
    <w:rsid w:val="006A5F96"/>
    <w:rsid w:val="006A7295"/>
    <w:rsid w:val="006B0FD1"/>
    <w:rsid w:val="006B56EE"/>
    <w:rsid w:val="006C0D6C"/>
    <w:rsid w:val="006C651E"/>
    <w:rsid w:val="006D4E23"/>
    <w:rsid w:val="006E3E4A"/>
    <w:rsid w:val="00705E06"/>
    <w:rsid w:val="007113E3"/>
    <w:rsid w:val="00713A0C"/>
    <w:rsid w:val="00716E1D"/>
    <w:rsid w:val="00717F06"/>
    <w:rsid w:val="007229B4"/>
    <w:rsid w:val="007256BD"/>
    <w:rsid w:val="00734952"/>
    <w:rsid w:val="00741F95"/>
    <w:rsid w:val="007425F1"/>
    <w:rsid w:val="00745B95"/>
    <w:rsid w:val="0075120F"/>
    <w:rsid w:val="00772117"/>
    <w:rsid w:val="00786395"/>
    <w:rsid w:val="00790D30"/>
    <w:rsid w:val="007927CC"/>
    <w:rsid w:val="007A0E1A"/>
    <w:rsid w:val="007C1EFE"/>
    <w:rsid w:val="007C3611"/>
    <w:rsid w:val="007F0C17"/>
    <w:rsid w:val="007F29BF"/>
    <w:rsid w:val="00804F21"/>
    <w:rsid w:val="00812F25"/>
    <w:rsid w:val="008154E2"/>
    <w:rsid w:val="00821850"/>
    <w:rsid w:val="00831DCA"/>
    <w:rsid w:val="00844979"/>
    <w:rsid w:val="008458C2"/>
    <w:rsid w:val="00847C1E"/>
    <w:rsid w:val="0085709C"/>
    <w:rsid w:val="008627D3"/>
    <w:rsid w:val="00884A22"/>
    <w:rsid w:val="0089056D"/>
    <w:rsid w:val="008B7444"/>
    <w:rsid w:val="008C26B3"/>
    <w:rsid w:val="008C326A"/>
    <w:rsid w:val="008C56AA"/>
    <w:rsid w:val="008D21E3"/>
    <w:rsid w:val="008D6DBA"/>
    <w:rsid w:val="008F05B2"/>
    <w:rsid w:val="008F7FE8"/>
    <w:rsid w:val="009131FA"/>
    <w:rsid w:val="009211B5"/>
    <w:rsid w:val="00924880"/>
    <w:rsid w:val="00925ECE"/>
    <w:rsid w:val="00944E99"/>
    <w:rsid w:val="00950C25"/>
    <w:rsid w:val="00951122"/>
    <w:rsid w:val="00951170"/>
    <w:rsid w:val="0095698A"/>
    <w:rsid w:val="00961844"/>
    <w:rsid w:val="009813C8"/>
    <w:rsid w:val="00996FDA"/>
    <w:rsid w:val="009A47A6"/>
    <w:rsid w:val="009A683F"/>
    <w:rsid w:val="009C0B6D"/>
    <w:rsid w:val="009C75CD"/>
    <w:rsid w:val="009C7D43"/>
    <w:rsid w:val="009D3746"/>
    <w:rsid w:val="009D51C3"/>
    <w:rsid w:val="009D7D54"/>
    <w:rsid w:val="009E01AC"/>
    <w:rsid w:val="009E0543"/>
    <w:rsid w:val="009E2E02"/>
    <w:rsid w:val="009E5435"/>
    <w:rsid w:val="009F0DE8"/>
    <w:rsid w:val="009F2B29"/>
    <w:rsid w:val="009F5960"/>
    <w:rsid w:val="009F7A19"/>
    <w:rsid w:val="00A32565"/>
    <w:rsid w:val="00A45F86"/>
    <w:rsid w:val="00A55993"/>
    <w:rsid w:val="00A569E6"/>
    <w:rsid w:val="00A573A6"/>
    <w:rsid w:val="00A64B2B"/>
    <w:rsid w:val="00A72579"/>
    <w:rsid w:val="00A76CD5"/>
    <w:rsid w:val="00A9760C"/>
    <w:rsid w:val="00AB2BF7"/>
    <w:rsid w:val="00AC59A2"/>
    <w:rsid w:val="00AD5846"/>
    <w:rsid w:val="00AE6202"/>
    <w:rsid w:val="00B03D16"/>
    <w:rsid w:val="00B10846"/>
    <w:rsid w:val="00B130A7"/>
    <w:rsid w:val="00B13FA4"/>
    <w:rsid w:val="00B34FB5"/>
    <w:rsid w:val="00B35233"/>
    <w:rsid w:val="00B5642D"/>
    <w:rsid w:val="00B57778"/>
    <w:rsid w:val="00B61E11"/>
    <w:rsid w:val="00B73000"/>
    <w:rsid w:val="00B736FA"/>
    <w:rsid w:val="00B77164"/>
    <w:rsid w:val="00B774BB"/>
    <w:rsid w:val="00B80C9B"/>
    <w:rsid w:val="00BA67F3"/>
    <w:rsid w:val="00BB5A23"/>
    <w:rsid w:val="00BB7DA5"/>
    <w:rsid w:val="00BC04C3"/>
    <w:rsid w:val="00BC742D"/>
    <w:rsid w:val="00BD042D"/>
    <w:rsid w:val="00BD375B"/>
    <w:rsid w:val="00BD67E1"/>
    <w:rsid w:val="00BD6E78"/>
    <w:rsid w:val="00BD78D9"/>
    <w:rsid w:val="00BE75E1"/>
    <w:rsid w:val="00BF1C0B"/>
    <w:rsid w:val="00C021E6"/>
    <w:rsid w:val="00C031DB"/>
    <w:rsid w:val="00C24EF7"/>
    <w:rsid w:val="00C41D39"/>
    <w:rsid w:val="00C46D5C"/>
    <w:rsid w:val="00C504B4"/>
    <w:rsid w:val="00C55F3A"/>
    <w:rsid w:val="00C84AC2"/>
    <w:rsid w:val="00C9378D"/>
    <w:rsid w:val="00C9450E"/>
    <w:rsid w:val="00CB0D86"/>
    <w:rsid w:val="00CB230F"/>
    <w:rsid w:val="00CB4D16"/>
    <w:rsid w:val="00CB595F"/>
    <w:rsid w:val="00CB6DD8"/>
    <w:rsid w:val="00CC3C28"/>
    <w:rsid w:val="00CC4FAE"/>
    <w:rsid w:val="00CD0F13"/>
    <w:rsid w:val="00CD7953"/>
    <w:rsid w:val="00CE1561"/>
    <w:rsid w:val="00D06EDB"/>
    <w:rsid w:val="00D11A48"/>
    <w:rsid w:val="00D15EC5"/>
    <w:rsid w:val="00D22811"/>
    <w:rsid w:val="00D34EDD"/>
    <w:rsid w:val="00D36B82"/>
    <w:rsid w:val="00D53DF7"/>
    <w:rsid w:val="00D54FEB"/>
    <w:rsid w:val="00D67C49"/>
    <w:rsid w:val="00D76AA4"/>
    <w:rsid w:val="00D77884"/>
    <w:rsid w:val="00DA5673"/>
    <w:rsid w:val="00DB0B49"/>
    <w:rsid w:val="00DB3E2F"/>
    <w:rsid w:val="00DB78E6"/>
    <w:rsid w:val="00DC577B"/>
    <w:rsid w:val="00DC7FF9"/>
    <w:rsid w:val="00DD28AE"/>
    <w:rsid w:val="00DD6575"/>
    <w:rsid w:val="00DE39FD"/>
    <w:rsid w:val="00DF258C"/>
    <w:rsid w:val="00E01504"/>
    <w:rsid w:val="00E065BE"/>
    <w:rsid w:val="00E24221"/>
    <w:rsid w:val="00E26F3A"/>
    <w:rsid w:val="00E3722D"/>
    <w:rsid w:val="00E462FD"/>
    <w:rsid w:val="00E60296"/>
    <w:rsid w:val="00E616C8"/>
    <w:rsid w:val="00E70288"/>
    <w:rsid w:val="00E74E94"/>
    <w:rsid w:val="00E84A6B"/>
    <w:rsid w:val="00E93774"/>
    <w:rsid w:val="00EA1717"/>
    <w:rsid w:val="00EB2555"/>
    <w:rsid w:val="00EB588E"/>
    <w:rsid w:val="00EC5646"/>
    <w:rsid w:val="00EC7ACB"/>
    <w:rsid w:val="00ED0857"/>
    <w:rsid w:val="00ED72E1"/>
    <w:rsid w:val="00EE260A"/>
    <w:rsid w:val="00EF0BA9"/>
    <w:rsid w:val="00F00838"/>
    <w:rsid w:val="00F12A8B"/>
    <w:rsid w:val="00F36FE2"/>
    <w:rsid w:val="00F412DA"/>
    <w:rsid w:val="00F41FCF"/>
    <w:rsid w:val="00F43BDF"/>
    <w:rsid w:val="00F5155B"/>
    <w:rsid w:val="00F51F58"/>
    <w:rsid w:val="00F54227"/>
    <w:rsid w:val="00F60605"/>
    <w:rsid w:val="00F663E5"/>
    <w:rsid w:val="00F81777"/>
    <w:rsid w:val="00F83855"/>
    <w:rsid w:val="00F856DB"/>
    <w:rsid w:val="00FA1250"/>
    <w:rsid w:val="00FA7AA1"/>
    <w:rsid w:val="00FB62D3"/>
    <w:rsid w:val="00FD3CD4"/>
    <w:rsid w:val="00FD4EC8"/>
    <w:rsid w:val="00FD57B3"/>
    <w:rsid w:val="00FE11D9"/>
    <w:rsid w:val="00FE58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F9"/>
  </w:style>
  <w:style w:type="paragraph" w:styleId="1">
    <w:name w:val="heading 1"/>
    <w:basedOn w:val="a"/>
    <w:link w:val="1Char"/>
    <w:uiPriority w:val="9"/>
    <w:qFormat/>
    <w:rsid w:val="000F0A5F"/>
    <w:pPr>
      <w:spacing w:before="240" w:after="120"/>
      <w:outlineLvl w:val="0"/>
    </w:pPr>
    <w:rPr>
      <w:rFonts w:ascii="Times New Roman" w:eastAsia="Times New Roman" w:hAnsi="Times New Roman" w:cs="Times New Roman"/>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5FFE"/>
    <w:rPr>
      <w:rFonts w:ascii="Lucida Grande" w:hAnsi="Lucida Grande" w:cs="Lucida Grande"/>
      <w:sz w:val="18"/>
      <w:szCs w:val="18"/>
    </w:rPr>
  </w:style>
  <w:style w:type="character" w:customStyle="1" w:styleId="Char">
    <w:name w:val="批注框文本 Char"/>
    <w:basedOn w:val="a0"/>
    <w:link w:val="a3"/>
    <w:uiPriority w:val="99"/>
    <w:semiHidden/>
    <w:rsid w:val="00655FFE"/>
    <w:rPr>
      <w:rFonts w:ascii="Lucida Grande" w:hAnsi="Lucida Grande" w:cs="Lucida Grande"/>
      <w:sz w:val="18"/>
      <w:szCs w:val="18"/>
    </w:rPr>
  </w:style>
  <w:style w:type="character" w:styleId="a4">
    <w:name w:val="Strong"/>
    <w:qFormat/>
    <w:rsid w:val="00A32565"/>
    <w:rPr>
      <w:b/>
      <w:bCs/>
    </w:rPr>
  </w:style>
  <w:style w:type="paragraph" w:styleId="a5">
    <w:name w:val="List Paragraph"/>
    <w:basedOn w:val="a"/>
    <w:uiPriority w:val="34"/>
    <w:qFormat/>
    <w:rsid w:val="005B6376"/>
    <w:pPr>
      <w:ind w:left="720"/>
      <w:contextualSpacing/>
    </w:pPr>
  </w:style>
  <w:style w:type="character" w:styleId="a6">
    <w:name w:val="Hyperlink"/>
    <w:basedOn w:val="a0"/>
    <w:uiPriority w:val="99"/>
    <w:unhideWhenUsed/>
    <w:rsid w:val="005B6376"/>
    <w:rPr>
      <w:color w:val="0000FF" w:themeColor="hyperlink"/>
      <w:u w:val="single"/>
    </w:rPr>
  </w:style>
  <w:style w:type="character" w:styleId="a7">
    <w:name w:val="annotation reference"/>
    <w:basedOn w:val="a0"/>
    <w:uiPriority w:val="99"/>
    <w:semiHidden/>
    <w:unhideWhenUsed/>
    <w:rsid w:val="00FE584B"/>
    <w:rPr>
      <w:sz w:val="16"/>
      <w:szCs w:val="16"/>
    </w:rPr>
  </w:style>
  <w:style w:type="paragraph" w:styleId="a8">
    <w:name w:val="annotation text"/>
    <w:basedOn w:val="a"/>
    <w:link w:val="Char0"/>
    <w:uiPriority w:val="99"/>
    <w:semiHidden/>
    <w:unhideWhenUsed/>
    <w:rsid w:val="00FE584B"/>
    <w:rPr>
      <w:sz w:val="20"/>
      <w:szCs w:val="20"/>
    </w:rPr>
  </w:style>
  <w:style w:type="character" w:customStyle="1" w:styleId="Char0">
    <w:name w:val="批注文字 Char"/>
    <w:basedOn w:val="a0"/>
    <w:link w:val="a8"/>
    <w:uiPriority w:val="99"/>
    <w:semiHidden/>
    <w:rsid w:val="00FE584B"/>
    <w:rPr>
      <w:sz w:val="20"/>
      <w:szCs w:val="20"/>
    </w:rPr>
  </w:style>
  <w:style w:type="paragraph" w:styleId="a9">
    <w:name w:val="annotation subject"/>
    <w:basedOn w:val="a8"/>
    <w:next w:val="a8"/>
    <w:link w:val="Char1"/>
    <w:uiPriority w:val="99"/>
    <w:semiHidden/>
    <w:unhideWhenUsed/>
    <w:rsid w:val="00FE584B"/>
    <w:rPr>
      <w:b/>
      <w:bCs/>
    </w:rPr>
  </w:style>
  <w:style w:type="character" w:customStyle="1" w:styleId="Char1">
    <w:name w:val="批注主题 Char"/>
    <w:basedOn w:val="Char0"/>
    <w:link w:val="a9"/>
    <w:uiPriority w:val="99"/>
    <w:semiHidden/>
    <w:rsid w:val="00FE584B"/>
    <w:rPr>
      <w:b/>
      <w:bCs/>
      <w:sz w:val="20"/>
      <w:szCs w:val="20"/>
    </w:rPr>
  </w:style>
  <w:style w:type="character" w:customStyle="1" w:styleId="1Char">
    <w:name w:val="标题 1 Char"/>
    <w:basedOn w:val="a0"/>
    <w:link w:val="1"/>
    <w:uiPriority w:val="9"/>
    <w:rsid w:val="000F0A5F"/>
    <w:rPr>
      <w:rFonts w:ascii="Times New Roman" w:eastAsia="Times New Roman" w:hAnsi="Times New Roman" w:cs="Times New Roman"/>
      <w:b/>
      <w:bCs/>
      <w:color w:val="000000"/>
      <w:kern w:val="36"/>
      <w:sz w:val="33"/>
      <w:szCs w:val="33"/>
    </w:rPr>
  </w:style>
  <w:style w:type="character" w:customStyle="1" w:styleId="name">
    <w:name w:val="name"/>
    <w:basedOn w:val="a0"/>
    <w:rsid w:val="003676F8"/>
  </w:style>
  <w:style w:type="paragraph" w:customStyle="1" w:styleId="Title1">
    <w:name w:val="Title1"/>
    <w:basedOn w:val="a"/>
    <w:rsid w:val="00E84A6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0"/>
    <w:rsid w:val="00E84A6B"/>
  </w:style>
  <w:style w:type="paragraph" w:customStyle="1" w:styleId="desc">
    <w:name w:val="desc"/>
    <w:basedOn w:val="a"/>
    <w:rsid w:val="00E84A6B"/>
    <w:pPr>
      <w:spacing w:before="100" w:beforeAutospacing="1" w:after="100" w:afterAutospacing="1"/>
    </w:pPr>
    <w:rPr>
      <w:rFonts w:ascii="Times New Roman" w:eastAsia="Times New Roman" w:hAnsi="Times New Roman" w:cs="Times New Roman"/>
    </w:rPr>
  </w:style>
  <w:style w:type="paragraph" w:customStyle="1" w:styleId="details">
    <w:name w:val="details"/>
    <w:basedOn w:val="a"/>
    <w:rsid w:val="00E84A6B"/>
    <w:pPr>
      <w:spacing w:before="100" w:beforeAutospacing="1" w:after="100" w:afterAutospacing="1"/>
    </w:pPr>
    <w:rPr>
      <w:rFonts w:ascii="Times New Roman" w:eastAsia="Times New Roman" w:hAnsi="Times New Roman" w:cs="Times New Roman"/>
    </w:rPr>
  </w:style>
  <w:style w:type="character" w:customStyle="1" w:styleId="jrnl">
    <w:name w:val="jrnl"/>
    <w:basedOn w:val="a0"/>
    <w:rsid w:val="00E84A6B"/>
  </w:style>
  <w:style w:type="character" w:customStyle="1" w:styleId="highlight">
    <w:name w:val="highlight"/>
    <w:basedOn w:val="a0"/>
    <w:rsid w:val="001F49DF"/>
  </w:style>
  <w:style w:type="paragraph" w:styleId="aa">
    <w:name w:val="Revision"/>
    <w:hidden/>
    <w:uiPriority w:val="99"/>
    <w:semiHidden/>
    <w:rsid w:val="00DB3E2F"/>
  </w:style>
  <w:style w:type="table" w:styleId="ab">
    <w:name w:val="Table Grid"/>
    <w:basedOn w:val="a1"/>
    <w:rsid w:val="00F41FC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Light Shading"/>
    <w:basedOn w:val="a1"/>
    <w:uiPriority w:val="60"/>
    <w:rsid w:val="00F41FC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d">
    <w:name w:val="Normal (Web)"/>
    <w:basedOn w:val="a"/>
    <w:uiPriority w:val="99"/>
    <w:semiHidden/>
    <w:unhideWhenUsed/>
    <w:rsid w:val="00F41FCF"/>
    <w:pPr>
      <w:spacing w:before="100" w:beforeAutospacing="1" w:after="100" w:afterAutospacing="1"/>
    </w:pPr>
    <w:rPr>
      <w:rFonts w:ascii="Times New Roman" w:hAnsi="Times New Roman" w:cs="Times New Roman"/>
    </w:rPr>
  </w:style>
  <w:style w:type="paragraph" w:styleId="ae">
    <w:name w:val="header"/>
    <w:basedOn w:val="a"/>
    <w:link w:val="Char2"/>
    <w:uiPriority w:val="99"/>
    <w:unhideWhenUsed/>
    <w:rsid w:val="00200D41"/>
    <w:pPr>
      <w:tabs>
        <w:tab w:val="center" w:pos="4680"/>
        <w:tab w:val="right" w:pos="9360"/>
      </w:tabs>
    </w:pPr>
  </w:style>
  <w:style w:type="character" w:customStyle="1" w:styleId="Char2">
    <w:name w:val="页眉 Char"/>
    <w:basedOn w:val="a0"/>
    <w:link w:val="ae"/>
    <w:uiPriority w:val="99"/>
    <w:rsid w:val="00200D41"/>
  </w:style>
  <w:style w:type="paragraph" w:styleId="af">
    <w:name w:val="footer"/>
    <w:basedOn w:val="a"/>
    <w:link w:val="Char3"/>
    <w:uiPriority w:val="99"/>
    <w:unhideWhenUsed/>
    <w:rsid w:val="00200D41"/>
    <w:pPr>
      <w:tabs>
        <w:tab w:val="center" w:pos="4680"/>
        <w:tab w:val="right" w:pos="9360"/>
      </w:tabs>
    </w:pPr>
  </w:style>
  <w:style w:type="character" w:customStyle="1" w:styleId="Char3">
    <w:name w:val="页脚 Char"/>
    <w:basedOn w:val="a0"/>
    <w:link w:val="af"/>
    <w:uiPriority w:val="99"/>
    <w:rsid w:val="00200D41"/>
  </w:style>
  <w:style w:type="paragraph" w:customStyle="1" w:styleId="p0">
    <w:name w:val="p0"/>
    <w:basedOn w:val="a"/>
    <w:rsid w:val="000628E7"/>
    <w:pPr>
      <w:spacing w:line="240" w:lineRule="atLeast"/>
    </w:pPr>
    <w:rPr>
      <w:rFonts w:ascii="Century" w:eastAsia="宋体"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0F0A5F"/>
    <w:pPr>
      <w:spacing w:before="240" w:after="120"/>
      <w:outlineLvl w:val="0"/>
    </w:pPr>
    <w:rPr>
      <w:rFonts w:ascii="Times New Roman" w:eastAsia="Times New Roman" w:hAnsi="Times New Roman" w:cs="Times New Roman"/>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5FFE"/>
    <w:rPr>
      <w:rFonts w:ascii="Lucida Grande" w:hAnsi="Lucida Grande" w:cs="Lucida Grande"/>
      <w:sz w:val="18"/>
      <w:szCs w:val="18"/>
    </w:rPr>
  </w:style>
  <w:style w:type="character" w:customStyle="1" w:styleId="Char">
    <w:name w:val="Balloon Text Char"/>
    <w:basedOn w:val="a0"/>
    <w:link w:val="a3"/>
    <w:uiPriority w:val="99"/>
    <w:semiHidden/>
    <w:rsid w:val="00655FFE"/>
    <w:rPr>
      <w:rFonts w:ascii="Lucida Grande" w:hAnsi="Lucida Grande" w:cs="Lucida Grande"/>
      <w:sz w:val="18"/>
      <w:szCs w:val="18"/>
    </w:rPr>
  </w:style>
  <w:style w:type="character" w:styleId="a4">
    <w:name w:val="Strong"/>
    <w:qFormat/>
    <w:rsid w:val="00A32565"/>
    <w:rPr>
      <w:b/>
      <w:bCs/>
    </w:rPr>
  </w:style>
  <w:style w:type="paragraph" w:styleId="a5">
    <w:name w:val="List Paragraph"/>
    <w:basedOn w:val="a"/>
    <w:uiPriority w:val="34"/>
    <w:qFormat/>
    <w:rsid w:val="005B6376"/>
    <w:pPr>
      <w:ind w:left="720"/>
      <w:contextualSpacing/>
    </w:pPr>
  </w:style>
  <w:style w:type="character" w:styleId="a6">
    <w:name w:val="Hyperlink"/>
    <w:basedOn w:val="a0"/>
    <w:uiPriority w:val="99"/>
    <w:unhideWhenUsed/>
    <w:rsid w:val="005B6376"/>
    <w:rPr>
      <w:color w:val="0000FF" w:themeColor="hyperlink"/>
      <w:u w:val="single"/>
    </w:rPr>
  </w:style>
  <w:style w:type="character" w:styleId="a7">
    <w:name w:val="annotation reference"/>
    <w:basedOn w:val="a0"/>
    <w:uiPriority w:val="99"/>
    <w:semiHidden/>
    <w:unhideWhenUsed/>
    <w:rsid w:val="00FE584B"/>
    <w:rPr>
      <w:sz w:val="16"/>
      <w:szCs w:val="16"/>
    </w:rPr>
  </w:style>
  <w:style w:type="paragraph" w:styleId="a8">
    <w:name w:val="annotation text"/>
    <w:basedOn w:val="a"/>
    <w:link w:val="Char0"/>
    <w:uiPriority w:val="99"/>
    <w:semiHidden/>
    <w:unhideWhenUsed/>
    <w:rsid w:val="00FE584B"/>
    <w:rPr>
      <w:sz w:val="20"/>
      <w:szCs w:val="20"/>
    </w:rPr>
  </w:style>
  <w:style w:type="character" w:customStyle="1" w:styleId="Char0">
    <w:name w:val="Comment Text Char"/>
    <w:basedOn w:val="a0"/>
    <w:link w:val="a8"/>
    <w:uiPriority w:val="99"/>
    <w:semiHidden/>
    <w:rsid w:val="00FE584B"/>
    <w:rPr>
      <w:sz w:val="20"/>
      <w:szCs w:val="20"/>
    </w:rPr>
  </w:style>
  <w:style w:type="paragraph" w:styleId="a9">
    <w:name w:val="annotation subject"/>
    <w:basedOn w:val="a8"/>
    <w:next w:val="a8"/>
    <w:link w:val="Char1"/>
    <w:uiPriority w:val="99"/>
    <w:semiHidden/>
    <w:unhideWhenUsed/>
    <w:rsid w:val="00FE584B"/>
    <w:rPr>
      <w:b/>
      <w:bCs/>
    </w:rPr>
  </w:style>
  <w:style w:type="character" w:customStyle="1" w:styleId="Char1">
    <w:name w:val="Comment Subject Char"/>
    <w:basedOn w:val="Char0"/>
    <w:link w:val="a9"/>
    <w:uiPriority w:val="99"/>
    <w:semiHidden/>
    <w:rsid w:val="00FE584B"/>
    <w:rPr>
      <w:b/>
      <w:bCs/>
      <w:sz w:val="20"/>
      <w:szCs w:val="20"/>
    </w:rPr>
  </w:style>
  <w:style w:type="character" w:customStyle="1" w:styleId="1Char">
    <w:name w:val="Heading 1 Char"/>
    <w:basedOn w:val="a0"/>
    <w:link w:val="1"/>
    <w:uiPriority w:val="9"/>
    <w:rsid w:val="000F0A5F"/>
    <w:rPr>
      <w:rFonts w:ascii="Times New Roman" w:eastAsia="Times New Roman" w:hAnsi="Times New Roman" w:cs="Times New Roman"/>
      <w:b/>
      <w:bCs/>
      <w:color w:val="000000"/>
      <w:kern w:val="36"/>
      <w:sz w:val="33"/>
      <w:szCs w:val="33"/>
    </w:rPr>
  </w:style>
  <w:style w:type="character" w:customStyle="1" w:styleId="name">
    <w:name w:val="name"/>
    <w:basedOn w:val="a0"/>
    <w:rsid w:val="003676F8"/>
  </w:style>
  <w:style w:type="paragraph" w:customStyle="1" w:styleId="Title1">
    <w:name w:val="Title1"/>
    <w:basedOn w:val="a"/>
    <w:rsid w:val="00E84A6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0"/>
    <w:rsid w:val="00E84A6B"/>
  </w:style>
  <w:style w:type="paragraph" w:customStyle="1" w:styleId="desc">
    <w:name w:val="desc"/>
    <w:basedOn w:val="a"/>
    <w:rsid w:val="00E84A6B"/>
    <w:pPr>
      <w:spacing w:before="100" w:beforeAutospacing="1" w:after="100" w:afterAutospacing="1"/>
    </w:pPr>
    <w:rPr>
      <w:rFonts w:ascii="Times New Roman" w:eastAsia="Times New Roman" w:hAnsi="Times New Roman" w:cs="Times New Roman"/>
    </w:rPr>
  </w:style>
  <w:style w:type="paragraph" w:customStyle="1" w:styleId="details">
    <w:name w:val="details"/>
    <w:basedOn w:val="a"/>
    <w:rsid w:val="00E84A6B"/>
    <w:pPr>
      <w:spacing w:before="100" w:beforeAutospacing="1" w:after="100" w:afterAutospacing="1"/>
    </w:pPr>
    <w:rPr>
      <w:rFonts w:ascii="Times New Roman" w:eastAsia="Times New Roman" w:hAnsi="Times New Roman" w:cs="Times New Roman"/>
    </w:rPr>
  </w:style>
  <w:style w:type="character" w:customStyle="1" w:styleId="jrnl">
    <w:name w:val="jrnl"/>
    <w:basedOn w:val="a0"/>
    <w:rsid w:val="00E84A6B"/>
  </w:style>
  <w:style w:type="character" w:customStyle="1" w:styleId="highlight">
    <w:name w:val="highlight"/>
    <w:basedOn w:val="a0"/>
    <w:rsid w:val="001F49DF"/>
  </w:style>
  <w:style w:type="paragraph" w:styleId="aa">
    <w:name w:val="Revision"/>
    <w:hidden/>
    <w:uiPriority w:val="99"/>
    <w:semiHidden/>
    <w:rsid w:val="00DB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0636">
      <w:bodyDiv w:val="1"/>
      <w:marLeft w:val="0"/>
      <w:marRight w:val="0"/>
      <w:marTop w:val="0"/>
      <w:marBottom w:val="0"/>
      <w:divBdr>
        <w:top w:val="none" w:sz="0" w:space="0" w:color="auto"/>
        <w:left w:val="none" w:sz="0" w:space="0" w:color="auto"/>
        <w:bottom w:val="none" w:sz="0" w:space="0" w:color="auto"/>
        <w:right w:val="none" w:sz="0" w:space="0" w:color="auto"/>
      </w:divBdr>
    </w:div>
    <w:div w:id="14041017">
      <w:bodyDiv w:val="1"/>
      <w:marLeft w:val="0"/>
      <w:marRight w:val="0"/>
      <w:marTop w:val="0"/>
      <w:marBottom w:val="0"/>
      <w:divBdr>
        <w:top w:val="none" w:sz="0" w:space="0" w:color="auto"/>
        <w:left w:val="none" w:sz="0" w:space="0" w:color="auto"/>
        <w:bottom w:val="none" w:sz="0" w:space="0" w:color="auto"/>
        <w:right w:val="none" w:sz="0" w:space="0" w:color="auto"/>
      </w:divBdr>
    </w:div>
    <w:div w:id="15544841">
      <w:bodyDiv w:val="1"/>
      <w:marLeft w:val="0"/>
      <w:marRight w:val="0"/>
      <w:marTop w:val="0"/>
      <w:marBottom w:val="0"/>
      <w:divBdr>
        <w:top w:val="none" w:sz="0" w:space="0" w:color="auto"/>
        <w:left w:val="none" w:sz="0" w:space="0" w:color="auto"/>
        <w:bottom w:val="none" w:sz="0" w:space="0" w:color="auto"/>
        <w:right w:val="none" w:sz="0" w:space="0" w:color="auto"/>
      </w:divBdr>
    </w:div>
    <w:div w:id="21980670">
      <w:bodyDiv w:val="1"/>
      <w:marLeft w:val="0"/>
      <w:marRight w:val="0"/>
      <w:marTop w:val="0"/>
      <w:marBottom w:val="0"/>
      <w:divBdr>
        <w:top w:val="none" w:sz="0" w:space="0" w:color="auto"/>
        <w:left w:val="none" w:sz="0" w:space="0" w:color="auto"/>
        <w:bottom w:val="none" w:sz="0" w:space="0" w:color="auto"/>
        <w:right w:val="none" w:sz="0" w:space="0" w:color="auto"/>
      </w:divBdr>
    </w:div>
    <w:div w:id="24868272">
      <w:bodyDiv w:val="1"/>
      <w:marLeft w:val="0"/>
      <w:marRight w:val="0"/>
      <w:marTop w:val="0"/>
      <w:marBottom w:val="0"/>
      <w:divBdr>
        <w:top w:val="none" w:sz="0" w:space="0" w:color="auto"/>
        <w:left w:val="none" w:sz="0" w:space="0" w:color="auto"/>
        <w:bottom w:val="none" w:sz="0" w:space="0" w:color="auto"/>
        <w:right w:val="none" w:sz="0" w:space="0" w:color="auto"/>
      </w:divBdr>
    </w:div>
    <w:div w:id="30038112">
      <w:bodyDiv w:val="1"/>
      <w:marLeft w:val="0"/>
      <w:marRight w:val="0"/>
      <w:marTop w:val="0"/>
      <w:marBottom w:val="0"/>
      <w:divBdr>
        <w:top w:val="none" w:sz="0" w:space="0" w:color="auto"/>
        <w:left w:val="none" w:sz="0" w:space="0" w:color="auto"/>
        <w:bottom w:val="none" w:sz="0" w:space="0" w:color="auto"/>
        <w:right w:val="none" w:sz="0" w:space="0" w:color="auto"/>
      </w:divBdr>
    </w:div>
    <w:div w:id="46416316">
      <w:bodyDiv w:val="1"/>
      <w:marLeft w:val="0"/>
      <w:marRight w:val="0"/>
      <w:marTop w:val="0"/>
      <w:marBottom w:val="0"/>
      <w:divBdr>
        <w:top w:val="none" w:sz="0" w:space="0" w:color="auto"/>
        <w:left w:val="none" w:sz="0" w:space="0" w:color="auto"/>
        <w:bottom w:val="none" w:sz="0" w:space="0" w:color="auto"/>
        <w:right w:val="none" w:sz="0" w:space="0" w:color="auto"/>
      </w:divBdr>
    </w:div>
    <w:div w:id="56438740">
      <w:bodyDiv w:val="1"/>
      <w:marLeft w:val="0"/>
      <w:marRight w:val="0"/>
      <w:marTop w:val="0"/>
      <w:marBottom w:val="0"/>
      <w:divBdr>
        <w:top w:val="none" w:sz="0" w:space="0" w:color="auto"/>
        <w:left w:val="none" w:sz="0" w:space="0" w:color="auto"/>
        <w:bottom w:val="none" w:sz="0" w:space="0" w:color="auto"/>
        <w:right w:val="none" w:sz="0" w:space="0" w:color="auto"/>
      </w:divBdr>
    </w:div>
    <w:div w:id="76440826">
      <w:bodyDiv w:val="1"/>
      <w:marLeft w:val="0"/>
      <w:marRight w:val="0"/>
      <w:marTop w:val="0"/>
      <w:marBottom w:val="0"/>
      <w:divBdr>
        <w:top w:val="none" w:sz="0" w:space="0" w:color="auto"/>
        <w:left w:val="none" w:sz="0" w:space="0" w:color="auto"/>
        <w:bottom w:val="none" w:sz="0" w:space="0" w:color="auto"/>
        <w:right w:val="none" w:sz="0" w:space="0" w:color="auto"/>
      </w:divBdr>
    </w:div>
    <w:div w:id="94521703">
      <w:bodyDiv w:val="1"/>
      <w:marLeft w:val="0"/>
      <w:marRight w:val="0"/>
      <w:marTop w:val="0"/>
      <w:marBottom w:val="0"/>
      <w:divBdr>
        <w:top w:val="none" w:sz="0" w:space="0" w:color="auto"/>
        <w:left w:val="none" w:sz="0" w:space="0" w:color="auto"/>
        <w:bottom w:val="none" w:sz="0" w:space="0" w:color="auto"/>
        <w:right w:val="none" w:sz="0" w:space="0" w:color="auto"/>
      </w:divBdr>
    </w:div>
    <w:div w:id="100927897">
      <w:bodyDiv w:val="1"/>
      <w:marLeft w:val="0"/>
      <w:marRight w:val="0"/>
      <w:marTop w:val="0"/>
      <w:marBottom w:val="0"/>
      <w:divBdr>
        <w:top w:val="none" w:sz="0" w:space="0" w:color="auto"/>
        <w:left w:val="none" w:sz="0" w:space="0" w:color="auto"/>
        <w:bottom w:val="none" w:sz="0" w:space="0" w:color="auto"/>
        <w:right w:val="none" w:sz="0" w:space="0" w:color="auto"/>
      </w:divBdr>
    </w:div>
    <w:div w:id="103159628">
      <w:bodyDiv w:val="1"/>
      <w:marLeft w:val="0"/>
      <w:marRight w:val="0"/>
      <w:marTop w:val="0"/>
      <w:marBottom w:val="0"/>
      <w:divBdr>
        <w:top w:val="none" w:sz="0" w:space="0" w:color="auto"/>
        <w:left w:val="none" w:sz="0" w:space="0" w:color="auto"/>
        <w:bottom w:val="none" w:sz="0" w:space="0" w:color="auto"/>
        <w:right w:val="none" w:sz="0" w:space="0" w:color="auto"/>
      </w:divBdr>
    </w:div>
    <w:div w:id="112022032">
      <w:bodyDiv w:val="1"/>
      <w:marLeft w:val="0"/>
      <w:marRight w:val="0"/>
      <w:marTop w:val="0"/>
      <w:marBottom w:val="0"/>
      <w:divBdr>
        <w:top w:val="none" w:sz="0" w:space="0" w:color="auto"/>
        <w:left w:val="none" w:sz="0" w:space="0" w:color="auto"/>
        <w:bottom w:val="none" w:sz="0" w:space="0" w:color="auto"/>
        <w:right w:val="none" w:sz="0" w:space="0" w:color="auto"/>
      </w:divBdr>
    </w:div>
    <w:div w:id="121123097">
      <w:bodyDiv w:val="1"/>
      <w:marLeft w:val="0"/>
      <w:marRight w:val="0"/>
      <w:marTop w:val="0"/>
      <w:marBottom w:val="0"/>
      <w:divBdr>
        <w:top w:val="none" w:sz="0" w:space="0" w:color="auto"/>
        <w:left w:val="none" w:sz="0" w:space="0" w:color="auto"/>
        <w:bottom w:val="none" w:sz="0" w:space="0" w:color="auto"/>
        <w:right w:val="none" w:sz="0" w:space="0" w:color="auto"/>
      </w:divBdr>
    </w:div>
    <w:div w:id="123738990">
      <w:bodyDiv w:val="1"/>
      <w:marLeft w:val="0"/>
      <w:marRight w:val="0"/>
      <w:marTop w:val="0"/>
      <w:marBottom w:val="0"/>
      <w:divBdr>
        <w:top w:val="none" w:sz="0" w:space="0" w:color="auto"/>
        <w:left w:val="none" w:sz="0" w:space="0" w:color="auto"/>
        <w:bottom w:val="none" w:sz="0" w:space="0" w:color="auto"/>
        <w:right w:val="none" w:sz="0" w:space="0" w:color="auto"/>
      </w:divBdr>
    </w:div>
    <w:div w:id="124082261">
      <w:bodyDiv w:val="1"/>
      <w:marLeft w:val="0"/>
      <w:marRight w:val="0"/>
      <w:marTop w:val="0"/>
      <w:marBottom w:val="0"/>
      <w:divBdr>
        <w:top w:val="none" w:sz="0" w:space="0" w:color="auto"/>
        <w:left w:val="none" w:sz="0" w:space="0" w:color="auto"/>
        <w:bottom w:val="none" w:sz="0" w:space="0" w:color="auto"/>
        <w:right w:val="none" w:sz="0" w:space="0" w:color="auto"/>
      </w:divBdr>
    </w:div>
    <w:div w:id="127869115">
      <w:bodyDiv w:val="1"/>
      <w:marLeft w:val="0"/>
      <w:marRight w:val="0"/>
      <w:marTop w:val="0"/>
      <w:marBottom w:val="0"/>
      <w:divBdr>
        <w:top w:val="none" w:sz="0" w:space="0" w:color="auto"/>
        <w:left w:val="none" w:sz="0" w:space="0" w:color="auto"/>
        <w:bottom w:val="none" w:sz="0" w:space="0" w:color="auto"/>
        <w:right w:val="none" w:sz="0" w:space="0" w:color="auto"/>
      </w:divBdr>
    </w:div>
    <w:div w:id="251477752">
      <w:bodyDiv w:val="1"/>
      <w:marLeft w:val="0"/>
      <w:marRight w:val="0"/>
      <w:marTop w:val="0"/>
      <w:marBottom w:val="0"/>
      <w:divBdr>
        <w:top w:val="none" w:sz="0" w:space="0" w:color="auto"/>
        <w:left w:val="none" w:sz="0" w:space="0" w:color="auto"/>
        <w:bottom w:val="none" w:sz="0" w:space="0" w:color="auto"/>
        <w:right w:val="none" w:sz="0" w:space="0" w:color="auto"/>
      </w:divBdr>
    </w:div>
    <w:div w:id="256259121">
      <w:bodyDiv w:val="1"/>
      <w:marLeft w:val="0"/>
      <w:marRight w:val="0"/>
      <w:marTop w:val="0"/>
      <w:marBottom w:val="0"/>
      <w:divBdr>
        <w:top w:val="none" w:sz="0" w:space="0" w:color="auto"/>
        <w:left w:val="none" w:sz="0" w:space="0" w:color="auto"/>
        <w:bottom w:val="none" w:sz="0" w:space="0" w:color="auto"/>
        <w:right w:val="none" w:sz="0" w:space="0" w:color="auto"/>
      </w:divBdr>
    </w:div>
    <w:div w:id="256866020">
      <w:bodyDiv w:val="1"/>
      <w:marLeft w:val="0"/>
      <w:marRight w:val="0"/>
      <w:marTop w:val="0"/>
      <w:marBottom w:val="0"/>
      <w:divBdr>
        <w:top w:val="none" w:sz="0" w:space="0" w:color="auto"/>
        <w:left w:val="none" w:sz="0" w:space="0" w:color="auto"/>
        <w:bottom w:val="none" w:sz="0" w:space="0" w:color="auto"/>
        <w:right w:val="none" w:sz="0" w:space="0" w:color="auto"/>
      </w:divBdr>
    </w:div>
    <w:div w:id="257442716">
      <w:bodyDiv w:val="1"/>
      <w:marLeft w:val="0"/>
      <w:marRight w:val="0"/>
      <w:marTop w:val="0"/>
      <w:marBottom w:val="0"/>
      <w:divBdr>
        <w:top w:val="none" w:sz="0" w:space="0" w:color="auto"/>
        <w:left w:val="none" w:sz="0" w:space="0" w:color="auto"/>
        <w:bottom w:val="none" w:sz="0" w:space="0" w:color="auto"/>
        <w:right w:val="none" w:sz="0" w:space="0" w:color="auto"/>
      </w:divBdr>
    </w:div>
    <w:div w:id="259918214">
      <w:bodyDiv w:val="1"/>
      <w:marLeft w:val="0"/>
      <w:marRight w:val="0"/>
      <w:marTop w:val="0"/>
      <w:marBottom w:val="0"/>
      <w:divBdr>
        <w:top w:val="none" w:sz="0" w:space="0" w:color="auto"/>
        <w:left w:val="none" w:sz="0" w:space="0" w:color="auto"/>
        <w:bottom w:val="none" w:sz="0" w:space="0" w:color="auto"/>
        <w:right w:val="none" w:sz="0" w:space="0" w:color="auto"/>
      </w:divBdr>
    </w:div>
    <w:div w:id="268515822">
      <w:bodyDiv w:val="1"/>
      <w:marLeft w:val="0"/>
      <w:marRight w:val="0"/>
      <w:marTop w:val="0"/>
      <w:marBottom w:val="0"/>
      <w:divBdr>
        <w:top w:val="none" w:sz="0" w:space="0" w:color="auto"/>
        <w:left w:val="none" w:sz="0" w:space="0" w:color="auto"/>
        <w:bottom w:val="none" w:sz="0" w:space="0" w:color="auto"/>
        <w:right w:val="none" w:sz="0" w:space="0" w:color="auto"/>
      </w:divBdr>
    </w:div>
    <w:div w:id="270166502">
      <w:bodyDiv w:val="1"/>
      <w:marLeft w:val="0"/>
      <w:marRight w:val="0"/>
      <w:marTop w:val="0"/>
      <w:marBottom w:val="0"/>
      <w:divBdr>
        <w:top w:val="none" w:sz="0" w:space="0" w:color="auto"/>
        <w:left w:val="none" w:sz="0" w:space="0" w:color="auto"/>
        <w:bottom w:val="none" w:sz="0" w:space="0" w:color="auto"/>
        <w:right w:val="none" w:sz="0" w:space="0" w:color="auto"/>
      </w:divBdr>
    </w:div>
    <w:div w:id="272127124">
      <w:bodyDiv w:val="1"/>
      <w:marLeft w:val="0"/>
      <w:marRight w:val="0"/>
      <w:marTop w:val="0"/>
      <w:marBottom w:val="0"/>
      <w:divBdr>
        <w:top w:val="none" w:sz="0" w:space="0" w:color="auto"/>
        <w:left w:val="none" w:sz="0" w:space="0" w:color="auto"/>
        <w:bottom w:val="none" w:sz="0" w:space="0" w:color="auto"/>
        <w:right w:val="none" w:sz="0" w:space="0" w:color="auto"/>
      </w:divBdr>
    </w:div>
    <w:div w:id="303393727">
      <w:bodyDiv w:val="1"/>
      <w:marLeft w:val="0"/>
      <w:marRight w:val="0"/>
      <w:marTop w:val="0"/>
      <w:marBottom w:val="0"/>
      <w:divBdr>
        <w:top w:val="none" w:sz="0" w:space="0" w:color="auto"/>
        <w:left w:val="none" w:sz="0" w:space="0" w:color="auto"/>
        <w:bottom w:val="none" w:sz="0" w:space="0" w:color="auto"/>
        <w:right w:val="none" w:sz="0" w:space="0" w:color="auto"/>
      </w:divBdr>
    </w:div>
    <w:div w:id="305673389">
      <w:bodyDiv w:val="1"/>
      <w:marLeft w:val="0"/>
      <w:marRight w:val="0"/>
      <w:marTop w:val="0"/>
      <w:marBottom w:val="0"/>
      <w:divBdr>
        <w:top w:val="none" w:sz="0" w:space="0" w:color="auto"/>
        <w:left w:val="none" w:sz="0" w:space="0" w:color="auto"/>
        <w:bottom w:val="none" w:sz="0" w:space="0" w:color="auto"/>
        <w:right w:val="none" w:sz="0" w:space="0" w:color="auto"/>
      </w:divBdr>
    </w:div>
    <w:div w:id="315110909">
      <w:bodyDiv w:val="1"/>
      <w:marLeft w:val="0"/>
      <w:marRight w:val="0"/>
      <w:marTop w:val="0"/>
      <w:marBottom w:val="0"/>
      <w:divBdr>
        <w:top w:val="none" w:sz="0" w:space="0" w:color="auto"/>
        <w:left w:val="none" w:sz="0" w:space="0" w:color="auto"/>
        <w:bottom w:val="none" w:sz="0" w:space="0" w:color="auto"/>
        <w:right w:val="none" w:sz="0" w:space="0" w:color="auto"/>
      </w:divBdr>
    </w:div>
    <w:div w:id="316106743">
      <w:bodyDiv w:val="1"/>
      <w:marLeft w:val="0"/>
      <w:marRight w:val="0"/>
      <w:marTop w:val="0"/>
      <w:marBottom w:val="0"/>
      <w:divBdr>
        <w:top w:val="none" w:sz="0" w:space="0" w:color="auto"/>
        <w:left w:val="none" w:sz="0" w:space="0" w:color="auto"/>
        <w:bottom w:val="none" w:sz="0" w:space="0" w:color="auto"/>
        <w:right w:val="none" w:sz="0" w:space="0" w:color="auto"/>
      </w:divBdr>
    </w:div>
    <w:div w:id="326595196">
      <w:bodyDiv w:val="1"/>
      <w:marLeft w:val="0"/>
      <w:marRight w:val="0"/>
      <w:marTop w:val="0"/>
      <w:marBottom w:val="0"/>
      <w:divBdr>
        <w:top w:val="none" w:sz="0" w:space="0" w:color="auto"/>
        <w:left w:val="none" w:sz="0" w:space="0" w:color="auto"/>
        <w:bottom w:val="none" w:sz="0" w:space="0" w:color="auto"/>
        <w:right w:val="none" w:sz="0" w:space="0" w:color="auto"/>
      </w:divBdr>
    </w:div>
    <w:div w:id="335113099">
      <w:bodyDiv w:val="1"/>
      <w:marLeft w:val="0"/>
      <w:marRight w:val="0"/>
      <w:marTop w:val="0"/>
      <w:marBottom w:val="0"/>
      <w:divBdr>
        <w:top w:val="none" w:sz="0" w:space="0" w:color="auto"/>
        <w:left w:val="none" w:sz="0" w:space="0" w:color="auto"/>
        <w:bottom w:val="none" w:sz="0" w:space="0" w:color="auto"/>
        <w:right w:val="none" w:sz="0" w:space="0" w:color="auto"/>
      </w:divBdr>
    </w:div>
    <w:div w:id="348458468">
      <w:bodyDiv w:val="1"/>
      <w:marLeft w:val="0"/>
      <w:marRight w:val="0"/>
      <w:marTop w:val="0"/>
      <w:marBottom w:val="0"/>
      <w:divBdr>
        <w:top w:val="none" w:sz="0" w:space="0" w:color="auto"/>
        <w:left w:val="none" w:sz="0" w:space="0" w:color="auto"/>
        <w:bottom w:val="none" w:sz="0" w:space="0" w:color="auto"/>
        <w:right w:val="none" w:sz="0" w:space="0" w:color="auto"/>
      </w:divBdr>
    </w:div>
    <w:div w:id="383217539">
      <w:bodyDiv w:val="1"/>
      <w:marLeft w:val="0"/>
      <w:marRight w:val="0"/>
      <w:marTop w:val="0"/>
      <w:marBottom w:val="0"/>
      <w:divBdr>
        <w:top w:val="none" w:sz="0" w:space="0" w:color="auto"/>
        <w:left w:val="none" w:sz="0" w:space="0" w:color="auto"/>
        <w:bottom w:val="none" w:sz="0" w:space="0" w:color="auto"/>
        <w:right w:val="none" w:sz="0" w:space="0" w:color="auto"/>
      </w:divBdr>
    </w:div>
    <w:div w:id="431096852">
      <w:bodyDiv w:val="1"/>
      <w:marLeft w:val="0"/>
      <w:marRight w:val="0"/>
      <w:marTop w:val="0"/>
      <w:marBottom w:val="0"/>
      <w:divBdr>
        <w:top w:val="none" w:sz="0" w:space="0" w:color="auto"/>
        <w:left w:val="none" w:sz="0" w:space="0" w:color="auto"/>
        <w:bottom w:val="none" w:sz="0" w:space="0" w:color="auto"/>
        <w:right w:val="none" w:sz="0" w:space="0" w:color="auto"/>
      </w:divBdr>
    </w:div>
    <w:div w:id="444423727">
      <w:bodyDiv w:val="1"/>
      <w:marLeft w:val="0"/>
      <w:marRight w:val="0"/>
      <w:marTop w:val="0"/>
      <w:marBottom w:val="0"/>
      <w:divBdr>
        <w:top w:val="none" w:sz="0" w:space="0" w:color="auto"/>
        <w:left w:val="none" w:sz="0" w:space="0" w:color="auto"/>
        <w:bottom w:val="none" w:sz="0" w:space="0" w:color="auto"/>
        <w:right w:val="none" w:sz="0" w:space="0" w:color="auto"/>
      </w:divBdr>
    </w:div>
    <w:div w:id="468789339">
      <w:bodyDiv w:val="1"/>
      <w:marLeft w:val="0"/>
      <w:marRight w:val="0"/>
      <w:marTop w:val="0"/>
      <w:marBottom w:val="0"/>
      <w:divBdr>
        <w:top w:val="none" w:sz="0" w:space="0" w:color="auto"/>
        <w:left w:val="none" w:sz="0" w:space="0" w:color="auto"/>
        <w:bottom w:val="none" w:sz="0" w:space="0" w:color="auto"/>
        <w:right w:val="none" w:sz="0" w:space="0" w:color="auto"/>
      </w:divBdr>
    </w:div>
    <w:div w:id="487595219">
      <w:bodyDiv w:val="1"/>
      <w:marLeft w:val="0"/>
      <w:marRight w:val="0"/>
      <w:marTop w:val="0"/>
      <w:marBottom w:val="0"/>
      <w:divBdr>
        <w:top w:val="none" w:sz="0" w:space="0" w:color="auto"/>
        <w:left w:val="none" w:sz="0" w:space="0" w:color="auto"/>
        <w:bottom w:val="none" w:sz="0" w:space="0" w:color="auto"/>
        <w:right w:val="none" w:sz="0" w:space="0" w:color="auto"/>
      </w:divBdr>
    </w:div>
    <w:div w:id="498008074">
      <w:bodyDiv w:val="1"/>
      <w:marLeft w:val="0"/>
      <w:marRight w:val="0"/>
      <w:marTop w:val="0"/>
      <w:marBottom w:val="0"/>
      <w:divBdr>
        <w:top w:val="none" w:sz="0" w:space="0" w:color="auto"/>
        <w:left w:val="none" w:sz="0" w:space="0" w:color="auto"/>
        <w:bottom w:val="none" w:sz="0" w:space="0" w:color="auto"/>
        <w:right w:val="none" w:sz="0" w:space="0" w:color="auto"/>
      </w:divBdr>
    </w:div>
    <w:div w:id="500972025">
      <w:bodyDiv w:val="1"/>
      <w:marLeft w:val="0"/>
      <w:marRight w:val="0"/>
      <w:marTop w:val="0"/>
      <w:marBottom w:val="0"/>
      <w:divBdr>
        <w:top w:val="none" w:sz="0" w:space="0" w:color="auto"/>
        <w:left w:val="none" w:sz="0" w:space="0" w:color="auto"/>
        <w:bottom w:val="none" w:sz="0" w:space="0" w:color="auto"/>
        <w:right w:val="none" w:sz="0" w:space="0" w:color="auto"/>
      </w:divBdr>
    </w:div>
    <w:div w:id="502358243">
      <w:bodyDiv w:val="1"/>
      <w:marLeft w:val="0"/>
      <w:marRight w:val="0"/>
      <w:marTop w:val="0"/>
      <w:marBottom w:val="0"/>
      <w:divBdr>
        <w:top w:val="none" w:sz="0" w:space="0" w:color="auto"/>
        <w:left w:val="none" w:sz="0" w:space="0" w:color="auto"/>
        <w:bottom w:val="none" w:sz="0" w:space="0" w:color="auto"/>
        <w:right w:val="none" w:sz="0" w:space="0" w:color="auto"/>
      </w:divBdr>
      <w:divsChild>
        <w:div w:id="1718773011">
          <w:marLeft w:val="0"/>
          <w:marRight w:val="0"/>
          <w:marTop w:val="34"/>
          <w:marBottom w:val="34"/>
          <w:divBdr>
            <w:top w:val="none" w:sz="0" w:space="0" w:color="auto"/>
            <w:left w:val="none" w:sz="0" w:space="0" w:color="auto"/>
            <w:bottom w:val="none" w:sz="0" w:space="0" w:color="auto"/>
            <w:right w:val="none" w:sz="0" w:space="0" w:color="auto"/>
          </w:divBdr>
        </w:div>
      </w:divsChild>
    </w:div>
    <w:div w:id="517546852">
      <w:bodyDiv w:val="1"/>
      <w:marLeft w:val="0"/>
      <w:marRight w:val="0"/>
      <w:marTop w:val="0"/>
      <w:marBottom w:val="0"/>
      <w:divBdr>
        <w:top w:val="none" w:sz="0" w:space="0" w:color="auto"/>
        <w:left w:val="none" w:sz="0" w:space="0" w:color="auto"/>
        <w:bottom w:val="none" w:sz="0" w:space="0" w:color="auto"/>
        <w:right w:val="none" w:sz="0" w:space="0" w:color="auto"/>
      </w:divBdr>
    </w:div>
    <w:div w:id="518004889">
      <w:bodyDiv w:val="1"/>
      <w:marLeft w:val="0"/>
      <w:marRight w:val="0"/>
      <w:marTop w:val="0"/>
      <w:marBottom w:val="0"/>
      <w:divBdr>
        <w:top w:val="none" w:sz="0" w:space="0" w:color="auto"/>
        <w:left w:val="none" w:sz="0" w:space="0" w:color="auto"/>
        <w:bottom w:val="none" w:sz="0" w:space="0" w:color="auto"/>
        <w:right w:val="none" w:sz="0" w:space="0" w:color="auto"/>
      </w:divBdr>
    </w:div>
    <w:div w:id="520241954">
      <w:bodyDiv w:val="1"/>
      <w:marLeft w:val="0"/>
      <w:marRight w:val="0"/>
      <w:marTop w:val="0"/>
      <w:marBottom w:val="0"/>
      <w:divBdr>
        <w:top w:val="none" w:sz="0" w:space="0" w:color="auto"/>
        <w:left w:val="none" w:sz="0" w:space="0" w:color="auto"/>
        <w:bottom w:val="none" w:sz="0" w:space="0" w:color="auto"/>
        <w:right w:val="none" w:sz="0" w:space="0" w:color="auto"/>
      </w:divBdr>
    </w:div>
    <w:div w:id="526875013">
      <w:bodyDiv w:val="1"/>
      <w:marLeft w:val="0"/>
      <w:marRight w:val="0"/>
      <w:marTop w:val="0"/>
      <w:marBottom w:val="0"/>
      <w:divBdr>
        <w:top w:val="none" w:sz="0" w:space="0" w:color="auto"/>
        <w:left w:val="none" w:sz="0" w:space="0" w:color="auto"/>
        <w:bottom w:val="none" w:sz="0" w:space="0" w:color="auto"/>
        <w:right w:val="none" w:sz="0" w:space="0" w:color="auto"/>
      </w:divBdr>
    </w:div>
    <w:div w:id="542399778">
      <w:bodyDiv w:val="1"/>
      <w:marLeft w:val="0"/>
      <w:marRight w:val="0"/>
      <w:marTop w:val="0"/>
      <w:marBottom w:val="0"/>
      <w:divBdr>
        <w:top w:val="none" w:sz="0" w:space="0" w:color="auto"/>
        <w:left w:val="none" w:sz="0" w:space="0" w:color="auto"/>
        <w:bottom w:val="none" w:sz="0" w:space="0" w:color="auto"/>
        <w:right w:val="none" w:sz="0" w:space="0" w:color="auto"/>
      </w:divBdr>
    </w:div>
    <w:div w:id="545676626">
      <w:bodyDiv w:val="1"/>
      <w:marLeft w:val="0"/>
      <w:marRight w:val="0"/>
      <w:marTop w:val="0"/>
      <w:marBottom w:val="0"/>
      <w:divBdr>
        <w:top w:val="none" w:sz="0" w:space="0" w:color="auto"/>
        <w:left w:val="none" w:sz="0" w:space="0" w:color="auto"/>
        <w:bottom w:val="none" w:sz="0" w:space="0" w:color="auto"/>
        <w:right w:val="none" w:sz="0" w:space="0" w:color="auto"/>
      </w:divBdr>
    </w:div>
    <w:div w:id="560605118">
      <w:bodyDiv w:val="1"/>
      <w:marLeft w:val="0"/>
      <w:marRight w:val="0"/>
      <w:marTop w:val="0"/>
      <w:marBottom w:val="0"/>
      <w:divBdr>
        <w:top w:val="none" w:sz="0" w:space="0" w:color="auto"/>
        <w:left w:val="none" w:sz="0" w:space="0" w:color="auto"/>
        <w:bottom w:val="none" w:sz="0" w:space="0" w:color="auto"/>
        <w:right w:val="none" w:sz="0" w:space="0" w:color="auto"/>
      </w:divBdr>
    </w:div>
    <w:div w:id="585774660">
      <w:bodyDiv w:val="1"/>
      <w:marLeft w:val="0"/>
      <w:marRight w:val="0"/>
      <w:marTop w:val="0"/>
      <w:marBottom w:val="0"/>
      <w:divBdr>
        <w:top w:val="none" w:sz="0" w:space="0" w:color="auto"/>
        <w:left w:val="none" w:sz="0" w:space="0" w:color="auto"/>
        <w:bottom w:val="none" w:sz="0" w:space="0" w:color="auto"/>
        <w:right w:val="none" w:sz="0" w:space="0" w:color="auto"/>
      </w:divBdr>
    </w:div>
    <w:div w:id="586765434">
      <w:bodyDiv w:val="1"/>
      <w:marLeft w:val="0"/>
      <w:marRight w:val="0"/>
      <w:marTop w:val="0"/>
      <w:marBottom w:val="0"/>
      <w:divBdr>
        <w:top w:val="none" w:sz="0" w:space="0" w:color="auto"/>
        <w:left w:val="none" w:sz="0" w:space="0" w:color="auto"/>
        <w:bottom w:val="none" w:sz="0" w:space="0" w:color="auto"/>
        <w:right w:val="none" w:sz="0" w:space="0" w:color="auto"/>
      </w:divBdr>
    </w:div>
    <w:div w:id="600069327">
      <w:bodyDiv w:val="1"/>
      <w:marLeft w:val="0"/>
      <w:marRight w:val="0"/>
      <w:marTop w:val="0"/>
      <w:marBottom w:val="0"/>
      <w:divBdr>
        <w:top w:val="none" w:sz="0" w:space="0" w:color="auto"/>
        <w:left w:val="none" w:sz="0" w:space="0" w:color="auto"/>
        <w:bottom w:val="none" w:sz="0" w:space="0" w:color="auto"/>
        <w:right w:val="none" w:sz="0" w:space="0" w:color="auto"/>
      </w:divBdr>
    </w:div>
    <w:div w:id="649020159">
      <w:bodyDiv w:val="1"/>
      <w:marLeft w:val="0"/>
      <w:marRight w:val="0"/>
      <w:marTop w:val="0"/>
      <w:marBottom w:val="0"/>
      <w:divBdr>
        <w:top w:val="none" w:sz="0" w:space="0" w:color="auto"/>
        <w:left w:val="none" w:sz="0" w:space="0" w:color="auto"/>
        <w:bottom w:val="none" w:sz="0" w:space="0" w:color="auto"/>
        <w:right w:val="none" w:sz="0" w:space="0" w:color="auto"/>
      </w:divBdr>
    </w:div>
    <w:div w:id="659501946">
      <w:bodyDiv w:val="1"/>
      <w:marLeft w:val="0"/>
      <w:marRight w:val="0"/>
      <w:marTop w:val="0"/>
      <w:marBottom w:val="0"/>
      <w:divBdr>
        <w:top w:val="none" w:sz="0" w:space="0" w:color="auto"/>
        <w:left w:val="none" w:sz="0" w:space="0" w:color="auto"/>
        <w:bottom w:val="none" w:sz="0" w:space="0" w:color="auto"/>
        <w:right w:val="none" w:sz="0" w:space="0" w:color="auto"/>
      </w:divBdr>
    </w:div>
    <w:div w:id="665472865">
      <w:bodyDiv w:val="1"/>
      <w:marLeft w:val="0"/>
      <w:marRight w:val="0"/>
      <w:marTop w:val="0"/>
      <w:marBottom w:val="0"/>
      <w:divBdr>
        <w:top w:val="none" w:sz="0" w:space="0" w:color="auto"/>
        <w:left w:val="none" w:sz="0" w:space="0" w:color="auto"/>
        <w:bottom w:val="none" w:sz="0" w:space="0" w:color="auto"/>
        <w:right w:val="none" w:sz="0" w:space="0" w:color="auto"/>
      </w:divBdr>
    </w:div>
    <w:div w:id="679742761">
      <w:bodyDiv w:val="1"/>
      <w:marLeft w:val="0"/>
      <w:marRight w:val="0"/>
      <w:marTop w:val="0"/>
      <w:marBottom w:val="0"/>
      <w:divBdr>
        <w:top w:val="none" w:sz="0" w:space="0" w:color="auto"/>
        <w:left w:val="none" w:sz="0" w:space="0" w:color="auto"/>
        <w:bottom w:val="none" w:sz="0" w:space="0" w:color="auto"/>
        <w:right w:val="none" w:sz="0" w:space="0" w:color="auto"/>
      </w:divBdr>
    </w:div>
    <w:div w:id="698504217">
      <w:bodyDiv w:val="1"/>
      <w:marLeft w:val="0"/>
      <w:marRight w:val="0"/>
      <w:marTop w:val="0"/>
      <w:marBottom w:val="0"/>
      <w:divBdr>
        <w:top w:val="none" w:sz="0" w:space="0" w:color="auto"/>
        <w:left w:val="none" w:sz="0" w:space="0" w:color="auto"/>
        <w:bottom w:val="none" w:sz="0" w:space="0" w:color="auto"/>
        <w:right w:val="none" w:sz="0" w:space="0" w:color="auto"/>
      </w:divBdr>
    </w:div>
    <w:div w:id="711543321">
      <w:bodyDiv w:val="1"/>
      <w:marLeft w:val="0"/>
      <w:marRight w:val="0"/>
      <w:marTop w:val="0"/>
      <w:marBottom w:val="0"/>
      <w:divBdr>
        <w:top w:val="none" w:sz="0" w:space="0" w:color="auto"/>
        <w:left w:val="none" w:sz="0" w:space="0" w:color="auto"/>
        <w:bottom w:val="none" w:sz="0" w:space="0" w:color="auto"/>
        <w:right w:val="none" w:sz="0" w:space="0" w:color="auto"/>
      </w:divBdr>
    </w:div>
    <w:div w:id="715931395">
      <w:bodyDiv w:val="1"/>
      <w:marLeft w:val="0"/>
      <w:marRight w:val="0"/>
      <w:marTop w:val="0"/>
      <w:marBottom w:val="0"/>
      <w:divBdr>
        <w:top w:val="none" w:sz="0" w:space="0" w:color="auto"/>
        <w:left w:val="none" w:sz="0" w:space="0" w:color="auto"/>
        <w:bottom w:val="none" w:sz="0" w:space="0" w:color="auto"/>
        <w:right w:val="none" w:sz="0" w:space="0" w:color="auto"/>
      </w:divBdr>
    </w:div>
    <w:div w:id="721833479">
      <w:bodyDiv w:val="1"/>
      <w:marLeft w:val="0"/>
      <w:marRight w:val="0"/>
      <w:marTop w:val="0"/>
      <w:marBottom w:val="0"/>
      <w:divBdr>
        <w:top w:val="none" w:sz="0" w:space="0" w:color="auto"/>
        <w:left w:val="none" w:sz="0" w:space="0" w:color="auto"/>
        <w:bottom w:val="none" w:sz="0" w:space="0" w:color="auto"/>
        <w:right w:val="none" w:sz="0" w:space="0" w:color="auto"/>
      </w:divBdr>
    </w:div>
    <w:div w:id="754588707">
      <w:bodyDiv w:val="1"/>
      <w:marLeft w:val="0"/>
      <w:marRight w:val="0"/>
      <w:marTop w:val="0"/>
      <w:marBottom w:val="0"/>
      <w:divBdr>
        <w:top w:val="none" w:sz="0" w:space="0" w:color="auto"/>
        <w:left w:val="none" w:sz="0" w:space="0" w:color="auto"/>
        <w:bottom w:val="none" w:sz="0" w:space="0" w:color="auto"/>
        <w:right w:val="none" w:sz="0" w:space="0" w:color="auto"/>
      </w:divBdr>
    </w:div>
    <w:div w:id="798110299">
      <w:bodyDiv w:val="1"/>
      <w:marLeft w:val="0"/>
      <w:marRight w:val="0"/>
      <w:marTop w:val="0"/>
      <w:marBottom w:val="0"/>
      <w:divBdr>
        <w:top w:val="none" w:sz="0" w:space="0" w:color="auto"/>
        <w:left w:val="none" w:sz="0" w:space="0" w:color="auto"/>
        <w:bottom w:val="none" w:sz="0" w:space="0" w:color="auto"/>
        <w:right w:val="none" w:sz="0" w:space="0" w:color="auto"/>
      </w:divBdr>
    </w:div>
    <w:div w:id="826091595">
      <w:bodyDiv w:val="1"/>
      <w:marLeft w:val="0"/>
      <w:marRight w:val="0"/>
      <w:marTop w:val="0"/>
      <w:marBottom w:val="0"/>
      <w:divBdr>
        <w:top w:val="none" w:sz="0" w:space="0" w:color="auto"/>
        <w:left w:val="none" w:sz="0" w:space="0" w:color="auto"/>
        <w:bottom w:val="none" w:sz="0" w:space="0" w:color="auto"/>
        <w:right w:val="none" w:sz="0" w:space="0" w:color="auto"/>
      </w:divBdr>
    </w:div>
    <w:div w:id="832792160">
      <w:bodyDiv w:val="1"/>
      <w:marLeft w:val="0"/>
      <w:marRight w:val="0"/>
      <w:marTop w:val="0"/>
      <w:marBottom w:val="0"/>
      <w:divBdr>
        <w:top w:val="none" w:sz="0" w:space="0" w:color="auto"/>
        <w:left w:val="none" w:sz="0" w:space="0" w:color="auto"/>
        <w:bottom w:val="none" w:sz="0" w:space="0" w:color="auto"/>
        <w:right w:val="none" w:sz="0" w:space="0" w:color="auto"/>
      </w:divBdr>
    </w:div>
    <w:div w:id="834732420">
      <w:bodyDiv w:val="1"/>
      <w:marLeft w:val="0"/>
      <w:marRight w:val="0"/>
      <w:marTop w:val="0"/>
      <w:marBottom w:val="0"/>
      <w:divBdr>
        <w:top w:val="none" w:sz="0" w:space="0" w:color="auto"/>
        <w:left w:val="none" w:sz="0" w:space="0" w:color="auto"/>
        <w:bottom w:val="none" w:sz="0" w:space="0" w:color="auto"/>
        <w:right w:val="none" w:sz="0" w:space="0" w:color="auto"/>
      </w:divBdr>
      <w:divsChild>
        <w:div w:id="1324358032">
          <w:marLeft w:val="0"/>
          <w:marRight w:val="0"/>
          <w:marTop w:val="34"/>
          <w:marBottom w:val="34"/>
          <w:divBdr>
            <w:top w:val="none" w:sz="0" w:space="0" w:color="auto"/>
            <w:left w:val="none" w:sz="0" w:space="0" w:color="auto"/>
            <w:bottom w:val="none" w:sz="0" w:space="0" w:color="auto"/>
            <w:right w:val="none" w:sz="0" w:space="0" w:color="auto"/>
          </w:divBdr>
        </w:div>
      </w:divsChild>
    </w:div>
    <w:div w:id="842279547">
      <w:bodyDiv w:val="1"/>
      <w:marLeft w:val="0"/>
      <w:marRight w:val="0"/>
      <w:marTop w:val="0"/>
      <w:marBottom w:val="0"/>
      <w:divBdr>
        <w:top w:val="none" w:sz="0" w:space="0" w:color="auto"/>
        <w:left w:val="none" w:sz="0" w:space="0" w:color="auto"/>
        <w:bottom w:val="none" w:sz="0" w:space="0" w:color="auto"/>
        <w:right w:val="none" w:sz="0" w:space="0" w:color="auto"/>
      </w:divBdr>
    </w:div>
    <w:div w:id="847870344">
      <w:bodyDiv w:val="1"/>
      <w:marLeft w:val="0"/>
      <w:marRight w:val="0"/>
      <w:marTop w:val="0"/>
      <w:marBottom w:val="0"/>
      <w:divBdr>
        <w:top w:val="none" w:sz="0" w:space="0" w:color="auto"/>
        <w:left w:val="none" w:sz="0" w:space="0" w:color="auto"/>
        <w:bottom w:val="none" w:sz="0" w:space="0" w:color="auto"/>
        <w:right w:val="none" w:sz="0" w:space="0" w:color="auto"/>
      </w:divBdr>
    </w:div>
    <w:div w:id="848642877">
      <w:bodyDiv w:val="1"/>
      <w:marLeft w:val="0"/>
      <w:marRight w:val="0"/>
      <w:marTop w:val="0"/>
      <w:marBottom w:val="0"/>
      <w:divBdr>
        <w:top w:val="none" w:sz="0" w:space="0" w:color="auto"/>
        <w:left w:val="none" w:sz="0" w:space="0" w:color="auto"/>
        <w:bottom w:val="none" w:sz="0" w:space="0" w:color="auto"/>
        <w:right w:val="none" w:sz="0" w:space="0" w:color="auto"/>
      </w:divBdr>
    </w:div>
    <w:div w:id="854078478">
      <w:bodyDiv w:val="1"/>
      <w:marLeft w:val="0"/>
      <w:marRight w:val="0"/>
      <w:marTop w:val="0"/>
      <w:marBottom w:val="0"/>
      <w:divBdr>
        <w:top w:val="none" w:sz="0" w:space="0" w:color="auto"/>
        <w:left w:val="none" w:sz="0" w:space="0" w:color="auto"/>
        <w:bottom w:val="none" w:sz="0" w:space="0" w:color="auto"/>
        <w:right w:val="none" w:sz="0" w:space="0" w:color="auto"/>
      </w:divBdr>
    </w:div>
    <w:div w:id="854462743">
      <w:bodyDiv w:val="1"/>
      <w:marLeft w:val="0"/>
      <w:marRight w:val="0"/>
      <w:marTop w:val="0"/>
      <w:marBottom w:val="0"/>
      <w:divBdr>
        <w:top w:val="none" w:sz="0" w:space="0" w:color="auto"/>
        <w:left w:val="none" w:sz="0" w:space="0" w:color="auto"/>
        <w:bottom w:val="none" w:sz="0" w:space="0" w:color="auto"/>
        <w:right w:val="none" w:sz="0" w:space="0" w:color="auto"/>
      </w:divBdr>
    </w:div>
    <w:div w:id="856701094">
      <w:bodyDiv w:val="1"/>
      <w:marLeft w:val="0"/>
      <w:marRight w:val="0"/>
      <w:marTop w:val="0"/>
      <w:marBottom w:val="0"/>
      <w:divBdr>
        <w:top w:val="none" w:sz="0" w:space="0" w:color="auto"/>
        <w:left w:val="none" w:sz="0" w:space="0" w:color="auto"/>
        <w:bottom w:val="none" w:sz="0" w:space="0" w:color="auto"/>
        <w:right w:val="none" w:sz="0" w:space="0" w:color="auto"/>
      </w:divBdr>
    </w:div>
    <w:div w:id="861282145">
      <w:bodyDiv w:val="1"/>
      <w:marLeft w:val="0"/>
      <w:marRight w:val="0"/>
      <w:marTop w:val="0"/>
      <w:marBottom w:val="0"/>
      <w:divBdr>
        <w:top w:val="none" w:sz="0" w:space="0" w:color="auto"/>
        <w:left w:val="none" w:sz="0" w:space="0" w:color="auto"/>
        <w:bottom w:val="none" w:sz="0" w:space="0" w:color="auto"/>
        <w:right w:val="none" w:sz="0" w:space="0" w:color="auto"/>
      </w:divBdr>
    </w:div>
    <w:div w:id="862398364">
      <w:bodyDiv w:val="1"/>
      <w:marLeft w:val="0"/>
      <w:marRight w:val="0"/>
      <w:marTop w:val="0"/>
      <w:marBottom w:val="0"/>
      <w:divBdr>
        <w:top w:val="none" w:sz="0" w:space="0" w:color="auto"/>
        <w:left w:val="none" w:sz="0" w:space="0" w:color="auto"/>
        <w:bottom w:val="none" w:sz="0" w:space="0" w:color="auto"/>
        <w:right w:val="none" w:sz="0" w:space="0" w:color="auto"/>
      </w:divBdr>
      <w:divsChild>
        <w:div w:id="717555273">
          <w:marLeft w:val="0"/>
          <w:marRight w:val="1"/>
          <w:marTop w:val="0"/>
          <w:marBottom w:val="0"/>
          <w:divBdr>
            <w:top w:val="none" w:sz="0" w:space="0" w:color="auto"/>
            <w:left w:val="none" w:sz="0" w:space="0" w:color="auto"/>
            <w:bottom w:val="none" w:sz="0" w:space="0" w:color="auto"/>
            <w:right w:val="none" w:sz="0" w:space="0" w:color="auto"/>
          </w:divBdr>
          <w:divsChild>
            <w:div w:id="1508397990">
              <w:marLeft w:val="0"/>
              <w:marRight w:val="0"/>
              <w:marTop w:val="0"/>
              <w:marBottom w:val="0"/>
              <w:divBdr>
                <w:top w:val="none" w:sz="0" w:space="0" w:color="auto"/>
                <w:left w:val="none" w:sz="0" w:space="0" w:color="auto"/>
                <w:bottom w:val="none" w:sz="0" w:space="0" w:color="auto"/>
                <w:right w:val="none" w:sz="0" w:space="0" w:color="auto"/>
              </w:divBdr>
              <w:divsChild>
                <w:div w:id="1199244247">
                  <w:marLeft w:val="0"/>
                  <w:marRight w:val="1"/>
                  <w:marTop w:val="0"/>
                  <w:marBottom w:val="0"/>
                  <w:divBdr>
                    <w:top w:val="none" w:sz="0" w:space="0" w:color="auto"/>
                    <w:left w:val="none" w:sz="0" w:space="0" w:color="auto"/>
                    <w:bottom w:val="none" w:sz="0" w:space="0" w:color="auto"/>
                    <w:right w:val="none" w:sz="0" w:space="0" w:color="auto"/>
                  </w:divBdr>
                  <w:divsChild>
                    <w:div w:id="725839648">
                      <w:marLeft w:val="0"/>
                      <w:marRight w:val="0"/>
                      <w:marTop w:val="0"/>
                      <w:marBottom w:val="0"/>
                      <w:divBdr>
                        <w:top w:val="none" w:sz="0" w:space="0" w:color="auto"/>
                        <w:left w:val="none" w:sz="0" w:space="0" w:color="auto"/>
                        <w:bottom w:val="none" w:sz="0" w:space="0" w:color="auto"/>
                        <w:right w:val="none" w:sz="0" w:space="0" w:color="auto"/>
                      </w:divBdr>
                      <w:divsChild>
                        <w:div w:id="437144529">
                          <w:marLeft w:val="0"/>
                          <w:marRight w:val="0"/>
                          <w:marTop w:val="0"/>
                          <w:marBottom w:val="0"/>
                          <w:divBdr>
                            <w:top w:val="none" w:sz="0" w:space="0" w:color="auto"/>
                            <w:left w:val="none" w:sz="0" w:space="0" w:color="auto"/>
                            <w:bottom w:val="none" w:sz="0" w:space="0" w:color="auto"/>
                            <w:right w:val="none" w:sz="0" w:space="0" w:color="auto"/>
                          </w:divBdr>
                          <w:divsChild>
                            <w:div w:id="487326114">
                              <w:marLeft w:val="0"/>
                              <w:marRight w:val="0"/>
                              <w:marTop w:val="120"/>
                              <w:marBottom w:val="360"/>
                              <w:divBdr>
                                <w:top w:val="none" w:sz="0" w:space="0" w:color="auto"/>
                                <w:left w:val="none" w:sz="0" w:space="0" w:color="auto"/>
                                <w:bottom w:val="none" w:sz="0" w:space="0" w:color="auto"/>
                                <w:right w:val="none" w:sz="0" w:space="0" w:color="auto"/>
                              </w:divBdr>
                              <w:divsChild>
                                <w:div w:id="550462591">
                                  <w:marLeft w:val="0"/>
                                  <w:marRight w:val="0"/>
                                  <w:marTop w:val="0"/>
                                  <w:marBottom w:val="0"/>
                                  <w:divBdr>
                                    <w:top w:val="none" w:sz="0" w:space="0" w:color="auto"/>
                                    <w:left w:val="none" w:sz="0" w:space="0" w:color="auto"/>
                                    <w:bottom w:val="none" w:sz="0" w:space="0" w:color="auto"/>
                                    <w:right w:val="none" w:sz="0" w:space="0" w:color="auto"/>
                                  </w:divBdr>
                                </w:div>
                                <w:div w:id="20451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568839">
      <w:bodyDiv w:val="1"/>
      <w:marLeft w:val="0"/>
      <w:marRight w:val="0"/>
      <w:marTop w:val="0"/>
      <w:marBottom w:val="0"/>
      <w:divBdr>
        <w:top w:val="none" w:sz="0" w:space="0" w:color="auto"/>
        <w:left w:val="none" w:sz="0" w:space="0" w:color="auto"/>
        <w:bottom w:val="none" w:sz="0" w:space="0" w:color="auto"/>
        <w:right w:val="none" w:sz="0" w:space="0" w:color="auto"/>
      </w:divBdr>
    </w:div>
    <w:div w:id="915475382">
      <w:bodyDiv w:val="1"/>
      <w:marLeft w:val="0"/>
      <w:marRight w:val="0"/>
      <w:marTop w:val="0"/>
      <w:marBottom w:val="0"/>
      <w:divBdr>
        <w:top w:val="none" w:sz="0" w:space="0" w:color="auto"/>
        <w:left w:val="none" w:sz="0" w:space="0" w:color="auto"/>
        <w:bottom w:val="none" w:sz="0" w:space="0" w:color="auto"/>
        <w:right w:val="none" w:sz="0" w:space="0" w:color="auto"/>
      </w:divBdr>
      <w:divsChild>
        <w:div w:id="995034757">
          <w:marLeft w:val="0"/>
          <w:marRight w:val="1"/>
          <w:marTop w:val="0"/>
          <w:marBottom w:val="0"/>
          <w:divBdr>
            <w:top w:val="none" w:sz="0" w:space="0" w:color="auto"/>
            <w:left w:val="none" w:sz="0" w:space="0" w:color="auto"/>
            <w:bottom w:val="none" w:sz="0" w:space="0" w:color="auto"/>
            <w:right w:val="none" w:sz="0" w:space="0" w:color="auto"/>
          </w:divBdr>
          <w:divsChild>
            <w:div w:id="1818838226">
              <w:marLeft w:val="0"/>
              <w:marRight w:val="0"/>
              <w:marTop w:val="0"/>
              <w:marBottom w:val="0"/>
              <w:divBdr>
                <w:top w:val="none" w:sz="0" w:space="0" w:color="auto"/>
                <w:left w:val="none" w:sz="0" w:space="0" w:color="auto"/>
                <w:bottom w:val="none" w:sz="0" w:space="0" w:color="auto"/>
                <w:right w:val="none" w:sz="0" w:space="0" w:color="auto"/>
              </w:divBdr>
              <w:divsChild>
                <w:div w:id="100033976">
                  <w:marLeft w:val="0"/>
                  <w:marRight w:val="1"/>
                  <w:marTop w:val="0"/>
                  <w:marBottom w:val="0"/>
                  <w:divBdr>
                    <w:top w:val="none" w:sz="0" w:space="0" w:color="auto"/>
                    <w:left w:val="none" w:sz="0" w:space="0" w:color="auto"/>
                    <w:bottom w:val="none" w:sz="0" w:space="0" w:color="auto"/>
                    <w:right w:val="none" w:sz="0" w:space="0" w:color="auto"/>
                  </w:divBdr>
                  <w:divsChild>
                    <w:div w:id="773206857">
                      <w:marLeft w:val="0"/>
                      <w:marRight w:val="0"/>
                      <w:marTop w:val="0"/>
                      <w:marBottom w:val="0"/>
                      <w:divBdr>
                        <w:top w:val="none" w:sz="0" w:space="0" w:color="auto"/>
                        <w:left w:val="none" w:sz="0" w:space="0" w:color="auto"/>
                        <w:bottom w:val="none" w:sz="0" w:space="0" w:color="auto"/>
                        <w:right w:val="none" w:sz="0" w:space="0" w:color="auto"/>
                      </w:divBdr>
                      <w:divsChild>
                        <w:div w:id="1046612383">
                          <w:marLeft w:val="0"/>
                          <w:marRight w:val="0"/>
                          <w:marTop w:val="0"/>
                          <w:marBottom w:val="0"/>
                          <w:divBdr>
                            <w:top w:val="none" w:sz="0" w:space="0" w:color="auto"/>
                            <w:left w:val="none" w:sz="0" w:space="0" w:color="auto"/>
                            <w:bottom w:val="none" w:sz="0" w:space="0" w:color="auto"/>
                            <w:right w:val="none" w:sz="0" w:space="0" w:color="auto"/>
                          </w:divBdr>
                          <w:divsChild>
                            <w:div w:id="4014983">
                              <w:marLeft w:val="0"/>
                              <w:marRight w:val="0"/>
                              <w:marTop w:val="120"/>
                              <w:marBottom w:val="360"/>
                              <w:divBdr>
                                <w:top w:val="none" w:sz="0" w:space="0" w:color="auto"/>
                                <w:left w:val="none" w:sz="0" w:space="0" w:color="auto"/>
                                <w:bottom w:val="none" w:sz="0" w:space="0" w:color="auto"/>
                                <w:right w:val="none" w:sz="0" w:space="0" w:color="auto"/>
                              </w:divBdr>
                              <w:divsChild>
                                <w:div w:id="1530415418">
                                  <w:marLeft w:val="0"/>
                                  <w:marRight w:val="0"/>
                                  <w:marTop w:val="0"/>
                                  <w:marBottom w:val="0"/>
                                  <w:divBdr>
                                    <w:top w:val="none" w:sz="0" w:space="0" w:color="auto"/>
                                    <w:left w:val="none" w:sz="0" w:space="0" w:color="auto"/>
                                    <w:bottom w:val="none" w:sz="0" w:space="0" w:color="auto"/>
                                    <w:right w:val="none" w:sz="0" w:space="0" w:color="auto"/>
                                  </w:divBdr>
                                </w:div>
                                <w:div w:id="13650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868038">
      <w:bodyDiv w:val="1"/>
      <w:marLeft w:val="0"/>
      <w:marRight w:val="0"/>
      <w:marTop w:val="0"/>
      <w:marBottom w:val="0"/>
      <w:divBdr>
        <w:top w:val="none" w:sz="0" w:space="0" w:color="auto"/>
        <w:left w:val="none" w:sz="0" w:space="0" w:color="auto"/>
        <w:bottom w:val="none" w:sz="0" w:space="0" w:color="auto"/>
        <w:right w:val="none" w:sz="0" w:space="0" w:color="auto"/>
      </w:divBdr>
    </w:div>
    <w:div w:id="941691786">
      <w:bodyDiv w:val="1"/>
      <w:marLeft w:val="0"/>
      <w:marRight w:val="0"/>
      <w:marTop w:val="0"/>
      <w:marBottom w:val="0"/>
      <w:divBdr>
        <w:top w:val="none" w:sz="0" w:space="0" w:color="auto"/>
        <w:left w:val="none" w:sz="0" w:space="0" w:color="auto"/>
        <w:bottom w:val="none" w:sz="0" w:space="0" w:color="auto"/>
        <w:right w:val="none" w:sz="0" w:space="0" w:color="auto"/>
      </w:divBdr>
    </w:div>
    <w:div w:id="943613502">
      <w:bodyDiv w:val="1"/>
      <w:marLeft w:val="0"/>
      <w:marRight w:val="0"/>
      <w:marTop w:val="0"/>
      <w:marBottom w:val="0"/>
      <w:divBdr>
        <w:top w:val="none" w:sz="0" w:space="0" w:color="auto"/>
        <w:left w:val="none" w:sz="0" w:space="0" w:color="auto"/>
        <w:bottom w:val="none" w:sz="0" w:space="0" w:color="auto"/>
        <w:right w:val="none" w:sz="0" w:space="0" w:color="auto"/>
      </w:divBdr>
    </w:div>
    <w:div w:id="948127594">
      <w:bodyDiv w:val="1"/>
      <w:marLeft w:val="0"/>
      <w:marRight w:val="0"/>
      <w:marTop w:val="0"/>
      <w:marBottom w:val="0"/>
      <w:divBdr>
        <w:top w:val="none" w:sz="0" w:space="0" w:color="auto"/>
        <w:left w:val="none" w:sz="0" w:space="0" w:color="auto"/>
        <w:bottom w:val="none" w:sz="0" w:space="0" w:color="auto"/>
        <w:right w:val="none" w:sz="0" w:space="0" w:color="auto"/>
      </w:divBdr>
    </w:div>
    <w:div w:id="953681872">
      <w:bodyDiv w:val="1"/>
      <w:marLeft w:val="0"/>
      <w:marRight w:val="0"/>
      <w:marTop w:val="0"/>
      <w:marBottom w:val="0"/>
      <w:divBdr>
        <w:top w:val="none" w:sz="0" w:space="0" w:color="auto"/>
        <w:left w:val="none" w:sz="0" w:space="0" w:color="auto"/>
        <w:bottom w:val="none" w:sz="0" w:space="0" w:color="auto"/>
        <w:right w:val="none" w:sz="0" w:space="0" w:color="auto"/>
      </w:divBdr>
    </w:div>
    <w:div w:id="985550921">
      <w:bodyDiv w:val="1"/>
      <w:marLeft w:val="0"/>
      <w:marRight w:val="0"/>
      <w:marTop w:val="0"/>
      <w:marBottom w:val="0"/>
      <w:divBdr>
        <w:top w:val="none" w:sz="0" w:space="0" w:color="auto"/>
        <w:left w:val="none" w:sz="0" w:space="0" w:color="auto"/>
        <w:bottom w:val="none" w:sz="0" w:space="0" w:color="auto"/>
        <w:right w:val="none" w:sz="0" w:space="0" w:color="auto"/>
      </w:divBdr>
    </w:div>
    <w:div w:id="988553542">
      <w:bodyDiv w:val="1"/>
      <w:marLeft w:val="0"/>
      <w:marRight w:val="0"/>
      <w:marTop w:val="0"/>
      <w:marBottom w:val="0"/>
      <w:divBdr>
        <w:top w:val="none" w:sz="0" w:space="0" w:color="auto"/>
        <w:left w:val="none" w:sz="0" w:space="0" w:color="auto"/>
        <w:bottom w:val="none" w:sz="0" w:space="0" w:color="auto"/>
        <w:right w:val="none" w:sz="0" w:space="0" w:color="auto"/>
      </w:divBdr>
    </w:div>
    <w:div w:id="1009061227">
      <w:bodyDiv w:val="1"/>
      <w:marLeft w:val="0"/>
      <w:marRight w:val="0"/>
      <w:marTop w:val="0"/>
      <w:marBottom w:val="0"/>
      <w:divBdr>
        <w:top w:val="none" w:sz="0" w:space="0" w:color="auto"/>
        <w:left w:val="none" w:sz="0" w:space="0" w:color="auto"/>
        <w:bottom w:val="none" w:sz="0" w:space="0" w:color="auto"/>
        <w:right w:val="none" w:sz="0" w:space="0" w:color="auto"/>
      </w:divBdr>
    </w:div>
    <w:div w:id="1013608556">
      <w:bodyDiv w:val="1"/>
      <w:marLeft w:val="0"/>
      <w:marRight w:val="0"/>
      <w:marTop w:val="0"/>
      <w:marBottom w:val="0"/>
      <w:divBdr>
        <w:top w:val="none" w:sz="0" w:space="0" w:color="auto"/>
        <w:left w:val="none" w:sz="0" w:space="0" w:color="auto"/>
        <w:bottom w:val="none" w:sz="0" w:space="0" w:color="auto"/>
        <w:right w:val="none" w:sz="0" w:space="0" w:color="auto"/>
      </w:divBdr>
    </w:div>
    <w:div w:id="1030374082">
      <w:bodyDiv w:val="1"/>
      <w:marLeft w:val="0"/>
      <w:marRight w:val="0"/>
      <w:marTop w:val="0"/>
      <w:marBottom w:val="0"/>
      <w:divBdr>
        <w:top w:val="none" w:sz="0" w:space="0" w:color="auto"/>
        <w:left w:val="none" w:sz="0" w:space="0" w:color="auto"/>
        <w:bottom w:val="none" w:sz="0" w:space="0" w:color="auto"/>
        <w:right w:val="none" w:sz="0" w:space="0" w:color="auto"/>
      </w:divBdr>
    </w:div>
    <w:div w:id="1037900484">
      <w:bodyDiv w:val="1"/>
      <w:marLeft w:val="0"/>
      <w:marRight w:val="0"/>
      <w:marTop w:val="0"/>
      <w:marBottom w:val="0"/>
      <w:divBdr>
        <w:top w:val="none" w:sz="0" w:space="0" w:color="auto"/>
        <w:left w:val="none" w:sz="0" w:space="0" w:color="auto"/>
        <w:bottom w:val="none" w:sz="0" w:space="0" w:color="auto"/>
        <w:right w:val="none" w:sz="0" w:space="0" w:color="auto"/>
      </w:divBdr>
    </w:div>
    <w:div w:id="1050501422">
      <w:bodyDiv w:val="1"/>
      <w:marLeft w:val="0"/>
      <w:marRight w:val="0"/>
      <w:marTop w:val="0"/>
      <w:marBottom w:val="0"/>
      <w:divBdr>
        <w:top w:val="none" w:sz="0" w:space="0" w:color="auto"/>
        <w:left w:val="none" w:sz="0" w:space="0" w:color="auto"/>
        <w:bottom w:val="none" w:sz="0" w:space="0" w:color="auto"/>
        <w:right w:val="none" w:sz="0" w:space="0" w:color="auto"/>
      </w:divBdr>
    </w:div>
    <w:div w:id="1055618520">
      <w:bodyDiv w:val="1"/>
      <w:marLeft w:val="0"/>
      <w:marRight w:val="0"/>
      <w:marTop w:val="0"/>
      <w:marBottom w:val="0"/>
      <w:divBdr>
        <w:top w:val="none" w:sz="0" w:space="0" w:color="auto"/>
        <w:left w:val="none" w:sz="0" w:space="0" w:color="auto"/>
        <w:bottom w:val="none" w:sz="0" w:space="0" w:color="auto"/>
        <w:right w:val="none" w:sz="0" w:space="0" w:color="auto"/>
      </w:divBdr>
    </w:div>
    <w:div w:id="1069302427">
      <w:bodyDiv w:val="1"/>
      <w:marLeft w:val="0"/>
      <w:marRight w:val="0"/>
      <w:marTop w:val="0"/>
      <w:marBottom w:val="0"/>
      <w:divBdr>
        <w:top w:val="none" w:sz="0" w:space="0" w:color="auto"/>
        <w:left w:val="none" w:sz="0" w:space="0" w:color="auto"/>
        <w:bottom w:val="none" w:sz="0" w:space="0" w:color="auto"/>
        <w:right w:val="none" w:sz="0" w:space="0" w:color="auto"/>
      </w:divBdr>
    </w:div>
    <w:div w:id="1083718707">
      <w:bodyDiv w:val="1"/>
      <w:marLeft w:val="0"/>
      <w:marRight w:val="0"/>
      <w:marTop w:val="0"/>
      <w:marBottom w:val="0"/>
      <w:divBdr>
        <w:top w:val="none" w:sz="0" w:space="0" w:color="auto"/>
        <w:left w:val="none" w:sz="0" w:space="0" w:color="auto"/>
        <w:bottom w:val="none" w:sz="0" w:space="0" w:color="auto"/>
        <w:right w:val="none" w:sz="0" w:space="0" w:color="auto"/>
      </w:divBdr>
    </w:div>
    <w:div w:id="1090588084">
      <w:bodyDiv w:val="1"/>
      <w:marLeft w:val="0"/>
      <w:marRight w:val="0"/>
      <w:marTop w:val="0"/>
      <w:marBottom w:val="0"/>
      <w:divBdr>
        <w:top w:val="none" w:sz="0" w:space="0" w:color="auto"/>
        <w:left w:val="none" w:sz="0" w:space="0" w:color="auto"/>
        <w:bottom w:val="none" w:sz="0" w:space="0" w:color="auto"/>
        <w:right w:val="none" w:sz="0" w:space="0" w:color="auto"/>
      </w:divBdr>
    </w:div>
    <w:div w:id="1110586191">
      <w:bodyDiv w:val="1"/>
      <w:marLeft w:val="0"/>
      <w:marRight w:val="0"/>
      <w:marTop w:val="0"/>
      <w:marBottom w:val="0"/>
      <w:divBdr>
        <w:top w:val="none" w:sz="0" w:space="0" w:color="auto"/>
        <w:left w:val="none" w:sz="0" w:space="0" w:color="auto"/>
        <w:bottom w:val="none" w:sz="0" w:space="0" w:color="auto"/>
        <w:right w:val="none" w:sz="0" w:space="0" w:color="auto"/>
      </w:divBdr>
    </w:div>
    <w:div w:id="1115633569">
      <w:bodyDiv w:val="1"/>
      <w:marLeft w:val="0"/>
      <w:marRight w:val="0"/>
      <w:marTop w:val="0"/>
      <w:marBottom w:val="0"/>
      <w:divBdr>
        <w:top w:val="none" w:sz="0" w:space="0" w:color="auto"/>
        <w:left w:val="none" w:sz="0" w:space="0" w:color="auto"/>
        <w:bottom w:val="none" w:sz="0" w:space="0" w:color="auto"/>
        <w:right w:val="none" w:sz="0" w:space="0" w:color="auto"/>
      </w:divBdr>
    </w:div>
    <w:div w:id="1127553176">
      <w:bodyDiv w:val="1"/>
      <w:marLeft w:val="0"/>
      <w:marRight w:val="0"/>
      <w:marTop w:val="0"/>
      <w:marBottom w:val="0"/>
      <w:divBdr>
        <w:top w:val="none" w:sz="0" w:space="0" w:color="auto"/>
        <w:left w:val="none" w:sz="0" w:space="0" w:color="auto"/>
        <w:bottom w:val="none" w:sz="0" w:space="0" w:color="auto"/>
        <w:right w:val="none" w:sz="0" w:space="0" w:color="auto"/>
      </w:divBdr>
    </w:div>
    <w:div w:id="1130826313">
      <w:bodyDiv w:val="1"/>
      <w:marLeft w:val="0"/>
      <w:marRight w:val="0"/>
      <w:marTop w:val="0"/>
      <w:marBottom w:val="0"/>
      <w:divBdr>
        <w:top w:val="none" w:sz="0" w:space="0" w:color="auto"/>
        <w:left w:val="none" w:sz="0" w:space="0" w:color="auto"/>
        <w:bottom w:val="none" w:sz="0" w:space="0" w:color="auto"/>
        <w:right w:val="none" w:sz="0" w:space="0" w:color="auto"/>
      </w:divBdr>
    </w:div>
    <w:div w:id="1137914217">
      <w:bodyDiv w:val="1"/>
      <w:marLeft w:val="0"/>
      <w:marRight w:val="0"/>
      <w:marTop w:val="0"/>
      <w:marBottom w:val="0"/>
      <w:divBdr>
        <w:top w:val="none" w:sz="0" w:space="0" w:color="auto"/>
        <w:left w:val="none" w:sz="0" w:space="0" w:color="auto"/>
        <w:bottom w:val="none" w:sz="0" w:space="0" w:color="auto"/>
        <w:right w:val="none" w:sz="0" w:space="0" w:color="auto"/>
      </w:divBdr>
    </w:div>
    <w:div w:id="1138494507">
      <w:bodyDiv w:val="1"/>
      <w:marLeft w:val="0"/>
      <w:marRight w:val="0"/>
      <w:marTop w:val="0"/>
      <w:marBottom w:val="0"/>
      <w:divBdr>
        <w:top w:val="none" w:sz="0" w:space="0" w:color="auto"/>
        <w:left w:val="none" w:sz="0" w:space="0" w:color="auto"/>
        <w:bottom w:val="none" w:sz="0" w:space="0" w:color="auto"/>
        <w:right w:val="none" w:sz="0" w:space="0" w:color="auto"/>
      </w:divBdr>
    </w:div>
    <w:div w:id="1139615903">
      <w:bodyDiv w:val="1"/>
      <w:marLeft w:val="0"/>
      <w:marRight w:val="0"/>
      <w:marTop w:val="0"/>
      <w:marBottom w:val="0"/>
      <w:divBdr>
        <w:top w:val="none" w:sz="0" w:space="0" w:color="auto"/>
        <w:left w:val="none" w:sz="0" w:space="0" w:color="auto"/>
        <w:bottom w:val="none" w:sz="0" w:space="0" w:color="auto"/>
        <w:right w:val="none" w:sz="0" w:space="0" w:color="auto"/>
      </w:divBdr>
      <w:divsChild>
        <w:div w:id="1041590207">
          <w:marLeft w:val="0"/>
          <w:marRight w:val="0"/>
          <w:marTop w:val="34"/>
          <w:marBottom w:val="34"/>
          <w:divBdr>
            <w:top w:val="none" w:sz="0" w:space="0" w:color="auto"/>
            <w:left w:val="none" w:sz="0" w:space="0" w:color="auto"/>
            <w:bottom w:val="none" w:sz="0" w:space="0" w:color="auto"/>
            <w:right w:val="none" w:sz="0" w:space="0" w:color="auto"/>
          </w:divBdr>
        </w:div>
      </w:divsChild>
    </w:div>
    <w:div w:id="1155142351">
      <w:bodyDiv w:val="1"/>
      <w:marLeft w:val="0"/>
      <w:marRight w:val="0"/>
      <w:marTop w:val="0"/>
      <w:marBottom w:val="0"/>
      <w:divBdr>
        <w:top w:val="none" w:sz="0" w:space="0" w:color="auto"/>
        <w:left w:val="none" w:sz="0" w:space="0" w:color="auto"/>
        <w:bottom w:val="none" w:sz="0" w:space="0" w:color="auto"/>
        <w:right w:val="none" w:sz="0" w:space="0" w:color="auto"/>
      </w:divBdr>
    </w:div>
    <w:div w:id="1178233109">
      <w:bodyDiv w:val="1"/>
      <w:marLeft w:val="0"/>
      <w:marRight w:val="0"/>
      <w:marTop w:val="0"/>
      <w:marBottom w:val="0"/>
      <w:divBdr>
        <w:top w:val="none" w:sz="0" w:space="0" w:color="auto"/>
        <w:left w:val="none" w:sz="0" w:space="0" w:color="auto"/>
        <w:bottom w:val="none" w:sz="0" w:space="0" w:color="auto"/>
        <w:right w:val="none" w:sz="0" w:space="0" w:color="auto"/>
      </w:divBdr>
    </w:div>
    <w:div w:id="1190527956">
      <w:bodyDiv w:val="1"/>
      <w:marLeft w:val="0"/>
      <w:marRight w:val="0"/>
      <w:marTop w:val="0"/>
      <w:marBottom w:val="0"/>
      <w:divBdr>
        <w:top w:val="none" w:sz="0" w:space="0" w:color="auto"/>
        <w:left w:val="none" w:sz="0" w:space="0" w:color="auto"/>
        <w:bottom w:val="none" w:sz="0" w:space="0" w:color="auto"/>
        <w:right w:val="none" w:sz="0" w:space="0" w:color="auto"/>
      </w:divBdr>
    </w:div>
    <w:div w:id="1231963279">
      <w:bodyDiv w:val="1"/>
      <w:marLeft w:val="0"/>
      <w:marRight w:val="0"/>
      <w:marTop w:val="0"/>
      <w:marBottom w:val="0"/>
      <w:divBdr>
        <w:top w:val="none" w:sz="0" w:space="0" w:color="auto"/>
        <w:left w:val="none" w:sz="0" w:space="0" w:color="auto"/>
        <w:bottom w:val="none" w:sz="0" w:space="0" w:color="auto"/>
        <w:right w:val="none" w:sz="0" w:space="0" w:color="auto"/>
      </w:divBdr>
    </w:div>
    <w:div w:id="1232228188">
      <w:bodyDiv w:val="1"/>
      <w:marLeft w:val="0"/>
      <w:marRight w:val="0"/>
      <w:marTop w:val="0"/>
      <w:marBottom w:val="0"/>
      <w:divBdr>
        <w:top w:val="none" w:sz="0" w:space="0" w:color="auto"/>
        <w:left w:val="none" w:sz="0" w:space="0" w:color="auto"/>
        <w:bottom w:val="none" w:sz="0" w:space="0" w:color="auto"/>
        <w:right w:val="none" w:sz="0" w:space="0" w:color="auto"/>
      </w:divBdr>
    </w:div>
    <w:div w:id="1246719379">
      <w:bodyDiv w:val="1"/>
      <w:marLeft w:val="0"/>
      <w:marRight w:val="0"/>
      <w:marTop w:val="0"/>
      <w:marBottom w:val="0"/>
      <w:divBdr>
        <w:top w:val="none" w:sz="0" w:space="0" w:color="auto"/>
        <w:left w:val="none" w:sz="0" w:space="0" w:color="auto"/>
        <w:bottom w:val="none" w:sz="0" w:space="0" w:color="auto"/>
        <w:right w:val="none" w:sz="0" w:space="0" w:color="auto"/>
      </w:divBdr>
    </w:div>
    <w:div w:id="1247807432">
      <w:bodyDiv w:val="1"/>
      <w:marLeft w:val="0"/>
      <w:marRight w:val="0"/>
      <w:marTop w:val="0"/>
      <w:marBottom w:val="0"/>
      <w:divBdr>
        <w:top w:val="none" w:sz="0" w:space="0" w:color="auto"/>
        <w:left w:val="none" w:sz="0" w:space="0" w:color="auto"/>
        <w:bottom w:val="none" w:sz="0" w:space="0" w:color="auto"/>
        <w:right w:val="none" w:sz="0" w:space="0" w:color="auto"/>
      </w:divBdr>
    </w:div>
    <w:div w:id="1254122994">
      <w:bodyDiv w:val="1"/>
      <w:marLeft w:val="0"/>
      <w:marRight w:val="0"/>
      <w:marTop w:val="0"/>
      <w:marBottom w:val="0"/>
      <w:divBdr>
        <w:top w:val="none" w:sz="0" w:space="0" w:color="auto"/>
        <w:left w:val="none" w:sz="0" w:space="0" w:color="auto"/>
        <w:bottom w:val="none" w:sz="0" w:space="0" w:color="auto"/>
        <w:right w:val="none" w:sz="0" w:space="0" w:color="auto"/>
      </w:divBdr>
    </w:div>
    <w:div w:id="1257134744">
      <w:bodyDiv w:val="1"/>
      <w:marLeft w:val="0"/>
      <w:marRight w:val="0"/>
      <w:marTop w:val="0"/>
      <w:marBottom w:val="0"/>
      <w:divBdr>
        <w:top w:val="none" w:sz="0" w:space="0" w:color="auto"/>
        <w:left w:val="none" w:sz="0" w:space="0" w:color="auto"/>
        <w:bottom w:val="none" w:sz="0" w:space="0" w:color="auto"/>
        <w:right w:val="none" w:sz="0" w:space="0" w:color="auto"/>
      </w:divBdr>
    </w:div>
    <w:div w:id="1259096864">
      <w:bodyDiv w:val="1"/>
      <w:marLeft w:val="0"/>
      <w:marRight w:val="0"/>
      <w:marTop w:val="0"/>
      <w:marBottom w:val="0"/>
      <w:divBdr>
        <w:top w:val="none" w:sz="0" w:space="0" w:color="auto"/>
        <w:left w:val="none" w:sz="0" w:space="0" w:color="auto"/>
        <w:bottom w:val="none" w:sz="0" w:space="0" w:color="auto"/>
        <w:right w:val="none" w:sz="0" w:space="0" w:color="auto"/>
      </w:divBdr>
    </w:div>
    <w:div w:id="1269892102">
      <w:bodyDiv w:val="1"/>
      <w:marLeft w:val="0"/>
      <w:marRight w:val="0"/>
      <w:marTop w:val="0"/>
      <w:marBottom w:val="0"/>
      <w:divBdr>
        <w:top w:val="none" w:sz="0" w:space="0" w:color="auto"/>
        <w:left w:val="none" w:sz="0" w:space="0" w:color="auto"/>
        <w:bottom w:val="none" w:sz="0" w:space="0" w:color="auto"/>
        <w:right w:val="none" w:sz="0" w:space="0" w:color="auto"/>
      </w:divBdr>
    </w:div>
    <w:div w:id="1302345252">
      <w:bodyDiv w:val="1"/>
      <w:marLeft w:val="0"/>
      <w:marRight w:val="0"/>
      <w:marTop w:val="0"/>
      <w:marBottom w:val="0"/>
      <w:divBdr>
        <w:top w:val="none" w:sz="0" w:space="0" w:color="auto"/>
        <w:left w:val="none" w:sz="0" w:space="0" w:color="auto"/>
        <w:bottom w:val="none" w:sz="0" w:space="0" w:color="auto"/>
        <w:right w:val="none" w:sz="0" w:space="0" w:color="auto"/>
      </w:divBdr>
    </w:div>
    <w:div w:id="1307051425">
      <w:bodyDiv w:val="1"/>
      <w:marLeft w:val="0"/>
      <w:marRight w:val="0"/>
      <w:marTop w:val="0"/>
      <w:marBottom w:val="0"/>
      <w:divBdr>
        <w:top w:val="none" w:sz="0" w:space="0" w:color="auto"/>
        <w:left w:val="none" w:sz="0" w:space="0" w:color="auto"/>
        <w:bottom w:val="none" w:sz="0" w:space="0" w:color="auto"/>
        <w:right w:val="none" w:sz="0" w:space="0" w:color="auto"/>
      </w:divBdr>
    </w:div>
    <w:div w:id="1308785199">
      <w:bodyDiv w:val="1"/>
      <w:marLeft w:val="0"/>
      <w:marRight w:val="0"/>
      <w:marTop w:val="0"/>
      <w:marBottom w:val="0"/>
      <w:divBdr>
        <w:top w:val="none" w:sz="0" w:space="0" w:color="auto"/>
        <w:left w:val="none" w:sz="0" w:space="0" w:color="auto"/>
        <w:bottom w:val="none" w:sz="0" w:space="0" w:color="auto"/>
        <w:right w:val="none" w:sz="0" w:space="0" w:color="auto"/>
      </w:divBdr>
    </w:div>
    <w:div w:id="1313220492">
      <w:bodyDiv w:val="1"/>
      <w:marLeft w:val="0"/>
      <w:marRight w:val="0"/>
      <w:marTop w:val="0"/>
      <w:marBottom w:val="0"/>
      <w:divBdr>
        <w:top w:val="none" w:sz="0" w:space="0" w:color="auto"/>
        <w:left w:val="none" w:sz="0" w:space="0" w:color="auto"/>
        <w:bottom w:val="none" w:sz="0" w:space="0" w:color="auto"/>
        <w:right w:val="none" w:sz="0" w:space="0" w:color="auto"/>
      </w:divBdr>
    </w:div>
    <w:div w:id="1364398258">
      <w:bodyDiv w:val="1"/>
      <w:marLeft w:val="0"/>
      <w:marRight w:val="0"/>
      <w:marTop w:val="0"/>
      <w:marBottom w:val="0"/>
      <w:divBdr>
        <w:top w:val="none" w:sz="0" w:space="0" w:color="auto"/>
        <w:left w:val="none" w:sz="0" w:space="0" w:color="auto"/>
        <w:bottom w:val="none" w:sz="0" w:space="0" w:color="auto"/>
        <w:right w:val="none" w:sz="0" w:space="0" w:color="auto"/>
      </w:divBdr>
    </w:div>
    <w:div w:id="1381828649">
      <w:bodyDiv w:val="1"/>
      <w:marLeft w:val="0"/>
      <w:marRight w:val="0"/>
      <w:marTop w:val="0"/>
      <w:marBottom w:val="0"/>
      <w:divBdr>
        <w:top w:val="none" w:sz="0" w:space="0" w:color="auto"/>
        <w:left w:val="none" w:sz="0" w:space="0" w:color="auto"/>
        <w:bottom w:val="none" w:sz="0" w:space="0" w:color="auto"/>
        <w:right w:val="none" w:sz="0" w:space="0" w:color="auto"/>
      </w:divBdr>
    </w:div>
    <w:div w:id="1385912945">
      <w:bodyDiv w:val="1"/>
      <w:marLeft w:val="0"/>
      <w:marRight w:val="0"/>
      <w:marTop w:val="0"/>
      <w:marBottom w:val="0"/>
      <w:divBdr>
        <w:top w:val="none" w:sz="0" w:space="0" w:color="auto"/>
        <w:left w:val="none" w:sz="0" w:space="0" w:color="auto"/>
        <w:bottom w:val="none" w:sz="0" w:space="0" w:color="auto"/>
        <w:right w:val="none" w:sz="0" w:space="0" w:color="auto"/>
      </w:divBdr>
    </w:div>
    <w:div w:id="1451317968">
      <w:bodyDiv w:val="1"/>
      <w:marLeft w:val="0"/>
      <w:marRight w:val="0"/>
      <w:marTop w:val="0"/>
      <w:marBottom w:val="0"/>
      <w:divBdr>
        <w:top w:val="none" w:sz="0" w:space="0" w:color="auto"/>
        <w:left w:val="none" w:sz="0" w:space="0" w:color="auto"/>
        <w:bottom w:val="none" w:sz="0" w:space="0" w:color="auto"/>
        <w:right w:val="none" w:sz="0" w:space="0" w:color="auto"/>
      </w:divBdr>
    </w:div>
    <w:div w:id="1461729456">
      <w:bodyDiv w:val="1"/>
      <w:marLeft w:val="0"/>
      <w:marRight w:val="0"/>
      <w:marTop w:val="0"/>
      <w:marBottom w:val="0"/>
      <w:divBdr>
        <w:top w:val="none" w:sz="0" w:space="0" w:color="auto"/>
        <w:left w:val="none" w:sz="0" w:space="0" w:color="auto"/>
        <w:bottom w:val="none" w:sz="0" w:space="0" w:color="auto"/>
        <w:right w:val="none" w:sz="0" w:space="0" w:color="auto"/>
      </w:divBdr>
    </w:div>
    <w:div w:id="1499226037">
      <w:bodyDiv w:val="1"/>
      <w:marLeft w:val="0"/>
      <w:marRight w:val="0"/>
      <w:marTop w:val="0"/>
      <w:marBottom w:val="0"/>
      <w:divBdr>
        <w:top w:val="none" w:sz="0" w:space="0" w:color="auto"/>
        <w:left w:val="none" w:sz="0" w:space="0" w:color="auto"/>
        <w:bottom w:val="none" w:sz="0" w:space="0" w:color="auto"/>
        <w:right w:val="none" w:sz="0" w:space="0" w:color="auto"/>
      </w:divBdr>
    </w:div>
    <w:div w:id="1508907865">
      <w:bodyDiv w:val="1"/>
      <w:marLeft w:val="0"/>
      <w:marRight w:val="0"/>
      <w:marTop w:val="0"/>
      <w:marBottom w:val="0"/>
      <w:divBdr>
        <w:top w:val="none" w:sz="0" w:space="0" w:color="auto"/>
        <w:left w:val="none" w:sz="0" w:space="0" w:color="auto"/>
        <w:bottom w:val="none" w:sz="0" w:space="0" w:color="auto"/>
        <w:right w:val="none" w:sz="0" w:space="0" w:color="auto"/>
      </w:divBdr>
    </w:div>
    <w:div w:id="1533570085">
      <w:bodyDiv w:val="1"/>
      <w:marLeft w:val="0"/>
      <w:marRight w:val="0"/>
      <w:marTop w:val="0"/>
      <w:marBottom w:val="0"/>
      <w:divBdr>
        <w:top w:val="none" w:sz="0" w:space="0" w:color="auto"/>
        <w:left w:val="none" w:sz="0" w:space="0" w:color="auto"/>
        <w:bottom w:val="none" w:sz="0" w:space="0" w:color="auto"/>
        <w:right w:val="none" w:sz="0" w:space="0" w:color="auto"/>
      </w:divBdr>
    </w:div>
    <w:div w:id="1546990631">
      <w:bodyDiv w:val="1"/>
      <w:marLeft w:val="0"/>
      <w:marRight w:val="0"/>
      <w:marTop w:val="0"/>
      <w:marBottom w:val="0"/>
      <w:divBdr>
        <w:top w:val="none" w:sz="0" w:space="0" w:color="auto"/>
        <w:left w:val="none" w:sz="0" w:space="0" w:color="auto"/>
        <w:bottom w:val="none" w:sz="0" w:space="0" w:color="auto"/>
        <w:right w:val="none" w:sz="0" w:space="0" w:color="auto"/>
      </w:divBdr>
    </w:div>
    <w:div w:id="1552618090">
      <w:bodyDiv w:val="1"/>
      <w:marLeft w:val="0"/>
      <w:marRight w:val="0"/>
      <w:marTop w:val="0"/>
      <w:marBottom w:val="0"/>
      <w:divBdr>
        <w:top w:val="none" w:sz="0" w:space="0" w:color="auto"/>
        <w:left w:val="none" w:sz="0" w:space="0" w:color="auto"/>
        <w:bottom w:val="none" w:sz="0" w:space="0" w:color="auto"/>
        <w:right w:val="none" w:sz="0" w:space="0" w:color="auto"/>
      </w:divBdr>
    </w:div>
    <w:div w:id="1570649513">
      <w:bodyDiv w:val="1"/>
      <w:marLeft w:val="0"/>
      <w:marRight w:val="0"/>
      <w:marTop w:val="0"/>
      <w:marBottom w:val="0"/>
      <w:divBdr>
        <w:top w:val="none" w:sz="0" w:space="0" w:color="auto"/>
        <w:left w:val="none" w:sz="0" w:space="0" w:color="auto"/>
        <w:bottom w:val="none" w:sz="0" w:space="0" w:color="auto"/>
        <w:right w:val="none" w:sz="0" w:space="0" w:color="auto"/>
      </w:divBdr>
    </w:div>
    <w:div w:id="1576863131">
      <w:bodyDiv w:val="1"/>
      <w:marLeft w:val="0"/>
      <w:marRight w:val="0"/>
      <w:marTop w:val="0"/>
      <w:marBottom w:val="0"/>
      <w:divBdr>
        <w:top w:val="none" w:sz="0" w:space="0" w:color="auto"/>
        <w:left w:val="none" w:sz="0" w:space="0" w:color="auto"/>
        <w:bottom w:val="none" w:sz="0" w:space="0" w:color="auto"/>
        <w:right w:val="none" w:sz="0" w:space="0" w:color="auto"/>
      </w:divBdr>
    </w:div>
    <w:div w:id="1601907503">
      <w:bodyDiv w:val="1"/>
      <w:marLeft w:val="0"/>
      <w:marRight w:val="0"/>
      <w:marTop w:val="0"/>
      <w:marBottom w:val="0"/>
      <w:divBdr>
        <w:top w:val="none" w:sz="0" w:space="0" w:color="auto"/>
        <w:left w:val="none" w:sz="0" w:space="0" w:color="auto"/>
        <w:bottom w:val="none" w:sz="0" w:space="0" w:color="auto"/>
        <w:right w:val="none" w:sz="0" w:space="0" w:color="auto"/>
      </w:divBdr>
    </w:div>
    <w:div w:id="1637221615">
      <w:bodyDiv w:val="1"/>
      <w:marLeft w:val="0"/>
      <w:marRight w:val="0"/>
      <w:marTop w:val="0"/>
      <w:marBottom w:val="0"/>
      <w:divBdr>
        <w:top w:val="none" w:sz="0" w:space="0" w:color="auto"/>
        <w:left w:val="none" w:sz="0" w:space="0" w:color="auto"/>
        <w:bottom w:val="none" w:sz="0" w:space="0" w:color="auto"/>
        <w:right w:val="none" w:sz="0" w:space="0" w:color="auto"/>
      </w:divBdr>
    </w:div>
    <w:div w:id="1644968181">
      <w:bodyDiv w:val="1"/>
      <w:marLeft w:val="0"/>
      <w:marRight w:val="0"/>
      <w:marTop w:val="0"/>
      <w:marBottom w:val="0"/>
      <w:divBdr>
        <w:top w:val="none" w:sz="0" w:space="0" w:color="auto"/>
        <w:left w:val="none" w:sz="0" w:space="0" w:color="auto"/>
        <w:bottom w:val="none" w:sz="0" w:space="0" w:color="auto"/>
        <w:right w:val="none" w:sz="0" w:space="0" w:color="auto"/>
      </w:divBdr>
    </w:div>
    <w:div w:id="1645155566">
      <w:bodyDiv w:val="1"/>
      <w:marLeft w:val="0"/>
      <w:marRight w:val="0"/>
      <w:marTop w:val="0"/>
      <w:marBottom w:val="0"/>
      <w:divBdr>
        <w:top w:val="none" w:sz="0" w:space="0" w:color="auto"/>
        <w:left w:val="none" w:sz="0" w:space="0" w:color="auto"/>
        <w:bottom w:val="none" w:sz="0" w:space="0" w:color="auto"/>
        <w:right w:val="none" w:sz="0" w:space="0" w:color="auto"/>
      </w:divBdr>
    </w:div>
    <w:div w:id="1645163899">
      <w:bodyDiv w:val="1"/>
      <w:marLeft w:val="0"/>
      <w:marRight w:val="0"/>
      <w:marTop w:val="0"/>
      <w:marBottom w:val="0"/>
      <w:divBdr>
        <w:top w:val="none" w:sz="0" w:space="0" w:color="auto"/>
        <w:left w:val="none" w:sz="0" w:space="0" w:color="auto"/>
        <w:bottom w:val="none" w:sz="0" w:space="0" w:color="auto"/>
        <w:right w:val="none" w:sz="0" w:space="0" w:color="auto"/>
      </w:divBdr>
    </w:div>
    <w:div w:id="1646860799">
      <w:bodyDiv w:val="1"/>
      <w:marLeft w:val="0"/>
      <w:marRight w:val="0"/>
      <w:marTop w:val="0"/>
      <w:marBottom w:val="0"/>
      <w:divBdr>
        <w:top w:val="none" w:sz="0" w:space="0" w:color="auto"/>
        <w:left w:val="none" w:sz="0" w:space="0" w:color="auto"/>
        <w:bottom w:val="none" w:sz="0" w:space="0" w:color="auto"/>
        <w:right w:val="none" w:sz="0" w:space="0" w:color="auto"/>
      </w:divBdr>
    </w:div>
    <w:div w:id="1650750091">
      <w:bodyDiv w:val="1"/>
      <w:marLeft w:val="0"/>
      <w:marRight w:val="0"/>
      <w:marTop w:val="0"/>
      <w:marBottom w:val="0"/>
      <w:divBdr>
        <w:top w:val="none" w:sz="0" w:space="0" w:color="auto"/>
        <w:left w:val="none" w:sz="0" w:space="0" w:color="auto"/>
        <w:bottom w:val="none" w:sz="0" w:space="0" w:color="auto"/>
        <w:right w:val="none" w:sz="0" w:space="0" w:color="auto"/>
      </w:divBdr>
    </w:div>
    <w:div w:id="1656837376">
      <w:bodyDiv w:val="1"/>
      <w:marLeft w:val="0"/>
      <w:marRight w:val="0"/>
      <w:marTop w:val="0"/>
      <w:marBottom w:val="0"/>
      <w:divBdr>
        <w:top w:val="none" w:sz="0" w:space="0" w:color="auto"/>
        <w:left w:val="none" w:sz="0" w:space="0" w:color="auto"/>
        <w:bottom w:val="none" w:sz="0" w:space="0" w:color="auto"/>
        <w:right w:val="none" w:sz="0" w:space="0" w:color="auto"/>
      </w:divBdr>
    </w:div>
    <w:div w:id="1666476869">
      <w:bodyDiv w:val="1"/>
      <w:marLeft w:val="0"/>
      <w:marRight w:val="0"/>
      <w:marTop w:val="0"/>
      <w:marBottom w:val="0"/>
      <w:divBdr>
        <w:top w:val="none" w:sz="0" w:space="0" w:color="auto"/>
        <w:left w:val="none" w:sz="0" w:space="0" w:color="auto"/>
        <w:bottom w:val="none" w:sz="0" w:space="0" w:color="auto"/>
        <w:right w:val="none" w:sz="0" w:space="0" w:color="auto"/>
      </w:divBdr>
    </w:div>
    <w:div w:id="1685471707">
      <w:bodyDiv w:val="1"/>
      <w:marLeft w:val="0"/>
      <w:marRight w:val="0"/>
      <w:marTop w:val="0"/>
      <w:marBottom w:val="0"/>
      <w:divBdr>
        <w:top w:val="none" w:sz="0" w:space="0" w:color="auto"/>
        <w:left w:val="none" w:sz="0" w:space="0" w:color="auto"/>
        <w:bottom w:val="none" w:sz="0" w:space="0" w:color="auto"/>
        <w:right w:val="none" w:sz="0" w:space="0" w:color="auto"/>
      </w:divBdr>
    </w:div>
    <w:div w:id="1688408614">
      <w:bodyDiv w:val="1"/>
      <w:marLeft w:val="0"/>
      <w:marRight w:val="0"/>
      <w:marTop w:val="0"/>
      <w:marBottom w:val="0"/>
      <w:divBdr>
        <w:top w:val="none" w:sz="0" w:space="0" w:color="auto"/>
        <w:left w:val="none" w:sz="0" w:space="0" w:color="auto"/>
        <w:bottom w:val="none" w:sz="0" w:space="0" w:color="auto"/>
        <w:right w:val="none" w:sz="0" w:space="0" w:color="auto"/>
      </w:divBdr>
    </w:div>
    <w:div w:id="1695886931">
      <w:bodyDiv w:val="1"/>
      <w:marLeft w:val="0"/>
      <w:marRight w:val="0"/>
      <w:marTop w:val="0"/>
      <w:marBottom w:val="0"/>
      <w:divBdr>
        <w:top w:val="none" w:sz="0" w:space="0" w:color="auto"/>
        <w:left w:val="none" w:sz="0" w:space="0" w:color="auto"/>
        <w:bottom w:val="none" w:sz="0" w:space="0" w:color="auto"/>
        <w:right w:val="none" w:sz="0" w:space="0" w:color="auto"/>
      </w:divBdr>
    </w:div>
    <w:div w:id="1701323727">
      <w:bodyDiv w:val="1"/>
      <w:marLeft w:val="0"/>
      <w:marRight w:val="0"/>
      <w:marTop w:val="0"/>
      <w:marBottom w:val="0"/>
      <w:divBdr>
        <w:top w:val="none" w:sz="0" w:space="0" w:color="auto"/>
        <w:left w:val="none" w:sz="0" w:space="0" w:color="auto"/>
        <w:bottom w:val="none" w:sz="0" w:space="0" w:color="auto"/>
        <w:right w:val="none" w:sz="0" w:space="0" w:color="auto"/>
      </w:divBdr>
    </w:div>
    <w:div w:id="1707025972">
      <w:bodyDiv w:val="1"/>
      <w:marLeft w:val="0"/>
      <w:marRight w:val="0"/>
      <w:marTop w:val="0"/>
      <w:marBottom w:val="0"/>
      <w:divBdr>
        <w:top w:val="none" w:sz="0" w:space="0" w:color="auto"/>
        <w:left w:val="none" w:sz="0" w:space="0" w:color="auto"/>
        <w:bottom w:val="none" w:sz="0" w:space="0" w:color="auto"/>
        <w:right w:val="none" w:sz="0" w:space="0" w:color="auto"/>
      </w:divBdr>
    </w:div>
    <w:div w:id="1726104404">
      <w:bodyDiv w:val="1"/>
      <w:marLeft w:val="0"/>
      <w:marRight w:val="0"/>
      <w:marTop w:val="0"/>
      <w:marBottom w:val="0"/>
      <w:divBdr>
        <w:top w:val="none" w:sz="0" w:space="0" w:color="auto"/>
        <w:left w:val="none" w:sz="0" w:space="0" w:color="auto"/>
        <w:bottom w:val="none" w:sz="0" w:space="0" w:color="auto"/>
        <w:right w:val="none" w:sz="0" w:space="0" w:color="auto"/>
      </w:divBdr>
    </w:div>
    <w:div w:id="1728651491">
      <w:bodyDiv w:val="1"/>
      <w:marLeft w:val="0"/>
      <w:marRight w:val="0"/>
      <w:marTop w:val="0"/>
      <w:marBottom w:val="240"/>
      <w:divBdr>
        <w:top w:val="none" w:sz="0" w:space="0" w:color="auto"/>
        <w:left w:val="none" w:sz="0" w:space="0" w:color="auto"/>
        <w:bottom w:val="none" w:sz="0" w:space="0" w:color="auto"/>
        <w:right w:val="none" w:sz="0" w:space="0" w:color="auto"/>
      </w:divBdr>
      <w:divsChild>
        <w:div w:id="170921047">
          <w:marLeft w:val="0"/>
          <w:marRight w:val="0"/>
          <w:marTop w:val="150"/>
          <w:marBottom w:val="300"/>
          <w:divBdr>
            <w:top w:val="none" w:sz="0" w:space="0" w:color="auto"/>
            <w:left w:val="none" w:sz="0" w:space="0" w:color="auto"/>
            <w:bottom w:val="none" w:sz="0" w:space="0" w:color="auto"/>
            <w:right w:val="none" w:sz="0" w:space="0" w:color="auto"/>
          </w:divBdr>
          <w:divsChild>
            <w:div w:id="5288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70843">
      <w:bodyDiv w:val="1"/>
      <w:marLeft w:val="0"/>
      <w:marRight w:val="0"/>
      <w:marTop w:val="0"/>
      <w:marBottom w:val="0"/>
      <w:divBdr>
        <w:top w:val="none" w:sz="0" w:space="0" w:color="auto"/>
        <w:left w:val="none" w:sz="0" w:space="0" w:color="auto"/>
        <w:bottom w:val="none" w:sz="0" w:space="0" w:color="auto"/>
        <w:right w:val="none" w:sz="0" w:space="0" w:color="auto"/>
      </w:divBdr>
    </w:div>
    <w:div w:id="1782407895">
      <w:bodyDiv w:val="1"/>
      <w:marLeft w:val="0"/>
      <w:marRight w:val="0"/>
      <w:marTop w:val="0"/>
      <w:marBottom w:val="0"/>
      <w:divBdr>
        <w:top w:val="none" w:sz="0" w:space="0" w:color="auto"/>
        <w:left w:val="none" w:sz="0" w:space="0" w:color="auto"/>
        <w:bottom w:val="none" w:sz="0" w:space="0" w:color="auto"/>
        <w:right w:val="none" w:sz="0" w:space="0" w:color="auto"/>
      </w:divBdr>
    </w:div>
    <w:div w:id="1813672305">
      <w:bodyDiv w:val="1"/>
      <w:marLeft w:val="0"/>
      <w:marRight w:val="0"/>
      <w:marTop w:val="0"/>
      <w:marBottom w:val="0"/>
      <w:divBdr>
        <w:top w:val="none" w:sz="0" w:space="0" w:color="auto"/>
        <w:left w:val="none" w:sz="0" w:space="0" w:color="auto"/>
        <w:bottom w:val="none" w:sz="0" w:space="0" w:color="auto"/>
        <w:right w:val="none" w:sz="0" w:space="0" w:color="auto"/>
      </w:divBdr>
    </w:div>
    <w:div w:id="1846437354">
      <w:bodyDiv w:val="1"/>
      <w:marLeft w:val="0"/>
      <w:marRight w:val="0"/>
      <w:marTop w:val="0"/>
      <w:marBottom w:val="0"/>
      <w:divBdr>
        <w:top w:val="none" w:sz="0" w:space="0" w:color="auto"/>
        <w:left w:val="none" w:sz="0" w:space="0" w:color="auto"/>
        <w:bottom w:val="none" w:sz="0" w:space="0" w:color="auto"/>
        <w:right w:val="none" w:sz="0" w:space="0" w:color="auto"/>
      </w:divBdr>
    </w:div>
    <w:div w:id="1847402987">
      <w:bodyDiv w:val="1"/>
      <w:marLeft w:val="0"/>
      <w:marRight w:val="0"/>
      <w:marTop w:val="0"/>
      <w:marBottom w:val="0"/>
      <w:divBdr>
        <w:top w:val="none" w:sz="0" w:space="0" w:color="auto"/>
        <w:left w:val="none" w:sz="0" w:space="0" w:color="auto"/>
        <w:bottom w:val="none" w:sz="0" w:space="0" w:color="auto"/>
        <w:right w:val="none" w:sz="0" w:space="0" w:color="auto"/>
      </w:divBdr>
    </w:div>
    <w:div w:id="1851068986">
      <w:bodyDiv w:val="1"/>
      <w:marLeft w:val="0"/>
      <w:marRight w:val="0"/>
      <w:marTop w:val="0"/>
      <w:marBottom w:val="0"/>
      <w:divBdr>
        <w:top w:val="none" w:sz="0" w:space="0" w:color="auto"/>
        <w:left w:val="none" w:sz="0" w:space="0" w:color="auto"/>
        <w:bottom w:val="none" w:sz="0" w:space="0" w:color="auto"/>
        <w:right w:val="none" w:sz="0" w:space="0" w:color="auto"/>
      </w:divBdr>
    </w:div>
    <w:div w:id="1871070207">
      <w:bodyDiv w:val="1"/>
      <w:marLeft w:val="0"/>
      <w:marRight w:val="0"/>
      <w:marTop w:val="0"/>
      <w:marBottom w:val="0"/>
      <w:divBdr>
        <w:top w:val="none" w:sz="0" w:space="0" w:color="auto"/>
        <w:left w:val="none" w:sz="0" w:space="0" w:color="auto"/>
        <w:bottom w:val="none" w:sz="0" w:space="0" w:color="auto"/>
        <w:right w:val="none" w:sz="0" w:space="0" w:color="auto"/>
      </w:divBdr>
    </w:div>
    <w:div w:id="1910386559">
      <w:bodyDiv w:val="1"/>
      <w:marLeft w:val="0"/>
      <w:marRight w:val="0"/>
      <w:marTop w:val="0"/>
      <w:marBottom w:val="0"/>
      <w:divBdr>
        <w:top w:val="none" w:sz="0" w:space="0" w:color="auto"/>
        <w:left w:val="none" w:sz="0" w:space="0" w:color="auto"/>
        <w:bottom w:val="none" w:sz="0" w:space="0" w:color="auto"/>
        <w:right w:val="none" w:sz="0" w:space="0" w:color="auto"/>
      </w:divBdr>
    </w:div>
    <w:div w:id="1914654163">
      <w:bodyDiv w:val="1"/>
      <w:marLeft w:val="0"/>
      <w:marRight w:val="0"/>
      <w:marTop w:val="0"/>
      <w:marBottom w:val="0"/>
      <w:divBdr>
        <w:top w:val="none" w:sz="0" w:space="0" w:color="auto"/>
        <w:left w:val="none" w:sz="0" w:space="0" w:color="auto"/>
        <w:bottom w:val="none" w:sz="0" w:space="0" w:color="auto"/>
        <w:right w:val="none" w:sz="0" w:space="0" w:color="auto"/>
      </w:divBdr>
    </w:div>
    <w:div w:id="1938172823">
      <w:bodyDiv w:val="1"/>
      <w:marLeft w:val="0"/>
      <w:marRight w:val="0"/>
      <w:marTop w:val="0"/>
      <w:marBottom w:val="0"/>
      <w:divBdr>
        <w:top w:val="none" w:sz="0" w:space="0" w:color="auto"/>
        <w:left w:val="none" w:sz="0" w:space="0" w:color="auto"/>
        <w:bottom w:val="none" w:sz="0" w:space="0" w:color="auto"/>
        <w:right w:val="none" w:sz="0" w:space="0" w:color="auto"/>
      </w:divBdr>
    </w:div>
    <w:div w:id="1948852908">
      <w:bodyDiv w:val="1"/>
      <w:marLeft w:val="0"/>
      <w:marRight w:val="0"/>
      <w:marTop w:val="0"/>
      <w:marBottom w:val="0"/>
      <w:divBdr>
        <w:top w:val="none" w:sz="0" w:space="0" w:color="auto"/>
        <w:left w:val="none" w:sz="0" w:space="0" w:color="auto"/>
        <w:bottom w:val="none" w:sz="0" w:space="0" w:color="auto"/>
        <w:right w:val="none" w:sz="0" w:space="0" w:color="auto"/>
      </w:divBdr>
    </w:div>
    <w:div w:id="1956205635">
      <w:bodyDiv w:val="1"/>
      <w:marLeft w:val="0"/>
      <w:marRight w:val="0"/>
      <w:marTop w:val="0"/>
      <w:marBottom w:val="0"/>
      <w:divBdr>
        <w:top w:val="none" w:sz="0" w:space="0" w:color="auto"/>
        <w:left w:val="none" w:sz="0" w:space="0" w:color="auto"/>
        <w:bottom w:val="none" w:sz="0" w:space="0" w:color="auto"/>
        <w:right w:val="none" w:sz="0" w:space="0" w:color="auto"/>
      </w:divBdr>
    </w:div>
    <w:div w:id="1958566662">
      <w:bodyDiv w:val="1"/>
      <w:marLeft w:val="0"/>
      <w:marRight w:val="0"/>
      <w:marTop w:val="0"/>
      <w:marBottom w:val="0"/>
      <w:divBdr>
        <w:top w:val="none" w:sz="0" w:space="0" w:color="auto"/>
        <w:left w:val="none" w:sz="0" w:space="0" w:color="auto"/>
        <w:bottom w:val="none" w:sz="0" w:space="0" w:color="auto"/>
        <w:right w:val="none" w:sz="0" w:space="0" w:color="auto"/>
      </w:divBdr>
    </w:div>
    <w:div w:id="1968969884">
      <w:bodyDiv w:val="1"/>
      <w:marLeft w:val="0"/>
      <w:marRight w:val="0"/>
      <w:marTop w:val="0"/>
      <w:marBottom w:val="0"/>
      <w:divBdr>
        <w:top w:val="none" w:sz="0" w:space="0" w:color="auto"/>
        <w:left w:val="none" w:sz="0" w:space="0" w:color="auto"/>
        <w:bottom w:val="none" w:sz="0" w:space="0" w:color="auto"/>
        <w:right w:val="none" w:sz="0" w:space="0" w:color="auto"/>
      </w:divBdr>
    </w:div>
    <w:div w:id="1969624938">
      <w:bodyDiv w:val="1"/>
      <w:marLeft w:val="0"/>
      <w:marRight w:val="0"/>
      <w:marTop w:val="0"/>
      <w:marBottom w:val="0"/>
      <w:divBdr>
        <w:top w:val="none" w:sz="0" w:space="0" w:color="auto"/>
        <w:left w:val="none" w:sz="0" w:space="0" w:color="auto"/>
        <w:bottom w:val="none" w:sz="0" w:space="0" w:color="auto"/>
        <w:right w:val="none" w:sz="0" w:space="0" w:color="auto"/>
      </w:divBdr>
    </w:div>
    <w:div w:id="1980183521">
      <w:bodyDiv w:val="1"/>
      <w:marLeft w:val="0"/>
      <w:marRight w:val="0"/>
      <w:marTop w:val="0"/>
      <w:marBottom w:val="0"/>
      <w:divBdr>
        <w:top w:val="none" w:sz="0" w:space="0" w:color="auto"/>
        <w:left w:val="none" w:sz="0" w:space="0" w:color="auto"/>
        <w:bottom w:val="none" w:sz="0" w:space="0" w:color="auto"/>
        <w:right w:val="none" w:sz="0" w:space="0" w:color="auto"/>
      </w:divBdr>
    </w:div>
    <w:div w:id="1987664586">
      <w:bodyDiv w:val="1"/>
      <w:marLeft w:val="0"/>
      <w:marRight w:val="0"/>
      <w:marTop w:val="0"/>
      <w:marBottom w:val="0"/>
      <w:divBdr>
        <w:top w:val="none" w:sz="0" w:space="0" w:color="auto"/>
        <w:left w:val="none" w:sz="0" w:space="0" w:color="auto"/>
        <w:bottom w:val="none" w:sz="0" w:space="0" w:color="auto"/>
        <w:right w:val="none" w:sz="0" w:space="0" w:color="auto"/>
      </w:divBdr>
    </w:div>
    <w:div w:id="1998066788">
      <w:bodyDiv w:val="1"/>
      <w:marLeft w:val="0"/>
      <w:marRight w:val="0"/>
      <w:marTop w:val="0"/>
      <w:marBottom w:val="0"/>
      <w:divBdr>
        <w:top w:val="none" w:sz="0" w:space="0" w:color="auto"/>
        <w:left w:val="none" w:sz="0" w:space="0" w:color="auto"/>
        <w:bottom w:val="none" w:sz="0" w:space="0" w:color="auto"/>
        <w:right w:val="none" w:sz="0" w:space="0" w:color="auto"/>
      </w:divBdr>
    </w:div>
    <w:div w:id="2002850144">
      <w:bodyDiv w:val="1"/>
      <w:marLeft w:val="0"/>
      <w:marRight w:val="0"/>
      <w:marTop w:val="0"/>
      <w:marBottom w:val="0"/>
      <w:divBdr>
        <w:top w:val="none" w:sz="0" w:space="0" w:color="auto"/>
        <w:left w:val="none" w:sz="0" w:space="0" w:color="auto"/>
        <w:bottom w:val="none" w:sz="0" w:space="0" w:color="auto"/>
        <w:right w:val="none" w:sz="0" w:space="0" w:color="auto"/>
      </w:divBdr>
    </w:div>
    <w:div w:id="2007589299">
      <w:bodyDiv w:val="1"/>
      <w:marLeft w:val="0"/>
      <w:marRight w:val="0"/>
      <w:marTop w:val="0"/>
      <w:marBottom w:val="0"/>
      <w:divBdr>
        <w:top w:val="none" w:sz="0" w:space="0" w:color="auto"/>
        <w:left w:val="none" w:sz="0" w:space="0" w:color="auto"/>
        <w:bottom w:val="none" w:sz="0" w:space="0" w:color="auto"/>
        <w:right w:val="none" w:sz="0" w:space="0" w:color="auto"/>
      </w:divBdr>
    </w:div>
    <w:div w:id="2010714751">
      <w:bodyDiv w:val="1"/>
      <w:marLeft w:val="0"/>
      <w:marRight w:val="0"/>
      <w:marTop w:val="0"/>
      <w:marBottom w:val="0"/>
      <w:divBdr>
        <w:top w:val="none" w:sz="0" w:space="0" w:color="auto"/>
        <w:left w:val="none" w:sz="0" w:space="0" w:color="auto"/>
        <w:bottom w:val="none" w:sz="0" w:space="0" w:color="auto"/>
        <w:right w:val="none" w:sz="0" w:space="0" w:color="auto"/>
      </w:divBdr>
    </w:div>
    <w:div w:id="2016035441">
      <w:bodyDiv w:val="1"/>
      <w:marLeft w:val="0"/>
      <w:marRight w:val="0"/>
      <w:marTop w:val="0"/>
      <w:marBottom w:val="0"/>
      <w:divBdr>
        <w:top w:val="none" w:sz="0" w:space="0" w:color="auto"/>
        <w:left w:val="none" w:sz="0" w:space="0" w:color="auto"/>
        <w:bottom w:val="none" w:sz="0" w:space="0" w:color="auto"/>
        <w:right w:val="none" w:sz="0" w:space="0" w:color="auto"/>
      </w:divBdr>
    </w:div>
    <w:div w:id="2023124564">
      <w:bodyDiv w:val="1"/>
      <w:marLeft w:val="0"/>
      <w:marRight w:val="0"/>
      <w:marTop w:val="0"/>
      <w:marBottom w:val="0"/>
      <w:divBdr>
        <w:top w:val="none" w:sz="0" w:space="0" w:color="auto"/>
        <w:left w:val="none" w:sz="0" w:space="0" w:color="auto"/>
        <w:bottom w:val="none" w:sz="0" w:space="0" w:color="auto"/>
        <w:right w:val="none" w:sz="0" w:space="0" w:color="auto"/>
      </w:divBdr>
    </w:div>
    <w:div w:id="2034647449">
      <w:bodyDiv w:val="1"/>
      <w:marLeft w:val="0"/>
      <w:marRight w:val="0"/>
      <w:marTop w:val="0"/>
      <w:marBottom w:val="0"/>
      <w:divBdr>
        <w:top w:val="none" w:sz="0" w:space="0" w:color="auto"/>
        <w:left w:val="none" w:sz="0" w:space="0" w:color="auto"/>
        <w:bottom w:val="none" w:sz="0" w:space="0" w:color="auto"/>
        <w:right w:val="none" w:sz="0" w:space="0" w:color="auto"/>
      </w:divBdr>
    </w:div>
    <w:div w:id="2042700898">
      <w:bodyDiv w:val="1"/>
      <w:marLeft w:val="0"/>
      <w:marRight w:val="0"/>
      <w:marTop w:val="0"/>
      <w:marBottom w:val="0"/>
      <w:divBdr>
        <w:top w:val="none" w:sz="0" w:space="0" w:color="auto"/>
        <w:left w:val="none" w:sz="0" w:space="0" w:color="auto"/>
        <w:bottom w:val="none" w:sz="0" w:space="0" w:color="auto"/>
        <w:right w:val="none" w:sz="0" w:space="0" w:color="auto"/>
      </w:divBdr>
    </w:div>
    <w:div w:id="2050060608">
      <w:bodyDiv w:val="1"/>
      <w:marLeft w:val="0"/>
      <w:marRight w:val="0"/>
      <w:marTop w:val="0"/>
      <w:marBottom w:val="0"/>
      <w:divBdr>
        <w:top w:val="none" w:sz="0" w:space="0" w:color="auto"/>
        <w:left w:val="none" w:sz="0" w:space="0" w:color="auto"/>
        <w:bottom w:val="none" w:sz="0" w:space="0" w:color="auto"/>
        <w:right w:val="none" w:sz="0" w:space="0" w:color="auto"/>
      </w:divBdr>
    </w:div>
    <w:div w:id="2054226772">
      <w:bodyDiv w:val="1"/>
      <w:marLeft w:val="0"/>
      <w:marRight w:val="0"/>
      <w:marTop w:val="0"/>
      <w:marBottom w:val="0"/>
      <w:divBdr>
        <w:top w:val="none" w:sz="0" w:space="0" w:color="auto"/>
        <w:left w:val="none" w:sz="0" w:space="0" w:color="auto"/>
        <w:bottom w:val="none" w:sz="0" w:space="0" w:color="auto"/>
        <w:right w:val="none" w:sz="0" w:space="0" w:color="auto"/>
      </w:divBdr>
    </w:div>
    <w:div w:id="2059812620">
      <w:bodyDiv w:val="1"/>
      <w:marLeft w:val="0"/>
      <w:marRight w:val="0"/>
      <w:marTop w:val="0"/>
      <w:marBottom w:val="0"/>
      <w:divBdr>
        <w:top w:val="none" w:sz="0" w:space="0" w:color="auto"/>
        <w:left w:val="none" w:sz="0" w:space="0" w:color="auto"/>
        <w:bottom w:val="none" w:sz="0" w:space="0" w:color="auto"/>
        <w:right w:val="none" w:sz="0" w:space="0" w:color="auto"/>
      </w:divBdr>
    </w:div>
    <w:div w:id="2067531934">
      <w:bodyDiv w:val="1"/>
      <w:marLeft w:val="0"/>
      <w:marRight w:val="0"/>
      <w:marTop w:val="0"/>
      <w:marBottom w:val="0"/>
      <w:divBdr>
        <w:top w:val="none" w:sz="0" w:space="0" w:color="auto"/>
        <w:left w:val="none" w:sz="0" w:space="0" w:color="auto"/>
        <w:bottom w:val="none" w:sz="0" w:space="0" w:color="auto"/>
        <w:right w:val="none" w:sz="0" w:space="0" w:color="auto"/>
      </w:divBdr>
    </w:div>
    <w:div w:id="2069985481">
      <w:bodyDiv w:val="1"/>
      <w:marLeft w:val="0"/>
      <w:marRight w:val="0"/>
      <w:marTop w:val="0"/>
      <w:marBottom w:val="0"/>
      <w:divBdr>
        <w:top w:val="none" w:sz="0" w:space="0" w:color="auto"/>
        <w:left w:val="none" w:sz="0" w:space="0" w:color="auto"/>
        <w:bottom w:val="none" w:sz="0" w:space="0" w:color="auto"/>
        <w:right w:val="none" w:sz="0" w:space="0" w:color="auto"/>
      </w:divBdr>
    </w:div>
    <w:div w:id="2083596172">
      <w:bodyDiv w:val="1"/>
      <w:marLeft w:val="0"/>
      <w:marRight w:val="0"/>
      <w:marTop w:val="0"/>
      <w:marBottom w:val="0"/>
      <w:divBdr>
        <w:top w:val="none" w:sz="0" w:space="0" w:color="auto"/>
        <w:left w:val="none" w:sz="0" w:space="0" w:color="auto"/>
        <w:bottom w:val="none" w:sz="0" w:space="0" w:color="auto"/>
        <w:right w:val="none" w:sz="0" w:space="0" w:color="auto"/>
      </w:divBdr>
    </w:div>
    <w:div w:id="2083672867">
      <w:bodyDiv w:val="1"/>
      <w:marLeft w:val="0"/>
      <w:marRight w:val="0"/>
      <w:marTop w:val="0"/>
      <w:marBottom w:val="0"/>
      <w:divBdr>
        <w:top w:val="none" w:sz="0" w:space="0" w:color="auto"/>
        <w:left w:val="none" w:sz="0" w:space="0" w:color="auto"/>
        <w:bottom w:val="none" w:sz="0" w:space="0" w:color="auto"/>
        <w:right w:val="none" w:sz="0" w:space="0" w:color="auto"/>
      </w:divBdr>
    </w:div>
    <w:div w:id="2084183989">
      <w:bodyDiv w:val="1"/>
      <w:marLeft w:val="0"/>
      <w:marRight w:val="0"/>
      <w:marTop w:val="0"/>
      <w:marBottom w:val="0"/>
      <w:divBdr>
        <w:top w:val="none" w:sz="0" w:space="0" w:color="auto"/>
        <w:left w:val="none" w:sz="0" w:space="0" w:color="auto"/>
        <w:bottom w:val="none" w:sz="0" w:space="0" w:color="auto"/>
        <w:right w:val="none" w:sz="0" w:space="0" w:color="auto"/>
      </w:divBdr>
    </w:div>
    <w:div w:id="2106611488">
      <w:bodyDiv w:val="1"/>
      <w:marLeft w:val="0"/>
      <w:marRight w:val="0"/>
      <w:marTop w:val="0"/>
      <w:marBottom w:val="0"/>
      <w:divBdr>
        <w:top w:val="none" w:sz="0" w:space="0" w:color="auto"/>
        <w:left w:val="none" w:sz="0" w:space="0" w:color="auto"/>
        <w:bottom w:val="none" w:sz="0" w:space="0" w:color="auto"/>
        <w:right w:val="none" w:sz="0" w:space="0" w:color="auto"/>
      </w:divBdr>
    </w:div>
    <w:div w:id="2110999595">
      <w:bodyDiv w:val="1"/>
      <w:marLeft w:val="0"/>
      <w:marRight w:val="0"/>
      <w:marTop w:val="0"/>
      <w:marBottom w:val="0"/>
      <w:divBdr>
        <w:top w:val="none" w:sz="0" w:space="0" w:color="auto"/>
        <w:left w:val="none" w:sz="0" w:space="0" w:color="auto"/>
        <w:bottom w:val="none" w:sz="0" w:space="0" w:color="auto"/>
        <w:right w:val="none" w:sz="0" w:space="0" w:color="auto"/>
      </w:divBdr>
    </w:div>
    <w:div w:id="2122071693">
      <w:bodyDiv w:val="1"/>
      <w:marLeft w:val="0"/>
      <w:marRight w:val="0"/>
      <w:marTop w:val="0"/>
      <w:marBottom w:val="0"/>
      <w:divBdr>
        <w:top w:val="none" w:sz="0" w:space="0" w:color="auto"/>
        <w:left w:val="none" w:sz="0" w:space="0" w:color="auto"/>
        <w:bottom w:val="none" w:sz="0" w:space="0" w:color="auto"/>
        <w:right w:val="none" w:sz="0" w:space="0" w:color="auto"/>
      </w:divBdr>
    </w:div>
    <w:div w:id="2125688788">
      <w:bodyDiv w:val="1"/>
      <w:marLeft w:val="0"/>
      <w:marRight w:val="0"/>
      <w:marTop w:val="0"/>
      <w:marBottom w:val="0"/>
      <w:divBdr>
        <w:top w:val="none" w:sz="0" w:space="0" w:color="auto"/>
        <w:left w:val="none" w:sz="0" w:space="0" w:color="auto"/>
        <w:bottom w:val="none" w:sz="0" w:space="0" w:color="auto"/>
        <w:right w:val="none" w:sz="0" w:space="0" w:color="auto"/>
      </w:divBdr>
      <w:divsChild>
        <w:div w:id="1095322340">
          <w:marLeft w:val="0"/>
          <w:marRight w:val="0"/>
          <w:marTop w:val="0"/>
          <w:marBottom w:val="0"/>
          <w:divBdr>
            <w:top w:val="none" w:sz="0" w:space="0" w:color="auto"/>
            <w:left w:val="none" w:sz="0" w:space="0" w:color="auto"/>
            <w:bottom w:val="none" w:sz="0" w:space="0" w:color="auto"/>
            <w:right w:val="none" w:sz="0" w:space="0" w:color="auto"/>
          </w:divBdr>
        </w:div>
        <w:div w:id="474224148">
          <w:marLeft w:val="0"/>
          <w:marRight w:val="0"/>
          <w:marTop w:val="0"/>
          <w:marBottom w:val="0"/>
          <w:divBdr>
            <w:top w:val="none" w:sz="0" w:space="0" w:color="auto"/>
            <w:left w:val="none" w:sz="0" w:space="0" w:color="auto"/>
            <w:bottom w:val="none" w:sz="0" w:space="0" w:color="auto"/>
            <w:right w:val="none" w:sz="0" w:space="0" w:color="auto"/>
          </w:divBdr>
        </w:div>
        <w:div w:id="91127175">
          <w:marLeft w:val="0"/>
          <w:marRight w:val="0"/>
          <w:marTop w:val="0"/>
          <w:marBottom w:val="0"/>
          <w:divBdr>
            <w:top w:val="none" w:sz="0" w:space="0" w:color="auto"/>
            <w:left w:val="none" w:sz="0" w:space="0" w:color="auto"/>
            <w:bottom w:val="none" w:sz="0" w:space="0" w:color="auto"/>
            <w:right w:val="none" w:sz="0" w:space="0" w:color="auto"/>
          </w:divBdr>
        </w:div>
        <w:div w:id="1352755688">
          <w:marLeft w:val="0"/>
          <w:marRight w:val="0"/>
          <w:marTop w:val="0"/>
          <w:marBottom w:val="0"/>
          <w:divBdr>
            <w:top w:val="none" w:sz="0" w:space="0" w:color="auto"/>
            <w:left w:val="none" w:sz="0" w:space="0" w:color="auto"/>
            <w:bottom w:val="none" w:sz="0" w:space="0" w:color="auto"/>
            <w:right w:val="none" w:sz="0" w:space="0" w:color="auto"/>
          </w:divBdr>
        </w:div>
        <w:div w:id="477192666">
          <w:marLeft w:val="0"/>
          <w:marRight w:val="0"/>
          <w:marTop w:val="0"/>
          <w:marBottom w:val="0"/>
          <w:divBdr>
            <w:top w:val="none" w:sz="0" w:space="0" w:color="auto"/>
            <w:left w:val="none" w:sz="0" w:space="0" w:color="auto"/>
            <w:bottom w:val="none" w:sz="0" w:space="0" w:color="auto"/>
            <w:right w:val="none" w:sz="0" w:space="0" w:color="auto"/>
          </w:divBdr>
        </w:div>
        <w:div w:id="7105177">
          <w:marLeft w:val="0"/>
          <w:marRight w:val="0"/>
          <w:marTop w:val="0"/>
          <w:marBottom w:val="0"/>
          <w:divBdr>
            <w:top w:val="none" w:sz="0" w:space="0" w:color="auto"/>
            <w:left w:val="none" w:sz="0" w:space="0" w:color="auto"/>
            <w:bottom w:val="none" w:sz="0" w:space="0" w:color="auto"/>
            <w:right w:val="none" w:sz="0" w:space="0" w:color="auto"/>
          </w:divBdr>
        </w:div>
        <w:div w:id="132524343">
          <w:marLeft w:val="0"/>
          <w:marRight w:val="0"/>
          <w:marTop w:val="0"/>
          <w:marBottom w:val="0"/>
          <w:divBdr>
            <w:top w:val="none" w:sz="0" w:space="0" w:color="auto"/>
            <w:left w:val="none" w:sz="0" w:space="0" w:color="auto"/>
            <w:bottom w:val="none" w:sz="0" w:space="0" w:color="auto"/>
            <w:right w:val="none" w:sz="0" w:space="0" w:color="auto"/>
          </w:divBdr>
        </w:div>
        <w:div w:id="1013067709">
          <w:marLeft w:val="0"/>
          <w:marRight w:val="0"/>
          <w:marTop w:val="0"/>
          <w:marBottom w:val="0"/>
          <w:divBdr>
            <w:top w:val="none" w:sz="0" w:space="0" w:color="auto"/>
            <w:left w:val="none" w:sz="0" w:space="0" w:color="auto"/>
            <w:bottom w:val="none" w:sz="0" w:space="0" w:color="auto"/>
            <w:right w:val="none" w:sz="0" w:space="0" w:color="auto"/>
          </w:divBdr>
        </w:div>
        <w:div w:id="1904678419">
          <w:marLeft w:val="0"/>
          <w:marRight w:val="0"/>
          <w:marTop w:val="0"/>
          <w:marBottom w:val="0"/>
          <w:divBdr>
            <w:top w:val="none" w:sz="0" w:space="0" w:color="auto"/>
            <w:left w:val="none" w:sz="0" w:space="0" w:color="auto"/>
            <w:bottom w:val="none" w:sz="0" w:space="0" w:color="auto"/>
            <w:right w:val="none" w:sz="0" w:space="0" w:color="auto"/>
          </w:divBdr>
        </w:div>
        <w:div w:id="1759250519">
          <w:marLeft w:val="0"/>
          <w:marRight w:val="0"/>
          <w:marTop w:val="0"/>
          <w:marBottom w:val="0"/>
          <w:divBdr>
            <w:top w:val="none" w:sz="0" w:space="0" w:color="auto"/>
            <w:left w:val="none" w:sz="0" w:space="0" w:color="auto"/>
            <w:bottom w:val="none" w:sz="0" w:space="0" w:color="auto"/>
            <w:right w:val="none" w:sz="0" w:space="0" w:color="auto"/>
          </w:divBdr>
        </w:div>
        <w:div w:id="12146370">
          <w:marLeft w:val="0"/>
          <w:marRight w:val="0"/>
          <w:marTop w:val="0"/>
          <w:marBottom w:val="0"/>
          <w:divBdr>
            <w:top w:val="none" w:sz="0" w:space="0" w:color="auto"/>
            <w:left w:val="none" w:sz="0" w:space="0" w:color="auto"/>
            <w:bottom w:val="none" w:sz="0" w:space="0" w:color="auto"/>
            <w:right w:val="none" w:sz="0" w:space="0" w:color="auto"/>
          </w:divBdr>
        </w:div>
        <w:div w:id="1910841874">
          <w:marLeft w:val="0"/>
          <w:marRight w:val="0"/>
          <w:marTop w:val="0"/>
          <w:marBottom w:val="0"/>
          <w:divBdr>
            <w:top w:val="none" w:sz="0" w:space="0" w:color="auto"/>
            <w:left w:val="none" w:sz="0" w:space="0" w:color="auto"/>
            <w:bottom w:val="none" w:sz="0" w:space="0" w:color="auto"/>
            <w:right w:val="none" w:sz="0" w:space="0" w:color="auto"/>
          </w:divBdr>
        </w:div>
        <w:div w:id="630981558">
          <w:marLeft w:val="0"/>
          <w:marRight w:val="0"/>
          <w:marTop w:val="0"/>
          <w:marBottom w:val="0"/>
          <w:divBdr>
            <w:top w:val="none" w:sz="0" w:space="0" w:color="auto"/>
            <w:left w:val="none" w:sz="0" w:space="0" w:color="auto"/>
            <w:bottom w:val="none" w:sz="0" w:space="0" w:color="auto"/>
            <w:right w:val="none" w:sz="0" w:space="0" w:color="auto"/>
          </w:divBdr>
        </w:div>
        <w:div w:id="1474365684">
          <w:marLeft w:val="0"/>
          <w:marRight w:val="0"/>
          <w:marTop w:val="0"/>
          <w:marBottom w:val="0"/>
          <w:divBdr>
            <w:top w:val="none" w:sz="0" w:space="0" w:color="auto"/>
            <w:left w:val="none" w:sz="0" w:space="0" w:color="auto"/>
            <w:bottom w:val="none" w:sz="0" w:space="0" w:color="auto"/>
            <w:right w:val="none" w:sz="0" w:space="0" w:color="auto"/>
          </w:divBdr>
        </w:div>
        <w:div w:id="148906979">
          <w:marLeft w:val="0"/>
          <w:marRight w:val="0"/>
          <w:marTop w:val="0"/>
          <w:marBottom w:val="0"/>
          <w:divBdr>
            <w:top w:val="none" w:sz="0" w:space="0" w:color="auto"/>
            <w:left w:val="none" w:sz="0" w:space="0" w:color="auto"/>
            <w:bottom w:val="none" w:sz="0" w:space="0" w:color="auto"/>
            <w:right w:val="none" w:sz="0" w:space="0" w:color="auto"/>
          </w:divBdr>
        </w:div>
        <w:div w:id="1579054565">
          <w:marLeft w:val="0"/>
          <w:marRight w:val="0"/>
          <w:marTop w:val="0"/>
          <w:marBottom w:val="0"/>
          <w:divBdr>
            <w:top w:val="none" w:sz="0" w:space="0" w:color="auto"/>
            <w:left w:val="none" w:sz="0" w:space="0" w:color="auto"/>
            <w:bottom w:val="none" w:sz="0" w:space="0" w:color="auto"/>
            <w:right w:val="none" w:sz="0" w:space="0" w:color="auto"/>
          </w:divBdr>
        </w:div>
        <w:div w:id="1928540649">
          <w:marLeft w:val="0"/>
          <w:marRight w:val="0"/>
          <w:marTop w:val="0"/>
          <w:marBottom w:val="0"/>
          <w:divBdr>
            <w:top w:val="none" w:sz="0" w:space="0" w:color="auto"/>
            <w:left w:val="none" w:sz="0" w:space="0" w:color="auto"/>
            <w:bottom w:val="none" w:sz="0" w:space="0" w:color="auto"/>
            <w:right w:val="none" w:sz="0" w:space="0" w:color="auto"/>
          </w:divBdr>
        </w:div>
        <w:div w:id="1025983047">
          <w:marLeft w:val="0"/>
          <w:marRight w:val="0"/>
          <w:marTop w:val="0"/>
          <w:marBottom w:val="0"/>
          <w:divBdr>
            <w:top w:val="none" w:sz="0" w:space="0" w:color="auto"/>
            <w:left w:val="none" w:sz="0" w:space="0" w:color="auto"/>
            <w:bottom w:val="none" w:sz="0" w:space="0" w:color="auto"/>
            <w:right w:val="none" w:sz="0" w:space="0" w:color="auto"/>
          </w:divBdr>
        </w:div>
        <w:div w:id="1124036235">
          <w:marLeft w:val="0"/>
          <w:marRight w:val="0"/>
          <w:marTop w:val="0"/>
          <w:marBottom w:val="0"/>
          <w:divBdr>
            <w:top w:val="none" w:sz="0" w:space="0" w:color="auto"/>
            <w:left w:val="none" w:sz="0" w:space="0" w:color="auto"/>
            <w:bottom w:val="none" w:sz="0" w:space="0" w:color="auto"/>
            <w:right w:val="none" w:sz="0" w:space="0" w:color="auto"/>
          </w:divBdr>
        </w:div>
        <w:div w:id="1982154015">
          <w:marLeft w:val="0"/>
          <w:marRight w:val="0"/>
          <w:marTop w:val="0"/>
          <w:marBottom w:val="0"/>
          <w:divBdr>
            <w:top w:val="none" w:sz="0" w:space="0" w:color="auto"/>
            <w:left w:val="none" w:sz="0" w:space="0" w:color="auto"/>
            <w:bottom w:val="none" w:sz="0" w:space="0" w:color="auto"/>
            <w:right w:val="none" w:sz="0" w:space="0" w:color="auto"/>
          </w:divBdr>
        </w:div>
        <w:div w:id="1332837032">
          <w:marLeft w:val="0"/>
          <w:marRight w:val="0"/>
          <w:marTop w:val="0"/>
          <w:marBottom w:val="0"/>
          <w:divBdr>
            <w:top w:val="none" w:sz="0" w:space="0" w:color="auto"/>
            <w:left w:val="none" w:sz="0" w:space="0" w:color="auto"/>
            <w:bottom w:val="none" w:sz="0" w:space="0" w:color="auto"/>
            <w:right w:val="none" w:sz="0" w:space="0" w:color="auto"/>
          </w:divBdr>
        </w:div>
        <w:div w:id="820583208">
          <w:marLeft w:val="0"/>
          <w:marRight w:val="0"/>
          <w:marTop w:val="0"/>
          <w:marBottom w:val="0"/>
          <w:divBdr>
            <w:top w:val="none" w:sz="0" w:space="0" w:color="auto"/>
            <w:left w:val="none" w:sz="0" w:space="0" w:color="auto"/>
            <w:bottom w:val="none" w:sz="0" w:space="0" w:color="auto"/>
            <w:right w:val="none" w:sz="0" w:space="0" w:color="auto"/>
          </w:divBdr>
        </w:div>
        <w:div w:id="1729499331">
          <w:marLeft w:val="0"/>
          <w:marRight w:val="0"/>
          <w:marTop w:val="0"/>
          <w:marBottom w:val="0"/>
          <w:divBdr>
            <w:top w:val="none" w:sz="0" w:space="0" w:color="auto"/>
            <w:left w:val="none" w:sz="0" w:space="0" w:color="auto"/>
            <w:bottom w:val="none" w:sz="0" w:space="0" w:color="auto"/>
            <w:right w:val="none" w:sz="0" w:space="0" w:color="auto"/>
          </w:divBdr>
        </w:div>
        <w:div w:id="423454675">
          <w:marLeft w:val="0"/>
          <w:marRight w:val="0"/>
          <w:marTop w:val="0"/>
          <w:marBottom w:val="0"/>
          <w:divBdr>
            <w:top w:val="none" w:sz="0" w:space="0" w:color="auto"/>
            <w:left w:val="none" w:sz="0" w:space="0" w:color="auto"/>
            <w:bottom w:val="none" w:sz="0" w:space="0" w:color="auto"/>
            <w:right w:val="none" w:sz="0" w:space="0" w:color="auto"/>
          </w:divBdr>
        </w:div>
        <w:div w:id="708843129">
          <w:marLeft w:val="0"/>
          <w:marRight w:val="0"/>
          <w:marTop w:val="0"/>
          <w:marBottom w:val="0"/>
          <w:divBdr>
            <w:top w:val="none" w:sz="0" w:space="0" w:color="auto"/>
            <w:left w:val="none" w:sz="0" w:space="0" w:color="auto"/>
            <w:bottom w:val="none" w:sz="0" w:space="0" w:color="auto"/>
            <w:right w:val="none" w:sz="0" w:space="0" w:color="auto"/>
          </w:divBdr>
        </w:div>
        <w:div w:id="692075010">
          <w:marLeft w:val="0"/>
          <w:marRight w:val="0"/>
          <w:marTop w:val="0"/>
          <w:marBottom w:val="0"/>
          <w:divBdr>
            <w:top w:val="none" w:sz="0" w:space="0" w:color="auto"/>
            <w:left w:val="none" w:sz="0" w:space="0" w:color="auto"/>
            <w:bottom w:val="none" w:sz="0" w:space="0" w:color="auto"/>
            <w:right w:val="none" w:sz="0" w:space="0" w:color="auto"/>
          </w:divBdr>
        </w:div>
        <w:div w:id="1754158973">
          <w:marLeft w:val="0"/>
          <w:marRight w:val="0"/>
          <w:marTop w:val="0"/>
          <w:marBottom w:val="0"/>
          <w:divBdr>
            <w:top w:val="none" w:sz="0" w:space="0" w:color="auto"/>
            <w:left w:val="none" w:sz="0" w:space="0" w:color="auto"/>
            <w:bottom w:val="none" w:sz="0" w:space="0" w:color="auto"/>
            <w:right w:val="none" w:sz="0" w:space="0" w:color="auto"/>
          </w:divBdr>
        </w:div>
        <w:div w:id="2779421">
          <w:marLeft w:val="0"/>
          <w:marRight w:val="0"/>
          <w:marTop w:val="0"/>
          <w:marBottom w:val="0"/>
          <w:divBdr>
            <w:top w:val="none" w:sz="0" w:space="0" w:color="auto"/>
            <w:left w:val="none" w:sz="0" w:space="0" w:color="auto"/>
            <w:bottom w:val="none" w:sz="0" w:space="0" w:color="auto"/>
            <w:right w:val="none" w:sz="0" w:space="0" w:color="auto"/>
          </w:divBdr>
        </w:div>
        <w:div w:id="711854772">
          <w:marLeft w:val="0"/>
          <w:marRight w:val="0"/>
          <w:marTop w:val="0"/>
          <w:marBottom w:val="0"/>
          <w:divBdr>
            <w:top w:val="none" w:sz="0" w:space="0" w:color="auto"/>
            <w:left w:val="none" w:sz="0" w:space="0" w:color="auto"/>
            <w:bottom w:val="none" w:sz="0" w:space="0" w:color="auto"/>
            <w:right w:val="none" w:sz="0" w:space="0" w:color="auto"/>
          </w:divBdr>
        </w:div>
        <w:div w:id="567034699">
          <w:marLeft w:val="0"/>
          <w:marRight w:val="0"/>
          <w:marTop w:val="0"/>
          <w:marBottom w:val="0"/>
          <w:divBdr>
            <w:top w:val="none" w:sz="0" w:space="0" w:color="auto"/>
            <w:left w:val="none" w:sz="0" w:space="0" w:color="auto"/>
            <w:bottom w:val="none" w:sz="0" w:space="0" w:color="auto"/>
            <w:right w:val="none" w:sz="0" w:space="0" w:color="auto"/>
          </w:divBdr>
        </w:div>
        <w:div w:id="1110318737">
          <w:marLeft w:val="0"/>
          <w:marRight w:val="0"/>
          <w:marTop w:val="0"/>
          <w:marBottom w:val="0"/>
          <w:divBdr>
            <w:top w:val="none" w:sz="0" w:space="0" w:color="auto"/>
            <w:left w:val="none" w:sz="0" w:space="0" w:color="auto"/>
            <w:bottom w:val="none" w:sz="0" w:space="0" w:color="auto"/>
            <w:right w:val="none" w:sz="0" w:space="0" w:color="auto"/>
          </w:divBdr>
        </w:div>
        <w:div w:id="597056199">
          <w:marLeft w:val="0"/>
          <w:marRight w:val="0"/>
          <w:marTop w:val="0"/>
          <w:marBottom w:val="0"/>
          <w:divBdr>
            <w:top w:val="none" w:sz="0" w:space="0" w:color="auto"/>
            <w:left w:val="none" w:sz="0" w:space="0" w:color="auto"/>
            <w:bottom w:val="none" w:sz="0" w:space="0" w:color="auto"/>
            <w:right w:val="none" w:sz="0" w:space="0" w:color="auto"/>
          </w:divBdr>
        </w:div>
        <w:div w:id="685786123">
          <w:marLeft w:val="0"/>
          <w:marRight w:val="0"/>
          <w:marTop w:val="0"/>
          <w:marBottom w:val="0"/>
          <w:divBdr>
            <w:top w:val="none" w:sz="0" w:space="0" w:color="auto"/>
            <w:left w:val="none" w:sz="0" w:space="0" w:color="auto"/>
            <w:bottom w:val="none" w:sz="0" w:space="0" w:color="auto"/>
            <w:right w:val="none" w:sz="0" w:space="0" w:color="auto"/>
          </w:divBdr>
        </w:div>
        <w:div w:id="1871382730">
          <w:marLeft w:val="0"/>
          <w:marRight w:val="0"/>
          <w:marTop w:val="0"/>
          <w:marBottom w:val="0"/>
          <w:divBdr>
            <w:top w:val="none" w:sz="0" w:space="0" w:color="auto"/>
            <w:left w:val="none" w:sz="0" w:space="0" w:color="auto"/>
            <w:bottom w:val="none" w:sz="0" w:space="0" w:color="auto"/>
            <w:right w:val="none" w:sz="0" w:space="0" w:color="auto"/>
          </w:divBdr>
        </w:div>
        <w:div w:id="896668371">
          <w:marLeft w:val="0"/>
          <w:marRight w:val="0"/>
          <w:marTop w:val="0"/>
          <w:marBottom w:val="0"/>
          <w:divBdr>
            <w:top w:val="none" w:sz="0" w:space="0" w:color="auto"/>
            <w:left w:val="none" w:sz="0" w:space="0" w:color="auto"/>
            <w:bottom w:val="none" w:sz="0" w:space="0" w:color="auto"/>
            <w:right w:val="none" w:sz="0" w:space="0" w:color="auto"/>
          </w:divBdr>
        </w:div>
        <w:div w:id="1087729990">
          <w:marLeft w:val="0"/>
          <w:marRight w:val="0"/>
          <w:marTop w:val="0"/>
          <w:marBottom w:val="0"/>
          <w:divBdr>
            <w:top w:val="none" w:sz="0" w:space="0" w:color="auto"/>
            <w:left w:val="none" w:sz="0" w:space="0" w:color="auto"/>
            <w:bottom w:val="none" w:sz="0" w:space="0" w:color="auto"/>
            <w:right w:val="none" w:sz="0" w:space="0" w:color="auto"/>
          </w:divBdr>
        </w:div>
        <w:div w:id="1138374237">
          <w:marLeft w:val="0"/>
          <w:marRight w:val="0"/>
          <w:marTop w:val="0"/>
          <w:marBottom w:val="0"/>
          <w:divBdr>
            <w:top w:val="none" w:sz="0" w:space="0" w:color="auto"/>
            <w:left w:val="none" w:sz="0" w:space="0" w:color="auto"/>
            <w:bottom w:val="none" w:sz="0" w:space="0" w:color="auto"/>
            <w:right w:val="none" w:sz="0" w:space="0" w:color="auto"/>
          </w:divBdr>
        </w:div>
        <w:div w:id="761996171">
          <w:marLeft w:val="0"/>
          <w:marRight w:val="0"/>
          <w:marTop w:val="0"/>
          <w:marBottom w:val="0"/>
          <w:divBdr>
            <w:top w:val="none" w:sz="0" w:space="0" w:color="auto"/>
            <w:left w:val="none" w:sz="0" w:space="0" w:color="auto"/>
            <w:bottom w:val="none" w:sz="0" w:space="0" w:color="auto"/>
            <w:right w:val="none" w:sz="0" w:space="0" w:color="auto"/>
          </w:divBdr>
        </w:div>
        <w:div w:id="426465060">
          <w:marLeft w:val="0"/>
          <w:marRight w:val="0"/>
          <w:marTop w:val="0"/>
          <w:marBottom w:val="0"/>
          <w:divBdr>
            <w:top w:val="none" w:sz="0" w:space="0" w:color="auto"/>
            <w:left w:val="none" w:sz="0" w:space="0" w:color="auto"/>
            <w:bottom w:val="none" w:sz="0" w:space="0" w:color="auto"/>
            <w:right w:val="none" w:sz="0" w:space="0" w:color="auto"/>
          </w:divBdr>
        </w:div>
        <w:div w:id="743797298">
          <w:marLeft w:val="0"/>
          <w:marRight w:val="0"/>
          <w:marTop w:val="0"/>
          <w:marBottom w:val="0"/>
          <w:divBdr>
            <w:top w:val="none" w:sz="0" w:space="0" w:color="auto"/>
            <w:left w:val="none" w:sz="0" w:space="0" w:color="auto"/>
            <w:bottom w:val="none" w:sz="0" w:space="0" w:color="auto"/>
            <w:right w:val="none" w:sz="0" w:space="0" w:color="auto"/>
          </w:divBdr>
        </w:div>
        <w:div w:id="596257837">
          <w:marLeft w:val="0"/>
          <w:marRight w:val="0"/>
          <w:marTop w:val="0"/>
          <w:marBottom w:val="0"/>
          <w:divBdr>
            <w:top w:val="none" w:sz="0" w:space="0" w:color="auto"/>
            <w:left w:val="none" w:sz="0" w:space="0" w:color="auto"/>
            <w:bottom w:val="none" w:sz="0" w:space="0" w:color="auto"/>
            <w:right w:val="none" w:sz="0" w:space="0" w:color="auto"/>
          </w:divBdr>
        </w:div>
        <w:div w:id="1206144196">
          <w:marLeft w:val="0"/>
          <w:marRight w:val="0"/>
          <w:marTop w:val="0"/>
          <w:marBottom w:val="0"/>
          <w:divBdr>
            <w:top w:val="none" w:sz="0" w:space="0" w:color="auto"/>
            <w:left w:val="none" w:sz="0" w:space="0" w:color="auto"/>
            <w:bottom w:val="none" w:sz="0" w:space="0" w:color="auto"/>
            <w:right w:val="none" w:sz="0" w:space="0" w:color="auto"/>
          </w:divBdr>
        </w:div>
        <w:div w:id="717821725">
          <w:marLeft w:val="0"/>
          <w:marRight w:val="0"/>
          <w:marTop w:val="0"/>
          <w:marBottom w:val="0"/>
          <w:divBdr>
            <w:top w:val="none" w:sz="0" w:space="0" w:color="auto"/>
            <w:left w:val="none" w:sz="0" w:space="0" w:color="auto"/>
            <w:bottom w:val="none" w:sz="0" w:space="0" w:color="auto"/>
            <w:right w:val="none" w:sz="0" w:space="0" w:color="auto"/>
          </w:divBdr>
        </w:div>
        <w:div w:id="957948634">
          <w:marLeft w:val="0"/>
          <w:marRight w:val="0"/>
          <w:marTop w:val="0"/>
          <w:marBottom w:val="0"/>
          <w:divBdr>
            <w:top w:val="none" w:sz="0" w:space="0" w:color="auto"/>
            <w:left w:val="none" w:sz="0" w:space="0" w:color="auto"/>
            <w:bottom w:val="none" w:sz="0" w:space="0" w:color="auto"/>
            <w:right w:val="none" w:sz="0" w:space="0" w:color="auto"/>
          </w:divBdr>
        </w:div>
        <w:div w:id="573778653">
          <w:marLeft w:val="0"/>
          <w:marRight w:val="0"/>
          <w:marTop w:val="0"/>
          <w:marBottom w:val="0"/>
          <w:divBdr>
            <w:top w:val="none" w:sz="0" w:space="0" w:color="auto"/>
            <w:left w:val="none" w:sz="0" w:space="0" w:color="auto"/>
            <w:bottom w:val="none" w:sz="0" w:space="0" w:color="auto"/>
            <w:right w:val="none" w:sz="0" w:space="0" w:color="auto"/>
          </w:divBdr>
        </w:div>
        <w:div w:id="58553799">
          <w:marLeft w:val="0"/>
          <w:marRight w:val="0"/>
          <w:marTop w:val="0"/>
          <w:marBottom w:val="0"/>
          <w:divBdr>
            <w:top w:val="none" w:sz="0" w:space="0" w:color="auto"/>
            <w:left w:val="none" w:sz="0" w:space="0" w:color="auto"/>
            <w:bottom w:val="none" w:sz="0" w:space="0" w:color="auto"/>
            <w:right w:val="none" w:sz="0" w:space="0" w:color="auto"/>
          </w:divBdr>
        </w:div>
        <w:div w:id="1987279858">
          <w:marLeft w:val="0"/>
          <w:marRight w:val="0"/>
          <w:marTop w:val="0"/>
          <w:marBottom w:val="0"/>
          <w:divBdr>
            <w:top w:val="none" w:sz="0" w:space="0" w:color="auto"/>
            <w:left w:val="none" w:sz="0" w:space="0" w:color="auto"/>
            <w:bottom w:val="none" w:sz="0" w:space="0" w:color="auto"/>
            <w:right w:val="none" w:sz="0" w:space="0" w:color="auto"/>
          </w:divBdr>
        </w:div>
        <w:div w:id="779953796">
          <w:marLeft w:val="0"/>
          <w:marRight w:val="0"/>
          <w:marTop w:val="0"/>
          <w:marBottom w:val="0"/>
          <w:divBdr>
            <w:top w:val="none" w:sz="0" w:space="0" w:color="auto"/>
            <w:left w:val="none" w:sz="0" w:space="0" w:color="auto"/>
            <w:bottom w:val="none" w:sz="0" w:space="0" w:color="auto"/>
            <w:right w:val="none" w:sz="0" w:space="0" w:color="auto"/>
          </w:divBdr>
        </w:div>
        <w:div w:id="374233523">
          <w:marLeft w:val="0"/>
          <w:marRight w:val="0"/>
          <w:marTop w:val="0"/>
          <w:marBottom w:val="0"/>
          <w:divBdr>
            <w:top w:val="none" w:sz="0" w:space="0" w:color="auto"/>
            <w:left w:val="none" w:sz="0" w:space="0" w:color="auto"/>
            <w:bottom w:val="none" w:sz="0" w:space="0" w:color="auto"/>
            <w:right w:val="none" w:sz="0" w:space="0" w:color="auto"/>
          </w:divBdr>
        </w:div>
        <w:div w:id="1564176980">
          <w:marLeft w:val="0"/>
          <w:marRight w:val="0"/>
          <w:marTop w:val="0"/>
          <w:marBottom w:val="0"/>
          <w:divBdr>
            <w:top w:val="none" w:sz="0" w:space="0" w:color="auto"/>
            <w:left w:val="none" w:sz="0" w:space="0" w:color="auto"/>
            <w:bottom w:val="none" w:sz="0" w:space="0" w:color="auto"/>
            <w:right w:val="none" w:sz="0" w:space="0" w:color="auto"/>
          </w:divBdr>
        </w:div>
        <w:div w:id="450713657">
          <w:marLeft w:val="0"/>
          <w:marRight w:val="0"/>
          <w:marTop w:val="0"/>
          <w:marBottom w:val="0"/>
          <w:divBdr>
            <w:top w:val="none" w:sz="0" w:space="0" w:color="auto"/>
            <w:left w:val="none" w:sz="0" w:space="0" w:color="auto"/>
            <w:bottom w:val="none" w:sz="0" w:space="0" w:color="auto"/>
            <w:right w:val="none" w:sz="0" w:space="0" w:color="auto"/>
          </w:divBdr>
        </w:div>
        <w:div w:id="755438669">
          <w:marLeft w:val="0"/>
          <w:marRight w:val="0"/>
          <w:marTop w:val="0"/>
          <w:marBottom w:val="0"/>
          <w:divBdr>
            <w:top w:val="none" w:sz="0" w:space="0" w:color="auto"/>
            <w:left w:val="none" w:sz="0" w:space="0" w:color="auto"/>
            <w:bottom w:val="none" w:sz="0" w:space="0" w:color="auto"/>
            <w:right w:val="none" w:sz="0" w:space="0" w:color="auto"/>
          </w:divBdr>
        </w:div>
        <w:div w:id="1398741262">
          <w:marLeft w:val="0"/>
          <w:marRight w:val="0"/>
          <w:marTop w:val="0"/>
          <w:marBottom w:val="0"/>
          <w:divBdr>
            <w:top w:val="none" w:sz="0" w:space="0" w:color="auto"/>
            <w:left w:val="none" w:sz="0" w:space="0" w:color="auto"/>
            <w:bottom w:val="none" w:sz="0" w:space="0" w:color="auto"/>
            <w:right w:val="none" w:sz="0" w:space="0" w:color="auto"/>
          </w:divBdr>
        </w:div>
        <w:div w:id="1219248262">
          <w:marLeft w:val="0"/>
          <w:marRight w:val="0"/>
          <w:marTop w:val="0"/>
          <w:marBottom w:val="0"/>
          <w:divBdr>
            <w:top w:val="none" w:sz="0" w:space="0" w:color="auto"/>
            <w:left w:val="none" w:sz="0" w:space="0" w:color="auto"/>
            <w:bottom w:val="none" w:sz="0" w:space="0" w:color="auto"/>
            <w:right w:val="none" w:sz="0" w:space="0" w:color="auto"/>
          </w:divBdr>
        </w:div>
        <w:div w:id="1653950273">
          <w:marLeft w:val="0"/>
          <w:marRight w:val="0"/>
          <w:marTop w:val="0"/>
          <w:marBottom w:val="0"/>
          <w:divBdr>
            <w:top w:val="none" w:sz="0" w:space="0" w:color="auto"/>
            <w:left w:val="none" w:sz="0" w:space="0" w:color="auto"/>
            <w:bottom w:val="none" w:sz="0" w:space="0" w:color="auto"/>
            <w:right w:val="none" w:sz="0" w:space="0" w:color="auto"/>
          </w:divBdr>
        </w:div>
        <w:div w:id="852692839">
          <w:marLeft w:val="0"/>
          <w:marRight w:val="0"/>
          <w:marTop w:val="0"/>
          <w:marBottom w:val="0"/>
          <w:divBdr>
            <w:top w:val="none" w:sz="0" w:space="0" w:color="auto"/>
            <w:left w:val="none" w:sz="0" w:space="0" w:color="auto"/>
            <w:bottom w:val="none" w:sz="0" w:space="0" w:color="auto"/>
            <w:right w:val="none" w:sz="0" w:space="0" w:color="auto"/>
          </w:divBdr>
        </w:div>
        <w:div w:id="1901594113">
          <w:marLeft w:val="0"/>
          <w:marRight w:val="0"/>
          <w:marTop w:val="0"/>
          <w:marBottom w:val="0"/>
          <w:divBdr>
            <w:top w:val="none" w:sz="0" w:space="0" w:color="auto"/>
            <w:left w:val="none" w:sz="0" w:space="0" w:color="auto"/>
            <w:bottom w:val="none" w:sz="0" w:space="0" w:color="auto"/>
            <w:right w:val="none" w:sz="0" w:space="0" w:color="auto"/>
          </w:divBdr>
        </w:div>
        <w:div w:id="1488545732">
          <w:marLeft w:val="0"/>
          <w:marRight w:val="0"/>
          <w:marTop w:val="0"/>
          <w:marBottom w:val="0"/>
          <w:divBdr>
            <w:top w:val="none" w:sz="0" w:space="0" w:color="auto"/>
            <w:left w:val="none" w:sz="0" w:space="0" w:color="auto"/>
            <w:bottom w:val="none" w:sz="0" w:space="0" w:color="auto"/>
            <w:right w:val="none" w:sz="0" w:space="0" w:color="auto"/>
          </w:divBdr>
        </w:div>
        <w:div w:id="2137601957">
          <w:marLeft w:val="0"/>
          <w:marRight w:val="0"/>
          <w:marTop w:val="0"/>
          <w:marBottom w:val="0"/>
          <w:divBdr>
            <w:top w:val="none" w:sz="0" w:space="0" w:color="auto"/>
            <w:left w:val="none" w:sz="0" w:space="0" w:color="auto"/>
            <w:bottom w:val="none" w:sz="0" w:space="0" w:color="auto"/>
            <w:right w:val="none" w:sz="0" w:space="0" w:color="auto"/>
          </w:divBdr>
        </w:div>
        <w:div w:id="1556694013">
          <w:marLeft w:val="0"/>
          <w:marRight w:val="0"/>
          <w:marTop w:val="0"/>
          <w:marBottom w:val="0"/>
          <w:divBdr>
            <w:top w:val="none" w:sz="0" w:space="0" w:color="auto"/>
            <w:left w:val="none" w:sz="0" w:space="0" w:color="auto"/>
            <w:bottom w:val="none" w:sz="0" w:space="0" w:color="auto"/>
            <w:right w:val="none" w:sz="0" w:space="0" w:color="auto"/>
          </w:divBdr>
        </w:div>
        <w:div w:id="1627852606">
          <w:marLeft w:val="0"/>
          <w:marRight w:val="0"/>
          <w:marTop w:val="0"/>
          <w:marBottom w:val="0"/>
          <w:divBdr>
            <w:top w:val="none" w:sz="0" w:space="0" w:color="auto"/>
            <w:left w:val="none" w:sz="0" w:space="0" w:color="auto"/>
            <w:bottom w:val="none" w:sz="0" w:space="0" w:color="auto"/>
            <w:right w:val="none" w:sz="0" w:space="0" w:color="auto"/>
          </w:divBdr>
        </w:div>
        <w:div w:id="1053624506">
          <w:marLeft w:val="0"/>
          <w:marRight w:val="0"/>
          <w:marTop w:val="0"/>
          <w:marBottom w:val="0"/>
          <w:divBdr>
            <w:top w:val="none" w:sz="0" w:space="0" w:color="auto"/>
            <w:left w:val="none" w:sz="0" w:space="0" w:color="auto"/>
            <w:bottom w:val="none" w:sz="0" w:space="0" w:color="auto"/>
            <w:right w:val="none" w:sz="0" w:space="0" w:color="auto"/>
          </w:divBdr>
        </w:div>
        <w:div w:id="1401171963">
          <w:marLeft w:val="0"/>
          <w:marRight w:val="0"/>
          <w:marTop w:val="0"/>
          <w:marBottom w:val="0"/>
          <w:divBdr>
            <w:top w:val="none" w:sz="0" w:space="0" w:color="auto"/>
            <w:left w:val="none" w:sz="0" w:space="0" w:color="auto"/>
            <w:bottom w:val="none" w:sz="0" w:space="0" w:color="auto"/>
            <w:right w:val="none" w:sz="0" w:space="0" w:color="auto"/>
          </w:divBdr>
        </w:div>
        <w:div w:id="1312515163">
          <w:marLeft w:val="0"/>
          <w:marRight w:val="0"/>
          <w:marTop w:val="0"/>
          <w:marBottom w:val="0"/>
          <w:divBdr>
            <w:top w:val="none" w:sz="0" w:space="0" w:color="auto"/>
            <w:left w:val="none" w:sz="0" w:space="0" w:color="auto"/>
            <w:bottom w:val="none" w:sz="0" w:space="0" w:color="auto"/>
            <w:right w:val="none" w:sz="0" w:space="0" w:color="auto"/>
          </w:divBdr>
        </w:div>
        <w:div w:id="317002263">
          <w:marLeft w:val="0"/>
          <w:marRight w:val="0"/>
          <w:marTop w:val="0"/>
          <w:marBottom w:val="0"/>
          <w:divBdr>
            <w:top w:val="none" w:sz="0" w:space="0" w:color="auto"/>
            <w:left w:val="none" w:sz="0" w:space="0" w:color="auto"/>
            <w:bottom w:val="none" w:sz="0" w:space="0" w:color="auto"/>
            <w:right w:val="none" w:sz="0" w:space="0" w:color="auto"/>
          </w:divBdr>
        </w:div>
        <w:div w:id="189952923">
          <w:marLeft w:val="0"/>
          <w:marRight w:val="0"/>
          <w:marTop w:val="0"/>
          <w:marBottom w:val="0"/>
          <w:divBdr>
            <w:top w:val="none" w:sz="0" w:space="0" w:color="auto"/>
            <w:left w:val="none" w:sz="0" w:space="0" w:color="auto"/>
            <w:bottom w:val="none" w:sz="0" w:space="0" w:color="auto"/>
            <w:right w:val="none" w:sz="0" w:space="0" w:color="auto"/>
          </w:divBdr>
        </w:div>
        <w:div w:id="561408282">
          <w:marLeft w:val="0"/>
          <w:marRight w:val="0"/>
          <w:marTop w:val="0"/>
          <w:marBottom w:val="0"/>
          <w:divBdr>
            <w:top w:val="none" w:sz="0" w:space="0" w:color="auto"/>
            <w:left w:val="none" w:sz="0" w:space="0" w:color="auto"/>
            <w:bottom w:val="none" w:sz="0" w:space="0" w:color="auto"/>
            <w:right w:val="none" w:sz="0" w:space="0" w:color="auto"/>
          </w:divBdr>
        </w:div>
        <w:div w:id="1063672515">
          <w:marLeft w:val="0"/>
          <w:marRight w:val="0"/>
          <w:marTop w:val="0"/>
          <w:marBottom w:val="0"/>
          <w:divBdr>
            <w:top w:val="none" w:sz="0" w:space="0" w:color="auto"/>
            <w:left w:val="none" w:sz="0" w:space="0" w:color="auto"/>
            <w:bottom w:val="none" w:sz="0" w:space="0" w:color="auto"/>
            <w:right w:val="none" w:sz="0" w:space="0" w:color="auto"/>
          </w:divBdr>
        </w:div>
        <w:div w:id="438987569">
          <w:marLeft w:val="0"/>
          <w:marRight w:val="0"/>
          <w:marTop w:val="0"/>
          <w:marBottom w:val="0"/>
          <w:divBdr>
            <w:top w:val="none" w:sz="0" w:space="0" w:color="auto"/>
            <w:left w:val="none" w:sz="0" w:space="0" w:color="auto"/>
            <w:bottom w:val="none" w:sz="0" w:space="0" w:color="auto"/>
            <w:right w:val="none" w:sz="0" w:space="0" w:color="auto"/>
          </w:divBdr>
        </w:div>
        <w:div w:id="1677341320">
          <w:marLeft w:val="0"/>
          <w:marRight w:val="0"/>
          <w:marTop w:val="0"/>
          <w:marBottom w:val="0"/>
          <w:divBdr>
            <w:top w:val="none" w:sz="0" w:space="0" w:color="auto"/>
            <w:left w:val="none" w:sz="0" w:space="0" w:color="auto"/>
            <w:bottom w:val="none" w:sz="0" w:space="0" w:color="auto"/>
            <w:right w:val="none" w:sz="0" w:space="0" w:color="auto"/>
          </w:divBdr>
        </w:div>
        <w:div w:id="320424572">
          <w:marLeft w:val="0"/>
          <w:marRight w:val="0"/>
          <w:marTop w:val="0"/>
          <w:marBottom w:val="0"/>
          <w:divBdr>
            <w:top w:val="none" w:sz="0" w:space="0" w:color="auto"/>
            <w:left w:val="none" w:sz="0" w:space="0" w:color="auto"/>
            <w:bottom w:val="none" w:sz="0" w:space="0" w:color="auto"/>
            <w:right w:val="none" w:sz="0" w:space="0" w:color="auto"/>
          </w:divBdr>
        </w:div>
        <w:div w:id="528766219">
          <w:marLeft w:val="0"/>
          <w:marRight w:val="0"/>
          <w:marTop w:val="0"/>
          <w:marBottom w:val="0"/>
          <w:divBdr>
            <w:top w:val="none" w:sz="0" w:space="0" w:color="auto"/>
            <w:left w:val="none" w:sz="0" w:space="0" w:color="auto"/>
            <w:bottom w:val="none" w:sz="0" w:space="0" w:color="auto"/>
            <w:right w:val="none" w:sz="0" w:space="0" w:color="auto"/>
          </w:divBdr>
        </w:div>
        <w:div w:id="942884061">
          <w:marLeft w:val="0"/>
          <w:marRight w:val="0"/>
          <w:marTop w:val="0"/>
          <w:marBottom w:val="0"/>
          <w:divBdr>
            <w:top w:val="none" w:sz="0" w:space="0" w:color="auto"/>
            <w:left w:val="none" w:sz="0" w:space="0" w:color="auto"/>
            <w:bottom w:val="none" w:sz="0" w:space="0" w:color="auto"/>
            <w:right w:val="none" w:sz="0" w:space="0" w:color="auto"/>
          </w:divBdr>
        </w:div>
        <w:div w:id="1886410555">
          <w:marLeft w:val="0"/>
          <w:marRight w:val="0"/>
          <w:marTop w:val="0"/>
          <w:marBottom w:val="0"/>
          <w:divBdr>
            <w:top w:val="none" w:sz="0" w:space="0" w:color="auto"/>
            <w:left w:val="none" w:sz="0" w:space="0" w:color="auto"/>
            <w:bottom w:val="none" w:sz="0" w:space="0" w:color="auto"/>
            <w:right w:val="none" w:sz="0" w:space="0" w:color="auto"/>
          </w:divBdr>
        </w:div>
        <w:div w:id="555120285">
          <w:marLeft w:val="0"/>
          <w:marRight w:val="0"/>
          <w:marTop w:val="0"/>
          <w:marBottom w:val="0"/>
          <w:divBdr>
            <w:top w:val="none" w:sz="0" w:space="0" w:color="auto"/>
            <w:left w:val="none" w:sz="0" w:space="0" w:color="auto"/>
            <w:bottom w:val="none" w:sz="0" w:space="0" w:color="auto"/>
            <w:right w:val="none" w:sz="0" w:space="0" w:color="auto"/>
          </w:divBdr>
        </w:div>
        <w:div w:id="473062375">
          <w:marLeft w:val="0"/>
          <w:marRight w:val="0"/>
          <w:marTop w:val="0"/>
          <w:marBottom w:val="0"/>
          <w:divBdr>
            <w:top w:val="none" w:sz="0" w:space="0" w:color="auto"/>
            <w:left w:val="none" w:sz="0" w:space="0" w:color="auto"/>
            <w:bottom w:val="none" w:sz="0" w:space="0" w:color="auto"/>
            <w:right w:val="none" w:sz="0" w:space="0" w:color="auto"/>
          </w:divBdr>
        </w:div>
        <w:div w:id="1258947984">
          <w:marLeft w:val="0"/>
          <w:marRight w:val="0"/>
          <w:marTop w:val="0"/>
          <w:marBottom w:val="0"/>
          <w:divBdr>
            <w:top w:val="none" w:sz="0" w:space="0" w:color="auto"/>
            <w:left w:val="none" w:sz="0" w:space="0" w:color="auto"/>
            <w:bottom w:val="none" w:sz="0" w:space="0" w:color="auto"/>
            <w:right w:val="none" w:sz="0" w:space="0" w:color="auto"/>
          </w:divBdr>
        </w:div>
        <w:div w:id="2077167855">
          <w:marLeft w:val="0"/>
          <w:marRight w:val="0"/>
          <w:marTop w:val="0"/>
          <w:marBottom w:val="0"/>
          <w:divBdr>
            <w:top w:val="none" w:sz="0" w:space="0" w:color="auto"/>
            <w:left w:val="none" w:sz="0" w:space="0" w:color="auto"/>
            <w:bottom w:val="none" w:sz="0" w:space="0" w:color="auto"/>
            <w:right w:val="none" w:sz="0" w:space="0" w:color="auto"/>
          </w:divBdr>
        </w:div>
        <w:div w:id="871459362">
          <w:marLeft w:val="0"/>
          <w:marRight w:val="0"/>
          <w:marTop w:val="0"/>
          <w:marBottom w:val="0"/>
          <w:divBdr>
            <w:top w:val="none" w:sz="0" w:space="0" w:color="auto"/>
            <w:left w:val="none" w:sz="0" w:space="0" w:color="auto"/>
            <w:bottom w:val="none" w:sz="0" w:space="0" w:color="auto"/>
            <w:right w:val="none" w:sz="0" w:space="0" w:color="auto"/>
          </w:divBdr>
        </w:div>
        <w:div w:id="1182818570">
          <w:marLeft w:val="0"/>
          <w:marRight w:val="0"/>
          <w:marTop w:val="0"/>
          <w:marBottom w:val="0"/>
          <w:divBdr>
            <w:top w:val="none" w:sz="0" w:space="0" w:color="auto"/>
            <w:left w:val="none" w:sz="0" w:space="0" w:color="auto"/>
            <w:bottom w:val="none" w:sz="0" w:space="0" w:color="auto"/>
            <w:right w:val="none" w:sz="0" w:space="0" w:color="auto"/>
          </w:divBdr>
        </w:div>
        <w:div w:id="1512721235">
          <w:marLeft w:val="0"/>
          <w:marRight w:val="0"/>
          <w:marTop w:val="0"/>
          <w:marBottom w:val="0"/>
          <w:divBdr>
            <w:top w:val="none" w:sz="0" w:space="0" w:color="auto"/>
            <w:left w:val="none" w:sz="0" w:space="0" w:color="auto"/>
            <w:bottom w:val="none" w:sz="0" w:space="0" w:color="auto"/>
            <w:right w:val="none" w:sz="0" w:space="0" w:color="auto"/>
          </w:divBdr>
        </w:div>
        <w:div w:id="1283850456">
          <w:marLeft w:val="0"/>
          <w:marRight w:val="0"/>
          <w:marTop w:val="0"/>
          <w:marBottom w:val="0"/>
          <w:divBdr>
            <w:top w:val="none" w:sz="0" w:space="0" w:color="auto"/>
            <w:left w:val="none" w:sz="0" w:space="0" w:color="auto"/>
            <w:bottom w:val="none" w:sz="0" w:space="0" w:color="auto"/>
            <w:right w:val="none" w:sz="0" w:space="0" w:color="auto"/>
          </w:divBdr>
        </w:div>
        <w:div w:id="1705401653">
          <w:marLeft w:val="0"/>
          <w:marRight w:val="0"/>
          <w:marTop w:val="0"/>
          <w:marBottom w:val="0"/>
          <w:divBdr>
            <w:top w:val="none" w:sz="0" w:space="0" w:color="auto"/>
            <w:left w:val="none" w:sz="0" w:space="0" w:color="auto"/>
            <w:bottom w:val="none" w:sz="0" w:space="0" w:color="auto"/>
            <w:right w:val="none" w:sz="0" w:space="0" w:color="auto"/>
          </w:divBdr>
        </w:div>
        <w:div w:id="1304434232">
          <w:marLeft w:val="0"/>
          <w:marRight w:val="0"/>
          <w:marTop w:val="0"/>
          <w:marBottom w:val="0"/>
          <w:divBdr>
            <w:top w:val="none" w:sz="0" w:space="0" w:color="auto"/>
            <w:left w:val="none" w:sz="0" w:space="0" w:color="auto"/>
            <w:bottom w:val="none" w:sz="0" w:space="0" w:color="auto"/>
            <w:right w:val="none" w:sz="0" w:space="0" w:color="auto"/>
          </w:divBdr>
        </w:div>
        <w:div w:id="2003662075">
          <w:marLeft w:val="0"/>
          <w:marRight w:val="0"/>
          <w:marTop w:val="0"/>
          <w:marBottom w:val="0"/>
          <w:divBdr>
            <w:top w:val="none" w:sz="0" w:space="0" w:color="auto"/>
            <w:left w:val="none" w:sz="0" w:space="0" w:color="auto"/>
            <w:bottom w:val="none" w:sz="0" w:space="0" w:color="auto"/>
            <w:right w:val="none" w:sz="0" w:space="0" w:color="auto"/>
          </w:divBdr>
        </w:div>
        <w:div w:id="1714377477">
          <w:marLeft w:val="0"/>
          <w:marRight w:val="0"/>
          <w:marTop w:val="0"/>
          <w:marBottom w:val="0"/>
          <w:divBdr>
            <w:top w:val="none" w:sz="0" w:space="0" w:color="auto"/>
            <w:left w:val="none" w:sz="0" w:space="0" w:color="auto"/>
            <w:bottom w:val="none" w:sz="0" w:space="0" w:color="auto"/>
            <w:right w:val="none" w:sz="0" w:space="0" w:color="auto"/>
          </w:divBdr>
        </w:div>
        <w:div w:id="264968703">
          <w:marLeft w:val="0"/>
          <w:marRight w:val="0"/>
          <w:marTop w:val="0"/>
          <w:marBottom w:val="0"/>
          <w:divBdr>
            <w:top w:val="none" w:sz="0" w:space="0" w:color="auto"/>
            <w:left w:val="none" w:sz="0" w:space="0" w:color="auto"/>
            <w:bottom w:val="none" w:sz="0" w:space="0" w:color="auto"/>
            <w:right w:val="none" w:sz="0" w:space="0" w:color="auto"/>
          </w:divBdr>
        </w:div>
        <w:div w:id="1314717848">
          <w:marLeft w:val="0"/>
          <w:marRight w:val="0"/>
          <w:marTop w:val="0"/>
          <w:marBottom w:val="0"/>
          <w:divBdr>
            <w:top w:val="none" w:sz="0" w:space="0" w:color="auto"/>
            <w:left w:val="none" w:sz="0" w:space="0" w:color="auto"/>
            <w:bottom w:val="none" w:sz="0" w:space="0" w:color="auto"/>
            <w:right w:val="none" w:sz="0" w:space="0" w:color="auto"/>
          </w:divBdr>
        </w:div>
        <w:div w:id="1057823533">
          <w:marLeft w:val="0"/>
          <w:marRight w:val="0"/>
          <w:marTop w:val="0"/>
          <w:marBottom w:val="0"/>
          <w:divBdr>
            <w:top w:val="none" w:sz="0" w:space="0" w:color="auto"/>
            <w:left w:val="none" w:sz="0" w:space="0" w:color="auto"/>
            <w:bottom w:val="none" w:sz="0" w:space="0" w:color="auto"/>
            <w:right w:val="none" w:sz="0" w:space="0" w:color="auto"/>
          </w:divBdr>
        </w:div>
        <w:div w:id="776828510">
          <w:marLeft w:val="0"/>
          <w:marRight w:val="0"/>
          <w:marTop w:val="0"/>
          <w:marBottom w:val="0"/>
          <w:divBdr>
            <w:top w:val="none" w:sz="0" w:space="0" w:color="auto"/>
            <w:left w:val="none" w:sz="0" w:space="0" w:color="auto"/>
            <w:bottom w:val="none" w:sz="0" w:space="0" w:color="auto"/>
            <w:right w:val="none" w:sz="0" w:space="0" w:color="auto"/>
          </w:divBdr>
        </w:div>
        <w:div w:id="836505199">
          <w:marLeft w:val="0"/>
          <w:marRight w:val="0"/>
          <w:marTop w:val="0"/>
          <w:marBottom w:val="0"/>
          <w:divBdr>
            <w:top w:val="none" w:sz="0" w:space="0" w:color="auto"/>
            <w:left w:val="none" w:sz="0" w:space="0" w:color="auto"/>
            <w:bottom w:val="none" w:sz="0" w:space="0" w:color="auto"/>
            <w:right w:val="none" w:sz="0" w:space="0" w:color="auto"/>
          </w:divBdr>
        </w:div>
        <w:div w:id="1409307314">
          <w:marLeft w:val="0"/>
          <w:marRight w:val="0"/>
          <w:marTop w:val="0"/>
          <w:marBottom w:val="0"/>
          <w:divBdr>
            <w:top w:val="none" w:sz="0" w:space="0" w:color="auto"/>
            <w:left w:val="none" w:sz="0" w:space="0" w:color="auto"/>
            <w:bottom w:val="none" w:sz="0" w:space="0" w:color="auto"/>
            <w:right w:val="none" w:sz="0" w:space="0" w:color="auto"/>
          </w:divBdr>
        </w:div>
        <w:div w:id="622229741">
          <w:marLeft w:val="0"/>
          <w:marRight w:val="0"/>
          <w:marTop w:val="0"/>
          <w:marBottom w:val="0"/>
          <w:divBdr>
            <w:top w:val="none" w:sz="0" w:space="0" w:color="auto"/>
            <w:left w:val="none" w:sz="0" w:space="0" w:color="auto"/>
            <w:bottom w:val="none" w:sz="0" w:space="0" w:color="auto"/>
            <w:right w:val="none" w:sz="0" w:space="0" w:color="auto"/>
          </w:divBdr>
        </w:div>
        <w:div w:id="955873120">
          <w:marLeft w:val="0"/>
          <w:marRight w:val="0"/>
          <w:marTop w:val="0"/>
          <w:marBottom w:val="0"/>
          <w:divBdr>
            <w:top w:val="none" w:sz="0" w:space="0" w:color="auto"/>
            <w:left w:val="none" w:sz="0" w:space="0" w:color="auto"/>
            <w:bottom w:val="none" w:sz="0" w:space="0" w:color="auto"/>
            <w:right w:val="none" w:sz="0" w:space="0" w:color="auto"/>
          </w:divBdr>
        </w:div>
        <w:div w:id="1028718693">
          <w:marLeft w:val="0"/>
          <w:marRight w:val="0"/>
          <w:marTop w:val="0"/>
          <w:marBottom w:val="0"/>
          <w:divBdr>
            <w:top w:val="none" w:sz="0" w:space="0" w:color="auto"/>
            <w:left w:val="none" w:sz="0" w:space="0" w:color="auto"/>
            <w:bottom w:val="none" w:sz="0" w:space="0" w:color="auto"/>
            <w:right w:val="none" w:sz="0" w:space="0" w:color="auto"/>
          </w:divBdr>
        </w:div>
        <w:div w:id="455831692">
          <w:marLeft w:val="0"/>
          <w:marRight w:val="0"/>
          <w:marTop w:val="0"/>
          <w:marBottom w:val="0"/>
          <w:divBdr>
            <w:top w:val="none" w:sz="0" w:space="0" w:color="auto"/>
            <w:left w:val="none" w:sz="0" w:space="0" w:color="auto"/>
            <w:bottom w:val="none" w:sz="0" w:space="0" w:color="auto"/>
            <w:right w:val="none" w:sz="0" w:space="0" w:color="auto"/>
          </w:divBdr>
        </w:div>
        <w:div w:id="1548179618">
          <w:marLeft w:val="0"/>
          <w:marRight w:val="0"/>
          <w:marTop w:val="0"/>
          <w:marBottom w:val="0"/>
          <w:divBdr>
            <w:top w:val="none" w:sz="0" w:space="0" w:color="auto"/>
            <w:left w:val="none" w:sz="0" w:space="0" w:color="auto"/>
            <w:bottom w:val="none" w:sz="0" w:space="0" w:color="auto"/>
            <w:right w:val="none" w:sz="0" w:space="0" w:color="auto"/>
          </w:divBdr>
        </w:div>
        <w:div w:id="1751921306">
          <w:marLeft w:val="0"/>
          <w:marRight w:val="0"/>
          <w:marTop w:val="0"/>
          <w:marBottom w:val="0"/>
          <w:divBdr>
            <w:top w:val="none" w:sz="0" w:space="0" w:color="auto"/>
            <w:left w:val="none" w:sz="0" w:space="0" w:color="auto"/>
            <w:bottom w:val="none" w:sz="0" w:space="0" w:color="auto"/>
            <w:right w:val="none" w:sz="0" w:space="0" w:color="auto"/>
          </w:divBdr>
        </w:div>
        <w:div w:id="1659924379">
          <w:marLeft w:val="0"/>
          <w:marRight w:val="0"/>
          <w:marTop w:val="0"/>
          <w:marBottom w:val="0"/>
          <w:divBdr>
            <w:top w:val="none" w:sz="0" w:space="0" w:color="auto"/>
            <w:left w:val="none" w:sz="0" w:space="0" w:color="auto"/>
            <w:bottom w:val="none" w:sz="0" w:space="0" w:color="auto"/>
            <w:right w:val="none" w:sz="0" w:space="0" w:color="auto"/>
          </w:divBdr>
        </w:div>
        <w:div w:id="869417944">
          <w:marLeft w:val="0"/>
          <w:marRight w:val="0"/>
          <w:marTop w:val="0"/>
          <w:marBottom w:val="0"/>
          <w:divBdr>
            <w:top w:val="none" w:sz="0" w:space="0" w:color="auto"/>
            <w:left w:val="none" w:sz="0" w:space="0" w:color="auto"/>
            <w:bottom w:val="none" w:sz="0" w:space="0" w:color="auto"/>
            <w:right w:val="none" w:sz="0" w:space="0" w:color="auto"/>
          </w:divBdr>
        </w:div>
        <w:div w:id="12227161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mhamadani@mc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1C732-D405-4094-8F89-85161313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32</Pages>
  <Words>11286</Words>
  <Characters>64333</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vt:lpstr>
    </vt:vector>
  </TitlesOfParts>
  <Company>Kanate Blues - Home</Company>
  <LinksUpToDate>false</LinksUpToDate>
  <CharactersWithSpaces>75469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Abraham Sebastian Kanate</dc:creator>
  <cp:keywords/>
  <cp:lastModifiedBy>User</cp:lastModifiedBy>
  <cp:revision>32</cp:revision>
  <cp:lastPrinted>2013-11-11T20:29:00Z</cp:lastPrinted>
  <dcterms:created xsi:type="dcterms:W3CDTF">2013-11-11T05:52:00Z</dcterms:created>
  <dcterms:modified xsi:type="dcterms:W3CDTF">2014-03-13T08:43:00Z</dcterms:modified>
</cp:coreProperties>
</file>