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1A01F"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color w:val="000000"/>
        </w:rPr>
        <w:t xml:space="preserve">Name of Journal: </w:t>
      </w:r>
      <w:r w:rsidRPr="00F03FE0">
        <w:rPr>
          <w:rFonts w:ascii="Book Antiqua" w:eastAsia="Book Antiqua" w:hAnsi="Book Antiqua" w:cs="Book Antiqua"/>
          <w:i/>
          <w:color w:val="000000"/>
        </w:rPr>
        <w:t>World Journal of Clinical Cases</w:t>
      </w:r>
    </w:p>
    <w:p w14:paraId="2E887B5D"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color w:val="000000"/>
        </w:rPr>
        <w:t xml:space="preserve">Manuscript NO: </w:t>
      </w:r>
      <w:r w:rsidRPr="00F03FE0">
        <w:rPr>
          <w:rFonts w:ascii="Book Antiqua" w:eastAsia="Book Antiqua" w:hAnsi="Book Antiqua" w:cs="Book Antiqua"/>
          <w:color w:val="000000"/>
        </w:rPr>
        <w:t>72876</w:t>
      </w:r>
    </w:p>
    <w:p w14:paraId="44F157CE"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color w:val="000000"/>
        </w:rPr>
        <w:t xml:space="preserve">Manuscript Type: </w:t>
      </w:r>
      <w:r w:rsidRPr="00F03FE0">
        <w:rPr>
          <w:rFonts w:ascii="Book Antiqua" w:eastAsia="Book Antiqua" w:hAnsi="Book Antiqua" w:cs="Book Antiqua"/>
          <w:color w:val="000000"/>
        </w:rPr>
        <w:t>MINIREVIEWS</w:t>
      </w:r>
    </w:p>
    <w:p w14:paraId="79C25C70" w14:textId="77777777" w:rsidR="00A77B3E" w:rsidRPr="00F03FE0" w:rsidRDefault="00A77B3E" w:rsidP="00F03FE0">
      <w:pPr>
        <w:spacing w:line="360" w:lineRule="auto"/>
        <w:jc w:val="both"/>
        <w:rPr>
          <w:rFonts w:ascii="Book Antiqua" w:hAnsi="Book Antiqua"/>
        </w:rPr>
      </w:pPr>
    </w:p>
    <w:p w14:paraId="30613664"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bCs/>
          <w:color w:val="000000"/>
        </w:rPr>
        <w:t>Definition and classification of acute-on-chronic liver diseases</w:t>
      </w:r>
    </w:p>
    <w:p w14:paraId="1C705DFE" w14:textId="77777777" w:rsidR="00A77B3E" w:rsidRPr="00F03FE0" w:rsidRDefault="00A77B3E" w:rsidP="00F03FE0">
      <w:pPr>
        <w:spacing w:line="360" w:lineRule="auto"/>
        <w:jc w:val="both"/>
        <w:rPr>
          <w:rFonts w:ascii="Book Antiqua" w:hAnsi="Book Antiqua"/>
        </w:rPr>
      </w:pPr>
    </w:p>
    <w:p w14:paraId="1DD28D93"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Zhang YY </w:t>
      </w:r>
      <w:r w:rsidRPr="00F03FE0">
        <w:rPr>
          <w:rFonts w:ascii="Book Antiqua" w:eastAsia="Book Antiqua" w:hAnsi="Book Antiqua" w:cs="Book Antiqua"/>
          <w:i/>
          <w:iCs/>
          <w:color w:val="000000"/>
        </w:rPr>
        <w:t>et al</w:t>
      </w:r>
      <w:r w:rsidRPr="00F03FE0">
        <w:rPr>
          <w:rFonts w:ascii="Book Antiqua" w:eastAsia="Book Antiqua" w:hAnsi="Book Antiqua" w:cs="Book Antiqua"/>
          <w:color w:val="000000"/>
        </w:rPr>
        <w:t xml:space="preserve">. Definition and classification of </w:t>
      </w:r>
      <w:proofErr w:type="spellStart"/>
      <w:r w:rsidRPr="00F03FE0">
        <w:rPr>
          <w:rFonts w:ascii="Book Antiqua" w:eastAsia="Book Antiqua" w:hAnsi="Book Antiqua" w:cs="Book Antiqua"/>
          <w:color w:val="000000"/>
        </w:rPr>
        <w:t>AoCLD</w:t>
      </w:r>
      <w:proofErr w:type="spellEnd"/>
    </w:p>
    <w:p w14:paraId="318E1200" w14:textId="77777777" w:rsidR="00A77B3E" w:rsidRPr="00F03FE0" w:rsidRDefault="00A77B3E" w:rsidP="00F03FE0">
      <w:pPr>
        <w:spacing w:line="360" w:lineRule="auto"/>
        <w:jc w:val="both"/>
        <w:rPr>
          <w:rFonts w:ascii="Book Antiqua" w:hAnsi="Book Antiqua"/>
        </w:rPr>
      </w:pPr>
    </w:p>
    <w:p w14:paraId="32555C6C"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Yuan-Yao Zhang, Zhong-Ji Meng</w:t>
      </w:r>
    </w:p>
    <w:p w14:paraId="0FC76D95" w14:textId="77777777" w:rsidR="00A77B3E" w:rsidRPr="00F03FE0" w:rsidRDefault="00A77B3E" w:rsidP="00F03FE0">
      <w:pPr>
        <w:spacing w:line="360" w:lineRule="auto"/>
        <w:jc w:val="both"/>
        <w:rPr>
          <w:rFonts w:ascii="Book Antiqua" w:hAnsi="Book Antiqua"/>
        </w:rPr>
      </w:pPr>
    </w:p>
    <w:p w14:paraId="70C3B881"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bCs/>
          <w:color w:val="000000"/>
        </w:rPr>
        <w:t xml:space="preserve">Yuan-Yao Zhang, </w:t>
      </w:r>
      <w:r w:rsidRPr="00F03FE0">
        <w:rPr>
          <w:rFonts w:ascii="Book Antiqua" w:eastAsia="Book Antiqua" w:hAnsi="Book Antiqua" w:cs="Book Antiqua"/>
          <w:color w:val="000000"/>
        </w:rPr>
        <w:t xml:space="preserve">Postgraduate Training Basement of Jinzhou Medical University, </w:t>
      </w:r>
      <w:proofErr w:type="spellStart"/>
      <w:r w:rsidRPr="00F03FE0">
        <w:rPr>
          <w:rFonts w:ascii="Book Antiqua" w:eastAsia="Book Antiqua" w:hAnsi="Book Antiqua" w:cs="Book Antiqua"/>
          <w:color w:val="000000"/>
        </w:rPr>
        <w:t>Taihe</w:t>
      </w:r>
      <w:proofErr w:type="spellEnd"/>
      <w:r w:rsidRPr="00F03FE0">
        <w:rPr>
          <w:rFonts w:ascii="Book Antiqua" w:eastAsia="Book Antiqua" w:hAnsi="Book Antiqua" w:cs="Book Antiqua"/>
          <w:color w:val="000000"/>
        </w:rPr>
        <w:t xml:space="preserve"> Hospital, Hubei University of Medicine, </w:t>
      </w:r>
      <w:proofErr w:type="spellStart"/>
      <w:r w:rsidRPr="00F03FE0">
        <w:rPr>
          <w:rFonts w:ascii="Book Antiqua" w:eastAsia="Book Antiqua" w:hAnsi="Book Antiqua" w:cs="Book Antiqua"/>
          <w:color w:val="000000"/>
        </w:rPr>
        <w:t>Shiyan</w:t>
      </w:r>
      <w:proofErr w:type="spellEnd"/>
      <w:r w:rsidRPr="00F03FE0">
        <w:rPr>
          <w:rFonts w:ascii="Book Antiqua" w:eastAsia="Book Antiqua" w:hAnsi="Book Antiqua" w:cs="Book Antiqua"/>
          <w:color w:val="000000"/>
        </w:rPr>
        <w:t xml:space="preserve"> 442000, Hubei Province, China</w:t>
      </w:r>
    </w:p>
    <w:p w14:paraId="1F8A22BA" w14:textId="77777777" w:rsidR="00A77B3E" w:rsidRPr="00F03FE0" w:rsidRDefault="00A77B3E" w:rsidP="00F03FE0">
      <w:pPr>
        <w:spacing w:line="360" w:lineRule="auto"/>
        <w:jc w:val="both"/>
        <w:rPr>
          <w:rFonts w:ascii="Book Antiqua" w:hAnsi="Book Antiqua"/>
        </w:rPr>
      </w:pPr>
    </w:p>
    <w:p w14:paraId="116308C6"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bCs/>
          <w:color w:val="000000"/>
        </w:rPr>
        <w:t xml:space="preserve">Zhong-Ji Meng, </w:t>
      </w:r>
      <w:r w:rsidRPr="00F03FE0">
        <w:rPr>
          <w:rFonts w:ascii="Book Antiqua" w:eastAsia="Book Antiqua" w:hAnsi="Book Antiqua" w:cs="Book Antiqua"/>
          <w:color w:val="000000"/>
        </w:rPr>
        <w:t xml:space="preserve">Institute of Biomedical Research, Hubei Key Laboratory of Embryonic Stem Cell Research, </w:t>
      </w:r>
      <w:proofErr w:type="spellStart"/>
      <w:r w:rsidRPr="00F03FE0">
        <w:rPr>
          <w:rFonts w:ascii="Book Antiqua" w:eastAsia="Book Antiqua" w:hAnsi="Book Antiqua" w:cs="Book Antiqua"/>
          <w:color w:val="000000"/>
        </w:rPr>
        <w:t>Taihe</w:t>
      </w:r>
      <w:proofErr w:type="spellEnd"/>
      <w:r w:rsidRPr="00F03FE0">
        <w:rPr>
          <w:rFonts w:ascii="Book Antiqua" w:eastAsia="Book Antiqua" w:hAnsi="Book Antiqua" w:cs="Book Antiqua"/>
          <w:color w:val="000000"/>
        </w:rPr>
        <w:t xml:space="preserve"> Hospital, Hubei University of Medicine, </w:t>
      </w:r>
      <w:proofErr w:type="spellStart"/>
      <w:r w:rsidRPr="00F03FE0">
        <w:rPr>
          <w:rFonts w:ascii="Book Antiqua" w:eastAsia="Book Antiqua" w:hAnsi="Book Antiqua" w:cs="Book Antiqua"/>
          <w:color w:val="000000"/>
        </w:rPr>
        <w:t>Shiyan</w:t>
      </w:r>
      <w:proofErr w:type="spellEnd"/>
      <w:r w:rsidRPr="00F03FE0">
        <w:rPr>
          <w:rFonts w:ascii="Book Antiqua" w:eastAsia="Book Antiqua" w:hAnsi="Book Antiqua" w:cs="Book Antiqua"/>
          <w:color w:val="000000"/>
        </w:rPr>
        <w:t xml:space="preserve"> 442000, Hubei Province, China</w:t>
      </w:r>
    </w:p>
    <w:p w14:paraId="1F54472F" w14:textId="77777777" w:rsidR="00A77B3E" w:rsidRPr="00F03FE0" w:rsidRDefault="00A77B3E" w:rsidP="00F03FE0">
      <w:pPr>
        <w:spacing w:line="360" w:lineRule="auto"/>
        <w:jc w:val="both"/>
        <w:rPr>
          <w:rFonts w:ascii="Book Antiqua" w:hAnsi="Book Antiqua"/>
        </w:rPr>
      </w:pPr>
    </w:p>
    <w:p w14:paraId="7F3B92D6"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bCs/>
          <w:color w:val="000000"/>
        </w:rPr>
        <w:t xml:space="preserve">Zhong-Ji Meng, </w:t>
      </w:r>
      <w:r w:rsidRPr="00F03FE0">
        <w:rPr>
          <w:rFonts w:ascii="Book Antiqua" w:eastAsia="Book Antiqua" w:hAnsi="Book Antiqua" w:cs="Book Antiqua"/>
          <w:color w:val="000000"/>
        </w:rPr>
        <w:t xml:space="preserve">Department of Infectious Diseases, Hubei Clinical Research Center for Precise Diagnosis and Therapy of Liver Cancer, </w:t>
      </w:r>
      <w:proofErr w:type="spellStart"/>
      <w:r w:rsidRPr="00F03FE0">
        <w:rPr>
          <w:rFonts w:ascii="Book Antiqua" w:eastAsia="Book Antiqua" w:hAnsi="Book Antiqua" w:cs="Book Antiqua"/>
          <w:color w:val="000000"/>
        </w:rPr>
        <w:t>Taihe</w:t>
      </w:r>
      <w:proofErr w:type="spellEnd"/>
      <w:r w:rsidRPr="00F03FE0">
        <w:rPr>
          <w:rFonts w:ascii="Book Antiqua" w:eastAsia="Book Antiqua" w:hAnsi="Book Antiqua" w:cs="Book Antiqua"/>
          <w:color w:val="000000"/>
        </w:rPr>
        <w:t xml:space="preserve"> Hospital, Hubei University of Medicine, </w:t>
      </w:r>
      <w:proofErr w:type="spellStart"/>
      <w:r w:rsidRPr="00F03FE0">
        <w:rPr>
          <w:rFonts w:ascii="Book Antiqua" w:eastAsia="Book Antiqua" w:hAnsi="Book Antiqua" w:cs="Book Antiqua"/>
          <w:color w:val="000000"/>
        </w:rPr>
        <w:t>Shiyan</w:t>
      </w:r>
      <w:proofErr w:type="spellEnd"/>
      <w:r w:rsidRPr="00F03FE0">
        <w:rPr>
          <w:rFonts w:ascii="Book Antiqua" w:eastAsia="Book Antiqua" w:hAnsi="Book Antiqua" w:cs="Book Antiqua"/>
          <w:color w:val="000000"/>
        </w:rPr>
        <w:t xml:space="preserve"> 442000, Hubei Province, China</w:t>
      </w:r>
    </w:p>
    <w:p w14:paraId="2B7D27DC" w14:textId="77777777" w:rsidR="00A77B3E" w:rsidRPr="00F03FE0" w:rsidRDefault="00A77B3E" w:rsidP="00F03FE0">
      <w:pPr>
        <w:spacing w:line="360" w:lineRule="auto"/>
        <w:jc w:val="both"/>
        <w:rPr>
          <w:rFonts w:ascii="Book Antiqua" w:hAnsi="Book Antiqua"/>
        </w:rPr>
      </w:pPr>
    </w:p>
    <w:p w14:paraId="7B6EF02B"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bCs/>
          <w:color w:val="000000"/>
        </w:rPr>
        <w:t xml:space="preserve">Author contributions: </w:t>
      </w:r>
      <w:r w:rsidRPr="00F03FE0">
        <w:rPr>
          <w:rFonts w:ascii="Book Antiqua" w:eastAsia="Book Antiqua" w:hAnsi="Book Antiqua" w:cs="Book Antiqua"/>
          <w:color w:val="000000"/>
        </w:rPr>
        <w:t>Zhang YY wrote the manuscript; Meng ZJ contributed to the conception of the study and revised the manuscript.</w:t>
      </w:r>
    </w:p>
    <w:p w14:paraId="6A00AC3C" w14:textId="77777777" w:rsidR="00A77B3E" w:rsidRPr="00F03FE0" w:rsidRDefault="00A77B3E" w:rsidP="00F03FE0">
      <w:pPr>
        <w:spacing w:line="360" w:lineRule="auto"/>
        <w:jc w:val="both"/>
        <w:rPr>
          <w:rFonts w:ascii="Book Antiqua" w:hAnsi="Book Antiqua"/>
        </w:rPr>
      </w:pPr>
    </w:p>
    <w:p w14:paraId="36DC7B80"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bCs/>
          <w:color w:val="000000"/>
        </w:rPr>
        <w:t xml:space="preserve">Supported by </w:t>
      </w:r>
      <w:r w:rsidRPr="00F03FE0">
        <w:rPr>
          <w:rFonts w:ascii="Book Antiqua" w:eastAsia="Book Antiqua" w:hAnsi="Book Antiqua" w:cs="Book Antiqua"/>
          <w:color w:val="000000"/>
        </w:rPr>
        <w:t xml:space="preserve">the National Science and Technology Major Project, No. 2018ZX10723203 and No. 2018ZX10302206; the Foundation for Innovative Research Groups of Hubei Provincial Natural Science Foundation, No. 2018CFA031; the Project of Hubei University of Medicine, No. FDFR201902, No. 2020XGFYZR05, and No. YC2020015; and the Project of Science and Technology Plan of </w:t>
      </w:r>
      <w:proofErr w:type="spellStart"/>
      <w:r w:rsidRPr="00F03FE0">
        <w:rPr>
          <w:rFonts w:ascii="Book Antiqua" w:eastAsia="Book Antiqua" w:hAnsi="Book Antiqua" w:cs="Book Antiqua"/>
          <w:color w:val="000000"/>
        </w:rPr>
        <w:t>Shiyan</w:t>
      </w:r>
      <w:proofErr w:type="spellEnd"/>
      <w:r w:rsidRPr="00F03FE0">
        <w:rPr>
          <w:rFonts w:ascii="Book Antiqua" w:eastAsia="Book Antiqua" w:hAnsi="Book Antiqua" w:cs="Book Antiqua"/>
          <w:color w:val="000000"/>
        </w:rPr>
        <w:t>, No. 20Y08 and No. 19Y27.</w:t>
      </w:r>
    </w:p>
    <w:p w14:paraId="437AA116" w14:textId="77777777" w:rsidR="00A77B3E" w:rsidRPr="00F03FE0" w:rsidRDefault="00A77B3E" w:rsidP="00F03FE0">
      <w:pPr>
        <w:spacing w:line="360" w:lineRule="auto"/>
        <w:jc w:val="both"/>
        <w:rPr>
          <w:rFonts w:ascii="Book Antiqua" w:hAnsi="Book Antiqua"/>
        </w:rPr>
      </w:pPr>
    </w:p>
    <w:p w14:paraId="52829CB0"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bCs/>
          <w:color w:val="000000"/>
        </w:rPr>
        <w:t xml:space="preserve">Corresponding author: Zhong-Ji Meng, MD, Chief Doctor, Full Professor, Research Scientist, </w:t>
      </w:r>
      <w:r w:rsidRPr="00F03FE0">
        <w:rPr>
          <w:rFonts w:ascii="Book Antiqua" w:eastAsia="Book Antiqua" w:hAnsi="Book Antiqua" w:cs="Book Antiqua"/>
          <w:color w:val="000000"/>
        </w:rPr>
        <w:t xml:space="preserve">Institute of Biomedical Research, Hubei Key Laboratory of Embryonic Stem Cell Research, </w:t>
      </w:r>
      <w:proofErr w:type="spellStart"/>
      <w:r w:rsidRPr="00F03FE0">
        <w:rPr>
          <w:rFonts w:ascii="Book Antiqua" w:eastAsia="Book Antiqua" w:hAnsi="Book Antiqua" w:cs="Book Antiqua"/>
          <w:color w:val="000000"/>
        </w:rPr>
        <w:t>Taihe</w:t>
      </w:r>
      <w:proofErr w:type="spellEnd"/>
      <w:r w:rsidRPr="00F03FE0">
        <w:rPr>
          <w:rFonts w:ascii="Book Antiqua" w:eastAsia="Book Antiqua" w:hAnsi="Book Antiqua" w:cs="Book Antiqua"/>
          <w:color w:val="000000"/>
        </w:rPr>
        <w:t xml:space="preserve"> Hospital, Hubei University of Medicine, No. 32 South Renmin Road, </w:t>
      </w:r>
      <w:proofErr w:type="spellStart"/>
      <w:r w:rsidRPr="00F03FE0">
        <w:rPr>
          <w:rFonts w:ascii="Book Antiqua" w:eastAsia="Book Antiqua" w:hAnsi="Book Antiqua" w:cs="Book Antiqua"/>
          <w:color w:val="000000"/>
        </w:rPr>
        <w:t>Shiyan</w:t>
      </w:r>
      <w:proofErr w:type="spellEnd"/>
      <w:r w:rsidRPr="00F03FE0">
        <w:rPr>
          <w:rFonts w:ascii="Book Antiqua" w:eastAsia="Book Antiqua" w:hAnsi="Book Antiqua" w:cs="Book Antiqua"/>
          <w:color w:val="000000"/>
        </w:rPr>
        <w:t xml:space="preserve"> 442000, Hubei Province, China. zhongji.meng@163.com</w:t>
      </w:r>
    </w:p>
    <w:p w14:paraId="77C1E1A7" w14:textId="77777777" w:rsidR="00A77B3E" w:rsidRPr="00F03FE0" w:rsidRDefault="00A77B3E" w:rsidP="00F03FE0">
      <w:pPr>
        <w:spacing w:line="360" w:lineRule="auto"/>
        <w:jc w:val="both"/>
        <w:rPr>
          <w:rFonts w:ascii="Book Antiqua" w:hAnsi="Book Antiqua"/>
        </w:rPr>
      </w:pPr>
    </w:p>
    <w:p w14:paraId="63FABC13"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bCs/>
          <w:color w:val="000000"/>
        </w:rPr>
        <w:t xml:space="preserve">Received: </w:t>
      </w:r>
      <w:r w:rsidRPr="00F03FE0">
        <w:rPr>
          <w:rFonts w:ascii="Book Antiqua" w:eastAsia="Book Antiqua" w:hAnsi="Book Antiqua" w:cs="Book Antiqua"/>
          <w:color w:val="000000"/>
        </w:rPr>
        <w:t>November 1, 2021</w:t>
      </w:r>
    </w:p>
    <w:p w14:paraId="250E2136"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bCs/>
          <w:color w:val="000000"/>
        </w:rPr>
        <w:t xml:space="preserve">Revised: </w:t>
      </w:r>
      <w:r w:rsidRPr="00F03FE0">
        <w:rPr>
          <w:rFonts w:ascii="Book Antiqua" w:eastAsia="Book Antiqua" w:hAnsi="Book Antiqua" w:cs="Book Antiqua"/>
          <w:color w:val="000000"/>
        </w:rPr>
        <w:t>January 10, 2022</w:t>
      </w:r>
    </w:p>
    <w:p w14:paraId="2A1CD535" w14:textId="416C4F34" w:rsidR="00A77B3E" w:rsidRPr="00F03FE0" w:rsidRDefault="00BD5BD3" w:rsidP="00F03FE0">
      <w:pPr>
        <w:spacing w:line="360" w:lineRule="auto"/>
        <w:jc w:val="both"/>
        <w:rPr>
          <w:rFonts w:ascii="Book Antiqua" w:hAnsi="Book Antiqua"/>
          <w:lang w:eastAsia="zh-CN"/>
        </w:rPr>
      </w:pPr>
      <w:r w:rsidRPr="00F03FE0">
        <w:rPr>
          <w:rFonts w:ascii="Book Antiqua" w:eastAsia="Book Antiqua" w:hAnsi="Book Antiqua" w:cs="Book Antiqua"/>
          <w:b/>
          <w:bCs/>
          <w:color w:val="000000"/>
        </w:rPr>
        <w:t xml:space="preserve">Accepted: </w:t>
      </w:r>
      <w:ins w:id="0" w:author="Liansheng Ma" w:date="2022-03-25T15:19:00Z">
        <w:r w:rsidR="00D747C4" w:rsidRPr="00D747C4">
          <w:rPr>
            <w:rFonts w:ascii="Book Antiqua" w:eastAsia="Book Antiqua" w:hAnsi="Book Antiqua" w:cs="Book Antiqua"/>
            <w:b/>
            <w:bCs/>
            <w:color w:val="000000"/>
          </w:rPr>
          <w:t>March 25, 2022</w:t>
        </w:r>
      </w:ins>
    </w:p>
    <w:p w14:paraId="2F2C1BC3"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bCs/>
          <w:color w:val="000000"/>
        </w:rPr>
        <w:t xml:space="preserve">Published online: </w:t>
      </w:r>
    </w:p>
    <w:p w14:paraId="4A31C295" w14:textId="77777777" w:rsidR="00A77B3E" w:rsidRPr="00F03FE0" w:rsidRDefault="00A77B3E" w:rsidP="00F03FE0">
      <w:pPr>
        <w:spacing w:line="360" w:lineRule="auto"/>
        <w:jc w:val="both"/>
        <w:rPr>
          <w:rFonts w:ascii="Book Antiqua" w:hAnsi="Book Antiqua"/>
        </w:rPr>
        <w:sectPr w:rsidR="00A77B3E" w:rsidRPr="00F03FE0">
          <w:footerReference w:type="default" r:id="rId6"/>
          <w:pgSz w:w="12240" w:h="15840"/>
          <w:pgMar w:top="1440" w:right="1440" w:bottom="1440" w:left="1440" w:header="720" w:footer="720" w:gutter="0"/>
          <w:cols w:space="720"/>
          <w:docGrid w:linePitch="360"/>
        </w:sectPr>
      </w:pPr>
    </w:p>
    <w:p w14:paraId="7202B78D"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color w:val="000000"/>
        </w:rPr>
        <w:lastRenderedPageBreak/>
        <w:t>Abstract</w:t>
      </w:r>
    </w:p>
    <w:p w14:paraId="6D488BDD"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Patients with chronic liver diseases (CLDs) develop acute liver injury and/or acute decompensation under the attack of various precipitants and present with significantly elevated alanine aminotransferase and/or total bilirubin levels, liver failure, or acute decompensation of liver cirrhosis, which is called acute-on-CLD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accounts for the majority of patients hospitalized in the Department of Hepatology or Infectious Diseases.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is complicated by various clinical types, the severity of the disease, and may pose a high risk of death. To date, the definition of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is still vague, and a consensus concept of the clinical classification is lacking. This review aimed to define the concept and clinical types of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based on related studies and the literature.</w:t>
      </w:r>
    </w:p>
    <w:p w14:paraId="132A9001" w14:textId="77777777" w:rsidR="00A77B3E" w:rsidRPr="00F03FE0" w:rsidRDefault="00A77B3E" w:rsidP="00F03FE0">
      <w:pPr>
        <w:spacing w:line="360" w:lineRule="auto"/>
        <w:jc w:val="both"/>
        <w:rPr>
          <w:rFonts w:ascii="Book Antiqua" w:hAnsi="Book Antiqua"/>
        </w:rPr>
      </w:pPr>
    </w:p>
    <w:p w14:paraId="62E32D6F"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bCs/>
          <w:color w:val="000000"/>
        </w:rPr>
        <w:t xml:space="preserve">Key Words: </w:t>
      </w:r>
      <w:r w:rsidRPr="00F03FE0">
        <w:rPr>
          <w:rFonts w:ascii="Book Antiqua" w:eastAsia="Book Antiqua" w:hAnsi="Book Antiqua" w:cs="Book Antiqua"/>
          <w:color w:val="000000"/>
        </w:rPr>
        <w:t>Chronic liver disease; Acute-on-chronic liver disease; Acute liver injury; Acute decompensation; Acute-on-chronic liver failure</w:t>
      </w:r>
    </w:p>
    <w:p w14:paraId="4052E892" w14:textId="77777777" w:rsidR="00A77B3E" w:rsidRPr="00F03FE0" w:rsidRDefault="00A77B3E" w:rsidP="00F03FE0">
      <w:pPr>
        <w:spacing w:line="360" w:lineRule="auto"/>
        <w:jc w:val="both"/>
        <w:rPr>
          <w:rFonts w:ascii="Book Antiqua" w:hAnsi="Book Antiqua"/>
        </w:rPr>
      </w:pPr>
    </w:p>
    <w:p w14:paraId="47B0FC6F"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Zhang YY, Meng ZJ. Definition and classification of acute-on-chronic liver diseases. </w:t>
      </w:r>
      <w:r w:rsidRPr="00F03FE0">
        <w:rPr>
          <w:rFonts w:ascii="Book Antiqua" w:eastAsia="Book Antiqua" w:hAnsi="Book Antiqua" w:cs="Book Antiqua"/>
          <w:i/>
          <w:iCs/>
          <w:color w:val="000000"/>
        </w:rPr>
        <w:t>World J Clin Cases</w:t>
      </w:r>
      <w:r w:rsidRPr="00F03FE0">
        <w:rPr>
          <w:rFonts w:ascii="Book Antiqua" w:eastAsia="Book Antiqua" w:hAnsi="Book Antiqua" w:cs="Book Antiqua"/>
          <w:color w:val="000000"/>
        </w:rPr>
        <w:t xml:space="preserve"> 2022; In press</w:t>
      </w:r>
    </w:p>
    <w:p w14:paraId="6BD10E88" w14:textId="77777777" w:rsidR="00A77B3E" w:rsidRPr="00F03FE0" w:rsidRDefault="00A77B3E" w:rsidP="00F03FE0">
      <w:pPr>
        <w:spacing w:line="360" w:lineRule="auto"/>
        <w:jc w:val="both"/>
        <w:rPr>
          <w:rFonts w:ascii="Book Antiqua" w:hAnsi="Book Antiqua"/>
        </w:rPr>
      </w:pPr>
    </w:p>
    <w:p w14:paraId="4E2759F0"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bCs/>
          <w:color w:val="000000"/>
        </w:rPr>
        <w:t xml:space="preserve">Core Tip: </w:t>
      </w:r>
      <w:r w:rsidRPr="00F03FE0">
        <w:rPr>
          <w:rFonts w:ascii="Book Antiqua" w:eastAsia="Book Antiqua" w:hAnsi="Book Antiqua" w:cs="Book Antiqua"/>
          <w:color w:val="000000"/>
        </w:rPr>
        <w:t>Acute–on-chronic liver disease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can be defined as a group of diseases that experience acute liver injury (ALI) or acute decompensation in patients with pre-existing CLD.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can be divided into acute-on-chronic liver failure (ACLF) and non-ACLF according to the degree of ALI and the presence or absence of organ failure. According to the basic state of CLD, ACLF can be classified as type A (on the basis of chronic hepatitis), type B (on the basis of compensatory cirrhosis), and type C (on the basis of decompensated cirrhosis), and non-ACLF can be further classified as chronic hepatitis with acute exacerbation, the active phase of liver cirrhosis, and liver cirrhosis-acute decompensation.</w:t>
      </w:r>
    </w:p>
    <w:p w14:paraId="56B220A1" w14:textId="77777777" w:rsidR="00A77B3E" w:rsidRPr="00F03FE0" w:rsidRDefault="00A77B3E" w:rsidP="00F03FE0">
      <w:pPr>
        <w:spacing w:line="360" w:lineRule="auto"/>
        <w:jc w:val="both"/>
        <w:rPr>
          <w:rFonts w:ascii="Book Antiqua" w:hAnsi="Book Antiqua"/>
        </w:rPr>
      </w:pPr>
    </w:p>
    <w:p w14:paraId="0A9AB588"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caps/>
          <w:color w:val="000000"/>
          <w:u w:val="single"/>
        </w:rPr>
        <w:t>INTRODUCTION</w:t>
      </w:r>
    </w:p>
    <w:p w14:paraId="6C32CB3D"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lastRenderedPageBreak/>
        <w:t xml:space="preserve">It is estimated that at least 1.5 billion people worldwide suffer from chronic liver diseases (CLDs), and an average of 2 million people die of CLDs each </w:t>
      </w:r>
      <w:proofErr w:type="gramStart"/>
      <w:r w:rsidRPr="00F03FE0">
        <w:rPr>
          <w:rFonts w:ascii="Book Antiqua" w:eastAsia="Book Antiqua" w:hAnsi="Book Antiqua" w:cs="Book Antiqua"/>
          <w:color w:val="000000"/>
        </w:rPr>
        <w:t>year</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1,2]</w:t>
      </w:r>
      <w:r w:rsidRPr="00F03FE0">
        <w:rPr>
          <w:rFonts w:ascii="Book Antiqua" w:eastAsia="Book Antiqua" w:hAnsi="Book Antiqua" w:cs="Book Antiqua"/>
          <w:color w:val="000000"/>
        </w:rPr>
        <w:t xml:space="preserve">. The latest data from research investigating the global burden of disease released by </w:t>
      </w:r>
      <w:r w:rsidRPr="00F03FE0">
        <w:rPr>
          <w:rFonts w:ascii="Book Antiqua" w:eastAsia="Book Antiqua" w:hAnsi="Book Antiqua" w:cs="Book Antiqua"/>
          <w:i/>
          <w:iCs/>
          <w:color w:val="000000"/>
        </w:rPr>
        <w:t>The Lancet</w:t>
      </w:r>
      <w:r w:rsidRPr="00F03FE0">
        <w:rPr>
          <w:rFonts w:ascii="Book Antiqua" w:eastAsia="Book Antiqua" w:hAnsi="Book Antiqua" w:cs="Book Antiqua"/>
          <w:color w:val="000000"/>
        </w:rPr>
        <w:t xml:space="preserve"> in 2020 show that the disability-adjusted life years caused by CLD in 2019 have increased by 33.0% over the past 30 years, accounting for 1.8% of the global burden. These data indicate that CLD imposes an increasing burden on public </w:t>
      </w:r>
      <w:proofErr w:type="gramStart"/>
      <w:r w:rsidRPr="00F03FE0">
        <w:rPr>
          <w:rFonts w:ascii="Book Antiqua" w:eastAsia="Book Antiqua" w:hAnsi="Book Antiqua" w:cs="Book Antiqua"/>
          <w:color w:val="000000"/>
        </w:rPr>
        <w:t>health</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3]</w:t>
      </w:r>
      <w:r w:rsidRPr="00F03FE0">
        <w:rPr>
          <w:rFonts w:ascii="Book Antiqua" w:eastAsia="Book Antiqua" w:hAnsi="Book Antiqua" w:cs="Book Antiqua"/>
          <w:color w:val="000000"/>
        </w:rPr>
        <w:t xml:space="preserve">, likely because most CLD patients are in a stable state for a long time without obvious symptoms or signs in the early stage. In most cases, CLD patients are often unaware of their disease and are exposed to various liver injury factors until the onset of symptoms, such as nausea, vomiting, abdominal distension, jaundice, </w:t>
      </w:r>
      <w:r w:rsidRPr="00F03FE0">
        <w:rPr>
          <w:rFonts w:ascii="Book Antiqua" w:eastAsia="Book Antiqua" w:hAnsi="Book Antiqua" w:cs="Book Antiqua"/>
          <w:i/>
          <w:iCs/>
          <w:color w:val="000000"/>
        </w:rPr>
        <w:t>etc.</w:t>
      </w:r>
      <w:r w:rsidRPr="00F03FE0">
        <w:rPr>
          <w:rFonts w:ascii="Book Antiqua" w:eastAsia="Book Antiqua" w:hAnsi="Book Antiqua" w:cs="Book Antiqua"/>
          <w:color w:val="000000"/>
        </w:rPr>
        <w:t xml:space="preserve">, and require hospitalization. At this point, the disease progressed to severe hepatitis, decompensated cirrhosis, and even acute-on-chronic liver failure (ACLF) characterized by high short-term </w:t>
      </w:r>
      <w:proofErr w:type="gramStart"/>
      <w:r w:rsidRPr="00F03FE0">
        <w:rPr>
          <w:rFonts w:ascii="Book Antiqua" w:eastAsia="Book Antiqua" w:hAnsi="Book Antiqua" w:cs="Book Antiqua"/>
          <w:color w:val="000000"/>
        </w:rPr>
        <w:t>mortality</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4,5]</w:t>
      </w:r>
      <w:r w:rsidRPr="00F03FE0">
        <w:rPr>
          <w:rFonts w:ascii="Book Antiqua" w:eastAsia="Book Antiqua" w:hAnsi="Book Antiqua" w:cs="Book Antiqua"/>
          <w:color w:val="000000"/>
        </w:rPr>
        <w:t>, placing a serious economic burden on the family and society. These patients are collectively referred to as acute-on-CLD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w:t>
      </w:r>
      <w:proofErr w:type="gramStart"/>
      <w:r w:rsidRPr="00F03FE0">
        <w:rPr>
          <w:rFonts w:ascii="Book Antiqua" w:eastAsia="Book Antiqua" w:hAnsi="Book Antiqua" w:cs="Book Antiqua"/>
          <w:color w:val="000000"/>
        </w:rPr>
        <w:t>patients</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6]</w:t>
      </w:r>
      <w:r w:rsidRPr="00F03FE0">
        <w:rPr>
          <w:rFonts w:ascii="Book Antiqua" w:eastAsia="Book Antiqua" w:hAnsi="Book Antiqua" w:cs="Book Antiqua"/>
          <w:color w:val="000000"/>
        </w:rPr>
        <w:t xml:space="preserve">. Given such a large group of patients, it is of great importance for clinicians to quickly identify patients at a high risk of death and make corresponding clinical decisions that can improve the prognosis of patients and save medical resources. To date, the definition of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is still vague, and a consensus concept of the clinical classification is lacking. Therefore, a definitive definition and classification of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is urgently needed.</w:t>
      </w:r>
    </w:p>
    <w:p w14:paraId="73ABE323" w14:textId="77777777" w:rsidR="00A77B3E" w:rsidRPr="00F03FE0" w:rsidRDefault="00A77B3E" w:rsidP="00F03FE0">
      <w:pPr>
        <w:spacing w:line="360" w:lineRule="auto"/>
        <w:jc w:val="both"/>
        <w:rPr>
          <w:rFonts w:ascii="Book Antiqua" w:hAnsi="Book Antiqua"/>
        </w:rPr>
      </w:pPr>
    </w:p>
    <w:p w14:paraId="243598D9"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bCs/>
          <w:caps/>
          <w:color w:val="000000"/>
          <w:u w:val="single"/>
        </w:rPr>
        <w:t>Definition of AoCLD</w:t>
      </w:r>
    </w:p>
    <w:p w14:paraId="37357C4C"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In the early 1990s, Kohn </w:t>
      </w:r>
      <w:r w:rsidRPr="00F03FE0">
        <w:rPr>
          <w:rFonts w:ascii="Book Antiqua" w:eastAsia="Book Antiqua" w:hAnsi="Book Antiqua" w:cs="Book Antiqua"/>
          <w:i/>
          <w:iCs/>
          <w:color w:val="000000"/>
        </w:rPr>
        <w:t xml:space="preserve">et </w:t>
      </w:r>
      <w:proofErr w:type="gramStart"/>
      <w:r w:rsidRPr="00F03FE0">
        <w:rPr>
          <w:rFonts w:ascii="Book Antiqua" w:eastAsia="Book Antiqua" w:hAnsi="Book Antiqua" w:cs="Book Antiqua"/>
          <w:i/>
          <w:iCs/>
          <w:color w:val="000000"/>
        </w:rPr>
        <w:t>al</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7]</w:t>
      </w:r>
      <w:r w:rsidRPr="00F03FE0">
        <w:rPr>
          <w:rFonts w:ascii="Book Antiqua" w:eastAsia="Book Antiqua" w:hAnsi="Book Antiqua" w:cs="Book Antiqua"/>
          <w:color w:val="000000"/>
        </w:rPr>
        <w:t xml:space="preserve">, for the first time, proposed the concept of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and mentioned that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may lead to hepatic encephalopathy”. At the end of the 1990s,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was preliminarily defined as a type of disease with hepatic encephalopathy based on </w:t>
      </w:r>
      <w:proofErr w:type="gramStart"/>
      <w:r w:rsidRPr="00F03FE0">
        <w:rPr>
          <w:rFonts w:ascii="Book Antiqua" w:eastAsia="Book Antiqua" w:hAnsi="Book Antiqua" w:cs="Book Antiqua"/>
          <w:color w:val="000000"/>
        </w:rPr>
        <w:t>CLD</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8,9]</w:t>
      </w:r>
      <w:r w:rsidRPr="00F03FE0">
        <w:rPr>
          <w:rFonts w:ascii="Book Antiqua" w:eastAsia="Book Antiqua" w:hAnsi="Book Antiqua" w:cs="Book Antiqua"/>
          <w:color w:val="000000"/>
        </w:rPr>
        <w:t xml:space="preserve">. In 2009, the definition of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was expanded to “acute decompensation occurring on </w:t>
      </w:r>
      <w:proofErr w:type="gramStart"/>
      <w:r w:rsidRPr="00F03FE0">
        <w:rPr>
          <w:rFonts w:ascii="Book Antiqua" w:eastAsia="Book Antiqua" w:hAnsi="Book Antiqua" w:cs="Book Antiqua"/>
          <w:color w:val="000000"/>
        </w:rPr>
        <w:t>CLD”</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10]</w:t>
      </w:r>
      <w:r w:rsidRPr="00F03FE0">
        <w:rPr>
          <w:rFonts w:ascii="Book Antiqua" w:eastAsia="Book Antiqua" w:hAnsi="Book Antiqua" w:cs="Book Antiqua"/>
          <w:color w:val="000000"/>
        </w:rPr>
        <w:t xml:space="preserve">. With increasing attention to ACLF, some </w:t>
      </w:r>
      <w:proofErr w:type="gramStart"/>
      <w:r w:rsidRPr="00F03FE0">
        <w:rPr>
          <w:rFonts w:ascii="Book Antiqua" w:eastAsia="Book Antiqua" w:hAnsi="Book Antiqua" w:cs="Book Antiqua"/>
          <w:color w:val="000000"/>
        </w:rPr>
        <w:t>scholars</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11]</w:t>
      </w:r>
      <w:r w:rsidRPr="00F03FE0">
        <w:rPr>
          <w:rFonts w:ascii="Book Antiqua" w:eastAsia="Book Antiqua" w:hAnsi="Book Antiqua" w:cs="Book Antiqua"/>
          <w:color w:val="000000"/>
        </w:rPr>
        <w:t xml:space="preserve"> described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as acute liver injury (ALI) superimposed on CLD and further classified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into ACLF and non-ACLF. However, other scholars defined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as ALI on the basis of CLD and patients who did not meet the ACLF </w:t>
      </w:r>
      <w:proofErr w:type="gramStart"/>
      <w:r w:rsidRPr="00F03FE0">
        <w:rPr>
          <w:rFonts w:ascii="Book Antiqua" w:eastAsia="Book Antiqua" w:hAnsi="Book Antiqua" w:cs="Book Antiqua"/>
          <w:color w:val="000000"/>
        </w:rPr>
        <w:t>criteria</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12]</w:t>
      </w:r>
      <w:r w:rsidRPr="00F03FE0">
        <w:rPr>
          <w:rFonts w:ascii="Book Antiqua" w:eastAsia="Book Antiqua" w:hAnsi="Book Antiqua" w:cs="Book Antiqua"/>
          <w:color w:val="000000"/>
        </w:rPr>
        <w:t xml:space="preserve">. </w:t>
      </w:r>
      <w:r w:rsidRPr="00F03FE0">
        <w:rPr>
          <w:rFonts w:ascii="Book Antiqua" w:eastAsia="Book Antiqua" w:hAnsi="Book Antiqua" w:cs="Book Antiqua"/>
          <w:color w:val="000000"/>
        </w:rPr>
        <w:lastRenderedPageBreak/>
        <w:t xml:space="preserve">In 2019, </w:t>
      </w:r>
      <w:proofErr w:type="spellStart"/>
      <w:r w:rsidRPr="00F03FE0">
        <w:rPr>
          <w:rFonts w:ascii="Book Antiqua" w:eastAsia="Book Antiqua" w:hAnsi="Book Antiqua" w:cs="Book Antiqua"/>
          <w:color w:val="000000"/>
        </w:rPr>
        <w:t>Caracuel</w:t>
      </w:r>
      <w:proofErr w:type="spellEnd"/>
      <w:r w:rsidRPr="00F03FE0">
        <w:rPr>
          <w:rFonts w:ascii="Book Antiqua" w:eastAsia="Book Antiqua" w:hAnsi="Book Antiqua" w:cs="Book Antiqua"/>
          <w:color w:val="000000"/>
        </w:rPr>
        <w:t xml:space="preserve"> </w:t>
      </w:r>
      <w:r w:rsidRPr="00F03FE0">
        <w:rPr>
          <w:rFonts w:ascii="Book Antiqua" w:eastAsia="Book Antiqua" w:hAnsi="Book Antiqua" w:cs="Book Antiqua"/>
          <w:i/>
          <w:iCs/>
          <w:color w:val="000000"/>
        </w:rPr>
        <w:t xml:space="preserve">et </w:t>
      </w:r>
      <w:proofErr w:type="gramStart"/>
      <w:r w:rsidRPr="00F03FE0">
        <w:rPr>
          <w:rFonts w:ascii="Book Antiqua" w:eastAsia="Book Antiqua" w:hAnsi="Book Antiqua" w:cs="Book Antiqua"/>
          <w:i/>
          <w:iCs/>
          <w:color w:val="000000"/>
        </w:rPr>
        <w:t>al</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13]</w:t>
      </w:r>
      <w:r w:rsidRPr="00F03FE0">
        <w:rPr>
          <w:rFonts w:ascii="Book Antiqua" w:eastAsia="Book Antiqua" w:hAnsi="Book Antiqua" w:cs="Book Antiqua"/>
          <w:color w:val="000000"/>
        </w:rPr>
        <w:t xml:space="preserve"> proposed another interpretation of the concept of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arguing that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is a clinical syndrome characterized by decompensated cirrhosis, portal hypertension, and visceral hyperdynamic circulation. Recently, in the Chinese ACLF </w:t>
      </w:r>
      <w:proofErr w:type="spellStart"/>
      <w:r w:rsidRPr="00F03FE0">
        <w:rPr>
          <w:rFonts w:ascii="Book Antiqua" w:eastAsia="Book Antiqua" w:hAnsi="Book Antiqua" w:cs="Book Antiqua"/>
          <w:color w:val="000000"/>
        </w:rPr>
        <w:t>multicentre</w:t>
      </w:r>
      <w:proofErr w:type="spellEnd"/>
      <w:r w:rsidRPr="00F03FE0">
        <w:rPr>
          <w:rFonts w:ascii="Book Antiqua" w:eastAsia="Book Antiqua" w:hAnsi="Book Antiqua" w:cs="Book Antiqua"/>
          <w:color w:val="000000"/>
        </w:rPr>
        <w:t xml:space="preserve"> prospective cohort study launched by the Chinese ACLF Consortium,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was redefined as an acute exacerbation of liver cirrhosis and non-cirrhotic CLD, including ACLF and non-ACLF (other unstable CLD)</w:t>
      </w:r>
      <w:r w:rsidRPr="00F03FE0">
        <w:rPr>
          <w:rFonts w:ascii="Book Antiqua" w:eastAsia="Book Antiqua" w:hAnsi="Book Antiqua" w:cs="Book Antiqua"/>
          <w:color w:val="000000"/>
          <w:vertAlign w:val="superscript"/>
        </w:rPr>
        <w:t>[6,14-16]</w:t>
      </w:r>
      <w:r w:rsidRPr="00F03FE0">
        <w:rPr>
          <w:rFonts w:ascii="Book Antiqua" w:eastAsia="Book Antiqua" w:hAnsi="Book Antiqua" w:cs="Book Antiqua"/>
          <w:color w:val="000000"/>
        </w:rPr>
        <w:t xml:space="preserve">. The evolution of the definition of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is listed in Table 1.</w:t>
      </w:r>
    </w:p>
    <w:p w14:paraId="19EE43AE" w14:textId="77777777" w:rsidR="00A77B3E" w:rsidRPr="00F03FE0" w:rsidRDefault="00BD5BD3" w:rsidP="00F03FE0">
      <w:pPr>
        <w:spacing w:line="360" w:lineRule="auto"/>
        <w:ind w:firstLine="240"/>
        <w:jc w:val="both"/>
        <w:rPr>
          <w:rFonts w:ascii="Book Antiqua" w:hAnsi="Book Antiqua"/>
        </w:rPr>
      </w:pPr>
      <w:r w:rsidRPr="00F03FE0">
        <w:rPr>
          <w:rFonts w:ascii="Book Antiqua" w:eastAsia="Book Antiqua" w:hAnsi="Book Antiqua" w:cs="Book Antiqua"/>
          <w:color w:val="000000"/>
        </w:rPr>
        <w:t xml:space="preserve">Considering the evolution of the definition of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(Table 1), there are two necessary conditions as follows: An underlying disease of CLD and acute exacerbation of the disease in a short period. CLD refers to a cluster of diseases with varying degrees of intrahepatic inflammatory necrosis and/or fibrosis caused by different </w:t>
      </w:r>
      <w:proofErr w:type="spellStart"/>
      <w:r w:rsidRPr="00F03FE0">
        <w:rPr>
          <w:rFonts w:ascii="Book Antiqua" w:eastAsia="Book Antiqua" w:hAnsi="Book Antiqua" w:cs="Book Antiqua"/>
          <w:color w:val="000000"/>
        </w:rPr>
        <w:t>aetiologies</w:t>
      </w:r>
      <w:proofErr w:type="spellEnd"/>
      <w:r w:rsidRPr="00F03FE0">
        <w:rPr>
          <w:rFonts w:ascii="Book Antiqua" w:eastAsia="Book Antiqua" w:hAnsi="Book Antiqua" w:cs="Book Antiqua"/>
          <w:color w:val="000000"/>
        </w:rPr>
        <w:t xml:space="preserve"> with a history of at least 6 mo. CLDs usually include cirrhosis and non-cirrhotic chronic liver diseases</w:t>
      </w:r>
      <w:r w:rsidRPr="00F03FE0">
        <w:rPr>
          <w:rFonts w:ascii="Book Antiqua" w:eastAsia="Book Antiqua" w:hAnsi="Book Antiqua" w:cs="Book Antiqua"/>
          <w:color w:val="000000"/>
          <w:vertAlign w:val="superscript"/>
        </w:rPr>
        <w:t>[16]</w:t>
      </w:r>
      <w:r w:rsidRPr="00F03FE0">
        <w:rPr>
          <w:rFonts w:ascii="Book Antiqua" w:eastAsia="Book Antiqua" w:hAnsi="Book Antiqua" w:cs="Book Antiqua"/>
          <w:color w:val="000000"/>
        </w:rPr>
        <w:t xml:space="preserve">, including different forms of chronic hepatitis [chronic hepatitis B (CHB) and chronic hepatitis C], alcohol-associated liver disease, metabolic associated fatty liver disease, autoimmune liver disease, genetic metabolic liver disease and chronic drug-induced liver injury. Acute exacerbation is manifested as the new occurrence of acute inflammatory necrosis in the liver under the attack of different inducements (such as hepatitis virus mutation, overlap virus infection, bacterial infection, excessive alcohol intake, drugs or immune damage), causing further aggravation of the original inflammation and/or fibrosis and leading to liver dysfunction, decompensation, or even liver </w:t>
      </w:r>
      <w:proofErr w:type="gramStart"/>
      <w:r w:rsidRPr="00F03FE0">
        <w:rPr>
          <w:rFonts w:ascii="Book Antiqua" w:eastAsia="Book Antiqua" w:hAnsi="Book Antiqua" w:cs="Book Antiqua"/>
          <w:color w:val="000000"/>
        </w:rPr>
        <w:t>failure</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17-19]</w:t>
      </w:r>
      <w:r w:rsidRPr="00F03FE0">
        <w:rPr>
          <w:rFonts w:ascii="Book Antiqua" w:eastAsia="Book Antiqua" w:hAnsi="Book Antiqua" w:cs="Book Antiqua"/>
          <w:color w:val="000000"/>
        </w:rPr>
        <w:t xml:space="preserve">. The period of the onset of acute aggravation varies in different basic states of CLD. Upon ALI, acute exacerbation usually presents in patients with chronic hepatitis within </w:t>
      </w:r>
      <w:r w:rsidR="001377D2">
        <w:rPr>
          <w:rFonts w:ascii="Book Antiqua" w:eastAsia="Book Antiqua" w:hAnsi="Book Antiqua" w:cs="Book Antiqua"/>
          <w:color w:val="000000"/>
        </w:rPr>
        <w:t xml:space="preserve">1 </w:t>
      </w:r>
      <w:proofErr w:type="spellStart"/>
      <w:proofErr w:type="gramStart"/>
      <w:r w:rsidR="001377D2">
        <w:rPr>
          <w:rFonts w:ascii="Book Antiqua" w:eastAsia="Book Antiqua" w:hAnsi="Book Antiqua" w:cs="Book Antiqua"/>
          <w:color w:val="000000"/>
        </w:rPr>
        <w:t>wk</w:t>
      </w:r>
      <w:proofErr w:type="spellEnd"/>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20,21]</w:t>
      </w:r>
      <w:r w:rsidRPr="00F03FE0">
        <w:rPr>
          <w:rFonts w:ascii="Book Antiqua" w:eastAsia="Book Antiqua" w:hAnsi="Book Antiqua" w:cs="Book Antiqua"/>
          <w:color w:val="000000"/>
        </w:rPr>
        <w:t xml:space="preserve">, and acute decompensation of liver cirrhosis (LC-AD) usually occurs within </w:t>
      </w:r>
      <w:r w:rsidR="001377D2">
        <w:rPr>
          <w:rFonts w:ascii="Book Antiqua" w:eastAsia="Book Antiqua" w:hAnsi="Book Antiqua" w:cs="Book Antiqua"/>
          <w:color w:val="000000"/>
        </w:rPr>
        <w:t xml:space="preserve">1 </w:t>
      </w:r>
      <w:proofErr w:type="spellStart"/>
      <w:r w:rsidR="001377D2">
        <w:rPr>
          <w:rFonts w:ascii="Book Antiqua" w:eastAsia="Book Antiqua" w:hAnsi="Book Antiqua" w:cs="Book Antiqua"/>
          <w:color w:val="000000"/>
        </w:rPr>
        <w:t>mo</w:t>
      </w:r>
      <w:proofErr w:type="spellEnd"/>
      <w:r w:rsidRPr="00F03FE0">
        <w:rPr>
          <w:rFonts w:ascii="Book Antiqua" w:eastAsia="Book Antiqua" w:hAnsi="Book Antiqua" w:cs="Book Antiqua"/>
          <w:color w:val="000000"/>
          <w:vertAlign w:val="superscript"/>
        </w:rPr>
        <w:t>[6]</w:t>
      </w:r>
      <w:r w:rsidRPr="00F03FE0">
        <w:rPr>
          <w:rFonts w:ascii="Book Antiqua" w:eastAsia="Book Antiqua" w:hAnsi="Book Antiqua" w:cs="Book Antiqua"/>
          <w:color w:val="000000"/>
        </w:rPr>
        <w:t xml:space="preserve">. Since the definition of ACLF has not been unified in Eastern and Western countries, the time window of the acute exacerbation of ACLF is unclear; however, most studies suggest that ACLF patients display increased mortality at 28 d and that the most adverse outcomes (death or liver transplantation) occur within 3 </w:t>
      </w:r>
      <w:proofErr w:type="spellStart"/>
      <w:r w:rsidRPr="00F03FE0">
        <w:rPr>
          <w:rFonts w:ascii="Book Antiqua" w:eastAsia="Book Antiqua" w:hAnsi="Book Antiqua" w:cs="Book Antiqua"/>
          <w:color w:val="000000"/>
        </w:rPr>
        <w:t>mo</w:t>
      </w:r>
      <w:proofErr w:type="spellEnd"/>
      <w:r w:rsidRPr="00F03FE0">
        <w:rPr>
          <w:rFonts w:ascii="Book Antiqua" w:eastAsia="Book Antiqua" w:hAnsi="Book Antiqua" w:cs="Book Antiqua"/>
          <w:color w:val="000000"/>
          <w:vertAlign w:val="superscript"/>
        </w:rPr>
        <w:t>[22-24]</w:t>
      </w:r>
      <w:r w:rsidRPr="00F03FE0">
        <w:rPr>
          <w:rFonts w:ascii="Book Antiqua" w:eastAsia="Book Antiqua" w:hAnsi="Book Antiqua" w:cs="Book Antiqua"/>
          <w:color w:val="000000"/>
        </w:rPr>
        <w:t xml:space="preserve">. Notably, if ALI occurs in CLD patients without underlying intrahepatic inflammation or fibrosis,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should not be </w:t>
      </w:r>
      <w:proofErr w:type="gramStart"/>
      <w:r w:rsidRPr="00F03FE0">
        <w:rPr>
          <w:rFonts w:ascii="Book Antiqua" w:eastAsia="Book Antiqua" w:hAnsi="Book Antiqua" w:cs="Book Antiqua"/>
          <w:color w:val="000000"/>
        </w:rPr>
        <w:t>diagnosed</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25]</w:t>
      </w:r>
      <w:r w:rsidRPr="00F03FE0">
        <w:rPr>
          <w:rFonts w:ascii="Book Antiqua" w:eastAsia="Book Antiqua" w:hAnsi="Book Antiqua" w:cs="Book Antiqua"/>
          <w:color w:val="000000"/>
        </w:rPr>
        <w:t>.</w:t>
      </w:r>
    </w:p>
    <w:p w14:paraId="64A73C68" w14:textId="77777777" w:rsidR="00A77B3E" w:rsidRPr="00F03FE0" w:rsidRDefault="00BD5BD3" w:rsidP="00F03FE0">
      <w:pPr>
        <w:spacing w:line="360" w:lineRule="auto"/>
        <w:ind w:firstLine="240"/>
        <w:jc w:val="both"/>
        <w:rPr>
          <w:rFonts w:ascii="Book Antiqua" w:hAnsi="Book Antiqua"/>
        </w:rPr>
      </w:pPr>
      <w:r w:rsidRPr="00F03FE0">
        <w:rPr>
          <w:rFonts w:ascii="Book Antiqua" w:eastAsia="Book Antiqua" w:hAnsi="Book Antiqua" w:cs="Book Antiqua"/>
          <w:color w:val="000000"/>
        </w:rPr>
        <w:lastRenderedPageBreak/>
        <w:t xml:space="preserve">Thus,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can be defined as a cluster of diseases in which ALI or acute decompensation occurs in patients with pre-existing CLD, triggered by different precipitants.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may histologically present with intrahepatic mild to severe inflammatory necrosis and/or advanced fibrosis and clinically manifest as significantly increased alanine aminotransferase (ALT)/aspartate aminotransferase (AST) and total bilirubin (</w:t>
      </w:r>
      <w:proofErr w:type="spellStart"/>
      <w:r w:rsidRPr="00F03FE0">
        <w:rPr>
          <w:rFonts w:ascii="Book Antiqua" w:eastAsia="Book Antiqua" w:hAnsi="Book Antiqua" w:cs="Book Antiqua"/>
          <w:color w:val="000000"/>
        </w:rPr>
        <w:t>TBil</w:t>
      </w:r>
      <w:proofErr w:type="spellEnd"/>
      <w:r w:rsidRPr="00F03FE0">
        <w:rPr>
          <w:rFonts w:ascii="Book Antiqua" w:eastAsia="Book Antiqua" w:hAnsi="Book Antiqua" w:cs="Book Antiqua"/>
          <w:color w:val="000000"/>
        </w:rPr>
        <w:t xml:space="preserve">) levels within 1 </w:t>
      </w:r>
      <w:proofErr w:type="spellStart"/>
      <w:r w:rsidRPr="00F03FE0">
        <w:rPr>
          <w:rFonts w:ascii="Book Antiqua" w:eastAsia="Book Antiqua" w:hAnsi="Book Antiqua" w:cs="Book Antiqua"/>
          <w:color w:val="000000"/>
        </w:rPr>
        <w:t>wk</w:t>
      </w:r>
      <w:proofErr w:type="spellEnd"/>
      <w:r w:rsidRPr="00F03FE0">
        <w:rPr>
          <w:rFonts w:ascii="Book Antiqua" w:eastAsia="Book Antiqua" w:hAnsi="Book Antiqua" w:cs="Book Antiqua"/>
          <w:color w:val="000000"/>
        </w:rPr>
        <w:t>, acute decompensation of liver cirrhosis, or liver failure within 1 mo.</w:t>
      </w:r>
    </w:p>
    <w:p w14:paraId="7EC54595" w14:textId="77777777" w:rsidR="00A77B3E" w:rsidRPr="00F03FE0" w:rsidRDefault="00A77B3E" w:rsidP="00F03FE0">
      <w:pPr>
        <w:spacing w:line="360" w:lineRule="auto"/>
        <w:ind w:firstLine="240"/>
        <w:jc w:val="both"/>
        <w:rPr>
          <w:rFonts w:ascii="Book Antiqua" w:hAnsi="Book Antiqua"/>
        </w:rPr>
      </w:pPr>
    </w:p>
    <w:p w14:paraId="710B633B"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bCs/>
          <w:caps/>
          <w:color w:val="000000"/>
          <w:u w:val="single"/>
        </w:rPr>
        <w:t>Clinical classifications of AoCLD</w:t>
      </w:r>
    </w:p>
    <w:p w14:paraId="5CEAC33F"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Inflammation and/or fibrosis in patients with chronic hepatitis or compensatory cirrhosis can be alleviated or even reversed (for compensatory cirrhosis) if a proper treatment regimen is applied, such as continuous </w:t>
      </w:r>
      <w:proofErr w:type="spellStart"/>
      <w:r w:rsidRPr="00F03FE0">
        <w:rPr>
          <w:rFonts w:ascii="Book Antiqua" w:eastAsia="Book Antiqua" w:hAnsi="Book Antiqua" w:cs="Book Antiqua"/>
          <w:color w:val="000000"/>
        </w:rPr>
        <w:t>nucleos</w:t>
      </w:r>
      <w:proofErr w:type="spellEnd"/>
      <w:r w:rsidRPr="00F03FE0">
        <w:rPr>
          <w:rFonts w:ascii="Book Antiqua" w:eastAsia="Book Antiqua" w:hAnsi="Book Antiqua" w:cs="Book Antiqua"/>
          <w:color w:val="000000"/>
        </w:rPr>
        <w:t xml:space="preserve">(t)ide analogue (NUC) treatment for </w:t>
      </w:r>
      <w:proofErr w:type="gramStart"/>
      <w:r w:rsidRPr="00F03FE0">
        <w:rPr>
          <w:rFonts w:ascii="Book Antiqua" w:eastAsia="Book Antiqua" w:hAnsi="Book Antiqua" w:cs="Book Antiqua"/>
          <w:color w:val="000000"/>
        </w:rPr>
        <w:t>CHB</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26,27]</w:t>
      </w:r>
      <w:r w:rsidRPr="00F03FE0">
        <w:rPr>
          <w:rFonts w:ascii="Book Antiqua" w:eastAsia="Book Antiqua" w:hAnsi="Book Antiqua" w:cs="Book Antiqua"/>
          <w:color w:val="000000"/>
        </w:rPr>
        <w:t xml:space="preserve">. Once patients with cirrhosis develop acute decompensation, the prognosis is poor, and the median survival time is approximately 5 </w:t>
      </w:r>
      <w:proofErr w:type="gramStart"/>
      <w:r w:rsidRPr="00F03FE0">
        <w:rPr>
          <w:rFonts w:ascii="Book Antiqua" w:eastAsia="Book Antiqua" w:hAnsi="Book Antiqua" w:cs="Book Antiqua"/>
          <w:color w:val="000000"/>
        </w:rPr>
        <w:t>years</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28]</w:t>
      </w:r>
      <w:r w:rsidRPr="00F03FE0">
        <w:rPr>
          <w:rFonts w:ascii="Book Antiqua" w:eastAsia="Book Antiqua" w:hAnsi="Book Antiqua" w:cs="Book Antiqua"/>
          <w:color w:val="000000"/>
        </w:rPr>
        <w:t xml:space="preserve">. A mild ALI imposed on CLD may not lead to liver dysfunction, and liver injury can recover upon active treatment with minimal effects on the quality of life and longevity. However, once massive or </w:t>
      </w:r>
      <w:proofErr w:type="spellStart"/>
      <w:r w:rsidRPr="00F03FE0">
        <w:rPr>
          <w:rFonts w:ascii="Book Antiqua" w:eastAsia="Book Antiqua" w:hAnsi="Book Antiqua" w:cs="Book Antiqua"/>
          <w:color w:val="000000"/>
        </w:rPr>
        <w:t>submassive</w:t>
      </w:r>
      <w:proofErr w:type="spellEnd"/>
      <w:r w:rsidRPr="00F03FE0">
        <w:rPr>
          <w:rFonts w:ascii="Book Antiqua" w:eastAsia="Book Antiqua" w:hAnsi="Book Antiqua" w:cs="Book Antiqua"/>
          <w:color w:val="000000"/>
        </w:rPr>
        <w:t xml:space="preserve"> hepatic necrosis occurs, ACLF is triggered with a short-term (28-d) mortality rate of more than 15</w:t>
      </w:r>
      <w:proofErr w:type="gramStart"/>
      <w:r w:rsidRPr="00F03FE0">
        <w:rPr>
          <w:rFonts w:ascii="Book Antiqua" w:eastAsia="Book Antiqua" w:hAnsi="Book Antiqua" w:cs="Book Antiqua"/>
          <w:color w:val="000000"/>
        </w:rPr>
        <w:t>%</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19,29]</w:t>
      </w:r>
      <w:r w:rsidRPr="00F03FE0">
        <w:rPr>
          <w:rFonts w:ascii="Book Antiqua" w:eastAsia="Book Antiqua" w:hAnsi="Book Antiqua" w:cs="Book Antiqua"/>
          <w:color w:val="000000"/>
        </w:rPr>
        <w:t xml:space="preserve">. The prognosis of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highly differs depending on both the various types of CLD and the degree of ALI. Therefore,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can be divided into ACLF and non-ACLF according to the degree of ALI; furthermore, according to the basic state of CLD (non-cirrhotic chronic liver diseases, compensatory cirrhosis, or decompensated cirrhosis), non-ACLF can be further divided into chronic hepatitis with acute exacerbation (CHAE), the active phase of liver cirrhosis (LC-A), and liver cirrhosis-acute decompensation (LC-AD) (Figure 1). A brief definition and the diagnostic criteria for each clinical type of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are shown in Table 2.</w:t>
      </w:r>
    </w:p>
    <w:p w14:paraId="3551289F" w14:textId="77777777" w:rsidR="00A77B3E" w:rsidRPr="00F03FE0" w:rsidRDefault="00A77B3E" w:rsidP="00F03FE0">
      <w:pPr>
        <w:spacing w:line="360" w:lineRule="auto"/>
        <w:jc w:val="both"/>
        <w:rPr>
          <w:rFonts w:ascii="Book Antiqua" w:hAnsi="Book Antiqua"/>
        </w:rPr>
      </w:pPr>
    </w:p>
    <w:p w14:paraId="05902259"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bCs/>
          <w:caps/>
          <w:color w:val="000000"/>
          <w:u w:val="single"/>
        </w:rPr>
        <w:t>ACLF</w:t>
      </w:r>
    </w:p>
    <w:p w14:paraId="058267DC"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ACLF refers to a syndrome that occurs in CLD patients under the action of various ALI factors and is characterized by acute jaundice, </w:t>
      </w:r>
      <w:proofErr w:type="spellStart"/>
      <w:r w:rsidRPr="00F03FE0">
        <w:rPr>
          <w:rFonts w:ascii="Book Antiqua" w:eastAsia="Book Antiqua" w:hAnsi="Book Antiqua" w:cs="Book Antiqua"/>
          <w:color w:val="000000"/>
        </w:rPr>
        <w:t>coagulatory</w:t>
      </w:r>
      <w:proofErr w:type="spellEnd"/>
      <w:r w:rsidRPr="00F03FE0">
        <w:rPr>
          <w:rFonts w:ascii="Book Antiqua" w:eastAsia="Book Antiqua" w:hAnsi="Book Antiqua" w:cs="Book Antiqua"/>
          <w:color w:val="000000"/>
        </w:rPr>
        <w:t xml:space="preserve"> dysfunction, and rapid </w:t>
      </w:r>
      <w:r w:rsidRPr="00F03FE0">
        <w:rPr>
          <w:rFonts w:ascii="Book Antiqua" w:eastAsia="Book Antiqua" w:hAnsi="Book Antiqua" w:cs="Book Antiqua"/>
          <w:color w:val="000000"/>
        </w:rPr>
        <w:lastRenderedPageBreak/>
        <w:t xml:space="preserve">disease progression with high </w:t>
      </w:r>
      <w:proofErr w:type="gramStart"/>
      <w:r w:rsidRPr="00F03FE0">
        <w:rPr>
          <w:rFonts w:ascii="Book Antiqua" w:eastAsia="Book Antiqua" w:hAnsi="Book Antiqua" w:cs="Book Antiqua"/>
          <w:color w:val="000000"/>
        </w:rPr>
        <w:t>mortality</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12,30]</w:t>
      </w:r>
      <w:r w:rsidRPr="00F03FE0">
        <w:rPr>
          <w:rFonts w:ascii="Book Antiqua" w:eastAsia="Book Antiqua" w:hAnsi="Book Antiqua" w:cs="Book Antiqua"/>
          <w:color w:val="000000"/>
        </w:rPr>
        <w:t xml:space="preserve">. The differences in the </w:t>
      </w:r>
      <w:proofErr w:type="spellStart"/>
      <w:r w:rsidRPr="00F03FE0">
        <w:rPr>
          <w:rFonts w:ascii="Book Antiqua" w:eastAsia="Book Antiqua" w:hAnsi="Book Antiqua" w:cs="Book Antiqua"/>
          <w:color w:val="000000"/>
        </w:rPr>
        <w:t>aetiology</w:t>
      </w:r>
      <w:proofErr w:type="spellEnd"/>
      <w:r w:rsidRPr="00F03FE0">
        <w:rPr>
          <w:rFonts w:ascii="Book Antiqua" w:eastAsia="Book Antiqua" w:hAnsi="Book Antiqua" w:cs="Book Antiqua"/>
          <w:color w:val="000000"/>
        </w:rPr>
        <w:t xml:space="preserve"> of CLD and the induction of acute injury between Eastern and Western countries have led to nonuniform diagnostic criteria for ACLF. The definition of ACLF in Asia focuses on liver failure caused by ALI, while the definition in Europe and America pays more attention to systemic multiorgan failure, considering liver failure an unnecessary </w:t>
      </w:r>
      <w:proofErr w:type="gramStart"/>
      <w:r w:rsidRPr="00F03FE0">
        <w:rPr>
          <w:rFonts w:ascii="Book Antiqua" w:eastAsia="Book Antiqua" w:hAnsi="Book Antiqua" w:cs="Book Antiqua"/>
          <w:color w:val="000000"/>
        </w:rPr>
        <w:t>condition</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31]</w:t>
      </w:r>
      <w:r w:rsidRPr="00F03FE0">
        <w:rPr>
          <w:rFonts w:ascii="Book Antiqua" w:eastAsia="Book Antiqua" w:hAnsi="Book Antiqua" w:cs="Book Antiqua"/>
          <w:color w:val="000000"/>
        </w:rPr>
        <w:t>. In 2015, the World Gastrointestinal Organization proposed consensus definitions of ACLF integrated from the East and the West and proposed the following three clinical types of ACLF based on the different CLDs: Type A (based on chronic hepatitis), type B (based on compensatory cirrhosis), and type C (based on decompensated cirrhosis)</w:t>
      </w:r>
      <w:r w:rsidRPr="00F03FE0">
        <w:rPr>
          <w:rFonts w:ascii="Book Antiqua" w:eastAsia="Book Antiqua" w:hAnsi="Book Antiqua" w:cs="Book Antiqua"/>
          <w:color w:val="000000"/>
          <w:vertAlign w:val="superscript"/>
        </w:rPr>
        <w:t>[22,32,33]</w:t>
      </w:r>
      <w:r w:rsidRPr="00F03FE0">
        <w:rPr>
          <w:rFonts w:ascii="Book Antiqua" w:eastAsia="Book Antiqua" w:hAnsi="Book Antiqua" w:cs="Book Antiqua"/>
          <w:color w:val="000000"/>
        </w:rPr>
        <w:t xml:space="preserve">. The Chinese Medical Association summarized the definition of ACLF in the Guidelines for the Diagnosis and Treatment of Liver Failure as follows: Acute liver failure (ALF) occurs on the basis of CLD (with or without cirrhosis), mainly manifesting as jaundice (serum </w:t>
      </w:r>
      <w:proofErr w:type="spellStart"/>
      <w:r w:rsidRPr="00F03FE0">
        <w:rPr>
          <w:rFonts w:ascii="Book Antiqua" w:eastAsia="Book Antiqua" w:hAnsi="Book Antiqua" w:cs="Book Antiqua"/>
          <w:color w:val="000000"/>
        </w:rPr>
        <w:t>TBil</w:t>
      </w:r>
      <w:proofErr w:type="spellEnd"/>
      <w:r w:rsidRPr="00F03FE0">
        <w:rPr>
          <w:rFonts w:ascii="Book Antiqua" w:eastAsia="Book Antiqua" w:hAnsi="Book Antiqua" w:cs="Book Antiqua"/>
          <w:color w:val="000000"/>
        </w:rPr>
        <w:t xml:space="preserve"> attaining a level over 10 times the upper limit of normal (ULN) value or a daily increase ≥ 17.1 </w:t>
      </w:r>
      <w:proofErr w:type="spellStart"/>
      <w:r w:rsidRPr="00F03FE0">
        <w:rPr>
          <w:rFonts w:ascii="Book Antiqua" w:eastAsia="Book Antiqua" w:hAnsi="Book Antiqua" w:cs="Book Antiqua"/>
          <w:color w:val="000000"/>
        </w:rPr>
        <w:t>μmol</w:t>
      </w:r>
      <w:proofErr w:type="spellEnd"/>
      <w:r w:rsidRPr="00F03FE0">
        <w:rPr>
          <w:rFonts w:ascii="Book Antiqua" w:eastAsia="Book Antiqua" w:hAnsi="Book Antiqua" w:cs="Book Antiqua"/>
          <w:color w:val="000000"/>
        </w:rPr>
        <w:t xml:space="preserve">/L) and a bleeding tendency (prothrombin activity ≤ 40% or international normalized ratio ≥ 1.5), accompanied by failure of one or more extrahepatic organs with significantly increased mortality within 28 d and 3 </w:t>
      </w:r>
      <w:proofErr w:type="spellStart"/>
      <w:r w:rsidRPr="00F03FE0">
        <w:rPr>
          <w:rFonts w:ascii="Book Antiqua" w:eastAsia="Book Antiqua" w:hAnsi="Book Antiqua" w:cs="Book Antiqua"/>
          <w:color w:val="000000"/>
        </w:rPr>
        <w:t>mo</w:t>
      </w:r>
      <w:proofErr w:type="spellEnd"/>
      <w:r w:rsidRPr="00F03FE0">
        <w:rPr>
          <w:rFonts w:ascii="Book Antiqua" w:eastAsia="Book Antiqua" w:hAnsi="Book Antiqua" w:cs="Book Antiqua"/>
          <w:color w:val="000000"/>
        </w:rPr>
        <w:t xml:space="preserve"> after onset</w:t>
      </w:r>
      <w:r w:rsidRPr="00F03FE0">
        <w:rPr>
          <w:rFonts w:ascii="Book Antiqua" w:eastAsia="Book Antiqua" w:hAnsi="Book Antiqua" w:cs="Book Antiqua"/>
          <w:color w:val="000000"/>
          <w:vertAlign w:val="superscript"/>
        </w:rPr>
        <w:t>[34]</w:t>
      </w:r>
      <w:r w:rsidRPr="00F03FE0">
        <w:rPr>
          <w:rFonts w:ascii="Book Antiqua" w:eastAsia="Book Antiqua" w:hAnsi="Book Antiqua" w:cs="Book Antiqua"/>
          <w:color w:val="000000"/>
        </w:rPr>
        <w:t>. According to the basic status of CLD, ACLF was also classified into three clinical types consistent with those of the World Gastrointestinal Organization.</w:t>
      </w:r>
    </w:p>
    <w:p w14:paraId="76D706E2" w14:textId="77777777" w:rsidR="00A77B3E" w:rsidRPr="00F03FE0" w:rsidRDefault="00BD5BD3" w:rsidP="00F03FE0">
      <w:pPr>
        <w:spacing w:line="360" w:lineRule="auto"/>
        <w:ind w:firstLine="240"/>
        <w:jc w:val="both"/>
        <w:rPr>
          <w:rFonts w:ascii="Book Antiqua" w:hAnsi="Book Antiqua"/>
        </w:rPr>
      </w:pPr>
      <w:r w:rsidRPr="00F03FE0">
        <w:rPr>
          <w:rFonts w:ascii="Book Antiqua" w:eastAsia="Book Antiqua" w:hAnsi="Book Antiqua" w:cs="Book Antiqua"/>
          <w:color w:val="000000"/>
        </w:rPr>
        <w:t xml:space="preserve">In the diagnosis of ACLF, attention should be given to discriminating ACLF from ALF or subacute LF (SALF) in which liver failure develops within 2 </w:t>
      </w:r>
      <w:proofErr w:type="spellStart"/>
      <w:r w:rsidRPr="00F03FE0">
        <w:rPr>
          <w:rFonts w:ascii="Book Antiqua" w:eastAsia="Book Antiqua" w:hAnsi="Book Antiqua" w:cs="Book Antiqua"/>
          <w:color w:val="000000"/>
        </w:rPr>
        <w:t>wk</w:t>
      </w:r>
      <w:proofErr w:type="spellEnd"/>
      <w:r w:rsidRPr="00F03FE0">
        <w:rPr>
          <w:rFonts w:ascii="Book Antiqua" w:eastAsia="Book Antiqua" w:hAnsi="Book Antiqua" w:cs="Book Antiqua"/>
          <w:color w:val="000000"/>
        </w:rPr>
        <w:t xml:space="preserve"> or 26 </w:t>
      </w:r>
      <w:proofErr w:type="spellStart"/>
      <w:r w:rsidRPr="00F03FE0">
        <w:rPr>
          <w:rFonts w:ascii="Book Antiqua" w:eastAsia="Book Antiqua" w:hAnsi="Book Antiqua" w:cs="Book Antiqua"/>
          <w:color w:val="000000"/>
        </w:rPr>
        <w:t>wk</w:t>
      </w:r>
      <w:proofErr w:type="spellEnd"/>
      <w:r w:rsidRPr="00F03FE0">
        <w:rPr>
          <w:rFonts w:ascii="Book Antiqua" w:eastAsia="Book Antiqua" w:hAnsi="Book Antiqua" w:cs="Book Antiqua"/>
          <w:color w:val="000000"/>
        </w:rPr>
        <w:t xml:space="preserve">, respectively, in patients without pre-existing chronic liver </w:t>
      </w:r>
      <w:proofErr w:type="gramStart"/>
      <w:r w:rsidRPr="00F03FE0">
        <w:rPr>
          <w:rFonts w:ascii="Book Antiqua" w:eastAsia="Book Antiqua" w:hAnsi="Book Antiqua" w:cs="Book Antiqua"/>
          <w:color w:val="000000"/>
        </w:rPr>
        <w:t>injury</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35]</w:t>
      </w:r>
      <w:r w:rsidRPr="00F03FE0">
        <w:rPr>
          <w:rFonts w:ascii="Book Antiqua" w:eastAsia="Book Antiqua" w:hAnsi="Book Antiqua" w:cs="Book Antiqua"/>
          <w:color w:val="000000"/>
        </w:rPr>
        <w:t xml:space="preserve">. Therefore, the difference between ACLF and ALF/SALF mainly lies in the presence or absence of underlying chronic liver injury. Hepatitis B virus (HBV) infection is the main cause of </w:t>
      </w:r>
      <w:proofErr w:type="gramStart"/>
      <w:r w:rsidRPr="00F03FE0">
        <w:rPr>
          <w:rFonts w:ascii="Book Antiqua" w:eastAsia="Book Antiqua" w:hAnsi="Book Antiqua" w:cs="Book Antiqua"/>
          <w:color w:val="000000"/>
        </w:rPr>
        <w:t>ACLF</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36]</w:t>
      </w:r>
      <w:r w:rsidRPr="00F03FE0">
        <w:rPr>
          <w:rFonts w:ascii="Book Antiqua" w:eastAsia="Book Antiqua" w:hAnsi="Book Antiqua" w:cs="Book Antiqua"/>
          <w:color w:val="000000"/>
        </w:rPr>
        <w:t>. The diagnosis of HBV-associated ACLF is sometimes difficult due to the complexity of the natural history of HBV infection. According to the European Association for the Study of the Liver, the natural history of chronic HBV infection is divided into five stages, namely, hepatitis B e antigen (</w:t>
      </w:r>
      <w:proofErr w:type="spellStart"/>
      <w:r w:rsidRPr="00F03FE0">
        <w:rPr>
          <w:rFonts w:ascii="Book Antiqua" w:eastAsia="Book Antiqua" w:hAnsi="Book Antiqua" w:cs="Book Antiqua"/>
          <w:color w:val="000000"/>
        </w:rPr>
        <w:t>HBeAg</w:t>
      </w:r>
      <w:proofErr w:type="spellEnd"/>
      <w:r w:rsidRPr="00F03FE0">
        <w:rPr>
          <w:rFonts w:ascii="Book Antiqua" w:eastAsia="Book Antiqua" w:hAnsi="Book Antiqua" w:cs="Book Antiqua"/>
          <w:color w:val="000000"/>
        </w:rPr>
        <w:t xml:space="preserve">)-positive chronic HBV infection, </w:t>
      </w:r>
      <w:proofErr w:type="spellStart"/>
      <w:r w:rsidRPr="00F03FE0">
        <w:rPr>
          <w:rFonts w:ascii="Book Antiqua" w:eastAsia="Book Antiqua" w:hAnsi="Book Antiqua" w:cs="Book Antiqua"/>
          <w:color w:val="000000"/>
        </w:rPr>
        <w:t>HBeAg</w:t>
      </w:r>
      <w:proofErr w:type="spellEnd"/>
      <w:r w:rsidRPr="00F03FE0">
        <w:rPr>
          <w:rFonts w:ascii="Book Antiqua" w:eastAsia="Book Antiqua" w:hAnsi="Book Antiqua" w:cs="Book Antiqua"/>
          <w:color w:val="000000"/>
        </w:rPr>
        <w:t xml:space="preserve">-positive CHB, </w:t>
      </w:r>
      <w:proofErr w:type="spellStart"/>
      <w:r w:rsidRPr="00F03FE0">
        <w:rPr>
          <w:rFonts w:ascii="Book Antiqua" w:eastAsia="Book Antiqua" w:hAnsi="Book Antiqua" w:cs="Book Antiqua"/>
          <w:color w:val="000000"/>
        </w:rPr>
        <w:t>HBeAg</w:t>
      </w:r>
      <w:proofErr w:type="spellEnd"/>
      <w:r w:rsidRPr="00F03FE0">
        <w:rPr>
          <w:rFonts w:ascii="Book Antiqua" w:eastAsia="Book Antiqua" w:hAnsi="Book Antiqua" w:cs="Book Antiqua"/>
          <w:color w:val="000000"/>
        </w:rPr>
        <w:t xml:space="preserve">-negative chronic HBV infection, </w:t>
      </w:r>
      <w:proofErr w:type="spellStart"/>
      <w:r w:rsidRPr="00F03FE0">
        <w:rPr>
          <w:rFonts w:ascii="Book Antiqua" w:eastAsia="Book Antiqua" w:hAnsi="Book Antiqua" w:cs="Book Antiqua"/>
          <w:color w:val="000000"/>
        </w:rPr>
        <w:t>HBeAg</w:t>
      </w:r>
      <w:proofErr w:type="spellEnd"/>
      <w:r w:rsidRPr="00F03FE0">
        <w:rPr>
          <w:rFonts w:ascii="Book Antiqua" w:eastAsia="Book Antiqua" w:hAnsi="Book Antiqua" w:cs="Book Antiqua"/>
          <w:color w:val="000000"/>
        </w:rPr>
        <w:t>-</w:t>
      </w:r>
      <w:r w:rsidRPr="00F03FE0">
        <w:rPr>
          <w:rFonts w:ascii="Book Antiqua" w:eastAsia="Book Antiqua" w:hAnsi="Book Antiqua" w:cs="Book Antiqua"/>
          <w:color w:val="000000"/>
        </w:rPr>
        <w:lastRenderedPageBreak/>
        <w:t>negative CHB, and hepatitis B surface antigen (HBsAg)-negative stage</w:t>
      </w:r>
      <w:r w:rsidRPr="00F03FE0">
        <w:rPr>
          <w:rFonts w:ascii="Book Antiqua" w:eastAsia="Book Antiqua" w:hAnsi="Book Antiqua" w:cs="Book Antiqua"/>
          <w:color w:val="000000"/>
          <w:vertAlign w:val="superscript"/>
        </w:rPr>
        <w:t>[37]</w:t>
      </w:r>
      <w:r w:rsidRPr="00F03FE0">
        <w:rPr>
          <w:rFonts w:ascii="Book Antiqua" w:eastAsia="Book Antiqua" w:hAnsi="Book Antiqua" w:cs="Book Antiqua"/>
          <w:color w:val="000000"/>
        </w:rPr>
        <w:t xml:space="preserve">. The nomenclature is based on the description of the following two main characteristics of the history of HBV infection: infection and hepatitis. In a state of chronic HBV infection, there is limited or no chronic inflammation or fibrosis in the </w:t>
      </w:r>
      <w:proofErr w:type="gramStart"/>
      <w:r w:rsidRPr="00F03FE0">
        <w:rPr>
          <w:rFonts w:ascii="Book Antiqua" w:eastAsia="Book Antiqua" w:hAnsi="Book Antiqua" w:cs="Book Antiqua"/>
          <w:color w:val="000000"/>
        </w:rPr>
        <w:t>liver</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25]</w:t>
      </w:r>
      <w:r w:rsidRPr="00F03FE0">
        <w:rPr>
          <w:rFonts w:ascii="Book Antiqua" w:eastAsia="Book Antiqua" w:hAnsi="Book Antiqua" w:cs="Book Antiqua"/>
          <w:color w:val="000000"/>
        </w:rPr>
        <w:t xml:space="preserve">. Studies have shown that the survival rate of chronic HBV-infected patients is comparable to that of non-HBV-infected </w:t>
      </w:r>
      <w:proofErr w:type="gramStart"/>
      <w:r w:rsidRPr="00F03FE0">
        <w:rPr>
          <w:rFonts w:ascii="Book Antiqua" w:eastAsia="Book Antiqua" w:hAnsi="Book Antiqua" w:cs="Book Antiqua"/>
          <w:color w:val="000000"/>
        </w:rPr>
        <w:t>patients</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38]</w:t>
      </w:r>
      <w:r w:rsidRPr="00F03FE0">
        <w:rPr>
          <w:rFonts w:ascii="Book Antiqua" w:eastAsia="Book Antiqua" w:hAnsi="Book Antiqua" w:cs="Book Antiqua"/>
          <w:color w:val="000000"/>
        </w:rPr>
        <w:t xml:space="preserve">. Therefore, ALF/SALF rather than ACLF should be diagnosed once liver failure occurs in patients with chronic HBV infection or CHB whose intrahepatic inflammation and fibrosis have completely disappeared for more than half a year upon NUC </w:t>
      </w:r>
      <w:proofErr w:type="gramStart"/>
      <w:r w:rsidRPr="00F03FE0">
        <w:rPr>
          <w:rFonts w:ascii="Book Antiqua" w:eastAsia="Book Antiqua" w:hAnsi="Book Antiqua" w:cs="Book Antiqua"/>
          <w:color w:val="000000"/>
        </w:rPr>
        <w:t>treatment</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39,40]</w:t>
      </w:r>
      <w:r w:rsidRPr="00F03FE0">
        <w:rPr>
          <w:rFonts w:ascii="Book Antiqua" w:eastAsia="Book Antiqua" w:hAnsi="Book Antiqua" w:cs="Book Antiqua"/>
          <w:color w:val="000000"/>
        </w:rPr>
        <w:t>. In contrast, ACLF should be diagnosed once liver failure occurs in CHB patients with active intrahepatic inflammation and/or fibrosis. However, since most patients with chronic HBV infection lack liver histological evidence, the status of liver inflammatory activity and fibrosis can be judged only indirectly by referring to the levels of serum ALT/AST and liver stiffness (detected by transient elastography)</w:t>
      </w:r>
      <w:r w:rsidRPr="00F03FE0">
        <w:rPr>
          <w:rFonts w:ascii="Book Antiqua" w:eastAsia="Book Antiqua" w:hAnsi="Book Antiqua" w:cs="Book Antiqua"/>
          <w:color w:val="000000"/>
          <w:vertAlign w:val="superscript"/>
        </w:rPr>
        <w:t>[41,42]</w:t>
      </w:r>
      <w:r w:rsidRPr="00F03FE0">
        <w:rPr>
          <w:rFonts w:ascii="Book Antiqua" w:eastAsia="Book Antiqua" w:hAnsi="Book Antiqua" w:cs="Book Antiqua"/>
          <w:color w:val="000000"/>
        </w:rPr>
        <w:t xml:space="preserve">. Thus, for patients with chronic HBV infection who do not show obvious signs and symptoms of active hepatitis but may have different degrees of inflammatory activity and fibrosis histologically, the dynamic monitoring of the ALT/AST levels and liver stiffness could facilitate the assessment of liver inflammatory activity and fibrosis, respectively, which is helpful for distinguishing ALF/SALF from </w:t>
      </w:r>
      <w:proofErr w:type="gramStart"/>
      <w:r w:rsidRPr="00F03FE0">
        <w:rPr>
          <w:rFonts w:ascii="Book Antiqua" w:eastAsia="Book Antiqua" w:hAnsi="Book Antiqua" w:cs="Book Antiqua"/>
          <w:color w:val="000000"/>
        </w:rPr>
        <w:t>ACLF</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41,43]</w:t>
      </w:r>
      <w:r w:rsidRPr="00F03FE0">
        <w:rPr>
          <w:rFonts w:ascii="Book Antiqua" w:eastAsia="Book Antiqua" w:hAnsi="Book Antiqua" w:cs="Book Antiqua"/>
          <w:color w:val="000000"/>
        </w:rPr>
        <w:t>.</w:t>
      </w:r>
    </w:p>
    <w:p w14:paraId="32301380" w14:textId="77777777" w:rsidR="00A77B3E" w:rsidRPr="00F03FE0" w:rsidRDefault="00A77B3E" w:rsidP="00F03FE0">
      <w:pPr>
        <w:spacing w:line="360" w:lineRule="auto"/>
        <w:ind w:firstLine="240"/>
        <w:jc w:val="both"/>
        <w:rPr>
          <w:rFonts w:ascii="Book Antiqua" w:hAnsi="Book Antiqua"/>
        </w:rPr>
      </w:pPr>
    </w:p>
    <w:p w14:paraId="7968D1AA"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bCs/>
          <w:caps/>
          <w:color w:val="000000"/>
          <w:u w:val="single"/>
        </w:rPr>
        <w:t>Non-ACLF AoCLD</w:t>
      </w:r>
    </w:p>
    <w:p w14:paraId="4540617E"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bCs/>
          <w:i/>
          <w:iCs/>
          <w:color w:val="000000"/>
        </w:rPr>
        <w:t>CHAE</w:t>
      </w:r>
    </w:p>
    <w:p w14:paraId="51E8E6A1"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In patients with chronic hepatitis, the presence of various precipitants, such as HBV reactivation, leads to acute exacerbation of liver inflammation and/or focal necrosis of hepatocytes, which is manifested as repeated or continuous increases in the serum ALT and/or AST levels, a decrease in albumin or the albumin/globulin ratio, an increase in the </w:t>
      </w:r>
      <w:proofErr w:type="spellStart"/>
      <w:r w:rsidRPr="00F03FE0">
        <w:rPr>
          <w:rFonts w:ascii="Book Antiqua" w:eastAsia="Book Antiqua" w:hAnsi="Book Antiqua" w:cs="Book Antiqua"/>
          <w:color w:val="000000"/>
        </w:rPr>
        <w:t>TBil</w:t>
      </w:r>
      <w:proofErr w:type="spellEnd"/>
      <w:r w:rsidRPr="00F03FE0">
        <w:rPr>
          <w:rFonts w:ascii="Book Antiqua" w:eastAsia="Book Antiqua" w:hAnsi="Book Antiqua" w:cs="Book Antiqua"/>
          <w:color w:val="000000"/>
        </w:rPr>
        <w:t xml:space="preserve"> level, and even the presence of abnormal coagulation </w:t>
      </w:r>
      <w:proofErr w:type="gramStart"/>
      <w:r w:rsidRPr="00F03FE0">
        <w:rPr>
          <w:rFonts w:ascii="Book Antiqua" w:eastAsia="Book Antiqua" w:hAnsi="Book Antiqua" w:cs="Book Antiqua"/>
          <w:color w:val="000000"/>
        </w:rPr>
        <w:t>function</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17]</w:t>
      </w:r>
      <w:r w:rsidRPr="00F03FE0">
        <w:rPr>
          <w:rFonts w:ascii="Book Antiqua" w:eastAsia="Book Antiqua" w:hAnsi="Book Antiqua" w:cs="Book Antiqua"/>
          <w:color w:val="000000"/>
        </w:rPr>
        <w:t xml:space="preserve">. The 2015 edition of the Asia-Pacific Liver Association clinical practice guidelines for hepatitis B define CHAE as an intermittent transaminase elevation that exceeds 5 times the ULN or </w:t>
      </w:r>
      <w:r w:rsidRPr="00F03FE0">
        <w:rPr>
          <w:rFonts w:ascii="Book Antiqua" w:eastAsia="Book Antiqua" w:hAnsi="Book Antiqua" w:cs="Book Antiqua"/>
          <w:color w:val="000000"/>
        </w:rPr>
        <w:lastRenderedPageBreak/>
        <w:t xml:space="preserve">2 times the baseline </w:t>
      </w:r>
      <w:proofErr w:type="gramStart"/>
      <w:r w:rsidRPr="00F03FE0">
        <w:rPr>
          <w:rFonts w:ascii="Book Antiqua" w:eastAsia="Book Antiqua" w:hAnsi="Book Antiqua" w:cs="Book Antiqua"/>
          <w:color w:val="000000"/>
        </w:rPr>
        <w:t>level</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44]</w:t>
      </w:r>
      <w:r w:rsidRPr="00F03FE0">
        <w:rPr>
          <w:rFonts w:ascii="Book Antiqua" w:eastAsia="Book Antiqua" w:hAnsi="Book Antiqua" w:cs="Book Antiqua"/>
          <w:color w:val="000000"/>
        </w:rPr>
        <w:t xml:space="preserve">. CHAE clinically manifests as the activation of chronic hepatitis, which can be classified as mild, moderate, and severe according to the degree of inflammation and fibrosis of liver </w:t>
      </w:r>
      <w:proofErr w:type="gramStart"/>
      <w:r w:rsidRPr="00F03FE0">
        <w:rPr>
          <w:rFonts w:ascii="Book Antiqua" w:eastAsia="Book Antiqua" w:hAnsi="Book Antiqua" w:cs="Book Antiqua"/>
          <w:color w:val="000000"/>
        </w:rPr>
        <w:t>tissue</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45]</w:t>
      </w:r>
      <w:r w:rsidRPr="00F03FE0">
        <w:rPr>
          <w:rFonts w:ascii="Book Antiqua" w:eastAsia="Book Antiqua" w:hAnsi="Book Antiqua" w:cs="Book Antiqua"/>
          <w:color w:val="000000"/>
        </w:rPr>
        <w:t>.</w:t>
      </w:r>
    </w:p>
    <w:p w14:paraId="6EE48FBE" w14:textId="77777777" w:rsidR="00A77B3E" w:rsidRPr="00F03FE0" w:rsidRDefault="00BD5BD3" w:rsidP="00F03FE0">
      <w:pPr>
        <w:spacing w:line="360" w:lineRule="auto"/>
        <w:ind w:firstLine="240"/>
        <w:jc w:val="both"/>
        <w:rPr>
          <w:rFonts w:ascii="Book Antiqua" w:hAnsi="Book Antiqua"/>
        </w:rPr>
      </w:pPr>
      <w:r w:rsidRPr="00F03FE0">
        <w:rPr>
          <w:rFonts w:ascii="Book Antiqua" w:eastAsia="Book Antiqua" w:hAnsi="Book Antiqua" w:cs="Book Antiqua"/>
          <w:color w:val="000000"/>
        </w:rPr>
        <w:t>Notably, due to the particularity of the natural history of HBV infection, HBV-related ALI occurring in a state of chronic HBV infection can be divided into the following two situations: one situation involves a mild transient liver injury that does not activate HBV or require anti-HBV treatment, and the patient is still in a state of “chronic HBV infection” after recovery from ALI</w:t>
      </w:r>
      <w:r w:rsidRPr="00F03FE0">
        <w:rPr>
          <w:rFonts w:ascii="Book Antiqua" w:eastAsia="Book Antiqua" w:hAnsi="Book Antiqua" w:cs="Book Antiqua"/>
          <w:color w:val="000000"/>
          <w:vertAlign w:val="superscript"/>
        </w:rPr>
        <w:t>[46,47]</w:t>
      </w:r>
      <w:r w:rsidRPr="00F03FE0">
        <w:rPr>
          <w:rFonts w:ascii="Book Antiqua" w:eastAsia="Book Antiqua" w:hAnsi="Book Antiqua" w:cs="Book Antiqua"/>
          <w:color w:val="000000"/>
        </w:rPr>
        <w:t xml:space="preserve">, while in the other situation, the precipitants persist, leading to severe liver damage and even HBV activation, and anti-HBV treatment is needed to control the disease progression. In this case, “chronic HBV infection” transitions into “chronic hepatitis </w:t>
      </w:r>
      <w:proofErr w:type="gramStart"/>
      <w:r w:rsidRPr="00F03FE0">
        <w:rPr>
          <w:rFonts w:ascii="Book Antiqua" w:eastAsia="Book Antiqua" w:hAnsi="Book Antiqua" w:cs="Book Antiqua"/>
          <w:color w:val="000000"/>
        </w:rPr>
        <w:t>B”</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48]</w:t>
      </w:r>
      <w:r w:rsidRPr="00F03FE0">
        <w:rPr>
          <w:rFonts w:ascii="Book Antiqua" w:eastAsia="Book Antiqua" w:hAnsi="Book Antiqua" w:cs="Book Antiqua"/>
          <w:color w:val="000000"/>
        </w:rPr>
        <w:t>. Therefore, ALI occurring under a chronic HBV infection status should not be diagnosed as CHAE.</w:t>
      </w:r>
    </w:p>
    <w:p w14:paraId="516B6362" w14:textId="77777777" w:rsidR="00A77B3E" w:rsidRPr="00F03FE0" w:rsidRDefault="00A77B3E" w:rsidP="00F03FE0">
      <w:pPr>
        <w:spacing w:line="360" w:lineRule="auto"/>
        <w:ind w:firstLine="240"/>
        <w:jc w:val="both"/>
        <w:rPr>
          <w:rFonts w:ascii="Book Antiqua" w:hAnsi="Book Antiqua"/>
        </w:rPr>
      </w:pPr>
    </w:p>
    <w:p w14:paraId="1FD08E14"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bCs/>
          <w:i/>
          <w:iCs/>
          <w:color w:val="000000"/>
        </w:rPr>
        <w:t>LC-A</w:t>
      </w:r>
    </w:p>
    <w:p w14:paraId="1EE76930"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According to the status of inflammatory activity in liver tissue, liver cirrhosis can be divided into the active and quiescent </w:t>
      </w:r>
      <w:proofErr w:type="gramStart"/>
      <w:r w:rsidRPr="00F03FE0">
        <w:rPr>
          <w:rFonts w:ascii="Book Antiqua" w:eastAsia="Book Antiqua" w:hAnsi="Book Antiqua" w:cs="Book Antiqua"/>
          <w:color w:val="000000"/>
        </w:rPr>
        <w:t>stages</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49,50]</w:t>
      </w:r>
      <w:r w:rsidRPr="00F03FE0">
        <w:rPr>
          <w:rFonts w:ascii="Book Antiqua" w:eastAsia="Book Antiqua" w:hAnsi="Book Antiqua" w:cs="Book Antiqua"/>
          <w:color w:val="000000"/>
        </w:rPr>
        <w:t xml:space="preserve">. In patients with quiescent cirrhosis, the liver is histologically characterized by </w:t>
      </w:r>
      <w:proofErr w:type="spellStart"/>
      <w:r w:rsidRPr="00F03FE0">
        <w:rPr>
          <w:rFonts w:ascii="Book Antiqua" w:eastAsia="Book Antiqua" w:hAnsi="Book Antiqua" w:cs="Book Antiqua"/>
          <w:color w:val="000000"/>
        </w:rPr>
        <w:t>pseudolobules</w:t>
      </w:r>
      <w:proofErr w:type="spellEnd"/>
      <w:r w:rsidRPr="00F03FE0">
        <w:rPr>
          <w:rFonts w:ascii="Book Antiqua" w:eastAsia="Book Antiqua" w:hAnsi="Book Antiqua" w:cs="Book Antiqua"/>
          <w:color w:val="000000"/>
        </w:rPr>
        <w:t xml:space="preserve"> and does not show hepatocyte necrosis, lymphocyte infiltration or new fibrogenesis. The presence of acute aggravating factors leads to intrahepatic inflammatory cell infiltration, hepatocyte necrosis and new fibrogenesis, indicating that liver cirrhosis transitioned to the active </w:t>
      </w:r>
      <w:proofErr w:type="gramStart"/>
      <w:r w:rsidRPr="00F03FE0">
        <w:rPr>
          <w:rFonts w:ascii="Book Antiqua" w:eastAsia="Book Antiqua" w:hAnsi="Book Antiqua" w:cs="Book Antiqua"/>
          <w:color w:val="000000"/>
        </w:rPr>
        <w:t>phase</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51]</w:t>
      </w:r>
      <w:r w:rsidRPr="00F03FE0">
        <w:rPr>
          <w:rFonts w:ascii="Book Antiqua" w:eastAsia="Book Antiqua" w:hAnsi="Book Antiqua" w:cs="Book Antiqua"/>
          <w:color w:val="000000"/>
        </w:rPr>
        <w:t xml:space="preserve">. LC-A is histologically defined as a state of active intrahepatic inflammation and fibrogenesis in patients with cirrhosis and clinically manifests as a sharp increase in serum liver fibrosis markers (laminin, hyaluronic acid, pro-peptide of type III procollagen and collagen IV) or liver stiffness within a short period (usually 1 </w:t>
      </w:r>
      <w:proofErr w:type="spellStart"/>
      <w:proofErr w:type="gramStart"/>
      <w:r w:rsidRPr="00F03FE0">
        <w:rPr>
          <w:rFonts w:ascii="Book Antiqua" w:eastAsia="Book Antiqua" w:hAnsi="Book Antiqua" w:cs="Book Antiqua"/>
          <w:color w:val="000000"/>
        </w:rPr>
        <w:t>wk</w:t>
      </w:r>
      <w:proofErr w:type="spellEnd"/>
      <w:r w:rsidRPr="00F03FE0">
        <w:rPr>
          <w:rFonts w:ascii="Book Antiqua" w:eastAsia="Book Antiqua" w:hAnsi="Book Antiqua" w:cs="Book Antiqua"/>
          <w:color w:val="000000"/>
        </w:rPr>
        <w:t>)</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52,53]</w:t>
      </w:r>
      <w:r w:rsidRPr="00F03FE0">
        <w:rPr>
          <w:rFonts w:ascii="Book Antiqua" w:eastAsia="Book Antiqua" w:hAnsi="Book Antiqua" w:cs="Book Antiqua"/>
          <w:color w:val="000000"/>
        </w:rPr>
        <w:t xml:space="preserve"> and is accompanied by elevated ALT and </w:t>
      </w:r>
      <w:proofErr w:type="spellStart"/>
      <w:r w:rsidRPr="00F03FE0">
        <w:rPr>
          <w:rFonts w:ascii="Book Antiqua" w:eastAsia="Book Antiqua" w:hAnsi="Book Antiqua" w:cs="Book Antiqua"/>
          <w:color w:val="000000"/>
        </w:rPr>
        <w:t>TBil</w:t>
      </w:r>
      <w:proofErr w:type="spellEnd"/>
      <w:r w:rsidRPr="00F03FE0">
        <w:rPr>
          <w:rFonts w:ascii="Book Antiqua" w:eastAsia="Book Antiqua" w:hAnsi="Book Antiqua" w:cs="Book Antiqua"/>
          <w:color w:val="000000"/>
        </w:rPr>
        <w:t xml:space="preserve"> levels and decreased albumin</w:t>
      </w:r>
      <w:r w:rsidRPr="00F03FE0">
        <w:rPr>
          <w:rFonts w:ascii="Book Antiqua" w:eastAsia="Book Antiqua" w:hAnsi="Book Antiqua" w:cs="Book Antiqua"/>
          <w:color w:val="000000"/>
          <w:vertAlign w:val="superscript"/>
        </w:rPr>
        <w:t>[54]</w:t>
      </w:r>
      <w:r w:rsidRPr="00F03FE0">
        <w:rPr>
          <w:rFonts w:ascii="Book Antiqua" w:eastAsia="Book Antiqua" w:hAnsi="Book Antiqua" w:cs="Book Antiqua"/>
          <w:color w:val="000000"/>
        </w:rPr>
        <w:t xml:space="preserve">. LC-A can occur in both compensatory LC (C-LC) and decompensated LC (D-LC). Due to obvious portal hypertension in patients with D-LC, </w:t>
      </w:r>
      <w:proofErr w:type="spellStart"/>
      <w:r w:rsidRPr="00F03FE0">
        <w:rPr>
          <w:rFonts w:ascii="Book Antiqua" w:eastAsia="Book Antiqua" w:hAnsi="Book Antiqua" w:cs="Book Antiqua"/>
          <w:color w:val="000000"/>
        </w:rPr>
        <w:t>haemodynamic</w:t>
      </w:r>
      <w:proofErr w:type="spellEnd"/>
      <w:r w:rsidRPr="00F03FE0">
        <w:rPr>
          <w:rFonts w:ascii="Book Antiqua" w:eastAsia="Book Antiqua" w:hAnsi="Book Antiqua" w:cs="Book Antiqua"/>
          <w:color w:val="000000"/>
        </w:rPr>
        <w:t xml:space="preserve"> disorders are very likely to occur, causing hepatic tissue </w:t>
      </w:r>
      <w:proofErr w:type="spellStart"/>
      <w:r w:rsidRPr="00F03FE0">
        <w:rPr>
          <w:rFonts w:ascii="Book Antiqua" w:eastAsia="Book Antiqua" w:hAnsi="Book Antiqua" w:cs="Book Antiqua"/>
          <w:color w:val="000000"/>
        </w:rPr>
        <w:t>ischaemia</w:t>
      </w:r>
      <w:proofErr w:type="spellEnd"/>
      <w:r w:rsidRPr="00F03FE0">
        <w:rPr>
          <w:rFonts w:ascii="Book Antiqua" w:eastAsia="Book Antiqua" w:hAnsi="Book Antiqua" w:cs="Book Antiqua"/>
          <w:color w:val="000000"/>
        </w:rPr>
        <w:t xml:space="preserve"> and hypoxia, and immunodeficiency renders D-LC patients vulnerable to secondary infections, leading to sepsis and further liver injury; </w:t>
      </w:r>
      <w:r w:rsidRPr="00F03FE0">
        <w:rPr>
          <w:rFonts w:ascii="Book Antiqua" w:eastAsia="Book Antiqua" w:hAnsi="Book Antiqua" w:cs="Book Antiqua"/>
          <w:color w:val="000000"/>
        </w:rPr>
        <w:lastRenderedPageBreak/>
        <w:t xml:space="preserve">thus, D-LC is rarely in a quiescent </w:t>
      </w:r>
      <w:proofErr w:type="gramStart"/>
      <w:r w:rsidRPr="00F03FE0">
        <w:rPr>
          <w:rFonts w:ascii="Book Antiqua" w:eastAsia="Book Antiqua" w:hAnsi="Book Antiqua" w:cs="Book Antiqua"/>
          <w:color w:val="000000"/>
        </w:rPr>
        <w:t>state</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55]</w:t>
      </w:r>
      <w:r w:rsidRPr="00F03FE0">
        <w:rPr>
          <w:rFonts w:ascii="Book Antiqua" w:eastAsia="Book Antiqua" w:hAnsi="Book Antiqua" w:cs="Book Antiqua"/>
          <w:color w:val="000000"/>
        </w:rPr>
        <w:t>. Therefore, LC-A occurs in patients with C-LC more commonly than in those with D-LC.</w:t>
      </w:r>
    </w:p>
    <w:p w14:paraId="2EBB1AB3" w14:textId="77777777" w:rsidR="00A77B3E" w:rsidRPr="00F03FE0" w:rsidRDefault="00A77B3E" w:rsidP="00F03FE0">
      <w:pPr>
        <w:spacing w:line="360" w:lineRule="auto"/>
        <w:jc w:val="both"/>
        <w:rPr>
          <w:rFonts w:ascii="Book Antiqua" w:hAnsi="Book Antiqua"/>
        </w:rPr>
      </w:pPr>
    </w:p>
    <w:p w14:paraId="5AFC0AB6"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bCs/>
          <w:i/>
          <w:iCs/>
          <w:color w:val="000000"/>
        </w:rPr>
        <w:t>LC-AD</w:t>
      </w:r>
    </w:p>
    <w:p w14:paraId="1233BF1D"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In patients with C-LC, the remaining liver cells can maintain liver functions, such as synthesis and catabolism, even in the presence of portal </w:t>
      </w:r>
      <w:proofErr w:type="gramStart"/>
      <w:r w:rsidRPr="00F03FE0">
        <w:rPr>
          <w:rFonts w:ascii="Book Antiqua" w:eastAsia="Book Antiqua" w:hAnsi="Book Antiqua" w:cs="Book Antiqua"/>
          <w:color w:val="000000"/>
        </w:rPr>
        <w:t>hypertension</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56,57]</w:t>
      </w:r>
      <w:r w:rsidRPr="00F03FE0">
        <w:rPr>
          <w:rFonts w:ascii="Book Antiqua" w:eastAsia="Book Antiqua" w:hAnsi="Book Antiqua" w:cs="Book Antiqua"/>
          <w:color w:val="000000"/>
        </w:rPr>
        <w:t xml:space="preserve">. D-LC is defined as the occurrence of ascites, hepatic encephalopathy, </w:t>
      </w:r>
      <w:r w:rsidR="00064E0E">
        <w:rPr>
          <w:rFonts w:ascii="Book Antiqua" w:hAnsi="Book Antiqua" w:cs="Book Antiqua" w:hint="eastAsia"/>
          <w:color w:val="000000"/>
          <w:lang w:eastAsia="zh-CN"/>
        </w:rPr>
        <w:t>jaundice</w:t>
      </w:r>
      <w:r w:rsidRPr="00F03FE0">
        <w:rPr>
          <w:rFonts w:ascii="Book Antiqua" w:eastAsia="Book Antiqua" w:hAnsi="Book Antiqua" w:cs="Book Antiqua"/>
          <w:color w:val="000000"/>
        </w:rPr>
        <w:t xml:space="preserve">, or </w:t>
      </w:r>
      <w:proofErr w:type="spellStart"/>
      <w:r w:rsidRPr="00F03FE0">
        <w:rPr>
          <w:rFonts w:ascii="Book Antiqua" w:eastAsia="Book Antiqua" w:hAnsi="Book Antiqua" w:cs="Book Antiqua"/>
          <w:color w:val="000000"/>
        </w:rPr>
        <w:t>oesophageal</w:t>
      </w:r>
      <w:proofErr w:type="spellEnd"/>
      <w:r w:rsidRPr="00F03FE0">
        <w:rPr>
          <w:rFonts w:ascii="Book Antiqua" w:eastAsia="Book Antiqua" w:hAnsi="Book Antiqua" w:cs="Book Antiqua"/>
          <w:color w:val="000000"/>
        </w:rPr>
        <w:t>-gastric varices bleeding in patients with C-</w:t>
      </w:r>
      <w:proofErr w:type="gramStart"/>
      <w:r w:rsidRPr="00F03FE0">
        <w:rPr>
          <w:rFonts w:ascii="Book Antiqua" w:eastAsia="Book Antiqua" w:hAnsi="Book Antiqua" w:cs="Book Antiqua"/>
          <w:color w:val="000000"/>
        </w:rPr>
        <w:t>LC</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56</w:t>
      </w:r>
      <w:r w:rsidR="00475939">
        <w:rPr>
          <w:rFonts w:ascii="Book Antiqua" w:hAnsi="Book Antiqua" w:cs="Book Antiqua" w:hint="eastAsia"/>
          <w:color w:val="000000"/>
          <w:vertAlign w:val="superscript"/>
          <w:lang w:eastAsia="zh-CN"/>
        </w:rPr>
        <w:t>,58,59</w:t>
      </w:r>
      <w:r w:rsidRPr="00F03FE0">
        <w:rPr>
          <w:rFonts w:ascii="Book Antiqua" w:eastAsia="Book Antiqua" w:hAnsi="Book Antiqua" w:cs="Book Antiqua"/>
          <w:color w:val="000000"/>
          <w:vertAlign w:val="superscript"/>
        </w:rPr>
        <w:t>]</w:t>
      </w:r>
      <w:r w:rsidRPr="00F03FE0">
        <w:rPr>
          <w:rFonts w:ascii="Book Antiqua" w:eastAsia="Book Antiqua" w:hAnsi="Book Antiqua" w:cs="Book Antiqua"/>
          <w:color w:val="000000"/>
        </w:rPr>
        <w:t xml:space="preserve">. Both C-LC and D-LC patients may experience acute decompensation in a short period (within 1 </w:t>
      </w:r>
      <w:proofErr w:type="spellStart"/>
      <w:r w:rsidRPr="00F03FE0">
        <w:rPr>
          <w:rFonts w:ascii="Book Antiqua" w:eastAsia="Book Antiqua" w:hAnsi="Book Antiqua" w:cs="Book Antiqua"/>
          <w:color w:val="000000"/>
        </w:rPr>
        <w:t>mo</w:t>
      </w:r>
      <w:proofErr w:type="spellEnd"/>
      <w:r w:rsidRPr="00F03FE0">
        <w:rPr>
          <w:rFonts w:ascii="Book Antiqua" w:eastAsia="Book Antiqua" w:hAnsi="Book Antiqua" w:cs="Book Antiqua"/>
          <w:color w:val="000000"/>
        </w:rPr>
        <w:t>) under the action of acute inducement, which is called LC-</w:t>
      </w:r>
      <w:proofErr w:type="gramStart"/>
      <w:r w:rsidRPr="00F03FE0">
        <w:rPr>
          <w:rFonts w:ascii="Book Antiqua" w:eastAsia="Book Antiqua" w:hAnsi="Book Antiqua" w:cs="Book Antiqua"/>
          <w:color w:val="000000"/>
        </w:rPr>
        <w:t>AD</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58]</w:t>
      </w:r>
      <w:r w:rsidRPr="00F03FE0">
        <w:rPr>
          <w:rFonts w:ascii="Book Antiqua" w:eastAsia="Book Antiqua" w:hAnsi="Book Antiqua" w:cs="Book Antiqua"/>
          <w:color w:val="000000"/>
        </w:rPr>
        <w:t>.</w:t>
      </w:r>
    </w:p>
    <w:p w14:paraId="66376A97" w14:textId="77777777" w:rsidR="00A77B3E" w:rsidRPr="00F03FE0" w:rsidRDefault="00BD5BD3" w:rsidP="00F03FE0">
      <w:pPr>
        <w:spacing w:line="360" w:lineRule="auto"/>
        <w:ind w:firstLine="240"/>
        <w:jc w:val="both"/>
        <w:rPr>
          <w:rFonts w:ascii="Book Antiqua" w:hAnsi="Book Antiqua"/>
        </w:rPr>
      </w:pPr>
      <w:r w:rsidRPr="00F03FE0">
        <w:rPr>
          <w:rFonts w:ascii="Book Antiqua" w:eastAsia="Book Antiqua" w:hAnsi="Book Antiqua" w:cs="Book Antiqua"/>
          <w:color w:val="000000"/>
        </w:rPr>
        <w:t>LC-AD is mainly manifested by the following two types of pathophysiological changes: portal hypertension and liver dysfunction. The complications of LC-AD may interact with each other, forming a vicious cycle and promoting the progression of LC-</w:t>
      </w:r>
      <w:proofErr w:type="gramStart"/>
      <w:r w:rsidRPr="00F03FE0">
        <w:rPr>
          <w:rFonts w:ascii="Book Antiqua" w:eastAsia="Book Antiqua" w:hAnsi="Book Antiqua" w:cs="Book Antiqua"/>
          <w:color w:val="000000"/>
        </w:rPr>
        <w:t>AD</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59]</w:t>
      </w:r>
      <w:r w:rsidRPr="00F03FE0">
        <w:rPr>
          <w:rFonts w:ascii="Book Antiqua" w:eastAsia="Book Antiqua" w:hAnsi="Book Antiqua" w:cs="Book Antiqua"/>
          <w:color w:val="000000"/>
        </w:rPr>
        <w:t xml:space="preserve">. Studies have shown that the prognosis of LC-AD patients with previous decompensation is worse than that of LC-AD patients without previous </w:t>
      </w:r>
      <w:proofErr w:type="gramStart"/>
      <w:r w:rsidRPr="00F03FE0">
        <w:rPr>
          <w:rFonts w:ascii="Book Antiqua" w:eastAsia="Book Antiqua" w:hAnsi="Book Antiqua" w:cs="Book Antiqua"/>
          <w:color w:val="000000"/>
        </w:rPr>
        <w:t>decompensation</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28,60]</w:t>
      </w:r>
      <w:r w:rsidRPr="00F03FE0">
        <w:rPr>
          <w:rFonts w:ascii="Book Antiqua" w:eastAsia="Book Antiqua" w:hAnsi="Book Antiqua" w:cs="Book Antiqua"/>
          <w:color w:val="000000"/>
        </w:rPr>
        <w:t xml:space="preserve">, likely because D-LC patients are more prone to intractable ascites and </w:t>
      </w:r>
      <w:proofErr w:type="spellStart"/>
      <w:r w:rsidRPr="00F03FE0">
        <w:rPr>
          <w:rFonts w:ascii="Book Antiqua" w:eastAsia="Book Antiqua" w:hAnsi="Book Antiqua" w:cs="Book Antiqua"/>
          <w:color w:val="000000"/>
        </w:rPr>
        <w:t>endotoxaemia</w:t>
      </w:r>
      <w:proofErr w:type="spellEnd"/>
      <w:r w:rsidRPr="00F03FE0">
        <w:rPr>
          <w:rFonts w:ascii="Book Antiqua" w:eastAsia="Book Antiqua" w:hAnsi="Book Antiqua" w:cs="Book Antiqua"/>
          <w:color w:val="000000"/>
        </w:rPr>
        <w:t xml:space="preserve"> than C-LC patients. Under the triple attack of immune injury, </w:t>
      </w:r>
      <w:proofErr w:type="spellStart"/>
      <w:r w:rsidRPr="00F03FE0">
        <w:rPr>
          <w:rFonts w:ascii="Book Antiqua" w:eastAsia="Book Antiqua" w:hAnsi="Book Antiqua" w:cs="Book Antiqua"/>
          <w:color w:val="000000"/>
        </w:rPr>
        <w:t>ischaemia</w:t>
      </w:r>
      <w:proofErr w:type="spellEnd"/>
      <w:r w:rsidRPr="00F03FE0">
        <w:rPr>
          <w:rFonts w:ascii="Book Antiqua" w:eastAsia="Book Antiqua" w:hAnsi="Book Antiqua" w:cs="Book Antiqua"/>
          <w:color w:val="000000"/>
        </w:rPr>
        <w:t xml:space="preserve"> and hypoxia, and </w:t>
      </w:r>
      <w:proofErr w:type="spellStart"/>
      <w:r w:rsidRPr="00F03FE0">
        <w:rPr>
          <w:rFonts w:ascii="Book Antiqua" w:eastAsia="Book Antiqua" w:hAnsi="Book Antiqua" w:cs="Book Antiqua"/>
          <w:color w:val="000000"/>
        </w:rPr>
        <w:t>endotoxaemia</w:t>
      </w:r>
      <w:proofErr w:type="spellEnd"/>
      <w:r w:rsidRPr="00F03FE0">
        <w:rPr>
          <w:rFonts w:ascii="Book Antiqua" w:eastAsia="Book Antiqua" w:hAnsi="Book Antiqua" w:cs="Book Antiqua"/>
          <w:color w:val="000000"/>
        </w:rPr>
        <w:t>, patients with liver cirrhosis experience massive/</w:t>
      </w:r>
      <w:proofErr w:type="spellStart"/>
      <w:r w:rsidRPr="00F03FE0">
        <w:rPr>
          <w:rFonts w:ascii="Book Antiqua" w:eastAsia="Book Antiqua" w:hAnsi="Book Antiqua" w:cs="Book Antiqua"/>
          <w:color w:val="000000"/>
        </w:rPr>
        <w:t>submassive</w:t>
      </w:r>
      <w:proofErr w:type="spellEnd"/>
      <w:r w:rsidRPr="00F03FE0">
        <w:rPr>
          <w:rFonts w:ascii="Book Antiqua" w:eastAsia="Book Antiqua" w:hAnsi="Book Antiqua" w:cs="Book Antiqua"/>
          <w:color w:val="000000"/>
        </w:rPr>
        <w:t xml:space="preserve"> necrosis of the liver tissue, resulting in rapid deterioration, and easily develop </w:t>
      </w:r>
      <w:proofErr w:type="gramStart"/>
      <w:r w:rsidRPr="00F03FE0">
        <w:rPr>
          <w:rFonts w:ascii="Book Antiqua" w:eastAsia="Book Antiqua" w:hAnsi="Book Antiqua" w:cs="Book Antiqua"/>
          <w:color w:val="000000"/>
        </w:rPr>
        <w:t>ACLF</w:t>
      </w:r>
      <w:r w:rsidRPr="00F03FE0">
        <w:rPr>
          <w:rFonts w:ascii="Book Antiqua" w:eastAsia="Book Antiqua" w:hAnsi="Book Antiqua" w:cs="Book Antiqua"/>
          <w:color w:val="000000"/>
          <w:vertAlign w:val="superscript"/>
        </w:rPr>
        <w:t>[</w:t>
      </w:r>
      <w:proofErr w:type="gramEnd"/>
      <w:r w:rsidRPr="00F03FE0">
        <w:rPr>
          <w:rFonts w:ascii="Book Antiqua" w:eastAsia="Book Antiqua" w:hAnsi="Book Antiqua" w:cs="Book Antiqua"/>
          <w:color w:val="000000"/>
          <w:vertAlign w:val="superscript"/>
        </w:rPr>
        <w:t>18,61,62]</w:t>
      </w:r>
      <w:r w:rsidRPr="00F03FE0">
        <w:rPr>
          <w:rFonts w:ascii="Book Antiqua" w:eastAsia="Book Antiqua" w:hAnsi="Book Antiqua" w:cs="Book Antiqua"/>
          <w:color w:val="000000"/>
        </w:rPr>
        <w:t>.</w:t>
      </w:r>
    </w:p>
    <w:p w14:paraId="7700FF64" w14:textId="77777777" w:rsidR="00A77B3E" w:rsidRPr="00F03FE0" w:rsidRDefault="00A77B3E" w:rsidP="00F03FE0">
      <w:pPr>
        <w:spacing w:line="360" w:lineRule="auto"/>
        <w:ind w:firstLine="240"/>
        <w:jc w:val="both"/>
        <w:rPr>
          <w:rFonts w:ascii="Book Antiqua" w:hAnsi="Book Antiqua"/>
        </w:rPr>
      </w:pPr>
    </w:p>
    <w:p w14:paraId="7C5285AD"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caps/>
          <w:color w:val="000000"/>
          <w:u w:val="single"/>
        </w:rPr>
        <w:t>CONCLUSION</w:t>
      </w:r>
    </w:p>
    <w:p w14:paraId="04DF42D9"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The present review preliminarily summarized the definition, </w:t>
      </w:r>
      <w:proofErr w:type="spellStart"/>
      <w:r w:rsidRPr="00F03FE0">
        <w:rPr>
          <w:rFonts w:ascii="Book Antiqua" w:eastAsia="Book Antiqua" w:hAnsi="Book Antiqua" w:cs="Book Antiqua"/>
          <w:color w:val="000000"/>
        </w:rPr>
        <w:t>aetiology</w:t>
      </w:r>
      <w:proofErr w:type="spellEnd"/>
      <w:r w:rsidRPr="00F03FE0">
        <w:rPr>
          <w:rFonts w:ascii="Book Antiqua" w:eastAsia="Book Antiqua" w:hAnsi="Book Antiqua" w:cs="Book Antiqua"/>
          <w:color w:val="000000"/>
        </w:rPr>
        <w:t xml:space="preserve"> and inducement, and clinical types of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(Figure 1). However, the </w:t>
      </w:r>
      <w:proofErr w:type="spellStart"/>
      <w:r w:rsidRPr="00F03FE0">
        <w:rPr>
          <w:rFonts w:ascii="Book Antiqua" w:eastAsia="Book Antiqua" w:hAnsi="Book Antiqua" w:cs="Book Antiqua"/>
          <w:color w:val="000000"/>
        </w:rPr>
        <w:t>aetiology</w:t>
      </w:r>
      <w:proofErr w:type="spellEnd"/>
      <w:r w:rsidRPr="00F03FE0">
        <w:rPr>
          <w:rFonts w:ascii="Book Antiqua" w:eastAsia="Book Antiqua" w:hAnsi="Book Antiqua" w:cs="Book Antiqua"/>
          <w:color w:val="000000"/>
        </w:rPr>
        <w:t xml:space="preserve"> and precipitants of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are complex, and the clinical classification and definition of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are divergent; in particular, the diagnostic criteria for ACLF are controversial. For individual clinical types of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the relevant factors, including the assessment of the degree of the disease and the prognosis, need to be characterized, and the mechanism driving the progression of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needs to be further clarified. Therefore, a </w:t>
      </w:r>
      <w:proofErr w:type="spellStart"/>
      <w:r w:rsidRPr="00F03FE0">
        <w:rPr>
          <w:rFonts w:ascii="Book Antiqua" w:eastAsia="Book Antiqua" w:hAnsi="Book Antiqua" w:cs="Book Antiqua"/>
          <w:color w:val="000000"/>
        </w:rPr>
        <w:t>multicentre</w:t>
      </w:r>
      <w:proofErr w:type="spellEnd"/>
      <w:r w:rsidRPr="00F03FE0">
        <w:rPr>
          <w:rFonts w:ascii="Book Antiqua" w:eastAsia="Book Antiqua" w:hAnsi="Book Antiqua" w:cs="Book Antiqua"/>
          <w:color w:val="000000"/>
        </w:rPr>
        <w:t xml:space="preserve">, </w:t>
      </w:r>
      <w:r w:rsidRPr="00F03FE0">
        <w:rPr>
          <w:rFonts w:ascii="Book Antiqua" w:eastAsia="Book Antiqua" w:hAnsi="Book Antiqua" w:cs="Book Antiqua"/>
          <w:color w:val="000000"/>
        </w:rPr>
        <w:lastRenderedPageBreak/>
        <w:t xml:space="preserve">prospective cohort study is needed to systematically </w:t>
      </w:r>
      <w:proofErr w:type="spellStart"/>
      <w:r w:rsidRPr="00F03FE0">
        <w:rPr>
          <w:rFonts w:ascii="Book Antiqua" w:eastAsia="Book Antiqua" w:hAnsi="Book Antiqua" w:cs="Book Antiqua"/>
          <w:color w:val="000000"/>
        </w:rPr>
        <w:t>analyse</w:t>
      </w:r>
      <w:proofErr w:type="spellEnd"/>
      <w:r w:rsidRPr="00F03FE0">
        <w:rPr>
          <w:rFonts w:ascii="Book Antiqua" w:eastAsia="Book Antiqua" w:hAnsi="Book Antiqua" w:cs="Book Antiqua"/>
          <w:color w:val="000000"/>
        </w:rPr>
        <w:t xml:space="preserve"> the clinical characteristics and prognostic factors of the individual clinical types of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which could provide an evidence-based definition and characterization of the diseases.</w:t>
      </w:r>
    </w:p>
    <w:p w14:paraId="04144232" w14:textId="77777777" w:rsidR="00A77B3E" w:rsidRPr="00F03FE0" w:rsidRDefault="00A77B3E" w:rsidP="00F03FE0">
      <w:pPr>
        <w:spacing w:line="360" w:lineRule="auto"/>
        <w:jc w:val="both"/>
        <w:rPr>
          <w:rFonts w:ascii="Book Antiqua" w:hAnsi="Book Antiqua"/>
        </w:rPr>
      </w:pPr>
    </w:p>
    <w:p w14:paraId="183C36F5"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color w:val="000000"/>
        </w:rPr>
        <w:t>REFERENCES</w:t>
      </w:r>
    </w:p>
    <w:p w14:paraId="591510B8"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1 </w:t>
      </w:r>
      <w:r w:rsidRPr="00F03FE0">
        <w:rPr>
          <w:rFonts w:ascii="Book Antiqua" w:eastAsia="Book Antiqua" w:hAnsi="Book Antiqua" w:cs="Book Antiqua"/>
          <w:b/>
          <w:bCs/>
          <w:color w:val="000000"/>
        </w:rPr>
        <w:t>Li M</w:t>
      </w:r>
      <w:r w:rsidRPr="00F03FE0">
        <w:rPr>
          <w:rFonts w:ascii="Book Antiqua" w:eastAsia="Book Antiqua" w:hAnsi="Book Antiqua" w:cs="Book Antiqua"/>
          <w:color w:val="000000"/>
        </w:rPr>
        <w:t xml:space="preserve">, Wang ZQ, Zhang L, Zheng H, Liu DW, Zhou MG. Burden of Cirrhosis and Other Chronic Liver Diseases Caused by Specific Etiologies in China, 1990-2016: Findings from the Global Burden of Disease Study 2016. </w:t>
      </w:r>
      <w:r w:rsidRPr="00F03FE0">
        <w:rPr>
          <w:rFonts w:ascii="Book Antiqua" w:eastAsia="Book Antiqua" w:hAnsi="Book Antiqua" w:cs="Book Antiqua"/>
          <w:i/>
          <w:iCs/>
          <w:color w:val="000000"/>
        </w:rPr>
        <w:t>Biomed Environ Sci</w:t>
      </w:r>
      <w:r w:rsidRPr="00F03FE0">
        <w:rPr>
          <w:rFonts w:ascii="Book Antiqua" w:eastAsia="Book Antiqua" w:hAnsi="Book Antiqua" w:cs="Book Antiqua"/>
          <w:color w:val="000000"/>
        </w:rPr>
        <w:t xml:space="preserve"> 2020; </w:t>
      </w:r>
      <w:r w:rsidRPr="00F03FE0">
        <w:rPr>
          <w:rFonts w:ascii="Book Antiqua" w:eastAsia="Book Antiqua" w:hAnsi="Book Antiqua" w:cs="Book Antiqua"/>
          <w:b/>
          <w:bCs/>
          <w:color w:val="000000"/>
        </w:rPr>
        <w:t>33</w:t>
      </w:r>
      <w:r w:rsidRPr="00F03FE0">
        <w:rPr>
          <w:rFonts w:ascii="Book Antiqua" w:eastAsia="Book Antiqua" w:hAnsi="Book Antiqua" w:cs="Book Antiqua"/>
          <w:color w:val="000000"/>
        </w:rPr>
        <w:t>: 1-10 [PMID: 32029053 DOI: 10.3967/bes2020.001]</w:t>
      </w:r>
    </w:p>
    <w:p w14:paraId="182F5A22"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2 </w:t>
      </w:r>
      <w:r w:rsidRPr="00F03FE0">
        <w:rPr>
          <w:rFonts w:ascii="Book Antiqua" w:eastAsia="Book Antiqua" w:hAnsi="Book Antiqua" w:cs="Book Antiqua"/>
          <w:b/>
          <w:bCs/>
          <w:color w:val="000000"/>
        </w:rPr>
        <w:t>Moon AM</w:t>
      </w:r>
      <w:r w:rsidRPr="00F03FE0">
        <w:rPr>
          <w:rFonts w:ascii="Book Antiqua" w:eastAsia="Book Antiqua" w:hAnsi="Book Antiqua" w:cs="Book Antiqua"/>
          <w:color w:val="000000"/>
        </w:rPr>
        <w:t xml:space="preserve">, </w:t>
      </w:r>
      <w:proofErr w:type="spellStart"/>
      <w:r w:rsidRPr="00F03FE0">
        <w:rPr>
          <w:rFonts w:ascii="Book Antiqua" w:eastAsia="Book Antiqua" w:hAnsi="Book Antiqua" w:cs="Book Antiqua"/>
          <w:color w:val="000000"/>
        </w:rPr>
        <w:t>Singal</w:t>
      </w:r>
      <w:proofErr w:type="spellEnd"/>
      <w:r w:rsidRPr="00F03FE0">
        <w:rPr>
          <w:rFonts w:ascii="Book Antiqua" w:eastAsia="Book Antiqua" w:hAnsi="Book Antiqua" w:cs="Book Antiqua"/>
          <w:color w:val="000000"/>
        </w:rPr>
        <w:t xml:space="preserve"> AG, Tapper EB. Contemporary Epidemiology of Chronic Liver Disease and Cirrhosis. </w:t>
      </w:r>
      <w:r w:rsidRPr="00F03FE0">
        <w:rPr>
          <w:rFonts w:ascii="Book Antiqua" w:eastAsia="Book Antiqua" w:hAnsi="Book Antiqua" w:cs="Book Antiqua"/>
          <w:i/>
          <w:iCs/>
          <w:color w:val="000000"/>
        </w:rPr>
        <w:t>Clin Gastroenterol Hepatol</w:t>
      </w:r>
      <w:r w:rsidRPr="00F03FE0">
        <w:rPr>
          <w:rFonts w:ascii="Book Antiqua" w:eastAsia="Book Antiqua" w:hAnsi="Book Antiqua" w:cs="Book Antiqua"/>
          <w:color w:val="000000"/>
        </w:rPr>
        <w:t xml:space="preserve"> 2020; </w:t>
      </w:r>
      <w:r w:rsidRPr="00F03FE0">
        <w:rPr>
          <w:rFonts w:ascii="Book Antiqua" w:eastAsia="Book Antiqua" w:hAnsi="Book Antiqua" w:cs="Book Antiqua"/>
          <w:b/>
          <w:bCs/>
          <w:color w:val="000000"/>
        </w:rPr>
        <w:t>18</w:t>
      </w:r>
      <w:r w:rsidRPr="00F03FE0">
        <w:rPr>
          <w:rFonts w:ascii="Book Antiqua" w:eastAsia="Book Antiqua" w:hAnsi="Book Antiqua" w:cs="Book Antiqua"/>
          <w:color w:val="000000"/>
        </w:rPr>
        <w:t>: 2650-2666 [PMID: 31401364 DOI: 10.1016/j.cgh.2019.07.060]</w:t>
      </w:r>
    </w:p>
    <w:p w14:paraId="6BA1846B"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3 </w:t>
      </w:r>
      <w:r w:rsidRPr="00F03FE0">
        <w:rPr>
          <w:rFonts w:ascii="Book Antiqua" w:eastAsia="Book Antiqua" w:hAnsi="Book Antiqua" w:cs="Book Antiqua"/>
          <w:b/>
          <w:bCs/>
          <w:color w:val="000000"/>
        </w:rPr>
        <w:t xml:space="preserve">GBD 2019 Diseases and Injuries </w:t>
      </w:r>
      <w:proofErr w:type="gramStart"/>
      <w:r w:rsidRPr="00F03FE0">
        <w:rPr>
          <w:rFonts w:ascii="Book Antiqua" w:eastAsia="Book Antiqua" w:hAnsi="Book Antiqua" w:cs="Book Antiqua"/>
          <w:b/>
          <w:bCs/>
          <w:color w:val="000000"/>
        </w:rPr>
        <w:t>Collaborators.</w:t>
      </w:r>
      <w:r w:rsidRPr="00F03FE0">
        <w:rPr>
          <w:rFonts w:ascii="Book Antiqua" w:eastAsia="Book Antiqua" w:hAnsi="Book Antiqua" w:cs="Book Antiqua"/>
          <w:color w:val="000000"/>
        </w:rPr>
        <w:t>.</w:t>
      </w:r>
      <w:proofErr w:type="gramEnd"/>
      <w:r w:rsidRPr="00F03FE0">
        <w:rPr>
          <w:rFonts w:ascii="Book Antiqua" w:eastAsia="Book Antiqua" w:hAnsi="Book Antiqua" w:cs="Book Antiqua"/>
          <w:color w:val="000000"/>
        </w:rPr>
        <w:t xml:space="preserve"> Global burden of 369 diseases and injuries in 204 countries and territories, 1990-2019: a systematic analysis for the Global Burden of Disease Study 2019. </w:t>
      </w:r>
      <w:r w:rsidRPr="00F03FE0">
        <w:rPr>
          <w:rFonts w:ascii="Book Antiqua" w:eastAsia="Book Antiqua" w:hAnsi="Book Antiqua" w:cs="Book Antiqua"/>
          <w:i/>
          <w:iCs/>
          <w:color w:val="000000"/>
        </w:rPr>
        <w:t>Lancet</w:t>
      </w:r>
      <w:r w:rsidRPr="00F03FE0">
        <w:rPr>
          <w:rFonts w:ascii="Book Antiqua" w:eastAsia="Book Antiqua" w:hAnsi="Book Antiqua" w:cs="Book Antiqua"/>
          <w:color w:val="000000"/>
        </w:rPr>
        <w:t xml:space="preserve"> 2020; </w:t>
      </w:r>
      <w:r w:rsidRPr="00F03FE0">
        <w:rPr>
          <w:rFonts w:ascii="Book Antiqua" w:eastAsia="Book Antiqua" w:hAnsi="Book Antiqua" w:cs="Book Antiqua"/>
          <w:b/>
          <w:bCs/>
          <w:color w:val="000000"/>
        </w:rPr>
        <w:t>396</w:t>
      </w:r>
      <w:r w:rsidRPr="00F03FE0">
        <w:rPr>
          <w:rFonts w:ascii="Book Antiqua" w:eastAsia="Book Antiqua" w:hAnsi="Book Antiqua" w:cs="Book Antiqua"/>
          <w:color w:val="000000"/>
        </w:rPr>
        <w:t>: 1204-1222 [PMID: 33069326 DOI: 10.1016/S0140-6736(20)30925-9]</w:t>
      </w:r>
    </w:p>
    <w:p w14:paraId="2E61F44F"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4 </w:t>
      </w:r>
      <w:proofErr w:type="spellStart"/>
      <w:r w:rsidRPr="00F03FE0">
        <w:rPr>
          <w:rFonts w:ascii="Book Antiqua" w:eastAsia="Book Antiqua" w:hAnsi="Book Antiqua" w:cs="Book Antiqua"/>
          <w:b/>
          <w:bCs/>
          <w:color w:val="000000"/>
        </w:rPr>
        <w:t>Kuo</w:t>
      </w:r>
      <w:proofErr w:type="spellEnd"/>
      <w:r w:rsidRPr="00F03FE0">
        <w:rPr>
          <w:rFonts w:ascii="Book Antiqua" w:eastAsia="Book Antiqua" w:hAnsi="Book Antiqua" w:cs="Book Antiqua"/>
          <w:b/>
          <w:bCs/>
          <w:color w:val="000000"/>
        </w:rPr>
        <w:t xml:space="preserve"> CC</w:t>
      </w:r>
      <w:r w:rsidRPr="00F03FE0">
        <w:rPr>
          <w:rFonts w:ascii="Book Antiqua" w:eastAsia="Book Antiqua" w:hAnsi="Book Antiqua" w:cs="Book Antiqua"/>
          <w:color w:val="000000"/>
        </w:rPr>
        <w:t xml:space="preserve">, Huang CH, Chang C, Chen PC, Chen BH, Chen WT, Ho YP. Comparing CLIF-C ACLF, CLIF-C </w:t>
      </w:r>
      <w:proofErr w:type="spellStart"/>
      <w:r w:rsidRPr="00F03FE0">
        <w:rPr>
          <w:rFonts w:ascii="Book Antiqua" w:eastAsia="Book Antiqua" w:hAnsi="Book Antiqua" w:cs="Book Antiqua"/>
          <w:color w:val="000000"/>
        </w:rPr>
        <w:t>ACLF</w:t>
      </w:r>
      <w:r w:rsidRPr="00F03FE0">
        <w:rPr>
          <w:rFonts w:ascii="Book Antiqua" w:eastAsia="Book Antiqua" w:hAnsi="Book Antiqua" w:cs="Book Antiqua"/>
          <w:color w:val="000000"/>
          <w:vertAlign w:val="subscript"/>
        </w:rPr>
        <w:t>lactate</w:t>
      </w:r>
      <w:proofErr w:type="spellEnd"/>
      <w:r w:rsidRPr="00F03FE0">
        <w:rPr>
          <w:rFonts w:ascii="Book Antiqua" w:eastAsia="Book Antiqua" w:hAnsi="Book Antiqua" w:cs="Book Antiqua"/>
          <w:color w:val="000000"/>
        </w:rPr>
        <w:t xml:space="preserve">, and CLIF-C ACLF-D Prognostic Scores in Acute-on-Chronic Liver Failure Patients by a Single-Center ICU Experience. </w:t>
      </w:r>
      <w:r w:rsidRPr="00F03FE0">
        <w:rPr>
          <w:rFonts w:ascii="Book Antiqua" w:eastAsia="Book Antiqua" w:hAnsi="Book Antiqua" w:cs="Book Antiqua"/>
          <w:i/>
          <w:iCs/>
          <w:color w:val="000000"/>
        </w:rPr>
        <w:t>J Pers Med</w:t>
      </w:r>
      <w:r w:rsidRPr="00F03FE0">
        <w:rPr>
          <w:rFonts w:ascii="Book Antiqua" w:eastAsia="Book Antiqua" w:hAnsi="Book Antiqua" w:cs="Book Antiqua"/>
          <w:color w:val="000000"/>
        </w:rPr>
        <w:t xml:space="preserve"> 2021; </w:t>
      </w:r>
      <w:r w:rsidRPr="00F03FE0">
        <w:rPr>
          <w:rFonts w:ascii="Book Antiqua" w:eastAsia="Book Antiqua" w:hAnsi="Book Antiqua" w:cs="Book Antiqua"/>
          <w:b/>
          <w:bCs/>
          <w:color w:val="000000"/>
        </w:rPr>
        <w:t>11</w:t>
      </w:r>
      <w:r w:rsidRPr="00F03FE0">
        <w:rPr>
          <w:rFonts w:ascii="Book Antiqua" w:eastAsia="Book Antiqua" w:hAnsi="Book Antiqua" w:cs="Book Antiqua"/>
          <w:color w:val="000000"/>
        </w:rPr>
        <w:t xml:space="preserve"> [PMID: 33572927 DOI: 10.3390/jpm11020079]</w:t>
      </w:r>
    </w:p>
    <w:p w14:paraId="7EE642DA"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5 </w:t>
      </w:r>
      <w:r w:rsidRPr="00F03FE0">
        <w:rPr>
          <w:rFonts w:ascii="Book Antiqua" w:eastAsia="Book Antiqua" w:hAnsi="Book Antiqua" w:cs="Book Antiqua"/>
          <w:b/>
          <w:bCs/>
          <w:color w:val="000000"/>
        </w:rPr>
        <w:t>Lin X</w:t>
      </w:r>
      <w:r w:rsidRPr="00F03FE0">
        <w:rPr>
          <w:rFonts w:ascii="Book Antiqua" w:eastAsia="Book Antiqua" w:hAnsi="Book Antiqua" w:cs="Book Antiqua"/>
          <w:color w:val="000000"/>
        </w:rPr>
        <w:t xml:space="preserve">, Huang X, Wang L, Feng S, Chen X, Cai W, Huang Z. Prognostic Value of Acute-On-Chronic Liver Failure (ACLF) Score in Critically Ill Patients with Cirrhosis and ACLF. </w:t>
      </w:r>
      <w:r w:rsidRPr="00F03FE0">
        <w:rPr>
          <w:rFonts w:ascii="Book Antiqua" w:eastAsia="Book Antiqua" w:hAnsi="Book Antiqua" w:cs="Book Antiqua"/>
          <w:i/>
          <w:iCs/>
          <w:color w:val="000000"/>
        </w:rPr>
        <w:t xml:space="preserve">Med Sci </w:t>
      </w:r>
      <w:proofErr w:type="spellStart"/>
      <w:r w:rsidRPr="00F03FE0">
        <w:rPr>
          <w:rFonts w:ascii="Book Antiqua" w:eastAsia="Book Antiqua" w:hAnsi="Book Antiqua" w:cs="Book Antiqua"/>
          <w:i/>
          <w:iCs/>
          <w:color w:val="000000"/>
        </w:rPr>
        <w:t>Monit</w:t>
      </w:r>
      <w:proofErr w:type="spellEnd"/>
      <w:r w:rsidRPr="00F03FE0">
        <w:rPr>
          <w:rFonts w:ascii="Book Antiqua" w:eastAsia="Book Antiqua" w:hAnsi="Book Antiqua" w:cs="Book Antiqua"/>
          <w:color w:val="000000"/>
        </w:rPr>
        <w:t xml:space="preserve"> 2020; </w:t>
      </w:r>
      <w:r w:rsidRPr="00F03FE0">
        <w:rPr>
          <w:rFonts w:ascii="Book Antiqua" w:eastAsia="Book Antiqua" w:hAnsi="Book Antiqua" w:cs="Book Antiqua"/>
          <w:b/>
          <w:bCs/>
          <w:color w:val="000000"/>
        </w:rPr>
        <w:t>26</w:t>
      </w:r>
      <w:r w:rsidRPr="00F03FE0">
        <w:rPr>
          <w:rFonts w:ascii="Book Antiqua" w:eastAsia="Book Antiqua" w:hAnsi="Book Antiqua" w:cs="Book Antiqua"/>
          <w:color w:val="000000"/>
        </w:rPr>
        <w:t>: e926574 [PMID: 32978936 DOI: 10.12659/MSM.926574]</w:t>
      </w:r>
    </w:p>
    <w:p w14:paraId="629FA253"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6 </w:t>
      </w:r>
      <w:proofErr w:type="spellStart"/>
      <w:r w:rsidRPr="00F03FE0">
        <w:rPr>
          <w:rFonts w:ascii="Book Antiqua" w:eastAsia="Book Antiqua" w:hAnsi="Book Antiqua" w:cs="Book Antiqua"/>
          <w:b/>
          <w:bCs/>
          <w:color w:val="000000"/>
        </w:rPr>
        <w:t>Qiao</w:t>
      </w:r>
      <w:proofErr w:type="spellEnd"/>
      <w:r w:rsidRPr="00F03FE0">
        <w:rPr>
          <w:rFonts w:ascii="Book Antiqua" w:eastAsia="Book Antiqua" w:hAnsi="Book Antiqua" w:cs="Book Antiqua"/>
          <w:b/>
          <w:bCs/>
          <w:color w:val="000000"/>
        </w:rPr>
        <w:t xml:space="preserve"> L</w:t>
      </w:r>
      <w:r w:rsidRPr="00F03FE0">
        <w:rPr>
          <w:rFonts w:ascii="Book Antiqua" w:eastAsia="Book Antiqua" w:hAnsi="Book Antiqua" w:cs="Book Antiqua"/>
          <w:color w:val="000000"/>
        </w:rPr>
        <w:t xml:space="preserve">, Wang X, Deng G, Huang Y, Chen J, Meng Z, Zheng X, Shi Y, Qian Z, Liu F, Gao Y, Lu X, Liu J, Gu W, Zhang Y, Wang T, Wu D, Dong F, Sun X, Li H. Cohort profile: a </w:t>
      </w:r>
      <w:proofErr w:type="spellStart"/>
      <w:r w:rsidRPr="00F03FE0">
        <w:rPr>
          <w:rFonts w:ascii="Book Antiqua" w:eastAsia="Book Antiqua" w:hAnsi="Book Antiqua" w:cs="Book Antiqua"/>
          <w:color w:val="000000"/>
        </w:rPr>
        <w:t>multicentre</w:t>
      </w:r>
      <w:proofErr w:type="spellEnd"/>
      <w:r w:rsidRPr="00F03FE0">
        <w:rPr>
          <w:rFonts w:ascii="Book Antiqua" w:eastAsia="Book Antiqua" w:hAnsi="Book Antiqua" w:cs="Book Antiqua"/>
          <w:color w:val="000000"/>
        </w:rPr>
        <w:t xml:space="preserve"> prospective validation cohort of the Chinese Acute-on-Chronic Liver Failure (CATCH-LIFE) study. </w:t>
      </w:r>
      <w:r w:rsidRPr="00F03FE0">
        <w:rPr>
          <w:rFonts w:ascii="Book Antiqua" w:eastAsia="Book Antiqua" w:hAnsi="Book Antiqua" w:cs="Book Antiqua"/>
          <w:i/>
          <w:iCs/>
          <w:color w:val="000000"/>
        </w:rPr>
        <w:t>BMJ Open</w:t>
      </w:r>
      <w:r w:rsidRPr="00F03FE0">
        <w:rPr>
          <w:rFonts w:ascii="Book Antiqua" w:eastAsia="Book Antiqua" w:hAnsi="Book Antiqua" w:cs="Book Antiqua"/>
          <w:color w:val="000000"/>
        </w:rPr>
        <w:t xml:space="preserve"> 2021; </w:t>
      </w:r>
      <w:r w:rsidRPr="00F03FE0">
        <w:rPr>
          <w:rFonts w:ascii="Book Antiqua" w:eastAsia="Book Antiqua" w:hAnsi="Book Antiqua" w:cs="Book Antiqua"/>
          <w:b/>
          <w:bCs/>
          <w:color w:val="000000"/>
        </w:rPr>
        <w:t>11</w:t>
      </w:r>
      <w:r w:rsidRPr="00F03FE0">
        <w:rPr>
          <w:rFonts w:ascii="Book Antiqua" w:eastAsia="Book Antiqua" w:hAnsi="Book Antiqua" w:cs="Book Antiqua"/>
          <w:color w:val="000000"/>
        </w:rPr>
        <w:t>: e037793 [PMID: 33419900 DOI: 10.1136/bmjopen-2020-037793]</w:t>
      </w:r>
    </w:p>
    <w:p w14:paraId="2123312E"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lastRenderedPageBreak/>
        <w:t xml:space="preserve">7 </w:t>
      </w:r>
      <w:r w:rsidRPr="00F03FE0">
        <w:rPr>
          <w:rFonts w:ascii="Book Antiqua" w:eastAsia="Book Antiqua" w:hAnsi="Book Antiqua" w:cs="Book Antiqua"/>
          <w:b/>
          <w:bCs/>
          <w:color w:val="000000"/>
        </w:rPr>
        <w:t>Kohn CL</w:t>
      </w:r>
      <w:r w:rsidRPr="00F03FE0">
        <w:rPr>
          <w:rFonts w:ascii="Book Antiqua" w:eastAsia="Book Antiqua" w:hAnsi="Book Antiqua" w:cs="Book Antiqua"/>
          <w:color w:val="000000"/>
        </w:rPr>
        <w:t xml:space="preserve">, </w:t>
      </w:r>
      <w:proofErr w:type="spellStart"/>
      <w:r w:rsidRPr="00F03FE0">
        <w:rPr>
          <w:rFonts w:ascii="Book Antiqua" w:eastAsia="Book Antiqua" w:hAnsi="Book Antiqua" w:cs="Book Antiqua"/>
          <w:color w:val="000000"/>
        </w:rPr>
        <w:t>Brozenec</w:t>
      </w:r>
      <w:proofErr w:type="spellEnd"/>
      <w:r w:rsidRPr="00F03FE0">
        <w:rPr>
          <w:rFonts w:ascii="Book Antiqua" w:eastAsia="Book Antiqua" w:hAnsi="Book Antiqua" w:cs="Book Antiqua"/>
          <w:color w:val="000000"/>
        </w:rPr>
        <w:t xml:space="preserve"> S, Foster PF. Nutritional support for the patient with </w:t>
      </w:r>
      <w:proofErr w:type="spellStart"/>
      <w:r w:rsidRPr="00F03FE0">
        <w:rPr>
          <w:rFonts w:ascii="Book Antiqua" w:eastAsia="Book Antiqua" w:hAnsi="Book Antiqua" w:cs="Book Antiqua"/>
          <w:color w:val="000000"/>
        </w:rPr>
        <w:t>pancreatobiliary</w:t>
      </w:r>
      <w:proofErr w:type="spellEnd"/>
      <w:r w:rsidRPr="00F03FE0">
        <w:rPr>
          <w:rFonts w:ascii="Book Antiqua" w:eastAsia="Book Antiqua" w:hAnsi="Book Antiqua" w:cs="Book Antiqua"/>
          <w:color w:val="000000"/>
        </w:rPr>
        <w:t xml:space="preserve"> disease. </w:t>
      </w:r>
      <w:r w:rsidRPr="00F03FE0">
        <w:rPr>
          <w:rFonts w:ascii="Book Antiqua" w:eastAsia="Book Antiqua" w:hAnsi="Book Antiqua" w:cs="Book Antiqua"/>
          <w:i/>
          <w:iCs/>
          <w:color w:val="000000"/>
        </w:rPr>
        <w:t xml:space="preserve">Crit Care </w:t>
      </w:r>
      <w:proofErr w:type="spellStart"/>
      <w:r w:rsidRPr="00F03FE0">
        <w:rPr>
          <w:rFonts w:ascii="Book Antiqua" w:eastAsia="Book Antiqua" w:hAnsi="Book Antiqua" w:cs="Book Antiqua"/>
          <w:i/>
          <w:iCs/>
          <w:color w:val="000000"/>
        </w:rPr>
        <w:t>Nurs</w:t>
      </w:r>
      <w:proofErr w:type="spellEnd"/>
      <w:r w:rsidRPr="00F03FE0">
        <w:rPr>
          <w:rFonts w:ascii="Book Antiqua" w:eastAsia="Book Antiqua" w:hAnsi="Book Antiqua" w:cs="Book Antiqua"/>
          <w:i/>
          <w:iCs/>
          <w:color w:val="000000"/>
        </w:rPr>
        <w:t xml:space="preserve"> Clin North Am</w:t>
      </w:r>
      <w:r w:rsidRPr="00F03FE0">
        <w:rPr>
          <w:rFonts w:ascii="Book Antiqua" w:eastAsia="Book Antiqua" w:hAnsi="Book Antiqua" w:cs="Book Antiqua"/>
          <w:color w:val="000000"/>
        </w:rPr>
        <w:t xml:space="preserve"> 1993; </w:t>
      </w:r>
      <w:r w:rsidRPr="00F03FE0">
        <w:rPr>
          <w:rFonts w:ascii="Book Antiqua" w:eastAsia="Book Antiqua" w:hAnsi="Book Antiqua" w:cs="Book Antiqua"/>
          <w:b/>
          <w:bCs/>
          <w:color w:val="000000"/>
        </w:rPr>
        <w:t>5</w:t>
      </w:r>
      <w:r w:rsidRPr="00F03FE0">
        <w:rPr>
          <w:rFonts w:ascii="Book Antiqua" w:eastAsia="Book Antiqua" w:hAnsi="Book Antiqua" w:cs="Book Antiqua"/>
          <w:color w:val="000000"/>
        </w:rPr>
        <w:t>: 37-45 [PMID: 8448001]</w:t>
      </w:r>
    </w:p>
    <w:p w14:paraId="5E22822F"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8 </w:t>
      </w:r>
      <w:proofErr w:type="spellStart"/>
      <w:r w:rsidRPr="00F03FE0">
        <w:rPr>
          <w:rFonts w:ascii="Book Antiqua" w:eastAsia="Book Antiqua" w:hAnsi="Book Antiqua" w:cs="Book Antiqua"/>
          <w:b/>
          <w:bCs/>
          <w:color w:val="000000"/>
        </w:rPr>
        <w:t>Clemmesen</w:t>
      </w:r>
      <w:proofErr w:type="spellEnd"/>
      <w:r w:rsidRPr="00F03FE0">
        <w:rPr>
          <w:rFonts w:ascii="Book Antiqua" w:eastAsia="Book Antiqua" w:hAnsi="Book Antiqua" w:cs="Book Antiqua"/>
          <w:b/>
          <w:bCs/>
          <w:color w:val="000000"/>
        </w:rPr>
        <w:t xml:space="preserve"> JO</w:t>
      </w:r>
      <w:r w:rsidRPr="00F03FE0">
        <w:rPr>
          <w:rFonts w:ascii="Book Antiqua" w:eastAsia="Book Antiqua" w:hAnsi="Book Antiqua" w:cs="Book Antiqua"/>
          <w:color w:val="000000"/>
        </w:rPr>
        <w:t xml:space="preserve">, Larsen FS, </w:t>
      </w:r>
      <w:proofErr w:type="spellStart"/>
      <w:r w:rsidRPr="00F03FE0">
        <w:rPr>
          <w:rFonts w:ascii="Book Antiqua" w:eastAsia="Book Antiqua" w:hAnsi="Book Antiqua" w:cs="Book Antiqua"/>
          <w:color w:val="000000"/>
        </w:rPr>
        <w:t>Kondrup</w:t>
      </w:r>
      <w:proofErr w:type="spellEnd"/>
      <w:r w:rsidRPr="00F03FE0">
        <w:rPr>
          <w:rFonts w:ascii="Book Antiqua" w:eastAsia="Book Antiqua" w:hAnsi="Book Antiqua" w:cs="Book Antiqua"/>
          <w:color w:val="000000"/>
        </w:rPr>
        <w:t xml:space="preserve"> J, Hansen BA, Ott P. Cerebral herniation in patients with acute liver failure is correlated with arterial ammonia concentration. </w:t>
      </w:r>
      <w:r w:rsidRPr="00F03FE0">
        <w:rPr>
          <w:rFonts w:ascii="Book Antiqua" w:eastAsia="Book Antiqua" w:hAnsi="Book Antiqua" w:cs="Book Antiqua"/>
          <w:i/>
          <w:iCs/>
          <w:color w:val="000000"/>
        </w:rPr>
        <w:t>Hepatology</w:t>
      </w:r>
      <w:r w:rsidRPr="00F03FE0">
        <w:rPr>
          <w:rFonts w:ascii="Book Antiqua" w:eastAsia="Book Antiqua" w:hAnsi="Book Antiqua" w:cs="Book Antiqua"/>
          <w:color w:val="000000"/>
        </w:rPr>
        <w:t xml:space="preserve"> 1999; </w:t>
      </w:r>
      <w:r w:rsidRPr="00F03FE0">
        <w:rPr>
          <w:rFonts w:ascii="Book Antiqua" w:eastAsia="Book Antiqua" w:hAnsi="Book Antiqua" w:cs="Book Antiqua"/>
          <w:b/>
          <w:bCs/>
          <w:color w:val="000000"/>
        </w:rPr>
        <w:t>29</w:t>
      </w:r>
      <w:r w:rsidRPr="00F03FE0">
        <w:rPr>
          <w:rFonts w:ascii="Book Antiqua" w:eastAsia="Book Antiqua" w:hAnsi="Book Antiqua" w:cs="Book Antiqua"/>
          <w:color w:val="000000"/>
        </w:rPr>
        <w:t>: 648-653 [PMID: 10051463 DOI: 10.1002/hep.510290309]</w:t>
      </w:r>
    </w:p>
    <w:p w14:paraId="6CE9220F"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9 </w:t>
      </w:r>
      <w:proofErr w:type="spellStart"/>
      <w:r w:rsidRPr="00F03FE0">
        <w:rPr>
          <w:rFonts w:ascii="Book Antiqua" w:eastAsia="Book Antiqua" w:hAnsi="Book Antiqua" w:cs="Book Antiqua"/>
          <w:b/>
          <w:bCs/>
          <w:color w:val="000000"/>
        </w:rPr>
        <w:t>Clemmesen</w:t>
      </w:r>
      <w:proofErr w:type="spellEnd"/>
      <w:r w:rsidRPr="00F03FE0">
        <w:rPr>
          <w:rFonts w:ascii="Book Antiqua" w:eastAsia="Book Antiqua" w:hAnsi="Book Antiqua" w:cs="Book Antiqua"/>
          <w:b/>
          <w:bCs/>
          <w:color w:val="000000"/>
        </w:rPr>
        <w:t xml:space="preserve"> JO</w:t>
      </w:r>
      <w:r w:rsidRPr="00F03FE0">
        <w:rPr>
          <w:rFonts w:ascii="Book Antiqua" w:eastAsia="Book Antiqua" w:hAnsi="Book Antiqua" w:cs="Book Antiqua"/>
          <w:color w:val="000000"/>
        </w:rPr>
        <w:t xml:space="preserve">, </w:t>
      </w:r>
      <w:proofErr w:type="spellStart"/>
      <w:r w:rsidRPr="00F03FE0">
        <w:rPr>
          <w:rFonts w:ascii="Book Antiqua" w:eastAsia="Book Antiqua" w:hAnsi="Book Antiqua" w:cs="Book Antiqua"/>
          <w:color w:val="000000"/>
        </w:rPr>
        <w:t>Gerbes</w:t>
      </w:r>
      <w:proofErr w:type="spellEnd"/>
      <w:r w:rsidRPr="00F03FE0">
        <w:rPr>
          <w:rFonts w:ascii="Book Antiqua" w:eastAsia="Book Antiqua" w:hAnsi="Book Antiqua" w:cs="Book Antiqua"/>
          <w:color w:val="000000"/>
        </w:rPr>
        <w:t xml:space="preserve"> AL, </w:t>
      </w:r>
      <w:proofErr w:type="spellStart"/>
      <w:r w:rsidRPr="00F03FE0">
        <w:rPr>
          <w:rFonts w:ascii="Book Antiqua" w:eastAsia="Book Antiqua" w:hAnsi="Book Antiqua" w:cs="Book Antiqua"/>
          <w:color w:val="000000"/>
        </w:rPr>
        <w:t>Gülberg</w:t>
      </w:r>
      <w:proofErr w:type="spellEnd"/>
      <w:r w:rsidRPr="00F03FE0">
        <w:rPr>
          <w:rFonts w:ascii="Book Antiqua" w:eastAsia="Book Antiqua" w:hAnsi="Book Antiqua" w:cs="Book Antiqua"/>
          <w:color w:val="000000"/>
        </w:rPr>
        <w:t xml:space="preserve"> V, Hansen BA, Larsen FS, </w:t>
      </w:r>
      <w:proofErr w:type="spellStart"/>
      <w:r w:rsidRPr="00F03FE0">
        <w:rPr>
          <w:rFonts w:ascii="Book Antiqua" w:eastAsia="Book Antiqua" w:hAnsi="Book Antiqua" w:cs="Book Antiqua"/>
          <w:color w:val="000000"/>
        </w:rPr>
        <w:t>Skak</w:t>
      </w:r>
      <w:proofErr w:type="spellEnd"/>
      <w:r w:rsidRPr="00F03FE0">
        <w:rPr>
          <w:rFonts w:ascii="Book Antiqua" w:eastAsia="Book Antiqua" w:hAnsi="Book Antiqua" w:cs="Book Antiqua"/>
          <w:color w:val="000000"/>
        </w:rPr>
        <w:t xml:space="preserve"> C, </w:t>
      </w:r>
      <w:proofErr w:type="spellStart"/>
      <w:r w:rsidRPr="00F03FE0">
        <w:rPr>
          <w:rFonts w:ascii="Book Antiqua" w:eastAsia="Book Antiqua" w:hAnsi="Book Antiqua" w:cs="Book Antiqua"/>
          <w:color w:val="000000"/>
        </w:rPr>
        <w:t>Tygstrup</w:t>
      </w:r>
      <w:proofErr w:type="spellEnd"/>
      <w:r w:rsidRPr="00F03FE0">
        <w:rPr>
          <w:rFonts w:ascii="Book Antiqua" w:eastAsia="Book Antiqua" w:hAnsi="Book Antiqua" w:cs="Book Antiqua"/>
          <w:color w:val="000000"/>
        </w:rPr>
        <w:t xml:space="preserve"> N, Ott P. Hepatic blood flow and splanchnic oxygen consumption in patients with liver failure. Effect of high-volume plasmapheresis. </w:t>
      </w:r>
      <w:r w:rsidRPr="00F03FE0">
        <w:rPr>
          <w:rFonts w:ascii="Book Antiqua" w:eastAsia="Book Antiqua" w:hAnsi="Book Antiqua" w:cs="Book Antiqua"/>
          <w:i/>
          <w:iCs/>
          <w:color w:val="000000"/>
        </w:rPr>
        <w:t>Hepatology</w:t>
      </w:r>
      <w:r w:rsidRPr="00F03FE0">
        <w:rPr>
          <w:rFonts w:ascii="Book Antiqua" w:eastAsia="Book Antiqua" w:hAnsi="Book Antiqua" w:cs="Book Antiqua"/>
          <w:color w:val="000000"/>
        </w:rPr>
        <w:t xml:space="preserve"> 1999; </w:t>
      </w:r>
      <w:r w:rsidRPr="00F03FE0">
        <w:rPr>
          <w:rFonts w:ascii="Book Antiqua" w:eastAsia="Book Antiqua" w:hAnsi="Book Antiqua" w:cs="Book Antiqua"/>
          <w:b/>
          <w:bCs/>
          <w:color w:val="000000"/>
        </w:rPr>
        <w:t>29</w:t>
      </w:r>
      <w:r w:rsidRPr="00F03FE0">
        <w:rPr>
          <w:rFonts w:ascii="Book Antiqua" w:eastAsia="Book Antiqua" w:hAnsi="Book Antiqua" w:cs="Book Antiqua"/>
          <w:color w:val="000000"/>
        </w:rPr>
        <w:t>: 347-355 [PMID: 9918909 DOI: 10.1002/hep.510290206]</w:t>
      </w:r>
    </w:p>
    <w:p w14:paraId="46CC833F"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10 </w:t>
      </w:r>
      <w:r w:rsidRPr="00F03FE0">
        <w:rPr>
          <w:rFonts w:ascii="Book Antiqua" w:eastAsia="Book Antiqua" w:hAnsi="Book Antiqua" w:cs="Book Antiqua"/>
          <w:b/>
          <w:bCs/>
          <w:color w:val="000000"/>
        </w:rPr>
        <w:t>Agarwal B</w:t>
      </w:r>
      <w:r w:rsidRPr="00F03FE0">
        <w:rPr>
          <w:rFonts w:ascii="Book Antiqua" w:eastAsia="Book Antiqua" w:hAnsi="Book Antiqua" w:cs="Book Antiqua"/>
          <w:color w:val="000000"/>
        </w:rPr>
        <w:t xml:space="preserve">, Shaw S, Shankar Hari M, Burroughs AK, Davenport A. Continuous renal replacement therapy (CRRT) in patients with liver disease: is circuit life different? </w:t>
      </w:r>
      <w:r w:rsidRPr="00F03FE0">
        <w:rPr>
          <w:rFonts w:ascii="Book Antiqua" w:eastAsia="Book Antiqua" w:hAnsi="Book Antiqua" w:cs="Book Antiqua"/>
          <w:i/>
          <w:iCs/>
          <w:color w:val="000000"/>
        </w:rPr>
        <w:t>J Hepatol</w:t>
      </w:r>
      <w:r w:rsidRPr="00F03FE0">
        <w:rPr>
          <w:rFonts w:ascii="Book Antiqua" w:eastAsia="Book Antiqua" w:hAnsi="Book Antiqua" w:cs="Book Antiqua"/>
          <w:color w:val="000000"/>
        </w:rPr>
        <w:t xml:space="preserve"> 2009; </w:t>
      </w:r>
      <w:r w:rsidRPr="00F03FE0">
        <w:rPr>
          <w:rFonts w:ascii="Book Antiqua" w:eastAsia="Book Antiqua" w:hAnsi="Book Antiqua" w:cs="Book Antiqua"/>
          <w:b/>
          <w:bCs/>
          <w:color w:val="000000"/>
        </w:rPr>
        <w:t>51</w:t>
      </w:r>
      <w:r w:rsidRPr="00F03FE0">
        <w:rPr>
          <w:rFonts w:ascii="Book Antiqua" w:eastAsia="Book Antiqua" w:hAnsi="Book Antiqua" w:cs="Book Antiqua"/>
          <w:color w:val="000000"/>
        </w:rPr>
        <w:t>: 504-509 [PMID: 19615775 DOI: 10.1016/j.jhep.2009.05.028]</w:t>
      </w:r>
    </w:p>
    <w:p w14:paraId="2ED3F402"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11 </w:t>
      </w:r>
      <w:proofErr w:type="spellStart"/>
      <w:r w:rsidRPr="00F03FE0">
        <w:rPr>
          <w:rFonts w:ascii="Book Antiqua" w:eastAsia="Book Antiqua" w:hAnsi="Book Antiqua" w:cs="Book Antiqua"/>
          <w:b/>
          <w:bCs/>
          <w:color w:val="000000"/>
        </w:rPr>
        <w:t>Jagadisan</w:t>
      </w:r>
      <w:proofErr w:type="spellEnd"/>
      <w:r w:rsidRPr="00F03FE0">
        <w:rPr>
          <w:rFonts w:ascii="Book Antiqua" w:eastAsia="Book Antiqua" w:hAnsi="Book Antiqua" w:cs="Book Antiqua"/>
          <w:b/>
          <w:bCs/>
          <w:color w:val="000000"/>
        </w:rPr>
        <w:t xml:space="preserve"> B</w:t>
      </w:r>
      <w:r w:rsidRPr="00F03FE0">
        <w:rPr>
          <w:rFonts w:ascii="Book Antiqua" w:eastAsia="Book Antiqua" w:hAnsi="Book Antiqua" w:cs="Book Antiqua"/>
          <w:color w:val="000000"/>
        </w:rPr>
        <w:t xml:space="preserve">, Srivastava A, </w:t>
      </w:r>
      <w:proofErr w:type="spellStart"/>
      <w:r w:rsidRPr="00F03FE0">
        <w:rPr>
          <w:rFonts w:ascii="Book Antiqua" w:eastAsia="Book Antiqua" w:hAnsi="Book Antiqua" w:cs="Book Antiqua"/>
          <w:color w:val="000000"/>
        </w:rPr>
        <w:t>Yachha</w:t>
      </w:r>
      <w:proofErr w:type="spellEnd"/>
      <w:r w:rsidRPr="00F03FE0">
        <w:rPr>
          <w:rFonts w:ascii="Book Antiqua" w:eastAsia="Book Antiqua" w:hAnsi="Book Antiqua" w:cs="Book Antiqua"/>
          <w:color w:val="000000"/>
        </w:rPr>
        <w:t xml:space="preserve"> SK, Poddar U. Acute on chronic liver disease in children from the developing world: recognition and prognosis. </w:t>
      </w:r>
      <w:r w:rsidRPr="00F03FE0">
        <w:rPr>
          <w:rFonts w:ascii="Book Antiqua" w:eastAsia="Book Antiqua" w:hAnsi="Book Antiqua" w:cs="Book Antiqua"/>
          <w:i/>
          <w:iCs/>
          <w:color w:val="000000"/>
        </w:rPr>
        <w:t xml:space="preserve">J </w:t>
      </w:r>
      <w:proofErr w:type="spellStart"/>
      <w:r w:rsidRPr="00F03FE0">
        <w:rPr>
          <w:rFonts w:ascii="Book Antiqua" w:eastAsia="Book Antiqua" w:hAnsi="Book Antiqua" w:cs="Book Antiqua"/>
          <w:i/>
          <w:iCs/>
          <w:color w:val="000000"/>
        </w:rPr>
        <w:t>Pediatr</w:t>
      </w:r>
      <w:proofErr w:type="spellEnd"/>
      <w:r w:rsidRPr="00F03FE0">
        <w:rPr>
          <w:rFonts w:ascii="Book Antiqua" w:eastAsia="Book Antiqua" w:hAnsi="Book Antiqua" w:cs="Book Antiqua"/>
          <w:i/>
          <w:iCs/>
          <w:color w:val="000000"/>
        </w:rPr>
        <w:t xml:space="preserve"> Gastroenterol </w:t>
      </w:r>
      <w:proofErr w:type="spellStart"/>
      <w:r w:rsidRPr="00F03FE0">
        <w:rPr>
          <w:rFonts w:ascii="Book Antiqua" w:eastAsia="Book Antiqua" w:hAnsi="Book Antiqua" w:cs="Book Antiqua"/>
          <w:i/>
          <w:iCs/>
          <w:color w:val="000000"/>
        </w:rPr>
        <w:t>Nutr</w:t>
      </w:r>
      <w:proofErr w:type="spellEnd"/>
      <w:r w:rsidRPr="00F03FE0">
        <w:rPr>
          <w:rFonts w:ascii="Book Antiqua" w:eastAsia="Book Antiqua" w:hAnsi="Book Antiqua" w:cs="Book Antiqua"/>
          <w:color w:val="000000"/>
        </w:rPr>
        <w:t xml:space="preserve"> 2012; </w:t>
      </w:r>
      <w:r w:rsidRPr="00F03FE0">
        <w:rPr>
          <w:rFonts w:ascii="Book Antiqua" w:eastAsia="Book Antiqua" w:hAnsi="Book Antiqua" w:cs="Book Antiqua"/>
          <w:b/>
          <w:bCs/>
          <w:color w:val="000000"/>
        </w:rPr>
        <w:t>54</w:t>
      </w:r>
      <w:r w:rsidRPr="00F03FE0">
        <w:rPr>
          <w:rFonts w:ascii="Book Antiqua" w:eastAsia="Book Antiqua" w:hAnsi="Book Antiqua" w:cs="Book Antiqua"/>
          <w:color w:val="000000"/>
        </w:rPr>
        <w:t>: 77-82 [PMID: 21691224 DOI: 10.1097/MPG.0b013e318228d7da]</w:t>
      </w:r>
    </w:p>
    <w:p w14:paraId="1444CEB1"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12 </w:t>
      </w:r>
      <w:r w:rsidRPr="00F03FE0">
        <w:rPr>
          <w:rFonts w:ascii="Book Antiqua" w:eastAsia="Book Antiqua" w:hAnsi="Book Antiqua" w:cs="Book Antiqua"/>
          <w:b/>
          <w:bCs/>
          <w:color w:val="000000"/>
        </w:rPr>
        <w:t>Tasneem AA</w:t>
      </w:r>
      <w:r w:rsidRPr="00F03FE0">
        <w:rPr>
          <w:rFonts w:ascii="Book Antiqua" w:eastAsia="Book Antiqua" w:hAnsi="Book Antiqua" w:cs="Book Antiqua"/>
          <w:color w:val="000000"/>
        </w:rPr>
        <w:t xml:space="preserve">, Luck NH. Acute-On-Chronic Liver Failure: Causes, Clinical Characteristics and Predictors of Mortality. </w:t>
      </w:r>
      <w:r w:rsidRPr="00F03FE0">
        <w:rPr>
          <w:rFonts w:ascii="Book Antiqua" w:eastAsia="Book Antiqua" w:hAnsi="Book Antiqua" w:cs="Book Antiqua"/>
          <w:i/>
          <w:iCs/>
          <w:color w:val="000000"/>
        </w:rPr>
        <w:t>J Coll Physicians Surg Pak</w:t>
      </w:r>
      <w:r w:rsidRPr="00F03FE0">
        <w:rPr>
          <w:rFonts w:ascii="Book Antiqua" w:eastAsia="Book Antiqua" w:hAnsi="Book Antiqua" w:cs="Book Antiqua"/>
          <w:color w:val="000000"/>
        </w:rPr>
        <w:t xml:space="preserve"> 2017; </w:t>
      </w:r>
      <w:r w:rsidRPr="00F03FE0">
        <w:rPr>
          <w:rFonts w:ascii="Book Antiqua" w:eastAsia="Book Antiqua" w:hAnsi="Book Antiqua" w:cs="Book Antiqua"/>
          <w:b/>
          <w:bCs/>
          <w:color w:val="000000"/>
        </w:rPr>
        <w:t>27</w:t>
      </w:r>
      <w:r w:rsidRPr="00F03FE0">
        <w:rPr>
          <w:rFonts w:ascii="Book Antiqua" w:eastAsia="Book Antiqua" w:hAnsi="Book Antiqua" w:cs="Book Antiqua"/>
          <w:color w:val="000000"/>
        </w:rPr>
        <w:t>: 8-12 [PMID: 28292360]</w:t>
      </w:r>
    </w:p>
    <w:p w14:paraId="2EBA073C"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13 </w:t>
      </w:r>
      <w:proofErr w:type="spellStart"/>
      <w:r w:rsidRPr="00F03FE0">
        <w:rPr>
          <w:rFonts w:ascii="Book Antiqua" w:eastAsia="Book Antiqua" w:hAnsi="Book Antiqua" w:cs="Book Antiqua"/>
          <w:b/>
          <w:bCs/>
          <w:color w:val="000000"/>
        </w:rPr>
        <w:t>Caracuel</w:t>
      </w:r>
      <w:proofErr w:type="spellEnd"/>
      <w:r w:rsidRPr="00F03FE0">
        <w:rPr>
          <w:rFonts w:ascii="Book Antiqua" w:eastAsia="Book Antiqua" w:hAnsi="Book Antiqua" w:cs="Book Antiqua"/>
          <w:b/>
          <w:bCs/>
          <w:color w:val="000000"/>
        </w:rPr>
        <w:t xml:space="preserve"> L</w:t>
      </w:r>
      <w:r w:rsidRPr="00F03FE0">
        <w:rPr>
          <w:rFonts w:ascii="Book Antiqua" w:eastAsia="Book Antiqua" w:hAnsi="Book Antiqua" w:cs="Book Antiqua"/>
          <w:color w:val="000000"/>
        </w:rPr>
        <w:t xml:space="preserve">, </w:t>
      </w:r>
      <w:proofErr w:type="spellStart"/>
      <w:r w:rsidRPr="00F03FE0">
        <w:rPr>
          <w:rFonts w:ascii="Book Antiqua" w:eastAsia="Book Antiqua" w:hAnsi="Book Antiqua" w:cs="Book Antiqua"/>
          <w:color w:val="000000"/>
        </w:rPr>
        <w:t>Sastre</w:t>
      </w:r>
      <w:proofErr w:type="spellEnd"/>
      <w:r w:rsidRPr="00F03FE0">
        <w:rPr>
          <w:rFonts w:ascii="Book Antiqua" w:eastAsia="Book Antiqua" w:hAnsi="Book Antiqua" w:cs="Book Antiqua"/>
          <w:color w:val="000000"/>
        </w:rPr>
        <w:t xml:space="preserve"> E, </w:t>
      </w:r>
      <w:proofErr w:type="spellStart"/>
      <w:r w:rsidRPr="00F03FE0">
        <w:rPr>
          <w:rFonts w:ascii="Book Antiqua" w:eastAsia="Book Antiqua" w:hAnsi="Book Antiqua" w:cs="Book Antiqua"/>
          <w:color w:val="000000"/>
        </w:rPr>
        <w:t>Llévenes</w:t>
      </w:r>
      <w:proofErr w:type="spellEnd"/>
      <w:r w:rsidRPr="00F03FE0">
        <w:rPr>
          <w:rFonts w:ascii="Book Antiqua" w:eastAsia="Book Antiqua" w:hAnsi="Book Antiqua" w:cs="Book Antiqua"/>
          <w:color w:val="000000"/>
        </w:rPr>
        <w:t xml:space="preserve"> P, Prieto I, </w:t>
      </w:r>
      <w:proofErr w:type="spellStart"/>
      <w:r w:rsidRPr="00F03FE0">
        <w:rPr>
          <w:rFonts w:ascii="Book Antiqua" w:eastAsia="Book Antiqua" w:hAnsi="Book Antiqua" w:cs="Book Antiqua"/>
          <w:color w:val="000000"/>
        </w:rPr>
        <w:t>Funes</w:t>
      </w:r>
      <w:proofErr w:type="spellEnd"/>
      <w:r w:rsidRPr="00F03FE0">
        <w:rPr>
          <w:rFonts w:ascii="Book Antiqua" w:eastAsia="Book Antiqua" w:hAnsi="Book Antiqua" w:cs="Book Antiqua"/>
          <w:color w:val="000000"/>
        </w:rPr>
        <w:t xml:space="preserve"> T, Aller MÁ, Arias J, </w:t>
      </w:r>
      <w:proofErr w:type="spellStart"/>
      <w:r w:rsidRPr="00F03FE0">
        <w:rPr>
          <w:rFonts w:ascii="Book Antiqua" w:eastAsia="Book Antiqua" w:hAnsi="Book Antiqua" w:cs="Book Antiqua"/>
          <w:color w:val="000000"/>
        </w:rPr>
        <w:t>Balfagón</w:t>
      </w:r>
      <w:proofErr w:type="spellEnd"/>
      <w:r w:rsidRPr="00F03FE0">
        <w:rPr>
          <w:rFonts w:ascii="Book Antiqua" w:eastAsia="Book Antiqua" w:hAnsi="Book Antiqua" w:cs="Book Antiqua"/>
          <w:color w:val="000000"/>
        </w:rPr>
        <w:t xml:space="preserve"> G, Blanco-Rivero J. Acute-on-chronic liver disease enhances phenylephrine-induced endothelial nitric oxide release in rat mesenteric resistance arteries through enhanced PKA, PI3K/AKT and cGMP </w:t>
      </w:r>
      <w:proofErr w:type="spellStart"/>
      <w:r w:rsidRPr="00F03FE0">
        <w:rPr>
          <w:rFonts w:ascii="Book Antiqua" w:eastAsia="Book Antiqua" w:hAnsi="Book Antiqua" w:cs="Book Antiqua"/>
          <w:color w:val="000000"/>
        </w:rPr>
        <w:t>signalling</w:t>
      </w:r>
      <w:proofErr w:type="spellEnd"/>
      <w:r w:rsidRPr="00F03FE0">
        <w:rPr>
          <w:rFonts w:ascii="Book Antiqua" w:eastAsia="Book Antiqua" w:hAnsi="Book Antiqua" w:cs="Book Antiqua"/>
          <w:color w:val="000000"/>
        </w:rPr>
        <w:t xml:space="preserve"> pathways. </w:t>
      </w:r>
      <w:r w:rsidRPr="00F03FE0">
        <w:rPr>
          <w:rFonts w:ascii="Book Antiqua" w:eastAsia="Book Antiqua" w:hAnsi="Book Antiqua" w:cs="Book Antiqua"/>
          <w:i/>
          <w:iCs/>
          <w:color w:val="000000"/>
        </w:rPr>
        <w:t>Sci Rep</w:t>
      </w:r>
      <w:r w:rsidRPr="00F03FE0">
        <w:rPr>
          <w:rFonts w:ascii="Book Antiqua" w:eastAsia="Book Antiqua" w:hAnsi="Book Antiqua" w:cs="Book Antiqua"/>
          <w:color w:val="000000"/>
        </w:rPr>
        <w:t xml:space="preserve"> 2019; </w:t>
      </w:r>
      <w:r w:rsidRPr="00F03FE0">
        <w:rPr>
          <w:rFonts w:ascii="Book Antiqua" w:eastAsia="Book Antiqua" w:hAnsi="Book Antiqua" w:cs="Book Antiqua"/>
          <w:b/>
          <w:bCs/>
          <w:color w:val="000000"/>
        </w:rPr>
        <w:t>9</w:t>
      </w:r>
      <w:r w:rsidRPr="00F03FE0">
        <w:rPr>
          <w:rFonts w:ascii="Book Antiqua" w:eastAsia="Book Antiqua" w:hAnsi="Book Antiqua" w:cs="Book Antiqua"/>
          <w:color w:val="000000"/>
        </w:rPr>
        <w:t>: 6993 [PMID: 31061522 DOI: 10.1038/s41598-019-43513-y]</w:t>
      </w:r>
    </w:p>
    <w:p w14:paraId="31B465B6"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14 </w:t>
      </w:r>
      <w:r w:rsidRPr="00F03FE0">
        <w:rPr>
          <w:rFonts w:ascii="Book Antiqua" w:eastAsia="Book Antiqua" w:hAnsi="Book Antiqua" w:cs="Book Antiqua"/>
          <w:b/>
          <w:bCs/>
          <w:color w:val="000000"/>
        </w:rPr>
        <w:t>Zhang Y</w:t>
      </w:r>
      <w:r w:rsidRPr="00F03FE0">
        <w:rPr>
          <w:rFonts w:ascii="Book Antiqua" w:eastAsia="Book Antiqua" w:hAnsi="Book Antiqua" w:cs="Book Antiqua"/>
          <w:color w:val="000000"/>
        </w:rPr>
        <w:t xml:space="preserve">, Xu BY, Wang XB, Zheng X, Huang Y, Chen J, Meng ZJ, Gao YH, Qian ZP, Liu F, Lu XB, Shi Y, Shang J, Li H, Wang SY, Yin S, Sun SN, Hou YX, </w:t>
      </w:r>
      <w:proofErr w:type="spellStart"/>
      <w:r w:rsidRPr="00F03FE0">
        <w:rPr>
          <w:rFonts w:ascii="Book Antiqua" w:eastAsia="Book Antiqua" w:hAnsi="Book Antiqua" w:cs="Book Antiqua"/>
          <w:color w:val="000000"/>
        </w:rPr>
        <w:t>Xiong</w:t>
      </w:r>
      <w:proofErr w:type="spellEnd"/>
      <w:r w:rsidRPr="00F03FE0">
        <w:rPr>
          <w:rFonts w:ascii="Book Antiqua" w:eastAsia="Book Antiqua" w:hAnsi="Book Antiqua" w:cs="Book Antiqua"/>
          <w:color w:val="000000"/>
        </w:rPr>
        <w:t xml:space="preserve"> Y, Chen J, Li BL, Lei Q, Gao N, Ji LJ, Li J, </w:t>
      </w:r>
      <w:proofErr w:type="spellStart"/>
      <w:r w:rsidRPr="00F03FE0">
        <w:rPr>
          <w:rFonts w:ascii="Book Antiqua" w:eastAsia="Book Antiqua" w:hAnsi="Book Antiqua" w:cs="Book Antiqua"/>
          <w:color w:val="000000"/>
        </w:rPr>
        <w:t>Jie</w:t>
      </w:r>
      <w:proofErr w:type="spellEnd"/>
      <w:r w:rsidRPr="00F03FE0">
        <w:rPr>
          <w:rFonts w:ascii="Book Antiqua" w:eastAsia="Book Antiqua" w:hAnsi="Book Antiqua" w:cs="Book Antiqua"/>
          <w:color w:val="000000"/>
        </w:rPr>
        <w:t xml:space="preserve"> FR, Zhao RH, Liu JP, Lin TF, Chen LY, Tan WT, Zhang Q, Zou CC, Huang ZB, Jiang XH, Luo S, Liu CY, Zhang YY, Li T, Ren HT, Wang SJ, Deng GH, </w:t>
      </w:r>
      <w:proofErr w:type="spellStart"/>
      <w:r w:rsidRPr="00F03FE0">
        <w:rPr>
          <w:rFonts w:ascii="Book Antiqua" w:eastAsia="Book Antiqua" w:hAnsi="Book Antiqua" w:cs="Book Antiqua"/>
          <w:color w:val="000000"/>
        </w:rPr>
        <w:t>Xiong</w:t>
      </w:r>
      <w:proofErr w:type="spellEnd"/>
      <w:r w:rsidRPr="00F03FE0">
        <w:rPr>
          <w:rFonts w:ascii="Book Antiqua" w:eastAsia="Book Antiqua" w:hAnsi="Book Antiqua" w:cs="Book Antiqua"/>
          <w:color w:val="000000"/>
        </w:rPr>
        <w:t xml:space="preserve"> SE, Liu XX, Wang C, Yuan W, Gu WY, </w:t>
      </w:r>
      <w:proofErr w:type="spellStart"/>
      <w:r w:rsidRPr="00F03FE0">
        <w:rPr>
          <w:rFonts w:ascii="Book Antiqua" w:eastAsia="Book Antiqua" w:hAnsi="Book Antiqua" w:cs="Book Antiqua"/>
          <w:color w:val="000000"/>
        </w:rPr>
        <w:t>Qiao</w:t>
      </w:r>
      <w:proofErr w:type="spellEnd"/>
      <w:r w:rsidRPr="00F03FE0">
        <w:rPr>
          <w:rFonts w:ascii="Book Antiqua" w:eastAsia="Book Antiqua" w:hAnsi="Book Antiqua" w:cs="Book Antiqua"/>
          <w:color w:val="000000"/>
        </w:rPr>
        <w:t xml:space="preserve"> L, Wang TY, Wu DD, Dong FC, Li H, Hua J. Prevalence and Clinical Significance of Portal Vein Thrombosis in Patients </w:t>
      </w:r>
      <w:r w:rsidRPr="00F03FE0">
        <w:rPr>
          <w:rFonts w:ascii="Book Antiqua" w:eastAsia="Book Antiqua" w:hAnsi="Book Antiqua" w:cs="Book Antiqua"/>
          <w:color w:val="000000"/>
        </w:rPr>
        <w:lastRenderedPageBreak/>
        <w:t xml:space="preserve">With Cirrhosis and Acute Decompensation. </w:t>
      </w:r>
      <w:r w:rsidRPr="00F03FE0">
        <w:rPr>
          <w:rFonts w:ascii="Book Antiqua" w:eastAsia="Book Antiqua" w:hAnsi="Book Antiqua" w:cs="Book Antiqua"/>
          <w:i/>
          <w:iCs/>
          <w:color w:val="000000"/>
        </w:rPr>
        <w:t>Clin Gastroenterol Hepatol</w:t>
      </w:r>
      <w:r w:rsidRPr="00F03FE0">
        <w:rPr>
          <w:rFonts w:ascii="Book Antiqua" w:eastAsia="Book Antiqua" w:hAnsi="Book Antiqua" w:cs="Book Antiqua"/>
          <w:color w:val="000000"/>
        </w:rPr>
        <w:t xml:space="preserve"> 2020; </w:t>
      </w:r>
      <w:r w:rsidRPr="00F03FE0">
        <w:rPr>
          <w:rFonts w:ascii="Book Antiqua" w:eastAsia="Book Antiqua" w:hAnsi="Book Antiqua" w:cs="Book Antiqua"/>
          <w:b/>
          <w:bCs/>
          <w:color w:val="000000"/>
        </w:rPr>
        <w:t>18</w:t>
      </w:r>
      <w:r w:rsidRPr="00F03FE0">
        <w:rPr>
          <w:rFonts w:ascii="Book Antiqua" w:eastAsia="Book Antiqua" w:hAnsi="Book Antiqua" w:cs="Book Antiqua"/>
          <w:color w:val="000000"/>
        </w:rPr>
        <w:t>: 2564-2572.e1 [PMID: 32109631 DOI: 10.1016/j.cgh.2020.02.037]</w:t>
      </w:r>
    </w:p>
    <w:p w14:paraId="70AEB395"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15 </w:t>
      </w:r>
      <w:r w:rsidRPr="00F03FE0">
        <w:rPr>
          <w:rFonts w:ascii="Book Antiqua" w:eastAsia="Book Antiqua" w:hAnsi="Book Antiqua" w:cs="Book Antiqua"/>
          <w:b/>
          <w:bCs/>
          <w:color w:val="000000"/>
        </w:rPr>
        <w:t>Long L</w:t>
      </w:r>
      <w:r w:rsidRPr="00F03FE0">
        <w:rPr>
          <w:rFonts w:ascii="Book Antiqua" w:eastAsia="Book Antiqua" w:hAnsi="Book Antiqua" w:cs="Book Antiqua"/>
          <w:color w:val="000000"/>
        </w:rPr>
        <w:t xml:space="preserve">, Li H, Deng G, Wang X, Lu S, Li B, Meng Z, Gao Y, Qian Z, Liu F, Lu X, Ren H, Shang J, Li H, Wang S, Zheng Y, Yan H, Yin S, Tan W, Zhang Q, Zheng X, Chen J, Luo S, Zhao J, Yuan W, Li T, Zheng R, Liu J, Liu X, Gu W, Li S, Mei X, Chen R, Huang Y. Impact of Hepatic Encephalopathy on Clinical Characteristics and Adverse Outcomes in Prospective and Multicenter Cohorts of Patients With Acute-on-Chronic Liver Diseases. </w:t>
      </w:r>
      <w:r w:rsidRPr="00F03FE0">
        <w:rPr>
          <w:rFonts w:ascii="Book Antiqua" w:eastAsia="Book Antiqua" w:hAnsi="Book Antiqua" w:cs="Book Antiqua"/>
          <w:i/>
          <w:iCs/>
          <w:color w:val="000000"/>
        </w:rPr>
        <w:t>Front Med (Lausanne)</w:t>
      </w:r>
      <w:r w:rsidRPr="00F03FE0">
        <w:rPr>
          <w:rFonts w:ascii="Book Antiqua" w:eastAsia="Book Antiqua" w:hAnsi="Book Antiqua" w:cs="Book Antiqua"/>
          <w:color w:val="000000"/>
        </w:rPr>
        <w:t xml:space="preserve"> 2021; </w:t>
      </w:r>
      <w:r w:rsidRPr="00F03FE0">
        <w:rPr>
          <w:rFonts w:ascii="Book Antiqua" w:eastAsia="Book Antiqua" w:hAnsi="Book Antiqua" w:cs="Book Antiqua"/>
          <w:b/>
          <w:bCs/>
          <w:color w:val="000000"/>
        </w:rPr>
        <w:t>8</w:t>
      </w:r>
      <w:r w:rsidRPr="00F03FE0">
        <w:rPr>
          <w:rFonts w:ascii="Book Antiqua" w:eastAsia="Book Antiqua" w:hAnsi="Book Antiqua" w:cs="Book Antiqua"/>
          <w:color w:val="000000"/>
        </w:rPr>
        <w:t>: 709884 [PMID: 34409052 DOI: 10.3389/fmed.2021.709884]</w:t>
      </w:r>
    </w:p>
    <w:p w14:paraId="792C4B5E"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16 </w:t>
      </w:r>
      <w:r w:rsidRPr="00F03FE0">
        <w:rPr>
          <w:rFonts w:ascii="Book Antiqua" w:eastAsia="Book Antiqua" w:hAnsi="Book Antiqua" w:cs="Book Antiqua"/>
          <w:b/>
          <w:bCs/>
          <w:color w:val="000000"/>
        </w:rPr>
        <w:t>Ouyang R</w:t>
      </w:r>
      <w:r w:rsidRPr="00F03FE0">
        <w:rPr>
          <w:rFonts w:ascii="Book Antiqua" w:eastAsia="Book Antiqua" w:hAnsi="Book Antiqua" w:cs="Book Antiqua"/>
          <w:color w:val="000000"/>
        </w:rPr>
        <w:t xml:space="preserve">, Li H, Xia J, Wang X, Zheng X, Huang Y, Meng Z, Gao Y, Qian Z, Liu F, Lu X, Shi Y, Shang J, Liu J, Deng G, Zheng Y, Yan H, Zhang W, </w:t>
      </w:r>
      <w:proofErr w:type="spellStart"/>
      <w:r w:rsidRPr="00F03FE0">
        <w:rPr>
          <w:rFonts w:ascii="Book Antiqua" w:eastAsia="Book Antiqua" w:hAnsi="Book Antiqua" w:cs="Book Antiqua"/>
          <w:color w:val="000000"/>
        </w:rPr>
        <w:t>Qiao</w:t>
      </w:r>
      <w:proofErr w:type="spellEnd"/>
      <w:r w:rsidRPr="00F03FE0">
        <w:rPr>
          <w:rFonts w:ascii="Book Antiqua" w:eastAsia="Book Antiqua" w:hAnsi="Book Antiqua" w:cs="Book Antiqua"/>
          <w:color w:val="000000"/>
        </w:rPr>
        <w:t xml:space="preserve"> L, Jiang X, Wang H, Zhong G, Li B, Chen J. Lower platelet counts were associated with 90-day adverse outcomes in acute-on-chronic liver disease patients. </w:t>
      </w:r>
      <w:r w:rsidRPr="00F03FE0">
        <w:rPr>
          <w:rFonts w:ascii="Book Antiqua" w:eastAsia="Book Antiqua" w:hAnsi="Book Antiqua" w:cs="Book Antiqua"/>
          <w:i/>
          <w:iCs/>
          <w:color w:val="000000"/>
        </w:rPr>
        <w:t xml:space="preserve">Ann </w:t>
      </w:r>
      <w:proofErr w:type="spellStart"/>
      <w:r w:rsidRPr="00F03FE0">
        <w:rPr>
          <w:rFonts w:ascii="Book Antiqua" w:eastAsia="Book Antiqua" w:hAnsi="Book Antiqua" w:cs="Book Antiqua"/>
          <w:i/>
          <w:iCs/>
          <w:color w:val="000000"/>
        </w:rPr>
        <w:t>Palliat</w:t>
      </w:r>
      <w:proofErr w:type="spellEnd"/>
      <w:r w:rsidRPr="00F03FE0">
        <w:rPr>
          <w:rFonts w:ascii="Book Antiqua" w:eastAsia="Book Antiqua" w:hAnsi="Book Antiqua" w:cs="Book Antiqua"/>
          <w:i/>
          <w:iCs/>
          <w:color w:val="000000"/>
        </w:rPr>
        <w:t xml:space="preserve"> Med</w:t>
      </w:r>
      <w:r w:rsidRPr="00F03FE0">
        <w:rPr>
          <w:rFonts w:ascii="Book Antiqua" w:eastAsia="Book Antiqua" w:hAnsi="Book Antiqua" w:cs="Book Antiqua"/>
          <w:color w:val="000000"/>
        </w:rPr>
        <w:t xml:space="preserve"> 2021; </w:t>
      </w:r>
      <w:r w:rsidRPr="00F03FE0">
        <w:rPr>
          <w:rFonts w:ascii="Book Antiqua" w:eastAsia="Book Antiqua" w:hAnsi="Book Antiqua" w:cs="Book Antiqua"/>
          <w:b/>
          <w:bCs/>
          <w:color w:val="000000"/>
        </w:rPr>
        <w:t>10</w:t>
      </w:r>
      <w:r w:rsidRPr="00F03FE0">
        <w:rPr>
          <w:rFonts w:ascii="Book Antiqua" w:eastAsia="Book Antiqua" w:hAnsi="Book Antiqua" w:cs="Book Antiqua"/>
          <w:color w:val="000000"/>
        </w:rPr>
        <w:t>: 9342-9353 [PMID: 34412498 DOI: 10.21037/apm-21-1019]</w:t>
      </w:r>
    </w:p>
    <w:p w14:paraId="33545940"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17 </w:t>
      </w:r>
      <w:proofErr w:type="spellStart"/>
      <w:r w:rsidRPr="00F03FE0">
        <w:rPr>
          <w:rFonts w:ascii="Book Antiqua" w:eastAsia="Book Antiqua" w:hAnsi="Book Antiqua" w:cs="Book Antiqua"/>
          <w:b/>
          <w:bCs/>
          <w:color w:val="000000"/>
        </w:rPr>
        <w:t>Crismale</w:t>
      </w:r>
      <w:proofErr w:type="spellEnd"/>
      <w:r w:rsidRPr="00F03FE0">
        <w:rPr>
          <w:rFonts w:ascii="Book Antiqua" w:eastAsia="Book Antiqua" w:hAnsi="Book Antiqua" w:cs="Book Antiqua"/>
          <w:b/>
          <w:bCs/>
          <w:color w:val="000000"/>
        </w:rPr>
        <w:t xml:space="preserve"> JF</w:t>
      </w:r>
      <w:r w:rsidRPr="00F03FE0">
        <w:rPr>
          <w:rFonts w:ascii="Book Antiqua" w:eastAsia="Book Antiqua" w:hAnsi="Book Antiqua" w:cs="Book Antiqua"/>
          <w:color w:val="000000"/>
        </w:rPr>
        <w:t xml:space="preserve">, Friedman SL. Acute Liver Injury and Decompensated Cirrhosis. </w:t>
      </w:r>
      <w:r w:rsidRPr="00F03FE0">
        <w:rPr>
          <w:rFonts w:ascii="Book Antiqua" w:eastAsia="Book Antiqua" w:hAnsi="Book Antiqua" w:cs="Book Antiqua"/>
          <w:i/>
          <w:iCs/>
          <w:color w:val="000000"/>
        </w:rPr>
        <w:t>Med Clin North Am</w:t>
      </w:r>
      <w:r w:rsidRPr="00F03FE0">
        <w:rPr>
          <w:rFonts w:ascii="Book Antiqua" w:eastAsia="Book Antiqua" w:hAnsi="Book Antiqua" w:cs="Book Antiqua"/>
          <w:color w:val="000000"/>
        </w:rPr>
        <w:t xml:space="preserve"> 2020; </w:t>
      </w:r>
      <w:r w:rsidRPr="00F03FE0">
        <w:rPr>
          <w:rFonts w:ascii="Book Antiqua" w:eastAsia="Book Antiqua" w:hAnsi="Book Antiqua" w:cs="Book Antiqua"/>
          <w:b/>
          <w:bCs/>
          <w:color w:val="000000"/>
        </w:rPr>
        <w:t>104</w:t>
      </w:r>
      <w:r w:rsidRPr="00F03FE0">
        <w:rPr>
          <w:rFonts w:ascii="Book Antiqua" w:eastAsia="Book Antiqua" w:hAnsi="Book Antiqua" w:cs="Book Antiqua"/>
          <w:color w:val="000000"/>
        </w:rPr>
        <w:t>: 647-662 [PMID: 32505258 DOI: 10.1016/j.mcna.2020.02.010]</w:t>
      </w:r>
    </w:p>
    <w:p w14:paraId="45F0A8B8"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18 </w:t>
      </w:r>
      <w:r w:rsidRPr="00F03FE0">
        <w:rPr>
          <w:rFonts w:ascii="Book Antiqua" w:eastAsia="Book Antiqua" w:hAnsi="Book Antiqua" w:cs="Book Antiqua"/>
          <w:b/>
          <w:bCs/>
          <w:color w:val="000000"/>
        </w:rPr>
        <w:t>Dienes HP</w:t>
      </w:r>
      <w:r w:rsidRPr="00F03FE0">
        <w:rPr>
          <w:rFonts w:ascii="Book Antiqua" w:eastAsia="Book Antiqua" w:hAnsi="Book Antiqua" w:cs="Book Antiqua"/>
          <w:color w:val="000000"/>
        </w:rPr>
        <w:t xml:space="preserve">, </w:t>
      </w:r>
      <w:proofErr w:type="spellStart"/>
      <w:r w:rsidRPr="00F03FE0">
        <w:rPr>
          <w:rFonts w:ascii="Book Antiqua" w:eastAsia="Book Antiqua" w:hAnsi="Book Antiqua" w:cs="Book Antiqua"/>
          <w:color w:val="000000"/>
        </w:rPr>
        <w:t>Drebber</w:t>
      </w:r>
      <w:proofErr w:type="spellEnd"/>
      <w:r w:rsidRPr="00F03FE0">
        <w:rPr>
          <w:rFonts w:ascii="Book Antiqua" w:eastAsia="Book Antiqua" w:hAnsi="Book Antiqua" w:cs="Book Antiqua"/>
          <w:color w:val="000000"/>
        </w:rPr>
        <w:t xml:space="preserve"> U. Pathology of immune-mediated liver injury. </w:t>
      </w:r>
      <w:r w:rsidRPr="00F03FE0">
        <w:rPr>
          <w:rFonts w:ascii="Book Antiqua" w:eastAsia="Book Antiqua" w:hAnsi="Book Antiqua" w:cs="Book Antiqua"/>
          <w:i/>
          <w:iCs/>
          <w:color w:val="000000"/>
        </w:rPr>
        <w:t>Dig Dis</w:t>
      </w:r>
      <w:r w:rsidRPr="00F03FE0">
        <w:rPr>
          <w:rFonts w:ascii="Book Antiqua" w:eastAsia="Book Antiqua" w:hAnsi="Book Antiqua" w:cs="Book Antiqua"/>
          <w:color w:val="000000"/>
        </w:rPr>
        <w:t xml:space="preserve"> 2010; </w:t>
      </w:r>
      <w:r w:rsidRPr="00F03FE0">
        <w:rPr>
          <w:rFonts w:ascii="Book Antiqua" w:eastAsia="Book Antiqua" w:hAnsi="Book Antiqua" w:cs="Book Antiqua"/>
          <w:b/>
          <w:bCs/>
          <w:color w:val="000000"/>
        </w:rPr>
        <w:t>28</w:t>
      </w:r>
      <w:r w:rsidRPr="00F03FE0">
        <w:rPr>
          <w:rFonts w:ascii="Book Antiqua" w:eastAsia="Book Antiqua" w:hAnsi="Book Antiqua" w:cs="Book Antiqua"/>
          <w:color w:val="000000"/>
        </w:rPr>
        <w:t>: 57-62 [PMID: 20460891 DOI: 10.1159/000282065]</w:t>
      </w:r>
    </w:p>
    <w:p w14:paraId="3C8564B9"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19 </w:t>
      </w:r>
      <w:proofErr w:type="spellStart"/>
      <w:r w:rsidRPr="00F03FE0">
        <w:rPr>
          <w:rFonts w:ascii="Book Antiqua" w:eastAsia="Book Antiqua" w:hAnsi="Book Antiqua" w:cs="Book Antiqua"/>
          <w:b/>
          <w:bCs/>
          <w:color w:val="000000"/>
        </w:rPr>
        <w:t>Thawley</w:t>
      </w:r>
      <w:proofErr w:type="spellEnd"/>
      <w:r w:rsidRPr="00F03FE0">
        <w:rPr>
          <w:rFonts w:ascii="Book Antiqua" w:eastAsia="Book Antiqua" w:hAnsi="Book Antiqua" w:cs="Book Antiqua"/>
          <w:b/>
          <w:bCs/>
          <w:color w:val="000000"/>
        </w:rPr>
        <w:t xml:space="preserve"> V</w:t>
      </w:r>
      <w:r w:rsidRPr="00F03FE0">
        <w:rPr>
          <w:rFonts w:ascii="Book Antiqua" w:eastAsia="Book Antiqua" w:hAnsi="Book Antiqua" w:cs="Book Antiqua"/>
          <w:color w:val="000000"/>
        </w:rPr>
        <w:t xml:space="preserve">. Acute Liver Injury and Failure. </w:t>
      </w:r>
      <w:r w:rsidRPr="00F03FE0">
        <w:rPr>
          <w:rFonts w:ascii="Book Antiqua" w:eastAsia="Book Antiqua" w:hAnsi="Book Antiqua" w:cs="Book Antiqua"/>
          <w:i/>
          <w:iCs/>
          <w:color w:val="000000"/>
        </w:rPr>
        <w:t xml:space="preserve">Vet Clin North Am Small </w:t>
      </w:r>
      <w:proofErr w:type="spellStart"/>
      <w:r w:rsidRPr="00F03FE0">
        <w:rPr>
          <w:rFonts w:ascii="Book Antiqua" w:eastAsia="Book Antiqua" w:hAnsi="Book Antiqua" w:cs="Book Antiqua"/>
          <w:i/>
          <w:iCs/>
          <w:color w:val="000000"/>
        </w:rPr>
        <w:t>Anim</w:t>
      </w:r>
      <w:proofErr w:type="spellEnd"/>
      <w:r w:rsidRPr="00F03FE0">
        <w:rPr>
          <w:rFonts w:ascii="Book Antiqua" w:eastAsia="Book Antiqua" w:hAnsi="Book Antiqua" w:cs="Book Antiqua"/>
          <w:i/>
          <w:iCs/>
          <w:color w:val="000000"/>
        </w:rPr>
        <w:t xml:space="preserve"> </w:t>
      </w:r>
      <w:proofErr w:type="spellStart"/>
      <w:r w:rsidRPr="00F03FE0">
        <w:rPr>
          <w:rFonts w:ascii="Book Antiqua" w:eastAsia="Book Antiqua" w:hAnsi="Book Antiqua" w:cs="Book Antiqua"/>
          <w:i/>
          <w:iCs/>
          <w:color w:val="000000"/>
        </w:rPr>
        <w:t>Pract</w:t>
      </w:r>
      <w:proofErr w:type="spellEnd"/>
      <w:r w:rsidRPr="00F03FE0">
        <w:rPr>
          <w:rFonts w:ascii="Book Antiqua" w:eastAsia="Book Antiqua" w:hAnsi="Book Antiqua" w:cs="Book Antiqua"/>
          <w:color w:val="000000"/>
        </w:rPr>
        <w:t xml:space="preserve"> 2017; </w:t>
      </w:r>
      <w:r w:rsidRPr="00F03FE0">
        <w:rPr>
          <w:rFonts w:ascii="Book Antiqua" w:eastAsia="Book Antiqua" w:hAnsi="Book Antiqua" w:cs="Book Antiqua"/>
          <w:b/>
          <w:bCs/>
          <w:color w:val="000000"/>
        </w:rPr>
        <w:t>47</w:t>
      </w:r>
      <w:r w:rsidRPr="00F03FE0">
        <w:rPr>
          <w:rFonts w:ascii="Book Antiqua" w:eastAsia="Book Antiqua" w:hAnsi="Book Antiqua" w:cs="Book Antiqua"/>
          <w:color w:val="000000"/>
        </w:rPr>
        <w:t>: 617-630 [PMID: 28065578 DOI: 10.1016/j.cvsm.2016.11.010]</w:t>
      </w:r>
    </w:p>
    <w:p w14:paraId="6475EACA"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20 </w:t>
      </w:r>
      <w:r w:rsidRPr="00F03FE0">
        <w:rPr>
          <w:rFonts w:ascii="Book Antiqua" w:eastAsia="Book Antiqua" w:hAnsi="Book Antiqua" w:cs="Book Antiqua"/>
          <w:b/>
          <w:bCs/>
          <w:color w:val="000000"/>
        </w:rPr>
        <w:t>Green TJ</w:t>
      </w:r>
      <w:r w:rsidRPr="00F03FE0">
        <w:rPr>
          <w:rFonts w:ascii="Book Antiqua" w:eastAsia="Book Antiqua" w:hAnsi="Book Antiqua" w:cs="Book Antiqua"/>
          <w:color w:val="000000"/>
        </w:rPr>
        <w:t xml:space="preserve">, </w:t>
      </w:r>
      <w:proofErr w:type="spellStart"/>
      <w:r w:rsidRPr="00F03FE0">
        <w:rPr>
          <w:rFonts w:ascii="Book Antiqua" w:eastAsia="Book Antiqua" w:hAnsi="Book Antiqua" w:cs="Book Antiqua"/>
          <w:color w:val="000000"/>
        </w:rPr>
        <w:t>Sivilotti</w:t>
      </w:r>
      <w:proofErr w:type="spellEnd"/>
      <w:r w:rsidRPr="00F03FE0">
        <w:rPr>
          <w:rFonts w:ascii="Book Antiqua" w:eastAsia="Book Antiqua" w:hAnsi="Book Antiqua" w:cs="Book Antiqua"/>
          <w:color w:val="000000"/>
        </w:rPr>
        <w:t xml:space="preserve"> ML, </w:t>
      </w:r>
      <w:proofErr w:type="spellStart"/>
      <w:r w:rsidRPr="00F03FE0">
        <w:rPr>
          <w:rFonts w:ascii="Book Antiqua" w:eastAsia="Book Antiqua" w:hAnsi="Book Antiqua" w:cs="Book Antiqua"/>
          <w:color w:val="000000"/>
        </w:rPr>
        <w:t>Langmann</w:t>
      </w:r>
      <w:proofErr w:type="spellEnd"/>
      <w:r w:rsidRPr="00F03FE0">
        <w:rPr>
          <w:rFonts w:ascii="Book Antiqua" w:eastAsia="Book Antiqua" w:hAnsi="Book Antiqua" w:cs="Book Antiqua"/>
          <w:color w:val="000000"/>
        </w:rPr>
        <w:t xml:space="preserve"> C, </w:t>
      </w:r>
      <w:proofErr w:type="spellStart"/>
      <w:r w:rsidRPr="00F03FE0">
        <w:rPr>
          <w:rFonts w:ascii="Book Antiqua" w:eastAsia="Book Antiqua" w:hAnsi="Book Antiqua" w:cs="Book Antiqua"/>
          <w:color w:val="000000"/>
        </w:rPr>
        <w:t>Yarema</w:t>
      </w:r>
      <w:proofErr w:type="spellEnd"/>
      <w:r w:rsidRPr="00F03FE0">
        <w:rPr>
          <w:rFonts w:ascii="Book Antiqua" w:eastAsia="Book Antiqua" w:hAnsi="Book Antiqua" w:cs="Book Antiqua"/>
          <w:color w:val="000000"/>
        </w:rPr>
        <w:t xml:space="preserve"> M, </w:t>
      </w:r>
      <w:proofErr w:type="spellStart"/>
      <w:r w:rsidRPr="00F03FE0">
        <w:rPr>
          <w:rFonts w:ascii="Book Antiqua" w:eastAsia="Book Antiqua" w:hAnsi="Book Antiqua" w:cs="Book Antiqua"/>
          <w:color w:val="000000"/>
        </w:rPr>
        <w:t>Juurlink</w:t>
      </w:r>
      <w:proofErr w:type="spellEnd"/>
      <w:r w:rsidRPr="00F03FE0">
        <w:rPr>
          <w:rFonts w:ascii="Book Antiqua" w:eastAsia="Book Antiqua" w:hAnsi="Book Antiqua" w:cs="Book Antiqua"/>
          <w:color w:val="000000"/>
        </w:rPr>
        <w:t xml:space="preserve"> D, Burns MJ, Johnson DW. When do the aminotransferases rise after acute acetaminophen overdose? </w:t>
      </w:r>
      <w:r w:rsidRPr="00F03FE0">
        <w:rPr>
          <w:rFonts w:ascii="Book Antiqua" w:eastAsia="Book Antiqua" w:hAnsi="Book Antiqua" w:cs="Book Antiqua"/>
          <w:i/>
          <w:iCs/>
          <w:color w:val="000000"/>
        </w:rPr>
        <w:t xml:space="preserve">Clin </w:t>
      </w:r>
      <w:proofErr w:type="spellStart"/>
      <w:r w:rsidRPr="00F03FE0">
        <w:rPr>
          <w:rFonts w:ascii="Book Antiqua" w:eastAsia="Book Antiqua" w:hAnsi="Book Antiqua" w:cs="Book Antiqua"/>
          <w:i/>
          <w:iCs/>
          <w:color w:val="000000"/>
        </w:rPr>
        <w:t>Toxicol</w:t>
      </w:r>
      <w:proofErr w:type="spellEnd"/>
      <w:r w:rsidRPr="00F03FE0">
        <w:rPr>
          <w:rFonts w:ascii="Book Antiqua" w:eastAsia="Book Antiqua" w:hAnsi="Book Antiqua" w:cs="Book Antiqua"/>
          <w:i/>
          <w:iCs/>
          <w:color w:val="000000"/>
        </w:rPr>
        <w:t xml:space="preserve"> (Phila)</w:t>
      </w:r>
      <w:r w:rsidRPr="00F03FE0">
        <w:rPr>
          <w:rFonts w:ascii="Book Antiqua" w:eastAsia="Book Antiqua" w:hAnsi="Book Antiqua" w:cs="Book Antiqua"/>
          <w:color w:val="000000"/>
        </w:rPr>
        <w:t xml:space="preserve"> 2010; </w:t>
      </w:r>
      <w:r w:rsidRPr="00F03FE0">
        <w:rPr>
          <w:rFonts w:ascii="Book Antiqua" w:eastAsia="Book Antiqua" w:hAnsi="Book Antiqua" w:cs="Book Antiqua"/>
          <w:b/>
          <w:bCs/>
          <w:color w:val="000000"/>
        </w:rPr>
        <w:t>48</w:t>
      </w:r>
      <w:r w:rsidRPr="00F03FE0">
        <w:rPr>
          <w:rFonts w:ascii="Book Antiqua" w:eastAsia="Book Antiqua" w:hAnsi="Book Antiqua" w:cs="Book Antiqua"/>
          <w:color w:val="000000"/>
        </w:rPr>
        <w:t>: 787-792 [PMID: 20969501 DOI: 10.3109/15563650.2010.523828]</w:t>
      </w:r>
    </w:p>
    <w:p w14:paraId="1ABD4291"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21 </w:t>
      </w:r>
      <w:r w:rsidRPr="00F03FE0">
        <w:rPr>
          <w:rFonts w:ascii="Book Antiqua" w:eastAsia="Book Antiqua" w:hAnsi="Book Antiqua" w:cs="Book Antiqua"/>
          <w:b/>
          <w:bCs/>
          <w:color w:val="000000"/>
        </w:rPr>
        <w:t>Wu HL</w:t>
      </w:r>
      <w:r w:rsidRPr="00F03FE0">
        <w:rPr>
          <w:rFonts w:ascii="Book Antiqua" w:eastAsia="Book Antiqua" w:hAnsi="Book Antiqua" w:cs="Book Antiqua"/>
          <w:color w:val="000000"/>
        </w:rPr>
        <w:t xml:space="preserve">, Kao JH, Chen TC, Wu WH, Liu CH, Su TH, Yang HC, Chen DS, Chen PJ, Liu CJ. Serum cytokine/chemokine profiles in acute exacerbation of chronic hepatitis B: clinical and mechanistic implications. </w:t>
      </w:r>
      <w:r w:rsidRPr="00F03FE0">
        <w:rPr>
          <w:rFonts w:ascii="Book Antiqua" w:eastAsia="Book Antiqua" w:hAnsi="Book Antiqua" w:cs="Book Antiqua"/>
          <w:i/>
          <w:iCs/>
          <w:color w:val="000000"/>
        </w:rPr>
        <w:t>J Gastroenterol Hepatol</w:t>
      </w:r>
      <w:r w:rsidRPr="00F03FE0">
        <w:rPr>
          <w:rFonts w:ascii="Book Antiqua" w:eastAsia="Book Antiqua" w:hAnsi="Book Antiqua" w:cs="Book Antiqua"/>
          <w:color w:val="000000"/>
        </w:rPr>
        <w:t xml:space="preserve"> 2014; </w:t>
      </w:r>
      <w:r w:rsidRPr="00F03FE0">
        <w:rPr>
          <w:rFonts w:ascii="Book Antiqua" w:eastAsia="Book Antiqua" w:hAnsi="Book Antiqua" w:cs="Book Antiqua"/>
          <w:b/>
          <w:bCs/>
          <w:color w:val="000000"/>
        </w:rPr>
        <w:t>29</w:t>
      </w:r>
      <w:r w:rsidRPr="00F03FE0">
        <w:rPr>
          <w:rFonts w:ascii="Book Antiqua" w:eastAsia="Book Antiqua" w:hAnsi="Book Antiqua" w:cs="Book Antiqua"/>
          <w:color w:val="000000"/>
        </w:rPr>
        <w:t>: 1629-1636 [PMID: 24730549 DOI: 10.1111/jgh.12606]</w:t>
      </w:r>
    </w:p>
    <w:p w14:paraId="69AF7FD4"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22 </w:t>
      </w:r>
      <w:r w:rsidRPr="00F03FE0">
        <w:rPr>
          <w:rFonts w:ascii="Book Antiqua" w:eastAsia="Book Antiqua" w:hAnsi="Book Antiqua" w:cs="Book Antiqua"/>
          <w:b/>
          <w:bCs/>
          <w:color w:val="000000"/>
        </w:rPr>
        <w:t>Jalan R</w:t>
      </w:r>
      <w:r w:rsidRPr="00F03FE0">
        <w:rPr>
          <w:rFonts w:ascii="Book Antiqua" w:eastAsia="Book Antiqua" w:hAnsi="Book Antiqua" w:cs="Book Antiqua"/>
          <w:color w:val="000000"/>
        </w:rPr>
        <w:t xml:space="preserve">, </w:t>
      </w:r>
      <w:proofErr w:type="spellStart"/>
      <w:r w:rsidRPr="00F03FE0">
        <w:rPr>
          <w:rFonts w:ascii="Book Antiqua" w:eastAsia="Book Antiqua" w:hAnsi="Book Antiqua" w:cs="Book Antiqua"/>
          <w:color w:val="000000"/>
        </w:rPr>
        <w:t>Yurdaydin</w:t>
      </w:r>
      <w:proofErr w:type="spellEnd"/>
      <w:r w:rsidRPr="00F03FE0">
        <w:rPr>
          <w:rFonts w:ascii="Book Antiqua" w:eastAsia="Book Antiqua" w:hAnsi="Book Antiqua" w:cs="Book Antiqua"/>
          <w:color w:val="000000"/>
        </w:rPr>
        <w:t xml:space="preserve"> C, Bajaj JS, Acharya SK, Arroyo V, Lin HC, </w:t>
      </w:r>
      <w:proofErr w:type="spellStart"/>
      <w:r w:rsidRPr="00F03FE0">
        <w:rPr>
          <w:rFonts w:ascii="Book Antiqua" w:eastAsia="Book Antiqua" w:hAnsi="Book Antiqua" w:cs="Book Antiqua"/>
          <w:color w:val="000000"/>
        </w:rPr>
        <w:t>Gines</w:t>
      </w:r>
      <w:proofErr w:type="spellEnd"/>
      <w:r w:rsidRPr="00F03FE0">
        <w:rPr>
          <w:rFonts w:ascii="Book Antiqua" w:eastAsia="Book Antiqua" w:hAnsi="Book Antiqua" w:cs="Book Antiqua"/>
          <w:color w:val="000000"/>
        </w:rPr>
        <w:t xml:space="preserve"> P, Kim WR, Kamath PS; World Gastroenterology Organization Working Party. Toward an </w:t>
      </w:r>
      <w:r w:rsidRPr="00F03FE0">
        <w:rPr>
          <w:rFonts w:ascii="Book Antiqua" w:eastAsia="Book Antiqua" w:hAnsi="Book Antiqua" w:cs="Book Antiqua"/>
          <w:color w:val="000000"/>
        </w:rPr>
        <w:lastRenderedPageBreak/>
        <w:t xml:space="preserve">improved definition of acute-on-chronic liver failure. </w:t>
      </w:r>
      <w:r w:rsidRPr="00F03FE0">
        <w:rPr>
          <w:rFonts w:ascii="Book Antiqua" w:eastAsia="Book Antiqua" w:hAnsi="Book Antiqua" w:cs="Book Antiqua"/>
          <w:i/>
          <w:iCs/>
          <w:color w:val="000000"/>
        </w:rPr>
        <w:t>Gastroenterology</w:t>
      </w:r>
      <w:r w:rsidRPr="00F03FE0">
        <w:rPr>
          <w:rFonts w:ascii="Book Antiqua" w:eastAsia="Book Antiqua" w:hAnsi="Book Antiqua" w:cs="Book Antiqua"/>
          <w:color w:val="000000"/>
        </w:rPr>
        <w:t xml:space="preserve"> 2014; </w:t>
      </w:r>
      <w:r w:rsidRPr="00F03FE0">
        <w:rPr>
          <w:rFonts w:ascii="Book Antiqua" w:eastAsia="Book Antiqua" w:hAnsi="Book Antiqua" w:cs="Book Antiqua"/>
          <w:b/>
          <w:bCs/>
          <w:color w:val="000000"/>
        </w:rPr>
        <w:t>147</w:t>
      </w:r>
      <w:r w:rsidRPr="00F03FE0">
        <w:rPr>
          <w:rFonts w:ascii="Book Antiqua" w:eastAsia="Book Antiqua" w:hAnsi="Book Antiqua" w:cs="Book Antiqua"/>
          <w:color w:val="000000"/>
        </w:rPr>
        <w:t>: 4-10 [PMID: 24853409 DOI: 10.1053/j.gastro.2014.05.005]</w:t>
      </w:r>
    </w:p>
    <w:p w14:paraId="0CC7C8FA"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23 </w:t>
      </w:r>
      <w:r w:rsidRPr="00F03FE0">
        <w:rPr>
          <w:rFonts w:ascii="Book Antiqua" w:eastAsia="Book Antiqua" w:hAnsi="Book Antiqua" w:cs="Book Antiqua"/>
          <w:b/>
          <w:bCs/>
          <w:color w:val="000000"/>
        </w:rPr>
        <w:t>Chen T</w:t>
      </w:r>
      <w:r w:rsidRPr="00F03FE0">
        <w:rPr>
          <w:rFonts w:ascii="Book Antiqua" w:eastAsia="Book Antiqua" w:hAnsi="Book Antiqua" w:cs="Book Antiqua"/>
          <w:color w:val="000000"/>
        </w:rPr>
        <w:t xml:space="preserve">, Yang Z, Choudhury AK, Al </w:t>
      </w:r>
      <w:proofErr w:type="spellStart"/>
      <w:r w:rsidRPr="00F03FE0">
        <w:rPr>
          <w:rFonts w:ascii="Book Antiqua" w:eastAsia="Book Antiqua" w:hAnsi="Book Antiqua" w:cs="Book Antiqua"/>
          <w:color w:val="000000"/>
        </w:rPr>
        <w:t>Mahtab</w:t>
      </w:r>
      <w:proofErr w:type="spellEnd"/>
      <w:r w:rsidRPr="00F03FE0">
        <w:rPr>
          <w:rFonts w:ascii="Book Antiqua" w:eastAsia="Book Antiqua" w:hAnsi="Book Antiqua" w:cs="Book Antiqua"/>
          <w:color w:val="000000"/>
        </w:rPr>
        <w:t xml:space="preserve"> M, Li J, Chen Y, Tan SS, Han T, Hu J, Hamid SS, </w:t>
      </w:r>
      <w:proofErr w:type="spellStart"/>
      <w:r w:rsidRPr="00F03FE0">
        <w:rPr>
          <w:rFonts w:ascii="Book Antiqua" w:eastAsia="Book Antiqua" w:hAnsi="Book Antiqua" w:cs="Book Antiqua"/>
          <w:color w:val="000000"/>
        </w:rPr>
        <w:t>Huei</w:t>
      </w:r>
      <w:proofErr w:type="spellEnd"/>
      <w:r w:rsidRPr="00F03FE0">
        <w:rPr>
          <w:rFonts w:ascii="Book Antiqua" w:eastAsia="Book Antiqua" w:hAnsi="Book Antiqua" w:cs="Book Antiqua"/>
          <w:color w:val="000000"/>
        </w:rPr>
        <w:t xml:space="preserve"> LG, </w:t>
      </w:r>
      <w:proofErr w:type="spellStart"/>
      <w:r w:rsidRPr="00F03FE0">
        <w:rPr>
          <w:rFonts w:ascii="Book Antiqua" w:eastAsia="Book Antiqua" w:hAnsi="Book Antiqua" w:cs="Book Antiqua"/>
          <w:color w:val="000000"/>
        </w:rPr>
        <w:t>Ghazinian</w:t>
      </w:r>
      <w:proofErr w:type="spellEnd"/>
      <w:r w:rsidRPr="00F03FE0">
        <w:rPr>
          <w:rFonts w:ascii="Book Antiqua" w:eastAsia="Book Antiqua" w:hAnsi="Book Antiqua" w:cs="Book Antiqua"/>
          <w:color w:val="000000"/>
        </w:rPr>
        <w:t xml:space="preserve"> H, Nan Y, Chawla YK, Yuen MF, </w:t>
      </w:r>
      <w:proofErr w:type="spellStart"/>
      <w:r w:rsidRPr="00F03FE0">
        <w:rPr>
          <w:rFonts w:ascii="Book Antiqua" w:eastAsia="Book Antiqua" w:hAnsi="Book Antiqua" w:cs="Book Antiqua"/>
          <w:color w:val="000000"/>
        </w:rPr>
        <w:t>Devarbhavi</w:t>
      </w:r>
      <w:proofErr w:type="spellEnd"/>
      <w:r w:rsidRPr="00F03FE0">
        <w:rPr>
          <w:rFonts w:ascii="Book Antiqua" w:eastAsia="Book Antiqua" w:hAnsi="Book Antiqua" w:cs="Book Antiqua"/>
          <w:color w:val="000000"/>
        </w:rPr>
        <w:t xml:space="preserve"> H, Shukla A, Abbas Z, </w:t>
      </w:r>
      <w:proofErr w:type="spellStart"/>
      <w:r w:rsidRPr="00F03FE0">
        <w:rPr>
          <w:rFonts w:ascii="Book Antiqua" w:eastAsia="Book Antiqua" w:hAnsi="Book Antiqua" w:cs="Book Antiqua"/>
          <w:color w:val="000000"/>
        </w:rPr>
        <w:t>Sahu</w:t>
      </w:r>
      <w:proofErr w:type="spellEnd"/>
      <w:r w:rsidRPr="00F03FE0">
        <w:rPr>
          <w:rFonts w:ascii="Book Antiqua" w:eastAsia="Book Antiqua" w:hAnsi="Book Antiqua" w:cs="Book Antiqua"/>
          <w:color w:val="000000"/>
        </w:rPr>
        <w:t xml:space="preserve"> M, </w:t>
      </w:r>
      <w:proofErr w:type="spellStart"/>
      <w:r w:rsidRPr="00F03FE0">
        <w:rPr>
          <w:rFonts w:ascii="Book Antiqua" w:eastAsia="Book Antiqua" w:hAnsi="Book Antiqua" w:cs="Book Antiqua"/>
          <w:color w:val="000000"/>
        </w:rPr>
        <w:t>Dokmeci</w:t>
      </w:r>
      <w:proofErr w:type="spellEnd"/>
      <w:r w:rsidRPr="00F03FE0">
        <w:rPr>
          <w:rFonts w:ascii="Book Antiqua" w:eastAsia="Book Antiqua" w:hAnsi="Book Antiqua" w:cs="Book Antiqua"/>
          <w:color w:val="000000"/>
        </w:rPr>
        <w:t xml:space="preserve"> AK, </w:t>
      </w:r>
      <w:proofErr w:type="spellStart"/>
      <w:r w:rsidRPr="00F03FE0">
        <w:rPr>
          <w:rFonts w:ascii="Book Antiqua" w:eastAsia="Book Antiqua" w:hAnsi="Book Antiqua" w:cs="Book Antiqua"/>
          <w:color w:val="000000"/>
        </w:rPr>
        <w:t>Lesmana</w:t>
      </w:r>
      <w:proofErr w:type="spellEnd"/>
      <w:r w:rsidRPr="00F03FE0">
        <w:rPr>
          <w:rFonts w:ascii="Book Antiqua" w:eastAsia="Book Antiqua" w:hAnsi="Book Antiqua" w:cs="Book Antiqua"/>
          <w:color w:val="000000"/>
        </w:rPr>
        <w:t xml:space="preserve"> LA, </w:t>
      </w:r>
      <w:proofErr w:type="spellStart"/>
      <w:r w:rsidRPr="00F03FE0">
        <w:rPr>
          <w:rFonts w:ascii="Book Antiqua" w:eastAsia="Book Antiqua" w:hAnsi="Book Antiqua" w:cs="Book Antiqua"/>
          <w:color w:val="000000"/>
        </w:rPr>
        <w:t>Lesmana</w:t>
      </w:r>
      <w:proofErr w:type="spellEnd"/>
      <w:r w:rsidRPr="00F03FE0">
        <w:rPr>
          <w:rFonts w:ascii="Book Antiqua" w:eastAsia="Book Antiqua" w:hAnsi="Book Antiqua" w:cs="Book Antiqua"/>
          <w:color w:val="000000"/>
        </w:rPr>
        <w:t xml:space="preserve"> CRA, Xin S, Duan Z, Guo W, Ma K, Zhang Z, Cheng Q, Jia J, Sharma BC, Sarin SK, Ning Q. Complications constitute a major risk factor for mortality in hepatitis B virus-related acute-on-chronic liver failure patients: a multi-national study from the Asia-Pacific region. </w:t>
      </w:r>
      <w:r w:rsidRPr="00F03FE0">
        <w:rPr>
          <w:rFonts w:ascii="Book Antiqua" w:eastAsia="Book Antiqua" w:hAnsi="Book Antiqua" w:cs="Book Antiqua"/>
          <w:i/>
          <w:iCs/>
          <w:color w:val="000000"/>
        </w:rPr>
        <w:t>Hepatol Int</w:t>
      </w:r>
      <w:r w:rsidRPr="00F03FE0">
        <w:rPr>
          <w:rFonts w:ascii="Book Antiqua" w:eastAsia="Book Antiqua" w:hAnsi="Book Antiqua" w:cs="Book Antiqua"/>
          <w:color w:val="000000"/>
        </w:rPr>
        <w:t xml:space="preserve"> 2019; </w:t>
      </w:r>
      <w:r w:rsidRPr="00F03FE0">
        <w:rPr>
          <w:rFonts w:ascii="Book Antiqua" w:eastAsia="Book Antiqua" w:hAnsi="Book Antiqua" w:cs="Book Antiqua"/>
          <w:b/>
          <w:bCs/>
          <w:color w:val="000000"/>
        </w:rPr>
        <w:t>13</w:t>
      </w:r>
      <w:r w:rsidRPr="00F03FE0">
        <w:rPr>
          <w:rFonts w:ascii="Book Antiqua" w:eastAsia="Book Antiqua" w:hAnsi="Book Antiqua" w:cs="Book Antiqua"/>
          <w:color w:val="000000"/>
        </w:rPr>
        <w:t>: 695-705 [PMID: 31650510 DOI: 10.1007/s12072-019-09992-x]</w:t>
      </w:r>
    </w:p>
    <w:p w14:paraId="6775D3F1"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24 </w:t>
      </w:r>
      <w:proofErr w:type="spellStart"/>
      <w:r w:rsidRPr="00F03FE0">
        <w:rPr>
          <w:rFonts w:ascii="Book Antiqua" w:eastAsia="Book Antiqua" w:hAnsi="Book Antiqua" w:cs="Book Antiqua"/>
          <w:b/>
          <w:bCs/>
          <w:color w:val="000000"/>
        </w:rPr>
        <w:t>Hernaez</w:t>
      </w:r>
      <w:proofErr w:type="spellEnd"/>
      <w:r w:rsidRPr="00F03FE0">
        <w:rPr>
          <w:rFonts w:ascii="Book Antiqua" w:eastAsia="Book Antiqua" w:hAnsi="Book Antiqua" w:cs="Book Antiqua"/>
          <w:b/>
          <w:bCs/>
          <w:color w:val="000000"/>
        </w:rPr>
        <w:t xml:space="preserve"> R</w:t>
      </w:r>
      <w:r w:rsidRPr="00F03FE0">
        <w:rPr>
          <w:rFonts w:ascii="Book Antiqua" w:eastAsia="Book Antiqua" w:hAnsi="Book Antiqua" w:cs="Book Antiqua"/>
          <w:color w:val="000000"/>
        </w:rPr>
        <w:t>, Liu Y, Kramer JR, Rana A, El-</w:t>
      </w:r>
      <w:proofErr w:type="spellStart"/>
      <w:r w:rsidRPr="00F03FE0">
        <w:rPr>
          <w:rFonts w:ascii="Book Antiqua" w:eastAsia="Book Antiqua" w:hAnsi="Book Antiqua" w:cs="Book Antiqua"/>
          <w:color w:val="000000"/>
        </w:rPr>
        <w:t>Serag</w:t>
      </w:r>
      <w:proofErr w:type="spellEnd"/>
      <w:r w:rsidRPr="00F03FE0">
        <w:rPr>
          <w:rFonts w:ascii="Book Antiqua" w:eastAsia="Book Antiqua" w:hAnsi="Book Antiqua" w:cs="Book Antiqua"/>
          <w:color w:val="000000"/>
        </w:rPr>
        <w:t xml:space="preserve"> HB, Kanwal F. Model for end-stage liver disease-sodium underestimates 90-day mortality risk in patients with acute-on-chronic liver failure. </w:t>
      </w:r>
      <w:r w:rsidRPr="00F03FE0">
        <w:rPr>
          <w:rFonts w:ascii="Book Antiqua" w:eastAsia="Book Antiqua" w:hAnsi="Book Antiqua" w:cs="Book Antiqua"/>
          <w:i/>
          <w:iCs/>
          <w:color w:val="000000"/>
        </w:rPr>
        <w:t>J Hepatol</w:t>
      </w:r>
      <w:r w:rsidRPr="00F03FE0">
        <w:rPr>
          <w:rFonts w:ascii="Book Antiqua" w:eastAsia="Book Antiqua" w:hAnsi="Book Antiqua" w:cs="Book Antiqua"/>
          <w:color w:val="000000"/>
        </w:rPr>
        <w:t xml:space="preserve"> 2020; </w:t>
      </w:r>
      <w:r w:rsidRPr="00F03FE0">
        <w:rPr>
          <w:rFonts w:ascii="Book Antiqua" w:eastAsia="Book Antiqua" w:hAnsi="Book Antiqua" w:cs="Book Antiqua"/>
          <w:b/>
          <w:bCs/>
          <w:color w:val="000000"/>
        </w:rPr>
        <w:t>73</w:t>
      </w:r>
      <w:r w:rsidRPr="00F03FE0">
        <w:rPr>
          <w:rFonts w:ascii="Book Antiqua" w:eastAsia="Book Antiqua" w:hAnsi="Book Antiqua" w:cs="Book Antiqua"/>
          <w:color w:val="000000"/>
        </w:rPr>
        <w:t>: 1425-1433 [PMID: 32531416 DOI: 10.1016/j.jhep.2020.06.005]</w:t>
      </w:r>
    </w:p>
    <w:p w14:paraId="2E50BC70"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25 </w:t>
      </w:r>
      <w:r w:rsidRPr="00F03FE0">
        <w:rPr>
          <w:rFonts w:ascii="Book Antiqua" w:eastAsia="Book Antiqua" w:hAnsi="Book Antiqua" w:cs="Book Antiqua"/>
          <w:b/>
          <w:bCs/>
          <w:color w:val="000000"/>
        </w:rPr>
        <w:t>Sugawara K</w:t>
      </w:r>
      <w:r w:rsidRPr="00F03FE0">
        <w:rPr>
          <w:rFonts w:ascii="Book Antiqua" w:eastAsia="Book Antiqua" w:hAnsi="Book Antiqua" w:cs="Book Antiqua"/>
          <w:color w:val="000000"/>
        </w:rPr>
        <w:t xml:space="preserve">, Nakayama N, Mochida S. Acute liver failure in Japan: definition, classification, and prediction of the outcome. </w:t>
      </w:r>
      <w:r w:rsidRPr="00F03FE0">
        <w:rPr>
          <w:rFonts w:ascii="Book Antiqua" w:eastAsia="Book Antiqua" w:hAnsi="Book Antiqua" w:cs="Book Antiqua"/>
          <w:i/>
          <w:iCs/>
          <w:color w:val="000000"/>
        </w:rPr>
        <w:t>J Gastroenterol</w:t>
      </w:r>
      <w:r w:rsidRPr="00F03FE0">
        <w:rPr>
          <w:rFonts w:ascii="Book Antiqua" w:eastAsia="Book Antiqua" w:hAnsi="Book Antiqua" w:cs="Book Antiqua"/>
          <w:color w:val="000000"/>
        </w:rPr>
        <w:t xml:space="preserve"> 2012; </w:t>
      </w:r>
      <w:r w:rsidRPr="00F03FE0">
        <w:rPr>
          <w:rFonts w:ascii="Book Antiqua" w:eastAsia="Book Antiqua" w:hAnsi="Book Antiqua" w:cs="Book Antiqua"/>
          <w:b/>
          <w:bCs/>
          <w:color w:val="000000"/>
        </w:rPr>
        <w:t>47</w:t>
      </w:r>
      <w:r w:rsidRPr="00F03FE0">
        <w:rPr>
          <w:rFonts w:ascii="Book Antiqua" w:eastAsia="Book Antiqua" w:hAnsi="Book Antiqua" w:cs="Book Antiqua"/>
          <w:color w:val="000000"/>
        </w:rPr>
        <w:t>: 849-861 [PMID: 22825549 DOI: 10.1007/s00535-012-0624-x]</w:t>
      </w:r>
    </w:p>
    <w:p w14:paraId="6A59E023"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26 </w:t>
      </w:r>
      <w:proofErr w:type="spellStart"/>
      <w:r w:rsidRPr="00F03FE0">
        <w:rPr>
          <w:rFonts w:ascii="Book Antiqua" w:eastAsia="Book Antiqua" w:hAnsi="Book Antiqua" w:cs="Book Antiqua"/>
          <w:b/>
          <w:bCs/>
          <w:color w:val="000000"/>
        </w:rPr>
        <w:t>Bedossa</w:t>
      </w:r>
      <w:proofErr w:type="spellEnd"/>
      <w:r w:rsidRPr="00F03FE0">
        <w:rPr>
          <w:rFonts w:ascii="Book Antiqua" w:eastAsia="Book Antiqua" w:hAnsi="Book Antiqua" w:cs="Book Antiqua"/>
          <w:b/>
          <w:bCs/>
          <w:color w:val="000000"/>
        </w:rPr>
        <w:t xml:space="preserve"> P</w:t>
      </w:r>
      <w:r w:rsidRPr="00F03FE0">
        <w:rPr>
          <w:rFonts w:ascii="Book Antiqua" w:eastAsia="Book Antiqua" w:hAnsi="Book Antiqua" w:cs="Book Antiqua"/>
          <w:color w:val="000000"/>
        </w:rPr>
        <w:t xml:space="preserve">. Reversibility of hepatitis B virus cirrhosis after therapy: who and why? </w:t>
      </w:r>
      <w:r w:rsidRPr="00F03FE0">
        <w:rPr>
          <w:rFonts w:ascii="Book Antiqua" w:eastAsia="Book Antiqua" w:hAnsi="Book Antiqua" w:cs="Book Antiqua"/>
          <w:i/>
          <w:iCs/>
          <w:color w:val="000000"/>
        </w:rPr>
        <w:t>Liver Int</w:t>
      </w:r>
      <w:r w:rsidRPr="00F03FE0">
        <w:rPr>
          <w:rFonts w:ascii="Book Antiqua" w:eastAsia="Book Antiqua" w:hAnsi="Book Antiqua" w:cs="Book Antiqua"/>
          <w:color w:val="000000"/>
        </w:rPr>
        <w:t xml:space="preserve"> 2015; </w:t>
      </w:r>
      <w:r w:rsidRPr="00F03FE0">
        <w:rPr>
          <w:rFonts w:ascii="Book Antiqua" w:eastAsia="Book Antiqua" w:hAnsi="Book Antiqua" w:cs="Book Antiqua"/>
          <w:b/>
          <w:bCs/>
          <w:color w:val="000000"/>
        </w:rPr>
        <w:t>35 Suppl 1</w:t>
      </w:r>
      <w:r w:rsidRPr="00F03FE0">
        <w:rPr>
          <w:rFonts w:ascii="Book Antiqua" w:eastAsia="Book Antiqua" w:hAnsi="Book Antiqua" w:cs="Book Antiqua"/>
          <w:color w:val="000000"/>
        </w:rPr>
        <w:t>: 78-81 [PMID: 25529091 DOI: 10.1111/Liv.12710]</w:t>
      </w:r>
    </w:p>
    <w:p w14:paraId="14F89B8C"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27 </w:t>
      </w:r>
      <w:proofErr w:type="spellStart"/>
      <w:r w:rsidRPr="00F03FE0">
        <w:rPr>
          <w:rFonts w:ascii="Book Antiqua" w:eastAsia="Book Antiqua" w:hAnsi="Book Antiqua" w:cs="Book Antiqua"/>
          <w:b/>
          <w:bCs/>
          <w:color w:val="000000"/>
        </w:rPr>
        <w:t>Saffioti</w:t>
      </w:r>
      <w:proofErr w:type="spellEnd"/>
      <w:r w:rsidRPr="00F03FE0">
        <w:rPr>
          <w:rFonts w:ascii="Book Antiqua" w:eastAsia="Book Antiqua" w:hAnsi="Book Antiqua" w:cs="Book Antiqua"/>
          <w:b/>
          <w:bCs/>
          <w:color w:val="000000"/>
        </w:rPr>
        <w:t xml:space="preserve"> F</w:t>
      </w:r>
      <w:r w:rsidRPr="00F03FE0">
        <w:rPr>
          <w:rFonts w:ascii="Book Antiqua" w:eastAsia="Book Antiqua" w:hAnsi="Book Antiqua" w:cs="Book Antiqua"/>
          <w:color w:val="000000"/>
        </w:rPr>
        <w:t xml:space="preserve">, </w:t>
      </w:r>
      <w:proofErr w:type="spellStart"/>
      <w:r w:rsidRPr="00F03FE0">
        <w:rPr>
          <w:rFonts w:ascii="Book Antiqua" w:eastAsia="Book Antiqua" w:hAnsi="Book Antiqua" w:cs="Book Antiqua"/>
          <w:color w:val="000000"/>
        </w:rPr>
        <w:t>Pinzani</w:t>
      </w:r>
      <w:proofErr w:type="spellEnd"/>
      <w:r w:rsidRPr="00F03FE0">
        <w:rPr>
          <w:rFonts w:ascii="Book Antiqua" w:eastAsia="Book Antiqua" w:hAnsi="Book Antiqua" w:cs="Book Antiqua"/>
          <w:color w:val="000000"/>
        </w:rPr>
        <w:t xml:space="preserve"> M. Development and Regression of Cirrhosis. </w:t>
      </w:r>
      <w:r w:rsidRPr="00F03FE0">
        <w:rPr>
          <w:rFonts w:ascii="Book Antiqua" w:eastAsia="Book Antiqua" w:hAnsi="Book Antiqua" w:cs="Book Antiqua"/>
          <w:i/>
          <w:iCs/>
          <w:color w:val="000000"/>
        </w:rPr>
        <w:t>Dig Dis</w:t>
      </w:r>
      <w:r w:rsidRPr="00F03FE0">
        <w:rPr>
          <w:rFonts w:ascii="Book Antiqua" w:eastAsia="Book Antiqua" w:hAnsi="Book Antiqua" w:cs="Book Antiqua"/>
          <w:color w:val="000000"/>
        </w:rPr>
        <w:t xml:space="preserve"> 2016; </w:t>
      </w:r>
      <w:r w:rsidRPr="00F03FE0">
        <w:rPr>
          <w:rFonts w:ascii="Book Antiqua" w:eastAsia="Book Antiqua" w:hAnsi="Book Antiqua" w:cs="Book Antiqua"/>
          <w:b/>
          <w:bCs/>
          <w:color w:val="000000"/>
        </w:rPr>
        <w:t>34</w:t>
      </w:r>
      <w:r w:rsidRPr="00F03FE0">
        <w:rPr>
          <w:rFonts w:ascii="Book Antiqua" w:eastAsia="Book Antiqua" w:hAnsi="Book Antiqua" w:cs="Book Antiqua"/>
          <w:color w:val="000000"/>
        </w:rPr>
        <w:t>: 374-381 [PMID: 27170391 DOI: 10.1159/000444550]</w:t>
      </w:r>
    </w:p>
    <w:p w14:paraId="207414DD"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28 </w:t>
      </w:r>
      <w:r w:rsidRPr="00F03FE0">
        <w:rPr>
          <w:rFonts w:ascii="Book Antiqua" w:eastAsia="Book Antiqua" w:hAnsi="Book Antiqua" w:cs="Book Antiqua"/>
          <w:b/>
          <w:bCs/>
          <w:color w:val="000000"/>
        </w:rPr>
        <w:t>Nilsson E</w:t>
      </w:r>
      <w:r w:rsidRPr="00F03FE0">
        <w:rPr>
          <w:rFonts w:ascii="Book Antiqua" w:eastAsia="Book Antiqua" w:hAnsi="Book Antiqua" w:cs="Book Antiqua"/>
          <w:color w:val="000000"/>
        </w:rPr>
        <w:t xml:space="preserve">, Anderson H, </w:t>
      </w:r>
      <w:proofErr w:type="spellStart"/>
      <w:r w:rsidRPr="00F03FE0">
        <w:rPr>
          <w:rFonts w:ascii="Book Antiqua" w:eastAsia="Book Antiqua" w:hAnsi="Book Antiqua" w:cs="Book Antiqua"/>
          <w:color w:val="000000"/>
        </w:rPr>
        <w:t>Sargenti</w:t>
      </w:r>
      <w:proofErr w:type="spellEnd"/>
      <w:r w:rsidRPr="00F03FE0">
        <w:rPr>
          <w:rFonts w:ascii="Book Antiqua" w:eastAsia="Book Antiqua" w:hAnsi="Book Antiqua" w:cs="Book Antiqua"/>
          <w:color w:val="000000"/>
        </w:rPr>
        <w:t xml:space="preserve"> K, Lindgren S, </w:t>
      </w:r>
      <w:proofErr w:type="spellStart"/>
      <w:r w:rsidRPr="00F03FE0">
        <w:rPr>
          <w:rFonts w:ascii="Book Antiqua" w:eastAsia="Book Antiqua" w:hAnsi="Book Antiqua" w:cs="Book Antiqua"/>
          <w:color w:val="000000"/>
        </w:rPr>
        <w:t>Prytz</w:t>
      </w:r>
      <w:proofErr w:type="spellEnd"/>
      <w:r w:rsidRPr="00F03FE0">
        <w:rPr>
          <w:rFonts w:ascii="Book Antiqua" w:eastAsia="Book Antiqua" w:hAnsi="Book Antiqua" w:cs="Book Antiqua"/>
          <w:color w:val="000000"/>
        </w:rPr>
        <w:t xml:space="preserve"> H. Patients with liver cirrhosis show worse survival if decompensation occurs later during course of disease than at diagnosis. </w:t>
      </w:r>
      <w:proofErr w:type="spellStart"/>
      <w:r w:rsidRPr="00F03FE0">
        <w:rPr>
          <w:rFonts w:ascii="Book Antiqua" w:eastAsia="Book Antiqua" w:hAnsi="Book Antiqua" w:cs="Book Antiqua"/>
          <w:i/>
          <w:iCs/>
          <w:color w:val="000000"/>
        </w:rPr>
        <w:t>Scand</w:t>
      </w:r>
      <w:proofErr w:type="spellEnd"/>
      <w:r w:rsidRPr="00F03FE0">
        <w:rPr>
          <w:rFonts w:ascii="Book Antiqua" w:eastAsia="Book Antiqua" w:hAnsi="Book Antiqua" w:cs="Book Antiqua"/>
          <w:i/>
          <w:iCs/>
          <w:color w:val="000000"/>
        </w:rPr>
        <w:t xml:space="preserve"> J Gastroenterol</w:t>
      </w:r>
      <w:r w:rsidRPr="00F03FE0">
        <w:rPr>
          <w:rFonts w:ascii="Book Antiqua" w:eastAsia="Book Antiqua" w:hAnsi="Book Antiqua" w:cs="Book Antiqua"/>
          <w:color w:val="000000"/>
        </w:rPr>
        <w:t xml:space="preserve"> 2018; </w:t>
      </w:r>
      <w:r w:rsidRPr="00F03FE0">
        <w:rPr>
          <w:rFonts w:ascii="Book Antiqua" w:eastAsia="Book Antiqua" w:hAnsi="Book Antiqua" w:cs="Book Antiqua"/>
          <w:b/>
          <w:bCs/>
          <w:color w:val="000000"/>
        </w:rPr>
        <w:t>53</w:t>
      </w:r>
      <w:r w:rsidRPr="00F03FE0">
        <w:rPr>
          <w:rFonts w:ascii="Book Antiqua" w:eastAsia="Book Antiqua" w:hAnsi="Book Antiqua" w:cs="Book Antiqua"/>
          <w:color w:val="000000"/>
        </w:rPr>
        <w:t>: 475-481 [PMID: 29513096 DOI: 10.1080/00365521.2018.1447599]</w:t>
      </w:r>
    </w:p>
    <w:p w14:paraId="2051354F"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29 </w:t>
      </w:r>
      <w:r w:rsidRPr="00F03FE0">
        <w:rPr>
          <w:rFonts w:ascii="Book Antiqua" w:eastAsia="Book Antiqua" w:hAnsi="Book Antiqua" w:cs="Book Antiqua"/>
          <w:b/>
          <w:bCs/>
          <w:color w:val="000000"/>
        </w:rPr>
        <w:t>Cao Z</w:t>
      </w:r>
      <w:r w:rsidRPr="00F03FE0">
        <w:rPr>
          <w:rFonts w:ascii="Book Antiqua" w:eastAsia="Book Antiqua" w:hAnsi="Book Antiqua" w:cs="Book Antiqua"/>
          <w:color w:val="000000"/>
        </w:rPr>
        <w:t xml:space="preserve">, Liu Y, Cai M, Xu Y, Xiang X, Zhao G, Cai W, Wang H, Wang W, </w:t>
      </w:r>
      <w:proofErr w:type="spellStart"/>
      <w:r w:rsidRPr="00F03FE0">
        <w:rPr>
          <w:rFonts w:ascii="Book Antiqua" w:eastAsia="Book Antiqua" w:hAnsi="Book Antiqua" w:cs="Book Antiqua"/>
          <w:color w:val="000000"/>
        </w:rPr>
        <w:t>Xie</w:t>
      </w:r>
      <w:proofErr w:type="spellEnd"/>
      <w:r w:rsidRPr="00F03FE0">
        <w:rPr>
          <w:rFonts w:ascii="Book Antiqua" w:eastAsia="Book Antiqua" w:hAnsi="Book Antiqua" w:cs="Book Antiqua"/>
          <w:color w:val="000000"/>
        </w:rPr>
        <w:t xml:space="preserve"> Q. The Use of NACSELD and EASL-CLIF Classification Systems of ACLF in the Prediction of Prognosis in Hospitalized Patients </w:t>
      </w:r>
      <w:proofErr w:type="gramStart"/>
      <w:r w:rsidRPr="00F03FE0">
        <w:rPr>
          <w:rFonts w:ascii="Book Antiqua" w:eastAsia="Book Antiqua" w:hAnsi="Book Antiqua" w:cs="Book Antiqua"/>
          <w:color w:val="000000"/>
        </w:rPr>
        <w:t>With</w:t>
      </w:r>
      <w:proofErr w:type="gramEnd"/>
      <w:r w:rsidRPr="00F03FE0">
        <w:rPr>
          <w:rFonts w:ascii="Book Antiqua" w:eastAsia="Book Antiqua" w:hAnsi="Book Antiqua" w:cs="Book Antiqua"/>
          <w:color w:val="000000"/>
        </w:rPr>
        <w:t xml:space="preserve"> Cirrhosis. </w:t>
      </w:r>
      <w:r w:rsidRPr="00F03FE0">
        <w:rPr>
          <w:rFonts w:ascii="Book Antiqua" w:eastAsia="Book Antiqua" w:hAnsi="Book Antiqua" w:cs="Book Antiqua"/>
          <w:i/>
          <w:iCs/>
          <w:color w:val="000000"/>
        </w:rPr>
        <w:t>Am J Gastroenterol</w:t>
      </w:r>
      <w:r w:rsidRPr="00F03FE0">
        <w:rPr>
          <w:rFonts w:ascii="Book Antiqua" w:eastAsia="Book Antiqua" w:hAnsi="Book Antiqua" w:cs="Book Antiqua"/>
          <w:color w:val="000000"/>
        </w:rPr>
        <w:t xml:space="preserve"> 2020; </w:t>
      </w:r>
      <w:r w:rsidRPr="00F03FE0">
        <w:rPr>
          <w:rFonts w:ascii="Book Antiqua" w:eastAsia="Book Antiqua" w:hAnsi="Book Antiqua" w:cs="Book Antiqua"/>
          <w:b/>
          <w:bCs/>
          <w:color w:val="000000"/>
        </w:rPr>
        <w:t>115</w:t>
      </w:r>
      <w:r w:rsidRPr="00F03FE0">
        <w:rPr>
          <w:rFonts w:ascii="Book Antiqua" w:eastAsia="Book Antiqua" w:hAnsi="Book Antiqua" w:cs="Book Antiqua"/>
          <w:color w:val="000000"/>
        </w:rPr>
        <w:t>: 2026-2035 [PMID: 32858565 DOI: 10.14309/ajg.0000000000000771]</w:t>
      </w:r>
    </w:p>
    <w:p w14:paraId="6676D510"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lastRenderedPageBreak/>
        <w:t xml:space="preserve">30 </w:t>
      </w:r>
      <w:r w:rsidRPr="00F03FE0">
        <w:rPr>
          <w:rFonts w:ascii="Book Antiqua" w:eastAsia="Book Antiqua" w:hAnsi="Book Antiqua" w:cs="Book Antiqua"/>
          <w:b/>
          <w:bCs/>
          <w:color w:val="000000"/>
        </w:rPr>
        <w:t>Sarin SK</w:t>
      </w:r>
      <w:r w:rsidRPr="00F03FE0">
        <w:rPr>
          <w:rFonts w:ascii="Book Antiqua" w:eastAsia="Book Antiqua" w:hAnsi="Book Antiqua" w:cs="Book Antiqua"/>
          <w:color w:val="000000"/>
        </w:rPr>
        <w:t xml:space="preserve">, Choudhury A, Sharma MK, </w:t>
      </w:r>
      <w:proofErr w:type="spellStart"/>
      <w:r w:rsidRPr="00F03FE0">
        <w:rPr>
          <w:rFonts w:ascii="Book Antiqua" w:eastAsia="Book Antiqua" w:hAnsi="Book Antiqua" w:cs="Book Antiqua"/>
          <w:color w:val="000000"/>
        </w:rPr>
        <w:t>Maiwall</w:t>
      </w:r>
      <w:proofErr w:type="spellEnd"/>
      <w:r w:rsidRPr="00F03FE0">
        <w:rPr>
          <w:rFonts w:ascii="Book Antiqua" w:eastAsia="Book Antiqua" w:hAnsi="Book Antiqua" w:cs="Book Antiqua"/>
          <w:color w:val="000000"/>
        </w:rPr>
        <w:t xml:space="preserve"> R, Al </w:t>
      </w:r>
      <w:proofErr w:type="spellStart"/>
      <w:r w:rsidRPr="00F03FE0">
        <w:rPr>
          <w:rFonts w:ascii="Book Antiqua" w:eastAsia="Book Antiqua" w:hAnsi="Book Antiqua" w:cs="Book Antiqua"/>
          <w:color w:val="000000"/>
        </w:rPr>
        <w:t>Mahtab</w:t>
      </w:r>
      <w:proofErr w:type="spellEnd"/>
      <w:r w:rsidRPr="00F03FE0">
        <w:rPr>
          <w:rFonts w:ascii="Book Antiqua" w:eastAsia="Book Antiqua" w:hAnsi="Book Antiqua" w:cs="Book Antiqua"/>
          <w:color w:val="000000"/>
        </w:rPr>
        <w:t xml:space="preserve"> M, Rahman S, </w:t>
      </w:r>
      <w:proofErr w:type="spellStart"/>
      <w:r w:rsidRPr="00F03FE0">
        <w:rPr>
          <w:rFonts w:ascii="Book Antiqua" w:eastAsia="Book Antiqua" w:hAnsi="Book Antiqua" w:cs="Book Antiqua"/>
          <w:color w:val="000000"/>
        </w:rPr>
        <w:t>Saigal</w:t>
      </w:r>
      <w:proofErr w:type="spellEnd"/>
      <w:r w:rsidRPr="00F03FE0">
        <w:rPr>
          <w:rFonts w:ascii="Book Antiqua" w:eastAsia="Book Antiqua" w:hAnsi="Book Antiqua" w:cs="Book Antiqua"/>
          <w:color w:val="000000"/>
        </w:rPr>
        <w:t xml:space="preserve"> S, Saraf N, </w:t>
      </w:r>
      <w:proofErr w:type="spellStart"/>
      <w:r w:rsidRPr="00F03FE0">
        <w:rPr>
          <w:rFonts w:ascii="Book Antiqua" w:eastAsia="Book Antiqua" w:hAnsi="Book Antiqua" w:cs="Book Antiqua"/>
          <w:color w:val="000000"/>
        </w:rPr>
        <w:t>Soin</w:t>
      </w:r>
      <w:proofErr w:type="spellEnd"/>
      <w:r w:rsidRPr="00F03FE0">
        <w:rPr>
          <w:rFonts w:ascii="Book Antiqua" w:eastAsia="Book Antiqua" w:hAnsi="Book Antiqua" w:cs="Book Antiqua"/>
          <w:color w:val="000000"/>
        </w:rPr>
        <w:t xml:space="preserve"> AS, </w:t>
      </w:r>
      <w:proofErr w:type="spellStart"/>
      <w:r w:rsidRPr="00F03FE0">
        <w:rPr>
          <w:rFonts w:ascii="Book Antiqua" w:eastAsia="Book Antiqua" w:hAnsi="Book Antiqua" w:cs="Book Antiqua"/>
          <w:color w:val="000000"/>
        </w:rPr>
        <w:t>Devarbhavi</w:t>
      </w:r>
      <w:proofErr w:type="spellEnd"/>
      <w:r w:rsidRPr="00F03FE0">
        <w:rPr>
          <w:rFonts w:ascii="Book Antiqua" w:eastAsia="Book Antiqua" w:hAnsi="Book Antiqua" w:cs="Book Antiqua"/>
          <w:color w:val="000000"/>
        </w:rPr>
        <w:t xml:space="preserve"> H, Kim DJ, Dhiman RK, </w:t>
      </w:r>
      <w:proofErr w:type="spellStart"/>
      <w:r w:rsidRPr="00F03FE0">
        <w:rPr>
          <w:rFonts w:ascii="Book Antiqua" w:eastAsia="Book Antiqua" w:hAnsi="Book Antiqua" w:cs="Book Antiqua"/>
          <w:color w:val="000000"/>
        </w:rPr>
        <w:t>Duseja</w:t>
      </w:r>
      <w:proofErr w:type="spellEnd"/>
      <w:r w:rsidRPr="00F03FE0">
        <w:rPr>
          <w:rFonts w:ascii="Book Antiqua" w:eastAsia="Book Antiqua" w:hAnsi="Book Antiqua" w:cs="Book Antiqua"/>
          <w:color w:val="000000"/>
        </w:rPr>
        <w:t xml:space="preserve"> A, Taneja S, </w:t>
      </w:r>
      <w:proofErr w:type="spellStart"/>
      <w:r w:rsidRPr="00F03FE0">
        <w:rPr>
          <w:rFonts w:ascii="Book Antiqua" w:eastAsia="Book Antiqua" w:hAnsi="Book Antiqua" w:cs="Book Antiqua"/>
          <w:color w:val="000000"/>
        </w:rPr>
        <w:t>Eapen</w:t>
      </w:r>
      <w:proofErr w:type="spellEnd"/>
      <w:r w:rsidRPr="00F03FE0">
        <w:rPr>
          <w:rFonts w:ascii="Book Antiqua" w:eastAsia="Book Antiqua" w:hAnsi="Book Antiqua" w:cs="Book Antiqua"/>
          <w:color w:val="000000"/>
        </w:rPr>
        <w:t xml:space="preserve"> CE, Goel A, Ning Q, Chen T, Ma K, Duan Z, Yu C, </w:t>
      </w:r>
      <w:proofErr w:type="spellStart"/>
      <w:r w:rsidRPr="00F03FE0">
        <w:rPr>
          <w:rFonts w:ascii="Book Antiqua" w:eastAsia="Book Antiqua" w:hAnsi="Book Antiqua" w:cs="Book Antiqua"/>
          <w:color w:val="000000"/>
        </w:rPr>
        <w:t>Treeprasertsuk</w:t>
      </w:r>
      <w:proofErr w:type="spellEnd"/>
      <w:r w:rsidRPr="00F03FE0">
        <w:rPr>
          <w:rFonts w:ascii="Book Antiqua" w:eastAsia="Book Antiqua" w:hAnsi="Book Antiqua" w:cs="Book Antiqua"/>
          <w:color w:val="000000"/>
        </w:rPr>
        <w:t xml:space="preserve"> S, Hamid SS, Butt AS, Jafri W, Shukla A, Saraswat V, Tan SS, </w:t>
      </w:r>
      <w:proofErr w:type="spellStart"/>
      <w:r w:rsidRPr="00F03FE0">
        <w:rPr>
          <w:rFonts w:ascii="Book Antiqua" w:eastAsia="Book Antiqua" w:hAnsi="Book Antiqua" w:cs="Book Antiqua"/>
          <w:color w:val="000000"/>
        </w:rPr>
        <w:t>Sood</w:t>
      </w:r>
      <w:proofErr w:type="spellEnd"/>
      <w:r w:rsidRPr="00F03FE0">
        <w:rPr>
          <w:rFonts w:ascii="Book Antiqua" w:eastAsia="Book Antiqua" w:hAnsi="Book Antiqua" w:cs="Book Antiqua"/>
          <w:color w:val="000000"/>
        </w:rPr>
        <w:t xml:space="preserve"> A, </w:t>
      </w:r>
      <w:proofErr w:type="spellStart"/>
      <w:r w:rsidRPr="00F03FE0">
        <w:rPr>
          <w:rFonts w:ascii="Book Antiqua" w:eastAsia="Book Antiqua" w:hAnsi="Book Antiqua" w:cs="Book Antiqua"/>
          <w:color w:val="000000"/>
        </w:rPr>
        <w:t>Midha</w:t>
      </w:r>
      <w:proofErr w:type="spellEnd"/>
      <w:r w:rsidRPr="00F03FE0">
        <w:rPr>
          <w:rFonts w:ascii="Book Antiqua" w:eastAsia="Book Antiqua" w:hAnsi="Book Antiqua" w:cs="Book Antiqua"/>
          <w:color w:val="000000"/>
        </w:rPr>
        <w:t xml:space="preserve"> V, Goyal O, </w:t>
      </w:r>
      <w:proofErr w:type="spellStart"/>
      <w:r w:rsidRPr="00F03FE0">
        <w:rPr>
          <w:rFonts w:ascii="Book Antiqua" w:eastAsia="Book Antiqua" w:hAnsi="Book Antiqua" w:cs="Book Antiqua"/>
          <w:color w:val="000000"/>
        </w:rPr>
        <w:t>Ghazinyan</w:t>
      </w:r>
      <w:proofErr w:type="spellEnd"/>
      <w:r w:rsidRPr="00F03FE0">
        <w:rPr>
          <w:rFonts w:ascii="Book Antiqua" w:eastAsia="Book Antiqua" w:hAnsi="Book Antiqua" w:cs="Book Antiqua"/>
          <w:color w:val="000000"/>
        </w:rPr>
        <w:t xml:space="preserve"> H, Arora A, Hu J, </w:t>
      </w:r>
      <w:proofErr w:type="spellStart"/>
      <w:r w:rsidRPr="00F03FE0">
        <w:rPr>
          <w:rFonts w:ascii="Book Antiqua" w:eastAsia="Book Antiqua" w:hAnsi="Book Antiqua" w:cs="Book Antiqua"/>
          <w:color w:val="000000"/>
        </w:rPr>
        <w:t>Sahu</w:t>
      </w:r>
      <w:proofErr w:type="spellEnd"/>
      <w:r w:rsidRPr="00F03FE0">
        <w:rPr>
          <w:rFonts w:ascii="Book Antiqua" w:eastAsia="Book Antiqua" w:hAnsi="Book Antiqua" w:cs="Book Antiqua"/>
          <w:color w:val="000000"/>
        </w:rPr>
        <w:t xml:space="preserve"> M, Rao PN, Lee GH, Lim SG, </w:t>
      </w:r>
      <w:proofErr w:type="spellStart"/>
      <w:r w:rsidRPr="00F03FE0">
        <w:rPr>
          <w:rFonts w:ascii="Book Antiqua" w:eastAsia="Book Antiqua" w:hAnsi="Book Antiqua" w:cs="Book Antiqua"/>
          <w:color w:val="000000"/>
        </w:rPr>
        <w:t>Lesmana</w:t>
      </w:r>
      <w:proofErr w:type="spellEnd"/>
      <w:r w:rsidRPr="00F03FE0">
        <w:rPr>
          <w:rFonts w:ascii="Book Antiqua" w:eastAsia="Book Antiqua" w:hAnsi="Book Antiqua" w:cs="Book Antiqua"/>
          <w:color w:val="000000"/>
        </w:rPr>
        <w:t xml:space="preserve"> LA, </w:t>
      </w:r>
      <w:proofErr w:type="spellStart"/>
      <w:r w:rsidRPr="00F03FE0">
        <w:rPr>
          <w:rFonts w:ascii="Book Antiqua" w:eastAsia="Book Antiqua" w:hAnsi="Book Antiqua" w:cs="Book Antiqua"/>
          <w:color w:val="000000"/>
        </w:rPr>
        <w:t>Lesmana</w:t>
      </w:r>
      <w:proofErr w:type="spellEnd"/>
      <w:r w:rsidRPr="00F03FE0">
        <w:rPr>
          <w:rFonts w:ascii="Book Antiqua" w:eastAsia="Book Antiqua" w:hAnsi="Book Antiqua" w:cs="Book Antiqua"/>
          <w:color w:val="000000"/>
        </w:rPr>
        <w:t xml:space="preserve"> CR, Shah S, Prasad VGM, </w:t>
      </w:r>
      <w:proofErr w:type="spellStart"/>
      <w:r w:rsidRPr="00F03FE0">
        <w:rPr>
          <w:rFonts w:ascii="Book Antiqua" w:eastAsia="Book Antiqua" w:hAnsi="Book Antiqua" w:cs="Book Antiqua"/>
          <w:color w:val="000000"/>
        </w:rPr>
        <w:t>Payawal</w:t>
      </w:r>
      <w:proofErr w:type="spellEnd"/>
      <w:r w:rsidRPr="00F03FE0">
        <w:rPr>
          <w:rFonts w:ascii="Book Antiqua" w:eastAsia="Book Antiqua" w:hAnsi="Book Antiqua" w:cs="Book Antiqua"/>
          <w:color w:val="000000"/>
        </w:rPr>
        <w:t xml:space="preserve"> DA, Abbas Z, </w:t>
      </w:r>
      <w:proofErr w:type="spellStart"/>
      <w:r w:rsidRPr="00F03FE0">
        <w:rPr>
          <w:rFonts w:ascii="Book Antiqua" w:eastAsia="Book Antiqua" w:hAnsi="Book Antiqua" w:cs="Book Antiqua"/>
          <w:color w:val="000000"/>
        </w:rPr>
        <w:t>Dokmeci</w:t>
      </w:r>
      <w:proofErr w:type="spellEnd"/>
      <w:r w:rsidRPr="00F03FE0">
        <w:rPr>
          <w:rFonts w:ascii="Book Antiqua" w:eastAsia="Book Antiqua" w:hAnsi="Book Antiqua" w:cs="Book Antiqua"/>
          <w:color w:val="000000"/>
        </w:rPr>
        <w:t xml:space="preserve"> AK, </w:t>
      </w:r>
      <w:proofErr w:type="spellStart"/>
      <w:r w:rsidRPr="00F03FE0">
        <w:rPr>
          <w:rFonts w:ascii="Book Antiqua" w:eastAsia="Book Antiqua" w:hAnsi="Book Antiqua" w:cs="Book Antiqua"/>
          <w:color w:val="000000"/>
        </w:rPr>
        <w:t>Sollano</w:t>
      </w:r>
      <w:proofErr w:type="spellEnd"/>
      <w:r w:rsidRPr="00F03FE0">
        <w:rPr>
          <w:rFonts w:ascii="Book Antiqua" w:eastAsia="Book Antiqua" w:hAnsi="Book Antiqua" w:cs="Book Antiqua"/>
          <w:color w:val="000000"/>
        </w:rPr>
        <w:t xml:space="preserve"> JD, Carpio G, </w:t>
      </w:r>
      <w:proofErr w:type="spellStart"/>
      <w:r w:rsidRPr="00F03FE0">
        <w:rPr>
          <w:rFonts w:ascii="Book Antiqua" w:eastAsia="Book Antiqua" w:hAnsi="Book Antiqua" w:cs="Book Antiqua"/>
          <w:color w:val="000000"/>
        </w:rPr>
        <w:t>Shresta</w:t>
      </w:r>
      <w:proofErr w:type="spellEnd"/>
      <w:r w:rsidRPr="00F03FE0">
        <w:rPr>
          <w:rFonts w:ascii="Book Antiqua" w:eastAsia="Book Antiqua" w:hAnsi="Book Antiqua" w:cs="Book Antiqua"/>
          <w:color w:val="000000"/>
        </w:rPr>
        <w:t xml:space="preserve"> A, Lau GK, Fazal Karim M, </w:t>
      </w:r>
      <w:proofErr w:type="spellStart"/>
      <w:r w:rsidRPr="00F03FE0">
        <w:rPr>
          <w:rFonts w:ascii="Book Antiqua" w:eastAsia="Book Antiqua" w:hAnsi="Book Antiqua" w:cs="Book Antiqua"/>
          <w:color w:val="000000"/>
        </w:rPr>
        <w:t>Shiha</w:t>
      </w:r>
      <w:proofErr w:type="spellEnd"/>
      <w:r w:rsidRPr="00F03FE0">
        <w:rPr>
          <w:rFonts w:ascii="Book Antiqua" w:eastAsia="Book Antiqua" w:hAnsi="Book Antiqua" w:cs="Book Antiqua"/>
          <w:color w:val="000000"/>
        </w:rPr>
        <w:t xml:space="preserve"> G, </w:t>
      </w:r>
      <w:proofErr w:type="spellStart"/>
      <w:r w:rsidRPr="00F03FE0">
        <w:rPr>
          <w:rFonts w:ascii="Book Antiqua" w:eastAsia="Book Antiqua" w:hAnsi="Book Antiqua" w:cs="Book Antiqua"/>
          <w:color w:val="000000"/>
        </w:rPr>
        <w:t>Gani</w:t>
      </w:r>
      <w:proofErr w:type="spellEnd"/>
      <w:r w:rsidRPr="00F03FE0">
        <w:rPr>
          <w:rFonts w:ascii="Book Antiqua" w:eastAsia="Book Antiqua" w:hAnsi="Book Antiqua" w:cs="Book Antiqua"/>
          <w:color w:val="000000"/>
        </w:rPr>
        <w:t xml:space="preserve"> R, </w:t>
      </w:r>
      <w:proofErr w:type="spellStart"/>
      <w:r w:rsidRPr="00F03FE0">
        <w:rPr>
          <w:rFonts w:ascii="Book Antiqua" w:eastAsia="Book Antiqua" w:hAnsi="Book Antiqua" w:cs="Book Antiqua"/>
          <w:color w:val="000000"/>
        </w:rPr>
        <w:t>Kalista</w:t>
      </w:r>
      <w:proofErr w:type="spellEnd"/>
      <w:r w:rsidRPr="00F03FE0">
        <w:rPr>
          <w:rFonts w:ascii="Book Antiqua" w:eastAsia="Book Antiqua" w:hAnsi="Book Antiqua" w:cs="Book Antiqua"/>
          <w:color w:val="000000"/>
        </w:rPr>
        <w:t xml:space="preserve"> KF, Yuen MF, </w:t>
      </w:r>
      <w:proofErr w:type="spellStart"/>
      <w:r w:rsidRPr="00F03FE0">
        <w:rPr>
          <w:rFonts w:ascii="Book Antiqua" w:eastAsia="Book Antiqua" w:hAnsi="Book Antiqua" w:cs="Book Antiqua"/>
          <w:color w:val="000000"/>
        </w:rPr>
        <w:t>Alam</w:t>
      </w:r>
      <w:proofErr w:type="spellEnd"/>
      <w:r w:rsidRPr="00F03FE0">
        <w:rPr>
          <w:rFonts w:ascii="Book Antiqua" w:eastAsia="Book Antiqua" w:hAnsi="Book Antiqua" w:cs="Book Antiqua"/>
          <w:color w:val="000000"/>
        </w:rPr>
        <w:t xml:space="preserve"> S, Khanna R, </w:t>
      </w:r>
      <w:proofErr w:type="spellStart"/>
      <w:r w:rsidRPr="00F03FE0">
        <w:rPr>
          <w:rFonts w:ascii="Book Antiqua" w:eastAsia="Book Antiqua" w:hAnsi="Book Antiqua" w:cs="Book Antiqua"/>
          <w:color w:val="000000"/>
        </w:rPr>
        <w:t>Sood</w:t>
      </w:r>
      <w:proofErr w:type="spellEnd"/>
      <w:r w:rsidRPr="00F03FE0">
        <w:rPr>
          <w:rFonts w:ascii="Book Antiqua" w:eastAsia="Book Antiqua" w:hAnsi="Book Antiqua" w:cs="Book Antiqua"/>
          <w:color w:val="000000"/>
        </w:rPr>
        <w:t xml:space="preserve"> V, Lal BB, </w:t>
      </w:r>
      <w:proofErr w:type="spellStart"/>
      <w:r w:rsidRPr="00F03FE0">
        <w:rPr>
          <w:rFonts w:ascii="Book Antiqua" w:eastAsia="Book Antiqua" w:hAnsi="Book Antiqua" w:cs="Book Antiqua"/>
          <w:color w:val="000000"/>
        </w:rPr>
        <w:t>Pamecha</w:t>
      </w:r>
      <w:proofErr w:type="spellEnd"/>
      <w:r w:rsidRPr="00F03FE0">
        <w:rPr>
          <w:rFonts w:ascii="Book Antiqua" w:eastAsia="Book Antiqua" w:hAnsi="Book Antiqua" w:cs="Book Antiqua"/>
          <w:color w:val="000000"/>
        </w:rPr>
        <w:t xml:space="preserve"> V, Jindal A, </w:t>
      </w:r>
      <w:proofErr w:type="spellStart"/>
      <w:r w:rsidRPr="00F03FE0">
        <w:rPr>
          <w:rFonts w:ascii="Book Antiqua" w:eastAsia="Book Antiqua" w:hAnsi="Book Antiqua" w:cs="Book Antiqua"/>
          <w:color w:val="000000"/>
        </w:rPr>
        <w:t>Rajan</w:t>
      </w:r>
      <w:proofErr w:type="spellEnd"/>
      <w:r w:rsidRPr="00F03FE0">
        <w:rPr>
          <w:rFonts w:ascii="Book Antiqua" w:eastAsia="Book Antiqua" w:hAnsi="Book Antiqua" w:cs="Book Antiqua"/>
          <w:color w:val="000000"/>
        </w:rPr>
        <w:t xml:space="preserve"> V, Arora V, Yokosuka O, </w:t>
      </w:r>
      <w:proofErr w:type="spellStart"/>
      <w:r w:rsidRPr="00F03FE0">
        <w:rPr>
          <w:rFonts w:ascii="Book Antiqua" w:eastAsia="Book Antiqua" w:hAnsi="Book Antiqua" w:cs="Book Antiqua"/>
          <w:color w:val="000000"/>
        </w:rPr>
        <w:t>Niriella</w:t>
      </w:r>
      <w:proofErr w:type="spellEnd"/>
      <w:r w:rsidRPr="00F03FE0">
        <w:rPr>
          <w:rFonts w:ascii="Book Antiqua" w:eastAsia="Book Antiqua" w:hAnsi="Book Antiqua" w:cs="Book Antiqua"/>
          <w:color w:val="000000"/>
        </w:rPr>
        <w:t xml:space="preserve"> MA, Li H, Qi X, Tanaka A, Mochida S, Chaudhuri DR, </w:t>
      </w:r>
      <w:proofErr w:type="spellStart"/>
      <w:r w:rsidRPr="00F03FE0">
        <w:rPr>
          <w:rFonts w:ascii="Book Antiqua" w:eastAsia="Book Antiqua" w:hAnsi="Book Antiqua" w:cs="Book Antiqua"/>
          <w:color w:val="000000"/>
        </w:rPr>
        <w:t>Gane</w:t>
      </w:r>
      <w:proofErr w:type="spellEnd"/>
      <w:r w:rsidRPr="00F03FE0">
        <w:rPr>
          <w:rFonts w:ascii="Book Antiqua" w:eastAsia="Book Antiqua" w:hAnsi="Book Antiqua" w:cs="Book Antiqua"/>
          <w:color w:val="000000"/>
        </w:rPr>
        <w:t xml:space="preserve"> E, Win KM, Chen WT, </w:t>
      </w:r>
      <w:proofErr w:type="spellStart"/>
      <w:r w:rsidRPr="00F03FE0">
        <w:rPr>
          <w:rFonts w:ascii="Book Antiqua" w:eastAsia="Book Antiqua" w:hAnsi="Book Antiqua" w:cs="Book Antiqua"/>
          <w:color w:val="000000"/>
        </w:rPr>
        <w:t>Rela</w:t>
      </w:r>
      <w:proofErr w:type="spellEnd"/>
      <w:r w:rsidRPr="00F03FE0">
        <w:rPr>
          <w:rFonts w:ascii="Book Antiqua" w:eastAsia="Book Antiqua" w:hAnsi="Book Antiqua" w:cs="Book Antiqua"/>
          <w:color w:val="000000"/>
        </w:rPr>
        <w:t xml:space="preserve"> M, Kapoor D, Rastogi A, Kale P, Rastogi A, Sharma CB, Bajpai M, Singh V, </w:t>
      </w:r>
      <w:proofErr w:type="spellStart"/>
      <w:r w:rsidRPr="00F03FE0">
        <w:rPr>
          <w:rFonts w:ascii="Book Antiqua" w:eastAsia="Book Antiqua" w:hAnsi="Book Antiqua" w:cs="Book Antiqua"/>
          <w:color w:val="000000"/>
        </w:rPr>
        <w:t>Premkumar</w:t>
      </w:r>
      <w:proofErr w:type="spellEnd"/>
      <w:r w:rsidRPr="00F03FE0">
        <w:rPr>
          <w:rFonts w:ascii="Book Antiqua" w:eastAsia="Book Antiqua" w:hAnsi="Book Antiqua" w:cs="Book Antiqua"/>
          <w:color w:val="000000"/>
        </w:rPr>
        <w:t xml:space="preserve"> M, </w:t>
      </w:r>
      <w:proofErr w:type="spellStart"/>
      <w:r w:rsidRPr="00F03FE0">
        <w:rPr>
          <w:rFonts w:ascii="Book Antiqua" w:eastAsia="Book Antiqua" w:hAnsi="Book Antiqua" w:cs="Book Antiqua"/>
          <w:color w:val="000000"/>
        </w:rPr>
        <w:t>Maharashi</w:t>
      </w:r>
      <w:proofErr w:type="spellEnd"/>
      <w:r w:rsidRPr="00F03FE0">
        <w:rPr>
          <w:rFonts w:ascii="Book Antiqua" w:eastAsia="Book Antiqua" w:hAnsi="Book Antiqua" w:cs="Book Antiqua"/>
          <w:color w:val="000000"/>
        </w:rPr>
        <w:t xml:space="preserve"> S, </w:t>
      </w:r>
      <w:proofErr w:type="spellStart"/>
      <w:r w:rsidRPr="00F03FE0">
        <w:rPr>
          <w:rFonts w:ascii="Book Antiqua" w:eastAsia="Book Antiqua" w:hAnsi="Book Antiqua" w:cs="Book Antiqua"/>
          <w:color w:val="000000"/>
        </w:rPr>
        <w:t>Olithselvan</w:t>
      </w:r>
      <w:proofErr w:type="spellEnd"/>
      <w:r w:rsidRPr="00F03FE0">
        <w:rPr>
          <w:rFonts w:ascii="Book Antiqua" w:eastAsia="Book Antiqua" w:hAnsi="Book Antiqua" w:cs="Book Antiqua"/>
          <w:color w:val="000000"/>
        </w:rPr>
        <w:t xml:space="preserve"> A, Philips CA, Srivastava A, </w:t>
      </w:r>
      <w:proofErr w:type="spellStart"/>
      <w:r w:rsidRPr="00F03FE0">
        <w:rPr>
          <w:rFonts w:ascii="Book Antiqua" w:eastAsia="Book Antiqua" w:hAnsi="Book Antiqua" w:cs="Book Antiqua"/>
          <w:color w:val="000000"/>
        </w:rPr>
        <w:t>Yachha</w:t>
      </w:r>
      <w:proofErr w:type="spellEnd"/>
      <w:r w:rsidRPr="00F03FE0">
        <w:rPr>
          <w:rFonts w:ascii="Book Antiqua" w:eastAsia="Book Antiqua" w:hAnsi="Book Antiqua" w:cs="Book Antiqua"/>
          <w:color w:val="000000"/>
        </w:rPr>
        <w:t xml:space="preserve"> SK, Wani ZA, Thapa BR, </w:t>
      </w:r>
      <w:proofErr w:type="spellStart"/>
      <w:r w:rsidRPr="00F03FE0">
        <w:rPr>
          <w:rFonts w:ascii="Book Antiqua" w:eastAsia="Book Antiqua" w:hAnsi="Book Antiqua" w:cs="Book Antiqua"/>
          <w:color w:val="000000"/>
        </w:rPr>
        <w:t>Saraya</w:t>
      </w:r>
      <w:proofErr w:type="spellEnd"/>
      <w:r w:rsidRPr="00F03FE0">
        <w:rPr>
          <w:rFonts w:ascii="Book Antiqua" w:eastAsia="Book Antiqua" w:hAnsi="Book Antiqua" w:cs="Book Antiqua"/>
          <w:color w:val="000000"/>
        </w:rPr>
        <w:t xml:space="preserve"> A, Shalimar, Kumar A, Wadhawan M, Gupta S, Madan K, </w:t>
      </w:r>
      <w:proofErr w:type="spellStart"/>
      <w:r w:rsidRPr="00F03FE0">
        <w:rPr>
          <w:rFonts w:ascii="Book Antiqua" w:eastAsia="Book Antiqua" w:hAnsi="Book Antiqua" w:cs="Book Antiqua"/>
          <w:color w:val="000000"/>
        </w:rPr>
        <w:t>Sakhuja</w:t>
      </w:r>
      <w:proofErr w:type="spellEnd"/>
      <w:r w:rsidRPr="00F03FE0">
        <w:rPr>
          <w:rFonts w:ascii="Book Antiqua" w:eastAsia="Book Antiqua" w:hAnsi="Book Antiqua" w:cs="Book Antiqua"/>
          <w:color w:val="000000"/>
        </w:rPr>
        <w:t xml:space="preserve"> P, </w:t>
      </w:r>
      <w:proofErr w:type="spellStart"/>
      <w:r w:rsidRPr="00F03FE0">
        <w:rPr>
          <w:rFonts w:ascii="Book Antiqua" w:eastAsia="Book Antiqua" w:hAnsi="Book Antiqua" w:cs="Book Antiqua"/>
          <w:color w:val="000000"/>
        </w:rPr>
        <w:t>Vij</w:t>
      </w:r>
      <w:proofErr w:type="spellEnd"/>
      <w:r w:rsidRPr="00F03FE0">
        <w:rPr>
          <w:rFonts w:ascii="Book Antiqua" w:eastAsia="Book Antiqua" w:hAnsi="Book Antiqua" w:cs="Book Antiqua"/>
          <w:color w:val="000000"/>
        </w:rPr>
        <w:t xml:space="preserve"> V, Sharma BC, Garg H, Garg V, </w:t>
      </w:r>
      <w:proofErr w:type="spellStart"/>
      <w:r w:rsidRPr="00F03FE0">
        <w:rPr>
          <w:rFonts w:ascii="Book Antiqua" w:eastAsia="Book Antiqua" w:hAnsi="Book Antiqua" w:cs="Book Antiqua"/>
          <w:color w:val="000000"/>
        </w:rPr>
        <w:t>Kalal</w:t>
      </w:r>
      <w:proofErr w:type="spellEnd"/>
      <w:r w:rsidRPr="00F03FE0">
        <w:rPr>
          <w:rFonts w:ascii="Book Antiqua" w:eastAsia="Book Antiqua" w:hAnsi="Book Antiqua" w:cs="Book Antiqua"/>
          <w:color w:val="000000"/>
        </w:rPr>
        <w:t xml:space="preserve"> C, Anand L, Vyas T, Mathur RP, Kumar G, Jain P, </w:t>
      </w:r>
      <w:proofErr w:type="spellStart"/>
      <w:r w:rsidRPr="00F03FE0">
        <w:rPr>
          <w:rFonts w:ascii="Book Antiqua" w:eastAsia="Book Antiqua" w:hAnsi="Book Antiqua" w:cs="Book Antiqua"/>
          <w:color w:val="000000"/>
        </w:rPr>
        <w:t>Pasupuleti</w:t>
      </w:r>
      <w:proofErr w:type="spellEnd"/>
      <w:r w:rsidRPr="00F03FE0">
        <w:rPr>
          <w:rFonts w:ascii="Book Antiqua" w:eastAsia="Book Antiqua" w:hAnsi="Book Antiqua" w:cs="Book Antiqua"/>
          <w:color w:val="000000"/>
        </w:rPr>
        <w:t xml:space="preserve"> SSR, Chawla YK, Chowdhury A, </w:t>
      </w:r>
      <w:proofErr w:type="spellStart"/>
      <w:r w:rsidRPr="00F03FE0">
        <w:rPr>
          <w:rFonts w:ascii="Book Antiqua" w:eastAsia="Book Antiqua" w:hAnsi="Book Antiqua" w:cs="Book Antiqua"/>
          <w:color w:val="000000"/>
        </w:rPr>
        <w:t>Alam</w:t>
      </w:r>
      <w:proofErr w:type="spellEnd"/>
      <w:r w:rsidRPr="00F03FE0">
        <w:rPr>
          <w:rFonts w:ascii="Book Antiqua" w:eastAsia="Book Antiqua" w:hAnsi="Book Antiqua" w:cs="Book Antiqua"/>
          <w:color w:val="000000"/>
        </w:rPr>
        <w:t xml:space="preserve"> S, Song DS, Yang JM, Yoon EL; APASL ACLF Research Consortium (AARC) for APASL ACLF working Party. Correction to: Acute-on-chronic liver failure: consensus recommendations of the Asian Pacific association for the study of the liver (APASL): an update. </w:t>
      </w:r>
      <w:r w:rsidRPr="00F03FE0">
        <w:rPr>
          <w:rFonts w:ascii="Book Antiqua" w:eastAsia="Book Antiqua" w:hAnsi="Book Antiqua" w:cs="Book Antiqua"/>
          <w:i/>
          <w:iCs/>
          <w:color w:val="000000"/>
        </w:rPr>
        <w:t>Hepatol Int</w:t>
      </w:r>
      <w:r w:rsidRPr="00F03FE0">
        <w:rPr>
          <w:rFonts w:ascii="Book Antiqua" w:eastAsia="Book Antiqua" w:hAnsi="Book Antiqua" w:cs="Book Antiqua"/>
          <w:color w:val="000000"/>
        </w:rPr>
        <w:t xml:space="preserve"> 2019; </w:t>
      </w:r>
      <w:r w:rsidRPr="00F03FE0">
        <w:rPr>
          <w:rFonts w:ascii="Book Antiqua" w:eastAsia="Book Antiqua" w:hAnsi="Book Antiqua" w:cs="Book Antiqua"/>
          <w:b/>
          <w:bCs/>
          <w:color w:val="000000"/>
        </w:rPr>
        <w:t>13</w:t>
      </w:r>
      <w:r w:rsidRPr="00F03FE0">
        <w:rPr>
          <w:rFonts w:ascii="Book Antiqua" w:eastAsia="Book Antiqua" w:hAnsi="Book Antiqua" w:cs="Book Antiqua"/>
          <w:color w:val="000000"/>
        </w:rPr>
        <w:t>: 826-828 [PMID: 31595462 DOI: 10.1007/s12072-019-09980-1]</w:t>
      </w:r>
    </w:p>
    <w:p w14:paraId="77D8BDF2"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31 </w:t>
      </w:r>
      <w:proofErr w:type="spellStart"/>
      <w:r w:rsidRPr="00F03FE0">
        <w:rPr>
          <w:rFonts w:ascii="Book Antiqua" w:eastAsia="Book Antiqua" w:hAnsi="Book Antiqua" w:cs="Book Antiqua"/>
          <w:b/>
          <w:bCs/>
          <w:color w:val="000000"/>
        </w:rPr>
        <w:t>Leão</w:t>
      </w:r>
      <w:proofErr w:type="spellEnd"/>
      <w:r w:rsidRPr="00F03FE0">
        <w:rPr>
          <w:rFonts w:ascii="Book Antiqua" w:eastAsia="Book Antiqua" w:hAnsi="Book Antiqua" w:cs="Book Antiqua"/>
          <w:b/>
          <w:bCs/>
          <w:color w:val="000000"/>
        </w:rPr>
        <w:t xml:space="preserve"> GS</w:t>
      </w:r>
      <w:r w:rsidRPr="00F03FE0">
        <w:rPr>
          <w:rFonts w:ascii="Book Antiqua" w:eastAsia="Book Antiqua" w:hAnsi="Book Antiqua" w:cs="Book Antiqua"/>
          <w:color w:val="000000"/>
        </w:rPr>
        <w:t xml:space="preserve">, Lunardi FL, </w:t>
      </w:r>
      <w:proofErr w:type="spellStart"/>
      <w:r w:rsidRPr="00F03FE0">
        <w:rPr>
          <w:rFonts w:ascii="Book Antiqua" w:eastAsia="Book Antiqua" w:hAnsi="Book Antiqua" w:cs="Book Antiqua"/>
          <w:color w:val="000000"/>
        </w:rPr>
        <w:t>Picon</w:t>
      </w:r>
      <w:proofErr w:type="spellEnd"/>
      <w:r w:rsidRPr="00F03FE0">
        <w:rPr>
          <w:rFonts w:ascii="Book Antiqua" w:eastAsia="Book Antiqua" w:hAnsi="Book Antiqua" w:cs="Book Antiqua"/>
          <w:color w:val="000000"/>
        </w:rPr>
        <w:t xml:space="preserve"> RV, </w:t>
      </w:r>
      <w:proofErr w:type="spellStart"/>
      <w:r w:rsidRPr="00F03FE0">
        <w:rPr>
          <w:rFonts w:ascii="Book Antiqua" w:eastAsia="Book Antiqua" w:hAnsi="Book Antiqua" w:cs="Book Antiqua"/>
          <w:color w:val="000000"/>
        </w:rPr>
        <w:t>Tovo</w:t>
      </w:r>
      <w:proofErr w:type="spellEnd"/>
      <w:r w:rsidRPr="00F03FE0">
        <w:rPr>
          <w:rFonts w:ascii="Book Antiqua" w:eastAsia="Book Antiqua" w:hAnsi="Book Antiqua" w:cs="Book Antiqua"/>
          <w:color w:val="000000"/>
        </w:rPr>
        <w:t xml:space="preserve"> CV, de Mattos AA, de Mattos ÂZ. Acute-on-chronic liver failure: A comparison of three different diagnostic criteria. </w:t>
      </w:r>
      <w:r w:rsidRPr="00F03FE0">
        <w:rPr>
          <w:rFonts w:ascii="Book Antiqua" w:eastAsia="Book Antiqua" w:hAnsi="Book Antiqua" w:cs="Book Antiqua"/>
          <w:i/>
          <w:iCs/>
          <w:color w:val="000000"/>
        </w:rPr>
        <w:t>Ann Hepatol</w:t>
      </w:r>
      <w:r w:rsidRPr="00F03FE0">
        <w:rPr>
          <w:rFonts w:ascii="Book Antiqua" w:eastAsia="Book Antiqua" w:hAnsi="Book Antiqua" w:cs="Book Antiqua"/>
          <w:color w:val="000000"/>
        </w:rPr>
        <w:t xml:space="preserve"> 2019; </w:t>
      </w:r>
      <w:r w:rsidRPr="00F03FE0">
        <w:rPr>
          <w:rFonts w:ascii="Book Antiqua" w:eastAsia="Book Antiqua" w:hAnsi="Book Antiqua" w:cs="Book Antiqua"/>
          <w:b/>
          <w:bCs/>
          <w:color w:val="000000"/>
        </w:rPr>
        <w:t>18</w:t>
      </w:r>
      <w:r w:rsidRPr="00F03FE0">
        <w:rPr>
          <w:rFonts w:ascii="Book Antiqua" w:eastAsia="Book Antiqua" w:hAnsi="Book Antiqua" w:cs="Book Antiqua"/>
          <w:color w:val="000000"/>
        </w:rPr>
        <w:t>: 373-378 [PMID: 31053547 DOI: 10.1016/j.aohep.2019.01.001]</w:t>
      </w:r>
    </w:p>
    <w:p w14:paraId="50FBE5C6"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32 </w:t>
      </w:r>
      <w:r w:rsidRPr="00F03FE0">
        <w:rPr>
          <w:rFonts w:ascii="Book Antiqua" w:eastAsia="Book Antiqua" w:hAnsi="Book Antiqua" w:cs="Book Antiqua"/>
          <w:b/>
          <w:bCs/>
          <w:color w:val="000000"/>
        </w:rPr>
        <w:t>Tang X</w:t>
      </w:r>
      <w:r w:rsidRPr="00F03FE0">
        <w:rPr>
          <w:rFonts w:ascii="Book Antiqua" w:eastAsia="Book Antiqua" w:hAnsi="Book Antiqua" w:cs="Book Antiqua"/>
          <w:color w:val="000000"/>
        </w:rPr>
        <w:t xml:space="preserve">, Qi T, Li B, Li H, Huang Z, Zhu Z, Tu M, Gao J, Zhu C, Jiang X, Yu X, Lu G, </w:t>
      </w:r>
      <w:proofErr w:type="spellStart"/>
      <w:r w:rsidRPr="00F03FE0">
        <w:rPr>
          <w:rFonts w:ascii="Book Antiqua" w:eastAsia="Book Antiqua" w:hAnsi="Book Antiqua" w:cs="Book Antiqua"/>
          <w:color w:val="000000"/>
        </w:rPr>
        <w:t>Xiong</w:t>
      </w:r>
      <w:proofErr w:type="spellEnd"/>
      <w:r w:rsidRPr="00F03FE0">
        <w:rPr>
          <w:rFonts w:ascii="Book Antiqua" w:eastAsia="Book Antiqua" w:hAnsi="Book Antiqua" w:cs="Book Antiqua"/>
          <w:color w:val="000000"/>
        </w:rPr>
        <w:t xml:space="preserve"> M, He Q, Zhou F, Wen W, Chen J, Hou J. Tri-typing of hepatitis B-related acute-on-chronic liver failure defined by the World Gastroenterology Organization. </w:t>
      </w:r>
      <w:r w:rsidRPr="00F03FE0">
        <w:rPr>
          <w:rFonts w:ascii="Book Antiqua" w:eastAsia="Book Antiqua" w:hAnsi="Book Antiqua" w:cs="Book Antiqua"/>
          <w:i/>
          <w:iCs/>
          <w:color w:val="000000"/>
        </w:rPr>
        <w:t>J Gastroenterol Hepatol</w:t>
      </w:r>
      <w:r w:rsidRPr="00F03FE0">
        <w:rPr>
          <w:rFonts w:ascii="Book Antiqua" w:eastAsia="Book Antiqua" w:hAnsi="Book Antiqua" w:cs="Book Antiqua"/>
          <w:color w:val="000000"/>
        </w:rPr>
        <w:t xml:space="preserve"> 2021; </w:t>
      </w:r>
      <w:r w:rsidRPr="00F03FE0">
        <w:rPr>
          <w:rFonts w:ascii="Book Antiqua" w:eastAsia="Book Antiqua" w:hAnsi="Book Antiqua" w:cs="Book Antiqua"/>
          <w:b/>
          <w:bCs/>
          <w:color w:val="000000"/>
        </w:rPr>
        <w:t>36</w:t>
      </w:r>
      <w:r w:rsidRPr="00F03FE0">
        <w:rPr>
          <w:rFonts w:ascii="Book Antiqua" w:eastAsia="Book Antiqua" w:hAnsi="Book Antiqua" w:cs="Book Antiqua"/>
          <w:color w:val="000000"/>
        </w:rPr>
        <w:t>: 208-216 [PMID: 32445263 DOI: 10.1111/jgh.15113]</w:t>
      </w:r>
    </w:p>
    <w:p w14:paraId="6AAAB651"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33 </w:t>
      </w:r>
      <w:r w:rsidRPr="00F03FE0">
        <w:rPr>
          <w:rFonts w:ascii="Book Antiqua" w:eastAsia="Book Antiqua" w:hAnsi="Book Antiqua" w:cs="Book Antiqua"/>
          <w:b/>
          <w:bCs/>
          <w:color w:val="000000"/>
        </w:rPr>
        <w:t>Mu X</w:t>
      </w:r>
      <w:r w:rsidRPr="00F03FE0">
        <w:rPr>
          <w:rFonts w:ascii="Book Antiqua" w:eastAsia="Book Antiqua" w:hAnsi="Book Antiqua" w:cs="Book Antiqua"/>
          <w:color w:val="000000"/>
        </w:rPr>
        <w:t xml:space="preserve">, Tong J, Xu X, Chen J, Su H, Liu X, Pang F, </w:t>
      </w:r>
      <w:proofErr w:type="spellStart"/>
      <w:r w:rsidRPr="00F03FE0">
        <w:rPr>
          <w:rFonts w:ascii="Book Antiqua" w:eastAsia="Book Antiqua" w:hAnsi="Book Antiqua" w:cs="Book Antiqua"/>
          <w:color w:val="000000"/>
        </w:rPr>
        <w:t>Zhai</w:t>
      </w:r>
      <w:proofErr w:type="spellEnd"/>
      <w:r w:rsidRPr="00F03FE0">
        <w:rPr>
          <w:rFonts w:ascii="Book Antiqua" w:eastAsia="Book Antiqua" w:hAnsi="Book Antiqua" w:cs="Book Antiqua"/>
          <w:color w:val="000000"/>
        </w:rPr>
        <w:t xml:space="preserve"> X, Wang L, Wang Y, Guan C, Wang F, Hu J. World Gastroenterology </w:t>
      </w:r>
      <w:proofErr w:type="spellStart"/>
      <w:r w:rsidRPr="00F03FE0">
        <w:rPr>
          <w:rFonts w:ascii="Book Antiqua" w:eastAsia="Book Antiqua" w:hAnsi="Book Antiqua" w:cs="Book Antiqua"/>
          <w:color w:val="000000"/>
        </w:rPr>
        <w:t>Organisation</w:t>
      </w:r>
      <w:proofErr w:type="spellEnd"/>
      <w:r w:rsidRPr="00F03FE0">
        <w:rPr>
          <w:rFonts w:ascii="Book Antiqua" w:eastAsia="Book Antiqua" w:hAnsi="Book Antiqua" w:cs="Book Antiqua"/>
          <w:color w:val="000000"/>
        </w:rPr>
        <w:t xml:space="preserve"> classification and a new type-based prognostic model for hepatitis B virus-related acute-on-chronic liver failure. </w:t>
      </w:r>
      <w:r w:rsidRPr="00F03FE0">
        <w:rPr>
          <w:rFonts w:ascii="Book Antiqua" w:eastAsia="Book Antiqua" w:hAnsi="Book Antiqua" w:cs="Book Antiqua"/>
          <w:i/>
          <w:iCs/>
          <w:color w:val="000000"/>
        </w:rPr>
        <w:t xml:space="preserve">Clin </w:t>
      </w:r>
      <w:r w:rsidRPr="00F03FE0">
        <w:rPr>
          <w:rFonts w:ascii="Book Antiqua" w:eastAsia="Book Antiqua" w:hAnsi="Book Antiqua" w:cs="Book Antiqua"/>
          <w:i/>
          <w:iCs/>
          <w:color w:val="000000"/>
        </w:rPr>
        <w:lastRenderedPageBreak/>
        <w:t>Res Hepatol Gastroenterol</w:t>
      </w:r>
      <w:r w:rsidRPr="00F03FE0">
        <w:rPr>
          <w:rFonts w:ascii="Book Antiqua" w:eastAsia="Book Antiqua" w:hAnsi="Book Antiqua" w:cs="Book Antiqua"/>
          <w:color w:val="000000"/>
        </w:rPr>
        <w:t xml:space="preserve"> 2021; </w:t>
      </w:r>
      <w:r w:rsidRPr="00F03FE0">
        <w:rPr>
          <w:rFonts w:ascii="Book Antiqua" w:eastAsia="Book Antiqua" w:hAnsi="Book Antiqua" w:cs="Book Antiqua"/>
          <w:b/>
          <w:bCs/>
          <w:color w:val="000000"/>
        </w:rPr>
        <w:t>45</w:t>
      </w:r>
      <w:r w:rsidRPr="00F03FE0">
        <w:rPr>
          <w:rFonts w:ascii="Book Antiqua" w:eastAsia="Book Antiqua" w:hAnsi="Book Antiqua" w:cs="Book Antiqua"/>
          <w:color w:val="000000"/>
        </w:rPr>
        <w:t>: 101548 [PMID: 33554865 DOI: 10.1016/j.clinre.2020.09.009]</w:t>
      </w:r>
    </w:p>
    <w:p w14:paraId="32213604"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34 </w:t>
      </w:r>
      <w:r w:rsidRPr="00F03FE0">
        <w:rPr>
          <w:rFonts w:ascii="Book Antiqua" w:eastAsia="Book Antiqua" w:hAnsi="Book Antiqua" w:cs="Book Antiqua"/>
          <w:b/>
          <w:bCs/>
          <w:color w:val="000000"/>
        </w:rPr>
        <w:t>Zhang Q</w:t>
      </w:r>
      <w:r w:rsidRPr="00F03FE0">
        <w:rPr>
          <w:rFonts w:ascii="Book Antiqua" w:eastAsia="Book Antiqua" w:hAnsi="Book Antiqua" w:cs="Book Antiqua"/>
          <w:color w:val="000000"/>
        </w:rPr>
        <w:t xml:space="preserve">, Li Y, Han T, </w:t>
      </w:r>
      <w:proofErr w:type="spellStart"/>
      <w:r w:rsidRPr="00F03FE0">
        <w:rPr>
          <w:rFonts w:ascii="Book Antiqua" w:eastAsia="Book Antiqua" w:hAnsi="Book Antiqua" w:cs="Book Antiqua"/>
          <w:color w:val="000000"/>
        </w:rPr>
        <w:t>Nie</w:t>
      </w:r>
      <w:proofErr w:type="spellEnd"/>
      <w:r w:rsidRPr="00F03FE0">
        <w:rPr>
          <w:rFonts w:ascii="Book Antiqua" w:eastAsia="Book Antiqua" w:hAnsi="Book Antiqua" w:cs="Book Antiqua"/>
          <w:color w:val="000000"/>
        </w:rPr>
        <w:t xml:space="preserve"> C, Cai J, Liu H, Liu Y. Comparison of current diagnostic criteria for acute-on-chronic liver failure. </w:t>
      </w:r>
      <w:proofErr w:type="spellStart"/>
      <w:r w:rsidRPr="00F03FE0">
        <w:rPr>
          <w:rFonts w:ascii="Book Antiqua" w:eastAsia="Book Antiqua" w:hAnsi="Book Antiqua" w:cs="Book Antiqua"/>
          <w:i/>
          <w:iCs/>
          <w:color w:val="000000"/>
        </w:rPr>
        <w:t>PLoS</w:t>
      </w:r>
      <w:proofErr w:type="spellEnd"/>
      <w:r w:rsidRPr="00F03FE0">
        <w:rPr>
          <w:rFonts w:ascii="Book Antiqua" w:eastAsia="Book Antiqua" w:hAnsi="Book Antiqua" w:cs="Book Antiqua"/>
          <w:i/>
          <w:iCs/>
          <w:color w:val="000000"/>
        </w:rPr>
        <w:t xml:space="preserve"> One</w:t>
      </w:r>
      <w:r w:rsidRPr="00F03FE0">
        <w:rPr>
          <w:rFonts w:ascii="Book Antiqua" w:eastAsia="Book Antiqua" w:hAnsi="Book Antiqua" w:cs="Book Antiqua"/>
          <w:color w:val="000000"/>
        </w:rPr>
        <w:t xml:space="preserve"> 2015; </w:t>
      </w:r>
      <w:r w:rsidRPr="00F03FE0">
        <w:rPr>
          <w:rFonts w:ascii="Book Antiqua" w:eastAsia="Book Antiqua" w:hAnsi="Book Antiqua" w:cs="Book Antiqua"/>
          <w:b/>
          <w:bCs/>
          <w:color w:val="000000"/>
        </w:rPr>
        <w:t>10</w:t>
      </w:r>
      <w:r w:rsidRPr="00F03FE0">
        <w:rPr>
          <w:rFonts w:ascii="Book Antiqua" w:eastAsia="Book Antiqua" w:hAnsi="Book Antiqua" w:cs="Book Antiqua"/>
          <w:color w:val="000000"/>
        </w:rPr>
        <w:t>: e0122158 [PMID: 25785855 DOI: 10.1371/journal.pone.0122158]</w:t>
      </w:r>
    </w:p>
    <w:p w14:paraId="3F220335"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35 </w:t>
      </w:r>
      <w:r w:rsidRPr="00F03FE0">
        <w:rPr>
          <w:rFonts w:ascii="Book Antiqua" w:eastAsia="Book Antiqua" w:hAnsi="Book Antiqua" w:cs="Book Antiqua"/>
          <w:b/>
          <w:bCs/>
          <w:color w:val="000000"/>
        </w:rPr>
        <w:t>Zhang Y</w:t>
      </w:r>
      <w:r w:rsidRPr="00F03FE0">
        <w:rPr>
          <w:rFonts w:ascii="Book Antiqua" w:eastAsia="Book Antiqua" w:hAnsi="Book Antiqua" w:cs="Book Antiqua"/>
          <w:color w:val="000000"/>
        </w:rPr>
        <w:t xml:space="preserve">, Guo X, Ma Z, Wang B, Lu H, Qi X. Characteristics and in-hospital outcomes of COVID-19 patients with acute or subacute liver failure. </w:t>
      </w:r>
      <w:r w:rsidRPr="00F03FE0">
        <w:rPr>
          <w:rFonts w:ascii="Book Antiqua" w:eastAsia="Book Antiqua" w:hAnsi="Book Antiqua" w:cs="Book Antiqua"/>
          <w:i/>
          <w:iCs/>
          <w:color w:val="000000"/>
        </w:rPr>
        <w:t>Dig Liver Dis</w:t>
      </w:r>
      <w:r w:rsidRPr="00F03FE0">
        <w:rPr>
          <w:rFonts w:ascii="Book Antiqua" w:eastAsia="Book Antiqua" w:hAnsi="Book Antiqua" w:cs="Book Antiqua"/>
          <w:color w:val="000000"/>
        </w:rPr>
        <w:t xml:space="preserve"> 2021; </w:t>
      </w:r>
      <w:r w:rsidRPr="00F03FE0">
        <w:rPr>
          <w:rFonts w:ascii="Book Antiqua" w:eastAsia="Book Antiqua" w:hAnsi="Book Antiqua" w:cs="Book Antiqua"/>
          <w:b/>
          <w:bCs/>
          <w:color w:val="000000"/>
        </w:rPr>
        <w:t>53</w:t>
      </w:r>
      <w:r w:rsidRPr="00F03FE0">
        <w:rPr>
          <w:rFonts w:ascii="Book Antiqua" w:eastAsia="Book Antiqua" w:hAnsi="Book Antiqua" w:cs="Book Antiqua"/>
          <w:color w:val="000000"/>
        </w:rPr>
        <w:t>: 1069-1070 [PMID: 34140208 DOI: 10.1016/j.dld.2021.05.027]</w:t>
      </w:r>
    </w:p>
    <w:p w14:paraId="16E1D43C"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36 </w:t>
      </w:r>
      <w:r w:rsidRPr="00F03FE0">
        <w:rPr>
          <w:rFonts w:ascii="Book Antiqua" w:eastAsia="Book Antiqua" w:hAnsi="Book Antiqua" w:cs="Book Antiqua"/>
          <w:b/>
          <w:bCs/>
          <w:color w:val="000000"/>
        </w:rPr>
        <w:t>Gu WY</w:t>
      </w:r>
      <w:r w:rsidRPr="00F03FE0">
        <w:rPr>
          <w:rFonts w:ascii="Book Antiqua" w:eastAsia="Book Antiqua" w:hAnsi="Book Antiqua" w:cs="Book Antiqua"/>
          <w:color w:val="000000"/>
        </w:rPr>
        <w:t xml:space="preserve">, Xu BY, Zheng X, Chen J, Wang XB, Huang Y, Gao YH, Meng ZJ, Qian ZP, Liu F, Lu XB, Shang J, Li H, Wang SY, Sun X, Li H. Acute-on-Chronic Liver Failure in China: Rationale for Developing a Patient Registry and Baseline Characteristics. </w:t>
      </w:r>
      <w:r w:rsidRPr="00F03FE0">
        <w:rPr>
          <w:rFonts w:ascii="Book Antiqua" w:eastAsia="Book Antiqua" w:hAnsi="Book Antiqua" w:cs="Book Antiqua"/>
          <w:i/>
          <w:iCs/>
          <w:color w:val="000000"/>
        </w:rPr>
        <w:t>Am J Epidemiol</w:t>
      </w:r>
      <w:r w:rsidRPr="00F03FE0">
        <w:rPr>
          <w:rFonts w:ascii="Book Antiqua" w:eastAsia="Book Antiqua" w:hAnsi="Book Antiqua" w:cs="Book Antiqua"/>
          <w:color w:val="000000"/>
        </w:rPr>
        <w:t xml:space="preserve"> 2018; </w:t>
      </w:r>
      <w:r w:rsidRPr="00F03FE0">
        <w:rPr>
          <w:rFonts w:ascii="Book Antiqua" w:eastAsia="Book Antiqua" w:hAnsi="Book Antiqua" w:cs="Book Antiqua"/>
          <w:b/>
          <w:bCs/>
          <w:color w:val="000000"/>
        </w:rPr>
        <w:t>187</w:t>
      </w:r>
      <w:r w:rsidRPr="00F03FE0">
        <w:rPr>
          <w:rFonts w:ascii="Book Antiqua" w:eastAsia="Book Antiqua" w:hAnsi="Book Antiqua" w:cs="Book Antiqua"/>
          <w:color w:val="000000"/>
        </w:rPr>
        <w:t>: 1829-1839 [PMID: 29762630 DOI: 10.1093/</w:t>
      </w:r>
      <w:proofErr w:type="spellStart"/>
      <w:r w:rsidRPr="00F03FE0">
        <w:rPr>
          <w:rFonts w:ascii="Book Antiqua" w:eastAsia="Book Antiqua" w:hAnsi="Book Antiqua" w:cs="Book Antiqua"/>
          <w:color w:val="000000"/>
        </w:rPr>
        <w:t>aje</w:t>
      </w:r>
      <w:proofErr w:type="spellEnd"/>
      <w:r w:rsidRPr="00F03FE0">
        <w:rPr>
          <w:rFonts w:ascii="Book Antiqua" w:eastAsia="Book Antiqua" w:hAnsi="Book Antiqua" w:cs="Book Antiqua"/>
          <w:color w:val="000000"/>
        </w:rPr>
        <w:t>/kwy083]</w:t>
      </w:r>
    </w:p>
    <w:p w14:paraId="7097BC50"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37 </w:t>
      </w:r>
      <w:proofErr w:type="spellStart"/>
      <w:r w:rsidRPr="00F03FE0">
        <w:rPr>
          <w:rFonts w:ascii="Book Antiqua" w:eastAsia="Book Antiqua" w:hAnsi="Book Antiqua" w:cs="Book Antiqua"/>
          <w:b/>
          <w:bCs/>
          <w:color w:val="000000"/>
        </w:rPr>
        <w:t>Hadziyannis</w:t>
      </w:r>
      <w:proofErr w:type="spellEnd"/>
      <w:r w:rsidRPr="00F03FE0">
        <w:rPr>
          <w:rFonts w:ascii="Book Antiqua" w:eastAsia="Book Antiqua" w:hAnsi="Book Antiqua" w:cs="Book Antiqua"/>
          <w:b/>
          <w:bCs/>
          <w:color w:val="000000"/>
        </w:rPr>
        <w:t xml:space="preserve"> SJ</w:t>
      </w:r>
      <w:r w:rsidRPr="00F03FE0">
        <w:rPr>
          <w:rFonts w:ascii="Book Antiqua" w:eastAsia="Book Antiqua" w:hAnsi="Book Antiqua" w:cs="Book Antiqua"/>
          <w:color w:val="000000"/>
        </w:rPr>
        <w:t xml:space="preserve">. Unrevealing the natural course of the so-called "inactive HBsAg or HBV carrier state". </w:t>
      </w:r>
      <w:r w:rsidRPr="00F03FE0">
        <w:rPr>
          <w:rFonts w:ascii="Book Antiqua" w:eastAsia="Book Antiqua" w:hAnsi="Book Antiqua" w:cs="Book Antiqua"/>
          <w:i/>
          <w:iCs/>
          <w:color w:val="000000"/>
        </w:rPr>
        <w:t>Hepatol Int</w:t>
      </w:r>
      <w:r w:rsidRPr="00F03FE0">
        <w:rPr>
          <w:rFonts w:ascii="Book Antiqua" w:eastAsia="Book Antiqua" w:hAnsi="Book Antiqua" w:cs="Book Antiqua"/>
          <w:color w:val="000000"/>
        </w:rPr>
        <w:t xml:space="preserve"> 2007; </w:t>
      </w:r>
      <w:r w:rsidRPr="00F03FE0">
        <w:rPr>
          <w:rFonts w:ascii="Book Antiqua" w:eastAsia="Book Antiqua" w:hAnsi="Book Antiqua" w:cs="Book Antiqua"/>
          <w:b/>
          <w:bCs/>
          <w:color w:val="000000"/>
        </w:rPr>
        <w:t>1</w:t>
      </w:r>
      <w:r w:rsidRPr="00F03FE0">
        <w:rPr>
          <w:rFonts w:ascii="Book Antiqua" w:eastAsia="Book Antiqua" w:hAnsi="Book Antiqua" w:cs="Book Antiqua"/>
          <w:color w:val="000000"/>
        </w:rPr>
        <w:t>: 281-284 [PMID: 19669350 DOI: 10.1007/s12072-007-9004-7]</w:t>
      </w:r>
    </w:p>
    <w:p w14:paraId="082043F3"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38 </w:t>
      </w:r>
      <w:r w:rsidRPr="00F03FE0">
        <w:rPr>
          <w:rFonts w:ascii="Book Antiqua" w:eastAsia="Book Antiqua" w:hAnsi="Book Antiqua" w:cs="Book Antiqua"/>
          <w:b/>
          <w:bCs/>
          <w:color w:val="000000"/>
        </w:rPr>
        <w:t>Villa E</w:t>
      </w:r>
      <w:r w:rsidRPr="00F03FE0">
        <w:rPr>
          <w:rFonts w:ascii="Book Antiqua" w:eastAsia="Book Antiqua" w:hAnsi="Book Antiqua" w:cs="Book Antiqua"/>
          <w:color w:val="000000"/>
        </w:rPr>
        <w:t xml:space="preserve">, </w:t>
      </w:r>
      <w:proofErr w:type="spellStart"/>
      <w:r w:rsidRPr="00F03FE0">
        <w:rPr>
          <w:rFonts w:ascii="Book Antiqua" w:eastAsia="Book Antiqua" w:hAnsi="Book Antiqua" w:cs="Book Antiqua"/>
          <w:color w:val="000000"/>
        </w:rPr>
        <w:t>Fattovich</w:t>
      </w:r>
      <w:proofErr w:type="spellEnd"/>
      <w:r w:rsidRPr="00F03FE0">
        <w:rPr>
          <w:rFonts w:ascii="Book Antiqua" w:eastAsia="Book Antiqua" w:hAnsi="Book Antiqua" w:cs="Book Antiqua"/>
          <w:color w:val="000000"/>
        </w:rPr>
        <w:t xml:space="preserve"> G, Mauro A, </w:t>
      </w:r>
      <w:proofErr w:type="spellStart"/>
      <w:r w:rsidRPr="00F03FE0">
        <w:rPr>
          <w:rFonts w:ascii="Book Antiqua" w:eastAsia="Book Antiqua" w:hAnsi="Book Antiqua" w:cs="Book Antiqua"/>
          <w:color w:val="000000"/>
        </w:rPr>
        <w:t>Pasino</w:t>
      </w:r>
      <w:proofErr w:type="spellEnd"/>
      <w:r w:rsidRPr="00F03FE0">
        <w:rPr>
          <w:rFonts w:ascii="Book Antiqua" w:eastAsia="Book Antiqua" w:hAnsi="Book Antiqua" w:cs="Book Antiqua"/>
          <w:color w:val="000000"/>
        </w:rPr>
        <w:t xml:space="preserve"> M. Natural history of chronic HBV infection: special emphasis on the prognostic implications of the inactive carrier state </w:t>
      </w:r>
      <w:r w:rsidRPr="00F03FE0">
        <w:rPr>
          <w:rFonts w:ascii="Book Antiqua" w:eastAsia="Book Antiqua" w:hAnsi="Book Antiqua" w:cs="Book Antiqua"/>
          <w:i/>
          <w:iCs/>
          <w:color w:val="000000"/>
        </w:rPr>
        <w:t>vs</w:t>
      </w:r>
      <w:r w:rsidRPr="00F03FE0">
        <w:rPr>
          <w:rFonts w:ascii="Book Antiqua" w:eastAsia="Book Antiqua" w:hAnsi="Book Antiqua" w:cs="Book Antiqua"/>
          <w:color w:val="000000"/>
        </w:rPr>
        <w:t xml:space="preserve"> chronic hepatitis. </w:t>
      </w:r>
      <w:r w:rsidRPr="00F03FE0">
        <w:rPr>
          <w:rFonts w:ascii="Book Antiqua" w:eastAsia="Book Antiqua" w:hAnsi="Book Antiqua" w:cs="Book Antiqua"/>
          <w:i/>
          <w:iCs/>
          <w:color w:val="000000"/>
        </w:rPr>
        <w:t>Dig Liver Dis</w:t>
      </w:r>
      <w:r w:rsidRPr="00F03FE0">
        <w:rPr>
          <w:rFonts w:ascii="Book Antiqua" w:eastAsia="Book Antiqua" w:hAnsi="Book Antiqua" w:cs="Book Antiqua"/>
          <w:color w:val="000000"/>
        </w:rPr>
        <w:t xml:space="preserve"> 2011; </w:t>
      </w:r>
      <w:r w:rsidRPr="00F03FE0">
        <w:rPr>
          <w:rFonts w:ascii="Book Antiqua" w:eastAsia="Book Antiqua" w:hAnsi="Book Antiqua" w:cs="Book Antiqua"/>
          <w:b/>
          <w:bCs/>
          <w:color w:val="000000"/>
        </w:rPr>
        <w:t>43 Suppl 1</w:t>
      </w:r>
      <w:r w:rsidRPr="00F03FE0">
        <w:rPr>
          <w:rFonts w:ascii="Book Antiqua" w:eastAsia="Book Antiqua" w:hAnsi="Book Antiqua" w:cs="Book Antiqua"/>
          <w:color w:val="000000"/>
        </w:rPr>
        <w:t>: S8-14 [PMID: 21195374 DOI: 10.1016/S1590-8658(10)60686-X]</w:t>
      </w:r>
    </w:p>
    <w:p w14:paraId="58DB708E"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39 </w:t>
      </w:r>
      <w:proofErr w:type="spellStart"/>
      <w:r w:rsidRPr="00F03FE0">
        <w:rPr>
          <w:rFonts w:ascii="Book Antiqua" w:eastAsia="Book Antiqua" w:hAnsi="Book Antiqua" w:cs="Book Antiqua"/>
          <w:b/>
          <w:bCs/>
          <w:color w:val="000000"/>
        </w:rPr>
        <w:t>Oketani</w:t>
      </w:r>
      <w:proofErr w:type="spellEnd"/>
      <w:r w:rsidRPr="00F03FE0">
        <w:rPr>
          <w:rFonts w:ascii="Book Antiqua" w:eastAsia="Book Antiqua" w:hAnsi="Book Antiqua" w:cs="Book Antiqua"/>
          <w:b/>
          <w:bCs/>
          <w:color w:val="000000"/>
        </w:rPr>
        <w:t xml:space="preserve"> M</w:t>
      </w:r>
      <w:r w:rsidRPr="00F03FE0">
        <w:rPr>
          <w:rFonts w:ascii="Book Antiqua" w:eastAsia="Book Antiqua" w:hAnsi="Book Antiqua" w:cs="Book Antiqua"/>
          <w:color w:val="000000"/>
        </w:rPr>
        <w:t xml:space="preserve">, </w:t>
      </w:r>
      <w:proofErr w:type="spellStart"/>
      <w:r w:rsidRPr="00F03FE0">
        <w:rPr>
          <w:rFonts w:ascii="Book Antiqua" w:eastAsia="Book Antiqua" w:hAnsi="Book Antiqua" w:cs="Book Antiqua"/>
          <w:color w:val="000000"/>
        </w:rPr>
        <w:t>Uto</w:t>
      </w:r>
      <w:proofErr w:type="spellEnd"/>
      <w:r w:rsidRPr="00F03FE0">
        <w:rPr>
          <w:rFonts w:ascii="Book Antiqua" w:eastAsia="Book Antiqua" w:hAnsi="Book Antiqua" w:cs="Book Antiqua"/>
          <w:color w:val="000000"/>
        </w:rPr>
        <w:t xml:space="preserve"> H, </w:t>
      </w:r>
      <w:proofErr w:type="spellStart"/>
      <w:r w:rsidRPr="00F03FE0">
        <w:rPr>
          <w:rFonts w:ascii="Book Antiqua" w:eastAsia="Book Antiqua" w:hAnsi="Book Antiqua" w:cs="Book Antiqua"/>
          <w:color w:val="000000"/>
        </w:rPr>
        <w:t>Ido</w:t>
      </w:r>
      <w:proofErr w:type="spellEnd"/>
      <w:r w:rsidRPr="00F03FE0">
        <w:rPr>
          <w:rFonts w:ascii="Book Antiqua" w:eastAsia="Book Antiqua" w:hAnsi="Book Antiqua" w:cs="Book Antiqua"/>
          <w:color w:val="000000"/>
        </w:rPr>
        <w:t xml:space="preserve"> A, </w:t>
      </w:r>
      <w:proofErr w:type="spellStart"/>
      <w:r w:rsidRPr="00F03FE0">
        <w:rPr>
          <w:rFonts w:ascii="Book Antiqua" w:eastAsia="Book Antiqua" w:hAnsi="Book Antiqua" w:cs="Book Antiqua"/>
          <w:color w:val="000000"/>
        </w:rPr>
        <w:t>Tsubouchi</w:t>
      </w:r>
      <w:proofErr w:type="spellEnd"/>
      <w:r w:rsidRPr="00F03FE0">
        <w:rPr>
          <w:rFonts w:ascii="Book Antiqua" w:eastAsia="Book Antiqua" w:hAnsi="Book Antiqua" w:cs="Book Antiqua"/>
          <w:color w:val="000000"/>
        </w:rPr>
        <w:t xml:space="preserve"> H. Management of hepatitis B virus-related acute liver failure. </w:t>
      </w:r>
      <w:r w:rsidRPr="00F03FE0">
        <w:rPr>
          <w:rFonts w:ascii="Book Antiqua" w:eastAsia="Book Antiqua" w:hAnsi="Book Antiqua" w:cs="Book Antiqua"/>
          <w:i/>
          <w:iCs/>
          <w:color w:val="000000"/>
        </w:rPr>
        <w:t>Clin J Gastroenterol</w:t>
      </w:r>
      <w:r w:rsidRPr="00F03FE0">
        <w:rPr>
          <w:rFonts w:ascii="Book Antiqua" w:eastAsia="Book Antiqua" w:hAnsi="Book Antiqua" w:cs="Book Antiqua"/>
          <w:color w:val="000000"/>
        </w:rPr>
        <w:t xml:space="preserve"> 2014; </w:t>
      </w:r>
      <w:r w:rsidRPr="00F03FE0">
        <w:rPr>
          <w:rFonts w:ascii="Book Antiqua" w:eastAsia="Book Antiqua" w:hAnsi="Book Antiqua" w:cs="Book Antiqua"/>
          <w:b/>
          <w:bCs/>
          <w:color w:val="000000"/>
        </w:rPr>
        <w:t>7</w:t>
      </w:r>
      <w:r w:rsidRPr="00F03FE0">
        <w:rPr>
          <w:rFonts w:ascii="Book Antiqua" w:eastAsia="Book Antiqua" w:hAnsi="Book Antiqua" w:cs="Book Antiqua"/>
          <w:color w:val="000000"/>
        </w:rPr>
        <w:t>: 19-26 [PMID: 26183504 DOI: 10.1007/s12328-013-0447-1]</w:t>
      </w:r>
    </w:p>
    <w:p w14:paraId="7579E906"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40 </w:t>
      </w:r>
      <w:r w:rsidRPr="00F03FE0">
        <w:rPr>
          <w:rFonts w:ascii="Book Antiqua" w:eastAsia="Book Antiqua" w:hAnsi="Book Antiqua" w:cs="Book Antiqua"/>
          <w:b/>
          <w:bCs/>
          <w:color w:val="000000"/>
        </w:rPr>
        <w:t>Mochida S</w:t>
      </w:r>
      <w:r w:rsidRPr="00F03FE0">
        <w:rPr>
          <w:rFonts w:ascii="Book Antiqua" w:eastAsia="Book Antiqua" w:hAnsi="Book Antiqua" w:cs="Book Antiqua"/>
          <w:color w:val="000000"/>
        </w:rPr>
        <w:t xml:space="preserve">, Nakayama N, </w:t>
      </w:r>
      <w:proofErr w:type="spellStart"/>
      <w:r w:rsidRPr="00F03FE0">
        <w:rPr>
          <w:rFonts w:ascii="Book Antiqua" w:eastAsia="Book Antiqua" w:hAnsi="Book Antiqua" w:cs="Book Antiqua"/>
          <w:color w:val="000000"/>
        </w:rPr>
        <w:t>Ido</w:t>
      </w:r>
      <w:proofErr w:type="spellEnd"/>
      <w:r w:rsidRPr="00F03FE0">
        <w:rPr>
          <w:rFonts w:ascii="Book Antiqua" w:eastAsia="Book Antiqua" w:hAnsi="Book Antiqua" w:cs="Book Antiqua"/>
          <w:color w:val="000000"/>
        </w:rPr>
        <w:t xml:space="preserve"> A, </w:t>
      </w:r>
      <w:proofErr w:type="spellStart"/>
      <w:r w:rsidRPr="00F03FE0">
        <w:rPr>
          <w:rFonts w:ascii="Book Antiqua" w:eastAsia="Book Antiqua" w:hAnsi="Book Antiqua" w:cs="Book Antiqua"/>
          <w:color w:val="000000"/>
        </w:rPr>
        <w:t>Takikawa</w:t>
      </w:r>
      <w:proofErr w:type="spellEnd"/>
      <w:r w:rsidRPr="00F03FE0">
        <w:rPr>
          <w:rFonts w:ascii="Book Antiqua" w:eastAsia="Book Antiqua" w:hAnsi="Book Antiqua" w:cs="Book Antiqua"/>
          <w:color w:val="000000"/>
        </w:rPr>
        <w:t xml:space="preserve"> Y, Yokosuka O, </w:t>
      </w:r>
      <w:proofErr w:type="spellStart"/>
      <w:r w:rsidRPr="00F03FE0">
        <w:rPr>
          <w:rFonts w:ascii="Book Antiqua" w:eastAsia="Book Antiqua" w:hAnsi="Book Antiqua" w:cs="Book Antiqua"/>
          <w:color w:val="000000"/>
        </w:rPr>
        <w:t>Sakaida</w:t>
      </w:r>
      <w:proofErr w:type="spellEnd"/>
      <w:r w:rsidRPr="00F03FE0">
        <w:rPr>
          <w:rFonts w:ascii="Book Antiqua" w:eastAsia="Book Antiqua" w:hAnsi="Book Antiqua" w:cs="Book Antiqua"/>
          <w:color w:val="000000"/>
        </w:rPr>
        <w:t xml:space="preserve"> I, </w:t>
      </w:r>
      <w:proofErr w:type="spellStart"/>
      <w:r w:rsidRPr="00F03FE0">
        <w:rPr>
          <w:rFonts w:ascii="Book Antiqua" w:eastAsia="Book Antiqua" w:hAnsi="Book Antiqua" w:cs="Book Antiqua"/>
          <w:color w:val="000000"/>
        </w:rPr>
        <w:t>Moriwaki</w:t>
      </w:r>
      <w:proofErr w:type="spellEnd"/>
      <w:r w:rsidRPr="00F03FE0">
        <w:rPr>
          <w:rFonts w:ascii="Book Antiqua" w:eastAsia="Book Antiqua" w:hAnsi="Book Antiqua" w:cs="Book Antiqua"/>
          <w:color w:val="000000"/>
        </w:rPr>
        <w:t xml:space="preserve"> H, </w:t>
      </w:r>
      <w:proofErr w:type="spellStart"/>
      <w:r w:rsidRPr="00F03FE0">
        <w:rPr>
          <w:rFonts w:ascii="Book Antiqua" w:eastAsia="Book Antiqua" w:hAnsi="Book Antiqua" w:cs="Book Antiqua"/>
          <w:color w:val="000000"/>
        </w:rPr>
        <w:t>Genda</w:t>
      </w:r>
      <w:proofErr w:type="spellEnd"/>
      <w:r w:rsidRPr="00F03FE0">
        <w:rPr>
          <w:rFonts w:ascii="Book Antiqua" w:eastAsia="Book Antiqua" w:hAnsi="Book Antiqua" w:cs="Book Antiqua"/>
          <w:color w:val="000000"/>
        </w:rPr>
        <w:t xml:space="preserve"> T, </w:t>
      </w:r>
      <w:proofErr w:type="spellStart"/>
      <w:r w:rsidRPr="00F03FE0">
        <w:rPr>
          <w:rFonts w:ascii="Book Antiqua" w:eastAsia="Book Antiqua" w:hAnsi="Book Antiqua" w:cs="Book Antiqua"/>
          <w:color w:val="000000"/>
        </w:rPr>
        <w:t>Takikawa</w:t>
      </w:r>
      <w:proofErr w:type="spellEnd"/>
      <w:r w:rsidRPr="00F03FE0">
        <w:rPr>
          <w:rFonts w:ascii="Book Antiqua" w:eastAsia="Book Antiqua" w:hAnsi="Book Antiqua" w:cs="Book Antiqua"/>
          <w:color w:val="000000"/>
        </w:rPr>
        <w:t xml:space="preserve"> H. Revised criteria for classification of the etiologies of acute liver failure and late-onset hepatic failure in Japan: A report by the Intractable Hepato-biliary Diseases Study Group of Japan in 2015. </w:t>
      </w:r>
      <w:r w:rsidRPr="00F03FE0">
        <w:rPr>
          <w:rFonts w:ascii="Book Antiqua" w:eastAsia="Book Antiqua" w:hAnsi="Book Antiqua" w:cs="Book Antiqua"/>
          <w:i/>
          <w:iCs/>
          <w:color w:val="000000"/>
        </w:rPr>
        <w:t>Hepatol Res</w:t>
      </w:r>
      <w:r w:rsidRPr="00F03FE0">
        <w:rPr>
          <w:rFonts w:ascii="Book Antiqua" w:eastAsia="Book Antiqua" w:hAnsi="Book Antiqua" w:cs="Book Antiqua"/>
          <w:color w:val="000000"/>
        </w:rPr>
        <w:t xml:space="preserve"> 2016; </w:t>
      </w:r>
      <w:r w:rsidRPr="00F03FE0">
        <w:rPr>
          <w:rFonts w:ascii="Book Antiqua" w:eastAsia="Book Antiqua" w:hAnsi="Book Antiqua" w:cs="Book Antiqua"/>
          <w:b/>
          <w:bCs/>
          <w:color w:val="000000"/>
        </w:rPr>
        <w:t>46</w:t>
      </w:r>
      <w:r w:rsidRPr="00F03FE0">
        <w:rPr>
          <w:rFonts w:ascii="Book Antiqua" w:eastAsia="Book Antiqua" w:hAnsi="Book Antiqua" w:cs="Book Antiqua"/>
          <w:color w:val="000000"/>
        </w:rPr>
        <w:t>: 369-371 [PMID: 26615003 DOI: 10.1111/hepr.12626]</w:t>
      </w:r>
    </w:p>
    <w:p w14:paraId="60ED8B88"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41 </w:t>
      </w:r>
      <w:proofErr w:type="spellStart"/>
      <w:r w:rsidRPr="00F03FE0">
        <w:rPr>
          <w:rFonts w:ascii="Book Antiqua" w:eastAsia="Book Antiqua" w:hAnsi="Book Antiqua" w:cs="Book Antiqua"/>
          <w:b/>
          <w:bCs/>
          <w:color w:val="000000"/>
        </w:rPr>
        <w:t>Sonneveld</w:t>
      </w:r>
      <w:proofErr w:type="spellEnd"/>
      <w:r w:rsidRPr="00F03FE0">
        <w:rPr>
          <w:rFonts w:ascii="Book Antiqua" w:eastAsia="Book Antiqua" w:hAnsi="Book Antiqua" w:cs="Book Antiqua"/>
          <w:b/>
          <w:bCs/>
          <w:color w:val="000000"/>
        </w:rPr>
        <w:t xml:space="preserve"> MJ</w:t>
      </w:r>
      <w:r w:rsidRPr="00F03FE0">
        <w:rPr>
          <w:rFonts w:ascii="Book Antiqua" w:eastAsia="Book Antiqua" w:hAnsi="Book Antiqua" w:cs="Book Antiqua"/>
          <w:color w:val="000000"/>
        </w:rPr>
        <w:t xml:space="preserve">, Brouwer WP, Hansen BE, Chan HL, </w:t>
      </w:r>
      <w:proofErr w:type="spellStart"/>
      <w:r w:rsidRPr="00F03FE0">
        <w:rPr>
          <w:rFonts w:ascii="Book Antiqua" w:eastAsia="Book Antiqua" w:hAnsi="Book Antiqua" w:cs="Book Antiqua"/>
          <w:color w:val="000000"/>
        </w:rPr>
        <w:t>Piratvisuth</w:t>
      </w:r>
      <w:proofErr w:type="spellEnd"/>
      <w:r w:rsidRPr="00F03FE0">
        <w:rPr>
          <w:rFonts w:ascii="Book Antiqua" w:eastAsia="Book Antiqua" w:hAnsi="Book Antiqua" w:cs="Book Antiqua"/>
          <w:color w:val="000000"/>
        </w:rPr>
        <w:t xml:space="preserve"> T, Jia JD, </w:t>
      </w:r>
      <w:proofErr w:type="spellStart"/>
      <w:r w:rsidRPr="00F03FE0">
        <w:rPr>
          <w:rFonts w:ascii="Book Antiqua" w:eastAsia="Book Antiqua" w:hAnsi="Book Antiqua" w:cs="Book Antiqua"/>
          <w:color w:val="000000"/>
        </w:rPr>
        <w:t>Zeuzem</w:t>
      </w:r>
      <w:proofErr w:type="spellEnd"/>
      <w:r w:rsidRPr="00F03FE0">
        <w:rPr>
          <w:rFonts w:ascii="Book Antiqua" w:eastAsia="Book Antiqua" w:hAnsi="Book Antiqua" w:cs="Book Antiqua"/>
          <w:color w:val="000000"/>
        </w:rPr>
        <w:t xml:space="preserve"> S, </w:t>
      </w:r>
      <w:proofErr w:type="spellStart"/>
      <w:r w:rsidRPr="00F03FE0">
        <w:rPr>
          <w:rFonts w:ascii="Book Antiqua" w:eastAsia="Book Antiqua" w:hAnsi="Book Antiqua" w:cs="Book Antiqua"/>
          <w:color w:val="000000"/>
        </w:rPr>
        <w:t>Chien</w:t>
      </w:r>
      <w:proofErr w:type="spellEnd"/>
      <w:r w:rsidRPr="00F03FE0">
        <w:rPr>
          <w:rFonts w:ascii="Book Antiqua" w:eastAsia="Book Antiqua" w:hAnsi="Book Antiqua" w:cs="Book Antiqua"/>
          <w:color w:val="000000"/>
        </w:rPr>
        <w:t xml:space="preserve"> RN, Choi H, de Knegt RJ, Wat C, Pavlovic V, </w:t>
      </w:r>
      <w:proofErr w:type="spellStart"/>
      <w:r w:rsidRPr="00F03FE0">
        <w:rPr>
          <w:rFonts w:ascii="Book Antiqua" w:eastAsia="Book Antiqua" w:hAnsi="Book Antiqua" w:cs="Book Antiqua"/>
          <w:color w:val="000000"/>
        </w:rPr>
        <w:t>Gaggar</w:t>
      </w:r>
      <w:proofErr w:type="spellEnd"/>
      <w:r w:rsidRPr="00F03FE0">
        <w:rPr>
          <w:rFonts w:ascii="Book Antiqua" w:eastAsia="Book Antiqua" w:hAnsi="Book Antiqua" w:cs="Book Antiqua"/>
          <w:color w:val="000000"/>
        </w:rPr>
        <w:t xml:space="preserve"> A, </w:t>
      </w:r>
      <w:proofErr w:type="spellStart"/>
      <w:r w:rsidRPr="00F03FE0">
        <w:rPr>
          <w:rFonts w:ascii="Book Antiqua" w:eastAsia="Book Antiqua" w:hAnsi="Book Antiqua" w:cs="Book Antiqua"/>
          <w:color w:val="000000"/>
        </w:rPr>
        <w:t>Xie</w:t>
      </w:r>
      <w:proofErr w:type="spellEnd"/>
      <w:r w:rsidRPr="00F03FE0">
        <w:rPr>
          <w:rFonts w:ascii="Book Antiqua" w:eastAsia="Book Antiqua" w:hAnsi="Book Antiqua" w:cs="Book Antiqua"/>
          <w:color w:val="000000"/>
        </w:rPr>
        <w:t xml:space="preserve"> Q, Buti M, de Man </w:t>
      </w:r>
      <w:r w:rsidRPr="00F03FE0">
        <w:rPr>
          <w:rFonts w:ascii="Book Antiqua" w:eastAsia="Book Antiqua" w:hAnsi="Book Antiqua" w:cs="Book Antiqua"/>
          <w:color w:val="000000"/>
        </w:rPr>
        <w:lastRenderedPageBreak/>
        <w:t xml:space="preserve">RA, Janssen HLA; SONIC-B Study Group. Very low probability of significant liver inflammation in chronic hepatitis B patients with low ALT levels in the absence of liver fibrosis. </w:t>
      </w:r>
      <w:r w:rsidRPr="00F03FE0">
        <w:rPr>
          <w:rFonts w:ascii="Book Antiqua" w:eastAsia="Book Antiqua" w:hAnsi="Book Antiqua" w:cs="Book Antiqua"/>
          <w:i/>
          <w:iCs/>
          <w:color w:val="000000"/>
        </w:rPr>
        <w:t xml:space="preserve">Aliment </w:t>
      </w:r>
      <w:proofErr w:type="spellStart"/>
      <w:r w:rsidRPr="00F03FE0">
        <w:rPr>
          <w:rFonts w:ascii="Book Antiqua" w:eastAsia="Book Antiqua" w:hAnsi="Book Antiqua" w:cs="Book Antiqua"/>
          <w:i/>
          <w:iCs/>
          <w:color w:val="000000"/>
        </w:rPr>
        <w:t>Pharmacol</w:t>
      </w:r>
      <w:proofErr w:type="spellEnd"/>
      <w:r w:rsidRPr="00F03FE0">
        <w:rPr>
          <w:rFonts w:ascii="Book Antiqua" w:eastAsia="Book Antiqua" w:hAnsi="Book Antiqua" w:cs="Book Antiqua"/>
          <w:i/>
          <w:iCs/>
          <w:color w:val="000000"/>
        </w:rPr>
        <w:t xml:space="preserve"> </w:t>
      </w:r>
      <w:proofErr w:type="spellStart"/>
      <w:r w:rsidRPr="00F03FE0">
        <w:rPr>
          <w:rFonts w:ascii="Book Antiqua" w:eastAsia="Book Antiqua" w:hAnsi="Book Antiqua" w:cs="Book Antiqua"/>
          <w:i/>
          <w:iCs/>
          <w:color w:val="000000"/>
        </w:rPr>
        <w:t>Ther</w:t>
      </w:r>
      <w:proofErr w:type="spellEnd"/>
      <w:r w:rsidRPr="00F03FE0">
        <w:rPr>
          <w:rFonts w:ascii="Book Antiqua" w:eastAsia="Book Antiqua" w:hAnsi="Book Antiqua" w:cs="Book Antiqua"/>
          <w:color w:val="000000"/>
        </w:rPr>
        <w:t xml:space="preserve"> 2020; </w:t>
      </w:r>
      <w:r w:rsidRPr="00F03FE0">
        <w:rPr>
          <w:rFonts w:ascii="Book Antiqua" w:eastAsia="Book Antiqua" w:hAnsi="Book Antiqua" w:cs="Book Antiqua"/>
          <w:b/>
          <w:bCs/>
          <w:color w:val="000000"/>
        </w:rPr>
        <w:t>52</w:t>
      </w:r>
      <w:r w:rsidRPr="00F03FE0">
        <w:rPr>
          <w:rFonts w:ascii="Book Antiqua" w:eastAsia="Book Antiqua" w:hAnsi="Book Antiqua" w:cs="Book Antiqua"/>
          <w:color w:val="000000"/>
        </w:rPr>
        <w:t>: 1399-1406 [PMID: 32886813 DOI: 10.1111/apt.16067]</w:t>
      </w:r>
    </w:p>
    <w:p w14:paraId="140EC018"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42 </w:t>
      </w:r>
      <w:r w:rsidRPr="00F03FE0">
        <w:rPr>
          <w:rFonts w:ascii="Book Antiqua" w:eastAsia="Book Antiqua" w:hAnsi="Book Antiqua" w:cs="Book Antiqua"/>
          <w:b/>
          <w:bCs/>
          <w:color w:val="000000"/>
        </w:rPr>
        <w:t>He T</w:t>
      </w:r>
      <w:r w:rsidRPr="00F03FE0">
        <w:rPr>
          <w:rFonts w:ascii="Book Antiqua" w:eastAsia="Book Antiqua" w:hAnsi="Book Antiqua" w:cs="Book Antiqua"/>
          <w:color w:val="000000"/>
        </w:rPr>
        <w:t xml:space="preserve">, Li J, Ouyang Y, </w:t>
      </w:r>
      <w:proofErr w:type="spellStart"/>
      <w:r w:rsidRPr="00F03FE0">
        <w:rPr>
          <w:rFonts w:ascii="Book Antiqua" w:eastAsia="Book Antiqua" w:hAnsi="Book Antiqua" w:cs="Book Antiqua"/>
          <w:color w:val="000000"/>
        </w:rPr>
        <w:t>Lv</w:t>
      </w:r>
      <w:proofErr w:type="spellEnd"/>
      <w:r w:rsidRPr="00F03FE0">
        <w:rPr>
          <w:rFonts w:ascii="Book Antiqua" w:eastAsia="Book Antiqua" w:hAnsi="Book Antiqua" w:cs="Book Antiqua"/>
          <w:color w:val="000000"/>
        </w:rPr>
        <w:t xml:space="preserve"> G, </w:t>
      </w:r>
      <w:proofErr w:type="spellStart"/>
      <w:r w:rsidRPr="00F03FE0">
        <w:rPr>
          <w:rFonts w:ascii="Book Antiqua" w:eastAsia="Book Antiqua" w:hAnsi="Book Antiqua" w:cs="Book Antiqua"/>
          <w:color w:val="000000"/>
        </w:rPr>
        <w:t>Ceng</w:t>
      </w:r>
      <w:proofErr w:type="spellEnd"/>
      <w:r w:rsidRPr="00F03FE0">
        <w:rPr>
          <w:rFonts w:ascii="Book Antiqua" w:eastAsia="Book Antiqua" w:hAnsi="Book Antiqua" w:cs="Book Antiqua"/>
          <w:color w:val="000000"/>
        </w:rPr>
        <w:t xml:space="preserve"> X, Zhang Z, Ding J. </w:t>
      </w:r>
      <w:proofErr w:type="spellStart"/>
      <w:r w:rsidRPr="00F03FE0">
        <w:rPr>
          <w:rFonts w:ascii="Book Antiqua" w:eastAsia="Book Antiqua" w:hAnsi="Book Antiqua" w:cs="Book Antiqua"/>
          <w:color w:val="000000"/>
        </w:rPr>
        <w:t>FibroScan</w:t>
      </w:r>
      <w:proofErr w:type="spellEnd"/>
      <w:r w:rsidRPr="00F03FE0">
        <w:rPr>
          <w:rFonts w:ascii="Book Antiqua" w:eastAsia="Book Antiqua" w:hAnsi="Book Antiqua" w:cs="Book Antiqua"/>
          <w:color w:val="000000"/>
        </w:rPr>
        <w:t xml:space="preserve"> Detection of Fatty Liver/Liver Fibrosis in 2266 Cases of Chronic Hepatitis B. </w:t>
      </w:r>
      <w:r w:rsidRPr="00F03FE0">
        <w:rPr>
          <w:rFonts w:ascii="Book Antiqua" w:eastAsia="Book Antiqua" w:hAnsi="Book Antiqua" w:cs="Book Antiqua"/>
          <w:i/>
          <w:iCs/>
          <w:color w:val="000000"/>
        </w:rPr>
        <w:t xml:space="preserve">J Clin </w:t>
      </w:r>
      <w:proofErr w:type="spellStart"/>
      <w:r w:rsidRPr="00F03FE0">
        <w:rPr>
          <w:rFonts w:ascii="Book Antiqua" w:eastAsia="Book Antiqua" w:hAnsi="Book Antiqua" w:cs="Book Antiqua"/>
          <w:i/>
          <w:iCs/>
          <w:color w:val="000000"/>
        </w:rPr>
        <w:t>Transl</w:t>
      </w:r>
      <w:proofErr w:type="spellEnd"/>
      <w:r w:rsidRPr="00F03FE0">
        <w:rPr>
          <w:rFonts w:ascii="Book Antiqua" w:eastAsia="Book Antiqua" w:hAnsi="Book Antiqua" w:cs="Book Antiqua"/>
          <w:i/>
          <w:iCs/>
          <w:color w:val="000000"/>
        </w:rPr>
        <w:t xml:space="preserve"> Hepatol</w:t>
      </w:r>
      <w:r w:rsidRPr="00F03FE0">
        <w:rPr>
          <w:rFonts w:ascii="Book Antiqua" w:eastAsia="Book Antiqua" w:hAnsi="Book Antiqua" w:cs="Book Antiqua"/>
          <w:color w:val="000000"/>
        </w:rPr>
        <w:t xml:space="preserve"> 2020; </w:t>
      </w:r>
      <w:r w:rsidRPr="00F03FE0">
        <w:rPr>
          <w:rFonts w:ascii="Book Antiqua" w:eastAsia="Book Antiqua" w:hAnsi="Book Antiqua" w:cs="Book Antiqua"/>
          <w:b/>
          <w:bCs/>
          <w:color w:val="000000"/>
        </w:rPr>
        <w:t>8</w:t>
      </w:r>
      <w:r w:rsidRPr="00F03FE0">
        <w:rPr>
          <w:rFonts w:ascii="Book Antiqua" w:eastAsia="Book Antiqua" w:hAnsi="Book Antiqua" w:cs="Book Antiqua"/>
          <w:color w:val="000000"/>
        </w:rPr>
        <w:t>: 113-119 [PMID: 32832390 DOI: 10.14218/JCTH.2019.00053]</w:t>
      </w:r>
    </w:p>
    <w:p w14:paraId="14EC0A79"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43 </w:t>
      </w:r>
      <w:proofErr w:type="spellStart"/>
      <w:r w:rsidRPr="00F03FE0">
        <w:rPr>
          <w:rFonts w:ascii="Book Antiqua" w:eastAsia="Book Antiqua" w:hAnsi="Book Antiqua" w:cs="Book Antiqua"/>
          <w:b/>
          <w:bCs/>
          <w:color w:val="000000"/>
        </w:rPr>
        <w:t>Rahayu</w:t>
      </w:r>
      <w:proofErr w:type="spellEnd"/>
      <w:r w:rsidRPr="00F03FE0">
        <w:rPr>
          <w:rFonts w:ascii="Book Antiqua" w:eastAsia="Book Antiqua" w:hAnsi="Book Antiqua" w:cs="Book Antiqua"/>
          <w:b/>
          <w:bCs/>
          <w:color w:val="000000"/>
        </w:rPr>
        <w:t xml:space="preserve"> ES</w:t>
      </w:r>
      <w:r w:rsidRPr="00F03FE0">
        <w:rPr>
          <w:rFonts w:ascii="Book Antiqua" w:eastAsia="Book Antiqua" w:hAnsi="Book Antiqua" w:cs="Book Antiqua"/>
          <w:color w:val="000000"/>
        </w:rPr>
        <w:t xml:space="preserve">, </w:t>
      </w:r>
      <w:proofErr w:type="spellStart"/>
      <w:r w:rsidRPr="00F03FE0">
        <w:rPr>
          <w:rFonts w:ascii="Book Antiqua" w:eastAsia="Book Antiqua" w:hAnsi="Book Antiqua" w:cs="Book Antiqua"/>
          <w:color w:val="000000"/>
        </w:rPr>
        <w:t>Mariyatun</w:t>
      </w:r>
      <w:proofErr w:type="spellEnd"/>
      <w:r w:rsidRPr="00F03FE0">
        <w:rPr>
          <w:rFonts w:ascii="Book Antiqua" w:eastAsia="Book Antiqua" w:hAnsi="Book Antiqua" w:cs="Book Antiqua"/>
          <w:color w:val="000000"/>
        </w:rPr>
        <w:t xml:space="preserve"> M, Putri </w:t>
      </w:r>
      <w:proofErr w:type="spellStart"/>
      <w:r w:rsidRPr="00F03FE0">
        <w:rPr>
          <w:rFonts w:ascii="Book Antiqua" w:eastAsia="Book Antiqua" w:hAnsi="Book Antiqua" w:cs="Book Antiqua"/>
          <w:color w:val="000000"/>
        </w:rPr>
        <w:t>Manurung</w:t>
      </w:r>
      <w:proofErr w:type="spellEnd"/>
      <w:r w:rsidRPr="00F03FE0">
        <w:rPr>
          <w:rFonts w:ascii="Book Antiqua" w:eastAsia="Book Antiqua" w:hAnsi="Book Antiqua" w:cs="Book Antiqua"/>
          <w:color w:val="000000"/>
        </w:rPr>
        <w:t xml:space="preserve"> NE, Hasan PN, </w:t>
      </w:r>
      <w:proofErr w:type="spellStart"/>
      <w:r w:rsidRPr="00F03FE0">
        <w:rPr>
          <w:rFonts w:ascii="Book Antiqua" w:eastAsia="Book Antiqua" w:hAnsi="Book Antiqua" w:cs="Book Antiqua"/>
          <w:color w:val="000000"/>
        </w:rPr>
        <w:t>Therdtatha</w:t>
      </w:r>
      <w:proofErr w:type="spellEnd"/>
      <w:r w:rsidRPr="00F03FE0">
        <w:rPr>
          <w:rFonts w:ascii="Book Antiqua" w:eastAsia="Book Antiqua" w:hAnsi="Book Antiqua" w:cs="Book Antiqua"/>
          <w:color w:val="000000"/>
        </w:rPr>
        <w:t xml:space="preserve"> P, Mishima R, </w:t>
      </w:r>
      <w:proofErr w:type="spellStart"/>
      <w:r w:rsidRPr="00F03FE0">
        <w:rPr>
          <w:rFonts w:ascii="Book Antiqua" w:eastAsia="Book Antiqua" w:hAnsi="Book Antiqua" w:cs="Book Antiqua"/>
          <w:color w:val="000000"/>
        </w:rPr>
        <w:t>Komalasari</w:t>
      </w:r>
      <w:proofErr w:type="spellEnd"/>
      <w:r w:rsidRPr="00F03FE0">
        <w:rPr>
          <w:rFonts w:ascii="Book Antiqua" w:eastAsia="Book Antiqua" w:hAnsi="Book Antiqua" w:cs="Book Antiqua"/>
          <w:color w:val="000000"/>
        </w:rPr>
        <w:t xml:space="preserve"> H, </w:t>
      </w:r>
      <w:proofErr w:type="spellStart"/>
      <w:r w:rsidRPr="00F03FE0">
        <w:rPr>
          <w:rFonts w:ascii="Book Antiqua" w:eastAsia="Book Antiqua" w:hAnsi="Book Antiqua" w:cs="Book Antiqua"/>
          <w:color w:val="000000"/>
        </w:rPr>
        <w:t>Mahfuzah</w:t>
      </w:r>
      <w:proofErr w:type="spellEnd"/>
      <w:r w:rsidRPr="00F03FE0">
        <w:rPr>
          <w:rFonts w:ascii="Book Antiqua" w:eastAsia="Book Antiqua" w:hAnsi="Book Antiqua" w:cs="Book Antiqua"/>
          <w:color w:val="000000"/>
        </w:rPr>
        <w:t xml:space="preserve"> NA, </w:t>
      </w:r>
      <w:proofErr w:type="spellStart"/>
      <w:r w:rsidRPr="00F03FE0">
        <w:rPr>
          <w:rFonts w:ascii="Book Antiqua" w:eastAsia="Book Antiqua" w:hAnsi="Book Antiqua" w:cs="Book Antiqua"/>
          <w:color w:val="000000"/>
        </w:rPr>
        <w:t>Pamungkaningtyas</w:t>
      </w:r>
      <w:proofErr w:type="spellEnd"/>
      <w:r w:rsidRPr="00F03FE0">
        <w:rPr>
          <w:rFonts w:ascii="Book Antiqua" w:eastAsia="Book Antiqua" w:hAnsi="Book Antiqua" w:cs="Book Antiqua"/>
          <w:color w:val="000000"/>
        </w:rPr>
        <w:t xml:space="preserve"> FH, Yoga WK, </w:t>
      </w:r>
      <w:proofErr w:type="spellStart"/>
      <w:r w:rsidRPr="00F03FE0">
        <w:rPr>
          <w:rFonts w:ascii="Book Antiqua" w:eastAsia="Book Antiqua" w:hAnsi="Book Antiqua" w:cs="Book Antiqua"/>
          <w:color w:val="000000"/>
        </w:rPr>
        <w:t>Nurfiana</w:t>
      </w:r>
      <w:proofErr w:type="spellEnd"/>
      <w:r w:rsidRPr="00F03FE0">
        <w:rPr>
          <w:rFonts w:ascii="Book Antiqua" w:eastAsia="Book Antiqua" w:hAnsi="Book Antiqua" w:cs="Book Antiqua"/>
          <w:color w:val="000000"/>
        </w:rPr>
        <w:t xml:space="preserve"> DA, </w:t>
      </w:r>
      <w:proofErr w:type="spellStart"/>
      <w:r w:rsidRPr="00F03FE0">
        <w:rPr>
          <w:rFonts w:ascii="Book Antiqua" w:eastAsia="Book Antiqua" w:hAnsi="Book Antiqua" w:cs="Book Antiqua"/>
          <w:color w:val="000000"/>
        </w:rPr>
        <w:t>Liwan</w:t>
      </w:r>
      <w:proofErr w:type="spellEnd"/>
      <w:r w:rsidRPr="00F03FE0">
        <w:rPr>
          <w:rFonts w:ascii="Book Antiqua" w:eastAsia="Book Antiqua" w:hAnsi="Book Antiqua" w:cs="Book Antiqua"/>
          <w:color w:val="000000"/>
        </w:rPr>
        <w:t xml:space="preserve"> SY, </w:t>
      </w:r>
      <w:proofErr w:type="spellStart"/>
      <w:r w:rsidRPr="00F03FE0">
        <w:rPr>
          <w:rFonts w:ascii="Book Antiqua" w:eastAsia="Book Antiqua" w:hAnsi="Book Antiqua" w:cs="Book Antiqua"/>
          <w:color w:val="000000"/>
        </w:rPr>
        <w:t>Juffrie</w:t>
      </w:r>
      <w:proofErr w:type="spellEnd"/>
      <w:r w:rsidRPr="00F03FE0">
        <w:rPr>
          <w:rFonts w:ascii="Book Antiqua" w:eastAsia="Book Antiqua" w:hAnsi="Book Antiqua" w:cs="Book Antiqua"/>
          <w:color w:val="000000"/>
        </w:rPr>
        <w:t xml:space="preserve"> M, Nugroho AE, </w:t>
      </w:r>
      <w:proofErr w:type="spellStart"/>
      <w:r w:rsidRPr="00F03FE0">
        <w:rPr>
          <w:rFonts w:ascii="Book Antiqua" w:eastAsia="Book Antiqua" w:hAnsi="Book Antiqua" w:cs="Book Antiqua"/>
          <w:color w:val="000000"/>
        </w:rPr>
        <w:t>Utami</w:t>
      </w:r>
      <w:proofErr w:type="spellEnd"/>
      <w:r w:rsidRPr="00F03FE0">
        <w:rPr>
          <w:rFonts w:ascii="Book Antiqua" w:eastAsia="Book Antiqua" w:hAnsi="Book Antiqua" w:cs="Book Antiqua"/>
          <w:color w:val="000000"/>
        </w:rPr>
        <w:t xml:space="preserve"> T. Effect of probiotic </w:t>
      </w:r>
      <w:r w:rsidRPr="00F03FE0">
        <w:rPr>
          <w:rFonts w:ascii="Book Antiqua" w:eastAsia="Book Antiqua" w:hAnsi="Book Antiqua" w:cs="Book Antiqua"/>
          <w:i/>
          <w:iCs/>
          <w:color w:val="000000"/>
        </w:rPr>
        <w:t>Lactobacillus plantarum</w:t>
      </w:r>
      <w:r w:rsidRPr="00F03FE0">
        <w:rPr>
          <w:rFonts w:ascii="Book Antiqua" w:eastAsia="Book Antiqua" w:hAnsi="Book Antiqua" w:cs="Book Antiqua"/>
          <w:color w:val="000000"/>
        </w:rPr>
        <w:t xml:space="preserve"> Dad-13 powder consumption on the gut microbiota and intestinal health of overweight adults. </w:t>
      </w:r>
      <w:r w:rsidRPr="00F03FE0">
        <w:rPr>
          <w:rFonts w:ascii="Book Antiqua" w:eastAsia="Book Antiqua" w:hAnsi="Book Antiqua" w:cs="Book Antiqua"/>
          <w:i/>
          <w:iCs/>
          <w:color w:val="000000"/>
        </w:rPr>
        <w:t>World J Gastroenterol</w:t>
      </w:r>
      <w:r w:rsidRPr="00F03FE0">
        <w:rPr>
          <w:rFonts w:ascii="Book Antiqua" w:eastAsia="Book Antiqua" w:hAnsi="Book Antiqua" w:cs="Book Antiqua"/>
          <w:color w:val="000000"/>
        </w:rPr>
        <w:t xml:space="preserve"> 2021; </w:t>
      </w:r>
      <w:r w:rsidRPr="00F03FE0">
        <w:rPr>
          <w:rFonts w:ascii="Book Antiqua" w:eastAsia="Book Antiqua" w:hAnsi="Book Antiqua" w:cs="Book Antiqua"/>
          <w:b/>
          <w:bCs/>
          <w:color w:val="000000"/>
        </w:rPr>
        <w:t>27</w:t>
      </w:r>
      <w:r w:rsidRPr="00F03FE0">
        <w:rPr>
          <w:rFonts w:ascii="Book Antiqua" w:eastAsia="Book Antiqua" w:hAnsi="Book Antiqua" w:cs="Book Antiqua"/>
          <w:color w:val="000000"/>
        </w:rPr>
        <w:t>: 107-128 [PMID: 33505154 DOI: 10.3748/wjg.v27.i1.107].]</w:t>
      </w:r>
    </w:p>
    <w:p w14:paraId="3E5A8ED0"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44 </w:t>
      </w:r>
      <w:r w:rsidRPr="00F03FE0">
        <w:rPr>
          <w:rFonts w:ascii="Book Antiqua" w:eastAsia="Book Antiqua" w:hAnsi="Book Antiqua" w:cs="Book Antiqua"/>
          <w:b/>
          <w:bCs/>
          <w:color w:val="000000"/>
        </w:rPr>
        <w:t>Sarin SK</w:t>
      </w:r>
      <w:r w:rsidRPr="00F03FE0">
        <w:rPr>
          <w:rFonts w:ascii="Book Antiqua" w:eastAsia="Book Antiqua" w:hAnsi="Book Antiqua" w:cs="Book Antiqua"/>
          <w:color w:val="000000"/>
        </w:rPr>
        <w:t xml:space="preserve">, Kumar M, Lau GK, Abbas Z, Chan HL, Chen CJ, Chen DS, Chen HL, Chen PJ, </w:t>
      </w:r>
      <w:proofErr w:type="spellStart"/>
      <w:r w:rsidRPr="00F03FE0">
        <w:rPr>
          <w:rFonts w:ascii="Book Antiqua" w:eastAsia="Book Antiqua" w:hAnsi="Book Antiqua" w:cs="Book Antiqua"/>
          <w:color w:val="000000"/>
        </w:rPr>
        <w:t>Chien</w:t>
      </w:r>
      <w:proofErr w:type="spellEnd"/>
      <w:r w:rsidRPr="00F03FE0">
        <w:rPr>
          <w:rFonts w:ascii="Book Antiqua" w:eastAsia="Book Antiqua" w:hAnsi="Book Antiqua" w:cs="Book Antiqua"/>
          <w:color w:val="000000"/>
        </w:rPr>
        <w:t xml:space="preserve"> RN, </w:t>
      </w:r>
      <w:proofErr w:type="spellStart"/>
      <w:r w:rsidRPr="00F03FE0">
        <w:rPr>
          <w:rFonts w:ascii="Book Antiqua" w:eastAsia="Book Antiqua" w:hAnsi="Book Antiqua" w:cs="Book Antiqua"/>
          <w:color w:val="000000"/>
        </w:rPr>
        <w:t>Dokmeci</w:t>
      </w:r>
      <w:proofErr w:type="spellEnd"/>
      <w:r w:rsidRPr="00F03FE0">
        <w:rPr>
          <w:rFonts w:ascii="Book Antiqua" w:eastAsia="Book Antiqua" w:hAnsi="Book Antiqua" w:cs="Book Antiqua"/>
          <w:color w:val="000000"/>
        </w:rPr>
        <w:t xml:space="preserve"> AK, </w:t>
      </w:r>
      <w:proofErr w:type="spellStart"/>
      <w:r w:rsidRPr="00F03FE0">
        <w:rPr>
          <w:rFonts w:ascii="Book Antiqua" w:eastAsia="Book Antiqua" w:hAnsi="Book Antiqua" w:cs="Book Antiqua"/>
          <w:color w:val="000000"/>
        </w:rPr>
        <w:t>Gane</w:t>
      </w:r>
      <w:proofErr w:type="spellEnd"/>
      <w:r w:rsidRPr="00F03FE0">
        <w:rPr>
          <w:rFonts w:ascii="Book Antiqua" w:eastAsia="Book Antiqua" w:hAnsi="Book Antiqua" w:cs="Book Antiqua"/>
          <w:color w:val="000000"/>
        </w:rPr>
        <w:t xml:space="preserve"> E, Hou JL, Jafri W, Jia J, Kim JH, Lai CL, Lee HC, Lim SG, Liu CJ, </w:t>
      </w:r>
      <w:proofErr w:type="spellStart"/>
      <w:r w:rsidRPr="00F03FE0">
        <w:rPr>
          <w:rFonts w:ascii="Book Antiqua" w:eastAsia="Book Antiqua" w:hAnsi="Book Antiqua" w:cs="Book Antiqua"/>
          <w:color w:val="000000"/>
        </w:rPr>
        <w:t>Locarnini</w:t>
      </w:r>
      <w:proofErr w:type="spellEnd"/>
      <w:r w:rsidRPr="00F03FE0">
        <w:rPr>
          <w:rFonts w:ascii="Book Antiqua" w:eastAsia="Book Antiqua" w:hAnsi="Book Antiqua" w:cs="Book Antiqua"/>
          <w:color w:val="000000"/>
        </w:rPr>
        <w:t xml:space="preserve"> S, Al </w:t>
      </w:r>
      <w:proofErr w:type="spellStart"/>
      <w:r w:rsidRPr="00F03FE0">
        <w:rPr>
          <w:rFonts w:ascii="Book Antiqua" w:eastAsia="Book Antiqua" w:hAnsi="Book Antiqua" w:cs="Book Antiqua"/>
          <w:color w:val="000000"/>
        </w:rPr>
        <w:t>Mahtab</w:t>
      </w:r>
      <w:proofErr w:type="spellEnd"/>
      <w:r w:rsidRPr="00F03FE0">
        <w:rPr>
          <w:rFonts w:ascii="Book Antiqua" w:eastAsia="Book Antiqua" w:hAnsi="Book Antiqua" w:cs="Book Antiqua"/>
          <w:color w:val="000000"/>
        </w:rPr>
        <w:t xml:space="preserve"> M, Mohamed R, </w:t>
      </w:r>
      <w:proofErr w:type="spellStart"/>
      <w:r w:rsidRPr="00F03FE0">
        <w:rPr>
          <w:rFonts w:ascii="Book Antiqua" w:eastAsia="Book Antiqua" w:hAnsi="Book Antiqua" w:cs="Book Antiqua"/>
          <w:color w:val="000000"/>
        </w:rPr>
        <w:t>Omata</w:t>
      </w:r>
      <w:proofErr w:type="spellEnd"/>
      <w:r w:rsidRPr="00F03FE0">
        <w:rPr>
          <w:rFonts w:ascii="Book Antiqua" w:eastAsia="Book Antiqua" w:hAnsi="Book Antiqua" w:cs="Book Antiqua"/>
          <w:color w:val="000000"/>
        </w:rPr>
        <w:t xml:space="preserve"> M, Park J, </w:t>
      </w:r>
      <w:proofErr w:type="spellStart"/>
      <w:r w:rsidRPr="00F03FE0">
        <w:rPr>
          <w:rFonts w:ascii="Book Antiqua" w:eastAsia="Book Antiqua" w:hAnsi="Book Antiqua" w:cs="Book Antiqua"/>
          <w:color w:val="000000"/>
        </w:rPr>
        <w:t>Piratvisuth</w:t>
      </w:r>
      <w:proofErr w:type="spellEnd"/>
      <w:r w:rsidRPr="00F03FE0">
        <w:rPr>
          <w:rFonts w:ascii="Book Antiqua" w:eastAsia="Book Antiqua" w:hAnsi="Book Antiqua" w:cs="Book Antiqua"/>
          <w:color w:val="000000"/>
        </w:rPr>
        <w:t xml:space="preserve"> T, Sharma BC, </w:t>
      </w:r>
      <w:proofErr w:type="spellStart"/>
      <w:r w:rsidRPr="00F03FE0">
        <w:rPr>
          <w:rFonts w:ascii="Book Antiqua" w:eastAsia="Book Antiqua" w:hAnsi="Book Antiqua" w:cs="Book Antiqua"/>
          <w:color w:val="000000"/>
        </w:rPr>
        <w:t>Sollano</w:t>
      </w:r>
      <w:proofErr w:type="spellEnd"/>
      <w:r w:rsidRPr="00F03FE0">
        <w:rPr>
          <w:rFonts w:ascii="Book Antiqua" w:eastAsia="Book Antiqua" w:hAnsi="Book Antiqua" w:cs="Book Antiqua"/>
          <w:color w:val="000000"/>
        </w:rPr>
        <w:t xml:space="preserve"> J, Wang FS, Wei L, Yuen MF, Zheng SS, Kao JH. Asian-Pacific clinical practice guidelines on the management of hepatitis B: a 2015 update. </w:t>
      </w:r>
      <w:r w:rsidRPr="00F03FE0">
        <w:rPr>
          <w:rFonts w:ascii="Book Antiqua" w:eastAsia="Book Antiqua" w:hAnsi="Book Antiqua" w:cs="Book Antiqua"/>
          <w:i/>
          <w:iCs/>
          <w:color w:val="000000"/>
        </w:rPr>
        <w:t>Hepatol Int</w:t>
      </w:r>
      <w:r w:rsidRPr="00F03FE0">
        <w:rPr>
          <w:rFonts w:ascii="Book Antiqua" w:eastAsia="Book Antiqua" w:hAnsi="Book Antiqua" w:cs="Book Antiqua"/>
          <w:color w:val="000000"/>
        </w:rPr>
        <w:t xml:space="preserve"> 2016; </w:t>
      </w:r>
      <w:r w:rsidRPr="00F03FE0">
        <w:rPr>
          <w:rFonts w:ascii="Book Antiqua" w:eastAsia="Book Antiqua" w:hAnsi="Book Antiqua" w:cs="Book Antiqua"/>
          <w:b/>
          <w:bCs/>
          <w:color w:val="000000"/>
        </w:rPr>
        <w:t>10</w:t>
      </w:r>
      <w:r w:rsidRPr="00F03FE0">
        <w:rPr>
          <w:rFonts w:ascii="Book Antiqua" w:eastAsia="Book Antiqua" w:hAnsi="Book Antiqua" w:cs="Book Antiqua"/>
          <w:color w:val="000000"/>
        </w:rPr>
        <w:t>: 1-98 [PMID: 26563120 DOI: 10.1007/s12072-015-9675-4]</w:t>
      </w:r>
    </w:p>
    <w:p w14:paraId="332586A6"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45 </w:t>
      </w:r>
      <w:r w:rsidRPr="00F03FE0">
        <w:rPr>
          <w:rFonts w:ascii="Book Antiqua" w:eastAsia="Book Antiqua" w:hAnsi="Book Antiqua" w:cs="Book Antiqua"/>
          <w:b/>
          <w:bCs/>
          <w:color w:val="000000"/>
        </w:rPr>
        <w:t>Zhou XJ</w:t>
      </w:r>
      <w:r w:rsidRPr="00F03FE0">
        <w:rPr>
          <w:rFonts w:ascii="Book Antiqua" w:eastAsia="Book Antiqua" w:hAnsi="Book Antiqua" w:cs="Book Antiqua"/>
          <w:color w:val="000000"/>
        </w:rPr>
        <w:t xml:space="preserve">, Huang WB. [Evaluation of different grading and staging systems of chronic hepatitis and problems in application]. </w:t>
      </w:r>
      <w:proofErr w:type="spellStart"/>
      <w:r w:rsidRPr="00F03FE0">
        <w:rPr>
          <w:rFonts w:ascii="Book Antiqua" w:eastAsia="Book Antiqua" w:hAnsi="Book Antiqua" w:cs="Book Antiqua"/>
          <w:i/>
          <w:iCs/>
          <w:color w:val="000000"/>
        </w:rPr>
        <w:t>Zhonghua</w:t>
      </w:r>
      <w:proofErr w:type="spellEnd"/>
      <w:r w:rsidRPr="00F03FE0">
        <w:rPr>
          <w:rFonts w:ascii="Book Antiqua" w:eastAsia="Book Antiqua" w:hAnsi="Book Antiqua" w:cs="Book Antiqua"/>
          <w:i/>
          <w:iCs/>
          <w:color w:val="000000"/>
        </w:rPr>
        <w:t xml:space="preserve"> Bing Li </w:t>
      </w:r>
      <w:proofErr w:type="spellStart"/>
      <w:r w:rsidRPr="00F03FE0">
        <w:rPr>
          <w:rFonts w:ascii="Book Antiqua" w:eastAsia="Book Antiqua" w:hAnsi="Book Antiqua" w:cs="Book Antiqua"/>
          <w:i/>
          <w:iCs/>
          <w:color w:val="000000"/>
        </w:rPr>
        <w:t>Xue</w:t>
      </w:r>
      <w:proofErr w:type="spellEnd"/>
      <w:r w:rsidRPr="00F03FE0">
        <w:rPr>
          <w:rFonts w:ascii="Book Antiqua" w:eastAsia="Book Antiqua" w:hAnsi="Book Antiqua" w:cs="Book Antiqua"/>
          <w:i/>
          <w:iCs/>
          <w:color w:val="000000"/>
        </w:rPr>
        <w:t xml:space="preserve"> Za </w:t>
      </w:r>
      <w:proofErr w:type="spellStart"/>
      <w:r w:rsidRPr="00F03FE0">
        <w:rPr>
          <w:rFonts w:ascii="Book Antiqua" w:eastAsia="Book Antiqua" w:hAnsi="Book Antiqua" w:cs="Book Antiqua"/>
          <w:i/>
          <w:iCs/>
          <w:color w:val="000000"/>
        </w:rPr>
        <w:t>Zhi</w:t>
      </w:r>
      <w:proofErr w:type="spellEnd"/>
      <w:r w:rsidRPr="00F03FE0">
        <w:rPr>
          <w:rFonts w:ascii="Book Antiqua" w:eastAsia="Book Antiqua" w:hAnsi="Book Antiqua" w:cs="Book Antiqua"/>
          <w:color w:val="000000"/>
        </w:rPr>
        <w:t xml:space="preserve"> 2008; </w:t>
      </w:r>
      <w:r w:rsidRPr="00F03FE0">
        <w:rPr>
          <w:rFonts w:ascii="Book Antiqua" w:eastAsia="Book Antiqua" w:hAnsi="Book Antiqua" w:cs="Book Antiqua"/>
          <w:b/>
          <w:bCs/>
          <w:color w:val="000000"/>
        </w:rPr>
        <w:t>37</w:t>
      </w:r>
      <w:r w:rsidRPr="00F03FE0">
        <w:rPr>
          <w:rFonts w:ascii="Book Antiqua" w:eastAsia="Book Antiqua" w:hAnsi="Book Antiqua" w:cs="Book Antiqua"/>
          <w:color w:val="000000"/>
        </w:rPr>
        <w:t>: 636-640 [PMID: 19094592]</w:t>
      </w:r>
    </w:p>
    <w:p w14:paraId="41AB53EA"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46 </w:t>
      </w:r>
      <w:proofErr w:type="spellStart"/>
      <w:r w:rsidRPr="00F03FE0">
        <w:rPr>
          <w:rFonts w:ascii="Book Antiqua" w:eastAsia="Book Antiqua" w:hAnsi="Book Antiqua" w:cs="Book Antiqua"/>
          <w:b/>
          <w:bCs/>
          <w:color w:val="000000"/>
        </w:rPr>
        <w:t>Salpini</w:t>
      </w:r>
      <w:proofErr w:type="spellEnd"/>
      <w:r w:rsidRPr="00F03FE0">
        <w:rPr>
          <w:rFonts w:ascii="Book Antiqua" w:eastAsia="Book Antiqua" w:hAnsi="Book Antiqua" w:cs="Book Antiqua"/>
          <w:b/>
          <w:bCs/>
          <w:color w:val="000000"/>
        </w:rPr>
        <w:t xml:space="preserve"> R</w:t>
      </w:r>
      <w:r w:rsidRPr="00F03FE0">
        <w:rPr>
          <w:rFonts w:ascii="Book Antiqua" w:eastAsia="Book Antiqua" w:hAnsi="Book Antiqua" w:cs="Book Antiqua"/>
          <w:color w:val="000000"/>
        </w:rPr>
        <w:t xml:space="preserve">, Battisti A, Colagrossi L, Di Carlo D, </w:t>
      </w:r>
      <w:proofErr w:type="spellStart"/>
      <w:r w:rsidRPr="00F03FE0">
        <w:rPr>
          <w:rFonts w:ascii="Book Antiqua" w:eastAsia="Book Antiqua" w:hAnsi="Book Antiqua" w:cs="Book Antiqua"/>
          <w:color w:val="000000"/>
        </w:rPr>
        <w:t>Fabeni</w:t>
      </w:r>
      <w:proofErr w:type="spellEnd"/>
      <w:r w:rsidRPr="00F03FE0">
        <w:rPr>
          <w:rFonts w:ascii="Book Antiqua" w:eastAsia="Book Antiqua" w:hAnsi="Book Antiqua" w:cs="Book Antiqua"/>
          <w:color w:val="000000"/>
        </w:rPr>
        <w:t xml:space="preserve"> L, </w:t>
      </w:r>
      <w:proofErr w:type="spellStart"/>
      <w:r w:rsidRPr="00F03FE0">
        <w:rPr>
          <w:rFonts w:ascii="Book Antiqua" w:eastAsia="Book Antiqua" w:hAnsi="Book Antiqua" w:cs="Book Antiqua"/>
          <w:color w:val="000000"/>
        </w:rPr>
        <w:t>Piermatteo</w:t>
      </w:r>
      <w:proofErr w:type="spellEnd"/>
      <w:r w:rsidRPr="00F03FE0">
        <w:rPr>
          <w:rFonts w:ascii="Book Antiqua" w:eastAsia="Book Antiqua" w:hAnsi="Book Antiqua" w:cs="Book Antiqua"/>
          <w:color w:val="000000"/>
        </w:rPr>
        <w:t xml:space="preserve"> L, </w:t>
      </w:r>
      <w:proofErr w:type="spellStart"/>
      <w:r w:rsidRPr="00F03FE0">
        <w:rPr>
          <w:rFonts w:ascii="Book Antiqua" w:eastAsia="Book Antiqua" w:hAnsi="Book Antiqua" w:cs="Book Antiqua"/>
          <w:color w:val="000000"/>
        </w:rPr>
        <w:t>Cerva</w:t>
      </w:r>
      <w:proofErr w:type="spellEnd"/>
      <w:r w:rsidRPr="00F03FE0">
        <w:rPr>
          <w:rFonts w:ascii="Book Antiqua" w:eastAsia="Book Antiqua" w:hAnsi="Book Antiqua" w:cs="Book Antiqua"/>
          <w:color w:val="000000"/>
        </w:rPr>
        <w:t xml:space="preserve"> C, </w:t>
      </w:r>
      <w:proofErr w:type="spellStart"/>
      <w:r w:rsidRPr="00F03FE0">
        <w:rPr>
          <w:rFonts w:ascii="Book Antiqua" w:eastAsia="Book Antiqua" w:hAnsi="Book Antiqua" w:cs="Book Antiqua"/>
          <w:color w:val="000000"/>
        </w:rPr>
        <w:t>Lichtner</w:t>
      </w:r>
      <w:proofErr w:type="spellEnd"/>
      <w:r w:rsidRPr="00F03FE0">
        <w:rPr>
          <w:rFonts w:ascii="Book Antiqua" w:eastAsia="Book Antiqua" w:hAnsi="Book Antiqua" w:cs="Book Antiqua"/>
          <w:color w:val="000000"/>
        </w:rPr>
        <w:t xml:space="preserve"> M, Mastroianni C, </w:t>
      </w:r>
      <w:proofErr w:type="spellStart"/>
      <w:r w:rsidRPr="00F03FE0">
        <w:rPr>
          <w:rFonts w:ascii="Book Antiqua" w:eastAsia="Book Antiqua" w:hAnsi="Book Antiqua" w:cs="Book Antiqua"/>
          <w:color w:val="000000"/>
        </w:rPr>
        <w:t>Marignani</w:t>
      </w:r>
      <w:proofErr w:type="spellEnd"/>
      <w:r w:rsidRPr="00F03FE0">
        <w:rPr>
          <w:rFonts w:ascii="Book Antiqua" w:eastAsia="Book Antiqua" w:hAnsi="Book Antiqua" w:cs="Book Antiqua"/>
          <w:color w:val="000000"/>
        </w:rPr>
        <w:t xml:space="preserve"> M, </w:t>
      </w:r>
      <w:proofErr w:type="spellStart"/>
      <w:r w:rsidRPr="00F03FE0">
        <w:rPr>
          <w:rFonts w:ascii="Book Antiqua" w:eastAsia="Book Antiqua" w:hAnsi="Book Antiqua" w:cs="Book Antiqua"/>
          <w:color w:val="000000"/>
        </w:rPr>
        <w:t>Maylin</w:t>
      </w:r>
      <w:proofErr w:type="spellEnd"/>
      <w:r w:rsidRPr="00F03FE0">
        <w:rPr>
          <w:rFonts w:ascii="Book Antiqua" w:eastAsia="Book Antiqua" w:hAnsi="Book Antiqua" w:cs="Book Antiqua"/>
          <w:color w:val="000000"/>
        </w:rPr>
        <w:t xml:space="preserve"> S, </w:t>
      </w:r>
      <w:proofErr w:type="spellStart"/>
      <w:r w:rsidRPr="00F03FE0">
        <w:rPr>
          <w:rFonts w:ascii="Book Antiqua" w:eastAsia="Book Antiqua" w:hAnsi="Book Antiqua" w:cs="Book Antiqua"/>
          <w:color w:val="000000"/>
        </w:rPr>
        <w:t>Delaugerre</w:t>
      </w:r>
      <w:proofErr w:type="spellEnd"/>
      <w:r w:rsidRPr="00F03FE0">
        <w:rPr>
          <w:rFonts w:ascii="Book Antiqua" w:eastAsia="Book Antiqua" w:hAnsi="Book Antiqua" w:cs="Book Antiqua"/>
          <w:color w:val="000000"/>
        </w:rPr>
        <w:t xml:space="preserve"> C, Morisco F, Coppola N, </w:t>
      </w:r>
      <w:proofErr w:type="spellStart"/>
      <w:r w:rsidRPr="00F03FE0">
        <w:rPr>
          <w:rFonts w:ascii="Book Antiqua" w:eastAsia="Book Antiqua" w:hAnsi="Book Antiqua" w:cs="Book Antiqua"/>
          <w:color w:val="000000"/>
        </w:rPr>
        <w:t>Marrone</w:t>
      </w:r>
      <w:proofErr w:type="spellEnd"/>
      <w:r w:rsidRPr="00F03FE0">
        <w:rPr>
          <w:rFonts w:ascii="Book Antiqua" w:eastAsia="Book Antiqua" w:hAnsi="Book Antiqua" w:cs="Book Antiqua"/>
          <w:color w:val="000000"/>
        </w:rPr>
        <w:t xml:space="preserve"> A, Angelico M, </w:t>
      </w:r>
      <w:proofErr w:type="spellStart"/>
      <w:r w:rsidRPr="00F03FE0">
        <w:rPr>
          <w:rFonts w:ascii="Book Antiqua" w:eastAsia="Book Antiqua" w:hAnsi="Book Antiqua" w:cs="Book Antiqua"/>
          <w:color w:val="000000"/>
        </w:rPr>
        <w:t>Sarmati</w:t>
      </w:r>
      <w:proofErr w:type="spellEnd"/>
      <w:r w:rsidRPr="00F03FE0">
        <w:rPr>
          <w:rFonts w:ascii="Book Antiqua" w:eastAsia="Book Antiqua" w:hAnsi="Book Antiqua" w:cs="Book Antiqua"/>
          <w:color w:val="000000"/>
        </w:rPr>
        <w:t xml:space="preserve"> L, </w:t>
      </w:r>
      <w:proofErr w:type="spellStart"/>
      <w:r w:rsidRPr="00F03FE0">
        <w:rPr>
          <w:rFonts w:ascii="Book Antiqua" w:eastAsia="Book Antiqua" w:hAnsi="Book Antiqua" w:cs="Book Antiqua"/>
          <w:color w:val="000000"/>
        </w:rPr>
        <w:t>Andreoni</w:t>
      </w:r>
      <w:proofErr w:type="spellEnd"/>
      <w:r w:rsidRPr="00F03FE0">
        <w:rPr>
          <w:rFonts w:ascii="Book Antiqua" w:eastAsia="Book Antiqua" w:hAnsi="Book Antiqua" w:cs="Book Antiqua"/>
          <w:color w:val="000000"/>
        </w:rPr>
        <w:t xml:space="preserve"> M, </w:t>
      </w:r>
      <w:proofErr w:type="spellStart"/>
      <w:r w:rsidRPr="00F03FE0">
        <w:rPr>
          <w:rFonts w:ascii="Book Antiqua" w:eastAsia="Book Antiqua" w:hAnsi="Book Antiqua" w:cs="Book Antiqua"/>
          <w:color w:val="000000"/>
        </w:rPr>
        <w:t>Perno</w:t>
      </w:r>
      <w:proofErr w:type="spellEnd"/>
      <w:r w:rsidRPr="00F03FE0">
        <w:rPr>
          <w:rFonts w:ascii="Book Antiqua" w:eastAsia="Book Antiqua" w:hAnsi="Book Antiqua" w:cs="Book Antiqua"/>
          <w:color w:val="000000"/>
        </w:rPr>
        <w:t xml:space="preserve"> CF, Ceccherini-Silberstein F, </w:t>
      </w:r>
      <w:proofErr w:type="spellStart"/>
      <w:r w:rsidRPr="00F03FE0">
        <w:rPr>
          <w:rFonts w:ascii="Book Antiqua" w:eastAsia="Book Antiqua" w:hAnsi="Book Antiqua" w:cs="Book Antiqua"/>
          <w:color w:val="000000"/>
        </w:rPr>
        <w:t>Svicher</w:t>
      </w:r>
      <w:proofErr w:type="spellEnd"/>
      <w:r w:rsidRPr="00F03FE0">
        <w:rPr>
          <w:rFonts w:ascii="Book Antiqua" w:eastAsia="Book Antiqua" w:hAnsi="Book Antiqua" w:cs="Book Antiqua"/>
          <w:color w:val="000000"/>
        </w:rPr>
        <w:t xml:space="preserve"> V. A snapshot of virological presentation and outcome of immunosuppression-driven HBV reactivation from real clinical practice: Evidence of a relevant risk of death and evolution from silent to chronic infection. </w:t>
      </w:r>
      <w:r w:rsidRPr="00F03FE0">
        <w:rPr>
          <w:rFonts w:ascii="Book Antiqua" w:eastAsia="Book Antiqua" w:hAnsi="Book Antiqua" w:cs="Book Antiqua"/>
          <w:i/>
          <w:iCs/>
          <w:color w:val="000000"/>
        </w:rPr>
        <w:t xml:space="preserve">J Viral </w:t>
      </w:r>
      <w:proofErr w:type="spellStart"/>
      <w:r w:rsidRPr="00F03FE0">
        <w:rPr>
          <w:rFonts w:ascii="Book Antiqua" w:eastAsia="Book Antiqua" w:hAnsi="Book Antiqua" w:cs="Book Antiqua"/>
          <w:i/>
          <w:iCs/>
          <w:color w:val="000000"/>
        </w:rPr>
        <w:t>Hepat</w:t>
      </w:r>
      <w:proofErr w:type="spellEnd"/>
      <w:r w:rsidRPr="00F03FE0">
        <w:rPr>
          <w:rFonts w:ascii="Book Antiqua" w:eastAsia="Book Antiqua" w:hAnsi="Book Antiqua" w:cs="Book Antiqua"/>
          <w:color w:val="000000"/>
        </w:rPr>
        <w:t xml:space="preserve"> 2019; </w:t>
      </w:r>
      <w:r w:rsidRPr="00F03FE0">
        <w:rPr>
          <w:rFonts w:ascii="Book Antiqua" w:eastAsia="Book Antiqua" w:hAnsi="Book Antiqua" w:cs="Book Antiqua"/>
          <w:b/>
          <w:bCs/>
          <w:color w:val="000000"/>
        </w:rPr>
        <w:t>26</w:t>
      </w:r>
      <w:r w:rsidRPr="00F03FE0">
        <w:rPr>
          <w:rFonts w:ascii="Book Antiqua" w:eastAsia="Book Antiqua" w:hAnsi="Book Antiqua" w:cs="Book Antiqua"/>
          <w:color w:val="000000"/>
        </w:rPr>
        <w:t>: 846-855 [PMID: 30974483 DOI: 10.1111/jvh.13101]</w:t>
      </w:r>
    </w:p>
    <w:p w14:paraId="64BF0808"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lastRenderedPageBreak/>
        <w:t xml:space="preserve">47 </w:t>
      </w:r>
      <w:r w:rsidRPr="00F03FE0">
        <w:rPr>
          <w:rFonts w:ascii="Book Antiqua" w:eastAsia="Book Antiqua" w:hAnsi="Book Antiqua" w:cs="Book Antiqua"/>
          <w:b/>
          <w:bCs/>
          <w:color w:val="000000"/>
        </w:rPr>
        <w:t>Zhang ZQ</w:t>
      </w:r>
      <w:r w:rsidRPr="00F03FE0">
        <w:rPr>
          <w:rFonts w:ascii="Book Antiqua" w:eastAsia="Book Antiqua" w:hAnsi="Book Antiqua" w:cs="Book Antiqua"/>
          <w:color w:val="000000"/>
        </w:rPr>
        <w:t xml:space="preserve">, Shi BS, Lu W, Huang D, Wang YB, Feng YL. Quantitative serum HBV markers in predicting phases of natural history of chronic HBV infection. </w:t>
      </w:r>
      <w:r w:rsidRPr="00F03FE0">
        <w:rPr>
          <w:rFonts w:ascii="Book Antiqua" w:eastAsia="Book Antiqua" w:hAnsi="Book Antiqua" w:cs="Book Antiqua"/>
          <w:i/>
          <w:iCs/>
          <w:color w:val="000000"/>
        </w:rPr>
        <w:t xml:space="preserve">J </w:t>
      </w:r>
      <w:proofErr w:type="spellStart"/>
      <w:r w:rsidRPr="00F03FE0">
        <w:rPr>
          <w:rFonts w:ascii="Book Antiqua" w:eastAsia="Book Antiqua" w:hAnsi="Book Antiqua" w:cs="Book Antiqua"/>
          <w:i/>
          <w:iCs/>
          <w:color w:val="000000"/>
        </w:rPr>
        <w:t>Virol</w:t>
      </w:r>
      <w:proofErr w:type="spellEnd"/>
      <w:r w:rsidRPr="00F03FE0">
        <w:rPr>
          <w:rFonts w:ascii="Book Antiqua" w:eastAsia="Book Antiqua" w:hAnsi="Book Antiqua" w:cs="Book Antiqua"/>
          <w:i/>
          <w:iCs/>
          <w:color w:val="000000"/>
        </w:rPr>
        <w:t xml:space="preserve"> Methods</w:t>
      </w:r>
      <w:r w:rsidRPr="00F03FE0">
        <w:rPr>
          <w:rFonts w:ascii="Book Antiqua" w:eastAsia="Book Antiqua" w:hAnsi="Book Antiqua" w:cs="Book Antiqua"/>
          <w:color w:val="000000"/>
        </w:rPr>
        <w:t xml:space="preserve"> 2021; </w:t>
      </w:r>
      <w:r w:rsidRPr="00F03FE0">
        <w:rPr>
          <w:rFonts w:ascii="Book Antiqua" w:eastAsia="Book Antiqua" w:hAnsi="Book Antiqua" w:cs="Book Antiqua"/>
          <w:b/>
          <w:bCs/>
          <w:color w:val="000000"/>
        </w:rPr>
        <w:t>296</w:t>
      </w:r>
      <w:r w:rsidRPr="00F03FE0">
        <w:rPr>
          <w:rFonts w:ascii="Book Antiqua" w:eastAsia="Book Antiqua" w:hAnsi="Book Antiqua" w:cs="Book Antiqua"/>
          <w:color w:val="000000"/>
        </w:rPr>
        <w:t>: 114226 [PMID: 34217779 DOI: 10.1016/j.jviromet.2021.114226]</w:t>
      </w:r>
    </w:p>
    <w:p w14:paraId="0FA3F473"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48 </w:t>
      </w:r>
      <w:r w:rsidRPr="00F03FE0">
        <w:rPr>
          <w:rFonts w:ascii="Book Antiqua" w:eastAsia="Book Antiqua" w:hAnsi="Book Antiqua" w:cs="Book Antiqua"/>
          <w:b/>
          <w:bCs/>
          <w:color w:val="000000"/>
        </w:rPr>
        <w:t>Huang SC</w:t>
      </w:r>
      <w:r w:rsidRPr="00F03FE0">
        <w:rPr>
          <w:rFonts w:ascii="Book Antiqua" w:eastAsia="Book Antiqua" w:hAnsi="Book Antiqua" w:cs="Book Antiqua"/>
          <w:color w:val="000000"/>
        </w:rPr>
        <w:t xml:space="preserve">, Yang HC, Kao JH. Hepatitis B reactivation: diagnosis and management. </w:t>
      </w:r>
      <w:r w:rsidRPr="00F03FE0">
        <w:rPr>
          <w:rFonts w:ascii="Book Antiqua" w:eastAsia="Book Antiqua" w:hAnsi="Book Antiqua" w:cs="Book Antiqua"/>
          <w:i/>
          <w:iCs/>
          <w:color w:val="000000"/>
        </w:rPr>
        <w:t>Expert Rev Gastroenterol Hepatol</w:t>
      </w:r>
      <w:r w:rsidRPr="00F03FE0">
        <w:rPr>
          <w:rFonts w:ascii="Book Antiqua" w:eastAsia="Book Antiqua" w:hAnsi="Book Antiqua" w:cs="Book Antiqua"/>
          <w:color w:val="000000"/>
        </w:rPr>
        <w:t xml:space="preserve"> 2020; </w:t>
      </w:r>
      <w:r w:rsidRPr="00F03FE0">
        <w:rPr>
          <w:rFonts w:ascii="Book Antiqua" w:eastAsia="Book Antiqua" w:hAnsi="Book Antiqua" w:cs="Book Antiqua"/>
          <w:b/>
          <w:bCs/>
          <w:color w:val="000000"/>
        </w:rPr>
        <w:t>14</w:t>
      </w:r>
      <w:r w:rsidRPr="00F03FE0">
        <w:rPr>
          <w:rFonts w:ascii="Book Antiqua" w:eastAsia="Book Antiqua" w:hAnsi="Book Antiqua" w:cs="Book Antiqua"/>
          <w:color w:val="000000"/>
        </w:rPr>
        <w:t>: 565-578 [PMID: 32448008 DOI: 10.1080/17474124.2020.1774364]</w:t>
      </w:r>
    </w:p>
    <w:p w14:paraId="1FE59594"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49 </w:t>
      </w:r>
      <w:r w:rsidRPr="00F03FE0">
        <w:rPr>
          <w:rFonts w:ascii="Book Antiqua" w:eastAsia="Book Antiqua" w:hAnsi="Book Antiqua" w:cs="Book Antiqua"/>
          <w:b/>
          <w:bCs/>
          <w:color w:val="000000"/>
        </w:rPr>
        <w:t>de Oliveira da Silva B</w:t>
      </w:r>
      <w:r w:rsidRPr="00F03FE0">
        <w:rPr>
          <w:rFonts w:ascii="Book Antiqua" w:eastAsia="Book Antiqua" w:hAnsi="Book Antiqua" w:cs="Book Antiqua"/>
          <w:color w:val="000000"/>
        </w:rPr>
        <w:t xml:space="preserve">, Ramos LF, </w:t>
      </w:r>
      <w:proofErr w:type="spellStart"/>
      <w:r w:rsidRPr="00F03FE0">
        <w:rPr>
          <w:rFonts w:ascii="Book Antiqua" w:eastAsia="Book Antiqua" w:hAnsi="Book Antiqua" w:cs="Book Antiqua"/>
          <w:color w:val="000000"/>
        </w:rPr>
        <w:t>Moraes</w:t>
      </w:r>
      <w:proofErr w:type="spellEnd"/>
      <w:r w:rsidRPr="00F03FE0">
        <w:rPr>
          <w:rFonts w:ascii="Book Antiqua" w:eastAsia="Book Antiqua" w:hAnsi="Book Antiqua" w:cs="Book Antiqua"/>
          <w:color w:val="000000"/>
        </w:rPr>
        <w:t xml:space="preserve"> KCM. Molecular interplays in hepatic stellate cells: apoptosis, senescence, and phenotype reversion as cellular connections that modulate liver fibrosis. </w:t>
      </w:r>
      <w:r w:rsidRPr="00F03FE0">
        <w:rPr>
          <w:rFonts w:ascii="Book Antiqua" w:eastAsia="Book Antiqua" w:hAnsi="Book Antiqua" w:cs="Book Antiqua"/>
          <w:i/>
          <w:iCs/>
          <w:color w:val="000000"/>
        </w:rPr>
        <w:t>Cell Biol Int</w:t>
      </w:r>
      <w:r w:rsidRPr="00F03FE0">
        <w:rPr>
          <w:rFonts w:ascii="Book Antiqua" w:eastAsia="Book Antiqua" w:hAnsi="Book Antiqua" w:cs="Book Antiqua"/>
          <w:color w:val="000000"/>
        </w:rPr>
        <w:t xml:space="preserve"> 2017; </w:t>
      </w:r>
      <w:r w:rsidRPr="00F03FE0">
        <w:rPr>
          <w:rFonts w:ascii="Book Antiqua" w:eastAsia="Book Antiqua" w:hAnsi="Book Antiqua" w:cs="Book Antiqua"/>
          <w:b/>
          <w:bCs/>
          <w:color w:val="000000"/>
        </w:rPr>
        <w:t>41</w:t>
      </w:r>
      <w:r w:rsidRPr="00F03FE0">
        <w:rPr>
          <w:rFonts w:ascii="Book Antiqua" w:eastAsia="Book Antiqua" w:hAnsi="Book Antiqua" w:cs="Book Antiqua"/>
          <w:color w:val="000000"/>
        </w:rPr>
        <w:t>: 946-959 [PMID: 28498509 DOI: 10.1002/cbin.10790]</w:t>
      </w:r>
    </w:p>
    <w:p w14:paraId="45A81247"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50 </w:t>
      </w:r>
      <w:r w:rsidRPr="00F03FE0">
        <w:rPr>
          <w:rFonts w:ascii="Book Antiqua" w:eastAsia="Book Antiqua" w:hAnsi="Book Antiqua" w:cs="Book Antiqua"/>
          <w:b/>
          <w:bCs/>
          <w:color w:val="000000"/>
        </w:rPr>
        <w:t>Liu X</w:t>
      </w:r>
      <w:r w:rsidRPr="00F03FE0">
        <w:rPr>
          <w:rFonts w:ascii="Book Antiqua" w:eastAsia="Book Antiqua" w:hAnsi="Book Antiqua" w:cs="Book Antiqua"/>
          <w:color w:val="000000"/>
        </w:rPr>
        <w:t xml:space="preserve">, Xu J, Rosenthal S, Zhang LJ, McCubbin R, </w:t>
      </w:r>
      <w:proofErr w:type="spellStart"/>
      <w:r w:rsidRPr="00F03FE0">
        <w:rPr>
          <w:rFonts w:ascii="Book Antiqua" w:eastAsia="Book Antiqua" w:hAnsi="Book Antiqua" w:cs="Book Antiqua"/>
          <w:color w:val="000000"/>
        </w:rPr>
        <w:t>Meshgin</w:t>
      </w:r>
      <w:proofErr w:type="spellEnd"/>
      <w:r w:rsidRPr="00F03FE0">
        <w:rPr>
          <w:rFonts w:ascii="Book Antiqua" w:eastAsia="Book Antiqua" w:hAnsi="Book Antiqua" w:cs="Book Antiqua"/>
          <w:color w:val="000000"/>
        </w:rPr>
        <w:t xml:space="preserve"> N, Shang L, Koyama Y, Ma HY, Sharma S, Heinz S, Glass CK, Benner C, Brenner DA, </w:t>
      </w:r>
      <w:proofErr w:type="spellStart"/>
      <w:r w:rsidRPr="00F03FE0">
        <w:rPr>
          <w:rFonts w:ascii="Book Antiqua" w:eastAsia="Book Antiqua" w:hAnsi="Book Antiqua" w:cs="Book Antiqua"/>
          <w:color w:val="000000"/>
        </w:rPr>
        <w:t>Kisseleva</w:t>
      </w:r>
      <w:proofErr w:type="spellEnd"/>
      <w:r w:rsidRPr="00F03FE0">
        <w:rPr>
          <w:rFonts w:ascii="Book Antiqua" w:eastAsia="Book Antiqua" w:hAnsi="Book Antiqua" w:cs="Book Antiqua"/>
          <w:color w:val="000000"/>
        </w:rPr>
        <w:t xml:space="preserve"> T. Identification of Lineage-Specific Transcription Factors That Prevent Activation of Hepatic Stellate Cells and Promote Fibrosis Resolution. </w:t>
      </w:r>
      <w:r w:rsidRPr="00F03FE0">
        <w:rPr>
          <w:rFonts w:ascii="Book Antiqua" w:eastAsia="Book Antiqua" w:hAnsi="Book Antiqua" w:cs="Book Antiqua"/>
          <w:i/>
          <w:iCs/>
          <w:color w:val="000000"/>
        </w:rPr>
        <w:t>Gastroenterology</w:t>
      </w:r>
      <w:r w:rsidRPr="00F03FE0">
        <w:rPr>
          <w:rFonts w:ascii="Book Antiqua" w:eastAsia="Book Antiqua" w:hAnsi="Book Antiqua" w:cs="Book Antiqua"/>
          <w:color w:val="000000"/>
        </w:rPr>
        <w:t xml:space="preserve"> 2020; </w:t>
      </w:r>
      <w:r w:rsidRPr="00F03FE0">
        <w:rPr>
          <w:rFonts w:ascii="Book Antiqua" w:eastAsia="Book Antiqua" w:hAnsi="Book Antiqua" w:cs="Book Antiqua"/>
          <w:b/>
          <w:bCs/>
          <w:color w:val="000000"/>
        </w:rPr>
        <w:t>158</w:t>
      </w:r>
      <w:r w:rsidRPr="00F03FE0">
        <w:rPr>
          <w:rFonts w:ascii="Book Antiqua" w:eastAsia="Book Antiqua" w:hAnsi="Book Antiqua" w:cs="Book Antiqua"/>
          <w:color w:val="000000"/>
        </w:rPr>
        <w:t>: 1728-1744.e14 [PMID: 31982409 DOI: 10.1053/j.gastro.2020.01.027]</w:t>
      </w:r>
    </w:p>
    <w:p w14:paraId="5BD1FA85"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51 </w:t>
      </w:r>
      <w:r w:rsidRPr="00F03FE0">
        <w:rPr>
          <w:rFonts w:ascii="Book Antiqua" w:eastAsia="Book Antiqua" w:hAnsi="Book Antiqua" w:cs="Book Antiqua"/>
          <w:b/>
          <w:bCs/>
          <w:color w:val="000000"/>
        </w:rPr>
        <w:t>Fung J</w:t>
      </w:r>
      <w:r w:rsidRPr="00F03FE0">
        <w:rPr>
          <w:rFonts w:ascii="Book Antiqua" w:eastAsia="Book Antiqua" w:hAnsi="Book Antiqua" w:cs="Book Antiqua"/>
          <w:color w:val="000000"/>
        </w:rPr>
        <w:t xml:space="preserve">, Lai CL, Chan SC, But D, </w:t>
      </w:r>
      <w:proofErr w:type="spellStart"/>
      <w:r w:rsidRPr="00F03FE0">
        <w:rPr>
          <w:rFonts w:ascii="Book Antiqua" w:eastAsia="Book Antiqua" w:hAnsi="Book Antiqua" w:cs="Book Antiqua"/>
          <w:color w:val="000000"/>
        </w:rPr>
        <w:t>Seto</w:t>
      </w:r>
      <w:proofErr w:type="spellEnd"/>
      <w:r w:rsidRPr="00F03FE0">
        <w:rPr>
          <w:rFonts w:ascii="Book Antiqua" w:eastAsia="Book Antiqua" w:hAnsi="Book Antiqua" w:cs="Book Antiqua"/>
          <w:color w:val="000000"/>
        </w:rPr>
        <w:t xml:space="preserve"> WK, Cheng C, Wong DK, Lo CM, Fan ST, Yuen MF. Correlation of liver stiffness and histological features in healthy persons and in patients with occult hepatitis B, chronic active hepatitis B, or hepatitis B cirrhosis. </w:t>
      </w:r>
      <w:r w:rsidRPr="00F03FE0">
        <w:rPr>
          <w:rFonts w:ascii="Book Antiqua" w:eastAsia="Book Antiqua" w:hAnsi="Book Antiqua" w:cs="Book Antiqua"/>
          <w:i/>
          <w:iCs/>
          <w:color w:val="000000"/>
        </w:rPr>
        <w:t>Am J Gastroenterol</w:t>
      </w:r>
      <w:r w:rsidRPr="00F03FE0">
        <w:rPr>
          <w:rFonts w:ascii="Book Antiqua" w:eastAsia="Book Antiqua" w:hAnsi="Book Antiqua" w:cs="Book Antiqua"/>
          <w:color w:val="000000"/>
        </w:rPr>
        <w:t xml:space="preserve"> 2010; </w:t>
      </w:r>
      <w:r w:rsidRPr="00F03FE0">
        <w:rPr>
          <w:rFonts w:ascii="Book Antiqua" w:eastAsia="Book Antiqua" w:hAnsi="Book Antiqua" w:cs="Book Antiqua"/>
          <w:b/>
          <w:bCs/>
          <w:color w:val="000000"/>
        </w:rPr>
        <w:t>105</w:t>
      </w:r>
      <w:r w:rsidRPr="00F03FE0">
        <w:rPr>
          <w:rFonts w:ascii="Book Antiqua" w:eastAsia="Book Antiqua" w:hAnsi="Book Antiqua" w:cs="Book Antiqua"/>
          <w:color w:val="000000"/>
        </w:rPr>
        <w:t>: 1116-1122 [PMID: 19920809 DOI: 10.1038/ajg.2009.665]</w:t>
      </w:r>
    </w:p>
    <w:p w14:paraId="21849A28"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52 </w:t>
      </w:r>
      <w:r w:rsidRPr="00F03FE0">
        <w:rPr>
          <w:rFonts w:ascii="Book Antiqua" w:eastAsia="Book Antiqua" w:hAnsi="Book Antiqua" w:cs="Book Antiqua"/>
          <w:b/>
          <w:bCs/>
          <w:color w:val="000000"/>
        </w:rPr>
        <w:t>Koch A</w:t>
      </w:r>
      <w:r w:rsidRPr="00F03FE0">
        <w:rPr>
          <w:rFonts w:ascii="Book Antiqua" w:eastAsia="Book Antiqua" w:hAnsi="Book Antiqua" w:cs="Book Antiqua"/>
          <w:color w:val="000000"/>
        </w:rPr>
        <w:t xml:space="preserve">, Horn A, </w:t>
      </w:r>
      <w:proofErr w:type="spellStart"/>
      <w:r w:rsidRPr="00F03FE0">
        <w:rPr>
          <w:rFonts w:ascii="Book Antiqua" w:eastAsia="Book Antiqua" w:hAnsi="Book Antiqua" w:cs="Book Antiqua"/>
          <w:color w:val="000000"/>
        </w:rPr>
        <w:t>Dückers</w:t>
      </w:r>
      <w:proofErr w:type="spellEnd"/>
      <w:r w:rsidRPr="00F03FE0">
        <w:rPr>
          <w:rFonts w:ascii="Book Antiqua" w:eastAsia="Book Antiqua" w:hAnsi="Book Antiqua" w:cs="Book Antiqua"/>
          <w:color w:val="000000"/>
        </w:rPr>
        <w:t xml:space="preserve"> H, </w:t>
      </w:r>
      <w:proofErr w:type="spellStart"/>
      <w:r w:rsidRPr="00F03FE0">
        <w:rPr>
          <w:rFonts w:ascii="Book Antiqua" w:eastAsia="Book Antiqua" w:hAnsi="Book Antiqua" w:cs="Book Antiqua"/>
          <w:color w:val="000000"/>
        </w:rPr>
        <w:t>Yagmur</w:t>
      </w:r>
      <w:proofErr w:type="spellEnd"/>
      <w:r w:rsidRPr="00F03FE0">
        <w:rPr>
          <w:rFonts w:ascii="Book Antiqua" w:eastAsia="Book Antiqua" w:hAnsi="Book Antiqua" w:cs="Book Antiqua"/>
          <w:color w:val="000000"/>
        </w:rPr>
        <w:t xml:space="preserve"> E, </w:t>
      </w:r>
      <w:proofErr w:type="spellStart"/>
      <w:r w:rsidRPr="00F03FE0">
        <w:rPr>
          <w:rFonts w:ascii="Book Antiqua" w:eastAsia="Book Antiqua" w:hAnsi="Book Antiqua" w:cs="Book Antiqua"/>
          <w:color w:val="000000"/>
        </w:rPr>
        <w:t>Sanson</w:t>
      </w:r>
      <w:proofErr w:type="spellEnd"/>
      <w:r w:rsidRPr="00F03FE0">
        <w:rPr>
          <w:rFonts w:ascii="Book Antiqua" w:eastAsia="Book Antiqua" w:hAnsi="Book Antiqua" w:cs="Book Antiqua"/>
          <w:color w:val="000000"/>
        </w:rPr>
        <w:t xml:space="preserve"> E, </w:t>
      </w:r>
      <w:proofErr w:type="spellStart"/>
      <w:r w:rsidRPr="00F03FE0">
        <w:rPr>
          <w:rFonts w:ascii="Book Antiqua" w:eastAsia="Book Antiqua" w:hAnsi="Book Antiqua" w:cs="Book Antiqua"/>
          <w:color w:val="000000"/>
        </w:rPr>
        <w:t>Bruensing</w:t>
      </w:r>
      <w:proofErr w:type="spellEnd"/>
      <w:r w:rsidRPr="00F03FE0">
        <w:rPr>
          <w:rFonts w:ascii="Book Antiqua" w:eastAsia="Book Antiqua" w:hAnsi="Book Antiqua" w:cs="Book Antiqua"/>
          <w:color w:val="000000"/>
        </w:rPr>
        <w:t xml:space="preserve"> J, </w:t>
      </w:r>
      <w:proofErr w:type="spellStart"/>
      <w:r w:rsidRPr="00F03FE0">
        <w:rPr>
          <w:rFonts w:ascii="Book Antiqua" w:eastAsia="Book Antiqua" w:hAnsi="Book Antiqua" w:cs="Book Antiqua"/>
          <w:color w:val="000000"/>
        </w:rPr>
        <w:t>Buendgens</w:t>
      </w:r>
      <w:proofErr w:type="spellEnd"/>
      <w:r w:rsidRPr="00F03FE0">
        <w:rPr>
          <w:rFonts w:ascii="Book Antiqua" w:eastAsia="Book Antiqua" w:hAnsi="Book Antiqua" w:cs="Book Antiqua"/>
          <w:color w:val="000000"/>
        </w:rPr>
        <w:t xml:space="preserve"> L, Voigt S, </w:t>
      </w:r>
      <w:proofErr w:type="spellStart"/>
      <w:r w:rsidRPr="00F03FE0">
        <w:rPr>
          <w:rFonts w:ascii="Book Antiqua" w:eastAsia="Book Antiqua" w:hAnsi="Book Antiqua" w:cs="Book Antiqua"/>
          <w:color w:val="000000"/>
        </w:rPr>
        <w:t>Trautwein</w:t>
      </w:r>
      <w:proofErr w:type="spellEnd"/>
      <w:r w:rsidRPr="00F03FE0">
        <w:rPr>
          <w:rFonts w:ascii="Book Antiqua" w:eastAsia="Book Antiqua" w:hAnsi="Book Antiqua" w:cs="Book Antiqua"/>
          <w:color w:val="000000"/>
        </w:rPr>
        <w:t xml:space="preserve"> C, </w:t>
      </w:r>
      <w:proofErr w:type="spellStart"/>
      <w:r w:rsidRPr="00F03FE0">
        <w:rPr>
          <w:rFonts w:ascii="Book Antiqua" w:eastAsia="Book Antiqua" w:hAnsi="Book Antiqua" w:cs="Book Antiqua"/>
          <w:color w:val="000000"/>
        </w:rPr>
        <w:t>Tacke</w:t>
      </w:r>
      <w:proofErr w:type="spellEnd"/>
      <w:r w:rsidRPr="00F03FE0">
        <w:rPr>
          <w:rFonts w:ascii="Book Antiqua" w:eastAsia="Book Antiqua" w:hAnsi="Book Antiqua" w:cs="Book Antiqua"/>
          <w:color w:val="000000"/>
        </w:rPr>
        <w:t xml:space="preserve"> F. Increased liver stiffness denotes hepatic dysfunction and mortality risk in critically ill non-cirrhotic patients at a medical ICU. </w:t>
      </w:r>
      <w:r w:rsidRPr="00F03FE0">
        <w:rPr>
          <w:rFonts w:ascii="Book Antiqua" w:eastAsia="Book Antiqua" w:hAnsi="Book Antiqua" w:cs="Book Antiqua"/>
          <w:i/>
          <w:iCs/>
          <w:color w:val="000000"/>
        </w:rPr>
        <w:t>Crit Care</w:t>
      </w:r>
      <w:r w:rsidRPr="00F03FE0">
        <w:rPr>
          <w:rFonts w:ascii="Book Antiqua" w:eastAsia="Book Antiqua" w:hAnsi="Book Antiqua" w:cs="Book Antiqua"/>
          <w:color w:val="000000"/>
        </w:rPr>
        <w:t xml:space="preserve"> 2011; </w:t>
      </w:r>
      <w:r w:rsidRPr="00F03FE0">
        <w:rPr>
          <w:rFonts w:ascii="Book Antiqua" w:eastAsia="Book Antiqua" w:hAnsi="Book Antiqua" w:cs="Book Antiqua"/>
          <w:b/>
          <w:bCs/>
          <w:color w:val="000000"/>
        </w:rPr>
        <w:t>15</w:t>
      </w:r>
      <w:r w:rsidRPr="00F03FE0">
        <w:rPr>
          <w:rFonts w:ascii="Book Antiqua" w:eastAsia="Book Antiqua" w:hAnsi="Book Antiqua" w:cs="Book Antiqua"/>
          <w:color w:val="000000"/>
        </w:rPr>
        <w:t>: R266 [PMID: 22082207 DOI: 10.1186/cc10543]</w:t>
      </w:r>
    </w:p>
    <w:p w14:paraId="771AC233"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53 </w:t>
      </w:r>
      <w:r w:rsidRPr="00F03FE0">
        <w:rPr>
          <w:rFonts w:ascii="Book Antiqua" w:eastAsia="Book Antiqua" w:hAnsi="Book Antiqua" w:cs="Book Antiqua"/>
          <w:b/>
          <w:bCs/>
          <w:color w:val="000000"/>
        </w:rPr>
        <w:t>Zhu C</w:t>
      </w:r>
      <w:r w:rsidRPr="00F03FE0">
        <w:rPr>
          <w:rFonts w:ascii="Book Antiqua" w:eastAsia="Book Antiqua" w:hAnsi="Book Antiqua" w:cs="Book Antiqua"/>
          <w:color w:val="000000"/>
        </w:rPr>
        <w:t xml:space="preserve">, Qi X, Li H, Peng Y, Dai J, Chen J, Xia C, Hou Y, Zhang W, Guo X. Correlation of serum liver fibrosis markers with severity of liver dysfunction in liver cirrhosis: a retrospective cross-sectional study. </w:t>
      </w:r>
      <w:r w:rsidRPr="00F03FE0">
        <w:rPr>
          <w:rFonts w:ascii="Book Antiqua" w:eastAsia="Book Antiqua" w:hAnsi="Book Antiqua" w:cs="Book Antiqua"/>
          <w:i/>
          <w:iCs/>
          <w:color w:val="000000"/>
        </w:rPr>
        <w:t>Int J Clin Exp Med</w:t>
      </w:r>
      <w:r w:rsidRPr="00F03FE0">
        <w:rPr>
          <w:rFonts w:ascii="Book Antiqua" w:eastAsia="Book Antiqua" w:hAnsi="Book Antiqua" w:cs="Book Antiqua"/>
          <w:color w:val="000000"/>
        </w:rPr>
        <w:t xml:space="preserve"> 2015; </w:t>
      </w:r>
      <w:r w:rsidRPr="00F03FE0">
        <w:rPr>
          <w:rFonts w:ascii="Book Antiqua" w:eastAsia="Book Antiqua" w:hAnsi="Book Antiqua" w:cs="Book Antiqua"/>
          <w:b/>
          <w:bCs/>
          <w:color w:val="000000"/>
        </w:rPr>
        <w:t>8</w:t>
      </w:r>
      <w:r w:rsidRPr="00F03FE0">
        <w:rPr>
          <w:rFonts w:ascii="Book Antiqua" w:eastAsia="Book Antiqua" w:hAnsi="Book Antiqua" w:cs="Book Antiqua"/>
          <w:color w:val="000000"/>
        </w:rPr>
        <w:t>: 5989-5998 [PMID: 26131195]</w:t>
      </w:r>
    </w:p>
    <w:p w14:paraId="58991E47"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lastRenderedPageBreak/>
        <w:t xml:space="preserve">54 </w:t>
      </w:r>
      <w:r w:rsidRPr="00F03FE0">
        <w:rPr>
          <w:rFonts w:ascii="Book Antiqua" w:eastAsia="Book Antiqua" w:hAnsi="Book Antiqua" w:cs="Book Antiqua"/>
          <w:b/>
          <w:bCs/>
          <w:color w:val="000000"/>
        </w:rPr>
        <w:t>Fujita K</w:t>
      </w:r>
      <w:r w:rsidRPr="00F03FE0">
        <w:rPr>
          <w:rFonts w:ascii="Book Antiqua" w:eastAsia="Book Antiqua" w:hAnsi="Book Antiqua" w:cs="Book Antiqua"/>
          <w:color w:val="000000"/>
        </w:rPr>
        <w:t xml:space="preserve">, Masaki T. Serum Biomarkers of Liver Fibrosis Staging in the Era of the Concept "Compensated Advanced Chronic Liver Disease". </w:t>
      </w:r>
      <w:r w:rsidRPr="00F03FE0">
        <w:rPr>
          <w:rFonts w:ascii="Book Antiqua" w:eastAsia="Book Antiqua" w:hAnsi="Book Antiqua" w:cs="Book Antiqua"/>
          <w:i/>
          <w:iCs/>
          <w:color w:val="000000"/>
        </w:rPr>
        <w:t>J Clin Med</w:t>
      </w:r>
      <w:r w:rsidRPr="00F03FE0">
        <w:rPr>
          <w:rFonts w:ascii="Book Antiqua" w:eastAsia="Book Antiqua" w:hAnsi="Book Antiqua" w:cs="Book Antiqua"/>
          <w:color w:val="000000"/>
        </w:rPr>
        <w:t xml:space="preserve"> 2021; </w:t>
      </w:r>
      <w:r w:rsidRPr="00F03FE0">
        <w:rPr>
          <w:rFonts w:ascii="Book Antiqua" w:eastAsia="Book Antiqua" w:hAnsi="Book Antiqua" w:cs="Book Antiqua"/>
          <w:b/>
          <w:bCs/>
          <w:color w:val="000000"/>
        </w:rPr>
        <w:t>10</w:t>
      </w:r>
      <w:r w:rsidRPr="00F03FE0">
        <w:rPr>
          <w:rFonts w:ascii="Book Antiqua" w:eastAsia="Book Antiqua" w:hAnsi="Book Antiqua" w:cs="Book Antiqua"/>
          <w:color w:val="000000"/>
        </w:rPr>
        <w:t xml:space="preserve"> [PMID: 34362121 DOI: 10.3390/jcm10153340]</w:t>
      </w:r>
    </w:p>
    <w:p w14:paraId="052B7E76"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55 </w:t>
      </w:r>
      <w:proofErr w:type="spellStart"/>
      <w:r w:rsidRPr="00F03FE0">
        <w:rPr>
          <w:rFonts w:ascii="Book Antiqua" w:eastAsia="Book Antiqua" w:hAnsi="Book Antiqua" w:cs="Book Antiqua"/>
          <w:b/>
          <w:bCs/>
          <w:color w:val="000000"/>
        </w:rPr>
        <w:t>Bothou</w:t>
      </w:r>
      <w:proofErr w:type="spellEnd"/>
      <w:r w:rsidRPr="00F03FE0">
        <w:rPr>
          <w:rFonts w:ascii="Book Antiqua" w:eastAsia="Book Antiqua" w:hAnsi="Book Antiqua" w:cs="Book Antiqua"/>
          <w:b/>
          <w:bCs/>
          <w:color w:val="000000"/>
        </w:rPr>
        <w:t xml:space="preserve"> C</w:t>
      </w:r>
      <w:r w:rsidRPr="00F03FE0">
        <w:rPr>
          <w:rFonts w:ascii="Book Antiqua" w:eastAsia="Book Antiqua" w:hAnsi="Book Antiqua" w:cs="Book Antiqua"/>
          <w:color w:val="000000"/>
        </w:rPr>
        <w:t xml:space="preserve">, </w:t>
      </w:r>
      <w:proofErr w:type="spellStart"/>
      <w:r w:rsidRPr="00F03FE0">
        <w:rPr>
          <w:rFonts w:ascii="Book Antiqua" w:eastAsia="Book Antiqua" w:hAnsi="Book Antiqua" w:cs="Book Antiqua"/>
          <w:color w:val="000000"/>
        </w:rPr>
        <w:t>Rüschenbaum</w:t>
      </w:r>
      <w:proofErr w:type="spellEnd"/>
      <w:r w:rsidRPr="00F03FE0">
        <w:rPr>
          <w:rFonts w:ascii="Book Antiqua" w:eastAsia="Book Antiqua" w:hAnsi="Book Antiqua" w:cs="Book Antiqua"/>
          <w:color w:val="000000"/>
        </w:rPr>
        <w:t xml:space="preserve"> S, </w:t>
      </w:r>
      <w:proofErr w:type="spellStart"/>
      <w:r w:rsidRPr="00F03FE0">
        <w:rPr>
          <w:rFonts w:ascii="Book Antiqua" w:eastAsia="Book Antiqua" w:hAnsi="Book Antiqua" w:cs="Book Antiqua"/>
          <w:color w:val="000000"/>
        </w:rPr>
        <w:t>Kubesch</w:t>
      </w:r>
      <w:proofErr w:type="spellEnd"/>
      <w:r w:rsidRPr="00F03FE0">
        <w:rPr>
          <w:rFonts w:ascii="Book Antiqua" w:eastAsia="Book Antiqua" w:hAnsi="Book Antiqua" w:cs="Book Antiqua"/>
          <w:color w:val="000000"/>
        </w:rPr>
        <w:t xml:space="preserve"> A, </w:t>
      </w:r>
      <w:proofErr w:type="spellStart"/>
      <w:r w:rsidRPr="00F03FE0">
        <w:rPr>
          <w:rFonts w:ascii="Book Antiqua" w:eastAsia="Book Antiqua" w:hAnsi="Book Antiqua" w:cs="Book Antiqua"/>
          <w:color w:val="000000"/>
        </w:rPr>
        <w:t>Quenstedt</w:t>
      </w:r>
      <w:proofErr w:type="spellEnd"/>
      <w:r w:rsidRPr="00F03FE0">
        <w:rPr>
          <w:rFonts w:ascii="Book Antiqua" w:eastAsia="Book Antiqua" w:hAnsi="Book Antiqua" w:cs="Book Antiqua"/>
          <w:color w:val="000000"/>
        </w:rPr>
        <w:t xml:space="preserve"> L, Schwarzkopf K, Welsch C, </w:t>
      </w:r>
      <w:proofErr w:type="spellStart"/>
      <w:r w:rsidRPr="00F03FE0">
        <w:rPr>
          <w:rFonts w:ascii="Book Antiqua" w:eastAsia="Book Antiqua" w:hAnsi="Book Antiqua" w:cs="Book Antiqua"/>
          <w:color w:val="000000"/>
        </w:rPr>
        <w:t>Zeuzem</w:t>
      </w:r>
      <w:proofErr w:type="spellEnd"/>
      <w:r w:rsidRPr="00F03FE0">
        <w:rPr>
          <w:rFonts w:ascii="Book Antiqua" w:eastAsia="Book Antiqua" w:hAnsi="Book Antiqua" w:cs="Book Antiqua"/>
          <w:color w:val="000000"/>
        </w:rPr>
        <w:t xml:space="preserve"> S, </w:t>
      </w:r>
      <w:proofErr w:type="spellStart"/>
      <w:r w:rsidRPr="00F03FE0">
        <w:rPr>
          <w:rFonts w:ascii="Book Antiqua" w:eastAsia="Book Antiqua" w:hAnsi="Book Antiqua" w:cs="Book Antiqua"/>
          <w:color w:val="000000"/>
        </w:rPr>
        <w:t>Welzel</w:t>
      </w:r>
      <w:proofErr w:type="spellEnd"/>
      <w:r w:rsidRPr="00F03FE0">
        <w:rPr>
          <w:rFonts w:ascii="Book Antiqua" w:eastAsia="Book Antiqua" w:hAnsi="Book Antiqua" w:cs="Book Antiqua"/>
          <w:color w:val="000000"/>
        </w:rPr>
        <w:t xml:space="preserve"> TM, Lange CM. Anemia and Systemic Inflammation Rather than Arterial Circulatory Dysfunction Predict Decompensation of Liver Cirrhosis. </w:t>
      </w:r>
      <w:r w:rsidRPr="00F03FE0">
        <w:rPr>
          <w:rFonts w:ascii="Book Antiqua" w:eastAsia="Book Antiqua" w:hAnsi="Book Antiqua" w:cs="Book Antiqua"/>
          <w:i/>
          <w:iCs/>
          <w:color w:val="000000"/>
        </w:rPr>
        <w:t>J Clin Med</w:t>
      </w:r>
      <w:r w:rsidRPr="00F03FE0">
        <w:rPr>
          <w:rFonts w:ascii="Book Antiqua" w:eastAsia="Book Antiqua" w:hAnsi="Book Antiqua" w:cs="Book Antiqua"/>
          <w:color w:val="000000"/>
        </w:rPr>
        <w:t xml:space="preserve"> 2020; </w:t>
      </w:r>
      <w:r w:rsidRPr="00F03FE0">
        <w:rPr>
          <w:rFonts w:ascii="Book Antiqua" w:eastAsia="Book Antiqua" w:hAnsi="Book Antiqua" w:cs="Book Antiqua"/>
          <w:b/>
          <w:bCs/>
          <w:color w:val="000000"/>
        </w:rPr>
        <w:t>9</w:t>
      </w:r>
      <w:r w:rsidRPr="00F03FE0">
        <w:rPr>
          <w:rFonts w:ascii="Book Antiqua" w:eastAsia="Book Antiqua" w:hAnsi="Book Antiqua" w:cs="Book Antiqua"/>
          <w:color w:val="000000"/>
        </w:rPr>
        <w:t xml:space="preserve"> [PMID: 32357568 DOI: 10.3390/jcm9051263]</w:t>
      </w:r>
    </w:p>
    <w:p w14:paraId="709F2139"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56 </w:t>
      </w:r>
      <w:r w:rsidRPr="00F03FE0">
        <w:rPr>
          <w:rFonts w:ascii="Book Antiqua" w:eastAsia="Book Antiqua" w:hAnsi="Book Antiqua" w:cs="Book Antiqua"/>
          <w:b/>
          <w:bCs/>
          <w:color w:val="000000"/>
        </w:rPr>
        <w:t>Xu XY</w:t>
      </w:r>
      <w:r w:rsidRPr="00F03FE0">
        <w:rPr>
          <w:rFonts w:ascii="Book Antiqua" w:eastAsia="Book Antiqua" w:hAnsi="Book Antiqua" w:cs="Book Antiqua"/>
          <w:color w:val="000000"/>
        </w:rPr>
        <w:t xml:space="preserve">, Ding HG, Li WG, Xu JH, Han Y, Jia JD, Wei L, Duan ZP, Ling-Hu EQ, Zhuang H. Chinese guidelines on the management of liver cirrhosis (abbreviated version). </w:t>
      </w:r>
      <w:r w:rsidRPr="00F03FE0">
        <w:rPr>
          <w:rFonts w:ascii="Book Antiqua" w:eastAsia="Book Antiqua" w:hAnsi="Book Antiqua" w:cs="Book Antiqua"/>
          <w:i/>
          <w:iCs/>
          <w:color w:val="000000"/>
        </w:rPr>
        <w:t>World J Gastroenterol</w:t>
      </w:r>
      <w:r w:rsidRPr="00F03FE0">
        <w:rPr>
          <w:rFonts w:ascii="Book Antiqua" w:eastAsia="Book Antiqua" w:hAnsi="Book Antiqua" w:cs="Book Antiqua"/>
          <w:color w:val="000000"/>
        </w:rPr>
        <w:t xml:space="preserve"> 2020; </w:t>
      </w:r>
      <w:r w:rsidRPr="00F03FE0">
        <w:rPr>
          <w:rFonts w:ascii="Book Antiqua" w:eastAsia="Book Antiqua" w:hAnsi="Book Antiqua" w:cs="Book Antiqua"/>
          <w:b/>
          <w:bCs/>
          <w:color w:val="000000"/>
        </w:rPr>
        <w:t>26</w:t>
      </w:r>
      <w:r w:rsidRPr="00F03FE0">
        <w:rPr>
          <w:rFonts w:ascii="Book Antiqua" w:eastAsia="Book Antiqua" w:hAnsi="Book Antiqua" w:cs="Book Antiqua"/>
          <w:color w:val="000000"/>
        </w:rPr>
        <w:t>: 7088-7103 [PMID: 33362370 DOI: 10.3748/wjg.v26.i45.7088]</w:t>
      </w:r>
    </w:p>
    <w:p w14:paraId="23CA75EE"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57 </w:t>
      </w:r>
      <w:proofErr w:type="spellStart"/>
      <w:r w:rsidRPr="00F03FE0">
        <w:rPr>
          <w:rFonts w:ascii="Book Antiqua" w:eastAsia="Book Antiqua" w:hAnsi="Book Antiqua" w:cs="Book Antiqua"/>
          <w:b/>
          <w:bCs/>
          <w:color w:val="000000"/>
        </w:rPr>
        <w:t>Ginès</w:t>
      </w:r>
      <w:proofErr w:type="spellEnd"/>
      <w:r w:rsidRPr="00F03FE0">
        <w:rPr>
          <w:rFonts w:ascii="Book Antiqua" w:eastAsia="Book Antiqua" w:hAnsi="Book Antiqua" w:cs="Book Antiqua"/>
          <w:b/>
          <w:bCs/>
          <w:color w:val="000000"/>
        </w:rPr>
        <w:t xml:space="preserve"> P</w:t>
      </w:r>
      <w:r w:rsidRPr="00F03FE0">
        <w:rPr>
          <w:rFonts w:ascii="Book Antiqua" w:eastAsia="Book Antiqua" w:hAnsi="Book Antiqua" w:cs="Book Antiqua"/>
          <w:color w:val="000000"/>
        </w:rPr>
        <w:t xml:space="preserve">, </w:t>
      </w:r>
      <w:proofErr w:type="spellStart"/>
      <w:r w:rsidRPr="00F03FE0">
        <w:rPr>
          <w:rFonts w:ascii="Book Antiqua" w:eastAsia="Book Antiqua" w:hAnsi="Book Antiqua" w:cs="Book Antiqua"/>
          <w:color w:val="000000"/>
        </w:rPr>
        <w:t>Krag</w:t>
      </w:r>
      <w:proofErr w:type="spellEnd"/>
      <w:r w:rsidRPr="00F03FE0">
        <w:rPr>
          <w:rFonts w:ascii="Book Antiqua" w:eastAsia="Book Antiqua" w:hAnsi="Book Antiqua" w:cs="Book Antiqua"/>
          <w:color w:val="000000"/>
        </w:rPr>
        <w:t xml:space="preserve"> A, </w:t>
      </w:r>
      <w:proofErr w:type="spellStart"/>
      <w:r w:rsidRPr="00F03FE0">
        <w:rPr>
          <w:rFonts w:ascii="Book Antiqua" w:eastAsia="Book Antiqua" w:hAnsi="Book Antiqua" w:cs="Book Antiqua"/>
          <w:color w:val="000000"/>
        </w:rPr>
        <w:t>Abraldes</w:t>
      </w:r>
      <w:proofErr w:type="spellEnd"/>
      <w:r w:rsidRPr="00F03FE0">
        <w:rPr>
          <w:rFonts w:ascii="Book Antiqua" w:eastAsia="Book Antiqua" w:hAnsi="Book Antiqua" w:cs="Book Antiqua"/>
          <w:color w:val="000000"/>
        </w:rPr>
        <w:t xml:space="preserve"> JG, </w:t>
      </w:r>
      <w:proofErr w:type="spellStart"/>
      <w:r w:rsidRPr="00F03FE0">
        <w:rPr>
          <w:rFonts w:ascii="Book Antiqua" w:eastAsia="Book Antiqua" w:hAnsi="Book Antiqua" w:cs="Book Antiqua"/>
          <w:color w:val="000000"/>
        </w:rPr>
        <w:t>Solà</w:t>
      </w:r>
      <w:proofErr w:type="spellEnd"/>
      <w:r w:rsidRPr="00F03FE0">
        <w:rPr>
          <w:rFonts w:ascii="Book Antiqua" w:eastAsia="Book Antiqua" w:hAnsi="Book Antiqua" w:cs="Book Antiqua"/>
          <w:color w:val="000000"/>
        </w:rPr>
        <w:t xml:space="preserve"> E, </w:t>
      </w:r>
      <w:proofErr w:type="spellStart"/>
      <w:r w:rsidRPr="00F03FE0">
        <w:rPr>
          <w:rFonts w:ascii="Book Antiqua" w:eastAsia="Book Antiqua" w:hAnsi="Book Antiqua" w:cs="Book Antiqua"/>
          <w:color w:val="000000"/>
        </w:rPr>
        <w:t>Fabrellas</w:t>
      </w:r>
      <w:proofErr w:type="spellEnd"/>
      <w:r w:rsidRPr="00F03FE0">
        <w:rPr>
          <w:rFonts w:ascii="Book Antiqua" w:eastAsia="Book Antiqua" w:hAnsi="Book Antiqua" w:cs="Book Antiqua"/>
          <w:color w:val="000000"/>
        </w:rPr>
        <w:t xml:space="preserve"> N, Kamath PS. Liver cirrhosis. </w:t>
      </w:r>
      <w:r w:rsidRPr="00F03FE0">
        <w:rPr>
          <w:rFonts w:ascii="Book Antiqua" w:eastAsia="Book Antiqua" w:hAnsi="Book Antiqua" w:cs="Book Antiqua"/>
          <w:i/>
          <w:iCs/>
          <w:color w:val="000000"/>
        </w:rPr>
        <w:t>Lancet</w:t>
      </w:r>
      <w:r w:rsidRPr="00F03FE0">
        <w:rPr>
          <w:rFonts w:ascii="Book Antiqua" w:eastAsia="Book Antiqua" w:hAnsi="Book Antiqua" w:cs="Book Antiqua"/>
          <w:color w:val="000000"/>
        </w:rPr>
        <w:t xml:space="preserve"> 2021; </w:t>
      </w:r>
      <w:r w:rsidRPr="00F03FE0">
        <w:rPr>
          <w:rFonts w:ascii="Book Antiqua" w:eastAsia="Book Antiqua" w:hAnsi="Book Antiqua" w:cs="Book Antiqua"/>
          <w:b/>
          <w:bCs/>
          <w:color w:val="000000"/>
        </w:rPr>
        <w:t>398</w:t>
      </w:r>
      <w:r w:rsidRPr="00F03FE0">
        <w:rPr>
          <w:rFonts w:ascii="Book Antiqua" w:eastAsia="Book Antiqua" w:hAnsi="Book Antiqua" w:cs="Book Antiqua"/>
          <w:color w:val="000000"/>
        </w:rPr>
        <w:t>: 1359-1376 [PMID: 34543610 DOI: 10.1016/S0140-6736(21)01374-X]</w:t>
      </w:r>
    </w:p>
    <w:p w14:paraId="291AE66E"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58 </w:t>
      </w:r>
      <w:proofErr w:type="spellStart"/>
      <w:r w:rsidRPr="00F03FE0">
        <w:rPr>
          <w:rFonts w:ascii="Book Antiqua" w:eastAsia="Book Antiqua" w:hAnsi="Book Antiqua" w:cs="Book Antiqua"/>
          <w:b/>
          <w:bCs/>
          <w:color w:val="000000"/>
        </w:rPr>
        <w:t>Pfortmueller</w:t>
      </w:r>
      <w:proofErr w:type="spellEnd"/>
      <w:r w:rsidRPr="00F03FE0">
        <w:rPr>
          <w:rFonts w:ascii="Book Antiqua" w:eastAsia="Book Antiqua" w:hAnsi="Book Antiqua" w:cs="Book Antiqua"/>
          <w:b/>
          <w:bCs/>
          <w:color w:val="000000"/>
        </w:rPr>
        <w:t xml:space="preserve"> CA</w:t>
      </w:r>
      <w:r w:rsidRPr="00F03FE0">
        <w:rPr>
          <w:rFonts w:ascii="Book Antiqua" w:eastAsia="Book Antiqua" w:hAnsi="Book Antiqua" w:cs="Book Antiqua"/>
          <w:color w:val="000000"/>
        </w:rPr>
        <w:t xml:space="preserve">, </w:t>
      </w:r>
      <w:proofErr w:type="spellStart"/>
      <w:r w:rsidRPr="00F03FE0">
        <w:rPr>
          <w:rFonts w:ascii="Book Antiqua" w:eastAsia="Book Antiqua" w:hAnsi="Book Antiqua" w:cs="Book Antiqua"/>
          <w:color w:val="000000"/>
        </w:rPr>
        <w:t>Wiemann</w:t>
      </w:r>
      <w:proofErr w:type="spellEnd"/>
      <w:r w:rsidRPr="00F03FE0">
        <w:rPr>
          <w:rFonts w:ascii="Book Antiqua" w:eastAsia="Book Antiqua" w:hAnsi="Book Antiqua" w:cs="Book Antiqua"/>
          <w:color w:val="000000"/>
        </w:rPr>
        <w:t xml:space="preserve"> C, Funk GC, </w:t>
      </w:r>
      <w:proofErr w:type="spellStart"/>
      <w:r w:rsidRPr="00F03FE0">
        <w:rPr>
          <w:rFonts w:ascii="Book Antiqua" w:eastAsia="Book Antiqua" w:hAnsi="Book Antiqua" w:cs="Book Antiqua"/>
          <w:color w:val="000000"/>
        </w:rPr>
        <w:t>Leichtle</w:t>
      </w:r>
      <w:proofErr w:type="spellEnd"/>
      <w:r w:rsidRPr="00F03FE0">
        <w:rPr>
          <w:rFonts w:ascii="Book Antiqua" w:eastAsia="Book Antiqua" w:hAnsi="Book Antiqua" w:cs="Book Antiqua"/>
          <w:color w:val="000000"/>
        </w:rPr>
        <w:t xml:space="preserve"> AB, Fiedler GM, </w:t>
      </w:r>
      <w:proofErr w:type="spellStart"/>
      <w:r w:rsidRPr="00F03FE0">
        <w:rPr>
          <w:rFonts w:ascii="Book Antiqua" w:eastAsia="Book Antiqua" w:hAnsi="Book Antiqua" w:cs="Book Antiqua"/>
          <w:color w:val="000000"/>
        </w:rPr>
        <w:t>Exadaktylos</w:t>
      </w:r>
      <w:proofErr w:type="spellEnd"/>
      <w:r w:rsidRPr="00F03FE0">
        <w:rPr>
          <w:rFonts w:ascii="Book Antiqua" w:eastAsia="Book Antiqua" w:hAnsi="Book Antiqua" w:cs="Book Antiqua"/>
          <w:color w:val="000000"/>
        </w:rPr>
        <w:t xml:space="preserve"> AK, Lindner G. Hypoglycemia is associated with increased mortality in patients with acute decompensated liver cirrhosis. </w:t>
      </w:r>
      <w:r w:rsidRPr="00F03FE0">
        <w:rPr>
          <w:rFonts w:ascii="Book Antiqua" w:eastAsia="Book Antiqua" w:hAnsi="Book Antiqua" w:cs="Book Antiqua"/>
          <w:i/>
          <w:iCs/>
          <w:color w:val="000000"/>
        </w:rPr>
        <w:t>J Crit Care</w:t>
      </w:r>
      <w:r w:rsidRPr="00F03FE0">
        <w:rPr>
          <w:rFonts w:ascii="Book Antiqua" w:eastAsia="Book Antiqua" w:hAnsi="Book Antiqua" w:cs="Book Antiqua"/>
          <w:color w:val="000000"/>
        </w:rPr>
        <w:t xml:space="preserve"> 2014; </w:t>
      </w:r>
      <w:r w:rsidRPr="00F03FE0">
        <w:rPr>
          <w:rFonts w:ascii="Book Antiqua" w:eastAsia="Book Antiqua" w:hAnsi="Book Antiqua" w:cs="Book Antiqua"/>
          <w:b/>
          <w:bCs/>
          <w:color w:val="000000"/>
        </w:rPr>
        <w:t>29</w:t>
      </w:r>
      <w:r w:rsidRPr="00F03FE0">
        <w:rPr>
          <w:rFonts w:ascii="Book Antiqua" w:eastAsia="Book Antiqua" w:hAnsi="Book Antiqua" w:cs="Book Antiqua"/>
          <w:color w:val="000000"/>
        </w:rPr>
        <w:t>: 316.e7-316.12 [PMID: 24332992 DOI: 10.1016/j.jcrc.2013.11.002]</w:t>
      </w:r>
    </w:p>
    <w:p w14:paraId="0806E1EE"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59 </w:t>
      </w:r>
      <w:proofErr w:type="spellStart"/>
      <w:r w:rsidRPr="00F03FE0">
        <w:rPr>
          <w:rFonts w:ascii="Book Antiqua" w:eastAsia="Book Antiqua" w:hAnsi="Book Antiqua" w:cs="Book Antiqua"/>
          <w:b/>
          <w:bCs/>
          <w:color w:val="000000"/>
        </w:rPr>
        <w:t>Bernardi</w:t>
      </w:r>
      <w:proofErr w:type="spellEnd"/>
      <w:r w:rsidRPr="00F03FE0">
        <w:rPr>
          <w:rFonts w:ascii="Book Antiqua" w:eastAsia="Book Antiqua" w:hAnsi="Book Antiqua" w:cs="Book Antiqua"/>
          <w:b/>
          <w:bCs/>
          <w:color w:val="000000"/>
        </w:rPr>
        <w:t xml:space="preserve"> M</w:t>
      </w:r>
      <w:r w:rsidRPr="00F03FE0">
        <w:rPr>
          <w:rFonts w:ascii="Book Antiqua" w:eastAsia="Book Antiqua" w:hAnsi="Book Antiqua" w:cs="Book Antiqua"/>
          <w:color w:val="000000"/>
        </w:rPr>
        <w:t xml:space="preserve">, </w:t>
      </w:r>
      <w:proofErr w:type="spellStart"/>
      <w:r w:rsidRPr="00F03FE0">
        <w:rPr>
          <w:rFonts w:ascii="Book Antiqua" w:eastAsia="Book Antiqua" w:hAnsi="Book Antiqua" w:cs="Book Antiqua"/>
          <w:color w:val="000000"/>
        </w:rPr>
        <w:t>Caraceni</w:t>
      </w:r>
      <w:proofErr w:type="spellEnd"/>
      <w:r w:rsidRPr="00F03FE0">
        <w:rPr>
          <w:rFonts w:ascii="Book Antiqua" w:eastAsia="Book Antiqua" w:hAnsi="Book Antiqua" w:cs="Book Antiqua"/>
          <w:color w:val="000000"/>
        </w:rPr>
        <w:t xml:space="preserve"> P. Novel perspectives in the management of decompensated cirrhosis. </w:t>
      </w:r>
      <w:r w:rsidRPr="00F03FE0">
        <w:rPr>
          <w:rFonts w:ascii="Book Antiqua" w:eastAsia="Book Antiqua" w:hAnsi="Book Antiqua" w:cs="Book Antiqua"/>
          <w:i/>
          <w:iCs/>
          <w:color w:val="000000"/>
        </w:rPr>
        <w:t>Nat Rev Gastroenterol Hepatol</w:t>
      </w:r>
      <w:r w:rsidRPr="00F03FE0">
        <w:rPr>
          <w:rFonts w:ascii="Book Antiqua" w:eastAsia="Book Antiqua" w:hAnsi="Book Antiqua" w:cs="Book Antiqua"/>
          <w:color w:val="000000"/>
        </w:rPr>
        <w:t xml:space="preserve"> 2018; </w:t>
      </w:r>
      <w:r w:rsidRPr="00F03FE0">
        <w:rPr>
          <w:rFonts w:ascii="Book Antiqua" w:eastAsia="Book Antiqua" w:hAnsi="Book Antiqua" w:cs="Book Antiqua"/>
          <w:b/>
          <w:bCs/>
          <w:color w:val="000000"/>
        </w:rPr>
        <w:t>15</w:t>
      </w:r>
      <w:r w:rsidRPr="00F03FE0">
        <w:rPr>
          <w:rFonts w:ascii="Book Antiqua" w:eastAsia="Book Antiqua" w:hAnsi="Book Antiqua" w:cs="Book Antiqua"/>
          <w:color w:val="000000"/>
        </w:rPr>
        <w:t>: 753-764 [PMID: 30026556 DOI: 10.1038/s41575-018-0045-2]</w:t>
      </w:r>
    </w:p>
    <w:p w14:paraId="0B162462"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60 </w:t>
      </w:r>
      <w:r w:rsidRPr="00F03FE0">
        <w:rPr>
          <w:rFonts w:ascii="Book Antiqua" w:eastAsia="Book Antiqua" w:hAnsi="Book Antiqua" w:cs="Book Antiqua"/>
          <w:b/>
          <w:bCs/>
          <w:color w:val="000000"/>
        </w:rPr>
        <w:t>D'Amico G</w:t>
      </w:r>
      <w:r w:rsidRPr="00F03FE0">
        <w:rPr>
          <w:rFonts w:ascii="Book Antiqua" w:eastAsia="Book Antiqua" w:hAnsi="Book Antiqua" w:cs="Book Antiqua"/>
          <w:color w:val="000000"/>
        </w:rPr>
        <w:t xml:space="preserve">, Morabito A, D'Amico M, Pasta L, </w:t>
      </w:r>
      <w:proofErr w:type="spellStart"/>
      <w:r w:rsidRPr="00F03FE0">
        <w:rPr>
          <w:rFonts w:ascii="Book Antiqua" w:eastAsia="Book Antiqua" w:hAnsi="Book Antiqua" w:cs="Book Antiqua"/>
          <w:color w:val="000000"/>
        </w:rPr>
        <w:t>Malizia</w:t>
      </w:r>
      <w:proofErr w:type="spellEnd"/>
      <w:r w:rsidRPr="00F03FE0">
        <w:rPr>
          <w:rFonts w:ascii="Book Antiqua" w:eastAsia="Book Antiqua" w:hAnsi="Book Antiqua" w:cs="Book Antiqua"/>
          <w:color w:val="000000"/>
        </w:rPr>
        <w:t xml:space="preserve"> G, </w:t>
      </w:r>
      <w:proofErr w:type="spellStart"/>
      <w:r w:rsidRPr="00F03FE0">
        <w:rPr>
          <w:rFonts w:ascii="Book Antiqua" w:eastAsia="Book Antiqua" w:hAnsi="Book Antiqua" w:cs="Book Antiqua"/>
          <w:color w:val="000000"/>
        </w:rPr>
        <w:t>Rebora</w:t>
      </w:r>
      <w:proofErr w:type="spellEnd"/>
      <w:r w:rsidRPr="00F03FE0">
        <w:rPr>
          <w:rFonts w:ascii="Book Antiqua" w:eastAsia="Book Antiqua" w:hAnsi="Book Antiqua" w:cs="Book Antiqua"/>
          <w:color w:val="000000"/>
        </w:rPr>
        <w:t xml:space="preserve"> P, Valsecchi MG. New concepts on the clinical course and stratification of compensated and decompensated cirrhosis. </w:t>
      </w:r>
      <w:r w:rsidRPr="00F03FE0">
        <w:rPr>
          <w:rFonts w:ascii="Book Antiqua" w:eastAsia="Book Antiqua" w:hAnsi="Book Antiqua" w:cs="Book Antiqua"/>
          <w:i/>
          <w:iCs/>
          <w:color w:val="000000"/>
        </w:rPr>
        <w:t>Hepatol Int</w:t>
      </w:r>
      <w:r w:rsidRPr="00F03FE0">
        <w:rPr>
          <w:rFonts w:ascii="Book Antiqua" w:eastAsia="Book Antiqua" w:hAnsi="Book Antiqua" w:cs="Book Antiqua"/>
          <w:color w:val="000000"/>
        </w:rPr>
        <w:t xml:space="preserve"> 2018; </w:t>
      </w:r>
      <w:r w:rsidRPr="00F03FE0">
        <w:rPr>
          <w:rFonts w:ascii="Book Antiqua" w:eastAsia="Book Antiqua" w:hAnsi="Book Antiqua" w:cs="Book Antiqua"/>
          <w:b/>
          <w:bCs/>
          <w:color w:val="000000"/>
        </w:rPr>
        <w:t>12</w:t>
      </w:r>
      <w:r w:rsidRPr="00F03FE0">
        <w:rPr>
          <w:rFonts w:ascii="Book Antiqua" w:eastAsia="Book Antiqua" w:hAnsi="Book Antiqua" w:cs="Book Antiqua"/>
          <w:color w:val="000000"/>
        </w:rPr>
        <w:t>: 34-43 [PMID: 28681347 DOI: 10.1007/s12072-017-9808-z]</w:t>
      </w:r>
    </w:p>
    <w:p w14:paraId="6B7E6A90"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 xml:space="preserve">61 </w:t>
      </w:r>
      <w:r w:rsidRPr="00F03FE0">
        <w:rPr>
          <w:rFonts w:ascii="Book Antiqua" w:eastAsia="Book Antiqua" w:hAnsi="Book Antiqua" w:cs="Book Antiqua"/>
          <w:b/>
          <w:bCs/>
          <w:color w:val="000000"/>
        </w:rPr>
        <w:t>Yue S</w:t>
      </w:r>
      <w:r w:rsidRPr="00F03FE0">
        <w:rPr>
          <w:rFonts w:ascii="Book Antiqua" w:eastAsia="Book Antiqua" w:hAnsi="Book Antiqua" w:cs="Book Antiqua"/>
          <w:color w:val="000000"/>
        </w:rPr>
        <w:t xml:space="preserve">, Zhou H, Wang X, Busuttil RW, </w:t>
      </w:r>
      <w:proofErr w:type="spellStart"/>
      <w:r w:rsidRPr="00F03FE0">
        <w:rPr>
          <w:rFonts w:ascii="Book Antiqua" w:eastAsia="Book Antiqua" w:hAnsi="Book Antiqua" w:cs="Book Antiqua"/>
          <w:color w:val="000000"/>
        </w:rPr>
        <w:t>Kupiec-Weglinski</w:t>
      </w:r>
      <w:proofErr w:type="spellEnd"/>
      <w:r w:rsidRPr="00F03FE0">
        <w:rPr>
          <w:rFonts w:ascii="Book Antiqua" w:eastAsia="Book Antiqua" w:hAnsi="Book Antiqua" w:cs="Book Antiqua"/>
          <w:color w:val="000000"/>
        </w:rPr>
        <w:t xml:space="preserve"> JW, </w:t>
      </w:r>
      <w:proofErr w:type="spellStart"/>
      <w:r w:rsidRPr="00F03FE0">
        <w:rPr>
          <w:rFonts w:ascii="Book Antiqua" w:eastAsia="Book Antiqua" w:hAnsi="Book Antiqua" w:cs="Book Antiqua"/>
          <w:color w:val="000000"/>
        </w:rPr>
        <w:t>Zhai</w:t>
      </w:r>
      <w:proofErr w:type="spellEnd"/>
      <w:r w:rsidRPr="00F03FE0">
        <w:rPr>
          <w:rFonts w:ascii="Book Antiqua" w:eastAsia="Book Antiqua" w:hAnsi="Book Antiqua" w:cs="Book Antiqua"/>
          <w:color w:val="000000"/>
        </w:rPr>
        <w:t xml:space="preserve"> Y. Prolonged Ischemia Triggers Necrotic Depletion of Tissue-Resident Macrophages To Facilitate Inflammatory Immune Activation in Liver Ischemia Reperfusion Injury. </w:t>
      </w:r>
      <w:r w:rsidRPr="00F03FE0">
        <w:rPr>
          <w:rFonts w:ascii="Book Antiqua" w:eastAsia="Book Antiqua" w:hAnsi="Book Antiqua" w:cs="Book Antiqua"/>
          <w:i/>
          <w:iCs/>
          <w:color w:val="000000"/>
        </w:rPr>
        <w:t>J Immunol</w:t>
      </w:r>
      <w:r w:rsidRPr="00F03FE0">
        <w:rPr>
          <w:rFonts w:ascii="Book Antiqua" w:eastAsia="Book Antiqua" w:hAnsi="Book Antiqua" w:cs="Book Antiqua"/>
          <w:color w:val="000000"/>
        </w:rPr>
        <w:t xml:space="preserve"> 2017; </w:t>
      </w:r>
      <w:r w:rsidRPr="00F03FE0">
        <w:rPr>
          <w:rFonts w:ascii="Book Antiqua" w:eastAsia="Book Antiqua" w:hAnsi="Book Antiqua" w:cs="Book Antiqua"/>
          <w:b/>
          <w:bCs/>
          <w:color w:val="000000"/>
        </w:rPr>
        <w:t>198</w:t>
      </w:r>
      <w:r w:rsidRPr="00F03FE0">
        <w:rPr>
          <w:rFonts w:ascii="Book Antiqua" w:eastAsia="Book Antiqua" w:hAnsi="Book Antiqua" w:cs="Book Antiqua"/>
          <w:color w:val="000000"/>
        </w:rPr>
        <w:t>: 3588-3595 [PMID: 28289160 DOI: 10.4049/jimmunol.1601428]</w:t>
      </w:r>
    </w:p>
    <w:p w14:paraId="6BCB0188"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lastRenderedPageBreak/>
        <w:t xml:space="preserve">62 </w:t>
      </w:r>
      <w:r w:rsidRPr="00F03FE0">
        <w:rPr>
          <w:rFonts w:ascii="Book Antiqua" w:eastAsia="Book Antiqua" w:hAnsi="Book Antiqua" w:cs="Book Antiqua"/>
          <w:b/>
          <w:bCs/>
          <w:color w:val="000000"/>
        </w:rPr>
        <w:t xml:space="preserve">Van den </w:t>
      </w:r>
      <w:proofErr w:type="spellStart"/>
      <w:r w:rsidRPr="00F03FE0">
        <w:rPr>
          <w:rFonts w:ascii="Book Antiqua" w:eastAsia="Book Antiqua" w:hAnsi="Book Antiqua" w:cs="Book Antiqua"/>
          <w:b/>
          <w:bCs/>
          <w:color w:val="000000"/>
        </w:rPr>
        <w:t>Broecke</w:t>
      </w:r>
      <w:proofErr w:type="spellEnd"/>
      <w:r w:rsidRPr="00F03FE0">
        <w:rPr>
          <w:rFonts w:ascii="Book Antiqua" w:eastAsia="Book Antiqua" w:hAnsi="Book Antiqua" w:cs="Book Antiqua"/>
          <w:b/>
          <w:bCs/>
          <w:color w:val="000000"/>
        </w:rPr>
        <w:t xml:space="preserve"> A</w:t>
      </w:r>
      <w:r w:rsidRPr="00F03FE0">
        <w:rPr>
          <w:rFonts w:ascii="Book Antiqua" w:eastAsia="Book Antiqua" w:hAnsi="Book Antiqua" w:cs="Book Antiqua"/>
          <w:color w:val="000000"/>
        </w:rPr>
        <w:t xml:space="preserve">, Van </w:t>
      </w:r>
      <w:proofErr w:type="spellStart"/>
      <w:r w:rsidRPr="00F03FE0">
        <w:rPr>
          <w:rFonts w:ascii="Book Antiqua" w:eastAsia="Book Antiqua" w:hAnsi="Book Antiqua" w:cs="Book Antiqua"/>
          <w:color w:val="000000"/>
        </w:rPr>
        <w:t>Coile</w:t>
      </w:r>
      <w:proofErr w:type="spellEnd"/>
      <w:r w:rsidRPr="00F03FE0">
        <w:rPr>
          <w:rFonts w:ascii="Book Antiqua" w:eastAsia="Book Antiqua" w:hAnsi="Book Antiqua" w:cs="Book Antiqua"/>
          <w:color w:val="000000"/>
        </w:rPr>
        <w:t xml:space="preserve"> L, </w:t>
      </w:r>
      <w:proofErr w:type="spellStart"/>
      <w:r w:rsidRPr="00F03FE0">
        <w:rPr>
          <w:rFonts w:ascii="Book Antiqua" w:eastAsia="Book Antiqua" w:hAnsi="Book Antiqua" w:cs="Book Antiqua"/>
          <w:color w:val="000000"/>
        </w:rPr>
        <w:t>Decruyenaere</w:t>
      </w:r>
      <w:proofErr w:type="spellEnd"/>
      <w:r w:rsidRPr="00F03FE0">
        <w:rPr>
          <w:rFonts w:ascii="Book Antiqua" w:eastAsia="Book Antiqua" w:hAnsi="Book Antiqua" w:cs="Book Antiqua"/>
          <w:color w:val="000000"/>
        </w:rPr>
        <w:t xml:space="preserve"> A, </w:t>
      </w:r>
      <w:proofErr w:type="spellStart"/>
      <w:r w:rsidRPr="00F03FE0">
        <w:rPr>
          <w:rFonts w:ascii="Book Antiqua" w:eastAsia="Book Antiqua" w:hAnsi="Book Antiqua" w:cs="Book Antiqua"/>
          <w:color w:val="000000"/>
        </w:rPr>
        <w:t>Colpaert</w:t>
      </w:r>
      <w:proofErr w:type="spellEnd"/>
      <w:r w:rsidRPr="00F03FE0">
        <w:rPr>
          <w:rFonts w:ascii="Book Antiqua" w:eastAsia="Book Antiqua" w:hAnsi="Book Antiqua" w:cs="Book Antiqua"/>
          <w:color w:val="000000"/>
        </w:rPr>
        <w:t xml:space="preserve"> K, Benoit D, Van </w:t>
      </w:r>
      <w:proofErr w:type="spellStart"/>
      <w:r w:rsidRPr="00F03FE0">
        <w:rPr>
          <w:rFonts w:ascii="Book Antiqua" w:eastAsia="Book Antiqua" w:hAnsi="Book Antiqua" w:cs="Book Antiqua"/>
          <w:color w:val="000000"/>
        </w:rPr>
        <w:t>Vlierberghe</w:t>
      </w:r>
      <w:proofErr w:type="spellEnd"/>
      <w:r w:rsidRPr="00F03FE0">
        <w:rPr>
          <w:rFonts w:ascii="Book Antiqua" w:eastAsia="Book Antiqua" w:hAnsi="Book Antiqua" w:cs="Book Antiqua"/>
          <w:color w:val="000000"/>
        </w:rPr>
        <w:t xml:space="preserve"> H, </w:t>
      </w:r>
      <w:proofErr w:type="spellStart"/>
      <w:r w:rsidRPr="00F03FE0">
        <w:rPr>
          <w:rFonts w:ascii="Book Antiqua" w:eastAsia="Book Antiqua" w:hAnsi="Book Antiqua" w:cs="Book Antiqua"/>
          <w:color w:val="000000"/>
        </w:rPr>
        <w:t>Decruyenaere</w:t>
      </w:r>
      <w:proofErr w:type="spellEnd"/>
      <w:r w:rsidRPr="00F03FE0">
        <w:rPr>
          <w:rFonts w:ascii="Book Antiqua" w:eastAsia="Book Antiqua" w:hAnsi="Book Antiqua" w:cs="Book Antiqua"/>
          <w:color w:val="000000"/>
        </w:rPr>
        <w:t xml:space="preserve"> J. Epidemiology, causes, evolution and outcome in a single-center cohort of 1116 critically ill patients with hypoxic hepatitis. </w:t>
      </w:r>
      <w:r w:rsidRPr="00F03FE0">
        <w:rPr>
          <w:rFonts w:ascii="Book Antiqua" w:eastAsia="Book Antiqua" w:hAnsi="Book Antiqua" w:cs="Book Antiqua"/>
          <w:i/>
          <w:iCs/>
          <w:color w:val="000000"/>
        </w:rPr>
        <w:t>Ann Intensive Care</w:t>
      </w:r>
      <w:r w:rsidRPr="00F03FE0">
        <w:rPr>
          <w:rFonts w:ascii="Book Antiqua" w:eastAsia="Book Antiqua" w:hAnsi="Book Antiqua" w:cs="Book Antiqua"/>
          <w:color w:val="000000"/>
        </w:rPr>
        <w:t xml:space="preserve"> 2018; </w:t>
      </w:r>
      <w:r w:rsidRPr="00F03FE0">
        <w:rPr>
          <w:rFonts w:ascii="Book Antiqua" w:eastAsia="Book Antiqua" w:hAnsi="Book Antiqua" w:cs="Book Antiqua"/>
          <w:b/>
          <w:bCs/>
          <w:color w:val="000000"/>
        </w:rPr>
        <w:t>8</w:t>
      </w:r>
      <w:r w:rsidRPr="00F03FE0">
        <w:rPr>
          <w:rFonts w:ascii="Book Antiqua" w:eastAsia="Book Antiqua" w:hAnsi="Book Antiqua" w:cs="Book Antiqua"/>
          <w:color w:val="000000"/>
        </w:rPr>
        <w:t>: 15 [PMID: 29383510 DOI: 10.1186/s13613-018-0356-z]</w:t>
      </w:r>
    </w:p>
    <w:p w14:paraId="6606BBE9" w14:textId="77777777" w:rsidR="00A77B3E" w:rsidRPr="00F03FE0" w:rsidRDefault="00A77B3E" w:rsidP="00F03FE0">
      <w:pPr>
        <w:spacing w:line="360" w:lineRule="auto"/>
        <w:jc w:val="both"/>
        <w:rPr>
          <w:rFonts w:ascii="Book Antiqua" w:hAnsi="Book Antiqua"/>
        </w:rPr>
        <w:sectPr w:rsidR="00A77B3E" w:rsidRPr="00F03FE0">
          <w:pgSz w:w="12240" w:h="15840"/>
          <w:pgMar w:top="1440" w:right="1440" w:bottom="1440" w:left="1440" w:header="720" w:footer="720" w:gutter="0"/>
          <w:cols w:space="720"/>
          <w:docGrid w:linePitch="360"/>
        </w:sectPr>
      </w:pPr>
    </w:p>
    <w:p w14:paraId="2B63BD13"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color w:val="000000"/>
        </w:rPr>
        <w:lastRenderedPageBreak/>
        <w:t>Footnotes</w:t>
      </w:r>
    </w:p>
    <w:p w14:paraId="2C595D2B"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bCs/>
          <w:color w:val="000000"/>
        </w:rPr>
        <w:t xml:space="preserve">Conflict-of-interest statement: </w:t>
      </w:r>
      <w:r w:rsidRPr="00F03FE0">
        <w:rPr>
          <w:rFonts w:ascii="Book Antiqua" w:eastAsia="Book Antiqua" w:hAnsi="Book Antiqua" w:cs="Book Antiqua"/>
          <w:color w:val="000000"/>
        </w:rPr>
        <w:t>The authors declare that they have no conflict of interest.</w:t>
      </w:r>
    </w:p>
    <w:p w14:paraId="7B57F73C" w14:textId="77777777" w:rsidR="00A77B3E" w:rsidRPr="00F03FE0" w:rsidRDefault="00A77B3E" w:rsidP="00F03FE0">
      <w:pPr>
        <w:spacing w:line="360" w:lineRule="auto"/>
        <w:jc w:val="both"/>
        <w:rPr>
          <w:rFonts w:ascii="Book Antiqua" w:hAnsi="Book Antiqua"/>
        </w:rPr>
      </w:pPr>
    </w:p>
    <w:p w14:paraId="78B4B6F9"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bCs/>
          <w:color w:val="000000"/>
        </w:rPr>
        <w:t xml:space="preserve">Open-Access: </w:t>
      </w:r>
      <w:r w:rsidRPr="00F03FE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03FE0">
        <w:rPr>
          <w:rFonts w:ascii="Book Antiqua" w:eastAsia="Book Antiqua" w:hAnsi="Book Antiqua" w:cs="Book Antiqua"/>
          <w:color w:val="000000"/>
        </w:rPr>
        <w:t>NonCommercial</w:t>
      </w:r>
      <w:proofErr w:type="spellEnd"/>
      <w:r w:rsidRPr="00F03FE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7DC6A2A" w14:textId="77777777" w:rsidR="00A77B3E" w:rsidRPr="00F03FE0" w:rsidRDefault="00A77B3E" w:rsidP="00F03FE0">
      <w:pPr>
        <w:spacing w:line="360" w:lineRule="auto"/>
        <w:jc w:val="both"/>
        <w:rPr>
          <w:rFonts w:ascii="Book Antiqua" w:hAnsi="Book Antiqua"/>
        </w:rPr>
      </w:pPr>
    </w:p>
    <w:p w14:paraId="6DE1A2E6"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color w:val="000000"/>
        </w:rPr>
        <w:t xml:space="preserve">Provenance and peer review: </w:t>
      </w:r>
      <w:r w:rsidRPr="00F03FE0">
        <w:rPr>
          <w:rFonts w:ascii="Book Antiqua" w:eastAsia="Book Antiqua" w:hAnsi="Book Antiqua" w:cs="Book Antiqua"/>
          <w:color w:val="000000"/>
        </w:rPr>
        <w:t>Unsolicited article; Externally peer reviewed.</w:t>
      </w:r>
    </w:p>
    <w:p w14:paraId="04334300"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color w:val="000000"/>
        </w:rPr>
        <w:t xml:space="preserve">Peer-review model: </w:t>
      </w:r>
      <w:r w:rsidRPr="00F03FE0">
        <w:rPr>
          <w:rFonts w:ascii="Book Antiqua" w:eastAsia="Book Antiqua" w:hAnsi="Book Antiqua" w:cs="Book Antiqua"/>
          <w:color w:val="000000"/>
        </w:rPr>
        <w:t>Single blind</w:t>
      </w:r>
    </w:p>
    <w:p w14:paraId="3D9E0AC7" w14:textId="77777777" w:rsidR="00A77B3E" w:rsidRPr="00F03FE0" w:rsidRDefault="00A77B3E" w:rsidP="00F03FE0">
      <w:pPr>
        <w:spacing w:line="360" w:lineRule="auto"/>
        <w:jc w:val="both"/>
        <w:rPr>
          <w:rFonts w:ascii="Book Antiqua" w:hAnsi="Book Antiqua"/>
        </w:rPr>
      </w:pPr>
    </w:p>
    <w:p w14:paraId="73103B79"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color w:val="000000"/>
        </w:rPr>
        <w:t xml:space="preserve">Peer-review started: </w:t>
      </w:r>
      <w:r w:rsidRPr="00F03FE0">
        <w:rPr>
          <w:rFonts w:ascii="Book Antiqua" w:eastAsia="Book Antiqua" w:hAnsi="Book Antiqua" w:cs="Book Antiqua"/>
          <w:color w:val="000000"/>
        </w:rPr>
        <w:t>November 1, 2021</w:t>
      </w:r>
    </w:p>
    <w:p w14:paraId="50C6803A"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color w:val="000000"/>
        </w:rPr>
        <w:t xml:space="preserve">First decision: </w:t>
      </w:r>
      <w:r w:rsidRPr="00F03FE0">
        <w:rPr>
          <w:rFonts w:ascii="Book Antiqua" w:eastAsia="Book Antiqua" w:hAnsi="Book Antiqua" w:cs="Book Antiqua"/>
          <w:color w:val="000000"/>
        </w:rPr>
        <w:t>December 26, 2021</w:t>
      </w:r>
    </w:p>
    <w:p w14:paraId="6A3200DE" w14:textId="77777777" w:rsidR="00A77B3E" w:rsidRDefault="00BD5BD3" w:rsidP="00F03FE0">
      <w:pPr>
        <w:spacing w:line="360" w:lineRule="auto"/>
        <w:jc w:val="both"/>
        <w:rPr>
          <w:rFonts w:ascii="Book Antiqua" w:hAnsi="Book Antiqua" w:cs="Book Antiqua"/>
          <w:bCs/>
          <w:color w:val="000000"/>
          <w:lang w:eastAsia="zh-CN"/>
        </w:rPr>
      </w:pPr>
      <w:r w:rsidRPr="00F03FE0">
        <w:rPr>
          <w:rFonts w:ascii="Book Antiqua" w:eastAsia="Book Antiqua" w:hAnsi="Book Antiqua" w:cs="Book Antiqua"/>
          <w:b/>
          <w:color w:val="000000"/>
        </w:rPr>
        <w:t xml:space="preserve">Article in press: </w:t>
      </w:r>
    </w:p>
    <w:p w14:paraId="1B582FA6" w14:textId="77777777" w:rsidR="00427977" w:rsidRPr="00F03FE0" w:rsidRDefault="00427977" w:rsidP="00F03FE0">
      <w:pPr>
        <w:spacing w:line="360" w:lineRule="auto"/>
        <w:jc w:val="both"/>
        <w:rPr>
          <w:rFonts w:ascii="Book Antiqua" w:hAnsi="Book Antiqua"/>
        </w:rPr>
      </w:pPr>
    </w:p>
    <w:p w14:paraId="2128B578" w14:textId="1EB0FEF5"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color w:val="000000"/>
        </w:rPr>
        <w:t xml:space="preserve">Specialty type: </w:t>
      </w:r>
      <w:r w:rsidRPr="00F03FE0">
        <w:rPr>
          <w:rFonts w:ascii="Book Antiqua" w:eastAsia="Book Antiqua" w:hAnsi="Book Antiqua" w:cs="Book Antiqua"/>
          <w:color w:val="000000"/>
        </w:rPr>
        <w:t xml:space="preserve">Gastroenterology and </w:t>
      </w:r>
      <w:r w:rsidR="000B4C1F">
        <w:rPr>
          <w:rFonts w:ascii="Book Antiqua" w:eastAsia="Book Antiqua" w:hAnsi="Book Antiqua" w:cs="Book Antiqua" w:hint="eastAsia"/>
          <w:color w:val="000000"/>
          <w:lang w:eastAsia="zh-CN"/>
        </w:rPr>
        <w:t>h</w:t>
      </w:r>
      <w:r w:rsidRPr="00F03FE0">
        <w:rPr>
          <w:rFonts w:ascii="Book Antiqua" w:eastAsia="Book Antiqua" w:hAnsi="Book Antiqua" w:cs="Book Antiqua"/>
          <w:color w:val="000000"/>
        </w:rPr>
        <w:t>epatology</w:t>
      </w:r>
    </w:p>
    <w:p w14:paraId="31C67EFB"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color w:val="000000"/>
        </w:rPr>
        <w:t xml:space="preserve">Country/Territory of origin: </w:t>
      </w:r>
      <w:r w:rsidRPr="00F03FE0">
        <w:rPr>
          <w:rFonts w:ascii="Book Antiqua" w:eastAsia="Book Antiqua" w:hAnsi="Book Antiqua" w:cs="Book Antiqua"/>
          <w:color w:val="000000"/>
        </w:rPr>
        <w:t>China</w:t>
      </w:r>
    </w:p>
    <w:p w14:paraId="27023A7A"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b/>
          <w:color w:val="000000"/>
        </w:rPr>
        <w:t>Peer-review report’s scientific quality classification</w:t>
      </w:r>
    </w:p>
    <w:p w14:paraId="1B8A2540"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Grade A (Excellent): 0</w:t>
      </w:r>
    </w:p>
    <w:p w14:paraId="1DC3D44E"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Grade B (Very good): 0</w:t>
      </w:r>
    </w:p>
    <w:p w14:paraId="7CB475D2"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Grade C (Good): C, C</w:t>
      </w:r>
    </w:p>
    <w:p w14:paraId="3218F00D"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Grade D (Fair): D</w:t>
      </w:r>
    </w:p>
    <w:p w14:paraId="01BDF8D2" w14:textId="77777777" w:rsidR="00A77B3E" w:rsidRPr="00F03FE0" w:rsidRDefault="00BD5BD3" w:rsidP="00F03FE0">
      <w:pPr>
        <w:spacing w:line="360" w:lineRule="auto"/>
        <w:jc w:val="both"/>
        <w:rPr>
          <w:rFonts w:ascii="Book Antiqua" w:hAnsi="Book Antiqua"/>
        </w:rPr>
      </w:pPr>
      <w:r w:rsidRPr="00F03FE0">
        <w:rPr>
          <w:rFonts w:ascii="Book Antiqua" w:eastAsia="Book Antiqua" w:hAnsi="Book Antiqua" w:cs="Book Antiqua"/>
          <w:color w:val="000000"/>
        </w:rPr>
        <w:t>Grade E (Poor): 0</w:t>
      </w:r>
    </w:p>
    <w:p w14:paraId="6FFF3873" w14:textId="77777777" w:rsidR="00A77B3E" w:rsidRPr="00F03FE0" w:rsidRDefault="00A77B3E" w:rsidP="00F03FE0">
      <w:pPr>
        <w:spacing w:line="360" w:lineRule="auto"/>
        <w:jc w:val="both"/>
        <w:rPr>
          <w:rFonts w:ascii="Book Antiqua" w:hAnsi="Book Antiqua"/>
        </w:rPr>
      </w:pPr>
    </w:p>
    <w:p w14:paraId="2D257B68" w14:textId="77777777" w:rsidR="00A77B3E" w:rsidRDefault="00BD5BD3" w:rsidP="00F03FE0">
      <w:pPr>
        <w:spacing w:line="360" w:lineRule="auto"/>
        <w:jc w:val="both"/>
        <w:rPr>
          <w:rFonts w:ascii="Book Antiqua" w:hAnsi="Book Antiqua" w:cs="Book Antiqua"/>
          <w:color w:val="000000"/>
          <w:lang w:eastAsia="zh-CN"/>
        </w:rPr>
      </w:pPr>
      <w:r w:rsidRPr="00F03FE0">
        <w:rPr>
          <w:rFonts w:ascii="Book Antiqua" w:eastAsia="Book Antiqua" w:hAnsi="Book Antiqua" w:cs="Book Antiqua"/>
          <w:b/>
          <w:color w:val="000000"/>
        </w:rPr>
        <w:t xml:space="preserve">P-Reviewer: </w:t>
      </w:r>
      <w:proofErr w:type="spellStart"/>
      <w:r w:rsidRPr="00F03FE0">
        <w:rPr>
          <w:rFonts w:ascii="Book Antiqua" w:eastAsia="Book Antiqua" w:hAnsi="Book Antiqua" w:cs="Book Antiqua"/>
          <w:color w:val="000000"/>
        </w:rPr>
        <w:t>Fallatah</w:t>
      </w:r>
      <w:proofErr w:type="spellEnd"/>
      <w:r w:rsidRPr="00F03FE0">
        <w:rPr>
          <w:rFonts w:ascii="Book Antiqua" w:eastAsia="Book Antiqua" w:hAnsi="Book Antiqua" w:cs="Book Antiqua"/>
          <w:color w:val="000000"/>
        </w:rPr>
        <w:t xml:space="preserve"> H, Saudi Arabia; Popovic DD, Serbia</w:t>
      </w:r>
      <w:r w:rsidRPr="00F03FE0">
        <w:rPr>
          <w:rFonts w:ascii="Book Antiqua" w:eastAsia="Book Antiqua" w:hAnsi="Book Antiqua" w:cs="Book Antiqua"/>
          <w:b/>
          <w:color w:val="000000"/>
        </w:rPr>
        <w:t xml:space="preserve"> S-Editor: </w:t>
      </w:r>
      <w:r w:rsidRPr="00F03FE0">
        <w:rPr>
          <w:rFonts w:ascii="Book Antiqua" w:eastAsia="Book Antiqua" w:hAnsi="Book Antiqua" w:cs="Book Antiqua"/>
          <w:color w:val="000000"/>
        </w:rPr>
        <w:t>Chen YL</w:t>
      </w:r>
      <w:r w:rsidRPr="00F03FE0">
        <w:rPr>
          <w:rFonts w:ascii="Book Antiqua" w:eastAsia="Book Antiqua" w:hAnsi="Book Antiqua" w:cs="Book Antiqua"/>
          <w:b/>
          <w:color w:val="000000"/>
        </w:rPr>
        <w:t xml:space="preserve"> L-Editor:  </w:t>
      </w:r>
      <w:r w:rsidR="00F03FE0" w:rsidRPr="00F03FE0">
        <w:rPr>
          <w:rFonts w:ascii="Book Antiqua" w:hAnsi="Book Antiqua" w:cs="Book Antiqua"/>
          <w:color w:val="000000"/>
          <w:lang w:eastAsia="zh-CN"/>
        </w:rPr>
        <w:t>A</w:t>
      </w:r>
      <w:r w:rsidR="00F03FE0" w:rsidRPr="00F03FE0">
        <w:rPr>
          <w:rFonts w:ascii="Book Antiqua" w:hAnsi="Book Antiqua" w:cs="Book Antiqua"/>
          <w:b/>
          <w:color w:val="000000"/>
          <w:lang w:eastAsia="zh-CN"/>
        </w:rPr>
        <w:t xml:space="preserve"> </w:t>
      </w:r>
      <w:r w:rsidRPr="00F03FE0">
        <w:rPr>
          <w:rFonts w:ascii="Book Antiqua" w:eastAsia="Book Antiqua" w:hAnsi="Book Antiqua" w:cs="Book Antiqua"/>
          <w:b/>
          <w:color w:val="000000"/>
        </w:rPr>
        <w:t xml:space="preserve">P-Editor: </w:t>
      </w:r>
      <w:r w:rsidR="00F03FE0" w:rsidRPr="00F03FE0">
        <w:rPr>
          <w:rFonts w:ascii="Book Antiqua" w:eastAsia="Book Antiqua" w:hAnsi="Book Antiqua" w:cs="Book Antiqua"/>
          <w:color w:val="000000"/>
        </w:rPr>
        <w:t>Chen YL</w:t>
      </w:r>
    </w:p>
    <w:p w14:paraId="11FC1748" w14:textId="77777777" w:rsidR="00427977" w:rsidRPr="00427977" w:rsidRDefault="00427977" w:rsidP="00F03FE0">
      <w:pPr>
        <w:spacing w:line="360" w:lineRule="auto"/>
        <w:jc w:val="both"/>
        <w:rPr>
          <w:rFonts w:ascii="Book Antiqua" w:hAnsi="Book Antiqua"/>
          <w:lang w:eastAsia="zh-CN"/>
        </w:rPr>
        <w:sectPr w:rsidR="00427977" w:rsidRPr="00427977">
          <w:pgSz w:w="12240" w:h="15840"/>
          <w:pgMar w:top="1440" w:right="1440" w:bottom="1440" w:left="1440" w:header="720" w:footer="720" w:gutter="0"/>
          <w:cols w:space="720"/>
          <w:docGrid w:linePitch="360"/>
        </w:sectPr>
      </w:pPr>
    </w:p>
    <w:p w14:paraId="0F15D81C" w14:textId="77777777" w:rsidR="00A77B3E" w:rsidRPr="00F03FE0" w:rsidRDefault="00BD5BD3" w:rsidP="00F03FE0">
      <w:pPr>
        <w:spacing w:line="360" w:lineRule="auto"/>
        <w:jc w:val="both"/>
        <w:rPr>
          <w:rFonts w:ascii="Book Antiqua" w:hAnsi="Book Antiqua" w:cs="Book Antiqua"/>
          <w:b/>
          <w:color w:val="000000"/>
          <w:lang w:eastAsia="zh-CN"/>
        </w:rPr>
      </w:pPr>
      <w:r w:rsidRPr="00F03FE0">
        <w:rPr>
          <w:rFonts w:ascii="Book Antiqua" w:eastAsia="Book Antiqua" w:hAnsi="Book Antiqua" w:cs="Book Antiqua"/>
          <w:b/>
          <w:color w:val="000000"/>
        </w:rPr>
        <w:lastRenderedPageBreak/>
        <w:t>Figure Legends</w:t>
      </w:r>
    </w:p>
    <w:p w14:paraId="5410716E" w14:textId="77777777" w:rsidR="00F03FE0" w:rsidRPr="00F03FE0" w:rsidRDefault="00F03FE0" w:rsidP="00F03FE0">
      <w:pPr>
        <w:spacing w:line="360" w:lineRule="auto"/>
        <w:jc w:val="both"/>
        <w:rPr>
          <w:rFonts w:ascii="Book Antiqua" w:hAnsi="Book Antiqua"/>
          <w:lang w:eastAsia="zh-CN"/>
        </w:rPr>
      </w:pPr>
      <w:r w:rsidRPr="00F03FE0">
        <w:rPr>
          <w:rFonts w:ascii="Book Antiqua" w:hAnsi="Book Antiqua"/>
          <w:noProof/>
          <w:lang w:eastAsia="zh-CN"/>
        </w:rPr>
        <w:drawing>
          <wp:inline distT="0" distB="0" distL="0" distR="0" wp14:anchorId="2A7C3E44" wp14:editId="7B6D8380">
            <wp:extent cx="5651208" cy="287132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876-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51208" cy="2871326"/>
                    </a:xfrm>
                    <a:prstGeom prst="rect">
                      <a:avLst/>
                    </a:prstGeom>
                  </pic:spPr>
                </pic:pic>
              </a:graphicData>
            </a:graphic>
          </wp:inline>
        </w:drawing>
      </w:r>
    </w:p>
    <w:p w14:paraId="15DC58D6" w14:textId="77777777" w:rsidR="00F03FE0" w:rsidRDefault="00BD5BD3" w:rsidP="00F03FE0">
      <w:pPr>
        <w:spacing w:line="360" w:lineRule="auto"/>
        <w:jc w:val="both"/>
        <w:rPr>
          <w:rFonts w:ascii="Book Antiqua" w:hAnsi="Book Antiqua" w:cs="Book Antiqua"/>
          <w:i/>
          <w:iCs/>
          <w:color w:val="000000"/>
          <w:lang w:eastAsia="zh-CN"/>
        </w:rPr>
      </w:pPr>
      <w:r w:rsidRPr="00F03FE0">
        <w:rPr>
          <w:rFonts w:ascii="Book Antiqua" w:eastAsia="Book Antiqua" w:hAnsi="Book Antiqua" w:cs="Book Antiqua"/>
          <w:b/>
          <w:bCs/>
          <w:color w:val="000000"/>
        </w:rPr>
        <w:t xml:space="preserve">Figure 1 Pathogenesis and clinical classification of acute-on-chronic liver diseases. </w:t>
      </w:r>
      <w:r w:rsidRPr="00F03FE0">
        <w:rPr>
          <w:rFonts w:ascii="Book Antiqua" w:eastAsia="Book Antiqua" w:hAnsi="Book Antiqua" w:cs="Book Antiqua"/>
          <w:color w:val="000000"/>
        </w:rPr>
        <w:t xml:space="preserve">HBV: Hepatitis B virus; HCV: Hepatitis C virus; CMV: Cytomegalovirus; EBV: Epstein–Barr virus; ALD: Alcohol-associated liver disease; MAFLD: Metabolic-associated fatty liver disease; DILI: Drug-Induced liver injury; AILD: Autoimmune liver disease; MLD: Metabolic liver disease; CLD: Chronic liver disease; </w:t>
      </w:r>
      <w:proofErr w:type="spellStart"/>
      <w:r w:rsidRPr="00F03FE0">
        <w:rPr>
          <w:rFonts w:ascii="Book Antiqua" w:eastAsia="Book Antiqua" w:hAnsi="Book Antiqua" w:cs="Book Antiqua"/>
          <w:color w:val="000000"/>
        </w:rPr>
        <w:t>AoCLD</w:t>
      </w:r>
      <w:proofErr w:type="spellEnd"/>
      <w:r w:rsidRPr="00F03FE0">
        <w:rPr>
          <w:rFonts w:ascii="Book Antiqua" w:eastAsia="Book Antiqua" w:hAnsi="Book Antiqua" w:cs="Book Antiqua"/>
          <w:color w:val="000000"/>
        </w:rPr>
        <w:t xml:space="preserve">: Acute-On-Chronic-Liver disease; C-LC: Compensatory liver cirrhosis; D-LC: Decompensated liver cirrhosis; CHAE: Chronic hepatitis with acute exacerbation; LC-A: Liver cirrhosis active phase; LC-AD: Liver cirrhosis acute decompensation; ACLF: Acute-on-chronic liver failure; SIRS: Systemic inflammatory response syndrome; GI bleeding: Gastrointestinal bleeding. *Precipitating factors: Hepatitis virus mutation, hepatotoxic drugs, alcohol, immune injury, overlapping virus infection, </w:t>
      </w:r>
      <w:r w:rsidRPr="00F03FE0">
        <w:rPr>
          <w:rFonts w:ascii="Book Antiqua" w:eastAsia="Book Antiqua" w:hAnsi="Book Antiqua" w:cs="Book Antiqua"/>
          <w:i/>
          <w:iCs/>
          <w:color w:val="000000"/>
        </w:rPr>
        <w:t>etc.</w:t>
      </w:r>
    </w:p>
    <w:p w14:paraId="4148D558" w14:textId="77777777" w:rsidR="00EE5277" w:rsidRPr="00EE5277" w:rsidRDefault="00EE5277" w:rsidP="00F03FE0">
      <w:pPr>
        <w:spacing w:line="360" w:lineRule="auto"/>
        <w:jc w:val="both"/>
        <w:rPr>
          <w:rFonts w:ascii="Book Antiqua" w:hAnsi="Book Antiqua" w:cs="Book Antiqua"/>
          <w:i/>
          <w:iCs/>
          <w:color w:val="000000"/>
          <w:lang w:eastAsia="zh-CN"/>
        </w:rPr>
        <w:sectPr w:rsidR="00EE5277" w:rsidRPr="00EE5277">
          <w:pgSz w:w="12240" w:h="15840"/>
          <w:pgMar w:top="1440" w:right="1440" w:bottom="1440" w:left="1440" w:header="720" w:footer="720" w:gutter="0"/>
          <w:cols w:space="720"/>
          <w:docGrid w:linePitch="360"/>
        </w:sectPr>
      </w:pPr>
    </w:p>
    <w:p w14:paraId="222D7560" w14:textId="77777777" w:rsidR="00F03FE0" w:rsidRDefault="00F03FE0" w:rsidP="00F03FE0">
      <w:pPr>
        <w:spacing w:line="360" w:lineRule="auto"/>
        <w:jc w:val="both"/>
        <w:rPr>
          <w:rFonts w:ascii="Book Antiqua" w:eastAsia="Arial Unicode MS" w:hAnsi="Book Antiqua"/>
          <w:b/>
          <w:bCs/>
          <w:lang w:eastAsia="zh-CN"/>
        </w:rPr>
      </w:pPr>
      <w:r w:rsidRPr="00F03FE0">
        <w:rPr>
          <w:rFonts w:ascii="Book Antiqua" w:eastAsia="Arial Unicode MS" w:hAnsi="Book Antiqua"/>
          <w:b/>
          <w:bCs/>
        </w:rPr>
        <w:lastRenderedPageBreak/>
        <w:t>Table 1 Evolution of the definition of acute-on-chronic liver diseases</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3658"/>
        <w:gridCol w:w="3552"/>
        <w:gridCol w:w="3317"/>
      </w:tblGrid>
      <w:tr w:rsidR="007A4585" w14:paraId="63DCB473" w14:textId="77777777" w:rsidTr="00BA0C3D">
        <w:tc>
          <w:tcPr>
            <w:tcW w:w="3490" w:type="dxa"/>
            <w:tcBorders>
              <w:top w:val="single" w:sz="4" w:space="0" w:color="auto"/>
              <w:bottom w:val="single" w:sz="4" w:space="0" w:color="auto"/>
            </w:tcBorders>
          </w:tcPr>
          <w:p w14:paraId="44FCA6A3" w14:textId="77777777" w:rsidR="007A4585" w:rsidRDefault="007A4585" w:rsidP="00F03FE0">
            <w:pPr>
              <w:spacing w:line="360" w:lineRule="auto"/>
              <w:jc w:val="both"/>
              <w:rPr>
                <w:rFonts w:ascii="Book Antiqua" w:eastAsia="Arial Unicode MS" w:hAnsi="Book Antiqua"/>
                <w:b/>
                <w:bCs/>
                <w:noProof/>
                <w:lang w:eastAsia="zh-CN"/>
              </w:rPr>
            </w:pPr>
            <w:r w:rsidRPr="00F03FE0">
              <w:rPr>
                <w:rFonts w:ascii="Book Antiqua" w:eastAsia="Arial Unicode MS" w:hAnsi="Book Antiqua"/>
                <w:b/>
              </w:rPr>
              <w:t>Ref</w:t>
            </w:r>
            <w:r w:rsidRPr="00F03FE0">
              <w:rPr>
                <w:rFonts w:ascii="Book Antiqua" w:eastAsia="Arial Unicode MS" w:hAnsi="Book Antiqua"/>
                <w:b/>
                <w:lang w:eastAsia="zh-CN"/>
              </w:rPr>
              <w:t>.</w:t>
            </w:r>
          </w:p>
        </w:tc>
        <w:tc>
          <w:tcPr>
            <w:tcW w:w="3707" w:type="dxa"/>
            <w:tcBorders>
              <w:top w:val="single" w:sz="4" w:space="0" w:color="auto"/>
              <w:bottom w:val="single" w:sz="4" w:space="0" w:color="auto"/>
            </w:tcBorders>
          </w:tcPr>
          <w:p w14:paraId="2B918EFC" w14:textId="77777777" w:rsidR="007A4585" w:rsidRDefault="007A4585" w:rsidP="00F03FE0">
            <w:pPr>
              <w:spacing w:line="360" w:lineRule="auto"/>
              <w:jc w:val="both"/>
              <w:rPr>
                <w:rFonts w:ascii="Book Antiqua" w:eastAsia="Arial Unicode MS" w:hAnsi="Book Antiqua"/>
                <w:b/>
                <w:bCs/>
                <w:noProof/>
                <w:lang w:eastAsia="zh-CN"/>
              </w:rPr>
            </w:pPr>
            <w:r w:rsidRPr="00F03FE0">
              <w:rPr>
                <w:rFonts w:ascii="Book Antiqua" w:eastAsia="Arial Unicode MS" w:hAnsi="Book Antiqua"/>
                <w:b/>
              </w:rPr>
              <w:t xml:space="preserve">Definition of </w:t>
            </w:r>
            <w:proofErr w:type="spellStart"/>
            <w:r w:rsidRPr="00F03FE0">
              <w:rPr>
                <w:rFonts w:ascii="Book Antiqua" w:eastAsia="Arial Unicode MS" w:hAnsi="Book Antiqua"/>
                <w:b/>
              </w:rPr>
              <w:t>AoCLD</w:t>
            </w:r>
            <w:proofErr w:type="spellEnd"/>
          </w:p>
        </w:tc>
        <w:tc>
          <w:tcPr>
            <w:tcW w:w="3622" w:type="dxa"/>
            <w:tcBorders>
              <w:top w:val="single" w:sz="4" w:space="0" w:color="auto"/>
              <w:bottom w:val="single" w:sz="4" w:space="0" w:color="auto"/>
            </w:tcBorders>
          </w:tcPr>
          <w:p w14:paraId="0A27363D" w14:textId="77777777" w:rsidR="007A4585" w:rsidRDefault="007A4585" w:rsidP="00F03FE0">
            <w:pPr>
              <w:spacing w:line="360" w:lineRule="auto"/>
              <w:jc w:val="both"/>
              <w:rPr>
                <w:rFonts w:ascii="Book Antiqua" w:eastAsia="Arial Unicode MS" w:hAnsi="Book Antiqua"/>
                <w:b/>
                <w:bCs/>
                <w:noProof/>
                <w:lang w:eastAsia="zh-CN"/>
              </w:rPr>
            </w:pPr>
            <w:r w:rsidRPr="00F03FE0">
              <w:rPr>
                <w:rFonts w:ascii="Book Antiqua" w:eastAsia="Arial Unicode MS" w:hAnsi="Book Antiqua"/>
                <w:b/>
              </w:rPr>
              <w:t>Chronic liver disease status</w:t>
            </w:r>
          </w:p>
        </w:tc>
        <w:tc>
          <w:tcPr>
            <w:tcW w:w="3356" w:type="dxa"/>
            <w:tcBorders>
              <w:top w:val="single" w:sz="4" w:space="0" w:color="auto"/>
              <w:bottom w:val="single" w:sz="4" w:space="0" w:color="auto"/>
            </w:tcBorders>
          </w:tcPr>
          <w:p w14:paraId="1D5869BA" w14:textId="77777777" w:rsidR="007A4585" w:rsidRPr="00F03FE0" w:rsidRDefault="007A4585" w:rsidP="00F03FE0">
            <w:pPr>
              <w:spacing w:line="360" w:lineRule="auto"/>
              <w:jc w:val="both"/>
              <w:rPr>
                <w:rFonts w:ascii="Book Antiqua" w:eastAsia="Arial Unicode MS" w:hAnsi="Book Antiqua"/>
                <w:b/>
              </w:rPr>
            </w:pPr>
            <w:r w:rsidRPr="00F03FE0">
              <w:rPr>
                <w:rFonts w:ascii="Book Antiqua" w:eastAsia="Arial Unicode MS" w:hAnsi="Book Antiqua"/>
                <w:b/>
              </w:rPr>
              <w:t>Clinical features</w:t>
            </w:r>
          </w:p>
        </w:tc>
      </w:tr>
      <w:tr w:rsidR="007A4585" w14:paraId="78D69C9A" w14:textId="77777777" w:rsidTr="00BA0C3D">
        <w:tc>
          <w:tcPr>
            <w:tcW w:w="3490" w:type="dxa"/>
            <w:tcBorders>
              <w:top w:val="single" w:sz="4" w:space="0" w:color="auto"/>
            </w:tcBorders>
          </w:tcPr>
          <w:p w14:paraId="25037C3E"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noProof/>
              </w:rPr>
              <w:t xml:space="preserve">Kohn </w:t>
            </w:r>
            <w:r w:rsidRPr="00F03FE0">
              <w:rPr>
                <w:rFonts w:ascii="Book Antiqua" w:eastAsia="Arial Unicode MS" w:hAnsi="Book Antiqua"/>
                <w:i/>
                <w:noProof/>
                <w:lang w:eastAsia="zh-CN"/>
              </w:rPr>
              <w:t>et al</w:t>
            </w:r>
            <w:r w:rsidRPr="00F03FE0">
              <w:rPr>
                <w:rFonts w:ascii="Book Antiqua" w:eastAsia="Arial Unicode MS" w:hAnsi="Book Antiqua"/>
                <w:noProof/>
                <w:vertAlign w:val="superscript"/>
              </w:rPr>
              <w:t>[7]</w:t>
            </w:r>
            <w:r w:rsidRPr="00F03FE0">
              <w:rPr>
                <w:rFonts w:ascii="Book Antiqua" w:eastAsia="Arial Unicode MS" w:hAnsi="Book Antiqua"/>
                <w:noProof/>
                <w:lang w:eastAsia="zh-CN"/>
              </w:rPr>
              <w:t xml:space="preserve">, </w:t>
            </w:r>
            <w:r w:rsidRPr="00F03FE0">
              <w:rPr>
                <w:rFonts w:ascii="Book Antiqua" w:eastAsia="Arial Unicode MS" w:hAnsi="Book Antiqua"/>
              </w:rPr>
              <w:t>1993</w:t>
            </w:r>
          </w:p>
        </w:tc>
        <w:tc>
          <w:tcPr>
            <w:tcW w:w="3707" w:type="dxa"/>
            <w:tcBorders>
              <w:top w:val="single" w:sz="4" w:space="0" w:color="auto"/>
            </w:tcBorders>
          </w:tcPr>
          <w:p w14:paraId="11C20F8C"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rPr>
              <w:t>A type of disease that may develop into hepatic encephalopathy</w:t>
            </w:r>
          </w:p>
        </w:tc>
        <w:tc>
          <w:tcPr>
            <w:tcW w:w="3622" w:type="dxa"/>
            <w:tcBorders>
              <w:top w:val="single" w:sz="4" w:space="0" w:color="auto"/>
            </w:tcBorders>
          </w:tcPr>
          <w:p w14:paraId="5CDB2A1A"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rPr>
              <w:t>Liver cirrhosis</w:t>
            </w:r>
          </w:p>
        </w:tc>
        <w:tc>
          <w:tcPr>
            <w:tcW w:w="3356" w:type="dxa"/>
            <w:tcBorders>
              <w:top w:val="single" w:sz="4" w:space="0" w:color="auto"/>
            </w:tcBorders>
          </w:tcPr>
          <w:p w14:paraId="5EEB02C8"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rPr>
              <w:t>Hepatic encephalopathy</w:t>
            </w:r>
          </w:p>
        </w:tc>
      </w:tr>
      <w:tr w:rsidR="007A4585" w14:paraId="59A9CBAA" w14:textId="77777777" w:rsidTr="00BA0C3D">
        <w:tc>
          <w:tcPr>
            <w:tcW w:w="3490" w:type="dxa"/>
          </w:tcPr>
          <w:p w14:paraId="5C42BA01"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bCs/>
                <w:noProof/>
              </w:rPr>
              <w:t xml:space="preserve">Clemmesen </w:t>
            </w:r>
            <w:r w:rsidRPr="00F03FE0">
              <w:rPr>
                <w:rFonts w:ascii="Book Antiqua" w:eastAsia="Arial Unicode MS" w:hAnsi="Book Antiqua"/>
                <w:bCs/>
                <w:i/>
                <w:noProof/>
                <w:lang w:eastAsia="zh-CN"/>
              </w:rPr>
              <w:t>et al</w:t>
            </w:r>
            <w:r w:rsidRPr="00F03FE0">
              <w:rPr>
                <w:rFonts w:ascii="Book Antiqua" w:eastAsia="Arial Unicode MS" w:hAnsi="Book Antiqua"/>
                <w:bCs/>
                <w:noProof/>
                <w:vertAlign w:val="superscript"/>
              </w:rPr>
              <w:t>[8,9]</w:t>
            </w:r>
            <w:r w:rsidRPr="00F03FE0">
              <w:rPr>
                <w:rFonts w:ascii="Book Antiqua" w:eastAsia="Arial Unicode MS" w:hAnsi="Book Antiqua"/>
                <w:noProof/>
                <w:lang w:eastAsia="zh-CN"/>
              </w:rPr>
              <w:t xml:space="preserve">, </w:t>
            </w:r>
            <w:r w:rsidRPr="00F03FE0">
              <w:rPr>
                <w:rFonts w:ascii="Book Antiqua" w:eastAsia="Arial Unicode MS" w:hAnsi="Book Antiqua"/>
              </w:rPr>
              <w:t>1999</w:t>
            </w:r>
          </w:p>
        </w:tc>
        <w:tc>
          <w:tcPr>
            <w:tcW w:w="3707" w:type="dxa"/>
          </w:tcPr>
          <w:p w14:paraId="06E68E29"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rPr>
              <w:t>A class of diseases of hepatic encephalopathy based on CLD</w:t>
            </w:r>
          </w:p>
        </w:tc>
        <w:tc>
          <w:tcPr>
            <w:tcW w:w="3622" w:type="dxa"/>
          </w:tcPr>
          <w:p w14:paraId="55E86D8C"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rPr>
              <w:t>Liver cirrhosis or non-cirrhosis</w:t>
            </w:r>
          </w:p>
        </w:tc>
        <w:tc>
          <w:tcPr>
            <w:tcW w:w="3356" w:type="dxa"/>
          </w:tcPr>
          <w:p w14:paraId="50BF659B"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rPr>
              <w:t>Hepatic encephalopathy</w:t>
            </w:r>
          </w:p>
        </w:tc>
      </w:tr>
      <w:tr w:rsidR="007A4585" w14:paraId="4CE41E0B" w14:textId="77777777" w:rsidTr="00BA0C3D">
        <w:tc>
          <w:tcPr>
            <w:tcW w:w="3490" w:type="dxa"/>
          </w:tcPr>
          <w:p w14:paraId="61F72939"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noProof/>
              </w:rPr>
              <w:t xml:space="preserve">Agarwal </w:t>
            </w:r>
            <w:r w:rsidRPr="00F03FE0">
              <w:rPr>
                <w:rFonts w:ascii="Book Antiqua" w:eastAsia="Arial Unicode MS" w:hAnsi="Book Antiqua"/>
                <w:i/>
                <w:noProof/>
                <w:lang w:eastAsia="zh-CN"/>
              </w:rPr>
              <w:t>et al</w:t>
            </w:r>
            <w:r w:rsidRPr="00F03FE0">
              <w:rPr>
                <w:rFonts w:ascii="Book Antiqua" w:eastAsia="Arial Unicode MS" w:hAnsi="Book Antiqua"/>
                <w:noProof/>
                <w:vertAlign w:val="superscript"/>
              </w:rPr>
              <w:t>[10]</w:t>
            </w:r>
            <w:r w:rsidRPr="00F03FE0">
              <w:rPr>
                <w:rFonts w:ascii="Book Antiqua" w:eastAsia="Arial Unicode MS" w:hAnsi="Book Antiqua"/>
                <w:noProof/>
                <w:lang w:eastAsia="zh-CN"/>
              </w:rPr>
              <w:t xml:space="preserve">, </w:t>
            </w:r>
            <w:r w:rsidRPr="00F03FE0">
              <w:rPr>
                <w:rFonts w:ascii="Book Antiqua" w:eastAsia="Arial Unicode MS" w:hAnsi="Book Antiqua"/>
              </w:rPr>
              <w:t>2009</w:t>
            </w:r>
          </w:p>
        </w:tc>
        <w:tc>
          <w:tcPr>
            <w:tcW w:w="3707" w:type="dxa"/>
          </w:tcPr>
          <w:p w14:paraId="61F56232"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rPr>
              <w:t>Acute decompensation occurs on CLD</w:t>
            </w:r>
          </w:p>
        </w:tc>
        <w:tc>
          <w:tcPr>
            <w:tcW w:w="3622" w:type="dxa"/>
          </w:tcPr>
          <w:p w14:paraId="1DC506FC"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rPr>
              <w:t>Liver cirrhosis</w:t>
            </w:r>
          </w:p>
        </w:tc>
        <w:tc>
          <w:tcPr>
            <w:tcW w:w="3356" w:type="dxa"/>
          </w:tcPr>
          <w:p w14:paraId="2AA9BDD3"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rPr>
              <w:t>Acute decompensation events</w:t>
            </w:r>
          </w:p>
        </w:tc>
      </w:tr>
      <w:tr w:rsidR="007A4585" w14:paraId="546B7908" w14:textId="77777777" w:rsidTr="00BA0C3D">
        <w:tc>
          <w:tcPr>
            <w:tcW w:w="3490" w:type="dxa"/>
          </w:tcPr>
          <w:p w14:paraId="66617664"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bCs/>
                <w:noProof/>
              </w:rPr>
              <w:t xml:space="preserve">Jagadisan </w:t>
            </w:r>
            <w:r w:rsidRPr="00F03FE0">
              <w:rPr>
                <w:rFonts w:ascii="Book Antiqua" w:eastAsia="Arial Unicode MS" w:hAnsi="Book Antiqua"/>
                <w:bCs/>
                <w:i/>
                <w:noProof/>
                <w:lang w:eastAsia="zh-CN"/>
              </w:rPr>
              <w:t>et al</w:t>
            </w:r>
            <w:r w:rsidRPr="00F03FE0">
              <w:rPr>
                <w:rFonts w:ascii="Book Antiqua" w:eastAsia="Arial Unicode MS" w:hAnsi="Book Antiqua"/>
                <w:bCs/>
                <w:noProof/>
                <w:vertAlign w:val="superscript"/>
              </w:rPr>
              <w:t>[</w:t>
            </w:r>
            <w:r w:rsidRPr="00F03FE0">
              <w:rPr>
                <w:rFonts w:ascii="Book Antiqua" w:eastAsia="Arial Unicode MS" w:hAnsi="Book Antiqua"/>
                <w:noProof/>
                <w:vertAlign w:val="superscript"/>
              </w:rPr>
              <w:t>11]</w:t>
            </w:r>
            <w:r w:rsidRPr="00F03FE0">
              <w:rPr>
                <w:rFonts w:ascii="Book Antiqua" w:eastAsia="Arial Unicode MS" w:hAnsi="Book Antiqua"/>
                <w:noProof/>
                <w:lang w:eastAsia="zh-CN"/>
              </w:rPr>
              <w:t xml:space="preserve">, </w:t>
            </w:r>
            <w:r w:rsidRPr="00F03FE0">
              <w:rPr>
                <w:rFonts w:ascii="Book Antiqua" w:eastAsia="Arial Unicode MS" w:hAnsi="Book Antiqua"/>
              </w:rPr>
              <w:t>2012</w:t>
            </w:r>
          </w:p>
        </w:tc>
        <w:tc>
          <w:tcPr>
            <w:tcW w:w="3707" w:type="dxa"/>
          </w:tcPr>
          <w:p w14:paraId="4407D7D5"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rPr>
              <w:t>Acute liver injury superimposed on the basis of CLD including ACLF and non-ACLF</w:t>
            </w:r>
          </w:p>
        </w:tc>
        <w:tc>
          <w:tcPr>
            <w:tcW w:w="3622" w:type="dxa"/>
          </w:tcPr>
          <w:p w14:paraId="7BEFE9BB"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rPr>
              <w:t>Liver cirrhosis or non-cirrhosis</w:t>
            </w:r>
          </w:p>
        </w:tc>
        <w:tc>
          <w:tcPr>
            <w:tcW w:w="3356" w:type="dxa"/>
          </w:tcPr>
          <w:p w14:paraId="3DE6A597"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rPr>
              <w:t>Acute liver injury and/or acute decompensation events</w:t>
            </w:r>
          </w:p>
        </w:tc>
      </w:tr>
      <w:tr w:rsidR="007A4585" w14:paraId="2401A5E2" w14:textId="77777777" w:rsidTr="00BA0C3D">
        <w:tc>
          <w:tcPr>
            <w:tcW w:w="3490" w:type="dxa"/>
          </w:tcPr>
          <w:p w14:paraId="3A0F0651"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bCs/>
                <w:noProof/>
              </w:rPr>
              <w:t xml:space="preserve">Tasneem </w:t>
            </w:r>
            <w:r w:rsidRPr="00F03FE0">
              <w:rPr>
                <w:rFonts w:ascii="Book Antiqua" w:eastAsia="Arial Unicode MS" w:hAnsi="Book Antiqua"/>
                <w:bCs/>
                <w:noProof/>
                <w:lang w:eastAsia="zh-CN"/>
              </w:rPr>
              <w:t>and Luck</w:t>
            </w:r>
            <w:r w:rsidRPr="00F03FE0">
              <w:rPr>
                <w:rFonts w:ascii="Book Antiqua" w:eastAsia="Arial Unicode MS" w:hAnsi="Book Antiqua"/>
                <w:bCs/>
                <w:noProof/>
                <w:vertAlign w:val="superscript"/>
              </w:rPr>
              <w:t>[12]</w:t>
            </w:r>
            <w:r w:rsidRPr="00F03FE0">
              <w:rPr>
                <w:rFonts w:ascii="Book Antiqua" w:eastAsia="Arial Unicode MS" w:hAnsi="Book Antiqua"/>
                <w:bCs/>
                <w:noProof/>
                <w:lang w:eastAsia="zh-CN"/>
              </w:rPr>
              <w:t xml:space="preserve">, </w:t>
            </w:r>
            <w:r w:rsidRPr="00F03FE0">
              <w:rPr>
                <w:rFonts w:ascii="Book Antiqua" w:eastAsia="Arial Unicode MS" w:hAnsi="Book Antiqua"/>
              </w:rPr>
              <w:t>2017</w:t>
            </w:r>
          </w:p>
        </w:tc>
        <w:tc>
          <w:tcPr>
            <w:tcW w:w="3707" w:type="dxa"/>
          </w:tcPr>
          <w:p w14:paraId="6D72262B"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rPr>
              <w:t>Acute liver injury on the basis of CLD that does not meet the criteria of ACLF</w:t>
            </w:r>
          </w:p>
        </w:tc>
        <w:tc>
          <w:tcPr>
            <w:tcW w:w="3622" w:type="dxa"/>
          </w:tcPr>
          <w:p w14:paraId="4F2F2A2B"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rPr>
              <w:t>Liver cirrhosis or non-cirrhosis</w:t>
            </w:r>
          </w:p>
        </w:tc>
        <w:tc>
          <w:tcPr>
            <w:tcW w:w="3356" w:type="dxa"/>
          </w:tcPr>
          <w:p w14:paraId="5F7198D9"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rPr>
              <w:t>Acute liver injury</w:t>
            </w:r>
          </w:p>
        </w:tc>
      </w:tr>
      <w:tr w:rsidR="007A4585" w14:paraId="5B7CB01E" w14:textId="77777777" w:rsidTr="00BA0C3D">
        <w:tc>
          <w:tcPr>
            <w:tcW w:w="3490" w:type="dxa"/>
          </w:tcPr>
          <w:p w14:paraId="6E459BE7" w14:textId="77777777" w:rsidR="007A4585" w:rsidRPr="00F03FE0" w:rsidRDefault="007A4585" w:rsidP="000E059C">
            <w:pPr>
              <w:spacing w:line="360" w:lineRule="auto"/>
              <w:jc w:val="both"/>
              <w:rPr>
                <w:rFonts w:ascii="Book Antiqua" w:eastAsia="Arial Unicode MS" w:hAnsi="Book Antiqua"/>
              </w:rPr>
            </w:pPr>
            <w:proofErr w:type="spellStart"/>
            <w:r w:rsidRPr="00F03FE0">
              <w:rPr>
                <w:rFonts w:ascii="Book Antiqua" w:eastAsia="Arial Unicode MS" w:hAnsi="Book Antiqua"/>
              </w:rPr>
              <w:t>Caracuel</w:t>
            </w:r>
            <w:proofErr w:type="spellEnd"/>
            <w:r w:rsidRPr="00F03FE0">
              <w:rPr>
                <w:rFonts w:ascii="Book Antiqua" w:eastAsia="Arial Unicode MS" w:hAnsi="Book Antiqua"/>
                <w:lang w:eastAsia="zh-CN"/>
              </w:rPr>
              <w:t xml:space="preserve"> </w:t>
            </w:r>
            <w:r w:rsidRPr="00F03FE0">
              <w:rPr>
                <w:rFonts w:ascii="Book Antiqua" w:eastAsia="Arial Unicode MS" w:hAnsi="Book Antiqua"/>
                <w:i/>
                <w:lang w:eastAsia="zh-CN"/>
              </w:rPr>
              <w:t>et al</w:t>
            </w:r>
            <w:r w:rsidRPr="00F03FE0">
              <w:rPr>
                <w:rFonts w:ascii="Book Antiqua" w:eastAsia="Arial Unicode MS" w:hAnsi="Book Antiqua"/>
                <w:vertAlign w:val="superscript"/>
              </w:rPr>
              <w:t>[13]</w:t>
            </w:r>
            <w:r w:rsidRPr="00F03FE0">
              <w:rPr>
                <w:rFonts w:ascii="Book Antiqua" w:eastAsia="Arial Unicode MS" w:hAnsi="Book Antiqua"/>
                <w:lang w:eastAsia="zh-CN"/>
              </w:rPr>
              <w:t xml:space="preserve">, </w:t>
            </w:r>
            <w:r w:rsidRPr="00F03FE0">
              <w:rPr>
                <w:rFonts w:ascii="Book Antiqua" w:eastAsia="Arial Unicode MS" w:hAnsi="Book Antiqua"/>
              </w:rPr>
              <w:t>2019</w:t>
            </w:r>
          </w:p>
        </w:tc>
        <w:tc>
          <w:tcPr>
            <w:tcW w:w="3707" w:type="dxa"/>
          </w:tcPr>
          <w:p w14:paraId="7F7ACDB9"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rPr>
              <w:t>A clinical syndrome characterized by decompensated cirrhosis, portal hypertension, and visceral hyperdynamic circulation</w:t>
            </w:r>
          </w:p>
        </w:tc>
        <w:tc>
          <w:tcPr>
            <w:tcW w:w="3622" w:type="dxa"/>
          </w:tcPr>
          <w:p w14:paraId="25332620"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rPr>
              <w:t>Liver cirrhosis</w:t>
            </w:r>
          </w:p>
        </w:tc>
        <w:tc>
          <w:tcPr>
            <w:tcW w:w="3356" w:type="dxa"/>
          </w:tcPr>
          <w:p w14:paraId="364A4D1A"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rPr>
              <w:t>Acute decompensation events</w:t>
            </w:r>
          </w:p>
        </w:tc>
      </w:tr>
      <w:tr w:rsidR="007A4585" w14:paraId="1E3BAFF0" w14:textId="77777777" w:rsidTr="00BA0C3D">
        <w:tc>
          <w:tcPr>
            <w:tcW w:w="3490" w:type="dxa"/>
            <w:tcBorders>
              <w:bottom w:val="single" w:sz="4" w:space="0" w:color="auto"/>
            </w:tcBorders>
          </w:tcPr>
          <w:p w14:paraId="597D4849"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等线" w:hAnsi="Book Antiqua"/>
                <w:noProof/>
                <w:lang w:eastAsia="zh-CN"/>
              </w:rPr>
              <w:lastRenderedPageBreak/>
              <w:t xml:space="preserve">Qiao </w:t>
            </w:r>
            <w:r w:rsidRPr="00F03FE0">
              <w:rPr>
                <w:rFonts w:ascii="Book Antiqua" w:eastAsia="等线" w:hAnsi="Book Antiqua"/>
                <w:i/>
                <w:noProof/>
                <w:lang w:eastAsia="zh-CN"/>
              </w:rPr>
              <w:t>et al</w:t>
            </w:r>
            <w:r w:rsidRPr="00F03FE0">
              <w:rPr>
                <w:rFonts w:ascii="Book Antiqua" w:eastAsia="等线" w:hAnsi="Book Antiqua"/>
                <w:noProof/>
                <w:vertAlign w:val="superscript"/>
                <w:lang w:eastAsia="zh-CN"/>
              </w:rPr>
              <w:t>[</w:t>
            </w:r>
            <w:r w:rsidRPr="00F03FE0">
              <w:rPr>
                <w:rFonts w:ascii="Book Antiqua" w:eastAsia="等线" w:hAnsi="Book Antiqua"/>
                <w:noProof/>
                <w:vertAlign w:val="superscript"/>
              </w:rPr>
              <w:t>6]</w:t>
            </w:r>
            <w:r w:rsidRPr="00F03FE0">
              <w:rPr>
                <w:rFonts w:ascii="Book Antiqua" w:eastAsia="等线" w:hAnsi="Book Antiqua"/>
                <w:noProof/>
                <w:lang w:eastAsia="zh-CN"/>
              </w:rPr>
              <w:t xml:space="preserve">, </w:t>
            </w:r>
            <w:r w:rsidRPr="00F03FE0">
              <w:rPr>
                <w:rFonts w:ascii="Book Antiqua" w:eastAsia="Arial Unicode MS" w:hAnsi="Book Antiqua"/>
              </w:rPr>
              <w:t>2021</w:t>
            </w:r>
          </w:p>
        </w:tc>
        <w:tc>
          <w:tcPr>
            <w:tcW w:w="3707" w:type="dxa"/>
            <w:tcBorders>
              <w:bottom w:val="single" w:sz="4" w:space="0" w:color="auto"/>
            </w:tcBorders>
          </w:tcPr>
          <w:p w14:paraId="364B0D1C"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rPr>
              <w:t>Acute exacerbations of various CLD (including cirrhosis and non-cirrhosis), including ACLF and non-ACLF</w:t>
            </w:r>
          </w:p>
        </w:tc>
        <w:tc>
          <w:tcPr>
            <w:tcW w:w="3622" w:type="dxa"/>
            <w:tcBorders>
              <w:bottom w:val="single" w:sz="4" w:space="0" w:color="auto"/>
            </w:tcBorders>
          </w:tcPr>
          <w:p w14:paraId="7842B6EC"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rPr>
              <w:t>Liver cirrhosis or non-cirrhosis</w:t>
            </w:r>
          </w:p>
        </w:tc>
        <w:tc>
          <w:tcPr>
            <w:tcW w:w="3356" w:type="dxa"/>
            <w:tcBorders>
              <w:bottom w:val="single" w:sz="4" w:space="0" w:color="auto"/>
            </w:tcBorders>
          </w:tcPr>
          <w:p w14:paraId="32706E13" w14:textId="77777777" w:rsidR="007A4585" w:rsidRPr="00F03FE0" w:rsidRDefault="007A4585" w:rsidP="000E059C">
            <w:pPr>
              <w:spacing w:line="360" w:lineRule="auto"/>
              <w:jc w:val="both"/>
              <w:rPr>
                <w:rFonts w:ascii="Book Antiqua" w:eastAsia="Arial Unicode MS" w:hAnsi="Book Antiqua"/>
              </w:rPr>
            </w:pPr>
            <w:r w:rsidRPr="00F03FE0">
              <w:rPr>
                <w:rFonts w:ascii="Book Antiqua" w:eastAsia="Arial Unicode MS" w:hAnsi="Book Antiqua"/>
              </w:rPr>
              <w:t>Acute liver injury and/or acute decompensation events</w:t>
            </w:r>
          </w:p>
        </w:tc>
      </w:tr>
    </w:tbl>
    <w:p w14:paraId="72D94647" w14:textId="77777777" w:rsidR="00F03FE0" w:rsidRDefault="00F03FE0" w:rsidP="00F03FE0">
      <w:pPr>
        <w:spacing w:line="360" w:lineRule="auto"/>
        <w:jc w:val="both"/>
        <w:rPr>
          <w:rFonts w:ascii="Book Antiqua" w:eastAsia="Arial Unicode MS" w:hAnsi="Book Antiqua"/>
          <w:kern w:val="24"/>
          <w:lang w:eastAsia="zh-CN"/>
        </w:rPr>
      </w:pPr>
      <w:r w:rsidRPr="00F03FE0">
        <w:rPr>
          <w:rFonts w:ascii="Book Antiqua" w:eastAsia="Arial Unicode MS" w:hAnsi="Book Antiqua"/>
          <w:kern w:val="24"/>
        </w:rPr>
        <w:t>CLD</w:t>
      </w:r>
      <w:r w:rsidRPr="00F03FE0">
        <w:rPr>
          <w:rFonts w:ascii="Book Antiqua" w:eastAsia="Arial Unicode MS" w:hAnsi="Book Antiqua"/>
          <w:kern w:val="24"/>
          <w:lang w:eastAsia="zh-CN"/>
        </w:rPr>
        <w:t xml:space="preserve">: </w:t>
      </w:r>
      <w:r w:rsidRPr="00F03FE0">
        <w:rPr>
          <w:rFonts w:ascii="Book Antiqua" w:eastAsia="Arial Unicode MS" w:hAnsi="Book Antiqua"/>
          <w:kern w:val="24"/>
        </w:rPr>
        <w:t xml:space="preserve">Chronic liver disease; </w:t>
      </w:r>
      <w:proofErr w:type="spellStart"/>
      <w:r w:rsidRPr="00F03FE0">
        <w:rPr>
          <w:rFonts w:ascii="Book Antiqua" w:eastAsia="Arial Unicode MS" w:hAnsi="Book Antiqua"/>
          <w:kern w:val="24"/>
        </w:rPr>
        <w:t>AoCLD</w:t>
      </w:r>
      <w:proofErr w:type="spellEnd"/>
      <w:r w:rsidRPr="00F03FE0">
        <w:rPr>
          <w:rFonts w:ascii="Book Antiqua" w:eastAsia="Arial Unicode MS" w:hAnsi="Book Antiqua"/>
          <w:kern w:val="24"/>
          <w:lang w:eastAsia="zh-CN"/>
        </w:rPr>
        <w:t>:</w:t>
      </w:r>
      <w:r w:rsidRPr="00F03FE0">
        <w:rPr>
          <w:rFonts w:ascii="Book Antiqua" w:eastAsia="Arial Unicode MS" w:hAnsi="Book Antiqua"/>
          <w:kern w:val="24"/>
        </w:rPr>
        <w:t xml:space="preserve"> Acute-on-chronic-liver disease; ACLF</w:t>
      </w:r>
      <w:r w:rsidRPr="00F03FE0">
        <w:rPr>
          <w:rFonts w:ascii="Book Antiqua" w:eastAsia="Arial Unicode MS" w:hAnsi="Book Antiqua"/>
          <w:kern w:val="24"/>
          <w:lang w:eastAsia="zh-CN"/>
        </w:rPr>
        <w:t>:</w:t>
      </w:r>
      <w:r w:rsidRPr="00F03FE0">
        <w:rPr>
          <w:rFonts w:ascii="Book Antiqua" w:eastAsia="Arial Unicode MS" w:hAnsi="Book Antiqua"/>
          <w:kern w:val="24"/>
        </w:rPr>
        <w:t xml:space="preserve"> Acute-on-chronic liver </w:t>
      </w:r>
      <w:r>
        <w:rPr>
          <w:rFonts w:ascii="Book Antiqua" w:eastAsia="Arial Unicode MS" w:hAnsi="Book Antiqua"/>
          <w:kern w:val="24"/>
        </w:rPr>
        <w:t>failure</w:t>
      </w:r>
      <w:r w:rsidR="00427977">
        <w:rPr>
          <w:rFonts w:ascii="Book Antiqua" w:eastAsia="Arial Unicode MS" w:hAnsi="Book Antiqua" w:hint="eastAsia"/>
          <w:kern w:val="24"/>
          <w:lang w:eastAsia="zh-CN"/>
        </w:rPr>
        <w:t>.</w:t>
      </w:r>
    </w:p>
    <w:p w14:paraId="146A058F" w14:textId="77777777" w:rsidR="00F03FE0" w:rsidRDefault="007A4585" w:rsidP="00F03FE0">
      <w:pPr>
        <w:spacing w:line="360" w:lineRule="auto"/>
        <w:jc w:val="both"/>
        <w:rPr>
          <w:rFonts w:ascii="Book Antiqua" w:eastAsia="Arial Unicode MS" w:hAnsi="Book Antiqua"/>
          <w:b/>
          <w:bCs/>
          <w:lang w:eastAsia="zh-CN"/>
        </w:rPr>
      </w:pPr>
      <w:r>
        <w:rPr>
          <w:rFonts w:ascii="Book Antiqua" w:hAnsi="Book Antiqua"/>
          <w:b/>
          <w:bCs/>
        </w:rPr>
        <w:br w:type="page"/>
      </w:r>
      <w:r w:rsidR="00F03FE0" w:rsidRPr="00F03FE0">
        <w:rPr>
          <w:rFonts w:ascii="Book Antiqua" w:hAnsi="Book Antiqua"/>
          <w:b/>
          <w:bCs/>
        </w:rPr>
        <w:lastRenderedPageBreak/>
        <w:t xml:space="preserve">Table 2 </w:t>
      </w:r>
      <w:bookmarkStart w:id="1" w:name="_Hlk97729593"/>
      <w:r w:rsidR="00F03FE0" w:rsidRPr="00F03FE0">
        <w:rPr>
          <w:rFonts w:ascii="Book Antiqua" w:hAnsi="Book Antiqua"/>
          <w:b/>
          <w:bCs/>
        </w:rPr>
        <w:t xml:space="preserve">Brief definition and diagnostic criteria for each clinical type related to </w:t>
      </w:r>
      <w:r w:rsidR="00F03FE0" w:rsidRPr="00F03FE0">
        <w:rPr>
          <w:rFonts w:ascii="Book Antiqua" w:eastAsia="Arial Unicode MS" w:hAnsi="Book Antiqua"/>
          <w:b/>
          <w:bCs/>
        </w:rPr>
        <w:t>acute-on-chronic liver diseases</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6529"/>
        <w:gridCol w:w="4657"/>
      </w:tblGrid>
      <w:tr w:rsidR="007A4585" w14:paraId="568B41D4" w14:textId="77777777" w:rsidTr="00BA0C3D">
        <w:tc>
          <w:tcPr>
            <w:tcW w:w="2802" w:type="dxa"/>
            <w:tcBorders>
              <w:top w:val="single" w:sz="4" w:space="0" w:color="auto"/>
              <w:bottom w:val="single" w:sz="4" w:space="0" w:color="auto"/>
            </w:tcBorders>
          </w:tcPr>
          <w:p w14:paraId="42640ADA" w14:textId="77777777" w:rsidR="007A4585" w:rsidRPr="00F03FE0" w:rsidRDefault="007A4585" w:rsidP="000E059C">
            <w:pPr>
              <w:spacing w:line="360" w:lineRule="auto"/>
              <w:jc w:val="both"/>
              <w:rPr>
                <w:rFonts w:ascii="Book Antiqua" w:eastAsia="等线" w:hAnsi="Book Antiqua"/>
                <w:b/>
              </w:rPr>
            </w:pPr>
            <w:r w:rsidRPr="00F03FE0">
              <w:rPr>
                <w:rFonts w:ascii="Book Antiqua" w:eastAsia="等线" w:hAnsi="Book Antiqua"/>
                <w:b/>
              </w:rPr>
              <w:t>Clinical classification</w:t>
            </w:r>
          </w:p>
        </w:tc>
        <w:tc>
          <w:tcPr>
            <w:tcW w:w="6648" w:type="dxa"/>
            <w:tcBorders>
              <w:top w:val="single" w:sz="4" w:space="0" w:color="auto"/>
              <w:bottom w:val="single" w:sz="4" w:space="0" w:color="auto"/>
            </w:tcBorders>
          </w:tcPr>
          <w:p w14:paraId="1301271D" w14:textId="77777777" w:rsidR="007A4585" w:rsidRPr="00F03FE0" w:rsidRDefault="007A4585" w:rsidP="000E059C">
            <w:pPr>
              <w:spacing w:line="360" w:lineRule="auto"/>
              <w:jc w:val="both"/>
              <w:rPr>
                <w:rFonts w:ascii="Book Antiqua" w:eastAsia="等线" w:hAnsi="Book Antiqua"/>
                <w:b/>
              </w:rPr>
            </w:pPr>
            <w:r w:rsidRPr="00F03FE0">
              <w:rPr>
                <w:rFonts w:ascii="Book Antiqua" w:eastAsia="等线" w:hAnsi="Book Antiqua"/>
                <w:b/>
              </w:rPr>
              <w:t>Brief definition</w:t>
            </w:r>
          </w:p>
        </w:tc>
        <w:tc>
          <w:tcPr>
            <w:tcW w:w="4725" w:type="dxa"/>
            <w:tcBorders>
              <w:top w:val="single" w:sz="4" w:space="0" w:color="auto"/>
              <w:bottom w:val="single" w:sz="4" w:space="0" w:color="auto"/>
            </w:tcBorders>
          </w:tcPr>
          <w:p w14:paraId="2E4635D0" w14:textId="77777777" w:rsidR="007A4585" w:rsidRPr="00F03FE0" w:rsidRDefault="007A4585" w:rsidP="000E059C">
            <w:pPr>
              <w:spacing w:line="360" w:lineRule="auto"/>
              <w:jc w:val="both"/>
              <w:rPr>
                <w:rFonts w:ascii="Book Antiqua" w:eastAsia="等线" w:hAnsi="Book Antiqua"/>
                <w:b/>
              </w:rPr>
            </w:pPr>
            <w:r w:rsidRPr="00F03FE0">
              <w:rPr>
                <w:rFonts w:ascii="Book Antiqua" w:eastAsia="等线" w:hAnsi="Book Antiqua"/>
                <w:b/>
              </w:rPr>
              <w:t>Diagnostic criteria</w:t>
            </w:r>
          </w:p>
        </w:tc>
      </w:tr>
      <w:tr w:rsidR="007A4585" w14:paraId="6568E847" w14:textId="77777777" w:rsidTr="00BA0C3D">
        <w:tc>
          <w:tcPr>
            <w:tcW w:w="2802" w:type="dxa"/>
            <w:tcBorders>
              <w:top w:val="single" w:sz="4" w:space="0" w:color="auto"/>
            </w:tcBorders>
          </w:tcPr>
          <w:p w14:paraId="376956FB" w14:textId="77777777" w:rsidR="007A4585" w:rsidRPr="00F03FE0" w:rsidRDefault="007A4585" w:rsidP="000E059C">
            <w:pPr>
              <w:spacing w:line="360" w:lineRule="auto"/>
              <w:jc w:val="both"/>
              <w:rPr>
                <w:rFonts w:ascii="Book Antiqua" w:eastAsia="等线" w:hAnsi="Book Antiqua"/>
              </w:rPr>
            </w:pPr>
            <w:r w:rsidRPr="00F03FE0">
              <w:rPr>
                <w:rFonts w:ascii="Book Antiqua" w:eastAsia="等线" w:hAnsi="Book Antiqua"/>
              </w:rPr>
              <w:t>CLD</w:t>
            </w:r>
          </w:p>
        </w:tc>
        <w:tc>
          <w:tcPr>
            <w:tcW w:w="6648" w:type="dxa"/>
            <w:tcBorders>
              <w:top w:val="single" w:sz="4" w:space="0" w:color="auto"/>
            </w:tcBorders>
          </w:tcPr>
          <w:p w14:paraId="5F3AA36A" w14:textId="77777777" w:rsidR="007A4585" w:rsidRPr="005D4DE3" w:rsidRDefault="007A4585" w:rsidP="000E059C">
            <w:pPr>
              <w:spacing w:line="360" w:lineRule="auto"/>
              <w:jc w:val="both"/>
              <w:rPr>
                <w:rFonts w:ascii="Book Antiqua" w:eastAsia="等线" w:hAnsi="Book Antiqua"/>
              </w:rPr>
            </w:pPr>
            <w:r w:rsidRPr="00F03FE0">
              <w:rPr>
                <w:rFonts w:ascii="Book Antiqua" w:eastAsia="等线" w:hAnsi="Book Antiqua"/>
              </w:rPr>
              <w:t xml:space="preserve">It refers to a cluster of diseases with varying degrees of intrahepatic inflammatory necrosis and/or fibrosis caused by different </w:t>
            </w:r>
            <w:proofErr w:type="spellStart"/>
            <w:r w:rsidRPr="00F03FE0">
              <w:rPr>
                <w:rFonts w:ascii="Book Antiqua" w:eastAsia="等线" w:hAnsi="Book Antiqua"/>
              </w:rPr>
              <w:t>aetiologies</w:t>
            </w:r>
            <w:proofErr w:type="spellEnd"/>
            <w:r w:rsidRPr="00F03FE0">
              <w:rPr>
                <w:rFonts w:ascii="Book Antiqua" w:eastAsia="等线" w:hAnsi="Book Antiqua"/>
              </w:rPr>
              <w:t xml:space="preserve"> with a history of liver dysfunction for over 6 </w:t>
            </w:r>
            <w:proofErr w:type="spellStart"/>
            <w:r w:rsidRPr="00F03FE0">
              <w:rPr>
                <w:rFonts w:ascii="Book Antiqua" w:eastAsia="等线" w:hAnsi="Book Antiqua"/>
              </w:rPr>
              <w:t>mo</w:t>
            </w:r>
            <w:proofErr w:type="spellEnd"/>
            <w:r w:rsidRPr="00F03FE0">
              <w:rPr>
                <w:rFonts w:ascii="Book Antiqua" w:eastAsia="等线" w:hAnsi="Book Antiqua"/>
                <w:vertAlign w:val="superscript"/>
              </w:rPr>
              <w:t>[16]</w:t>
            </w:r>
          </w:p>
        </w:tc>
        <w:tc>
          <w:tcPr>
            <w:tcW w:w="4725" w:type="dxa"/>
            <w:tcBorders>
              <w:top w:val="single" w:sz="4" w:space="0" w:color="auto"/>
            </w:tcBorders>
          </w:tcPr>
          <w:p w14:paraId="679BF73E" w14:textId="77777777" w:rsidR="007A4585" w:rsidRPr="00F03FE0" w:rsidRDefault="007A4585" w:rsidP="000E059C">
            <w:pPr>
              <w:spacing w:line="360" w:lineRule="auto"/>
              <w:jc w:val="both"/>
              <w:rPr>
                <w:rFonts w:ascii="Book Antiqua" w:eastAsia="等线" w:hAnsi="Book Antiqua"/>
              </w:rPr>
            </w:pPr>
            <w:r w:rsidRPr="00F03FE0">
              <w:rPr>
                <w:rFonts w:ascii="Book Antiqua" w:eastAsia="等线" w:hAnsi="Book Antiqua"/>
              </w:rPr>
              <w:t>No</w:t>
            </w:r>
          </w:p>
        </w:tc>
      </w:tr>
      <w:tr w:rsidR="007A4585" w14:paraId="03B5318A" w14:textId="77777777" w:rsidTr="00BA0C3D">
        <w:tc>
          <w:tcPr>
            <w:tcW w:w="2802" w:type="dxa"/>
          </w:tcPr>
          <w:p w14:paraId="04A3D512" w14:textId="77777777" w:rsidR="007A4585" w:rsidRPr="00F03FE0" w:rsidRDefault="007A4585" w:rsidP="000E059C">
            <w:pPr>
              <w:spacing w:line="360" w:lineRule="auto"/>
              <w:jc w:val="both"/>
              <w:rPr>
                <w:rFonts w:ascii="Book Antiqua" w:eastAsia="等线" w:hAnsi="Book Antiqua"/>
              </w:rPr>
            </w:pPr>
            <w:r w:rsidRPr="00F03FE0">
              <w:rPr>
                <w:rFonts w:ascii="Book Antiqua" w:eastAsia="等线" w:hAnsi="Book Antiqua"/>
              </w:rPr>
              <w:t>Liver cirrhosis</w:t>
            </w:r>
          </w:p>
        </w:tc>
        <w:tc>
          <w:tcPr>
            <w:tcW w:w="6648" w:type="dxa"/>
          </w:tcPr>
          <w:p w14:paraId="1C31CEE3" w14:textId="77777777" w:rsidR="007A4585" w:rsidRPr="00F03FE0" w:rsidRDefault="007A4585" w:rsidP="000E059C">
            <w:pPr>
              <w:spacing w:line="360" w:lineRule="auto"/>
              <w:jc w:val="both"/>
              <w:rPr>
                <w:rFonts w:ascii="Book Antiqua" w:eastAsia="等线" w:hAnsi="Book Antiqua"/>
                <w:lang w:eastAsia="zh-CN"/>
              </w:rPr>
            </w:pPr>
            <w:r w:rsidRPr="00F03FE0">
              <w:rPr>
                <w:rFonts w:ascii="Book Antiqua" w:eastAsia="等线" w:hAnsi="Book Antiqua"/>
              </w:rPr>
              <w:t xml:space="preserve">Liver cirrhosis is a consequence of chronic liver inflammation that is followed by diffuse hepatic fibrosis, where in the normal hepatic architecture is replaced by regenerative hepatic </w:t>
            </w:r>
            <w:proofErr w:type="gramStart"/>
            <w:r w:rsidRPr="00F03FE0">
              <w:rPr>
                <w:rFonts w:ascii="Book Antiqua" w:eastAsia="等线" w:hAnsi="Book Antiqua"/>
              </w:rPr>
              <w:t>nodules</w:t>
            </w:r>
            <w:r w:rsidRPr="00F03FE0">
              <w:rPr>
                <w:rFonts w:ascii="Book Antiqua" w:eastAsia="等线" w:hAnsi="Book Antiqua"/>
                <w:vertAlign w:val="superscript"/>
              </w:rPr>
              <w:t>[</w:t>
            </w:r>
            <w:proofErr w:type="gramEnd"/>
            <w:r w:rsidRPr="00F03FE0">
              <w:rPr>
                <w:rFonts w:ascii="Book Antiqua" w:eastAsia="等线" w:hAnsi="Book Antiqua"/>
                <w:vertAlign w:val="superscript"/>
              </w:rPr>
              <w:t>57]</w:t>
            </w:r>
            <w:r w:rsidRPr="00F03FE0">
              <w:rPr>
                <w:rFonts w:ascii="Book Antiqua" w:eastAsia="等线" w:hAnsi="Book Antiqua"/>
                <w:lang w:eastAsia="zh-CN"/>
              </w:rPr>
              <w:t xml:space="preserve">. </w:t>
            </w:r>
            <w:r w:rsidRPr="00F03FE0">
              <w:rPr>
                <w:rFonts w:ascii="Book Antiqua" w:eastAsia="等线" w:hAnsi="Book Antiqua"/>
              </w:rPr>
              <w:t>(1) C-LC, patients with cirrhosis without any cirrhosis-related symptoms or complication</w:t>
            </w:r>
            <w:r w:rsidRPr="00F03FE0">
              <w:rPr>
                <w:rFonts w:ascii="Book Antiqua" w:eastAsia="等线" w:hAnsi="Book Antiqua"/>
                <w:lang w:eastAsia="zh-CN"/>
              </w:rPr>
              <w:t xml:space="preserve">; </w:t>
            </w:r>
            <w:r w:rsidRPr="00F03FE0">
              <w:rPr>
                <w:rFonts w:ascii="Book Antiqua" w:eastAsia="等线" w:hAnsi="Book Antiqua"/>
              </w:rPr>
              <w:t>(2) D-LC, patients with cirrhosis with cirrhosis-related complications such as ascites, variceal bleeding, hepatic encephalopathy, or non-obstructive jaundice</w:t>
            </w:r>
          </w:p>
        </w:tc>
        <w:tc>
          <w:tcPr>
            <w:tcW w:w="4725" w:type="dxa"/>
          </w:tcPr>
          <w:p w14:paraId="3DDA888C" w14:textId="77777777" w:rsidR="007A4585" w:rsidRPr="00F03FE0" w:rsidRDefault="007A4585" w:rsidP="000E059C">
            <w:pPr>
              <w:spacing w:line="360" w:lineRule="auto"/>
              <w:jc w:val="both"/>
              <w:rPr>
                <w:rFonts w:ascii="Book Antiqua" w:eastAsia="等线" w:hAnsi="Book Antiqua"/>
                <w:lang w:eastAsia="zh-CN"/>
              </w:rPr>
            </w:pPr>
            <w:r w:rsidRPr="00F03FE0">
              <w:rPr>
                <w:rFonts w:ascii="Book Antiqua" w:eastAsia="等线" w:hAnsi="Book Antiqua"/>
              </w:rPr>
              <w:t>Diagnosis of cirrhosis is based on one of the following criteria</w:t>
            </w:r>
            <w:r w:rsidRPr="00F03FE0">
              <w:rPr>
                <w:rFonts w:ascii="Book Antiqua" w:eastAsia="等线" w:hAnsi="Book Antiqua"/>
                <w:vertAlign w:val="superscript"/>
              </w:rPr>
              <w:t>[56]</w:t>
            </w:r>
            <w:r w:rsidRPr="00F03FE0">
              <w:rPr>
                <w:rFonts w:ascii="Book Antiqua" w:eastAsia="等线" w:hAnsi="Book Antiqua"/>
              </w:rPr>
              <w:t>:</w:t>
            </w:r>
            <w:r w:rsidRPr="00F03FE0">
              <w:rPr>
                <w:rFonts w:ascii="Book Antiqua" w:eastAsia="等线" w:hAnsi="Book Antiqua"/>
                <w:lang w:eastAsia="zh-CN"/>
              </w:rPr>
              <w:t xml:space="preserve"> </w:t>
            </w:r>
            <w:r w:rsidRPr="00F03FE0">
              <w:rPr>
                <w:rFonts w:ascii="Book Antiqua" w:eastAsia="等线" w:hAnsi="Book Antiqua"/>
              </w:rPr>
              <w:t>(1)</w:t>
            </w:r>
            <w:r w:rsidRPr="00F03FE0">
              <w:rPr>
                <w:rFonts w:ascii="Book Antiqua" w:eastAsia="等线" w:hAnsi="Book Antiqua"/>
                <w:lang w:eastAsia="zh-CN"/>
              </w:rPr>
              <w:t xml:space="preserve"> </w:t>
            </w:r>
            <w:r w:rsidRPr="00F03FE0">
              <w:rPr>
                <w:rFonts w:ascii="Book Antiqua" w:eastAsia="等线" w:hAnsi="Book Antiqua"/>
              </w:rPr>
              <w:t>Histologically cirrhosis</w:t>
            </w:r>
            <w:r w:rsidRPr="00F03FE0">
              <w:rPr>
                <w:rFonts w:ascii="Book Antiqua" w:eastAsia="等线" w:hAnsi="Book Antiqua"/>
                <w:lang w:eastAsia="zh-CN"/>
              </w:rPr>
              <w:t xml:space="preserve">; </w:t>
            </w:r>
            <w:r w:rsidRPr="00F03FE0">
              <w:rPr>
                <w:rFonts w:ascii="Book Antiqua" w:eastAsia="等线" w:hAnsi="Book Antiqua"/>
              </w:rPr>
              <w:t>(</w:t>
            </w:r>
            <w:r w:rsidRPr="00F03FE0">
              <w:rPr>
                <w:rFonts w:ascii="Book Antiqua" w:eastAsia="等线" w:hAnsi="Book Antiqua"/>
                <w:lang w:eastAsia="zh-CN"/>
              </w:rPr>
              <w:t>2</w:t>
            </w:r>
            <w:r w:rsidRPr="00F03FE0">
              <w:rPr>
                <w:rFonts w:ascii="Book Antiqua" w:eastAsia="等线" w:hAnsi="Book Antiqua"/>
              </w:rPr>
              <w:t>)</w:t>
            </w:r>
            <w:r w:rsidRPr="00F03FE0">
              <w:rPr>
                <w:rFonts w:ascii="Book Antiqua" w:eastAsia="等线" w:hAnsi="Book Antiqua"/>
                <w:lang w:eastAsia="zh-CN"/>
              </w:rPr>
              <w:t xml:space="preserve"> g</w:t>
            </w:r>
            <w:r w:rsidRPr="00F03FE0">
              <w:rPr>
                <w:rFonts w:ascii="Book Antiqua" w:eastAsia="等线" w:hAnsi="Book Antiqua"/>
              </w:rPr>
              <w:t>astroesophageal varices or digestive tract ectopic varices on the basis of excluding non-cirrhotic portal hypertension</w:t>
            </w:r>
            <w:r w:rsidRPr="00F03FE0">
              <w:rPr>
                <w:rFonts w:ascii="Book Antiqua" w:eastAsia="等线" w:hAnsi="Book Antiqua"/>
                <w:lang w:eastAsia="zh-CN"/>
              </w:rPr>
              <w:t xml:space="preserve">; </w:t>
            </w:r>
            <w:r w:rsidRPr="00F03FE0">
              <w:rPr>
                <w:rFonts w:ascii="Book Antiqua" w:eastAsia="等线" w:hAnsi="Book Antiqua"/>
              </w:rPr>
              <w:t>(</w:t>
            </w:r>
            <w:r w:rsidRPr="00F03FE0">
              <w:rPr>
                <w:rFonts w:ascii="Book Antiqua" w:eastAsia="等线" w:hAnsi="Book Antiqua"/>
                <w:lang w:eastAsia="zh-CN"/>
              </w:rPr>
              <w:t>3</w:t>
            </w:r>
            <w:r w:rsidRPr="00F03FE0">
              <w:rPr>
                <w:rFonts w:ascii="Book Antiqua" w:eastAsia="等线" w:hAnsi="Book Antiqua"/>
              </w:rPr>
              <w:t>)</w:t>
            </w:r>
            <w:r w:rsidRPr="00F03FE0">
              <w:rPr>
                <w:rFonts w:ascii="Book Antiqua" w:eastAsia="等线" w:hAnsi="Book Antiqua"/>
                <w:lang w:eastAsia="zh-CN"/>
              </w:rPr>
              <w:t xml:space="preserve"> i</w:t>
            </w:r>
            <w:r w:rsidRPr="00F03FE0">
              <w:rPr>
                <w:rFonts w:ascii="Book Antiqua" w:eastAsia="等线" w:hAnsi="Book Antiqua"/>
              </w:rPr>
              <w:t>maging reveals cirrhosis or portal hypertension</w:t>
            </w:r>
            <w:r w:rsidRPr="00F03FE0">
              <w:rPr>
                <w:rFonts w:ascii="Book Antiqua" w:eastAsia="等线" w:hAnsi="Book Antiqua"/>
                <w:lang w:eastAsia="zh-CN"/>
              </w:rPr>
              <w:t xml:space="preserve">; </w:t>
            </w:r>
            <w:r w:rsidRPr="00F03FE0">
              <w:rPr>
                <w:rFonts w:ascii="Book Antiqua" w:eastAsia="等线" w:hAnsi="Book Antiqua"/>
              </w:rPr>
              <w:t>(</w:t>
            </w:r>
            <w:r w:rsidRPr="00F03FE0">
              <w:rPr>
                <w:rFonts w:ascii="Book Antiqua" w:eastAsia="等线" w:hAnsi="Book Antiqua"/>
                <w:lang w:eastAsia="zh-CN"/>
              </w:rPr>
              <w:t>4</w:t>
            </w:r>
            <w:r w:rsidRPr="00F03FE0">
              <w:rPr>
                <w:rFonts w:ascii="Book Antiqua" w:eastAsia="等线" w:hAnsi="Book Antiqua"/>
              </w:rPr>
              <w:t>)</w:t>
            </w:r>
            <w:r w:rsidRPr="00F03FE0">
              <w:rPr>
                <w:rFonts w:ascii="Book Antiqua" w:eastAsia="等线" w:hAnsi="Book Antiqua"/>
                <w:lang w:eastAsia="zh-CN"/>
              </w:rPr>
              <w:t xml:space="preserve"> m</w:t>
            </w:r>
            <w:r w:rsidRPr="00F03FE0">
              <w:rPr>
                <w:rFonts w:ascii="Book Antiqua" w:eastAsia="等线" w:hAnsi="Book Antiqua"/>
              </w:rPr>
              <w:t>eeting two or more of the four criteria:</w:t>
            </w:r>
            <w:r w:rsidRPr="00F03FE0">
              <w:rPr>
                <w:rFonts w:ascii="Book Antiqua" w:eastAsia="等线" w:hAnsi="Book Antiqua"/>
                <w:lang w:eastAsia="zh-CN"/>
              </w:rPr>
              <w:t xml:space="preserve"> </w:t>
            </w:r>
            <w:r w:rsidRPr="00F03FE0">
              <w:rPr>
                <w:rFonts w:ascii="Book Antiqua" w:eastAsia="等线" w:hAnsi="Book Antiqua"/>
              </w:rPr>
              <w:t>PLT &lt; 100 × 10</w:t>
            </w:r>
            <w:r w:rsidRPr="00F03FE0">
              <w:rPr>
                <w:rFonts w:ascii="Book Antiqua" w:eastAsia="等线" w:hAnsi="Book Antiqua"/>
                <w:vertAlign w:val="superscript"/>
              </w:rPr>
              <w:t>9</w:t>
            </w:r>
            <w:r w:rsidRPr="00F03FE0">
              <w:rPr>
                <w:rFonts w:ascii="Book Antiqua" w:eastAsia="等线" w:hAnsi="Book Antiqua"/>
              </w:rPr>
              <w:t>/L without any other reasons</w:t>
            </w:r>
            <w:r w:rsidRPr="00F03FE0">
              <w:rPr>
                <w:rFonts w:ascii="Book Antiqua" w:eastAsia="等线" w:hAnsi="Book Antiqua"/>
                <w:lang w:eastAsia="zh-CN"/>
              </w:rPr>
              <w:t xml:space="preserve">; </w:t>
            </w:r>
            <w:r w:rsidRPr="00F03FE0">
              <w:rPr>
                <w:rFonts w:ascii="Book Antiqua" w:eastAsia="等线" w:hAnsi="Book Antiqua"/>
              </w:rPr>
              <w:t>ALB &lt; 35g/L, excluding malnutrition or kidney diseases</w:t>
            </w:r>
            <w:r w:rsidRPr="00F03FE0">
              <w:rPr>
                <w:rFonts w:ascii="Book Antiqua" w:eastAsia="等线" w:hAnsi="Book Antiqua"/>
                <w:lang w:eastAsia="zh-CN"/>
              </w:rPr>
              <w:t xml:space="preserve">; </w:t>
            </w:r>
            <w:r w:rsidRPr="00F03FE0">
              <w:rPr>
                <w:rFonts w:ascii="Book Antiqua" w:eastAsia="等线" w:hAnsi="Book Antiqua"/>
              </w:rPr>
              <w:t>INR &gt; 1.3 or PT prolonged</w:t>
            </w:r>
            <w:r w:rsidRPr="00F03FE0">
              <w:rPr>
                <w:rFonts w:ascii="Book Antiqua" w:eastAsia="等线" w:hAnsi="Book Antiqua"/>
                <w:lang w:eastAsia="zh-CN"/>
              </w:rPr>
              <w:t xml:space="preserve">; </w:t>
            </w:r>
            <w:r w:rsidRPr="00F03FE0">
              <w:rPr>
                <w:rFonts w:ascii="Book Antiqua" w:eastAsia="等线" w:hAnsi="Book Antiqua"/>
              </w:rPr>
              <w:t>APRI &gt; 2</w:t>
            </w:r>
          </w:p>
        </w:tc>
      </w:tr>
      <w:tr w:rsidR="007A4585" w14:paraId="6EF987DA" w14:textId="77777777" w:rsidTr="00BA0C3D">
        <w:tc>
          <w:tcPr>
            <w:tcW w:w="2802" w:type="dxa"/>
          </w:tcPr>
          <w:p w14:paraId="593A23F8" w14:textId="77777777" w:rsidR="007A4585" w:rsidRPr="00F03FE0" w:rsidRDefault="007A4585" w:rsidP="000E059C">
            <w:pPr>
              <w:spacing w:line="360" w:lineRule="auto"/>
              <w:jc w:val="both"/>
              <w:rPr>
                <w:rFonts w:ascii="Book Antiqua" w:eastAsia="等线" w:hAnsi="Book Antiqua"/>
              </w:rPr>
            </w:pPr>
            <w:proofErr w:type="spellStart"/>
            <w:r w:rsidRPr="00F03FE0">
              <w:rPr>
                <w:rFonts w:ascii="Book Antiqua" w:eastAsia="等线" w:hAnsi="Book Antiqua"/>
              </w:rPr>
              <w:t>AoCLD</w:t>
            </w:r>
            <w:proofErr w:type="spellEnd"/>
          </w:p>
        </w:tc>
        <w:tc>
          <w:tcPr>
            <w:tcW w:w="6648" w:type="dxa"/>
          </w:tcPr>
          <w:p w14:paraId="2682BAB6" w14:textId="77777777" w:rsidR="007A4585" w:rsidRPr="00F03FE0" w:rsidRDefault="007A4585" w:rsidP="000E059C">
            <w:pPr>
              <w:spacing w:line="360" w:lineRule="auto"/>
              <w:jc w:val="both"/>
              <w:rPr>
                <w:rFonts w:ascii="Book Antiqua" w:eastAsia="等线" w:hAnsi="Book Antiqua"/>
              </w:rPr>
            </w:pPr>
            <w:r w:rsidRPr="00F03FE0">
              <w:rPr>
                <w:rFonts w:ascii="Book Antiqua" w:eastAsia="等线" w:hAnsi="Book Antiqua"/>
              </w:rPr>
              <w:t>Acute liver injury, acute decompensation or acute liver failure occurs on the basis of CLD in a short period</w:t>
            </w:r>
            <w:r w:rsidRPr="00F03FE0">
              <w:rPr>
                <w:rFonts w:ascii="Book Antiqua" w:eastAsia="等线" w:hAnsi="Book Antiqua"/>
                <w:vertAlign w:val="superscript"/>
              </w:rPr>
              <w:t>[16]</w:t>
            </w:r>
          </w:p>
        </w:tc>
        <w:tc>
          <w:tcPr>
            <w:tcW w:w="4725" w:type="dxa"/>
          </w:tcPr>
          <w:p w14:paraId="004194E3" w14:textId="77777777" w:rsidR="007A4585" w:rsidRPr="00F03FE0" w:rsidRDefault="007A4585" w:rsidP="000E059C">
            <w:pPr>
              <w:spacing w:line="360" w:lineRule="auto"/>
              <w:jc w:val="both"/>
              <w:rPr>
                <w:rFonts w:ascii="Book Antiqua" w:eastAsia="等线" w:hAnsi="Book Antiqua"/>
              </w:rPr>
            </w:pPr>
            <w:r w:rsidRPr="00F03FE0">
              <w:rPr>
                <w:rFonts w:ascii="Book Antiqua" w:eastAsia="等线" w:hAnsi="Book Antiqua"/>
              </w:rPr>
              <w:t>(1)</w:t>
            </w:r>
            <w:r w:rsidRPr="00F03FE0">
              <w:rPr>
                <w:rFonts w:ascii="Book Antiqua" w:eastAsia="等线" w:hAnsi="Book Antiqua"/>
                <w:lang w:eastAsia="zh-CN"/>
              </w:rPr>
              <w:t xml:space="preserve"> </w:t>
            </w:r>
            <w:r w:rsidRPr="00F03FE0">
              <w:rPr>
                <w:rFonts w:ascii="Book Antiqua" w:eastAsia="等线" w:hAnsi="Book Antiqua"/>
              </w:rPr>
              <w:t xml:space="preserve">Increased </w:t>
            </w:r>
            <w:r w:rsidRPr="00F03FE0">
              <w:rPr>
                <w:rFonts w:ascii="Book Antiqua" w:eastAsia="等线" w:hAnsi="Book Antiqua"/>
                <w:lang w:eastAsia="zh-CN"/>
              </w:rPr>
              <w:t>ALT</w:t>
            </w:r>
            <w:r w:rsidRPr="00F03FE0">
              <w:rPr>
                <w:rFonts w:ascii="Book Antiqua" w:eastAsia="等线" w:hAnsi="Book Antiqua"/>
              </w:rPr>
              <w:t>/</w:t>
            </w:r>
            <w:r w:rsidRPr="00F03FE0">
              <w:rPr>
                <w:rFonts w:ascii="Book Antiqua" w:eastAsia="等线" w:hAnsi="Book Antiqua"/>
                <w:lang w:eastAsia="zh-CN"/>
              </w:rPr>
              <w:t>AST</w:t>
            </w:r>
            <w:r w:rsidRPr="00F03FE0">
              <w:rPr>
                <w:rFonts w:ascii="Book Antiqua" w:eastAsia="等线" w:hAnsi="Book Antiqua"/>
              </w:rPr>
              <w:t xml:space="preserve"> and </w:t>
            </w:r>
            <w:proofErr w:type="spellStart"/>
            <w:r w:rsidRPr="00F03FE0">
              <w:rPr>
                <w:rFonts w:ascii="Book Antiqua" w:hAnsi="Book Antiqua" w:cs="Book Antiqua"/>
                <w:color w:val="000000"/>
                <w:lang w:eastAsia="zh-CN"/>
              </w:rPr>
              <w:t>TB</w:t>
            </w:r>
            <w:r w:rsidRPr="00F03FE0">
              <w:rPr>
                <w:rFonts w:ascii="Book Antiqua" w:eastAsia="Book Antiqua" w:hAnsi="Book Antiqua" w:cs="Book Antiqua"/>
                <w:color w:val="000000"/>
              </w:rPr>
              <w:t>il</w:t>
            </w:r>
            <w:proofErr w:type="spellEnd"/>
            <w:r w:rsidRPr="00F03FE0">
              <w:rPr>
                <w:rFonts w:ascii="Book Antiqua" w:eastAsia="等线" w:hAnsi="Book Antiqua"/>
              </w:rPr>
              <w:t xml:space="preserve"> levels on the basis of CLD within 1 </w:t>
            </w:r>
            <w:proofErr w:type="spellStart"/>
            <w:r w:rsidRPr="00F03FE0">
              <w:rPr>
                <w:rFonts w:ascii="Book Antiqua" w:eastAsia="等线" w:hAnsi="Book Antiqua"/>
              </w:rPr>
              <w:t>wk</w:t>
            </w:r>
            <w:proofErr w:type="spellEnd"/>
            <w:r w:rsidRPr="00F03FE0">
              <w:rPr>
                <w:rFonts w:ascii="Book Antiqua" w:eastAsia="等线" w:hAnsi="Book Antiqua"/>
                <w:vertAlign w:val="superscript"/>
              </w:rPr>
              <w:t>[16]</w:t>
            </w:r>
            <w:r w:rsidRPr="00F03FE0">
              <w:rPr>
                <w:rFonts w:ascii="Book Antiqua" w:eastAsia="等线" w:hAnsi="Book Antiqua"/>
                <w:lang w:eastAsia="zh-CN"/>
              </w:rPr>
              <w:t xml:space="preserve">; </w:t>
            </w:r>
            <w:r w:rsidRPr="00F03FE0">
              <w:rPr>
                <w:rFonts w:ascii="Book Antiqua" w:eastAsia="等线" w:hAnsi="Book Antiqua"/>
              </w:rPr>
              <w:t>(</w:t>
            </w:r>
            <w:r w:rsidRPr="00F03FE0">
              <w:rPr>
                <w:rFonts w:ascii="Book Antiqua" w:eastAsia="等线" w:hAnsi="Book Antiqua"/>
                <w:lang w:eastAsia="zh-CN"/>
              </w:rPr>
              <w:t>2</w:t>
            </w:r>
            <w:r w:rsidRPr="00F03FE0">
              <w:rPr>
                <w:rFonts w:ascii="Book Antiqua" w:eastAsia="等线" w:hAnsi="Book Antiqua"/>
              </w:rPr>
              <w:t>)</w:t>
            </w:r>
            <w:r w:rsidRPr="00F03FE0">
              <w:rPr>
                <w:rFonts w:ascii="Book Antiqua" w:eastAsia="等线" w:hAnsi="Book Antiqua"/>
                <w:lang w:eastAsia="zh-CN"/>
              </w:rPr>
              <w:t xml:space="preserve"> a</w:t>
            </w:r>
            <w:r w:rsidRPr="00F03FE0">
              <w:rPr>
                <w:rFonts w:ascii="Book Antiqua" w:eastAsia="等线" w:hAnsi="Book Antiqua"/>
              </w:rPr>
              <w:t xml:space="preserve">cute </w:t>
            </w:r>
            <w:r w:rsidRPr="00F03FE0">
              <w:rPr>
                <w:rFonts w:ascii="Book Antiqua" w:eastAsia="等线" w:hAnsi="Book Antiqua"/>
              </w:rPr>
              <w:lastRenderedPageBreak/>
              <w:t xml:space="preserve">decompensation of liver cirrhosis, or liver failure on the basis of CLD within 1 </w:t>
            </w:r>
            <w:proofErr w:type="spellStart"/>
            <w:r w:rsidRPr="00F03FE0">
              <w:rPr>
                <w:rFonts w:ascii="Book Antiqua" w:eastAsia="等线" w:hAnsi="Book Antiqua"/>
              </w:rPr>
              <w:t>mo</w:t>
            </w:r>
            <w:proofErr w:type="spellEnd"/>
            <w:r w:rsidRPr="00F03FE0">
              <w:rPr>
                <w:rFonts w:ascii="Book Antiqua" w:eastAsia="等线" w:hAnsi="Book Antiqua"/>
                <w:vertAlign w:val="superscript"/>
              </w:rPr>
              <w:t>[16]</w:t>
            </w:r>
          </w:p>
        </w:tc>
      </w:tr>
      <w:tr w:rsidR="007A4585" w14:paraId="6A7EEDE3" w14:textId="77777777" w:rsidTr="00BA0C3D">
        <w:tc>
          <w:tcPr>
            <w:tcW w:w="2802" w:type="dxa"/>
          </w:tcPr>
          <w:p w14:paraId="75DDA9A9" w14:textId="77777777" w:rsidR="007A4585" w:rsidRPr="00F03FE0" w:rsidRDefault="007A4585" w:rsidP="000E059C">
            <w:pPr>
              <w:spacing w:line="360" w:lineRule="auto"/>
              <w:jc w:val="both"/>
              <w:rPr>
                <w:rFonts w:ascii="Book Antiqua" w:eastAsia="等线" w:hAnsi="Book Antiqua"/>
              </w:rPr>
            </w:pPr>
            <w:r w:rsidRPr="00F03FE0">
              <w:rPr>
                <w:rFonts w:ascii="Book Antiqua" w:eastAsia="等线" w:hAnsi="Book Antiqua"/>
              </w:rPr>
              <w:lastRenderedPageBreak/>
              <w:t>ACLF</w:t>
            </w:r>
          </w:p>
        </w:tc>
        <w:tc>
          <w:tcPr>
            <w:tcW w:w="6648" w:type="dxa"/>
          </w:tcPr>
          <w:p w14:paraId="53C29D2C" w14:textId="77777777" w:rsidR="007A4585" w:rsidRPr="00F03FE0" w:rsidRDefault="007A4585" w:rsidP="000E059C">
            <w:pPr>
              <w:spacing w:line="360" w:lineRule="auto"/>
              <w:jc w:val="both"/>
              <w:rPr>
                <w:rFonts w:ascii="Book Antiqua" w:eastAsia="等线" w:hAnsi="Book Antiqua"/>
              </w:rPr>
            </w:pPr>
            <w:r w:rsidRPr="00F03FE0">
              <w:rPr>
                <w:rFonts w:ascii="Book Antiqua" w:eastAsia="等线" w:hAnsi="Book Antiqua"/>
              </w:rPr>
              <w:t>Acute liver failure or decompensation occurs on the basis of CLD in a short period</w:t>
            </w:r>
            <w:r w:rsidRPr="00F03FE0">
              <w:rPr>
                <w:rFonts w:ascii="Book Antiqua" w:eastAsia="等线" w:hAnsi="Book Antiqua"/>
                <w:lang w:eastAsia="zh-CN"/>
              </w:rPr>
              <w:t xml:space="preserve">: </w:t>
            </w:r>
            <w:r w:rsidRPr="00F03FE0">
              <w:rPr>
                <w:rFonts w:ascii="Book Antiqua" w:eastAsia="等线" w:hAnsi="Book Antiqua"/>
              </w:rPr>
              <w:t>(1)</w:t>
            </w:r>
            <w:bookmarkStart w:id="2" w:name="OLE_LINK83"/>
            <w:bookmarkStart w:id="3" w:name="OLE_LINK84"/>
            <w:r w:rsidRPr="00F03FE0">
              <w:rPr>
                <w:rFonts w:ascii="Book Antiqua" w:eastAsia="等线" w:hAnsi="Book Antiqua"/>
                <w:lang w:eastAsia="zh-CN"/>
              </w:rPr>
              <w:t xml:space="preserve"> </w:t>
            </w:r>
            <w:r w:rsidRPr="00F03FE0">
              <w:rPr>
                <w:rFonts w:ascii="Book Antiqua" w:eastAsia="等线" w:hAnsi="Book Antiqua"/>
              </w:rPr>
              <w:t>Type-A, ACLF occurs on the basis of chronic hepatitis; (2)</w:t>
            </w:r>
            <w:r w:rsidRPr="00F03FE0">
              <w:rPr>
                <w:rFonts w:ascii="Book Antiqua" w:eastAsia="等线" w:hAnsi="Book Antiqua"/>
                <w:lang w:eastAsia="zh-CN"/>
              </w:rPr>
              <w:t xml:space="preserve"> </w:t>
            </w:r>
            <w:r w:rsidRPr="00F03FE0">
              <w:rPr>
                <w:rFonts w:ascii="Book Antiqua" w:eastAsia="等线" w:hAnsi="Book Antiqua"/>
              </w:rPr>
              <w:t>Type-B, ACLF occurs on the basis of compensated cirrhosis; (3)</w:t>
            </w:r>
            <w:r w:rsidRPr="00F03FE0">
              <w:rPr>
                <w:rFonts w:ascii="Book Antiqua" w:eastAsia="等线" w:hAnsi="Book Antiqua"/>
                <w:lang w:eastAsia="zh-CN"/>
              </w:rPr>
              <w:t xml:space="preserve"> </w:t>
            </w:r>
            <w:r w:rsidRPr="00F03FE0">
              <w:rPr>
                <w:rFonts w:ascii="Book Antiqua" w:eastAsia="等线" w:hAnsi="Book Antiqua"/>
              </w:rPr>
              <w:t>Type-C</w:t>
            </w:r>
            <w:bookmarkEnd w:id="2"/>
            <w:bookmarkEnd w:id="3"/>
            <w:r w:rsidRPr="00F03FE0">
              <w:rPr>
                <w:rFonts w:ascii="Book Antiqua" w:eastAsia="等线" w:hAnsi="Book Antiqua"/>
              </w:rPr>
              <w:t>, ACLF occurs on the basis of decompensated cirrhosis</w:t>
            </w:r>
          </w:p>
        </w:tc>
        <w:tc>
          <w:tcPr>
            <w:tcW w:w="4725" w:type="dxa"/>
          </w:tcPr>
          <w:p w14:paraId="6C1486A9" w14:textId="77777777" w:rsidR="007A4585" w:rsidRPr="00F03FE0" w:rsidRDefault="007A4585" w:rsidP="000E059C">
            <w:pPr>
              <w:spacing w:line="360" w:lineRule="auto"/>
              <w:jc w:val="both"/>
              <w:rPr>
                <w:rFonts w:ascii="Book Antiqua" w:eastAsia="等线" w:hAnsi="Book Antiqua"/>
              </w:rPr>
            </w:pPr>
            <w:r w:rsidRPr="00F03FE0">
              <w:rPr>
                <w:rFonts w:ascii="Book Antiqua" w:eastAsia="等线" w:hAnsi="Book Antiqua"/>
              </w:rPr>
              <w:t>(1)</w:t>
            </w:r>
            <w:r w:rsidRPr="00F03FE0">
              <w:rPr>
                <w:rFonts w:ascii="Book Antiqua" w:eastAsia="等线" w:hAnsi="Book Antiqua"/>
                <w:lang w:eastAsia="zh-CN"/>
              </w:rPr>
              <w:t xml:space="preserve"> </w:t>
            </w:r>
            <w:r w:rsidRPr="00F03FE0">
              <w:rPr>
                <w:rFonts w:ascii="Book Antiqua" w:eastAsia="等线" w:hAnsi="Book Antiqua"/>
              </w:rPr>
              <w:t>Acute or subacute deterioration of pre-existing chronic liver disease</w:t>
            </w:r>
            <w:r w:rsidRPr="00F03FE0">
              <w:rPr>
                <w:rFonts w:ascii="Book Antiqua" w:eastAsia="等线" w:hAnsi="Book Antiqua"/>
                <w:vertAlign w:val="superscript"/>
              </w:rPr>
              <w:t>[34]</w:t>
            </w:r>
            <w:r w:rsidRPr="00F03FE0">
              <w:rPr>
                <w:rFonts w:ascii="Book Antiqua" w:eastAsia="等线" w:hAnsi="Book Antiqua"/>
                <w:lang w:eastAsia="zh-CN"/>
              </w:rPr>
              <w:t xml:space="preserve">; </w:t>
            </w:r>
            <w:r w:rsidRPr="00F03FE0">
              <w:rPr>
                <w:rFonts w:ascii="Book Antiqua" w:eastAsia="等线" w:hAnsi="Book Antiqua"/>
              </w:rPr>
              <w:t>(</w:t>
            </w:r>
            <w:r w:rsidRPr="00F03FE0">
              <w:rPr>
                <w:rFonts w:ascii="Book Antiqua" w:eastAsia="等线" w:hAnsi="Book Antiqua"/>
                <w:lang w:eastAsia="zh-CN"/>
              </w:rPr>
              <w:t>2</w:t>
            </w:r>
            <w:r w:rsidRPr="00F03FE0">
              <w:rPr>
                <w:rFonts w:ascii="Book Antiqua" w:eastAsia="等线" w:hAnsi="Book Antiqua"/>
              </w:rPr>
              <w:t>)</w:t>
            </w:r>
            <w:r w:rsidRPr="00F03FE0">
              <w:rPr>
                <w:rFonts w:ascii="Book Antiqua" w:eastAsia="等线" w:hAnsi="Book Antiqua"/>
                <w:lang w:eastAsia="zh-CN"/>
              </w:rPr>
              <w:t xml:space="preserve"> e</w:t>
            </w:r>
            <w:r w:rsidRPr="00F03FE0">
              <w:rPr>
                <w:rFonts w:ascii="Book Antiqua" w:eastAsia="等线" w:hAnsi="Book Antiqua"/>
              </w:rPr>
              <w:t>xtreme fatigue with severe digestive symptoms</w:t>
            </w:r>
            <w:r w:rsidRPr="00F03FE0">
              <w:rPr>
                <w:rFonts w:ascii="Book Antiqua" w:eastAsia="等线" w:hAnsi="Book Antiqua"/>
                <w:lang w:eastAsia="zh-CN"/>
              </w:rPr>
              <w:t xml:space="preserve">; </w:t>
            </w:r>
            <w:r w:rsidRPr="00F03FE0">
              <w:rPr>
                <w:rFonts w:ascii="Book Antiqua" w:eastAsia="等线" w:hAnsi="Book Antiqua"/>
              </w:rPr>
              <w:t>(</w:t>
            </w:r>
            <w:r w:rsidRPr="00F03FE0">
              <w:rPr>
                <w:rFonts w:ascii="Book Antiqua" w:eastAsia="等线" w:hAnsi="Book Antiqua"/>
                <w:lang w:eastAsia="zh-CN"/>
              </w:rPr>
              <w:t>3</w:t>
            </w:r>
            <w:r w:rsidRPr="00F03FE0">
              <w:rPr>
                <w:rFonts w:ascii="Book Antiqua" w:eastAsia="等线" w:hAnsi="Book Antiqua"/>
              </w:rPr>
              <w:t>)</w:t>
            </w:r>
            <w:r w:rsidRPr="00F03FE0">
              <w:rPr>
                <w:rFonts w:ascii="Book Antiqua" w:eastAsia="等线" w:hAnsi="Book Antiqua"/>
                <w:lang w:eastAsia="zh-CN"/>
              </w:rPr>
              <w:t xml:space="preserve"> </w:t>
            </w:r>
            <w:proofErr w:type="spellStart"/>
            <w:r w:rsidRPr="00F03FE0">
              <w:rPr>
                <w:rFonts w:ascii="Book Antiqua" w:eastAsia="等线" w:hAnsi="Book Antiqua"/>
              </w:rPr>
              <w:t>TBil</w:t>
            </w:r>
            <w:proofErr w:type="spellEnd"/>
            <w:r w:rsidRPr="00F03FE0">
              <w:rPr>
                <w:rFonts w:ascii="Book Antiqua" w:eastAsia="等线" w:hAnsi="Book Antiqua"/>
                <w:lang w:eastAsia="zh-CN"/>
              </w:rPr>
              <w:t xml:space="preserve"> </w:t>
            </w:r>
            <w:r w:rsidRPr="00F03FE0">
              <w:rPr>
                <w:rFonts w:ascii="Book Antiqua" w:eastAsia="等线" w:hAnsi="Book Antiqua"/>
              </w:rPr>
              <w:t>≥</w:t>
            </w:r>
            <w:r w:rsidRPr="00F03FE0">
              <w:rPr>
                <w:rFonts w:ascii="Book Antiqua" w:eastAsia="等线" w:hAnsi="Book Antiqua"/>
                <w:lang w:eastAsia="zh-CN"/>
              </w:rPr>
              <w:t xml:space="preserve"> </w:t>
            </w:r>
            <w:r w:rsidRPr="00F03FE0">
              <w:rPr>
                <w:rFonts w:ascii="Book Antiqua" w:eastAsia="等线" w:hAnsi="Book Antiqua"/>
              </w:rPr>
              <w:t>10 mg/d</w:t>
            </w:r>
            <w:r w:rsidRPr="00F03FE0">
              <w:rPr>
                <w:rFonts w:ascii="Book Antiqua" w:eastAsia="等线" w:hAnsi="Book Antiqua"/>
                <w:lang w:eastAsia="zh-CN"/>
              </w:rPr>
              <w:t>L</w:t>
            </w:r>
            <w:r w:rsidRPr="00F03FE0">
              <w:rPr>
                <w:rFonts w:ascii="Book Antiqua" w:eastAsia="等线" w:hAnsi="Book Antiqua"/>
              </w:rPr>
              <w:t xml:space="preserve"> or daily rise ≥</w:t>
            </w:r>
            <w:r w:rsidRPr="00F03FE0">
              <w:rPr>
                <w:rFonts w:ascii="Book Antiqua" w:eastAsia="等线" w:hAnsi="Book Antiqua"/>
                <w:lang w:eastAsia="zh-CN"/>
              </w:rPr>
              <w:t xml:space="preserve"> </w:t>
            </w:r>
            <w:r w:rsidRPr="00F03FE0">
              <w:rPr>
                <w:rFonts w:ascii="Book Antiqua" w:eastAsia="等线" w:hAnsi="Book Antiqua"/>
              </w:rPr>
              <w:t>1 mg/d</w:t>
            </w:r>
            <w:r w:rsidRPr="00F03FE0">
              <w:rPr>
                <w:rFonts w:ascii="Book Antiqua" w:eastAsia="等线" w:hAnsi="Book Antiqua"/>
                <w:lang w:eastAsia="zh-CN"/>
              </w:rPr>
              <w:t>L</w:t>
            </w:r>
            <w:r w:rsidRPr="00F03FE0">
              <w:rPr>
                <w:rFonts w:ascii="Book Antiqua" w:eastAsia="等线" w:hAnsi="Book Antiqua"/>
              </w:rPr>
              <w:t>, and INR</w:t>
            </w:r>
            <w:r w:rsidRPr="00F03FE0">
              <w:rPr>
                <w:rFonts w:ascii="Book Antiqua" w:eastAsia="等线" w:hAnsi="Book Antiqua"/>
                <w:lang w:eastAsia="zh-CN"/>
              </w:rPr>
              <w:t xml:space="preserve"> </w:t>
            </w:r>
            <w:r w:rsidRPr="00F03FE0">
              <w:rPr>
                <w:rFonts w:ascii="Book Antiqua" w:eastAsia="等线" w:hAnsi="Book Antiqua"/>
              </w:rPr>
              <w:t>≥</w:t>
            </w:r>
            <w:r w:rsidRPr="00F03FE0">
              <w:rPr>
                <w:rFonts w:ascii="Book Antiqua" w:eastAsia="等线" w:hAnsi="Book Antiqua"/>
                <w:lang w:eastAsia="zh-CN"/>
              </w:rPr>
              <w:t xml:space="preserve"> </w:t>
            </w:r>
            <w:r w:rsidRPr="00F03FE0">
              <w:rPr>
                <w:rFonts w:ascii="Book Antiqua" w:eastAsia="等线" w:hAnsi="Book Antiqua"/>
              </w:rPr>
              <w:t>1.5 (or) PTA</w:t>
            </w:r>
            <w:r w:rsidRPr="00F03FE0">
              <w:rPr>
                <w:rFonts w:ascii="Book Antiqua" w:eastAsia="等线" w:hAnsi="Book Antiqua"/>
                <w:lang w:eastAsia="zh-CN"/>
              </w:rPr>
              <w:t xml:space="preserve"> </w:t>
            </w:r>
            <w:r w:rsidRPr="00F03FE0">
              <w:rPr>
                <w:rFonts w:ascii="Book Antiqua" w:eastAsia="等线" w:hAnsi="Book Antiqua"/>
              </w:rPr>
              <w:t>≤</w:t>
            </w:r>
            <w:r w:rsidRPr="00F03FE0">
              <w:rPr>
                <w:rFonts w:ascii="Book Antiqua" w:eastAsia="等线" w:hAnsi="Book Antiqua"/>
                <w:lang w:eastAsia="zh-CN"/>
              </w:rPr>
              <w:t xml:space="preserve"> </w:t>
            </w:r>
            <w:r w:rsidRPr="00F03FE0">
              <w:rPr>
                <w:rFonts w:ascii="Book Antiqua" w:eastAsia="等线" w:hAnsi="Book Antiqua"/>
              </w:rPr>
              <w:t>40%</w:t>
            </w:r>
            <w:r w:rsidRPr="00F03FE0">
              <w:rPr>
                <w:rFonts w:ascii="Book Antiqua" w:eastAsia="等线" w:hAnsi="Book Antiqua"/>
                <w:vertAlign w:val="superscript"/>
              </w:rPr>
              <w:t>[34]</w:t>
            </w:r>
            <w:r w:rsidRPr="00F03FE0">
              <w:rPr>
                <w:rFonts w:ascii="Book Antiqua" w:eastAsia="等线" w:hAnsi="Book Antiqua"/>
              </w:rPr>
              <w:t xml:space="preserve"> </w:t>
            </w:r>
          </w:p>
        </w:tc>
      </w:tr>
      <w:tr w:rsidR="00BA0C3D" w14:paraId="340BE990" w14:textId="77777777" w:rsidTr="00BA0C3D">
        <w:tc>
          <w:tcPr>
            <w:tcW w:w="2802" w:type="dxa"/>
          </w:tcPr>
          <w:p w14:paraId="22791E45" w14:textId="77777777" w:rsidR="00BA0C3D" w:rsidRPr="00F03FE0" w:rsidRDefault="00BA0C3D" w:rsidP="000E059C">
            <w:pPr>
              <w:spacing w:line="360" w:lineRule="auto"/>
              <w:jc w:val="both"/>
              <w:rPr>
                <w:rFonts w:ascii="Book Antiqua" w:eastAsia="等线" w:hAnsi="Book Antiqua"/>
              </w:rPr>
            </w:pPr>
            <w:r w:rsidRPr="00F03FE0">
              <w:rPr>
                <w:rFonts w:ascii="Book Antiqua" w:eastAsia="等线" w:hAnsi="Book Antiqua"/>
              </w:rPr>
              <w:t>Non-ACLF</w:t>
            </w:r>
          </w:p>
        </w:tc>
        <w:tc>
          <w:tcPr>
            <w:tcW w:w="6648" w:type="dxa"/>
          </w:tcPr>
          <w:p w14:paraId="1B8AF9C3" w14:textId="77777777" w:rsidR="00BA0C3D" w:rsidRPr="00F03FE0" w:rsidRDefault="00BA0C3D" w:rsidP="000E059C">
            <w:pPr>
              <w:spacing w:line="360" w:lineRule="auto"/>
              <w:jc w:val="both"/>
              <w:rPr>
                <w:rFonts w:ascii="Book Antiqua" w:eastAsia="等线" w:hAnsi="Book Antiqua"/>
              </w:rPr>
            </w:pPr>
          </w:p>
        </w:tc>
        <w:tc>
          <w:tcPr>
            <w:tcW w:w="4725" w:type="dxa"/>
          </w:tcPr>
          <w:p w14:paraId="3D9C6643" w14:textId="77777777" w:rsidR="00BA0C3D" w:rsidRPr="00F03FE0" w:rsidRDefault="00BA0C3D" w:rsidP="000E059C">
            <w:pPr>
              <w:spacing w:line="360" w:lineRule="auto"/>
              <w:jc w:val="both"/>
              <w:rPr>
                <w:rFonts w:ascii="Book Antiqua" w:eastAsia="等线" w:hAnsi="Book Antiqua"/>
              </w:rPr>
            </w:pPr>
          </w:p>
        </w:tc>
      </w:tr>
      <w:tr w:rsidR="00BA0C3D" w14:paraId="1F04C8D2" w14:textId="77777777" w:rsidTr="00BA0C3D">
        <w:tc>
          <w:tcPr>
            <w:tcW w:w="2802" w:type="dxa"/>
          </w:tcPr>
          <w:p w14:paraId="480C0F41" w14:textId="77777777" w:rsidR="00BA0C3D" w:rsidRPr="00F03FE0" w:rsidRDefault="00BA0C3D" w:rsidP="000E059C">
            <w:pPr>
              <w:spacing w:line="360" w:lineRule="auto"/>
              <w:ind w:firstLineChars="50" w:firstLine="120"/>
              <w:jc w:val="both"/>
              <w:rPr>
                <w:rFonts w:ascii="Book Antiqua" w:eastAsia="等线" w:hAnsi="Book Antiqua"/>
              </w:rPr>
            </w:pPr>
            <w:r w:rsidRPr="00F03FE0">
              <w:rPr>
                <w:rFonts w:ascii="Book Antiqua" w:eastAsia="等线" w:hAnsi="Book Antiqua"/>
              </w:rPr>
              <w:t>CHAE</w:t>
            </w:r>
          </w:p>
        </w:tc>
        <w:tc>
          <w:tcPr>
            <w:tcW w:w="6648" w:type="dxa"/>
          </w:tcPr>
          <w:p w14:paraId="11B21791" w14:textId="77777777" w:rsidR="00BA0C3D" w:rsidRPr="00F03FE0" w:rsidRDefault="00BA0C3D" w:rsidP="000E059C">
            <w:pPr>
              <w:spacing w:line="360" w:lineRule="auto"/>
              <w:jc w:val="both"/>
              <w:rPr>
                <w:rFonts w:ascii="Book Antiqua" w:eastAsia="等线" w:hAnsi="Book Antiqua"/>
              </w:rPr>
            </w:pPr>
            <w:r w:rsidRPr="00F03FE0">
              <w:rPr>
                <w:rFonts w:ascii="Book Antiqua" w:eastAsia="等线" w:hAnsi="Book Antiqua"/>
              </w:rPr>
              <w:t>Chronic hepatitis acute aggravation in a short period</w:t>
            </w:r>
          </w:p>
        </w:tc>
        <w:tc>
          <w:tcPr>
            <w:tcW w:w="4725" w:type="dxa"/>
          </w:tcPr>
          <w:p w14:paraId="783EDF2D" w14:textId="77777777" w:rsidR="00BA0C3D" w:rsidRPr="00F03FE0" w:rsidRDefault="00BA0C3D" w:rsidP="000E059C">
            <w:pPr>
              <w:spacing w:line="360" w:lineRule="auto"/>
              <w:jc w:val="both"/>
              <w:rPr>
                <w:rFonts w:ascii="Book Antiqua" w:eastAsia="Times New Roman" w:hAnsi="Book Antiqua"/>
              </w:rPr>
            </w:pPr>
            <w:r w:rsidRPr="00F03FE0">
              <w:rPr>
                <w:rFonts w:ascii="Book Antiqua" w:eastAsia="等线" w:hAnsi="Book Antiqua"/>
              </w:rPr>
              <w:t xml:space="preserve">Intermittent transaminase elevation that exceeds 5 times the ULN or 2 times the baseline level in a short period (usually 1 </w:t>
            </w:r>
            <w:proofErr w:type="spellStart"/>
            <w:r w:rsidRPr="00F03FE0">
              <w:rPr>
                <w:rFonts w:ascii="Book Antiqua" w:eastAsia="等线" w:hAnsi="Book Antiqua"/>
              </w:rPr>
              <w:t>wk</w:t>
            </w:r>
            <w:proofErr w:type="spellEnd"/>
            <w:r w:rsidRPr="00F03FE0">
              <w:rPr>
                <w:rFonts w:ascii="Book Antiqua" w:eastAsia="等线" w:hAnsi="Book Antiqua"/>
              </w:rPr>
              <w:t>)</w:t>
            </w:r>
            <w:r w:rsidRPr="00F03FE0">
              <w:rPr>
                <w:rFonts w:ascii="Book Antiqua" w:eastAsia="等线" w:hAnsi="Book Antiqua"/>
                <w:noProof/>
                <w:vertAlign w:val="superscript"/>
              </w:rPr>
              <w:t>[44]</w:t>
            </w:r>
          </w:p>
        </w:tc>
      </w:tr>
      <w:tr w:rsidR="00BA0C3D" w14:paraId="1027A89B" w14:textId="77777777" w:rsidTr="00BA0C3D">
        <w:tc>
          <w:tcPr>
            <w:tcW w:w="2802" w:type="dxa"/>
          </w:tcPr>
          <w:p w14:paraId="1598E35A" w14:textId="77777777" w:rsidR="00BA0C3D" w:rsidRPr="00F03FE0" w:rsidRDefault="00BA0C3D" w:rsidP="000E059C">
            <w:pPr>
              <w:spacing w:line="360" w:lineRule="auto"/>
              <w:ind w:firstLineChars="50" w:firstLine="120"/>
              <w:jc w:val="both"/>
              <w:rPr>
                <w:rFonts w:ascii="Book Antiqua" w:eastAsia="等线" w:hAnsi="Book Antiqua"/>
              </w:rPr>
            </w:pPr>
            <w:r w:rsidRPr="00F03FE0">
              <w:rPr>
                <w:rFonts w:ascii="Book Antiqua" w:eastAsia="等线" w:hAnsi="Book Antiqua"/>
              </w:rPr>
              <w:t>LC-A</w:t>
            </w:r>
          </w:p>
        </w:tc>
        <w:tc>
          <w:tcPr>
            <w:tcW w:w="6648" w:type="dxa"/>
          </w:tcPr>
          <w:p w14:paraId="2556BCFA" w14:textId="77777777" w:rsidR="00BA0C3D" w:rsidRPr="00F03FE0" w:rsidRDefault="00BA0C3D" w:rsidP="000E059C">
            <w:pPr>
              <w:spacing w:line="360" w:lineRule="auto"/>
              <w:jc w:val="both"/>
              <w:rPr>
                <w:rFonts w:ascii="Book Antiqua" w:eastAsia="等线" w:hAnsi="Book Antiqua"/>
              </w:rPr>
            </w:pPr>
            <w:r w:rsidRPr="00F03FE0">
              <w:rPr>
                <w:rFonts w:ascii="Book Antiqua" w:eastAsia="等线" w:hAnsi="Book Antiqua"/>
              </w:rPr>
              <w:t>Cirrhosis changes from the quiescent to the active stage without acute decompensation</w:t>
            </w:r>
          </w:p>
        </w:tc>
        <w:tc>
          <w:tcPr>
            <w:tcW w:w="4725" w:type="dxa"/>
          </w:tcPr>
          <w:p w14:paraId="0B9C8F07" w14:textId="77777777" w:rsidR="00BA0C3D" w:rsidRPr="00F03FE0" w:rsidRDefault="00BA0C3D" w:rsidP="000E059C">
            <w:pPr>
              <w:spacing w:line="360" w:lineRule="auto"/>
              <w:jc w:val="both"/>
              <w:rPr>
                <w:rFonts w:ascii="Book Antiqua" w:eastAsia="等线" w:hAnsi="Book Antiqua"/>
                <w:lang w:eastAsia="zh-CN"/>
              </w:rPr>
            </w:pPr>
            <w:r w:rsidRPr="00F03FE0">
              <w:rPr>
                <w:rFonts w:ascii="Book Antiqua" w:eastAsia="等线" w:hAnsi="Book Antiqua"/>
              </w:rPr>
              <w:t>(1)</w:t>
            </w:r>
            <w:r w:rsidRPr="00F03FE0">
              <w:rPr>
                <w:rFonts w:ascii="Book Antiqua" w:eastAsia="等线" w:hAnsi="Book Antiqua"/>
                <w:lang w:eastAsia="zh-CN"/>
              </w:rPr>
              <w:t xml:space="preserve"> </w:t>
            </w:r>
            <w:r w:rsidRPr="00F03FE0">
              <w:rPr>
                <w:rFonts w:ascii="Book Antiqua" w:eastAsia="等线" w:hAnsi="Book Antiqua"/>
              </w:rPr>
              <w:t>Liver fibrosis and liver inflammation simultaneously coexist</w:t>
            </w:r>
            <w:r w:rsidRPr="00F03FE0">
              <w:rPr>
                <w:rFonts w:ascii="Book Antiqua" w:eastAsia="等线" w:hAnsi="Book Antiqua"/>
                <w:lang w:eastAsia="zh-CN"/>
              </w:rPr>
              <w:t xml:space="preserve">; </w:t>
            </w:r>
            <w:r w:rsidRPr="00F03FE0">
              <w:rPr>
                <w:rFonts w:ascii="Book Antiqua" w:eastAsia="等线" w:hAnsi="Book Antiqua"/>
              </w:rPr>
              <w:t>(</w:t>
            </w:r>
            <w:r w:rsidRPr="00F03FE0">
              <w:rPr>
                <w:rFonts w:ascii="Book Antiqua" w:eastAsia="等线" w:hAnsi="Book Antiqua"/>
                <w:lang w:eastAsia="zh-CN"/>
              </w:rPr>
              <w:t>2</w:t>
            </w:r>
            <w:r w:rsidRPr="00F03FE0">
              <w:rPr>
                <w:rFonts w:ascii="Book Antiqua" w:eastAsia="等线" w:hAnsi="Book Antiqua"/>
              </w:rPr>
              <w:t>)</w:t>
            </w:r>
            <w:r w:rsidRPr="00F03FE0">
              <w:rPr>
                <w:rFonts w:ascii="Book Antiqua" w:eastAsia="等线" w:hAnsi="Book Antiqua"/>
                <w:lang w:eastAsia="zh-CN"/>
              </w:rPr>
              <w:t xml:space="preserve"> a</w:t>
            </w:r>
            <w:r w:rsidRPr="00F03FE0">
              <w:rPr>
                <w:rFonts w:ascii="Book Antiqua" w:eastAsia="等线" w:hAnsi="Book Antiqua"/>
              </w:rPr>
              <w:t xml:space="preserve"> rapid increase in the liver stiffness value and serum liver fibrosis markers in a short period (usually 1 </w:t>
            </w:r>
            <w:proofErr w:type="spellStart"/>
            <w:r w:rsidRPr="00F03FE0">
              <w:rPr>
                <w:rFonts w:ascii="Book Antiqua" w:eastAsia="等线" w:hAnsi="Book Antiqua"/>
              </w:rPr>
              <w:t>wk</w:t>
            </w:r>
            <w:proofErr w:type="spellEnd"/>
            <w:r w:rsidRPr="00F03FE0">
              <w:rPr>
                <w:rFonts w:ascii="Book Antiqua" w:eastAsia="等线" w:hAnsi="Book Antiqua"/>
              </w:rPr>
              <w:t>)</w:t>
            </w:r>
            <w:r>
              <w:rPr>
                <w:rFonts w:ascii="Book Antiqua" w:eastAsia="等线" w:hAnsi="Book Antiqua"/>
                <w:noProof/>
                <w:vertAlign w:val="superscript"/>
              </w:rPr>
              <w:t>[52,</w:t>
            </w:r>
            <w:r w:rsidRPr="00F03FE0">
              <w:rPr>
                <w:rFonts w:ascii="Book Antiqua" w:eastAsia="等线" w:hAnsi="Book Antiqua"/>
                <w:noProof/>
                <w:vertAlign w:val="superscript"/>
              </w:rPr>
              <w:t>53]</w:t>
            </w:r>
            <w:r w:rsidRPr="00F03FE0">
              <w:rPr>
                <w:rFonts w:ascii="Book Antiqua" w:eastAsia="等线" w:hAnsi="Book Antiqua"/>
                <w:lang w:eastAsia="zh-CN"/>
              </w:rPr>
              <w:t xml:space="preserve">; </w:t>
            </w:r>
            <w:r w:rsidRPr="00F03FE0">
              <w:rPr>
                <w:rFonts w:ascii="Book Antiqua" w:eastAsia="等线" w:hAnsi="Book Antiqua"/>
              </w:rPr>
              <w:t>(</w:t>
            </w:r>
            <w:r w:rsidRPr="00F03FE0">
              <w:rPr>
                <w:rFonts w:ascii="Book Antiqua" w:eastAsia="等线" w:hAnsi="Book Antiqua"/>
                <w:lang w:eastAsia="zh-CN"/>
              </w:rPr>
              <w:t>3</w:t>
            </w:r>
            <w:r w:rsidRPr="00F03FE0">
              <w:rPr>
                <w:rFonts w:ascii="Book Antiqua" w:eastAsia="等线" w:hAnsi="Book Antiqua"/>
              </w:rPr>
              <w:t>)</w:t>
            </w:r>
            <w:r w:rsidRPr="00F03FE0">
              <w:rPr>
                <w:rFonts w:ascii="Book Antiqua" w:eastAsia="等线" w:hAnsi="Book Antiqua"/>
                <w:lang w:eastAsia="zh-CN"/>
              </w:rPr>
              <w:t xml:space="preserve"> i</w:t>
            </w:r>
            <w:r w:rsidRPr="00F03FE0">
              <w:rPr>
                <w:rFonts w:ascii="Book Antiqua" w:eastAsia="等线" w:hAnsi="Book Antiqua"/>
              </w:rPr>
              <w:t xml:space="preserve">ncrease in ALT and </w:t>
            </w:r>
            <w:proofErr w:type="spellStart"/>
            <w:r w:rsidRPr="00F03FE0">
              <w:rPr>
                <w:rFonts w:ascii="Book Antiqua" w:eastAsia="等线" w:hAnsi="Book Antiqua"/>
              </w:rPr>
              <w:t>TBil</w:t>
            </w:r>
            <w:proofErr w:type="spellEnd"/>
            <w:r w:rsidRPr="00F03FE0">
              <w:rPr>
                <w:rFonts w:ascii="Book Antiqua" w:eastAsia="等线" w:hAnsi="Book Antiqua"/>
              </w:rPr>
              <w:t xml:space="preserve"> and decrease in the albumin level to varying degrees</w:t>
            </w:r>
            <w:r w:rsidRPr="00F03FE0">
              <w:rPr>
                <w:rFonts w:ascii="Book Antiqua" w:eastAsia="等线" w:hAnsi="Book Antiqua"/>
                <w:noProof/>
                <w:vertAlign w:val="superscript"/>
              </w:rPr>
              <w:t>[54]</w:t>
            </w:r>
          </w:p>
        </w:tc>
      </w:tr>
      <w:tr w:rsidR="00BA0C3D" w14:paraId="0B8F887E" w14:textId="77777777" w:rsidTr="00BA0C3D">
        <w:tc>
          <w:tcPr>
            <w:tcW w:w="2802" w:type="dxa"/>
            <w:tcBorders>
              <w:bottom w:val="single" w:sz="4" w:space="0" w:color="auto"/>
            </w:tcBorders>
          </w:tcPr>
          <w:p w14:paraId="5C7C0A77" w14:textId="77777777" w:rsidR="00BA0C3D" w:rsidRPr="00F03FE0" w:rsidRDefault="00BA0C3D" w:rsidP="000E059C">
            <w:pPr>
              <w:spacing w:line="360" w:lineRule="auto"/>
              <w:ind w:firstLineChars="50" w:firstLine="120"/>
              <w:jc w:val="both"/>
              <w:rPr>
                <w:rFonts w:ascii="Book Antiqua" w:eastAsia="等线" w:hAnsi="Book Antiqua"/>
              </w:rPr>
            </w:pPr>
            <w:r w:rsidRPr="00F03FE0">
              <w:rPr>
                <w:rFonts w:ascii="Book Antiqua" w:eastAsia="等线" w:hAnsi="Book Antiqua"/>
              </w:rPr>
              <w:lastRenderedPageBreak/>
              <w:t>LC-AD</w:t>
            </w:r>
          </w:p>
        </w:tc>
        <w:tc>
          <w:tcPr>
            <w:tcW w:w="6648" w:type="dxa"/>
            <w:tcBorders>
              <w:bottom w:val="single" w:sz="4" w:space="0" w:color="auto"/>
            </w:tcBorders>
          </w:tcPr>
          <w:p w14:paraId="1DAA4E00" w14:textId="77777777" w:rsidR="00BA0C3D" w:rsidRPr="00F03FE0" w:rsidRDefault="00BA0C3D" w:rsidP="000E059C">
            <w:pPr>
              <w:spacing w:line="360" w:lineRule="auto"/>
              <w:jc w:val="both"/>
              <w:rPr>
                <w:rFonts w:ascii="Book Antiqua" w:eastAsia="等线" w:hAnsi="Book Antiqua"/>
              </w:rPr>
            </w:pPr>
            <w:r w:rsidRPr="00F03FE0">
              <w:rPr>
                <w:rFonts w:ascii="Book Antiqua" w:eastAsia="等线" w:hAnsi="Book Antiqua"/>
              </w:rPr>
              <w:t xml:space="preserve">Occurrence of acute decompensation in cirrhotic patients with/without previous decompensation in a short period (within 1 </w:t>
            </w:r>
            <w:proofErr w:type="spellStart"/>
            <w:r w:rsidRPr="00F03FE0">
              <w:rPr>
                <w:rFonts w:ascii="Book Antiqua" w:eastAsia="等线" w:hAnsi="Book Antiqua"/>
              </w:rPr>
              <w:t>mo</w:t>
            </w:r>
            <w:proofErr w:type="spellEnd"/>
            <w:r w:rsidRPr="00F03FE0">
              <w:rPr>
                <w:rFonts w:ascii="Book Antiqua" w:eastAsia="等线" w:hAnsi="Book Antiqua"/>
              </w:rPr>
              <w:t>) under the action of acute incentives</w:t>
            </w:r>
          </w:p>
        </w:tc>
        <w:tc>
          <w:tcPr>
            <w:tcW w:w="4725" w:type="dxa"/>
            <w:tcBorders>
              <w:bottom w:val="single" w:sz="4" w:space="0" w:color="auto"/>
            </w:tcBorders>
          </w:tcPr>
          <w:p w14:paraId="297F1684" w14:textId="77777777" w:rsidR="00BA0C3D" w:rsidRPr="00F03FE0" w:rsidRDefault="00BA0C3D" w:rsidP="000E059C">
            <w:pPr>
              <w:spacing w:line="360" w:lineRule="auto"/>
              <w:jc w:val="both"/>
              <w:rPr>
                <w:rFonts w:ascii="Book Antiqua" w:eastAsia="等线" w:hAnsi="Book Antiqua"/>
              </w:rPr>
            </w:pPr>
            <w:r w:rsidRPr="00F03FE0">
              <w:rPr>
                <w:rFonts w:ascii="Book Antiqua" w:eastAsia="等线" w:hAnsi="Book Antiqua"/>
              </w:rPr>
              <w:t xml:space="preserve">Acute decompensated events, including ascites, hepatic encephalopathy, jaundice and gastrointestinal bleeding that occur in cirrhotic patients within 1 </w:t>
            </w:r>
            <w:proofErr w:type="spellStart"/>
            <w:r w:rsidRPr="00F03FE0">
              <w:rPr>
                <w:rFonts w:ascii="Book Antiqua" w:eastAsia="等线" w:hAnsi="Book Antiqua"/>
              </w:rPr>
              <w:t>mo</w:t>
            </w:r>
            <w:proofErr w:type="spellEnd"/>
            <w:r w:rsidRPr="00F03FE0">
              <w:rPr>
                <w:rFonts w:ascii="Book Antiqua" w:eastAsia="等线" w:hAnsi="Book Antiqua"/>
                <w:noProof/>
                <w:vertAlign w:val="superscript"/>
              </w:rPr>
              <w:t>[</w:t>
            </w:r>
            <w:r w:rsidR="00475939">
              <w:rPr>
                <w:rFonts w:ascii="Book Antiqua" w:eastAsia="等线" w:hAnsi="Book Antiqua" w:hint="eastAsia"/>
                <w:noProof/>
                <w:vertAlign w:val="superscript"/>
                <w:lang w:eastAsia="zh-CN"/>
              </w:rPr>
              <w:t>14,</w:t>
            </w:r>
            <w:r w:rsidRPr="00F03FE0">
              <w:rPr>
                <w:rFonts w:ascii="Book Antiqua" w:eastAsia="等线" w:hAnsi="Book Antiqua"/>
                <w:noProof/>
                <w:vertAlign w:val="superscript"/>
              </w:rPr>
              <w:t>58</w:t>
            </w:r>
            <w:r w:rsidR="00475939">
              <w:rPr>
                <w:rFonts w:ascii="Book Antiqua" w:eastAsia="等线" w:hAnsi="Book Antiqua" w:hint="eastAsia"/>
                <w:noProof/>
                <w:vertAlign w:val="superscript"/>
                <w:lang w:eastAsia="zh-CN"/>
              </w:rPr>
              <w:t>,60</w:t>
            </w:r>
            <w:r w:rsidRPr="00F03FE0">
              <w:rPr>
                <w:rFonts w:ascii="Book Antiqua" w:eastAsia="等线" w:hAnsi="Book Antiqua"/>
                <w:noProof/>
                <w:vertAlign w:val="superscript"/>
              </w:rPr>
              <w:t>]</w:t>
            </w:r>
          </w:p>
        </w:tc>
      </w:tr>
    </w:tbl>
    <w:p w14:paraId="1C7408A4" w14:textId="77777777" w:rsidR="00A77B3E" w:rsidRPr="00F03FE0" w:rsidRDefault="00F03FE0" w:rsidP="00F03FE0">
      <w:pPr>
        <w:spacing w:line="360" w:lineRule="auto"/>
        <w:jc w:val="both"/>
        <w:rPr>
          <w:rFonts w:ascii="Book Antiqua" w:hAnsi="Book Antiqua"/>
          <w:lang w:eastAsia="zh-CN"/>
        </w:rPr>
      </w:pPr>
      <w:bookmarkStart w:id="4" w:name="OLE_LINK18"/>
      <w:bookmarkEnd w:id="1"/>
      <w:r w:rsidRPr="00F03FE0">
        <w:rPr>
          <w:rFonts w:ascii="Book Antiqua" w:eastAsia="Arial Unicode MS" w:hAnsi="Book Antiqua"/>
          <w:kern w:val="24"/>
        </w:rPr>
        <w:t xml:space="preserve">CLD: </w:t>
      </w:r>
      <w:r w:rsidRPr="00F03FE0">
        <w:rPr>
          <w:rFonts w:ascii="Book Antiqua" w:eastAsia="等线" w:hAnsi="Book Antiqua"/>
        </w:rPr>
        <w:t>Chronic liver disease</w:t>
      </w:r>
      <w:r w:rsidRPr="00F03FE0">
        <w:rPr>
          <w:rFonts w:ascii="Book Antiqua" w:eastAsia="Arial Unicode MS" w:hAnsi="Book Antiqua"/>
          <w:kern w:val="24"/>
        </w:rPr>
        <w:t xml:space="preserve">; </w:t>
      </w:r>
      <w:r w:rsidRPr="00F03FE0">
        <w:rPr>
          <w:rFonts w:ascii="Book Antiqua" w:eastAsia="等线" w:hAnsi="Book Antiqua"/>
        </w:rPr>
        <w:t>C-LC</w:t>
      </w:r>
      <w:r w:rsidRPr="00F03FE0">
        <w:rPr>
          <w:rFonts w:ascii="Book Antiqua" w:eastAsia="Arial Unicode MS" w:hAnsi="Book Antiqua"/>
          <w:kern w:val="24"/>
        </w:rPr>
        <w:t>:</w:t>
      </w:r>
      <w:r w:rsidRPr="00F03FE0">
        <w:rPr>
          <w:rFonts w:ascii="Book Antiqua" w:eastAsia="等线" w:hAnsi="Book Antiqua"/>
        </w:rPr>
        <w:t xml:space="preserve"> Compensated liver cirrhosis</w:t>
      </w:r>
      <w:r w:rsidRPr="00F03FE0">
        <w:rPr>
          <w:rFonts w:ascii="Book Antiqua" w:eastAsia="Arial Unicode MS" w:hAnsi="Book Antiqua"/>
          <w:kern w:val="24"/>
        </w:rPr>
        <w:t xml:space="preserve">; </w:t>
      </w:r>
      <w:r w:rsidRPr="00F03FE0">
        <w:rPr>
          <w:rFonts w:ascii="Book Antiqua" w:eastAsia="等线" w:hAnsi="Book Antiqua"/>
        </w:rPr>
        <w:t>D-LC</w:t>
      </w:r>
      <w:r w:rsidRPr="00F03FE0">
        <w:rPr>
          <w:rFonts w:ascii="Book Antiqua" w:eastAsia="Arial Unicode MS" w:hAnsi="Book Antiqua"/>
          <w:kern w:val="24"/>
        </w:rPr>
        <w:t>:</w:t>
      </w:r>
      <w:r w:rsidRPr="00F03FE0">
        <w:rPr>
          <w:rFonts w:ascii="Book Antiqua" w:eastAsia="等线" w:hAnsi="Book Antiqua"/>
        </w:rPr>
        <w:t xml:space="preserve"> Decompensated liver cirrhosis</w:t>
      </w:r>
      <w:r w:rsidRPr="00F03FE0">
        <w:rPr>
          <w:rFonts w:ascii="Book Antiqua" w:eastAsia="Arial Unicode MS" w:hAnsi="Book Antiqua"/>
          <w:kern w:val="24"/>
        </w:rPr>
        <w:t>; PLT:</w:t>
      </w:r>
      <w:r w:rsidRPr="00F03FE0">
        <w:rPr>
          <w:rFonts w:ascii="Book Antiqua" w:eastAsia="等线" w:hAnsi="Book Antiqua"/>
        </w:rPr>
        <w:t xml:space="preserve"> Platelet; </w:t>
      </w:r>
      <w:r w:rsidRPr="00F03FE0">
        <w:rPr>
          <w:rFonts w:ascii="Book Antiqua" w:eastAsia="Arial Unicode MS" w:hAnsi="Book Antiqua"/>
          <w:kern w:val="24"/>
        </w:rPr>
        <w:t>ALB:</w:t>
      </w:r>
      <w:r w:rsidRPr="00F03FE0">
        <w:rPr>
          <w:rFonts w:ascii="Book Antiqua" w:hAnsi="Book Antiqua"/>
        </w:rPr>
        <w:t xml:space="preserve"> </w:t>
      </w:r>
      <w:r w:rsidRPr="00F03FE0">
        <w:rPr>
          <w:rFonts w:ascii="Book Antiqua" w:eastAsia="等线" w:hAnsi="Book Antiqua"/>
        </w:rPr>
        <w:t>Albumin; I</w:t>
      </w:r>
      <w:r w:rsidRPr="00F03FE0">
        <w:rPr>
          <w:rFonts w:ascii="Book Antiqua" w:eastAsia="Arial Unicode MS" w:hAnsi="Book Antiqua"/>
          <w:kern w:val="24"/>
        </w:rPr>
        <w:t>NR:</w:t>
      </w:r>
      <w:r w:rsidRPr="00F03FE0">
        <w:rPr>
          <w:rFonts w:ascii="Book Antiqua" w:hAnsi="Book Antiqua"/>
        </w:rPr>
        <w:t xml:space="preserve"> </w:t>
      </w:r>
      <w:r w:rsidRPr="00F03FE0">
        <w:rPr>
          <w:rFonts w:ascii="Book Antiqua" w:eastAsia="等线" w:hAnsi="Book Antiqua"/>
        </w:rPr>
        <w:t>International normalized ratio;</w:t>
      </w:r>
      <w:r w:rsidRPr="00F03FE0">
        <w:rPr>
          <w:rFonts w:ascii="Book Antiqua" w:eastAsia="Arial Unicode MS" w:hAnsi="Book Antiqua"/>
          <w:kern w:val="24"/>
        </w:rPr>
        <w:t xml:space="preserve"> APRI:</w:t>
      </w:r>
      <w:r w:rsidRPr="00F03FE0">
        <w:rPr>
          <w:rFonts w:ascii="Book Antiqua" w:eastAsia="等线" w:hAnsi="Book Antiqua"/>
        </w:rPr>
        <w:t xml:space="preserve"> Aspartate aminotransferase-to-platelet ratio; </w:t>
      </w:r>
      <w:proofErr w:type="spellStart"/>
      <w:r w:rsidRPr="00F03FE0">
        <w:rPr>
          <w:rFonts w:ascii="Book Antiqua" w:eastAsia="Arial Unicode MS" w:hAnsi="Book Antiqua"/>
          <w:kern w:val="24"/>
        </w:rPr>
        <w:t>AoCLD</w:t>
      </w:r>
      <w:proofErr w:type="spellEnd"/>
      <w:r w:rsidRPr="00F03FE0">
        <w:rPr>
          <w:rFonts w:ascii="Book Antiqua" w:eastAsia="Arial Unicode MS" w:hAnsi="Book Antiqua"/>
          <w:kern w:val="24"/>
        </w:rPr>
        <w:t>: Acute-</w:t>
      </w:r>
      <w:r w:rsidRPr="00F03FE0">
        <w:rPr>
          <w:rFonts w:ascii="Book Antiqua" w:eastAsia="Arial Unicode MS" w:hAnsi="Book Antiqua"/>
          <w:kern w:val="24"/>
          <w:lang w:eastAsia="zh-CN"/>
        </w:rPr>
        <w:t>o</w:t>
      </w:r>
      <w:r w:rsidRPr="00F03FE0">
        <w:rPr>
          <w:rFonts w:ascii="Book Antiqua" w:eastAsia="Arial Unicode MS" w:hAnsi="Book Antiqua"/>
          <w:kern w:val="24"/>
        </w:rPr>
        <w:t>n-chronic-liver disease; ACLF: Acute-</w:t>
      </w:r>
      <w:r w:rsidRPr="00F03FE0">
        <w:rPr>
          <w:rFonts w:ascii="Book Antiqua" w:eastAsia="Arial Unicode MS" w:hAnsi="Book Antiqua"/>
          <w:kern w:val="24"/>
          <w:lang w:eastAsia="zh-CN"/>
        </w:rPr>
        <w:t>o</w:t>
      </w:r>
      <w:r w:rsidRPr="00F03FE0">
        <w:rPr>
          <w:rFonts w:ascii="Book Antiqua" w:eastAsia="Arial Unicode MS" w:hAnsi="Book Antiqua"/>
          <w:kern w:val="24"/>
        </w:rPr>
        <w:t>n-chronic liver failure;</w:t>
      </w:r>
      <w:r w:rsidRPr="00F03FE0">
        <w:rPr>
          <w:rFonts w:ascii="Book Antiqua" w:hAnsi="Book Antiqua"/>
          <w:kern w:val="24"/>
        </w:rPr>
        <w:t xml:space="preserve"> CHAE: </w:t>
      </w:r>
      <w:r w:rsidRPr="00F03FE0">
        <w:rPr>
          <w:rFonts w:ascii="Book Antiqua" w:eastAsia="等线" w:hAnsi="Book Antiqua"/>
          <w:kern w:val="24"/>
        </w:rPr>
        <w:t xml:space="preserve">Chronic </w:t>
      </w:r>
      <w:r w:rsidRPr="00F03FE0">
        <w:rPr>
          <w:rFonts w:ascii="Book Antiqua" w:eastAsia="等线" w:hAnsi="Book Antiqua"/>
          <w:kern w:val="24"/>
          <w:lang w:eastAsia="zh-CN"/>
        </w:rPr>
        <w:t>h</w:t>
      </w:r>
      <w:r w:rsidRPr="00F03FE0">
        <w:rPr>
          <w:rFonts w:ascii="Book Antiqua" w:eastAsia="等线" w:hAnsi="Book Antiqua"/>
          <w:kern w:val="24"/>
        </w:rPr>
        <w:t>epatitis</w:t>
      </w:r>
      <w:r w:rsidRPr="00F03FE0">
        <w:rPr>
          <w:rFonts w:ascii="Book Antiqua" w:hAnsi="Book Antiqua"/>
          <w:kern w:val="24"/>
        </w:rPr>
        <w:t xml:space="preserve"> with </w:t>
      </w:r>
      <w:r w:rsidRPr="00F03FE0">
        <w:rPr>
          <w:rFonts w:ascii="Book Antiqua" w:eastAsia="等线" w:hAnsi="Book Antiqua"/>
          <w:kern w:val="24"/>
        </w:rPr>
        <w:t>acute exacerbation</w:t>
      </w:r>
      <w:r w:rsidRPr="00F03FE0">
        <w:rPr>
          <w:rFonts w:ascii="Book Antiqua" w:hAnsi="Book Antiqua"/>
          <w:kern w:val="24"/>
        </w:rPr>
        <w:t xml:space="preserve">; LC-A: </w:t>
      </w:r>
      <w:r w:rsidRPr="00F03FE0">
        <w:rPr>
          <w:rFonts w:ascii="Book Antiqua" w:eastAsia="等线" w:hAnsi="Book Antiqua"/>
          <w:kern w:val="24"/>
        </w:rPr>
        <w:t>Liver</w:t>
      </w:r>
      <w:r w:rsidRPr="00F03FE0">
        <w:rPr>
          <w:rFonts w:ascii="Book Antiqua" w:hAnsi="Book Antiqua"/>
          <w:kern w:val="24"/>
        </w:rPr>
        <w:t xml:space="preserve"> cirrhosis </w:t>
      </w:r>
      <w:r w:rsidRPr="00F03FE0">
        <w:rPr>
          <w:rFonts w:ascii="Book Antiqua" w:eastAsia="等线" w:hAnsi="Book Antiqua"/>
          <w:kern w:val="24"/>
        </w:rPr>
        <w:t>active</w:t>
      </w:r>
      <w:r w:rsidRPr="00F03FE0">
        <w:rPr>
          <w:rFonts w:ascii="Book Antiqua" w:hAnsi="Book Antiqua"/>
          <w:kern w:val="24"/>
        </w:rPr>
        <w:t xml:space="preserve"> phase; LC-AD: </w:t>
      </w:r>
      <w:r w:rsidRPr="00F03FE0">
        <w:rPr>
          <w:rFonts w:ascii="Book Antiqua" w:eastAsia="等线" w:hAnsi="Book Antiqua"/>
          <w:kern w:val="24"/>
        </w:rPr>
        <w:t>Liver</w:t>
      </w:r>
      <w:r w:rsidRPr="00F03FE0">
        <w:rPr>
          <w:rFonts w:ascii="Book Antiqua" w:hAnsi="Book Antiqua"/>
          <w:kern w:val="24"/>
        </w:rPr>
        <w:t xml:space="preserve"> cirrhosis </w:t>
      </w:r>
      <w:r w:rsidRPr="00F03FE0">
        <w:rPr>
          <w:rFonts w:ascii="Book Antiqua" w:eastAsia="等线" w:hAnsi="Book Antiqua"/>
          <w:kern w:val="24"/>
        </w:rPr>
        <w:t>acute decompensation</w:t>
      </w:r>
      <w:bookmarkEnd w:id="4"/>
      <w:r w:rsidRPr="00F03FE0">
        <w:rPr>
          <w:rFonts w:ascii="Book Antiqua" w:hAnsi="Book Antiqua"/>
          <w:kern w:val="24"/>
          <w:lang w:eastAsia="zh-CN"/>
        </w:rPr>
        <w:t>;</w:t>
      </w:r>
      <w:r w:rsidRPr="00F03FE0">
        <w:rPr>
          <w:rFonts w:ascii="Book Antiqua" w:eastAsia="等线" w:hAnsi="Book Antiqua"/>
          <w:lang w:eastAsia="zh-CN"/>
        </w:rPr>
        <w:t xml:space="preserve"> ALT: </w:t>
      </w:r>
      <w:r w:rsidRPr="00F03FE0">
        <w:rPr>
          <w:rFonts w:ascii="Book Antiqua" w:eastAsia="等线" w:hAnsi="Book Antiqua"/>
        </w:rPr>
        <w:t>Alanine Aminotransferase</w:t>
      </w:r>
      <w:r w:rsidRPr="00F03FE0">
        <w:rPr>
          <w:rFonts w:ascii="Book Antiqua" w:eastAsia="等线" w:hAnsi="Book Antiqua"/>
          <w:lang w:eastAsia="zh-CN"/>
        </w:rPr>
        <w:t xml:space="preserve">; AST: </w:t>
      </w:r>
      <w:r w:rsidRPr="00F03FE0">
        <w:rPr>
          <w:rFonts w:ascii="Book Antiqua" w:eastAsia="等线" w:hAnsi="Book Antiqua"/>
        </w:rPr>
        <w:t>Aspartate aminotransferase</w:t>
      </w:r>
      <w:r w:rsidRPr="00F03FE0">
        <w:rPr>
          <w:rFonts w:ascii="Book Antiqua" w:eastAsia="等线" w:hAnsi="Book Antiqua"/>
          <w:lang w:eastAsia="zh-CN"/>
        </w:rPr>
        <w:t>;</w:t>
      </w:r>
      <w:r w:rsidRPr="00F03FE0">
        <w:rPr>
          <w:rFonts w:ascii="Book Antiqua" w:eastAsia="Book Antiqua" w:hAnsi="Book Antiqua" w:cs="Book Antiqua"/>
          <w:color w:val="000000"/>
        </w:rPr>
        <w:t xml:space="preserve"> </w:t>
      </w:r>
      <w:proofErr w:type="spellStart"/>
      <w:r w:rsidRPr="00F03FE0">
        <w:rPr>
          <w:rFonts w:ascii="Book Antiqua" w:eastAsia="Book Antiqua" w:hAnsi="Book Antiqua" w:cs="Book Antiqua"/>
          <w:color w:val="000000"/>
        </w:rPr>
        <w:t>TBil</w:t>
      </w:r>
      <w:proofErr w:type="spellEnd"/>
      <w:r w:rsidRPr="00F03FE0">
        <w:rPr>
          <w:rFonts w:ascii="Book Antiqua" w:hAnsi="Book Antiqua" w:cs="Book Antiqua"/>
          <w:color w:val="000000"/>
          <w:lang w:eastAsia="zh-CN"/>
        </w:rPr>
        <w:t xml:space="preserve">: </w:t>
      </w:r>
      <w:r w:rsidRPr="00F03FE0">
        <w:rPr>
          <w:rFonts w:ascii="Book Antiqua" w:eastAsia="Book Antiqua" w:hAnsi="Book Antiqua" w:cs="Book Antiqua"/>
          <w:color w:val="000000"/>
        </w:rPr>
        <w:t>Total Bilirubin</w:t>
      </w:r>
      <w:r w:rsidRPr="00F03FE0">
        <w:rPr>
          <w:rFonts w:ascii="Book Antiqua" w:hAnsi="Book Antiqua" w:cs="Book Antiqua"/>
          <w:color w:val="000000"/>
          <w:lang w:eastAsia="zh-CN"/>
        </w:rPr>
        <w:t>.</w:t>
      </w:r>
    </w:p>
    <w:sectPr w:rsidR="00A77B3E" w:rsidRPr="00F03FE0" w:rsidSect="00F03FE0">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03268" w14:textId="77777777" w:rsidR="00C71101" w:rsidRDefault="00C71101" w:rsidP="00F03FE0">
      <w:r>
        <w:separator/>
      </w:r>
    </w:p>
  </w:endnote>
  <w:endnote w:type="continuationSeparator" w:id="0">
    <w:p w14:paraId="790B5ED4" w14:textId="77777777" w:rsidR="00C71101" w:rsidRDefault="00C71101" w:rsidP="00F0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984981"/>
      <w:docPartObj>
        <w:docPartGallery w:val="Page Numbers (Bottom of Page)"/>
        <w:docPartUnique/>
      </w:docPartObj>
    </w:sdtPr>
    <w:sdtEndPr/>
    <w:sdtContent>
      <w:sdt>
        <w:sdtPr>
          <w:id w:val="860082579"/>
          <w:docPartObj>
            <w:docPartGallery w:val="Page Numbers (Top of Page)"/>
            <w:docPartUnique/>
          </w:docPartObj>
        </w:sdtPr>
        <w:sdtEndPr/>
        <w:sdtContent>
          <w:p w14:paraId="208DBF97" w14:textId="77777777" w:rsidR="00F03FE0" w:rsidRDefault="00F03FE0">
            <w:pPr>
              <w:pStyle w:val="a7"/>
              <w:jc w:val="right"/>
            </w:pPr>
            <w:r>
              <w:rPr>
                <w:lang w:val="zh-CN" w:eastAsia="zh-CN"/>
              </w:rPr>
              <w:t xml:space="preserve"> </w:t>
            </w:r>
            <w:r w:rsidR="00E91F50">
              <w:rPr>
                <w:b/>
                <w:bCs/>
                <w:sz w:val="24"/>
                <w:szCs w:val="24"/>
              </w:rPr>
              <w:fldChar w:fldCharType="begin"/>
            </w:r>
            <w:r>
              <w:rPr>
                <w:b/>
                <w:bCs/>
              </w:rPr>
              <w:instrText>PAGE</w:instrText>
            </w:r>
            <w:r w:rsidR="00E91F50">
              <w:rPr>
                <w:b/>
                <w:bCs/>
                <w:sz w:val="24"/>
                <w:szCs w:val="24"/>
              </w:rPr>
              <w:fldChar w:fldCharType="separate"/>
            </w:r>
            <w:r w:rsidR="004177FC">
              <w:rPr>
                <w:b/>
                <w:bCs/>
                <w:noProof/>
              </w:rPr>
              <w:t>2</w:t>
            </w:r>
            <w:r w:rsidR="00E91F50">
              <w:rPr>
                <w:b/>
                <w:bCs/>
                <w:sz w:val="24"/>
                <w:szCs w:val="24"/>
              </w:rPr>
              <w:fldChar w:fldCharType="end"/>
            </w:r>
            <w:r>
              <w:rPr>
                <w:lang w:val="zh-CN" w:eastAsia="zh-CN"/>
              </w:rPr>
              <w:t xml:space="preserve"> / </w:t>
            </w:r>
            <w:r w:rsidR="00E91F50">
              <w:rPr>
                <w:b/>
                <w:bCs/>
                <w:sz w:val="24"/>
                <w:szCs w:val="24"/>
              </w:rPr>
              <w:fldChar w:fldCharType="begin"/>
            </w:r>
            <w:r>
              <w:rPr>
                <w:b/>
                <w:bCs/>
              </w:rPr>
              <w:instrText>NUMPAGES</w:instrText>
            </w:r>
            <w:r w:rsidR="00E91F50">
              <w:rPr>
                <w:b/>
                <w:bCs/>
                <w:sz w:val="24"/>
                <w:szCs w:val="24"/>
              </w:rPr>
              <w:fldChar w:fldCharType="separate"/>
            </w:r>
            <w:r w:rsidR="004177FC">
              <w:rPr>
                <w:b/>
                <w:bCs/>
                <w:noProof/>
              </w:rPr>
              <w:t>27</w:t>
            </w:r>
            <w:r w:rsidR="00E91F50">
              <w:rPr>
                <w:b/>
                <w:bCs/>
                <w:sz w:val="24"/>
                <w:szCs w:val="24"/>
              </w:rPr>
              <w:fldChar w:fldCharType="end"/>
            </w:r>
          </w:p>
        </w:sdtContent>
      </w:sdt>
    </w:sdtContent>
  </w:sdt>
  <w:p w14:paraId="78FBBFDF" w14:textId="77777777" w:rsidR="00F03FE0" w:rsidRDefault="00F03FE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BF06B" w14:textId="77777777" w:rsidR="00C71101" w:rsidRDefault="00C71101" w:rsidP="00F03FE0">
      <w:r>
        <w:separator/>
      </w:r>
    </w:p>
  </w:footnote>
  <w:footnote w:type="continuationSeparator" w:id="0">
    <w:p w14:paraId="0F2984B6" w14:textId="77777777" w:rsidR="00C71101" w:rsidRDefault="00C71101" w:rsidP="00F03FE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4E0E"/>
    <w:rsid w:val="000B4C1F"/>
    <w:rsid w:val="000D2B9F"/>
    <w:rsid w:val="001377D2"/>
    <w:rsid w:val="00186DCB"/>
    <w:rsid w:val="002C0B54"/>
    <w:rsid w:val="00380851"/>
    <w:rsid w:val="00400E1D"/>
    <w:rsid w:val="004177FC"/>
    <w:rsid w:val="00427977"/>
    <w:rsid w:val="00475939"/>
    <w:rsid w:val="0052183C"/>
    <w:rsid w:val="0054437C"/>
    <w:rsid w:val="005D4DE3"/>
    <w:rsid w:val="006446A5"/>
    <w:rsid w:val="006D215A"/>
    <w:rsid w:val="007102AA"/>
    <w:rsid w:val="0076772F"/>
    <w:rsid w:val="007826D6"/>
    <w:rsid w:val="007A129A"/>
    <w:rsid w:val="007A4585"/>
    <w:rsid w:val="007D2D13"/>
    <w:rsid w:val="00855785"/>
    <w:rsid w:val="009428B7"/>
    <w:rsid w:val="009543CF"/>
    <w:rsid w:val="009B7AD1"/>
    <w:rsid w:val="00A77B3E"/>
    <w:rsid w:val="00B50149"/>
    <w:rsid w:val="00B7161D"/>
    <w:rsid w:val="00BA0C3D"/>
    <w:rsid w:val="00BD3A36"/>
    <w:rsid w:val="00BD5BD3"/>
    <w:rsid w:val="00BD7817"/>
    <w:rsid w:val="00C71101"/>
    <w:rsid w:val="00CA2A55"/>
    <w:rsid w:val="00D747C4"/>
    <w:rsid w:val="00DF348B"/>
    <w:rsid w:val="00E91F50"/>
    <w:rsid w:val="00EE5277"/>
    <w:rsid w:val="00F03FE0"/>
    <w:rsid w:val="00F45386"/>
    <w:rsid w:val="00FD6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5AF608"/>
  <w15:docId w15:val="{CA985E44-706A-1C40-BCE8-C566683A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348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03FE0"/>
    <w:rPr>
      <w:sz w:val="18"/>
      <w:szCs w:val="18"/>
    </w:rPr>
  </w:style>
  <w:style w:type="character" w:customStyle="1" w:styleId="a4">
    <w:name w:val="批注框文本 字符"/>
    <w:basedOn w:val="a0"/>
    <w:link w:val="a3"/>
    <w:rsid w:val="00F03FE0"/>
    <w:rPr>
      <w:sz w:val="18"/>
      <w:szCs w:val="18"/>
    </w:rPr>
  </w:style>
  <w:style w:type="paragraph" w:styleId="a5">
    <w:name w:val="header"/>
    <w:basedOn w:val="a"/>
    <w:link w:val="a6"/>
    <w:rsid w:val="00F03FE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F03FE0"/>
    <w:rPr>
      <w:sz w:val="18"/>
      <w:szCs w:val="18"/>
    </w:rPr>
  </w:style>
  <w:style w:type="paragraph" w:styleId="a7">
    <w:name w:val="footer"/>
    <w:basedOn w:val="a"/>
    <w:link w:val="a8"/>
    <w:uiPriority w:val="99"/>
    <w:rsid w:val="00F03FE0"/>
    <w:pPr>
      <w:tabs>
        <w:tab w:val="center" w:pos="4153"/>
        <w:tab w:val="right" w:pos="8306"/>
      </w:tabs>
      <w:snapToGrid w:val="0"/>
    </w:pPr>
    <w:rPr>
      <w:sz w:val="18"/>
      <w:szCs w:val="18"/>
    </w:rPr>
  </w:style>
  <w:style w:type="character" w:customStyle="1" w:styleId="a8">
    <w:name w:val="页脚 字符"/>
    <w:basedOn w:val="a0"/>
    <w:link w:val="a7"/>
    <w:uiPriority w:val="99"/>
    <w:rsid w:val="00F03FE0"/>
    <w:rPr>
      <w:sz w:val="18"/>
      <w:szCs w:val="18"/>
    </w:rPr>
  </w:style>
  <w:style w:type="paragraph" w:styleId="a9">
    <w:name w:val="List Paragraph"/>
    <w:basedOn w:val="a"/>
    <w:uiPriority w:val="1"/>
    <w:qFormat/>
    <w:rsid w:val="00F03FE0"/>
    <w:pPr>
      <w:widowControl w:val="0"/>
      <w:ind w:firstLineChars="200" w:firstLine="420"/>
      <w:jc w:val="both"/>
    </w:pPr>
    <w:rPr>
      <w:rFonts w:asciiTheme="minorHAnsi" w:hAnsiTheme="minorHAnsi" w:cstheme="minorBidi"/>
      <w:kern w:val="2"/>
      <w:sz w:val="21"/>
      <w:szCs w:val="21"/>
      <w:lang w:val="en-GB" w:eastAsia="zh-CN"/>
    </w:rPr>
  </w:style>
  <w:style w:type="table" w:styleId="aa">
    <w:name w:val="Table Grid"/>
    <w:basedOn w:val="a1"/>
    <w:rsid w:val="007A4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0D2B9F"/>
    <w:rPr>
      <w:sz w:val="24"/>
      <w:szCs w:val="24"/>
    </w:rPr>
  </w:style>
  <w:style w:type="character" w:styleId="ac">
    <w:name w:val="annotation reference"/>
    <w:basedOn w:val="a0"/>
    <w:semiHidden/>
    <w:unhideWhenUsed/>
    <w:rsid w:val="007102AA"/>
    <w:rPr>
      <w:sz w:val="21"/>
      <w:szCs w:val="21"/>
    </w:rPr>
  </w:style>
  <w:style w:type="paragraph" w:styleId="ad">
    <w:name w:val="annotation text"/>
    <w:basedOn w:val="a"/>
    <w:link w:val="ae"/>
    <w:semiHidden/>
    <w:unhideWhenUsed/>
    <w:rsid w:val="007102AA"/>
  </w:style>
  <w:style w:type="character" w:customStyle="1" w:styleId="ae">
    <w:name w:val="批注文字 字符"/>
    <w:basedOn w:val="a0"/>
    <w:link w:val="ad"/>
    <w:semiHidden/>
    <w:rsid w:val="007102AA"/>
    <w:rPr>
      <w:sz w:val="24"/>
      <w:szCs w:val="24"/>
    </w:rPr>
  </w:style>
  <w:style w:type="paragraph" w:styleId="af">
    <w:name w:val="annotation subject"/>
    <w:basedOn w:val="ad"/>
    <w:next w:val="ad"/>
    <w:link w:val="af0"/>
    <w:semiHidden/>
    <w:unhideWhenUsed/>
    <w:rsid w:val="007102AA"/>
    <w:rPr>
      <w:b/>
      <w:bCs/>
    </w:rPr>
  </w:style>
  <w:style w:type="character" w:customStyle="1" w:styleId="af0">
    <w:name w:val="批注主题 字符"/>
    <w:basedOn w:val="ae"/>
    <w:link w:val="af"/>
    <w:semiHidden/>
    <w:rsid w:val="007102A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6729</Words>
  <Characters>38360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45000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 Ma</cp:lastModifiedBy>
  <cp:revision>2</cp:revision>
  <dcterms:created xsi:type="dcterms:W3CDTF">2022-03-25T07:20:00Z</dcterms:created>
  <dcterms:modified xsi:type="dcterms:W3CDTF">2022-03-25T07:20:00Z</dcterms:modified>
</cp:coreProperties>
</file>