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7E15"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color w:val="000000"/>
          <w:sz w:val="24"/>
          <w:szCs w:val="24"/>
        </w:rPr>
        <w:t xml:space="preserve">Name of Journal: </w:t>
      </w:r>
      <w:r w:rsidRPr="00BD1933">
        <w:rPr>
          <w:rFonts w:ascii="Book Antiqua" w:eastAsia="Book Antiqua" w:hAnsi="Book Antiqua" w:cs="Book Antiqua"/>
          <w:i/>
          <w:color w:val="000000"/>
          <w:sz w:val="24"/>
          <w:szCs w:val="24"/>
        </w:rPr>
        <w:t>World Journal of Clinical Cases</w:t>
      </w:r>
    </w:p>
    <w:p w14:paraId="35E5C35F"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color w:val="000000"/>
          <w:sz w:val="24"/>
          <w:szCs w:val="24"/>
        </w:rPr>
        <w:t xml:space="preserve">Manuscript NO: </w:t>
      </w:r>
      <w:r w:rsidRPr="00BD1933">
        <w:rPr>
          <w:rFonts w:ascii="Book Antiqua" w:eastAsia="Book Antiqua" w:hAnsi="Book Antiqua" w:cs="Book Antiqua"/>
          <w:color w:val="000000"/>
          <w:sz w:val="24"/>
          <w:szCs w:val="24"/>
        </w:rPr>
        <w:t>72912</w:t>
      </w:r>
    </w:p>
    <w:p w14:paraId="4A84E1E3"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color w:val="000000"/>
          <w:sz w:val="24"/>
          <w:szCs w:val="24"/>
        </w:rPr>
        <w:t xml:space="preserve">Manuscript Type: </w:t>
      </w:r>
      <w:r w:rsidRPr="00BD1933">
        <w:rPr>
          <w:rFonts w:ascii="Book Antiqua" w:eastAsia="Book Antiqua" w:hAnsi="Book Antiqua" w:cs="Book Antiqua"/>
          <w:color w:val="000000"/>
          <w:sz w:val="24"/>
          <w:szCs w:val="24"/>
        </w:rPr>
        <w:t>CASE REPORT</w:t>
      </w:r>
    </w:p>
    <w:p w14:paraId="66DA9B27" w14:textId="77777777" w:rsidR="00212871" w:rsidRPr="00BD1933" w:rsidRDefault="00212871" w:rsidP="00BD1933">
      <w:pPr>
        <w:widowControl w:val="0"/>
        <w:rPr>
          <w:rFonts w:ascii="Book Antiqua" w:hAnsi="Book Antiqua"/>
          <w:sz w:val="24"/>
          <w:szCs w:val="24"/>
        </w:rPr>
      </w:pPr>
    </w:p>
    <w:p w14:paraId="6B7F1144" w14:textId="77777777" w:rsidR="00212871" w:rsidRPr="00BD1933" w:rsidRDefault="00212871" w:rsidP="00BD1933">
      <w:pPr>
        <w:widowControl w:val="0"/>
        <w:rPr>
          <w:rFonts w:ascii="Book Antiqua" w:hAnsi="Book Antiqua"/>
          <w:sz w:val="24"/>
          <w:szCs w:val="24"/>
        </w:rPr>
      </w:pPr>
      <w:bookmarkStart w:id="0" w:name="OLE_LINK19"/>
      <w:bookmarkStart w:id="1" w:name="OLE_LINK20"/>
      <w:r w:rsidRPr="00BD1933">
        <w:rPr>
          <w:rFonts w:ascii="Book Antiqua" w:eastAsia="Book Antiqua" w:hAnsi="Book Antiqua" w:cs="Book Antiqua"/>
          <w:b/>
          <w:color w:val="000000"/>
          <w:sz w:val="24"/>
          <w:szCs w:val="24"/>
        </w:rPr>
        <w:t xml:space="preserve">Immunoadsorption therapy for </w:t>
      </w:r>
      <w:bookmarkStart w:id="2" w:name="OLE_LINK303"/>
      <w:bookmarkStart w:id="3" w:name="OLE_LINK304"/>
      <w:r w:rsidRPr="00BD1933">
        <w:rPr>
          <w:rFonts w:ascii="Book Antiqua" w:eastAsia="Book Antiqua" w:hAnsi="Book Antiqua" w:cs="Book Antiqua"/>
          <w:b/>
          <w:color w:val="000000"/>
          <w:sz w:val="24"/>
          <w:szCs w:val="24"/>
        </w:rPr>
        <w:t>Klinefelter syndrome with antiphospholipid syndrome</w:t>
      </w:r>
      <w:bookmarkEnd w:id="2"/>
      <w:bookmarkEnd w:id="3"/>
      <w:r w:rsidRPr="00BD1933">
        <w:rPr>
          <w:rFonts w:ascii="Book Antiqua" w:eastAsia="Book Antiqua" w:hAnsi="Book Antiqua" w:cs="Book Antiqua"/>
          <w:b/>
          <w:color w:val="000000"/>
          <w:sz w:val="24"/>
          <w:szCs w:val="24"/>
        </w:rPr>
        <w:t xml:space="preserve"> in a patient: A case report</w:t>
      </w:r>
    </w:p>
    <w:bookmarkEnd w:id="0"/>
    <w:bookmarkEnd w:id="1"/>
    <w:p w14:paraId="04C63F57" w14:textId="77777777" w:rsidR="00212871" w:rsidRPr="00BD1933" w:rsidRDefault="00212871" w:rsidP="00BD1933">
      <w:pPr>
        <w:widowControl w:val="0"/>
        <w:rPr>
          <w:rFonts w:ascii="Book Antiqua" w:hAnsi="Book Antiqua"/>
          <w:sz w:val="24"/>
          <w:szCs w:val="24"/>
        </w:rPr>
      </w:pPr>
    </w:p>
    <w:p w14:paraId="447893CB"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color w:val="000000"/>
          <w:sz w:val="24"/>
          <w:szCs w:val="24"/>
        </w:rPr>
        <w:t xml:space="preserve">Song </w:t>
      </w:r>
      <w:r w:rsidRPr="00BD1933">
        <w:rPr>
          <w:rFonts w:ascii="Book Antiqua" w:eastAsiaTheme="minorEastAsia" w:hAnsi="Book Antiqua" w:cs="Book Antiqua"/>
          <w:color w:val="000000"/>
          <w:sz w:val="24"/>
          <w:szCs w:val="24"/>
        </w:rPr>
        <w:t xml:space="preserve">Y </w:t>
      </w:r>
      <w:r w:rsidRPr="00BD1933">
        <w:rPr>
          <w:rFonts w:ascii="Book Antiqua" w:eastAsiaTheme="minorEastAsia" w:hAnsi="Book Antiqua" w:cs="Book Antiqua"/>
          <w:i/>
          <w:color w:val="000000"/>
          <w:sz w:val="24"/>
          <w:szCs w:val="24"/>
        </w:rPr>
        <w:t>et al</w:t>
      </w:r>
      <w:r w:rsidRPr="00BD1933">
        <w:rPr>
          <w:rFonts w:ascii="Book Antiqua" w:eastAsiaTheme="minorEastAsia" w:hAnsi="Book Antiqua" w:cs="Book Antiqua"/>
          <w:color w:val="000000"/>
          <w:sz w:val="24"/>
          <w:szCs w:val="24"/>
        </w:rPr>
        <w:t xml:space="preserve">. </w:t>
      </w:r>
      <w:r w:rsidRPr="00BD1933">
        <w:rPr>
          <w:rFonts w:ascii="Book Antiqua" w:eastAsia="Book Antiqua" w:hAnsi="Book Antiqua" w:cs="Book Antiqua"/>
          <w:color w:val="000000"/>
          <w:sz w:val="24"/>
          <w:szCs w:val="24"/>
        </w:rPr>
        <w:t>Klinefelter syndrome from China</w:t>
      </w:r>
    </w:p>
    <w:p w14:paraId="60CAAC82" w14:textId="77777777" w:rsidR="00212871" w:rsidRPr="00BD1933" w:rsidRDefault="00212871" w:rsidP="00BD1933">
      <w:pPr>
        <w:widowControl w:val="0"/>
        <w:rPr>
          <w:rFonts w:ascii="Book Antiqua" w:hAnsi="Book Antiqua"/>
          <w:sz w:val="24"/>
          <w:szCs w:val="24"/>
        </w:rPr>
      </w:pPr>
    </w:p>
    <w:p w14:paraId="5A48E84B"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color w:val="000000"/>
          <w:sz w:val="24"/>
          <w:szCs w:val="24"/>
        </w:rPr>
        <w:t>You Song, Yong</w:t>
      </w:r>
      <w:r w:rsidRPr="00BD1933">
        <w:rPr>
          <w:rFonts w:ascii="Book Antiqua" w:eastAsiaTheme="minorEastAsia" w:hAnsi="Book Antiqua" w:cs="Book Antiqua"/>
          <w:color w:val="000000"/>
          <w:sz w:val="24"/>
          <w:szCs w:val="24"/>
        </w:rPr>
        <w:t>-</w:t>
      </w:r>
      <w:r w:rsidRPr="00BD1933">
        <w:rPr>
          <w:rFonts w:ascii="Book Antiqua" w:eastAsia="Book Antiqua" w:hAnsi="Book Antiqua" w:cs="Book Antiqua"/>
          <w:caps/>
          <w:color w:val="000000"/>
          <w:sz w:val="24"/>
          <w:szCs w:val="24"/>
        </w:rPr>
        <w:t>z</w:t>
      </w:r>
      <w:r w:rsidRPr="00BD1933">
        <w:rPr>
          <w:rFonts w:ascii="Book Antiqua" w:eastAsia="Book Antiqua" w:hAnsi="Book Antiqua" w:cs="Book Antiqua"/>
          <w:color w:val="000000"/>
          <w:sz w:val="24"/>
          <w:szCs w:val="24"/>
        </w:rPr>
        <w:t>hen Xiao, Cheng Wang, Rong Du</w:t>
      </w:r>
    </w:p>
    <w:p w14:paraId="3A0462C2" w14:textId="77777777" w:rsidR="00212871" w:rsidRPr="00BD1933" w:rsidRDefault="00212871" w:rsidP="00BD1933">
      <w:pPr>
        <w:widowControl w:val="0"/>
        <w:rPr>
          <w:rFonts w:ascii="Book Antiqua" w:hAnsi="Book Antiqua"/>
          <w:sz w:val="24"/>
          <w:szCs w:val="24"/>
        </w:rPr>
      </w:pPr>
    </w:p>
    <w:p w14:paraId="554D7A53"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bCs/>
          <w:color w:val="000000"/>
          <w:sz w:val="24"/>
          <w:szCs w:val="24"/>
        </w:rPr>
        <w:t>You Song, Cheng Wang,</w:t>
      </w:r>
      <w:r w:rsidRPr="00BD1933">
        <w:rPr>
          <w:rFonts w:ascii="Book Antiqua" w:eastAsiaTheme="minorEastAsia" w:hAnsi="Book Antiqua" w:cs="Book Antiqua"/>
          <w:b/>
          <w:bCs/>
          <w:color w:val="000000"/>
          <w:sz w:val="24"/>
          <w:szCs w:val="24"/>
        </w:rPr>
        <w:t xml:space="preserve"> </w:t>
      </w:r>
      <w:r w:rsidRPr="00BD1933">
        <w:rPr>
          <w:rFonts w:ascii="Book Antiqua" w:eastAsia="Book Antiqua" w:hAnsi="Book Antiqua" w:cs="Book Antiqua"/>
          <w:b/>
          <w:bCs/>
          <w:color w:val="000000"/>
          <w:sz w:val="24"/>
          <w:szCs w:val="24"/>
        </w:rPr>
        <w:t>Rong Du,</w:t>
      </w:r>
      <w:r w:rsidRPr="00BD1933">
        <w:rPr>
          <w:rFonts w:ascii="Book Antiqua" w:eastAsiaTheme="minorEastAsia" w:hAnsi="Book Antiqua" w:cs="Book Antiqua"/>
          <w:b/>
          <w:bCs/>
          <w:color w:val="000000"/>
          <w:sz w:val="24"/>
          <w:szCs w:val="24"/>
        </w:rPr>
        <w:t xml:space="preserve"> </w:t>
      </w:r>
      <w:r w:rsidRPr="00BD1933">
        <w:rPr>
          <w:rFonts w:ascii="Book Antiqua" w:eastAsia="Book Antiqua" w:hAnsi="Book Antiqua" w:cs="Book Antiqua"/>
          <w:color w:val="000000"/>
          <w:sz w:val="24"/>
          <w:szCs w:val="24"/>
        </w:rPr>
        <w:t xml:space="preserve">Department of Rheumatology, Union Hospital, Tongji Medical College, Huazhong University of Science and Technology, Wuhan 430022, </w:t>
      </w:r>
      <w:r w:rsidRPr="00BD1933">
        <w:rPr>
          <w:rFonts w:ascii="Book Antiqua" w:eastAsiaTheme="minorEastAsia" w:hAnsi="Book Antiqua" w:cs="Book Antiqua"/>
          <w:color w:val="000000"/>
          <w:sz w:val="24"/>
          <w:szCs w:val="24"/>
        </w:rPr>
        <w:t xml:space="preserve">Hubei Province, </w:t>
      </w:r>
      <w:r w:rsidRPr="00BD1933">
        <w:rPr>
          <w:rFonts w:ascii="Book Antiqua" w:eastAsia="Book Antiqua" w:hAnsi="Book Antiqua" w:cs="Book Antiqua"/>
          <w:color w:val="000000"/>
          <w:sz w:val="24"/>
          <w:szCs w:val="24"/>
        </w:rPr>
        <w:t>China</w:t>
      </w:r>
    </w:p>
    <w:p w14:paraId="185AB7CB" w14:textId="77777777" w:rsidR="00212871" w:rsidRPr="00BD1933" w:rsidRDefault="00212871" w:rsidP="00BD1933">
      <w:pPr>
        <w:widowControl w:val="0"/>
        <w:rPr>
          <w:rFonts w:ascii="Book Antiqua" w:hAnsi="Book Antiqua"/>
          <w:sz w:val="24"/>
          <w:szCs w:val="24"/>
        </w:rPr>
      </w:pPr>
    </w:p>
    <w:p w14:paraId="6B49A0F7"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bCs/>
          <w:color w:val="000000"/>
          <w:sz w:val="24"/>
          <w:szCs w:val="24"/>
        </w:rPr>
        <w:t>Yong</w:t>
      </w:r>
      <w:r w:rsidRPr="00BD1933">
        <w:rPr>
          <w:rFonts w:ascii="Book Antiqua" w:eastAsiaTheme="minorEastAsia" w:hAnsi="Book Antiqua" w:cs="Book Antiqua"/>
          <w:b/>
          <w:bCs/>
          <w:color w:val="000000"/>
          <w:sz w:val="24"/>
          <w:szCs w:val="24"/>
        </w:rPr>
        <w:t>-</w:t>
      </w:r>
      <w:r w:rsidRPr="00BD1933">
        <w:rPr>
          <w:rFonts w:ascii="Book Antiqua" w:eastAsia="Book Antiqua" w:hAnsi="Book Antiqua" w:cs="Book Antiqua"/>
          <w:b/>
          <w:bCs/>
          <w:caps/>
          <w:color w:val="000000"/>
          <w:sz w:val="24"/>
          <w:szCs w:val="24"/>
        </w:rPr>
        <w:t>z</w:t>
      </w:r>
      <w:r w:rsidRPr="00BD1933">
        <w:rPr>
          <w:rFonts w:ascii="Book Antiqua" w:eastAsia="Book Antiqua" w:hAnsi="Book Antiqua" w:cs="Book Antiqua"/>
          <w:b/>
          <w:bCs/>
          <w:color w:val="000000"/>
          <w:sz w:val="24"/>
          <w:szCs w:val="24"/>
        </w:rPr>
        <w:t xml:space="preserve">hen Xiao, </w:t>
      </w:r>
      <w:r w:rsidRPr="00BD1933">
        <w:rPr>
          <w:rFonts w:ascii="Book Antiqua" w:eastAsia="Book Antiqua" w:hAnsi="Book Antiqua" w:cs="Book Antiqua"/>
          <w:color w:val="000000"/>
          <w:sz w:val="24"/>
          <w:szCs w:val="24"/>
        </w:rPr>
        <w:t>Health Management Center, Union Hospital, Tongji Medical College, Huazhong University of Science and Technology, Wuhan 430022, Hubei</w:t>
      </w:r>
      <w:r w:rsidRPr="00BD1933">
        <w:rPr>
          <w:rFonts w:ascii="Book Antiqua" w:eastAsiaTheme="minorEastAsia" w:hAnsi="Book Antiqua" w:cs="Book Antiqua"/>
          <w:color w:val="000000"/>
          <w:sz w:val="24"/>
          <w:szCs w:val="24"/>
        </w:rPr>
        <w:t xml:space="preserve"> Province</w:t>
      </w:r>
      <w:r w:rsidRPr="00BD1933">
        <w:rPr>
          <w:rFonts w:ascii="Book Antiqua" w:eastAsia="Book Antiqua" w:hAnsi="Book Antiqua" w:cs="Book Antiqua"/>
          <w:color w:val="000000"/>
          <w:sz w:val="24"/>
          <w:szCs w:val="24"/>
        </w:rPr>
        <w:t>, China</w:t>
      </w:r>
    </w:p>
    <w:p w14:paraId="02B102BE" w14:textId="77777777" w:rsidR="00212871" w:rsidRPr="00BD1933" w:rsidRDefault="00212871" w:rsidP="00BD1933">
      <w:pPr>
        <w:widowControl w:val="0"/>
        <w:rPr>
          <w:rFonts w:ascii="Book Antiqua" w:eastAsiaTheme="minorEastAsia" w:hAnsi="Book Antiqua"/>
          <w:sz w:val="24"/>
          <w:szCs w:val="24"/>
        </w:rPr>
      </w:pPr>
    </w:p>
    <w:p w14:paraId="5BC2F2C9" w14:textId="7239879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bCs/>
          <w:color w:val="000000"/>
          <w:sz w:val="24"/>
          <w:szCs w:val="24"/>
        </w:rPr>
        <w:t xml:space="preserve">Author contributions: </w:t>
      </w:r>
      <w:r w:rsidRPr="00BD1933">
        <w:rPr>
          <w:rFonts w:ascii="Book Antiqua" w:eastAsia="Book Antiqua" w:hAnsi="Book Antiqua" w:cs="Book Antiqua"/>
          <w:color w:val="000000"/>
          <w:sz w:val="24"/>
          <w:szCs w:val="24"/>
        </w:rPr>
        <w:t xml:space="preserve">Song Y </w:t>
      </w:r>
      <w:r w:rsidRPr="00BD1933">
        <w:rPr>
          <w:rFonts w:ascii="Book Antiqua" w:eastAsiaTheme="minorEastAsia" w:hAnsi="Book Antiqua" w:cs="Book Antiqua"/>
          <w:color w:val="000000"/>
          <w:sz w:val="24"/>
          <w:szCs w:val="24"/>
        </w:rPr>
        <w:t xml:space="preserve">and </w:t>
      </w:r>
      <w:r w:rsidRPr="00BD1933">
        <w:rPr>
          <w:rFonts w:ascii="Book Antiqua" w:eastAsia="Book Antiqua" w:hAnsi="Book Antiqua" w:cs="Book Antiqua"/>
          <w:color w:val="000000"/>
          <w:sz w:val="24"/>
          <w:szCs w:val="24"/>
        </w:rPr>
        <w:t>Xiao YZ contributed equally to this work</w:t>
      </w:r>
      <w:r w:rsidRPr="00BD1933">
        <w:rPr>
          <w:rFonts w:ascii="Book Antiqua" w:eastAsiaTheme="minorEastAsia" w:hAnsi="Book Antiqua" w:cs="Book Antiqua"/>
          <w:color w:val="000000"/>
          <w:sz w:val="24"/>
          <w:szCs w:val="24"/>
        </w:rPr>
        <w:t>;</w:t>
      </w:r>
      <w:r w:rsidRPr="00BD1933">
        <w:rPr>
          <w:rFonts w:ascii="Book Antiqua" w:eastAsia="Book Antiqua" w:hAnsi="Book Antiqua" w:cs="Book Antiqua"/>
          <w:color w:val="000000"/>
          <w:sz w:val="24"/>
          <w:szCs w:val="24"/>
        </w:rPr>
        <w:t xml:space="preserve"> Song Y had a major role in writing the manuscript</w:t>
      </w:r>
      <w:r w:rsidR="00C515D4">
        <w:rPr>
          <w:rFonts w:ascii="Book Antiqua" w:eastAsia="Book Antiqua" w:hAnsi="Book Antiqua" w:cs="Book Antiqua"/>
          <w:color w:val="000000"/>
          <w:sz w:val="24"/>
          <w:szCs w:val="24"/>
        </w:rPr>
        <w:t xml:space="preserve"> and</w:t>
      </w:r>
      <w:r w:rsidRPr="00BD1933">
        <w:rPr>
          <w:rFonts w:ascii="Book Antiqua" w:eastAsia="Book Antiqua" w:hAnsi="Book Antiqua" w:cs="Book Antiqua"/>
          <w:color w:val="000000"/>
          <w:sz w:val="24"/>
          <w:szCs w:val="24"/>
        </w:rPr>
        <w:t xml:space="preserve"> collecting the data</w:t>
      </w:r>
      <w:r w:rsidRPr="00BD1933">
        <w:rPr>
          <w:rFonts w:ascii="Book Antiqua" w:eastAsiaTheme="minorEastAsia" w:hAnsi="Book Antiqua" w:cs="Book Antiqua"/>
          <w:color w:val="000000"/>
          <w:sz w:val="24"/>
          <w:szCs w:val="24"/>
        </w:rPr>
        <w:t>;</w:t>
      </w:r>
      <w:r w:rsidRPr="00BD1933">
        <w:rPr>
          <w:rFonts w:ascii="Book Antiqua" w:eastAsia="Book Antiqua" w:hAnsi="Book Antiqua" w:cs="Book Antiqua"/>
          <w:color w:val="000000"/>
          <w:sz w:val="24"/>
          <w:szCs w:val="24"/>
        </w:rPr>
        <w:t xml:space="preserve"> Xiao YZ had a major role in writing the manuscript, collecting the data and editing the images and figures</w:t>
      </w:r>
      <w:r w:rsidRPr="00BD1933">
        <w:rPr>
          <w:rFonts w:ascii="Book Antiqua" w:eastAsiaTheme="minorEastAsia" w:hAnsi="Book Antiqua" w:cs="Book Antiqua"/>
          <w:color w:val="000000"/>
          <w:sz w:val="24"/>
          <w:szCs w:val="24"/>
        </w:rPr>
        <w:t>;</w:t>
      </w:r>
      <w:r w:rsidRPr="00BD1933">
        <w:rPr>
          <w:rFonts w:ascii="Book Antiqua" w:eastAsia="Book Antiqua" w:hAnsi="Book Antiqua" w:cs="Book Antiqua"/>
          <w:color w:val="000000"/>
          <w:sz w:val="24"/>
          <w:szCs w:val="24"/>
        </w:rPr>
        <w:t xml:space="preserve"> Wang C had a major role in conceptualizing and initializing the study, collecting the data and review</w:t>
      </w:r>
      <w:r w:rsidR="00C515D4">
        <w:rPr>
          <w:rFonts w:ascii="Book Antiqua" w:eastAsia="Book Antiqua" w:hAnsi="Book Antiqua" w:cs="Book Antiqua"/>
          <w:color w:val="000000"/>
          <w:sz w:val="24"/>
          <w:szCs w:val="24"/>
        </w:rPr>
        <w:t>ed</w:t>
      </w:r>
      <w:r w:rsidRPr="00BD1933">
        <w:rPr>
          <w:rFonts w:ascii="Book Antiqua" w:eastAsia="Book Antiqua" w:hAnsi="Book Antiqua" w:cs="Book Antiqua"/>
          <w:color w:val="000000"/>
          <w:sz w:val="24"/>
          <w:szCs w:val="24"/>
        </w:rPr>
        <w:t xml:space="preserve"> the manuscript</w:t>
      </w:r>
      <w:r w:rsidRPr="00BD1933">
        <w:rPr>
          <w:rFonts w:ascii="Book Antiqua" w:eastAsiaTheme="minorEastAsia" w:hAnsi="Book Antiqua" w:cs="Book Antiqua"/>
          <w:color w:val="000000"/>
          <w:sz w:val="24"/>
          <w:szCs w:val="24"/>
        </w:rPr>
        <w:t>; All authors</w:t>
      </w:r>
      <w:r w:rsidR="00A5695A">
        <w:rPr>
          <w:rFonts w:ascii="Book Antiqua" w:eastAsiaTheme="minorEastAsia" w:hAnsi="Book Antiqua" w:cs="Book Antiqua"/>
          <w:color w:val="000000"/>
          <w:sz w:val="24"/>
          <w:szCs w:val="24"/>
        </w:rPr>
        <w:t xml:space="preserve"> had</w:t>
      </w:r>
      <w:r w:rsidRPr="00BD1933">
        <w:rPr>
          <w:rFonts w:ascii="Book Antiqua" w:eastAsiaTheme="minorEastAsia" w:hAnsi="Book Antiqua" w:cs="Book Antiqua"/>
          <w:color w:val="000000"/>
          <w:sz w:val="24"/>
          <w:szCs w:val="24"/>
        </w:rPr>
        <w:t xml:space="preserve"> final approv</w:t>
      </w:r>
      <w:r w:rsidR="00A5695A">
        <w:rPr>
          <w:rFonts w:ascii="Book Antiqua" w:eastAsiaTheme="minorEastAsia" w:hAnsi="Book Antiqua" w:cs="Book Antiqua"/>
          <w:color w:val="000000"/>
          <w:sz w:val="24"/>
          <w:szCs w:val="24"/>
        </w:rPr>
        <w:t>al of</w:t>
      </w:r>
      <w:r w:rsidRPr="00BD1933">
        <w:rPr>
          <w:rFonts w:ascii="Book Antiqua" w:eastAsiaTheme="minorEastAsia" w:hAnsi="Book Antiqua" w:cs="Book Antiqua"/>
          <w:color w:val="000000"/>
          <w:sz w:val="24"/>
          <w:szCs w:val="24"/>
        </w:rPr>
        <w:t xml:space="preserve"> this manuscript.</w:t>
      </w:r>
      <w:r w:rsidRPr="00BD1933">
        <w:rPr>
          <w:rFonts w:ascii="Book Antiqua" w:eastAsia="Book Antiqua" w:hAnsi="Book Antiqua" w:cs="Book Antiqua"/>
          <w:color w:val="000000"/>
          <w:sz w:val="24"/>
          <w:szCs w:val="24"/>
        </w:rPr>
        <w:t xml:space="preserve"> </w:t>
      </w:r>
    </w:p>
    <w:p w14:paraId="60E8F8F7" w14:textId="77777777" w:rsidR="00212871" w:rsidRPr="00BD1933" w:rsidRDefault="00212871" w:rsidP="00BD1933">
      <w:pPr>
        <w:widowControl w:val="0"/>
        <w:rPr>
          <w:rFonts w:ascii="Book Antiqua" w:hAnsi="Book Antiqua"/>
          <w:sz w:val="24"/>
          <w:szCs w:val="24"/>
        </w:rPr>
      </w:pPr>
    </w:p>
    <w:p w14:paraId="64A3F472"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bCs/>
          <w:color w:val="000000"/>
          <w:sz w:val="24"/>
          <w:szCs w:val="24"/>
        </w:rPr>
        <w:t xml:space="preserve">Corresponding author: Rong Du, PhD, Associate Professor, </w:t>
      </w:r>
      <w:r w:rsidRPr="00BD1933">
        <w:rPr>
          <w:rFonts w:ascii="Book Antiqua" w:eastAsia="Book Antiqua" w:hAnsi="Book Antiqua" w:cs="Book Antiqua"/>
          <w:color w:val="000000"/>
          <w:sz w:val="24"/>
          <w:szCs w:val="24"/>
        </w:rPr>
        <w:t xml:space="preserve">Departments of Rheumatology, Union Hospital, Tongji Medical College, Huazhong University of Science and Technology, </w:t>
      </w:r>
      <w:r w:rsidRPr="00BD1933">
        <w:rPr>
          <w:rFonts w:ascii="Book Antiqua" w:eastAsiaTheme="minorEastAsia" w:hAnsi="Book Antiqua" w:cs="Book Antiqua"/>
          <w:color w:val="000000"/>
          <w:sz w:val="24"/>
          <w:szCs w:val="24"/>
        </w:rPr>
        <w:t xml:space="preserve">No. </w:t>
      </w:r>
      <w:r w:rsidRPr="00BD1933">
        <w:rPr>
          <w:rFonts w:ascii="Book Antiqua" w:eastAsia="Book Antiqua" w:hAnsi="Book Antiqua" w:cs="Book Antiqua"/>
          <w:color w:val="000000"/>
          <w:sz w:val="24"/>
          <w:szCs w:val="24"/>
        </w:rPr>
        <w:t xml:space="preserve">1277 </w:t>
      </w:r>
      <w:proofErr w:type="spellStart"/>
      <w:r w:rsidRPr="00BD1933">
        <w:rPr>
          <w:rFonts w:ascii="Book Antiqua" w:eastAsia="Book Antiqua" w:hAnsi="Book Antiqua" w:cs="Book Antiqua"/>
          <w:color w:val="000000"/>
          <w:sz w:val="24"/>
          <w:szCs w:val="24"/>
        </w:rPr>
        <w:t>Jiefang</w:t>
      </w:r>
      <w:proofErr w:type="spellEnd"/>
      <w:r w:rsidRPr="00BD1933">
        <w:rPr>
          <w:rFonts w:ascii="Book Antiqua" w:eastAsia="Book Antiqua" w:hAnsi="Book Antiqua" w:cs="Book Antiqua"/>
          <w:color w:val="000000"/>
          <w:sz w:val="24"/>
          <w:szCs w:val="24"/>
        </w:rPr>
        <w:t xml:space="preserve"> Avenue, Wuhan 430022, Hubei</w:t>
      </w:r>
      <w:r w:rsidRPr="00BD1933">
        <w:rPr>
          <w:rFonts w:ascii="Book Antiqua" w:eastAsiaTheme="minorEastAsia" w:hAnsi="Book Antiqua" w:cs="Book Antiqua"/>
          <w:color w:val="000000"/>
          <w:sz w:val="24"/>
          <w:szCs w:val="24"/>
        </w:rPr>
        <w:t xml:space="preserve"> Province</w:t>
      </w:r>
      <w:r w:rsidRPr="00BD1933">
        <w:rPr>
          <w:rFonts w:ascii="Book Antiqua" w:eastAsia="Book Antiqua" w:hAnsi="Book Antiqua" w:cs="Book Antiqua"/>
          <w:color w:val="000000"/>
          <w:sz w:val="24"/>
          <w:szCs w:val="24"/>
        </w:rPr>
        <w:t xml:space="preserve">, </w:t>
      </w:r>
      <w:r w:rsidRPr="00BD1933">
        <w:rPr>
          <w:rFonts w:ascii="Book Antiqua" w:eastAsia="Book Antiqua" w:hAnsi="Book Antiqua" w:cs="Book Antiqua"/>
          <w:color w:val="000000"/>
          <w:sz w:val="24"/>
          <w:szCs w:val="24"/>
        </w:rPr>
        <w:lastRenderedPageBreak/>
        <w:t>China. dudurong2003@126.com</w:t>
      </w:r>
    </w:p>
    <w:p w14:paraId="00E595A8" w14:textId="77777777" w:rsidR="00212871" w:rsidRPr="00BD1933" w:rsidRDefault="00212871" w:rsidP="00BD1933">
      <w:pPr>
        <w:widowControl w:val="0"/>
        <w:rPr>
          <w:rFonts w:ascii="Book Antiqua" w:hAnsi="Book Antiqua"/>
          <w:sz w:val="24"/>
          <w:szCs w:val="24"/>
        </w:rPr>
      </w:pPr>
    </w:p>
    <w:p w14:paraId="02AAF227"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bCs/>
          <w:color w:val="000000"/>
          <w:sz w:val="24"/>
          <w:szCs w:val="24"/>
        </w:rPr>
        <w:t xml:space="preserve">Received: </w:t>
      </w:r>
      <w:r w:rsidRPr="00BD1933">
        <w:rPr>
          <w:rFonts w:ascii="Book Antiqua" w:eastAsia="Book Antiqua" w:hAnsi="Book Antiqua" w:cs="Book Antiqua"/>
          <w:color w:val="000000"/>
          <w:sz w:val="24"/>
          <w:szCs w:val="24"/>
        </w:rPr>
        <w:t>December 24, 2021</w:t>
      </w:r>
    </w:p>
    <w:p w14:paraId="73186469"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bCs/>
          <w:color w:val="000000"/>
          <w:sz w:val="24"/>
          <w:szCs w:val="24"/>
        </w:rPr>
        <w:t xml:space="preserve">Revised: </w:t>
      </w:r>
      <w:bookmarkStart w:id="4" w:name="OLE_LINK28"/>
      <w:bookmarkStart w:id="5" w:name="OLE_LINK29"/>
      <w:bookmarkStart w:id="6" w:name="OLE_LINK65"/>
      <w:r w:rsidRPr="00BD1933">
        <w:rPr>
          <w:rFonts w:ascii="Book Antiqua" w:hAnsi="Book Antiqua"/>
          <w:sz w:val="24"/>
          <w:szCs w:val="24"/>
        </w:rPr>
        <w:t>February</w:t>
      </w:r>
      <w:bookmarkEnd w:id="4"/>
      <w:bookmarkEnd w:id="5"/>
      <w:bookmarkEnd w:id="6"/>
      <w:r w:rsidRPr="00BD1933">
        <w:rPr>
          <w:rFonts w:ascii="Book Antiqua" w:hAnsi="Book Antiqua"/>
          <w:sz w:val="24"/>
          <w:szCs w:val="24"/>
        </w:rPr>
        <w:t xml:space="preserve"> 12, 2022</w:t>
      </w:r>
    </w:p>
    <w:p w14:paraId="09D0F5DC" w14:textId="3F289B2C" w:rsidR="00212871" w:rsidRPr="005C5381" w:rsidRDefault="00212871" w:rsidP="00BD1933">
      <w:pPr>
        <w:widowControl w:val="0"/>
        <w:rPr>
          <w:rFonts w:ascii="Book Antiqua" w:eastAsiaTheme="minorEastAsia" w:hAnsi="Book Antiqua"/>
          <w:sz w:val="24"/>
          <w:szCs w:val="24"/>
        </w:rPr>
      </w:pPr>
      <w:r w:rsidRPr="00BD1933">
        <w:rPr>
          <w:rFonts w:ascii="Book Antiqua" w:eastAsia="Book Antiqua" w:hAnsi="Book Antiqua" w:cs="Book Antiqua"/>
          <w:b/>
          <w:bCs/>
          <w:color w:val="000000"/>
          <w:sz w:val="24"/>
          <w:szCs w:val="24"/>
        </w:rPr>
        <w:t>Accepted:</w:t>
      </w:r>
      <w:ins w:id="7" w:author="Liansheng" w:date="2022-05-13T13:48:00Z">
        <w:r w:rsidR="004968E3" w:rsidRPr="004968E3">
          <w:t xml:space="preserve"> </w:t>
        </w:r>
        <w:r w:rsidR="004968E3" w:rsidRPr="004968E3">
          <w:rPr>
            <w:rFonts w:ascii="Book Antiqua" w:eastAsia="Book Antiqua" w:hAnsi="Book Antiqua" w:cs="Book Antiqua"/>
            <w:b/>
            <w:bCs/>
            <w:color w:val="000000"/>
            <w:sz w:val="24"/>
            <w:szCs w:val="24"/>
          </w:rPr>
          <w:t>May 13, 2022</w:t>
        </w:r>
      </w:ins>
    </w:p>
    <w:p w14:paraId="3074BED5" w14:textId="2379AE68"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b/>
          <w:bCs/>
          <w:color w:val="000000"/>
          <w:sz w:val="24"/>
          <w:szCs w:val="24"/>
        </w:rPr>
        <w:t>Published online:</w:t>
      </w:r>
    </w:p>
    <w:p w14:paraId="09C9B6EA" w14:textId="77777777" w:rsidR="00212871" w:rsidRPr="00BD1933" w:rsidRDefault="00212871" w:rsidP="00BD1933">
      <w:pPr>
        <w:widowControl w:val="0"/>
        <w:rPr>
          <w:rFonts w:ascii="Book Antiqua" w:hAnsi="Book Antiqua" w:cs="Times New Roman"/>
          <w:b/>
          <w:bCs/>
          <w:sz w:val="24"/>
          <w:szCs w:val="24"/>
        </w:rPr>
      </w:pPr>
      <w:r w:rsidRPr="00BD1933">
        <w:rPr>
          <w:rFonts w:ascii="Book Antiqua" w:hAnsi="Book Antiqua" w:cs="Times New Roman"/>
          <w:b/>
          <w:bCs/>
          <w:sz w:val="24"/>
          <w:szCs w:val="24"/>
        </w:rPr>
        <w:br w:type="page"/>
      </w:r>
    </w:p>
    <w:p w14:paraId="1A7AF811" w14:textId="77777777" w:rsidR="00A35CC8" w:rsidRPr="00BD1933" w:rsidRDefault="009A4C8B" w:rsidP="00BD1933">
      <w:pPr>
        <w:widowControl w:val="0"/>
        <w:rPr>
          <w:rFonts w:ascii="Book Antiqua" w:hAnsi="Book Antiqua" w:cs="Times New Roman"/>
          <w:b/>
          <w:bCs/>
          <w:sz w:val="24"/>
          <w:szCs w:val="24"/>
        </w:rPr>
      </w:pPr>
      <w:r w:rsidRPr="00BD1933">
        <w:rPr>
          <w:rFonts w:ascii="Book Antiqua" w:hAnsi="Book Antiqua" w:cs="Times New Roman"/>
          <w:b/>
          <w:bCs/>
          <w:sz w:val="24"/>
          <w:szCs w:val="24"/>
        </w:rPr>
        <w:lastRenderedPageBreak/>
        <w:t>Abstract</w:t>
      </w:r>
    </w:p>
    <w:p w14:paraId="7A8B5B78" w14:textId="77777777"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BACKGROUND</w:t>
      </w:r>
    </w:p>
    <w:p w14:paraId="4F410CBE" w14:textId="06056275" w:rsidR="00212871"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 xml:space="preserve">Klinefelter syndrome </w:t>
      </w:r>
      <w:r w:rsidR="00212871" w:rsidRPr="00BD1933">
        <w:rPr>
          <w:rFonts w:ascii="Book Antiqua" w:hAnsi="Book Antiqua" w:cs="Times New Roman"/>
          <w:sz w:val="24"/>
          <w:szCs w:val="24"/>
        </w:rPr>
        <w:t xml:space="preserve">(KS) </w:t>
      </w:r>
      <w:r w:rsidRPr="00BD1933">
        <w:rPr>
          <w:rFonts w:ascii="Book Antiqua" w:hAnsi="Book Antiqua" w:cs="Times New Roman"/>
          <w:sz w:val="24"/>
          <w:szCs w:val="24"/>
        </w:rPr>
        <w:t>is a genetic disease of male sex chromosome malformations that affects sperm production and reduces testosterone production.</w:t>
      </w:r>
      <w:r w:rsidR="00C515D4">
        <w:rPr>
          <w:rFonts w:ascii="Book Antiqua" w:hAnsi="Book Antiqua" w:cs="Times New Roman"/>
          <w:sz w:val="24"/>
          <w:szCs w:val="24"/>
        </w:rPr>
        <w:t xml:space="preserve"> It has been reported that</w:t>
      </w:r>
      <w:r w:rsidRPr="00BD1933">
        <w:rPr>
          <w:rFonts w:ascii="Book Antiqua" w:hAnsi="Book Antiqua" w:cs="Times New Roman"/>
          <w:sz w:val="24"/>
          <w:szCs w:val="24"/>
        </w:rPr>
        <w:t xml:space="preserve"> </w:t>
      </w:r>
      <w:r w:rsidR="00C515D4">
        <w:rPr>
          <w:rFonts w:ascii="Book Antiqua" w:hAnsi="Book Antiqua" w:cs="Times New Roman"/>
          <w:sz w:val="24"/>
          <w:szCs w:val="24"/>
        </w:rPr>
        <w:t>t</w:t>
      </w:r>
      <w:r w:rsidRPr="00BD1933">
        <w:rPr>
          <w:rFonts w:ascii="Book Antiqua" w:hAnsi="Book Antiqua" w:cs="Times New Roman"/>
          <w:sz w:val="24"/>
          <w:szCs w:val="24"/>
        </w:rPr>
        <w:t>here</w:t>
      </w:r>
      <w:r w:rsidR="00C515D4">
        <w:rPr>
          <w:rFonts w:ascii="Book Antiqua" w:hAnsi="Book Antiqua" w:cs="Times New Roman"/>
          <w:sz w:val="24"/>
          <w:szCs w:val="24"/>
        </w:rPr>
        <w:t xml:space="preserve"> is </w:t>
      </w:r>
      <w:r w:rsidRPr="00BD1933">
        <w:rPr>
          <w:rFonts w:ascii="Book Antiqua" w:hAnsi="Book Antiqua" w:cs="Times New Roman"/>
          <w:sz w:val="24"/>
          <w:szCs w:val="24"/>
        </w:rPr>
        <w:t xml:space="preserve">currently more than 10 cases of </w:t>
      </w:r>
      <w:r w:rsidR="00212871" w:rsidRPr="00BD1933">
        <w:rPr>
          <w:rFonts w:ascii="Book Antiqua" w:hAnsi="Book Antiqua" w:cs="Times New Roman"/>
          <w:sz w:val="24"/>
          <w:szCs w:val="24"/>
        </w:rPr>
        <w:t>KS</w:t>
      </w:r>
      <w:r w:rsidRPr="00BD1933">
        <w:rPr>
          <w:rFonts w:ascii="Book Antiqua" w:hAnsi="Book Antiqua" w:cs="Times New Roman"/>
          <w:sz w:val="24"/>
          <w:szCs w:val="24"/>
        </w:rPr>
        <w:t xml:space="preserve"> combined with </w:t>
      </w:r>
      <w:bookmarkStart w:id="8" w:name="_Hlk54208597"/>
      <w:r w:rsidRPr="00BD1933">
        <w:rPr>
          <w:rFonts w:ascii="Book Antiqua" w:hAnsi="Book Antiqua" w:cs="Times New Roman"/>
          <w:sz w:val="24"/>
          <w:szCs w:val="24"/>
        </w:rPr>
        <w:t>antiphospholipid syndrome</w:t>
      </w:r>
      <w:bookmarkEnd w:id="8"/>
      <w:r w:rsidR="00AD5942">
        <w:rPr>
          <w:rFonts w:ascii="Book Antiqua" w:hAnsi="Book Antiqua" w:cs="Times New Roman"/>
          <w:sz w:val="24"/>
          <w:szCs w:val="24"/>
        </w:rPr>
        <w:t xml:space="preserve"> (APS)</w:t>
      </w:r>
      <w:r w:rsidRPr="00BD1933">
        <w:rPr>
          <w:rFonts w:ascii="Book Antiqua" w:hAnsi="Book Antiqua" w:cs="Times New Roman"/>
          <w:sz w:val="24"/>
          <w:szCs w:val="24"/>
        </w:rPr>
        <w:t>.</w:t>
      </w:r>
    </w:p>
    <w:p w14:paraId="0D92C27F" w14:textId="77777777"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 xml:space="preserve"> </w:t>
      </w:r>
    </w:p>
    <w:p w14:paraId="523C4413" w14:textId="77777777"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CASE SUMMARY</w:t>
      </w:r>
    </w:p>
    <w:p w14:paraId="6D0C60BF" w14:textId="78983FEF"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Here, we describe a 31-year-old male patient with chromosome 47, XXY type</w:t>
      </w:r>
      <w:r w:rsidR="00C515D4">
        <w:rPr>
          <w:rFonts w:ascii="Book Antiqua" w:hAnsi="Book Antiqua" w:cs="Times New Roman"/>
          <w:sz w:val="24"/>
          <w:szCs w:val="24"/>
        </w:rPr>
        <w:t>,</w:t>
      </w:r>
      <w:r w:rsidRPr="00BD1933">
        <w:rPr>
          <w:rFonts w:ascii="Book Antiqua" w:hAnsi="Book Antiqua" w:cs="Times New Roman"/>
          <w:sz w:val="24"/>
          <w:szCs w:val="24"/>
        </w:rPr>
        <w:t xml:space="preserve"> who suffered deep vein thrombosis of</w:t>
      </w:r>
      <w:r w:rsidR="00C515D4">
        <w:rPr>
          <w:rFonts w:ascii="Book Antiqua" w:hAnsi="Book Antiqua" w:cs="Times New Roman"/>
          <w:sz w:val="24"/>
          <w:szCs w:val="24"/>
        </w:rPr>
        <w:t xml:space="preserve"> the</w:t>
      </w:r>
      <w:r w:rsidRPr="00BD1933">
        <w:rPr>
          <w:rFonts w:ascii="Book Antiqua" w:hAnsi="Book Antiqua" w:cs="Times New Roman"/>
          <w:sz w:val="24"/>
          <w:szCs w:val="24"/>
        </w:rPr>
        <w:t xml:space="preserve"> lower limbs accompanied by abnormal antiphospholipid antibody, lupus anticoagulant</w:t>
      </w:r>
      <w:r w:rsidR="00C515D4">
        <w:rPr>
          <w:rFonts w:ascii="Book Antiqua" w:hAnsi="Book Antiqua" w:cs="Times New Roman"/>
          <w:sz w:val="24"/>
          <w:szCs w:val="24"/>
        </w:rPr>
        <w:t xml:space="preserve"> and</w:t>
      </w:r>
      <w:r w:rsidRPr="00BD1933">
        <w:rPr>
          <w:rFonts w:ascii="Book Antiqua" w:hAnsi="Book Antiqua" w:cs="Times New Roman"/>
          <w:sz w:val="24"/>
          <w:szCs w:val="24"/>
        </w:rPr>
        <w:t xml:space="preserve"> factor VIII. After treat</w:t>
      </w:r>
      <w:r w:rsidR="00030870">
        <w:rPr>
          <w:rFonts w:ascii="Book Antiqua" w:hAnsi="Book Antiqua" w:cs="Times New Roman"/>
          <w:sz w:val="24"/>
          <w:szCs w:val="24"/>
        </w:rPr>
        <w:t>ment</w:t>
      </w:r>
      <w:r w:rsidRPr="00BD1933">
        <w:rPr>
          <w:rFonts w:ascii="Book Antiqua" w:hAnsi="Book Antiqua" w:cs="Times New Roman"/>
          <w:sz w:val="24"/>
          <w:szCs w:val="24"/>
        </w:rPr>
        <w:t xml:space="preserve"> with </w:t>
      </w:r>
      <w:bookmarkStart w:id="9" w:name="_Hlk54208798"/>
      <w:r w:rsidRPr="00BD1933">
        <w:rPr>
          <w:rFonts w:ascii="Book Antiqua" w:hAnsi="Book Antiqua" w:cs="Times New Roman"/>
          <w:sz w:val="24"/>
          <w:szCs w:val="24"/>
        </w:rPr>
        <w:t>immunoadsorption</w:t>
      </w:r>
      <w:bookmarkEnd w:id="9"/>
      <w:r w:rsidRPr="00BD1933">
        <w:rPr>
          <w:rFonts w:ascii="Book Antiqua" w:hAnsi="Book Antiqua" w:cs="Times New Roman"/>
          <w:sz w:val="24"/>
          <w:szCs w:val="24"/>
        </w:rPr>
        <w:t xml:space="preserve"> therapy, glucocorticoid</w:t>
      </w:r>
      <w:r w:rsidR="00030870">
        <w:rPr>
          <w:rFonts w:ascii="Book Antiqua" w:hAnsi="Book Antiqua" w:cs="Times New Roman"/>
          <w:sz w:val="24"/>
          <w:szCs w:val="24"/>
        </w:rPr>
        <w:t>s</w:t>
      </w:r>
      <w:r w:rsidRPr="00BD1933">
        <w:rPr>
          <w:rFonts w:ascii="Book Antiqua" w:hAnsi="Book Antiqua" w:cs="Times New Roman"/>
          <w:sz w:val="24"/>
          <w:szCs w:val="24"/>
        </w:rPr>
        <w:t>, cyclophosphamide, intravenous immunoglobulin and anticoagulant therapy, the patient showed</w:t>
      </w:r>
      <w:r w:rsidR="00030870">
        <w:rPr>
          <w:rFonts w:ascii="Book Antiqua" w:hAnsi="Book Antiqua" w:cs="Times New Roman"/>
          <w:sz w:val="24"/>
          <w:szCs w:val="24"/>
        </w:rPr>
        <w:t xml:space="preserve"> dramatic</w:t>
      </w:r>
      <w:r w:rsidRPr="00BD1933">
        <w:rPr>
          <w:rFonts w:ascii="Book Antiqua" w:hAnsi="Book Antiqua" w:cs="Times New Roman"/>
          <w:sz w:val="24"/>
          <w:szCs w:val="24"/>
        </w:rPr>
        <w:t xml:space="preserve"> symptomatic improvement</w:t>
      </w:r>
      <w:r w:rsidR="00030870">
        <w:rPr>
          <w:rFonts w:ascii="Book Antiqua" w:hAnsi="Book Antiqua" w:cs="Times New Roman"/>
          <w:sz w:val="24"/>
          <w:szCs w:val="24"/>
        </w:rPr>
        <w:t>.</w:t>
      </w:r>
      <w:r w:rsidRPr="00BD1933">
        <w:rPr>
          <w:rFonts w:ascii="Book Antiqua" w:hAnsi="Book Antiqua" w:cs="Times New Roman"/>
          <w:sz w:val="24"/>
          <w:szCs w:val="24"/>
        </w:rPr>
        <w:t xml:space="preserve"> During the follow-up, the patient did not develop</w:t>
      </w:r>
      <w:r w:rsidR="00030870">
        <w:rPr>
          <w:rFonts w:ascii="Book Antiqua" w:hAnsi="Book Antiqua" w:cs="Times New Roman"/>
          <w:sz w:val="24"/>
          <w:szCs w:val="24"/>
        </w:rPr>
        <w:t xml:space="preserve"> any</w:t>
      </w:r>
      <w:r w:rsidRPr="00BD1933">
        <w:rPr>
          <w:rFonts w:ascii="Book Antiqua" w:hAnsi="Book Antiqua" w:cs="Times New Roman"/>
          <w:sz w:val="24"/>
          <w:szCs w:val="24"/>
        </w:rPr>
        <w:t xml:space="preserve"> new thrombotic events.</w:t>
      </w:r>
    </w:p>
    <w:p w14:paraId="0EE8630B" w14:textId="77777777" w:rsidR="00212871" w:rsidRPr="00BD1933" w:rsidRDefault="00212871" w:rsidP="00BD1933">
      <w:pPr>
        <w:widowControl w:val="0"/>
        <w:rPr>
          <w:rFonts w:ascii="Book Antiqua" w:hAnsi="Book Antiqua" w:cs="Times New Roman"/>
          <w:sz w:val="24"/>
          <w:szCs w:val="24"/>
        </w:rPr>
      </w:pPr>
    </w:p>
    <w:p w14:paraId="042C66F4" w14:textId="77777777"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CONCLUSION</w:t>
      </w:r>
    </w:p>
    <w:p w14:paraId="36765CD5" w14:textId="03D9A51F"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 xml:space="preserve">Immunoadsorption combined with </w:t>
      </w:r>
      <w:bookmarkStart w:id="10" w:name="_Hlk54208621"/>
      <w:r w:rsidRPr="00BD1933">
        <w:rPr>
          <w:rFonts w:ascii="Book Antiqua" w:hAnsi="Book Antiqua" w:cs="Times New Roman"/>
          <w:sz w:val="24"/>
          <w:szCs w:val="24"/>
        </w:rPr>
        <w:t>glucocorticoid and cyclophosphamide</w:t>
      </w:r>
      <w:bookmarkEnd w:id="10"/>
      <w:r w:rsidRPr="00BD1933">
        <w:rPr>
          <w:rFonts w:ascii="Book Antiqua" w:hAnsi="Book Antiqua" w:cs="Times New Roman"/>
          <w:sz w:val="24"/>
          <w:szCs w:val="24"/>
        </w:rPr>
        <w:t xml:space="preserve"> shock comprehensive treatment ha</w:t>
      </w:r>
      <w:r w:rsidR="00030870">
        <w:rPr>
          <w:rFonts w:ascii="Book Antiqua" w:hAnsi="Book Antiqua" w:cs="Times New Roman"/>
          <w:sz w:val="24"/>
          <w:szCs w:val="24"/>
        </w:rPr>
        <w:t>s</w:t>
      </w:r>
      <w:r w:rsidRPr="00BD1933">
        <w:rPr>
          <w:rFonts w:ascii="Book Antiqua" w:hAnsi="Book Antiqua" w:cs="Times New Roman"/>
          <w:sz w:val="24"/>
          <w:szCs w:val="24"/>
        </w:rPr>
        <w:t xml:space="preserve"> achieved significant results for </w:t>
      </w:r>
      <w:r w:rsidRPr="00BD1933">
        <w:rPr>
          <w:rFonts w:ascii="Book Antiqua" w:eastAsia="SimHei" w:hAnsi="Book Antiqua" w:cs="Times New Roman"/>
          <w:sz w:val="24"/>
          <w:szCs w:val="24"/>
        </w:rPr>
        <w:t>patient</w:t>
      </w:r>
      <w:r w:rsidR="00030870">
        <w:rPr>
          <w:rFonts w:ascii="Book Antiqua" w:eastAsia="SimHei" w:hAnsi="Book Antiqua" w:cs="Times New Roman"/>
          <w:sz w:val="24"/>
          <w:szCs w:val="24"/>
        </w:rPr>
        <w:t>s</w:t>
      </w:r>
      <w:r w:rsidRPr="00BD1933">
        <w:rPr>
          <w:rFonts w:ascii="Book Antiqua" w:eastAsia="SimHei" w:hAnsi="Book Antiqua" w:cs="Times New Roman"/>
          <w:sz w:val="24"/>
          <w:szCs w:val="24"/>
        </w:rPr>
        <w:t xml:space="preserve"> with </w:t>
      </w:r>
      <w:r w:rsidR="00212871" w:rsidRPr="00BD1933">
        <w:rPr>
          <w:rFonts w:ascii="Book Antiqua" w:hAnsi="Book Antiqua" w:cs="Times New Roman"/>
          <w:sz w:val="24"/>
          <w:szCs w:val="24"/>
        </w:rPr>
        <w:t>KS</w:t>
      </w:r>
      <w:r w:rsidRPr="00BD1933">
        <w:rPr>
          <w:rFonts w:ascii="Book Antiqua" w:eastAsia="SimHei" w:hAnsi="Book Antiqua" w:cs="Times New Roman"/>
          <w:sz w:val="24"/>
          <w:szCs w:val="24"/>
        </w:rPr>
        <w:t xml:space="preserve"> combined with antiphospholipid syndrome</w:t>
      </w:r>
      <w:r w:rsidRPr="00BD1933">
        <w:rPr>
          <w:rFonts w:ascii="Book Antiqua" w:hAnsi="Book Antiqua" w:cs="Times New Roman"/>
          <w:sz w:val="24"/>
          <w:szCs w:val="24"/>
        </w:rPr>
        <w:t>.</w:t>
      </w:r>
    </w:p>
    <w:p w14:paraId="75D42813" w14:textId="77777777" w:rsidR="00212871" w:rsidRPr="00BD1933" w:rsidRDefault="00212871" w:rsidP="00BD1933">
      <w:pPr>
        <w:widowControl w:val="0"/>
        <w:rPr>
          <w:rFonts w:ascii="Book Antiqua" w:hAnsi="Book Antiqua" w:cs="Times New Roman"/>
          <w:sz w:val="24"/>
          <w:szCs w:val="24"/>
        </w:rPr>
      </w:pPr>
    </w:p>
    <w:p w14:paraId="671252CB" w14:textId="77777777"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b/>
          <w:bCs/>
          <w:sz w:val="24"/>
          <w:szCs w:val="24"/>
        </w:rPr>
        <w:t>Key</w:t>
      </w:r>
      <w:r w:rsidR="00212871" w:rsidRPr="00BD1933">
        <w:rPr>
          <w:rFonts w:ascii="Book Antiqua" w:hAnsi="Book Antiqua" w:cs="Times New Roman"/>
          <w:b/>
          <w:bCs/>
          <w:sz w:val="24"/>
          <w:szCs w:val="24"/>
        </w:rPr>
        <w:t xml:space="preserve"> </w:t>
      </w:r>
      <w:r w:rsidRPr="00BD1933">
        <w:rPr>
          <w:rFonts w:ascii="Book Antiqua" w:hAnsi="Book Antiqua" w:cs="Times New Roman"/>
          <w:b/>
          <w:bCs/>
          <w:caps/>
          <w:sz w:val="24"/>
          <w:szCs w:val="24"/>
        </w:rPr>
        <w:t>w</w:t>
      </w:r>
      <w:r w:rsidRPr="00BD1933">
        <w:rPr>
          <w:rFonts w:ascii="Book Antiqua" w:hAnsi="Book Antiqua" w:cs="Times New Roman"/>
          <w:b/>
          <w:bCs/>
          <w:sz w:val="24"/>
          <w:szCs w:val="24"/>
        </w:rPr>
        <w:t>ords</w:t>
      </w:r>
      <w:r w:rsidRPr="00BD1933">
        <w:rPr>
          <w:rFonts w:ascii="Book Antiqua" w:hAnsi="Book Antiqua" w:cs="Times New Roman"/>
          <w:sz w:val="24"/>
          <w:szCs w:val="24"/>
        </w:rPr>
        <w:t xml:space="preserve">: Klinefelter syndrome; </w:t>
      </w:r>
      <w:r w:rsidR="00212871" w:rsidRPr="00BD1933">
        <w:rPr>
          <w:rFonts w:ascii="Book Antiqua" w:hAnsi="Book Antiqua" w:cs="Times New Roman"/>
          <w:sz w:val="24"/>
          <w:szCs w:val="24"/>
        </w:rPr>
        <w:t xml:space="preserve">Antiphospholipid </w:t>
      </w:r>
      <w:r w:rsidRPr="00BD1933">
        <w:rPr>
          <w:rFonts w:ascii="Book Antiqua" w:hAnsi="Book Antiqua" w:cs="Times New Roman"/>
          <w:sz w:val="24"/>
          <w:szCs w:val="24"/>
        </w:rPr>
        <w:t xml:space="preserve">syndrome; </w:t>
      </w:r>
      <w:r w:rsidR="00212871" w:rsidRPr="00BD1933">
        <w:rPr>
          <w:rFonts w:ascii="Book Antiqua" w:hAnsi="Book Antiqua" w:cs="Times New Roman"/>
          <w:sz w:val="24"/>
          <w:szCs w:val="24"/>
        </w:rPr>
        <w:t>Immunoadsorption</w:t>
      </w:r>
      <w:r w:rsidRPr="00BD1933">
        <w:rPr>
          <w:rFonts w:ascii="Book Antiqua" w:hAnsi="Book Antiqua" w:cs="Times New Roman"/>
          <w:sz w:val="24"/>
          <w:szCs w:val="24"/>
        </w:rPr>
        <w:t xml:space="preserve">; </w:t>
      </w:r>
      <w:r w:rsidR="00212871" w:rsidRPr="00BD1933">
        <w:rPr>
          <w:rFonts w:ascii="Book Antiqua" w:hAnsi="Book Antiqua" w:cs="Times New Roman"/>
          <w:sz w:val="24"/>
          <w:szCs w:val="24"/>
        </w:rPr>
        <w:t>Glucocorticoid</w:t>
      </w:r>
      <w:r w:rsidRPr="00BD1933">
        <w:rPr>
          <w:rFonts w:ascii="Book Antiqua" w:hAnsi="Book Antiqua" w:cs="Times New Roman"/>
          <w:sz w:val="24"/>
          <w:szCs w:val="24"/>
        </w:rPr>
        <w:t xml:space="preserve">; </w:t>
      </w:r>
      <w:r w:rsidR="00212871" w:rsidRPr="00BD1933">
        <w:rPr>
          <w:rFonts w:ascii="Book Antiqua" w:hAnsi="Book Antiqua" w:cs="Times New Roman"/>
          <w:sz w:val="24"/>
          <w:szCs w:val="24"/>
        </w:rPr>
        <w:t>Cyclophosphamide</w:t>
      </w:r>
      <w:r w:rsidRPr="00BD1933">
        <w:rPr>
          <w:rFonts w:ascii="Book Antiqua" w:hAnsi="Book Antiqua" w:cs="Times New Roman"/>
          <w:sz w:val="24"/>
          <w:szCs w:val="24"/>
        </w:rPr>
        <w:t xml:space="preserve">; </w:t>
      </w:r>
      <w:r w:rsidR="00212871" w:rsidRPr="00BD1933">
        <w:rPr>
          <w:rFonts w:ascii="Book Antiqua" w:hAnsi="Book Antiqua" w:cs="Times New Roman"/>
          <w:sz w:val="24"/>
          <w:szCs w:val="24"/>
        </w:rPr>
        <w:t xml:space="preserve">Bone </w:t>
      </w:r>
      <w:r w:rsidRPr="00BD1933">
        <w:rPr>
          <w:rFonts w:ascii="Book Antiqua" w:hAnsi="Book Antiqua" w:cs="Times New Roman"/>
          <w:sz w:val="24"/>
          <w:szCs w:val="24"/>
        </w:rPr>
        <w:t>morphogenetic protein receptor type-2</w:t>
      </w:r>
      <w:r w:rsidR="00212871" w:rsidRPr="00BD1933">
        <w:rPr>
          <w:rFonts w:ascii="Book Antiqua" w:hAnsi="Book Antiqua" w:cs="Times New Roman"/>
          <w:sz w:val="24"/>
          <w:szCs w:val="24"/>
        </w:rPr>
        <w:t>; Case report</w:t>
      </w:r>
    </w:p>
    <w:p w14:paraId="44FF132F" w14:textId="77777777" w:rsidR="00212871" w:rsidRPr="00BD1933" w:rsidRDefault="00212871" w:rsidP="00BD1933">
      <w:pPr>
        <w:widowControl w:val="0"/>
        <w:rPr>
          <w:rFonts w:ascii="Book Antiqua" w:hAnsi="Book Antiqua" w:cs="Times New Roman"/>
          <w:sz w:val="24"/>
          <w:szCs w:val="24"/>
        </w:rPr>
      </w:pPr>
    </w:p>
    <w:p w14:paraId="088FB8F6" w14:textId="77777777" w:rsidR="00212871" w:rsidRPr="00BD1933" w:rsidRDefault="00212871" w:rsidP="00BD1933">
      <w:pPr>
        <w:widowControl w:val="0"/>
        <w:rPr>
          <w:rFonts w:ascii="Book Antiqua" w:hAnsi="Book Antiqua"/>
          <w:sz w:val="24"/>
          <w:szCs w:val="24"/>
        </w:rPr>
      </w:pPr>
      <w:r w:rsidRPr="00BD1933">
        <w:rPr>
          <w:rFonts w:ascii="Book Antiqua" w:eastAsia="Book Antiqua" w:hAnsi="Book Antiqua" w:cs="Book Antiqua"/>
          <w:color w:val="000000"/>
          <w:sz w:val="24"/>
          <w:szCs w:val="24"/>
        </w:rPr>
        <w:t>Song Y, Xiao Y</w:t>
      </w:r>
      <w:r w:rsidRPr="00BD1933">
        <w:rPr>
          <w:rFonts w:ascii="Book Antiqua" w:eastAsiaTheme="minorEastAsia" w:hAnsi="Book Antiqua" w:cs="Book Antiqua"/>
          <w:color w:val="000000"/>
          <w:sz w:val="24"/>
          <w:szCs w:val="24"/>
        </w:rPr>
        <w:t>Z</w:t>
      </w:r>
      <w:r w:rsidRPr="00BD1933">
        <w:rPr>
          <w:rFonts w:ascii="Book Antiqua" w:eastAsia="Book Antiqua" w:hAnsi="Book Antiqua" w:cs="Book Antiqua"/>
          <w:color w:val="000000"/>
          <w:sz w:val="24"/>
          <w:szCs w:val="24"/>
        </w:rPr>
        <w:t xml:space="preserve">, Wang C, Du R. Immunoadsorption therapy for Klinefelter syndrome with antiphospholipid syndrome in a patient: A case report. </w:t>
      </w:r>
      <w:r w:rsidRPr="00BD1933">
        <w:rPr>
          <w:rFonts w:ascii="Book Antiqua" w:eastAsia="Book Antiqua" w:hAnsi="Book Antiqua" w:cs="Book Antiqua"/>
          <w:i/>
          <w:iCs/>
          <w:color w:val="000000"/>
          <w:sz w:val="24"/>
          <w:szCs w:val="24"/>
        </w:rPr>
        <w:t>World J Clin Cases</w:t>
      </w:r>
      <w:r w:rsidRPr="00BD1933">
        <w:rPr>
          <w:rFonts w:ascii="Book Antiqua" w:eastAsia="Book Antiqua" w:hAnsi="Book Antiqua" w:cs="Book Antiqua"/>
          <w:color w:val="000000"/>
          <w:sz w:val="24"/>
          <w:szCs w:val="24"/>
        </w:rPr>
        <w:t xml:space="preserve"> 2022; In press</w:t>
      </w:r>
    </w:p>
    <w:p w14:paraId="0CB76267" w14:textId="77777777" w:rsidR="00212871" w:rsidRPr="00BD1933" w:rsidRDefault="00212871" w:rsidP="00BD1933">
      <w:pPr>
        <w:widowControl w:val="0"/>
        <w:rPr>
          <w:rFonts w:ascii="Book Antiqua" w:hAnsi="Book Antiqua" w:cs="Times New Roman"/>
          <w:sz w:val="24"/>
          <w:szCs w:val="24"/>
        </w:rPr>
      </w:pPr>
    </w:p>
    <w:p w14:paraId="7246C343" w14:textId="5CDCEE31" w:rsidR="00A35CC8" w:rsidRPr="00BD1933" w:rsidRDefault="009A4C8B" w:rsidP="00BD1933">
      <w:pPr>
        <w:widowControl w:val="0"/>
        <w:rPr>
          <w:rFonts w:ascii="Book Antiqua" w:hAnsi="Book Antiqua" w:cs="Times New Roman"/>
          <w:sz w:val="24"/>
          <w:szCs w:val="24"/>
        </w:rPr>
      </w:pPr>
      <w:bookmarkStart w:id="11" w:name="_Hlk80991800"/>
      <w:r w:rsidRPr="00BD1933">
        <w:rPr>
          <w:rFonts w:ascii="Book Antiqua" w:hAnsi="Book Antiqua"/>
          <w:b/>
          <w:color w:val="000000"/>
          <w:w w:val="104"/>
          <w:sz w:val="24"/>
          <w:szCs w:val="24"/>
        </w:rPr>
        <w:lastRenderedPageBreak/>
        <w:t xml:space="preserve">Core </w:t>
      </w:r>
      <w:r w:rsidRPr="00BD1933">
        <w:rPr>
          <w:rFonts w:ascii="Book Antiqua" w:hAnsi="Book Antiqua"/>
          <w:b/>
          <w:caps/>
          <w:color w:val="000000"/>
          <w:w w:val="104"/>
          <w:sz w:val="24"/>
          <w:szCs w:val="24"/>
        </w:rPr>
        <w:t>t</w:t>
      </w:r>
      <w:r w:rsidRPr="00BD1933">
        <w:rPr>
          <w:rFonts w:ascii="Book Antiqua" w:hAnsi="Book Antiqua"/>
          <w:b/>
          <w:color w:val="000000"/>
          <w:w w:val="104"/>
          <w:sz w:val="24"/>
          <w:szCs w:val="24"/>
        </w:rPr>
        <w:t>ip:</w:t>
      </w:r>
      <w:bookmarkEnd w:id="11"/>
      <w:r w:rsidR="00212871" w:rsidRPr="00BD1933">
        <w:rPr>
          <w:rFonts w:ascii="Book Antiqua" w:hAnsi="Book Antiqua"/>
          <w:b/>
          <w:color w:val="000000"/>
          <w:w w:val="104"/>
          <w:sz w:val="24"/>
          <w:szCs w:val="24"/>
        </w:rPr>
        <w:t xml:space="preserve"> </w:t>
      </w:r>
      <w:r w:rsidRPr="00BD1933">
        <w:rPr>
          <w:rFonts w:ascii="Book Antiqua" w:hAnsi="Book Antiqua" w:cs="Times New Roman"/>
          <w:bCs/>
          <w:sz w:val="24"/>
          <w:szCs w:val="24"/>
        </w:rPr>
        <w:t>W</w:t>
      </w:r>
      <w:r w:rsidRPr="00BD1933">
        <w:rPr>
          <w:rFonts w:ascii="Book Antiqua" w:hAnsi="Book Antiqua" w:cs="Times New Roman"/>
          <w:sz w:val="24"/>
          <w:szCs w:val="24"/>
        </w:rPr>
        <w:t xml:space="preserve">e describe a 31-year-old male patient with chromosome 47 XXY type who suffered </w:t>
      </w:r>
      <w:r w:rsidRPr="00BD1933">
        <w:rPr>
          <w:rFonts w:ascii="Book Antiqua" w:hAnsi="Book Antiqua" w:cs="Times New Roman"/>
          <w:bCs/>
          <w:sz w:val="24"/>
          <w:szCs w:val="24"/>
        </w:rPr>
        <w:t>from</w:t>
      </w:r>
      <w:r w:rsidRPr="00BD1933">
        <w:rPr>
          <w:rFonts w:ascii="Book Antiqua" w:hAnsi="Book Antiqua" w:cs="Times New Roman"/>
          <w:sz w:val="24"/>
          <w:szCs w:val="24"/>
        </w:rPr>
        <w:t xml:space="preserve"> deep vein thrombosis of</w:t>
      </w:r>
      <w:r w:rsidR="00030870">
        <w:rPr>
          <w:rFonts w:ascii="Book Antiqua" w:hAnsi="Book Antiqua" w:cs="Times New Roman"/>
          <w:sz w:val="24"/>
          <w:szCs w:val="24"/>
        </w:rPr>
        <w:t xml:space="preserve"> the</w:t>
      </w:r>
      <w:r w:rsidRPr="00BD1933">
        <w:rPr>
          <w:rFonts w:ascii="Book Antiqua" w:hAnsi="Book Antiqua" w:cs="Times New Roman"/>
          <w:sz w:val="24"/>
          <w:szCs w:val="24"/>
        </w:rPr>
        <w:t xml:space="preserve"> lower limbs accompanied by abnormal antiphospholipid antibody, lupus anticoagulant</w:t>
      </w:r>
      <w:r w:rsidR="00030870">
        <w:rPr>
          <w:rFonts w:ascii="Book Antiqua" w:hAnsi="Book Antiqua" w:cs="Times New Roman"/>
          <w:sz w:val="24"/>
          <w:szCs w:val="24"/>
        </w:rPr>
        <w:t xml:space="preserve"> and</w:t>
      </w:r>
      <w:r w:rsidRPr="00BD1933">
        <w:rPr>
          <w:rFonts w:ascii="Book Antiqua" w:hAnsi="Book Antiqua" w:cs="Times New Roman"/>
          <w:sz w:val="24"/>
          <w:szCs w:val="24"/>
        </w:rPr>
        <w:t xml:space="preserve"> factor VIII. After treat</w:t>
      </w:r>
      <w:r w:rsidR="00217778">
        <w:rPr>
          <w:rFonts w:ascii="Book Antiqua" w:hAnsi="Book Antiqua" w:cs="Times New Roman"/>
          <w:sz w:val="24"/>
          <w:szCs w:val="24"/>
        </w:rPr>
        <w:t>ment</w:t>
      </w:r>
      <w:r w:rsidRPr="00BD1933">
        <w:rPr>
          <w:rFonts w:ascii="Book Antiqua" w:hAnsi="Book Antiqua" w:cs="Times New Roman"/>
          <w:sz w:val="24"/>
          <w:szCs w:val="24"/>
        </w:rPr>
        <w:t xml:space="preserve"> with immunoadsorption therapy, glucocorticoid</w:t>
      </w:r>
      <w:r w:rsidR="00217778">
        <w:rPr>
          <w:rFonts w:ascii="Book Antiqua" w:hAnsi="Book Antiqua" w:cs="Times New Roman"/>
          <w:sz w:val="24"/>
          <w:szCs w:val="24"/>
        </w:rPr>
        <w:t>s</w:t>
      </w:r>
      <w:r w:rsidRPr="00BD1933">
        <w:rPr>
          <w:rFonts w:ascii="Book Antiqua" w:hAnsi="Book Antiqua" w:cs="Times New Roman"/>
          <w:sz w:val="24"/>
          <w:szCs w:val="24"/>
        </w:rPr>
        <w:t>, cyclophosphamide, intravenous immunoglobulin and anticoagulant therap</w:t>
      </w:r>
      <w:r w:rsidR="00217778">
        <w:rPr>
          <w:rFonts w:ascii="Book Antiqua" w:hAnsi="Book Antiqua" w:cs="Times New Roman"/>
          <w:sz w:val="24"/>
          <w:szCs w:val="24"/>
        </w:rPr>
        <w:t>ies</w:t>
      </w:r>
      <w:r w:rsidRPr="00BD1933">
        <w:rPr>
          <w:rFonts w:ascii="Book Antiqua" w:hAnsi="Book Antiqua" w:cs="Times New Roman"/>
          <w:sz w:val="24"/>
          <w:szCs w:val="24"/>
        </w:rPr>
        <w:t>, the patient showed</w:t>
      </w:r>
      <w:r w:rsidR="00217778">
        <w:rPr>
          <w:rFonts w:ascii="Book Antiqua" w:hAnsi="Book Antiqua" w:cs="Times New Roman"/>
          <w:sz w:val="24"/>
          <w:szCs w:val="24"/>
        </w:rPr>
        <w:t xml:space="preserve"> dramatic</w:t>
      </w:r>
      <w:r w:rsidRPr="00BD1933">
        <w:rPr>
          <w:rFonts w:ascii="Book Antiqua" w:hAnsi="Book Antiqua" w:cs="Times New Roman"/>
          <w:sz w:val="24"/>
          <w:szCs w:val="24"/>
        </w:rPr>
        <w:t xml:space="preserve"> symptomatic improvement. During the follow-up, the patient did not develop</w:t>
      </w:r>
      <w:r w:rsidR="00217778">
        <w:rPr>
          <w:rFonts w:ascii="Book Antiqua" w:hAnsi="Book Antiqua" w:cs="Times New Roman"/>
          <w:sz w:val="24"/>
          <w:szCs w:val="24"/>
        </w:rPr>
        <w:t xml:space="preserve"> any</w:t>
      </w:r>
      <w:r w:rsidRPr="00BD1933">
        <w:rPr>
          <w:rFonts w:ascii="Book Antiqua" w:hAnsi="Book Antiqua" w:cs="Times New Roman"/>
          <w:sz w:val="24"/>
          <w:szCs w:val="24"/>
        </w:rPr>
        <w:t xml:space="preserve"> new thrombotic events.</w:t>
      </w:r>
    </w:p>
    <w:p w14:paraId="1FBDC3DF" w14:textId="77777777" w:rsidR="00212871" w:rsidRPr="00BD1933" w:rsidRDefault="00212871" w:rsidP="00BD1933">
      <w:pPr>
        <w:widowControl w:val="0"/>
        <w:rPr>
          <w:rFonts w:ascii="Book Antiqua" w:hAnsi="Book Antiqua"/>
          <w:b/>
          <w:color w:val="000000"/>
          <w:w w:val="104"/>
          <w:sz w:val="24"/>
          <w:szCs w:val="24"/>
        </w:rPr>
      </w:pPr>
    </w:p>
    <w:p w14:paraId="4E101675" w14:textId="77777777" w:rsidR="00212871" w:rsidRPr="00BD1933" w:rsidRDefault="00212871" w:rsidP="00BD1933">
      <w:pPr>
        <w:widowControl w:val="0"/>
        <w:rPr>
          <w:rFonts w:ascii="Book Antiqua" w:hAnsi="Book Antiqua" w:cs="Times New Roman"/>
          <w:b/>
          <w:bCs/>
          <w:sz w:val="24"/>
          <w:szCs w:val="24"/>
        </w:rPr>
      </w:pPr>
      <w:bookmarkStart w:id="12" w:name="_Hlk54210896"/>
      <w:r w:rsidRPr="00BD1933">
        <w:rPr>
          <w:rFonts w:ascii="Book Antiqua" w:hAnsi="Book Antiqua" w:cs="Times New Roman"/>
          <w:b/>
          <w:bCs/>
          <w:sz w:val="24"/>
          <w:szCs w:val="24"/>
        </w:rPr>
        <w:br w:type="page"/>
      </w:r>
    </w:p>
    <w:p w14:paraId="5A3A552D" w14:textId="77777777" w:rsidR="00212871" w:rsidRPr="00BD1933" w:rsidRDefault="00212871" w:rsidP="00BD1933">
      <w:pPr>
        <w:widowControl w:val="0"/>
        <w:rPr>
          <w:rFonts w:ascii="Book Antiqua" w:hAnsi="Book Antiqua" w:cs="Times New Roman"/>
          <w:sz w:val="24"/>
          <w:szCs w:val="24"/>
        </w:rPr>
      </w:pPr>
      <w:r w:rsidRPr="00BD1933">
        <w:rPr>
          <w:rFonts w:ascii="Book Antiqua" w:eastAsia="Book Antiqua" w:hAnsi="Book Antiqua" w:cs="Book Antiqua"/>
          <w:b/>
          <w:caps/>
          <w:color w:val="000000"/>
          <w:sz w:val="24"/>
          <w:szCs w:val="24"/>
          <w:u w:val="single"/>
        </w:rPr>
        <w:lastRenderedPageBreak/>
        <w:t>INTRODUCTION</w:t>
      </w:r>
    </w:p>
    <w:p w14:paraId="0AE294EA" w14:textId="22AAAF49"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 xml:space="preserve">Klinefelter </w:t>
      </w:r>
      <w:r w:rsidR="00212871" w:rsidRPr="00BD1933">
        <w:rPr>
          <w:rFonts w:ascii="Book Antiqua" w:hAnsi="Book Antiqua" w:cs="Times New Roman"/>
          <w:sz w:val="24"/>
          <w:szCs w:val="24"/>
        </w:rPr>
        <w:t>s</w:t>
      </w:r>
      <w:r w:rsidRPr="00BD1933">
        <w:rPr>
          <w:rFonts w:ascii="Book Antiqua" w:hAnsi="Book Antiqua" w:cs="Times New Roman"/>
          <w:sz w:val="24"/>
          <w:szCs w:val="24"/>
        </w:rPr>
        <w:t>yndrome</w:t>
      </w:r>
      <w:bookmarkEnd w:id="12"/>
      <w:r w:rsidRPr="00BD1933">
        <w:rPr>
          <w:rFonts w:ascii="Book Antiqua" w:hAnsi="Book Antiqua" w:cs="Times New Roman"/>
          <w:sz w:val="24"/>
          <w:szCs w:val="24"/>
        </w:rPr>
        <w:t xml:space="preserve"> (KS) patients are prone to hypercoagulability state</w:t>
      </w:r>
      <w:r w:rsidR="00217778">
        <w:rPr>
          <w:rFonts w:ascii="Book Antiqua" w:hAnsi="Book Antiqua" w:cs="Times New Roman"/>
          <w:sz w:val="24"/>
          <w:szCs w:val="24"/>
        </w:rPr>
        <w:t>s</w:t>
      </w:r>
      <w:r w:rsidRPr="00BD1933">
        <w:rPr>
          <w:rFonts w:ascii="Book Antiqua" w:hAnsi="Book Antiqua" w:cs="Times New Roman"/>
          <w:sz w:val="24"/>
          <w:szCs w:val="24"/>
        </w:rPr>
        <w:t xml:space="preserve"> due to sex glucocorticoid disorders in the body. The relationship between KS and thrombosis was first reported in 1993</w:t>
      </w:r>
      <w:r w:rsidR="00212871" w:rsidRPr="00BD1933">
        <w:rPr>
          <w:rFonts w:ascii="Book Antiqua" w:hAnsi="Book Antiqua" w:cs="Times New Roman"/>
          <w:sz w:val="24"/>
          <w:szCs w:val="24"/>
          <w:vertAlign w:val="superscript"/>
        </w:rPr>
        <w:t>[</w:t>
      </w:r>
      <w:r w:rsidRPr="00BD1933">
        <w:rPr>
          <w:rFonts w:ascii="Book Antiqua" w:hAnsi="Book Antiqua" w:cs="Times New Roman"/>
          <w:sz w:val="24"/>
          <w:szCs w:val="24"/>
          <w:vertAlign w:val="superscript"/>
        </w:rPr>
        <w:t>1</w:t>
      </w:r>
      <w:r w:rsidR="00212871" w:rsidRPr="00BD1933">
        <w:rPr>
          <w:rFonts w:ascii="Book Antiqua" w:hAnsi="Book Antiqua" w:cs="Times New Roman"/>
          <w:sz w:val="24"/>
          <w:szCs w:val="24"/>
          <w:vertAlign w:val="superscript"/>
        </w:rPr>
        <w:t>]</w:t>
      </w:r>
      <w:r w:rsidRPr="00BD1933">
        <w:rPr>
          <w:rFonts w:ascii="Book Antiqua" w:hAnsi="Book Antiqua" w:cs="Times New Roman"/>
          <w:sz w:val="24"/>
          <w:szCs w:val="24"/>
        </w:rPr>
        <w:t>. A follow-up study of 412 male KS patients found that the risk of thrombosis was significantly increased and the prevalence of venous ulcers was 20-50 times higher than</w:t>
      </w:r>
      <w:r w:rsidR="00217778">
        <w:rPr>
          <w:rFonts w:ascii="Book Antiqua" w:hAnsi="Book Antiqua" w:cs="Times New Roman"/>
          <w:sz w:val="24"/>
          <w:szCs w:val="24"/>
        </w:rPr>
        <w:t xml:space="preserve"> the</w:t>
      </w:r>
      <w:r w:rsidRPr="00BD1933">
        <w:rPr>
          <w:rFonts w:ascii="Book Antiqua" w:hAnsi="Book Antiqua" w:cs="Times New Roman"/>
          <w:sz w:val="24"/>
          <w:szCs w:val="24"/>
        </w:rPr>
        <w:t xml:space="preserve"> general </w:t>
      </w:r>
      <w:proofErr w:type="gramStart"/>
      <w:r w:rsidRPr="00BD1933">
        <w:rPr>
          <w:rFonts w:ascii="Book Antiqua" w:hAnsi="Book Antiqua" w:cs="Times New Roman"/>
          <w:sz w:val="24"/>
          <w:szCs w:val="24"/>
        </w:rPr>
        <w:t>population</w:t>
      </w:r>
      <w:r w:rsidR="00F6632D" w:rsidRPr="00BD1933">
        <w:rPr>
          <w:rFonts w:ascii="Book Antiqua" w:hAnsi="Book Antiqua"/>
          <w:sz w:val="24"/>
          <w:szCs w:val="24"/>
          <w:vertAlign w:val="superscript"/>
        </w:rPr>
        <w:t>[</w:t>
      </w:r>
      <w:proofErr w:type="gramEnd"/>
      <w:r w:rsidR="00F6632D" w:rsidRPr="00BD1933">
        <w:rPr>
          <w:rFonts w:ascii="Book Antiqua" w:hAnsi="Book Antiqua"/>
          <w:sz w:val="24"/>
          <w:szCs w:val="24"/>
          <w:vertAlign w:val="superscript"/>
        </w:rPr>
        <w:t>2]</w:t>
      </w:r>
      <w:r w:rsidRPr="00BD1933">
        <w:rPr>
          <w:rFonts w:ascii="Book Antiqua" w:hAnsi="Book Antiqua" w:cs="Times New Roman"/>
          <w:sz w:val="24"/>
          <w:szCs w:val="24"/>
        </w:rPr>
        <w:t>.</w:t>
      </w:r>
    </w:p>
    <w:p w14:paraId="31778843" w14:textId="092B4E06" w:rsidR="00A35CC8" w:rsidRPr="00BD1933" w:rsidRDefault="009A4C8B" w:rsidP="00BD1933">
      <w:pPr>
        <w:widowControl w:val="0"/>
        <w:ind w:firstLineChars="100" w:firstLine="240"/>
        <w:rPr>
          <w:rFonts w:ascii="Book Antiqua" w:hAnsi="Book Antiqua" w:cs="Times New Roman"/>
          <w:sz w:val="24"/>
          <w:szCs w:val="24"/>
        </w:rPr>
      </w:pPr>
      <w:r w:rsidRPr="00BD1933">
        <w:rPr>
          <w:rFonts w:ascii="Book Antiqua" w:hAnsi="Book Antiqua" w:cs="Times New Roman"/>
          <w:sz w:val="24"/>
          <w:szCs w:val="24"/>
        </w:rPr>
        <w:t xml:space="preserve">Regarding the case of KS combined with </w:t>
      </w:r>
      <w:r w:rsidR="00212871" w:rsidRPr="00BD1933">
        <w:rPr>
          <w:rFonts w:ascii="Book Antiqua" w:hAnsi="Book Antiqua" w:cs="Times New Roman"/>
          <w:sz w:val="24"/>
          <w:szCs w:val="24"/>
        </w:rPr>
        <w:t>ant</w:t>
      </w:r>
      <w:r w:rsidRPr="00BD1933">
        <w:rPr>
          <w:rFonts w:ascii="Book Antiqua" w:hAnsi="Book Antiqua" w:cs="Times New Roman"/>
          <w:sz w:val="24"/>
          <w:szCs w:val="24"/>
        </w:rPr>
        <w:t>iphospholipid syndrome (APS), it is currently</w:t>
      </w:r>
      <w:r w:rsidR="00217778">
        <w:rPr>
          <w:rFonts w:ascii="Book Antiqua" w:hAnsi="Book Antiqua" w:cs="Times New Roman"/>
          <w:sz w:val="24"/>
          <w:szCs w:val="24"/>
        </w:rPr>
        <w:t xml:space="preserve"> a diagnosis that is</w:t>
      </w:r>
      <w:r w:rsidRPr="00BD1933">
        <w:rPr>
          <w:rFonts w:ascii="Book Antiqua" w:hAnsi="Book Antiqua" w:cs="Times New Roman"/>
          <w:sz w:val="24"/>
          <w:szCs w:val="24"/>
        </w:rPr>
        <w:t xml:space="preserve"> relatively rare in the world. There</w:t>
      </w:r>
      <w:r w:rsidR="00217778">
        <w:rPr>
          <w:rFonts w:ascii="Book Antiqua" w:hAnsi="Book Antiqua" w:cs="Times New Roman"/>
          <w:sz w:val="24"/>
          <w:szCs w:val="24"/>
        </w:rPr>
        <w:t xml:space="preserve"> is a</w:t>
      </w:r>
      <w:r w:rsidRPr="00BD1933">
        <w:rPr>
          <w:rFonts w:ascii="Book Antiqua" w:hAnsi="Book Antiqua" w:cs="Times New Roman"/>
          <w:sz w:val="24"/>
          <w:szCs w:val="24"/>
        </w:rPr>
        <w:t xml:space="preserve"> </w:t>
      </w:r>
      <w:r w:rsidR="00217778">
        <w:rPr>
          <w:rFonts w:ascii="Book Antiqua" w:hAnsi="Book Antiqua" w:cs="Times New Roman"/>
          <w:sz w:val="24"/>
          <w:szCs w:val="24"/>
        </w:rPr>
        <w:t>total of</w:t>
      </w:r>
      <w:r w:rsidRPr="00BD1933">
        <w:rPr>
          <w:rFonts w:ascii="Book Antiqua" w:hAnsi="Book Antiqua" w:cs="Times New Roman"/>
          <w:sz w:val="24"/>
          <w:szCs w:val="24"/>
        </w:rPr>
        <w:t xml:space="preserve"> about 10 cases reported</w:t>
      </w:r>
      <w:r w:rsidR="00217778">
        <w:rPr>
          <w:rFonts w:ascii="Book Antiqua" w:hAnsi="Book Antiqua" w:cs="Times New Roman"/>
          <w:sz w:val="24"/>
          <w:szCs w:val="24"/>
        </w:rPr>
        <w:t xml:space="preserve"> worldwide</w:t>
      </w:r>
      <w:r w:rsidRPr="00BD1933">
        <w:rPr>
          <w:rFonts w:ascii="Book Antiqua" w:hAnsi="Book Antiqua" w:cs="Times New Roman"/>
          <w:sz w:val="24"/>
          <w:szCs w:val="24"/>
        </w:rPr>
        <w:t xml:space="preserve"> and venous thrombosis</w:t>
      </w:r>
      <w:r w:rsidR="00217778">
        <w:rPr>
          <w:rFonts w:ascii="Book Antiqua" w:hAnsi="Book Antiqua" w:cs="Times New Roman"/>
          <w:sz w:val="24"/>
          <w:szCs w:val="24"/>
        </w:rPr>
        <w:t xml:space="preserve"> is seen in</w:t>
      </w:r>
      <w:r w:rsidRPr="00BD1933">
        <w:rPr>
          <w:rFonts w:ascii="Book Antiqua" w:hAnsi="Book Antiqua" w:cs="Times New Roman"/>
          <w:sz w:val="24"/>
          <w:szCs w:val="24"/>
        </w:rPr>
        <w:t xml:space="preserve"> the majority. </w:t>
      </w:r>
      <w:proofErr w:type="spellStart"/>
      <w:r w:rsidRPr="00BD1933">
        <w:rPr>
          <w:rFonts w:ascii="Book Antiqua" w:hAnsi="Book Antiqua" w:cs="Times New Roman"/>
          <w:sz w:val="24"/>
          <w:szCs w:val="24"/>
        </w:rPr>
        <w:t>Ayli</w:t>
      </w:r>
      <w:proofErr w:type="spellEnd"/>
      <w:r w:rsidRPr="00BD1933">
        <w:rPr>
          <w:rFonts w:ascii="Book Antiqua" w:hAnsi="Book Antiqua" w:cs="Times New Roman"/>
          <w:sz w:val="24"/>
          <w:szCs w:val="24"/>
        </w:rPr>
        <w:t xml:space="preserve"> </w:t>
      </w:r>
      <w:r w:rsidR="00F6632D" w:rsidRPr="00BD1933">
        <w:rPr>
          <w:rFonts w:ascii="Book Antiqua" w:hAnsi="Book Antiqua" w:cs="Times New Roman"/>
          <w:i/>
          <w:sz w:val="24"/>
          <w:szCs w:val="24"/>
        </w:rPr>
        <w:t xml:space="preserve">et </w:t>
      </w:r>
      <w:proofErr w:type="gramStart"/>
      <w:r w:rsidR="00F6632D" w:rsidRPr="00BD1933">
        <w:rPr>
          <w:rFonts w:ascii="Book Antiqua" w:hAnsi="Book Antiqua" w:cs="Times New Roman"/>
          <w:i/>
          <w:sz w:val="24"/>
          <w:szCs w:val="24"/>
        </w:rPr>
        <w:t>al</w:t>
      </w:r>
      <w:r w:rsidR="00F6632D" w:rsidRPr="00BD1933">
        <w:rPr>
          <w:rFonts w:ascii="Book Antiqua" w:hAnsi="Book Antiqua" w:cs="Times New Roman"/>
          <w:sz w:val="24"/>
          <w:szCs w:val="24"/>
          <w:vertAlign w:val="superscript"/>
        </w:rPr>
        <w:t>[</w:t>
      </w:r>
      <w:proofErr w:type="gramEnd"/>
      <w:r w:rsidR="00F6632D" w:rsidRPr="00BD1933">
        <w:rPr>
          <w:rFonts w:ascii="Book Antiqua" w:hAnsi="Book Antiqua" w:cs="Times New Roman"/>
          <w:sz w:val="24"/>
          <w:szCs w:val="24"/>
          <w:vertAlign w:val="superscript"/>
        </w:rPr>
        <w:t>3]</w:t>
      </w:r>
      <w:r w:rsidRPr="00BD1933">
        <w:rPr>
          <w:rFonts w:ascii="Book Antiqua" w:hAnsi="Book Antiqua" w:cs="Times New Roman"/>
          <w:sz w:val="24"/>
          <w:szCs w:val="24"/>
        </w:rPr>
        <w:t xml:space="preserve"> reported a 26-year-old man with KS combined with type 2 diabetes</w:t>
      </w:r>
      <w:r w:rsidR="00BC0DE7">
        <w:rPr>
          <w:rFonts w:ascii="Book Antiqua" w:hAnsi="Book Antiqua" w:cs="Times New Roman"/>
          <w:sz w:val="24"/>
          <w:szCs w:val="24"/>
        </w:rPr>
        <w:t xml:space="preserve"> who</w:t>
      </w:r>
      <w:r w:rsidRPr="00BD1933">
        <w:rPr>
          <w:rFonts w:ascii="Book Antiqua" w:hAnsi="Book Antiqua" w:cs="Times New Roman"/>
          <w:sz w:val="24"/>
          <w:szCs w:val="24"/>
        </w:rPr>
        <w:t xml:space="preserve"> had severe venous thromboembolism, heterozygous factor V Leiden and prothrombin G20210A mutations. </w:t>
      </w:r>
      <w:proofErr w:type="spellStart"/>
      <w:r w:rsidRPr="00BD1933">
        <w:rPr>
          <w:rFonts w:ascii="Book Antiqua" w:hAnsi="Book Antiqua" w:cs="Times New Roman"/>
          <w:sz w:val="24"/>
          <w:szCs w:val="24"/>
        </w:rPr>
        <w:t>Lapecorella</w:t>
      </w:r>
      <w:proofErr w:type="spellEnd"/>
      <w:r w:rsidRPr="00BD1933">
        <w:rPr>
          <w:rFonts w:ascii="Book Antiqua" w:hAnsi="Book Antiqua" w:cs="Times New Roman"/>
          <w:sz w:val="24"/>
          <w:szCs w:val="24"/>
        </w:rPr>
        <w:t xml:space="preserve"> </w:t>
      </w:r>
      <w:r w:rsidRPr="00BD1933">
        <w:rPr>
          <w:rFonts w:ascii="Book Antiqua" w:hAnsi="Book Antiqua" w:cs="Times New Roman"/>
          <w:i/>
          <w:sz w:val="24"/>
          <w:szCs w:val="24"/>
        </w:rPr>
        <w:t xml:space="preserve">et </w:t>
      </w:r>
      <w:proofErr w:type="gramStart"/>
      <w:r w:rsidRPr="00BD1933">
        <w:rPr>
          <w:rFonts w:ascii="Book Antiqua" w:hAnsi="Book Antiqua" w:cs="Times New Roman"/>
          <w:i/>
          <w:sz w:val="24"/>
          <w:szCs w:val="24"/>
        </w:rPr>
        <w:t>al</w:t>
      </w:r>
      <w:r w:rsidR="00F6632D" w:rsidRPr="00BD1933">
        <w:rPr>
          <w:rFonts w:ascii="Book Antiqua" w:hAnsi="Book Antiqua" w:cs="Times New Roman"/>
          <w:sz w:val="24"/>
          <w:szCs w:val="24"/>
          <w:vertAlign w:val="superscript"/>
        </w:rPr>
        <w:t>[</w:t>
      </w:r>
      <w:proofErr w:type="gramEnd"/>
      <w:r w:rsidR="00F6632D" w:rsidRPr="00BD1933">
        <w:rPr>
          <w:rFonts w:ascii="Book Antiqua" w:hAnsi="Book Antiqua" w:cs="Times New Roman"/>
          <w:sz w:val="24"/>
          <w:szCs w:val="24"/>
          <w:vertAlign w:val="superscript"/>
        </w:rPr>
        <w:t>4]</w:t>
      </w:r>
      <w:r w:rsidRPr="00BD1933">
        <w:rPr>
          <w:rFonts w:ascii="Book Antiqua" w:hAnsi="Book Antiqua" w:cs="Times New Roman"/>
          <w:sz w:val="24"/>
          <w:szCs w:val="24"/>
        </w:rPr>
        <w:t xml:space="preserve"> presented that severe venous thromboembolism occurred in a young man with </w:t>
      </w:r>
      <w:r w:rsidR="00F6632D" w:rsidRPr="00BD1933">
        <w:rPr>
          <w:rFonts w:ascii="Book Antiqua" w:hAnsi="Book Antiqua" w:cs="Times New Roman"/>
          <w:sz w:val="24"/>
          <w:szCs w:val="24"/>
        </w:rPr>
        <w:t>KS</w:t>
      </w:r>
      <w:r w:rsidRPr="00BD1933">
        <w:rPr>
          <w:rFonts w:ascii="Book Antiqua" w:hAnsi="Book Antiqua" w:cs="Times New Roman"/>
          <w:sz w:val="24"/>
          <w:szCs w:val="24"/>
        </w:rPr>
        <w:t xml:space="preserve"> and heterozygosis for both G20210A prothrombin and factor V Leiden mutations. Recurrent deep vein thrombosis and pulmonary embolism in a 21-year-old man with </w:t>
      </w:r>
      <w:r w:rsidR="00F6632D" w:rsidRPr="00BD1933">
        <w:rPr>
          <w:rFonts w:ascii="Book Antiqua" w:hAnsi="Book Antiqua" w:cs="Times New Roman"/>
          <w:sz w:val="24"/>
          <w:szCs w:val="24"/>
        </w:rPr>
        <w:t>KS</w:t>
      </w:r>
      <w:r w:rsidRPr="00BD1933">
        <w:rPr>
          <w:rFonts w:ascii="Book Antiqua" w:hAnsi="Book Antiqua" w:cs="Times New Roman"/>
          <w:sz w:val="24"/>
          <w:szCs w:val="24"/>
        </w:rPr>
        <w:t xml:space="preserve"> and heterozygous mutation of MTHFR-677C&gt;T and 1298A&gt;C was described by Angel </w:t>
      </w:r>
      <w:r w:rsidRPr="00BD1933">
        <w:rPr>
          <w:rFonts w:ascii="Book Antiqua" w:hAnsi="Book Antiqua" w:cs="Times New Roman"/>
          <w:i/>
          <w:sz w:val="24"/>
          <w:szCs w:val="24"/>
        </w:rPr>
        <w:t xml:space="preserve">et </w:t>
      </w:r>
      <w:proofErr w:type="gramStart"/>
      <w:r w:rsidRPr="00BD1933">
        <w:rPr>
          <w:rFonts w:ascii="Book Antiqua" w:hAnsi="Book Antiqua" w:cs="Times New Roman"/>
          <w:i/>
          <w:sz w:val="24"/>
          <w:szCs w:val="24"/>
        </w:rPr>
        <w:t>al</w:t>
      </w:r>
      <w:r w:rsidR="00F6632D" w:rsidRPr="00BD1933">
        <w:rPr>
          <w:rFonts w:ascii="Book Antiqua" w:hAnsi="Book Antiqua"/>
          <w:sz w:val="24"/>
          <w:szCs w:val="24"/>
          <w:vertAlign w:val="superscript"/>
        </w:rPr>
        <w:t>[</w:t>
      </w:r>
      <w:proofErr w:type="gramEnd"/>
      <w:r w:rsidR="00F6632D" w:rsidRPr="00BD1933">
        <w:rPr>
          <w:rFonts w:ascii="Book Antiqua" w:hAnsi="Book Antiqua"/>
          <w:sz w:val="24"/>
          <w:szCs w:val="24"/>
          <w:vertAlign w:val="superscript"/>
        </w:rPr>
        <w:t>5]</w:t>
      </w:r>
      <w:r w:rsidRPr="00BD1933">
        <w:rPr>
          <w:rFonts w:ascii="Book Antiqua" w:hAnsi="Book Antiqua" w:cs="Times New Roman"/>
          <w:sz w:val="24"/>
          <w:szCs w:val="24"/>
        </w:rPr>
        <w:t>.</w:t>
      </w:r>
    </w:p>
    <w:p w14:paraId="51B32F1B" w14:textId="50491E60" w:rsidR="00A35CC8" w:rsidRPr="00BD1933" w:rsidRDefault="009A4C8B" w:rsidP="00BD1933">
      <w:pPr>
        <w:widowControl w:val="0"/>
        <w:ind w:firstLineChars="100" w:firstLine="240"/>
        <w:rPr>
          <w:rFonts w:ascii="Book Antiqua" w:hAnsi="Book Antiqua" w:cs="Times New Roman"/>
          <w:sz w:val="24"/>
          <w:szCs w:val="24"/>
        </w:rPr>
      </w:pPr>
      <w:r w:rsidRPr="00BD1933">
        <w:rPr>
          <w:rFonts w:ascii="Book Antiqua" w:hAnsi="Book Antiqua" w:cs="Times New Roman"/>
          <w:sz w:val="24"/>
          <w:szCs w:val="24"/>
        </w:rPr>
        <w:t>Th</w:t>
      </w:r>
      <w:r w:rsidR="000A4468">
        <w:rPr>
          <w:rFonts w:ascii="Book Antiqua" w:hAnsi="Book Antiqua" w:cs="Times New Roman"/>
          <w:sz w:val="24"/>
          <w:szCs w:val="24"/>
        </w:rPr>
        <w:t>e</w:t>
      </w:r>
      <w:r w:rsidRPr="00BD1933">
        <w:rPr>
          <w:rFonts w:ascii="Book Antiqua" w:hAnsi="Book Antiqua" w:cs="Times New Roman"/>
          <w:sz w:val="24"/>
          <w:szCs w:val="24"/>
        </w:rPr>
        <w:t xml:space="preserve"> case we presented in the department of rheumatology was due to recurring deep vein thrombosis in the lower extremities. To our knowledge, it is noteworthy that in our case</w:t>
      </w:r>
      <w:r w:rsidR="00BC0DE7">
        <w:rPr>
          <w:rFonts w:ascii="Book Antiqua" w:hAnsi="Book Antiqua" w:cs="Times New Roman"/>
          <w:sz w:val="24"/>
          <w:szCs w:val="24"/>
        </w:rPr>
        <w:t>,</w:t>
      </w:r>
      <w:r w:rsidRPr="00BD1933">
        <w:rPr>
          <w:rFonts w:ascii="Book Antiqua" w:hAnsi="Book Antiqua" w:cs="Times New Roman"/>
          <w:sz w:val="24"/>
          <w:szCs w:val="24"/>
        </w:rPr>
        <w:t xml:space="preserve"> for the first time</w:t>
      </w:r>
      <w:r w:rsidR="00BC0DE7">
        <w:rPr>
          <w:rFonts w:ascii="Book Antiqua" w:hAnsi="Book Antiqua" w:cs="Times New Roman"/>
          <w:sz w:val="24"/>
          <w:szCs w:val="24"/>
        </w:rPr>
        <w:t>,</w:t>
      </w:r>
      <w:r w:rsidRPr="00BD1933">
        <w:rPr>
          <w:rFonts w:ascii="Book Antiqua" w:hAnsi="Book Antiqua" w:cs="Times New Roman"/>
          <w:sz w:val="24"/>
          <w:szCs w:val="24"/>
        </w:rPr>
        <w:t xml:space="preserve"> that </w:t>
      </w:r>
      <w:bookmarkStart w:id="13" w:name="_Hlk54207847"/>
      <w:r w:rsidRPr="00BD1933">
        <w:rPr>
          <w:rFonts w:ascii="Book Antiqua" w:hAnsi="Book Antiqua" w:cs="Times New Roman"/>
          <w:sz w:val="24"/>
          <w:szCs w:val="24"/>
        </w:rPr>
        <w:t xml:space="preserve">immunoadsorption (IAS) combined with </w:t>
      </w:r>
      <w:bookmarkStart w:id="14" w:name="_Hlk54210409"/>
      <w:r w:rsidRPr="00BD1933">
        <w:rPr>
          <w:rFonts w:ascii="Book Antiqua" w:hAnsi="Book Antiqua" w:cs="Times New Roman"/>
          <w:sz w:val="24"/>
          <w:szCs w:val="24"/>
        </w:rPr>
        <w:t>glucocorticoid</w:t>
      </w:r>
      <w:bookmarkEnd w:id="14"/>
      <w:r w:rsidRPr="00BD1933">
        <w:rPr>
          <w:rFonts w:ascii="Book Antiqua" w:hAnsi="Book Antiqua" w:cs="Times New Roman"/>
          <w:sz w:val="24"/>
          <w:szCs w:val="24"/>
        </w:rPr>
        <w:t xml:space="preserve"> (GCs) and cyclophosphamide (CTX) shock comprehensive treatment</w:t>
      </w:r>
      <w:r w:rsidR="00BC0DE7">
        <w:rPr>
          <w:rFonts w:ascii="Book Antiqua" w:hAnsi="Book Antiqua" w:cs="Times New Roman"/>
          <w:sz w:val="24"/>
          <w:szCs w:val="24"/>
        </w:rPr>
        <w:t>s</w:t>
      </w:r>
      <w:r w:rsidRPr="00BD1933">
        <w:rPr>
          <w:rFonts w:ascii="Book Antiqua" w:hAnsi="Book Antiqua" w:cs="Times New Roman"/>
          <w:sz w:val="24"/>
          <w:szCs w:val="24"/>
        </w:rPr>
        <w:t xml:space="preserve"> ha</w:t>
      </w:r>
      <w:r w:rsidR="00BC0DE7">
        <w:rPr>
          <w:rFonts w:ascii="Book Antiqua" w:hAnsi="Book Antiqua" w:cs="Times New Roman"/>
          <w:sz w:val="24"/>
          <w:szCs w:val="24"/>
        </w:rPr>
        <w:t>s</w:t>
      </w:r>
      <w:r w:rsidRPr="00BD1933">
        <w:rPr>
          <w:rFonts w:ascii="Book Antiqua" w:hAnsi="Book Antiqua" w:cs="Times New Roman"/>
          <w:sz w:val="24"/>
          <w:szCs w:val="24"/>
        </w:rPr>
        <w:t xml:space="preserve"> achieved significant results in</w:t>
      </w:r>
      <w:r w:rsidR="00BC0DE7">
        <w:rPr>
          <w:rFonts w:ascii="Book Antiqua" w:hAnsi="Book Antiqua" w:cs="Times New Roman"/>
          <w:sz w:val="24"/>
          <w:szCs w:val="24"/>
        </w:rPr>
        <w:t xml:space="preserve"> the</w:t>
      </w:r>
      <w:r w:rsidRPr="00BD1933">
        <w:rPr>
          <w:rFonts w:ascii="Book Antiqua" w:eastAsia="SimHei" w:hAnsi="Book Antiqua" w:cs="Times New Roman"/>
          <w:sz w:val="24"/>
          <w:szCs w:val="24"/>
        </w:rPr>
        <w:t xml:space="preserve"> patient with </w:t>
      </w:r>
      <w:r w:rsidR="00212871" w:rsidRPr="00BD1933">
        <w:rPr>
          <w:rFonts w:ascii="Book Antiqua" w:hAnsi="Book Antiqua" w:cs="Times New Roman"/>
          <w:sz w:val="24"/>
          <w:szCs w:val="24"/>
        </w:rPr>
        <w:t>KS</w:t>
      </w:r>
      <w:r w:rsidRPr="00BD1933">
        <w:rPr>
          <w:rFonts w:ascii="Book Antiqua" w:eastAsia="SimHei" w:hAnsi="Book Antiqua" w:cs="Times New Roman"/>
          <w:sz w:val="24"/>
          <w:szCs w:val="24"/>
        </w:rPr>
        <w:t xml:space="preserve"> combined with antiphospholipid syndrome</w:t>
      </w:r>
      <w:r w:rsidRPr="00BD1933">
        <w:rPr>
          <w:rFonts w:ascii="Book Antiqua" w:hAnsi="Book Antiqua" w:cs="Times New Roman"/>
          <w:sz w:val="24"/>
          <w:szCs w:val="24"/>
        </w:rPr>
        <w:t>.</w:t>
      </w:r>
      <w:bookmarkEnd w:id="13"/>
    </w:p>
    <w:p w14:paraId="6223048F" w14:textId="77777777" w:rsidR="00F6632D" w:rsidRPr="00BD1933" w:rsidRDefault="00F6632D" w:rsidP="00BD1933">
      <w:pPr>
        <w:widowControl w:val="0"/>
        <w:rPr>
          <w:rFonts w:ascii="Book Antiqua" w:hAnsi="Book Antiqua" w:cs="Times New Roman"/>
          <w:b/>
          <w:bCs/>
          <w:sz w:val="24"/>
          <w:szCs w:val="24"/>
        </w:rPr>
      </w:pPr>
    </w:p>
    <w:p w14:paraId="7472D569" w14:textId="77777777" w:rsidR="00A35CC8" w:rsidRPr="00BD1933" w:rsidRDefault="009A4C8B" w:rsidP="00BD1933">
      <w:pPr>
        <w:widowControl w:val="0"/>
        <w:rPr>
          <w:rFonts w:ascii="Book Antiqua" w:hAnsi="Book Antiqua" w:cs="Times New Roman"/>
          <w:b/>
          <w:bCs/>
          <w:sz w:val="24"/>
          <w:szCs w:val="24"/>
          <w:u w:val="single"/>
        </w:rPr>
      </w:pPr>
      <w:r w:rsidRPr="00BD1933">
        <w:rPr>
          <w:rFonts w:ascii="Book Antiqua" w:hAnsi="Book Antiqua" w:cs="Times New Roman"/>
          <w:b/>
          <w:bCs/>
          <w:sz w:val="24"/>
          <w:szCs w:val="24"/>
          <w:u w:val="single"/>
        </w:rPr>
        <w:t>CASE PRESENTATION</w:t>
      </w:r>
    </w:p>
    <w:p w14:paraId="747219D3" w14:textId="77777777" w:rsidR="00A35CC8" w:rsidRPr="00BD1933" w:rsidRDefault="009A4C8B" w:rsidP="00BD1933">
      <w:pPr>
        <w:pStyle w:val="ac"/>
        <w:spacing w:line="360" w:lineRule="auto"/>
        <w:ind w:left="0"/>
        <w:jc w:val="both"/>
        <w:rPr>
          <w:rFonts w:ascii="Book Antiqua" w:hAnsi="Book Antiqua"/>
        </w:rPr>
      </w:pPr>
      <w:r w:rsidRPr="00BD1933">
        <w:rPr>
          <w:rFonts w:ascii="Book Antiqua" w:hAnsi="Book Antiqua"/>
          <w:b/>
          <w:i/>
        </w:rPr>
        <w:t>Chief</w:t>
      </w:r>
      <w:r w:rsidRPr="00BD1933">
        <w:rPr>
          <w:rFonts w:ascii="Book Antiqua" w:hAnsi="Book Antiqua"/>
          <w:b/>
          <w:i/>
          <w:spacing w:val="-2"/>
        </w:rPr>
        <w:t xml:space="preserve"> </w:t>
      </w:r>
      <w:r w:rsidRPr="00BD1933">
        <w:rPr>
          <w:rFonts w:ascii="Book Antiqua" w:hAnsi="Book Antiqua"/>
          <w:b/>
          <w:i/>
        </w:rPr>
        <w:t>complaints</w:t>
      </w:r>
    </w:p>
    <w:p w14:paraId="58559715" w14:textId="615F914B"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It is shown that the patient suffered from</w:t>
      </w:r>
      <w:r w:rsidR="00BC0DE7">
        <w:rPr>
          <w:rFonts w:ascii="Book Antiqua" w:hAnsi="Book Antiqua" w:cs="Times New Roman"/>
          <w:sz w:val="24"/>
          <w:szCs w:val="24"/>
        </w:rPr>
        <w:t xml:space="preserve"> a</w:t>
      </w:r>
      <w:r w:rsidRPr="00BD1933">
        <w:rPr>
          <w:rFonts w:ascii="Book Antiqua" w:hAnsi="Book Antiqua" w:cs="Times New Roman"/>
          <w:sz w:val="24"/>
          <w:szCs w:val="24"/>
        </w:rPr>
        <w:t xml:space="preserve"> left lower extremity deep vein thrombosis event for 4 years and</w:t>
      </w:r>
      <w:r w:rsidR="00BC0DE7">
        <w:rPr>
          <w:rFonts w:ascii="Book Antiqua" w:hAnsi="Book Antiqua" w:cs="Times New Roman"/>
          <w:sz w:val="24"/>
          <w:szCs w:val="24"/>
        </w:rPr>
        <w:t xml:space="preserve"> now presented with a</w:t>
      </w:r>
      <w:r w:rsidRPr="00BD1933">
        <w:rPr>
          <w:rFonts w:ascii="Book Antiqua" w:hAnsi="Book Antiqua" w:cs="Times New Roman"/>
          <w:sz w:val="24"/>
          <w:szCs w:val="24"/>
        </w:rPr>
        <w:t xml:space="preserve"> new onset of right lower extremity deep vein thrombosis for</w:t>
      </w:r>
      <w:r w:rsidR="00BC0DE7">
        <w:rPr>
          <w:rFonts w:ascii="Book Antiqua" w:hAnsi="Book Antiqua" w:cs="Times New Roman"/>
          <w:sz w:val="24"/>
          <w:szCs w:val="24"/>
        </w:rPr>
        <w:t xml:space="preserve"> the past</w:t>
      </w:r>
      <w:r w:rsidRPr="00BD1933">
        <w:rPr>
          <w:rFonts w:ascii="Book Antiqua" w:hAnsi="Book Antiqua" w:cs="Times New Roman"/>
          <w:sz w:val="24"/>
          <w:szCs w:val="24"/>
        </w:rPr>
        <w:t xml:space="preserve"> 10 d.</w:t>
      </w:r>
    </w:p>
    <w:p w14:paraId="6691DBF7" w14:textId="77777777" w:rsidR="00F6632D" w:rsidRPr="00BD1933" w:rsidRDefault="00F6632D" w:rsidP="00BD1933">
      <w:pPr>
        <w:widowControl w:val="0"/>
        <w:rPr>
          <w:rFonts w:ascii="Book Antiqua" w:hAnsi="Book Antiqua" w:cs="Times New Roman"/>
          <w:sz w:val="24"/>
          <w:szCs w:val="24"/>
        </w:rPr>
      </w:pPr>
    </w:p>
    <w:p w14:paraId="04B07CAF" w14:textId="77777777" w:rsidR="00A35CC8" w:rsidRPr="00BD1933" w:rsidRDefault="009A4C8B" w:rsidP="00BD1933">
      <w:pPr>
        <w:pStyle w:val="ac"/>
        <w:spacing w:line="360" w:lineRule="auto"/>
        <w:ind w:left="0"/>
        <w:jc w:val="both"/>
        <w:rPr>
          <w:rFonts w:ascii="Book Antiqua" w:hAnsi="Book Antiqua"/>
          <w:b/>
          <w:i/>
        </w:rPr>
      </w:pPr>
      <w:r w:rsidRPr="00BD1933">
        <w:rPr>
          <w:rFonts w:ascii="Book Antiqua" w:hAnsi="Book Antiqua"/>
          <w:b/>
          <w:i/>
        </w:rPr>
        <w:lastRenderedPageBreak/>
        <w:t>History of present illness</w:t>
      </w:r>
    </w:p>
    <w:p w14:paraId="01ABF2E9" w14:textId="2ADED31E"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The patient first developed left lower extremity deep vein thrombosis 4 years ago without obvious incentives. After the thrombus was removed, rivaroxaban 20 mg once a day was started and stopped after half a year. Deep vein thrombosis of the right lower extremity occurred again 10 d ago. Among the clinical symptoms, except for the lower extremity edema caused by venous thrombosis of the right lower extremity, the patient had no rash, Raynaud's phenomenon</w:t>
      </w:r>
      <w:r w:rsidR="00897DC2">
        <w:rPr>
          <w:rFonts w:ascii="Book Antiqua" w:hAnsi="Book Antiqua" w:cs="Times New Roman"/>
          <w:sz w:val="24"/>
          <w:szCs w:val="24"/>
        </w:rPr>
        <w:t xml:space="preserve"> or</w:t>
      </w:r>
      <w:r w:rsidRPr="00BD1933">
        <w:rPr>
          <w:rFonts w:ascii="Book Antiqua" w:hAnsi="Book Antiqua" w:cs="Times New Roman"/>
          <w:sz w:val="24"/>
          <w:szCs w:val="24"/>
        </w:rPr>
        <w:t xml:space="preserve"> other autoimmune disease symptoms when he was admitted to the rheumatology department.</w:t>
      </w:r>
    </w:p>
    <w:p w14:paraId="3C928400" w14:textId="77777777" w:rsidR="00F6632D" w:rsidRPr="00BD1933" w:rsidRDefault="00F6632D" w:rsidP="00BD1933">
      <w:pPr>
        <w:widowControl w:val="0"/>
        <w:rPr>
          <w:rFonts w:ascii="Book Antiqua" w:hAnsi="Book Antiqua" w:cs="Times New Roman"/>
          <w:sz w:val="24"/>
          <w:szCs w:val="24"/>
        </w:rPr>
      </w:pPr>
    </w:p>
    <w:p w14:paraId="5BDEC60C" w14:textId="77777777" w:rsidR="00A35CC8" w:rsidRPr="00BD1933" w:rsidRDefault="009A4C8B" w:rsidP="00BD1933">
      <w:pPr>
        <w:widowControl w:val="0"/>
        <w:rPr>
          <w:rFonts w:ascii="Book Antiqua" w:hAnsi="Book Antiqua"/>
          <w:b/>
          <w:i/>
          <w:sz w:val="24"/>
          <w:szCs w:val="24"/>
        </w:rPr>
      </w:pPr>
      <w:r w:rsidRPr="00BD1933">
        <w:rPr>
          <w:rFonts w:ascii="Book Antiqua" w:hAnsi="Book Antiqua"/>
          <w:b/>
          <w:i/>
          <w:sz w:val="24"/>
          <w:szCs w:val="24"/>
        </w:rPr>
        <w:t>History</w:t>
      </w:r>
      <w:r w:rsidRPr="00BD1933">
        <w:rPr>
          <w:rFonts w:ascii="Book Antiqua" w:hAnsi="Book Antiqua"/>
          <w:b/>
          <w:i/>
          <w:spacing w:val="-4"/>
          <w:sz w:val="24"/>
          <w:szCs w:val="24"/>
        </w:rPr>
        <w:t xml:space="preserve"> </w:t>
      </w:r>
      <w:r w:rsidRPr="00BD1933">
        <w:rPr>
          <w:rFonts w:ascii="Book Antiqua" w:hAnsi="Book Antiqua"/>
          <w:b/>
          <w:i/>
          <w:sz w:val="24"/>
          <w:szCs w:val="24"/>
        </w:rPr>
        <w:t>of</w:t>
      </w:r>
      <w:r w:rsidRPr="00BD1933">
        <w:rPr>
          <w:rFonts w:ascii="Book Antiqua" w:hAnsi="Book Antiqua"/>
          <w:b/>
          <w:i/>
          <w:spacing w:val="-3"/>
          <w:sz w:val="24"/>
          <w:szCs w:val="24"/>
        </w:rPr>
        <w:t xml:space="preserve"> </w:t>
      </w:r>
      <w:r w:rsidRPr="00BD1933">
        <w:rPr>
          <w:rFonts w:ascii="Book Antiqua" w:hAnsi="Book Antiqua"/>
          <w:b/>
          <w:i/>
          <w:sz w:val="24"/>
          <w:szCs w:val="24"/>
        </w:rPr>
        <w:t>past</w:t>
      </w:r>
      <w:r w:rsidRPr="00BD1933">
        <w:rPr>
          <w:rFonts w:ascii="Book Antiqua" w:hAnsi="Book Antiqua"/>
          <w:b/>
          <w:i/>
          <w:spacing w:val="-4"/>
          <w:sz w:val="24"/>
          <w:szCs w:val="24"/>
        </w:rPr>
        <w:t xml:space="preserve"> </w:t>
      </w:r>
      <w:r w:rsidRPr="00BD1933">
        <w:rPr>
          <w:rFonts w:ascii="Book Antiqua" w:hAnsi="Book Antiqua"/>
          <w:b/>
          <w:i/>
          <w:sz w:val="24"/>
          <w:szCs w:val="24"/>
        </w:rPr>
        <w:t>illness</w:t>
      </w:r>
    </w:p>
    <w:p w14:paraId="0C60A73C" w14:textId="531ED88F"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 xml:space="preserve">The patient was diagnosed with </w:t>
      </w:r>
      <w:r w:rsidR="00212871" w:rsidRPr="00BD1933">
        <w:rPr>
          <w:rFonts w:ascii="Book Antiqua" w:hAnsi="Book Antiqua" w:cs="Times New Roman"/>
          <w:sz w:val="24"/>
          <w:szCs w:val="24"/>
        </w:rPr>
        <w:t>KS</w:t>
      </w:r>
      <w:r w:rsidRPr="00BD1933">
        <w:rPr>
          <w:rFonts w:ascii="Book Antiqua" w:hAnsi="Book Antiqua" w:cs="Times New Roman"/>
          <w:sz w:val="24"/>
          <w:szCs w:val="24"/>
        </w:rPr>
        <w:t xml:space="preserve"> when he was 28</w:t>
      </w:r>
      <w:r w:rsidR="00B706AA">
        <w:rPr>
          <w:rFonts w:ascii="Book Antiqua" w:hAnsi="Book Antiqua" w:cs="Times New Roman"/>
          <w:sz w:val="24"/>
          <w:szCs w:val="24"/>
        </w:rPr>
        <w:t>-</w:t>
      </w:r>
      <w:r w:rsidRPr="00BD1933">
        <w:rPr>
          <w:rFonts w:ascii="Book Antiqua" w:hAnsi="Book Antiqua" w:cs="Times New Roman"/>
          <w:sz w:val="24"/>
          <w:szCs w:val="24"/>
        </w:rPr>
        <w:t>years</w:t>
      </w:r>
      <w:r w:rsidR="00B706AA">
        <w:rPr>
          <w:rFonts w:ascii="Book Antiqua" w:hAnsi="Book Antiqua" w:cs="Times New Roman"/>
          <w:sz w:val="24"/>
          <w:szCs w:val="24"/>
        </w:rPr>
        <w:t>-</w:t>
      </w:r>
      <w:r w:rsidRPr="00BD1933">
        <w:rPr>
          <w:rFonts w:ascii="Book Antiqua" w:hAnsi="Book Antiqua" w:cs="Times New Roman"/>
          <w:sz w:val="24"/>
          <w:szCs w:val="24"/>
        </w:rPr>
        <w:t>old and his karyotype was 47 XXY</w:t>
      </w:r>
      <w:r w:rsidR="00897DC2">
        <w:rPr>
          <w:rFonts w:ascii="Book Antiqua" w:hAnsi="Book Antiqua" w:cs="Times New Roman"/>
          <w:sz w:val="24"/>
          <w:szCs w:val="24"/>
        </w:rPr>
        <w:t>;</w:t>
      </w:r>
      <w:r w:rsidRPr="00BD1933">
        <w:rPr>
          <w:rFonts w:ascii="Book Antiqua" w:hAnsi="Book Antiqua" w:cs="Times New Roman"/>
          <w:sz w:val="24"/>
          <w:szCs w:val="24"/>
        </w:rPr>
        <w:t xml:space="preserve"> 15 sites of </w:t>
      </w:r>
      <w:proofErr w:type="spellStart"/>
      <w:r w:rsidRPr="00BD1933">
        <w:rPr>
          <w:rFonts w:ascii="Book Antiqua" w:hAnsi="Book Antiqua" w:cs="Times New Roman"/>
          <w:sz w:val="24"/>
          <w:szCs w:val="24"/>
        </w:rPr>
        <w:t>AZFa</w:t>
      </w:r>
      <w:proofErr w:type="spellEnd"/>
      <w:r w:rsidRPr="00BD1933">
        <w:rPr>
          <w:rFonts w:ascii="Book Antiqua" w:hAnsi="Book Antiqua" w:cs="Times New Roman"/>
          <w:sz w:val="24"/>
          <w:szCs w:val="24"/>
        </w:rPr>
        <w:t xml:space="preserve">, </w:t>
      </w:r>
      <w:proofErr w:type="spellStart"/>
      <w:r w:rsidRPr="00BD1933">
        <w:rPr>
          <w:rFonts w:ascii="Book Antiqua" w:hAnsi="Book Antiqua" w:cs="Times New Roman"/>
          <w:sz w:val="24"/>
          <w:szCs w:val="24"/>
        </w:rPr>
        <w:t>AZFb</w:t>
      </w:r>
      <w:proofErr w:type="spellEnd"/>
      <w:r w:rsidRPr="00BD1933">
        <w:rPr>
          <w:rFonts w:ascii="Book Antiqua" w:hAnsi="Book Antiqua" w:cs="Times New Roman"/>
          <w:sz w:val="24"/>
          <w:szCs w:val="24"/>
        </w:rPr>
        <w:t xml:space="preserve"> and </w:t>
      </w:r>
      <w:proofErr w:type="spellStart"/>
      <w:r w:rsidRPr="00BD1933">
        <w:rPr>
          <w:rFonts w:ascii="Book Antiqua" w:hAnsi="Book Antiqua" w:cs="Times New Roman"/>
          <w:sz w:val="24"/>
          <w:szCs w:val="24"/>
        </w:rPr>
        <w:t>AZFc</w:t>
      </w:r>
      <w:proofErr w:type="spellEnd"/>
      <w:r w:rsidRPr="00BD1933">
        <w:rPr>
          <w:rFonts w:ascii="Book Antiqua" w:hAnsi="Book Antiqua" w:cs="Times New Roman"/>
          <w:sz w:val="24"/>
          <w:szCs w:val="24"/>
        </w:rPr>
        <w:t xml:space="preserve"> showed no deletions detected by Polymerase chain reaction.</w:t>
      </w:r>
    </w:p>
    <w:p w14:paraId="72FC5959" w14:textId="77777777" w:rsidR="00F6632D" w:rsidRPr="00BD1933" w:rsidRDefault="00F6632D" w:rsidP="00BD1933">
      <w:pPr>
        <w:widowControl w:val="0"/>
        <w:rPr>
          <w:rFonts w:ascii="Book Antiqua" w:hAnsi="Book Antiqua" w:cs="Times New Roman"/>
          <w:sz w:val="24"/>
          <w:szCs w:val="24"/>
        </w:rPr>
      </w:pPr>
    </w:p>
    <w:p w14:paraId="55FCA025" w14:textId="77777777" w:rsidR="00A35CC8" w:rsidRPr="00BD1933" w:rsidRDefault="009A4C8B" w:rsidP="00BD1933">
      <w:pPr>
        <w:widowControl w:val="0"/>
        <w:rPr>
          <w:rFonts w:ascii="Book Antiqua" w:hAnsi="Book Antiqua"/>
          <w:b/>
          <w:i/>
          <w:sz w:val="24"/>
          <w:szCs w:val="24"/>
        </w:rPr>
      </w:pPr>
      <w:r w:rsidRPr="00BD1933">
        <w:rPr>
          <w:rFonts w:ascii="Book Antiqua" w:hAnsi="Book Antiqua"/>
          <w:b/>
          <w:i/>
          <w:sz w:val="24"/>
          <w:szCs w:val="24"/>
        </w:rPr>
        <w:t>Personal and family history</w:t>
      </w:r>
    </w:p>
    <w:p w14:paraId="57988C2C" w14:textId="50790E9A"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 xml:space="preserve">The patient was diagnosed as suffering from </w:t>
      </w:r>
      <w:r w:rsidR="00212871" w:rsidRPr="00BD1933">
        <w:rPr>
          <w:rFonts w:ascii="Book Antiqua" w:hAnsi="Book Antiqua" w:cs="Times New Roman"/>
          <w:sz w:val="24"/>
          <w:szCs w:val="24"/>
        </w:rPr>
        <w:t>KS</w:t>
      </w:r>
      <w:r w:rsidRPr="00BD1933">
        <w:rPr>
          <w:rFonts w:ascii="Book Antiqua" w:hAnsi="Book Antiqua" w:cs="Times New Roman"/>
          <w:sz w:val="24"/>
          <w:szCs w:val="24"/>
        </w:rPr>
        <w:t xml:space="preserve"> when he was 28</w:t>
      </w:r>
      <w:r w:rsidR="00B706AA">
        <w:rPr>
          <w:rFonts w:ascii="Book Antiqua" w:hAnsi="Book Antiqua" w:cs="Times New Roman"/>
          <w:sz w:val="24"/>
          <w:szCs w:val="24"/>
        </w:rPr>
        <w:t>-</w:t>
      </w:r>
      <w:r w:rsidRPr="00BD1933">
        <w:rPr>
          <w:rFonts w:ascii="Book Antiqua" w:hAnsi="Book Antiqua" w:cs="Times New Roman"/>
          <w:sz w:val="24"/>
          <w:szCs w:val="24"/>
        </w:rPr>
        <w:t>years</w:t>
      </w:r>
      <w:r w:rsidR="00B706AA">
        <w:rPr>
          <w:rFonts w:ascii="Book Antiqua" w:hAnsi="Book Antiqua" w:cs="Times New Roman"/>
          <w:sz w:val="24"/>
          <w:szCs w:val="24"/>
        </w:rPr>
        <w:t>-</w:t>
      </w:r>
      <w:r w:rsidRPr="00BD1933">
        <w:rPr>
          <w:rFonts w:ascii="Book Antiqua" w:hAnsi="Book Antiqua" w:cs="Times New Roman"/>
          <w:sz w:val="24"/>
          <w:szCs w:val="24"/>
        </w:rPr>
        <w:t>old and his karyotype was 47 XXY</w:t>
      </w:r>
      <w:r w:rsidR="00897DC2">
        <w:rPr>
          <w:rFonts w:ascii="Book Antiqua" w:hAnsi="Book Antiqua" w:cs="Times New Roman"/>
          <w:sz w:val="24"/>
          <w:szCs w:val="24"/>
        </w:rPr>
        <w:t>;</w:t>
      </w:r>
      <w:r w:rsidRPr="00BD1933">
        <w:rPr>
          <w:rFonts w:ascii="Book Antiqua" w:hAnsi="Book Antiqua" w:cs="Times New Roman"/>
          <w:sz w:val="24"/>
          <w:szCs w:val="24"/>
        </w:rPr>
        <w:t xml:space="preserve"> 15 sites of </w:t>
      </w:r>
      <w:proofErr w:type="spellStart"/>
      <w:r w:rsidRPr="00BD1933">
        <w:rPr>
          <w:rFonts w:ascii="Book Antiqua" w:hAnsi="Book Antiqua" w:cs="Times New Roman"/>
          <w:sz w:val="24"/>
          <w:szCs w:val="24"/>
        </w:rPr>
        <w:t>AZFa</w:t>
      </w:r>
      <w:proofErr w:type="spellEnd"/>
      <w:r w:rsidRPr="00BD1933">
        <w:rPr>
          <w:rFonts w:ascii="Book Antiqua" w:hAnsi="Book Antiqua" w:cs="Times New Roman"/>
          <w:sz w:val="24"/>
          <w:szCs w:val="24"/>
        </w:rPr>
        <w:t xml:space="preserve">, </w:t>
      </w:r>
      <w:proofErr w:type="spellStart"/>
      <w:r w:rsidRPr="00BD1933">
        <w:rPr>
          <w:rFonts w:ascii="Book Antiqua" w:hAnsi="Book Antiqua" w:cs="Times New Roman"/>
          <w:sz w:val="24"/>
          <w:szCs w:val="24"/>
        </w:rPr>
        <w:t>AZFb</w:t>
      </w:r>
      <w:proofErr w:type="spellEnd"/>
      <w:r w:rsidRPr="00BD1933">
        <w:rPr>
          <w:rFonts w:ascii="Book Antiqua" w:hAnsi="Book Antiqua" w:cs="Times New Roman"/>
          <w:sz w:val="24"/>
          <w:szCs w:val="24"/>
        </w:rPr>
        <w:t xml:space="preserve"> and </w:t>
      </w:r>
      <w:proofErr w:type="spellStart"/>
      <w:r w:rsidRPr="00BD1933">
        <w:rPr>
          <w:rFonts w:ascii="Book Antiqua" w:hAnsi="Book Antiqua" w:cs="Times New Roman"/>
          <w:sz w:val="24"/>
          <w:szCs w:val="24"/>
        </w:rPr>
        <w:t>AZFc</w:t>
      </w:r>
      <w:proofErr w:type="spellEnd"/>
      <w:r w:rsidRPr="00BD1933">
        <w:rPr>
          <w:rFonts w:ascii="Book Antiqua" w:hAnsi="Book Antiqua" w:cs="Times New Roman"/>
          <w:sz w:val="24"/>
          <w:szCs w:val="24"/>
        </w:rPr>
        <w:t xml:space="preserve"> showed no deletions detected by Polymerase chain reaction. But dramatically</w:t>
      </w:r>
      <w:r w:rsidR="00897DC2">
        <w:rPr>
          <w:rFonts w:ascii="Book Antiqua" w:hAnsi="Book Antiqua" w:cs="Times New Roman"/>
          <w:sz w:val="24"/>
          <w:szCs w:val="24"/>
        </w:rPr>
        <w:t>,</w:t>
      </w:r>
      <w:r w:rsidRPr="00BD1933">
        <w:rPr>
          <w:rFonts w:ascii="Book Antiqua" w:hAnsi="Book Antiqua" w:cs="Times New Roman"/>
          <w:sz w:val="24"/>
          <w:szCs w:val="24"/>
        </w:rPr>
        <w:t xml:space="preserve"> it was discovered at the age of 33 that both the patient and his father were heterozygous mutations in bone morphogenetic protein receptor type-2 (BMPR2).</w:t>
      </w:r>
    </w:p>
    <w:p w14:paraId="124660EF" w14:textId="77777777" w:rsidR="00F6632D" w:rsidRPr="00BD1933" w:rsidRDefault="00F6632D" w:rsidP="00BD1933">
      <w:pPr>
        <w:widowControl w:val="0"/>
        <w:rPr>
          <w:rFonts w:ascii="Book Antiqua" w:hAnsi="Book Antiqua" w:cs="Times New Roman"/>
          <w:sz w:val="24"/>
          <w:szCs w:val="24"/>
        </w:rPr>
      </w:pPr>
    </w:p>
    <w:p w14:paraId="31016859" w14:textId="77777777" w:rsidR="00A35CC8" w:rsidRPr="00BD1933" w:rsidRDefault="009A4C8B" w:rsidP="00BD1933">
      <w:pPr>
        <w:widowControl w:val="0"/>
        <w:rPr>
          <w:rFonts w:ascii="Book Antiqua" w:hAnsi="Book Antiqua"/>
          <w:b/>
          <w:i/>
          <w:sz w:val="24"/>
          <w:szCs w:val="24"/>
        </w:rPr>
      </w:pPr>
      <w:r w:rsidRPr="00BD1933">
        <w:rPr>
          <w:rFonts w:ascii="Book Antiqua" w:hAnsi="Book Antiqua"/>
          <w:b/>
          <w:i/>
          <w:sz w:val="24"/>
          <w:szCs w:val="24"/>
        </w:rPr>
        <w:t>Physical examination</w:t>
      </w:r>
    </w:p>
    <w:p w14:paraId="1E0CE8AA" w14:textId="6440E60F"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Obvious edema of the right lower extremity</w:t>
      </w:r>
      <w:r w:rsidR="00897DC2">
        <w:rPr>
          <w:rFonts w:ascii="Book Antiqua" w:hAnsi="Book Antiqua" w:cs="Times New Roman"/>
          <w:sz w:val="24"/>
          <w:szCs w:val="24"/>
        </w:rPr>
        <w:t xml:space="preserve"> with</w:t>
      </w:r>
      <w:r w:rsidRPr="00BD1933">
        <w:rPr>
          <w:rFonts w:ascii="Book Antiqua" w:hAnsi="Book Antiqua" w:cs="Times New Roman"/>
          <w:sz w:val="24"/>
          <w:szCs w:val="24"/>
        </w:rPr>
        <w:t xml:space="preserve"> no obvious abnormality found in the rest of his body</w:t>
      </w:r>
      <w:r w:rsidRPr="00BD1933">
        <w:rPr>
          <w:rFonts w:ascii="Book Antiqua" w:hAnsi="Book Antiqua" w:cs="Times New Roman"/>
          <w:color w:val="C00000"/>
          <w:sz w:val="24"/>
          <w:szCs w:val="24"/>
        </w:rPr>
        <w:t xml:space="preserve"> </w:t>
      </w:r>
      <w:r w:rsidRPr="00BD1933">
        <w:rPr>
          <w:rFonts w:ascii="Book Antiqua" w:hAnsi="Book Antiqua" w:cs="Times New Roman"/>
          <w:sz w:val="24"/>
          <w:szCs w:val="24"/>
        </w:rPr>
        <w:t>acco</w:t>
      </w:r>
      <w:r w:rsidR="00F6632D" w:rsidRPr="00BD1933">
        <w:rPr>
          <w:rFonts w:ascii="Book Antiqua" w:hAnsi="Book Antiqua" w:cs="Times New Roman"/>
          <w:sz w:val="24"/>
          <w:szCs w:val="24"/>
        </w:rPr>
        <w:t>r</w:t>
      </w:r>
      <w:r w:rsidRPr="00BD1933">
        <w:rPr>
          <w:rFonts w:ascii="Book Antiqua" w:hAnsi="Book Antiqua" w:cs="Times New Roman"/>
          <w:sz w:val="24"/>
          <w:szCs w:val="24"/>
        </w:rPr>
        <w:t>ding to physical examination.</w:t>
      </w:r>
    </w:p>
    <w:p w14:paraId="70467C6D" w14:textId="77777777" w:rsidR="00F6632D" w:rsidRPr="00BD1933" w:rsidRDefault="00F6632D" w:rsidP="00BD1933">
      <w:pPr>
        <w:widowControl w:val="0"/>
        <w:rPr>
          <w:rFonts w:ascii="Book Antiqua" w:hAnsi="Book Antiqua" w:cs="Times New Roman"/>
          <w:sz w:val="24"/>
          <w:szCs w:val="24"/>
        </w:rPr>
      </w:pPr>
    </w:p>
    <w:p w14:paraId="5B20440D" w14:textId="77777777" w:rsidR="00A35CC8" w:rsidRPr="00BD1933" w:rsidRDefault="009A4C8B" w:rsidP="00BD1933">
      <w:pPr>
        <w:widowControl w:val="0"/>
        <w:rPr>
          <w:rFonts w:ascii="Book Antiqua" w:hAnsi="Book Antiqua"/>
          <w:b/>
          <w:i/>
          <w:sz w:val="24"/>
          <w:szCs w:val="24"/>
        </w:rPr>
      </w:pPr>
      <w:r w:rsidRPr="00BD1933">
        <w:rPr>
          <w:rFonts w:ascii="Book Antiqua" w:hAnsi="Book Antiqua"/>
          <w:b/>
          <w:i/>
          <w:sz w:val="24"/>
          <w:szCs w:val="24"/>
        </w:rPr>
        <w:t>Laboratory examinations</w:t>
      </w:r>
    </w:p>
    <w:p w14:paraId="7FDF9AA2" w14:textId="77777777"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Serological examination revealed that many abnormalities in rheumatic immunological indicators were manifested in the obvious increase of anticardiolipin antibodies, lupus anticoagulants and FVIII:</w:t>
      </w:r>
      <w:r w:rsidR="00F6632D" w:rsidRPr="00BD1933">
        <w:rPr>
          <w:rFonts w:ascii="Book Antiqua" w:hAnsi="Book Antiqua" w:cs="Times New Roman"/>
          <w:sz w:val="24"/>
          <w:szCs w:val="24"/>
        </w:rPr>
        <w:t xml:space="preserve"> </w:t>
      </w:r>
      <w:r w:rsidRPr="00BD1933">
        <w:rPr>
          <w:rFonts w:ascii="Book Antiqua" w:hAnsi="Book Antiqua" w:cs="Times New Roman"/>
          <w:sz w:val="24"/>
          <w:szCs w:val="24"/>
        </w:rPr>
        <w:t xml:space="preserve">C%, and the autoimmune antibodies </w:t>
      </w:r>
      <w:r w:rsidRPr="00BD1933">
        <w:rPr>
          <w:rFonts w:ascii="Book Antiqua" w:hAnsi="Book Antiqua" w:cs="Times New Roman"/>
          <w:sz w:val="24"/>
          <w:szCs w:val="24"/>
        </w:rPr>
        <w:lastRenderedPageBreak/>
        <w:t>(antinuclear antibodies was nuclear homogeneous Type 1: 320, anti-SS-A antibody, anti-dsDNA antibody, anti-nucleosome, anti-histone).</w:t>
      </w:r>
    </w:p>
    <w:p w14:paraId="403C38FB" w14:textId="04EF360A" w:rsidR="00A35CC8" w:rsidRPr="00BD1933" w:rsidRDefault="00F03D43" w:rsidP="00BD1933">
      <w:pPr>
        <w:widowControl w:val="0"/>
        <w:ind w:firstLineChars="100" w:firstLine="240"/>
        <w:rPr>
          <w:rFonts w:ascii="Book Antiqua" w:hAnsi="Book Antiqua" w:cs="Times New Roman"/>
          <w:sz w:val="24"/>
          <w:szCs w:val="24"/>
        </w:rPr>
      </w:pPr>
      <w:r>
        <w:rPr>
          <w:rFonts w:ascii="Book Antiqua" w:hAnsi="Book Antiqua" w:cs="Times New Roman"/>
          <w:sz w:val="24"/>
          <w:szCs w:val="24"/>
        </w:rPr>
        <w:t>The g</w:t>
      </w:r>
      <w:r w:rsidR="009A4C8B" w:rsidRPr="00BD1933">
        <w:rPr>
          <w:rFonts w:ascii="Book Antiqua" w:hAnsi="Book Antiqua" w:cs="Times New Roman"/>
          <w:sz w:val="24"/>
          <w:szCs w:val="24"/>
        </w:rPr>
        <w:t>lucocorticoids level examination showed the foll</w:t>
      </w:r>
      <w:r w:rsidR="00DD4CB7" w:rsidRPr="00BD1933">
        <w:rPr>
          <w:rFonts w:ascii="Book Antiqua" w:hAnsi="Book Antiqua" w:cs="Times New Roman"/>
          <w:sz w:val="24"/>
          <w:szCs w:val="24"/>
        </w:rPr>
        <w:t>owing three aspects re</w:t>
      </w:r>
      <w:r w:rsidR="00897DC2">
        <w:rPr>
          <w:rFonts w:ascii="Book Antiqua" w:hAnsi="Book Antiqua" w:cs="Times New Roman"/>
          <w:sz w:val="24"/>
          <w:szCs w:val="24"/>
        </w:rPr>
        <w:t>s</w:t>
      </w:r>
      <w:r w:rsidR="00DD4CB7" w:rsidRPr="00BD1933">
        <w:rPr>
          <w:rFonts w:ascii="Book Antiqua" w:hAnsi="Book Antiqua" w:cs="Times New Roman"/>
          <w:sz w:val="24"/>
          <w:szCs w:val="24"/>
        </w:rPr>
        <w:t>pectively</w:t>
      </w:r>
      <w:r w:rsidR="009A4C8B" w:rsidRPr="00BD1933">
        <w:rPr>
          <w:rFonts w:ascii="Book Antiqua" w:hAnsi="Book Antiqua" w:cs="Times New Roman"/>
          <w:sz w:val="24"/>
          <w:szCs w:val="24"/>
        </w:rPr>
        <w:t>:</w:t>
      </w:r>
      <w:r w:rsidR="00DD4CB7" w:rsidRPr="00BD1933">
        <w:rPr>
          <w:rFonts w:ascii="Book Antiqua" w:hAnsi="Book Antiqua" w:cs="Times New Roman"/>
          <w:sz w:val="24"/>
          <w:szCs w:val="24"/>
        </w:rPr>
        <w:t xml:space="preserve"> </w:t>
      </w:r>
      <w:r w:rsidR="00F6632D" w:rsidRPr="00BD1933">
        <w:rPr>
          <w:rFonts w:ascii="Book Antiqua" w:hAnsi="Book Antiqua" w:cs="Times New Roman"/>
          <w:sz w:val="24"/>
          <w:szCs w:val="24"/>
        </w:rPr>
        <w:t xml:space="preserve">(1) </w:t>
      </w:r>
      <w:r w:rsidR="009A4C8B" w:rsidRPr="00BD1933">
        <w:rPr>
          <w:rFonts w:ascii="Book Antiqua" w:hAnsi="Book Antiqua" w:cs="Times New Roman"/>
          <w:caps/>
          <w:sz w:val="24"/>
          <w:szCs w:val="24"/>
        </w:rPr>
        <w:t>t</w:t>
      </w:r>
      <w:r w:rsidR="009A4C8B" w:rsidRPr="00BD1933">
        <w:rPr>
          <w:rFonts w:ascii="Book Antiqua" w:hAnsi="Book Antiqua" w:cs="Times New Roman"/>
          <w:sz w:val="24"/>
          <w:szCs w:val="24"/>
        </w:rPr>
        <w:t xml:space="preserve">he first is the increase of luteinizing glucocorticoid, follicle stimulating glucocorticoid and pituitary prolactin; </w:t>
      </w:r>
      <w:r w:rsidR="00F6632D" w:rsidRPr="00BD1933">
        <w:rPr>
          <w:rFonts w:ascii="Book Antiqua" w:hAnsi="Book Antiqua" w:cs="Times New Roman"/>
          <w:sz w:val="24"/>
          <w:szCs w:val="24"/>
        </w:rPr>
        <w:t xml:space="preserve">(2) </w:t>
      </w:r>
      <w:r w:rsidR="009A4C8B" w:rsidRPr="00BD1933">
        <w:rPr>
          <w:rFonts w:ascii="Book Antiqua" w:hAnsi="Book Antiqua" w:cs="Times New Roman"/>
          <w:caps/>
          <w:sz w:val="24"/>
          <w:szCs w:val="24"/>
        </w:rPr>
        <w:t>t</w:t>
      </w:r>
      <w:r w:rsidR="009A4C8B" w:rsidRPr="00BD1933">
        <w:rPr>
          <w:rFonts w:ascii="Book Antiqua" w:hAnsi="Book Antiqua" w:cs="Times New Roman"/>
          <w:sz w:val="24"/>
          <w:szCs w:val="24"/>
        </w:rPr>
        <w:t xml:space="preserve">he second is the decrease of corticotropin and dehydroepiandrosterone levels; and </w:t>
      </w:r>
      <w:r w:rsidR="00F6632D" w:rsidRPr="00BD1933">
        <w:rPr>
          <w:rFonts w:ascii="Book Antiqua" w:hAnsi="Book Antiqua" w:cs="Times New Roman"/>
          <w:sz w:val="24"/>
          <w:szCs w:val="24"/>
        </w:rPr>
        <w:t xml:space="preserve">(3) </w:t>
      </w:r>
      <w:r w:rsidR="009A4C8B" w:rsidRPr="00BD1933">
        <w:rPr>
          <w:rFonts w:ascii="Book Antiqua" w:hAnsi="Book Antiqua" w:cs="Times New Roman"/>
          <w:caps/>
          <w:sz w:val="24"/>
          <w:szCs w:val="24"/>
        </w:rPr>
        <w:t>t</w:t>
      </w:r>
      <w:r w:rsidR="009A4C8B" w:rsidRPr="00BD1933">
        <w:rPr>
          <w:rFonts w:ascii="Book Antiqua" w:hAnsi="Book Antiqua" w:cs="Times New Roman"/>
          <w:sz w:val="24"/>
          <w:szCs w:val="24"/>
        </w:rPr>
        <w:t>he</w:t>
      </w:r>
      <w:r>
        <w:rPr>
          <w:rFonts w:ascii="Book Antiqua" w:hAnsi="Book Antiqua" w:cs="Times New Roman"/>
          <w:sz w:val="24"/>
          <w:szCs w:val="24"/>
        </w:rPr>
        <w:t xml:space="preserve"> final aspect</w:t>
      </w:r>
      <w:r w:rsidR="009A4C8B" w:rsidRPr="00BD1933">
        <w:rPr>
          <w:rFonts w:ascii="Book Antiqua" w:hAnsi="Book Antiqua" w:cs="Times New Roman"/>
          <w:sz w:val="24"/>
          <w:szCs w:val="24"/>
        </w:rPr>
        <w:t xml:space="preserve"> indicates that the progesterone, estradiol, testosterone, human growth glucocorticoid and pancreatic islet function w</w:t>
      </w:r>
      <w:r>
        <w:rPr>
          <w:rFonts w:ascii="Book Antiqua" w:hAnsi="Book Antiqua" w:cs="Times New Roman"/>
          <w:sz w:val="24"/>
          <w:szCs w:val="24"/>
        </w:rPr>
        <w:t>ere all</w:t>
      </w:r>
      <w:r w:rsidR="009A4C8B" w:rsidRPr="00BD1933">
        <w:rPr>
          <w:rFonts w:ascii="Book Antiqua" w:hAnsi="Book Antiqua" w:cs="Times New Roman"/>
          <w:sz w:val="24"/>
          <w:szCs w:val="24"/>
        </w:rPr>
        <w:t xml:space="preserve"> normal.</w:t>
      </w:r>
    </w:p>
    <w:p w14:paraId="6162C009" w14:textId="77777777" w:rsidR="00F6632D" w:rsidRPr="00BD1933" w:rsidRDefault="00F6632D" w:rsidP="00BD1933">
      <w:pPr>
        <w:widowControl w:val="0"/>
        <w:ind w:firstLineChars="100" w:firstLine="240"/>
        <w:rPr>
          <w:rFonts w:ascii="Book Antiqua" w:hAnsi="Book Antiqua" w:cs="Times New Roman"/>
          <w:sz w:val="24"/>
          <w:szCs w:val="24"/>
        </w:rPr>
      </w:pPr>
    </w:p>
    <w:p w14:paraId="246E04B8" w14:textId="77777777" w:rsidR="00A35CC8" w:rsidRPr="00BD1933" w:rsidRDefault="009A4C8B" w:rsidP="00BD1933">
      <w:pPr>
        <w:widowControl w:val="0"/>
        <w:rPr>
          <w:rFonts w:ascii="Book Antiqua" w:hAnsi="Book Antiqua"/>
          <w:b/>
          <w:i/>
          <w:sz w:val="24"/>
          <w:szCs w:val="24"/>
        </w:rPr>
      </w:pPr>
      <w:r w:rsidRPr="00BD1933">
        <w:rPr>
          <w:rFonts w:ascii="Book Antiqua" w:hAnsi="Book Antiqua"/>
          <w:b/>
          <w:i/>
          <w:sz w:val="24"/>
          <w:szCs w:val="24"/>
        </w:rPr>
        <w:t>Imaging examinations</w:t>
      </w:r>
    </w:p>
    <w:p w14:paraId="2BB7CC74" w14:textId="77777777"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During the imaging examination, the patient had multiple arteriovenous thrombosis throughout the body, the most typical of which was pulmonary embolism, as shown in Figure 1A.</w:t>
      </w:r>
    </w:p>
    <w:p w14:paraId="452B4E2A" w14:textId="77777777" w:rsidR="00F6632D" w:rsidRPr="00BD1933" w:rsidRDefault="00F6632D" w:rsidP="00BD1933">
      <w:pPr>
        <w:widowControl w:val="0"/>
        <w:rPr>
          <w:rFonts w:ascii="Book Antiqua" w:hAnsi="Book Antiqua" w:cs="Times New Roman"/>
          <w:sz w:val="24"/>
          <w:szCs w:val="24"/>
        </w:rPr>
      </w:pPr>
    </w:p>
    <w:p w14:paraId="29627ACC" w14:textId="77777777" w:rsidR="00F6632D" w:rsidRPr="00BD1933" w:rsidRDefault="00F6632D" w:rsidP="00BD1933">
      <w:pPr>
        <w:widowControl w:val="0"/>
        <w:rPr>
          <w:rFonts w:ascii="Book Antiqua" w:hAnsi="Book Antiqua"/>
          <w:sz w:val="24"/>
          <w:szCs w:val="24"/>
        </w:rPr>
      </w:pPr>
      <w:r w:rsidRPr="00BD1933">
        <w:rPr>
          <w:rFonts w:ascii="Book Antiqua" w:eastAsia="Book Antiqua" w:hAnsi="Book Antiqua" w:cs="Book Antiqua"/>
          <w:b/>
          <w:caps/>
          <w:color w:val="000000"/>
          <w:sz w:val="24"/>
          <w:szCs w:val="24"/>
          <w:u w:val="single"/>
        </w:rPr>
        <w:t>FINAL DIAGNOSIS</w:t>
      </w:r>
    </w:p>
    <w:p w14:paraId="420DC045" w14:textId="67F8D72D"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Due to the patient's recurrent thrombotic events and abnormal autoimmune antibodies, he was diagnosed with APS which was initially thought to be caused by abnormalities in coagulation caused by KS.</w:t>
      </w:r>
    </w:p>
    <w:p w14:paraId="249600F1" w14:textId="77777777" w:rsidR="00F6632D" w:rsidRPr="00BD1933" w:rsidRDefault="00F6632D" w:rsidP="00BD1933">
      <w:pPr>
        <w:widowControl w:val="0"/>
        <w:rPr>
          <w:rFonts w:ascii="Book Antiqua" w:hAnsi="Book Antiqua" w:cs="Times New Roman"/>
          <w:sz w:val="24"/>
          <w:szCs w:val="24"/>
        </w:rPr>
      </w:pPr>
    </w:p>
    <w:p w14:paraId="29AEEA47" w14:textId="77777777" w:rsidR="00F6632D" w:rsidRPr="00BD1933" w:rsidRDefault="00F6632D" w:rsidP="00BD1933">
      <w:pPr>
        <w:widowControl w:val="0"/>
        <w:rPr>
          <w:rFonts w:ascii="Book Antiqua" w:hAnsi="Book Antiqua"/>
          <w:sz w:val="24"/>
          <w:szCs w:val="24"/>
        </w:rPr>
      </w:pPr>
      <w:r w:rsidRPr="00BD1933">
        <w:rPr>
          <w:rFonts w:ascii="Book Antiqua" w:eastAsia="Book Antiqua" w:hAnsi="Book Antiqua" w:cs="Book Antiqua"/>
          <w:b/>
          <w:caps/>
          <w:color w:val="000000"/>
          <w:sz w:val="24"/>
          <w:szCs w:val="24"/>
          <w:u w:val="single"/>
        </w:rPr>
        <w:t>TREATMENT</w:t>
      </w:r>
    </w:p>
    <w:p w14:paraId="365E7FA2" w14:textId="77777777"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bCs/>
          <w:sz w:val="24"/>
          <w:szCs w:val="24"/>
        </w:rPr>
        <w:t>Given the patient's extremely elevated antiphospholipid antibodies</w:t>
      </w:r>
      <w:r w:rsidR="00075D63" w:rsidRPr="00BD1933">
        <w:rPr>
          <w:rFonts w:ascii="Book Antiqua" w:hAnsi="Book Antiqua" w:cs="Times New Roman"/>
          <w:bCs/>
          <w:sz w:val="24"/>
          <w:szCs w:val="24"/>
        </w:rPr>
        <w:t xml:space="preserve"> (</w:t>
      </w:r>
      <w:r w:rsidR="00075D63" w:rsidRPr="00BD1933">
        <w:rPr>
          <w:rFonts w:ascii="Book Antiqua" w:hAnsi="Book Antiqua" w:cs="Times New Roman"/>
          <w:sz w:val="24"/>
          <w:szCs w:val="24"/>
        </w:rPr>
        <w:t>APL-Ab</w:t>
      </w:r>
      <w:r w:rsidR="00075D63" w:rsidRPr="00BD1933">
        <w:rPr>
          <w:rFonts w:ascii="Book Antiqua" w:hAnsi="Book Antiqua" w:cs="Times New Roman"/>
          <w:bCs/>
          <w:sz w:val="24"/>
          <w:szCs w:val="24"/>
        </w:rPr>
        <w:t>)</w:t>
      </w:r>
      <w:r w:rsidRPr="00BD1933">
        <w:rPr>
          <w:rFonts w:ascii="Book Antiqua" w:hAnsi="Book Antiqua" w:cs="Times New Roman"/>
          <w:bCs/>
          <w:sz w:val="24"/>
          <w:szCs w:val="24"/>
        </w:rPr>
        <w:t>, coupled with multiple systemic thrombosis,</w:t>
      </w:r>
      <w:r w:rsidRPr="00BD1933">
        <w:rPr>
          <w:rFonts w:ascii="Book Antiqua" w:hAnsi="Book Antiqua" w:cs="Times New Roman"/>
          <w:sz w:val="24"/>
          <w:szCs w:val="24"/>
        </w:rPr>
        <w:t xml:space="preserve"> there is a tendency for catastrophic antiphospholipid syndrome. If the antibody titer </w:t>
      </w:r>
      <w:r w:rsidR="00DD4CB7" w:rsidRPr="00BD1933">
        <w:rPr>
          <w:rFonts w:ascii="Book Antiqua" w:hAnsi="Book Antiqua" w:cs="Times New Roman"/>
          <w:bCs/>
          <w:sz w:val="24"/>
          <w:szCs w:val="24"/>
        </w:rPr>
        <w:t xml:space="preserve">would not </w:t>
      </w:r>
      <w:r w:rsidRPr="00BD1933">
        <w:rPr>
          <w:rFonts w:ascii="Book Antiqua" w:hAnsi="Book Antiqua" w:cs="Times New Roman"/>
          <w:bCs/>
          <w:sz w:val="24"/>
          <w:szCs w:val="24"/>
        </w:rPr>
        <w:t>decrease</w:t>
      </w:r>
      <w:r w:rsidRPr="00BD1933">
        <w:rPr>
          <w:rFonts w:ascii="Book Antiqua" w:hAnsi="Book Antiqua" w:cs="Times New Roman"/>
          <w:sz w:val="24"/>
          <w:szCs w:val="24"/>
        </w:rPr>
        <w:t xml:space="preserve"> as soon as possible, serious consequences </w:t>
      </w:r>
      <w:r w:rsidRPr="00BD1933">
        <w:rPr>
          <w:rFonts w:ascii="Book Antiqua" w:hAnsi="Book Antiqua" w:cs="Times New Roman"/>
          <w:bCs/>
          <w:sz w:val="24"/>
          <w:szCs w:val="24"/>
        </w:rPr>
        <w:t xml:space="preserve">might </w:t>
      </w:r>
      <w:r w:rsidRPr="00BD1933">
        <w:rPr>
          <w:rFonts w:ascii="Book Antiqua" w:hAnsi="Book Antiqua" w:cs="Times New Roman"/>
          <w:sz w:val="24"/>
          <w:szCs w:val="24"/>
        </w:rPr>
        <w:t>occur in the short term. Final</w:t>
      </w:r>
      <w:r w:rsidR="00F6632D" w:rsidRPr="00BD1933">
        <w:rPr>
          <w:rFonts w:ascii="Book Antiqua" w:hAnsi="Book Antiqua" w:cs="Times New Roman"/>
          <w:sz w:val="24"/>
          <w:szCs w:val="24"/>
        </w:rPr>
        <w:t>l</w:t>
      </w:r>
      <w:r w:rsidRPr="00BD1933">
        <w:rPr>
          <w:rFonts w:ascii="Book Antiqua" w:hAnsi="Book Antiqua" w:cs="Times New Roman"/>
          <w:sz w:val="24"/>
          <w:szCs w:val="24"/>
        </w:rPr>
        <w:t xml:space="preserve">y, we decided to use blood purification technology to reduce antibody titers </w:t>
      </w:r>
      <w:r w:rsidRPr="00BD1933">
        <w:rPr>
          <w:rFonts w:ascii="Book Antiqua" w:hAnsi="Book Antiqua" w:cs="Times New Roman"/>
          <w:bCs/>
          <w:sz w:val="24"/>
          <w:szCs w:val="24"/>
        </w:rPr>
        <w:t>quickly</w:t>
      </w:r>
      <w:r w:rsidRPr="00BD1933">
        <w:rPr>
          <w:rFonts w:ascii="Book Antiqua" w:hAnsi="Book Antiqua" w:cs="Times New Roman"/>
          <w:sz w:val="24"/>
          <w:szCs w:val="24"/>
        </w:rPr>
        <w:t xml:space="preserve"> in a short period of time. Considering the poor selectivity and </w:t>
      </w:r>
      <w:r w:rsidRPr="00BD1933">
        <w:rPr>
          <w:rFonts w:ascii="Book Antiqua" w:hAnsi="Book Antiqua" w:cs="Times New Roman"/>
          <w:bCs/>
          <w:sz w:val="24"/>
          <w:szCs w:val="24"/>
        </w:rPr>
        <w:t>greater (large) side effects</w:t>
      </w:r>
      <w:r w:rsidRPr="00BD1933">
        <w:rPr>
          <w:rFonts w:ascii="Book Antiqua" w:hAnsi="Book Antiqua" w:cs="Times New Roman"/>
          <w:sz w:val="24"/>
          <w:szCs w:val="24"/>
        </w:rPr>
        <w:t xml:space="preserve"> of ordinary plasma exchange separation technology, we finally chose the IAS.</w:t>
      </w:r>
    </w:p>
    <w:p w14:paraId="62533B86" w14:textId="77777777" w:rsidR="00F6632D" w:rsidRPr="00BD1933" w:rsidRDefault="00F6632D" w:rsidP="00BD1933">
      <w:pPr>
        <w:widowControl w:val="0"/>
        <w:rPr>
          <w:rFonts w:ascii="Book Antiqua" w:hAnsi="Book Antiqua" w:cs="Times New Roman"/>
          <w:sz w:val="24"/>
          <w:szCs w:val="24"/>
        </w:rPr>
      </w:pPr>
    </w:p>
    <w:p w14:paraId="2E1F5D12" w14:textId="77777777" w:rsidR="00F6632D" w:rsidRPr="00BD1933" w:rsidRDefault="00F6632D" w:rsidP="00BD1933">
      <w:pPr>
        <w:widowControl w:val="0"/>
        <w:rPr>
          <w:rFonts w:ascii="Book Antiqua" w:hAnsi="Book Antiqua"/>
          <w:sz w:val="24"/>
          <w:szCs w:val="24"/>
        </w:rPr>
      </w:pPr>
      <w:bookmarkStart w:id="15" w:name="_Hlk95568907"/>
      <w:r w:rsidRPr="00BD1933">
        <w:rPr>
          <w:rFonts w:ascii="Book Antiqua" w:eastAsia="Book Antiqua" w:hAnsi="Book Antiqua" w:cs="Book Antiqua"/>
          <w:b/>
          <w:caps/>
          <w:color w:val="000000"/>
          <w:sz w:val="24"/>
          <w:szCs w:val="24"/>
          <w:u w:val="single"/>
        </w:rPr>
        <w:t>OUTCOME AND FOLLOW-UP</w:t>
      </w:r>
    </w:p>
    <w:p w14:paraId="044249C5" w14:textId="08FD6F73" w:rsidR="00F6632D"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lastRenderedPageBreak/>
        <w:t>A month or so after his second</w:t>
      </w:r>
      <w:r w:rsidR="00087A65">
        <w:rPr>
          <w:rFonts w:ascii="Book Antiqua" w:hAnsi="Book Antiqua" w:cs="Times New Roman"/>
          <w:sz w:val="24"/>
          <w:szCs w:val="24"/>
        </w:rPr>
        <w:t xml:space="preserve"> venous thromboembolism event</w:t>
      </w:r>
      <w:r w:rsidR="00C11A28">
        <w:rPr>
          <w:rFonts w:ascii="Book Antiqua" w:hAnsi="Book Antiqua" w:cs="Times New Roman"/>
          <w:sz w:val="24"/>
          <w:szCs w:val="24"/>
        </w:rPr>
        <w:t xml:space="preserve"> (VTE)</w:t>
      </w:r>
      <w:r w:rsidR="00F6632D" w:rsidRPr="00BD1933">
        <w:rPr>
          <w:rFonts w:ascii="Book Antiqua" w:hAnsi="Book Antiqua" w:cs="Times New Roman"/>
          <w:sz w:val="24"/>
          <w:szCs w:val="24"/>
        </w:rPr>
        <w:t xml:space="preserve">, he accepted the first </w:t>
      </w:r>
      <w:r w:rsidR="00087A65">
        <w:rPr>
          <w:rFonts w:ascii="Book Antiqua" w:hAnsi="Book Antiqua" w:cs="Times New Roman"/>
          <w:sz w:val="24"/>
          <w:szCs w:val="24"/>
        </w:rPr>
        <w:t>immunoadsorption therapy</w:t>
      </w:r>
      <w:r w:rsidR="00C11A28">
        <w:rPr>
          <w:rFonts w:ascii="Book Antiqua" w:hAnsi="Book Antiqua" w:cs="Times New Roman"/>
          <w:sz w:val="24"/>
          <w:szCs w:val="24"/>
        </w:rPr>
        <w:t xml:space="preserve"> (</w:t>
      </w:r>
      <w:r w:rsidR="00F6632D" w:rsidRPr="00BD1933">
        <w:rPr>
          <w:rFonts w:ascii="Book Antiqua" w:hAnsi="Book Antiqua" w:cs="Times New Roman"/>
          <w:sz w:val="24"/>
          <w:szCs w:val="24"/>
        </w:rPr>
        <w:t>IAS</w:t>
      </w:r>
      <w:r w:rsidR="00C11A28">
        <w:rPr>
          <w:rFonts w:ascii="Book Antiqua" w:hAnsi="Book Antiqua" w:cs="Times New Roman"/>
          <w:sz w:val="24"/>
          <w:szCs w:val="24"/>
        </w:rPr>
        <w:t>)</w:t>
      </w:r>
      <w:r w:rsidR="00F6632D" w:rsidRPr="00BD1933">
        <w:rPr>
          <w:rFonts w:ascii="Book Antiqua" w:hAnsi="Book Antiqua" w:cs="Times New Roman"/>
          <w:sz w:val="24"/>
          <w:szCs w:val="24"/>
        </w:rPr>
        <w:t>.</w:t>
      </w:r>
      <w:r w:rsidR="00192737" w:rsidRPr="00BD1933">
        <w:rPr>
          <w:rFonts w:ascii="Book Antiqua" w:hAnsi="Book Antiqua" w:cs="Times New Roman"/>
          <w:sz w:val="24"/>
          <w:szCs w:val="24"/>
        </w:rPr>
        <w:t xml:space="preserve"> </w:t>
      </w:r>
      <w:r w:rsidR="00F6632D" w:rsidRPr="00BD1933">
        <w:rPr>
          <w:rFonts w:ascii="Book Antiqua" w:hAnsi="Book Antiqua" w:cs="Times New Roman"/>
          <w:sz w:val="24"/>
          <w:szCs w:val="24"/>
        </w:rPr>
        <w:t>Fortunately,</w:t>
      </w:r>
      <w:r w:rsidRPr="00BD1933">
        <w:rPr>
          <w:rFonts w:ascii="Book Antiqua" w:hAnsi="Book Antiqua" w:cs="Times New Roman"/>
          <w:sz w:val="24"/>
          <w:szCs w:val="24"/>
        </w:rPr>
        <w:t xml:space="preserve"> the original pulmonary embolism miraculously disappeared (Figure 1B).</w:t>
      </w:r>
      <w:r w:rsidR="00F6632D" w:rsidRPr="00BD1933">
        <w:rPr>
          <w:rFonts w:ascii="Book Antiqua" w:hAnsi="Book Antiqua" w:cs="Times New Roman"/>
          <w:sz w:val="24"/>
          <w:szCs w:val="24"/>
        </w:rPr>
        <w:t xml:space="preserve"> </w:t>
      </w:r>
    </w:p>
    <w:p w14:paraId="7E14AFF4" w14:textId="6223007D" w:rsidR="00A35CC8" w:rsidRPr="00BD1933" w:rsidRDefault="009A4C8B" w:rsidP="00BD1933">
      <w:pPr>
        <w:widowControl w:val="0"/>
        <w:ind w:firstLineChars="100" w:firstLine="240"/>
        <w:rPr>
          <w:rFonts w:ascii="Book Antiqua" w:hAnsi="Book Antiqua" w:cs="Times New Roman"/>
          <w:sz w:val="24"/>
          <w:szCs w:val="24"/>
        </w:rPr>
      </w:pPr>
      <w:r w:rsidRPr="00BD1933">
        <w:rPr>
          <w:rFonts w:ascii="Book Antiqua" w:hAnsi="Book Antiqua" w:cs="Times New Roman"/>
          <w:sz w:val="24"/>
          <w:szCs w:val="24"/>
        </w:rPr>
        <w:t>It is worth noting that after the first use of IAS, he experienced a significant drop in platelets. At this time, we urgently suspended IAS and added sufficient</w:t>
      </w:r>
      <w:r w:rsidR="00087A65">
        <w:rPr>
          <w:rFonts w:ascii="Book Antiqua" w:hAnsi="Book Antiqua" w:cs="Times New Roman"/>
          <w:sz w:val="24"/>
          <w:szCs w:val="24"/>
        </w:rPr>
        <w:t xml:space="preserve"> glucocorticoids (GCs)</w:t>
      </w:r>
      <w:r w:rsidRPr="00BD1933">
        <w:rPr>
          <w:rFonts w:ascii="Book Antiqua" w:hAnsi="Book Antiqua" w:cs="Times New Roman"/>
          <w:sz w:val="24"/>
          <w:szCs w:val="24"/>
        </w:rPr>
        <w:t xml:space="preserve"> and intravenous immunoglobulin (IVIG) therapy. His platelets quickly returned to normal.</w:t>
      </w:r>
    </w:p>
    <w:p w14:paraId="7AAF15FA" w14:textId="3F8C16E2" w:rsidR="00A35CC8" w:rsidRPr="00BD1933" w:rsidRDefault="009A4C8B" w:rsidP="00BD1933">
      <w:pPr>
        <w:widowControl w:val="0"/>
        <w:ind w:firstLineChars="100" w:firstLine="240"/>
        <w:rPr>
          <w:rFonts w:ascii="Book Antiqua" w:hAnsi="Book Antiqua" w:cs="Times New Roman"/>
          <w:sz w:val="24"/>
          <w:szCs w:val="24"/>
        </w:rPr>
      </w:pPr>
      <w:r w:rsidRPr="00BD1933">
        <w:rPr>
          <w:rFonts w:ascii="Book Antiqua" w:hAnsi="Book Antiqua" w:cs="Times New Roman"/>
          <w:sz w:val="24"/>
          <w:szCs w:val="24"/>
        </w:rPr>
        <w:t xml:space="preserve">Anticoagulant therapy was used throughout the entire course of the disease </w:t>
      </w:r>
      <w:r w:rsidR="00C11A28">
        <w:rPr>
          <w:rFonts w:ascii="Book Antiqua" w:hAnsi="Book Antiqua" w:cs="Times New Roman"/>
          <w:sz w:val="24"/>
          <w:szCs w:val="24"/>
        </w:rPr>
        <w:t>with</w:t>
      </w:r>
      <w:r w:rsidRPr="00BD1933">
        <w:rPr>
          <w:rFonts w:ascii="Book Antiqua" w:hAnsi="Book Antiqua" w:cs="Times New Roman"/>
          <w:sz w:val="24"/>
          <w:szCs w:val="24"/>
        </w:rPr>
        <w:t xml:space="preserve"> rivaroxaban 20 mg once a day. The dose of glucocorticoid was gradually adjusted according to his condition from 40 mg once a day to the current 14 mg</w:t>
      </w:r>
      <w:r w:rsidR="00192737" w:rsidRPr="00BD1933">
        <w:rPr>
          <w:rFonts w:ascii="Book Antiqua" w:hAnsi="Book Antiqua" w:cs="Times New Roman"/>
          <w:sz w:val="24"/>
          <w:szCs w:val="24"/>
        </w:rPr>
        <w:t>/d</w:t>
      </w:r>
      <w:r w:rsidRPr="00BD1933">
        <w:rPr>
          <w:rFonts w:ascii="Book Antiqua" w:hAnsi="Book Antiqua" w:cs="Times New Roman"/>
          <w:sz w:val="24"/>
          <w:szCs w:val="24"/>
        </w:rPr>
        <w:t>.</w:t>
      </w:r>
      <w:r w:rsidR="00C11A28">
        <w:rPr>
          <w:rFonts w:ascii="Book Antiqua" w:hAnsi="Book Antiqua" w:cs="Times New Roman"/>
          <w:sz w:val="24"/>
          <w:szCs w:val="24"/>
        </w:rPr>
        <w:t xml:space="preserve"> Cyclophosphamide</w:t>
      </w:r>
      <w:r w:rsidRPr="00BD1933">
        <w:rPr>
          <w:rFonts w:ascii="Book Antiqua" w:hAnsi="Book Antiqua" w:cs="Times New Roman"/>
          <w:sz w:val="24"/>
          <w:szCs w:val="24"/>
        </w:rPr>
        <w:t xml:space="preserve"> pulse </w:t>
      </w:r>
      <w:proofErr w:type="gramStart"/>
      <w:r w:rsidRPr="00BD1933">
        <w:rPr>
          <w:rFonts w:ascii="Book Antiqua" w:hAnsi="Book Antiqua" w:cs="Times New Roman"/>
          <w:sz w:val="24"/>
          <w:szCs w:val="24"/>
        </w:rPr>
        <w:t>therapy</w:t>
      </w:r>
      <w:r w:rsidR="001E7B51">
        <w:rPr>
          <w:rFonts w:ascii="Book Antiqua" w:hAnsi="Book Antiqua" w:cs="Times New Roman"/>
          <w:sz w:val="24"/>
          <w:szCs w:val="24"/>
        </w:rPr>
        <w:t>(</w:t>
      </w:r>
      <w:proofErr w:type="gramEnd"/>
      <w:r w:rsidR="001E7B51">
        <w:rPr>
          <w:rFonts w:ascii="Book Antiqua" w:hAnsi="Book Antiqua" w:cs="Times New Roman"/>
          <w:sz w:val="24"/>
          <w:szCs w:val="24"/>
        </w:rPr>
        <w:t>CTX)</w:t>
      </w:r>
      <w:r w:rsidRPr="00BD1933">
        <w:rPr>
          <w:rFonts w:ascii="Book Antiqua" w:hAnsi="Book Antiqua" w:cs="Times New Roman"/>
          <w:sz w:val="24"/>
          <w:szCs w:val="24"/>
        </w:rPr>
        <w:t xml:space="preserve"> was given </w:t>
      </w:r>
      <w:r w:rsidR="00B706AA">
        <w:rPr>
          <w:rFonts w:ascii="Book Antiqua" w:hAnsi="Book Antiqua" w:cs="Times New Roman"/>
          <w:sz w:val="24"/>
          <w:szCs w:val="24"/>
        </w:rPr>
        <w:t>four</w:t>
      </w:r>
      <w:r w:rsidRPr="00BD1933">
        <w:rPr>
          <w:rFonts w:ascii="Book Antiqua" w:hAnsi="Book Antiqua" w:cs="Times New Roman"/>
          <w:sz w:val="24"/>
          <w:szCs w:val="24"/>
        </w:rPr>
        <w:t xml:space="preserve"> times during the </w:t>
      </w:r>
      <w:r w:rsidR="00B706AA">
        <w:rPr>
          <w:rFonts w:ascii="Book Antiqua" w:hAnsi="Book Antiqua" w:cs="Times New Roman"/>
          <w:sz w:val="24"/>
          <w:szCs w:val="24"/>
        </w:rPr>
        <w:t>1</w:t>
      </w:r>
      <w:r w:rsidRPr="00BD1933">
        <w:rPr>
          <w:rFonts w:ascii="Book Antiqua" w:hAnsi="Book Antiqua" w:cs="Times New Roman"/>
          <w:sz w:val="24"/>
          <w:szCs w:val="24"/>
        </w:rPr>
        <w:t>-year follow-up. The treatment plan is shown in Figure 2.</w:t>
      </w:r>
    </w:p>
    <w:p w14:paraId="29EB1F38" w14:textId="6EF7EE49" w:rsidR="00A35CC8" w:rsidRPr="00BD1933" w:rsidRDefault="009A4C8B" w:rsidP="00BD1933">
      <w:pPr>
        <w:widowControl w:val="0"/>
        <w:ind w:firstLineChars="100" w:firstLine="240"/>
        <w:rPr>
          <w:rFonts w:ascii="Book Antiqua" w:hAnsi="Book Antiqua" w:cs="Times New Roman"/>
          <w:sz w:val="24"/>
          <w:szCs w:val="24"/>
        </w:rPr>
      </w:pPr>
      <w:bookmarkStart w:id="16" w:name="_Hlk95568871"/>
      <w:r w:rsidRPr="00BD1933">
        <w:rPr>
          <w:rFonts w:ascii="Book Antiqua" w:hAnsi="Book Antiqua" w:cs="Times New Roman"/>
          <w:sz w:val="24"/>
          <w:szCs w:val="24"/>
        </w:rPr>
        <w:t xml:space="preserve">After comprehensive treatment </w:t>
      </w:r>
      <w:r w:rsidR="001E7B51">
        <w:rPr>
          <w:rFonts w:ascii="Book Antiqua" w:hAnsi="Book Antiqua" w:cs="Times New Roman"/>
          <w:sz w:val="24"/>
          <w:szCs w:val="24"/>
        </w:rPr>
        <w:t>with</w:t>
      </w:r>
      <w:r w:rsidRPr="00BD1933">
        <w:rPr>
          <w:rFonts w:ascii="Book Antiqua" w:hAnsi="Book Antiqua" w:cs="Times New Roman"/>
          <w:sz w:val="24"/>
          <w:szCs w:val="24"/>
        </w:rPr>
        <w:t xml:space="preserve"> IAS, GCs, CTX injection and IVIG once, his condition significantly improved. During the </w:t>
      </w:r>
      <w:r w:rsidR="00B706AA">
        <w:rPr>
          <w:rFonts w:ascii="Book Antiqua" w:hAnsi="Book Antiqua" w:cs="Times New Roman"/>
          <w:sz w:val="24"/>
          <w:szCs w:val="24"/>
        </w:rPr>
        <w:t>1</w:t>
      </w:r>
      <w:r w:rsidRPr="00BD1933">
        <w:rPr>
          <w:rFonts w:ascii="Book Antiqua" w:hAnsi="Book Antiqua" w:cs="Times New Roman"/>
          <w:sz w:val="24"/>
          <w:szCs w:val="24"/>
        </w:rPr>
        <w:t>-year follow-up, no more thrombotic events recurred</w:t>
      </w:r>
      <w:r w:rsidR="001E7B51">
        <w:rPr>
          <w:rFonts w:ascii="Book Antiqua" w:hAnsi="Book Antiqua" w:cs="Times New Roman"/>
          <w:bCs/>
          <w:sz w:val="24"/>
          <w:szCs w:val="24"/>
        </w:rPr>
        <w:t xml:space="preserve"> for</w:t>
      </w:r>
      <w:r w:rsidRPr="00BD1933">
        <w:rPr>
          <w:rFonts w:ascii="Book Antiqua" w:hAnsi="Book Antiqua" w:cs="Times New Roman"/>
          <w:sz w:val="24"/>
          <w:szCs w:val="24"/>
        </w:rPr>
        <w:t xml:space="preserve"> him. In addition, the APL-IgG titer and lupus anticoagulant showed a significant decline during the follow-up of the past year</w:t>
      </w:r>
      <w:r w:rsidR="001E7B51">
        <w:rPr>
          <w:rFonts w:ascii="Book Antiqua" w:hAnsi="Book Antiqua" w:cs="Times New Roman"/>
          <w:sz w:val="24"/>
          <w:szCs w:val="24"/>
        </w:rPr>
        <w:t>.</w:t>
      </w:r>
      <w:r w:rsidRPr="00BD1933">
        <w:rPr>
          <w:rFonts w:ascii="Book Antiqua" w:hAnsi="Book Antiqua" w:cs="Times New Roman"/>
          <w:sz w:val="24"/>
          <w:szCs w:val="24"/>
        </w:rPr>
        <w:t xml:space="preserve"> </w:t>
      </w:r>
      <w:r w:rsidR="001E7B51">
        <w:rPr>
          <w:rFonts w:ascii="Book Antiqua" w:hAnsi="Book Antiqua" w:cs="Times New Roman"/>
          <w:sz w:val="24"/>
          <w:szCs w:val="24"/>
        </w:rPr>
        <w:t>P</w:t>
      </w:r>
      <w:r w:rsidRPr="00BD1933">
        <w:rPr>
          <w:rFonts w:ascii="Book Antiqua" w:hAnsi="Book Antiqua" w:cs="Times New Roman"/>
          <w:sz w:val="24"/>
          <w:szCs w:val="24"/>
        </w:rPr>
        <w:t>erformance in his cardiolipin antibody-IgG titer dropped from 1071.4CU to 116.7CU and beta2 glycoprotein antibody 1-IgG titer</w:t>
      </w:r>
      <w:r w:rsidRPr="00BD1933">
        <w:rPr>
          <w:rFonts w:ascii="Book Antiqua" w:hAnsi="Book Antiqua" w:cs="Times New Roman"/>
          <w:bCs/>
          <w:sz w:val="24"/>
          <w:szCs w:val="24"/>
        </w:rPr>
        <w:t xml:space="preserve"> had been in decline</w:t>
      </w:r>
      <w:r w:rsidRPr="00BD1933">
        <w:rPr>
          <w:rFonts w:ascii="Book Antiqua" w:hAnsi="Book Antiqua" w:cs="Times New Roman"/>
          <w:sz w:val="24"/>
          <w:szCs w:val="24"/>
        </w:rPr>
        <w:t xml:space="preserve"> from 5870.7 CU to 444.6 CU. </w:t>
      </w:r>
      <w:bookmarkStart w:id="17" w:name="OLE_LINK308"/>
      <w:bookmarkStart w:id="18" w:name="OLE_LINK309"/>
      <w:r w:rsidR="00556316" w:rsidRPr="00BD1933">
        <w:rPr>
          <w:rFonts w:ascii="Book Antiqua" w:hAnsi="Book Antiqua" w:cs="Times New Roman"/>
          <w:sz w:val="24"/>
          <w:szCs w:val="24"/>
        </w:rPr>
        <w:t xml:space="preserve">Diluted </w:t>
      </w:r>
      <w:proofErr w:type="spellStart"/>
      <w:r w:rsidR="00556316" w:rsidRPr="00BD1933">
        <w:rPr>
          <w:rFonts w:ascii="Book Antiqua" w:hAnsi="Book Antiqua" w:cs="Times New Roman"/>
          <w:sz w:val="24"/>
          <w:szCs w:val="24"/>
        </w:rPr>
        <w:t>russell</w:t>
      </w:r>
      <w:proofErr w:type="spellEnd"/>
      <w:r w:rsidR="00556316" w:rsidRPr="00BD1933">
        <w:rPr>
          <w:rFonts w:ascii="Book Antiqua" w:hAnsi="Book Antiqua" w:cs="Times New Roman"/>
          <w:sz w:val="24"/>
          <w:szCs w:val="24"/>
        </w:rPr>
        <w:t xml:space="preserve"> viper venom time</w:t>
      </w:r>
      <w:r w:rsidR="001E7B51">
        <w:rPr>
          <w:rFonts w:ascii="Book Antiqua" w:hAnsi="Book Antiqua" w:cs="Times New Roman"/>
          <w:sz w:val="24"/>
          <w:szCs w:val="24"/>
        </w:rPr>
        <w:t xml:space="preserve"> (</w:t>
      </w:r>
      <w:proofErr w:type="spellStart"/>
      <w:r w:rsidR="001E7B51">
        <w:rPr>
          <w:rFonts w:ascii="Book Antiqua" w:hAnsi="Book Antiqua" w:cs="Times New Roman"/>
          <w:sz w:val="24"/>
          <w:szCs w:val="24"/>
        </w:rPr>
        <w:t>dRVVT</w:t>
      </w:r>
      <w:proofErr w:type="spellEnd"/>
      <w:r w:rsidR="001E7B51">
        <w:rPr>
          <w:rFonts w:ascii="Book Antiqua" w:hAnsi="Book Antiqua" w:cs="Times New Roman"/>
          <w:sz w:val="24"/>
          <w:szCs w:val="24"/>
        </w:rPr>
        <w:t>)</w:t>
      </w:r>
      <w:r w:rsidRPr="00BD1933">
        <w:rPr>
          <w:rFonts w:ascii="Book Antiqua" w:hAnsi="Book Antiqua" w:cs="Times New Roman"/>
          <w:sz w:val="24"/>
          <w:szCs w:val="24"/>
        </w:rPr>
        <w:t xml:space="preserve"> </w:t>
      </w:r>
      <w:bookmarkEnd w:id="17"/>
      <w:bookmarkEnd w:id="18"/>
      <w:r w:rsidRPr="00BD1933">
        <w:rPr>
          <w:rFonts w:ascii="Book Antiqua" w:hAnsi="Book Antiqua" w:cs="Times New Roman"/>
          <w:sz w:val="24"/>
          <w:szCs w:val="24"/>
        </w:rPr>
        <w:t xml:space="preserve">screening/confirmation in lupus anticoagulant (LAC) decreased from 2.19 to 1.8, </w:t>
      </w:r>
      <w:bookmarkStart w:id="19" w:name="OLE_LINK310"/>
      <w:bookmarkStart w:id="20" w:name="OLE_LINK311"/>
      <w:r w:rsidR="00556316" w:rsidRPr="00BD1933">
        <w:rPr>
          <w:rFonts w:ascii="Book Antiqua" w:hAnsi="Book Antiqua" w:cs="Times New Roman"/>
          <w:sz w:val="24"/>
          <w:szCs w:val="24"/>
        </w:rPr>
        <w:t>sickle cell trait</w:t>
      </w:r>
      <w:r w:rsidRPr="00BD1933">
        <w:rPr>
          <w:rFonts w:ascii="Book Antiqua" w:hAnsi="Book Antiqua" w:cs="Times New Roman"/>
          <w:sz w:val="24"/>
          <w:szCs w:val="24"/>
        </w:rPr>
        <w:t xml:space="preserve"> screening</w:t>
      </w:r>
      <w:bookmarkEnd w:id="19"/>
      <w:bookmarkEnd w:id="20"/>
      <w:r w:rsidRPr="00BD1933">
        <w:rPr>
          <w:rFonts w:ascii="Book Antiqua" w:hAnsi="Book Antiqua" w:cs="Times New Roman"/>
          <w:sz w:val="24"/>
          <w:szCs w:val="24"/>
        </w:rPr>
        <w:t xml:space="preserve">/confirmation </w:t>
      </w:r>
      <w:r w:rsidR="00192737" w:rsidRPr="00BD1933">
        <w:rPr>
          <w:rFonts w:ascii="Book Antiqua" w:hAnsi="Book Antiqua" w:cs="Times New Roman"/>
          <w:sz w:val="24"/>
          <w:szCs w:val="24"/>
        </w:rPr>
        <w:t xml:space="preserve">(Figure 3), </w:t>
      </w:r>
      <w:r w:rsidRPr="00BD1933">
        <w:rPr>
          <w:rFonts w:ascii="Book Antiqua" w:hAnsi="Book Antiqua" w:cs="Times New Roman"/>
          <w:sz w:val="24"/>
          <w:szCs w:val="24"/>
        </w:rPr>
        <w:t>reduced from 4.17 to 1.7 (Figure 4).</w:t>
      </w:r>
    </w:p>
    <w:p w14:paraId="3C196383" w14:textId="77777777" w:rsidR="00192737" w:rsidRPr="00BD1933" w:rsidRDefault="00192737" w:rsidP="00BD1933">
      <w:pPr>
        <w:widowControl w:val="0"/>
        <w:ind w:firstLineChars="100" w:firstLine="240"/>
        <w:rPr>
          <w:rFonts w:ascii="Book Antiqua" w:hAnsi="Book Antiqua" w:cs="Times New Roman"/>
          <w:sz w:val="24"/>
          <w:szCs w:val="24"/>
        </w:rPr>
      </w:pPr>
    </w:p>
    <w:bookmarkEnd w:id="15"/>
    <w:bookmarkEnd w:id="16"/>
    <w:p w14:paraId="350B6CF6" w14:textId="77777777" w:rsidR="00A35CC8" w:rsidRPr="00BD1933" w:rsidRDefault="009A4C8B" w:rsidP="00BD1933">
      <w:pPr>
        <w:widowControl w:val="0"/>
        <w:rPr>
          <w:rFonts w:ascii="Book Antiqua" w:hAnsi="Book Antiqua" w:cs="Times New Roman"/>
          <w:sz w:val="24"/>
          <w:szCs w:val="24"/>
          <w:u w:val="single"/>
        </w:rPr>
      </w:pPr>
      <w:r w:rsidRPr="00BD1933">
        <w:rPr>
          <w:rFonts w:ascii="Book Antiqua" w:hAnsi="Book Antiqua" w:cs="Times New Roman"/>
          <w:b/>
          <w:bCs/>
          <w:sz w:val="24"/>
          <w:szCs w:val="24"/>
          <w:u w:val="single"/>
        </w:rPr>
        <w:t>DISCUSSION</w:t>
      </w:r>
    </w:p>
    <w:p w14:paraId="125FE114" w14:textId="5ED58648" w:rsidR="00A35CC8" w:rsidRPr="00BD1933" w:rsidRDefault="009A4C8B" w:rsidP="00BD1933">
      <w:pPr>
        <w:widowControl w:val="0"/>
        <w:rPr>
          <w:rFonts w:ascii="Book Antiqua" w:hAnsi="Book Antiqua"/>
          <w:sz w:val="24"/>
          <w:szCs w:val="24"/>
        </w:rPr>
      </w:pPr>
      <w:r w:rsidRPr="00BD1933">
        <w:rPr>
          <w:rFonts w:ascii="Book Antiqua" w:hAnsi="Book Antiqua" w:cs="Times New Roman"/>
          <w:sz w:val="24"/>
          <w:szCs w:val="24"/>
        </w:rPr>
        <w:t xml:space="preserve">There is no direct evidence </w:t>
      </w:r>
      <w:r w:rsidRPr="00BD1933">
        <w:rPr>
          <w:rFonts w:ascii="Book Antiqua" w:hAnsi="Book Antiqua" w:cs="Times New Roman"/>
          <w:bCs/>
          <w:sz w:val="24"/>
          <w:szCs w:val="24"/>
        </w:rPr>
        <w:t>that can</w:t>
      </w:r>
      <w:r w:rsidRPr="00BD1933">
        <w:rPr>
          <w:rFonts w:ascii="Book Antiqua" w:hAnsi="Book Antiqua" w:cs="Times New Roman"/>
          <w:sz w:val="24"/>
          <w:szCs w:val="24"/>
        </w:rPr>
        <w:t xml:space="preserve"> prove the relationship between KS and APS. Some hypotheses explained why KS patients were prone to hypercoagulability. The level</w:t>
      </w:r>
      <w:r w:rsidRPr="00BD1933">
        <w:rPr>
          <w:rFonts w:ascii="Book Antiqua" w:hAnsi="Book Antiqua" w:cs="Times New Roman"/>
          <w:b/>
          <w:bCs/>
          <w:color w:val="C00000"/>
          <w:sz w:val="24"/>
          <w:szCs w:val="24"/>
        </w:rPr>
        <w:t>s</w:t>
      </w:r>
      <w:r w:rsidRPr="00BD1933">
        <w:rPr>
          <w:rFonts w:ascii="Book Antiqua" w:hAnsi="Book Antiqua" w:cs="Times New Roman"/>
          <w:sz w:val="24"/>
          <w:szCs w:val="24"/>
        </w:rPr>
        <w:t xml:space="preserve"> of testosterone in patients with KS are decreased, </w:t>
      </w:r>
      <w:r w:rsidRPr="00BD1933">
        <w:rPr>
          <w:rFonts w:ascii="Book Antiqua" w:hAnsi="Book Antiqua" w:cs="Times New Roman"/>
          <w:bCs/>
          <w:sz w:val="24"/>
          <w:szCs w:val="24"/>
        </w:rPr>
        <w:t>while</w:t>
      </w:r>
      <w:r w:rsidRPr="00BD1933">
        <w:rPr>
          <w:rFonts w:ascii="Book Antiqua" w:hAnsi="Book Antiqua" w:cs="Times New Roman"/>
          <w:sz w:val="24"/>
          <w:szCs w:val="24"/>
        </w:rPr>
        <w:t xml:space="preserve"> the low testosterone levels increase the synthesis of plasminogen activator inhibitor-1</w:t>
      </w:r>
      <w:r w:rsidR="00192737" w:rsidRPr="00BD1933">
        <w:rPr>
          <w:rFonts w:ascii="Book Antiqua" w:hAnsi="Book Antiqua" w:cs="Times New Roman"/>
          <w:sz w:val="24"/>
          <w:szCs w:val="24"/>
        </w:rPr>
        <w:t xml:space="preserve"> </w:t>
      </w:r>
      <w:r w:rsidRPr="00BD1933">
        <w:rPr>
          <w:rFonts w:ascii="Book Antiqua" w:hAnsi="Book Antiqua" w:cs="Times New Roman"/>
          <w:sz w:val="24"/>
          <w:szCs w:val="24"/>
        </w:rPr>
        <w:t>(PAI-1). Elevated levels of PAI-1 can inhibit the activity of tissue-type plasminogen activator (t-PA), prevent the degradation of plasminogen into plasmin and</w:t>
      </w:r>
      <w:r w:rsidRPr="00BD1933">
        <w:rPr>
          <w:rFonts w:ascii="Book Antiqua" w:hAnsi="Book Antiqua" w:cs="Times New Roman"/>
          <w:bCs/>
          <w:sz w:val="24"/>
          <w:szCs w:val="24"/>
        </w:rPr>
        <w:t xml:space="preserve"> even</w:t>
      </w:r>
      <w:r w:rsidRPr="00BD1933">
        <w:rPr>
          <w:rFonts w:ascii="Book Antiqua" w:hAnsi="Book Antiqua" w:cs="Times New Roman"/>
          <w:sz w:val="24"/>
          <w:szCs w:val="24"/>
        </w:rPr>
        <w:t xml:space="preserve"> induce </w:t>
      </w:r>
      <w:proofErr w:type="gramStart"/>
      <w:r w:rsidRPr="00BD1933">
        <w:rPr>
          <w:rFonts w:ascii="Book Antiqua" w:hAnsi="Book Antiqua" w:cs="Times New Roman"/>
          <w:sz w:val="24"/>
          <w:szCs w:val="24"/>
        </w:rPr>
        <w:t>thrombosis</w:t>
      </w:r>
      <w:r w:rsidR="00192737" w:rsidRPr="00BD1933">
        <w:rPr>
          <w:rFonts w:ascii="Book Antiqua" w:hAnsi="Book Antiqua"/>
          <w:sz w:val="24"/>
          <w:szCs w:val="24"/>
          <w:vertAlign w:val="superscript"/>
        </w:rPr>
        <w:t>[</w:t>
      </w:r>
      <w:proofErr w:type="gramEnd"/>
      <w:r w:rsidR="00192737" w:rsidRPr="00BD1933">
        <w:rPr>
          <w:rFonts w:ascii="Book Antiqua" w:hAnsi="Book Antiqua"/>
          <w:sz w:val="24"/>
          <w:szCs w:val="24"/>
          <w:vertAlign w:val="superscript"/>
        </w:rPr>
        <w:t>6]</w:t>
      </w:r>
      <w:r w:rsidRPr="00BD1933">
        <w:rPr>
          <w:rFonts w:ascii="Book Antiqua" w:hAnsi="Book Antiqua" w:cs="Times New Roman"/>
          <w:sz w:val="24"/>
          <w:szCs w:val="24"/>
        </w:rPr>
        <w:t xml:space="preserve">. </w:t>
      </w:r>
      <w:r w:rsidRPr="00BD1933">
        <w:rPr>
          <w:rFonts w:ascii="Book Antiqua" w:hAnsi="Book Antiqua" w:cs="Times New Roman"/>
          <w:sz w:val="24"/>
          <w:szCs w:val="24"/>
        </w:rPr>
        <w:lastRenderedPageBreak/>
        <w:t>There was also a hypothesis that the higher ratio of β-thrombin in patients with KS</w:t>
      </w:r>
      <w:r w:rsidRPr="00BD1933">
        <w:rPr>
          <w:rFonts w:ascii="Book Antiqua" w:hAnsi="Book Antiqua" w:cs="Times New Roman"/>
          <w:color w:val="FF0000"/>
          <w:sz w:val="24"/>
          <w:szCs w:val="24"/>
          <w:vertAlign w:val="superscript"/>
        </w:rPr>
        <w:t xml:space="preserve"> </w:t>
      </w:r>
      <w:r w:rsidRPr="00BD1933">
        <w:rPr>
          <w:rFonts w:ascii="Book Antiqua" w:hAnsi="Book Antiqua" w:cs="Times New Roman"/>
          <w:sz w:val="24"/>
          <w:szCs w:val="24"/>
        </w:rPr>
        <w:t>is part of the reason of underlying hypercoagulable state</w:t>
      </w:r>
      <w:r w:rsidR="00975719">
        <w:rPr>
          <w:rFonts w:ascii="Book Antiqua" w:hAnsi="Book Antiqua" w:cs="Times New Roman"/>
          <w:sz w:val="24"/>
          <w:szCs w:val="24"/>
        </w:rPr>
        <w:t>s</w:t>
      </w:r>
      <w:r w:rsidRPr="00BD1933">
        <w:rPr>
          <w:rFonts w:ascii="Book Antiqua" w:hAnsi="Book Antiqua" w:cs="Times New Roman"/>
          <w:sz w:val="24"/>
          <w:szCs w:val="24"/>
        </w:rPr>
        <w:t xml:space="preserve"> of </w:t>
      </w:r>
      <w:proofErr w:type="gramStart"/>
      <w:r w:rsidRPr="00BD1933">
        <w:rPr>
          <w:rFonts w:ascii="Book Antiqua" w:hAnsi="Book Antiqua" w:cs="Times New Roman"/>
          <w:sz w:val="24"/>
          <w:szCs w:val="24"/>
        </w:rPr>
        <w:t>KS</w:t>
      </w:r>
      <w:r w:rsidR="00192737" w:rsidRPr="00BD1933">
        <w:rPr>
          <w:rFonts w:ascii="Book Antiqua" w:hAnsi="Book Antiqua"/>
          <w:sz w:val="24"/>
          <w:szCs w:val="24"/>
          <w:vertAlign w:val="superscript"/>
        </w:rPr>
        <w:t>[</w:t>
      </w:r>
      <w:proofErr w:type="gramEnd"/>
      <w:r w:rsidR="00192737" w:rsidRPr="00BD1933">
        <w:rPr>
          <w:rFonts w:ascii="Book Antiqua" w:hAnsi="Book Antiqua"/>
          <w:sz w:val="24"/>
          <w:szCs w:val="24"/>
          <w:vertAlign w:val="superscript"/>
        </w:rPr>
        <w:t>7]</w:t>
      </w:r>
      <w:r w:rsidRPr="00BD1933">
        <w:rPr>
          <w:rFonts w:ascii="Book Antiqua" w:hAnsi="Book Antiqua" w:cs="Times New Roman"/>
          <w:sz w:val="24"/>
          <w:szCs w:val="24"/>
        </w:rPr>
        <w:t xml:space="preserve">. In recent years, some scholars stated that the increase of Factor </w:t>
      </w:r>
      <w:r w:rsidRPr="00BD1933">
        <w:rPr>
          <w:rFonts w:ascii="SimSun" w:hAnsi="SimSun" w:cs="SimSun" w:hint="eastAsia"/>
          <w:sz w:val="24"/>
          <w:szCs w:val="24"/>
        </w:rPr>
        <w:t>Ⅷ</w:t>
      </w:r>
      <w:r w:rsidRPr="00BD1933">
        <w:rPr>
          <w:rFonts w:ascii="Book Antiqua" w:hAnsi="Book Antiqua" w:cs="Times New Roman"/>
          <w:sz w:val="24"/>
          <w:szCs w:val="24"/>
        </w:rPr>
        <w:t xml:space="preserve"> (FVIII) and high platelet aggregation will increase the risk of individual thromboembolism</w:t>
      </w:r>
      <w:r w:rsidR="00192737" w:rsidRPr="00BD1933">
        <w:rPr>
          <w:rFonts w:ascii="Book Antiqua" w:hAnsi="Book Antiqua"/>
          <w:sz w:val="24"/>
          <w:szCs w:val="24"/>
          <w:vertAlign w:val="superscript"/>
        </w:rPr>
        <w:t>[8]</w:t>
      </w:r>
      <w:r w:rsidRPr="00BD1933">
        <w:rPr>
          <w:rFonts w:ascii="Book Antiqua" w:hAnsi="Book Antiqua" w:cs="Times New Roman"/>
          <w:sz w:val="24"/>
          <w:szCs w:val="24"/>
        </w:rPr>
        <w:t>. In this case, the apparent increase in his FVIII: C% serological level also supports this conjecture.</w:t>
      </w:r>
    </w:p>
    <w:p w14:paraId="034A693A" w14:textId="408D72BD" w:rsidR="00A35CC8" w:rsidRPr="00BD1933" w:rsidRDefault="00223E0D" w:rsidP="00BD1933">
      <w:pPr>
        <w:widowControl w:val="0"/>
        <w:ind w:firstLineChars="100" w:firstLine="240"/>
        <w:rPr>
          <w:rFonts w:ascii="Book Antiqua" w:hAnsi="Book Antiqua" w:cs="Times New Roman"/>
          <w:sz w:val="24"/>
          <w:szCs w:val="24"/>
        </w:rPr>
      </w:pPr>
      <w:r>
        <w:rPr>
          <w:rFonts w:ascii="Book Antiqua" w:hAnsi="Book Antiqua" w:cs="Times New Roman"/>
          <w:sz w:val="24"/>
          <w:szCs w:val="24"/>
        </w:rPr>
        <w:t>The patient</w:t>
      </w:r>
      <w:r w:rsidR="009A4C8B" w:rsidRPr="00BD1933">
        <w:rPr>
          <w:rFonts w:ascii="Book Antiqua" w:hAnsi="Book Antiqua" w:cs="Times New Roman"/>
          <w:sz w:val="24"/>
          <w:szCs w:val="24"/>
        </w:rPr>
        <w:t xml:space="preserve"> has a family </w:t>
      </w:r>
      <w:r w:rsidR="009A4C8B" w:rsidRPr="00BD1933">
        <w:rPr>
          <w:rFonts w:ascii="Book Antiqua" w:hAnsi="Book Antiqua" w:cs="Times New Roman"/>
          <w:bCs/>
          <w:sz w:val="24"/>
          <w:szCs w:val="24"/>
        </w:rPr>
        <w:t>history</w:t>
      </w:r>
      <w:r w:rsidR="009A4C8B" w:rsidRPr="00BD1933">
        <w:rPr>
          <w:rFonts w:ascii="Book Antiqua" w:hAnsi="Book Antiqua" w:cs="Times New Roman"/>
          <w:sz w:val="24"/>
          <w:szCs w:val="24"/>
        </w:rPr>
        <w:t xml:space="preserve"> of </w:t>
      </w:r>
      <w:r w:rsidR="009A4C8B" w:rsidRPr="00BD1933">
        <w:rPr>
          <w:rFonts w:ascii="Book Antiqua" w:hAnsi="Book Antiqua" w:cs="Times New Roman"/>
          <w:i/>
          <w:sz w:val="24"/>
          <w:szCs w:val="24"/>
        </w:rPr>
        <w:t>BMPR2</w:t>
      </w:r>
      <w:r w:rsidR="009A4C8B" w:rsidRPr="00BD1933">
        <w:rPr>
          <w:rFonts w:ascii="Book Antiqua" w:hAnsi="Book Antiqua" w:cs="Times New Roman"/>
          <w:sz w:val="24"/>
          <w:szCs w:val="24"/>
        </w:rPr>
        <w:t xml:space="preserve"> mutations, </w:t>
      </w:r>
      <w:r w:rsidR="009A4C8B" w:rsidRPr="00BD1933">
        <w:rPr>
          <w:rFonts w:ascii="Book Antiqua" w:hAnsi="Book Antiqua" w:cs="Times New Roman"/>
          <w:bCs/>
          <w:sz w:val="24"/>
          <w:szCs w:val="24"/>
        </w:rPr>
        <w:t>so</w:t>
      </w:r>
      <w:r w:rsidR="009A4C8B" w:rsidRPr="00BD1933">
        <w:rPr>
          <w:rFonts w:ascii="Book Antiqua" w:hAnsi="Book Antiqua" w:cs="Times New Roman"/>
          <w:sz w:val="24"/>
          <w:szCs w:val="24"/>
        </w:rPr>
        <w:t xml:space="preserve"> </w:t>
      </w:r>
      <w:r w:rsidR="009A4C8B" w:rsidRPr="00BD1933">
        <w:rPr>
          <w:rFonts w:ascii="Book Antiqua" w:hAnsi="Book Antiqua" w:cs="Times New Roman"/>
          <w:bCs/>
          <w:sz w:val="24"/>
          <w:szCs w:val="24"/>
        </w:rPr>
        <w:t>it can explain the syndrome of pulmonary embolism</w:t>
      </w:r>
      <w:r w:rsidR="009A4C8B" w:rsidRPr="00BD1933">
        <w:rPr>
          <w:rFonts w:ascii="Book Antiqua" w:hAnsi="Book Antiqua" w:cs="Times New Roman"/>
          <w:sz w:val="24"/>
          <w:szCs w:val="24"/>
        </w:rPr>
        <w:t xml:space="preserve">, but it is not clear whether </w:t>
      </w:r>
      <w:r w:rsidR="009A4C8B" w:rsidRPr="00BD1933">
        <w:rPr>
          <w:rFonts w:ascii="Book Antiqua" w:hAnsi="Book Antiqua" w:cs="Times New Roman"/>
          <w:i/>
          <w:sz w:val="24"/>
          <w:szCs w:val="24"/>
        </w:rPr>
        <w:t>BMPR2</w:t>
      </w:r>
      <w:r w:rsidR="009A4C8B" w:rsidRPr="00BD1933">
        <w:rPr>
          <w:rFonts w:ascii="Book Antiqua" w:hAnsi="Book Antiqua" w:cs="Times New Roman"/>
          <w:sz w:val="24"/>
          <w:szCs w:val="24"/>
        </w:rPr>
        <w:t xml:space="preserve"> mutations will affect the formation of multiple thrombosis throughout the body.</w:t>
      </w:r>
    </w:p>
    <w:p w14:paraId="58B388F2" w14:textId="2CA66898" w:rsidR="00A35CC8" w:rsidRPr="00BD1933" w:rsidRDefault="009A4C8B" w:rsidP="00BD1933">
      <w:pPr>
        <w:widowControl w:val="0"/>
        <w:ind w:firstLineChars="100" w:firstLine="240"/>
        <w:rPr>
          <w:rFonts w:ascii="Book Antiqua" w:hAnsi="Book Antiqua" w:cs="Times New Roman"/>
          <w:sz w:val="24"/>
          <w:szCs w:val="24"/>
        </w:rPr>
      </w:pPr>
      <w:r w:rsidRPr="00BD1933">
        <w:rPr>
          <w:rFonts w:ascii="Book Antiqua" w:hAnsi="Book Antiqua" w:cs="Times New Roman"/>
          <w:sz w:val="24"/>
          <w:szCs w:val="24"/>
        </w:rPr>
        <w:t xml:space="preserve">During the </w:t>
      </w:r>
      <w:r w:rsidR="00B706AA">
        <w:rPr>
          <w:rFonts w:ascii="Book Antiqua" w:hAnsi="Book Antiqua" w:cs="Times New Roman"/>
          <w:sz w:val="24"/>
          <w:szCs w:val="24"/>
        </w:rPr>
        <w:t>1</w:t>
      </w:r>
      <w:r w:rsidRPr="00BD1933">
        <w:rPr>
          <w:rFonts w:ascii="Book Antiqua" w:hAnsi="Book Antiqua" w:cs="Times New Roman"/>
          <w:sz w:val="24"/>
          <w:szCs w:val="24"/>
        </w:rPr>
        <w:t>-year follow-up, the patient did not re</w:t>
      </w:r>
      <w:r w:rsidR="00192737" w:rsidRPr="00BD1933">
        <w:rPr>
          <w:rFonts w:ascii="Book Antiqua" w:hAnsi="Book Antiqua" w:cs="Times New Roman"/>
          <w:sz w:val="24"/>
          <w:szCs w:val="24"/>
        </w:rPr>
        <w:t>-</w:t>
      </w:r>
      <w:r w:rsidRPr="00BD1933">
        <w:rPr>
          <w:rFonts w:ascii="Book Antiqua" w:hAnsi="Book Antiqua" w:cs="Times New Roman"/>
          <w:sz w:val="24"/>
          <w:szCs w:val="24"/>
        </w:rPr>
        <w:t>appear</w:t>
      </w:r>
      <w:r w:rsidR="00223E0D">
        <w:rPr>
          <w:rFonts w:ascii="Book Antiqua" w:hAnsi="Book Antiqua" w:cs="Times New Roman"/>
          <w:sz w:val="24"/>
          <w:szCs w:val="24"/>
        </w:rPr>
        <w:t xml:space="preserve"> with</w:t>
      </w:r>
      <w:r w:rsidRPr="00BD1933">
        <w:rPr>
          <w:rFonts w:ascii="Book Antiqua" w:hAnsi="Book Antiqua" w:cs="Times New Roman"/>
          <w:sz w:val="24"/>
          <w:szCs w:val="24"/>
        </w:rPr>
        <w:t xml:space="preserve"> deep vein thrombosis in the lower extremities. Currently, IAS has not been used for 10 </w:t>
      </w:r>
      <w:proofErr w:type="spellStart"/>
      <w:r w:rsidRPr="00BD1933">
        <w:rPr>
          <w:rFonts w:ascii="Book Antiqua" w:hAnsi="Book Antiqua" w:cs="Times New Roman"/>
          <w:sz w:val="24"/>
          <w:szCs w:val="24"/>
        </w:rPr>
        <w:t>mo</w:t>
      </w:r>
      <w:proofErr w:type="spellEnd"/>
      <w:r w:rsidRPr="00BD1933">
        <w:rPr>
          <w:rFonts w:ascii="Book Antiqua" w:hAnsi="Book Antiqua" w:cs="Times New Roman"/>
          <w:sz w:val="24"/>
          <w:szCs w:val="24"/>
        </w:rPr>
        <w:t>, and his overall condition has stabilized. Combined with previous case analysis, the first thrombotic event in this type of patient usually occurs earlier, mostly between 20-</w:t>
      </w:r>
      <w:r w:rsidR="00B706AA">
        <w:rPr>
          <w:rFonts w:ascii="Book Antiqua" w:hAnsi="Book Antiqua" w:cs="Times New Roman"/>
          <w:sz w:val="24"/>
          <w:szCs w:val="24"/>
        </w:rPr>
        <w:t xml:space="preserve">years-old to </w:t>
      </w:r>
      <w:r w:rsidRPr="00BD1933">
        <w:rPr>
          <w:rFonts w:ascii="Book Antiqua" w:hAnsi="Book Antiqua" w:cs="Times New Roman"/>
          <w:sz w:val="24"/>
          <w:szCs w:val="24"/>
        </w:rPr>
        <w:t>30</w:t>
      </w:r>
      <w:r w:rsidR="00B706AA">
        <w:rPr>
          <w:rFonts w:ascii="Book Antiqua" w:hAnsi="Book Antiqua" w:cs="Times New Roman"/>
          <w:sz w:val="24"/>
          <w:szCs w:val="24"/>
        </w:rPr>
        <w:t>-</w:t>
      </w:r>
      <w:r w:rsidRPr="00BD1933">
        <w:rPr>
          <w:rFonts w:ascii="Book Antiqua" w:hAnsi="Book Antiqua" w:cs="Times New Roman"/>
          <w:sz w:val="24"/>
          <w:szCs w:val="24"/>
        </w:rPr>
        <w:t>years</w:t>
      </w:r>
      <w:r w:rsidR="00B706AA">
        <w:rPr>
          <w:rFonts w:ascii="Book Antiqua" w:hAnsi="Book Antiqua" w:cs="Times New Roman"/>
          <w:sz w:val="24"/>
          <w:szCs w:val="24"/>
        </w:rPr>
        <w:t>-</w:t>
      </w:r>
      <w:r w:rsidRPr="00BD1933">
        <w:rPr>
          <w:rFonts w:ascii="Book Antiqua" w:hAnsi="Book Antiqua" w:cs="Times New Roman"/>
          <w:sz w:val="24"/>
          <w:szCs w:val="24"/>
        </w:rPr>
        <w:t xml:space="preserve">old and patients often </w:t>
      </w:r>
      <w:r w:rsidRPr="00BD1933">
        <w:rPr>
          <w:rFonts w:ascii="Book Antiqua" w:hAnsi="Book Antiqua" w:cs="Times New Roman"/>
          <w:bCs/>
          <w:sz w:val="24"/>
          <w:szCs w:val="24"/>
        </w:rPr>
        <w:t>had</w:t>
      </w:r>
      <w:r w:rsidRPr="00BD1933">
        <w:rPr>
          <w:rFonts w:ascii="Book Antiqua" w:hAnsi="Book Antiqua" w:cs="Times New Roman"/>
          <w:sz w:val="24"/>
          <w:szCs w:val="24"/>
        </w:rPr>
        <w:t xml:space="preserve"> multiple thrombotic events repeatedly. It is particularly important to assess their coagulation function in their lifetime. The focus of treatment in such patients is to reduce thrombotic events and the anticoagulation therapy </w:t>
      </w:r>
      <w:r w:rsidRPr="00BD1933">
        <w:rPr>
          <w:rFonts w:ascii="Book Antiqua" w:hAnsi="Book Antiqua" w:cs="Times New Roman"/>
          <w:bCs/>
          <w:sz w:val="24"/>
          <w:szCs w:val="24"/>
        </w:rPr>
        <w:t xml:space="preserve">has </w:t>
      </w:r>
      <w:r w:rsidRPr="00BD1933">
        <w:rPr>
          <w:rFonts w:ascii="Book Antiqua" w:hAnsi="Book Antiqua" w:cs="Times New Roman"/>
          <w:sz w:val="24"/>
          <w:szCs w:val="24"/>
        </w:rPr>
        <w:t>become very important. In the past reported cases</w:t>
      </w:r>
      <w:r w:rsidR="00223E0D">
        <w:rPr>
          <w:rFonts w:ascii="Book Antiqua" w:hAnsi="Book Antiqua" w:cs="Times New Roman"/>
          <w:sz w:val="24"/>
          <w:szCs w:val="24"/>
        </w:rPr>
        <w:t xml:space="preserve"> from around</w:t>
      </w:r>
      <w:r w:rsidRPr="00BD1933">
        <w:rPr>
          <w:rFonts w:ascii="Book Antiqua" w:hAnsi="Book Antiqua" w:cs="Times New Roman"/>
          <w:sz w:val="24"/>
          <w:szCs w:val="24"/>
        </w:rPr>
        <w:t xml:space="preserve"> the world, intravenous or oral anticoagulants were widely used. Our patient did not take anticoagulants regularly after the first thrombosis event and</w:t>
      </w:r>
      <w:r w:rsidRPr="00BD1933">
        <w:rPr>
          <w:rFonts w:ascii="Book Antiqua" w:hAnsi="Book Antiqua" w:cs="Times New Roman"/>
          <w:bCs/>
          <w:sz w:val="24"/>
          <w:szCs w:val="24"/>
        </w:rPr>
        <w:t xml:space="preserve"> we</w:t>
      </w:r>
      <w:r w:rsidR="00223E0D">
        <w:rPr>
          <w:rFonts w:ascii="Book Antiqua" w:hAnsi="Book Antiqua" w:cs="Times New Roman"/>
          <w:bCs/>
          <w:sz w:val="24"/>
          <w:szCs w:val="24"/>
        </w:rPr>
        <w:t xml:space="preserve"> believe</w:t>
      </w:r>
      <w:r w:rsidRPr="00BD1933">
        <w:rPr>
          <w:rFonts w:ascii="Book Antiqua" w:hAnsi="Book Antiqua" w:cs="Times New Roman"/>
          <w:bCs/>
          <w:sz w:val="24"/>
          <w:szCs w:val="24"/>
        </w:rPr>
        <w:t xml:space="preserve"> that is the reason why </w:t>
      </w:r>
      <w:r w:rsidRPr="00BD1933">
        <w:rPr>
          <w:rFonts w:ascii="Book Antiqua" w:hAnsi="Book Antiqua" w:cs="Times New Roman"/>
          <w:sz w:val="24"/>
          <w:szCs w:val="24"/>
        </w:rPr>
        <w:t xml:space="preserve">deep vein thrombosis of the lower extremities occurred </w:t>
      </w:r>
      <w:r w:rsidRPr="00BD1933">
        <w:rPr>
          <w:rFonts w:ascii="Book Antiqua" w:hAnsi="Book Antiqua" w:cs="Times New Roman"/>
          <w:bCs/>
          <w:sz w:val="24"/>
          <w:szCs w:val="24"/>
        </w:rPr>
        <w:t>to</w:t>
      </w:r>
      <w:r w:rsidRPr="00BD1933">
        <w:rPr>
          <w:rFonts w:ascii="Book Antiqua" w:hAnsi="Book Antiqua" w:cs="Times New Roman"/>
          <w:sz w:val="24"/>
          <w:szCs w:val="24"/>
        </w:rPr>
        <w:t xml:space="preserve"> him again after </w:t>
      </w:r>
      <w:r w:rsidR="00B706AA">
        <w:rPr>
          <w:rFonts w:ascii="Book Antiqua" w:hAnsi="Book Antiqua" w:cs="Times New Roman"/>
          <w:sz w:val="24"/>
          <w:szCs w:val="24"/>
        </w:rPr>
        <w:t>3</w:t>
      </w:r>
      <w:r w:rsidR="00B706AA" w:rsidRPr="00BD1933">
        <w:rPr>
          <w:rFonts w:ascii="Book Antiqua" w:hAnsi="Book Antiqua" w:cs="Times New Roman"/>
          <w:sz w:val="24"/>
          <w:szCs w:val="24"/>
        </w:rPr>
        <w:t xml:space="preserve"> </w:t>
      </w:r>
      <w:r w:rsidRPr="00BD1933">
        <w:rPr>
          <w:rFonts w:ascii="Book Antiqua" w:hAnsi="Book Antiqua" w:cs="Times New Roman"/>
          <w:sz w:val="24"/>
          <w:szCs w:val="24"/>
        </w:rPr>
        <w:t xml:space="preserve">years. Therefore, we recommend that he should take anticoagulants for a long time or even for life. Oral anticoagulants should be started when the first thromboembolic event occurs. </w:t>
      </w:r>
      <w:r w:rsidRPr="00BD1933">
        <w:rPr>
          <w:rFonts w:ascii="Book Antiqua" w:hAnsi="Book Antiqua" w:cs="Times New Roman"/>
          <w:bCs/>
          <w:sz w:val="24"/>
          <w:szCs w:val="24"/>
        </w:rPr>
        <w:t>The duration of anticoagulant therapy should be determined accordi</w:t>
      </w:r>
      <w:r w:rsidR="00192737" w:rsidRPr="00BD1933">
        <w:rPr>
          <w:rFonts w:ascii="Book Antiqua" w:hAnsi="Book Antiqua" w:cs="Times New Roman"/>
          <w:bCs/>
          <w:sz w:val="24"/>
          <w:szCs w:val="24"/>
        </w:rPr>
        <w:t>ng to the individual conditions</w:t>
      </w:r>
      <w:r w:rsidRPr="00BD1933">
        <w:rPr>
          <w:rFonts w:ascii="Book Antiqua" w:hAnsi="Book Antiqua" w:cs="Times New Roman"/>
          <w:bCs/>
          <w:sz w:val="24"/>
          <w:szCs w:val="24"/>
        </w:rPr>
        <w:t>.</w:t>
      </w:r>
      <w:r w:rsidRPr="00BD1933">
        <w:rPr>
          <w:rFonts w:ascii="Book Antiqua" w:hAnsi="Book Antiqua" w:cs="Times New Roman"/>
          <w:sz w:val="24"/>
          <w:szCs w:val="24"/>
        </w:rPr>
        <w:t xml:space="preserve"> If thromboembolic events </w:t>
      </w:r>
      <w:r w:rsidRPr="00BD1933">
        <w:rPr>
          <w:rFonts w:ascii="Book Antiqua" w:hAnsi="Book Antiqua" w:cs="Times New Roman"/>
          <w:bCs/>
          <w:sz w:val="24"/>
          <w:szCs w:val="24"/>
        </w:rPr>
        <w:t>would</w:t>
      </w:r>
      <w:r w:rsidRPr="00BD1933">
        <w:rPr>
          <w:rFonts w:ascii="Book Antiqua" w:hAnsi="Book Antiqua" w:cs="Times New Roman"/>
          <w:sz w:val="24"/>
          <w:szCs w:val="24"/>
        </w:rPr>
        <w:t xml:space="preserve"> occur repeatedly during the course of the disease or APL-Ab </w:t>
      </w:r>
      <w:r w:rsidRPr="00BD1933">
        <w:rPr>
          <w:rFonts w:ascii="Book Antiqua" w:hAnsi="Book Antiqua" w:cs="Times New Roman"/>
          <w:bCs/>
          <w:sz w:val="24"/>
          <w:szCs w:val="24"/>
        </w:rPr>
        <w:t>would be</w:t>
      </w:r>
      <w:r w:rsidRPr="00BD1933">
        <w:rPr>
          <w:rFonts w:ascii="Book Antiqua" w:hAnsi="Book Antiqua" w:cs="Times New Roman"/>
          <w:sz w:val="24"/>
          <w:szCs w:val="24"/>
        </w:rPr>
        <w:t xml:space="preserve"> significantly increased, short-term IAS combined with GCs therapy</w:t>
      </w:r>
      <w:r w:rsidR="00DD4CB7" w:rsidRPr="00BD1933">
        <w:rPr>
          <w:rFonts w:ascii="Book Antiqua" w:hAnsi="Book Antiqua" w:cs="Times New Roman"/>
          <w:sz w:val="24"/>
          <w:szCs w:val="24"/>
        </w:rPr>
        <w:t xml:space="preserve"> </w:t>
      </w:r>
      <w:r w:rsidRPr="00BD1933">
        <w:rPr>
          <w:rFonts w:ascii="Book Antiqua" w:hAnsi="Book Antiqua" w:cs="Times New Roman"/>
          <w:bCs/>
          <w:sz w:val="24"/>
          <w:szCs w:val="24"/>
        </w:rPr>
        <w:t>could</w:t>
      </w:r>
      <w:r w:rsidRPr="00BD1933">
        <w:rPr>
          <w:rFonts w:ascii="Book Antiqua" w:hAnsi="Book Antiqua" w:cs="Times New Roman"/>
          <w:sz w:val="24"/>
          <w:szCs w:val="24"/>
        </w:rPr>
        <w:t xml:space="preserve"> be used under close monitoring.</w:t>
      </w:r>
    </w:p>
    <w:p w14:paraId="7A999291" w14:textId="5C9CFFC3" w:rsidR="00A35CC8" w:rsidRPr="00BD1933" w:rsidRDefault="009A4C8B" w:rsidP="0081056A">
      <w:pPr>
        <w:widowControl w:val="0"/>
        <w:ind w:firstLineChars="100" w:firstLine="240"/>
        <w:rPr>
          <w:rFonts w:ascii="Book Antiqua" w:hAnsi="Book Antiqua" w:cs="Times New Roman"/>
          <w:sz w:val="24"/>
          <w:szCs w:val="24"/>
        </w:rPr>
      </w:pPr>
      <w:r w:rsidRPr="00BD1933">
        <w:rPr>
          <w:rFonts w:ascii="Book Antiqua" w:hAnsi="Book Antiqua" w:cs="Times New Roman"/>
          <w:sz w:val="24"/>
          <w:szCs w:val="24"/>
        </w:rPr>
        <w:t xml:space="preserve">Due to </w:t>
      </w:r>
      <w:r w:rsidRPr="00BD1933">
        <w:rPr>
          <w:rFonts w:ascii="Book Antiqua" w:hAnsi="Book Antiqua" w:cs="Times New Roman"/>
          <w:bCs/>
          <w:sz w:val="24"/>
          <w:szCs w:val="24"/>
        </w:rPr>
        <w:t>recur</w:t>
      </w:r>
      <w:r w:rsidR="00192737" w:rsidRPr="00BD1933">
        <w:rPr>
          <w:rFonts w:ascii="Book Antiqua" w:hAnsi="Book Antiqua" w:cs="Times New Roman"/>
          <w:bCs/>
          <w:sz w:val="24"/>
          <w:szCs w:val="24"/>
        </w:rPr>
        <w:t>r</w:t>
      </w:r>
      <w:r w:rsidRPr="00BD1933">
        <w:rPr>
          <w:rFonts w:ascii="Book Antiqua" w:hAnsi="Book Antiqua" w:cs="Times New Roman"/>
          <w:bCs/>
          <w:sz w:val="24"/>
          <w:szCs w:val="24"/>
        </w:rPr>
        <w:t xml:space="preserve">ent </w:t>
      </w:r>
      <w:r w:rsidRPr="00BD1933">
        <w:rPr>
          <w:rFonts w:ascii="Book Antiqua" w:hAnsi="Book Antiqua" w:cs="Times New Roman"/>
          <w:sz w:val="24"/>
          <w:szCs w:val="24"/>
        </w:rPr>
        <w:t>deep venous thrombosis in our patient</w:t>
      </w:r>
      <w:r w:rsidR="00223E0D">
        <w:rPr>
          <w:rFonts w:ascii="Book Antiqua" w:hAnsi="Book Antiqua" w:cs="Times New Roman"/>
          <w:sz w:val="24"/>
          <w:szCs w:val="24"/>
        </w:rPr>
        <w:t xml:space="preserve"> and</w:t>
      </w:r>
      <w:r w:rsidRPr="00BD1933">
        <w:rPr>
          <w:rFonts w:ascii="Book Antiqua" w:hAnsi="Book Antiqua" w:cs="Times New Roman"/>
          <w:sz w:val="24"/>
          <w:szCs w:val="24"/>
        </w:rPr>
        <w:t xml:space="preserve"> much high</w:t>
      </w:r>
      <w:r w:rsidR="00223E0D">
        <w:rPr>
          <w:rFonts w:ascii="Book Antiqua" w:hAnsi="Book Antiqua" w:cs="Times New Roman"/>
          <w:sz w:val="24"/>
          <w:szCs w:val="24"/>
        </w:rPr>
        <w:t>er</w:t>
      </w:r>
      <w:r w:rsidRPr="00BD1933">
        <w:rPr>
          <w:rFonts w:ascii="Book Antiqua" w:hAnsi="Book Antiqua" w:cs="Times New Roman"/>
          <w:sz w:val="24"/>
          <w:szCs w:val="24"/>
        </w:rPr>
        <w:t xml:space="preserve"> titers of anticardiolipin antibodies and lupus anticoagulant,</w:t>
      </w:r>
      <w:r w:rsidR="00223E0D">
        <w:rPr>
          <w:rFonts w:ascii="Book Antiqua" w:hAnsi="Book Antiqua" w:cs="Times New Roman"/>
          <w:sz w:val="24"/>
          <w:szCs w:val="24"/>
        </w:rPr>
        <w:t xml:space="preserve"> the</w:t>
      </w:r>
      <w:r w:rsidRPr="00BD1933">
        <w:rPr>
          <w:rFonts w:ascii="Book Antiqua" w:hAnsi="Book Antiqua" w:cs="Times New Roman"/>
          <w:sz w:val="24"/>
          <w:szCs w:val="24"/>
        </w:rPr>
        <w:t xml:space="preserve"> imaging examination revealed</w:t>
      </w:r>
      <w:r w:rsidRPr="00BD1933">
        <w:rPr>
          <w:rFonts w:ascii="Book Antiqua" w:hAnsi="Book Antiqua" w:cs="Times New Roman"/>
          <w:bCs/>
          <w:sz w:val="24"/>
          <w:szCs w:val="24"/>
        </w:rPr>
        <w:t xml:space="preserve"> that his body was covered with</w:t>
      </w:r>
      <w:r w:rsidRPr="00BD1933">
        <w:rPr>
          <w:rFonts w:ascii="Book Antiqua" w:hAnsi="Book Antiqua" w:cs="Times New Roman"/>
          <w:sz w:val="24"/>
          <w:szCs w:val="24"/>
        </w:rPr>
        <w:t xml:space="preserve"> multiple arteriovenous thrombosis which </w:t>
      </w:r>
      <w:r w:rsidRPr="00BD1933">
        <w:rPr>
          <w:rFonts w:ascii="Book Antiqua" w:hAnsi="Book Antiqua" w:cs="Times New Roman"/>
          <w:sz w:val="24"/>
          <w:szCs w:val="24"/>
        </w:rPr>
        <w:lastRenderedPageBreak/>
        <w:t xml:space="preserve">belongs to the acute stage of the disease. </w:t>
      </w:r>
      <w:r w:rsidRPr="00BD1933">
        <w:rPr>
          <w:rFonts w:ascii="Book Antiqua" w:hAnsi="Book Antiqua" w:cs="Times New Roman"/>
          <w:bCs/>
          <w:sz w:val="24"/>
          <w:szCs w:val="24"/>
        </w:rPr>
        <w:t>In order to</w:t>
      </w:r>
      <w:r w:rsidRPr="00BD1933">
        <w:rPr>
          <w:rFonts w:ascii="Book Antiqua" w:hAnsi="Book Antiqua" w:cs="Times New Roman"/>
          <w:sz w:val="24"/>
          <w:szCs w:val="24"/>
        </w:rPr>
        <w:t xml:space="preserve"> avoid recurrence of thrombotic events, we consider</w:t>
      </w:r>
      <w:r w:rsidR="00223E0D">
        <w:rPr>
          <w:rFonts w:ascii="Book Antiqua" w:hAnsi="Book Antiqua" w:cs="Times New Roman"/>
          <w:sz w:val="24"/>
          <w:szCs w:val="24"/>
        </w:rPr>
        <w:t>ed</w:t>
      </w:r>
      <w:r w:rsidRPr="00BD1933">
        <w:rPr>
          <w:rFonts w:ascii="Book Antiqua" w:hAnsi="Book Antiqua" w:cs="Times New Roman"/>
          <w:sz w:val="24"/>
          <w:szCs w:val="24"/>
        </w:rPr>
        <w:t xml:space="preserve"> using blood purification technology to </w:t>
      </w:r>
      <w:r w:rsidRPr="00BD1933">
        <w:rPr>
          <w:rFonts w:ascii="Book Antiqua" w:hAnsi="Book Antiqua" w:cs="Times New Roman"/>
          <w:bCs/>
          <w:sz w:val="24"/>
          <w:szCs w:val="24"/>
        </w:rPr>
        <w:t>rapidly</w:t>
      </w:r>
      <w:r w:rsidR="00A733B2" w:rsidRPr="00BD1933">
        <w:rPr>
          <w:rFonts w:ascii="Book Antiqua" w:hAnsi="Book Antiqua" w:cs="Times New Roman"/>
          <w:sz w:val="24"/>
          <w:szCs w:val="24"/>
        </w:rPr>
        <w:t xml:space="preserve"> </w:t>
      </w:r>
      <w:r w:rsidRPr="00BD1933">
        <w:rPr>
          <w:rFonts w:ascii="Book Antiqua" w:hAnsi="Book Antiqua" w:cs="Times New Roman"/>
          <w:sz w:val="24"/>
          <w:szCs w:val="24"/>
        </w:rPr>
        <w:t xml:space="preserve">reduce antibody titers </w:t>
      </w:r>
      <w:r w:rsidRPr="00BD1933">
        <w:rPr>
          <w:rFonts w:ascii="Book Antiqua" w:hAnsi="Book Antiqua" w:cs="Times New Roman"/>
          <w:bCs/>
          <w:sz w:val="24"/>
          <w:szCs w:val="24"/>
        </w:rPr>
        <w:t>over</w:t>
      </w:r>
      <w:r w:rsidRPr="00BD1933">
        <w:rPr>
          <w:rFonts w:ascii="Book Antiqua" w:hAnsi="Book Antiqua" w:cs="Times New Roman"/>
          <w:sz w:val="24"/>
          <w:szCs w:val="24"/>
        </w:rPr>
        <w:t xml:space="preserve"> a short period of time. Considering the poor selectivity </w:t>
      </w:r>
      <w:r w:rsidRPr="00BD1933">
        <w:rPr>
          <w:rFonts w:ascii="Book Antiqua" w:hAnsi="Book Antiqua" w:cs="Times New Roman"/>
          <w:bCs/>
          <w:sz w:val="24"/>
          <w:szCs w:val="24"/>
        </w:rPr>
        <w:t>and huge side effects</w:t>
      </w:r>
      <w:r w:rsidRPr="00BD1933">
        <w:rPr>
          <w:rFonts w:ascii="Book Antiqua" w:hAnsi="Book Antiqua" w:cs="Times New Roman"/>
          <w:sz w:val="24"/>
          <w:szCs w:val="24"/>
        </w:rPr>
        <w:t xml:space="preserve"> of ordinary plasma exchange separation technology</w:t>
      </w:r>
      <w:r w:rsidR="00DD4CB7" w:rsidRPr="00BD1933">
        <w:rPr>
          <w:rFonts w:ascii="Book Antiqua" w:hAnsi="Book Antiqua" w:cs="Times New Roman"/>
          <w:sz w:val="24"/>
          <w:szCs w:val="24"/>
        </w:rPr>
        <w:t>,</w:t>
      </w:r>
      <w:r w:rsidRPr="00BD1933">
        <w:rPr>
          <w:rFonts w:ascii="Book Antiqua" w:hAnsi="Book Antiqua" w:cs="Times New Roman"/>
          <w:sz w:val="24"/>
          <w:szCs w:val="24"/>
        </w:rPr>
        <w:t xml:space="preserve"> we selected IAS</w:t>
      </w:r>
      <w:r w:rsidR="00C83862">
        <w:rPr>
          <w:rFonts w:ascii="Book Antiqua" w:hAnsi="Book Antiqua" w:cs="Times New Roman"/>
          <w:sz w:val="24"/>
          <w:szCs w:val="24"/>
        </w:rPr>
        <w:t>. This is the first internationally known case to use IAS and it has shown</w:t>
      </w:r>
      <w:r w:rsidR="00975719">
        <w:rPr>
          <w:rFonts w:ascii="Book Antiqua" w:hAnsi="Book Antiqua" w:cs="Times New Roman"/>
          <w:sz w:val="24"/>
          <w:szCs w:val="24"/>
        </w:rPr>
        <w:t xml:space="preserve"> to have</w:t>
      </w:r>
      <w:r w:rsidR="00C83862">
        <w:rPr>
          <w:rFonts w:ascii="Book Antiqua" w:hAnsi="Book Antiqua" w:cs="Times New Roman"/>
          <w:sz w:val="24"/>
          <w:szCs w:val="24"/>
        </w:rPr>
        <w:t xml:space="preserve"> a great effect. </w:t>
      </w:r>
    </w:p>
    <w:p w14:paraId="7098AFAC" w14:textId="3F8727E2" w:rsidR="00A35CC8" w:rsidRPr="00BD1933" w:rsidRDefault="009A4C8B" w:rsidP="00BD1933">
      <w:pPr>
        <w:widowControl w:val="0"/>
        <w:ind w:firstLineChars="100" w:firstLine="240"/>
        <w:rPr>
          <w:rFonts w:ascii="Book Antiqua" w:hAnsi="Book Antiqua" w:cs="Times New Roman"/>
          <w:sz w:val="24"/>
          <w:szCs w:val="24"/>
        </w:rPr>
      </w:pPr>
      <w:r w:rsidRPr="00BD1933">
        <w:rPr>
          <w:rFonts w:ascii="Book Antiqua" w:hAnsi="Book Antiqua" w:cs="Times New Roman"/>
          <w:sz w:val="24"/>
          <w:szCs w:val="24"/>
        </w:rPr>
        <w:t>According to</w:t>
      </w:r>
      <w:r w:rsidRPr="00BD1933">
        <w:rPr>
          <w:rFonts w:ascii="Book Antiqua" w:hAnsi="Book Antiqua" w:cs="Times New Roman"/>
          <w:bCs/>
          <w:sz w:val="24"/>
          <w:szCs w:val="24"/>
        </w:rPr>
        <w:t xml:space="preserve"> the observation of</w:t>
      </w:r>
      <w:r w:rsidRPr="00BD1933">
        <w:rPr>
          <w:rFonts w:ascii="Book Antiqua" w:hAnsi="Book Antiqua" w:cs="Times New Roman"/>
          <w:sz w:val="24"/>
          <w:szCs w:val="24"/>
        </w:rPr>
        <w:t xml:space="preserve"> the timing and dosage of GCs usage in Klinefelte</w:t>
      </w:r>
      <w:r w:rsidR="0085666C">
        <w:rPr>
          <w:rFonts w:ascii="Book Antiqua" w:hAnsi="Book Antiqua" w:cs="Times New Roman"/>
          <w:bCs/>
          <w:sz w:val="24"/>
          <w:szCs w:val="24"/>
        </w:rPr>
        <w:t>r</w:t>
      </w:r>
      <w:r w:rsidR="0085666C">
        <w:rPr>
          <w:rFonts w:ascii="Book Antiqua" w:hAnsi="Book Antiqua" w:cs="Times New Roman" w:hint="eastAsia"/>
          <w:bCs/>
          <w:sz w:val="24"/>
          <w:szCs w:val="24"/>
        </w:rPr>
        <w:t>,</w:t>
      </w:r>
      <w:r w:rsidR="0085666C">
        <w:rPr>
          <w:rFonts w:ascii="Book Antiqua" w:hAnsi="Book Antiqua" w:cs="Times New Roman"/>
          <w:bCs/>
          <w:sz w:val="24"/>
          <w:szCs w:val="24"/>
        </w:rPr>
        <w:t xml:space="preserve"> unfortunately </w:t>
      </w:r>
      <w:r w:rsidRPr="00BD1933">
        <w:rPr>
          <w:rFonts w:ascii="Book Antiqua" w:hAnsi="Book Antiqua" w:cs="Times New Roman"/>
          <w:bCs/>
          <w:sz w:val="24"/>
          <w:szCs w:val="24"/>
        </w:rPr>
        <w:t>the</w:t>
      </w:r>
      <w:r w:rsidRPr="00BD1933">
        <w:rPr>
          <w:rFonts w:ascii="Book Antiqua" w:hAnsi="Book Antiqua" w:cs="Times New Roman"/>
          <w:sz w:val="24"/>
          <w:szCs w:val="24"/>
        </w:rPr>
        <w:t xml:space="preserve"> syndrome is still unclear</w:t>
      </w:r>
      <w:r w:rsidR="0085666C">
        <w:rPr>
          <w:rFonts w:ascii="Book Antiqua" w:hAnsi="Book Antiqua" w:cs="Times New Roman"/>
          <w:bCs/>
          <w:sz w:val="24"/>
          <w:szCs w:val="24"/>
        </w:rPr>
        <w:t xml:space="preserve"> so</w:t>
      </w:r>
      <w:r w:rsidRPr="00BD1933">
        <w:rPr>
          <w:rFonts w:ascii="Book Antiqua" w:hAnsi="Book Antiqua" w:cs="Times New Roman"/>
          <w:sz w:val="24"/>
          <w:szCs w:val="24"/>
        </w:rPr>
        <w:t xml:space="preserve"> </w:t>
      </w:r>
      <w:r w:rsidRPr="00BD1933">
        <w:rPr>
          <w:rFonts w:ascii="Book Antiqua" w:hAnsi="Book Antiqua" w:cs="Times New Roman"/>
          <w:bCs/>
          <w:sz w:val="24"/>
          <w:szCs w:val="24"/>
        </w:rPr>
        <w:t xml:space="preserve">we decided to use methylprednisolone on a trial basis </w:t>
      </w:r>
      <w:r w:rsidRPr="00BD1933">
        <w:rPr>
          <w:rFonts w:ascii="Book Antiqua" w:hAnsi="Book Antiqua" w:cs="Times New Roman"/>
          <w:sz w:val="24"/>
          <w:szCs w:val="24"/>
        </w:rPr>
        <w:t>considering</w:t>
      </w:r>
      <w:r w:rsidR="0085666C">
        <w:rPr>
          <w:rFonts w:ascii="Book Antiqua" w:hAnsi="Book Antiqua" w:cs="Times New Roman"/>
          <w:sz w:val="24"/>
          <w:szCs w:val="24"/>
        </w:rPr>
        <w:t xml:space="preserve"> the patients</w:t>
      </w:r>
      <w:r w:rsidRPr="00BD1933">
        <w:rPr>
          <w:rFonts w:ascii="Book Antiqua" w:hAnsi="Book Antiqua" w:cs="Times New Roman"/>
          <w:sz w:val="24"/>
          <w:szCs w:val="24"/>
        </w:rPr>
        <w:t xml:space="preserve"> high autoantibody titers at the initial diagnosis. Then </w:t>
      </w:r>
      <w:r w:rsidRPr="00BD1933">
        <w:rPr>
          <w:rFonts w:ascii="Book Antiqua" w:hAnsi="Book Antiqua" w:cs="Times New Roman"/>
          <w:bCs/>
          <w:sz w:val="24"/>
          <w:szCs w:val="24"/>
        </w:rPr>
        <w:t>we</w:t>
      </w:r>
      <w:r w:rsidRPr="00BD1933">
        <w:rPr>
          <w:rFonts w:ascii="Book Antiqua" w:hAnsi="Book Antiqua" w:cs="Times New Roman"/>
          <w:sz w:val="24"/>
          <w:szCs w:val="24"/>
        </w:rPr>
        <w:t xml:space="preserve"> gradually adjust</w:t>
      </w:r>
      <w:r w:rsidRPr="00BD1933">
        <w:rPr>
          <w:rFonts w:ascii="Book Antiqua" w:hAnsi="Book Antiqua" w:cs="Times New Roman"/>
          <w:bCs/>
          <w:sz w:val="24"/>
          <w:szCs w:val="24"/>
        </w:rPr>
        <w:t>ed</w:t>
      </w:r>
      <w:r w:rsidRPr="00BD1933">
        <w:rPr>
          <w:rFonts w:ascii="Book Antiqua" w:hAnsi="Book Antiqua" w:cs="Times New Roman"/>
          <w:sz w:val="24"/>
          <w:szCs w:val="24"/>
        </w:rPr>
        <w:t xml:space="preserve"> the dosage of methylprednisolone </w:t>
      </w:r>
      <w:r w:rsidRPr="00BD1933">
        <w:rPr>
          <w:rFonts w:ascii="Book Antiqua" w:hAnsi="Book Antiqua" w:cs="Times New Roman"/>
          <w:bCs/>
          <w:sz w:val="24"/>
          <w:szCs w:val="24"/>
        </w:rPr>
        <w:t>on the basis of</w:t>
      </w:r>
      <w:r w:rsidRPr="00BD1933">
        <w:rPr>
          <w:rFonts w:ascii="Book Antiqua" w:hAnsi="Book Antiqua" w:cs="Times New Roman"/>
          <w:sz w:val="24"/>
          <w:szCs w:val="24"/>
        </w:rPr>
        <w:t xml:space="preserve"> the antibody titer. During the GCs reduction period, in order to avoid recurrence, short-term supplementary CTX impulse therapy was applied.</w:t>
      </w:r>
    </w:p>
    <w:p w14:paraId="2C984203" w14:textId="2B0B56EF" w:rsidR="00A35CC8" w:rsidRPr="00BD1933" w:rsidRDefault="009A4C8B" w:rsidP="00BD1933">
      <w:pPr>
        <w:widowControl w:val="0"/>
        <w:ind w:firstLineChars="100" w:firstLine="240"/>
        <w:rPr>
          <w:rFonts w:ascii="Book Antiqua" w:hAnsi="Book Antiqua" w:cs="Times New Roman"/>
          <w:sz w:val="24"/>
          <w:szCs w:val="24"/>
        </w:rPr>
      </w:pPr>
      <w:r w:rsidRPr="00BD1933">
        <w:rPr>
          <w:rFonts w:ascii="Book Antiqua" w:hAnsi="Book Antiqua" w:cs="Times New Roman"/>
          <w:sz w:val="24"/>
          <w:szCs w:val="24"/>
        </w:rPr>
        <w:t xml:space="preserve">In addition, testosterone replacement therapy (TRT) is also </w:t>
      </w:r>
      <w:r w:rsidRPr="00BD1933">
        <w:rPr>
          <w:rFonts w:ascii="Book Antiqua" w:hAnsi="Book Antiqua" w:cs="Times New Roman"/>
          <w:bCs/>
          <w:sz w:val="24"/>
          <w:szCs w:val="24"/>
        </w:rPr>
        <w:t>another</w:t>
      </w:r>
      <w:r w:rsidRPr="00BD1933">
        <w:rPr>
          <w:rFonts w:ascii="Book Antiqua" w:hAnsi="Book Antiqua" w:cs="Times New Roman"/>
          <w:sz w:val="24"/>
          <w:szCs w:val="24"/>
        </w:rPr>
        <w:t xml:space="preserve"> treatment method</w:t>
      </w:r>
      <w:r w:rsidR="0085666C">
        <w:rPr>
          <w:rFonts w:ascii="Book Antiqua" w:hAnsi="Book Antiqua" w:cs="Times New Roman"/>
          <w:sz w:val="24"/>
          <w:szCs w:val="24"/>
        </w:rPr>
        <w:t xml:space="preserve"> used</w:t>
      </w:r>
      <w:r w:rsidRPr="00BD1933">
        <w:rPr>
          <w:rFonts w:ascii="Book Antiqua" w:hAnsi="Book Antiqua" w:cs="Times New Roman"/>
          <w:sz w:val="24"/>
          <w:szCs w:val="24"/>
        </w:rPr>
        <w:t xml:space="preserve"> </w:t>
      </w:r>
      <w:r w:rsidRPr="00BD1933">
        <w:rPr>
          <w:rFonts w:ascii="Book Antiqua" w:hAnsi="Book Antiqua" w:cs="Times New Roman"/>
          <w:bCs/>
          <w:sz w:val="24"/>
          <w:szCs w:val="24"/>
        </w:rPr>
        <w:t>purposefully</w:t>
      </w:r>
      <w:r w:rsidRPr="00BD1933">
        <w:rPr>
          <w:rFonts w:ascii="Book Antiqua" w:hAnsi="Book Antiqua" w:cs="Times New Roman"/>
          <w:sz w:val="24"/>
          <w:szCs w:val="24"/>
        </w:rPr>
        <w:t xml:space="preserve"> for patients with KS combined with autoimmune diseases whose androgen levels are reduced and gonadotropins are </w:t>
      </w:r>
      <w:proofErr w:type="gramStart"/>
      <w:r w:rsidRPr="00BD1933">
        <w:rPr>
          <w:rFonts w:ascii="Book Antiqua" w:hAnsi="Book Antiqua" w:cs="Times New Roman"/>
          <w:sz w:val="24"/>
          <w:szCs w:val="24"/>
        </w:rPr>
        <w:t>raised</w:t>
      </w:r>
      <w:r w:rsidR="00192737" w:rsidRPr="00BD1933">
        <w:rPr>
          <w:rFonts w:ascii="Book Antiqua" w:hAnsi="Book Antiqua"/>
          <w:sz w:val="24"/>
          <w:szCs w:val="24"/>
          <w:vertAlign w:val="superscript"/>
        </w:rPr>
        <w:t>[</w:t>
      </w:r>
      <w:proofErr w:type="gramEnd"/>
      <w:r w:rsidR="00192737" w:rsidRPr="00BD1933">
        <w:rPr>
          <w:rFonts w:ascii="Book Antiqua" w:hAnsi="Book Antiqua"/>
          <w:sz w:val="24"/>
          <w:szCs w:val="24"/>
          <w:vertAlign w:val="superscript"/>
        </w:rPr>
        <w:t>9]</w:t>
      </w:r>
      <w:r w:rsidRPr="00BD1933">
        <w:rPr>
          <w:rFonts w:ascii="Book Antiqua" w:hAnsi="Book Antiqua" w:cs="Times New Roman"/>
          <w:sz w:val="24"/>
          <w:szCs w:val="24"/>
        </w:rPr>
        <w:t xml:space="preserve">. In the long-term follow-up process, </w:t>
      </w:r>
      <w:r w:rsidRPr="00BD1933">
        <w:rPr>
          <w:rFonts w:ascii="Book Antiqua" w:hAnsi="Book Antiqua" w:cs="Times New Roman"/>
          <w:bCs/>
          <w:sz w:val="24"/>
          <w:szCs w:val="24"/>
        </w:rPr>
        <w:t xml:space="preserve">we found that </w:t>
      </w:r>
      <w:r w:rsidRPr="00BD1933">
        <w:rPr>
          <w:rFonts w:ascii="Book Antiqua" w:hAnsi="Book Antiqua" w:cs="Times New Roman"/>
          <w:sz w:val="24"/>
          <w:szCs w:val="24"/>
        </w:rPr>
        <w:t xml:space="preserve">their autoantibody has a certain downward </w:t>
      </w:r>
      <w:proofErr w:type="gramStart"/>
      <w:r w:rsidRPr="00BD1933">
        <w:rPr>
          <w:rFonts w:ascii="Book Antiqua" w:hAnsi="Book Antiqua" w:cs="Times New Roman"/>
          <w:sz w:val="24"/>
          <w:szCs w:val="24"/>
        </w:rPr>
        <w:t>trend</w:t>
      </w:r>
      <w:r w:rsidR="00192737" w:rsidRPr="00BD1933">
        <w:rPr>
          <w:rFonts w:ascii="Book Antiqua" w:hAnsi="Book Antiqua"/>
          <w:sz w:val="24"/>
          <w:szCs w:val="24"/>
          <w:vertAlign w:val="superscript"/>
        </w:rPr>
        <w:t>[</w:t>
      </w:r>
      <w:proofErr w:type="gramEnd"/>
      <w:r w:rsidR="00192737" w:rsidRPr="00BD1933">
        <w:rPr>
          <w:rFonts w:ascii="Book Antiqua" w:hAnsi="Book Antiqua"/>
          <w:sz w:val="24"/>
          <w:szCs w:val="24"/>
          <w:vertAlign w:val="superscript"/>
        </w:rPr>
        <w:t>10]</w:t>
      </w:r>
      <w:r w:rsidRPr="00BD1933">
        <w:rPr>
          <w:rFonts w:ascii="Book Antiqua" w:hAnsi="Book Antiqua" w:cs="Times New Roman"/>
          <w:sz w:val="24"/>
          <w:szCs w:val="24"/>
        </w:rPr>
        <w:t xml:space="preserve">. However, </w:t>
      </w:r>
      <w:r w:rsidRPr="00BD1933">
        <w:rPr>
          <w:rFonts w:ascii="Book Antiqua" w:hAnsi="Book Antiqua" w:cs="Times New Roman"/>
          <w:bCs/>
          <w:sz w:val="24"/>
          <w:szCs w:val="24"/>
        </w:rPr>
        <w:t>the result showed that</w:t>
      </w:r>
      <w:r w:rsidRPr="00BD1933">
        <w:rPr>
          <w:rFonts w:ascii="Book Antiqua" w:hAnsi="Book Antiqua" w:cs="Times New Roman"/>
          <w:sz w:val="24"/>
          <w:szCs w:val="24"/>
        </w:rPr>
        <w:t xml:space="preserve"> it does not reduce the incidence of venous thrombosis and thrombotic mortality in patients with KS. </w:t>
      </w:r>
      <w:r w:rsidRPr="00BD1933">
        <w:rPr>
          <w:rFonts w:ascii="Book Antiqua" w:hAnsi="Book Antiqua" w:cs="Times New Roman"/>
          <w:bCs/>
          <w:sz w:val="24"/>
          <w:szCs w:val="24"/>
        </w:rPr>
        <w:t>The extent to which androgen levels declined in the patients we described was not significant</w:t>
      </w:r>
      <w:r w:rsidR="0085666C">
        <w:rPr>
          <w:rFonts w:ascii="Book Antiqua" w:hAnsi="Book Antiqua" w:cs="Times New Roman"/>
          <w:sz w:val="24"/>
          <w:szCs w:val="24"/>
        </w:rPr>
        <w:t xml:space="preserve"> therefore</w:t>
      </w:r>
      <w:r w:rsidRPr="00BD1933">
        <w:rPr>
          <w:rFonts w:ascii="Book Antiqua" w:hAnsi="Book Antiqua" w:cs="Times New Roman"/>
          <w:sz w:val="24"/>
          <w:szCs w:val="24"/>
        </w:rPr>
        <w:t xml:space="preserve"> TRT is not recommended.</w:t>
      </w:r>
    </w:p>
    <w:p w14:paraId="68292F8D" w14:textId="77777777" w:rsidR="00192737" w:rsidRPr="00BD1933" w:rsidRDefault="00192737" w:rsidP="00BD1933">
      <w:pPr>
        <w:widowControl w:val="0"/>
        <w:ind w:firstLineChars="100" w:firstLine="240"/>
        <w:rPr>
          <w:rFonts w:ascii="Book Antiqua" w:hAnsi="Book Antiqua" w:cs="Times New Roman"/>
          <w:sz w:val="24"/>
          <w:szCs w:val="24"/>
        </w:rPr>
      </w:pPr>
    </w:p>
    <w:p w14:paraId="0F12127C" w14:textId="77777777" w:rsidR="00A35CC8" w:rsidRPr="00BD1933" w:rsidRDefault="009A4C8B" w:rsidP="00BD1933">
      <w:pPr>
        <w:widowControl w:val="0"/>
        <w:rPr>
          <w:rFonts w:ascii="Book Antiqua" w:hAnsi="Book Antiqua" w:cs="Times New Roman"/>
          <w:b/>
          <w:bCs/>
          <w:sz w:val="24"/>
          <w:szCs w:val="24"/>
          <w:u w:val="single"/>
        </w:rPr>
      </w:pPr>
      <w:r w:rsidRPr="00BD1933">
        <w:rPr>
          <w:rFonts w:ascii="Book Antiqua" w:hAnsi="Book Antiqua" w:cs="Times New Roman"/>
          <w:b/>
          <w:bCs/>
          <w:sz w:val="24"/>
          <w:szCs w:val="24"/>
          <w:u w:val="single"/>
        </w:rPr>
        <w:t>CONCLUSION</w:t>
      </w:r>
    </w:p>
    <w:p w14:paraId="435BE5DB" w14:textId="5A1015C6" w:rsidR="00A35CC8" w:rsidRPr="00BD1933" w:rsidRDefault="009A4C8B" w:rsidP="00BD1933">
      <w:pPr>
        <w:widowControl w:val="0"/>
        <w:rPr>
          <w:rFonts w:ascii="Book Antiqua" w:hAnsi="Book Antiqua" w:cs="Times New Roman"/>
          <w:sz w:val="24"/>
          <w:szCs w:val="24"/>
        </w:rPr>
      </w:pPr>
      <w:r w:rsidRPr="00BD1933">
        <w:rPr>
          <w:rFonts w:ascii="Book Antiqua" w:hAnsi="Book Antiqua" w:cs="Times New Roman"/>
          <w:sz w:val="24"/>
          <w:szCs w:val="24"/>
        </w:rPr>
        <w:t xml:space="preserve">We will continue to track the patient’s prognosis and evaluate the long-term effectiveness of </w:t>
      </w:r>
      <w:r w:rsidRPr="00BD1933">
        <w:rPr>
          <w:rFonts w:ascii="Book Antiqua" w:hAnsi="Book Antiqua" w:cs="Times New Roman"/>
          <w:bCs/>
          <w:sz w:val="24"/>
          <w:szCs w:val="24"/>
        </w:rPr>
        <w:t>these</w:t>
      </w:r>
      <w:r w:rsidRPr="00BD1933">
        <w:rPr>
          <w:rFonts w:ascii="Book Antiqua" w:hAnsi="Book Antiqua" w:cs="Times New Roman"/>
          <w:sz w:val="24"/>
          <w:szCs w:val="24"/>
        </w:rPr>
        <w:t xml:space="preserve"> treatment programs. </w:t>
      </w:r>
      <w:r w:rsidRPr="00BD1933">
        <w:rPr>
          <w:rFonts w:ascii="Book Antiqua" w:hAnsi="Book Antiqua" w:cs="Times New Roman"/>
          <w:bCs/>
          <w:sz w:val="24"/>
          <w:szCs w:val="24"/>
        </w:rPr>
        <w:t>Although</w:t>
      </w:r>
      <w:r w:rsidRPr="00BD1933">
        <w:rPr>
          <w:rFonts w:ascii="Book Antiqua" w:hAnsi="Book Antiqua" w:cs="Times New Roman"/>
          <w:sz w:val="24"/>
          <w:szCs w:val="24"/>
        </w:rPr>
        <w:t xml:space="preserve"> this is a rare case, we have clarified the exact efficacy of IAS combined with glucocorticoids and immunosuppressants on patients with KS and APS. </w:t>
      </w:r>
      <w:r w:rsidRPr="00BD1933">
        <w:rPr>
          <w:rFonts w:ascii="Book Antiqua" w:hAnsi="Book Antiqua" w:cs="Times New Roman"/>
          <w:bCs/>
          <w:sz w:val="24"/>
          <w:szCs w:val="24"/>
        </w:rPr>
        <w:t xml:space="preserve">Although </w:t>
      </w:r>
      <w:r w:rsidRPr="00BD1933">
        <w:rPr>
          <w:rFonts w:ascii="Book Antiqua" w:hAnsi="Book Antiqua" w:cs="Times New Roman"/>
          <w:sz w:val="24"/>
          <w:szCs w:val="24"/>
        </w:rPr>
        <w:t>this patient is only an occasional case, and</w:t>
      </w:r>
      <w:r w:rsidRPr="00BD1933">
        <w:rPr>
          <w:rFonts w:ascii="Book Antiqua" w:hAnsi="Book Antiqua" w:cs="Times New Roman"/>
          <w:bCs/>
          <w:sz w:val="24"/>
          <w:szCs w:val="24"/>
        </w:rPr>
        <w:t xml:space="preserve"> </w:t>
      </w:r>
      <w:r w:rsidRPr="00BD1933">
        <w:rPr>
          <w:rFonts w:ascii="Book Antiqua" w:hAnsi="Book Antiqua" w:cs="Times New Roman"/>
          <w:sz w:val="24"/>
          <w:szCs w:val="24"/>
        </w:rPr>
        <w:t>our treatment experience is limited</w:t>
      </w:r>
      <w:r w:rsidR="004F5CAF">
        <w:rPr>
          <w:rFonts w:ascii="Book Antiqua" w:hAnsi="Book Antiqua" w:cs="Times New Roman"/>
          <w:sz w:val="24"/>
          <w:szCs w:val="24"/>
        </w:rPr>
        <w:t>,</w:t>
      </w:r>
      <w:r w:rsidR="004F5CAF">
        <w:rPr>
          <w:rFonts w:ascii="Book Antiqua" w:hAnsi="Book Antiqua" w:cs="Times New Roman" w:hint="eastAsia"/>
          <w:sz w:val="24"/>
          <w:szCs w:val="24"/>
        </w:rPr>
        <w:t xml:space="preserve"> </w:t>
      </w:r>
      <w:r w:rsidRPr="00BD1933">
        <w:rPr>
          <w:rFonts w:ascii="Book Antiqua" w:hAnsi="Book Antiqua" w:cs="Times New Roman"/>
          <w:bCs/>
          <w:sz w:val="24"/>
          <w:szCs w:val="24"/>
        </w:rPr>
        <w:t>the purpose of our reported</w:t>
      </w:r>
      <w:r w:rsidRPr="00BD1933">
        <w:rPr>
          <w:rFonts w:ascii="Book Antiqua" w:hAnsi="Book Antiqua" w:cs="Times New Roman"/>
          <w:sz w:val="24"/>
          <w:szCs w:val="24"/>
        </w:rPr>
        <w:t xml:space="preserve"> case </w:t>
      </w:r>
      <w:r w:rsidRPr="00BD1933">
        <w:rPr>
          <w:rFonts w:ascii="Book Antiqua" w:hAnsi="Book Antiqua" w:cs="Times New Roman"/>
          <w:bCs/>
          <w:sz w:val="24"/>
          <w:szCs w:val="24"/>
        </w:rPr>
        <w:t>is that</w:t>
      </w:r>
      <w:r w:rsidRPr="00BD1933">
        <w:rPr>
          <w:rFonts w:ascii="Book Antiqua" w:hAnsi="Book Antiqua" w:cs="Times New Roman"/>
          <w:sz w:val="24"/>
          <w:szCs w:val="24"/>
        </w:rPr>
        <w:t xml:space="preserve"> we hope to provide this successful experience and provide a basis for earlier identification of the same type</w:t>
      </w:r>
      <w:r w:rsidR="0085666C">
        <w:rPr>
          <w:rFonts w:ascii="Book Antiqua" w:hAnsi="Book Antiqua" w:cs="Times New Roman"/>
          <w:sz w:val="24"/>
          <w:szCs w:val="24"/>
        </w:rPr>
        <w:t>s</w:t>
      </w:r>
      <w:r w:rsidRPr="00BD1933">
        <w:rPr>
          <w:rFonts w:ascii="Book Antiqua" w:hAnsi="Book Antiqua" w:cs="Times New Roman"/>
          <w:sz w:val="24"/>
          <w:szCs w:val="24"/>
        </w:rPr>
        <w:t xml:space="preserve"> of patients in the future.</w:t>
      </w:r>
    </w:p>
    <w:p w14:paraId="378DCEFC" w14:textId="77777777" w:rsidR="00192737" w:rsidRPr="00BD1933" w:rsidRDefault="00192737" w:rsidP="00BD1933">
      <w:pPr>
        <w:widowControl w:val="0"/>
        <w:rPr>
          <w:rFonts w:ascii="Book Antiqua" w:hAnsi="Book Antiqua" w:cs="Times New Roman"/>
          <w:sz w:val="24"/>
          <w:szCs w:val="24"/>
        </w:rPr>
      </w:pPr>
    </w:p>
    <w:p w14:paraId="564A7DE0"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aps/>
          <w:color w:val="000000"/>
          <w:sz w:val="24"/>
          <w:szCs w:val="24"/>
          <w:u w:val="single"/>
        </w:rPr>
        <w:t>ACKNOWLEDGEMENTS</w:t>
      </w:r>
    </w:p>
    <w:p w14:paraId="02CBDC89"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color w:val="000000"/>
          <w:sz w:val="24"/>
          <w:szCs w:val="24"/>
        </w:rPr>
        <w:t>We would like to appreciate our patient for consenting to have his case presented and published.</w:t>
      </w:r>
    </w:p>
    <w:p w14:paraId="61D8254C" w14:textId="77777777" w:rsidR="00192737" w:rsidRPr="00BD1933" w:rsidRDefault="00192737" w:rsidP="00BD1933">
      <w:pPr>
        <w:rPr>
          <w:rFonts w:ascii="Book Antiqua" w:hAnsi="Book Antiqua"/>
          <w:sz w:val="24"/>
          <w:szCs w:val="24"/>
        </w:rPr>
      </w:pPr>
    </w:p>
    <w:p w14:paraId="3C1BB0ED"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REFERENCES</w:t>
      </w:r>
    </w:p>
    <w:p w14:paraId="0D5F3630"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t xml:space="preserve">1 </w:t>
      </w:r>
      <w:r w:rsidRPr="00BD1933">
        <w:rPr>
          <w:rFonts w:ascii="Book Antiqua" w:hAnsi="Book Antiqua"/>
          <w:b/>
          <w:bCs/>
        </w:rPr>
        <w:t>Durand JM</w:t>
      </w:r>
      <w:r w:rsidRPr="00BD1933">
        <w:rPr>
          <w:rFonts w:ascii="Book Antiqua" w:hAnsi="Book Antiqua"/>
        </w:rPr>
        <w:t xml:space="preserve">, </w:t>
      </w:r>
      <w:proofErr w:type="spellStart"/>
      <w:r w:rsidRPr="00BD1933">
        <w:rPr>
          <w:rFonts w:ascii="Book Antiqua" w:hAnsi="Book Antiqua"/>
        </w:rPr>
        <w:t>Quiles</w:t>
      </w:r>
      <w:proofErr w:type="spellEnd"/>
      <w:r w:rsidRPr="00BD1933">
        <w:rPr>
          <w:rFonts w:ascii="Book Antiqua" w:hAnsi="Book Antiqua"/>
        </w:rPr>
        <w:t xml:space="preserve"> N, </w:t>
      </w:r>
      <w:proofErr w:type="spellStart"/>
      <w:r w:rsidRPr="00BD1933">
        <w:rPr>
          <w:rFonts w:ascii="Book Antiqua" w:hAnsi="Book Antiqua"/>
        </w:rPr>
        <w:t>Kaplanski</w:t>
      </w:r>
      <w:proofErr w:type="spellEnd"/>
      <w:r w:rsidRPr="00BD1933">
        <w:rPr>
          <w:rFonts w:ascii="Book Antiqua" w:hAnsi="Book Antiqua"/>
        </w:rPr>
        <w:t xml:space="preserve"> G, </w:t>
      </w:r>
      <w:proofErr w:type="spellStart"/>
      <w:r w:rsidRPr="00BD1933">
        <w:rPr>
          <w:rFonts w:ascii="Book Antiqua" w:hAnsi="Book Antiqua"/>
        </w:rPr>
        <w:t>Soubeyrand</w:t>
      </w:r>
      <w:proofErr w:type="spellEnd"/>
      <w:r w:rsidRPr="00BD1933">
        <w:rPr>
          <w:rFonts w:ascii="Book Antiqua" w:hAnsi="Book Antiqua"/>
        </w:rPr>
        <w:t xml:space="preserve"> J. Lupus anticoagulant and Klinefelter's syndrome. </w:t>
      </w:r>
      <w:r w:rsidRPr="00BD1933">
        <w:rPr>
          <w:rFonts w:ascii="Book Antiqua" w:hAnsi="Book Antiqua"/>
          <w:i/>
          <w:iCs/>
        </w:rPr>
        <w:t xml:space="preserve">J </w:t>
      </w:r>
      <w:proofErr w:type="spellStart"/>
      <w:r w:rsidRPr="00BD1933">
        <w:rPr>
          <w:rFonts w:ascii="Book Antiqua" w:hAnsi="Book Antiqua"/>
          <w:i/>
          <w:iCs/>
        </w:rPr>
        <w:t>Rheumatol</w:t>
      </w:r>
      <w:proofErr w:type="spellEnd"/>
      <w:r w:rsidRPr="00BD1933">
        <w:rPr>
          <w:rFonts w:ascii="Book Antiqua" w:hAnsi="Book Antiqua"/>
        </w:rPr>
        <w:t xml:space="preserve"> 1993; </w:t>
      </w:r>
      <w:r w:rsidRPr="00BD1933">
        <w:rPr>
          <w:rFonts w:ascii="Book Antiqua" w:hAnsi="Book Antiqua"/>
          <w:b/>
          <w:bCs/>
        </w:rPr>
        <w:t>20</w:t>
      </w:r>
      <w:r w:rsidRPr="00BD1933">
        <w:rPr>
          <w:rFonts w:ascii="Book Antiqua" w:hAnsi="Book Antiqua"/>
        </w:rPr>
        <w:t>: 920-921 [PMID: 8336331 DOI: 10.1016/0002-9343(93)90242-H]</w:t>
      </w:r>
    </w:p>
    <w:p w14:paraId="18AE8ADC"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t xml:space="preserve">2 </w:t>
      </w:r>
      <w:r w:rsidRPr="00BD1933">
        <w:rPr>
          <w:rFonts w:ascii="Book Antiqua" w:hAnsi="Book Antiqua"/>
          <w:b/>
          <w:bCs/>
        </w:rPr>
        <w:t>Campbell WA</w:t>
      </w:r>
      <w:r w:rsidRPr="00BD1933">
        <w:rPr>
          <w:rFonts w:ascii="Book Antiqua" w:hAnsi="Book Antiqua"/>
        </w:rPr>
        <w:t xml:space="preserve">, Price WH. Venous thromboembolic disease in Klinefelter's syndrome. </w:t>
      </w:r>
      <w:r w:rsidRPr="00BD1933">
        <w:rPr>
          <w:rFonts w:ascii="Book Antiqua" w:hAnsi="Book Antiqua"/>
          <w:i/>
          <w:iCs/>
        </w:rPr>
        <w:t>Clin Genet</w:t>
      </w:r>
      <w:r w:rsidRPr="00BD1933">
        <w:rPr>
          <w:rFonts w:ascii="Book Antiqua" w:hAnsi="Book Antiqua"/>
        </w:rPr>
        <w:t xml:space="preserve"> 1981; </w:t>
      </w:r>
      <w:r w:rsidRPr="00BD1933">
        <w:rPr>
          <w:rFonts w:ascii="Book Antiqua" w:hAnsi="Book Antiqua"/>
          <w:b/>
          <w:bCs/>
        </w:rPr>
        <w:t>19</w:t>
      </w:r>
      <w:r w:rsidRPr="00BD1933">
        <w:rPr>
          <w:rFonts w:ascii="Book Antiqua" w:hAnsi="Book Antiqua"/>
        </w:rPr>
        <w:t>: 275-280 [PMID: 7273469 DOI: 10.1111/j.1399-0004.1981.tb00709.x]</w:t>
      </w:r>
    </w:p>
    <w:p w14:paraId="7B11CEF8"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t xml:space="preserve">3 </w:t>
      </w:r>
      <w:proofErr w:type="spellStart"/>
      <w:r w:rsidRPr="00BD1933">
        <w:rPr>
          <w:rFonts w:ascii="Book Antiqua" w:hAnsi="Book Antiqua"/>
          <w:b/>
          <w:bCs/>
        </w:rPr>
        <w:t>Ayli</w:t>
      </w:r>
      <w:proofErr w:type="spellEnd"/>
      <w:r w:rsidRPr="00BD1933">
        <w:rPr>
          <w:rFonts w:ascii="Book Antiqua" w:hAnsi="Book Antiqua"/>
          <w:b/>
          <w:bCs/>
        </w:rPr>
        <w:t xml:space="preserve"> M</w:t>
      </w:r>
      <w:r w:rsidRPr="00BD1933">
        <w:rPr>
          <w:rFonts w:ascii="Book Antiqua" w:hAnsi="Book Antiqua"/>
        </w:rPr>
        <w:t xml:space="preserve">, </w:t>
      </w:r>
      <w:proofErr w:type="spellStart"/>
      <w:r w:rsidRPr="00BD1933">
        <w:rPr>
          <w:rFonts w:ascii="Book Antiqua" w:hAnsi="Book Antiqua"/>
        </w:rPr>
        <w:t>Ertek</w:t>
      </w:r>
      <w:proofErr w:type="spellEnd"/>
      <w:r w:rsidRPr="00BD1933">
        <w:rPr>
          <w:rFonts w:ascii="Book Antiqua" w:hAnsi="Book Antiqua"/>
        </w:rPr>
        <w:t xml:space="preserve"> S. Serious venous thromboembolism, heterozygous factor V Leiden and prothrombin G20210A mutations in a patient with Klinefelter syndrome and type 2 diabetes. </w:t>
      </w:r>
      <w:r w:rsidRPr="00BD1933">
        <w:rPr>
          <w:rFonts w:ascii="Book Antiqua" w:hAnsi="Book Antiqua"/>
          <w:i/>
          <w:iCs/>
        </w:rPr>
        <w:t>Intern Med</w:t>
      </w:r>
      <w:r w:rsidRPr="00BD1933">
        <w:rPr>
          <w:rFonts w:ascii="Book Antiqua" w:hAnsi="Book Antiqua"/>
        </w:rPr>
        <w:t xml:space="preserve"> 2009; </w:t>
      </w:r>
      <w:r w:rsidRPr="00BD1933">
        <w:rPr>
          <w:rFonts w:ascii="Book Antiqua" w:hAnsi="Book Antiqua"/>
          <w:b/>
          <w:bCs/>
        </w:rPr>
        <w:t>48</w:t>
      </w:r>
      <w:r w:rsidRPr="00BD1933">
        <w:rPr>
          <w:rFonts w:ascii="Book Antiqua" w:hAnsi="Book Antiqua"/>
        </w:rPr>
        <w:t>: 1681-1685 [PMID: 19755774 DOI: 10.2169/internalmedicine.48.1985]</w:t>
      </w:r>
    </w:p>
    <w:p w14:paraId="753DF102"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t xml:space="preserve">4 </w:t>
      </w:r>
      <w:proofErr w:type="spellStart"/>
      <w:r w:rsidRPr="00BD1933">
        <w:rPr>
          <w:rFonts w:ascii="Book Antiqua" w:hAnsi="Book Antiqua"/>
          <w:b/>
          <w:bCs/>
        </w:rPr>
        <w:t>Lapecorella</w:t>
      </w:r>
      <w:proofErr w:type="spellEnd"/>
      <w:r w:rsidRPr="00BD1933">
        <w:rPr>
          <w:rFonts w:ascii="Book Antiqua" w:hAnsi="Book Antiqua"/>
          <w:b/>
          <w:bCs/>
        </w:rPr>
        <w:t xml:space="preserve"> M</w:t>
      </w:r>
      <w:r w:rsidRPr="00BD1933">
        <w:rPr>
          <w:rFonts w:ascii="Book Antiqua" w:hAnsi="Book Antiqua"/>
        </w:rPr>
        <w:t xml:space="preserve">, Marino R, De Pergola G, </w:t>
      </w:r>
      <w:proofErr w:type="spellStart"/>
      <w:r w:rsidRPr="00BD1933">
        <w:rPr>
          <w:rFonts w:ascii="Book Antiqua" w:hAnsi="Book Antiqua"/>
        </w:rPr>
        <w:t>Scaraggi</w:t>
      </w:r>
      <w:proofErr w:type="spellEnd"/>
      <w:r w:rsidRPr="00BD1933">
        <w:rPr>
          <w:rFonts w:ascii="Book Antiqua" w:hAnsi="Book Antiqua"/>
        </w:rPr>
        <w:t xml:space="preserve"> FA, </w:t>
      </w:r>
      <w:proofErr w:type="spellStart"/>
      <w:r w:rsidRPr="00BD1933">
        <w:rPr>
          <w:rFonts w:ascii="Book Antiqua" w:hAnsi="Book Antiqua"/>
        </w:rPr>
        <w:t>Speciale</w:t>
      </w:r>
      <w:proofErr w:type="spellEnd"/>
      <w:r w:rsidRPr="00BD1933">
        <w:rPr>
          <w:rFonts w:ascii="Book Antiqua" w:hAnsi="Book Antiqua"/>
        </w:rPr>
        <w:t xml:space="preserve"> V, De </w:t>
      </w:r>
      <w:proofErr w:type="spellStart"/>
      <w:r w:rsidRPr="00BD1933">
        <w:rPr>
          <w:rFonts w:ascii="Book Antiqua" w:hAnsi="Book Antiqua"/>
        </w:rPr>
        <w:t>Mitrio</w:t>
      </w:r>
      <w:proofErr w:type="spellEnd"/>
      <w:r w:rsidRPr="00BD1933">
        <w:rPr>
          <w:rFonts w:ascii="Book Antiqua" w:hAnsi="Book Antiqua"/>
        </w:rPr>
        <w:t xml:space="preserve"> V. Severe venous thromboembolism in a young man with Klinefelter's syndrome and heterozygosis for both G20210A prothrombin and factor V Leiden mutations. </w:t>
      </w:r>
      <w:r w:rsidRPr="00BD1933">
        <w:rPr>
          <w:rFonts w:ascii="Book Antiqua" w:hAnsi="Book Antiqua"/>
          <w:i/>
          <w:iCs/>
        </w:rPr>
        <w:t xml:space="preserve">Blood </w:t>
      </w:r>
      <w:proofErr w:type="spellStart"/>
      <w:r w:rsidRPr="00BD1933">
        <w:rPr>
          <w:rFonts w:ascii="Book Antiqua" w:hAnsi="Book Antiqua"/>
          <w:i/>
          <w:iCs/>
        </w:rPr>
        <w:t>Coagul</w:t>
      </w:r>
      <w:proofErr w:type="spellEnd"/>
      <w:r w:rsidRPr="00BD1933">
        <w:rPr>
          <w:rFonts w:ascii="Book Antiqua" w:hAnsi="Book Antiqua"/>
          <w:i/>
          <w:iCs/>
        </w:rPr>
        <w:t xml:space="preserve"> Fibrinolysis</w:t>
      </w:r>
      <w:r w:rsidRPr="00BD1933">
        <w:rPr>
          <w:rFonts w:ascii="Book Antiqua" w:hAnsi="Book Antiqua"/>
        </w:rPr>
        <w:t xml:space="preserve"> 2003; </w:t>
      </w:r>
      <w:r w:rsidRPr="00BD1933">
        <w:rPr>
          <w:rFonts w:ascii="Book Antiqua" w:hAnsi="Book Antiqua"/>
          <w:b/>
          <w:bCs/>
        </w:rPr>
        <w:t>14</w:t>
      </w:r>
      <w:r w:rsidRPr="00BD1933">
        <w:rPr>
          <w:rFonts w:ascii="Book Antiqua" w:hAnsi="Book Antiqua"/>
        </w:rPr>
        <w:t>: 95-98 [PMID: 12544736 DOI: 10.1097/00001721-200301000-00017]</w:t>
      </w:r>
    </w:p>
    <w:p w14:paraId="6453CFBD"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t xml:space="preserve">5 </w:t>
      </w:r>
      <w:r w:rsidRPr="00BD1933">
        <w:rPr>
          <w:rFonts w:ascii="Book Antiqua" w:hAnsi="Book Antiqua"/>
          <w:b/>
          <w:bCs/>
        </w:rPr>
        <w:t>Angel JR</w:t>
      </w:r>
      <w:r w:rsidRPr="00BD1933">
        <w:rPr>
          <w:rFonts w:ascii="Book Antiqua" w:hAnsi="Book Antiqua"/>
        </w:rPr>
        <w:t xml:space="preserve">, Parker S, Sells RE, </w:t>
      </w:r>
      <w:proofErr w:type="spellStart"/>
      <w:r w:rsidRPr="00BD1933">
        <w:rPr>
          <w:rFonts w:ascii="Book Antiqua" w:hAnsi="Book Antiqua"/>
        </w:rPr>
        <w:t>Atallah</w:t>
      </w:r>
      <w:proofErr w:type="spellEnd"/>
      <w:r w:rsidRPr="00BD1933">
        <w:rPr>
          <w:rFonts w:ascii="Book Antiqua" w:hAnsi="Book Antiqua"/>
        </w:rPr>
        <w:t xml:space="preserve"> E. Recurrent deep vein thrombosis and pulmonary embolism in a young man with Klinefelter's syndrome and heterozygous mutation of MTHFR-677C&gt;T and 1298A&gt;C. </w:t>
      </w:r>
      <w:r w:rsidRPr="00BD1933">
        <w:rPr>
          <w:rFonts w:ascii="Book Antiqua" w:hAnsi="Book Antiqua"/>
          <w:i/>
          <w:iCs/>
        </w:rPr>
        <w:t xml:space="preserve">Blood </w:t>
      </w:r>
      <w:proofErr w:type="spellStart"/>
      <w:r w:rsidRPr="00BD1933">
        <w:rPr>
          <w:rFonts w:ascii="Book Antiqua" w:hAnsi="Book Antiqua"/>
          <w:i/>
          <w:iCs/>
        </w:rPr>
        <w:t>Coagul</w:t>
      </w:r>
      <w:proofErr w:type="spellEnd"/>
      <w:r w:rsidRPr="00BD1933">
        <w:rPr>
          <w:rFonts w:ascii="Book Antiqua" w:hAnsi="Book Antiqua"/>
          <w:i/>
          <w:iCs/>
        </w:rPr>
        <w:t xml:space="preserve"> Fibrinolysis</w:t>
      </w:r>
      <w:r w:rsidRPr="00BD1933">
        <w:rPr>
          <w:rFonts w:ascii="Book Antiqua" w:hAnsi="Book Antiqua"/>
        </w:rPr>
        <w:t xml:space="preserve"> 2010; </w:t>
      </w:r>
      <w:r w:rsidRPr="00BD1933">
        <w:rPr>
          <w:rFonts w:ascii="Book Antiqua" w:hAnsi="Book Antiqua"/>
          <w:b/>
          <w:bCs/>
        </w:rPr>
        <w:t>21</w:t>
      </w:r>
      <w:r w:rsidRPr="00BD1933">
        <w:rPr>
          <w:rFonts w:ascii="Book Antiqua" w:hAnsi="Book Antiqua"/>
        </w:rPr>
        <w:t>: 372-375 [PMID: 20449891 DOI: 10.1097/mbc.0b013e32833894eb]</w:t>
      </w:r>
    </w:p>
    <w:p w14:paraId="7E5562CB"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t xml:space="preserve">6 </w:t>
      </w:r>
      <w:r w:rsidRPr="00BD1933">
        <w:rPr>
          <w:rFonts w:ascii="Book Antiqua" w:hAnsi="Book Antiqua"/>
          <w:b/>
          <w:bCs/>
        </w:rPr>
        <w:t>Seth A</w:t>
      </w:r>
      <w:r w:rsidRPr="00BD1933">
        <w:rPr>
          <w:rFonts w:ascii="Book Antiqua" w:hAnsi="Book Antiqua"/>
        </w:rPr>
        <w:t xml:space="preserve">, Rajpal S, Penn RL. Klinefelter's syndrome and venous thrombosis. </w:t>
      </w:r>
      <w:r w:rsidRPr="00BD1933">
        <w:rPr>
          <w:rFonts w:ascii="Book Antiqua" w:hAnsi="Book Antiqua"/>
          <w:i/>
          <w:iCs/>
        </w:rPr>
        <w:t>Am J Med Sci</w:t>
      </w:r>
      <w:r w:rsidRPr="00BD1933">
        <w:rPr>
          <w:rFonts w:ascii="Book Antiqua" w:hAnsi="Book Antiqua"/>
        </w:rPr>
        <w:t xml:space="preserve"> 2013; </w:t>
      </w:r>
      <w:r w:rsidRPr="00BD1933">
        <w:rPr>
          <w:rFonts w:ascii="Book Antiqua" w:hAnsi="Book Antiqua"/>
          <w:b/>
          <w:bCs/>
        </w:rPr>
        <w:t>346</w:t>
      </w:r>
      <w:r w:rsidRPr="00BD1933">
        <w:rPr>
          <w:rFonts w:ascii="Book Antiqua" w:hAnsi="Book Antiqua"/>
        </w:rPr>
        <w:t>: 164-165 [PMID: 23377169 DOI: 10.1097/MAJ.0b013e31828318cd]</w:t>
      </w:r>
    </w:p>
    <w:p w14:paraId="2CBBFD7C"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lastRenderedPageBreak/>
        <w:t xml:space="preserve">7 </w:t>
      </w:r>
      <w:proofErr w:type="spellStart"/>
      <w:r w:rsidRPr="00BD1933">
        <w:rPr>
          <w:rFonts w:ascii="Book Antiqua" w:hAnsi="Book Antiqua"/>
          <w:b/>
          <w:bCs/>
        </w:rPr>
        <w:t>Wautrecht</w:t>
      </w:r>
      <w:proofErr w:type="spellEnd"/>
      <w:r w:rsidRPr="00BD1933">
        <w:rPr>
          <w:rFonts w:ascii="Book Antiqua" w:hAnsi="Book Antiqua"/>
          <w:b/>
          <w:bCs/>
        </w:rPr>
        <w:t xml:space="preserve"> JC</w:t>
      </w:r>
      <w:r w:rsidRPr="00BD1933">
        <w:rPr>
          <w:rFonts w:ascii="Book Antiqua" w:hAnsi="Book Antiqua"/>
        </w:rPr>
        <w:t xml:space="preserve">, Vincent G, </w:t>
      </w:r>
      <w:proofErr w:type="spellStart"/>
      <w:r w:rsidRPr="00BD1933">
        <w:rPr>
          <w:rFonts w:ascii="Book Antiqua" w:hAnsi="Book Antiqua"/>
        </w:rPr>
        <w:t>Dereume</w:t>
      </w:r>
      <w:proofErr w:type="spellEnd"/>
      <w:r w:rsidRPr="00BD1933">
        <w:rPr>
          <w:rFonts w:ascii="Book Antiqua" w:hAnsi="Book Antiqua"/>
        </w:rPr>
        <w:t xml:space="preserve"> JP. [Venous thromboembolic disease and Klinefelter's syndrome]. </w:t>
      </w:r>
      <w:r w:rsidRPr="00BD1933">
        <w:rPr>
          <w:rFonts w:ascii="Book Antiqua" w:hAnsi="Book Antiqua"/>
          <w:i/>
          <w:iCs/>
        </w:rPr>
        <w:t xml:space="preserve">J Mal </w:t>
      </w:r>
      <w:proofErr w:type="spellStart"/>
      <w:r w:rsidRPr="00BD1933">
        <w:rPr>
          <w:rFonts w:ascii="Book Antiqua" w:hAnsi="Book Antiqua"/>
          <w:i/>
          <w:iCs/>
        </w:rPr>
        <w:t>Vasc</w:t>
      </w:r>
      <w:proofErr w:type="spellEnd"/>
      <w:r w:rsidRPr="00BD1933">
        <w:rPr>
          <w:rFonts w:ascii="Book Antiqua" w:hAnsi="Book Antiqua"/>
        </w:rPr>
        <w:t xml:space="preserve"> 1986; </w:t>
      </w:r>
      <w:r w:rsidRPr="00BD1933">
        <w:rPr>
          <w:rFonts w:ascii="Book Antiqua" w:hAnsi="Book Antiqua"/>
          <w:b/>
          <w:bCs/>
        </w:rPr>
        <w:t>11</w:t>
      </w:r>
      <w:r w:rsidRPr="00BD1933">
        <w:rPr>
          <w:rFonts w:ascii="Book Antiqua" w:hAnsi="Book Antiqua"/>
        </w:rPr>
        <w:t>: 125-127 [PMID: 2941508 DOI: 10.1016/0021-9150(86)90036-5]</w:t>
      </w:r>
    </w:p>
    <w:p w14:paraId="42F83BB7"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t xml:space="preserve">8 </w:t>
      </w:r>
      <w:proofErr w:type="spellStart"/>
      <w:r w:rsidRPr="00BD1933">
        <w:rPr>
          <w:rFonts w:ascii="Book Antiqua" w:hAnsi="Book Antiqua"/>
          <w:b/>
          <w:bCs/>
        </w:rPr>
        <w:t>Dissemond</w:t>
      </w:r>
      <w:proofErr w:type="spellEnd"/>
      <w:r w:rsidRPr="00BD1933">
        <w:rPr>
          <w:rFonts w:ascii="Book Antiqua" w:hAnsi="Book Antiqua"/>
          <w:b/>
          <w:bCs/>
        </w:rPr>
        <w:t xml:space="preserve"> J</w:t>
      </w:r>
      <w:r w:rsidRPr="00BD1933">
        <w:rPr>
          <w:rFonts w:ascii="Book Antiqua" w:hAnsi="Book Antiqua"/>
        </w:rPr>
        <w:t xml:space="preserve">, Knab J, </w:t>
      </w:r>
      <w:proofErr w:type="spellStart"/>
      <w:r w:rsidRPr="00BD1933">
        <w:rPr>
          <w:rFonts w:ascii="Book Antiqua" w:hAnsi="Book Antiqua"/>
        </w:rPr>
        <w:t>Lehnen</w:t>
      </w:r>
      <w:proofErr w:type="spellEnd"/>
      <w:r w:rsidRPr="00BD1933">
        <w:rPr>
          <w:rFonts w:ascii="Book Antiqua" w:hAnsi="Book Antiqua"/>
        </w:rPr>
        <w:t xml:space="preserve"> M, </w:t>
      </w:r>
      <w:proofErr w:type="spellStart"/>
      <w:r w:rsidRPr="00BD1933">
        <w:rPr>
          <w:rFonts w:ascii="Book Antiqua" w:hAnsi="Book Antiqua"/>
        </w:rPr>
        <w:t>Goos</w:t>
      </w:r>
      <w:proofErr w:type="spellEnd"/>
      <w:r w:rsidRPr="00BD1933">
        <w:rPr>
          <w:rFonts w:ascii="Book Antiqua" w:hAnsi="Book Antiqua"/>
        </w:rPr>
        <w:t xml:space="preserve"> M. Increased activity of factor VIII coagulant associated with venous ulcer in a patient with Klinefelter's syndrome. </w:t>
      </w:r>
      <w:r w:rsidRPr="00BD1933">
        <w:rPr>
          <w:rFonts w:ascii="Book Antiqua" w:hAnsi="Book Antiqua"/>
          <w:i/>
          <w:iCs/>
        </w:rPr>
        <w:t xml:space="preserve">J </w:t>
      </w:r>
      <w:proofErr w:type="spellStart"/>
      <w:r w:rsidRPr="00BD1933">
        <w:rPr>
          <w:rFonts w:ascii="Book Antiqua" w:hAnsi="Book Antiqua"/>
          <w:i/>
          <w:iCs/>
        </w:rPr>
        <w:t>Eur</w:t>
      </w:r>
      <w:proofErr w:type="spellEnd"/>
      <w:r w:rsidRPr="00BD1933">
        <w:rPr>
          <w:rFonts w:ascii="Book Antiqua" w:hAnsi="Book Antiqua"/>
          <w:i/>
          <w:iCs/>
        </w:rPr>
        <w:t xml:space="preserve"> </w:t>
      </w:r>
      <w:proofErr w:type="spellStart"/>
      <w:r w:rsidRPr="00BD1933">
        <w:rPr>
          <w:rFonts w:ascii="Book Antiqua" w:hAnsi="Book Antiqua"/>
          <w:i/>
          <w:iCs/>
        </w:rPr>
        <w:t>Acad</w:t>
      </w:r>
      <w:proofErr w:type="spellEnd"/>
      <w:r w:rsidRPr="00BD1933">
        <w:rPr>
          <w:rFonts w:ascii="Book Antiqua" w:hAnsi="Book Antiqua"/>
          <w:i/>
          <w:iCs/>
        </w:rPr>
        <w:t xml:space="preserve"> Dermatol </w:t>
      </w:r>
      <w:proofErr w:type="spellStart"/>
      <w:r w:rsidRPr="00BD1933">
        <w:rPr>
          <w:rFonts w:ascii="Book Antiqua" w:hAnsi="Book Antiqua"/>
          <w:i/>
          <w:iCs/>
        </w:rPr>
        <w:t>Venereol</w:t>
      </w:r>
      <w:proofErr w:type="spellEnd"/>
      <w:r w:rsidRPr="00BD1933">
        <w:rPr>
          <w:rFonts w:ascii="Book Antiqua" w:hAnsi="Book Antiqua"/>
        </w:rPr>
        <w:t xml:space="preserve"> 2005; </w:t>
      </w:r>
      <w:r w:rsidRPr="00BD1933">
        <w:rPr>
          <w:rFonts w:ascii="Book Antiqua" w:hAnsi="Book Antiqua"/>
          <w:b/>
          <w:bCs/>
        </w:rPr>
        <w:t>19</w:t>
      </w:r>
      <w:r w:rsidRPr="00BD1933">
        <w:rPr>
          <w:rFonts w:ascii="Book Antiqua" w:hAnsi="Book Antiqua"/>
        </w:rPr>
        <w:t>: 240-242 [PMID: 15752302 DOI: 10.1111/j.1468-3083.2004.01117.x]</w:t>
      </w:r>
    </w:p>
    <w:p w14:paraId="4817A1C3"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t xml:space="preserve">9 </w:t>
      </w:r>
      <w:r w:rsidRPr="00BD1933">
        <w:rPr>
          <w:rFonts w:ascii="Book Antiqua" w:hAnsi="Book Antiqua"/>
          <w:b/>
          <w:bCs/>
        </w:rPr>
        <w:t>Olsen NJ</w:t>
      </w:r>
      <w:r w:rsidRPr="00BD1933">
        <w:rPr>
          <w:rFonts w:ascii="Book Antiqua" w:hAnsi="Book Antiqua"/>
        </w:rPr>
        <w:t xml:space="preserve">, Kovacs WJ. Case report: testosterone treatment of systemic lupus erythematosus in a patient with Klinefelter's syndrome. </w:t>
      </w:r>
      <w:r w:rsidRPr="00BD1933">
        <w:rPr>
          <w:rFonts w:ascii="Book Antiqua" w:hAnsi="Book Antiqua"/>
          <w:i/>
          <w:iCs/>
        </w:rPr>
        <w:t>Am J Med Sci</w:t>
      </w:r>
      <w:r w:rsidRPr="00BD1933">
        <w:rPr>
          <w:rFonts w:ascii="Book Antiqua" w:hAnsi="Book Antiqua"/>
        </w:rPr>
        <w:t xml:space="preserve"> 1995; </w:t>
      </w:r>
      <w:r w:rsidRPr="00BD1933">
        <w:rPr>
          <w:rFonts w:ascii="Book Antiqua" w:hAnsi="Book Antiqua"/>
          <w:b/>
          <w:bCs/>
        </w:rPr>
        <w:t>310</w:t>
      </w:r>
      <w:r w:rsidRPr="00BD1933">
        <w:rPr>
          <w:rFonts w:ascii="Book Antiqua" w:hAnsi="Book Antiqua"/>
        </w:rPr>
        <w:t>: 158-160 [PMID: 7573120 DOI: 10.1097/00000441-199510000-00006]</w:t>
      </w:r>
    </w:p>
    <w:p w14:paraId="4DA59E37" w14:textId="77777777" w:rsidR="00192737" w:rsidRPr="00BD1933" w:rsidRDefault="00192737" w:rsidP="00BD1933">
      <w:pPr>
        <w:pStyle w:val="ad"/>
        <w:spacing w:before="0" w:beforeAutospacing="0" w:after="0" w:afterAutospacing="0" w:line="360" w:lineRule="auto"/>
        <w:jc w:val="both"/>
        <w:rPr>
          <w:rFonts w:ascii="Book Antiqua" w:hAnsi="Book Antiqua"/>
        </w:rPr>
      </w:pPr>
      <w:r w:rsidRPr="00BD1933">
        <w:rPr>
          <w:rFonts w:ascii="Book Antiqua" w:hAnsi="Book Antiqua"/>
        </w:rPr>
        <w:t xml:space="preserve">10 </w:t>
      </w:r>
      <w:r w:rsidRPr="00BD1933">
        <w:rPr>
          <w:rFonts w:ascii="Book Antiqua" w:hAnsi="Book Antiqua"/>
          <w:b/>
          <w:bCs/>
        </w:rPr>
        <w:t>Kasten R</w:t>
      </w:r>
      <w:r w:rsidRPr="00BD1933">
        <w:rPr>
          <w:rFonts w:ascii="Book Antiqua" w:hAnsi="Book Antiqua"/>
        </w:rPr>
        <w:t xml:space="preserve">, </w:t>
      </w:r>
      <w:proofErr w:type="spellStart"/>
      <w:r w:rsidRPr="00BD1933">
        <w:rPr>
          <w:rFonts w:ascii="Book Antiqua" w:hAnsi="Book Antiqua"/>
        </w:rPr>
        <w:t>Pfirrmann</w:t>
      </w:r>
      <w:proofErr w:type="spellEnd"/>
      <w:r w:rsidRPr="00BD1933">
        <w:rPr>
          <w:rFonts w:ascii="Book Antiqua" w:hAnsi="Book Antiqua"/>
        </w:rPr>
        <w:t xml:space="preserve"> G, </w:t>
      </w:r>
      <w:proofErr w:type="spellStart"/>
      <w:r w:rsidRPr="00BD1933">
        <w:rPr>
          <w:rFonts w:ascii="Book Antiqua" w:hAnsi="Book Antiqua"/>
        </w:rPr>
        <w:t>Voigtländer</w:t>
      </w:r>
      <w:proofErr w:type="spellEnd"/>
      <w:r w:rsidRPr="00BD1933">
        <w:rPr>
          <w:rFonts w:ascii="Book Antiqua" w:hAnsi="Book Antiqua"/>
        </w:rPr>
        <w:t xml:space="preserve"> V. [Klinefelter's syndrome associated with mixed connective tissue disease (Sharp's syndrome) and thrombophilia with </w:t>
      </w:r>
      <w:proofErr w:type="spellStart"/>
      <w:r w:rsidRPr="00BD1933">
        <w:rPr>
          <w:rFonts w:ascii="Book Antiqua" w:hAnsi="Book Antiqua"/>
        </w:rPr>
        <w:t>postthrombotic</w:t>
      </w:r>
      <w:proofErr w:type="spellEnd"/>
      <w:r w:rsidRPr="00BD1933">
        <w:rPr>
          <w:rFonts w:ascii="Book Antiqua" w:hAnsi="Book Antiqua"/>
        </w:rPr>
        <w:t xml:space="preserve"> syndrome]. </w:t>
      </w:r>
      <w:r w:rsidRPr="00BD1933">
        <w:rPr>
          <w:rFonts w:ascii="Book Antiqua" w:hAnsi="Book Antiqua"/>
          <w:i/>
          <w:iCs/>
        </w:rPr>
        <w:t xml:space="preserve">J </w:t>
      </w:r>
      <w:proofErr w:type="spellStart"/>
      <w:r w:rsidRPr="00BD1933">
        <w:rPr>
          <w:rFonts w:ascii="Book Antiqua" w:hAnsi="Book Antiqua"/>
          <w:i/>
          <w:iCs/>
        </w:rPr>
        <w:t>Dtsch</w:t>
      </w:r>
      <w:proofErr w:type="spellEnd"/>
      <w:r w:rsidRPr="00BD1933">
        <w:rPr>
          <w:rFonts w:ascii="Book Antiqua" w:hAnsi="Book Antiqua"/>
          <w:i/>
          <w:iCs/>
        </w:rPr>
        <w:t xml:space="preserve"> Dermatol </w:t>
      </w:r>
      <w:proofErr w:type="spellStart"/>
      <w:r w:rsidRPr="00BD1933">
        <w:rPr>
          <w:rFonts w:ascii="Book Antiqua" w:hAnsi="Book Antiqua"/>
          <w:i/>
          <w:iCs/>
        </w:rPr>
        <w:t>Ges</w:t>
      </w:r>
      <w:proofErr w:type="spellEnd"/>
      <w:r w:rsidRPr="00BD1933">
        <w:rPr>
          <w:rFonts w:ascii="Book Antiqua" w:hAnsi="Book Antiqua"/>
        </w:rPr>
        <w:t xml:space="preserve"> 2005; </w:t>
      </w:r>
      <w:r w:rsidRPr="00BD1933">
        <w:rPr>
          <w:rFonts w:ascii="Book Antiqua" w:hAnsi="Book Antiqua"/>
          <w:b/>
          <w:bCs/>
        </w:rPr>
        <w:t>3</w:t>
      </w:r>
      <w:r w:rsidRPr="00BD1933">
        <w:rPr>
          <w:rFonts w:ascii="Book Antiqua" w:hAnsi="Book Antiqua"/>
        </w:rPr>
        <w:t>: 623-626 [PMID: 16033481 DOI: 10.1111/j.1610-0387.2005.05724.x]</w:t>
      </w:r>
    </w:p>
    <w:p w14:paraId="65B37ECB" w14:textId="77777777" w:rsidR="00192737" w:rsidRPr="00BD1933" w:rsidRDefault="00192737" w:rsidP="00BD1933">
      <w:pPr>
        <w:widowControl w:val="0"/>
        <w:rPr>
          <w:rFonts w:ascii="Book Antiqua" w:eastAsia="SimHei" w:hAnsi="Book Antiqua" w:cs="Times New Roman"/>
          <w:b/>
          <w:bCs/>
          <w:sz w:val="24"/>
          <w:szCs w:val="24"/>
        </w:rPr>
      </w:pPr>
      <w:r w:rsidRPr="00BD1933">
        <w:rPr>
          <w:rFonts w:ascii="Book Antiqua" w:eastAsia="SimHei" w:hAnsi="Book Antiqua" w:cs="Times New Roman"/>
          <w:b/>
          <w:bCs/>
          <w:sz w:val="24"/>
          <w:szCs w:val="24"/>
        </w:rPr>
        <w:br w:type="page"/>
      </w:r>
    </w:p>
    <w:p w14:paraId="32141148"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lastRenderedPageBreak/>
        <w:t>Footnotes</w:t>
      </w:r>
    </w:p>
    <w:p w14:paraId="46E7C156"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bCs/>
          <w:color w:val="000000"/>
          <w:sz w:val="24"/>
          <w:szCs w:val="24"/>
        </w:rPr>
        <w:t xml:space="preserve">Informed consent statement: </w:t>
      </w:r>
      <w:r w:rsidRPr="00BD1933">
        <w:rPr>
          <w:rFonts w:ascii="Book Antiqua" w:eastAsia="Book Antiqua" w:hAnsi="Book Antiqua" w:cs="Book Antiqua"/>
          <w:color w:val="000000"/>
          <w:sz w:val="24"/>
          <w:szCs w:val="24"/>
        </w:rPr>
        <w:t>Subjects signed an informed consent form before being included in the study</w:t>
      </w:r>
      <w:r w:rsidRPr="00BD1933">
        <w:rPr>
          <w:rFonts w:ascii="Book Antiqua" w:hAnsi="Book Antiqua" w:cs="Book Antiqua"/>
          <w:color w:val="000000"/>
          <w:sz w:val="24"/>
          <w:szCs w:val="24"/>
        </w:rPr>
        <w:t>.</w:t>
      </w:r>
    </w:p>
    <w:p w14:paraId="43F0D356" w14:textId="77777777" w:rsidR="00192737" w:rsidRPr="00BD1933" w:rsidRDefault="00192737" w:rsidP="00BD1933">
      <w:pPr>
        <w:rPr>
          <w:rFonts w:ascii="Book Antiqua" w:hAnsi="Book Antiqua"/>
          <w:sz w:val="24"/>
          <w:szCs w:val="24"/>
        </w:rPr>
      </w:pPr>
    </w:p>
    <w:p w14:paraId="08E874F2"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bCs/>
          <w:color w:val="000000"/>
          <w:sz w:val="24"/>
          <w:szCs w:val="24"/>
        </w:rPr>
        <w:t xml:space="preserve">Conflict-of-interest statement: </w:t>
      </w:r>
      <w:r w:rsidRPr="00BD1933">
        <w:rPr>
          <w:rFonts w:ascii="Book Antiqua" w:eastAsia="Book Antiqua" w:hAnsi="Book Antiqua" w:cs="Book Antiqua"/>
          <w:color w:val="000000"/>
          <w:sz w:val="24"/>
          <w:szCs w:val="24"/>
        </w:rPr>
        <w:t>The authors declare that they have no conflict of interest.</w:t>
      </w:r>
    </w:p>
    <w:p w14:paraId="58DB0E34" w14:textId="77777777" w:rsidR="00192737" w:rsidRPr="00BD1933" w:rsidRDefault="00192737" w:rsidP="00BD1933">
      <w:pPr>
        <w:rPr>
          <w:rFonts w:ascii="Book Antiqua" w:hAnsi="Book Antiqua"/>
          <w:sz w:val="24"/>
          <w:szCs w:val="24"/>
        </w:rPr>
      </w:pPr>
    </w:p>
    <w:p w14:paraId="66BCB3C2"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bCs/>
          <w:color w:val="000000"/>
          <w:sz w:val="24"/>
          <w:szCs w:val="24"/>
        </w:rPr>
        <w:t xml:space="preserve">CARE Checklist (2016) statement: </w:t>
      </w:r>
      <w:r w:rsidRPr="00BD1933">
        <w:rPr>
          <w:rFonts w:ascii="Book Antiqua" w:eastAsia="Book Antiqua" w:hAnsi="Book Antiqua" w:cs="Book Antiqua"/>
          <w:color w:val="000000"/>
          <w:sz w:val="24"/>
          <w:szCs w:val="24"/>
        </w:rPr>
        <w:t>The authors have read the CARE Checklist (2016), and the manuscript was prepared and revised according to the CARE Checklist (2016).</w:t>
      </w:r>
    </w:p>
    <w:p w14:paraId="704915A1" w14:textId="77777777" w:rsidR="00192737" w:rsidRPr="00BD1933" w:rsidRDefault="00192737" w:rsidP="00BD1933">
      <w:pPr>
        <w:rPr>
          <w:rFonts w:ascii="Book Antiqua" w:hAnsi="Book Antiqua"/>
          <w:sz w:val="24"/>
          <w:szCs w:val="24"/>
        </w:rPr>
      </w:pPr>
    </w:p>
    <w:p w14:paraId="3ECFC0DE"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bCs/>
          <w:color w:val="000000"/>
          <w:sz w:val="24"/>
          <w:szCs w:val="24"/>
        </w:rPr>
        <w:t xml:space="preserve">Open-Access: </w:t>
      </w:r>
      <w:r w:rsidRPr="00BD1933">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BD1933">
        <w:rPr>
          <w:rFonts w:ascii="Book Antiqua" w:eastAsia="Book Antiqua" w:hAnsi="Book Antiqua" w:cs="Book Antiqua"/>
          <w:color w:val="000000"/>
          <w:sz w:val="24"/>
          <w:szCs w:val="24"/>
        </w:rPr>
        <w:t>NonCommercial</w:t>
      </w:r>
      <w:proofErr w:type="spellEnd"/>
      <w:r w:rsidRPr="00BD1933">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26D665" w14:textId="77777777" w:rsidR="00192737" w:rsidRPr="00BD1933" w:rsidRDefault="00192737" w:rsidP="00BD1933">
      <w:pPr>
        <w:rPr>
          <w:rFonts w:ascii="Book Antiqua" w:hAnsi="Book Antiqua"/>
          <w:sz w:val="24"/>
          <w:szCs w:val="24"/>
        </w:rPr>
      </w:pPr>
    </w:p>
    <w:p w14:paraId="43FBC10D"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 xml:space="preserve">Provenance and peer review: </w:t>
      </w:r>
      <w:r w:rsidRPr="00BD1933">
        <w:rPr>
          <w:rFonts w:ascii="Book Antiqua" w:eastAsia="Book Antiqua" w:hAnsi="Book Antiqua" w:cs="Book Antiqua"/>
          <w:color w:val="000000"/>
          <w:sz w:val="24"/>
          <w:szCs w:val="24"/>
        </w:rPr>
        <w:t>Unsolicited article; Externally peer reviewed.</w:t>
      </w:r>
    </w:p>
    <w:p w14:paraId="2C29D9D4"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 xml:space="preserve">Peer-review model: </w:t>
      </w:r>
      <w:r w:rsidRPr="00BD1933">
        <w:rPr>
          <w:rFonts w:ascii="Book Antiqua" w:eastAsia="Book Antiqua" w:hAnsi="Book Antiqua" w:cs="Book Antiqua"/>
          <w:color w:val="000000"/>
          <w:sz w:val="24"/>
          <w:szCs w:val="24"/>
        </w:rPr>
        <w:t>Single blind</w:t>
      </w:r>
    </w:p>
    <w:p w14:paraId="5C966624" w14:textId="77777777" w:rsidR="00192737" w:rsidRPr="00BD1933" w:rsidRDefault="00192737" w:rsidP="00BD1933">
      <w:pPr>
        <w:rPr>
          <w:rFonts w:ascii="Book Antiqua" w:hAnsi="Book Antiqua"/>
          <w:sz w:val="24"/>
          <w:szCs w:val="24"/>
        </w:rPr>
      </w:pPr>
    </w:p>
    <w:p w14:paraId="10D961E6"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 xml:space="preserve">Peer-review started: </w:t>
      </w:r>
      <w:r w:rsidRPr="00BD1933">
        <w:rPr>
          <w:rFonts w:ascii="Book Antiqua" w:eastAsia="Book Antiqua" w:hAnsi="Book Antiqua" w:cs="Book Antiqua"/>
          <w:color w:val="000000"/>
          <w:sz w:val="24"/>
          <w:szCs w:val="24"/>
        </w:rPr>
        <w:t>December 24, 2021</w:t>
      </w:r>
    </w:p>
    <w:p w14:paraId="7E8D80D4"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 xml:space="preserve">First decision: </w:t>
      </w:r>
      <w:r w:rsidRPr="00BD1933">
        <w:rPr>
          <w:rFonts w:ascii="Book Antiqua" w:eastAsia="Book Antiqua" w:hAnsi="Book Antiqua" w:cs="Book Antiqua"/>
          <w:color w:val="000000"/>
          <w:sz w:val="24"/>
          <w:szCs w:val="24"/>
        </w:rPr>
        <w:t>February 8, 2022</w:t>
      </w:r>
    </w:p>
    <w:p w14:paraId="159441C6" w14:textId="0E24A181"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Article in press:</w:t>
      </w:r>
    </w:p>
    <w:p w14:paraId="73AC0D09" w14:textId="77777777" w:rsidR="00192737" w:rsidRPr="00BD1933" w:rsidRDefault="00192737" w:rsidP="00BD1933">
      <w:pPr>
        <w:rPr>
          <w:rFonts w:ascii="Book Antiqua" w:hAnsi="Book Antiqua"/>
          <w:sz w:val="24"/>
          <w:szCs w:val="24"/>
        </w:rPr>
      </w:pPr>
    </w:p>
    <w:p w14:paraId="2A7D16BF"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 xml:space="preserve">Specialty type: </w:t>
      </w:r>
      <w:r w:rsidRPr="00BD1933">
        <w:rPr>
          <w:rFonts w:ascii="Book Antiqua" w:eastAsia="Book Antiqua" w:hAnsi="Book Antiqua" w:cs="Book Antiqua"/>
          <w:color w:val="000000"/>
          <w:sz w:val="24"/>
          <w:szCs w:val="24"/>
        </w:rPr>
        <w:t>Rheumatology</w:t>
      </w:r>
    </w:p>
    <w:p w14:paraId="1BDE5643"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 xml:space="preserve">Country/Territory of origin: </w:t>
      </w:r>
      <w:r w:rsidRPr="00BD1933">
        <w:rPr>
          <w:rFonts w:ascii="Book Antiqua" w:eastAsia="Book Antiqua" w:hAnsi="Book Antiqua" w:cs="Book Antiqua"/>
          <w:color w:val="000000"/>
          <w:sz w:val="24"/>
          <w:szCs w:val="24"/>
        </w:rPr>
        <w:t>China</w:t>
      </w:r>
    </w:p>
    <w:p w14:paraId="3B9FF6A5"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Peer-review report’s scientific quality classification</w:t>
      </w:r>
    </w:p>
    <w:p w14:paraId="02C5FB86"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color w:val="000000"/>
          <w:sz w:val="24"/>
          <w:szCs w:val="24"/>
        </w:rPr>
        <w:lastRenderedPageBreak/>
        <w:t>Grade A (Excellent): 0</w:t>
      </w:r>
    </w:p>
    <w:p w14:paraId="004F0685"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color w:val="000000"/>
          <w:sz w:val="24"/>
          <w:szCs w:val="24"/>
        </w:rPr>
        <w:t>Grade B (Very good): 0</w:t>
      </w:r>
    </w:p>
    <w:p w14:paraId="72B9D0B1"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color w:val="000000"/>
          <w:sz w:val="24"/>
          <w:szCs w:val="24"/>
        </w:rPr>
        <w:t>Grade C (Good): C</w:t>
      </w:r>
    </w:p>
    <w:p w14:paraId="5D8805DD"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color w:val="000000"/>
          <w:sz w:val="24"/>
          <w:szCs w:val="24"/>
        </w:rPr>
        <w:t>Grade D (Fair): D</w:t>
      </w:r>
    </w:p>
    <w:p w14:paraId="4655CAC6"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color w:val="000000"/>
          <w:sz w:val="24"/>
          <w:szCs w:val="24"/>
        </w:rPr>
        <w:t>Grade E (Poor): 0</w:t>
      </w:r>
    </w:p>
    <w:p w14:paraId="6450DF73" w14:textId="77777777" w:rsidR="00192737" w:rsidRPr="00BD1933" w:rsidRDefault="00192737" w:rsidP="00BD1933">
      <w:pPr>
        <w:rPr>
          <w:rFonts w:ascii="Book Antiqua" w:hAnsi="Book Antiqua"/>
          <w:sz w:val="24"/>
          <w:szCs w:val="24"/>
        </w:rPr>
      </w:pPr>
    </w:p>
    <w:p w14:paraId="0D993099" w14:textId="7DF74F7B" w:rsidR="00192737" w:rsidRPr="00BD1933" w:rsidRDefault="00192737" w:rsidP="00BD1933">
      <w:pPr>
        <w:rPr>
          <w:rFonts w:ascii="Book Antiqua" w:eastAsiaTheme="minorEastAsia" w:hAnsi="Book Antiqua" w:cs="Book Antiqua"/>
          <w:b/>
          <w:color w:val="000000"/>
          <w:sz w:val="24"/>
          <w:szCs w:val="24"/>
        </w:rPr>
      </w:pPr>
      <w:r w:rsidRPr="00BD1933">
        <w:rPr>
          <w:rFonts w:ascii="Book Antiqua" w:eastAsia="Book Antiqua" w:hAnsi="Book Antiqua" w:cs="Book Antiqua"/>
          <w:b/>
          <w:color w:val="000000"/>
          <w:sz w:val="24"/>
          <w:szCs w:val="24"/>
        </w:rPr>
        <w:t xml:space="preserve">P-Reviewer: </w:t>
      </w:r>
      <w:r w:rsidRPr="00BD1933">
        <w:rPr>
          <w:rFonts w:ascii="Book Antiqua" w:eastAsia="Book Antiqua" w:hAnsi="Book Antiqua" w:cs="Book Antiqua"/>
          <w:color w:val="000000"/>
          <w:sz w:val="24"/>
          <w:szCs w:val="24"/>
        </w:rPr>
        <w:t>Tanaka H, Japan</w:t>
      </w:r>
      <w:r w:rsidRPr="00BD1933">
        <w:rPr>
          <w:rFonts w:ascii="Book Antiqua" w:hAnsi="Book Antiqua" w:cs="Book Antiqua"/>
          <w:color w:val="000000"/>
          <w:sz w:val="24"/>
          <w:szCs w:val="24"/>
        </w:rPr>
        <w:t>;</w:t>
      </w:r>
      <w:r w:rsidRPr="00BD1933">
        <w:rPr>
          <w:rFonts w:ascii="Book Antiqua" w:eastAsia="Book Antiqua" w:hAnsi="Book Antiqua" w:cs="Book Antiqua"/>
          <w:color w:val="000000"/>
          <w:sz w:val="24"/>
          <w:szCs w:val="24"/>
        </w:rPr>
        <w:t xml:space="preserve"> Wang CR</w:t>
      </w:r>
      <w:r w:rsidRPr="00BD1933">
        <w:rPr>
          <w:rFonts w:ascii="Book Antiqua" w:hAnsi="Book Antiqua" w:cs="Book Antiqua"/>
          <w:color w:val="000000"/>
          <w:sz w:val="24"/>
          <w:szCs w:val="24"/>
        </w:rPr>
        <w:t>, Taiwan</w:t>
      </w:r>
      <w:r w:rsidRPr="00BD1933">
        <w:rPr>
          <w:rFonts w:ascii="Book Antiqua" w:eastAsia="Book Antiqua" w:hAnsi="Book Antiqua" w:cs="Book Antiqua"/>
          <w:b/>
          <w:color w:val="000000"/>
          <w:sz w:val="24"/>
          <w:szCs w:val="24"/>
        </w:rPr>
        <w:t xml:space="preserve"> S-Editor: </w:t>
      </w:r>
      <w:r w:rsidRPr="00BD1933">
        <w:rPr>
          <w:rFonts w:ascii="Book Antiqua" w:hAnsi="Book Antiqua" w:cs="Book Antiqua"/>
          <w:color w:val="000000"/>
          <w:sz w:val="24"/>
          <w:szCs w:val="24"/>
        </w:rPr>
        <w:t>Ma YJ</w:t>
      </w:r>
      <w:r w:rsidRPr="00BD1933">
        <w:rPr>
          <w:rFonts w:ascii="Book Antiqua" w:eastAsia="Book Antiqua" w:hAnsi="Book Antiqua" w:cs="Book Antiqua"/>
          <w:b/>
          <w:color w:val="000000"/>
          <w:sz w:val="24"/>
          <w:szCs w:val="24"/>
        </w:rPr>
        <w:t xml:space="preserve"> L-Editor:</w:t>
      </w:r>
      <w:r w:rsidR="008372B8">
        <w:rPr>
          <w:rFonts w:ascii="Book Antiqua" w:eastAsia="Book Antiqua" w:hAnsi="Book Antiqua" w:cs="Book Antiqua"/>
          <w:b/>
          <w:color w:val="000000"/>
          <w:sz w:val="24"/>
          <w:szCs w:val="24"/>
        </w:rPr>
        <w:t xml:space="preserve"> </w:t>
      </w:r>
      <w:r w:rsidR="008372B8">
        <w:rPr>
          <w:rFonts w:ascii="Book Antiqua" w:eastAsia="Book Antiqua" w:hAnsi="Book Antiqua" w:cs="Book Antiqua"/>
          <w:bCs/>
          <w:color w:val="000000"/>
          <w:sz w:val="24"/>
          <w:szCs w:val="24"/>
        </w:rPr>
        <w:t xml:space="preserve">Filipodia </w:t>
      </w:r>
      <w:r w:rsidRPr="00BD1933">
        <w:rPr>
          <w:rFonts w:ascii="Book Antiqua" w:eastAsia="Book Antiqua" w:hAnsi="Book Antiqua" w:cs="Book Antiqua"/>
          <w:b/>
          <w:color w:val="000000"/>
          <w:sz w:val="24"/>
          <w:szCs w:val="24"/>
        </w:rPr>
        <w:t xml:space="preserve">P-Editor: </w:t>
      </w:r>
      <w:r w:rsidR="003A1322" w:rsidRPr="00BD1933">
        <w:rPr>
          <w:rFonts w:ascii="Book Antiqua" w:hAnsi="Book Antiqua" w:cs="Book Antiqua"/>
          <w:color w:val="000000"/>
          <w:sz w:val="24"/>
          <w:szCs w:val="24"/>
        </w:rPr>
        <w:t>Ma YJ</w:t>
      </w:r>
    </w:p>
    <w:p w14:paraId="48EA0DB0" w14:textId="77777777" w:rsidR="00192737" w:rsidRPr="00BD1933" w:rsidRDefault="00192737" w:rsidP="00BD1933">
      <w:pPr>
        <w:rPr>
          <w:rFonts w:ascii="Book Antiqua" w:eastAsiaTheme="minorEastAsia" w:hAnsi="Book Antiqua" w:cs="Book Antiqua"/>
          <w:b/>
          <w:color w:val="000000"/>
          <w:sz w:val="24"/>
          <w:szCs w:val="24"/>
        </w:rPr>
      </w:pPr>
    </w:p>
    <w:p w14:paraId="561BE3F1" w14:textId="77777777" w:rsidR="00192737" w:rsidRPr="00BD1933" w:rsidRDefault="00192737" w:rsidP="00BD1933">
      <w:pPr>
        <w:rPr>
          <w:rFonts w:ascii="Book Antiqua" w:eastAsia="Book Antiqua" w:hAnsi="Book Antiqua" w:cs="Book Antiqua"/>
          <w:b/>
          <w:color w:val="000000"/>
          <w:sz w:val="24"/>
          <w:szCs w:val="24"/>
        </w:rPr>
      </w:pPr>
      <w:r w:rsidRPr="00BD1933">
        <w:rPr>
          <w:rFonts w:ascii="Book Antiqua" w:eastAsia="Book Antiqua" w:hAnsi="Book Antiqua" w:cs="Book Antiqua"/>
          <w:b/>
          <w:color w:val="000000"/>
          <w:sz w:val="24"/>
          <w:szCs w:val="24"/>
        </w:rPr>
        <w:br w:type="page"/>
      </w:r>
    </w:p>
    <w:p w14:paraId="07046793" w14:textId="77777777" w:rsidR="00192737" w:rsidRPr="00BD1933" w:rsidRDefault="00192737" w:rsidP="00BD1933">
      <w:pPr>
        <w:rPr>
          <w:rFonts w:ascii="Book Antiqua" w:eastAsiaTheme="minorEastAsia" w:hAnsi="Book Antiqua" w:cs="Book Antiqua"/>
          <w:b/>
          <w:color w:val="000000"/>
          <w:sz w:val="24"/>
          <w:szCs w:val="24"/>
        </w:rPr>
      </w:pPr>
      <w:r w:rsidRPr="00BD1933">
        <w:rPr>
          <w:rFonts w:ascii="Book Antiqua" w:eastAsia="Book Antiqua" w:hAnsi="Book Antiqua" w:cs="Book Antiqua"/>
          <w:b/>
          <w:color w:val="000000"/>
          <w:sz w:val="24"/>
          <w:szCs w:val="24"/>
        </w:rPr>
        <w:lastRenderedPageBreak/>
        <w:t>Figure Legends</w:t>
      </w:r>
    </w:p>
    <w:p w14:paraId="4F062FC5" w14:textId="69784239" w:rsidR="00192737" w:rsidRPr="00BD1933" w:rsidRDefault="006F1557" w:rsidP="00BD1933">
      <w:pPr>
        <w:rPr>
          <w:rFonts w:ascii="Book Antiqua" w:eastAsiaTheme="minorEastAsia" w:hAnsi="Book Antiqua"/>
          <w:sz w:val="24"/>
          <w:szCs w:val="24"/>
        </w:rPr>
      </w:pPr>
      <w:r>
        <w:rPr>
          <w:rFonts w:ascii="Book Antiqua" w:eastAsiaTheme="minorEastAsia" w:hAnsi="Book Antiqua"/>
          <w:noProof/>
          <w:sz w:val="24"/>
          <w:szCs w:val="24"/>
        </w:rPr>
        <w:drawing>
          <wp:inline distT="0" distB="0" distL="0" distR="0" wp14:anchorId="5D73E87B" wp14:editId="7C1C6C6B">
            <wp:extent cx="5085715" cy="2327910"/>
            <wp:effectExtent l="0" t="0" r="635" b="0"/>
            <wp:docPr id="4" name="图片 4" descr="F:\期刊工作间\2020-English journals workshop\2021-制作PDF和XML\72912-5.9 PDF\7291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2912-5.9 PDF\72912-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5715" cy="2327910"/>
                    </a:xfrm>
                    <a:prstGeom prst="rect">
                      <a:avLst/>
                    </a:prstGeom>
                    <a:noFill/>
                    <a:ln>
                      <a:noFill/>
                    </a:ln>
                  </pic:spPr>
                </pic:pic>
              </a:graphicData>
            </a:graphic>
          </wp:inline>
        </w:drawing>
      </w:r>
    </w:p>
    <w:p w14:paraId="3B636957" w14:textId="77777777" w:rsidR="00192737" w:rsidRPr="00BD1933" w:rsidRDefault="00192737" w:rsidP="00BD1933">
      <w:pPr>
        <w:rPr>
          <w:rFonts w:ascii="Book Antiqua" w:hAnsi="Book Antiqua"/>
          <w:sz w:val="24"/>
          <w:szCs w:val="24"/>
        </w:rPr>
      </w:pPr>
      <w:r w:rsidRPr="00BD1933">
        <w:rPr>
          <w:rFonts w:ascii="Book Antiqua" w:eastAsia="Book Antiqua" w:hAnsi="Book Antiqua" w:cs="Book Antiqua"/>
          <w:b/>
          <w:color w:val="000000"/>
          <w:sz w:val="24"/>
          <w:szCs w:val="24"/>
        </w:rPr>
        <w:t>Figure 1</w:t>
      </w:r>
      <w:r w:rsidRPr="00BD1933">
        <w:rPr>
          <w:rFonts w:ascii="Book Antiqua" w:hAnsi="Book Antiqua" w:cs="Book Antiqua"/>
          <w:b/>
          <w:color w:val="000000"/>
          <w:sz w:val="24"/>
          <w:szCs w:val="24"/>
        </w:rPr>
        <w:t xml:space="preserve"> </w:t>
      </w:r>
      <w:r w:rsidRPr="00BD1933">
        <w:rPr>
          <w:rFonts w:ascii="Book Antiqua" w:eastAsia="Book Antiqua" w:hAnsi="Book Antiqua" w:cs="Book Antiqua"/>
          <w:b/>
          <w:color w:val="000000"/>
          <w:sz w:val="24"/>
          <w:szCs w:val="24"/>
        </w:rPr>
        <w:t>Pulmonary embolism</w:t>
      </w:r>
      <w:r w:rsidRPr="00BD1933">
        <w:rPr>
          <w:rFonts w:ascii="Book Antiqua" w:eastAsiaTheme="minorEastAsia" w:hAnsi="Book Antiqua" w:cs="Book Antiqua"/>
          <w:b/>
          <w:color w:val="000000"/>
          <w:sz w:val="24"/>
          <w:szCs w:val="24"/>
        </w:rPr>
        <w:t xml:space="preserve">. </w:t>
      </w:r>
      <w:r w:rsidRPr="00BD1933">
        <w:rPr>
          <w:rFonts w:ascii="Book Antiqua" w:eastAsiaTheme="minorEastAsia" w:hAnsi="Book Antiqua" w:cs="Book Antiqua"/>
          <w:color w:val="000000"/>
          <w:sz w:val="24"/>
          <w:szCs w:val="24"/>
        </w:rPr>
        <w:t>A:</w:t>
      </w:r>
      <w:r w:rsidRPr="00BD1933">
        <w:rPr>
          <w:rFonts w:ascii="Book Antiqua" w:eastAsia="Book Antiqua" w:hAnsi="Book Antiqua" w:cs="Book Antiqua"/>
          <w:b/>
          <w:color w:val="000000"/>
          <w:sz w:val="24"/>
          <w:szCs w:val="24"/>
        </w:rPr>
        <w:t xml:space="preserve"> </w:t>
      </w:r>
      <w:r w:rsidRPr="00BD1933">
        <w:rPr>
          <w:rFonts w:ascii="Book Antiqua" w:eastAsia="Book Antiqua" w:hAnsi="Book Antiqua" w:cs="Book Antiqua"/>
          <w:color w:val="000000"/>
          <w:sz w:val="24"/>
          <w:szCs w:val="24"/>
        </w:rPr>
        <w:t>Pulmonary embolism at the first admission</w:t>
      </w:r>
      <w:r w:rsidRPr="00BD1933">
        <w:rPr>
          <w:rFonts w:ascii="Book Antiqua" w:hAnsi="Book Antiqua" w:cs="Book Antiqua"/>
          <w:color w:val="000000"/>
          <w:sz w:val="24"/>
          <w:szCs w:val="24"/>
        </w:rPr>
        <w:t xml:space="preserve"> </w:t>
      </w:r>
      <w:r w:rsidRPr="00BD1933">
        <w:rPr>
          <w:rFonts w:ascii="Book Antiqua" w:eastAsia="Book Antiqua" w:hAnsi="Book Antiqua" w:cs="Book Antiqua"/>
          <w:color w:val="000000"/>
          <w:sz w:val="24"/>
          <w:szCs w:val="24"/>
        </w:rPr>
        <w:t>(red arrow)</w:t>
      </w:r>
      <w:r w:rsidRPr="00BD1933">
        <w:rPr>
          <w:rFonts w:ascii="Book Antiqua" w:eastAsiaTheme="minorEastAsia" w:hAnsi="Book Antiqua" w:cs="Book Antiqua"/>
          <w:color w:val="000000"/>
          <w:sz w:val="24"/>
          <w:szCs w:val="24"/>
        </w:rPr>
        <w:t>; B:</w:t>
      </w:r>
      <w:r w:rsidRPr="00BD1933">
        <w:rPr>
          <w:rFonts w:ascii="Book Antiqua" w:eastAsia="Book Antiqua" w:hAnsi="Book Antiqua" w:cs="Book Antiqua"/>
          <w:color w:val="000000"/>
          <w:sz w:val="24"/>
          <w:szCs w:val="24"/>
        </w:rPr>
        <w:t xml:space="preserve"> </w:t>
      </w:r>
      <w:r w:rsidRPr="00BD1933">
        <w:rPr>
          <w:rFonts w:ascii="Book Antiqua" w:eastAsia="Book Antiqua" w:hAnsi="Book Antiqua" w:cs="Book Antiqua"/>
          <w:caps/>
          <w:color w:val="000000"/>
          <w:sz w:val="24"/>
          <w:szCs w:val="24"/>
        </w:rPr>
        <w:t>p</w:t>
      </w:r>
      <w:r w:rsidRPr="00BD1933">
        <w:rPr>
          <w:rFonts w:ascii="Book Antiqua" w:eastAsia="Book Antiqua" w:hAnsi="Book Antiqua" w:cs="Book Antiqua"/>
          <w:color w:val="000000"/>
          <w:sz w:val="24"/>
          <w:szCs w:val="24"/>
        </w:rPr>
        <w:t>ulmonary embolism in the same part disappeared in November</w:t>
      </w:r>
      <w:r w:rsidRPr="00BD1933">
        <w:rPr>
          <w:rFonts w:ascii="Book Antiqua" w:hAnsi="Book Antiqua" w:cs="Book Antiqua"/>
          <w:color w:val="000000"/>
          <w:sz w:val="24"/>
          <w:szCs w:val="24"/>
        </w:rPr>
        <w:t xml:space="preserve"> </w:t>
      </w:r>
      <w:r w:rsidRPr="00BD1933">
        <w:rPr>
          <w:rFonts w:ascii="Book Antiqua" w:eastAsia="Book Antiqua" w:hAnsi="Book Antiqua" w:cs="Book Antiqua"/>
          <w:color w:val="000000"/>
          <w:sz w:val="24"/>
          <w:szCs w:val="24"/>
        </w:rPr>
        <w:t>(red arrow)</w:t>
      </w:r>
      <w:r w:rsidRPr="00BD1933">
        <w:rPr>
          <w:rFonts w:ascii="Book Antiqua" w:hAnsi="Book Antiqua" w:cs="Book Antiqua"/>
          <w:color w:val="000000"/>
          <w:sz w:val="24"/>
          <w:szCs w:val="24"/>
        </w:rPr>
        <w:t>.</w:t>
      </w:r>
    </w:p>
    <w:p w14:paraId="6FCD0119" w14:textId="77777777" w:rsidR="00075D63" w:rsidRPr="00BD1933" w:rsidRDefault="00075D63" w:rsidP="00BD1933">
      <w:pPr>
        <w:rPr>
          <w:rFonts w:ascii="Book Antiqua" w:hAnsi="Book Antiqua"/>
          <w:sz w:val="24"/>
          <w:szCs w:val="24"/>
        </w:rPr>
      </w:pPr>
      <w:r w:rsidRPr="00BD1933">
        <w:rPr>
          <w:rFonts w:ascii="Book Antiqua" w:hAnsi="Book Antiqua"/>
          <w:sz w:val="24"/>
          <w:szCs w:val="24"/>
        </w:rPr>
        <w:br w:type="page"/>
      </w:r>
    </w:p>
    <w:p w14:paraId="26B01BC3" w14:textId="69417BF8" w:rsidR="00192737" w:rsidRPr="00BD1933" w:rsidRDefault="006F1557" w:rsidP="00BD1933">
      <w:pPr>
        <w:rPr>
          <w:rFonts w:ascii="Book Antiqua" w:hAnsi="Book Antiqua"/>
          <w:sz w:val="24"/>
          <w:szCs w:val="24"/>
        </w:rPr>
      </w:pPr>
      <w:r>
        <w:rPr>
          <w:rFonts w:ascii="Book Antiqua" w:hAnsi="Book Antiqua"/>
          <w:noProof/>
          <w:sz w:val="24"/>
          <w:szCs w:val="24"/>
        </w:rPr>
        <w:lastRenderedPageBreak/>
        <w:drawing>
          <wp:inline distT="0" distB="0" distL="0" distR="0" wp14:anchorId="61CDA463" wp14:editId="2E21FF07">
            <wp:extent cx="4256405" cy="2699385"/>
            <wp:effectExtent l="0" t="0" r="0" b="5715"/>
            <wp:docPr id="6" name="图片 6" descr="F:\期刊工作间\2020-English journals workshop\2021-制作PDF和XML\72912-5.9 PDF\7291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2912-5.9 PDF\72912-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6405" cy="2699385"/>
                    </a:xfrm>
                    <a:prstGeom prst="rect">
                      <a:avLst/>
                    </a:prstGeom>
                    <a:noFill/>
                    <a:ln>
                      <a:noFill/>
                    </a:ln>
                  </pic:spPr>
                </pic:pic>
              </a:graphicData>
            </a:graphic>
          </wp:inline>
        </w:drawing>
      </w:r>
    </w:p>
    <w:p w14:paraId="4D25CF19" w14:textId="77777777" w:rsidR="00075D63" w:rsidRPr="00BD1933" w:rsidRDefault="00192737" w:rsidP="00BD1933">
      <w:pPr>
        <w:rPr>
          <w:rFonts w:ascii="Book Antiqua" w:eastAsiaTheme="minorEastAsia" w:hAnsi="Book Antiqua" w:cs="Book Antiqua"/>
          <w:color w:val="000000"/>
          <w:sz w:val="24"/>
          <w:szCs w:val="24"/>
        </w:rPr>
      </w:pPr>
      <w:r w:rsidRPr="00BD1933">
        <w:rPr>
          <w:rFonts w:ascii="Book Antiqua" w:eastAsia="Book Antiqua" w:hAnsi="Book Antiqua" w:cs="Book Antiqua"/>
          <w:b/>
          <w:color w:val="000000"/>
          <w:sz w:val="24"/>
          <w:szCs w:val="24"/>
        </w:rPr>
        <w:t>Figure</w:t>
      </w:r>
      <w:r w:rsidRPr="00BD1933">
        <w:rPr>
          <w:rFonts w:ascii="Book Antiqua" w:hAnsi="Book Antiqua" w:cs="Book Antiqua"/>
          <w:b/>
          <w:color w:val="000000"/>
          <w:sz w:val="24"/>
          <w:szCs w:val="24"/>
        </w:rPr>
        <w:t xml:space="preserve"> </w:t>
      </w:r>
      <w:r w:rsidRPr="00BD1933">
        <w:rPr>
          <w:rFonts w:ascii="Book Antiqua" w:eastAsia="Book Antiqua" w:hAnsi="Book Antiqua" w:cs="Book Antiqua"/>
          <w:b/>
          <w:color w:val="000000"/>
          <w:sz w:val="24"/>
          <w:szCs w:val="24"/>
        </w:rPr>
        <w:t>2</w:t>
      </w:r>
      <w:r w:rsidRPr="00BD1933">
        <w:rPr>
          <w:rFonts w:ascii="Book Antiqua" w:hAnsi="Book Antiqua" w:cs="Book Antiqua"/>
          <w:b/>
          <w:color w:val="000000"/>
          <w:sz w:val="24"/>
          <w:szCs w:val="24"/>
        </w:rPr>
        <w:t xml:space="preserve"> </w:t>
      </w:r>
      <w:r w:rsidRPr="00BD1933">
        <w:rPr>
          <w:rFonts w:ascii="Book Antiqua" w:eastAsia="Book Antiqua" w:hAnsi="Book Antiqua" w:cs="Book Antiqua"/>
          <w:b/>
          <w:color w:val="000000"/>
          <w:sz w:val="24"/>
          <w:szCs w:val="24"/>
        </w:rPr>
        <w:t>Immunoadsorption, hormone and cyclophosphamide comprehensive treatment plan.</w:t>
      </w:r>
      <w:r w:rsidR="00075D63" w:rsidRPr="00BD1933">
        <w:rPr>
          <w:rFonts w:ascii="Book Antiqua" w:eastAsiaTheme="minorEastAsia" w:hAnsi="Book Antiqua" w:cs="Book Antiqua"/>
          <w:b/>
          <w:color w:val="000000"/>
          <w:sz w:val="24"/>
          <w:szCs w:val="24"/>
        </w:rPr>
        <w:t xml:space="preserve"> </w:t>
      </w:r>
      <w:r w:rsidR="00075D63" w:rsidRPr="00BD1933">
        <w:rPr>
          <w:rFonts w:ascii="Book Antiqua" w:eastAsiaTheme="minorEastAsia" w:hAnsi="Book Antiqua" w:cs="Book Antiqua"/>
          <w:bCs/>
          <w:color w:val="000000"/>
          <w:sz w:val="24"/>
          <w:szCs w:val="24"/>
        </w:rPr>
        <w:t>Background anticoagulant therapy; Rivaroxaban 20 mg/d</w:t>
      </w:r>
      <w:r w:rsidR="00075D63" w:rsidRPr="00BD1933">
        <w:rPr>
          <w:rFonts w:ascii="Book Antiqua" w:eastAsiaTheme="minorEastAsia" w:hAnsi="Book Antiqua" w:cs="Book Antiqua"/>
          <w:color w:val="000000"/>
          <w:sz w:val="24"/>
          <w:szCs w:val="24"/>
        </w:rPr>
        <w:t xml:space="preserve">. </w:t>
      </w:r>
      <w:r w:rsidR="00075D63" w:rsidRPr="00BD1933">
        <w:rPr>
          <w:rFonts w:ascii="Book Antiqua" w:eastAsiaTheme="minorEastAsia" w:hAnsi="Book Antiqua" w:cs="Book Antiqua"/>
          <w:caps/>
          <w:color w:val="000000"/>
          <w:sz w:val="24"/>
          <w:szCs w:val="24"/>
        </w:rPr>
        <w:t>i</w:t>
      </w:r>
      <w:r w:rsidR="00075D63" w:rsidRPr="00BD1933">
        <w:rPr>
          <w:rFonts w:ascii="Book Antiqua" w:eastAsiaTheme="minorEastAsia" w:hAnsi="Book Antiqua" w:cs="Book Antiqua"/>
          <w:color w:val="000000"/>
          <w:sz w:val="24"/>
          <w:szCs w:val="24"/>
        </w:rPr>
        <w:t xml:space="preserve">mmunoadsorption has five specific times: September 12, 2019, September 14, 2019, September 16, 2019, October 9, 2019, October 11, 2019; </w:t>
      </w:r>
      <w:r w:rsidR="00075D63" w:rsidRPr="00BD1933">
        <w:rPr>
          <w:rFonts w:ascii="Book Antiqua" w:eastAsiaTheme="minorEastAsia" w:hAnsi="Book Antiqua" w:cs="Book Antiqua"/>
          <w:caps/>
          <w:color w:val="000000"/>
          <w:sz w:val="24"/>
          <w:szCs w:val="24"/>
        </w:rPr>
        <w:t>c</w:t>
      </w:r>
      <w:r w:rsidR="00075D63" w:rsidRPr="00BD1933">
        <w:rPr>
          <w:rFonts w:ascii="Book Antiqua" w:eastAsiaTheme="minorEastAsia" w:hAnsi="Book Antiqua" w:cs="Book Antiqua"/>
          <w:color w:val="000000"/>
          <w:sz w:val="24"/>
          <w:szCs w:val="24"/>
        </w:rPr>
        <w:t xml:space="preserve">yclophosphamide has four specific times: November 20, 2019, December 28, 2019, September 2, 2019, September 3, 2019; </w:t>
      </w:r>
      <w:r w:rsidR="00075D63" w:rsidRPr="00BD1933">
        <w:rPr>
          <w:rFonts w:ascii="Book Antiqua" w:eastAsiaTheme="minorEastAsia" w:hAnsi="Book Antiqua" w:cs="Book Antiqua"/>
          <w:caps/>
          <w:color w:val="000000"/>
          <w:sz w:val="24"/>
          <w:szCs w:val="24"/>
        </w:rPr>
        <w:t>i</w:t>
      </w:r>
      <w:r w:rsidR="00075D63" w:rsidRPr="00BD1933">
        <w:rPr>
          <w:rFonts w:ascii="Book Antiqua" w:eastAsiaTheme="minorEastAsia" w:hAnsi="Book Antiqua" w:cs="Book Antiqua"/>
          <w:color w:val="000000"/>
          <w:sz w:val="24"/>
          <w:szCs w:val="24"/>
        </w:rPr>
        <w:t xml:space="preserve">ntravenous immunoglobulin has five specific times: September 18, 2019, September 19, 2019, September 20, 2019, October 13, 2019, October 14, 2019. MP: Methylprednisolone; </w:t>
      </w:r>
      <w:r w:rsidR="00556316" w:rsidRPr="00BD1933">
        <w:rPr>
          <w:rFonts w:ascii="Book Antiqua" w:eastAsiaTheme="minorEastAsia" w:hAnsi="Book Antiqua" w:cs="Book Antiqua"/>
          <w:color w:val="000000"/>
          <w:sz w:val="24"/>
          <w:szCs w:val="24"/>
        </w:rPr>
        <w:t xml:space="preserve">IG: </w:t>
      </w:r>
      <w:r w:rsidR="00556316" w:rsidRPr="00BD1933">
        <w:rPr>
          <w:rFonts w:ascii="Book Antiqua" w:eastAsiaTheme="minorEastAsia" w:hAnsi="Book Antiqua" w:cs="Book Antiqua"/>
          <w:caps/>
          <w:color w:val="000000"/>
          <w:sz w:val="24"/>
          <w:szCs w:val="24"/>
        </w:rPr>
        <w:t>i</w:t>
      </w:r>
      <w:r w:rsidR="00556316" w:rsidRPr="00BD1933">
        <w:rPr>
          <w:rFonts w:ascii="Book Antiqua" w:eastAsiaTheme="minorEastAsia" w:hAnsi="Book Antiqua" w:cs="Book Antiqua"/>
          <w:color w:val="000000"/>
          <w:sz w:val="24"/>
          <w:szCs w:val="24"/>
        </w:rPr>
        <w:t xml:space="preserve">mmunoglobulin; </w:t>
      </w:r>
      <w:r w:rsidR="00075D63" w:rsidRPr="00BD1933">
        <w:rPr>
          <w:rFonts w:ascii="Book Antiqua" w:eastAsiaTheme="minorEastAsia" w:hAnsi="Book Antiqua" w:cs="Book Antiqua"/>
          <w:color w:val="000000"/>
          <w:sz w:val="24"/>
          <w:szCs w:val="24"/>
        </w:rPr>
        <w:t xml:space="preserve">CTX: </w:t>
      </w:r>
      <w:r w:rsidR="00075D63" w:rsidRPr="00BD1933">
        <w:rPr>
          <w:rFonts w:ascii="Book Antiqua" w:eastAsiaTheme="minorEastAsia" w:hAnsi="Book Antiqua" w:cs="Book Antiqua"/>
          <w:caps/>
          <w:color w:val="000000"/>
          <w:sz w:val="24"/>
          <w:szCs w:val="24"/>
        </w:rPr>
        <w:t>c</w:t>
      </w:r>
      <w:r w:rsidR="00075D63" w:rsidRPr="00BD1933">
        <w:rPr>
          <w:rFonts w:ascii="Book Antiqua" w:eastAsiaTheme="minorEastAsia" w:hAnsi="Book Antiqua" w:cs="Book Antiqua"/>
          <w:color w:val="000000"/>
          <w:sz w:val="24"/>
          <w:szCs w:val="24"/>
        </w:rPr>
        <w:t>yclophosphamide</w:t>
      </w:r>
      <w:r w:rsidR="00556316" w:rsidRPr="00BD1933">
        <w:rPr>
          <w:rFonts w:ascii="Book Antiqua" w:eastAsiaTheme="minorEastAsia" w:hAnsi="Book Antiqua" w:cs="Book Antiqua"/>
          <w:color w:val="000000"/>
          <w:sz w:val="24"/>
          <w:szCs w:val="24"/>
        </w:rPr>
        <w:t>; IA: immunoadsorption.</w:t>
      </w:r>
      <w:r w:rsidR="00075D63" w:rsidRPr="00BD1933">
        <w:rPr>
          <w:rFonts w:ascii="Book Antiqua" w:hAnsi="Book Antiqua"/>
          <w:b/>
          <w:sz w:val="24"/>
          <w:szCs w:val="24"/>
        </w:rPr>
        <w:br w:type="page"/>
      </w:r>
    </w:p>
    <w:p w14:paraId="3E86C1F5" w14:textId="1DC738BA" w:rsidR="00192737" w:rsidRPr="00BD1933" w:rsidRDefault="006F1557" w:rsidP="00BD1933">
      <w:pPr>
        <w:rPr>
          <w:rFonts w:ascii="Book Antiqua" w:hAnsi="Book Antiqua"/>
          <w:b/>
          <w:sz w:val="24"/>
          <w:szCs w:val="24"/>
        </w:rPr>
      </w:pPr>
      <w:r>
        <w:rPr>
          <w:rFonts w:ascii="Book Antiqua" w:hAnsi="Book Antiqua"/>
          <w:b/>
          <w:noProof/>
          <w:sz w:val="24"/>
          <w:szCs w:val="24"/>
        </w:rPr>
        <w:lastRenderedPageBreak/>
        <w:drawing>
          <wp:inline distT="0" distB="0" distL="0" distR="0" wp14:anchorId="1307547B" wp14:editId="75356DEE">
            <wp:extent cx="3689985" cy="2520315"/>
            <wp:effectExtent l="0" t="0" r="5715" b="0"/>
            <wp:docPr id="7" name="图片 7" descr="F:\期刊工作间\2020-English journals workshop\2021-制作PDF和XML\72912-5.9 PDF\7291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2912-5.9 PDF\72912-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985" cy="2520315"/>
                    </a:xfrm>
                    <a:prstGeom prst="rect">
                      <a:avLst/>
                    </a:prstGeom>
                    <a:noFill/>
                    <a:ln>
                      <a:noFill/>
                    </a:ln>
                  </pic:spPr>
                </pic:pic>
              </a:graphicData>
            </a:graphic>
          </wp:inline>
        </w:drawing>
      </w:r>
    </w:p>
    <w:p w14:paraId="52CB9F9B" w14:textId="31257034" w:rsidR="00E804ED" w:rsidRDefault="00192737" w:rsidP="00BD1933">
      <w:pPr>
        <w:rPr>
          <w:rFonts w:ascii="Book Antiqua" w:eastAsiaTheme="minorEastAsia" w:hAnsi="Book Antiqua"/>
          <w:b/>
          <w:sz w:val="24"/>
          <w:szCs w:val="24"/>
        </w:rPr>
      </w:pPr>
      <w:r w:rsidRPr="00BD1933">
        <w:rPr>
          <w:rFonts w:ascii="Book Antiqua" w:eastAsia="Book Antiqua" w:hAnsi="Book Antiqua" w:cs="Book Antiqua"/>
          <w:b/>
          <w:color w:val="000000"/>
          <w:sz w:val="24"/>
          <w:szCs w:val="24"/>
        </w:rPr>
        <w:t>Figure 3</w:t>
      </w:r>
      <w:r w:rsidRPr="00BD1933">
        <w:rPr>
          <w:rFonts w:ascii="Book Antiqua" w:hAnsi="Book Antiqua" w:cs="Book Antiqua"/>
          <w:b/>
          <w:color w:val="000000"/>
          <w:sz w:val="24"/>
          <w:szCs w:val="24"/>
        </w:rPr>
        <w:t xml:space="preserve"> </w:t>
      </w:r>
      <w:r w:rsidRPr="00BD1933">
        <w:rPr>
          <w:rFonts w:ascii="Book Antiqua" w:eastAsia="Book Antiqua" w:hAnsi="Book Antiqua" w:cs="Book Antiqua"/>
          <w:b/>
          <w:color w:val="000000"/>
          <w:sz w:val="24"/>
          <w:szCs w:val="24"/>
        </w:rPr>
        <w:t xml:space="preserve">During the </w:t>
      </w:r>
      <w:r w:rsidR="00B706AA">
        <w:rPr>
          <w:rFonts w:ascii="Book Antiqua" w:eastAsia="Book Antiqua" w:hAnsi="Book Antiqua" w:cs="Book Antiqua"/>
          <w:b/>
          <w:color w:val="000000"/>
          <w:sz w:val="24"/>
          <w:szCs w:val="24"/>
        </w:rPr>
        <w:t>1</w:t>
      </w:r>
      <w:r w:rsidR="006F1557">
        <w:rPr>
          <w:rFonts w:ascii="Book Antiqua" w:eastAsiaTheme="minorEastAsia" w:hAnsi="Book Antiqua" w:cs="Book Antiqua" w:hint="eastAsia"/>
          <w:b/>
          <w:color w:val="000000"/>
          <w:sz w:val="24"/>
          <w:szCs w:val="24"/>
        </w:rPr>
        <w:t xml:space="preserve"> </w:t>
      </w:r>
      <w:proofErr w:type="spellStart"/>
      <w:r w:rsidR="006F1557">
        <w:rPr>
          <w:rFonts w:ascii="Book Antiqua" w:eastAsia="Book Antiqua" w:hAnsi="Book Antiqua" w:cs="Book Antiqua"/>
          <w:b/>
          <w:color w:val="000000"/>
          <w:sz w:val="24"/>
          <w:szCs w:val="24"/>
        </w:rPr>
        <w:t>y</w:t>
      </w:r>
      <w:r w:rsidRPr="00BD1933">
        <w:rPr>
          <w:rFonts w:ascii="Book Antiqua" w:eastAsia="Book Antiqua" w:hAnsi="Book Antiqua" w:cs="Book Antiqua"/>
          <w:b/>
          <w:color w:val="000000"/>
          <w:sz w:val="24"/>
          <w:szCs w:val="24"/>
        </w:rPr>
        <w:t>r</w:t>
      </w:r>
      <w:proofErr w:type="spellEnd"/>
      <w:r w:rsidRPr="00BD1933">
        <w:rPr>
          <w:rFonts w:ascii="Book Antiqua" w:eastAsia="Book Antiqua" w:hAnsi="Book Antiqua" w:cs="Book Antiqua"/>
          <w:b/>
          <w:color w:val="000000"/>
          <w:sz w:val="24"/>
          <w:szCs w:val="24"/>
        </w:rPr>
        <w:t xml:space="preserve"> follow-up, the trends of </w:t>
      </w:r>
      <w:r w:rsidR="00075D63" w:rsidRPr="00BD1933">
        <w:rPr>
          <w:rFonts w:ascii="Book Antiqua" w:eastAsia="Book Antiqua" w:hAnsi="Book Antiqua" w:cs="Book Antiqua"/>
          <w:b/>
          <w:color w:val="000000"/>
          <w:sz w:val="24"/>
          <w:szCs w:val="24"/>
        </w:rPr>
        <w:t>antiphospholipid antibodies</w:t>
      </w:r>
      <w:r w:rsidRPr="00BD1933">
        <w:rPr>
          <w:rFonts w:ascii="Book Antiqua" w:eastAsia="Book Antiqua" w:hAnsi="Book Antiqua" w:cs="Book Antiqua"/>
          <w:b/>
          <w:color w:val="000000"/>
          <w:sz w:val="24"/>
          <w:szCs w:val="24"/>
        </w:rPr>
        <w:t xml:space="preserve"> and lupus anticoagulant.</w:t>
      </w:r>
      <w:r w:rsidR="00075D63" w:rsidRPr="00BD1933">
        <w:rPr>
          <w:rFonts w:ascii="Book Antiqua" w:eastAsiaTheme="minorEastAsia" w:hAnsi="Book Antiqua" w:cs="Book Antiqua"/>
          <w:b/>
          <w:color w:val="000000"/>
          <w:sz w:val="24"/>
          <w:szCs w:val="24"/>
        </w:rPr>
        <w:t xml:space="preserve"> </w:t>
      </w:r>
    </w:p>
    <w:p w14:paraId="68B6E1B6" w14:textId="77777777" w:rsidR="00BD1933" w:rsidRDefault="00BD1933" w:rsidP="00BD1933">
      <w:pPr>
        <w:rPr>
          <w:rFonts w:ascii="Book Antiqua" w:eastAsiaTheme="minorEastAsia" w:hAnsi="Book Antiqua"/>
          <w:b/>
          <w:sz w:val="24"/>
          <w:szCs w:val="24"/>
        </w:rPr>
      </w:pPr>
      <w:r>
        <w:rPr>
          <w:rFonts w:ascii="Book Antiqua" w:eastAsiaTheme="minorEastAsia" w:hAnsi="Book Antiqua"/>
          <w:b/>
          <w:sz w:val="24"/>
          <w:szCs w:val="24"/>
        </w:rPr>
        <w:br w:type="page"/>
      </w:r>
    </w:p>
    <w:p w14:paraId="4AFDEC3E" w14:textId="77777777" w:rsidR="00BD1933" w:rsidRPr="00BD1933" w:rsidRDefault="00BD1933" w:rsidP="00BD1933">
      <w:pPr>
        <w:rPr>
          <w:rFonts w:ascii="Book Antiqua" w:eastAsiaTheme="minorEastAsia" w:hAnsi="Book Antiqua"/>
          <w:b/>
          <w:sz w:val="24"/>
          <w:szCs w:val="24"/>
        </w:rPr>
      </w:pPr>
    </w:p>
    <w:p w14:paraId="0A5CDA4C" w14:textId="57368429" w:rsidR="00192737" w:rsidRPr="00BD1933" w:rsidRDefault="006F1557" w:rsidP="00BD1933">
      <w:pPr>
        <w:rPr>
          <w:rFonts w:ascii="Book Antiqua" w:hAnsi="Book Antiqua"/>
          <w:b/>
          <w:sz w:val="24"/>
          <w:szCs w:val="24"/>
        </w:rPr>
      </w:pPr>
      <w:r>
        <w:rPr>
          <w:rFonts w:ascii="Book Antiqua" w:hAnsi="Book Antiqua"/>
          <w:b/>
          <w:noProof/>
          <w:sz w:val="24"/>
          <w:szCs w:val="24"/>
        </w:rPr>
        <w:drawing>
          <wp:inline distT="0" distB="0" distL="0" distR="0" wp14:anchorId="1C1D119C" wp14:editId="039DC90C">
            <wp:extent cx="3657600" cy="2518410"/>
            <wp:effectExtent l="0" t="0" r="0" b="0"/>
            <wp:docPr id="8" name="图片 8" descr="F:\期刊工作间\2020-English journals workshop\2021-制作PDF和XML\72912-5.9 PDF\72912-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期刊工作间\2020-English journals workshop\2021-制作PDF和XML\72912-5.9 PDF\72912-g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2518410"/>
                    </a:xfrm>
                    <a:prstGeom prst="rect">
                      <a:avLst/>
                    </a:prstGeom>
                    <a:noFill/>
                    <a:ln>
                      <a:noFill/>
                    </a:ln>
                  </pic:spPr>
                </pic:pic>
              </a:graphicData>
            </a:graphic>
          </wp:inline>
        </w:drawing>
      </w:r>
    </w:p>
    <w:p w14:paraId="272F4BEF" w14:textId="77777777" w:rsidR="00A35CC8" w:rsidRPr="00BD1933" w:rsidRDefault="00192737" w:rsidP="00BD1933">
      <w:pPr>
        <w:rPr>
          <w:rFonts w:ascii="Book Antiqua" w:eastAsiaTheme="minorEastAsia" w:hAnsi="Book Antiqua" w:cs="Book Antiqua"/>
          <w:color w:val="000000"/>
          <w:sz w:val="24"/>
          <w:szCs w:val="24"/>
        </w:rPr>
      </w:pPr>
      <w:r w:rsidRPr="00BD1933">
        <w:rPr>
          <w:rFonts w:ascii="Book Antiqua" w:eastAsia="Book Antiqua" w:hAnsi="Book Antiqua" w:cs="Book Antiqua"/>
          <w:b/>
          <w:color w:val="000000"/>
          <w:sz w:val="24"/>
          <w:szCs w:val="24"/>
        </w:rPr>
        <w:t>Figure 4</w:t>
      </w:r>
      <w:r w:rsidRPr="00BD1933">
        <w:rPr>
          <w:rFonts w:ascii="Book Antiqua" w:hAnsi="Book Antiqua" w:cs="Book Antiqua"/>
          <w:b/>
          <w:color w:val="000000"/>
          <w:sz w:val="24"/>
          <w:szCs w:val="24"/>
        </w:rPr>
        <w:t xml:space="preserve"> </w:t>
      </w:r>
      <w:r w:rsidRPr="00BD1933">
        <w:rPr>
          <w:rFonts w:ascii="Book Antiqua" w:eastAsia="Book Antiqua" w:hAnsi="Book Antiqua" w:cs="Book Antiqua"/>
          <w:b/>
          <w:color w:val="000000"/>
          <w:sz w:val="24"/>
          <w:szCs w:val="24"/>
        </w:rPr>
        <w:t>Changes in lupus anticoagulant values during treatment.</w:t>
      </w:r>
      <w:r w:rsidR="00556316" w:rsidRPr="00BD1933">
        <w:rPr>
          <w:rFonts w:ascii="Book Antiqua" w:eastAsiaTheme="minorEastAsia" w:hAnsi="Book Antiqua" w:cs="Book Antiqua"/>
          <w:b/>
          <w:color w:val="000000"/>
          <w:sz w:val="24"/>
          <w:szCs w:val="24"/>
        </w:rPr>
        <w:t xml:space="preserve"> </w:t>
      </w:r>
      <w:proofErr w:type="spellStart"/>
      <w:r w:rsidR="00556316" w:rsidRPr="00BD1933">
        <w:rPr>
          <w:rFonts w:ascii="Book Antiqua" w:eastAsiaTheme="minorEastAsia" w:hAnsi="Book Antiqua" w:cs="Book Antiqua"/>
          <w:color w:val="000000"/>
          <w:sz w:val="24"/>
          <w:szCs w:val="24"/>
        </w:rPr>
        <w:t>dRVVT</w:t>
      </w:r>
      <w:proofErr w:type="spellEnd"/>
      <w:r w:rsidR="00556316" w:rsidRPr="00BD1933">
        <w:rPr>
          <w:rFonts w:ascii="Book Antiqua" w:eastAsiaTheme="minorEastAsia" w:hAnsi="Book Antiqua" w:cs="Book Antiqua"/>
          <w:color w:val="000000"/>
          <w:sz w:val="24"/>
          <w:szCs w:val="24"/>
        </w:rPr>
        <w:t xml:space="preserve">: Diluted </w:t>
      </w:r>
      <w:proofErr w:type="spellStart"/>
      <w:r w:rsidR="00556316" w:rsidRPr="00BD1933">
        <w:rPr>
          <w:rFonts w:ascii="Book Antiqua" w:eastAsiaTheme="minorEastAsia" w:hAnsi="Book Antiqua" w:cs="Book Antiqua"/>
          <w:color w:val="000000"/>
          <w:sz w:val="24"/>
          <w:szCs w:val="24"/>
        </w:rPr>
        <w:t>russell</w:t>
      </w:r>
      <w:proofErr w:type="spellEnd"/>
      <w:r w:rsidR="00556316" w:rsidRPr="00BD1933">
        <w:rPr>
          <w:rFonts w:ascii="Book Antiqua" w:eastAsiaTheme="minorEastAsia" w:hAnsi="Book Antiqua" w:cs="Book Antiqua"/>
          <w:color w:val="000000"/>
          <w:sz w:val="24"/>
          <w:szCs w:val="24"/>
        </w:rPr>
        <w:t xml:space="preserve"> viper venom time; SCT: </w:t>
      </w:r>
      <w:r w:rsidR="00556316" w:rsidRPr="00BD1933">
        <w:rPr>
          <w:rFonts w:ascii="Book Antiqua" w:eastAsiaTheme="minorEastAsia" w:hAnsi="Book Antiqua" w:cs="Book Antiqua"/>
          <w:caps/>
          <w:color w:val="000000"/>
          <w:sz w:val="24"/>
          <w:szCs w:val="24"/>
        </w:rPr>
        <w:t>s</w:t>
      </w:r>
      <w:r w:rsidR="00556316" w:rsidRPr="00BD1933">
        <w:rPr>
          <w:rFonts w:ascii="Book Antiqua" w:eastAsiaTheme="minorEastAsia" w:hAnsi="Book Antiqua" w:cs="Book Antiqua"/>
          <w:color w:val="000000"/>
          <w:sz w:val="24"/>
          <w:szCs w:val="24"/>
        </w:rPr>
        <w:t>ickle cell trait</w:t>
      </w:r>
      <w:r w:rsidR="00E804ED" w:rsidRPr="00BD1933">
        <w:rPr>
          <w:rFonts w:ascii="Book Antiqua" w:eastAsiaTheme="minorEastAsia" w:hAnsi="Book Antiqua" w:cs="Book Antiqua"/>
          <w:color w:val="000000"/>
          <w:sz w:val="24"/>
          <w:szCs w:val="24"/>
        </w:rPr>
        <w:t>.</w:t>
      </w:r>
    </w:p>
    <w:sectPr w:rsidR="00A35CC8" w:rsidRPr="00BD1933" w:rsidSect="00B706AA">
      <w:footerReference w:type="default" r:id="rId10"/>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0606" w14:textId="77777777" w:rsidR="00621238" w:rsidRDefault="00621238" w:rsidP="00A35CC8">
      <w:pPr>
        <w:spacing w:line="240" w:lineRule="auto"/>
      </w:pPr>
      <w:r>
        <w:separator/>
      </w:r>
    </w:p>
  </w:endnote>
  <w:endnote w:type="continuationSeparator" w:id="0">
    <w:p w14:paraId="1D989592" w14:textId="77777777" w:rsidR="00621238" w:rsidRDefault="00621238" w:rsidP="00A3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163090"/>
      <w:docPartObj>
        <w:docPartGallery w:val="Page Numbers (Bottom of Page)"/>
        <w:docPartUnique/>
      </w:docPartObj>
    </w:sdtPr>
    <w:sdtEndPr/>
    <w:sdtContent>
      <w:sdt>
        <w:sdtPr>
          <w:id w:val="98381352"/>
          <w:docPartObj>
            <w:docPartGallery w:val="Page Numbers (Top of Page)"/>
            <w:docPartUnique/>
          </w:docPartObj>
        </w:sdtPr>
        <w:sdtEndPr/>
        <w:sdtContent>
          <w:p w14:paraId="0F95BD7A" w14:textId="5AA95934" w:rsidR="009F7BB3" w:rsidRDefault="009F7BB3" w:rsidP="009F7BB3">
            <w:pPr>
              <w:pStyle w:val="a5"/>
              <w:jc w:val="right"/>
            </w:pPr>
            <w:r w:rsidRPr="009F7BB3">
              <w:rPr>
                <w:rFonts w:ascii="Book Antiqua" w:hAnsi="Book Antiqua"/>
                <w:sz w:val="24"/>
                <w:szCs w:val="24"/>
                <w:lang w:val="zh-CN"/>
              </w:rPr>
              <w:t xml:space="preserve"> </w:t>
            </w:r>
            <w:r w:rsidRPr="009F7BB3">
              <w:rPr>
                <w:rFonts w:ascii="Book Antiqua" w:hAnsi="Book Antiqua"/>
                <w:b/>
                <w:bCs/>
                <w:sz w:val="24"/>
                <w:szCs w:val="24"/>
              </w:rPr>
              <w:fldChar w:fldCharType="begin"/>
            </w:r>
            <w:r w:rsidRPr="009F7BB3">
              <w:rPr>
                <w:rFonts w:ascii="Book Antiqua" w:hAnsi="Book Antiqua"/>
                <w:b/>
                <w:bCs/>
                <w:sz w:val="24"/>
                <w:szCs w:val="24"/>
              </w:rPr>
              <w:instrText>PAGE</w:instrText>
            </w:r>
            <w:r w:rsidRPr="009F7BB3">
              <w:rPr>
                <w:rFonts w:ascii="Book Antiqua" w:hAnsi="Book Antiqua"/>
                <w:b/>
                <w:bCs/>
                <w:sz w:val="24"/>
                <w:szCs w:val="24"/>
              </w:rPr>
              <w:fldChar w:fldCharType="separate"/>
            </w:r>
            <w:r w:rsidR="000B299B">
              <w:rPr>
                <w:rFonts w:ascii="Book Antiqua" w:hAnsi="Book Antiqua"/>
                <w:b/>
                <w:bCs/>
                <w:noProof/>
                <w:sz w:val="24"/>
                <w:szCs w:val="24"/>
              </w:rPr>
              <w:t>1</w:t>
            </w:r>
            <w:r w:rsidRPr="009F7BB3">
              <w:rPr>
                <w:rFonts w:ascii="Book Antiqua" w:hAnsi="Book Antiqua"/>
                <w:b/>
                <w:bCs/>
                <w:sz w:val="24"/>
                <w:szCs w:val="24"/>
              </w:rPr>
              <w:fldChar w:fldCharType="end"/>
            </w:r>
            <w:r w:rsidRPr="009F7BB3">
              <w:rPr>
                <w:rFonts w:ascii="Book Antiqua" w:hAnsi="Book Antiqua"/>
                <w:sz w:val="24"/>
                <w:szCs w:val="24"/>
                <w:lang w:val="zh-CN"/>
              </w:rPr>
              <w:t xml:space="preserve"> / </w:t>
            </w:r>
            <w:r w:rsidRPr="009F7BB3">
              <w:rPr>
                <w:rFonts w:ascii="Book Antiqua" w:hAnsi="Book Antiqua"/>
                <w:b/>
                <w:bCs/>
                <w:sz w:val="24"/>
                <w:szCs w:val="24"/>
              </w:rPr>
              <w:fldChar w:fldCharType="begin"/>
            </w:r>
            <w:r w:rsidRPr="009F7BB3">
              <w:rPr>
                <w:rFonts w:ascii="Book Antiqua" w:hAnsi="Book Antiqua"/>
                <w:b/>
                <w:bCs/>
                <w:sz w:val="24"/>
                <w:szCs w:val="24"/>
              </w:rPr>
              <w:instrText>NUMPAGES</w:instrText>
            </w:r>
            <w:r w:rsidRPr="009F7BB3">
              <w:rPr>
                <w:rFonts w:ascii="Book Antiqua" w:hAnsi="Book Antiqua"/>
                <w:b/>
                <w:bCs/>
                <w:sz w:val="24"/>
                <w:szCs w:val="24"/>
              </w:rPr>
              <w:fldChar w:fldCharType="separate"/>
            </w:r>
            <w:r w:rsidR="000B299B">
              <w:rPr>
                <w:rFonts w:ascii="Book Antiqua" w:hAnsi="Book Antiqua"/>
                <w:b/>
                <w:bCs/>
                <w:noProof/>
                <w:sz w:val="24"/>
                <w:szCs w:val="24"/>
              </w:rPr>
              <w:t>18</w:t>
            </w:r>
            <w:r w:rsidRPr="009F7BB3">
              <w:rPr>
                <w:rFonts w:ascii="Book Antiqua" w:hAnsi="Book Antiqua"/>
                <w:b/>
                <w:bCs/>
                <w:sz w:val="24"/>
                <w:szCs w:val="24"/>
              </w:rPr>
              <w:fldChar w:fldCharType="end"/>
            </w:r>
          </w:p>
        </w:sdtContent>
      </w:sdt>
    </w:sdtContent>
  </w:sdt>
  <w:p w14:paraId="660E6436" w14:textId="77777777" w:rsidR="00A35CC8" w:rsidRDefault="00A35C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8CEF" w14:textId="77777777" w:rsidR="00621238" w:rsidRDefault="00621238" w:rsidP="00A35CC8">
      <w:pPr>
        <w:spacing w:line="240" w:lineRule="auto"/>
      </w:pPr>
      <w:r>
        <w:separator/>
      </w:r>
    </w:p>
  </w:footnote>
  <w:footnote w:type="continuationSeparator" w:id="0">
    <w:p w14:paraId="467D3DD4" w14:textId="77777777" w:rsidR="00621238" w:rsidRDefault="00621238" w:rsidP="00A35CC8">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olecular Thera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ew5petxa9rr9ef5sv5rd9cr5a5za2wvspt&quot;&gt;ks aps&lt;record-ids&gt;&lt;item&gt;1&lt;/item&gt;&lt;item&gt;2&lt;/item&gt;&lt;item&gt;3&lt;/item&gt;&lt;item&gt;4&lt;/item&gt;&lt;item&gt;5&lt;/item&gt;&lt;item&gt;6&lt;/item&gt;&lt;item&gt;7&lt;/item&gt;&lt;item&gt;8&lt;/item&gt;&lt;item&gt;9&lt;/item&gt;&lt;item&gt;10&lt;/item&gt;&lt;/record-ids&gt;&lt;/item&gt;&lt;/Libraries&gt;"/>
  </w:docVars>
  <w:rsids>
    <w:rsidRoot w:val="00A35CC8"/>
    <w:rsid w:val="00011596"/>
    <w:rsid w:val="00030870"/>
    <w:rsid w:val="00066C9D"/>
    <w:rsid w:val="00075D63"/>
    <w:rsid w:val="00087A65"/>
    <w:rsid w:val="000916F7"/>
    <w:rsid w:val="000A4468"/>
    <w:rsid w:val="000B299B"/>
    <w:rsid w:val="00192737"/>
    <w:rsid w:val="001E7B51"/>
    <w:rsid w:val="00202D99"/>
    <w:rsid w:val="00212871"/>
    <w:rsid w:val="00212B11"/>
    <w:rsid w:val="00217778"/>
    <w:rsid w:val="00223E0D"/>
    <w:rsid w:val="003142C2"/>
    <w:rsid w:val="003A1322"/>
    <w:rsid w:val="0045405E"/>
    <w:rsid w:val="004968E3"/>
    <w:rsid w:val="004F5CAF"/>
    <w:rsid w:val="00556316"/>
    <w:rsid w:val="00572628"/>
    <w:rsid w:val="005C5381"/>
    <w:rsid w:val="00621238"/>
    <w:rsid w:val="00650087"/>
    <w:rsid w:val="006F109F"/>
    <w:rsid w:val="006F1557"/>
    <w:rsid w:val="007E5B44"/>
    <w:rsid w:val="0081056A"/>
    <w:rsid w:val="008372B8"/>
    <w:rsid w:val="0085666C"/>
    <w:rsid w:val="0089696F"/>
    <w:rsid w:val="00897DC2"/>
    <w:rsid w:val="0090436E"/>
    <w:rsid w:val="00975719"/>
    <w:rsid w:val="009A4C8B"/>
    <w:rsid w:val="009B63AE"/>
    <w:rsid w:val="009F7BB3"/>
    <w:rsid w:val="00A35CC8"/>
    <w:rsid w:val="00A5695A"/>
    <w:rsid w:val="00A733B2"/>
    <w:rsid w:val="00AC7E50"/>
    <w:rsid w:val="00AD5942"/>
    <w:rsid w:val="00B706AA"/>
    <w:rsid w:val="00BC0DE7"/>
    <w:rsid w:val="00BD1933"/>
    <w:rsid w:val="00C056A7"/>
    <w:rsid w:val="00C11A28"/>
    <w:rsid w:val="00C515D4"/>
    <w:rsid w:val="00C83862"/>
    <w:rsid w:val="00CC2EB1"/>
    <w:rsid w:val="00DD4CB7"/>
    <w:rsid w:val="00DF1D68"/>
    <w:rsid w:val="00E804ED"/>
    <w:rsid w:val="00EC1CE6"/>
    <w:rsid w:val="00F03D43"/>
    <w:rsid w:val="00F6632D"/>
    <w:rsid w:val="00FC1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C0634"/>
  <w15:docId w15:val="{AD309FE5-8AFB-43FB-9312-87ABE37A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35CC8"/>
    <w:pPr>
      <w:spacing w:line="360" w:lineRule="auto"/>
      <w:jc w:val="both"/>
    </w:pPr>
    <w:rPr>
      <w:rFonts w:ascii="Calibri" w:hAnsi="Calibri" w:cs="Arial"/>
      <w:kern w:val="2"/>
      <w:sz w:val="21"/>
      <w:szCs w:val="22"/>
    </w:rPr>
  </w:style>
  <w:style w:type="paragraph" w:styleId="1">
    <w:name w:val="heading 1"/>
    <w:basedOn w:val="a"/>
    <w:next w:val="a"/>
    <w:rsid w:val="00A35CC8"/>
    <w:pPr>
      <w:keepNext/>
      <w:keepLines/>
      <w:spacing w:before="340" w:after="330" w:line="578" w:lineRule="auto"/>
      <w:outlineLvl w:val="0"/>
    </w:pPr>
    <w:rPr>
      <w:b/>
      <w:bCs/>
      <w:kern w:val="44"/>
      <w:sz w:val="44"/>
      <w:szCs w:val="44"/>
    </w:rPr>
  </w:style>
  <w:style w:type="paragraph" w:styleId="2">
    <w:name w:val="heading 2"/>
    <w:basedOn w:val="a"/>
    <w:next w:val="a"/>
    <w:rsid w:val="00A35CC8"/>
    <w:pPr>
      <w:keepNext/>
      <w:keepLines/>
      <w:spacing w:before="260" w:after="260" w:line="415" w:lineRule="auto"/>
      <w:outlineLvl w:val="1"/>
    </w:pPr>
    <w:rPr>
      <w:rFonts w:ascii="DengXian Light" w:eastAsia="DengXian Light" w:cs="Times New Roman"/>
      <w:b/>
      <w:bCs/>
      <w:sz w:val="32"/>
      <w:szCs w:val="32"/>
    </w:rPr>
  </w:style>
  <w:style w:type="paragraph" w:styleId="3">
    <w:name w:val="heading 3"/>
    <w:basedOn w:val="a"/>
    <w:next w:val="a"/>
    <w:rsid w:val="00A35CC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A35CC8"/>
    <w:pPr>
      <w:jc w:val="left"/>
    </w:pPr>
  </w:style>
  <w:style w:type="paragraph" w:styleId="a4">
    <w:name w:val="Balloon Text"/>
    <w:basedOn w:val="a"/>
    <w:rsid w:val="00A35CC8"/>
    <w:pPr>
      <w:spacing w:line="240" w:lineRule="auto"/>
    </w:pPr>
    <w:rPr>
      <w:sz w:val="18"/>
      <w:szCs w:val="18"/>
    </w:rPr>
  </w:style>
  <w:style w:type="paragraph" w:styleId="a5">
    <w:name w:val="footer"/>
    <w:basedOn w:val="a"/>
    <w:link w:val="a6"/>
    <w:uiPriority w:val="99"/>
    <w:rsid w:val="00A35CC8"/>
    <w:pPr>
      <w:widowControl w:val="0"/>
      <w:tabs>
        <w:tab w:val="center" w:pos="4153"/>
        <w:tab w:val="right" w:pos="8306"/>
      </w:tabs>
      <w:snapToGrid w:val="0"/>
      <w:spacing w:line="240" w:lineRule="auto"/>
      <w:jc w:val="left"/>
    </w:pPr>
    <w:rPr>
      <w:rFonts w:ascii="DengXian" w:eastAsia="DengXian"/>
      <w:sz w:val="18"/>
      <w:szCs w:val="18"/>
    </w:rPr>
  </w:style>
  <w:style w:type="paragraph" w:styleId="a7">
    <w:name w:val="header"/>
    <w:basedOn w:val="a"/>
    <w:rsid w:val="00A35CC8"/>
    <w:pPr>
      <w:widowControl w:val="0"/>
      <w:pBdr>
        <w:bottom w:val="single" w:sz="6" w:space="1" w:color="auto"/>
      </w:pBdr>
      <w:tabs>
        <w:tab w:val="center" w:pos="4153"/>
        <w:tab w:val="right" w:pos="8306"/>
      </w:tabs>
      <w:snapToGrid w:val="0"/>
      <w:spacing w:line="240" w:lineRule="auto"/>
      <w:jc w:val="center"/>
    </w:pPr>
    <w:rPr>
      <w:rFonts w:ascii="DengXian" w:eastAsia="DengXian"/>
      <w:sz w:val="18"/>
      <w:szCs w:val="18"/>
    </w:rPr>
  </w:style>
  <w:style w:type="paragraph" w:styleId="a8">
    <w:name w:val="annotation subject"/>
    <w:basedOn w:val="a3"/>
    <w:next w:val="a3"/>
    <w:rsid w:val="00A35CC8"/>
    <w:rPr>
      <w:b/>
      <w:bCs/>
    </w:rPr>
  </w:style>
  <w:style w:type="character" w:styleId="a9">
    <w:name w:val="Hyperlink"/>
    <w:basedOn w:val="a0"/>
    <w:rsid w:val="00A35CC8"/>
    <w:rPr>
      <w:color w:val="0563C1"/>
      <w:u w:val="single"/>
    </w:rPr>
  </w:style>
  <w:style w:type="character" w:styleId="aa">
    <w:name w:val="annotation reference"/>
    <w:basedOn w:val="a0"/>
    <w:rsid w:val="00A35CC8"/>
    <w:rPr>
      <w:sz w:val="21"/>
      <w:szCs w:val="21"/>
    </w:rPr>
  </w:style>
  <w:style w:type="character" w:customStyle="1" w:styleId="10">
    <w:name w:val="未处理的提及1"/>
    <w:basedOn w:val="a0"/>
    <w:rsid w:val="00A35CC8"/>
    <w:rPr>
      <w:color w:val="605E5C"/>
      <w:shd w:val="clear" w:color="auto" w:fill="E1DFDD"/>
    </w:rPr>
  </w:style>
  <w:style w:type="character" w:styleId="ab">
    <w:name w:val="line number"/>
    <w:basedOn w:val="a0"/>
    <w:rsid w:val="00A35CC8"/>
  </w:style>
  <w:style w:type="character" w:customStyle="1" w:styleId="20">
    <w:name w:val="未处理的提及2"/>
    <w:basedOn w:val="a0"/>
    <w:rsid w:val="00A35CC8"/>
    <w:rPr>
      <w:color w:val="605E5C"/>
      <w:shd w:val="clear" w:color="auto" w:fill="E1DFDD"/>
    </w:rPr>
  </w:style>
  <w:style w:type="character" w:customStyle="1" w:styleId="qowt-font6-palatinolinotype">
    <w:name w:val="qowt-font6-palatinolinotype"/>
    <w:basedOn w:val="a0"/>
    <w:rsid w:val="00A35CC8"/>
  </w:style>
  <w:style w:type="paragraph" w:styleId="ac">
    <w:name w:val="Body Text"/>
    <w:basedOn w:val="a"/>
    <w:rsid w:val="00A35CC8"/>
    <w:pPr>
      <w:widowControl w:val="0"/>
      <w:autoSpaceDE w:val="0"/>
      <w:autoSpaceDN w:val="0"/>
      <w:spacing w:line="240" w:lineRule="auto"/>
      <w:ind w:left="120"/>
      <w:jc w:val="left"/>
    </w:pPr>
    <w:rPr>
      <w:rFonts w:ascii="Cambria" w:eastAsia="Cambria" w:hAnsi="Cambria" w:cs="Cambria"/>
      <w:kern w:val="0"/>
      <w:sz w:val="24"/>
      <w:szCs w:val="24"/>
    </w:rPr>
  </w:style>
  <w:style w:type="paragraph" w:styleId="ad">
    <w:name w:val="Normal (Web)"/>
    <w:basedOn w:val="a"/>
    <w:uiPriority w:val="99"/>
    <w:semiHidden/>
    <w:unhideWhenUsed/>
    <w:rsid w:val="00192737"/>
    <w:pPr>
      <w:spacing w:before="100" w:beforeAutospacing="1" w:after="100" w:afterAutospacing="1" w:line="240" w:lineRule="auto"/>
      <w:jc w:val="left"/>
    </w:pPr>
    <w:rPr>
      <w:rFonts w:ascii="SimSun" w:hAnsi="SimSun" w:cs="SimSun"/>
      <w:kern w:val="0"/>
      <w:sz w:val="24"/>
      <w:szCs w:val="24"/>
    </w:rPr>
  </w:style>
  <w:style w:type="character" w:customStyle="1" w:styleId="a6">
    <w:name w:val="页脚 字符"/>
    <w:basedOn w:val="a0"/>
    <w:link w:val="a5"/>
    <w:uiPriority w:val="99"/>
    <w:rsid w:val="00E804ED"/>
    <w:rPr>
      <w:rFonts w:ascii="DengXian" w:eastAsia="DengXian" w:hAnsi="Calibri" w:cs="Arial"/>
      <w:kern w:val="2"/>
      <w:sz w:val="18"/>
      <w:szCs w:val="18"/>
    </w:rPr>
  </w:style>
  <w:style w:type="paragraph" w:styleId="ae">
    <w:name w:val="Revision"/>
    <w:hidden/>
    <w:uiPriority w:val="99"/>
    <w:semiHidden/>
    <w:rsid w:val="00212B11"/>
    <w:rPr>
      <w:rFonts w:ascii="Calibri" w:hAnsi="Calibri"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9894">
      <w:bodyDiv w:val="1"/>
      <w:marLeft w:val="0"/>
      <w:marRight w:val="0"/>
      <w:marTop w:val="0"/>
      <w:marBottom w:val="0"/>
      <w:divBdr>
        <w:top w:val="none" w:sz="0" w:space="0" w:color="auto"/>
        <w:left w:val="none" w:sz="0" w:space="0" w:color="auto"/>
        <w:bottom w:val="none" w:sz="0" w:space="0" w:color="auto"/>
        <w:right w:val="none" w:sz="0" w:space="0" w:color="auto"/>
      </w:divBdr>
    </w:div>
    <w:div w:id="185994870">
      <w:bodyDiv w:val="1"/>
      <w:marLeft w:val="0"/>
      <w:marRight w:val="0"/>
      <w:marTop w:val="0"/>
      <w:marBottom w:val="0"/>
      <w:divBdr>
        <w:top w:val="none" w:sz="0" w:space="0" w:color="auto"/>
        <w:left w:val="none" w:sz="0" w:space="0" w:color="auto"/>
        <w:bottom w:val="none" w:sz="0" w:space="0" w:color="auto"/>
        <w:right w:val="none" w:sz="0" w:space="0" w:color="auto"/>
      </w:divBdr>
    </w:div>
    <w:div w:id="771705864">
      <w:bodyDiv w:val="1"/>
      <w:marLeft w:val="0"/>
      <w:marRight w:val="0"/>
      <w:marTop w:val="0"/>
      <w:marBottom w:val="0"/>
      <w:divBdr>
        <w:top w:val="none" w:sz="0" w:space="0" w:color="auto"/>
        <w:left w:val="none" w:sz="0" w:space="0" w:color="auto"/>
        <w:bottom w:val="none" w:sz="0" w:space="0" w:color="auto"/>
        <w:right w:val="none" w:sz="0" w:space="0" w:color="auto"/>
      </w:divBdr>
    </w:div>
    <w:div w:id="1349714851">
      <w:bodyDiv w:val="1"/>
      <w:marLeft w:val="0"/>
      <w:marRight w:val="0"/>
      <w:marTop w:val="0"/>
      <w:marBottom w:val="0"/>
      <w:divBdr>
        <w:top w:val="none" w:sz="0" w:space="0" w:color="auto"/>
        <w:left w:val="none" w:sz="0" w:space="0" w:color="auto"/>
        <w:bottom w:val="none" w:sz="0" w:space="0" w:color="auto"/>
        <w:right w:val="none" w:sz="0" w:space="0" w:color="auto"/>
      </w:divBdr>
      <w:divsChild>
        <w:div w:id="1991865421">
          <w:marLeft w:val="0"/>
          <w:marRight w:val="0"/>
          <w:marTop w:val="0"/>
          <w:marBottom w:val="0"/>
          <w:divBdr>
            <w:top w:val="none" w:sz="0" w:space="0" w:color="auto"/>
            <w:left w:val="none" w:sz="0" w:space="0" w:color="auto"/>
            <w:bottom w:val="none" w:sz="0" w:space="0" w:color="auto"/>
            <w:right w:val="none" w:sz="0" w:space="0" w:color="auto"/>
          </w:divBdr>
        </w:div>
      </w:divsChild>
    </w:div>
    <w:div w:id="135877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wang</dc:creator>
  <cp:lastModifiedBy>Liansheng</cp:lastModifiedBy>
  <cp:revision>2</cp:revision>
  <dcterms:created xsi:type="dcterms:W3CDTF">2022-05-13T05:49:00Z</dcterms:created>
  <dcterms:modified xsi:type="dcterms:W3CDTF">2022-05-13T05:49:00Z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