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8411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color w:val="000000"/>
        </w:rPr>
        <w:t>Name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Journal: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color w:val="000000"/>
        </w:rPr>
        <w:t>World</w:t>
      </w:r>
      <w:r w:rsidR="006529E5" w:rsidRPr="001A027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color w:val="000000"/>
        </w:rPr>
        <w:t>Journal</w:t>
      </w:r>
      <w:r w:rsidR="006529E5" w:rsidRPr="001A027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color w:val="000000"/>
        </w:rPr>
        <w:t>Cases</w:t>
      </w:r>
    </w:p>
    <w:p w14:paraId="464735AD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color w:val="000000"/>
        </w:rPr>
        <w:t>Manuscript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NO: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72929</w:t>
      </w:r>
    </w:p>
    <w:p w14:paraId="34E2FBD9" w14:textId="3C96341C" w:rsidR="00A77B3E" w:rsidRPr="001A027B" w:rsidRDefault="004F2356" w:rsidP="001A027B">
      <w:pPr>
        <w:spacing w:line="360" w:lineRule="auto"/>
        <w:jc w:val="both"/>
        <w:rPr>
          <w:rFonts w:ascii="Book Antiqua" w:hAnsi="Book Antiqua"/>
          <w:lang w:eastAsia="zh-CN"/>
        </w:rPr>
      </w:pPr>
      <w:r w:rsidRPr="001A027B">
        <w:rPr>
          <w:rFonts w:ascii="Book Antiqua" w:eastAsia="Book Antiqua" w:hAnsi="Book Antiqua" w:cs="Book Antiqua"/>
          <w:b/>
          <w:color w:val="000000"/>
        </w:rPr>
        <w:t>Manuscript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Type: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9454D" w:rsidRPr="001A027B">
        <w:rPr>
          <w:rFonts w:ascii="Book Antiqua" w:hAnsi="Book Antiqua" w:cs="Book Antiqua"/>
          <w:color w:val="000000"/>
          <w:lang w:eastAsia="zh-CN"/>
        </w:rPr>
        <w:t>MINI</w:t>
      </w:r>
      <w:r w:rsidRPr="001A027B">
        <w:rPr>
          <w:rFonts w:ascii="Book Antiqua" w:eastAsia="Book Antiqua" w:hAnsi="Book Antiqua" w:cs="Book Antiqua"/>
          <w:color w:val="000000"/>
        </w:rPr>
        <w:t>REVIEW</w:t>
      </w:r>
      <w:r w:rsidR="00F9454D" w:rsidRPr="001A027B">
        <w:rPr>
          <w:rFonts w:ascii="Book Antiqua" w:hAnsi="Book Antiqua" w:cs="Book Antiqua"/>
          <w:color w:val="000000"/>
          <w:lang w:eastAsia="zh-CN"/>
        </w:rPr>
        <w:t>S</w:t>
      </w:r>
    </w:p>
    <w:p w14:paraId="02E4910C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</w:rPr>
      </w:pPr>
    </w:p>
    <w:p w14:paraId="159D2B57" w14:textId="73B71EF1" w:rsidR="00A77B3E" w:rsidRPr="001A027B" w:rsidRDefault="009B3429" w:rsidP="001A02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A027B">
        <w:rPr>
          <w:rFonts w:ascii="Book Antiqua" w:eastAsia="Book Antiqua" w:hAnsi="Book Antiqua" w:cs="Book Antiqua"/>
          <w:b/>
          <w:color w:val="000000"/>
        </w:rPr>
        <w:t>D</w:t>
      </w:r>
      <w:r w:rsidR="004F2356" w:rsidRPr="001A027B">
        <w:rPr>
          <w:rFonts w:ascii="Book Antiqua" w:eastAsia="Book Antiqua" w:hAnsi="Book Antiqua" w:cs="Book Antiqua"/>
          <w:b/>
          <w:color w:val="000000"/>
        </w:rPr>
        <w:t>evelopment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b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22123" w:rsidRPr="001A027B">
        <w:rPr>
          <w:rFonts w:ascii="Book Antiqua" w:eastAsia="Book Antiqua" w:hAnsi="Book Antiqua" w:cs="Book Antiqua"/>
          <w:b/>
          <w:color w:val="000000"/>
        </w:rPr>
        <w:t>clustered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22123" w:rsidRPr="001A027B">
        <w:rPr>
          <w:rFonts w:ascii="Book Antiqua" w:eastAsia="Book Antiqua" w:hAnsi="Book Antiqua" w:cs="Book Antiqua"/>
          <w:b/>
          <w:color w:val="000000"/>
        </w:rPr>
        <w:t>regularly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22123" w:rsidRPr="001A027B">
        <w:rPr>
          <w:rFonts w:ascii="Book Antiqua" w:eastAsia="Book Antiqua" w:hAnsi="Book Antiqua" w:cs="Book Antiqua"/>
          <w:b/>
          <w:color w:val="000000"/>
        </w:rPr>
        <w:t>interspaced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22123" w:rsidRPr="001A027B">
        <w:rPr>
          <w:rFonts w:ascii="Book Antiqua" w:eastAsia="Book Antiqua" w:hAnsi="Book Antiqua" w:cs="Book Antiqua"/>
          <w:b/>
          <w:color w:val="000000"/>
        </w:rPr>
        <w:t>short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22123" w:rsidRPr="001A027B">
        <w:rPr>
          <w:rFonts w:ascii="Book Antiqua" w:eastAsia="Book Antiqua" w:hAnsi="Book Antiqua" w:cs="Book Antiqua"/>
          <w:b/>
          <w:color w:val="000000"/>
        </w:rPr>
        <w:t>palindromic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22123" w:rsidRPr="001A027B">
        <w:rPr>
          <w:rFonts w:ascii="Book Antiqua" w:eastAsia="Book Antiqua" w:hAnsi="Book Antiqua" w:cs="Book Antiqua"/>
          <w:b/>
          <w:color w:val="000000"/>
        </w:rPr>
        <w:t>repeats</w:t>
      </w:r>
      <w:r w:rsidR="004F2356" w:rsidRPr="001A027B">
        <w:rPr>
          <w:rFonts w:ascii="Book Antiqua" w:eastAsia="Book Antiqua" w:hAnsi="Book Antiqua" w:cs="Book Antiqua"/>
          <w:b/>
          <w:color w:val="000000"/>
        </w:rPr>
        <w:t>/</w:t>
      </w:r>
      <w:r w:rsidR="002542A7" w:rsidRPr="001A027B">
        <w:rPr>
          <w:rFonts w:ascii="Book Antiqua" w:eastAsia="Book Antiqua" w:hAnsi="Book Antiqua" w:cs="Book Antiqua"/>
          <w:b/>
          <w:color w:val="000000"/>
        </w:rPr>
        <w:t>CRISPR-associated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b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b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b/>
          <w:color w:val="000000"/>
        </w:rPr>
        <w:t>potential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b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b/>
          <w:color w:val="000000"/>
        </w:rPr>
        <w:t>applications</w:t>
      </w:r>
    </w:p>
    <w:p w14:paraId="49946201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</w:rPr>
      </w:pPr>
    </w:p>
    <w:p w14:paraId="5C809016" w14:textId="237D6F32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</w:rPr>
        <w:t>Huang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C22123" w:rsidRPr="001A027B">
        <w:rPr>
          <w:rFonts w:ascii="Book Antiqua" w:hAnsi="Book Antiqua" w:cs="Book Antiqua"/>
          <w:color w:val="000000"/>
          <w:lang w:eastAsia="zh-CN"/>
        </w:rPr>
        <w:t>YY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Application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2A4406" w:rsidRPr="001A027B">
        <w:rPr>
          <w:rFonts w:ascii="Book Antiqua" w:eastAsia="Book Antiqua" w:hAnsi="Book Antiqua" w:cs="Book Antiqua"/>
          <w:color w:val="000000"/>
        </w:rPr>
        <w:t>t</w:t>
      </w:r>
      <w:r w:rsidRPr="001A027B">
        <w:rPr>
          <w:rFonts w:ascii="Book Antiqua" w:eastAsia="Book Antiqua" w:hAnsi="Book Antiqua" w:cs="Book Antiqua"/>
          <w:color w:val="000000"/>
        </w:rPr>
        <w:t>echnology</w:t>
      </w:r>
    </w:p>
    <w:p w14:paraId="4B248005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</w:rPr>
      </w:pPr>
    </w:p>
    <w:p w14:paraId="52502C76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</w:rPr>
        <w:t>Yue-Ying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Huang,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Xiao-Yu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Zhang,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Zhu,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Ji</w:t>
      </w:r>
    </w:p>
    <w:p w14:paraId="68C6933D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</w:rPr>
      </w:pPr>
    </w:p>
    <w:p w14:paraId="250B8C57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t>Yue-Ying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Xiao-Yu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Ping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School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Medical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Laboratory,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Weifang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Medical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University,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Weifang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261053,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Shandong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Province,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China</w:t>
      </w:r>
    </w:p>
    <w:p w14:paraId="47139EC7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</w:rPr>
      </w:pPr>
    </w:p>
    <w:p w14:paraId="56BF0279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t>Ling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Ji,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Department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Laboratory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Medicine,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Peking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University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Shenzhen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Hospital,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Shenzhen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518035,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Guangdong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Province,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China</w:t>
      </w:r>
    </w:p>
    <w:p w14:paraId="78CEAF0D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</w:rPr>
      </w:pPr>
    </w:p>
    <w:p w14:paraId="2C1E706C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Huang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C22123" w:rsidRPr="001A027B">
        <w:rPr>
          <w:rFonts w:ascii="Book Antiqua" w:hAnsi="Book Antiqua" w:cs="Book Antiqua"/>
          <w:color w:val="000000"/>
          <w:lang w:eastAsia="zh-CN"/>
        </w:rPr>
        <w:t>YY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contributed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conception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study;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Zhang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C22123" w:rsidRPr="001A027B">
        <w:rPr>
          <w:rFonts w:ascii="Book Antiqua" w:hAnsi="Book Antiqua" w:cs="Book Antiqua"/>
          <w:color w:val="000000"/>
          <w:lang w:eastAsia="zh-CN"/>
        </w:rPr>
        <w:t>XY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designed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work;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Zhu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C22123" w:rsidRPr="001A027B">
        <w:rPr>
          <w:rFonts w:ascii="Book Antiqua" w:hAnsi="Book Antiqua" w:cs="Book Antiqua"/>
          <w:color w:val="000000"/>
          <w:lang w:eastAsia="zh-CN"/>
        </w:rPr>
        <w:t>P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contributed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acquisition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case;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Ji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C22123" w:rsidRPr="001A027B">
        <w:rPr>
          <w:rFonts w:ascii="Book Antiqua" w:hAnsi="Book Antiqua" w:cs="Book Antiqua"/>
          <w:color w:val="000000"/>
          <w:lang w:eastAsia="zh-CN"/>
        </w:rPr>
        <w:t>L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revised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manuscript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critically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important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intellectual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content;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C22123" w:rsidRPr="001A027B">
        <w:rPr>
          <w:rFonts w:ascii="Book Antiqua" w:hAnsi="Book Antiqua" w:cs="Book Antiqua"/>
          <w:color w:val="000000"/>
          <w:lang w:eastAsia="zh-CN"/>
        </w:rPr>
        <w:t>a</w:t>
      </w:r>
      <w:r w:rsidRPr="001A027B">
        <w:rPr>
          <w:rFonts w:ascii="Book Antiqua" w:eastAsia="Book Antiqua" w:hAnsi="Book Antiqua" w:cs="Book Antiqua"/>
          <w:color w:val="000000"/>
        </w:rPr>
        <w:t>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authors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read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manuscript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gave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their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final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approval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version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published.</w:t>
      </w:r>
    </w:p>
    <w:p w14:paraId="26CBABE3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E1FA3D0" w14:textId="49C8E664" w:rsidR="003878E8" w:rsidRPr="001A027B" w:rsidRDefault="003878E8" w:rsidP="001A027B">
      <w:pPr>
        <w:spacing w:line="360" w:lineRule="auto"/>
        <w:jc w:val="both"/>
        <w:rPr>
          <w:rFonts w:ascii="Book Antiqua" w:hAnsi="Book Antiqua"/>
          <w:lang w:eastAsia="zh-CN"/>
        </w:rPr>
      </w:pPr>
      <w:r w:rsidRPr="001A027B">
        <w:rPr>
          <w:rFonts w:ascii="Book Antiqua" w:hAnsi="Book Antiqua"/>
          <w:b/>
          <w:lang w:eastAsia="zh-CN"/>
        </w:rPr>
        <w:t>Supported by</w:t>
      </w:r>
      <w:r w:rsidRPr="001A027B">
        <w:rPr>
          <w:rFonts w:ascii="Book Antiqua" w:hAnsi="Book Antiqua"/>
          <w:lang w:eastAsia="zh-CN"/>
        </w:rPr>
        <w:t xml:space="preserve"> the Shenzhen Science and Technology R&amp;D Fund, No. JCYJ20190809095203586.</w:t>
      </w:r>
    </w:p>
    <w:p w14:paraId="3B3B6B10" w14:textId="77777777" w:rsidR="003878E8" w:rsidRPr="001A027B" w:rsidRDefault="003878E8" w:rsidP="001A027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E8DF655" w14:textId="74EB148D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Ling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Ji,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Technician,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Department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Laboratory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Medicine,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Peking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University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Shenzhen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Hospital,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1120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Lianhua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Road,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Futian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District,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Shenzhen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518035,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Guangdong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Province,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China.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1120303921@qq.com</w:t>
      </w:r>
    </w:p>
    <w:p w14:paraId="57301709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</w:rPr>
      </w:pPr>
    </w:p>
    <w:p w14:paraId="6AF08D5B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November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3,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2021</w:t>
      </w:r>
    </w:p>
    <w:p w14:paraId="296BDB24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January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10,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2022</w:t>
      </w:r>
    </w:p>
    <w:p w14:paraId="29C2A9F4" w14:textId="5DB215D4" w:rsidR="00A77B3E" w:rsidRPr="001A027B" w:rsidRDefault="004F2356" w:rsidP="001A027B">
      <w:pPr>
        <w:spacing w:line="360" w:lineRule="auto"/>
        <w:jc w:val="both"/>
        <w:rPr>
          <w:rFonts w:ascii="Book Antiqua" w:hAnsi="Book Antiqua"/>
          <w:lang w:eastAsia="zh-CN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4-24T15:27:00Z">
        <w:r w:rsidR="00690286" w:rsidRPr="00690286">
          <w:rPr>
            <w:rFonts w:ascii="Book Antiqua" w:eastAsia="Book Antiqua" w:hAnsi="Book Antiqua" w:cs="Book Antiqua"/>
            <w:b/>
            <w:bCs/>
            <w:color w:val="000000"/>
          </w:rPr>
          <w:t>April 24, 2022</w:t>
        </w:r>
      </w:ins>
    </w:p>
    <w:p w14:paraId="2BFEC01F" w14:textId="2E223A61" w:rsidR="00A77B3E" w:rsidRPr="001A027B" w:rsidRDefault="004F2356" w:rsidP="001A027B">
      <w:pPr>
        <w:spacing w:line="360" w:lineRule="auto"/>
        <w:jc w:val="both"/>
        <w:rPr>
          <w:rFonts w:ascii="Book Antiqua" w:hAnsi="Book Antiqua"/>
          <w:lang w:eastAsia="zh-CN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71D2DDD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</w:rPr>
        <w:sectPr w:rsidR="00A77B3E" w:rsidRPr="001A027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7577DC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684276F" w14:textId="32800595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clustered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regularly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interspaced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short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palindromic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repeats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(CRISPR)-CRISPR-associated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(Cas)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proteins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constitute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innate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adaptive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immune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several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bacteria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archaea.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immune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helps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resisting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invasion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phages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foreign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providing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sequence-specific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acquired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immunity.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Owing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numerous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advantages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2A4406" w:rsidRPr="001A027B">
        <w:rPr>
          <w:rFonts w:ascii="Book Antiqua" w:eastAsia="Book Antiqua" w:hAnsi="Book Antiqua" w:cs="Book Antiqua"/>
          <w:color w:val="000000"/>
        </w:rPr>
        <w:t>such 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low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cost,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high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efficiency,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good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accuracy,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diverse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range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applications,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CRISPR-Cas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become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widely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genome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Hence,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advent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highlights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tremendous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potential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diagnosis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</w:t>
      </w:r>
      <w:r w:rsidR="002A4406" w:rsidRPr="001A027B">
        <w:rPr>
          <w:rFonts w:ascii="Book Antiqua" w:eastAsia="Book Antiqua" w:hAnsi="Book Antiqua" w:cs="Book Antiqua"/>
          <w:color w:val="000000"/>
        </w:rPr>
        <w:t>ould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become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powerful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asset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modern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medicine.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2A4406" w:rsidRPr="001A027B">
        <w:rPr>
          <w:rFonts w:ascii="Book Antiqua" w:eastAsia="Book Antiqua" w:hAnsi="Book Antiqua" w:cs="Book Antiqua"/>
          <w:color w:val="000000"/>
        </w:rPr>
        <w:t>study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reviews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recently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reported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application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platforms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screening,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diagnosis,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treatment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different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diseases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systems.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limitations,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current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challenges,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future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prospectus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summarized;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article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would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valuable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reference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future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genome-editing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practices.</w:t>
      </w:r>
    </w:p>
    <w:p w14:paraId="76E9B878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</w:rPr>
      </w:pPr>
    </w:p>
    <w:p w14:paraId="7F56CA0D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CRISPR-Cas;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editing;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Molecular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diagnostics</w:t>
      </w:r>
      <w:r w:rsidR="00D56E83" w:rsidRPr="001A027B">
        <w:rPr>
          <w:rFonts w:ascii="Book Antiqua" w:hAnsi="Book Antiqua" w:cs="Book Antiqua"/>
          <w:color w:val="000000"/>
          <w:lang w:eastAsia="zh-CN"/>
        </w:rPr>
        <w:t>;</w:t>
      </w:r>
      <w:r w:rsidR="006529E5" w:rsidRPr="001A027B">
        <w:rPr>
          <w:rFonts w:ascii="Book Antiqua" w:hAnsi="Book Antiqua"/>
        </w:rPr>
        <w:t xml:space="preserve"> </w:t>
      </w:r>
      <w:r w:rsidR="00D56E83" w:rsidRPr="001A027B">
        <w:rPr>
          <w:rFonts w:ascii="Book Antiqua" w:hAnsi="Book Antiqua" w:cs="Book Antiqua"/>
          <w:color w:val="000000"/>
          <w:lang w:eastAsia="zh-CN"/>
        </w:rPr>
        <w:t>Gene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="00D56E83" w:rsidRPr="001A027B">
        <w:rPr>
          <w:rFonts w:ascii="Book Antiqua" w:hAnsi="Book Antiqua" w:cs="Book Antiqua"/>
          <w:color w:val="000000"/>
          <w:lang w:eastAsia="zh-CN"/>
        </w:rPr>
        <w:t>targeting</w:t>
      </w:r>
    </w:p>
    <w:p w14:paraId="3F925BAB" w14:textId="77777777" w:rsidR="00D56E83" w:rsidRPr="001A027B" w:rsidRDefault="00D56E83" w:rsidP="001A027B">
      <w:pPr>
        <w:spacing w:line="360" w:lineRule="auto"/>
        <w:jc w:val="both"/>
        <w:rPr>
          <w:rFonts w:ascii="Book Antiqua" w:hAnsi="Book Antiqua"/>
        </w:rPr>
      </w:pPr>
    </w:p>
    <w:p w14:paraId="6CD38E34" w14:textId="265386FA" w:rsidR="00A77B3E" w:rsidRPr="001A027B" w:rsidRDefault="004F2356" w:rsidP="001A027B">
      <w:pPr>
        <w:spacing w:line="360" w:lineRule="auto"/>
        <w:jc w:val="both"/>
        <w:rPr>
          <w:rFonts w:ascii="Book Antiqua" w:hAnsi="Book Antiqua"/>
          <w:lang w:eastAsia="zh-CN"/>
        </w:rPr>
      </w:pPr>
      <w:r w:rsidRPr="001A027B">
        <w:rPr>
          <w:rFonts w:ascii="Book Antiqua" w:eastAsia="Book Antiqua" w:hAnsi="Book Antiqua" w:cs="Book Antiqua"/>
          <w:color w:val="000000"/>
        </w:rPr>
        <w:t>Huang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YY,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Zhang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XY,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Zhu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Ji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9B3429" w:rsidRPr="001A027B">
        <w:rPr>
          <w:rFonts w:ascii="Book Antiqua" w:eastAsia="Book Antiqua" w:hAnsi="Book Antiqua" w:cs="Book Antiqua"/>
          <w:color w:val="000000"/>
        </w:rPr>
        <w:t>D</w:t>
      </w:r>
      <w:r w:rsidR="00D56E83" w:rsidRPr="001A027B">
        <w:rPr>
          <w:rFonts w:ascii="Book Antiqua" w:eastAsia="Book Antiqua" w:hAnsi="Book Antiqua" w:cs="Book Antiqua"/>
          <w:color w:val="000000"/>
        </w:rPr>
        <w:t>evelopment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D56E83"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D56E83" w:rsidRPr="001A027B">
        <w:rPr>
          <w:rFonts w:ascii="Book Antiqua" w:eastAsia="Book Antiqua" w:hAnsi="Book Antiqua" w:cs="Book Antiqua"/>
          <w:color w:val="000000"/>
        </w:rPr>
        <w:t>clustered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D56E83" w:rsidRPr="001A027B">
        <w:rPr>
          <w:rFonts w:ascii="Book Antiqua" w:eastAsia="Book Antiqua" w:hAnsi="Book Antiqua" w:cs="Book Antiqua"/>
          <w:color w:val="000000"/>
        </w:rPr>
        <w:t>regularly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D56E83" w:rsidRPr="001A027B">
        <w:rPr>
          <w:rFonts w:ascii="Book Antiqua" w:eastAsia="Book Antiqua" w:hAnsi="Book Antiqua" w:cs="Book Antiqua"/>
          <w:color w:val="000000"/>
        </w:rPr>
        <w:t>interspaced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D56E83" w:rsidRPr="001A027B">
        <w:rPr>
          <w:rFonts w:ascii="Book Antiqua" w:eastAsia="Book Antiqua" w:hAnsi="Book Antiqua" w:cs="Book Antiqua"/>
          <w:color w:val="000000"/>
        </w:rPr>
        <w:t>short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D56E83" w:rsidRPr="001A027B">
        <w:rPr>
          <w:rFonts w:ascii="Book Antiqua" w:eastAsia="Book Antiqua" w:hAnsi="Book Antiqua" w:cs="Book Antiqua"/>
          <w:color w:val="000000"/>
        </w:rPr>
        <w:t>palindromic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D56E83" w:rsidRPr="001A027B">
        <w:rPr>
          <w:rFonts w:ascii="Book Antiqua" w:eastAsia="Book Antiqua" w:hAnsi="Book Antiqua" w:cs="Book Antiqua"/>
          <w:color w:val="000000"/>
        </w:rPr>
        <w:t>repeats/CRISPR-associated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D56E83"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D56E83"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D56E83" w:rsidRPr="001A027B">
        <w:rPr>
          <w:rFonts w:ascii="Book Antiqua" w:eastAsia="Book Antiqua" w:hAnsi="Book Antiqua" w:cs="Book Antiqua"/>
          <w:color w:val="000000"/>
        </w:rPr>
        <w:t>potential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D56E83" w:rsidRPr="001A027B">
        <w:rPr>
          <w:rFonts w:ascii="Book Antiqua" w:eastAsia="Book Antiqua" w:hAnsi="Book Antiqua" w:cs="Book Antiqua"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D56E83" w:rsidRPr="001A027B">
        <w:rPr>
          <w:rFonts w:ascii="Book Antiqua" w:eastAsia="Book Antiqua" w:hAnsi="Book Antiqua" w:cs="Book Antiqua"/>
          <w:color w:val="000000"/>
        </w:rPr>
        <w:t>applications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J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2022;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press</w:t>
      </w:r>
    </w:p>
    <w:p w14:paraId="0B034DFD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</w:rPr>
      </w:pPr>
    </w:p>
    <w:p w14:paraId="18D3A85F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review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mainly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discusses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explores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potential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applications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hAnsi="Book Antiqua" w:cs="Book Antiqua"/>
          <w:color w:val="000000"/>
          <w:lang w:eastAsia="zh-CN"/>
        </w:rPr>
        <w:t>t</w:t>
      </w:r>
      <w:r w:rsidRPr="001A027B">
        <w:rPr>
          <w:rFonts w:ascii="Book Antiqua" w:eastAsia="Book Antiqua" w:hAnsi="Book Antiqua" w:cs="Book Antiqua"/>
          <w:color w:val="000000"/>
        </w:rPr>
        <w:t>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clustered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regularly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interspaced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short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palindromic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repeats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(CRISPR)</w:t>
      </w:r>
      <w:r w:rsidRPr="001A027B">
        <w:rPr>
          <w:rFonts w:ascii="Book Antiqua" w:hAnsi="Book Antiqua" w:cs="Book Antiqua"/>
          <w:color w:val="000000"/>
          <w:lang w:eastAsia="zh-CN"/>
        </w:rPr>
        <w:t>/</w:t>
      </w:r>
      <w:r w:rsidRPr="001A027B">
        <w:rPr>
          <w:rFonts w:ascii="Book Antiqua" w:eastAsia="Book Antiqua" w:hAnsi="Book Antiqua" w:cs="Book Antiqua"/>
          <w:color w:val="000000"/>
        </w:rPr>
        <w:t>CRISPR-associated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hAnsi="Book Antiqua" w:cs="Book Antiqua"/>
          <w:color w:val="000000"/>
          <w:lang w:eastAsia="zh-CN"/>
        </w:rPr>
        <w:t>(</w:t>
      </w:r>
      <w:r w:rsidRPr="001A027B">
        <w:rPr>
          <w:rFonts w:ascii="Book Antiqua" w:eastAsia="Book Antiqua" w:hAnsi="Book Antiqua" w:cs="Book Antiqua"/>
          <w:color w:val="000000"/>
        </w:rPr>
        <w:t>Cas</w:t>
      </w:r>
      <w:r w:rsidRPr="001A027B">
        <w:rPr>
          <w:rFonts w:ascii="Book Antiqua" w:hAnsi="Book Antiqua" w:cs="Book Antiqua"/>
          <w:color w:val="000000"/>
          <w:lang w:eastAsia="zh-CN"/>
        </w:rPr>
        <w:t>)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technologies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nucleic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acids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small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molecules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different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pathogens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summarized.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advantages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disadvantages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from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aspects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editing,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disease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treatment,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multi-drug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resistance,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treatment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enumerated,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asserting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unlimited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potential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applications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certain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challenges.</w:t>
      </w:r>
    </w:p>
    <w:p w14:paraId="0AEF069A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</w:rPr>
      </w:pPr>
    </w:p>
    <w:p w14:paraId="0EDCFD5E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EF0B432" w14:textId="3F9A97B9" w:rsidR="00A77B3E" w:rsidRPr="001A027B" w:rsidRDefault="004F2356" w:rsidP="001A027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A027B">
        <w:rPr>
          <w:rFonts w:ascii="Book Antiqua" w:hAnsi="Book Antiqua" w:cs="Book Antiqua"/>
          <w:color w:val="000000"/>
          <w:lang w:eastAsia="zh-CN"/>
        </w:rPr>
        <w:t>T</w:t>
      </w:r>
      <w:r w:rsidRPr="001A027B">
        <w:rPr>
          <w:rFonts w:ascii="Book Antiqua" w:eastAsia="Book Antiqua" w:hAnsi="Book Antiqua" w:cs="Book Antiqua"/>
          <w:color w:val="000000"/>
        </w:rPr>
        <w:t>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clustered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regularly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interspaced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short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palindromic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repeats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(CRISPR)</w:t>
      </w:r>
      <w:r w:rsidRPr="001A027B">
        <w:rPr>
          <w:rFonts w:ascii="Book Antiqua" w:hAnsi="Book Antiqua" w:cs="Book Antiqua"/>
          <w:color w:val="000000"/>
          <w:lang w:eastAsia="zh-CN"/>
        </w:rPr>
        <w:t>/</w:t>
      </w:r>
      <w:r w:rsidRPr="001A027B">
        <w:rPr>
          <w:rFonts w:ascii="Book Antiqua" w:eastAsia="Book Antiqua" w:hAnsi="Book Antiqua" w:cs="Book Antiqua"/>
          <w:color w:val="000000"/>
        </w:rPr>
        <w:t>CRISPR-associated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hAnsi="Book Antiqua" w:cs="Book Antiqua"/>
          <w:color w:val="000000"/>
          <w:lang w:eastAsia="zh-CN"/>
        </w:rPr>
        <w:t>(</w:t>
      </w:r>
      <w:r w:rsidRPr="001A027B">
        <w:rPr>
          <w:rFonts w:ascii="Book Antiqua" w:eastAsia="Book Antiqua" w:hAnsi="Book Antiqua" w:cs="Book Antiqua"/>
          <w:color w:val="000000"/>
        </w:rPr>
        <w:t>Cas</w:t>
      </w:r>
      <w:r w:rsidRPr="001A027B">
        <w:rPr>
          <w:rFonts w:ascii="Book Antiqua" w:hAnsi="Book Antiqua" w:cs="Book Antiqua"/>
          <w:color w:val="000000"/>
          <w:lang w:eastAsia="zh-CN"/>
        </w:rPr>
        <w:t>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adaptive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immune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present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numerous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bacteria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archaea,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nucleic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acid-targeted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defense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mechanism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composed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numerous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short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conserved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repeat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regions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spacers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protect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themselves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from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exogenous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mobile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elements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plasmids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phages.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similar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arrangement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chromosomes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Gram-negative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bacteria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</w:t>
      </w:r>
      <w:r w:rsidR="00BD0EFC" w:rsidRPr="001A027B">
        <w:rPr>
          <w:rFonts w:ascii="Book Antiqua" w:hAnsi="Book Antiqua" w:cs="Garamond"/>
          <w:i/>
        </w:rPr>
        <w:t>Escherichia</w:t>
      </w:r>
      <w:r w:rsidR="006529E5" w:rsidRPr="001A027B">
        <w:rPr>
          <w:rFonts w:ascii="Book Antiqua" w:hAnsi="Book Antiqua" w:cs="Garamond"/>
          <w:i/>
        </w:rPr>
        <w:t xml:space="preserve"> </w:t>
      </w:r>
      <w:r w:rsidR="00BD0EFC" w:rsidRPr="001A027B">
        <w:rPr>
          <w:rFonts w:ascii="Book Antiqua" w:hAnsi="Book Antiqua" w:cs="Garamond"/>
          <w:i/>
        </w:rPr>
        <w:t>coli</w:t>
      </w:r>
      <w:r w:rsidR="00663C55" w:rsidRPr="001A027B">
        <w:rPr>
          <w:rFonts w:ascii="Book Antiqua" w:hAnsi="Book Antiqua" w:cs="Garamond"/>
          <w:i/>
          <w:lang w:eastAsia="zh-CN"/>
        </w:rPr>
        <w:t>,</w:t>
      </w:r>
      <w:r w:rsidR="006529E5" w:rsidRPr="001A027B">
        <w:rPr>
          <w:rFonts w:ascii="Book Antiqua" w:hAnsi="Book Antiqua" w:cs="Garamond"/>
          <w:i/>
          <w:lang w:eastAsia="zh-CN"/>
        </w:rPr>
        <w:t xml:space="preserve"> </w:t>
      </w:r>
      <w:r w:rsidR="00663C55" w:rsidRPr="001A027B">
        <w:rPr>
          <w:rFonts w:ascii="Book Antiqua" w:hAnsi="Book Antiqua" w:cs="Garamond"/>
          <w:i/>
        </w:rPr>
        <w:t>E</w:t>
      </w:r>
      <w:r w:rsidR="00663C55" w:rsidRPr="001A027B">
        <w:rPr>
          <w:rFonts w:ascii="Book Antiqua" w:hAnsi="Book Antiqua" w:cs="Garamond"/>
          <w:i/>
          <w:lang w:eastAsia="zh-CN"/>
        </w:rPr>
        <w:t>.</w:t>
      </w:r>
      <w:r w:rsidR="006529E5" w:rsidRPr="001A027B">
        <w:rPr>
          <w:rFonts w:ascii="Book Antiqua" w:hAnsi="Book Antiqua" w:cs="Garamond"/>
          <w:i/>
          <w:lang w:eastAsia="zh-CN"/>
        </w:rPr>
        <w:t xml:space="preserve"> </w:t>
      </w:r>
      <w:r w:rsidR="00663C55" w:rsidRPr="001A027B">
        <w:rPr>
          <w:rFonts w:ascii="Book Antiqua" w:hAnsi="Book Antiqua" w:cs="Garamond"/>
          <w:i/>
        </w:rPr>
        <w:t>coli</w:t>
      </w:r>
      <w:r w:rsidRPr="001A027B">
        <w:rPr>
          <w:rFonts w:ascii="Book Antiqua" w:eastAsia="Book Antiqua" w:hAnsi="Book Antiqua" w:cs="Book Antiqua"/>
          <w:color w:val="000000"/>
        </w:rPr>
        <w:t>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reported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Ishino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1987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again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confirmed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2010</w:t>
      </w:r>
      <w:r w:rsidR="007B336F" w:rsidRPr="001A027B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type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II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from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BD0EFC" w:rsidRPr="001A027B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D0EFC" w:rsidRPr="001A027B">
        <w:rPr>
          <w:rFonts w:ascii="Book Antiqua" w:eastAsia="Book Antiqua" w:hAnsi="Book Antiqua" w:cs="Book Antiqua"/>
          <w:i/>
          <w:iCs/>
          <w:color w:val="000000"/>
        </w:rPr>
        <w:t>pyogenes</w:t>
      </w:r>
      <w:r w:rsidR="006529E5" w:rsidRPr="001A027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could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specifically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recognize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cleave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guided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gRNA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B336F"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;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thus,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laying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foundation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development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utilization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Over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few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years,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several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belonging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proteins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different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characteristics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developed,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turn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produced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many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system-related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toolboxes,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offering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functional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robustness,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efficiency,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implementation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multiple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organisms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B336F" w:rsidRPr="001A02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Various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gene-editing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tools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were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introduced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2013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B336F" w:rsidRPr="001A02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followed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successful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implementation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modern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medical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field.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few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years,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gradually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made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crucial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breakthroughs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now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widely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employed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gene-editing,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treatment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diseases,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diagnosis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common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pathogenic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molecules,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alleviating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antimicrobial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resistance.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review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compiles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recent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advancements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summarizes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achievements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applications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provide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opportunities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programmable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genomic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translational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medicine.</w:t>
      </w:r>
    </w:p>
    <w:p w14:paraId="033DD316" w14:textId="77777777" w:rsidR="00BD0EFC" w:rsidRPr="001A027B" w:rsidRDefault="00BD0EFC" w:rsidP="001A027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5D79C33" w14:textId="77777777" w:rsidR="00A77B3E" w:rsidRPr="001A027B" w:rsidRDefault="004F2356" w:rsidP="001A027B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>CLASSIFICATION</w:t>
      </w:r>
      <w:r w:rsidR="006529E5"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6529E5"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>CRISPR/CAS</w:t>
      </w:r>
      <w:r w:rsidR="006529E5"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>SYSTEM</w:t>
      </w:r>
    </w:p>
    <w:p w14:paraId="174F8F51" w14:textId="4BA20FCF" w:rsidR="00A76FDE" w:rsidRPr="001A027B" w:rsidRDefault="004F2356" w:rsidP="001A027B">
      <w:pPr>
        <w:spacing w:line="360" w:lineRule="auto"/>
        <w:jc w:val="both"/>
        <w:rPr>
          <w:rFonts w:ascii="Book Antiqua" w:hAnsi="Book Antiqua"/>
          <w:lang w:eastAsia="zh-CN"/>
        </w:rPr>
      </w:pP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researchers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discovered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various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proteins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different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characteristics.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two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classes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composition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their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effector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subunits,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Classes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1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2</w:t>
      </w:r>
      <w:r w:rsidR="00A76FDE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="00CD080C" w:rsidRPr="001A027B">
        <w:rPr>
          <w:rFonts w:ascii="Book Antiqua" w:eastAsia="Book Antiqua" w:hAnsi="Book Antiqua" w:cs="Book Antiqua"/>
          <w:color w:val="000000"/>
        </w:rPr>
        <w:t>(Table 1)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Class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1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contains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numerous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42218E" w:rsidRPr="001A027B">
        <w:rPr>
          <w:rFonts w:ascii="Book Antiqua" w:hAnsi="Book Antiqua" w:cs="Book Antiqua"/>
          <w:color w:val="000000"/>
          <w:lang w:eastAsia="zh-CN"/>
        </w:rPr>
        <w:t>-</w:t>
      </w:r>
      <w:r w:rsidRPr="001A027B">
        <w:rPr>
          <w:rFonts w:ascii="Book Antiqua" w:eastAsia="Book Antiqua" w:hAnsi="Book Antiqua" w:cs="Book Antiqua"/>
          <w:color w:val="000000"/>
        </w:rPr>
        <w:t>effector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complexes,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Class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2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comprises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solitary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protein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like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lastRenderedPageBreak/>
        <w:t>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conducts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effector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complex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activities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D31853" w:rsidRPr="001A027B">
        <w:rPr>
          <w:rFonts w:ascii="Book Antiqua" w:eastAsia="Book Antiqua" w:hAnsi="Book Antiqua" w:cs="Book Antiqua"/>
          <w:color w:val="000000"/>
        </w:rPr>
        <w:t xml:space="preserve">The </w:t>
      </w:r>
      <w:r w:rsidRPr="001A027B">
        <w:rPr>
          <w:rFonts w:ascii="Book Antiqua" w:eastAsia="Book Antiqua" w:hAnsi="Book Antiqua" w:cs="Book Antiqua"/>
          <w:color w:val="000000"/>
        </w:rPr>
        <w:t>Class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1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CRISPR–Cas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includes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type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III,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putative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IV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subtypes.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type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subtype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contains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signature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Cas3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encoding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single-stranded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(ssDNA),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candidate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guiding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cascade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type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module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like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Cas8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invasion,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but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theory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thoroughly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investigated.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</w:t>
      </w:r>
      <w:r w:rsidR="00D31853" w:rsidRPr="001A027B">
        <w:rPr>
          <w:rFonts w:ascii="Book Antiqua" w:eastAsia="Book Antiqua" w:hAnsi="Book Antiqua" w:cs="Book Antiqua"/>
          <w:color w:val="000000"/>
        </w:rPr>
        <w:t>he t</w:t>
      </w:r>
      <w:r w:rsidRPr="001A027B">
        <w:rPr>
          <w:rFonts w:ascii="Book Antiqua" w:eastAsia="Book Antiqua" w:hAnsi="Book Antiqua" w:cs="Book Antiqua"/>
          <w:color w:val="000000"/>
        </w:rPr>
        <w:t>ype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III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CRISPR-Cas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containing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Cas10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includes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nonspecific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degradation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both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ssDNA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molecules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requires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transcription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immunity</w:t>
      </w:r>
      <w:r w:rsidR="006872AC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B336F" w:rsidRPr="001A027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6872AC" w:rsidRPr="001A027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7B336F"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Cas10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subunit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cleaves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transcribed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ssDNA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activates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Csm6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nonspecific-RNase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activity,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Csm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cleaves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RuvC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domain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introduces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staggered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227F8E" w:rsidRPr="001A027B">
        <w:rPr>
          <w:rFonts w:ascii="Book Antiqua" w:eastAsia="Book Antiqua" w:hAnsi="Book Antiqua" w:cs="Book Antiqua"/>
          <w:color w:val="000000"/>
        </w:rPr>
        <w:t>double-stranded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227F8E"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227F8E" w:rsidRPr="001A027B">
        <w:rPr>
          <w:rFonts w:ascii="Book Antiqua" w:eastAsia="Book Antiqua" w:hAnsi="Book Antiqua" w:cs="Book Antiqua"/>
          <w:color w:val="000000"/>
        </w:rPr>
        <w:t>(dsDNA)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breaks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B336F" w:rsidRPr="001A02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7B336F" w:rsidRPr="001A027B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Cas10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subunit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domain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cleaves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ssDNA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from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transcription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bubble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B336F" w:rsidRPr="001A027B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-1</w:t>
      </w:r>
      <w:r w:rsidR="007B336F"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due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activation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Palm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domain,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ATP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converted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four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six-member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7A3B73" w:rsidRPr="001A027B">
        <w:rPr>
          <w:rFonts w:ascii="Book Antiqua" w:hAnsi="Book Antiqua"/>
          <w:lang w:eastAsia="zh-CN"/>
        </w:rPr>
        <w:t>c</w:t>
      </w:r>
      <w:r w:rsidR="007A3B73" w:rsidRPr="001A027B">
        <w:rPr>
          <w:rFonts w:ascii="Book Antiqua" w:hAnsi="Book Antiqua"/>
        </w:rPr>
        <w:t>yclic</w:t>
      </w:r>
      <w:r w:rsidR="006529E5" w:rsidRPr="001A027B">
        <w:rPr>
          <w:rFonts w:ascii="Book Antiqua" w:hAnsi="Book Antiqua"/>
        </w:rPr>
        <w:t xml:space="preserve"> </w:t>
      </w:r>
      <w:r w:rsidR="007A3B73" w:rsidRPr="001A027B">
        <w:rPr>
          <w:rFonts w:ascii="Book Antiqua" w:hAnsi="Book Antiqua"/>
        </w:rPr>
        <w:t>oligoadenylate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7A3B73" w:rsidRPr="001A027B">
        <w:rPr>
          <w:rFonts w:ascii="Book Antiqua" w:hAnsi="Book Antiqua" w:cs="Book Antiqua"/>
          <w:color w:val="000000"/>
          <w:lang w:eastAsia="zh-CN"/>
        </w:rPr>
        <w:t>(</w:t>
      </w:r>
      <w:r w:rsidRPr="001A027B">
        <w:rPr>
          <w:rFonts w:ascii="Book Antiqua" w:eastAsia="Book Antiqua" w:hAnsi="Book Antiqua" w:cs="Book Antiqua"/>
          <w:color w:val="000000"/>
        </w:rPr>
        <w:t>CoA</w:t>
      </w:r>
      <w:r w:rsidR="007A3B73" w:rsidRPr="001A027B">
        <w:rPr>
          <w:rFonts w:ascii="Book Antiqua" w:hAnsi="Book Antiqua" w:cs="Book Antiqua"/>
          <w:color w:val="000000"/>
          <w:lang w:eastAsia="zh-CN"/>
        </w:rPr>
        <w:t>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rings.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six-member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rings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secondary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messenger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activate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Csm6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binding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CARF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(CRISPR-Associated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Rossman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Fold)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domain,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causing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activation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B70073" w:rsidRPr="001A027B">
        <w:rPr>
          <w:rFonts w:ascii="Book Antiqua" w:eastAsia="Book Antiqua" w:hAnsi="Book Antiqua" w:cs="Book Antiqua"/>
          <w:color w:val="000000"/>
        </w:rPr>
        <w:t>Higher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B70073" w:rsidRPr="001A027B">
        <w:rPr>
          <w:rFonts w:ascii="Book Antiqua" w:eastAsia="Book Antiqua" w:hAnsi="Book Antiqua" w:cs="Book Antiqua"/>
          <w:color w:val="000000"/>
        </w:rPr>
        <w:t>Eukaryotes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B70073"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B70073" w:rsidRPr="001A027B">
        <w:rPr>
          <w:rFonts w:ascii="Book Antiqua" w:eastAsia="Book Antiqua" w:hAnsi="Book Antiqua" w:cs="Book Antiqua"/>
          <w:color w:val="000000"/>
        </w:rPr>
        <w:t>Prokaryotes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B70073" w:rsidRPr="001A027B">
        <w:rPr>
          <w:rFonts w:ascii="Book Antiqua" w:eastAsia="Book Antiqua" w:hAnsi="Book Antiqua" w:cs="Book Antiqua"/>
          <w:color w:val="000000"/>
        </w:rPr>
        <w:t>Nucleotide-binding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B70073" w:rsidRPr="001A027B">
        <w:rPr>
          <w:rFonts w:ascii="Book Antiqua" w:hAnsi="Book Antiqua" w:cs="Book Antiqua"/>
          <w:color w:val="000000"/>
          <w:lang w:eastAsia="zh-CN"/>
        </w:rPr>
        <w:t>(</w:t>
      </w:r>
      <w:r w:rsidRPr="001A027B">
        <w:rPr>
          <w:rFonts w:ascii="Book Antiqua" w:eastAsia="Book Antiqua" w:hAnsi="Book Antiqua" w:cs="Book Antiqua"/>
          <w:color w:val="000000"/>
        </w:rPr>
        <w:t>HEPN</w:t>
      </w:r>
      <w:r w:rsidR="00B70073" w:rsidRPr="001A027B">
        <w:rPr>
          <w:rFonts w:ascii="Book Antiqua" w:hAnsi="Book Antiqua" w:cs="Book Antiqua"/>
          <w:color w:val="000000"/>
          <w:lang w:eastAsia="zh-CN"/>
        </w:rPr>
        <w:t>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domain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unleashing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nonspecific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cleavage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7B336F" w:rsidRPr="001A02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-1</w:t>
      </w:r>
      <w:r w:rsidR="007B336F" w:rsidRPr="001A027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Putative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D31853" w:rsidRPr="001A027B">
        <w:rPr>
          <w:rFonts w:ascii="Book Antiqua" w:eastAsia="Book Antiqua" w:hAnsi="Book Antiqua" w:cs="Book Antiqua"/>
          <w:color w:val="000000"/>
        </w:rPr>
        <w:t>t</w:t>
      </w:r>
      <w:r w:rsidRPr="001A027B">
        <w:rPr>
          <w:rFonts w:ascii="Book Antiqua" w:eastAsia="Book Antiqua" w:hAnsi="Book Antiqua" w:cs="Book Antiqua"/>
          <w:color w:val="000000"/>
        </w:rPr>
        <w:t>ype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IV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include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large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subunit,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Csf1,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Cas5,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Cas7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solitary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unit),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usually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lack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known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proteins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involved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adaptation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cleavage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7B336F"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</w:p>
    <w:p w14:paraId="19E64514" w14:textId="368579B9" w:rsidR="00A77B3E" w:rsidRPr="001A027B" w:rsidRDefault="004F2356" w:rsidP="001A027B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1A027B">
        <w:rPr>
          <w:rFonts w:ascii="Book Antiqua" w:eastAsia="Book Antiqua" w:hAnsi="Book Antiqua" w:cs="Book Antiqua"/>
          <w:color w:val="000000"/>
        </w:rPr>
        <w:t>Class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2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effectors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composed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single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unit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associates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7A3B73" w:rsidRPr="001A027B">
        <w:rPr>
          <w:rFonts w:ascii="Book Antiqua" w:eastAsia="Book Antiqua" w:hAnsi="Book Antiqua" w:cs="Book Antiqua"/>
          <w:color w:val="000000"/>
        </w:rPr>
        <w:t>CRISPR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7A3B73" w:rsidRPr="001A027B">
        <w:rPr>
          <w:rFonts w:ascii="Book Antiqua" w:eastAsia="Book Antiqua" w:hAnsi="Book Antiqua" w:cs="Book Antiqua"/>
          <w:color w:val="000000"/>
        </w:rPr>
        <w:t>RNAs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7A3B73" w:rsidRPr="001A027B">
        <w:rPr>
          <w:rFonts w:ascii="Book Antiqua" w:hAnsi="Book Antiqua" w:cs="Book Antiqua"/>
          <w:color w:val="000000"/>
          <w:lang w:eastAsia="zh-CN"/>
        </w:rPr>
        <w:t>(</w:t>
      </w:r>
      <w:r w:rsidRPr="001A027B">
        <w:rPr>
          <w:rFonts w:ascii="Book Antiqua" w:eastAsia="Book Antiqua" w:hAnsi="Book Antiqua" w:cs="Book Antiqua"/>
          <w:color w:val="000000"/>
        </w:rPr>
        <w:t>crRNA</w:t>
      </w:r>
      <w:r w:rsidR="007A3B73" w:rsidRPr="001A027B">
        <w:rPr>
          <w:rFonts w:ascii="Book Antiqua" w:hAnsi="Book Antiqua" w:cs="Book Antiqua"/>
          <w:color w:val="000000"/>
          <w:lang w:eastAsia="zh-CN"/>
        </w:rPr>
        <w:t>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various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biotechnological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applications.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class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includes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types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II,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VI.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Type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II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mature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directed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CRISPR-associated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protein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base-paired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trans-activating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tracrRNA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>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introducing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double-stranded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breaks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(DSB)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A76FDE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="00D000C9" w:rsidRPr="001A027B">
        <w:rPr>
          <w:rFonts w:ascii="Book Antiqua" w:eastAsia="Book Antiqua" w:hAnsi="Book Antiqua" w:cs="Book Antiqua"/>
          <w:color w:val="000000"/>
        </w:rPr>
        <w:t>(Figure 1)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Although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harbors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RuvC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HNH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domains,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sites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complementary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crRNA-guide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sequence,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HNH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nuclease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domain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cleaves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complementary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strand.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contrast,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RuvC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>-like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domain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cleaves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noncomplementary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strand,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thereby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stressing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fact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recognition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requires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both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sequence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well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dinucleotide-containing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227F8E" w:rsidRPr="001A027B">
        <w:rPr>
          <w:rFonts w:ascii="Book Antiqua" w:eastAsia="Book Antiqua" w:hAnsi="Book Antiqua" w:cs="Book Antiqua"/>
          <w:color w:val="000000"/>
        </w:rPr>
        <w:t>protospacer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227F8E" w:rsidRPr="001A027B">
        <w:rPr>
          <w:rFonts w:ascii="Book Antiqua" w:eastAsia="Book Antiqua" w:hAnsi="Book Antiqua" w:cs="Book Antiqua"/>
          <w:color w:val="000000"/>
        </w:rPr>
        <w:t>adjacent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227F8E" w:rsidRPr="001A027B">
        <w:rPr>
          <w:rFonts w:ascii="Book Antiqua" w:eastAsia="Book Antiqua" w:hAnsi="Book Antiqua" w:cs="Book Antiqua"/>
          <w:color w:val="000000"/>
        </w:rPr>
        <w:t>motif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227F8E" w:rsidRPr="001A027B">
        <w:rPr>
          <w:rFonts w:ascii="Book Antiqua" w:eastAsia="Book Antiqua" w:hAnsi="Book Antiqua" w:cs="Book Antiqua"/>
          <w:color w:val="000000"/>
        </w:rPr>
        <w:t>(PAM)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sequence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adjacent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crRNA-binding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region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</w:t>
      </w:r>
      <w:r w:rsidR="00227F8E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227F8E" w:rsidRPr="001A027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majority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lastRenderedPageBreak/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type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modules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recognize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dsDNA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targets.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instance,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single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227F8E" w:rsidRPr="001A027B">
        <w:rPr>
          <w:rFonts w:ascii="Book Antiqua" w:eastAsia="Book Antiqua" w:hAnsi="Book Antiqua" w:cs="Book Antiqua"/>
          <w:color w:val="000000"/>
        </w:rPr>
        <w:t>crRNA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processed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Cas12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domain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guides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Cas12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</w:t>
      </w:r>
      <w:r w:rsidR="00B70073" w:rsidRPr="001A027B">
        <w:rPr>
          <w:rFonts w:ascii="Book Antiqua" w:hAnsi="Book Antiqua" w:cs="Book Antiqua"/>
          <w:color w:val="000000"/>
          <w:lang w:eastAsia="zh-CN"/>
        </w:rPr>
        <w:t>-</w:t>
      </w:r>
      <w:r w:rsidRPr="001A027B">
        <w:rPr>
          <w:rFonts w:ascii="Book Antiqua" w:eastAsia="Book Antiqua" w:hAnsi="Book Antiqua" w:cs="Book Antiqua"/>
          <w:color w:val="000000"/>
        </w:rPr>
        <w:t>rich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="00227F8E" w:rsidRPr="001A027B">
        <w:rPr>
          <w:rFonts w:ascii="Book Antiqua" w:eastAsia="Book Antiqua" w:hAnsi="Book Antiqua" w:cs="Book Antiqua"/>
          <w:color w:val="000000"/>
        </w:rPr>
        <w:t>PAM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sequence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cleave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227F8E" w:rsidRPr="001A027B">
        <w:rPr>
          <w:rFonts w:ascii="Book Antiqua" w:eastAsia="Book Antiqua" w:hAnsi="Book Antiqua" w:cs="Book Antiqua"/>
          <w:color w:val="000000"/>
        </w:rPr>
        <w:t>dsDNA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generating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sticky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ends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76FDE" w:rsidRPr="001A027B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="00D000C9" w:rsidRPr="001A027B">
        <w:rPr>
          <w:rFonts w:ascii="Book Antiqua" w:eastAsia="Book Antiqua" w:hAnsi="Book Antiqua" w:cs="Book Antiqua"/>
          <w:color w:val="000000"/>
        </w:rPr>
        <w:t>(Figure 1)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Cas12a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cleaves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both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non-target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strands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dsDNA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single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RuvC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catalytic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pocket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Besides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Cas12,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Cas14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smallest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RNA-guided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nuclease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discovered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date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400</w:t>
      </w:r>
      <w:r w:rsidR="00B70073" w:rsidRPr="001A027B">
        <w:rPr>
          <w:rFonts w:ascii="Book Antiqua" w:hAnsi="Book Antiqua" w:cs="Book Antiqua"/>
          <w:color w:val="000000"/>
          <w:lang w:eastAsia="zh-CN"/>
        </w:rPr>
        <w:t>-</w:t>
      </w:r>
      <w:r w:rsidRPr="001A027B">
        <w:rPr>
          <w:rFonts w:ascii="Book Antiqua" w:eastAsia="Book Antiqua" w:hAnsi="Book Antiqua" w:cs="Book Antiqua"/>
          <w:color w:val="000000"/>
        </w:rPr>
        <w:t>700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amino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acids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does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require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sequence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ssDNA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substrate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Lastly,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Cas13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named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C2c2)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belongs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type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VI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recognizing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targets.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study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discovered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Cas13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two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B70073" w:rsidRPr="001A027B">
        <w:rPr>
          <w:rFonts w:ascii="Book Antiqua" w:eastAsia="Book Antiqua" w:hAnsi="Book Antiqua" w:cs="Book Antiqua"/>
          <w:color w:val="000000"/>
        </w:rPr>
        <w:t>HEPN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domains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commonly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associated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ribonucleases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(RNases)</w:t>
      </w:r>
      <w:r w:rsidR="00114A5B" w:rsidRPr="001A027B">
        <w:rPr>
          <w:rFonts w:ascii="Book Antiqua" w:eastAsia="Book Antiqua" w:hAnsi="Book Antiqua" w:cs="Book Antiqua"/>
          <w:color w:val="000000"/>
        </w:rPr>
        <w:t>-</w:t>
      </w:r>
      <w:r w:rsidRPr="001A027B">
        <w:rPr>
          <w:rFonts w:ascii="Book Antiqua" w:eastAsia="Book Antiqua" w:hAnsi="Book Antiqua" w:cs="Book Antiqua"/>
          <w:color w:val="000000"/>
        </w:rPr>
        <w:t>one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cutting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other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processing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crRNA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-2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B3429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77AE6" w:rsidRPr="001A027B">
        <w:rPr>
          <w:rFonts w:ascii="Book Antiqua" w:eastAsia="Book Antiqua" w:hAnsi="Book Antiqua" w:cs="Book Antiqua"/>
          <w:color w:val="000000"/>
        </w:rPr>
        <w:t>(Figure 1)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suggested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both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type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VI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modules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work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collaterally,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color w:val="000000"/>
        </w:rPr>
        <w:t>i.e.</w:t>
      </w:r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Cas12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Cas14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cleave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ssDNA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nonspecifically.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contrast,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Cas13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initiate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nonspecific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cutting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F59CD" w:rsidRPr="001A027B">
        <w:rPr>
          <w:rFonts w:ascii="Book Antiqua" w:hAnsi="Book Antiqua" w:cs="Book Antiqua"/>
          <w:color w:val="000000"/>
          <w:lang w:eastAsia="zh-CN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observed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Cas12,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Cas14,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Cas13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either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human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plant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lines</w:t>
      </w:r>
      <w:r w:rsidR="000F59CD" w:rsidRPr="001A027B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0F59CD" w:rsidRPr="001A027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</w:p>
    <w:p w14:paraId="31F4C88A" w14:textId="77777777" w:rsidR="000F59CD" w:rsidRPr="001A027B" w:rsidRDefault="000F59CD" w:rsidP="001A027B">
      <w:pPr>
        <w:spacing w:line="360" w:lineRule="auto"/>
        <w:ind w:firstLine="360"/>
        <w:jc w:val="both"/>
        <w:rPr>
          <w:rFonts w:ascii="Book Antiqua" w:hAnsi="Book Antiqua"/>
          <w:lang w:eastAsia="zh-CN"/>
        </w:rPr>
      </w:pPr>
    </w:p>
    <w:p w14:paraId="16BE196C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  <w:r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>CLINICAL</w:t>
      </w:r>
      <w:r w:rsidR="006529E5"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>APPLICATION</w:t>
      </w:r>
      <w:r w:rsidR="006529E5"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6529E5"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>CRISPR/CAS</w:t>
      </w:r>
      <w:r w:rsidR="006529E5"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>TECHNOLOGY</w:t>
      </w:r>
    </w:p>
    <w:p w14:paraId="15E1FC0F" w14:textId="77777777" w:rsidR="00374254" w:rsidRPr="001A027B" w:rsidRDefault="004F2356" w:rsidP="001A027B">
      <w:pPr>
        <w:spacing w:line="360" w:lineRule="auto"/>
        <w:jc w:val="both"/>
        <w:rPr>
          <w:rFonts w:ascii="Book Antiqua" w:hAnsi="Book Antiqua" w:cs="Book Antiqua"/>
          <w:b/>
          <w:i/>
          <w:iCs/>
          <w:color w:val="000000"/>
          <w:lang w:eastAsia="zh-CN"/>
        </w:rPr>
      </w:pP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Application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disease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diagnosis</w:t>
      </w:r>
    </w:p>
    <w:p w14:paraId="198F8B4A" w14:textId="48BCA7BE" w:rsidR="00A77B3E" w:rsidRPr="001A027B" w:rsidRDefault="004F2356" w:rsidP="001A027B">
      <w:pPr>
        <w:spacing w:line="360" w:lineRule="auto"/>
        <w:jc w:val="both"/>
        <w:rPr>
          <w:rFonts w:ascii="Book Antiqua" w:hAnsi="Book Antiqua"/>
          <w:lang w:eastAsia="zh-CN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t>Application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pathogen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detection</w:t>
      </w:r>
      <w:r w:rsidR="000F59CD" w:rsidRPr="001A027B">
        <w:rPr>
          <w:rFonts w:ascii="Book Antiqua" w:hAnsi="Book Antiqua" w:cs="Book Antiqua"/>
          <w:b/>
          <w:bCs/>
          <w:color w:val="000000"/>
          <w:lang w:eastAsia="zh-CN"/>
        </w:rPr>
        <w:t>:</w:t>
      </w:r>
      <w:r w:rsidR="006529E5" w:rsidRPr="001A027B">
        <w:rPr>
          <w:rFonts w:ascii="Book Antiqua" w:hAnsi="Book Antiqua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Zhang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93371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3371"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914D8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 w:rsidR="00093371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developed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platform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called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Specific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High-sensitivity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Enzymatic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Reporter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Unlocking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(SHERLOCK)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combined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isothermal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amplification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Cas13a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either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single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molecule</w:t>
      </w:r>
      <w:r w:rsidR="0085066D" w:rsidRPr="001A027B">
        <w:rPr>
          <w:rFonts w:ascii="Book Antiqua" w:eastAsia="Book Antiqua" w:hAnsi="Book Antiqua" w:cs="Book Antiqua"/>
          <w:color w:val="000000"/>
        </w:rPr>
        <w:t>s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activated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Cas13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cleaves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quenchable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fluorescent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produces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quantifiable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signal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indicating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presence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nucleic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acid</w:t>
      </w:r>
      <w:r w:rsidR="00A76FDE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="00E77AE6" w:rsidRPr="001A027B">
        <w:rPr>
          <w:rFonts w:ascii="Book Antiqua" w:eastAsia="Book Antiqua" w:hAnsi="Book Antiqua" w:cs="Book Antiqua"/>
          <w:color w:val="000000"/>
        </w:rPr>
        <w:t>(Figure 1)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SHERLOCK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demonstrated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closely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related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Zika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virus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dengue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virus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due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property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rapidly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nucleic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acids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high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sensitivity.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Subsequently,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SHERLOCK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updated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SHERLOCKv2,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simple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four</w:t>
      </w:r>
      <w:r w:rsidR="00374254" w:rsidRPr="001A027B">
        <w:rPr>
          <w:rFonts w:ascii="Book Antiqua" w:hAnsi="Book Antiqua" w:cs="Book Antiqua"/>
          <w:color w:val="000000"/>
          <w:lang w:eastAsia="zh-CN"/>
        </w:rPr>
        <w:t>-</w:t>
      </w:r>
      <w:r w:rsidRPr="001A027B">
        <w:rPr>
          <w:rFonts w:ascii="Book Antiqua" w:eastAsia="Book Antiqua" w:hAnsi="Book Antiqua" w:cs="Book Antiqua"/>
          <w:color w:val="000000"/>
        </w:rPr>
        <w:t>channel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multiplexing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orthogonal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nucleic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acid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sequences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LwaCas13a,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PsmCas13b,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CcaCas13b,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AsCas12a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breaking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through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quantitative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fluorescence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limitations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SHERLOCK.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SHERLOCKv2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fewer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primers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during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</w:t>
      </w:r>
      <w:r w:rsidR="00374254" w:rsidRPr="001A027B">
        <w:rPr>
          <w:rFonts w:ascii="Book Antiqua" w:hAnsi="Book Antiqua" w:cs="Book Antiqua"/>
          <w:color w:val="000000"/>
          <w:lang w:eastAsia="zh-CN"/>
        </w:rPr>
        <w:t>-</w:t>
      </w:r>
      <w:r w:rsidRPr="001A027B">
        <w:rPr>
          <w:rFonts w:ascii="Book Antiqua" w:eastAsia="Book Antiqua" w:hAnsi="Book Antiqua" w:cs="Book Antiqua"/>
          <w:color w:val="000000"/>
        </w:rPr>
        <w:t>amplification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process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achieve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better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quantification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without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lastRenderedPageBreak/>
        <w:t>affecting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sensitivity.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Further</w:t>
      </w:r>
      <w:r w:rsidR="0085066D" w:rsidRPr="001A027B">
        <w:rPr>
          <w:rFonts w:ascii="Book Antiqua" w:eastAsia="Book Antiqua" w:hAnsi="Book Antiqua" w:cs="Book Antiqua"/>
          <w:color w:val="000000"/>
        </w:rPr>
        <w:t>more</w:t>
      </w:r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introduction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strip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aids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determining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whether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present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sample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visualization.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SHERLOCKv2,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due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efficiency,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specificity,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portability,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ssRNA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dengue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Zika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virus,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well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mutations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liquid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biopsy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samples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from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patients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lateral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flow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assay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73F38" w:rsidRPr="001A027B">
        <w:rPr>
          <w:rFonts w:ascii="Book Antiqua" w:eastAsia="Book Antiqua" w:hAnsi="Book Antiqua" w:cs="Book Antiqua"/>
          <w:color w:val="000000"/>
        </w:rPr>
        <w:t>Chen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74254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374254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reported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Cas12a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could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potential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nucleic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acid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platform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developed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endonuclease-targeted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trans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reporter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(DETECTR)</w:t>
      </w:r>
      <w:r w:rsidR="00374254" w:rsidRPr="001A027B">
        <w:rPr>
          <w:rFonts w:ascii="Book Antiqua" w:hAnsi="Book Antiqua" w:cs="Book Antiqua"/>
          <w:color w:val="000000"/>
          <w:lang w:eastAsia="zh-CN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whose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working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principle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similar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SHERLOCK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platform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isothermal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amplification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Cas12a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ssDNase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activation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DA611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D000C9" w:rsidRPr="001A027B">
        <w:rPr>
          <w:rFonts w:ascii="Book Antiqua" w:eastAsia="Book Antiqua" w:hAnsi="Book Antiqua" w:cs="Book Antiqua"/>
          <w:color w:val="000000"/>
        </w:rPr>
        <w:t>(Figure 1)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Their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could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specifically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identify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two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human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papillomavirus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strains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F63094" w:rsidRPr="001A027B">
        <w:rPr>
          <w:rFonts w:ascii="Book Antiqua" w:hAnsi="Book Antiqua" w:cs="Book Antiqua"/>
          <w:color w:val="000000"/>
          <w:lang w:eastAsia="zh-CN"/>
        </w:rPr>
        <w:t>[</w:t>
      </w:r>
      <w:r w:rsidR="00F63094" w:rsidRPr="001A027B">
        <w:rPr>
          <w:rFonts w:ascii="Book Antiqua" w:eastAsia="DengXian" w:hAnsi="Book Antiqua"/>
          <w:color w:val="000000"/>
          <w:lang w:eastAsia="zh-CN"/>
        </w:rPr>
        <w:t>Human</w:t>
      </w:r>
      <w:r w:rsidR="006529E5" w:rsidRPr="001A027B">
        <w:rPr>
          <w:rFonts w:ascii="Book Antiqua" w:eastAsia="DengXian" w:hAnsi="Book Antiqua"/>
          <w:color w:val="000000"/>
          <w:lang w:eastAsia="zh-CN"/>
        </w:rPr>
        <w:t xml:space="preserve"> </w:t>
      </w:r>
      <w:r w:rsidR="00F63094" w:rsidRPr="001A027B">
        <w:rPr>
          <w:rFonts w:ascii="Book Antiqua" w:eastAsia="DengXian" w:hAnsi="Book Antiqua"/>
          <w:color w:val="000000"/>
          <w:lang w:eastAsia="zh-CN"/>
        </w:rPr>
        <w:t>papillomavirus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F63094" w:rsidRPr="001A027B">
        <w:rPr>
          <w:rFonts w:ascii="Book Antiqua" w:hAnsi="Book Antiqua" w:cs="Book Antiqua"/>
          <w:color w:val="000000"/>
          <w:lang w:eastAsia="zh-CN"/>
        </w:rPr>
        <w:t>(</w:t>
      </w:r>
      <w:r w:rsidRPr="001A027B">
        <w:rPr>
          <w:rFonts w:ascii="Book Antiqua" w:eastAsia="Book Antiqua" w:hAnsi="Book Antiqua" w:cs="Book Antiqua"/>
          <w:color w:val="000000"/>
        </w:rPr>
        <w:t>HPV16</w:t>
      </w:r>
      <w:r w:rsidR="00F63094" w:rsidRPr="001A027B">
        <w:rPr>
          <w:rFonts w:ascii="Book Antiqua" w:hAnsi="Book Antiqua" w:cs="Book Antiqua"/>
          <w:color w:val="000000"/>
          <w:lang w:eastAsia="zh-CN"/>
        </w:rPr>
        <w:t>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HPV18</w:t>
      </w:r>
      <w:r w:rsidR="00F63094" w:rsidRPr="001A027B">
        <w:rPr>
          <w:rFonts w:ascii="Book Antiqua" w:hAnsi="Book Antiqua" w:cs="Book Antiqua"/>
          <w:color w:val="000000"/>
          <w:lang w:eastAsia="zh-CN"/>
        </w:rPr>
        <w:t>]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from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human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SiHa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HeLa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cells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higher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accuracy.</w:t>
      </w:r>
    </w:p>
    <w:p w14:paraId="32DF666F" w14:textId="1A91EBD6" w:rsidR="00A77B3E" w:rsidRPr="001A027B" w:rsidRDefault="004F2356" w:rsidP="001A027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</w:rPr>
        <w:t>However,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above</w:t>
      </w:r>
      <w:r w:rsidR="00F63094" w:rsidRPr="001A027B">
        <w:rPr>
          <w:rFonts w:ascii="Book Antiqua" w:hAnsi="Book Antiqua" w:cs="Book Antiqua"/>
          <w:color w:val="000000"/>
          <w:lang w:eastAsia="zh-CN"/>
        </w:rPr>
        <w:t>-</w:t>
      </w:r>
      <w:r w:rsidRPr="001A027B">
        <w:rPr>
          <w:rFonts w:ascii="Book Antiqua" w:eastAsia="Book Antiqua" w:hAnsi="Book Antiqua" w:cs="Book Antiqua"/>
          <w:color w:val="000000"/>
        </w:rPr>
        <w:t>mentioned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nucleic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acid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processes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require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repeated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uncapping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extraction,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914D8" w:rsidRPr="00B914D8">
        <w:rPr>
          <w:rFonts w:ascii="Book Antiqua" w:eastAsia="Book Antiqua" w:hAnsi="Book Antiqua" w:cs="Book Antiqua"/>
          <w:color w:val="000000"/>
        </w:rPr>
        <w:t>Joung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5066D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066D" w:rsidRPr="001A027B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introduced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F63094" w:rsidRPr="001A027B">
        <w:rPr>
          <w:rFonts w:ascii="Book Antiqua" w:hAnsi="Book Antiqua" w:cs="Book Antiqua"/>
          <w:color w:val="000000"/>
          <w:lang w:eastAsia="zh-CN"/>
        </w:rPr>
        <w:t>“</w:t>
      </w:r>
      <w:r w:rsidR="00F63094" w:rsidRPr="001A027B">
        <w:rPr>
          <w:rFonts w:ascii="Book Antiqua" w:eastAsia="Book Antiqua" w:hAnsi="Book Antiqua" w:cs="Book Antiqua"/>
          <w:color w:val="000000"/>
        </w:rPr>
        <w:t>one</w:t>
      </w:r>
      <w:r w:rsidR="00F63094" w:rsidRPr="001A027B">
        <w:rPr>
          <w:rFonts w:ascii="Book Antiqua" w:hAnsi="Book Antiqua" w:cs="Book Antiqua"/>
          <w:color w:val="000000"/>
          <w:lang w:eastAsia="zh-CN"/>
        </w:rPr>
        <w:t>-</w:t>
      </w:r>
      <w:r w:rsidRPr="001A027B">
        <w:rPr>
          <w:rFonts w:ascii="Book Antiqua" w:eastAsia="Book Antiqua" w:hAnsi="Book Antiqua" w:cs="Book Antiqua"/>
          <w:color w:val="000000"/>
        </w:rPr>
        <w:t>pot</w:t>
      </w:r>
      <w:r w:rsidR="00F63094" w:rsidRPr="001A027B">
        <w:rPr>
          <w:rFonts w:ascii="Book Antiqua" w:hAnsi="Book Antiqua" w:cs="Book Antiqua"/>
          <w:color w:val="000000"/>
          <w:lang w:eastAsia="zh-CN"/>
        </w:rPr>
        <w:t>”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updating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COVID-19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does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need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purified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from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patient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samples.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Moreover,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reaction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steps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required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COVID</w:t>
      </w:r>
      <w:r w:rsidR="00F63094" w:rsidRPr="001A027B">
        <w:rPr>
          <w:rFonts w:ascii="Book Antiqua" w:hAnsi="Book Antiqua" w:cs="Book Antiqua"/>
          <w:color w:val="000000"/>
          <w:lang w:eastAsia="zh-CN"/>
        </w:rPr>
        <w:t>-</w:t>
      </w:r>
      <w:r w:rsidRPr="001A027B">
        <w:rPr>
          <w:rFonts w:ascii="Book Antiqua" w:eastAsia="Book Antiqua" w:hAnsi="Book Antiqua" w:cs="Book Antiqua"/>
          <w:color w:val="000000"/>
        </w:rPr>
        <w:t>19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done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tube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during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test.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named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SHERLOCK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Testing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(STOP).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STOP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employs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loop-mediated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isothermal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amplification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(LAMP)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method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amplify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utilizes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AapCas12b,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enzyme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remain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60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°C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temperature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required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LAMP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reaction),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steps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extraction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were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simplified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enough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could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easily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viral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adding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viral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lytic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releasers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throat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wipes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saliva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samples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containing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new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crown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viruses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without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purifying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isolating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RNA.</w:t>
      </w:r>
    </w:p>
    <w:p w14:paraId="3F696DEA" w14:textId="52297DC7" w:rsidR="00A77B3E" w:rsidRPr="001A027B" w:rsidRDefault="004F2356" w:rsidP="001A027B">
      <w:pPr>
        <w:spacing w:line="360" w:lineRule="auto"/>
        <w:ind w:firstLine="360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</w:rPr>
        <w:t>Although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STOP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simplifies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complexity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process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reduces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contamination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caused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reagent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transfer,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requires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heating,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amplification,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other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steps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compared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SHERLOCKv2.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2D0AE8"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overcom</w:t>
      </w:r>
      <w:r w:rsidR="002D0AE8" w:rsidRPr="001A027B">
        <w:rPr>
          <w:rFonts w:ascii="Book Antiqua" w:eastAsia="Book Antiqua" w:hAnsi="Book Antiqua" w:cs="Book Antiqua"/>
          <w:color w:val="000000"/>
        </w:rPr>
        <w:t>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hindrances,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new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CRISPR-Cas9-assisted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(CADD),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developed.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employed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Beads-HCR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method,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pair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dCas9-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3651A2" w:rsidRPr="001A027B">
        <w:rPr>
          <w:rFonts w:ascii="Book Antiqua" w:eastAsia="Book Antiqua" w:hAnsi="Book Antiqua" w:cs="Book Antiqua"/>
          <w:color w:val="000000"/>
        </w:rPr>
        <w:t>single-guide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3651A2"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3651A2" w:rsidRPr="001A027B">
        <w:rPr>
          <w:rFonts w:ascii="Book Antiqua" w:hAnsi="Book Antiqua" w:cs="Book Antiqua"/>
          <w:color w:val="000000"/>
          <w:lang w:eastAsia="zh-CN"/>
        </w:rPr>
        <w:t>(</w:t>
      </w:r>
      <w:r w:rsidR="003651A2" w:rsidRPr="001A027B">
        <w:rPr>
          <w:rFonts w:ascii="Book Antiqua" w:eastAsia="Book Antiqua" w:hAnsi="Book Antiqua" w:cs="Book Antiqua"/>
          <w:color w:val="000000"/>
        </w:rPr>
        <w:t>sgRNA</w:t>
      </w:r>
      <w:r w:rsidR="003651A2" w:rsidRPr="001A027B">
        <w:rPr>
          <w:rFonts w:ascii="Book Antiqua" w:hAnsi="Book Antiqua" w:cs="Book Antiqua"/>
          <w:color w:val="000000"/>
          <w:lang w:eastAsia="zh-CN"/>
        </w:rPr>
        <w:t>)</w:t>
      </w:r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after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attached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captured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bead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surface,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followed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addition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two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hybridization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chain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reaction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(HCR)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hairpins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(hairpin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1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lastRenderedPageBreak/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hairpin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2).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hairpin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labeled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fluorescein,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HCR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could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produce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fluorescent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signal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bead’s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surface.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hairpin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connected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continuously,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fluorescence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signal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became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brighter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positive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direction,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thereby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making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easier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fluorescence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signals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greatest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extent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without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amplifying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gene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</w:p>
    <w:p w14:paraId="4AAA8FAF" w14:textId="721C57B2" w:rsidR="00A77B3E" w:rsidRPr="001A027B" w:rsidRDefault="004F2356" w:rsidP="001A027B">
      <w:pPr>
        <w:spacing w:line="360" w:lineRule="auto"/>
        <w:ind w:firstLine="360"/>
        <w:jc w:val="both"/>
        <w:rPr>
          <w:rFonts w:ascii="Book Antiqua" w:hAnsi="Book Antiqua" w:cs="Book Antiqua"/>
          <w:color w:val="000000"/>
          <w:lang w:eastAsia="zh-CN"/>
        </w:rPr>
      </w:pPr>
      <w:r w:rsidRPr="001A027B">
        <w:rPr>
          <w:rFonts w:ascii="Book Antiqua" w:eastAsia="Book Antiqua" w:hAnsi="Book Antiqua" w:cs="Book Antiqua"/>
          <w:color w:val="000000"/>
        </w:rPr>
        <w:t>Due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advantages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simple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design,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high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efficiency,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convenience,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wider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scope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application,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CRISPR-Cas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become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frequent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genome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molecular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biology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simultaneously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promoting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development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basic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scientific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research,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molecular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innovations,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advanced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approaches.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B914D8" w:rsidRPr="00B914D8">
        <w:rPr>
          <w:rFonts w:ascii="Book Antiqua" w:eastAsia="Book Antiqua" w:hAnsi="Book Antiqua" w:cs="Book Antiqua"/>
          <w:color w:val="000000"/>
        </w:rPr>
        <w:t>Freije</w:t>
      </w:r>
      <w:r w:rsidR="002D0AE8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D0AE8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D0AE8" w:rsidRPr="001A027B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combined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Cas13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antiviral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activity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diagnostic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ability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established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powerful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rapidly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programmable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diagnostic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antiviral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named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Cas13-assisted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restriction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viral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expression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readout.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could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RNA-based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viruses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2D0AE8" w:rsidRPr="001A027B">
        <w:rPr>
          <w:rFonts w:ascii="Book Antiqua" w:eastAsia="Book Antiqua" w:hAnsi="Book Antiqua" w:cs="Book Antiqua"/>
          <w:color w:val="000000"/>
        </w:rPr>
        <w:t>such 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influenza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virus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human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cells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two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hours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strip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itself.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73F38" w:rsidRPr="001A027B">
        <w:rPr>
          <w:rFonts w:ascii="Book Antiqua" w:eastAsia="Book Antiqua" w:hAnsi="Book Antiqua" w:cs="Book Antiqua"/>
          <w:color w:val="000000"/>
        </w:rPr>
        <w:t>Fozouni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63C55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63C55" w:rsidRPr="001A02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663C55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developed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COVID-19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connected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smartphone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took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15</w:t>
      </w:r>
      <w:r w:rsidR="00F63094" w:rsidRPr="001A027B">
        <w:rPr>
          <w:rFonts w:ascii="Book Antiqua" w:hAnsi="Book Antiqua" w:cs="Book Antiqua"/>
          <w:color w:val="000000"/>
          <w:lang w:eastAsia="zh-CN"/>
        </w:rPr>
        <w:t>-</w:t>
      </w:r>
      <w:r w:rsidRPr="001A027B">
        <w:rPr>
          <w:rFonts w:ascii="Book Antiqua" w:eastAsia="Book Antiqua" w:hAnsi="Book Antiqua" w:cs="Book Antiqua"/>
          <w:color w:val="000000"/>
        </w:rPr>
        <w:t>30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from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sampling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reporting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results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mobile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phone.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technique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omitted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reverse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transcription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pre-amplification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steps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directly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viral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new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diagnostic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apart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from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producing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positive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negative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results,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could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measure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viral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load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given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sample.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Csm6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sense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presence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small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loops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cleaves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various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molecules,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73F38" w:rsidRPr="001A027B">
        <w:rPr>
          <w:rFonts w:ascii="Book Antiqua" w:eastAsia="Book Antiqua" w:hAnsi="Book Antiqua" w:cs="Book Antiqua"/>
          <w:color w:val="000000"/>
        </w:rPr>
        <w:t xml:space="preserve">Liu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149A0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149A0" w:rsidRPr="001A02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6149A0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B3429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utilized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Cas13,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Csm6,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their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activators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combination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create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tandem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nuclease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method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COVID</w:t>
      </w:r>
      <w:r w:rsidR="00F63094" w:rsidRPr="001A027B">
        <w:rPr>
          <w:rFonts w:ascii="Book Antiqua" w:hAnsi="Book Antiqua" w:cs="Book Antiqua"/>
          <w:color w:val="000000"/>
          <w:lang w:eastAsia="zh-CN"/>
        </w:rPr>
        <w:t>-</w:t>
      </w:r>
      <w:r w:rsidRPr="001A027B">
        <w:rPr>
          <w:rFonts w:ascii="Book Antiqua" w:eastAsia="Book Antiqua" w:hAnsi="Book Antiqua" w:cs="Book Antiqua"/>
          <w:color w:val="000000"/>
        </w:rPr>
        <w:t>19.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method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avoided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original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amplification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possibility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sample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cross-contamination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caused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amplification</w:t>
      </w:r>
      <w:r w:rsidR="00C25772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="00CD080C" w:rsidRPr="001A027B">
        <w:rPr>
          <w:rFonts w:ascii="Book Antiqua" w:eastAsia="Book Antiqua" w:hAnsi="Book Antiqua" w:cs="Book Antiqua"/>
          <w:color w:val="000000"/>
        </w:rPr>
        <w:t>(Table 2)</w:t>
      </w:r>
      <w:r w:rsidRPr="001A027B">
        <w:rPr>
          <w:rFonts w:ascii="Book Antiqua" w:eastAsia="Book Antiqua" w:hAnsi="Book Antiqua" w:cs="Book Antiqua"/>
          <w:color w:val="000000"/>
        </w:rPr>
        <w:t>.</w:t>
      </w:r>
    </w:p>
    <w:p w14:paraId="0C571913" w14:textId="77777777" w:rsidR="00F63094" w:rsidRPr="001A027B" w:rsidRDefault="00F63094" w:rsidP="00E0476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469A1FB" w14:textId="579C1A46" w:rsidR="00A77B3E" w:rsidRPr="001A027B" w:rsidRDefault="004F2356" w:rsidP="001A027B">
      <w:pPr>
        <w:spacing w:line="360" w:lineRule="auto"/>
        <w:jc w:val="both"/>
        <w:rPr>
          <w:rFonts w:ascii="Book Antiqua" w:hAnsi="Book Antiqua"/>
          <w:lang w:eastAsia="zh-CN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t>Application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tumor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pathogenesis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monitoring</w:t>
      </w:r>
      <w:r w:rsidR="00F63094" w:rsidRPr="001A027B">
        <w:rPr>
          <w:rFonts w:ascii="Book Antiqua" w:hAnsi="Book Antiqua" w:cs="Book Antiqua"/>
          <w:b/>
          <w:bCs/>
          <w:color w:val="000000"/>
          <w:lang w:eastAsia="zh-CN"/>
        </w:rPr>
        <w:t>:</w:t>
      </w:r>
      <w:r w:rsidR="006529E5" w:rsidRPr="001A027B">
        <w:rPr>
          <w:rFonts w:ascii="Book Antiqua" w:hAnsi="Book Antiqua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Tumor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monitoring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still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important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parameter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global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chronic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disease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monitoring.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recent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years,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due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complicated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operations,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long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time,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low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specificity,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sequencing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tumor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marker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lost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popularity.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3A17C9"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overcom</w:t>
      </w:r>
      <w:r w:rsidR="003A17C9" w:rsidRPr="001A027B">
        <w:rPr>
          <w:rFonts w:ascii="Book Antiqua" w:eastAsia="Book Antiqua" w:hAnsi="Book Antiqua" w:cs="Book Antiqua"/>
          <w:color w:val="000000"/>
        </w:rPr>
        <w:t>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recurrent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issue,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Chow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66B1E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66B1E" w:rsidRPr="001A02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066B1E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developed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screening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identified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both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lastRenderedPageBreak/>
        <w:t>oncogenes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tumor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suppressors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regulators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tumor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immunotherapy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tissue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microenvironment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method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could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suitable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personalized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cancer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modeling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tumor-driven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analysis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future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provide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guidance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precision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medicine.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recent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years,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mi</w:t>
      </w:r>
      <w:r w:rsidR="00066B1E" w:rsidRPr="001A027B">
        <w:rPr>
          <w:rFonts w:ascii="Book Antiqua" w:hAnsi="Book Antiqua" w:cs="Book Antiqua"/>
          <w:color w:val="000000"/>
          <w:lang w:eastAsia="zh-CN"/>
        </w:rPr>
        <w:t>cro</w:t>
      </w:r>
      <w:r w:rsidRPr="001A027B">
        <w:rPr>
          <w:rFonts w:ascii="Book Antiqua" w:eastAsia="Book Antiqua" w:hAnsi="Book Antiqua" w:cs="Book Antiqua"/>
          <w:color w:val="000000"/>
        </w:rPr>
        <w:t>RNAs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reported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associated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tumorigenesis,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diagnosis,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prognosis,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promises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great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potential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early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diagnosis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miRNA-related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disease</w:t>
      </w:r>
      <w:r w:rsidR="00066B1E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66B1E" w:rsidRPr="001A02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066B1E" w:rsidRPr="001A027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73F38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="00E73F38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developed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RCA</w:t>
      </w:r>
      <w:r w:rsidR="00A8104D" w:rsidRPr="001A027B">
        <w:rPr>
          <w:rFonts w:ascii="Book Antiqua" w:hAnsi="Book Antiqua" w:cs="Book Antiqua"/>
          <w:color w:val="000000"/>
          <w:lang w:eastAsia="zh-CN"/>
        </w:rPr>
        <w:t>-</w:t>
      </w:r>
      <w:r w:rsidRPr="001A027B">
        <w:rPr>
          <w:rFonts w:ascii="Book Antiqua" w:eastAsia="Book Antiqua" w:hAnsi="Book Antiqua" w:cs="Book Antiqua"/>
          <w:color w:val="000000"/>
        </w:rPr>
        <w:t>CRISPR-split-HRP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(RCH)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dCas9,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facilitated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miRNA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first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time.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offers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great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advantages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3A17C9" w:rsidRPr="001A027B">
        <w:rPr>
          <w:rFonts w:ascii="Book Antiqua" w:eastAsia="Book Antiqua" w:hAnsi="Book Antiqua" w:cs="Book Antiqua"/>
          <w:color w:val="000000"/>
        </w:rPr>
        <w:t>such 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low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significant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effects.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3A17C9"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demonstrat</w:t>
      </w:r>
      <w:r w:rsidR="003A17C9" w:rsidRPr="001A027B">
        <w:rPr>
          <w:rFonts w:ascii="Book Antiqua" w:eastAsia="Book Antiqua" w:hAnsi="Book Antiqua" w:cs="Book Antiqua"/>
          <w:color w:val="000000"/>
        </w:rPr>
        <w:t>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potential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application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value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RCH,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circulating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let-7a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serum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samples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from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patients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non-small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lung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cancer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(NSCLC)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healthy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volunteers.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reported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expression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circulating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let-7a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significantly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down-regulated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patients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A8104D" w:rsidRPr="001A027B">
        <w:rPr>
          <w:rFonts w:ascii="Book Antiqua" w:eastAsia="Book Antiqua" w:hAnsi="Book Antiqua" w:cs="Book Antiqua"/>
          <w:color w:val="000000"/>
        </w:rPr>
        <w:t>NSCLC</w:t>
      </w:r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could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become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useful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biomarker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NSCLC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discovered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results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were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highly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consistent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RT-PCR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results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literature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reports,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suggesting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method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could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screening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diagnosis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tumors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near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future.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Simultaneously,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Lee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8104D" w:rsidRPr="001A027B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A8104D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developed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CRISPR-mediated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Ultrasensitive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DNA)-PCR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(CUT)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Cas9/sgRNA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specific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cleavage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wild-type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blood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samples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from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colorectal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cancer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patients,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turn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enriched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circulating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tumor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content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plasma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improve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specificity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sensitivity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early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tumor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diagnosis.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SHERLOCK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SHERLOCKv2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molecular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platforms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BRAF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V600E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mutation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simulated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circulating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samples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EGFR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L858R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mutation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liquid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biopsy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samples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from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adenocarcinoma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patients</w:t>
      </w:r>
      <w:r w:rsidR="00A8104D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8104D"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A8104D" w:rsidRPr="001A027B">
        <w:rPr>
          <w:rFonts w:ascii="Book Antiqua" w:eastAsia="Book Antiqua" w:hAnsi="Book Antiqua" w:cs="Book Antiqua"/>
          <w:color w:val="000000"/>
          <w:vertAlign w:val="superscript"/>
        </w:rPr>
        <w:t>,2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A8104D" w:rsidRPr="001A027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method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rapidly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tumor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mutations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reproductive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example,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human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papillomavirus,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closely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related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occurrence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cervical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cancer,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human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wipe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extracts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development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expected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bring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significant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breakthrough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early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screening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cervical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cancer</w:t>
      </w:r>
      <w:r w:rsidR="009B3429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CD080C" w:rsidRPr="001A027B">
        <w:rPr>
          <w:rFonts w:ascii="Book Antiqua" w:eastAsia="Book Antiqua" w:hAnsi="Book Antiqua" w:cs="Book Antiqua"/>
          <w:color w:val="000000"/>
        </w:rPr>
        <w:t>(Table 3)</w:t>
      </w:r>
      <w:r w:rsidRPr="001A027B">
        <w:rPr>
          <w:rFonts w:ascii="Book Antiqua" w:eastAsia="Book Antiqua" w:hAnsi="Book Antiqua" w:cs="Book Antiqua"/>
          <w:color w:val="000000"/>
        </w:rPr>
        <w:t>.</w:t>
      </w:r>
    </w:p>
    <w:p w14:paraId="6377D6E0" w14:textId="77777777" w:rsidR="000F59CD" w:rsidRPr="001A027B" w:rsidRDefault="000F59CD" w:rsidP="001A027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77B2E2A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  <w:b/>
        </w:rPr>
      </w:pP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lastRenderedPageBreak/>
        <w:t>Application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gene-editing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disease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therapy</w:t>
      </w:r>
    </w:p>
    <w:p w14:paraId="1BA6AC1F" w14:textId="1716B769" w:rsidR="00A77B3E" w:rsidRPr="001A027B" w:rsidRDefault="004F2356" w:rsidP="001A027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medicine,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gene-editing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changed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from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niche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research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technique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extensive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highly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precise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tool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disease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treatment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8104D" w:rsidRPr="001A027B">
        <w:rPr>
          <w:rFonts w:ascii="Book Antiqua" w:hAnsi="Book Antiqua" w:cs="Book Antiqua"/>
          <w:color w:val="000000"/>
          <w:lang w:eastAsia="zh-CN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shown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surprising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results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treatment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variety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diseases,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disorders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cancer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immunotherapy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</w:p>
    <w:p w14:paraId="6425D0D7" w14:textId="77777777" w:rsidR="00A8104D" w:rsidRPr="001A027B" w:rsidRDefault="00A8104D" w:rsidP="001A027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9C9AF0F" w14:textId="07451FBD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t>Application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A17C9" w:rsidRPr="001A027B">
        <w:rPr>
          <w:rFonts w:ascii="Book Antiqua" w:eastAsia="Book Antiqua" w:hAnsi="Book Antiqua" w:cs="Book Antiqua"/>
          <w:b/>
          <w:bCs/>
          <w:color w:val="000000"/>
        </w:rPr>
        <w:t xml:space="preserve">the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CRISPR/Cas9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gene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editing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therapy</w:t>
      </w:r>
      <w:r w:rsidR="00A8104D" w:rsidRPr="001A027B">
        <w:rPr>
          <w:rFonts w:ascii="Book Antiqua" w:hAnsi="Book Antiqua"/>
          <w:lang w:eastAsia="zh-CN"/>
        </w:rPr>
        <w:t>:</w:t>
      </w:r>
      <w:r w:rsidR="006529E5" w:rsidRPr="001A027B">
        <w:rPr>
          <w:rFonts w:ascii="Book Antiqua" w:hAnsi="Book Antiqua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study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25DED" w:rsidRPr="001A027B">
        <w:rPr>
          <w:rFonts w:ascii="Book Antiqua" w:eastAsia="Book Antiqua" w:hAnsi="Book Antiqua" w:cs="Book Antiqua"/>
          <w:color w:val="000000"/>
        </w:rPr>
        <w:t>Egelie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8104D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8104D" w:rsidRPr="001A02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A8104D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observed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protein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could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bacterial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cells,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human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cells,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zebrafish,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human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lines.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phase,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guided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beside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(spacer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sequence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adjacent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motif)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(3</w:t>
      </w:r>
      <w:r w:rsidR="00A8104D" w:rsidRPr="001A027B">
        <w:rPr>
          <w:rFonts w:ascii="Book Antiqua" w:hAnsi="Book Antiqua" w:cs="Book Antiqua"/>
          <w:color w:val="000000"/>
          <w:lang w:eastAsia="zh-CN"/>
        </w:rPr>
        <w:t>’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GGN)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gRNA.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nuclease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domains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like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RuvC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HNH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cleave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single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strands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5630AA" w:rsidRPr="001A027B">
        <w:rPr>
          <w:rFonts w:ascii="Book Antiqua" w:eastAsia="Book Antiqua" w:hAnsi="Book Antiqua" w:cs="Book Antiqua"/>
          <w:color w:val="000000"/>
        </w:rPr>
        <w:t>DSBs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Although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non-homologous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joining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subsequently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activated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host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repair,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resulting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frameshift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mutations,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body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perform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precise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repair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A8104D" w:rsidRPr="001A027B">
        <w:rPr>
          <w:rFonts w:ascii="Book Antiqua" w:eastAsia="Book Antiqua" w:hAnsi="Book Antiqua" w:cs="Book Antiqua"/>
          <w:color w:val="000000"/>
        </w:rPr>
        <w:t>homologous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A8104D" w:rsidRPr="001A027B">
        <w:rPr>
          <w:rFonts w:ascii="Book Antiqua" w:eastAsia="Book Antiqua" w:hAnsi="Book Antiqua" w:cs="Book Antiqua"/>
          <w:color w:val="000000"/>
        </w:rPr>
        <w:t>recombination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A8104D" w:rsidRPr="001A027B">
        <w:rPr>
          <w:rFonts w:ascii="Book Antiqua" w:eastAsia="Book Antiqua" w:hAnsi="Book Antiqua" w:cs="Book Antiqua"/>
          <w:color w:val="000000"/>
        </w:rPr>
        <w:t>repair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presence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homologous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sequences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Lately,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CRISPR/Cas9</w:t>
      </w:r>
      <w:r w:rsidR="00492A21" w:rsidRPr="001A027B">
        <w:rPr>
          <w:rFonts w:ascii="Book Antiqua" w:hAnsi="Book Antiqua" w:cs="Book Antiqua"/>
          <w:color w:val="000000"/>
          <w:lang w:eastAsia="zh-CN"/>
        </w:rPr>
        <w:t>-</w:t>
      </w:r>
      <w:r w:rsidRPr="001A027B">
        <w:rPr>
          <w:rFonts w:ascii="Book Antiqua" w:eastAsia="Book Antiqua" w:hAnsi="Book Antiqua" w:cs="Book Antiqua"/>
          <w:color w:val="000000"/>
        </w:rPr>
        <w:t>mediated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therapy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become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quick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effective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gene-editing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tool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corrects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single-gene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mutations,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saving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disease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phenotypes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achieving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prompt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treatment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Leber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congenital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amaurosis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(LCA)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395EBB" w:rsidRPr="001A027B">
        <w:rPr>
          <w:rFonts w:ascii="Book Antiqua" w:eastAsia="Book Antiqua" w:hAnsi="Book Antiqua" w:cs="Book Antiqua"/>
          <w:color w:val="000000"/>
        </w:rPr>
        <w:t xml:space="preserve">an </w:t>
      </w:r>
      <w:r w:rsidRPr="001A027B">
        <w:rPr>
          <w:rFonts w:ascii="Book Antiqua" w:eastAsia="Book Antiqua" w:hAnsi="Book Antiqua" w:cs="Book Antiqua"/>
          <w:color w:val="000000"/>
        </w:rPr>
        <w:t>autosomal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recessive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retinopathy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both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early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severe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onset,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causing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severe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visual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loss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due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premature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transcription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termination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due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presence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point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mutations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CEP290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intron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branch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point,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followed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complete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loss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pyramidal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function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both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eyes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birth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year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birth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infants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50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,5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Many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previous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studies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LCA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disclosed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92A21" w:rsidRPr="001A027B">
        <w:rPr>
          <w:rFonts w:ascii="Book Antiqua" w:eastAsia="Book Antiqua" w:hAnsi="Book Antiqua" w:cs="Book Antiqua"/>
          <w:color w:val="000000"/>
        </w:rPr>
        <w:t>adeno-associated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92A21" w:rsidRPr="001A027B">
        <w:rPr>
          <w:rFonts w:ascii="Book Antiqua" w:eastAsia="Book Antiqua" w:hAnsi="Book Antiqua" w:cs="Book Antiqua"/>
          <w:color w:val="000000"/>
        </w:rPr>
        <w:t>virus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92A21" w:rsidRPr="001A027B">
        <w:rPr>
          <w:rFonts w:ascii="Book Antiqua" w:eastAsia="Book Antiqua" w:hAnsi="Book Antiqua" w:cs="Book Antiqua"/>
          <w:color w:val="000000"/>
        </w:rPr>
        <w:t>type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92A21" w:rsidRPr="001A027B">
        <w:rPr>
          <w:rFonts w:ascii="Book Antiqua" w:eastAsia="Book Antiqua" w:hAnsi="Book Antiqua" w:cs="Book Antiqua"/>
          <w:color w:val="000000"/>
        </w:rPr>
        <w:t>5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</w:t>
      </w:r>
      <w:r w:rsidR="00492A21" w:rsidRPr="001A027B">
        <w:rPr>
          <w:rFonts w:ascii="Book Antiqua" w:eastAsia="Book Antiqua" w:hAnsi="Book Antiqua" w:cs="Book Antiqua"/>
          <w:color w:val="000000"/>
        </w:rPr>
        <w:t>AAV5</w:t>
      </w:r>
      <w:r w:rsidRPr="001A027B">
        <w:rPr>
          <w:rFonts w:ascii="Book Antiqua" w:eastAsia="Book Antiqua" w:hAnsi="Book Antiqua" w:cs="Book Antiqua"/>
          <w:color w:val="000000"/>
        </w:rPr>
        <w:t>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vector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delivers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CEP290-specific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gRNAs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retina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point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mutation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region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invert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delete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whole,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thereby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restoring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normal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expression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CEP290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gene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-5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Although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still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early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stage,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recent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approach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currently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395EBB"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treat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type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10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congenital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mongolism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patients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suggested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mRNAs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encoding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nucleases,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like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gRNA,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their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property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cells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potential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effective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Cystic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fibrosis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(CF)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patients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impact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lastRenderedPageBreak/>
        <w:t>potential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mutations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Many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literary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insights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reported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adeno-associated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virus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vector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might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express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="003651A2" w:rsidRPr="001A027B">
        <w:rPr>
          <w:rFonts w:ascii="Book Antiqua" w:eastAsia="Book Antiqua" w:hAnsi="Book Antiqua" w:cs="Book Antiqua"/>
          <w:color w:val="000000"/>
        </w:rPr>
        <w:t>Cas9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Campylobacter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jejuni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adenine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deaminase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activity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well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corresponding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3651A2" w:rsidRPr="001A027B">
        <w:rPr>
          <w:rFonts w:ascii="Book Antiqua" w:eastAsia="Book Antiqua" w:hAnsi="Book Antiqua" w:cs="Book Antiqua"/>
          <w:color w:val="000000"/>
        </w:rPr>
        <w:t>sgRNA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achieve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accurate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correction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oncogenic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mutations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telomerase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promoter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region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glioma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cells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</w:p>
    <w:p w14:paraId="694D9BF4" w14:textId="01DF4372" w:rsidR="00A77B3E" w:rsidRPr="001A027B" w:rsidRDefault="004F2356" w:rsidP="001A027B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1A027B">
        <w:rPr>
          <w:rFonts w:ascii="Book Antiqua" w:eastAsia="Book Antiqua" w:hAnsi="Book Antiqua" w:cs="Book Antiqua"/>
          <w:color w:val="000000"/>
        </w:rPr>
        <w:t>Additionally,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numerous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prior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studies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</w:t>
      </w:r>
      <w:r w:rsidR="00395EBB" w:rsidRPr="001A027B">
        <w:rPr>
          <w:rFonts w:ascii="Book Antiqua" w:eastAsia="Book Antiqua" w:hAnsi="Book Antiqua" w:cs="Book Antiqua"/>
          <w:color w:val="000000"/>
        </w:rPr>
        <w:t>monstrated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application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prospects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treatment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hematological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diseases: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3651A2" w:rsidRPr="001A027B">
        <w:rPr>
          <w:rFonts w:ascii="Book Antiqua" w:hAnsi="Book Antiqua" w:cs="Book Antiqua"/>
          <w:color w:val="000000"/>
          <w:lang w:eastAsia="zh-CN"/>
        </w:rPr>
        <w:t>F</w:t>
      </w:r>
      <w:r w:rsidRPr="001A027B">
        <w:rPr>
          <w:rFonts w:ascii="Book Antiqua" w:eastAsia="Book Antiqua" w:hAnsi="Book Antiqua" w:cs="Book Antiqua"/>
          <w:color w:val="000000"/>
        </w:rPr>
        <w:t>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example,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congenital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3651A2" w:rsidRPr="001A027B">
        <w:rPr>
          <w:rFonts w:ascii="Book Antiqua" w:eastAsia="Book Antiqua" w:hAnsi="Book Antiqua" w:cs="Book Antiqua"/>
          <w:color w:val="000000"/>
        </w:rPr>
        <w:t>glucose-6-phosphatase-dehydrogenase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</w:t>
      </w:r>
      <w:r w:rsidR="003651A2" w:rsidRPr="001A027B">
        <w:rPr>
          <w:rFonts w:ascii="Book Antiqua" w:eastAsia="Book Antiqua" w:hAnsi="Book Antiqua" w:cs="Book Antiqua"/>
          <w:color w:val="000000"/>
        </w:rPr>
        <w:t>G6PD</w:t>
      </w:r>
      <w:r w:rsidRPr="001A027B">
        <w:rPr>
          <w:rFonts w:ascii="Book Antiqua" w:eastAsia="Book Antiqua" w:hAnsi="Book Antiqua" w:cs="Book Antiqua"/>
          <w:color w:val="000000"/>
        </w:rPr>
        <w:t>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deficiency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patients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ingest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fava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beans,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acute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hemolytic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anemia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several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manifestations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occur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along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sickle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anemia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β-thalassemia</w:t>
      </w:r>
      <w:r w:rsidR="003651A2" w:rsidRPr="001A027B">
        <w:rPr>
          <w:rFonts w:ascii="Book Antiqua" w:hAnsi="Book Antiqua" w:cs="Book Antiqua"/>
          <w:color w:val="000000"/>
          <w:lang w:eastAsia="zh-CN"/>
        </w:rPr>
        <w:t>,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condition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caused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mutations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β-globin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(HBB).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Wu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651A2" w:rsidRPr="001A027B">
        <w:rPr>
          <w:rFonts w:ascii="Book Antiqua" w:hAnsi="Book Antiqua" w:cs="Book Antiqua"/>
          <w:iCs/>
          <w:color w:val="000000"/>
          <w:vertAlign w:val="superscript"/>
          <w:lang w:eastAsia="zh-CN"/>
        </w:rPr>
        <w:t>[</w:t>
      </w:r>
      <w:proofErr w:type="gramEnd"/>
      <w:r w:rsidR="003651A2" w:rsidRPr="001A027B">
        <w:rPr>
          <w:rFonts w:ascii="Book Antiqua" w:hAnsi="Book Antiqua" w:cs="Book Antiqua"/>
          <w:iCs/>
          <w:color w:val="000000"/>
          <w:vertAlign w:val="superscript"/>
          <w:lang w:eastAsia="zh-CN"/>
        </w:rPr>
        <w:t>4</w:t>
      </w:r>
      <w:r w:rsidR="0045187C" w:rsidRPr="001A027B">
        <w:rPr>
          <w:rFonts w:ascii="Book Antiqua" w:hAnsi="Book Antiqua" w:cs="Book Antiqua"/>
          <w:iCs/>
          <w:color w:val="000000"/>
          <w:vertAlign w:val="superscript"/>
          <w:lang w:eastAsia="zh-CN"/>
        </w:rPr>
        <w:t>5</w:t>
      </w:r>
      <w:r w:rsidR="003651A2" w:rsidRPr="001A027B">
        <w:rPr>
          <w:rFonts w:ascii="Book Antiqua" w:hAnsi="Book Antiqua" w:cs="Book Antiqua"/>
          <w:iCs/>
          <w:color w:val="000000"/>
          <w:vertAlign w:val="superscript"/>
          <w:lang w:eastAsia="zh-CN"/>
        </w:rPr>
        <w:t>]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effectively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corrected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G6PD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HBB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point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mutations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giving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composite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injections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single-cell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human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embryos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Cas9-sgRNA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homologous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donors</w:t>
      </w:r>
      <w:r w:rsidR="000D3998" w:rsidRPr="001A027B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0D3998" w:rsidRPr="001A027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thereby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demonstrating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might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become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valuable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therapeutic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tool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human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diseases.</w:t>
      </w:r>
    </w:p>
    <w:p w14:paraId="6164C0BF" w14:textId="77777777" w:rsidR="000D3998" w:rsidRPr="001A027B" w:rsidRDefault="000D3998" w:rsidP="00E0476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14348CF" w14:textId="079EA187" w:rsidR="00A77B3E" w:rsidRPr="001A027B" w:rsidRDefault="004F2356" w:rsidP="001A027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t>Application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95EBB" w:rsidRPr="001A027B">
        <w:rPr>
          <w:rFonts w:ascii="Book Antiqua" w:eastAsia="Book Antiqua" w:hAnsi="Book Antiqua" w:cs="Book Antiqua"/>
          <w:b/>
          <w:bCs/>
          <w:color w:val="000000"/>
        </w:rPr>
        <w:t xml:space="preserve">the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CRISPR/Cas12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gene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editing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therapy</w:t>
      </w:r>
      <w:r w:rsidR="000D3998" w:rsidRPr="001A027B">
        <w:rPr>
          <w:rFonts w:ascii="Book Antiqua" w:hAnsi="Book Antiqua" w:cs="Book Antiqua"/>
          <w:b/>
          <w:bCs/>
          <w:color w:val="000000"/>
          <w:lang w:eastAsia="zh-CN"/>
        </w:rPr>
        <w:t>:</w:t>
      </w:r>
      <w:r w:rsidR="006529E5" w:rsidRPr="001A027B">
        <w:rPr>
          <w:rFonts w:ascii="Book Antiqua" w:hAnsi="Book Antiqua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2015,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Zetsche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D3998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D3998"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0D3998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characterized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Cas12a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protein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identified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two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candidate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enzymes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from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Eosinophilaceae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Lactobacillaceae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demonstrated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Cas12a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protein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able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conduct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effective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genome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activity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human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cells.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Unlike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Cas9,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cas12a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42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1A027B">
        <w:rPr>
          <w:rFonts w:ascii="Book Antiqua" w:eastAsia="Book Antiqua" w:hAnsi="Book Antiqua" w:cs="Book Antiqua"/>
          <w:color w:val="000000"/>
        </w:rPr>
        <w:t>nt</w:t>
      </w:r>
      <w:proofErr w:type="spell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offers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many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advantages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design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facilitates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delivery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simplification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multiplex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</w:t>
      </w:r>
      <w:r w:rsidR="000D3998" w:rsidRPr="001A027B">
        <w:rPr>
          <w:rFonts w:ascii="Book Antiqua" w:hAnsi="Book Antiqua" w:cs="Book Antiqua"/>
          <w:color w:val="000000"/>
          <w:lang w:eastAsia="zh-CN"/>
        </w:rPr>
        <w:t>-</w:t>
      </w:r>
      <w:r w:rsidRPr="001A027B">
        <w:rPr>
          <w:rFonts w:ascii="Book Antiqua" w:eastAsia="Book Antiqua" w:hAnsi="Book Antiqua" w:cs="Book Antiqua"/>
          <w:color w:val="000000"/>
        </w:rPr>
        <w:t>editing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process</w:t>
      </w:r>
      <w:r w:rsidR="00EF5DC6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60</w:t>
      </w:r>
      <w:r w:rsidR="00EF5DC6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According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Verwaal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LbCas12a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FnCas12a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show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efficiency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comparable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yeast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cells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expected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good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alternatives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Cas9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future</w:t>
      </w:r>
      <w:r w:rsidR="00EF5DC6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A1879"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EF5DC6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However,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widely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practice</w:t>
      </w:r>
      <w:r w:rsidR="000D3998" w:rsidRPr="001A027B">
        <w:rPr>
          <w:rFonts w:ascii="Book Antiqua" w:eastAsia="SimSun" w:hAnsi="Book Antiqua" w:cs="SimSun"/>
          <w:color w:val="000000"/>
          <w:lang w:eastAsia="zh-CN"/>
        </w:rPr>
        <w:t>,</w:t>
      </w:r>
      <w:r w:rsidR="006529E5" w:rsidRPr="001A027B">
        <w:rPr>
          <w:rFonts w:ascii="Book Antiqua" w:eastAsia="SimSun" w:hAnsi="Book Antiqua" w:cs="SimSun"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very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few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instances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genome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disease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treatment.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Recently,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some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researchers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engineered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wild-type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AsCas12a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designed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nuclease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called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enAsCas12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a</w:t>
      </w:r>
      <w:r w:rsidR="00BA1879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A1879"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A1879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show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better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activity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TTT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site,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greatly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improving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efficiency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25DED" w:rsidRPr="001A027B">
        <w:rPr>
          <w:rFonts w:ascii="Book Antiqua" w:eastAsia="Book Antiqua" w:hAnsi="Book Antiqua" w:cs="Book Antiqua"/>
          <w:color w:val="000000"/>
        </w:rPr>
        <w:t>DeWeirdt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B636B" w:rsidRPr="001A027B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45187C" w:rsidRPr="001A02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B636B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B3429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enAsCas12a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screening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human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cell</w:t>
      </w:r>
      <w:r w:rsidR="00485318" w:rsidRPr="001A027B">
        <w:rPr>
          <w:rFonts w:ascii="Book Antiqua" w:eastAsia="Book Antiqua" w:hAnsi="Book Antiqua" w:cs="Book Antiqua"/>
          <w:color w:val="000000"/>
        </w:rPr>
        <w:t>s</w:t>
      </w:r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future,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CRISPR/Cas12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might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play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larger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role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disease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treatment.</w:t>
      </w:r>
    </w:p>
    <w:p w14:paraId="3D4D1CD8" w14:textId="77777777" w:rsidR="000D3998" w:rsidRPr="001A027B" w:rsidRDefault="000D3998" w:rsidP="001A027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25856D2" w14:textId="26CDC806" w:rsidR="00A77B3E" w:rsidRPr="001A027B" w:rsidRDefault="004F2356" w:rsidP="001A027B">
      <w:pPr>
        <w:spacing w:line="360" w:lineRule="auto"/>
        <w:jc w:val="both"/>
        <w:rPr>
          <w:rFonts w:ascii="Book Antiqua" w:hAnsi="Book Antiqua"/>
          <w:lang w:eastAsia="zh-CN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lastRenderedPageBreak/>
        <w:t>Application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85318" w:rsidRPr="001A027B">
        <w:rPr>
          <w:rFonts w:ascii="Book Antiqua" w:eastAsia="Book Antiqua" w:hAnsi="Book Antiqua" w:cs="Book Antiqua"/>
          <w:b/>
          <w:bCs/>
          <w:color w:val="000000"/>
        </w:rPr>
        <w:t xml:space="preserve">the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CRISPR/Cas13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gene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editing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therapy</w:t>
      </w:r>
      <w:r w:rsidR="000D3998" w:rsidRPr="001A027B">
        <w:rPr>
          <w:rFonts w:ascii="Book Antiqua" w:hAnsi="Book Antiqua" w:cs="Book Antiqua"/>
          <w:b/>
          <w:bCs/>
          <w:color w:val="000000"/>
          <w:lang w:eastAsia="zh-CN"/>
        </w:rPr>
        <w:t>:</w:t>
      </w:r>
      <w:r w:rsidR="006529E5" w:rsidRPr="001A027B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contrary,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Cas13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protein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family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seems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promising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knockout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editing,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reported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Cox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</w:t>
      </w:r>
      <w:r w:rsidRPr="001A027B">
        <w:rPr>
          <w:rFonts w:ascii="Book Antiqua" w:hAnsi="Book Antiqua"/>
          <w:i/>
          <w:color w:val="000000" w:themeColor="text1"/>
        </w:rPr>
        <w:t>t</w:t>
      </w:r>
      <w:r w:rsidR="006529E5" w:rsidRPr="001A027B">
        <w:rPr>
          <w:rFonts w:ascii="Book Antiqua" w:hAnsi="Book Antiqua"/>
          <w:i/>
          <w:color w:val="000000" w:themeColor="text1"/>
        </w:rPr>
        <w:t xml:space="preserve"> </w:t>
      </w:r>
      <w:proofErr w:type="gramStart"/>
      <w:r w:rsidRPr="001A027B">
        <w:rPr>
          <w:rFonts w:ascii="Book Antiqua" w:hAnsi="Book Antiqua"/>
          <w:i/>
          <w:color w:val="000000" w:themeColor="text1"/>
        </w:rPr>
        <w:t>al</w:t>
      </w:r>
      <w:r w:rsidR="000D3998" w:rsidRPr="001A027B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0D3998" w:rsidRPr="001A027B">
        <w:rPr>
          <w:rFonts w:ascii="Book Antiqua" w:hAnsi="Book Antiqua"/>
          <w:color w:val="000000" w:themeColor="text1"/>
          <w:vertAlign w:val="superscript"/>
        </w:rPr>
        <w:t>6</w:t>
      </w:r>
      <w:r w:rsidR="005C49FC">
        <w:rPr>
          <w:rFonts w:ascii="Book Antiqua" w:hAnsi="Book Antiqua" w:hint="eastAsia"/>
          <w:color w:val="000000" w:themeColor="text1"/>
          <w:vertAlign w:val="superscript"/>
          <w:lang w:eastAsia="zh-CN"/>
        </w:rPr>
        <w:t>4</w:t>
      </w:r>
      <w:r w:rsidR="000D3998" w:rsidRPr="001A027B">
        <w:rPr>
          <w:rFonts w:ascii="Book Antiqua" w:hAnsi="Book Antiqua"/>
          <w:color w:val="000000" w:themeColor="text1"/>
          <w:vertAlign w:val="superscript"/>
        </w:rPr>
        <w:t>]</w:t>
      </w:r>
      <w:r w:rsidR="000D3998" w:rsidRPr="001A027B">
        <w:rPr>
          <w:rFonts w:ascii="Book Antiqua" w:hAnsi="Book Antiqua"/>
          <w:color w:val="000000" w:themeColor="text1"/>
        </w:rPr>
        <w:t>.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In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their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study,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catalytically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inactive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Cas13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(dcas13)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was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combined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with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ADAR2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to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target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transcripts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to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mammalian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cells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for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editing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of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RNA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bases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A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to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I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and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correcting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certain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mutations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in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genetic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proofErr w:type="gramStart"/>
      <w:r w:rsidRPr="001A027B">
        <w:rPr>
          <w:rFonts w:ascii="Book Antiqua" w:hAnsi="Book Antiqua"/>
          <w:color w:val="000000" w:themeColor="text1"/>
        </w:rPr>
        <w:t>diseases</w:t>
      </w:r>
      <w:r w:rsidRPr="001A027B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965B1E" w:rsidRPr="001A027B">
        <w:rPr>
          <w:rFonts w:ascii="Book Antiqua" w:eastAsia="Book Antiqua" w:hAnsi="Book Antiqua" w:cs="Book Antiqua"/>
          <w:color w:val="000000" w:themeColor="text1"/>
          <w:vertAlign w:val="superscript"/>
        </w:rPr>
        <w:t>7</w:t>
      </w:r>
      <w:r w:rsidRPr="001A027B">
        <w:rPr>
          <w:rFonts w:ascii="Book Antiqua" w:eastAsia="Book Antiqua" w:hAnsi="Book Antiqua" w:cs="Book Antiqua"/>
          <w:color w:val="000000" w:themeColor="text1"/>
          <w:vertAlign w:val="superscript"/>
        </w:rPr>
        <w:t>,6</w:t>
      </w:r>
      <w:r w:rsidR="00965B1E" w:rsidRPr="001A027B">
        <w:rPr>
          <w:rFonts w:ascii="Book Antiqua" w:eastAsia="Book Antiqua" w:hAnsi="Book Antiqua" w:cs="Book Antiqua"/>
          <w:color w:val="000000" w:themeColor="text1"/>
          <w:vertAlign w:val="superscript"/>
        </w:rPr>
        <w:t>4</w:t>
      </w:r>
      <w:r w:rsidRPr="001A027B">
        <w:rPr>
          <w:rFonts w:ascii="Book Antiqua" w:hAnsi="Book Antiqua"/>
          <w:color w:val="000000" w:themeColor="text1"/>
          <w:vertAlign w:val="superscript"/>
        </w:rPr>
        <w:t>]</w:t>
      </w:r>
      <w:r w:rsidRPr="001A027B">
        <w:rPr>
          <w:rFonts w:ascii="Book Antiqua" w:hAnsi="Book Antiqua"/>
          <w:color w:val="000000" w:themeColor="text1"/>
        </w:rPr>
        <w:t>.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Recently,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="005C49FC" w:rsidRPr="005C49FC">
        <w:rPr>
          <w:rFonts w:ascii="Book Antiqua" w:eastAsia="Book Antiqua" w:hAnsi="Book Antiqua" w:cs="Book Antiqua"/>
          <w:color w:val="000000" w:themeColor="text1"/>
        </w:rPr>
        <w:t>Li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i/>
          <w:color w:val="000000" w:themeColor="text1"/>
        </w:rPr>
        <w:t>et</w:t>
      </w:r>
      <w:r w:rsidR="006529E5" w:rsidRPr="001A027B">
        <w:rPr>
          <w:rFonts w:ascii="Book Antiqua" w:hAnsi="Book Antiqua"/>
          <w:i/>
          <w:color w:val="000000" w:themeColor="text1"/>
        </w:rPr>
        <w:t xml:space="preserve"> </w:t>
      </w:r>
      <w:proofErr w:type="gramStart"/>
      <w:r w:rsidRPr="001A027B">
        <w:rPr>
          <w:rFonts w:ascii="Book Antiqua" w:hAnsi="Book Antiqua"/>
          <w:i/>
          <w:color w:val="000000" w:themeColor="text1"/>
        </w:rPr>
        <w:t>al</w:t>
      </w:r>
      <w:r w:rsidR="00663C55" w:rsidRPr="001A027B">
        <w:rPr>
          <w:rFonts w:ascii="Book Antiqua" w:hAnsi="Book Antiqua"/>
          <w:color w:val="000000" w:themeColor="text1"/>
          <w:vertAlign w:val="superscript"/>
        </w:rPr>
        <w:t>[</w:t>
      </w:r>
      <w:proofErr w:type="gramEnd"/>
      <w:r w:rsidR="00663C55" w:rsidRPr="001A027B">
        <w:rPr>
          <w:rFonts w:ascii="Book Antiqua" w:eastAsia="Book Antiqua" w:hAnsi="Book Antiqua" w:cs="Book Antiqua"/>
          <w:color w:val="000000" w:themeColor="text1"/>
          <w:vertAlign w:val="superscript"/>
        </w:rPr>
        <w:t>6</w:t>
      </w:r>
      <w:r w:rsidR="00965B1E" w:rsidRPr="001A027B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663C55" w:rsidRPr="001A027B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6529E5" w:rsidRPr="001A027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also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developed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a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brand-new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CRISPR/Cas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gene-editing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technology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hAnsi="Book Antiqua"/>
          <w:color w:val="000000" w:themeColor="text1"/>
        </w:rPr>
        <w:t>using</w:t>
      </w:r>
      <w:r w:rsidR="006529E5" w:rsidRPr="001A027B">
        <w:rPr>
          <w:rFonts w:ascii="Book Antiqua" w:hAnsi="Book Antiqua"/>
          <w:color w:val="000000" w:themeColor="text1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dCas13,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called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RESCUE,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ADAR2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enzyme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both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unwanted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precisely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modified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thereby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achieving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purpose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changing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protein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without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modifying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altering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injunctions.</w:t>
      </w:r>
    </w:p>
    <w:p w14:paraId="220793A7" w14:textId="3E6646DD" w:rsidR="00A77B3E" w:rsidRPr="001A027B" w:rsidRDefault="004F2356" w:rsidP="001A027B">
      <w:pPr>
        <w:spacing w:line="360" w:lineRule="auto"/>
        <w:ind w:firstLine="360"/>
        <w:jc w:val="both"/>
        <w:rPr>
          <w:rFonts w:ascii="Book Antiqua" w:hAnsi="Book Antiqua"/>
          <w:lang w:eastAsia="zh-CN"/>
        </w:rPr>
      </w:pPr>
      <w:r w:rsidRPr="001A027B">
        <w:rPr>
          <w:rFonts w:ascii="Book Antiqua" w:eastAsia="Book Antiqua" w:hAnsi="Book Antiqua" w:cs="Book Antiqua"/>
          <w:color w:val="000000"/>
        </w:rPr>
        <w:t>N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1A027B">
        <w:rPr>
          <w:rFonts w:ascii="Book Antiqua" w:eastAsia="Book Antiqua" w:hAnsi="Book Antiqua" w:cs="Book Antiqua"/>
          <w:color w:val="000000"/>
        </w:rPr>
        <w:t>-methyladenosine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(m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1A027B">
        <w:rPr>
          <w:rFonts w:ascii="Book Antiqua" w:eastAsia="Book Antiqua" w:hAnsi="Book Antiqua" w:cs="Book Antiqua"/>
          <w:color w:val="000000"/>
        </w:rPr>
        <w:t>A)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common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post-transcriptional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methylation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modification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eukaryote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responsible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modifications,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sometimes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abnormal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state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trigger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series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diseases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E4982" w:rsidRPr="001A027B">
        <w:rPr>
          <w:rFonts w:ascii="Book Antiqua" w:hAnsi="Book Antiqua" w:cs="Book Antiqua"/>
          <w:color w:val="000000"/>
          <w:lang w:eastAsia="zh-CN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confirmed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5C49FC" w:rsidRPr="005C49FC">
        <w:rPr>
          <w:rFonts w:ascii="Book Antiqua" w:eastAsia="Book Antiqua" w:hAnsi="Book Antiqua" w:cs="Book Antiqua"/>
          <w:color w:val="000000"/>
        </w:rPr>
        <w:t>Wilson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E3FCA" w:rsidRPr="001A027B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5E3FCA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15DBE" w:rsidRPr="001A027B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m6A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tool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constructed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phase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fusion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dCas13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gRNA</w:t>
      </w:r>
      <w:r w:rsidR="00485318"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precisely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nucleus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cytoplasm.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could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correct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methylase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abnormality</w:t>
      </w:r>
      <w:r w:rsidR="00CE4982"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bringing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latest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breakthroughs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editing.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Thus,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provide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broader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research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ideas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application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prospects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treatment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many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diseases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precisely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rectifying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diversity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variants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cause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diseases.</w:t>
      </w:r>
    </w:p>
    <w:p w14:paraId="17B82D96" w14:textId="30793621" w:rsidR="00A77B3E" w:rsidRPr="001A027B" w:rsidRDefault="004F2356" w:rsidP="001A027B">
      <w:pPr>
        <w:spacing w:line="360" w:lineRule="auto"/>
        <w:ind w:firstLine="360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recent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years,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emerged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potentially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powerful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tool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cancer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research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treatment.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offers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screening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oncogenic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mutations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alter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expressions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tumor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suppressor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genes</w:t>
      </w:r>
      <w:r w:rsidR="00350A64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50A64"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350A64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CAR-T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immunotherapy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immune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checkpoint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blocking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therapy</w:t>
      </w:r>
      <w:r w:rsidR="00CE4982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E4982" w:rsidRPr="001A02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CE4982" w:rsidRPr="001A027B">
        <w:rPr>
          <w:rFonts w:ascii="Book Antiqua" w:eastAsia="Book Antiqua" w:hAnsi="Book Antiqua" w:cs="Book Antiqua"/>
          <w:color w:val="000000"/>
          <w:vertAlign w:val="superscript"/>
        </w:rPr>
        <w:t>,6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CE4982" w:rsidRPr="001A027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70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thereby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exploring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validating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novel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therapeutic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several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studies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involving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tumors.</w:t>
      </w:r>
    </w:p>
    <w:p w14:paraId="0FB984A6" w14:textId="77777777" w:rsidR="000F59CD" w:rsidRPr="001A027B" w:rsidRDefault="000F59CD" w:rsidP="001A027B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5B228DC6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  <w:b/>
        </w:rPr>
      </w:pPr>
      <w:r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>Application</w:t>
      </w:r>
      <w:r w:rsidR="006529E5"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>multi-drug</w:t>
      </w:r>
      <w:r w:rsidR="006529E5"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>resistance</w:t>
      </w:r>
      <w:r w:rsidR="006529E5"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6529E5"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</w:p>
    <w:p w14:paraId="57A5CAFB" w14:textId="2997D013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utilized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assess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surmounting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multi-drug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resistance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(MDR)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emerged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serious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public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health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threat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due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inappropriate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antibiotic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usage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MDR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usually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occurs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due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horizontal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lastRenderedPageBreak/>
        <w:t>transfer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antibiotic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resistance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mediated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plasmids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other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pathogenic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bacterial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forms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17C0B" w:rsidRPr="001A02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350A64" w:rsidRPr="001A027B">
        <w:rPr>
          <w:rFonts w:ascii="Book Antiqua" w:eastAsia="Book Antiqua" w:hAnsi="Book Antiqua" w:cs="Book Antiqua"/>
          <w:color w:val="000000"/>
        </w:rPr>
        <w:t>Guk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B636B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636B" w:rsidRPr="001A02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B636B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B3429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discovered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significant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negative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correlation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between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loci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bacteria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acquired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antibiotic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resistance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sequencing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CE4982" w:rsidRPr="001A027B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faecalis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genome</w:t>
      </w:r>
      <w:r w:rsidR="00663C55" w:rsidRPr="001A027B">
        <w:rPr>
          <w:rFonts w:ascii="Book Antiqua" w:hAnsi="Book Antiqua" w:cs="Book Antiqua"/>
          <w:color w:val="000000"/>
          <w:lang w:eastAsia="zh-CN"/>
        </w:rPr>
        <w:t>.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revealed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strains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without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loci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were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likely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acquire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external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resistance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strains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loci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</w:p>
    <w:p w14:paraId="0E68E829" w14:textId="4B9F06EA" w:rsidR="00A77B3E" w:rsidRPr="001A027B" w:rsidRDefault="00663C55" w:rsidP="001A027B">
      <w:pPr>
        <w:spacing w:line="360" w:lineRule="auto"/>
        <w:ind w:firstLine="360"/>
        <w:jc w:val="both"/>
        <w:rPr>
          <w:rFonts w:ascii="Book Antiqua" w:hAnsi="Book Antiqua" w:cs="Book Antiqua"/>
          <w:color w:val="000000"/>
          <w:shd w:val="clear" w:color="auto" w:fill="FFFFFF"/>
          <w:lang w:eastAsia="zh-CN"/>
        </w:rPr>
      </w:pPr>
      <w:r w:rsidRPr="001A027B">
        <w:rPr>
          <w:rFonts w:ascii="Book Antiqua" w:eastAsia="Book Antiqua" w:hAnsi="Book Antiqua" w:cs="Book Antiqua"/>
          <w:color w:val="000000"/>
        </w:rPr>
        <w:t>Nearly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26</w:t>
      </w:r>
      <w:r w:rsidR="004F2356" w:rsidRPr="001A027B">
        <w:rPr>
          <w:rFonts w:ascii="Book Antiqua" w:eastAsia="Book Antiqua" w:hAnsi="Book Antiqua" w:cs="Book Antiqua"/>
          <w:color w:val="000000"/>
        </w:rPr>
        <w:t>000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Enterobacteriaceae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infections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85318" w:rsidRPr="001A027B">
        <w:rPr>
          <w:rFonts w:ascii="Book Antiqua" w:eastAsia="Book Antiqua" w:hAnsi="Book Antiqua" w:cs="Book Antiqua"/>
          <w:color w:val="000000"/>
        </w:rPr>
        <w:t xml:space="preserve">per year </w:t>
      </w:r>
      <w:r w:rsidR="004F2356"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China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85318" w:rsidRPr="001A027B">
        <w:rPr>
          <w:rFonts w:ascii="Book Antiqua" w:eastAsia="Book Antiqua" w:hAnsi="Book Antiqua" w:cs="Book Antiqua"/>
          <w:color w:val="000000"/>
        </w:rPr>
        <w:t xml:space="preserve">are caused </w:t>
      </w:r>
      <w:r w:rsidR="004F2356"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extended-spectrum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β-lactamase</w:t>
      </w:r>
      <w:r w:rsidR="004F2356" w:rsidRPr="001A027B">
        <w:rPr>
          <w:rFonts w:ascii="Book Antiqua" w:eastAsia="Book Antiqua" w:hAnsi="Book Antiqua" w:cs="Book Antiqua"/>
          <w:color w:val="000000"/>
        </w:rPr>
        <w:t>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(</w:t>
      </w:r>
      <w:r w:rsidRPr="001A027B">
        <w:rPr>
          <w:rFonts w:ascii="Book Antiqua" w:eastAsia="Book Antiqua" w:hAnsi="Book Antiqua" w:cs="Book Antiqua"/>
          <w:color w:val="000000"/>
        </w:rPr>
        <w:t>ESBL</w:t>
      </w:r>
      <w:r w:rsidR="004F2356" w:rsidRPr="001A027B">
        <w:rPr>
          <w:rFonts w:ascii="Book Antiqua" w:eastAsia="Book Antiqua" w:hAnsi="Book Antiqua" w:cs="Book Antiqua"/>
          <w:color w:val="000000"/>
        </w:rPr>
        <w:t>s)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producing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i/>
          <w:iCs/>
          <w:color w:val="000000"/>
        </w:rPr>
        <w:t>E.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4F2356" w:rsidRPr="001A027B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4F2356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F2356" w:rsidRPr="001A02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F2356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F2356"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5C49FC" w:rsidRPr="005C49FC">
        <w:rPr>
          <w:rFonts w:ascii="Book Antiqua" w:eastAsia="Book Antiqua" w:hAnsi="Book Antiqua" w:cs="Book Antiqua"/>
          <w:color w:val="000000"/>
        </w:rPr>
        <w:t>Bader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4F2356"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17C0B" w:rsidRPr="001A02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developed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technique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called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Re-Sensitization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Antibiotics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from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Resistance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4F2356" w:rsidRPr="001A027B">
        <w:rPr>
          <w:rFonts w:ascii="Book Antiqua" w:eastAsia="Book Antiqua" w:hAnsi="Book Antiqua" w:cs="Book Antiqua"/>
          <w:color w:val="000000"/>
        </w:rPr>
        <w:t>ReSAFR</w:t>
      </w:r>
      <w:proofErr w:type="spellEnd"/>
      <w:r w:rsidR="004F2356" w:rsidRPr="001A027B">
        <w:rPr>
          <w:rFonts w:ascii="Book Antiqua" w:eastAsia="Book Antiqua" w:hAnsi="Book Antiqua" w:cs="Book Antiqua"/>
          <w:color w:val="000000"/>
        </w:rPr>
        <w:t>).</w:t>
      </w:r>
      <w:r w:rsidR="006529E5" w:rsidRPr="001A027B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technique,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CRISPR/Cas9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facilitates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intracellular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delivery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antimicrobials,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sgRNA-guided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Cas9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cleavage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resistance-mediating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plasmid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antibiotic-resistant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become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re-sensitive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antibiotics.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ReSAFR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improves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practical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value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CRISPR/Cas9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system,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become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curb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formation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multidrug-resistant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bacteria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B17C0B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</w:t>
      </w:r>
      <w:r w:rsidR="00965B1E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,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</w:t>
      </w:r>
      <w:r w:rsidR="00965B1E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years,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methicillin-resistant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Staphylococcus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aureus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(MRSA)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become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m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ajor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nosocomial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pathogen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worldwide,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25DED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Guk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B25DED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[7</w:t>
      </w:r>
      <w:r w:rsidR="00965B1E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</w:t>
      </w:r>
      <w:r w:rsidR="00B25DED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deve</w:t>
      </w:r>
      <w:r w:rsidR="00B25DED" w:rsidRPr="001A027B">
        <w:rPr>
          <w:rFonts w:ascii="Book Antiqua" w:hAnsi="Book Antiqua" w:cs="Book Antiqua"/>
          <w:color w:val="000000"/>
          <w:shd w:val="clear" w:color="auto" w:fill="FFFFFF"/>
          <w:lang w:eastAsia="zh-CN"/>
        </w:rPr>
        <w:t>l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oped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simple,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rapid,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sensitive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detect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MRSA,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i.e.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DNA-FISH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rapidly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reliably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detect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MRSA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treatment.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technique,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5318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dCas9/sgRNA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targeting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material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nucleic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stain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SYBR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Green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fluorescent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probe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capture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MRSA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specifically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recognizing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mecA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sequence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sgRNA.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offers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sensitivity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CFU/mL,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sufficient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MRSA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5318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mecA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gene,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resistant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bacteria,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prime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MRSA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β-lactam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antibiotics.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MRSA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85318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be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promptly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mecA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antimicrobial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</w:t>
      </w:r>
      <w:r w:rsidR="00965B1E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5C49FC" w:rsidRPr="005C49FC">
        <w:rPr>
          <w:rFonts w:ascii="Book Antiqua" w:eastAsia="Book Antiqua" w:hAnsi="Book Antiqua" w:cs="Book Antiqua"/>
          <w:color w:val="000000"/>
          <w:shd w:val="clear" w:color="auto" w:fill="FFFFFF"/>
        </w:rPr>
        <w:t>Kiga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="004F2356"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</w:t>
      </w:r>
      <w:r w:rsidR="00965B1E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outcome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developing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CRISPR-Cas13a-based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antimicrobials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capable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sequence-specific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killing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MRSA,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expected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put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practical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agent.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emerging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technologies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mentioned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above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tremendous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combat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predicaments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world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public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problems.</w:t>
      </w:r>
    </w:p>
    <w:p w14:paraId="699F32BA" w14:textId="77777777" w:rsidR="00D07416" w:rsidRPr="001A027B" w:rsidRDefault="00D07416" w:rsidP="001A027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B69EE80" w14:textId="4FDB6D89" w:rsidR="00A77B3E" w:rsidRPr="001A027B" w:rsidRDefault="004F2356" w:rsidP="001A027B">
      <w:pPr>
        <w:spacing w:line="360" w:lineRule="auto"/>
        <w:jc w:val="both"/>
        <w:rPr>
          <w:rFonts w:ascii="Book Antiqua" w:hAnsi="Book Antiqua"/>
          <w:b/>
          <w:i/>
        </w:rPr>
      </w:pPr>
      <w:r w:rsidRPr="001A027B">
        <w:rPr>
          <w:rFonts w:ascii="Book Antiqua" w:eastAsia="Book Antiqua" w:hAnsi="Book Antiqua" w:cs="Book Antiqua"/>
          <w:b/>
          <w:i/>
          <w:color w:val="000000"/>
        </w:rPr>
        <w:t>Challenges</w:t>
      </w:r>
      <w:r w:rsidR="006529E5" w:rsidRPr="001A02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9B3429" w:rsidRPr="001A027B">
        <w:rPr>
          <w:rFonts w:ascii="Book Antiqua" w:eastAsia="Book Antiqua" w:hAnsi="Book Antiqua" w:cs="Book Antiqua"/>
          <w:b/>
          <w:i/>
          <w:color w:val="000000"/>
        </w:rPr>
        <w:t xml:space="preserve">application </w:t>
      </w:r>
      <w:r w:rsidRPr="001A027B">
        <w:rPr>
          <w:rFonts w:ascii="Book Antiqua" w:eastAsia="Book Antiqua" w:hAnsi="Book Antiqua" w:cs="Book Antiqua"/>
          <w:b/>
          <w:i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9B3429" w:rsidRPr="001A027B">
        <w:rPr>
          <w:rFonts w:ascii="Book Antiqua" w:eastAsia="Book Antiqua" w:hAnsi="Book Antiqua" w:cs="Book Antiqua"/>
          <w:b/>
          <w:i/>
          <w:color w:val="000000"/>
        </w:rPr>
        <w:t>technology</w:t>
      </w:r>
    </w:p>
    <w:p w14:paraId="49EF71AD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CRISPR/Cas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indeed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convenient,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easy-to-use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biomedical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tool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having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wide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applications,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time,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unsolved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problems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accurately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recognized.</w:t>
      </w:r>
    </w:p>
    <w:p w14:paraId="01E8D723" w14:textId="77777777" w:rsidR="000F59CD" w:rsidRPr="001A027B" w:rsidRDefault="000F59CD" w:rsidP="001A027B">
      <w:pPr>
        <w:spacing w:line="360" w:lineRule="auto"/>
        <w:jc w:val="both"/>
        <w:rPr>
          <w:rFonts w:ascii="Book Antiqua" w:hAnsi="Book Antiqua" w:cs="Book Antiqua"/>
          <w:i/>
          <w:iCs/>
          <w:color w:val="000000"/>
          <w:lang w:eastAsia="zh-CN"/>
        </w:rPr>
      </w:pPr>
    </w:p>
    <w:p w14:paraId="5C9212A9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  <w:b/>
        </w:rPr>
      </w:pP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Off-target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effect</w:t>
      </w:r>
    </w:p>
    <w:p w14:paraId="6AE2B908" w14:textId="4CB8F41D" w:rsidR="00A77B3E" w:rsidRPr="001A027B" w:rsidRDefault="004F2356" w:rsidP="001A027B">
      <w:pPr>
        <w:spacing w:line="360" w:lineRule="auto"/>
        <w:jc w:val="both"/>
        <w:rPr>
          <w:rFonts w:ascii="Book Antiqua" w:hAnsi="Book Antiqua"/>
          <w:lang w:eastAsia="zh-CN"/>
        </w:rPr>
      </w:pP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CRISPR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proven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versatile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gene-editing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tool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great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wide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problems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therapy,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discovery,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modification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plant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technology.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accuracy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reliability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CRISPR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severely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hampered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off-target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17173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due 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unintended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cleavage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untargeted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genomic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loci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match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sgRNA,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resulting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genomic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aberrations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</w:t>
      </w:r>
      <w:r w:rsidR="00965B1E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6E15E5F" w14:textId="6C981D72" w:rsidR="00A77B3E" w:rsidRPr="001A027B" w:rsidRDefault="004F2356" w:rsidP="001A027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CRISPR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nucleic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detection,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off-target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false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false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results,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affecting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accuracy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diagnosis.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off</w:t>
      </w:r>
      <w:r w:rsidR="00D07416" w:rsidRPr="001A027B">
        <w:rPr>
          <w:rFonts w:ascii="Book Antiqua" w:hAnsi="Book Antiqua" w:cs="Book Antiqua"/>
          <w:color w:val="000000"/>
          <w:shd w:val="clear" w:color="auto" w:fill="FFFFFF"/>
          <w:lang w:eastAsia="zh-CN"/>
        </w:rPr>
        <w:t>-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limiting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affecting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CRISPR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practice.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2019,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E73F38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Grünewald</w:t>
      </w:r>
      <w:proofErr w:type="spellEnd"/>
      <w:r w:rsidR="00E73F38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D07416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965B1E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80</w:t>
      </w:r>
      <w:r w:rsidR="00D07416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Cas9-based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editor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experienced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off-target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phenomenon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editing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bases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mutating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unrelated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RNA.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correct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interpretation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genomic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data,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along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strategies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off-target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minimizing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off-target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cleavage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efficiency,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urgent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problems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addressed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present.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example,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technologies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GUIDE-</w:t>
      </w:r>
      <w:proofErr w:type="gramStart"/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seq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B17C0B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</w:t>
      </w:r>
      <w:r w:rsidR="00965B1E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Digenome</w:t>
      </w:r>
      <w:proofErr w:type="spellEnd"/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-seq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[7</w:t>
      </w:r>
      <w:r w:rsidR="00965B1E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CIRCLE-seq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B17C0B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</w:t>
      </w:r>
      <w:r w:rsidR="00965B1E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widely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detect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off-target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effects.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years,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in-depth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affecting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off-target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effects,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strategies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solve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off-target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D07416" w:rsidRPr="001A027B">
        <w:rPr>
          <w:rFonts w:ascii="Book Antiqua" w:hAnsi="Book Antiqua" w:cs="Book Antiqua"/>
          <w:color w:val="000000"/>
          <w:shd w:val="clear" w:color="auto" w:fill="FFFFFF"/>
          <w:lang w:eastAsia="zh-CN"/>
        </w:rPr>
        <w:t>: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D07416" w:rsidRPr="001A027B">
        <w:rPr>
          <w:rFonts w:ascii="Book Antiqua" w:hAnsi="Book Antiqua" w:cs="Book Antiqua"/>
          <w:color w:val="000000"/>
          <w:shd w:val="clear" w:color="auto" w:fill="FFFFFF"/>
          <w:lang w:eastAsia="zh-CN"/>
        </w:rPr>
        <w:t>1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07416" w:rsidRPr="001A027B">
        <w:rPr>
          <w:rFonts w:ascii="Book Antiqua" w:hAnsi="Book Antiqua" w:cs="Book Antiqua"/>
          <w:color w:val="000000"/>
          <w:shd w:val="clear" w:color="auto" w:fill="FFFFFF"/>
          <w:lang w:eastAsia="zh-CN"/>
        </w:rPr>
        <w:t>P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redicting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off-target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sites: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CRISPOR,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CHOPCHOP,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tools,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gRNAs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online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analyze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off-target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sites,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researchers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select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gRNAs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off-target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much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possible.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recently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introduced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DISCOVER-Seq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technology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B17C0B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</w:t>
      </w:r>
      <w:r w:rsidR="00965B1E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identify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exact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site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CRISPR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cutting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genome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simple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processes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accurate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results.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structure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sgRNAs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closely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off-target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BA1879" w:rsidRPr="001A027B">
        <w:rPr>
          <w:rFonts w:ascii="Book Antiqua" w:eastAsia="Book Antiqua" w:hAnsi="Book Antiqua" w:cs="Book Antiqua"/>
          <w:color w:val="000000"/>
          <w:vertAlign w:val="superscript"/>
        </w:rPr>
        <w:t>[8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BA1879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9733F" w:rsidRPr="001A027B">
        <w:rPr>
          <w:rFonts w:ascii="Book Antiqua" w:hAnsi="Book Antiqua" w:cs="Book Antiqua"/>
          <w:color w:val="000000"/>
          <w:lang w:eastAsia="zh-CN"/>
        </w:rPr>
        <w:t>;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D07416" w:rsidRPr="001A027B">
        <w:rPr>
          <w:rFonts w:ascii="Book Antiqua" w:hAnsi="Book Antiqua" w:cs="Book Antiqua"/>
          <w:color w:val="000000"/>
          <w:shd w:val="clear" w:color="auto" w:fill="FFFFFF"/>
          <w:lang w:eastAsia="zh-CN"/>
        </w:rPr>
        <w:t>2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9733F" w:rsidRPr="001A027B">
        <w:rPr>
          <w:rFonts w:ascii="Book Antiqua" w:hAnsi="Book Antiqua" w:cs="Book Antiqua"/>
          <w:color w:val="000000"/>
          <w:shd w:val="clear" w:color="auto" w:fill="FFFFFF"/>
          <w:lang w:eastAsia="zh-CN"/>
        </w:rPr>
        <w:t>o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ptimizing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design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strategy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sgRNAs: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Doench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BA1879" w:rsidRPr="001A027B">
        <w:rPr>
          <w:rFonts w:ascii="Book Antiqua" w:eastAsia="Book Antiqua" w:hAnsi="Book Antiqua" w:cs="Book Antiqua"/>
          <w:color w:val="000000"/>
          <w:vertAlign w:val="superscript"/>
        </w:rPr>
        <w:t>[8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BA1879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9733F" w:rsidRPr="001A027B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off-target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establishing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sgRNA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design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rules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optimizing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composition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sgRNAs</w:t>
      </w:r>
      <w:r w:rsidR="009B3429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134E13" w:rsidRPr="001A027B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and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D07416" w:rsidRPr="001A027B">
        <w:rPr>
          <w:rFonts w:ascii="Book Antiqua" w:hAnsi="Book Antiqua" w:cs="Book Antiqua"/>
          <w:color w:val="000000"/>
          <w:shd w:val="clear" w:color="auto" w:fill="FFFFFF"/>
          <w:lang w:eastAsia="zh-CN"/>
        </w:rPr>
        <w:t>3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9733F" w:rsidRPr="001A027B">
        <w:rPr>
          <w:rFonts w:ascii="Book Antiqua" w:hAnsi="Book Antiqua" w:cs="Book Antiqua"/>
          <w:color w:val="000000"/>
          <w:shd w:val="clear" w:color="auto" w:fill="FFFFFF"/>
          <w:lang w:eastAsia="zh-CN"/>
        </w:rPr>
        <w:t>a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ltering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structure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enzyme: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Slaymaker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BA1879" w:rsidRPr="001A027B">
        <w:rPr>
          <w:rFonts w:ascii="Book Antiqua" w:eastAsia="Book Antiqua" w:hAnsi="Book Antiqua" w:cs="Book Antiqua"/>
          <w:color w:val="000000"/>
          <w:vertAlign w:val="superscript"/>
        </w:rPr>
        <w:t>[8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BA1879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9733F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binding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sequences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mutants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Cas9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protein.</w:t>
      </w:r>
    </w:p>
    <w:p w14:paraId="5EEE1CBB" w14:textId="77777777" w:rsidR="009B26A3" w:rsidRPr="001A027B" w:rsidRDefault="009B26A3" w:rsidP="001A027B">
      <w:pPr>
        <w:spacing w:line="360" w:lineRule="auto"/>
        <w:jc w:val="both"/>
        <w:rPr>
          <w:rFonts w:ascii="Book Antiqua" w:hAnsi="Book Antiqua" w:cs="Book Antiqua"/>
          <w:b/>
          <w:iCs/>
          <w:color w:val="000000"/>
          <w:lang w:eastAsia="zh-CN"/>
        </w:rPr>
      </w:pPr>
    </w:p>
    <w:p w14:paraId="6FD110F1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  <w:b/>
        </w:rPr>
      </w:pP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Safety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ethical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issues</w:t>
      </w:r>
    </w:p>
    <w:p w14:paraId="4283D3AE" w14:textId="187C92D0" w:rsidR="009B26A3" w:rsidRPr="001A027B" w:rsidRDefault="004F2356" w:rsidP="001A027B">
      <w:pPr>
        <w:spacing w:line="360" w:lineRule="auto"/>
        <w:jc w:val="both"/>
        <w:rPr>
          <w:rFonts w:ascii="Book Antiqua" w:hAnsi="Book Antiqua"/>
          <w:lang w:eastAsia="zh-CN"/>
        </w:rPr>
      </w:pP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Recently,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unnecessary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repetitive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fragments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appear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insertion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mice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CRISPR/Cas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technology,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cannot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detected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PCR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[8</w:t>
      </w:r>
      <w:r w:rsidR="00965B1E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hand,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proposed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embryonic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frequent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breakage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entire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chromosome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sometimes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chromosome,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pose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challenges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mutation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corrections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</w:t>
      </w:r>
      <w:r w:rsidR="00965B1E"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intervention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usage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B26A3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AAV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vectors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often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CRISPR/Cas9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editing.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sometimes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unable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load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larger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adversely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affect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functioning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AAV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vectors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carrying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exogenous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fragments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inserted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chromosomes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insertional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mutagenesis.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Henceforth,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combined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efforts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directed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towards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implementing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strong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gene-editing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abilities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CRISPR/Cas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diseases,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preventing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untoward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genome-editing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behaviors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events,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avoiding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irreversible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unethical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mutational</w:t>
      </w:r>
      <w:r w:rsidR="006529E5"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  <w:shd w:val="clear" w:color="auto" w:fill="FFFFFF"/>
        </w:rPr>
        <w:t>consequences.</w:t>
      </w:r>
    </w:p>
    <w:p w14:paraId="565C83DD" w14:textId="77777777" w:rsidR="009B26A3" w:rsidRPr="001A027B" w:rsidRDefault="009B26A3" w:rsidP="001A027B">
      <w:pPr>
        <w:spacing w:line="360" w:lineRule="auto"/>
        <w:jc w:val="both"/>
        <w:rPr>
          <w:rFonts w:ascii="Book Antiqua" w:hAnsi="Book Antiqua" w:cs="Book Antiqua"/>
          <w:i/>
          <w:iCs/>
          <w:color w:val="000000"/>
          <w:lang w:eastAsia="zh-CN"/>
        </w:rPr>
      </w:pPr>
    </w:p>
    <w:p w14:paraId="363BA454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  <w:b/>
        </w:rPr>
      </w:pP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Quantitative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high-throughput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sample</w:t>
      </w:r>
      <w:r w:rsidR="006529E5" w:rsidRPr="001A027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i/>
          <w:iCs/>
          <w:color w:val="000000"/>
        </w:rPr>
        <w:t>pretreatment</w:t>
      </w:r>
    </w:p>
    <w:p w14:paraId="291C0BB3" w14:textId="6E79D446" w:rsidR="00A77B3E" w:rsidRPr="001A027B" w:rsidRDefault="00C17173" w:rsidP="001A027B">
      <w:pPr>
        <w:spacing w:line="360" w:lineRule="auto"/>
        <w:jc w:val="both"/>
        <w:rPr>
          <w:rFonts w:ascii="Book Antiqua" w:hAnsi="Book Antiqua"/>
          <w:lang w:eastAsia="zh-CN"/>
        </w:rPr>
      </w:pP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accurately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conducts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quantitative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analysis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nucleic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acids,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deemed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important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providing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rapid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ultrasensitive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data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relevant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prompt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disease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management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treatment.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However,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HOLMES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DETECTR,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two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lastRenderedPageBreak/>
        <w:t>detected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CRISPR-Cas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effectors,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might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not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capable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precise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quantification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Cas12-based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F2356" w:rsidRPr="001A027B">
        <w:rPr>
          <w:rFonts w:ascii="Book Antiqua" w:eastAsia="Book Antiqua" w:hAnsi="Book Antiqua" w:cs="Book Antiqua"/>
          <w:color w:val="000000"/>
        </w:rPr>
        <w:t>platforms</w:t>
      </w:r>
      <w:r w:rsidR="009B26A3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9B26A3" w:rsidRPr="001A027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4F2356" w:rsidRPr="001A027B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4F2356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F2356"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addition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that,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multi-channel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very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crucial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distinguishing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different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pathogens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well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single-base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polymorphisms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accurate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diagnosis,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but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only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SHERLOCKv2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contains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multi-channel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ability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F2356" w:rsidRPr="001A027B">
        <w:rPr>
          <w:rFonts w:ascii="Book Antiqua" w:eastAsia="Book Antiqua" w:hAnsi="Book Antiqua" w:cs="Book Antiqua"/>
          <w:color w:val="000000"/>
        </w:rPr>
        <w:t>present</w:t>
      </w:r>
      <w:r w:rsidR="004F2356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F2356" w:rsidRPr="001A02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4F2356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F2356"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highlighting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its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innate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potential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rapid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quantitative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color w:val="000000"/>
        </w:rPr>
        <w:t>platform.</w:t>
      </w:r>
    </w:p>
    <w:p w14:paraId="33F99C0F" w14:textId="3BA3E883" w:rsidR="00A77B3E" w:rsidRPr="001A027B" w:rsidRDefault="004F2356" w:rsidP="001A027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extensive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application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diagnosis,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sample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sources,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well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influencing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factors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samples,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gradually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expanded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diversified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90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B26A3" w:rsidRPr="001A027B">
        <w:rPr>
          <w:rFonts w:ascii="Book Antiqua" w:hAnsi="Book Antiqua" w:cs="Book Antiqua"/>
          <w:color w:val="000000"/>
          <w:lang w:eastAsia="zh-CN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Therefore,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very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important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select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simple,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efficient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economical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sample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pretreatment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strategy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opening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up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novel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avenues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tackle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genetic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diseases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precise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manner.</w:t>
      </w:r>
    </w:p>
    <w:p w14:paraId="09E4B09D" w14:textId="77777777" w:rsidR="00A77B3E" w:rsidRPr="001A027B" w:rsidRDefault="004F2356" w:rsidP="001A027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</w:rPr>
        <w:t>Despite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significant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improvements,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above</w:t>
      </w:r>
      <w:r w:rsidR="007C0D40" w:rsidRPr="001A027B">
        <w:rPr>
          <w:rFonts w:ascii="Book Antiqua" w:hAnsi="Book Antiqua" w:cs="Book Antiqua"/>
          <w:color w:val="000000"/>
          <w:lang w:eastAsia="zh-CN"/>
        </w:rPr>
        <w:t>-</w:t>
      </w:r>
      <w:r w:rsidRPr="001A027B">
        <w:rPr>
          <w:rFonts w:ascii="Book Antiqua" w:eastAsia="Book Antiqua" w:hAnsi="Book Antiqua" w:cs="Book Antiqua"/>
          <w:color w:val="000000"/>
        </w:rPr>
        <w:t>mentioned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challenges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should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further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addressed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optimizing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genomic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stability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future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studies.</w:t>
      </w:r>
    </w:p>
    <w:p w14:paraId="25581D40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066EC27" w14:textId="77777777" w:rsidR="00A77B3E" w:rsidRPr="001A027B" w:rsidRDefault="004F2356" w:rsidP="001A027B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1A027B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77E6E15" w14:textId="268744B8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C49FC" w:rsidRPr="005C49FC">
        <w:rPr>
          <w:rFonts w:ascii="Book Antiqua" w:eastAsia="Book Antiqua" w:hAnsi="Book Antiqua" w:cs="Book Antiqua"/>
          <w:color w:val="000000"/>
        </w:rPr>
        <w:t>Barrangou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529E5"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C0D40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636B" w:rsidRPr="001A027B">
        <w:rPr>
          <w:rFonts w:ascii="Book Antiqua" w:eastAsia="Book Antiqua" w:hAnsi="Book Antiqua" w:cs="Book Antiqua"/>
          <w:color w:val="000000"/>
          <w:vertAlign w:val="superscript"/>
        </w:rPr>
        <w:t>91</w:t>
      </w:r>
      <w:r w:rsidR="007C0D40"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7C0D40" w:rsidRPr="001A027B">
        <w:rPr>
          <w:rFonts w:ascii="Book Antiqua" w:hAnsi="Book Antiqua" w:cs="Book Antiqua"/>
          <w:color w:val="000000"/>
          <w:lang w:eastAsia="zh-CN"/>
        </w:rPr>
        <w:t>“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potential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applications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enormous,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affecting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almost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aspects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life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providing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inspiration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future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breakthroughs</w:t>
      </w:r>
      <w:r w:rsidR="007C0D40" w:rsidRPr="001A027B">
        <w:rPr>
          <w:rFonts w:ascii="Book Antiqua" w:hAnsi="Book Antiqua" w:cs="Book Antiqua"/>
          <w:color w:val="000000"/>
          <w:lang w:eastAsia="zh-CN"/>
        </w:rPr>
        <w:t>”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revolutionize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diagnostic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therapeutic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research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diseases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become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versatile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tool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practice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field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medicine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pathogen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platform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due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high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efficiency,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portability,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low-cost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factor.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Moreover,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developed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diagnostic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tools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system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highly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suitable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large-scale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screening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tasks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frontline,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community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hospitals,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resource-limited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environments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90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thereby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initiating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rapid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accurate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further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promoting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development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point-of-care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testing.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Simultaneously,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emerging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renewed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efforts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discovering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new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therapeutic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targets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biomarkers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provide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accurate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scientific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avenues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early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diagnosis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treatment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oncological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diseases</w:t>
      </w:r>
      <w:r w:rsidR="007C0D40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0D40" w:rsidRPr="001A02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7C0D40" w:rsidRPr="001A027B">
        <w:rPr>
          <w:rFonts w:ascii="Book Antiqua" w:eastAsia="Book Antiqua" w:hAnsi="Book Antiqua" w:cs="Book Antiqua"/>
          <w:color w:val="000000"/>
          <w:vertAlign w:val="superscript"/>
        </w:rPr>
        <w:t>,6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7C0D40" w:rsidRPr="001A027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70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application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bacterial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resistance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advantages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simplicity,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rapidity,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sensitivity,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lastRenderedPageBreak/>
        <w:t>recently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developed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platform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optimized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applying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methods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discovering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various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pathogens,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essential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prevent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spread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drug-resistant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bacterial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infections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hospitals</w:t>
      </w:r>
      <w:r w:rsidR="007C0D40" w:rsidRPr="001A027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B636B" w:rsidRPr="001A02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7C0D40" w:rsidRPr="001A027B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965B1E" w:rsidRPr="001A027B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A027B">
        <w:rPr>
          <w:rFonts w:ascii="Book Antiqua" w:eastAsia="Book Antiqua" w:hAnsi="Book Antiqua" w:cs="Book Antiqua"/>
          <w:color w:val="000000"/>
        </w:rPr>
        <w:t>.</w:t>
      </w:r>
    </w:p>
    <w:p w14:paraId="5851F445" w14:textId="52D1762B" w:rsidR="00A77B3E" w:rsidRPr="001A027B" w:rsidRDefault="004F2356" w:rsidP="001A027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</w:rPr>
        <w:t>Owing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fact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undeniable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tremendous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potential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applications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scientific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research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many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long-term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clinical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studies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required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elucidate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biological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mechanisms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behind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disease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development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progression.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make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CRISPR/Cas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technology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emerging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discipline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provides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better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health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care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improves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human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health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efficiently.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also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suggested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certainly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090E58" w:rsidRPr="001A027B">
        <w:rPr>
          <w:rFonts w:ascii="Book Antiqua" w:eastAsia="Book Antiqua" w:hAnsi="Book Antiqua" w:cs="Book Antiqua"/>
          <w:color w:val="000000"/>
        </w:rPr>
        <w:t>provide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more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exciting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results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future,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bringing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unlimited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possibilities,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thus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providing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novel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molecular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therapies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promoting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development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life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sciences.</w:t>
      </w:r>
    </w:p>
    <w:p w14:paraId="5B14D055" w14:textId="77777777" w:rsidR="00A77B3E" w:rsidRPr="001A027B" w:rsidRDefault="00A77B3E" w:rsidP="00E0476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88941D7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color w:val="000000"/>
        </w:rPr>
        <w:t>REFERENCES</w:t>
      </w:r>
    </w:p>
    <w:p w14:paraId="4AA8710D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1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Garneau JE</w:t>
      </w:r>
      <w:r w:rsidRPr="001A027B">
        <w:rPr>
          <w:rFonts w:ascii="Book Antiqua" w:eastAsia="Book Antiqua" w:hAnsi="Book Antiqua" w:cs="Book Antiqua"/>
          <w:color w:val="000000"/>
        </w:rPr>
        <w:t xml:space="preserve">, Dupuis MÈ,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Villion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M, Romero DA,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Barrangou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Boyaval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Fremaux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C, Horvath P,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Magadán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AH,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Moineau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S. The CRISPR/Cas bacterial immune system cleaves bacteriophage and plasmid DNA.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Nature</w:t>
      </w:r>
      <w:r w:rsidRPr="001A027B">
        <w:rPr>
          <w:rFonts w:ascii="Book Antiqua" w:eastAsia="Book Antiqua" w:hAnsi="Book Antiqua" w:cs="Book Antiqua"/>
          <w:color w:val="000000"/>
        </w:rPr>
        <w:t xml:space="preserve"> 2010;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468</w:t>
      </w:r>
      <w:r w:rsidRPr="001A027B">
        <w:rPr>
          <w:rFonts w:ascii="Book Antiqua" w:eastAsia="Book Antiqua" w:hAnsi="Book Antiqua" w:cs="Book Antiqua"/>
          <w:color w:val="000000"/>
        </w:rPr>
        <w:t>: 67-71 [PMID: 21048762 DOI: 10.1038/nature09523]</w:t>
      </w:r>
    </w:p>
    <w:p w14:paraId="3B05DD9C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2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Bharathkumar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N</w:t>
      </w:r>
      <w:r w:rsidRPr="001A027B">
        <w:rPr>
          <w:rFonts w:ascii="Book Antiqua" w:eastAsia="Book Antiqua" w:hAnsi="Book Antiqua" w:cs="Book Antiqua"/>
          <w:color w:val="000000"/>
        </w:rPr>
        <w:t xml:space="preserve">, Sunil A, Meera P,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Aksah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S, Kannan M, Saravanan KM, Anand T. CRISPR/Cas-Based Modifications for Therapeutic Applications: A Review.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Mol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2022;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1A027B">
        <w:rPr>
          <w:rFonts w:ascii="Book Antiqua" w:eastAsia="Book Antiqua" w:hAnsi="Book Antiqua" w:cs="Book Antiqua"/>
          <w:color w:val="000000"/>
        </w:rPr>
        <w:t>: 355-372 [PMID: 34741732 DOI: 10.1007/s12033-021-00422-8]</w:t>
      </w:r>
    </w:p>
    <w:p w14:paraId="6B137400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3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Hidalgo-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Cantabrana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C</w:t>
      </w:r>
      <w:r w:rsidRPr="001A027B">
        <w:rPr>
          <w:rFonts w:ascii="Book Antiqua" w:eastAsia="Book Antiqua" w:hAnsi="Book Antiqua" w:cs="Book Antiqua"/>
          <w:color w:val="000000"/>
        </w:rPr>
        <w:t xml:space="preserve">, Goh YJ,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Barrangou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R. Characterization and Repurposing of Type I and Type II CRISPR-Cas Systems in Bacteria.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J Mol Biol</w:t>
      </w:r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431</w:t>
      </w:r>
      <w:r w:rsidRPr="001A027B">
        <w:rPr>
          <w:rFonts w:ascii="Book Antiqua" w:eastAsia="Book Antiqua" w:hAnsi="Book Antiqua" w:cs="Book Antiqua"/>
          <w:color w:val="000000"/>
        </w:rPr>
        <w:t>: 21-33 [PMID: 30261168 DOI: 10.1016/j.jmb.2018.09.013]</w:t>
      </w:r>
    </w:p>
    <w:p w14:paraId="64560508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4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Liu X</w:t>
      </w:r>
      <w:r w:rsidRPr="001A027B">
        <w:rPr>
          <w:rFonts w:ascii="Book Antiqua" w:eastAsia="Book Antiqua" w:hAnsi="Book Antiqua" w:cs="Book Antiqua"/>
          <w:color w:val="000000"/>
        </w:rPr>
        <w:t xml:space="preserve">, Hussain M, Dai J, Li Y, Zhang L, Yang J, Ali Z, He N, Tang Y. Programmable Biosensors Based on RNA-Guided CRISPR/Cas Endonuclease.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Biol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Proced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Online</w:t>
      </w:r>
      <w:r w:rsidRPr="001A027B">
        <w:rPr>
          <w:rFonts w:ascii="Book Antiqua" w:eastAsia="Book Antiqua" w:hAnsi="Book Antiqua" w:cs="Book Antiqua"/>
          <w:color w:val="000000"/>
        </w:rPr>
        <w:t xml:space="preserve"> 2022;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1A027B">
        <w:rPr>
          <w:rFonts w:ascii="Book Antiqua" w:eastAsia="Book Antiqua" w:hAnsi="Book Antiqua" w:cs="Book Antiqua"/>
          <w:color w:val="000000"/>
        </w:rPr>
        <w:t>: 2 [PMID: 35067222 DOI: 10.1186/s12575-021-00163-7]</w:t>
      </w:r>
    </w:p>
    <w:p w14:paraId="530BE670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Varble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Marraffini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LA. Three New Cs for CRISPR: Collateral, Communicate, Cooperate.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Trends Genet</w:t>
      </w:r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1A027B">
        <w:rPr>
          <w:rFonts w:ascii="Book Antiqua" w:eastAsia="Book Antiqua" w:hAnsi="Book Antiqua" w:cs="Book Antiqua"/>
          <w:color w:val="000000"/>
        </w:rPr>
        <w:t>: 446-456 [PMID: 31036344 DOI: 10.1016/j.tig.2019.03.009]</w:t>
      </w:r>
    </w:p>
    <w:p w14:paraId="0A942B0F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lastRenderedPageBreak/>
        <w:t xml:space="preserve">6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Deng L</w:t>
      </w:r>
      <w:r w:rsidRPr="001A027B">
        <w:rPr>
          <w:rFonts w:ascii="Book Antiqua" w:eastAsia="Book Antiqua" w:hAnsi="Book Antiqua" w:cs="Book Antiqua"/>
          <w:color w:val="000000"/>
        </w:rPr>
        <w:t>, Garrett RA, Shah SA, Peng X, She Q. A novel interference mechanism by a type IIIB CRISPR-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Cmr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module in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Sulfolobus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Mol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2013;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1A027B">
        <w:rPr>
          <w:rFonts w:ascii="Book Antiqua" w:eastAsia="Book Antiqua" w:hAnsi="Book Antiqua" w:cs="Book Antiqua"/>
          <w:color w:val="000000"/>
        </w:rPr>
        <w:t>: 1088-1099 [PMID: 23320564 DOI: 10.1111/mmi.12152]</w:t>
      </w:r>
    </w:p>
    <w:p w14:paraId="7144A627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7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Javaid N</w:t>
      </w:r>
      <w:r w:rsidRPr="001A027B">
        <w:rPr>
          <w:rFonts w:ascii="Book Antiqua" w:eastAsia="Book Antiqua" w:hAnsi="Book Antiqua" w:cs="Book Antiqua"/>
          <w:color w:val="000000"/>
        </w:rPr>
        <w:t xml:space="preserve">, Choi S. CRISPR/Cas System and Factors Affecting Its Precision and Efficiency.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Front Cell Dev Biol</w:t>
      </w:r>
      <w:r w:rsidRPr="001A027B">
        <w:rPr>
          <w:rFonts w:ascii="Book Antiqua" w:eastAsia="Book Antiqua" w:hAnsi="Book Antiqua" w:cs="Book Antiqua"/>
          <w:color w:val="000000"/>
        </w:rPr>
        <w:t xml:space="preserve"> 2021;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1A027B">
        <w:rPr>
          <w:rFonts w:ascii="Book Antiqua" w:eastAsia="Book Antiqua" w:hAnsi="Book Antiqua" w:cs="Book Antiqua"/>
          <w:color w:val="000000"/>
        </w:rPr>
        <w:t>: 761709 [PMID: 34901007 DOI: 10.3389/fcell.2021.761709]</w:t>
      </w:r>
    </w:p>
    <w:p w14:paraId="71A71FD9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8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Staals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RH</w:t>
      </w:r>
      <w:r w:rsidRPr="001A027B">
        <w:rPr>
          <w:rFonts w:ascii="Book Antiqua" w:eastAsia="Book Antiqua" w:hAnsi="Book Antiqua" w:cs="Book Antiqua"/>
          <w:color w:val="000000"/>
        </w:rPr>
        <w:t xml:space="preserve">, Zhu Y, Taylor DW, Kornfeld JE, Sharma K,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Barendregt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Koehorst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Vlot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M, Neupane N,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Varossieau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K, Sakamoto K, Suzuki T,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Dohmae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N, Yokoyama 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Schaap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PJ,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Urlaub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H, Heck AJ, Nogales E,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Doudna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Shinkai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A, van der Oost J. RNA targeting by the type III-A CRISPR-Cas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Csm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complex of Thermus thermophilus.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Mol Cell</w:t>
      </w:r>
      <w:r w:rsidRPr="001A027B">
        <w:rPr>
          <w:rFonts w:ascii="Book Antiqua" w:eastAsia="Book Antiqua" w:hAnsi="Book Antiqua" w:cs="Book Antiqua"/>
          <w:color w:val="000000"/>
        </w:rPr>
        <w:t xml:space="preserve"> 2014;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1A027B">
        <w:rPr>
          <w:rFonts w:ascii="Book Antiqua" w:eastAsia="Book Antiqua" w:hAnsi="Book Antiqua" w:cs="Book Antiqua"/>
          <w:color w:val="000000"/>
        </w:rPr>
        <w:t>: 518-530 [PMID: 25457165 DOI: 10.1016/j.molcel.2014.10.005]</w:t>
      </w:r>
    </w:p>
    <w:p w14:paraId="337DC770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9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Tamulaitis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Kazlauskiene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Manakova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Venclovas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Č,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Nwokeoji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AO, Dickman MJ, Horvath P,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Siksnys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V. Programmable RNA shredding by the type III-A CRISPR-Cas system of Streptococcus thermophilus.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Mol Cell</w:t>
      </w:r>
      <w:r w:rsidRPr="001A027B">
        <w:rPr>
          <w:rFonts w:ascii="Book Antiqua" w:eastAsia="Book Antiqua" w:hAnsi="Book Antiqua" w:cs="Book Antiqua"/>
          <w:color w:val="000000"/>
        </w:rPr>
        <w:t xml:space="preserve"> 2014;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1A027B">
        <w:rPr>
          <w:rFonts w:ascii="Book Antiqua" w:eastAsia="Book Antiqua" w:hAnsi="Book Antiqua" w:cs="Book Antiqua"/>
          <w:color w:val="000000"/>
        </w:rPr>
        <w:t>: 506-517 [PMID: 25458845 DOI: 10.1016/j.molcel.2014.09.027]</w:t>
      </w:r>
    </w:p>
    <w:p w14:paraId="7B58D40C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10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Elmore JR</w:t>
      </w:r>
      <w:r w:rsidRPr="001A027B">
        <w:rPr>
          <w:rFonts w:ascii="Book Antiqua" w:eastAsia="Book Antiqua" w:hAnsi="Book Antiqua" w:cs="Book Antiqua"/>
          <w:color w:val="000000"/>
        </w:rPr>
        <w:t xml:space="preserve">, Sheppard NF,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Ramia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Deighan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T, Li H, Terns RM, Terns MP. Bipartite recognition of target RNAs activates DNA cleavage by the Type III-B CRISPR-Cas system.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Genes Dev</w:t>
      </w:r>
      <w:r w:rsidRPr="001A027B">
        <w:rPr>
          <w:rFonts w:ascii="Book Antiqua" w:eastAsia="Book Antiqua" w:hAnsi="Book Antiqua" w:cs="Book Antiqua"/>
          <w:color w:val="000000"/>
        </w:rPr>
        <w:t xml:space="preserve"> 2016;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1A027B">
        <w:rPr>
          <w:rFonts w:ascii="Book Antiqua" w:eastAsia="Book Antiqua" w:hAnsi="Book Antiqua" w:cs="Book Antiqua"/>
          <w:color w:val="000000"/>
        </w:rPr>
        <w:t>: 447-459 [PMID: 26848045 DOI: 10.1101/gad.272153.115]</w:t>
      </w:r>
    </w:p>
    <w:p w14:paraId="19CBD1B0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11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Estrella MA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Kuo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FT, Bailey S. RNA-activated DNA cleavage by the Type III-B CRISPR-Cas effector complex.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Genes Dev</w:t>
      </w:r>
      <w:r w:rsidRPr="001A027B">
        <w:rPr>
          <w:rFonts w:ascii="Book Antiqua" w:eastAsia="Book Antiqua" w:hAnsi="Book Antiqua" w:cs="Book Antiqua"/>
          <w:color w:val="000000"/>
        </w:rPr>
        <w:t xml:space="preserve"> 2016;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1A027B">
        <w:rPr>
          <w:rFonts w:ascii="Book Antiqua" w:eastAsia="Book Antiqua" w:hAnsi="Book Antiqua" w:cs="Book Antiqua"/>
          <w:color w:val="000000"/>
        </w:rPr>
        <w:t>: 460-470 [PMID: 26848046 DOI: 10.1101/gad.273722.115]</w:t>
      </w:r>
    </w:p>
    <w:p w14:paraId="3B38140C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12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Kolesnik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MV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Fedorova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Karneyeva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KA,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Artamonova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DN,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Severinov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KV. Type III CRISPR-Cas Systems: Deciphering the Most Complex Prokaryotic Immune System.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Biochemistry (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Mosc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>)</w:t>
      </w:r>
      <w:r w:rsidRPr="001A027B">
        <w:rPr>
          <w:rFonts w:ascii="Book Antiqua" w:eastAsia="Book Antiqua" w:hAnsi="Book Antiqua" w:cs="Book Antiqua"/>
          <w:color w:val="000000"/>
        </w:rPr>
        <w:t xml:space="preserve"> 2021;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86</w:t>
      </w:r>
      <w:r w:rsidRPr="001A027B">
        <w:rPr>
          <w:rFonts w:ascii="Book Antiqua" w:eastAsia="Book Antiqua" w:hAnsi="Book Antiqua" w:cs="Book Antiqua"/>
          <w:color w:val="000000"/>
        </w:rPr>
        <w:t>: 1301-1314 [PMID: 34903162 DOI: 10.1134/S0006297921100114]</w:t>
      </w:r>
    </w:p>
    <w:p w14:paraId="7165D24B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13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Han W</w:t>
      </w:r>
      <w:r w:rsidRPr="001A027B">
        <w:rPr>
          <w:rFonts w:ascii="Book Antiqua" w:eastAsia="Book Antiqua" w:hAnsi="Book Antiqua" w:cs="Book Antiqua"/>
          <w:color w:val="000000"/>
        </w:rPr>
        <w:t xml:space="preserve">, Stella S, Zhang Y, Guo T,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Sulek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K, Peng-Lundgren L, Montoya G, She Q. A Type III-B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Cmr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effector complex catalyzes the synthesis of cyclic oligoadenylate second messengers by cooperative substrate binding.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Nucleic Acids Res</w:t>
      </w:r>
      <w:r w:rsidRPr="001A027B">
        <w:rPr>
          <w:rFonts w:ascii="Book Antiqua" w:eastAsia="Book Antiqua" w:hAnsi="Book Antiqua" w:cs="Book Antiqua"/>
          <w:color w:val="000000"/>
        </w:rPr>
        <w:t xml:space="preserve"> 2018;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1A027B">
        <w:rPr>
          <w:rFonts w:ascii="Book Antiqua" w:eastAsia="Book Antiqua" w:hAnsi="Book Antiqua" w:cs="Book Antiqua"/>
          <w:color w:val="000000"/>
        </w:rPr>
        <w:t>: 10319-10330 [PMID: 30239876 DOI: 10.1093/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nar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>/gky844]</w:t>
      </w:r>
    </w:p>
    <w:p w14:paraId="6A418174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lastRenderedPageBreak/>
        <w:t xml:space="preserve">14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Huang F</w:t>
      </w:r>
      <w:r w:rsidRPr="001A027B">
        <w:rPr>
          <w:rFonts w:ascii="Book Antiqua" w:eastAsia="Book Antiqua" w:hAnsi="Book Antiqua" w:cs="Book Antiqua"/>
          <w:color w:val="000000"/>
        </w:rPr>
        <w:t xml:space="preserve">, Zhu B. The Cyclic Oligoadenylate Signaling Pathway of Type III CRISPR-Cas Systems.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Front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2020;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1A027B">
        <w:rPr>
          <w:rFonts w:ascii="Book Antiqua" w:eastAsia="Book Antiqua" w:hAnsi="Book Antiqua" w:cs="Book Antiqua"/>
          <w:color w:val="000000"/>
        </w:rPr>
        <w:t>: 602789 [PMID: 33552016 DOI: 10.3389/fmicb.2020.602789]</w:t>
      </w:r>
    </w:p>
    <w:p w14:paraId="6E1022DE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15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Rouillon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C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Athukoralage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JS, Graham 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Grüschow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S, White MF. Control of cyclic oligoadenylate synthesis in a type III CRISPR system.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Elife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2018;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1A027B">
        <w:rPr>
          <w:rFonts w:ascii="Book Antiqua" w:eastAsia="Book Antiqua" w:hAnsi="Book Antiqua" w:cs="Book Antiqua"/>
          <w:color w:val="000000"/>
        </w:rPr>
        <w:t xml:space="preserve"> [PMID: 29963983 DOI: 10.7554/eLife.36734]</w:t>
      </w:r>
    </w:p>
    <w:p w14:paraId="7C1695C8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16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Pinilla-Redondo R</w:t>
      </w:r>
      <w:r w:rsidRPr="001A027B">
        <w:rPr>
          <w:rFonts w:ascii="Book Antiqua" w:eastAsia="Book Antiqua" w:hAnsi="Book Antiqua" w:cs="Book Antiqua"/>
          <w:color w:val="000000"/>
        </w:rPr>
        <w:t xml:space="preserve">, Mayo-Muñoz D, Russel J, Garrett RA,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Randau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Sørensen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SJ, Shah SA. Type IV CRISPR-Cas systems are highly diverse and involved in competition between plasmids.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Nucleic Acids Res</w:t>
      </w:r>
      <w:r w:rsidRPr="001A027B">
        <w:rPr>
          <w:rFonts w:ascii="Book Antiqua" w:eastAsia="Book Antiqua" w:hAnsi="Book Antiqua" w:cs="Book Antiqua"/>
          <w:color w:val="000000"/>
        </w:rPr>
        <w:t xml:space="preserve"> 2020;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1A027B">
        <w:rPr>
          <w:rFonts w:ascii="Book Antiqua" w:eastAsia="Book Antiqua" w:hAnsi="Book Antiqua" w:cs="Book Antiqua"/>
          <w:color w:val="000000"/>
        </w:rPr>
        <w:t>: 2000-2012 [PMID: 31879772 DOI: 10.1093/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nar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>/gkz1197]</w:t>
      </w:r>
    </w:p>
    <w:p w14:paraId="097D1285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17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Smits JPH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Meesters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LD,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Maste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BGW, Zhou H,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Zeeuwen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PLJM, van den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Bogaard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EH. CRISPR-Cas9</w:t>
      </w:r>
      <w:r w:rsidRPr="001A027B">
        <w:rPr>
          <w:rFonts w:eastAsia="Book Antiqua"/>
          <w:color w:val="000000"/>
        </w:rPr>
        <w:t>‒</w:t>
      </w:r>
      <w:r w:rsidRPr="001A027B">
        <w:rPr>
          <w:rFonts w:ascii="Book Antiqua" w:eastAsia="Book Antiqua" w:hAnsi="Book Antiqua" w:cs="Book Antiqua"/>
          <w:color w:val="000000"/>
        </w:rPr>
        <w:t xml:space="preserve">Based Genomic Engineering in Keratinocytes: From Technology to Application.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JID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Innov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2022;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1A027B">
        <w:rPr>
          <w:rFonts w:ascii="Book Antiqua" w:eastAsia="Book Antiqua" w:hAnsi="Book Antiqua" w:cs="Book Antiqua"/>
          <w:color w:val="000000"/>
        </w:rPr>
        <w:t>: 100082 [PMID: 35146483 DOI: 10.1016/j.xjidi.2021.100082]</w:t>
      </w:r>
    </w:p>
    <w:p w14:paraId="1E3C2B58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18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Dort EN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Tanguay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P, Hamelin RC. CRISPR/Cas9 Gene Editing: An Unexplored Frontier for Forest Pathology.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Front Plant Sci</w:t>
      </w:r>
      <w:r w:rsidRPr="001A027B">
        <w:rPr>
          <w:rFonts w:ascii="Book Antiqua" w:eastAsia="Book Antiqua" w:hAnsi="Book Antiqua" w:cs="Book Antiqua"/>
          <w:color w:val="000000"/>
        </w:rPr>
        <w:t xml:space="preserve"> 2020;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1A027B">
        <w:rPr>
          <w:rFonts w:ascii="Book Antiqua" w:eastAsia="Book Antiqua" w:hAnsi="Book Antiqua" w:cs="Book Antiqua"/>
          <w:color w:val="000000"/>
        </w:rPr>
        <w:t>: 1126 [PMID: 32793272 DOI: 10.3389/fpls.2020.01126]</w:t>
      </w:r>
    </w:p>
    <w:p w14:paraId="05579D33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19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Burmistrz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Pyrć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K. CRISPR-Cas Systems in Prokaryotes.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Pol J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2015;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1A027B">
        <w:rPr>
          <w:rFonts w:ascii="Book Antiqua" w:eastAsia="Book Antiqua" w:hAnsi="Book Antiqua" w:cs="Book Antiqua"/>
          <w:color w:val="000000"/>
        </w:rPr>
        <w:t>: 193-202 [PMID: 26638527 DOI: 10.5604/01.3001.0009.2114]</w:t>
      </w:r>
    </w:p>
    <w:p w14:paraId="0D3652EC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20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Sapranauskas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Gasiunas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Fremaux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Barrangou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R, Horvath P,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Siksnys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V. The Streptococcus thermophilus CRISPR/Cas system provides immunity in Escherichia coli.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Nucleic Acids Res</w:t>
      </w:r>
      <w:r w:rsidRPr="001A027B">
        <w:rPr>
          <w:rFonts w:ascii="Book Antiqua" w:eastAsia="Book Antiqua" w:hAnsi="Book Antiqua" w:cs="Book Antiqua"/>
          <w:color w:val="000000"/>
        </w:rPr>
        <w:t xml:space="preserve"> 2011;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1A027B">
        <w:rPr>
          <w:rFonts w:ascii="Book Antiqua" w:eastAsia="Book Antiqua" w:hAnsi="Book Antiqua" w:cs="Book Antiqua"/>
          <w:color w:val="000000"/>
        </w:rPr>
        <w:t>: 9275-9282 [PMID: 21813460 DOI: 10.1093/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nar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>/gkr606]</w:t>
      </w:r>
    </w:p>
    <w:p w14:paraId="7817CD58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21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Zetsche B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Gootenberg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Abudayyeh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OO,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Slaymaker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IM, Makarova KS,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Essletzbichler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P, Volz SE,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Joung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J, van der Oost J, Regev 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Koonin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EV, Zhang F. Cpf1 is a single RNA-guided endonuclease of a class 2 CRISPR-Cas system.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Cell</w:t>
      </w:r>
      <w:r w:rsidRPr="001A027B">
        <w:rPr>
          <w:rFonts w:ascii="Book Antiqua" w:eastAsia="Book Antiqua" w:hAnsi="Book Antiqua" w:cs="Book Antiqua"/>
          <w:color w:val="000000"/>
        </w:rPr>
        <w:t xml:space="preserve"> 2015;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163</w:t>
      </w:r>
      <w:r w:rsidRPr="001A027B">
        <w:rPr>
          <w:rFonts w:ascii="Book Antiqua" w:eastAsia="Book Antiqua" w:hAnsi="Book Antiqua" w:cs="Book Antiqua"/>
          <w:color w:val="000000"/>
        </w:rPr>
        <w:t>: 759-771 [PMID: 26422227 DOI: 10.1016/j.cell.2015.09.038]</w:t>
      </w:r>
    </w:p>
    <w:p w14:paraId="442DB037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22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Dronina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J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Samukaite-Bubniene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U,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Ramanavicius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A. Towards application of CRISPR-Cas12a in the design of modern viral DNA detection tools (Review).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J Nanobiotechnology</w:t>
      </w:r>
      <w:r w:rsidRPr="001A027B">
        <w:rPr>
          <w:rFonts w:ascii="Book Antiqua" w:eastAsia="Book Antiqua" w:hAnsi="Book Antiqua" w:cs="Book Antiqua"/>
          <w:color w:val="000000"/>
        </w:rPr>
        <w:t xml:space="preserve"> 2022;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1A027B">
        <w:rPr>
          <w:rFonts w:ascii="Book Antiqua" w:eastAsia="Book Antiqua" w:hAnsi="Book Antiqua" w:cs="Book Antiqua"/>
          <w:color w:val="000000"/>
        </w:rPr>
        <w:t>: 41 [PMID: 35062978 DOI: 10.1186/s12951-022-01246-7]</w:t>
      </w:r>
    </w:p>
    <w:p w14:paraId="27CE0294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lastRenderedPageBreak/>
        <w:t xml:space="preserve">23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Aquino-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Jarquin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1A027B">
        <w:rPr>
          <w:rFonts w:ascii="Book Antiqua" w:eastAsia="Book Antiqua" w:hAnsi="Book Antiqua" w:cs="Book Antiqua"/>
          <w:color w:val="000000"/>
        </w:rPr>
        <w:t xml:space="preserve">. CRISPR-Cas14 is now part of the artillery for gene editing and molecular diagnostic.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Nanomedicine</w:t>
      </w:r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1A027B">
        <w:rPr>
          <w:rFonts w:ascii="Book Antiqua" w:eastAsia="Book Antiqua" w:hAnsi="Book Antiqua" w:cs="Book Antiqua"/>
          <w:color w:val="000000"/>
        </w:rPr>
        <w:t>: 428-431 [PMID: 30935995 DOI: 10.1016/j.nano.2019.03.006]</w:t>
      </w:r>
    </w:p>
    <w:p w14:paraId="25459E04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24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Zhang D</w:t>
      </w:r>
      <w:r w:rsidRPr="001A027B">
        <w:rPr>
          <w:rFonts w:ascii="Book Antiqua" w:eastAsia="Book Antiqua" w:hAnsi="Book Antiqua" w:cs="Book Antiqua"/>
          <w:color w:val="000000"/>
        </w:rPr>
        <w:t xml:space="preserve">, Li Z, Yan B, Li JF. A novel RNA-guided RNA-targeting CRISPR tool.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Sci China Life Sci</w:t>
      </w:r>
      <w:r w:rsidRPr="001A027B">
        <w:rPr>
          <w:rFonts w:ascii="Book Antiqua" w:eastAsia="Book Antiqua" w:hAnsi="Book Antiqua" w:cs="Book Antiqua"/>
          <w:color w:val="000000"/>
        </w:rPr>
        <w:t xml:space="preserve"> 2016;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1A027B">
        <w:rPr>
          <w:rFonts w:ascii="Book Antiqua" w:eastAsia="Book Antiqua" w:hAnsi="Book Antiqua" w:cs="Book Antiqua"/>
          <w:color w:val="000000"/>
        </w:rPr>
        <w:t>: 854-856 [PMID: 27436421 DOI: 10.1007/s11427-016-0192-5]</w:t>
      </w:r>
    </w:p>
    <w:p w14:paraId="7ACBC668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25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Aquino-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Jarquin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1A027B">
        <w:rPr>
          <w:rFonts w:ascii="Book Antiqua" w:eastAsia="Book Antiqua" w:hAnsi="Book Antiqua" w:cs="Book Antiqua"/>
          <w:color w:val="000000"/>
        </w:rPr>
        <w:t xml:space="preserve">. Recent progress on rapid SARS-CoV-2/COVID-19 detection by CRISPR-Cas13-based platforms.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Drug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Today</w:t>
      </w:r>
      <w:r w:rsidRPr="001A027B">
        <w:rPr>
          <w:rFonts w:ascii="Book Antiqua" w:eastAsia="Book Antiqua" w:hAnsi="Book Antiqua" w:cs="Book Antiqua"/>
          <w:color w:val="000000"/>
        </w:rPr>
        <w:t xml:space="preserve"> 2021;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1A027B">
        <w:rPr>
          <w:rFonts w:ascii="Book Antiqua" w:eastAsia="Book Antiqua" w:hAnsi="Book Antiqua" w:cs="Book Antiqua"/>
          <w:color w:val="000000"/>
        </w:rPr>
        <w:t>: 2025-2035 [PMID: 34147688 DOI: 10.1016/j.drudis.2021.06.005]</w:t>
      </w:r>
    </w:p>
    <w:p w14:paraId="76878481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26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Caliendo AM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Hodinka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RL. A CRISPR Way to Diagnose Infectious Diseases.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J Med</w:t>
      </w:r>
      <w:r w:rsidRPr="001A027B">
        <w:rPr>
          <w:rFonts w:ascii="Book Antiqua" w:eastAsia="Book Antiqua" w:hAnsi="Book Antiqua" w:cs="Book Antiqua"/>
          <w:color w:val="000000"/>
        </w:rPr>
        <w:t xml:space="preserve"> 2017;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377</w:t>
      </w:r>
      <w:r w:rsidRPr="001A027B">
        <w:rPr>
          <w:rFonts w:ascii="Book Antiqua" w:eastAsia="Book Antiqua" w:hAnsi="Book Antiqua" w:cs="Book Antiqua"/>
          <w:color w:val="000000"/>
        </w:rPr>
        <w:t>: 1685-1687 [PMID: 29069564 DOI: 10.1056/NEJMcibr1704902]</w:t>
      </w:r>
    </w:p>
    <w:p w14:paraId="47F34B50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27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Abudayyeh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OO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Gootenberg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Essletzbichler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P, Han 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Joung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Belanto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Verdine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V, Cox DBT, Kellner MJ, Regev A, Lander ES,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Voytas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DF, Ting AY, Zhang F. RNA targeting with CRISPR-Cas13.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Nature</w:t>
      </w:r>
      <w:r w:rsidRPr="001A027B">
        <w:rPr>
          <w:rFonts w:ascii="Book Antiqua" w:eastAsia="Book Antiqua" w:hAnsi="Book Antiqua" w:cs="Book Antiqua"/>
          <w:color w:val="000000"/>
        </w:rPr>
        <w:t xml:space="preserve"> 2017;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550</w:t>
      </w:r>
      <w:r w:rsidRPr="001A027B">
        <w:rPr>
          <w:rFonts w:ascii="Book Antiqua" w:eastAsia="Book Antiqua" w:hAnsi="Book Antiqua" w:cs="Book Antiqua"/>
          <w:color w:val="000000"/>
        </w:rPr>
        <w:t>: 280-284 [PMID: 28976959 DOI: 10.1038/nature24049]</w:t>
      </w:r>
    </w:p>
    <w:p w14:paraId="5B9D1F0B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28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Li SY</w:t>
      </w:r>
      <w:r w:rsidRPr="001A027B">
        <w:rPr>
          <w:rFonts w:ascii="Book Antiqua" w:eastAsia="Book Antiqua" w:hAnsi="Book Antiqua" w:cs="Book Antiqua"/>
          <w:color w:val="000000"/>
        </w:rPr>
        <w:t xml:space="preserve">, Cheng QX, Liu JK,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Nie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XQ, Zhao GP, Wang J. CRISPR-Cas12a has both cis- and trans-cleavage activities on single-stranded DNA.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Cell Res</w:t>
      </w:r>
      <w:r w:rsidRPr="001A027B">
        <w:rPr>
          <w:rFonts w:ascii="Book Antiqua" w:eastAsia="Book Antiqua" w:hAnsi="Book Antiqua" w:cs="Book Antiqua"/>
          <w:color w:val="000000"/>
        </w:rPr>
        <w:t xml:space="preserve"> 2018;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1A027B">
        <w:rPr>
          <w:rFonts w:ascii="Book Antiqua" w:eastAsia="Book Antiqua" w:hAnsi="Book Antiqua" w:cs="Book Antiqua"/>
          <w:color w:val="000000"/>
        </w:rPr>
        <w:t>: 491-493 [PMID: 29531313 DOI: 10.1038/s41422-018-0022-x]</w:t>
      </w:r>
    </w:p>
    <w:p w14:paraId="35BCC0D0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29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Priya Swetha PD</w:t>
      </w:r>
      <w:r w:rsidRPr="001A027B">
        <w:rPr>
          <w:rFonts w:ascii="Book Antiqua" w:eastAsia="Book Antiqua" w:hAnsi="Book Antiqua" w:cs="Book Antiqua"/>
          <w:color w:val="000000"/>
        </w:rPr>
        <w:t xml:space="preserve">, Sonia J, Sapna K, Prasad KS. Towards CRISPR powered electrochemical sensing for smart diagnostics.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Electrochem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2021;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1A027B">
        <w:rPr>
          <w:rFonts w:ascii="Book Antiqua" w:eastAsia="Book Antiqua" w:hAnsi="Book Antiqua" w:cs="Book Antiqua"/>
          <w:color w:val="000000"/>
        </w:rPr>
        <w:t>: 100829 [PMID: 34909513 DOI: 10.1016/j.coelec.2021.100829]</w:t>
      </w:r>
    </w:p>
    <w:p w14:paraId="253DC0E8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30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Chen JS</w:t>
      </w:r>
      <w:r w:rsidRPr="001A027B">
        <w:rPr>
          <w:rFonts w:ascii="Book Antiqua" w:eastAsia="Book Antiqua" w:hAnsi="Book Antiqua" w:cs="Book Antiqua"/>
          <w:color w:val="000000"/>
        </w:rPr>
        <w:t xml:space="preserve">, Ma E, Harrington LB, Da Costa M, Tian X,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Palefsky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Doudna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JA. CRISPR-Cas12a target binding unleashes indiscriminate single-stranded DNase activity.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Pr="001A027B">
        <w:rPr>
          <w:rFonts w:ascii="Book Antiqua" w:eastAsia="Book Antiqua" w:hAnsi="Book Antiqua" w:cs="Book Antiqua"/>
          <w:color w:val="000000"/>
        </w:rPr>
        <w:t xml:space="preserve"> 2018;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360</w:t>
      </w:r>
      <w:r w:rsidRPr="001A027B">
        <w:rPr>
          <w:rFonts w:ascii="Book Antiqua" w:eastAsia="Book Antiqua" w:hAnsi="Book Antiqua" w:cs="Book Antiqua"/>
          <w:color w:val="000000"/>
        </w:rPr>
        <w:t>: 436-439 [PMID: 29449511 DOI: 10.1126/science.aar6245]</w:t>
      </w:r>
    </w:p>
    <w:p w14:paraId="4D1E59D9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31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Joung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J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Ladha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A, Saito 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Segel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M, Bruneau R, Huang MW, Kim NG, Yu X, Li J, Walker BD,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Greninger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AL, Jerome KR,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Gootenberg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Abudayyeh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OO, Zhang F. Point-of-care testing for COVID-19 using SHERLOCK diagnostics.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medRxiv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2020 [PMID: 32511521 DOI: 10.1101/2020.05.04.20091231]</w:t>
      </w:r>
    </w:p>
    <w:p w14:paraId="2069C44F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lastRenderedPageBreak/>
        <w:t xml:space="preserve">32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Xu X</w:t>
      </w:r>
      <w:r w:rsidRPr="001A027B">
        <w:rPr>
          <w:rFonts w:ascii="Book Antiqua" w:eastAsia="Book Antiqua" w:hAnsi="Book Antiqua" w:cs="Book Antiqua"/>
          <w:color w:val="000000"/>
        </w:rPr>
        <w:t xml:space="preserve">, Luo T, Gao J, Lin N, Li W, Xia X, Wang J. CRISPR-Assisted DNA Detection: A Novel dCas9-Based DNA Detection Technique.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CRISPR J</w:t>
      </w:r>
      <w:r w:rsidRPr="001A027B">
        <w:rPr>
          <w:rFonts w:ascii="Book Antiqua" w:eastAsia="Book Antiqua" w:hAnsi="Book Antiqua" w:cs="Book Antiqua"/>
          <w:color w:val="000000"/>
        </w:rPr>
        <w:t xml:space="preserve"> 2020;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1A027B">
        <w:rPr>
          <w:rFonts w:ascii="Book Antiqua" w:eastAsia="Book Antiqua" w:hAnsi="Book Antiqua" w:cs="Book Antiqua"/>
          <w:color w:val="000000"/>
        </w:rPr>
        <w:t>: 487-502 [PMID: 33346711 DOI: 10.1089/crispr.2020.0041]</w:t>
      </w:r>
    </w:p>
    <w:p w14:paraId="149CC273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33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Freije CA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Myhrvold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C, Boehm CK, Lin AE, Welch NL, Carter 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Metsky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HC, Luo CY,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Abudayyeh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OO,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Gootenberg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Yozwiak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NL, Zhang F,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Sabeti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PC. Programmable Inhibition and Detection of RNA Viruses Using Cas13.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Mol Cell</w:t>
      </w:r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1A027B">
        <w:rPr>
          <w:rFonts w:ascii="Book Antiqua" w:eastAsia="Book Antiqua" w:hAnsi="Book Antiqua" w:cs="Book Antiqua"/>
          <w:color w:val="000000"/>
        </w:rPr>
        <w:t>: 826-837.e11 [PMID: 31607545 DOI: 10.1016/j.molcel.2019.09.013]</w:t>
      </w:r>
    </w:p>
    <w:p w14:paraId="5CDC6EA6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34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Fozouni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P</w:t>
      </w:r>
      <w:r w:rsidRPr="001A027B">
        <w:rPr>
          <w:rFonts w:ascii="Book Antiqua" w:eastAsia="Book Antiqua" w:hAnsi="Book Antiqua" w:cs="Book Antiqua"/>
          <w:color w:val="000000"/>
        </w:rPr>
        <w:t xml:space="preserve">, Son S, Díaz de León Derby M, Knott GJ, Gray CN,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D'Ambrosio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MV, Zhao C,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Switz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NA, Kumar GR, Stephens SI, Boehm D, Tsou CL, Shu J, Bhuiya A, Armstrong M, Harris AR, Chen PY,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Osterloh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JM, Meyer-Franke 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Joehnk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B, Walcott K, Sil 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Langelier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C, Pollard KS, Crawford ED,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Puschnik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AS, Phelps M, Kistler 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DeRisi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JL,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Doudna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JA, Fletcher DA, Ott M. Amplification-free detection of SARS-CoV-2 with CRISPR-Cas13a and mobile phone microscopy.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Cell</w:t>
      </w:r>
      <w:r w:rsidRPr="001A027B">
        <w:rPr>
          <w:rFonts w:ascii="Book Antiqua" w:eastAsia="Book Antiqua" w:hAnsi="Book Antiqua" w:cs="Book Antiqua"/>
          <w:color w:val="000000"/>
        </w:rPr>
        <w:t xml:space="preserve"> 2021;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184</w:t>
      </w:r>
      <w:r w:rsidRPr="001A027B">
        <w:rPr>
          <w:rFonts w:ascii="Book Antiqua" w:eastAsia="Book Antiqua" w:hAnsi="Book Antiqua" w:cs="Book Antiqua"/>
          <w:color w:val="000000"/>
        </w:rPr>
        <w:t>: 323-333.e9 [PMID: 33306959 DOI: 10.1016/j.cell.2020.12.001]</w:t>
      </w:r>
    </w:p>
    <w:p w14:paraId="0F8DAAFA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35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Liu TY</w:t>
      </w:r>
      <w:r w:rsidRPr="001A027B">
        <w:rPr>
          <w:rFonts w:ascii="Book Antiqua" w:eastAsia="Book Antiqua" w:hAnsi="Book Antiqua" w:cs="Book Antiqua"/>
          <w:color w:val="000000"/>
        </w:rPr>
        <w:t xml:space="preserve">, Knott GJ, Smock DCJ, Desmarais JJ, Son S, Bhuiya 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Jakhanwal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Prywes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N, Agrawal S, Díaz de León Derby 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Switz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NA, Armstrong M, Harris AR, Charles EJ, Thornton BW,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Fozouni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P, Shu J, Stephens SI, Kumar GR, Zhao C,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Mok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Iavarone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AT,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Escajeda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AM, McIntosh R, Kim S, Dugan EJ; IGI Testing Consortium, Pollard KS, Tan MX, Ott M, Fletcher DA, Lareau LF, Hsu PD, Savage DF,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Doudna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JA. Accelerated RNA detection using tandem CRISPR nucleases.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Nat Chem Biol</w:t>
      </w:r>
      <w:r w:rsidRPr="001A027B">
        <w:rPr>
          <w:rFonts w:ascii="Book Antiqua" w:eastAsia="Book Antiqua" w:hAnsi="Book Antiqua" w:cs="Book Antiqua"/>
          <w:color w:val="000000"/>
        </w:rPr>
        <w:t xml:space="preserve"> 2021;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1A027B">
        <w:rPr>
          <w:rFonts w:ascii="Book Antiqua" w:eastAsia="Book Antiqua" w:hAnsi="Book Antiqua" w:cs="Book Antiqua"/>
          <w:color w:val="000000"/>
        </w:rPr>
        <w:t>: 982-988 [PMID: 34354262 DOI: 10.1038/s41589-021-00842-2]</w:t>
      </w:r>
    </w:p>
    <w:p w14:paraId="48E4F609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36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Chow RD</w:t>
      </w:r>
      <w:r w:rsidRPr="001A027B">
        <w:rPr>
          <w:rFonts w:ascii="Book Antiqua" w:eastAsia="Book Antiqua" w:hAnsi="Book Antiqua" w:cs="Book Antiqua"/>
          <w:color w:val="000000"/>
        </w:rPr>
        <w:t xml:space="preserve">, Chen S. Cancer CRISPR Screens In Vivo.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Trends Cancer</w:t>
      </w:r>
      <w:r w:rsidRPr="001A027B">
        <w:rPr>
          <w:rFonts w:ascii="Book Antiqua" w:eastAsia="Book Antiqua" w:hAnsi="Book Antiqua" w:cs="Book Antiqua"/>
          <w:color w:val="000000"/>
        </w:rPr>
        <w:t xml:space="preserve"> 2018;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1A027B">
        <w:rPr>
          <w:rFonts w:ascii="Book Antiqua" w:eastAsia="Book Antiqua" w:hAnsi="Book Antiqua" w:cs="Book Antiqua"/>
          <w:color w:val="000000"/>
        </w:rPr>
        <w:t>: 349-358 [PMID: 29709259 DOI: 10.1016/j.trecan.2018.03.002]</w:t>
      </w:r>
    </w:p>
    <w:p w14:paraId="12BFA079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37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Song CQ</w:t>
      </w:r>
      <w:r w:rsidRPr="001A027B">
        <w:rPr>
          <w:rFonts w:ascii="Book Antiqua" w:eastAsia="Book Antiqua" w:hAnsi="Book Antiqua" w:cs="Book Antiqua"/>
          <w:color w:val="000000"/>
        </w:rPr>
        <w:t xml:space="preserve">, Li Y,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Mou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H, Moore J, Park 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Pomyen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Y, Hough S, Kennedy Z, Fischer A, Yin H, Anderson DG, Conte D Jr,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Zender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L, Wang XW,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Thorgeirsson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S, Weng Z,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Xue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W. Genome-Wide CRISPR Screen Identifies Regulators of Mitogen-Activated Protein Kinase as Suppressors of Liver Tumors in Mice.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Pr="001A027B">
        <w:rPr>
          <w:rFonts w:ascii="Book Antiqua" w:eastAsia="Book Antiqua" w:hAnsi="Book Antiqua" w:cs="Book Antiqua"/>
          <w:color w:val="000000"/>
        </w:rPr>
        <w:t xml:space="preserve"> 2017;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152</w:t>
      </w:r>
      <w:r w:rsidRPr="001A027B">
        <w:rPr>
          <w:rFonts w:ascii="Book Antiqua" w:eastAsia="Book Antiqua" w:hAnsi="Book Antiqua" w:cs="Book Antiqua"/>
          <w:color w:val="000000"/>
        </w:rPr>
        <w:t>: 1161-1173.e1 [PMID: 27956228 DOI: 10.1053/j.gastro.2016.12.002]</w:t>
      </w:r>
    </w:p>
    <w:p w14:paraId="5C7BF655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lastRenderedPageBreak/>
        <w:t xml:space="preserve">38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Shan Y</w:t>
      </w:r>
      <w:r w:rsidRPr="001A027B">
        <w:rPr>
          <w:rFonts w:ascii="Book Antiqua" w:eastAsia="Book Antiqua" w:hAnsi="Book Antiqua" w:cs="Book Antiqua"/>
          <w:color w:val="000000"/>
        </w:rPr>
        <w:t xml:space="preserve">, Zhou X, Huang R, Xing D. High-Fidelity and Rapid Quantification of miRNA Combining crRNA Programmability and CRISPR/Cas13a trans-Cleavage Activity.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Anal Chem</w:t>
      </w:r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1A027B">
        <w:rPr>
          <w:rFonts w:ascii="Book Antiqua" w:eastAsia="Book Antiqua" w:hAnsi="Book Antiqua" w:cs="Book Antiqua"/>
          <w:color w:val="000000"/>
        </w:rPr>
        <w:t>: 5278-5285 [PMID: 30873832 DOI: 10.1021/acs.analchem.9b00073]</w:t>
      </w:r>
    </w:p>
    <w:p w14:paraId="1AA5F372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39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Durán-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Vinet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B</w:t>
      </w:r>
      <w:r w:rsidRPr="001A027B">
        <w:rPr>
          <w:rFonts w:ascii="Book Antiqua" w:eastAsia="Book Antiqua" w:hAnsi="Book Antiqua" w:cs="Book Antiqua"/>
          <w:color w:val="000000"/>
        </w:rPr>
        <w:t xml:space="preserve">, Araya-Castro K, Calderón J, Vergara L, Weber H,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Retamales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J, Araya-Castro P, Leal-Rojas P. CRISPR/Cas13-Based Platforms for a Potential Next-Generation Diagnosis of Colorectal Cancer through Exosomes Micro-RNA Detection: A Review.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Cancers (Basel)</w:t>
      </w:r>
      <w:r w:rsidRPr="001A027B">
        <w:rPr>
          <w:rFonts w:ascii="Book Antiqua" w:eastAsia="Book Antiqua" w:hAnsi="Book Antiqua" w:cs="Book Antiqua"/>
          <w:color w:val="000000"/>
        </w:rPr>
        <w:t xml:space="preserve"> 2021;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1A027B">
        <w:rPr>
          <w:rFonts w:ascii="Book Antiqua" w:eastAsia="Book Antiqua" w:hAnsi="Book Antiqua" w:cs="Book Antiqua"/>
          <w:color w:val="000000"/>
        </w:rPr>
        <w:t xml:space="preserve"> [PMID: 34572866 DOI: 10.3390/cancers13184640]</w:t>
      </w:r>
    </w:p>
    <w:p w14:paraId="6B792AB6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40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Qiu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XY</w:t>
      </w:r>
      <w:r w:rsidRPr="001A027B">
        <w:rPr>
          <w:rFonts w:ascii="Book Antiqua" w:eastAsia="Book Antiqua" w:hAnsi="Book Antiqua" w:cs="Book Antiqua"/>
          <w:color w:val="000000"/>
        </w:rPr>
        <w:t xml:space="preserve">, Zhu LY, Zhu CS, Ma JX, Hou T, Wu XM,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Xie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SS, Min L, Tan DA, Zhang DY, Zhu L. Highly Effective and Low-Cost MicroRNA Detection with CRISPR-Cas9.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ACS Synth Biol</w:t>
      </w:r>
      <w:r w:rsidRPr="001A027B">
        <w:rPr>
          <w:rFonts w:ascii="Book Antiqua" w:eastAsia="Book Antiqua" w:hAnsi="Book Antiqua" w:cs="Book Antiqua"/>
          <w:color w:val="000000"/>
        </w:rPr>
        <w:t xml:space="preserve"> 2018;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1A027B">
        <w:rPr>
          <w:rFonts w:ascii="Book Antiqua" w:eastAsia="Book Antiqua" w:hAnsi="Book Antiqua" w:cs="Book Antiqua"/>
          <w:color w:val="000000"/>
        </w:rPr>
        <w:t>: 807-813 [PMID: 29486117 DOI: 10.1021/acssynbio.7b00446]</w:t>
      </w:r>
    </w:p>
    <w:p w14:paraId="22688134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41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Cook PJ</w:t>
      </w:r>
      <w:r w:rsidRPr="001A027B">
        <w:rPr>
          <w:rFonts w:ascii="Book Antiqua" w:eastAsia="Book Antiqua" w:hAnsi="Book Antiqua" w:cs="Book Antiqua"/>
          <w:color w:val="000000"/>
        </w:rPr>
        <w:t xml:space="preserve">, Ventura A. Cancer diagnosis and immunotherapy in the age of CRISPR.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Genes Chromosomes Cancer</w:t>
      </w:r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1A027B">
        <w:rPr>
          <w:rFonts w:ascii="Book Antiqua" w:eastAsia="Book Antiqua" w:hAnsi="Book Antiqua" w:cs="Book Antiqua"/>
          <w:color w:val="000000"/>
        </w:rPr>
        <w:t>: 233-243 [PMID: 30382614 DOI: 10.1002/gcc.22702]</w:t>
      </w:r>
    </w:p>
    <w:p w14:paraId="1E316FC0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42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Lee SH</w:t>
      </w:r>
      <w:r w:rsidRPr="001A027B">
        <w:rPr>
          <w:rFonts w:ascii="Book Antiqua" w:eastAsia="Book Antiqua" w:hAnsi="Book Antiqua" w:cs="Book Antiqua"/>
          <w:color w:val="000000"/>
        </w:rPr>
        <w:t xml:space="preserve">, Yu J, Hwang GH, Kim S, Kim HS, Ye S, Kim K, Park J, Park DY, Cho YK, Kim JS, Bae S. CUT-PCR: CRISPR-mediated, ultrasensitive detection of target DNA using PCR.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Pr="001A027B">
        <w:rPr>
          <w:rFonts w:ascii="Book Antiqua" w:eastAsia="Book Antiqua" w:hAnsi="Book Antiqua" w:cs="Book Antiqua"/>
          <w:color w:val="000000"/>
        </w:rPr>
        <w:t xml:space="preserve"> 2017;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1A027B">
        <w:rPr>
          <w:rFonts w:ascii="Book Antiqua" w:eastAsia="Book Antiqua" w:hAnsi="Book Antiqua" w:cs="Book Antiqua"/>
          <w:color w:val="000000"/>
        </w:rPr>
        <w:t>: 6823-6829 [PMID: 28846115 DOI: 10.1038/onc.2017.281]</w:t>
      </w:r>
    </w:p>
    <w:p w14:paraId="6998D3A4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43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Granados-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Riveron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JT</w:t>
      </w:r>
      <w:r w:rsidRPr="001A027B">
        <w:rPr>
          <w:rFonts w:ascii="Book Antiqua" w:eastAsia="Book Antiqua" w:hAnsi="Book Antiqua" w:cs="Book Antiqua"/>
          <w:color w:val="000000"/>
        </w:rPr>
        <w:t>, Aquino-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Jarquin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G. CRISPR-Cas13 Precision Transcriptome Engineering in Cancer.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Cancer Res</w:t>
      </w:r>
      <w:r w:rsidRPr="001A027B">
        <w:rPr>
          <w:rFonts w:ascii="Book Antiqua" w:eastAsia="Book Antiqua" w:hAnsi="Book Antiqua" w:cs="Book Antiqua"/>
          <w:color w:val="000000"/>
        </w:rPr>
        <w:t xml:space="preserve"> 2018;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1A027B">
        <w:rPr>
          <w:rFonts w:ascii="Book Antiqua" w:eastAsia="Book Antiqua" w:hAnsi="Book Antiqua" w:cs="Book Antiqua"/>
          <w:color w:val="000000"/>
        </w:rPr>
        <w:t>: 4107-4113 [PMID: 30021724 DOI: 10.1158/0008-5472.CAN-18-0785]</w:t>
      </w:r>
    </w:p>
    <w:p w14:paraId="26FC31F1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44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Bak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RO</w:t>
      </w:r>
      <w:r w:rsidRPr="001A027B">
        <w:rPr>
          <w:rFonts w:ascii="Book Antiqua" w:eastAsia="Book Antiqua" w:hAnsi="Book Antiqua" w:cs="Book Antiqua"/>
          <w:color w:val="000000"/>
        </w:rPr>
        <w:t xml:space="preserve">, Gomez-Ospina N,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Porteus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MH. Gene Editing on Center Stage.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Trends Genet</w:t>
      </w:r>
      <w:r w:rsidRPr="001A027B">
        <w:rPr>
          <w:rFonts w:ascii="Book Antiqua" w:eastAsia="Book Antiqua" w:hAnsi="Book Antiqua" w:cs="Book Antiqua"/>
          <w:color w:val="000000"/>
        </w:rPr>
        <w:t xml:space="preserve"> 2018;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1A027B">
        <w:rPr>
          <w:rFonts w:ascii="Book Antiqua" w:eastAsia="Book Antiqua" w:hAnsi="Book Antiqua" w:cs="Book Antiqua"/>
          <w:color w:val="000000"/>
        </w:rPr>
        <w:t>: 600-611 [PMID: 29908711 DOI: 10.1016/j.tig.2018.05.004]</w:t>
      </w:r>
    </w:p>
    <w:p w14:paraId="3414AB97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45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Wu Y</w:t>
      </w:r>
      <w:r w:rsidRPr="001A027B">
        <w:rPr>
          <w:rFonts w:ascii="Book Antiqua" w:eastAsia="Book Antiqua" w:hAnsi="Book Antiqua" w:cs="Book Antiqua"/>
          <w:color w:val="000000"/>
        </w:rPr>
        <w:t xml:space="preserve">, Zeng J, Roscoe BP, Liu P, Yao Q,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Lazzarotto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CR, Clement K, Cole MA,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Luk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Baricordi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C, Shen AH, Ren C,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Esrick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EB, Manis JP, Dorfman DM, Williams DA,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Biffi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A, Brugnara C,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Biasco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L, Brendel C,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Pinello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L, Tsai SQ, Wolfe SA, Bauer DE. Highly efficient therapeutic gene editing of human hematopoietic stem cells.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Nat Med</w:t>
      </w:r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1A027B">
        <w:rPr>
          <w:rFonts w:ascii="Book Antiqua" w:eastAsia="Book Antiqua" w:hAnsi="Book Antiqua" w:cs="Book Antiqua"/>
          <w:color w:val="000000"/>
        </w:rPr>
        <w:t>: 776-783 [PMID: 30911135 DOI: 10.1038/s41591-019-0401-y]</w:t>
      </w:r>
    </w:p>
    <w:p w14:paraId="18078CCF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46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Qasim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W</w:t>
      </w:r>
      <w:r w:rsidRPr="001A027B">
        <w:rPr>
          <w:rFonts w:ascii="Book Antiqua" w:eastAsia="Book Antiqua" w:hAnsi="Book Antiqua" w:cs="Book Antiqua"/>
          <w:color w:val="000000"/>
        </w:rPr>
        <w:t xml:space="preserve">, Zhan H, Samarasinghe S, Adams 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Amrolia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P, Stafford S, Butler K,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Rivat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C, Wright G,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Somana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Ghorashian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S, Pinner D, Ahsan G, Gilmour K,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Lucchini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Inglott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S, Mifsud W, Chiesa R,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Peggs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KS, Chan L,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Farzeneh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F, Thrasher AJ, Vora A, Pule </w:t>
      </w:r>
      <w:r w:rsidRPr="001A027B">
        <w:rPr>
          <w:rFonts w:ascii="Book Antiqua" w:eastAsia="Book Antiqua" w:hAnsi="Book Antiqua" w:cs="Book Antiqua"/>
          <w:color w:val="000000"/>
        </w:rPr>
        <w:lastRenderedPageBreak/>
        <w:t xml:space="preserve">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Veys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P. Molecular remission of infant B-ALL after infusion of universal TALEN gene-edited CAR T cells.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Sci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 w:rsidRPr="001A027B">
        <w:rPr>
          <w:rFonts w:ascii="Book Antiqua" w:eastAsia="Book Antiqua" w:hAnsi="Book Antiqua" w:cs="Book Antiqua"/>
          <w:color w:val="000000"/>
        </w:rPr>
        <w:t xml:space="preserve"> 2017;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1A027B">
        <w:rPr>
          <w:rFonts w:ascii="Book Antiqua" w:eastAsia="Book Antiqua" w:hAnsi="Book Antiqua" w:cs="Book Antiqua"/>
          <w:color w:val="000000"/>
        </w:rPr>
        <w:t xml:space="preserve"> [PMID: 28123068 DOI: 10.1126/scitranslmed.aaj2013]</w:t>
      </w:r>
    </w:p>
    <w:p w14:paraId="74B1A994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47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Egelie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KJ</w:t>
      </w:r>
      <w:r w:rsidRPr="001A027B">
        <w:rPr>
          <w:rFonts w:ascii="Book Antiqua" w:eastAsia="Book Antiqua" w:hAnsi="Book Antiqua" w:cs="Book Antiqua"/>
          <w:color w:val="000000"/>
        </w:rPr>
        <w:t xml:space="preserve">, Graff GD, Strand SP, Johansen B. The emerging patent landscape of CRISPR-Cas gene editing technology.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2016;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1A027B">
        <w:rPr>
          <w:rFonts w:ascii="Book Antiqua" w:eastAsia="Book Antiqua" w:hAnsi="Book Antiqua" w:cs="Book Antiqua"/>
          <w:color w:val="000000"/>
        </w:rPr>
        <w:t>: 1025-1031 [PMID: 27727218 DOI: 10.1038/nbt.3692]</w:t>
      </w:r>
    </w:p>
    <w:p w14:paraId="5EC37E70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48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Nishiga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1A027B">
        <w:rPr>
          <w:rFonts w:ascii="Book Antiqua" w:eastAsia="Book Antiqua" w:hAnsi="Book Antiqua" w:cs="Book Antiqua"/>
          <w:color w:val="000000"/>
        </w:rPr>
        <w:t xml:space="preserve">, Liu C, Qi LS, Wu JC. The use of new CRISPR tools in cardiovascular research and medicine.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Nat Rev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2022 [PMID: 35145236 DOI: 10.1038/s41569-021-00669-3]</w:t>
      </w:r>
    </w:p>
    <w:p w14:paraId="0CD66947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49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Khadempar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Familghadakchi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Motlagh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RA, Farahani N,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Dashtiahangar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M, Rezaei H,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Gheibi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Hayat SM. CRISPR-Cas9 in genome editing: Its function and medical applications.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J Cell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234</w:t>
      </w:r>
      <w:r w:rsidRPr="001A027B">
        <w:rPr>
          <w:rFonts w:ascii="Book Antiqua" w:eastAsia="Book Antiqua" w:hAnsi="Book Antiqua" w:cs="Book Antiqua"/>
          <w:color w:val="000000"/>
        </w:rPr>
        <w:t>: 5751-5761 [PMID: 30362544 DOI: 10.1002/jcp.27476]</w:t>
      </w:r>
    </w:p>
    <w:p w14:paraId="1891936D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50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Cideciyan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AV</w:t>
      </w:r>
      <w:r w:rsidRPr="001A027B">
        <w:rPr>
          <w:rFonts w:ascii="Book Antiqua" w:eastAsia="Book Antiqua" w:hAnsi="Book Antiqua" w:cs="Book Antiqua"/>
          <w:color w:val="000000"/>
        </w:rPr>
        <w:t xml:space="preserve">, Jacobson SG.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Leber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Congenital Amaurosis (LCA): Potential for Improvement of Vision.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Invest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Ophthalmol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Vis Sci</w:t>
      </w:r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1A027B">
        <w:rPr>
          <w:rFonts w:ascii="Book Antiqua" w:eastAsia="Book Antiqua" w:hAnsi="Book Antiqua" w:cs="Book Antiqua"/>
          <w:color w:val="000000"/>
        </w:rPr>
        <w:t>: 1680-1695 [PMID: 31009524 DOI: 10.1167/iovs.19-26672]</w:t>
      </w:r>
    </w:p>
    <w:p w14:paraId="23D16CC7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51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Maeder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ML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Stefanidakis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M, Wilson CJ,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Baral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R, Barrera LA,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Bounoutas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GS,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Bumcrot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D, Chao H,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Ciulla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DM, DaSilva JA,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Dass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Dhanapal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V, Fennell TJ, Friedland AE,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Giannoukos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Gloskowski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SW,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Glucksmann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Gotta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GM, Jayaram H,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Haskett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SJ, Hopkins B,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Horng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JE, Joshi S, Marco E,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Mepani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Reyon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D, Ta T,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Tabbaa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DG, Samuelsson SJ, Shen S, Skor MN,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Stetkiewicz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P, Wang T,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Yudkoff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C, Myer VE, Albright CF, Jiang H. Development of a gene-editing approach to restore vision loss in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Leber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congenital amaurosis type 10.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Nat Med</w:t>
      </w:r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1A027B">
        <w:rPr>
          <w:rFonts w:ascii="Book Antiqua" w:eastAsia="Book Antiqua" w:hAnsi="Book Antiqua" w:cs="Book Antiqua"/>
          <w:color w:val="000000"/>
        </w:rPr>
        <w:t>: 229-233 [PMID: 30664785 DOI: 10.1038/s41591-018-0327-9]</w:t>
      </w:r>
    </w:p>
    <w:p w14:paraId="3446E044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52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Yu W</w:t>
      </w:r>
      <w:r w:rsidRPr="001A027B">
        <w:rPr>
          <w:rFonts w:ascii="Book Antiqua" w:eastAsia="Book Antiqua" w:hAnsi="Book Antiqua" w:cs="Book Antiqua"/>
          <w:color w:val="000000"/>
        </w:rPr>
        <w:t xml:space="preserve">, Wu Z. Use of AAV Vectors for CRISPR-Mediated In Vivo Genome Editing in the Retina.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Methods Mol Biol</w:t>
      </w:r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1950</w:t>
      </w:r>
      <w:r w:rsidRPr="001A027B">
        <w:rPr>
          <w:rFonts w:ascii="Book Antiqua" w:eastAsia="Book Antiqua" w:hAnsi="Book Antiqua" w:cs="Book Antiqua"/>
          <w:color w:val="000000"/>
        </w:rPr>
        <w:t>: 123-139 [PMID: 30783971 DOI: 10.1007/978-1-4939-9139-6_7]</w:t>
      </w:r>
    </w:p>
    <w:p w14:paraId="1E165F9B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lastRenderedPageBreak/>
        <w:t xml:space="preserve">53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Ruan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GX</w:t>
      </w:r>
      <w:r w:rsidRPr="001A027B">
        <w:rPr>
          <w:rFonts w:ascii="Book Antiqua" w:eastAsia="Book Antiqua" w:hAnsi="Book Antiqua" w:cs="Book Antiqua"/>
          <w:color w:val="000000"/>
        </w:rPr>
        <w:t xml:space="preserve">, Barry E, Yu D,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Lukason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M, Cheng SH,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Scaria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A. CRISPR/Cas9-Mediated Genome Editing as a Therapeutic Approach for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Leber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Congenital Amaurosis 10.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Mol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2017;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1A027B">
        <w:rPr>
          <w:rFonts w:ascii="Book Antiqua" w:eastAsia="Book Antiqua" w:hAnsi="Book Antiqua" w:cs="Book Antiqua"/>
          <w:color w:val="000000"/>
        </w:rPr>
        <w:t>: 331-341 [PMID: 28109959 DOI: 10.1016/j.ymthe.2016.12.006]</w:t>
      </w:r>
    </w:p>
    <w:p w14:paraId="5B5E7B0C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54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Wang D</w:t>
      </w:r>
      <w:r w:rsidRPr="001A027B">
        <w:rPr>
          <w:rFonts w:ascii="Book Antiqua" w:eastAsia="Book Antiqua" w:hAnsi="Book Antiqua" w:cs="Book Antiqua"/>
          <w:color w:val="000000"/>
        </w:rPr>
        <w:t xml:space="preserve">, Tai PWL, Gao G. Adeno-associated virus vector as a platform for gene therapy delivery.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Nat Rev Drug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1A027B">
        <w:rPr>
          <w:rFonts w:ascii="Book Antiqua" w:eastAsia="Book Antiqua" w:hAnsi="Book Antiqua" w:cs="Book Antiqua"/>
          <w:color w:val="000000"/>
        </w:rPr>
        <w:t>: 358-378 [PMID: 30710128 DOI: 10.1038/s41573-019-0012-9]</w:t>
      </w:r>
    </w:p>
    <w:p w14:paraId="52A36EF9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55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Ledford H</w:t>
      </w:r>
      <w:r w:rsidRPr="001A027B">
        <w:rPr>
          <w:rFonts w:ascii="Book Antiqua" w:eastAsia="Book Antiqua" w:hAnsi="Book Antiqua" w:cs="Book Antiqua"/>
          <w:color w:val="000000"/>
        </w:rPr>
        <w:t xml:space="preserve">. CRISPR treatment inserted directly into the body for first time.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Nature</w:t>
      </w:r>
      <w:r w:rsidRPr="001A027B">
        <w:rPr>
          <w:rFonts w:ascii="Book Antiqua" w:eastAsia="Book Antiqua" w:hAnsi="Book Antiqua" w:cs="Book Antiqua"/>
          <w:color w:val="000000"/>
        </w:rPr>
        <w:t xml:space="preserve"> 2020;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579</w:t>
      </w:r>
      <w:r w:rsidRPr="001A027B">
        <w:rPr>
          <w:rFonts w:ascii="Book Antiqua" w:eastAsia="Book Antiqua" w:hAnsi="Book Antiqua" w:cs="Book Antiqua"/>
          <w:color w:val="000000"/>
        </w:rPr>
        <w:t>: 185 [PMID: 32157225 DOI: 10.1038/d41586-020-00655-8]</w:t>
      </w:r>
    </w:p>
    <w:p w14:paraId="62E52AB6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56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Da Silva Sanchez A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Paunovska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K, Cristian 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Dahlman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JE. Treating Cystic Fibrosis with mRNA and CRISPR.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Hum Gene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2020;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1A027B">
        <w:rPr>
          <w:rFonts w:ascii="Book Antiqua" w:eastAsia="Book Antiqua" w:hAnsi="Book Antiqua" w:cs="Book Antiqua"/>
          <w:color w:val="000000"/>
        </w:rPr>
        <w:t>: 940-955 [PMID: 32799680 DOI: 10.1089/hum.2020.137]</w:t>
      </w:r>
    </w:p>
    <w:p w14:paraId="0CA4634F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57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Li X</w:t>
      </w:r>
      <w:r w:rsidRPr="001A027B">
        <w:rPr>
          <w:rFonts w:ascii="Book Antiqua" w:eastAsia="Book Antiqua" w:hAnsi="Book Antiqua" w:cs="Book Antiqua"/>
          <w:color w:val="000000"/>
        </w:rPr>
        <w:t xml:space="preserve">, Qian X, Wang B, Xia Y, Zheng Y, Du L, Xu D, Xing D, DePinho RA, Lu Z. Programmable base editing of mutated TERT promoter inhibits brain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growth.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Nat Cell Biol</w:t>
      </w:r>
      <w:r w:rsidRPr="001A027B">
        <w:rPr>
          <w:rFonts w:ascii="Book Antiqua" w:eastAsia="Book Antiqua" w:hAnsi="Book Antiqua" w:cs="Book Antiqua"/>
          <w:color w:val="000000"/>
        </w:rPr>
        <w:t xml:space="preserve"> 2020;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1A027B">
        <w:rPr>
          <w:rFonts w:ascii="Book Antiqua" w:eastAsia="Book Antiqua" w:hAnsi="Book Antiqua" w:cs="Book Antiqua"/>
          <w:color w:val="000000"/>
        </w:rPr>
        <w:t>: 282-288 [PMID: 32066906 DOI: 10.1038/s41556-020-0471-6]</w:t>
      </w:r>
    </w:p>
    <w:p w14:paraId="1982835A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58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Tang L</w:t>
      </w:r>
      <w:r w:rsidRPr="001A027B">
        <w:rPr>
          <w:rFonts w:ascii="Book Antiqua" w:eastAsia="Book Antiqua" w:hAnsi="Book Antiqua" w:cs="Book Antiqua"/>
          <w:color w:val="000000"/>
        </w:rPr>
        <w:t xml:space="preserve">, Zeng Y, Du H, Gong M, Peng J, Zhang B, Lei M, Zhao F, Wang W, Li X, Liu J. CRISPR/Cas9-mediated gene editing in human zygotes using Cas9 protein.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Mol Genet Genomics</w:t>
      </w:r>
      <w:r w:rsidRPr="001A027B">
        <w:rPr>
          <w:rFonts w:ascii="Book Antiqua" w:eastAsia="Book Antiqua" w:hAnsi="Book Antiqua" w:cs="Book Antiqua"/>
          <w:color w:val="000000"/>
        </w:rPr>
        <w:t xml:space="preserve"> 2017;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292</w:t>
      </w:r>
      <w:r w:rsidRPr="001A027B">
        <w:rPr>
          <w:rFonts w:ascii="Book Antiqua" w:eastAsia="Book Antiqua" w:hAnsi="Book Antiqua" w:cs="Book Antiqua"/>
          <w:color w:val="000000"/>
        </w:rPr>
        <w:t>: 525-533 [PMID: 28251317 DOI: 10.1007/s00438-017-1299-z]</w:t>
      </w:r>
    </w:p>
    <w:p w14:paraId="3EF5C945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59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Park SH</w:t>
      </w:r>
      <w:r w:rsidRPr="001A027B">
        <w:rPr>
          <w:rFonts w:ascii="Book Antiqua" w:eastAsia="Book Antiqua" w:hAnsi="Book Antiqua" w:cs="Book Antiqua"/>
          <w:color w:val="000000"/>
        </w:rPr>
        <w:t xml:space="preserve">, Lee CM,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Dever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DP, Davis TH, Camarena 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Srifa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W, Zhang Y,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Paikari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A, Chang AK,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Porteus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MH, Sheehan VA, Bao G. Highly efficient editing of the β-globin gene in patient-derived hematopoietic stem and progenitor cells to treat sickle cell disease.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Nucleic Acids Res</w:t>
      </w:r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1A027B">
        <w:rPr>
          <w:rFonts w:ascii="Book Antiqua" w:eastAsia="Book Antiqua" w:hAnsi="Book Antiqua" w:cs="Book Antiqua"/>
          <w:color w:val="000000"/>
        </w:rPr>
        <w:t>: 7955-7972 [PMID: 31147717 DOI: 10.1093/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nar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>/gkz475]</w:t>
      </w:r>
    </w:p>
    <w:p w14:paraId="76373108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60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Jiang DJ</w:t>
      </w:r>
      <w:r w:rsidRPr="001A027B">
        <w:rPr>
          <w:rFonts w:ascii="Book Antiqua" w:eastAsia="Book Antiqua" w:hAnsi="Book Antiqua" w:cs="Book Antiqua"/>
          <w:color w:val="000000"/>
        </w:rPr>
        <w:t xml:space="preserve">, Xu CL, Tsang SH. Revolution in Gene Medicine Therapy and Genome Surgery.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Genes (Basel)</w:t>
      </w:r>
      <w:r w:rsidRPr="001A027B">
        <w:rPr>
          <w:rFonts w:ascii="Book Antiqua" w:eastAsia="Book Antiqua" w:hAnsi="Book Antiqua" w:cs="Book Antiqua"/>
          <w:color w:val="000000"/>
        </w:rPr>
        <w:t xml:space="preserve"> 2018;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1A027B">
        <w:rPr>
          <w:rFonts w:ascii="Book Antiqua" w:eastAsia="Book Antiqua" w:hAnsi="Book Antiqua" w:cs="Book Antiqua"/>
          <w:color w:val="000000"/>
        </w:rPr>
        <w:t xml:space="preserve"> [PMID: 30486314 DOI: 10.20944/preprints201810.0010.v1]</w:t>
      </w:r>
    </w:p>
    <w:p w14:paraId="3E60FF5C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61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Verwaal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Buiting-Wiessenhaan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Dalhuijsen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Roubos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JA. CRISPR/Cpf1 enables fast and simple genome editing of Saccharomyces cerevisiae.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Yeast</w:t>
      </w:r>
      <w:r w:rsidRPr="001A027B">
        <w:rPr>
          <w:rFonts w:ascii="Book Antiqua" w:eastAsia="Book Antiqua" w:hAnsi="Book Antiqua" w:cs="Book Antiqua"/>
          <w:color w:val="000000"/>
        </w:rPr>
        <w:t xml:space="preserve"> 2018;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1A027B">
        <w:rPr>
          <w:rFonts w:ascii="Book Antiqua" w:eastAsia="Book Antiqua" w:hAnsi="Book Antiqua" w:cs="Book Antiqua"/>
          <w:color w:val="000000"/>
        </w:rPr>
        <w:t>: 201-211 [PMID: 28886218 DOI: 10.1002/yea.3278]</w:t>
      </w:r>
    </w:p>
    <w:p w14:paraId="2A314537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62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Kleinstiver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BP</w:t>
      </w:r>
      <w:r w:rsidRPr="001A027B">
        <w:rPr>
          <w:rFonts w:ascii="Book Antiqua" w:eastAsia="Book Antiqua" w:hAnsi="Book Antiqua" w:cs="Book Antiqua"/>
          <w:color w:val="000000"/>
        </w:rPr>
        <w:t xml:space="preserve">, Sousa AA, Walton RT,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Tak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YE, Hsu JY, Clement K, Welch MM,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Horng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JE,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Malagon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-Lopez 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Scarfò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I, Maus MV,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Pinello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Aryee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Joung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JK. </w:t>
      </w:r>
      <w:r w:rsidRPr="001A027B">
        <w:rPr>
          <w:rFonts w:ascii="Book Antiqua" w:eastAsia="Book Antiqua" w:hAnsi="Book Antiqua" w:cs="Book Antiqua"/>
          <w:color w:val="000000"/>
        </w:rPr>
        <w:lastRenderedPageBreak/>
        <w:t xml:space="preserve">Engineered CRISPR-Cas12a variants with increased activities and improved targeting ranges for gene, epigenetic and base editing.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1A027B">
        <w:rPr>
          <w:rFonts w:ascii="Book Antiqua" w:eastAsia="Book Antiqua" w:hAnsi="Book Antiqua" w:cs="Book Antiqua"/>
          <w:color w:val="000000"/>
        </w:rPr>
        <w:t>: 276-282 [PMID: 30742127 DOI: 10.1038/s41587-018-0011-0]</w:t>
      </w:r>
    </w:p>
    <w:p w14:paraId="3F390BD3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63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DeWeirdt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PC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Sanson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KR,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Sangree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AK, Hegde M, Hanna RE, Feeley MN, Griffith AL, Teng T,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Borys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SM, Strand C,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Joung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JK,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Kleinstiver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BP, Pan X, Huang 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Doench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JG. Optimization of AsCas12a for combinatorial genetic screens in human cells.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2021;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1A027B">
        <w:rPr>
          <w:rFonts w:ascii="Book Antiqua" w:eastAsia="Book Antiqua" w:hAnsi="Book Antiqua" w:cs="Book Antiqua"/>
          <w:color w:val="000000"/>
        </w:rPr>
        <w:t>: 94-104 [PMID: 32661438 DOI: 10.1038/s41587-020-0600-6]</w:t>
      </w:r>
    </w:p>
    <w:p w14:paraId="0A876403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64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Cox DBT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Gootenberg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Abudayyeh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OO, Franklin B, Kellner MJ,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Joung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J, Zhang F. RNA editing with CRISPR-Cas13.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Pr="001A027B">
        <w:rPr>
          <w:rFonts w:ascii="Book Antiqua" w:eastAsia="Book Antiqua" w:hAnsi="Book Antiqua" w:cs="Book Antiqua"/>
          <w:color w:val="000000"/>
        </w:rPr>
        <w:t xml:space="preserve"> 2017;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358</w:t>
      </w:r>
      <w:r w:rsidRPr="001A027B">
        <w:rPr>
          <w:rFonts w:ascii="Book Antiqua" w:eastAsia="Book Antiqua" w:hAnsi="Book Antiqua" w:cs="Book Antiqua"/>
          <w:color w:val="000000"/>
        </w:rPr>
        <w:t>: 1019-1027 [PMID: 29070703 DOI: 10.1126/science.aaq0180]</w:t>
      </w:r>
    </w:p>
    <w:p w14:paraId="07149013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65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Li G</w:t>
      </w:r>
      <w:r w:rsidRPr="001A027B">
        <w:rPr>
          <w:rFonts w:ascii="Book Antiqua" w:eastAsia="Book Antiqua" w:hAnsi="Book Antiqua" w:cs="Book Antiqua"/>
          <w:color w:val="000000"/>
        </w:rPr>
        <w:t xml:space="preserve">, Wang Y, Li X, Wang Y, Huang X, Gao J, Hu X. Developing PspCas13b-based enhanced RESCUE system,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eRESCUE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, with efficient RNA base editing.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Cell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Signal</w:t>
      </w:r>
      <w:r w:rsidRPr="001A027B">
        <w:rPr>
          <w:rFonts w:ascii="Book Antiqua" w:eastAsia="Book Antiqua" w:hAnsi="Book Antiqua" w:cs="Book Antiqua"/>
          <w:color w:val="000000"/>
        </w:rPr>
        <w:t xml:space="preserve"> 2021;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1A027B">
        <w:rPr>
          <w:rFonts w:ascii="Book Antiqua" w:eastAsia="Book Antiqua" w:hAnsi="Book Antiqua" w:cs="Book Antiqua"/>
          <w:color w:val="000000"/>
        </w:rPr>
        <w:t>: 84 [PMID: 34380502 DOI: 10.1186/s12964-021-00716-z]</w:t>
      </w:r>
    </w:p>
    <w:p w14:paraId="3AE7D93B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66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Tang F</w:t>
      </w:r>
      <w:r w:rsidRPr="001A027B">
        <w:rPr>
          <w:rFonts w:ascii="Book Antiqua" w:eastAsia="Book Antiqua" w:hAnsi="Book Antiqua" w:cs="Book Antiqua"/>
          <w:color w:val="000000"/>
        </w:rPr>
        <w:t>, Chen L, Gao H, Xiao D, Li X. m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1A027B">
        <w:rPr>
          <w:rFonts w:ascii="Book Antiqua" w:eastAsia="Book Antiqua" w:hAnsi="Book Antiqua" w:cs="Book Antiqua"/>
          <w:color w:val="000000"/>
        </w:rPr>
        <w:t xml:space="preserve">A: An Emerging Role in Programmed Cell Death.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Front Cell Dev Biol</w:t>
      </w:r>
      <w:r w:rsidRPr="001A027B">
        <w:rPr>
          <w:rFonts w:ascii="Book Antiqua" w:eastAsia="Book Antiqua" w:hAnsi="Book Antiqua" w:cs="Book Antiqua"/>
          <w:color w:val="000000"/>
        </w:rPr>
        <w:t xml:space="preserve"> 2022;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1A027B">
        <w:rPr>
          <w:rFonts w:ascii="Book Antiqua" w:eastAsia="Book Antiqua" w:hAnsi="Book Antiqua" w:cs="Book Antiqua"/>
          <w:color w:val="000000"/>
        </w:rPr>
        <w:t>: 817112 [PMID: 35141221 DOI: 10.3389/fcell.2022.817112]</w:t>
      </w:r>
    </w:p>
    <w:p w14:paraId="6B858C57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67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Wilson C</w:t>
      </w:r>
      <w:r w:rsidRPr="001A027B">
        <w:rPr>
          <w:rFonts w:ascii="Book Antiqua" w:eastAsia="Book Antiqua" w:hAnsi="Book Antiqua" w:cs="Book Antiqua"/>
          <w:color w:val="000000"/>
        </w:rPr>
        <w:t>, Chen PJ, Miao Z, Liu DR. Programmable m</w:t>
      </w:r>
      <w:r w:rsidRPr="001A02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1A027B">
        <w:rPr>
          <w:rFonts w:ascii="Book Antiqua" w:eastAsia="Book Antiqua" w:hAnsi="Book Antiqua" w:cs="Book Antiqua"/>
          <w:color w:val="000000"/>
        </w:rPr>
        <w:t xml:space="preserve">A modification of cellular RNAs with a Cas13-directed methyltransferase.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2020;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1A027B">
        <w:rPr>
          <w:rFonts w:ascii="Book Antiqua" w:eastAsia="Book Antiqua" w:hAnsi="Book Antiqua" w:cs="Book Antiqua"/>
          <w:color w:val="000000"/>
        </w:rPr>
        <w:t>: 1431-1440 [PMID: 32601430 DOI: 10.1038/s41587-020-0572-6]</w:t>
      </w:r>
    </w:p>
    <w:p w14:paraId="7D65D29F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68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Moses C</w:t>
      </w:r>
      <w:r w:rsidRPr="001A027B">
        <w:rPr>
          <w:rFonts w:ascii="Book Antiqua" w:eastAsia="Book Antiqua" w:hAnsi="Book Antiqua" w:cs="Book Antiqua"/>
          <w:color w:val="000000"/>
        </w:rPr>
        <w:t>, Garcia-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Bloj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B, Harvey AR,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Blancafort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P. Hallmarks of cancer: The CRISPR generation.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J Cancer</w:t>
      </w:r>
      <w:r w:rsidRPr="001A027B">
        <w:rPr>
          <w:rFonts w:ascii="Book Antiqua" w:eastAsia="Book Antiqua" w:hAnsi="Book Antiqua" w:cs="Book Antiqua"/>
          <w:color w:val="000000"/>
        </w:rPr>
        <w:t xml:space="preserve"> 2018;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1A027B">
        <w:rPr>
          <w:rFonts w:ascii="Book Antiqua" w:eastAsia="Book Antiqua" w:hAnsi="Book Antiqua" w:cs="Book Antiqua"/>
          <w:color w:val="000000"/>
        </w:rPr>
        <w:t>: 10-18 [PMID: 29433054 DOI: 10.1016/j.ejca.2018.01.002]</w:t>
      </w:r>
    </w:p>
    <w:p w14:paraId="464E290E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69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Yin H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Xue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W, Anderson DG. CRISPR-Cas: a tool for cancer research and therapeutics.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Nat Rev Clin Oncol</w:t>
      </w:r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1A027B">
        <w:rPr>
          <w:rFonts w:ascii="Book Antiqua" w:eastAsia="Book Antiqua" w:hAnsi="Book Antiqua" w:cs="Book Antiqua"/>
          <w:color w:val="000000"/>
        </w:rPr>
        <w:t>: 281-295 [PMID: 30664678 DOI: 10.1038/s41571-019-0166-8]</w:t>
      </w:r>
    </w:p>
    <w:p w14:paraId="3F89CB56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70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Wang G</w:t>
      </w:r>
      <w:r w:rsidRPr="001A027B">
        <w:rPr>
          <w:rFonts w:ascii="Book Antiqua" w:eastAsia="Book Antiqua" w:hAnsi="Book Antiqua" w:cs="Book Antiqua"/>
          <w:color w:val="000000"/>
        </w:rPr>
        <w:t xml:space="preserve">, Chow RD, Bai Z, Zhu L,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Errami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Y, Dai X, Dong MB, Ye L, Zhang X,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Renauer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PA, Park JJ, Shen L, Ye H, Fuchs CS, Chen S. Multiplexed activation of endogenous genes by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CRISPRa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elicits potent antitumor immunity.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Nat Immunol</w:t>
      </w:r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1A027B">
        <w:rPr>
          <w:rFonts w:ascii="Book Antiqua" w:eastAsia="Book Antiqua" w:hAnsi="Book Antiqua" w:cs="Book Antiqua"/>
          <w:color w:val="000000"/>
        </w:rPr>
        <w:t>: 1494-1505 [PMID: 31611701 DOI: 10.1038/s41590-019-0500-4]</w:t>
      </w:r>
    </w:p>
    <w:p w14:paraId="244A8680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lastRenderedPageBreak/>
        <w:t xml:space="preserve">71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Gupta D</w:t>
      </w:r>
      <w:r w:rsidRPr="001A027B">
        <w:rPr>
          <w:rFonts w:ascii="Book Antiqua" w:eastAsia="Book Antiqua" w:hAnsi="Book Antiqua" w:cs="Book Antiqua"/>
          <w:color w:val="000000"/>
        </w:rPr>
        <w:t xml:space="preserve">, Bhattacharjee O, Mandal D, Sen MK, Dey D, Dasgupta 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Kazi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TA, Gupta R,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Sinharoy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S, Acharya K, Chattopadhyay D,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Ravichandiran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V, Roy S, Ghosh D. CRISPR-Cas9 system: A new-fangled dawn in gene editing.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Life Sci</w:t>
      </w:r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232</w:t>
      </w:r>
      <w:r w:rsidRPr="001A027B">
        <w:rPr>
          <w:rFonts w:ascii="Book Antiqua" w:eastAsia="Book Antiqua" w:hAnsi="Book Antiqua" w:cs="Book Antiqua"/>
          <w:color w:val="000000"/>
        </w:rPr>
        <w:t>: 116636 [PMID: 31295471 DOI: 10.1016/j.lfs.2019.116636]</w:t>
      </w:r>
    </w:p>
    <w:p w14:paraId="5A169153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72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Kim JS</w:t>
      </w:r>
      <w:r w:rsidRPr="001A027B">
        <w:rPr>
          <w:rFonts w:ascii="Book Antiqua" w:eastAsia="Book Antiqua" w:hAnsi="Book Antiqua" w:cs="Book Antiqua"/>
          <w:color w:val="000000"/>
        </w:rPr>
        <w:t xml:space="preserve">, Cho DH, Park M, Chung WJ, Shin D, Ko KS,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Kweon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DH. CRISPR/Cas9-Mediated Re-Sensitization of Antibiotic-Resistant Escherichia coli Harboring Extended-Spectrum β-Lactamases.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2016;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1A027B">
        <w:rPr>
          <w:rFonts w:ascii="Book Antiqua" w:eastAsia="Book Antiqua" w:hAnsi="Book Antiqua" w:cs="Book Antiqua"/>
          <w:color w:val="000000"/>
        </w:rPr>
        <w:t>: 394-401 [PMID: 26502735 DOI: 10.4014/jmb.1508.08080]</w:t>
      </w:r>
    </w:p>
    <w:p w14:paraId="2ED1F92A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73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Guk K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Keem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JO, Hwang SG, Kim H, Kang T, Lim EK, Jung J. A facile, </w:t>
      </w:r>
      <w:proofErr w:type="gramStart"/>
      <w:r w:rsidRPr="001A027B">
        <w:rPr>
          <w:rFonts w:ascii="Book Antiqua" w:eastAsia="Book Antiqua" w:hAnsi="Book Antiqua" w:cs="Book Antiqua"/>
          <w:color w:val="000000"/>
        </w:rPr>
        <w:t>rapid</w:t>
      </w:r>
      <w:proofErr w:type="gramEnd"/>
      <w:r w:rsidRPr="001A027B">
        <w:rPr>
          <w:rFonts w:ascii="Book Antiqua" w:eastAsia="Book Antiqua" w:hAnsi="Book Antiqua" w:cs="Book Antiqua"/>
          <w:color w:val="000000"/>
        </w:rPr>
        <w:t xml:space="preserve"> and sensitive detection of MRSA using a CRISPR-mediated DNA FISH method, antibody-like dCas9/sgRNA complex.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Biosens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Bioelectron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2017;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1A027B">
        <w:rPr>
          <w:rFonts w:ascii="Book Antiqua" w:eastAsia="Book Antiqua" w:hAnsi="Book Antiqua" w:cs="Book Antiqua"/>
          <w:color w:val="000000"/>
        </w:rPr>
        <w:t>: 67-71 [PMID: 28412663 DOI: 10.1016/j.bios.2017.04.016]</w:t>
      </w:r>
    </w:p>
    <w:p w14:paraId="48509C32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74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Wang G</w:t>
      </w:r>
      <w:r w:rsidRPr="001A027B">
        <w:rPr>
          <w:rFonts w:ascii="Book Antiqua" w:eastAsia="Book Antiqua" w:hAnsi="Book Antiqua" w:cs="Book Antiqua"/>
          <w:color w:val="000000"/>
        </w:rPr>
        <w:t xml:space="preserve">, Song G, Xu Y. Association of CRISPR/Cas System with the Drug Resistance in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Klebsiella pneumoniae</w:t>
      </w:r>
      <w:r w:rsidRPr="001A027B">
        <w:rPr>
          <w:rFonts w:ascii="Book Antiqua" w:eastAsia="Book Antiqua" w:hAnsi="Book Antiqua" w:cs="Book Antiqua"/>
          <w:color w:val="000000"/>
        </w:rPr>
        <w:t xml:space="preserve">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Infect Drug Resist</w:t>
      </w:r>
      <w:r w:rsidRPr="001A027B">
        <w:rPr>
          <w:rFonts w:ascii="Book Antiqua" w:eastAsia="Book Antiqua" w:hAnsi="Book Antiqua" w:cs="Book Antiqua"/>
          <w:color w:val="000000"/>
        </w:rPr>
        <w:t xml:space="preserve"> 2020;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1A027B">
        <w:rPr>
          <w:rFonts w:ascii="Book Antiqua" w:eastAsia="Book Antiqua" w:hAnsi="Book Antiqua" w:cs="Book Antiqua"/>
          <w:color w:val="000000"/>
        </w:rPr>
        <w:t>: 1929-1935 [PMID: 32606841 DOI: 10.2147/IDR.S253380]</w:t>
      </w:r>
    </w:p>
    <w:p w14:paraId="5784FF22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75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Bader MS</w:t>
      </w:r>
      <w:r w:rsidRPr="001A027B">
        <w:rPr>
          <w:rFonts w:ascii="Book Antiqua" w:eastAsia="Book Antiqua" w:hAnsi="Book Antiqua" w:cs="Book Antiqua"/>
          <w:color w:val="000000"/>
        </w:rPr>
        <w:t xml:space="preserve">, Loeb M, Leto D, Brooks AA. Treatment of urinary tract infections in the era of antimicrobial resistance and new antimicrobial agents.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Postgrad Med</w:t>
      </w:r>
      <w:r w:rsidRPr="001A027B">
        <w:rPr>
          <w:rFonts w:ascii="Book Antiqua" w:eastAsia="Book Antiqua" w:hAnsi="Book Antiqua" w:cs="Book Antiqua"/>
          <w:color w:val="000000"/>
        </w:rPr>
        <w:t xml:space="preserve"> 2020;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132</w:t>
      </w:r>
      <w:r w:rsidRPr="001A027B">
        <w:rPr>
          <w:rFonts w:ascii="Book Antiqua" w:eastAsia="Book Antiqua" w:hAnsi="Book Antiqua" w:cs="Book Antiqua"/>
          <w:color w:val="000000"/>
        </w:rPr>
        <w:t>: 234-250 [PMID: 31608743 DOI: 10.1080/00325481.2019.1680052]</w:t>
      </w:r>
    </w:p>
    <w:p w14:paraId="243C9471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76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Shabbir MAB</w:t>
      </w:r>
      <w:r w:rsidRPr="001A027B">
        <w:rPr>
          <w:rFonts w:ascii="Book Antiqua" w:eastAsia="Book Antiqua" w:hAnsi="Book Antiqua" w:cs="Book Antiqua"/>
          <w:color w:val="000000"/>
        </w:rPr>
        <w:t xml:space="preserve">, Shabbir MZ, Wu Q, Mahmood S, Sajid 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Maan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MK, Ahmed S, Naveed U, Hao H, Yuan Z. CRISPR-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cas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system: biological function in microbes and its use to treat antimicrobial resistant pathogens.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Ann Clin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1A027B">
        <w:rPr>
          <w:rFonts w:ascii="Book Antiqua" w:eastAsia="Book Antiqua" w:hAnsi="Book Antiqua" w:cs="Book Antiqua"/>
          <w:color w:val="000000"/>
        </w:rPr>
        <w:t>: 21 [PMID: 31277669 DOI: 10.1186/s12941-019-0317-x]</w:t>
      </w:r>
    </w:p>
    <w:p w14:paraId="43178BC4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77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Kim D</w:t>
      </w:r>
      <w:r w:rsidRPr="001A027B">
        <w:rPr>
          <w:rFonts w:ascii="Book Antiqua" w:eastAsia="Book Antiqua" w:hAnsi="Book Antiqua" w:cs="Book Antiqua"/>
          <w:color w:val="000000"/>
        </w:rPr>
        <w:t xml:space="preserve">, Bae S, Park J, Kim E, Kim S, Yu HR, Hwang J, Kim JI, Kim JS.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Digenome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-seq: genome-wide profiling of CRISPR-Cas9 off-target effects in human cells.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Nat Methods</w:t>
      </w:r>
      <w:r w:rsidRPr="001A027B">
        <w:rPr>
          <w:rFonts w:ascii="Book Antiqua" w:eastAsia="Book Antiqua" w:hAnsi="Book Antiqua" w:cs="Book Antiqua"/>
          <w:color w:val="000000"/>
        </w:rPr>
        <w:t xml:space="preserve"> 2015;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1A027B">
        <w:rPr>
          <w:rFonts w:ascii="Book Antiqua" w:eastAsia="Book Antiqua" w:hAnsi="Book Antiqua" w:cs="Book Antiqua"/>
          <w:color w:val="000000"/>
        </w:rPr>
        <w:t>: 237-243, 1 p following 243 [PMID: 25664545 DOI: 10.1038/nmeth.3284]</w:t>
      </w:r>
    </w:p>
    <w:p w14:paraId="7959BA70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78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Kiga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K</w:t>
      </w:r>
      <w:r w:rsidRPr="001A027B">
        <w:rPr>
          <w:rFonts w:ascii="Book Antiqua" w:eastAsia="Book Antiqua" w:hAnsi="Book Antiqua" w:cs="Book Antiqua"/>
          <w:color w:val="000000"/>
        </w:rPr>
        <w:t xml:space="preserve">, Tan XE, Ibarra-Chávez R, Watanabe 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Aiba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Y,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Sato'o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Y, Li FY,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Sasahara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T, Cui B, Kawauchi 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Boonsiri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Thitiananpakorn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K, Taki Y, Azam AH, Suzuki 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Penadés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JR, Cui L. Development of CRISPR-Cas13a-based antimicrobials capable of </w:t>
      </w:r>
      <w:r w:rsidRPr="001A027B">
        <w:rPr>
          <w:rFonts w:ascii="Book Antiqua" w:eastAsia="Book Antiqua" w:hAnsi="Book Antiqua" w:cs="Book Antiqua"/>
          <w:color w:val="000000"/>
        </w:rPr>
        <w:lastRenderedPageBreak/>
        <w:t xml:space="preserve">sequence-specific killing of target bacteria.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2020;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1A027B">
        <w:rPr>
          <w:rFonts w:ascii="Book Antiqua" w:eastAsia="Book Antiqua" w:hAnsi="Book Antiqua" w:cs="Book Antiqua"/>
          <w:color w:val="000000"/>
        </w:rPr>
        <w:t>: 2934 [PMID: 32523110 DOI: 10.1038/s41467-020-16731-6]</w:t>
      </w:r>
    </w:p>
    <w:p w14:paraId="02524B89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79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Wang DC</w:t>
      </w:r>
      <w:r w:rsidRPr="001A027B">
        <w:rPr>
          <w:rFonts w:ascii="Book Antiqua" w:eastAsia="Book Antiqua" w:hAnsi="Book Antiqua" w:cs="Book Antiqua"/>
          <w:color w:val="000000"/>
        </w:rPr>
        <w:t xml:space="preserve">, Wang X. Off-target genome editing: A new discipline of gene science and a new class of medicine.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Cell Biol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Toxicol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1A027B">
        <w:rPr>
          <w:rFonts w:ascii="Book Antiqua" w:eastAsia="Book Antiqua" w:hAnsi="Book Antiqua" w:cs="Book Antiqua"/>
          <w:color w:val="000000"/>
        </w:rPr>
        <w:t>: 179-183 [PMID: 31030279 DOI: 10.1007/s10565-019-09475-7]</w:t>
      </w:r>
    </w:p>
    <w:p w14:paraId="2A286903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80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Grünewald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J</w:t>
      </w:r>
      <w:r w:rsidRPr="001A027B">
        <w:rPr>
          <w:rFonts w:ascii="Book Antiqua" w:eastAsia="Book Antiqua" w:hAnsi="Book Antiqua" w:cs="Book Antiqua"/>
          <w:color w:val="000000"/>
        </w:rPr>
        <w:t xml:space="preserve">, Zhou R, Garcia SP,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Iyer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S, Lareau CA,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Aryee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Joung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JK. Transcriptome-wide off-target RNA editing induced by CRISPR-guided DNA base editors.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Nature</w:t>
      </w:r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569</w:t>
      </w:r>
      <w:r w:rsidRPr="001A027B">
        <w:rPr>
          <w:rFonts w:ascii="Book Antiqua" w:eastAsia="Book Antiqua" w:hAnsi="Book Antiqua" w:cs="Book Antiqua"/>
          <w:color w:val="000000"/>
        </w:rPr>
        <w:t>: 433-437 [PMID: 30995674 DOI: 10.1038/s41586-019-1161-z]</w:t>
      </w:r>
    </w:p>
    <w:p w14:paraId="6B51724E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81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Höijer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I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Emmanouilidou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Östlund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R, van Schendel R,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Bozorgpana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Tijsterman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Feuk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Gyllensten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U, den Hoed 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Ameur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A. CRISPR-Cas9 induces large structural variants at on-target and off-target sites in vivo that segregate across generations.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2022;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1A027B">
        <w:rPr>
          <w:rFonts w:ascii="Book Antiqua" w:eastAsia="Book Antiqua" w:hAnsi="Book Antiqua" w:cs="Book Antiqua"/>
          <w:color w:val="000000"/>
        </w:rPr>
        <w:t>: 627 [PMID: 35110541 DOI: 10.1038/s41467-022-28244-5]</w:t>
      </w:r>
    </w:p>
    <w:p w14:paraId="2E9AFF7E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82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Tsai SQ</w:t>
      </w:r>
      <w:r w:rsidRPr="001A027B">
        <w:rPr>
          <w:rFonts w:ascii="Book Antiqua" w:eastAsia="Book Antiqua" w:hAnsi="Book Antiqua" w:cs="Book Antiqua"/>
          <w:color w:val="000000"/>
        </w:rPr>
        <w:t xml:space="preserve">, Nguyen NT,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Malagon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-Lopez 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Topkar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VV,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Aryee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Joung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JK. CIRCLE-seq: a highly sensitive in vitro screen for genome-wide CRISPR-Cas9 nuclease off-targets.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Nat Methods</w:t>
      </w:r>
      <w:r w:rsidRPr="001A027B">
        <w:rPr>
          <w:rFonts w:ascii="Book Antiqua" w:eastAsia="Book Antiqua" w:hAnsi="Book Antiqua" w:cs="Book Antiqua"/>
          <w:color w:val="000000"/>
        </w:rPr>
        <w:t xml:space="preserve"> 2017;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1A027B">
        <w:rPr>
          <w:rFonts w:ascii="Book Antiqua" w:eastAsia="Book Antiqua" w:hAnsi="Book Antiqua" w:cs="Book Antiqua"/>
          <w:color w:val="000000"/>
        </w:rPr>
        <w:t>: 607-614 [PMID: 28459458 DOI: 10.1038/nmeth.4278]</w:t>
      </w:r>
    </w:p>
    <w:p w14:paraId="0B48407F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83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Fu R</w:t>
      </w:r>
      <w:r w:rsidRPr="001A027B">
        <w:rPr>
          <w:rFonts w:ascii="Book Antiqua" w:eastAsia="Book Antiqua" w:hAnsi="Book Antiqua" w:cs="Book Antiqua"/>
          <w:color w:val="000000"/>
        </w:rPr>
        <w:t xml:space="preserve">, He W, Dou J, Villarreal OD, Bedford E, Wang H, Hou C, Zhang L, Wang Y, Ma D, Chen Y, Gao X,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Depken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M, Xu H. Systematic decomposition of sequence determinants governing CRISPR/Cas9 specificity.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2022;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1A027B">
        <w:rPr>
          <w:rFonts w:ascii="Book Antiqua" w:eastAsia="Book Antiqua" w:hAnsi="Book Antiqua" w:cs="Book Antiqua"/>
          <w:color w:val="000000"/>
        </w:rPr>
        <w:t>: 474 [PMID: 35078987 DOI: 10.1038/s41467-022-28028-x]</w:t>
      </w:r>
    </w:p>
    <w:p w14:paraId="6DDEF2B2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84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Pattanayak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V</w:t>
      </w:r>
      <w:r w:rsidRPr="001A027B">
        <w:rPr>
          <w:rFonts w:ascii="Book Antiqua" w:eastAsia="Book Antiqua" w:hAnsi="Book Antiqua" w:cs="Book Antiqua"/>
          <w:color w:val="000000"/>
        </w:rPr>
        <w:t xml:space="preserve">, Lin S,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Guilinger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JP, Ma E,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Doudna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JA, Liu DR. High-throughput profiling of off-target DNA cleavage reveals RNA-programmed Cas9 nuclease specificity.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2013;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1A027B">
        <w:rPr>
          <w:rFonts w:ascii="Book Antiqua" w:eastAsia="Book Antiqua" w:hAnsi="Book Antiqua" w:cs="Book Antiqua"/>
          <w:color w:val="000000"/>
        </w:rPr>
        <w:t>: 839-843 [PMID: 23934178 DOI: 10.1038/nbt.2673]</w:t>
      </w:r>
    </w:p>
    <w:p w14:paraId="1D117719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85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Doench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JG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Fusi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Sullender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M, Hegde 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Vaimberg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EW, Donovan KF, Smith I,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Tothova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Z, Wilen C, Orchard R, Virgin HW,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Listgarten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J, Root DE. Optimized sgRNA design to maximize activity and minimize off-target effects of CRISPR-Cas9.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2016;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1A027B">
        <w:rPr>
          <w:rFonts w:ascii="Book Antiqua" w:eastAsia="Book Antiqua" w:hAnsi="Book Antiqua" w:cs="Book Antiqua"/>
          <w:color w:val="000000"/>
        </w:rPr>
        <w:t>: 184-191 [PMID: 26780180 DOI: 10.1038/nbt.3437]</w:t>
      </w:r>
    </w:p>
    <w:p w14:paraId="4212CB3B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86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Slaymaker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IM</w:t>
      </w:r>
      <w:r w:rsidRPr="001A027B">
        <w:rPr>
          <w:rFonts w:ascii="Book Antiqua" w:eastAsia="Book Antiqua" w:hAnsi="Book Antiqua" w:cs="Book Antiqua"/>
          <w:color w:val="000000"/>
        </w:rPr>
        <w:t xml:space="preserve">, Gao L, Zetsche B, Scott DA, Yan WX, Zhang F. Rationally engineered Cas9 nucleases with improved specificity.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Pr="001A027B">
        <w:rPr>
          <w:rFonts w:ascii="Book Antiqua" w:eastAsia="Book Antiqua" w:hAnsi="Book Antiqua" w:cs="Book Antiqua"/>
          <w:color w:val="000000"/>
        </w:rPr>
        <w:t xml:space="preserve"> 2016;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351</w:t>
      </w:r>
      <w:r w:rsidRPr="001A027B">
        <w:rPr>
          <w:rFonts w:ascii="Book Antiqua" w:eastAsia="Book Antiqua" w:hAnsi="Book Antiqua" w:cs="Book Antiqua"/>
          <w:color w:val="000000"/>
        </w:rPr>
        <w:t>: 84-88 [PMID: 26628643 DOI: 10.1126/science.aad5227]</w:t>
      </w:r>
    </w:p>
    <w:p w14:paraId="660B6568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lastRenderedPageBreak/>
        <w:t xml:space="preserve">87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Skryabin BV</w:t>
      </w:r>
      <w:r w:rsidRPr="001A027B">
        <w:rPr>
          <w:rFonts w:ascii="Book Antiqua" w:eastAsia="Book Antiqua" w:hAnsi="Book Antiqua" w:cs="Book Antiqua"/>
          <w:color w:val="000000"/>
        </w:rPr>
        <w:t xml:space="preserve">, Kummerfeld DM,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Gubar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L, Seeger B, Kaiser H,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Stegemann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A, Roth 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Meuth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SG,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Pavenstädt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H, Sherwood J, Pap T,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Wedlich-Söldner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Sunderkötter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C, Schwartz YB, Brosius J,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Rozhdestvensky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TS. Pervasive head-to-tail insertions of DNA templates mask desired CRISPR-Cas9-mediated genome editing events.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Sci Adv</w:t>
      </w:r>
      <w:r w:rsidRPr="001A027B">
        <w:rPr>
          <w:rFonts w:ascii="Book Antiqua" w:eastAsia="Book Antiqua" w:hAnsi="Book Antiqua" w:cs="Book Antiqua"/>
          <w:color w:val="000000"/>
        </w:rPr>
        <w:t xml:space="preserve"> 2020;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1A027B">
        <w:rPr>
          <w:rFonts w:ascii="Book Antiqua" w:eastAsia="Book Antiqua" w:hAnsi="Book Antiqua" w:cs="Book Antiqua"/>
          <w:color w:val="000000"/>
        </w:rPr>
        <w:t>: eaax2941 [PMID: 32095517 DOI: 10.1126/sciadv.aax2941]</w:t>
      </w:r>
    </w:p>
    <w:p w14:paraId="5E3E31DA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88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Zuccaro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MV</w:t>
      </w:r>
      <w:r w:rsidRPr="001A027B">
        <w:rPr>
          <w:rFonts w:ascii="Book Antiqua" w:eastAsia="Book Antiqua" w:hAnsi="Book Antiqua" w:cs="Book Antiqua"/>
          <w:color w:val="000000"/>
        </w:rPr>
        <w:t xml:space="preserve">, Xu J, Mitchell C, Marin D, Zimmerman R, Rana B, Weinstein E, King RT,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Palmerola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KL, Smith ME, Tsang SH,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Goland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Jasin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M, Lobo R,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Treff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Egli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D. Allele-Specific Chromosome Removal after Cas9 Cleavage in Human Embryos.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>Cell</w:t>
      </w:r>
      <w:r w:rsidRPr="001A027B">
        <w:rPr>
          <w:rFonts w:ascii="Book Antiqua" w:eastAsia="Book Antiqua" w:hAnsi="Book Antiqua" w:cs="Book Antiqua"/>
          <w:color w:val="000000"/>
        </w:rPr>
        <w:t xml:space="preserve"> 2020;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183</w:t>
      </w:r>
      <w:r w:rsidRPr="001A027B">
        <w:rPr>
          <w:rFonts w:ascii="Book Antiqua" w:eastAsia="Book Antiqua" w:hAnsi="Book Antiqua" w:cs="Book Antiqua"/>
          <w:color w:val="000000"/>
        </w:rPr>
        <w:t>: 1650-1664.e15 [PMID: 33125898 DOI: 10.1016/j.cell.2020.10.025]</w:t>
      </w:r>
    </w:p>
    <w:p w14:paraId="130B67B1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89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Li SY</w:t>
      </w:r>
      <w:r w:rsidRPr="001A027B">
        <w:rPr>
          <w:rFonts w:ascii="Book Antiqua" w:eastAsia="Book Antiqua" w:hAnsi="Book Antiqua" w:cs="Book Antiqua"/>
          <w:color w:val="000000"/>
        </w:rPr>
        <w:t xml:space="preserve">, Cheng QX, Wang JM, Li XY, Zhang ZL, Gao S, Cao RB, Zhao GP, Wang J. CRISPR-Cas12a-assisted nucleic acid detection.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Cell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2018;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1A027B">
        <w:rPr>
          <w:rFonts w:ascii="Book Antiqua" w:eastAsia="Book Antiqua" w:hAnsi="Book Antiqua" w:cs="Book Antiqua"/>
          <w:color w:val="000000"/>
        </w:rPr>
        <w:t>: 20 [PMID: 29707234 DOI: 10.1038/s41421-018-0028-z]</w:t>
      </w:r>
    </w:p>
    <w:p w14:paraId="3795AF91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90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Li Y</w:t>
      </w:r>
      <w:r w:rsidRPr="001A027B">
        <w:rPr>
          <w:rFonts w:ascii="Book Antiqua" w:eastAsia="Book Antiqua" w:hAnsi="Book Antiqua" w:cs="Book Antiqua"/>
          <w:color w:val="000000"/>
        </w:rPr>
        <w:t xml:space="preserve">, Li S, Wang J, Liu G. CRISPR/Cas Systems towards Next-Generation Biosensing.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Trends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2019;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1A027B">
        <w:rPr>
          <w:rFonts w:ascii="Book Antiqua" w:eastAsia="Book Antiqua" w:hAnsi="Book Antiqua" w:cs="Book Antiqua"/>
          <w:color w:val="000000"/>
        </w:rPr>
        <w:t>: 730-743 [PMID: 30654914 DOI: 10.1016/j.tibtech.2018.12.005]</w:t>
      </w:r>
    </w:p>
    <w:p w14:paraId="047D2559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27B">
        <w:rPr>
          <w:rFonts w:ascii="Book Antiqua" w:eastAsia="Book Antiqua" w:hAnsi="Book Antiqua" w:cs="Book Antiqua"/>
          <w:color w:val="000000"/>
        </w:rPr>
        <w:t xml:space="preserve">91 </w:t>
      </w:r>
      <w:proofErr w:type="spellStart"/>
      <w:r w:rsidRPr="001A027B">
        <w:rPr>
          <w:rFonts w:ascii="Book Antiqua" w:eastAsia="Book Antiqua" w:hAnsi="Book Antiqua" w:cs="Book Antiqua"/>
          <w:b/>
          <w:bCs/>
          <w:color w:val="000000"/>
        </w:rPr>
        <w:t>Barrangou</w:t>
      </w:r>
      <w:proofErr w:type="spellEnd"/>
      <w:r w:rsidRPr="001A027B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1A027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Doudna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JA. Applications of CRISPR technologies in research and beyond. </w:t>
      </w:r>
      <w:r w:rsidRPr="001A027B">
        <w:rPr>
          <w:rFonts w:ascii="Book Antiqua" w:eastAsia="Book Antiqua" w:hAnsi="Book Antiqua" w:cs="Book Antiqua"/>
          <w:i/>
          <w:iCs/>
          <w:color w:val="000000"/>
        </w:rPr>
        <w:t xml:space="preserve">Nat </w:t>
      </w:r>
      <w:proofErr w:type="spellStart"/>
      <w:r w:rsidRPr="001A027B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Pr="001A027B">
        <w:rPr>
          <w:rFonts w:ascii="Book Antiqua" w:eastAsia="Book Antiqua" w:hAnsi="Book Antiqua" w:cs="Book Antiqua"/>
          <w:color w:val="000000"/>
        </w:rPr>
        <w:t xml:space="preserve"> 2016;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1A027B">
        <w:rPr>
          <w:rFonts w:ascii="Book Antiqua" w:eastAsia="Book Antiqua" w:hAnsi="Book Antiqua" w:cs="Book Antiqua"/>
          <w:color w:val="000000"/>
        </w:rPr>
        <w:t>: 933-941 [PMID: 27606440 DOI: 10.1038/nbt.3659]</w:t>
      </w:r>
    </w:p>
    <w:p w14:paraId="2EAF18C0" w14:textId="77777777" w:rsidR="008001A4" w:rsidRPr="001A027B" w:rsidRDefault="008001A4" w:rsidP="001A027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8001A4" w:rsidRPr="001A02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8D8EBD" w14:textId="46C92C23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4A9BA55" w14:textId="6F901904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73F38" w:rsidRPr="001A027B">
        <w:rPr>
          <w:rFonts w:ascii="Book Antiqua" w:eastAsia="Book Antiqua" w:hAnsi="Book Antiqua" w:cs="Book Antiqua"/>
          <w:color w:val="000000"/>
        </w:rPr>
        <w:t>The authors declare that they have no conflict of interest.</w:t>
      </w:r>
    </w:p>
    <w:p w14:paraId="5E5E2844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</w:rPr>
      </w:pPr>
    </w:p>
    <w:p w14:paraId="5D3BAD4A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article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open-access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article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that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was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selected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in-house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editor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fully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peer-reviewed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external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reviewers.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distributed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accordance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with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Creative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Commons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Attribution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A027B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(CC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BY-NC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4.0)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license,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which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permits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others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to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distribute,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remix,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adapt,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build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upon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work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non-commercially,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license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their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derivative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works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different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terms,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provided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original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work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properly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cited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the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use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is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non-commercial.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See: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573E1FF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</w:rPr>
      </w:pPr>
    </w:p>
    <w:p w14:paraId="59B1E5FA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color w:val="000000"/>
        </w:rPr>
        <w:t>Provenance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peer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review: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Unsolicited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article;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Externally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peer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reviewed.</w:t>
      </w:r>
    </w:p>
    <w:p w14:paraId="18D088B5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color w:val="000000"/>
        </w:rPr>
        <w:t>Peer-review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model: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Single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blind</w:t>
      </w:r>
    </w:p>
    <w:p w14:paraId="131935EA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</w:rPr>
      </w:pPr>
    </w:p>
    <w:p w14:paraId="4936014A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color w:val="000000"/>
        </w:rPr>
        <w:t>Peer-review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started: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November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3,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2021</w:t>
      </w:r>
    </w:p>
    <w:p w14:paraId="37DC3EF6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color w:val="000000"/>
        </w:rPr>
        <w:t>First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decision: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December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27,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2021</w:t>
      </w:r>
    </w:p>
    <w:p w14:paraId="17683D5C" w14:textId="48FEAB15" w:rsidR="00A77B3E" w:rsidRPr="001A027B" w:rsidRDefault="004F2356" w:rsidP="001A027B">
      <w:pPr>
        <w:spacing w:line="360" w:lineRule="auto"/>
        <w:jc w:val="both"/>
        <w:rPr>
          <w:rFonts w:ascii="Book Antiqua" w:hAnsi="Book Antiqua"/>
          <w:lang w:eastAsia="zh-CN"/>
        </w:rPr>
      </w:pPr>
      <w:r w:rsidRPr="001A027B">
        <w:rPr>
          <w:rFonts w:ascii="Book Antiqua" w:eastAsia="Book Antiqua" w:hAnsi="Book Antiqua" w:cs="Book Antiqua"/>
          <w:b/>
          <w:color w:val="000000"/>
        </w:rPr>
        <w:t>Article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press: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506ABAC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</w:rPr>
      </w:pPr>
    </w:p>
    <w:p w14:paraId="3BF49045" w14:textId="588588C1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color w:val="000000"/>
        </w:rPr>
        <w:t>Specialty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type: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Biochemistry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134E13" w:rsidRPr="001A027B">
        <w:rPr>
          <w:rFonts w:ascii="Book Antiqua" w:eastAsia="Book Antiqua" w:hAnsi="Book Antiqua" w:cs="Book Antiqua"/>
          <w:color w:val="000000"/>
        </w:rPr>
        <w:t>nd molecular biology</w:t>
      </w:r>
    </w:p>
    <w:p w14:paraId="304F760B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color w:val="000000"/>
        </w:rPr>
        <w:t>Country/Territory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origin: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China</w:t>
      </w:r>
    </w:p>
    <w:p w14:paraId="737048B4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b/>
          <w:color w:val="000000"/>
        </w:rPr>
        <w:t>Peer-review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report’s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scientific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quality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5A210E3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</w:rPr>
        <w:t>Grade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(Excellent):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0</w:t>
      </w:r>
    </w:p>
    <w:p w14:paraId="256E92BB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</w:rPr>
        <w:t>Grade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(Very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good):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B</w:t>
      </w:r>
    </w:p>
    <w:p w14:paraId="1DFFE79A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</w:rPr>
        <w:t>Grade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(Good):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</w:t>
      </w:r>
    </w:p>
    <w:p w14:paraId="7D64C659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</w:rPr>
        <w:t>Grade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(Fair):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0</w:t>
      </w:r>
    </w:p>
    <w:p w14:paraId="1E1A4882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/>
        </w:rPr>
      </w:pPr>
      <w:r w:rsidRPr="001A027B">
        <w:rPr>
          <w:rFonts w:ascii="Book Antiqua" w:eastAsia="Book Antiqua" w:hAnsi="Book Antiqua" w:cs="Book Antiqua"/>
          <w:color w:val="000000"/>
        </w:rPr>
        <w:t>Grade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(Poor):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0</w:t>
      </w:r>
    </w:p>
    <w:p w14:paraId="715C6696" w14:textId="77777777" w:rsidR="00A77B3E" w:rsidRPr="001A027B" w:rsidRDefault="00A77B3E" w:rsidP="001A027B">
      <w:pPr>
        <w:spacing w:line="360" w:lineRule="auto"/>
        <w:jc w:val="both"/>
        <w:rPr>
          <w:rFonts w:ascii="Book Antiqua" w:hAnsi="Book Antiqua"/>
        </w:rPr>
      </w:pPr>
    </w:p>
    <w:p w14:paraId="00D86DA6" w14:textId="7B0DA58A" w:rsidR="00A77B3E" w:rsidRDefault="004F2356" w:rsidP="001A027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1A027B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B97709" w:rsidRPr="001A027B">
        <w:rPr>
          <w:rFonts w:ascii="Book Antiqua" w:eastAsia="Book Antiqua" w:hAnsi="Book Antiqua" w:cs="Book Antiqua"/>
          <w:color w:val="000000"/>
        </w:rPr>
        <w:t>Asmamaw</w:t>
      </w:r>
      <w:proofErr w:type="spellEnd"/>
      <w:r w:rsidR="00B97709" w:rsidRPr="001A027B">
        <w:rPr>
          <w:rFonts w:ascii="Book Antiqua" w:eastAsia="Book Antiqua" w:hAnsi="Book Antiqua" w:cs="Book Antiqua"/>
          <w:color w:val="000000"/>
        </w:rPr>
        <w:t xml:space="preserve"> M, Ethiopia; Cho YS, South Korea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S-Editor: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Chen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YL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L-Editor: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90E58" w:rsidRPr="001A027B">
        <w:rPr>
          <w:rFonts w:ascii="Book Antiqua" w:eastAsia="Book Antiqua" w:hAnsi="Book Antiqua" w:cs="Book Antiqua"/>
          <w:color w:val="000000"/>
        </w:rPr>
        <w:t xml:space="preserve">Webster JR </w:t>
      </w:r>
      <w:r w:rsidRPr="001A027B">
        <w:rPr>
          <w:rFonts w:ascii="Book Antiqua" w:eastAsia="Book Antiqua" w:hAnsi="Book Antiqua" w:cs="Book Antiqua"/>
          <w:b/>
          <w:color w:val="000000"/>
        </w:rPr>
        <w:t>P-Editor: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A027B" w:rsidRPr="001A027B">
        <w:rPr>
          <w:rFonts w:ascii="Book Antiqua" w:eastAsia="Book Antiqua" w:hAnsi="Book Antiqua" w:cs="Book Antiqua"/>
          <w:color w:val="000000"/>
        </w:rPr>
        <w:t>Chen YL</w:t>
      </w:r>
    </w:p>
    <w:p w14:paraId="58B99E11" w14:textId="77777777" w:rsidR="001A027B" w:rsidRPr="001A027B" w:rsidRDefault="001A027B" w:rsidP="001A027B">
      <w:pPr>
        <w:spacing w:line="360" w:lineRule="auto"/>
        <w:jc w:val="both"/>
        <w:rPr>
          <w:rFonts w:ascii="Book Antiqua" w:hAnsi="Book Antiqua"/>
          <w:lang w:eastAsia="zh-CN"/>
        </w:rPr>
        <w:sectPr w:rsidR="001A027B" w:rsidRPr="001A02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F3352D" w14:textId="77777777" w:rsidR="00A77B3E" w:rsidRPr="001A027B" w:rsidRDefault="004F2356" w:rsidP="001A027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1A027B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color w:val="000000"/>
        </w:rPr>
        <w:t>Legends</w:t>
      </w:r>
    </w:p>
    <w:p w14:paraId="524BB7D8" w14:textId="6CFD695A" w:rsidR="006872AC" w:rsidRPr="001A027B" w:rsidRDefault="00DE4738" w:rsidP="001A027B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0BF8905" wp14:editId="7C1D04A0">
            <wp:extent cx="4005225" cy="3516656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929-g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225" cy="351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8BD29" w14:textId="5A2D169E" w:rsidR="00A77B3E" w:rsidRPr="008E3B51" w:rsidRDefault="006872AC" w:rsidP="001A027B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1A027B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529E5" w:rsidRPr="001A02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b/>
          <w:bCs/>
          <w:color w:val="000000"/>
        </w:rPr>
        <w:t>1</w:t>
      </w:r>
      <w:r w:rsidR="006529E5" w:rsidRPr="001A027B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4F2356" w:rsidRPr="001A027B">
        <w:rPr>
          <w:rFonts w:ascii="Book Antiqua" w:eastAsia="Book Antiqua" w:hAnsi="Book Antiqua" w:cs="Book Antiqua"/>
          <w:b/>
          <w:color w:val="000000"/>
        </w:rPr>
        <w:t>Collateral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b/>
          <w:color w:val="000000"/>
        </w:rPr>
        <w:t>activity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b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b/>
          <w:color w:val="000000"/>
        </w:rPr>
        <w:t>Cas9,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b/>
          <w:color w:val="000000"/>
        </w:rPr>
        <w:t>Cas12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b/>
          <w:color w:val="000000"/>
        </w:rPr>
        <w:t>and</w:t>
      </w:r>
      <w:r w:rsidR="006529E5" w:rsidRPr="001A02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F2356" w:rsidRPr="001A027B">
        <w:rPr>
          <w:rFonts w:ascii="Book Antiqua" w:eastAsia="Book Antiqua" w:hAnsi="Book Antiqua" w:cs="Book Antiqua"/>
          <w:b/>
          <w:color w:val="000000"/>
        </w:rPr>
        <w:t>Cas13.</w:t>
      </w:r>
      <w:r w:rsidR="008E3B51" w:rsidRPr="008E3B51">
        <w:rPr>
          <w:rFonts w:ascii="Book Antiqua" w:eastAsia="Book Antiqua" w:hAnsi="Book Antiqua" w:cs="Book Antiqua"/>
          <w:color w:val="000000"/>
        </w:rPr>
        <w:t xml:space="preserve"> </w:t>
      </w:r>
      <w:r w:rsidR="008E3B51" w:rsidRPr="001A027B">
        <w:rPr>
          <w:rFonts w:ascii="Book Antiqua" w:eastAsia="Book Antiqua" w:hAnsi="Book Antiqua" w:cs="Book Antiqua"/>
          <w:color w:val="000000"/>
        </w:rPr>
        <w:t>PAM</w:t>
      </w:r>
      <w:r w:rsidR="008E3B51">
        <w:rPr>
          <w:rFonts w:ascii="Book Antiqua" w:hAnsi="Book Antiqua" w:cs="Book Antiqua" w:hint="eastAsia"/>
          <w:color w:val="000000"/>
          <w:lang w:eastAsia="zh-CN"/>
        </w:rPr>
        <w:t>: P</w:t>
      </w:r>
      <w:r w:rsidR="008E3B51" w:rsidRPr="001A027B">
        <w:rPr>
          <w:rFonts w:ascii="Book Antiqua" w:eastAsia="Book Antiqua" w:hAnsi="Book Antiqua" w:cs="Book Antiqua"/>
          <w:color w:val="000000"/>
        </w:rPr>
        <w:t>rotospacer adjacent motif</w:t>
      </w:r>
      <w:r w:rsidR="008E3B51">
        <w:rPr>
          <w:rFonts w:ascii="Book Antiqua" w:hAnsi="Book Antiqua" w:cs="Book Antiqua" w:hint="eastAsia"/>
          <w:color w:val="000000"/>
          <w:lang w:eastAsia="zh-CN"/>
        </w:rPr>
        <w:t>;</w:t>
      </w:r>
      <w:r w:rsidR="008E3B51" w:rsidRPr="001A027B">
        <w:rPr>
          <w:rFonts w:ascii="Book Antiqua" w:eastAsia="Book Antiqua" w:hAnsi="Book Antiqua" w:cs="Book Antiqua"/>
          <w:color w:val="000000"/>
        </w:rPr>
        <w:t xml:space="preserve"> dsDNA</w:t>
      </w:r>
      <w:r w:rsidR="008E3B51">
        <w:rPr>
          <w:rFonts w:ascii="Book Antiqua" w:hAnsi="Book Antiqua" w:cs="Book Antiqua" w:hint="eastAsia"/>
          <w:color w:val="000000"/>
          <w:lang w:eastAsia="zh-CN"/>
        </w:rPr>
        <w:t>:</w:t>
      </w:r>
      <w:r w:rsidR="008E3B51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8E3B51">
        <w:rPr>
          <w:rFonts w:ascii="Book Antiqua" w:hAnsi="Book Antiqua" w:cs="Book Antiqua" w:hint="eastAsia"/>
          <w:color w:val="000000"/>
          <w:lang w:eastAsia="zh-CN"/>
        </w:rPr>
        <w:t>D</w:t>
      </w:r>
      <w:r w:rsidR="008E3B51" w:rsidRPr="001A027B">
        <w:rPr>
          <w:rFonts w:ascii="Book Antiqua" w:eastAsia="Book Antiqua" w:hAnsi="Book Antiqua" w:cs="Book Antiqua"/>
          <w:color w:val="000000"/>
        </w:rPr>
        <w:t>ouble-stranded DNA</w:t>
      </w:r>
      <w:r w:rsidR="008E3B51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8E3B51" w:rsidRPr="001A027B">
        <w:rPr>
          <w:rFonts w:ascii="Book Antiqua" w:eastAsia="Book Antiqua" w:hAnsi="Book Antiqua" w:cs="Book Antiqua"/>
          <w:color w:val="000000"/>
        </w:rPr>
        <w:t>ssDNA</w:t>
      </w:r>
      <w:r w:rsidR="008E3B51" w:rsidRPr="001A027B">
        <w:rPr>
          <w:rFonts w:ascii="Book Antiqua" w:hAnsi="Book Antiqua" w:cs="Book Antiqua"/>
          <w:color w:val="000000"/>
          <w:lang w:eastAsia="zh-CN"/>
        </w:rPr>
        <w:t>: S</w:t>
      </w:r>
      <w:r w:rsidR="008E3B51" w:rsidRPr="001A027B">
        <w:rPr>
          <w:rFonts w:ascii="Book Antiqua" w:eastAsia="Book Antiqua" w:hAnsi="Book Antiqua" w:cs="Book Antiqua"/>
          <w:color w:val="000000"/>
        </w:rPr>
        <w:t>ingle-stranded DNA</w:t>
      </w:r>
      <w:r w:rsidR="008E3B51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8E3B51" w:rsidRPr="001A027B">
        <w:rPr>
          <w:rFonts w:ascii="Book Antiqua" w:eastAsia="Book Antiqua" w:hAnsi="Book Antiqua" w:cs="Book Antiqua"/>
          <w:color w:val="000000"/>
        </w:rPr>
        <w:t>crRNA</w:t>
      </w:r>
      <w:r w:rsidR="008E3B51">
        <w:rPr>
          <w:rFonts w:ascii="Book Antiqua" w:hAnsi="Book Antiqua" w:cs="Book Antiqua" w:hint="eastAsia"/>
          <w:color w:val="000000"/>
          <w:lang w:eastAsia="zh-CN"/>
        </w:rPr>
        <w:t>:</w:t>
      </w:r>
      <w:r w:rsidR="008E3B51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8E3B51" w:rsidRPr="001A027B">
        <w:rPr>
          <w:rFonts w:ascii="Book Antiqua" w:eastAsia="DengXian" w:hAnsi="Book Antiqua"/>
          <w:lang w:eastAsia="zh-CN"/>
        </w:rPr>
        <w:t>Clustered regularly interspaced short palindromic repeats</w:t>
      </w:r>
      <w:r w:rsidR="008E3B51" w:rsidRPr="001A027B">
        <w:rPr>
          <w:rFonts w:ascii="Book Antiqua" w:eastAsia="Book Antiqua" w:hAnsi="Book Antiqua" w:cs="Book Antiqua"/>
          <w:color w:val="000000"/>
        </w:rPr>
        <w:t xml:space="preserve"> RNAs</w:t>
      </w:r>
      <w:r w:rsidR="008E3B51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8E3B51" w:rsidRPr="001A027B">
        <w:rPr>
          <w:rFonts w:ascii="Book Antiqua" w:eastAsia="Book Antiqua" w:hAnsi="Book Antiqua" w:cs="Book Antiqua"/>
          <w:color w:val="000000"/>
        </w:rPr>
        <w:t>HEPN</w:t>
      </w:r>
      <w:r w:rsidR="008E3B51">
        <w:rPr>
          <w:rFonts w:ascii="Book Antiqua" w:hAnsi="Book Antiqua" w:cs="Book Antiqua" w:hint="eastAsia"/>
          <w:color w:val="000000"/>
          <w:lang w:eastAsia="zh-CN"/>
        </w:rPr>
        <w:t>:</w:t>
      </w:r>
      <w:r w:rsidR="008E3B51" w:rsidRPr="001A027B">
        <w:rPr>
          <w:rFonts w:ascii="Book Antiqua" w:eastAsia="Book Antiqua" w:hAnsi="Book Antiqua" w:cs="Book Antiqua"/>
          <w:color w:val="000000"/>
        </w:rPr>
        <w:t xml:space="preserve"> Higher Eukaryotes and Prokaryotes Nucleotide-binding</w:t>
      </w:r>
      <w:r w:rsidR="008E3B51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EDDAE67" w14:textId="77777777" w:rsidR="006872AC" w:rsidRPr="001A027B" w:rsidRDefault="006872AC" w:rsidP="001A027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6872AC" w:rsidRPr="001A02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71DBC0" w14:textId="1980A2B1" w:rsidR="006872AC" w:rsidRPr="001A027B" w:rsidRDefault="006872AC" w:rsidP="001A027B">
      <w:pPr>
        <w:spacing w:line="360" w:lineRule="auto"/>
        <w:jc w:val="both"/>
        <w:rPr>
          <w:rFonts w:ascii="Book Antiqua" w:hAnsi="Book Antiqua"/>
          <w:b/>
          <w:color w:val="000000"/>
        </w:rPr>
      </w:pPr>
      <w:bookmarkStart w:id="1" w:name="_Hlk85138316"/>
      <w:r w:rsidRPr="001A027B">
        <w:rPr>
          <w:rFonts w:ascii="Book Antiqua" w:hAnsi="Book Antiqua"/>
          <w:b/>
          <w:color w:val="000000"/>
        </w:rPr>
        <w:lastRenderedPageBreak/>
        <w:t>Table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Pr="001A027B">
        <w:rPr>
          <w:rFonts w:ascii="Book Antiqua" w:hAnsi="Book Antiqua"/>
          <w:b/>
          <w:color w:val="000000"/>
        </w:rPr>
        <w:t>1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Pr="001A027B">
        <w:rPr>
          <w:rFonts w:ascii="Book Antiqua" w:hAnsi="Book Antiqua"/>
          <w:b/>
          <w:color w:val="000000"/>
        </w:rPr>
        <w:t>Features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Pr="001A027B">
        <w:rPr>
          <w:rFonts w:ascii="Book Antiqua" w:hAnsi="Book Antiqua"/>
          <w:b/>
          <w:color w:val="000000"/>
        </w:rPr>
        <w:t>of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4A0712" w:rsidRPr="001A027B">
        <w:rPr>
          <w:rFonts w:ascii="Book Antiqua" w:hAnsi="Book Antiqua"/>
          <w:b/>
          <w:color w:val="000000"/>
        </w:rPr>
        <w:t>clustered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4A0712" w:rsidRPr="001A027B">
        <w:rPr>
          <w:rFonts w:ascii="Book Antiqua" w:hAnsi="Book Antiqua"/>
          <w:b/>
          <w:color w:val="000000"/>
        </w:rPr>
        <w:t>regularly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4A0712" w:rsidRPr="001A027B">
        <w:rPr>
          <w:rFonts w:ascii="Book Antiqua" w:hAnsi="Book Antiqua"/>
          <w:b/>
          <w:color w:val="000000"/>
        </w:rPr>
        <w:t>interspaced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4A0712" w:rsidRPr="001A027B">
        <w:rPr>
          <w:rFonts w:ascii="Book Antiqua" w:hAnsi="Book Antiqua"/>
          <w:b/>
          <w:color w:val="000000"/>
        </w:rPr>
        <w:t>short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4A0712" w:rsidRPr="001A027B">
        <w:rPr>
          <w:rFonts w:ascii="Book Antiqua" w:hAnsi="Book Antiqua"/>
          <w:b/>
          <w:color w:val="000000"/>
        </w:rPr>
        <w:t>palindromic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4A0712" w:rsidRPr="001A027B">
        <w:rPr>
          <w:rFonts w:ascii="Book Antiqua" w:hAnsi="Book Antiqua"/>
          <w:b/>
          <w:color w:val="000000"/>
        </w:rPr>
        <w:t>repeats/CRISPR-associated</w:t>
      </w:r>
      <w:r w:rsidR="006529E5" w:rsidRPr="001A027B">
        <w:rPr>
          <w:rFonts w:ascii="Book Antiqua" w:hAnsi="Book Antiqua"/>
          <w:b/>
          <w:color w:val="000000"/>
          <w:lang w:eastAsia="zh-CN"/>
        </w:rPr>
        <w:t xml:space="preserve"> </w:t>
      </w:r>
      <w:r w:rsidR="004A0712" w:rsidRPr="001A027B">
        <w:rPr>
          <w:rFonts w:ascii="Book Antiqua" w:hAnsi="Book Antiqua"/>
          <w:b/>
          <w:color w:val="000000"/>
          <w:lang w:eastAsia="zh-CN"/>
        </w:rPr>
        <w:t>s</w:t>
      </w:r>
      <w:r w:rsidRPr="001A027B">
        <w:rPr>
          <w:rFonts w:ascii="Book Antiqua" w:hAnsi="Book Antiqua"/>
          <w:b/>
          <w:color w:val="000000"/>
        </w:rPr>
        <w:t>ystem</w:t>
      </w:r>
    </w:p>
    <w:tbl>
      <w:tblPr>
        <w:tblW w:w="1192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1915"/>
        <w:gridCol w:w="1150"/>
        <w:gridCol w:w="2315"/>
        <w:gridCol w:w="2869"/>
        <w:gridCol w:w="1310"/>
        <w:gridCol w:w="1416"/>
      </w:tblGrid>
      <w:tr w:rsidR="00840B30" w:rsidRPr="001A027B" w14:paraId="138CED3D" w14:textId="7863777D" w:rsidTr="00B9733F">
        <w:trPr>
          <w:trHeight w:val="397"/>
          <w:jc w:val="center"/>
        </w:trPr>
        <w:tc>
          <w:tcPr>
            <w:tcW w:w="28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84451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A027B">
              <w:rPr>
                <w:rFonts w:ascii="Book Antiqua" w:hAnsi="Book Antiqua"/>
                <w:b/>
              </w:rPr>
              <w:t>CRISPR type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1C319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A027B">
              <w:rPr>
                <w:rFonts w:ascii="Book Antiqua" w:hAnsi="Book Antiqua"/>
                <w:b/>
              </w:rPr>
              <w:t>Specific cleavage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670AC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A027B">
              <w:rPr>
                <w:rFonts w:ascii="Book Antiqua" w:hAnsi="Book Antiqua"/>
                <w:b/>
              </w:rPr>
              <w:t>Collateral cleavage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D411E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A027B">
              <w:rPr>
                <w:rFonts w:ascii="Book Antiqua" w:hAnsi="Book Antiqua"/>
                <w:b/>
              </w:rPr>
              <w:t>Secondary messenger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7CC13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A027B">
              <w:rPr>
                <w:rFonts w:ascii="Book Antiqua" w:hAnsi="Book Antiqua"/>
                <w:b/>
              </w:rPr>
              <w:t>CRISPR inhibitors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BFABC" w14:textId="61F95A6A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1A027B">
              <w:rPr>
                <w:rFonts w:ascii="Book Antiqua" w:hAnsi="Book Antiqua"/>
                <w:b/>
                <w:lang w:eastAsia="zh-CN"/>
              </w:rPr>
              <w:t>Ref</w:t>
            </w:r>
            <w:r w:rsidR="001D63DF" w:rsidRPr="001A027B">
              <w:rPr>
                <w:rFonts w:ascii="Book Antiqua" w:hAnsi="Book Antiqua"/>
                <w:b/>
                <w:lang w:eastAsia="zh-CN"/>
              </w:rPr>
              <w:t>.</w:t>
            </w:r>
          </w:p>
        </w:tc>
      </w:tr>
      <w:tr w:rsidR="00DA1119" w:rsidRPr="001A027B" w14:paraId="04AB8136" w14:textId="69FECFBE" w:rsidTr="001F5CF4">
        <w:trPr>
          <w:trHeight w:val="397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0760C36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Class 1</w:t>
            </w:r>
          </w:p>
        </w:tc>
        <w:tc>
          <w:tcPr>
            <w:tcW w:w="19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BBF3F4B" w14:textId="037D9D54" w:rsidR="00840B30" w:rsidRPr="001A027B" w:rsidRDefault="001A027B" w:rsidP="001A027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1A027B">
              <w:rPr>
                <w:rFonts w:ascii="Book Antiqua" w:hAnsi="Book Antiqua"/>
              </w:rPr>
              <w:t xml:space="preserve"> I (Cas8)</w:t>
            </w:r>
          </w:p>
        </w:tc>
        <w:tc>
          <w:tcPr>
            <w:tcW w:w="11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2EC0B9F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DNA</w:t>
            </w:r>
          </w:p>
        </w:tc>
        <w:tc>
          <w:tcPr>
            <w:tcW w:w="23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486917A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Not identified to date</w:t>
            </w:r>
          </w:p>
        </w:tc>
        <w:tc>
          <w:tcPr>
            <w:tcW w:w="286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87D06F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Not identified to date</w:t>
            </w:r>
          </w:p>
        </w:tc>
        <w:tc>
          <w:tcPr>
            <w:tcW w:w="13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A54075D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Yes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vAlign w:val="center"/>
          </w:tcPr>
          <w:p w14:paraId="6F7496DE" w14:textId="0480B22B" w:rsidR="00F67493" w:rsidRPr="001A027B" w:rsidRDefault="00871A6F" w:rsidP="001A027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1A027B">
              <w:rPr>
                <w:rFonts w:ascii="Book Antiqua" w:hAnsi="Book Antiqua"/>
                <w:lang w:eastAsia="zh-CN"/>
              </w:rPr>
              <w:t>[4]</w:t>
            </w:r>
          </w:p>
        </w:tc>
      </w:tr>
      <w:tr w:rsidR="00DA1119" w:rsidRPr="001A027B" w14:paraId="76B3E83C" w14:textId="66CCC399" w:rsidTr="001F5CF4">
        <w:trPr>
          <w:trHeight w:val="397"/>
          <w:jc w:val="center"/>
        </w:trPr>
        <w:tc>
          <w:tcPr>
            <w:tcW w:w="94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88A2FF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E1FB30" w14:textId="33B1C05E" w:rsidR="00840B30" w:rsidRPr="001A027B" w:rsidRDefault="001A027B" w:rsidP="001A027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1A027B">
              <w:rPr>
                <w:rFonts w:ascii="Book Antiqua" w:hAnsi="Book Antiqua"/>
              </w:rPr>
              <w:t xml:space="preserve"> III (Cas10)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6E1F28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RNA</w:t>
            </w:r>
          </w:p>
        </w:tc>
        <w:tc>
          <w:tcPr>
            <w:tcW w:w="2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ADF648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RNA, ssDNA</w:t>
            </w:r>
          </w:p>
        </w:tc>
        <w:tc>
          <w:tcPr>
            <w:tcW w:w="28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CDFD32" w14:textId="360E84D4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1A027B">
              <w:rPr>
                <w:rFonts w:ascii="Book Antiqua" w:hAnsi="Book Antiqua"/>
              </w:rPr>
              <w:t>cOA</w:t>
            </w:r>
            <w:proofErr w:type="spellEnd"/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776D95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Not identified to date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14:paraId="5878B5A6" w14:textId="0FDF5133" w:rsidR="00840B30" w:rsidRPr="001A027B" w:rsidRDefault="00871A6F" w:rsidP="001A027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1A027B">
              <w:rPr>
                <w:rFonts w:ascii="Book Antiqua" w:hAnsi="Book Antiqua"/>
                <w:lang w:eastAsia="zh-CN"/>
              </w:rPr>
              <w:t>[6-8]</w:t>
            </w:r>
          </w:p>
        </w:tc>
      </w:tr>
      <w:tr w:rsidR="00DA1119" w:rsidRPr="001A027B" w14:paraId="3E61CC0A" w14:textId="29DD7ED1" w:rsidTr="001F5CF4">
        <w:trPr>
          <w:trHeight w:val="397"/>
          <w:jc w:val="center"/>
        </w:trPr>
        <w:tc>
          <w:tcPr>
            <w:tcW w:w="94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E1306B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0B64FE" w14:textId="531A9C6D" w:rsidR="00840B30" w:rsidRPr="001A027B" w:rsidRDefault="001A027B" w:rsidP="001A027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1A027B">
              <w:rPr>
                <w:rFonts w:ascii="Book Antiqua" w:hAnsi="Book Antiqua"/>
              </w:rPr>
              <w:t xml:space="preserve"> IV (Csf1)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2E424F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Not studied yet</w:t>
            </w:r>
          </w:p>
        </w:tc>
        <w:tc>
          <w:tcPr>
            <w:tcW w:w="2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B2A8F6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Not studied yet</w:t>
            </w:r>
          </w:p>
        </w:tc>
        <w:tc>
          <w:tcPr>
            <w:tcW w:w="28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8E486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Not studied yet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33A586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Not studied yet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14:paraId="3156E5C7" w14:textId="42C28C6B" w:rsidR="00840B30" w:rsidRPr="001A027B" w:rsidRDefault="00871A6F" w:rsidP="001A027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1A027B">
              <w:rPr>
                <w:rFonts w:ascii="Book Antiqua" w:hAnsi="Book Antiqua"/>
                <w:lang w:eastAsia="zh-CN"/>
              </w:rPr>
              <w:t>[16]</w:t>
            </w:r>
          </w:p>
        </w:tc>
      </w:tr>
      <w:tr w:rsidR="00DA1119" w:rsidRPr="001A027B" w14:paraId="7F85EE4E" w14:textId="6DB9D291" w:rsidTr="001F5CF4">
        <w:trPr>
          <w:trHeight w:val="397"/>
          <w:jc w:val="center"/>
        </w:trPr>
        <w:tc>
          <w:tcPr>
            <w:tcW w:w="949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DD649D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Class 2</w:t>
            </w:r>
          </w:p>
        </w:tc>
        <w:tc>
          <w:tcPr>
            <w:tcW w:w="19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69B1B9" w14:textId="1351E2E5" w:rsidR="00840B30" w:rsidRPr="001A027B" w:rsidRDefault="001A027B" w:rsidP="001A027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1A027B">
              <w:rPr>
                <w:rFonts w:ascii="Book Antiqua" w:hAnsi="Book Antiqua"/>
              </w:rPr>
              <w:t xml:space="preserve"> II (Cas9)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40C7B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DNA</w:t>
            </w:r>
          </w:p>
        </w:tc>
        <w:tc>
          <w:tcPr>
            <w:tcW w:w="2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EF9157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Not identified to date</w:t>
            </w:r>
          </w:p>
        </w:tc>
        <w:tc>
          <w:tcPr>
            <w:tcW w:w="28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A79B76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Not identified to date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3C413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Yes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14:paraId="0CCFE543" w14:textId="74DA9595" w:rsidR="00840B30" w:rsidRPr="001A027B" w:rsidRDefault="00871A6F" w:rsidP="001A027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1A027B">
              <w:rPr>
                <w:rFonts w:ascii="Book Antiqua" w:hAnsi="Book Antiqua"/>
                <w:lang w:eastAsia="zh-CN"/>
              </w:rPr>
              <w:t>[4</w:t>
            </w:r>
            <w:r w:rsidR="001A027B" w:rsidRPr="001A027B">
              <w:rPr>
                <w:rFonts w:ascii="Book Antiqua" w:hAnsi="Book Antiqua"/>
                <w:lang w:eastAsia="zh-CN"/>
              </w:rPr>
              <w:t>,</w:t>
            </w:r>
            <w:r w:rsidRPr="001A027B">
              <w:rPr>
                <w:rFonts w:ascii="Book Antiqua" w:hAnsi="Book Antiqua"/>
                <w:lang w:eastAsia="zh-CN"/>
              </w:rPr>
              <w:t>5</w:t>
            </w:r>
            <w:r w:rsidR="00DA6115" w:rsidRPr="001A027B">
              <w:rPr>
                <w:rFonts w:ascii="Book Antiqua" w:hAnsi="Book Antiqua"/>
                <w:lang w:eastAsia="zh-CN"/>
              </w:rPr>
              <w:t>,16-20</w:t>
            </w:r>
            <w:r w:rsidRPr="001A027B">
              <w:rPr>
                <w:rFonts w:ascii="Book Antiqua" w:hAnsi="Book Antiqua"/>
                <w:lang w:eastAsia="zh-CN"/>
              </w:rPr>
              <w:t>]</w:t>
            </w:r>
          </w:p>
        </w:tc>
      </w:tr>
      <w:tr w:rsidR="00DA1119" w:rsidRPr="001A027B" w14:paraId="54B63921" w14:textId="1E9AF410" w:rsidTr="001F5CF4">
        <w:trPr>
          <w:trHeight w:val="397"/>
          <w:jc w:val="center"/>
        </w:trPr>
        <w:tc>
          <w:tcPr>
            <w:tcW w:w="94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142BA2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DAC516" w14:textId="1EF88564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1A027B">
              <w:rPr>
                <w:rFonts w:ascii="Book Antiqua" w:hAnsi="Book Antiqua"/>
              </w:rPr>
              <w:t xml:space="preserve"> V</w:t>
            </w:r>
            <w:r w:rsidRPr="001A027B">
              <w:rPr>
                <w:rFonts w:ascii="Book Antiqua" w:hAnsi="Book Antiqua"/>
                <w:lang w:eastAsia="zh-CN"/>
              </w:rPr>
              <w:t xml:space="preserve"> </w:t>
            </w:r>
            <w:r w:rsidRPr="001A027B">
              <w:rPr>
                <w:rFonts w:ascii="Book Antiqua" w:hAnsi="Book Antiqua"/>
              </w:rPr>
              <w:t>(Cas12</w:t>
            </w:r>
            <w:r w:rsidRPr="001A027B">
              <w:rPr>
                <w:rFonts w:ascii="Book Antiqua" w:hAnsi="Book Antiqua"/>
                <w:lang w:eastAsia="zh-CN"/>
              </w:rPr>
              <w:t>,</w:t>
            </w:r>
            <w:r w:rsidRPr="001A027B">
              <w:rPr>
                <w:rFonts w:ascii="Book Antiqua" w:hAnsi="Book Antiqua"/>
              </w:rPr>
              <w:t xml:space="preserve"> Cas14)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7B1A9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DNA</w:t>
            </w:r>
          </w:p>
        </w:tc>
        <w:tc>
          <w:tcPr>
            <w:tcW w:w="2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F783FA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ssDNA</w:t>
            </w:r>
          </w:p>
        </w:tc>
        <w:tc>
          <w:tcPr>
            <w:tcW w:w="28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8ED0A7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Not identified to date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E797C5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Yes</w:t>
            </w:r>
          </w:p>
        </w:tc>
        <w:tc>
          <w:tcPr>
            <w:tcW w:w="1416" w:type="dxa"/>
            <w:tcBorders>
              <w:top w:val="nil"/>
              <w:bottom w:val="nil"/>
            </w:tcBorders>
            <w:vAlign w:val="center"/>
          </w:tcPr>
          <w:p w14:paraId="3991D08C" w14:textId="61DE9723" w:rsidR="00840B30" w:rsidRPr="001A027B" w:rsidRDefault="001F5CF4" w:rsidP="001A027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1A027B">
              <w:rPr>
                <w:rFonts w:ascii="Book Antiqua" w:hAnsi="Book Antiqua"/>
                <w:lang w:eastAsia="zh-CN"/>
              </w:rPr>
              <w:t>[21-23]</w:t>
            </w:r>
          </w:p>
        </w:tc>
      </w:tr>
      <w:tr w:rsidR="00DA1119" w:rsidRPr="001A027B" w14:paraId="68E1741D" w14:textId="29FA5052" w:rsidTr="001F5CF4">
        <w:trPr>
          <w:trHeight w:val="397"/>
          <w:jc w:val="center"/>
        </w:trPr>
        <w:tc>
          <w:tcPr>
            <w:tcW w:w="94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DBA9BA6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auto"/>
            <w:vAlign w:val="center"/>
          </w:tcPr>
          <w:p w14:paraId="2AF22864" w14:textId="3F220573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1A027B">
              <w:rPr>
                <w:rFonts w:ascii="SimSun" w:eastAsia="SimSun" w:hAnsi="SimSun" w:cs="SimSun" w:hint="eastAsia"/>
              </w:rPr>
              <w:t>Ⅵ</w:t>
            </w:r>
            <w:r w:rsidRPr="001A027B">
              <w:rPr>
                <w:rFonts w:ascii="Book Antiqua" w:hAnsi="Book Antiqua"/>
              </w:rPr>
              <w:t xml:space="preserve"> (Cas13)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auto"/>
            <w:vAlign w:val="center"/>
          </w:tcPr>
          <w:p w14:paraId="27044C30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RNA</w:t>
            </w:r>
          </w:p>
        </w:tc>
        <w:tc>
          <w:tcPr>
            <w:tcW w:w="2315" w:type="dxa"/>
            <w:tcBorders>
              <w:top w:val="nil"/>
            </w:tcBorders>
            <w:shd w:val="clear" w:color="auto" w:fill="auto"/>
            <w:vAlign w:val="center"/>
          </w:tcPr>
          <w:p w14:paraId="6AEB8854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RNA</w:t>
            </w:r>
          </w:p>
        </w:tc>
        <w:tc>
          <w:tcPr>
            <w:tcW w:w="2869" w:type="dxa"/>
            <w:tcBorders>
              <w:top w:val="nil"/>
            </w:tcBorders>
            <w:shd w:val="clear" w:color="auto" w:fill="auto"/>
            <w:vAlign w:val="center"/>
          </w:tcPr>
          <w:p w14:paraId="68D9F5E0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Not identified to date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vAlign w:val="center"/>
          </w:tcPr>
          <w:p w14:paraId="0CBA79DB" w14:textId="77777777" w:rsidR="00840B30" w:rsidRPr="001A027B" w:rsidRDefault="00840B30" w:rsidP="001A027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A027B">
              <w:rPr>
                <w:rFonts w:ascii="Book Antiqua" w:hAnsi="Book Antiqua"/>
              </w:rPr>
              <w:t>Not identified to date</w:t>
            </w:r>
          </w:p>
        </w:tc>
        <w:tc>
          <w:tcPr>
            <w:tcW w:w="1416" w:type="dxa"/>
            <w:tcBorders>
              <w:top w:val="nil"/>
            </w:tcBorders>
            <w:vAlign w:val="center"/>
          </w:tcPr>
          <w:p w14:paraId="02E81BE1" w14:textId="2C61A13A" w:rsidR="00840B30" w:rsidRPr="001A027B" w:rsidRDefault="001F5CF4" w:rsidP="001A027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1A027B">
              <w:rPr>
                <w:rFonts w:ascii="Book Antiqua" w:hAnsi="Book Antiqua"/>
                <w:lang w:eastAsia="zh-CN"/>
              </w:rPr>
              <w:t>[24-26]</w:t>
            </w:r>
          </w:p>
        </w:tc>
      </w:tr>
    </w:tbl>
    <w:bookmarkEnd w:id="1"/>
    <w:p w14:paraId="57F25594" w14:textId="660A7734" w:rsidR="0042218E" w:rsidRPr="001A027B" w:rsidRDefault="004A0712" w:rsidP="001A027B">
      <w:pPr>
        <w:spacing w:line="360" w:lineRule="auto"/>
        <w:jc w:val="both"/>
        <w:rPr>
          <w:rFonts w:ascii="Book Antiqua" w:eastAsia="DengXian" w:hAnsi="Book Antiqua"/>
          <w:lang w:eastAsia="zh-CN"/>
        </w:rPr>
      </w:pPr>
      <w:r w:rsidRPr="001A027B">
        <w:rPr>
          <w:rFonts w:ascii="Book Antiqua" w:eastAsia="DengXian" w:hAnsi="Book Antiqua"/>
        </w:rPr>
        <w:t>CRISPR</w:t>
      </w:r>
      <w:r w:rsidRPr="001A027B">
        <w:rPr>
          <w:rFonts w:ascii="Book Antiqua" w:eastAsia="DengXian" w:hAnsi="Book Antiqua"/>
          <w:lang w:eastAsia="zh-CN"/>
        </w:rPr>
        <w:t>:</w:t>
      </w:r>
      <w:r w:rsidR="006529E5" w:rsidRPr="001A027B">
        <w:rPr>
          <w:rFonts w:ascii="Book Antiqua" w:hAnsi="Book Antiqua"/>
        </w:rPr>
        <w:t xml:space="preserve"> </w:t>
      </w:r>
      <w:r w:rsidRPr="001A027B">
        <w:rPr>
          <w:rFonts w:ascii="Book Antiqua" w:eastAsia="DengXian" w:hAnsi="Book Antiqua"/>
          <w:lang w:eastAsia="zh-CN"/>
        </w:rPr>
        <w:t>Clustered</w:t>
      </w:r>
      <w:r w:rsidR="006529E5" w:rsidRPr="001A027B">
        <w:rPr>
          <w:rFonts w:ascii="Book Antiqua" w:eastAsia="DengXian" w:hAnsi="Book Antiqua"/>
          <w:lang w:eastAsia="zh-CN"/>
        </w:rPr>
        <w:t xml:space="preserve"> </w:t>
      </w:r>
      <w:r w:rsidRPr="001A027B">
        <w:rPr>
          <w:rFonts w:ascii="Book Antiqua" w:eastAsia="DengXian" w:hAnsi="Book Antiqua"/>
          <w:lang w:eastAsia="zh-CN"/>
        </w:rPr>
        <w:t>regularly</w:t>
      </w:r>
      <w:r w:rsidR="006529E5" w:rsidRPr="001A027B">
        <w:rPr>
          <w:rFonts w:ascii="Book Antiqua" w:eastAsia="DengXian" w:hAnsi="Book Antiqua"/>
          <w:lang w:eastAsia="zh-CN"/>
        </w:rPr>
        <w:t xml:space="preserve"> </w:t>
      </w:r>
      <w:r w:rsidRPr="001A027B">
        <w:rPr>
          <w:rFonts w:ascii="Book Antiqua" w:eastAsia="DengXian" w:hAnsi="Book Antiqua"/>
          <w:lang w:eastAsia="zh-CN"/>
        </w:rPr>
        <w:t>interspaced</w:t>
      </w:r>
      <w:r w:rsidR="006529E5" w:rsidRPr="001A027B">
        <w:rPr>
          <w:rFonts w:ascii="Book Antiqua" w:eastAsia="DengXian" w:hAnsi="Book Antiqua"/>
          <w:lang w:eastAsia="zh-CN"/>
        </w:rPr>
        <w:t xml:space="preserve"> </w:t>
      </w:r>
      <w:r w:rsidRPr="001A027B">
        <w:rPr>
          <w:rFonts w:ascii="Book Antiqua" w:eastAsia="DengXian" w:hAnsi="Book Antiqua"/>
          <w:lang w:eastAsia="zh-CN"/>
        </w:rPr>
        <w:t>short</w:t>
      </w:r>
      <w:r w:rsidR="006529E5" w:rsidRPr="001A027B">
        <w:rPr>
          <w:rFonts w:ascii="Book Antiqua" w:eastAsia="DengXian" w:hAnsi="Book Antiqua"/>
          <w:lang w:eastAsia="zh-CN"/>
        </w:rPr>
        <w:t xml:space="preserve"> </w:t>
      </w:r>
      <w:r w:rsidRPr="001A027B">
        <w:rPr>
          <w:rFonts w:ascii="Book Antiqua" w:eastAsia="DengXian" w:hAnsi="Book Antiqua"/>
          <w:lang w:eastAsia="zh-CN"/>
        </w:rPr>
        <w:t>palindromic</w:t>
      </w:r>
      <w:r w:rsidR="006529E5" w:rsidRPr="001A027B">
        <w:rPr>
          <w:rFonts w:ascii="Book Antiqua" w:eastAsia="DengXian" w:hAnsi="Book Antiqua"/>
          <w:lang w:eastAsia="zh-CN"/>
        </w:rPr>
        <w:t xml:space="preserve"> </w:t>
      </w:r>
      <w:r w:rsidRPr="001A027B">
        <w:rPr>
          <w:rFonts w:ascii="Book Antiqua" w:eastAsia="DengXian" w:hAnsi="Book Antiqua"/>
          <w:lang w:eastAsia="zh-CN"/>
        </w:rPr>
        <w:t>repeats;</w:t>
      </w:r>
      <w:r w:rsidR="006529E5" w:rsidRPr="001A027B">
        <w:rPr>
          <w:rFonts w:ascii="Book Antiqua" w:eastAsia="DengXian" w:hAnsi="Book Antiqua"/>
          <w:lang w:eastAsia="zh-CN"/>
        </w:rPr>
        <w:t xml:space="preserve"> </w:t>
      </w:r>
      <w:r w:rsidR="0042218E" w:rsidRPr="001A027B">
        <w:rPr>
          <w:rFonts w:ascii="Book Antiqua" w:eastAsia="Book Antiqua" w:hAnsi="Book Antiqua" w:cs="Book Antiqua"/>
          <w:color w:val="000000"/>
        </w:rPr>
        <w:t>ssDNA</w:t>
      </w:r>
      <w:r w:rsidR="0042218E" w:rsidRPr="001A027B">
        <w:rPr>
          <w:rFonts w:ascii="Book Antiqua" w:hAnsi="Book Antiqua" w:cs="Book Antiqua"/>
          <w:color w:val="000000"/>
          <w:lang w:eastAsia="zh-CN"/>
        </w:rPr>
        <w:t>: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="0042218E" w:rsidRPr="001A027B">
        <w:rPr>
          <w:rFonts w:ascii="Book Antiqua" w:hAnsi="Book Antiqua" w:cs="Book Antiqua"/>
          <w:color w:val="000000"/>
          <w:lang w:eastAsia="zh-CN"/>
        </w:rPr>
        <w:t>S</w:t>
      </w:r>
      <w:r w:rsidR="0042218E" w:rsidRPr="001A027B">
        <w:rPr>
          <w:rFonts w:ascii="Book Antiqua" w:eastAsia="Book Antiqua" w:hAnsi="Book Antiqua" w:cs="Book Antiqua"/>
          <w:color w:val="000000"/>
        </w:rPr>
        <w:t>ingle-stranded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42218E" w:rsidRPr="001A027B">
        <w:rPr>
          <w:rFonts w:ascii="Book Antiqua" w:eastAsia="Book Antiqua" w:hAnsi="Book Antiqua" w:cs="Book Antiqua"/>
          <w:color w:val="000000"/>
        </w:rPr>
        <w:t>DNA</w:t>
      </w:r>
      <w:r w:rsidR="0042218E" w:rsidRPr="001A027B">
        <w:rPr>
          <w:rFonts w:ascii="Book Antiqua" w:hAnsi="Book Antiqua" w:cs="Book Antiqua"/>
          <w:color w:val="000000"/>
          <w:lang w:eastAsia="zh-CN"/>
        </w:rPr>
        <w:t>;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42218E" w:rsidRPr="001A027B">
        <w:rPr>
          <w:rFonts w:ascii="Book Antiqua" w:hAnsi="Book Antiqua"/>
        </w:rPr>
        <w:t>cOA</w:t>
      </w:r>
      <w:proofErr w:type="spellEnd"/>
      <w:r w:rsidR="0042218E" w:rsidRPr="001A027B">
        <w:rPr>
          <w:rFonts w:ascii="Book Antiqua" w:hAnsi="Book Antiqua"/>
          <w:lang w:eastAsia="zh-CN"/>
        </w:rPr>
        <w:t>: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="0042218E" w:rsidRPr="001A027B">
        <w:rPr>
          <w:rFonts w:ascii="Book Antiqua" w:hAnsi="Book Antiqua"/>
          <w:lang w:eastAsia="zh-CN"/>
        </w:rPr>
        <w:t>C</w:t>
      </w:r>
      <w:r w:rsidR="0042218E" w:rsidRPr="001A027B">
        <w:rPr>
          <w:rFonts w:ascii="Book Antiqua" w:hAnsi="Book Antiqua"/>
        </w:rPr>
        <w:t>yclic</w:t>
      </w:r>
      <w:r w:rsidR="006529E5" w:rsidRPr="001A027B">
        <w:rPr>
          <w:rFonts w:ascii="Book Antiqua" w:hAnsi="Book Antiqua"/>
        </w:rPr>
        <w:t xml:space="preserve"> </w:t>
      </w:r>
      <w:r w:rsidR="0042218E" w:rsidRPr="001A027B">
        <w:rPr>
          <w:rFonts w:ascii="Book Antiqua" w:hAnsi="Book Antiqua"/>
        </w:rPr>
        <w:t>oligoadenylate</w:t>
      </w:r>
      <w:r w:rsidR="0042218E" w:rsidRPr="001A027B">
        <w:rPr>
          <w:rFonts w:ascii="Book Antiqua" w:hAnsi="Book Antiqua"/>
          <w:lang w:eastAsia="zh-CN"/>
        </w:rPr>
        <w:t>.</w:t>
      </w:r>
    </w:p>
    <w:p w14:paraId="06C9E5C3" w14:textId="77777777" w:rsidR="0042218E" w:rsidRPr="001A027B" w:rsidRDefault="0042218E" w:rsidP="001A027B">
      <w:pPr>
        <w:spacing w:line="360" w:lineRule="auto"/>
        <w:jc w:val="both"/>
        <w:rPr>
          <w:rFonts w:ascii="Book Antiqua" w:hAnsi="Book Antiqua"/>
          <w:lang w:eastAsia="zh-CN"/>
        </w:rPr>
        <w:sectPr w:rsidR="0042218E" w:rsidRPr="001A027B" w:rsidSect="00374254">
          <w:pgSz w:w="12242" w:h="15842" w:code="132"/>
          <w:pgMar w:top="1440" w:right="1418" w:bottom="1440" w:left="1418" w:header="720" w:footer="720" w:gutter="0"/>
          <w:cols w:space="720"/>
          <w:docGrid w:linePitch="312"/>
        </w:sectPr>
      </w:pPr>
    </w:p>
    <w:p w14:paraId="0A8018E6" w14:textId="41453F66" w:rsidR="006872AC" w:rsidRPr="001A027B" w:rsidRDefault="006872AC" w:rsidP="001A027B">
      <w:pPr>
        <w:spacing w:line="360" w:lineRule="auto"/>
        <w:jc w:val="both"/>
        <w:rPr>
          <w:rFonts w:ascii="Book Antiqua" w:hAnsi="Book Antiqua"/>
          <w:b/>
          <w:color w:val="000000"/>
        </w:rPr>
      </w:pPr>
      <w:r w:rsidRPr="001A027B">
        <w:rPr>
          <w:rFonts w:ascii="Book Antiqua" w:hAnsi="Book Antiqua"/>
          <w:b/>
          <w:color w:val="000000"/>
        </w:rPr>
        <w:lastRenderedPageBreak/>
        <w:t>Table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Pr="001A027B">
        <w:rPr>
          <w:rFonts w:ascii="Book Antiqua" w:hAnsi="Book Antiqua"/>
          <w:b/>
          <w:color w:val="000000"/>
        </w:rPr>
        <w:t>2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F82580" w:rsidRPr="001A027B">
        <w:rPr>
          <w:rFonts w:ascii="Book Antiqua" w:hAnsi="Book Antiqua"/>
          <w:b/>
          <w:color w:val="000000"/>
        </w:rPr>
        <w:t>Clustered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F82580" w:rsidRPr="001A027B">
        <w:rPr>
          <w:rFonts w:ascii="Book Antiqua" w:hAnsi="Book Antiqua"/>
          <w:b/>
          <w:color w:val="000000"/>
        </w:rPr>
        <w:t>regularly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F82580" w:rsidRPr="001A027B">
        <w:rPr>
          <w:rFonts w:ascii="Book Antiqua" w:hAnsi="Book Antiqua"/>
          <w:b/>
          <w:color w:val="000000"/>
        </w:rPr>
        <w:t>interspaced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F82580" w:rsidRPr="001A027B">
        <w:rPr>
          <w:rFonts w:ascii="Book Antiqua" w:hAnsi="Book Antiqua"/>
          <w:b/>
          <w:color w:val="000000"/>
        </w:rPr>
        <w:t>short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F82580" w:rsidRPr="001A027B">
        <w:rPr>
          <w:rFonts w:ascii="Book Antiqua" w:hAnsi="Book Antiqua"/>
          <w:b/>
          <w:color w:val="000000"/>
        </w:rPr>
        <w:t>palindromic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F82580" w:rsidRPr="001A027B">
        <w:rPr>
          <w:rFonts w:ascii="Book Antiqua" w:hAnsi="Book Antiqua"/>
          <w:b/>
          <w:color w:val="000000"/>
        </w:rPr>
        <w:t>repeats</w:t>
      </w:r>
      <w:r w:rsidR="00F82580" w:rsidRPr="001A027B">
        <w:rPr>
          <w:rFonts w:ascii="Book Antiqua" w:hAnsi="Book Antiqua"/>
          <w:b/>
          <w:color w:val="000000"/>
          <w:lang w:eastAsia="zh-CN"/>
        </w:rPr>
        <w:t>-</w:t>
      </w:r>
      <w:r w:rsidRPr="001A027B">
        <w:rPr>
          <w:rFonts w:ascii="Book Antiqua" w:hAnsi="Book Antiqua"/>
          <w:b/>
          <w:color w:val="000000"/>
        </w:rPr>
        <w:t>based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Pr="001A027B">
        <w:rPr>
          <w:rFonts w:ascii="Book Antiqua" w:hAnsi="Book Antiqua"/>
          <w:b/>
          <w:color w:val="000000"/>
        </w:rPr>
        <w:t>pathogen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Pr="001A027B">
        <w:rPr>
          <w:rFonts w:ascii="Book Antiqua" w:hAnsi="Book Antiqua"/>
          <w:b/>
          <w:color w:val="000000"/>
        </w:rPr>
        <w:t>nucleic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Pr="001A027B">
        <w:rPr>
          <w:rFonts w:ascii="Book Antiqua" w:hAnsi="Book Antiqua"/>
          <w:b/>
          <w:color w:val="000000"/>
        </w:rPr>
        <w:t>acid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Pr="001A027B">
        <w:rPr>
          <w:rFonts w:ascii="Book Antiqua" w:hAnsi="Book Antiqua"/>
          <w:b/>
          <w:color w:val="000000"/>
        </w:rPr>
        <w:t>detection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Pr="001A027B">
        <w:rPr>
          <w:rFonts w:ascii="Book Antiqua" w:hAnsi="Book Antiqua"/>
          <w:b/>
          <w:color w:val="000000"/>
        </w:rPr>
        <w:t>system</w:t>
      </w:r>
    </w:p>
    <w:tbl>
      <w:tblPr>
        <w:tblW w:w="11064" w:type="dxa"/>
        <w:jc w:val="center"/>
        <w:tblLook w:val="04A0" w:firstRow="1" w:lastRow="0" w:firstColumn="1" w:lastColumn="0" w:noHBand="0" w:noVBand="1"/>
      </w:tblPr>
      <w:tblGrid>
        <w:gridCol w:w="1784"/>
        <w:gridCol w:w="1028"/>
        <w:gridCol w:w="1226"/>
        <w:gridCol w:w="1763"/>
        <w:gridCol w:w="1590"/>
        <w:gridCol w:w="790"/>
        <w:gridCol w:w="1403"/>
        <w:gridCol w:w="1389"/>
        <w:gridCol w:w="663"/>
      </w:tblGrid>
      <w:tr w:rsidR="006872AC" w:rsidRPr="001A027B" w14:paraId="23650A8C" w14:textId="77777777" w:rsidTr="00374254">
        <w:trPr>
          <w:jc w:val="center"/>
        </w:trPr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7E5BA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/>
              </w:rPr>
            </w:pPr>
            <w:r w:rsidRPr="001A027B">
              <w:rPr>
                <w:rFonts w:ascii="Book Antiqua" w:eastAsia="DengXian" w:hAnsi="Book Antiqua"/>
                <w:b/>
                <w:color w:val="000000"/>
              </w:rPr>
              <w:t>Nucleic</w:t>
            </w:r>
            <w:r w:rsidR="006529E5" w:rsidRPr="001A027B">
              <w:rPr>
                <w:rFonts w:ascii="Book Antiqua" w:eastAsia="DengXian" w:hAnsi="Book Antiqua"/>
                <w:b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b/>
                <w:color w:val="000000"/>
              </w:rPr>
              <w:t>acid</w:t>
            </w:r>
            <w:r w:rsidR="006529E5" w:rsidRPr="001A027B">
              <w:rPr>
                <w:rFonts w:ascii="Book Antiqua" w:eastAsia="DengXian" w:hAnsi="Book Antiqua"/>
                <w:b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b/>
                <w:color w:val="000000"/>
              </w:rPr>
              <w:t>detection</w:t>
            </w:r>
            <w:r w:rsidR="006529E5" w:rsidRPr="001A027B">
              <w:rPr>
                <w:rFonts w:ascii="Book Antiqua" w:eastAsia="DengXian" w:hAnsi="Book Antiqua"/>
                <w:b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b/>
                <w:color w:val="000000"/>
              </w:rPr>
              <w:t>system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4F6EC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/>
              </w:rPr>
            </w:pPr>
            <w:r w:rsidRPr="001A027B">
              <w:rPr>
                <w:rFonts w:ascii="Book Antiqua" w:eastAsia="DengXian" w:hAnsi="Book Antiqua"/>
                <w:b/>
                <w:color w:val="000000"/>
              </w:rPr>
              <w:t>Cas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19A5E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/>
              </w:rPr>
            </w:pPr>
            <w:r w:rsidRPr="001A027B">
              <w:rPr>
                <w:rFonts w:ascii="Book Antiqua" w:eastAsia="DengXian" w:hAnsi="Book Antiqua"/>
                <w:b/>
                <w:color w:val="000000"/>
              </w:rPr>
              <w:t>Target</w:t>
            </w:r>
            <w:r w:rsidR="006529E5" w:rsidRPr="001A027B">
              <w:rPr>
                <w:rFonts w:ascii="Book Antiqua" w:eastAsia="DengXian" w:hAnsi="Book Antiqua"/>
                <w:b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b/>
                <w:color w:val="000000"/>
              </w:rPr>
              <w:t>DNA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BF1CD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/>
              </w:rPr>
            </w:pPr>
            <w:r w:rsidRPr="001A027B">
              <w:rPr>
                <w:rFonts w:ascii="Book Antiqua" w:eastAsia="DengXian" w:hAnsi="Book Antiqua"/>
                <w:b/>
                <w:color w:val="000000"/>
              </w:rPr>
              <w:t>Amplification</w:t>
            </w:r>
            <w:r w:rsidR="006529E5" w:rsidRPr="001A027B">
              <w:rPr>
                <w:rFonts w:ascii="Book Antiqua" w:eastAsia="DengXian" w:hAnsi="Book Antiqua"/>
                <w:b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b/>
                <w:color w:val="000000"/>
              </w:rPr>
              <w:t>method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7FD4B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/>
              </w:rPr>
            </w:pPr>
            <w:r w:rsidRPr="001A027B">
              <w:rPr>
                <w:rFonts w:ascii="Book Antiqua" w:eastAsia="DengXian" w:hAnsi="Book Antiqua"/>
                <w:b/>
                <w:color w:val="000000"/>
              </w:rPr>
              <w:t>Test</w:t>
            </w:r>
            <w:r w:rsidR="006529E5" w:rsidRPr="001A027B">
              <w:rPr>
                <w:rFonts w:ascii="Book Antiqua" w:eastAsia="DengXian" w:hAnsi="Book Antiqua"/>
                <w:b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b/>
                <w:color w:val="000000"/>
              </w:rPr>
              <w:t>method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D0C73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/>
              </w:rPr>
            </w:pPr>
            <w:r w:rsidRPr="001A027B">
              <w:rPr>
                <w:rFonts w:ascii="Book Antiqua" w:eastAsia="DengXian" w:hAnsi="Book Antiqua"/>
                <w:b/>
                <w:color w:val="000000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36854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/>
              </w:rPr>
            </w:pPr>
            <w:r w:rsidRPr="001A027B">
              <w:rPr>
                <w:rFonts w:ascii="Book Antiqua" w:eastAsia="DengXian" w:hAnsi="Book Antiqua"/>
                <w:b/>
                <w:color w:val="000000"/>
              </w:rPr>
              <w:t>Sensitivity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61C1C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/>
              </w:rPr>
            </w:pPr>
            <w:r w:rsidRPr="001A027B">
              <w:rPr>
                <w:rFonts w:ascii="Book Antiqua" w:eastAsia="DengXian" w:hAnsi="Book Antiqua"/>
                <w:b/>
                <w:color w:val="000000"/>
              </w:rPr>
              <w:t>Specificity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11D7C" w14:textId="2773E82C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/>
                <w:lang w:eastAsia="zh-CN"/>
              </w:rPr>
            </w:pPr>
            <w:r w:rsidRPr="001A027B">
              <w:rPr>
                <w:rFonts w:ascii="Book Antiqua" w:eastAsia="DengXian" w:hAnsi="Book Antiqua"/>
                <w:b/>
                <w:color w:val="000000"/>
              </w:rPr>
              <w:t>Ref</w:t>
            </w:r>
            <w:r w:rsidR="001D63DF" w:rsidRPr="001A027B">
              <w:rPr>
                <w:rFonts w:ascii="Book Antiqua" w:eastAsia="DengXian" w:hAnsi="Book Antiqua"/>
                <w:b/>
                <w:color w:val="000000"/>
                <w:lang w:eastAsia="zh-CN"/>
              </w:rPr>
              <w:t>.</w:t>
            </w:r>
          </w:p>
        </w:tc>
      </w:tr>
      <w:tr w:rsidR="006872AC" w:rsidRPr="001A027B" w14:paraId="63325C51" w14:textId="77777777" w:rsidTr="00374254">
        <w:trPr>
          <w:jc w:val="center"/>
        </w:trPr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5250EE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SHERLOCK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7C3E1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Cas13a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226DAD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Zika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virus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i/>
                <w:color w:val="000000"/>
              </w:rPr>
              <w:t>etc</w:t>
            </w:r>
            <w:r w:rsidRPr="001A027B">
              <w:rPr>
                <w:rFonts w:ascii="Book Antiqua" w:eastAsia="DengXian" w:hAnsi="Book Antiqua"/>
                <w:color w:val="000000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D63EA5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RPA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2E0DA5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Fluorescence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CE3448" w14:textId="2781FF12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2</w:t>
            </w:r>
            <w:r w:rsidR="00DA6115" w:rsidRPr="001A027B">
              <w:rPr>
                <w:rFonts w:ascii="Book Antiqua" w:eastAsia="DengXian" w:hAnsi="Book Antiqua"/>
                <w:color w:val="000000"/>
              </w:rPr>
              <w:t>-</w:t>
            </w:r>
            <w:r w:rsidRPr="001A027B">
              <w:rPr>
                <w:rFonts w:ascii="Book Antiqua" w:eastAsia="DengXian" w:hAnsi="Book Antiqua"/>
                <w:color w:val="000000"/>
              </w:rPr>
              <w:t>5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709E" w14:textId="41230D10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2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×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10</w:t>
            </w:r>
            <w:r w:rsidR="00DA6115" w:rsidRPr="001A027B">
              <w:rPr>
                <w:rFonts w:ascii="Book Antiqua" w:eastAsia="DengXian" w:hAnsi="Book Antiqua"/>
                <w:color w:val="000000"/>
                <w:vertAlign w:val="superscript"/>
              </w:rPr>
              <w:t>-</w:t>
            </w:r>
            <w:r w:rsidRPr="001A027B">
              <w:rPr>
                <w:rFonts w:ascii="Book Antiqua" w:eastAsia="DengXian" w:hAnsi="Book Antiqua"/>
                <w:color w:val="000000"/>
                <w:vertAlign w:val="superscript"/>
              </w:rPr>
              <w:t>8</w:t>
            </w:r>
            <w:r w:rsidR="001D63DF" w:rsidRPr="001A027B">
              <w:rPr>
                <w:rFonts w:ascii="Book Antiqua" w:eastAsia="DengXian" w:hAnsi="Book Antiqua"/>
                <w:color w:val="000000"/>
                <w:vertAlign w:val="superscript"/>
                <w:lang w:eastAsia="zh-CN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53BA8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High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8E8933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PEVuZE5vdGU+PENpdGU+PEF1dGhvcj5Hb290ZW5iZXJnPC9BdXRob3I+PFllYXI+MjAxNzwvWWVh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 </w:instrTex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PEVuZE5vdGU+PENpdGU+PEF1dGhvcj5Hb290ZW5iZXJnPC9BdXRob3I+PFllYXI+MjAxNzwvWWVh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EN.CITE.DATA </w:instrText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separate"/>
            </w:r>
            <w:r w:rsidRPr="001A027B">
              <w:rPr>
                <w:rFonts w:ascii="Book Antiqua" w:eastAsia="DengXian" w:hAnsi="Book Antiqua"/>
                <w:noProof/>
                <w:color w:val="000000"/>
              </w:rPr>
              <w:t>[26]</w: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begin"/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NE.Ref.{3C9B311E-4615-4A3F-830D-D03E4B1D9615}</w:instrTex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</w:p>
        </w:tc>
      </w:tr>
      <w:tr w:rsidR="006872AC" w:rsidRPr="001A027B" w14:paraId="115C5F54" w14:textId="77777777" w:rsidTr="00374254">
        <w:trPr>
          <w:jc w:val="center"/>
        </w:trPr>
        <w:tc>
          <w:tcPr>
            <w:tcW w:w="1580" w:type="dxa"/>
            <w:shd w:val="clear" w:color="auto" w:fill="auto"/>
            <w:vAlign w:val="center"/>
          </w:tcPr>
          <w:p w14:paraId="1E0C73C2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SHERLOCKv2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EC19545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Cas13a,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Cas12a,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Csm6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43884FF5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Zika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virus,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Gordon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fever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virus,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yellow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fever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virus,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i/>
                <w:color w:val="000000"/>
              </w:rPr>
              <w:t>etc</w:t>
            </w:r>
            <w:r w:rsidRPr="001A027B">
              <w:rPr>
                <w:rFonts w:ascii="Book Antiqua" w:eastAsia="DengXian" w:hAnsi="Book Antiqua"/>
                <w:color w:val="000000"/>
              </w:rPr>
              <w:t>.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F704650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RPA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4662DF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Fluorescence</w:t>
            </w:r>
          </w:p>
          <w:p w14:paraId="344BEFDC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Test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strip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3DA5A9" w14:textId="287CD9BB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0.5</w:t>
            </w:r>
            <w:r w:rsidR="00DA6115" w:rsidRPr="001A027B">
              <w:rPr>
                <w:rFonts w:ascii="Book Antiqua" w:eastAsia="DengXian" w:hAnsi="Book Antiqua"/>
                <w:color w:val="000000"/>
              </w:rPr>
              <w:t>-</w:t>
            </w:r>
            <w:r w:rsidRPr="001A027B">
              <w:rPr>
                <w:rFonts w:ascii="Book Antiqua" w:eastAsia="DengXian" w:hAnsi="Book Antiqua"/>
                <w:color w:val="000000"/>
              </w:rPr>
              <w:t>4</w:t>
            </w:r>
            <w:r w:rsidR="001A027B">
              <w:rPr>
                <w:rFonts w:ascii="Book Antiqua" w:eastAsia="DengXian" w:hAnsi="Book Antiqua" w:hint="eastAsia"/>
                <w:color w:val="000000"/>
                <w:lang w:eastAsia="zh-CN"/>
              </w:rPr>
              <w:t>.0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91CF6" w14:textId="68D4EB1C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8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×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10</w:t>
            </w:r>
            <w:r w:rsidR="00DA6115" w:rsidRPr="001A027B">
              <w:rPr>
                <w:rFonts w:ascii="Book Antiqua" w:eastAsia="DengXian" w:hAnsi="Book Antiqua"/>
                <w:color w:val="000000"/>
                <w:vertAlign w:val="superscript"/>
              </w:rPr>
              <w:t>-</w:t>
            </w:r>
            <w:r w:rsidRPr="001A027B">
              <w:rPr>
                <w:rFonts w:ascii="Book Antiqua" w:eastAsia="DengXian" w:hAnsi="Book Antiqua"/>
                <w:color w:val="000000"/>
                <w:vertAlign w:val="superscript"/>
              </w:rPr>
              <w:t>21</w:t>
            </w:r>
            <w:r w:rsidR="001D63DF" w:rsidRPr="001A027B">
              <w:rPr>
                <w:rFonts w:ascii="Book Antiqua" w:eastAsia="DengXian" w:hAnsi="Book Antiqua"/>
                <w:color w:val="000000"/>
                <w:vertAlign w:val="superscript"/>
                <w:lang w:eastAsia="zh-CN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A8D7AB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High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668DD7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PEVuZE5vdGU+PENpdGU+PEF1dGhvcj5Hb290ZW5iZXJnPC9BdXRob3I+PFllYXI+MjAxODwvWWVh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 </w:instrTex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PEVuZE5vdGU+PENpdGU+PEF1dGhvcj5Hb290ZW5iZXJnPC9BdXRob3I+PFllYXI+MjAxODwvWWVh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EN.CITE.DATA </w:instrText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separate"/>
            </w:r>
            <w:r w:rsidRPr="001A027B">
              <w:rPr>
                <w:rFonts w:ascii="Book Antiqua" w:eastAsia="DengXian" w:hAnsi="Book Antiqua"/>
                <w:noProof/>
                <w:color w:val="000000"/>
              </w:rPr>
              <w:t>[29]</w: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</w:p>
        </w:tc>
      </w:tr>
      <w:tr w:rsidR="006872AC" w:rsidRPr="001A027B" w14:paraId="5EBC1C3D" w14:textId="77777777" w:rsidTr="00374254">
        <w:trPr>
          <w:jc w:val="center"/>
        </w:trPr>
        <w:tc>
          <w:tcPr>
            <w:tcW w:w="1580" w:type="dxa"/>
            <w:shd w:val="clear" w:color="auto" w:fill="auto"/>
            <w:vAlign w:val="center"/>
          </w:tcPr>
          <w:p w14:paraId="1FC1D47D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DETECTR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A017103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Cas12a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459635E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HPV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44600D7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RPA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9AFCF8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Fluorescence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E766CC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1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F7C7F" w14:textId="4B4C73B4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10</w:t>
            </w:r>
            <w:r w:rsidR="00DA6115" w:rsidRPr="001A027B">
              <w:rPr>
                <w:rFonts w:ascii="Book Antiqua" w:eastAsia="DengXian" w:hAnsi="Book Antiqua"/>
                <w:color w:val="000000"/>
                <w:vertAlign w:val="superscript"/>
              </w:rPr>
              <w:t>-</w:t>
            </w:r>
            <w:r w:rsidRPr="001A027B">
              <w:rPr>
                <w:rFonts w:ascii="Book Antiqua" w:eastAsia="DengXian" w:hAnsi="Book Antiqua"/>
                <w:color w:val="000000"/>
                <w:vertAlign w:val="superscript"/>
              </w:rPr>
              <w:t>18</w:t>
            </w:r>
            <w:r w:rsidR="00114A5B" w:rsidRPr="001A027B">
              <w:rPr>
                <w:rFonts w:ascii="Book Antiqua" w:eastAsia="DengXian" w:hAnsi="Book Antiqua"/>
                <w:color w:val="000000"/>
                <w:vertAlign w:val="superscript"/>
                <w:lang w:eastAsia="zh-CN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37EC8D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High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7AC3F2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PEVuZE5vdGU+PENpdGU+PEF1dGhvcj5DaGVuPC9BdXRob3I+PFllYXI+MjAxODwvWWVhcj48UmVj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 </w:instrTex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PEVuZE5vdGU+PENpdGU+PEF1dGhvcj5DaGVuPC9BdXRob3I+PFllYXI+MjAxODwvWWVhcj48UmVj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EN.CITE.DATA </w:instrText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separate"/>
            </w:r>
            <w:r w:rsidRPr="001A027B">
              <w:rPr>
                <w:rFonts w:ascii="Book Antiqua" w:eastAsia="DengXian" w:hAnsi="Book Antiqua"/>
                <w:noProof/>
                <w:color w:val="000000"/>
              </w:rPr>
              <w:t>[30]</w: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</w:p>
        </w:tc>
      </w:tr>
      <w:tr w:rsidR="006872AC" w:rsidRPr="001A027B" w14:paraId="0BFD93D9" w14:textId="77777777" w:rsidTr="00374254">
        <w:trPr>
          <w:jc w:val="center"/>
        </w:trPr>
        <w:tc>
          <w:tcPr>
            <w:tcW w:w="1580" w:type="dxa"/>
            <w:shd w:val="clear" w:color="auto" w:fill="auto"/>
            <w:vAlign w:val="center"/>
          </w:tcPr>
          <w:p w14:paraId="71943DC7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</w:rPr>
              <w:t>STOP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12F187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Cas12b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74C8BA28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2019-nCoV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39A82DF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LAMP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9B860B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Fluorescence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723675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1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9FCD8A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100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copies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9D1952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High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E1581A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PEVuZE5vdGU+PENpdGU+PEF1dGhvcj5Kb3VuZzwvQXV0aG9yPjxZZWFyPjIwMjA8L1llYXI+PFJl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 </w:instrTex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PEVuZE5vdGU+PENpdGU+PEF1dGhvcj5Kb3VuZzwvQXV0aG9yPjxZZWFyPjIwMjA8L1llYXI+PFJl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EN.CITE.DATA </w:instrText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separate"/>
            </w:r>
            <w:r w:rsidRPr="001A027B">
              <w:rPr>
                <w:rFonts w:ascii="Book Antiqua" w:eastAsia="DengXian" w:hAnsi="Book Antiqua"/>
                <w:noProof/>
                <w:color w:val="000000"/>
              </w:rPr>
              <w:t>[31]</w: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</w:p>
        </w:tc>
      </w:tr>
      <w:tr w:rsidR="006872AC" w:rsidRPr="001A027B" w14:paraId="2C3B0F07" w14:textId="77777777" w:rsidTr="00374254">
        <w:trPr>
          <w:jc w:val="center"/>
        </w:trPr>
        <w:tc>
          <w:tcPr>
            <w:tcW w:w="1580" w:type="dxa"/>
            <w:shd w:val="clear" w:color="auto" w:fill="auto"/>
            <w:vAlign w:val="center"/>
          </w:tcPr>
          <w:p w14:paraId="1A1D9A5D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CADD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CB7B3E7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Cas9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E7DA81E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HPV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5A762D6" w14:textId="4B0A6D9E" w:rsidR="006872AC" w:rsidRPr="001A027B" w:rsidRDefault="001D63DF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  <w:lang w:eastAsia="zh-CN"/>
              </w:rPr>
            </w:pPr>
            <w:r w:rsidRPr="001A027B">
              <w:rPr>
                <w:rFonts w:ascii="Book Antiqua" w:eastAsia="DengXian" w:hAnsi="Book Antiqua"/>
                <w:color w:val="000000"/>
                <w:lang w:eastAsia="zh-C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8780B7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Fluorescence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619F34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30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min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258CF8" w14:textId="4EFF94C2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10</w:t>
            </w:r>
            <w:r w:rsidR="00DA6115" w:rsidRPr="001A027B">
              <w:rPr>
                <w:rFonts w:ascii="Book Antiqua" w:eastAsia="DengXian" w:hAnsi="Book Antiqua"/>
                <w:color w:val="000000"/>
                <w:vertAlign w:val="superscript"/>
              </w:rPr>
              <w:t>-</w:t>
            </w:r>
            <w:r w:rsidRPr="001A027B">
              <w:rPr>
                <w:rFonts w:ascii="Book Antiqua" w:eastAsia="DengXian" w:hAnsi="Book Antiqua"/>
                <w:color w:val="000000"/>
                <w:vertAlign w:val="superscript"/>
              </w:rPr>
              <w:t>15</w:t>
            </w:r>
            <w:r w:rsidR="001D63DF" w:rsidRPr="001A027B">
              <w:rPr>
                <w:rFonts w:ascii="Book Antiqua" w:eastAsia="DengXian" w:hAnsi="Book Antiqua"/>
                <w:color w:val="000000"/>
                <w:vertAlign w:val="superscript"/>
                <w:lang w:eastAsia="zh-CN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9DE255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High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00A15B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fldChar w:fldCharType="begin"/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 &lt;EndNote&gt;&lt;Cite&gt;&lt;Author&gt;Xu&lt;/Author&gt;&lt;Year&gt;2020&lt;/Year&gt;&lt;RecNum&gt;32&lt;/RecNum&gt;&lt;DisplayText&gt;&lt;style face="superscript"&gt;[32]&lt;/style&gt;&lt;/DisplayText&gt;&lt;record&gt;&lt;rec-number&gt;32&lt;/rec-number&gt;&lt;foreign-keys&gt;&lt;key app="EN" db-id="etrf2adwc2rdxjetx57xwe2oeds9ad0t5rv5" timestamp="1635473225"&gt;32&lt;/key&gt;&lt;/foreign-keys&gt;&lt;ref-type name="Journal Article"&gt;17&lt;/ref-type&gt;&lt;contributors&gt;&lt;authors&gt;&lt;author&gt;Xu, X.&lt;/author&gt;&lt;author&gt;Luo, T.&lt;/author&gt;&lt;author&gt;Gao, J.&lt;/author&gt;&lt;author&gt;Lin, N.&lt;/author&gt;&lt;author&gt;Li, W.&lt;/author&gt;&lt;author&gt;Xia, X.&lt;/author&gt;&lt;author&gt;Wang, J.&lt;/author&gt;&lt;/authors&gt;&lt;/contributors&gt;&lt;auth-address&gt;State Key Laboratory of Bioelectronics, Southeast University, Nanjing, PR China.&amp;#xD;Jinling Hospital, Nanjing University School of Medicine, Nanjing, PR China.&lt;/auth-address&gt;&lt;titles&gt;&lt;title&gt;CRISPR-Assisted DNA Detection: A Novel dCas9-Based DNA Detection Technique&lt;/title&gt;&lt;secondary-title&gt;Crispr j&lt;/secondary-title&gt;&lt;alt-title&gt;The CRISPR journal&lt;/alt-title&gt;&lt;/titles&gt;&lt;periodical&gt;&lt;full-title&gt;Crispr j&lt;/full-title&gt;&lt;abbr-1&gt;The CRISPR journal&lt;/abbr-1&gt;&lt;/periodical&gt;&lt;alt-periodical&gt;&lt;full-title&gt;Crispr j&lt;/full-title&gt;&lt;abbr-1&gt;The CRISPR journal&lt;/abbr-1&gt;&lt;/alt-periodical&gt;&lt;pages&gt;487-502&lt;/pages&gt;&lt;volume&gt;3&lt;/volume&gt;&lt;number&gt;6&lt;/number&gt;&lt;edition&gt;2020/12/22&lt;/edition&gt;&lt;keywords&gt;&lt;keyword&gt;Animals&lt;/keyword&gt;&lt;keyword&gt;CRISPR-Associated Protein 9/*metabolism&lt;/keyword&gt;&lt;keyword&gt;CRISPR-Cas Systems&lt;/keyword&gt;&lt;keyword&gt;DNA, Viral/genetics&lt;/keyword&gt;&lt;keyword&gt;Genetic Engineering/methods&lt;/keyword&gt;&lt;keyword&gt;Humans&lt;/keyword&gt;&lt;keyword&gt;Limit of Detection&lt;/keyword&gt;&lt;keyword&gt;Nucleic Acid Amplification Techniques/*methods&lt;/keyword&gt;&lt;keyword&gt;Nucleic Acid Hybridization/*methods&lt;/keyword&gt;&lt;keyword&gt;Papillomavirus Infections/genetics&lt;/keyword&gt;&lt;keyword&gt;RNA, Guide/genetics/metabolism&lt;/keyword&gt;&lt;/keywords&gt;&lt;dates&gt;&lt;year&gt;2020&lt;/year&gt;&lt;pub-dates&gt;&lt;date&gt;Dec&lt;/date&gt;&lt;/pub-dates&gt;&lt;/dates&gt;&lt;isbn&gt;2573-1599&lt;/isbn&gt;&lt;accession-num&gt;33346711&lt;/accession-num&gt;&lt;urls&gt;&lt;/urls&gt;&lt;electronic-resource-num&gt;10.1089/crispr.2020.0041&lt;/electronic-resource-num&gt;&lt;remote-database-provider&gt;NLM&lt;/remote-database-provider&gt;&lt;language&gt;eng&lt;/language&gt;&lt;/record&gt;&lt;/Cite&gt;&lt;/EndNote&gt;</w:instrTex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separate"/>
            </w:r>
            <w:r w:rsidRPr="001A027B">
              <w:rPr>
                <w:rFonts w:ascii="Book Antiqua" w:eastAsia="DengXian" w:hAnsi="Book Antiqua"/>
                <w:noProof/>
                <w:color w:val="000000"/>
              </w:rPr>
              <w:t>[32]</w: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</w:p>
        </w:tc>
      </w:tr>
      <w:tr w:rsidR="006872AC" w:rsidRPr="001A027B" w14:paraId="4038D4D4" w14:textId="77777777" w:rsidTr="00374254">
        <w:trPr>
          <w:jc w:val="center"/>
        </w:trPr>
        <w:tc>
          <w:tcPr>
            <w:tcW w:w="1580" w:type="dxa"/>
            <w:shd w:val="clear" w:color="auto" w:fill="auto"/>
            <w:vAlign w:val="center"/>
          </w:tcPr>
          <w:p w14:paraId="70BC59C1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CARVER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4CC35A1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Cas13a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9322659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Influenza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A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3F5FB67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RPA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BA5472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Test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strip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464B78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2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C9FAF5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AD63F7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High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E0E834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PEVuZE5vdGU+PENpdGU+PEF1dGhvcj5GcmVpamU8L0F1dGhvcj48WWVhcj4yMDE5PC9ZZWFyPjxS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 </w:instrTex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PEVuZE5vdGU+PENpdGU+PEF1dGhvcj5GcmVpamU8L0F1dGhvcj48WWVhcj4yMDE5PC9ZZWFyPjxS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EN.CITE.DATA </w:instrText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separate"/>
            </w:r>
            <w:r w:rsidRPr="001A027B">
              <w:rPr>
                <w:rFonts w:ascii="Book Antiqua" w:eastAsia="DengXian" w:hAnsi="Book Antiqua"/>
                <w:noProof/>
                <w:color w:val="000000"/>
              </w:rPr>
              <w:t>[33]</w: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</w:p>
        </w:tc>
      </w:tr>
      <w:tr w:rsidR="006872AC" w:rsidRPr="001A027B" w14:paraId="1FBDFBA7" w14:textId="77777777" w:rsidTr="00374254">
        <w:trPr>
          <w:jc w:val="center"/>
        </w:trPr>
        <w:tc>
          <w:tcPr>
            <w:tcW w:w="1580" w:type="dxa"/>
            <w:shd w:val="clear" w:color="auto" w:fill="auto"/>
            <w:vAlign w:val="center"/>
          </w:tcPr>
          <w:p w14:paraId="5F499CDC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lastRenderedPageBreak/>
              <w:t>Smartphone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testing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6138794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Cas13a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6450292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2019-nCoV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08071A8" w14:textId="574F1AF2" w:rsidR="006872AC" w:rsidRPr="001A027B" w:rsidRDefault="00114A5B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9512F9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Fluorescence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05A53C" w14:textId="3DFAC48C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15</w:t>
            </w:r>
            <w:r w:rsidR="00DA6115" w:rsidRPr="001A027B">
              <w:rPr>
                <w:rFonts w:ascii="Book Antiqua" w:eastAsia="DengXian" w:hAnsi="Book Antiqua"/>
                <w:color w:val="000000"/>
              </w:rPr>
              <w:t>-</w:t>
            </w:r>
            <w:r w:rsidRPr="001A027B">
              <w:rPr>
                <w:rFonts w:ascii="Book Antiqua" w:eastAsia="DengXian" w:hAnsi="Book Antiqua"/>
                <w:color w:val="000000"/>
              </w:rPr>
              <w:t>30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min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A0D346" w14:textId="5853022E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10</w:t>
            </w:r>
            <w:r w:rsidR="00DA6115" w:rsidRPr="001A027B">
              <w:rPr>
                <w:rFonts w:ascii="Book Antiqua" w:eastAsia="DengXian" w:hAnsi="Book Antiqua"/>
                <w:color w:val="000000"/>
                <w:vertAlign w:val="superscript"/>
              </w:rPr>
              <w:t>-</w:t>
            </w:r>
            <w:r w:rsidRPr="001A027B">
              <w:rPr>
                <w:rFonts w:ascii="Book Antiqua" w:eastAsia="DengXian" w:hAnsi="Book Antiqua"/>
                <w:color w:val="000000"/>
                <w:vertAlign w:val="superscript"/>
              </w:rPr>
              <w:t>4</w:t>
            </w:r>
            <w:r w:rsidR="00114A5B" w:rsidRPr="001A027B">
              <w:rPr>
                <w:rFonts w:ascii="Book Antiqua" w:eastAsia="DengXian" w:hAnsi="Book Antiqua"/>
                <w:color w:val="000000"/>
                <w:lang w:eastAsia="zh-CN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D61485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High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DE2855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PEVuZE5vdGU+PENpdGU+PEF1dGhvcj5Gb3pvdW5pPC9BdXRob3I+PFllYXI+MjAyMTwvWWVhcj48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 </w:instrTex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PEVuZE5vdGU+PENpdGU+PEF1dGhvcj5Gb3pvdW5pPC9BdXRob3I+PFllYXI+MjAyMTwvWWVhcj48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EN.CITE.DATA </w:instrText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separate"/>
            </w:r>
            <w:r w:rsidRPr="001A027B">
              <w:rPr>
                <w:rFonts w:ascii="Book Antiqua" w:eastAsia="DengXian" w:hAnsi="Book Antiqua"/>
                <w:noProof/>
                <w:color w:val="000000"/>
              </w:rPr>
              <w:t>[34]</w: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</w:p>
        </w:tc>
      </w:tr>
      <w:tr w:rsidR="006872AC" w:rsidRPr="001A027B" w14:paraId="2B8F695E" w14:textId="77777777" w:rsidTr="00374254">
        <w:trPr>
          <w:jc w:val="center"/>
        </w:trPr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C070B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Tandem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nuclease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70585" w14:textId="1FF77C45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Cas13a</w:t>
            </w:r>
            <w:r w:rsidR="001D63DF" w:rsidRPr="001A027B">
              <w:rPr>
                <w:rFonts w:ascii="Book Antiqua" w:eastAsia="DengXian" w:hAnsi="Book Antiqua"/>
                <w:color w:val="000000"/>
                <w:lang w:eastAsia="zh-CN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+</w:t>
            </w:r>
            <w:r w:rsidR="001D63DF" w:rsidRPr="001A027B">
              <w:rPr>
                <w:rFonts w:ascii="Book Antiqua" w:eastAsia="DengXian" w:hAnsi="Book Antiqua"/>
                <w:color w:val="000000"/>
                <w:lang w:eastAsia="zh-CN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Csm6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B6E98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2019-nCoV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EAEAA" w14:textId="1EFBB808" w:rsidR="006872AC" w:rsidRPr="001A027B" w:rsidRDefault="00114A5B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F6363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Fluorescence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48636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20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min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D96C5" w14:textId="5DC3267D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3.1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×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10</w:t>
            </w:r>
            <w:r w:rsidR="00DA6115" w:rsidRPr="001A027B">
              <w:rPr>
                <w:rFonts w:ascii="Book Antiqua" w:eastAsia="DengXian" w:hAnsi="Book Antiqua"/>
                <w:color w:val="000000"/>
                <w:vertAlign w:val="superscript"/>
              </w:rPr>
              <w:t>-</w:t>
            </w:r>
            <w:r w:rsidRPr="001A027B">
              <w:rPr>
                <w:rFonts w:ascii="Book Antiqua" w:eastAsia="DengXian" w:hAnsi="Book Antiqua"/>
                <w:color w:val="000000"/>
                <w:vertAlign w:val="superscript"/>
              </w:rPr>
              <w:t>5</w:t>
            </w:r>
            <w:r w:rsidR="001A027B" w:rsidRPr="001A027B">
              <w:rPr>
                <w:rFonts w:ascii="Book Antiqua" w:eastAsia="DengXian" w:hAnsi="Book Antiqua"/>
                <w:color w:val="000000"/>
                <w:vertAlign w:val="superscript"/>
                <w:lang w:eastAsia="zh-CN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DAC2D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High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3256B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PEVuZE5vdGU+PENpdGU+PEF1dGhvcj5MaXU8L0F1dGhvcj48WWVhcj4yMDIxPC9ZZWFyPjxSZWNO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 </w:instrTex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PEVuZE5vdGU+PENpdGU+PEF1dGhvcj5MaXU8L0F1dGhvcj48WWVhcj4yMDIxPC9ZZWFyPjxSZWNO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EN.CITE.DATA </w:instrText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separate"/>
            </w:r>
            <w:r w:rsidRPr="001A027B">
              <w:rPr>
                <w:rFonts w:ascii="Book Antiqua" w:eastAsia="DengXian" w:hAnsi="Book Antiqua"/>
                <w:noProof/>
                <w:color w:val="000000"/>
              </w:rPr>
              <w:t>[35]</w: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</w:p>
        </w:tc>
      </w:tr>
    </w:tbl>
    <w:p w14:paraId="37C9F96A" w14:textId="63C12095" w:rsidR="001D671B" w:rsidRPr="001A027B" w:rsidRDefault="00F82580" w:rsidP="001A027B">
      <w:pPr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 w:rsidRPr="001A027B">
        <w:rPr>
          <w:rFonts w:ascii="Book Antiqua" w:eastAsia="DengXian" w:hAnsi="Book Antiqua"/>
          <w:lang w:eastAsia="zh-CN"/>
        </w:rPr>
        <w:t>Cas:</w:t>
      </w:r>
      <w:r w:rsidR="006529E5" w:rsidRPr="001A027B">
        <w:rPr>
          <w:rFonts w:ascii="Book Antiqua" w:hAnsi="Book Antiqua"/>
        </w:rPr>
        <w:t xml:space="preserve"> </w:t>
      </w:r>
      <w:r w:rsidR="001D671B" w:rsidRPr="001A027B">
        <w:rPr>
          <w:rFonts w:ascii="Book Antiqua" w:eastAsia="DengXian" w:hAnsi="Book Antiqua"/>
          <w:lang w:eastAsia="zh-CN"/>
        </w:rPr>
        <w:t>CRISPR-associated</w:t>
      </w:r>
      <w:r w:rsidR="006529E5" w:rsidRPr="001A027B">
        <w:rPr>
          <w:rFonts w:ascii="Book Antiqua" w:eastAsia="DengXian" w:hAnsi="Book Antiqua"/>
          <w:lang w:eastAsia="zh-CN"/>
        </w:rPr>
        <w:t xml:space="preserve"> </w:t>
      </w:r>
      <w:r w:rsidR="00F67493" w:rsidRPr="001A027B">
        <w:rPr>
          <w:rFonts w:ascii="Book Antiqua" w:eastAsia="DengXian" w:hAnsi="Book Antiqua"/>
          <w:lang w:eastAsia="zh-CN"/>
        </w:rPr>
        <w:t>protein</w:t>
      </w:r>
      <w:r w:rsidR="001D671B" w:rsidRPr="001A027B">
        <w:rPr>
          <w:rFonts w:ascii="Book Antiqua" w:eastAsia="DengXian" w:hAnsi="Book Antiqua"/>
          <w:lang w:eastAsia="zh-CN"/>
        </w:rPr>
        <w:t>;</w:t>
      </w:r>
      <w:r w:rsidR="006529E5" w:rsidRPr="001A027B">
        <w:rPr>
          <w:rFonts w:ascii="Book Antiqua" w:eastAsia="DengXian" w:hAnsi="Book Antiqua"/>
          <w:lang w:eastAsia="zh-CN"/>
        </w:rPr>
        <w:t xml:space="preserve"> </w:t>
      </w:r>
      <w:r w:rsidR="001D671B" w:rsidRPr="001A027B">
        <w:rPr>
          <w:rFonts w:ascii="Book Antiqua" w:eastAsia="DengXian" w:hAnsi="Book Antiqua"/>
          <w:color w:val="000000"/>
        </w:rPr>
        <w:t>RPA</w:t>
      </w:r>
      <w:r w:rsidR="001D671B" w:rsidRPr="001A027B">
        <w:rPr>
          <w:rFonts w:ascii="Book Antiqua" w:eastAsia="DengXian" w:hAnsi="Book Antiqua"/>
          <w:color w:val="000000"/>
          <w:lang w:eastAsia="zh-CN"/>
        </w:rPr>
        <w:t>:</w:t>
      </w:r>
      <w:r w:rsidR="00E77AE6" w:rsidRPr="001A027B">
        <w:rPr>
          <w:rFonts w:ascii="Book Antiqua" w:eastAsia="DengXian" w:hAnsi="Book Antiqua"/>
          <w:color w:val="000000"/>
          <w:lang w:eastAsia="zh-CN"/>
        </w:rPr>
        <w:t xml:space="preserve"> Recombinase Polymerase Amplification</w:t>
      </w:r>
      <w:r w:rsidR="00B9733F" w:rsidRPr="001A027B">
        <w:rPr>
          <w:rFonts w:ascii="Book Antiqua" w:eastAsia="DengXian" w:hAnsi="Book Antiqua"/>
          <w:color w:val="000000"/>
          <w:lang w:eastAsia="zh-CN"/>
        </w:rPr>
        <w:t xml:space="preserve">; </w:t>
      </w:r>
      <w:r w:rsidR="001D671B" w:rsidRPr="001A027B">
        <w:rPr>
          <w:rFonts w:ascii="Book Antiqua" w:eastAsia="DengXian" w:hAnsi="Book Antiqua"/>
          <w:color w:val="000000"/>
        </w:rPr>
        <w:t>SHERLOCK</w:t>
      </w:r>
      <w:r w:rsidR="001D671B" w:rsidRPr="001A027B">
        <w:rPr>
          <w:rFonts w:ascii="Book Antiqua" w:hAnsi="Book Antiqua" w:cs="Book Antiqua"/>
          <w:color w:val="000000"/>
          <w:lang w:eastAsia="zh-CN"/>
        </w:rPr>
        <w:t>: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="001D671B" w:rsidRPr="001A027B">
        <w:rPr>
          <w:rFonts w:ascii="Book Antiqua" w:eastAsia="Book Antiqua" w:hAnsi="Book Antiqua" w:cs="Book Antiqua"/>
          <w:color w:val="000000"/>
        </w:rPr>
        <w:t>Specific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high-sensitivity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enzymatic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reporter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unlocking</w:t>
      </w:r>
      <w:r w:rsidR="001D671B" w:rsidRPr="001A027B">
        <w:rPr>
          <w:rFonts w:ascii="Book Antiqua" w:hAnsi="Book Antiqua" w:cs="Book Antiqua"/>
          <w:color w:val="000000"/>
          <w:lang w:eastAsia="zh-CN"/>
        </w:rPr>
        <w:t>;</w:t>
      </w:r>
      <w:r w:rsidR="006529E5" w:rsidRPr="001A027B">
        <w:rPr>
          <w:rFonts w:ascii="Book Antiqua" w:eastAsia="DengXian" w:hAnsi="Book Antiqua"/>
          <w:color w:val="000000"/>
        </w:rPr>
        <w:t xml:space="preserve"> </w:t>
      </w:r>
      <w:r w:rsidR="001D671B" w:rsidRPr="001A027B">
        <w:rPr>
          <w:rFonts w:ascii="Book Antiqua" w:eastAsia="DengXian" w:hAnsi="Book Antiqua"/>
        </w:rPr>
        <w:t>STOP</w:t>
      </w:r>
      <w:r w:rsidR="001D671B" w:rsidRPr="001A027B">
        <w:rPr>
          <w:rFonts w:ascii="Book Antiqua" w:eastAsia="DengXian" w:hAnsi="Book Antiqua"/>
          <w:color w:val="000000"/>
          <w:lang w:eastAsia="zh-CN"/>
        </w:rPr>
        <w:t>:</w:t>
      </w:r>
      <w:r w:rsidR="006529E5" w:rsidRPr="001A027B">
        <w:rPr>
          <w:rFonts w:ascii="Book Antiqua" w:eastAsia="DengXian" w:hAnsi="Book Antiqua"/>
          <w:color w:val="000000"/>
          <w:lang w:eastAsia="zh-CN"/>
        </w:rPr>
        <w:t xml:space="preserve"> </w:t>
      </w:r>
      <w:r w:rsidR="001D671B" w:rsidRPr="001A027B">
        <w:rPr>
          <w:rFonts w:ascii="Book Antiqua" w:eastAsia="Book Antiqua" w:hAnsi="Book Antiqua" w:cs="Book Antiqua"/>
          <w:color w:val="000000"/>
        </w:rPr>
        <w:t>SHERLOCK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1D671B" w:rsidRPr="001A027B">
        <w:rPr>
          <w:rFonts w:ascii="Book Antiqua" w:eastAsia="Book Antiqua" w:hAnsi="Book Antiqua" w:cs="Book Antiqua"/>
          <w:color w:val="000000"/>
        </w:rPr>
        <w:t>Testing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1D671B" w:rsidRPr="001A027B">
        <w:rPr>
          <w:rFonts w:ascii="Book Antiqua" w:eastAsia="Book Antiqua" w:hAnsi="Book Antiqua" w:cs="Book Antiqua"/>
          <w:color w:val="000000"/>
        </w:rPr>
        <w:t>in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1D671B" w:rsidRPr="001A027B">
        <w:rPr>
          <w:rFonts w:ascii="Book Antiqua" w:eastAsia="Book Antiqua" w:hAnsi="Book Antiqua" w:cs="Book Antiqua"/>
          <w:color w:val="000000"/>
        </w:rPr>
        <w:t>One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1D671B" w:rsidRPr="001A027B">
        <w:rPr>
          <w:rFonts w:ascii="Book Antiqua" w:eastAsia="Book Antiqua" w:hAnsi="Book Antiqua" w:cs="Book Antiqua"/>
          <w:color w:val="000000"/>
        </w:rPr>
        <w:t>Pot</w:t>
      </w:r>
      <w:r w:rsidR="001D671B" w:rsidRPr="001A027B">
        <w:rPr>
          <w:rFonts w:ascii="Book Antiqua" w:eastAsia="DengXian" w:hAnsi="Book Antiqua"/>
          <w:color w:val="000000"/>
          <w:lang w:eastAsia="zh-CN"/>
        </w:rPr>
        <w:t>;</w:t>
      </w:r>
      <w:r w:rsidR="006529E5" w:rsidRPr="001A027B">
        <w:rPr>
          <w:rFonts w:ascii="Book Antiqua" w:eastAsia="DengXian" w:hAnsi="Book Antiqua"/>
          <w:color w:val="000000"/>
          <w:lang w:eastAsia="zh-CN"/>
        </w:rPr>
        <w:t xml:space="preserve"> </w:t>
      </w:r>
      <w:r w:rsidR="001D671B" w:rsidRPr="001A027B">
        <w:rPr>
          <w:rFonts w:ascii="Book Antiqua" w:eastAsia="DengXian" w:hAnsi="Book Antiqua"/>
          <w:color w:val="000000"/>
        </w:rPr>
        <w:t>CADD</w:t>
      </w:r>
      <w:r w:rsidR="001D671B" w:rsidRPr="001A027B">
        <w:rPr>
          <w:rFonts w:ascii="Book Antiqua" w:eastAsia="DengXian" w:hAnsi="Book Antiqua"/>
          <w:color w:val="000000"/>
          <w:lang w:eastAsia="zh-CN"/>
        </w:rPr>
        <w:t>: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1D671B" w:rsidRPr="001A027B">
        <w:rPr>
          <w:rFonts w:ascii="Book Antiqua" w:eastAsia="Book Antiqua" w:hAnsi="Book Antiqua" w:cs="Book Antiqua"/>
          <w:color w:val="000000"/>
        </w:rPr>
        <w:t>CRISPR-Cas9-assisted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1D671B" w:rsidRPr="001A027B">
        <w:rPr>
          <w:rFonts w:ascii="Book Antiqua" w:eastAsia="Book Antiqua" w:hAnsi="Book Antiqua" w:cs="Book Antiqua"/>
          <w:color w:val="000000"/>
        </w:rPr>
        <w:t>DNA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1D671B" w:rsidRPr="001A027B">
        <w:rPr>
          <w:rFonts w:ascii="Book Antiqua" w:eastAsia="Book Antiqua" w:hAnsi="Book Antiqua" w:cs="Book Antiqua"/>
          <w:color w:val="000000"/>
        </w:rPr>
        <w:t>detection</w:t>
      </w:r>
      <w:r w:rsidR="001D671B" w:rsidRPr="001A027B">
        <w:rPr>
          <w:rFonts w:ascii="Book Antiqua" w:hAnsi="Book Antiqua" w:cs="Book Antiqua"/>
          <w:color w:val="000000"/>
          <w:lang w:eastAsia="zh-CN"/>
        </w:rPr>
        <w:t>;</w:t>
      </w:r>
      <w:r w:rsidR="006529E5" w:rsidRPr="001A027B">
        <w:rPr>
          <w:rFonts w:ascii="Book Antiqua" w:eastAsia="DengXian" w:hAnsi="Book Antiqua"/>
          <w:color w:val="000000"/>
          <w:lang w:eastAsia="zh-CN"/>
        </w:rPr>
        <w:t xml:space="preserve"> </w:t>
      </w:r>
      <w:r w:rsidR="001D671B" w:rsidRPr="001A027B">
        <w:rPr>
          <w:rFonts w:ascii="Book Antiqua" w:eastAsia="DengXian" w:hAnsi="Book Antiqua"/>
          <w:color w:val="000000"/>
        </w:rPr>
        <w:t>CARVER</w:t>
      </w:r>
      <w:r w:rsidR="001D671B" w:rsidRPr="001A027B">
        <w:rPr>
          <w:rFonts w:ascii="Book Antiqua" w:eastAsia="DengXian" w:hAnsi="Book Antiqua"/>
          <w:color w:val="000000"/>
          <w:lang w:eastAsia="zh-CN"/>
        </w:rPr>
        <w:t>:</w:t>
      </w:r>
      <w:r w:rsidR="006529E5" w:rsidRPr="001A027B">
        <w:rPr>
          <w:rFonts w:ascii="Book Antiqua" w:eastAsia="DengXian" w:hAnsi="Book Antiqua"/>
          <w:color w:val="000000"/>
          <w:lang w:eastAsia="zh-CN"/>
        </w:rPr>
        <w:t xml:space="preserve"> </w:t>
      </w:r>
      <w:r w:rsidR="001D671B" w:rsidRPr="001A027B">
        <w:rPr>
          <w:rFonts w:ascii="Book Antiqua" w:eastAsia="DengXian" w:hAnsi="Book Antiqua"/>
          <w:color w:val="000000"/>
        </w:rPr>
        <w:t>LAMP</w:t>
      </w:r>
      <w:r w:rsidR="001D671B" w:rsidRPr="001A027B">
        <w:rPr>
          <w:rFonts w:ascii="Book Antiqua" w:eastAsia="DengXian" w:hAnsi="Book Antiqua"/>
          <w:color w:val="000000"/>
          <w:lang w:eastAsia="zh-CN"/>
        </w:rPr>
        <w:t>:</w:t>
      </w:r>
      <w:r w:rsidR="003E37A5" w:rsidRPr="001A027B">
        <w:rPr>
          <w:rFonts w:ascii="Book Antiqua" w:eastAsia="DengXian" w:hAnsi="Book Antiqua"/>
          <w:color w:val="000000"/>
          <w:lang w:eastAsia="zh-CN"/>
        </w:rPr>
        <w:t xml:space="preserve"> </w:t>
      </w:r>
      <w:r w:rsidR="001D671B" w:rsidRPr="001A027B">
        <w:rPr>
          <w:rFonts w:ascii="Book Antiqua" w:hAnsi="Book Antiqua" w:cs="Book Antiqua"/>
          <w:color w:val="000000"/>
          <w:lang w:eastAsia="zh-CN"/>
        </w:rPr>
        <w:t>L</w:t>
      </w:r>
      <w:r w:rsidR="001D671B" w:rsidRPr="001A027B">
        <w:rPr>
          <w:rFonts w:ascii="Book Antiqua" w:eastAsia="Book Antiqua" w:hAnsi="Book Antiqua" w:cs="Book Antiqua"/>
          <w:color w:val="000000"/>
        </w:rPr>
        <w:t>oop-mediated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1D671B" w:rsidRPr="001A027B">
        <w:rPr>
          <w:rFonts w:ascii="Book Antiqua" w:eastAsia="Book Antiqua" w:hAnsi="Book Antiqua" w:cs="Book Antiqua"/>
          <w:color w:val="000000"/>
        </w:rPr>
        <w:t>isothermal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1D671B" w:rsidRPr="001A027B">
        <w:rPr>
          <w:rFonts w:ascii="Book Antiqua" w:eastAsia="Book Antiqua" w:hAnsi="Book Antiqua" w:cs="Book Antiqua"/>
          <w:color w:val="000000"/>
        </w:rPr>
        <w:t>amplification</w:t>
      </w:r>
      <w:r w:rsidR="001D671B" w:rsidRPr="001A027B">
        <w:rPr>
          <w:rFonts w:ascii="Book Antiqua" w:hAnsi="Book Antiqua" w:cs="Book Antiqua"/>
          <w:color w:val="000000"/>
          <w:lang w:eastAsia="zh-CN"/>
        </w:rPr>
        <w:t>;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="003E37A5" w:rsidRPr="001A027B">
        <w:rPr>
          <w:rFonts w:ascii="Book Antiqua" w:hAnsi="Book Antiqua" w:cs="Book Antiqua"/>
          <w:color w:val="000000"/>
          <w:lang w:eastAsia="zh-CN"/>
        </w:rPr>
        <w:t>2019-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>n</w:t>
      </w:r>
      <w:r w:rsidR="006529E5" w:rsidRPr="001A027B">
        <w:rPr>
          <w:rFonts w:ascii="Book Antiqua" w:eastAsia="DengXian" w:hAnsi="Book Antiqua"/>
          <w:color w:val="000000"/>
        </w:rPr>
        <w:t>CoV</w:t>
      </w:r>
      <w:r w:rsidR="006529E5" w:rsidRPr="001A027B">
        <w:rPr>
          <w:rFonts w:ascii="Book Antiqua" w:eastAsia="DengXian" w:hAnsi="Book Antiqua"/>
          <w:color w:val="000000"/>
          <w:lang w:eastAsia="zh-CN"/>
        </w:rPr>
        <w:t>:</w:t>
      </w:r>
      <w:r w:rsidR="003E37A5" w:rsidRPr="001A027B">
        <w:rPr>
          <w:rFonts w:ascii="Book Antiqua" w:eastAsia="DengXian" w:hAnsi="Book Antiqua"/>
          <w:color w:val="000000"/>
          <w:lang w:eastAsia="zh-CN"/>
        </w:rPr>
        <w:t xml:space="preserve"> 2019 novel coronavirus</w:t>
      </w:r>
      <w:r w:rsidR="00DA6115" w:rsidRPr="001A027B">
        <w:rPr>
          <w:rFonts w:ascii="Book Antiqua" w:eastAsia="DengXian" w:hAnsi="Book Antiqua"/>
          <w:color w:val="000000"/>
          <w:lang w:eastAsia="zh-CN"/>
        </w:rPr>
        <w:t>;</w:t>
      </w:r>
      <w:r w:rsidR="006529E5" w:rsidRPr="001A027B">
        <w:rPr>
          <w:rFonts w:ascii="Book Antiqua" w:eastAsia="DengXian" w:hAnsi="Book Antiqua"/>
          <w:color w:val="000000"/>
          <w:lang w:eastAsia="zh-CN"/>
        </w:rPr>
        <w:t xml:space="preserve"> </w:t>
      </w:r>
      <w:r w:rsidR="001D671B" w:rsidRPr="001A027B">
        <w:rPr>
          <w:rFonts w:ascii="Book Antiqua" w:eastAsia="DengXian" w:hAnsi="Book Antiqua"/>
          <w:color w:val="000000"/>
        </w:rPr>
        <w:t>HPV</w:t>
      </w:r>
      <w:r w:rsidR="001D671B" w:rsidRPr="001A027B">
        <w:rPr>
          <w:rFonts w:ascii="Book Antiqua" w:eastAsia="DengXian" w:hAnsi="Book Antiqua"/>
          <w:color w:val="000000"/>
          <w:lang w:eastAsia="zh-CN"/>
        </w:rPr>
        <w:t>:</w:t>
      </w:r>
      <w:r w:rsidR="006529E5" w:rsidRPr="001A027B">
        <w:rPr>
          <w:rFonts w:ascii="Book Antiqua" w:hAnsi="Book Antiqua"/>
        </w:rPr>
        <w:t xml:space="preserve"> </w:t>
      </w:r>
      <w:r w:rsidR="00EB6BF6" w:rsidRPr="001A027B">
        <w:rPr>
          <w:rFonts w:ascii="Book Antiqua" w:eastAsia="DengXian" w:hAnsi="Book Antiqua"/>
          <w:color w:val="000000"/>
          <w:lang w:eastAsia="zh-CN"/>
        </w:rPr>
        <w:t>Human</w:t>
      </w:r>
      <w:r w:rsidR="006529E5" w:rsidRPr="001A027B">
        <w:rPr>
          <w:rFonts w:ascii="Book Antiqua" w:eastAsia="DengXian" w:hAnsi="Book Antiqua"/>
          <w:color w:val="000000"/>
          <w:lang w:eastAsia="zh-CN"/>
        </w:rPr>
        <w:t xml:space="preserve"> </w:t>
      </w:r>
      <w:r w:rsidR="00EB6BF6" w:rsidRPr="001A027B">
        <w:rPr>
          <w:rFonts w:ascii="Book Antiqua" w:eastAsia="DengXian" w:hAnsi="Book Antiqua"/>
          <w:color w:val="000000"/>
          <w:lang w:eastAsia="zh-CN"/>
        </w:rPr>
        <w:t>papillomavirus</w:t>
      </w:r>
      <w:r w:rsidR="001D671B" w:rsidRPr="001A027B">
        <w:rPr>
          <w:rFonts w:ascii="Book Antiqua" w:eastAsia="DengXian" w:hAnsi="Book Antiqua"/>
          <w:color w:val="000000"/>
          <w:lang w:eastAsia="zh-CN"/>
        </w:rPr>
        <w:t>.</w:t>
      </w:r>
    </w:p>
    <w:p w14:paraId="698898C1" w14:textId="77777777" w:rsidR="001D671B" w:rsidRPr="001A027B" w:rsidRDefault="001D671B" w:rsidP="001A027B">
      <w:pPr>
        <w:spacing w:line="360" w:lineRule="auto"/>
        <w:jc w:val="both"/>
        <w:rPr>
          <w:rFonts w:ascii="Book Antiqua" w:hAnsi="Book Antiqua"/>
          <w:color w:val="000000"/>
          <w:lang w:eastAsia="zh-CN"/>
        </w:rPr>
        <w:sectPr w:rsidR="001D671B" w:rsidRPr="001A027B" w:rsidSect="006872AC">
          <w:pgSz w:w="15842" w:h="12242" w:orient="landscape" w:code="132"/>
          <w:pgMar w:top="1418" w:right="1440" w:bottom="1418" w:left="1440" w:header="720" w:footer="720" w:gutter="0"/>
          <w:cols w:space="720"/>
          <w:docGrid w:linePitch="326"/>
        </w:sectPr>
      </w:pPr>
    </w:p>
    <w:p w14:paraId="385901ED" w14:textId="64C6C92D" w:rsidR="006872AC" w:rsidRPr="001A027B" w:rsidRDefault="006872AC" w:rsidP="001A027B">
      <w:pPr>
        <w:spacing w:line="360" w:lineRule="auto"/>
        <w:jc w:val="both"/>
        <w:rPr>
          <w:rFonts w:ascii="Book Antiqua" w:hAnsi="Book Antiqua"/>
          <w:b/>
          <w:color w:val="000000"/>
        </w:rPr>
      </w:pPr>
      <w:r w:rsidRPr="001A027B">
        <w:rPr>
          <w:rFonts w:ascii="Book Antiqua" w:hAnsi="Book Antiqua"/>
          <w:b/>
          <w:color w:val="000000"/>
        </w:rPr>
        <w:lastRenderedPageBreak/>
        <w:t>Table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Pr="001A027B">
        <w:rPr>
          <w:rFonts w:ascii="Book Antiqua" w:hAnsi="Book Antiqua"/>
          <w:b/>
          <w:color w:val="000000"/>
        </w:rPr>
        <w:t>3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1D671B" w:rsidRPr="001A027B">
        <w:rPr>
          <w:rFonts w:ascii="Book Antiqua" w:hAnsi="Book Antiqua"/>
          <w:b/>
          <w:color w:val="000000"/>
        </w:rPr>
        <w:t>Clustered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1D671B" w:rsidRPr="001A027B">
        <w:rPr>
          <w:rFonts w:ascii="Book Antiqua" w:hAnsi="Book Antiqua"/>
          <w:b/>
          <w:color w:val="000000"/>
        </w:rPr>
        <w:t>regularly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1D671B" w:rsidRPr="001A027B">
        <w:rPr>
          <w:rFonts w:ascii="Book Antiqua" w:hAnsi="Book Antiqua"/>
          <w:b/>
          <w:color w:val="000000"/>
        </w:rPr>
        <w:t>interspaced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1D671B" w:rsidRPr="001A027B">
        <w:rPr>
          <w:rFonts w:ascii="Book Antiqua" w:hAnsi="Book Antiqua"/>
          <w:b/>
          <w:color w:val="000000"/>
        </w:rPr>
        <w:t>short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1D671B" w:rsidRPr="001A027B">
        <w:rPr>
          <w:rFonts w:ascii="Book Antiqua" w:hAnsi="Book Antiqua"/>
          <w:b/>
          <w:color w:val="000000"/>
        </w:rPr>
        <w:t>palindromic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="001D671B" w:rsidRPr="001A027B">
        <w:rPr>
          <w:rFonts w:ascii="Book Antiqua" w:hAnsi="Book Antiqua"/>
          <w:b/>
          <w:color w:val="000000"/>
        </w:rPr>
        <w:t>repeats</w:t>
      </w:r>
      <w:r w:rsidRPr="001A027B">
        <w:rPr>
          <w:rFonts w:ascii="Book Antiqua" w:hAnsi="Book Antiqua"/>
          <w:b/>
          <w:color w:val="000000"/>
        </w:rPr>
        <w:t>-based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Pr="001A027B">
        <w:rPr>
          <w:rFonts w:ascii="Book Antiqua" w:hAnsi="Book Antiqua"/>
          <w:b/>
          <w:color w:val="000000"/>
        </w:rPr>
        <w:t>tumor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Pr="001A027B">
        <w:rPr>
          <w:rFonts w:ascii="Book Antiqua" w:hAnsi="Book Antiqua"/>
          <w:b/>
          <w:color w:val="000000"/>
        </w:rPr>
        <w:t>diagnostic</w:t>
      </w:r>
      <w:r w:rsidR="006529E5" w:rsidRPr="001A027B">
        <w:rPr>
          <w:rFonts w:ascii="Book Antiqua" w:hAnsi="Book Antiqua"/>
          <w:b/>
          <w:color w:val="000000"/>
        </w:rPr>
        <w:t xml:space="preserve"> </w:t>
      </w:r>
      <w:r w:rsidRPr="001A027B">
        <w:rPr>
          <w:rFonts w:ascii="Book Antiqua" w:hAnsi="Book Antiqua"/>
          <w:b/>
          <w:color w:val="000000"/>
        </w:rPr>
        <w:t>system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43"/>
        <w:gridCol w:w="1823"/>
        <w:gridCol w:w="1501"/>
        <w:gridCol w:w="1403"/>
        <w:gridCol w:w="1389"/>
        <w:gridCol w:w="1301"/>
      </w:tblGrid>
      <w:tr w:rsidR="006872AC" w:rsidRPr="001A027B" w14:paraId="07DA1B80" w14:textId="77777777" w:rsidTr="00B9733F">
        <w:trPr>
          <w:jc w:val="center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BA475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/>
              </w:rPr>
            </w:pPr>
            <w:r w:rsidRPr="001A027B">
              <w:rPr>
                <w:rFonts w:ascii="Book Antiqua" w:eastAsia="DengXian" w:hAnsi="Book Antiqua"/>
                <w:b/>
                <w:color w:val="000000"/>
              </w:rPr>
              <w:t>System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101A8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/>
              </w:rPr>
            </w:pPr>
            <w:r w:rsidRPr="001A027B">
              <w:rPr>
                <w:rFonts w:ascii="Book Antiqua" w:eastAsia="DengXian" w:hAnsi="Book Antiqua"/>
                <w:b/>
                <w:color w:val="000000"/>
              </w:rPr>
              <w:t>Cas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96C1C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/>
              </w:rPr>
            </w:pPr>
            <w:r w:rsidRPr="001A027B">
              <w:rPr>
                <w:rFonts w:ascii="Book Antiqua" w:eastAsia="DengXian" w:hAnsi="Book Antiqua"/>
                <w:b/>
                <w:color w:val="000000"/>
              </w:rPr>
              <w:t>Tumor</w:t>
            </w:r>
            <w:r w:rsidR="006529E5" w:rsidRPr="001A027B">
              <w:rPr>
                <w:rFonts w:ascii="Book Antiqua" w:eastAsia="DengXian" w:hAnsi="Book Antiqua"/>
                <w:b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b/>
                <w:color w:val="000000"/>
              </w:rPr>
              <w:t>type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56575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/>
              </w:rPr>
            </w:pPr>
            <w:r w:rsidRPr="001A027B">
              <w:rPr>
                <w:rFonts w:ascii="Book Antiqua" w:eastAsia="DengXian" w:hAnsi="Book Antiqua"/>
                <w:b/>
                <w:color w:val="000000"/>
              </w:rPr>
              <w:t>Sensitivity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219EF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/>
              </w:rPr>
            </w:pPr>
            <w:r w:rsidRPr="001A027B">
              <w:rPr>
                <w:rFonts w:ascii="Book Antiqua" w:eastAsia="DengXian" w:hAnsi="Book Antiqua"/>
                <w:b/>
                <w:color w:val="000000"/>
              </w:rPr>
              <w:t>Specificity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9DD42" w14:textId="3414AA6F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b/>
                <w:color w:val="000000"/>
                <w:lang w:eastAsia="zh-CN"/>
              </w:rPr>
            </w:pPr>
            <w:r w:rsidRPr="001A027B">
              <w:rPr>
                <w:rFonts w:ascii="Book Antiqua" w:eastAsia="DengXian" w:hAnsi="Book Antiqua"/>
                <w:b/>
                <w:color w:val="000000"/>
              </w:rPr>
              <w:t>Ref</w:t>
            </w:r>
            <w:r w:rsidR="001D63DF" w:rsidRPr="001A027B">
              <w:rPr>
                <w:rFonts w:ascii="Book Antiqua" w:eastAsia="DengXian" w:hAnsi="Book Antiqua"/>
                <w:b/>
                <w:color w:val="000000"/>
                <w:lang w:eastAsia="zh-CN"/>
              </w:rPr>
              <w:t>.</w:t>
            </w:r>
          </w:p>
        </w:tc>
      </w:tr>
      <w:tr w:rsidR="006872AC" w:rsidRPr="001A027B" w14:paraId="1553AA55" w14:textId="77777777" w:rsidTr="00B9733F">
        <w:trPr>
          <w:jc w:val="center"/>
        </w:trPr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5DADE7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RCH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E55DCC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Cas9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4C1DA5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NSCLC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A282B" w14:textId="7F118BED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10</w:t>
            </w:r>
            <w:r w:rsidR="00DA6115" w:rsidRPr="001A027B">
              <w:rPr>
                <w:rFonts w:ascii="Book Antiqua" w:eastAsia="DengXian" w:hAnsi="Book Antiqua"/>
                <w:color w:val="000000"/>
                <w:vertAlign w:val="superscript"/>
              </w:rPr>
              <w:t>-</w:t>
            </w:r>
            <w:r w:rsidRPr="001A027B">
              <w:rPr>
                <w:rFonts w:ascii="Book Antiqua" w:eastAsia="DengXian" w:hAnsi="Book Antiqua"/>
                <w:color w:val="000000"/>
                <w:vertAlign w:val="superscript"/>
              </w:rPr>
              <w:t>15</w:t>
            </w:r>
            <w:r w:rsidR="001D63DF" w:rsidRPr="001A027B">
              <w:rPr>
                <w:rFonts w:ascii="Book Antiqua" w:eastAsia="DengXian" w:hAnsi="Book Antiqua"/>
                <w:color w:val="000000"/>
                <w:vertAlign w:val="superscript"/>
                <w:lang w:eastAsia="zh-CN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M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83E2AD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High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BAD49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PEVuZE5vdGU+PENpdGU+PEF1dGhvcj5RaXU8L0F1dGhvcj48WWVhcj4yMDE4PC9ZZWFyPjxSZWNO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 </w:instrTex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PEVuZE5vdGU+PENpdGU+PEF1dGhvcj5RaXU8L0F1dGhvcj48WWVhcj4yMDE4PC9ZZWFyPjxSZWNO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EN.CITE.DATA </w:instrText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separate"/>
            </w:r>
            <w:r w:rsidRPr="001A027B">
              <w:rPr>
                <w:rFonts w:ascii="Book Antiqua" w:eastAsia="DengXian" w:hAnsi="Book Antiqua"/>
                <w:noProof/>
                <w:color w:val="000000"/>
              </w:rPr>
              <w:t>[40]</w: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</w:p>
        </w:tc>
      </w:tr>
      <w:tr w:rsidR="006872AC" w:rsidRPr="001A027B" w14:paraId="09863303" w14:textId="77777777" w:rsidTr="00B9733F">
        <w:trPr>
          <w:jc w:val="center"/>
        </w:trPr>
        <w:tc>
          <w:tcPr>
            <w:tcW w:w="1971" w:type="dxa"/>
            <w:shd w:val="clear" w:color="auto" w:fill="auto"/>
            <w:vAlign w:val="center"/>
          </w:tcPr>
          <w:p w14:paraId="130B0028" w14:textId="4203A722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  <w:lang w:eastAsia="zh-CN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CUT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AE0DD26" w14:textId="212F93FA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  <w:lang w:eastAsia="zh-CN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Cas9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02C8747" w14:textId="394CA261" w:rsidR="006872AC" w:rsidRPr="001A027B" w:rsidRDefault="00DA6115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  <w:lang w:eastAsia="zh-CN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 xml:space="preserve">Colorectal </w:t>
            </w:r>
            <w:r w:rsidR="006872AC" w:rsidRPr="001A027B">
              <w:rPr>
                <w:rFonts w:ascii="Book Antiqua" w:eastAsia="DengXian" w:hAnsi="Book Antiqua"/>
                <w:color w:val="000000"/>
              </w:rPr>
              <w:t>cancer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E93F5B8" w14:textId="1496E733" w:rsidR="006872AC" w:rsidRPr="001A027B" w:rsidRDefault="005F32A9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  <w:lang w:eastAsia="zh-CN"/>
              </w:rPr>
            </w:pPr>
            <w:r>
              <w:rPr>
                <w:rFonts w:ascii="Book Antiqua" w:eastAsia="DengXian" w:hAnsi="Book Antiqua" w:hint="eastAsia"/>
                <w:color w:val="000000"/>
                <w:lang w:eastAsia="zh-CN"/>
              </w:rPr>
              <w:t xml:space="preserve">&lt; </w:t>
            </w:r>
            <w:r w:rsidR="006872AC" w:rsidRPr="001A027B">
              <w:rPr>
                <w:rFonts w:ascii="Book Antiqua" w:eastAsia="DengXian" w:hAnsi="Book Antiqua"/>
                <w:color w:val="000000"/>
              </w:rPr>
              <w:t>0.01%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EA629E1" w14:textId="74A20C9D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  <w:lang w:eastAsia="zh-CN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High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9BBED2B" w14:textId="07CAE052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  <w:lang w:eastAsia="zh-CN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PEVuZE5vdGU+PENpdGU+PEF1dGhvcj5MZWU8L0F1dGhvcj48WWVhcj4yMDE3PC9ZZWFyPjxSZWNO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 </w:instrTex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PEVuZE5vdGU+PENpdGU+PEF1dGhvcj5MZWU8L0F1dGhvcj48WWVhcj4yMDE3PC9ZZWFyPjxSZWNO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EN.CITE.DATA </w:instrText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separate"/>
            </w:r>
            <w:r w:rsidRPr="001A027B">
              <w:rPr>
                <w:rFonts w:ascii="Book Antiqua" w:eastAsia="DengXian" w:hAnsi="Book Antiqua"/>
                <w:noProof/>
                <w:color w:val="000000"/>
              </w:rPr>
              <w:t>[41]</w: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</w:p>
        </w:tc>
      </w:tr>
      <w:tr w:rsidR="00556C47" w:rsidRPr="001A027B" w14:paraId="7244243D" w14:textId="77777777" w:rsidTr="00B9733F">
        <w:trPr>
          <w:jc w:val="center"/>
        </w:trPr>
        <w:tc>
          <w:tcPr>
            <w:tcW w:w="1971" w:type="dxa"/>
            <w:shd w:val="clear" w:color="auto" w:fill="auto"/>
            <w:vAlign w:val="center"/>
          </w:tcPr>
          <w:p w14:paraId="61C2331E" w14:textId="2D0C0AB6" w:rsidR="00556C47" w:rsidRPr="001A027B" w:rsidRDefault="00556C47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SHERLOCK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722FEAE6" w14:textId="56325687" w:rsidR="00556C47" w:rsidRPr="001A027B" w:rsidRDefault="00556C47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Cas13a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3537410" w14:textId="6C4EA09A" w:rsidR="00556C47" w:rsidRPr="001A027B" w:rsidRDefault="00556C47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NSCLC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398630E" w14:textId="1C827522" w:rsidR="00556C47" w:rsidRPr="001A027B" w:rsidRDefault="00556C47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0.1%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81CD060" w14:textId="1540C3E3" w:rsidR="00556C47" w:rsidRPr="001A027B" w:rsidRDefault="00556C47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High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472C6DE" w14:textId="3E8CEB15" w:rsidR="00556C47" w:rsidRPr="001A027B" w:rsidRDefault="00556C47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PEVuZE5vdGU+PENpdGU+PEF1dGhvcj5Hb290ZW5iZXJnPC9BdXRob3I+PFllYXI+MjAxNzwvWWVh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 </w:instrTex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PEVuZE5vdGU+PENpdGU+PEF1dGhvcj5Hb290ZW5iZXJnPC9BdXRob3I+PFllYXI+MjAxNzwvWWVh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EN.CITE.DATA </w:instrText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separate"/>
            </w:r>
            <w:r w:rsidRPr="001A027B">
              <w:rPr>
                <w:rFonts w:ascii="Book Antiqua" w:eastAsia="DengXian" w:hAnsi="Book Antiqua"/>
                <w:noProof/>
                <w:color w:val="000000"/>
              </w:rPr>
              <w:t>[26]</w: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</w:p>
        </w:tc>
      </w:tr>
      <w:tr w:rsidR="006872AC" w:rsidRPr="001A027B" w14:paraId="417A2B69" w14:textId="77777777" w:rsidTr="00B9733F">
        <w:trPr>
          <w:jc w:val="center"/>
        </w:trPr>
        <w:tc>
          <w:tcPr>
            <w:tcW w:w="1971" w:type="dxa"/>
            <w:shd w:val="clear" w:color="auto" w:fill="auto"/>
            <w:vAlign w:val="center"/>
          </w:tcPr>
          <w:p w14:paraId="7C5FA9E4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SHERLOCKv2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7D058BAE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Cas13a,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Cas12a,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Csm6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8CC9C27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NSCLC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C8F6D71" w14:textId="5E8A99BA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8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×</w:t>
            </w:r>
            <w:r w:rsidR="006529E5" w:rsidRPr="001A027B">
              <w:rPr>
                <w:rFonts w:ascii="Book Antiqua" w:eastAsia="DengXian" w:hAnsi="Book Antiqua"/>
                <w:color w:val="000000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10</w:t>
            </w:r>
            <w:r w:rsidR="00DA6115" w:rsidRPr="001A027B">
              <w:rPr>
                <w:rFonts w:ascii="Book Antiqua" w:eastAsia="DengXian" w:hAnsi="Book Antiqua"/>
                <w:color w:val="000000"/>
                <w:vertAlign w:val="superscript"/>
              </w:rPr>
              <w:t>-</w:t>
            </w:r>
            <w:r w:rsidRPr="001A027B">
              <w:rPr>
                <w:rFonts w:ascii="Book Antiqua" w:eastAsia="DengXian" w:hAnsi="Book Antiqua"/>
                <w:color w:val="000000"/>
                <w:vertAlign w:val="superscript"/>
              </w:rPr>
              <w:t>21</w:t>
            </w:r>
            <w:r w:rsidR="001D63DF" w:rsidRPr="001A027B">
              <w:rPr>
                <w:rFonts w:ascii="Book Antiqua" w:eastAsia="DengXian" w:hAnsi="Book Antiqua"/>
                <w:color w:val="000000"/>
                <w:vertAlign w:val="superscript"/>
                <w:lang w:eastAsia="zh-CN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M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56669C1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High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4F40BEC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PEVuZE5vdGU+PENpdGU+PEF1dGhvcj5Hb290ZW5iZXJnPC9BdXRob3I+PFllYXI+MjAxODwvWWVh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 </w:instrTex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PEVuZE5vdGU+PENpdGU+PEF1dGhvcj5Hb290ZW5iZXJnPC9BdXRob3I+PFllYXI+MjAxODwvWWVh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EN.CITE.DATA </w:instrText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separate"/>
            </w:r>
            <w:r w:rsidRPr="001A027B">
              <w:rPr>
                <w:rFonts w:ascii="Book Antiqua" w:eastAsia="DengXian" w:hAnsi="Book Antiqua"/>
                <w:noProof/>
                <w:color w:val="000000"/>
              </w:rPr>
              <w:t>[29]</w: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</w:p>
        </w:tc>
      </w:tr>
      <w:tr w:rsidR="006872AC" w:rsidRPr="001A027B" w14:paraId="142E5EED" w14:textId="77777777" w:rsidTr="00B9733F">
        <w:trPr>
          <w:jc w:val="center"/>
        </w:trPr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02A59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DETECTR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54B95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Cas12a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17643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HPV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2A7BB" w14:textId="7C30507D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10</w:t>
            </w:r>
            <w:r w:rsidR="00DA6115" w:rsidRPr="001A027B">
              <w:rPr>
                <w:rFonts w:ascii="Book Antiqua" w:eastAsia="DengXian" w:hAnsi="Book Antiqua"/>
                <w:color w:val="000000"/>
                <w:vertAlign w:val="superscript"/>
              </w:rPr>
              <w:t>-</w:t>
            </w:r>
            <w:r w:rsidRPr="001A027B">
              <w:rPr>
                <w:rFonts w:ascii="Book Antiqua" w:eastAsia="DengXian" w:hAnsi="Book Antiqua"/>
                <w:color w:val="000000"/>
                <w:vertAlign w:val="superscript"/>
              </w:rPr>
              <w:t>18</w:t>
            </w:r>
            <w:r w:rsidR="005F32A9">
              <w:rPr>
                <w:rFonts w:ascii="Book Antiqua" w:eastAsia="DengXian" w:hAnsi="Book Antiqua" w:hint="eastAsia"/>
                <w:color w:val="000000"/>
                <w:lang w:eastAsia="zh-CN"/>
              </w:rPr>
              <w:t xml:space="preserve"> </w:t>
            </w:r>
            <w:r w:rsidRPr="001A027B">
              <w:rPr>
                <w:rFonts w:ascii="Book Antiqua" w:eastAsia="DengXian" w:hAnsi="Book Antiqua"/>
                <w:color w:val="000000"/>
              </w:rPr>
              <w:t>M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97E0A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t>High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4F596" w14:textId="77777777" w:rsidR="006872AC" w:rsidRPr="001A027B" w:rsidRDefault="006872AC" w:rsidP="001A027B">
            <w:pPr>
              <w:spacing w:line="360" w:lineRule="auto"/>
              <w:jc w:val="both"/>
              <w:rPr>
                <w:rFonts w:ascii="Book Antiqua" w:eastAsia="DengXian" w:hAnsi="Book Antiqua"/>
                <w:color w:val="000000"/>
              </w:rPr>
            </w:pP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PEVuZE5vdGU+PENpdGU+PEF1dGhvcj5DaGVuPC9BdXRob3I+PFllYXI+MjAxODwvWWVhcj48UmVj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 </w:instrTex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begin">
                <w:fldData xml:space="preserve">PEVuZE5vdGU+PENpdGU+PEF1dGhvcj5DaGVuPC9BdXRob3I+PFllYXI+MjAxODwvWWVhcj48UmVj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</w:fldData>
              </w:fldChar>
            </w:r>
            <w:r w:rsidRPr="001A027B">
              <w:rPr>
                <w:rFonts w:ascii="Book Antiqua" w:eastAsia="DengXian" w:hAnsi="Book Antiqua"/>
                <w:color w:val="000000"/>
              </w:rPr>
              <w:instrText xml:space="preserve"> ADDIN EN.CITE.DATA </w:instrText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  <w:r w:rsidRPr="001A027B">
              <w:rPr>
                <w:rFonts w:ascii="Book Antiqua" w:eastAsia="DengXian" w:hAnsi="Book Antiqua"/>
                <w:color w:val="000000"/>
              </w:rPr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separate"/>
            </w:r>
            <w:r w:rsidRPr="001A027B">
              <w:rPr>
                <w:rFonts w:ascii="Book Antiqua" w:eastAsia="DengXian" w:hAnsi="Book Antiqua"/>
                <w:noProof/>
                <w:color w:val="000000"/>
              </w:rPr>
              <w:t>[30]</w:t>
            </w:r>
            <w:r w:rsidRPr="001A027B">
              <w:rPr>
                <w:rFonts w:ascii="Book Antiqua" w:eastAsia="DengXian" w:hAnsi="Book Antiqua"/>
                <w:color w:val="000000"/>
              </w:rPr>
              <w:fldChar w:fldCharType="end"/>
            </w:r>
          </w:p>
        </w:tc>
      </w:tr>
    </w:tbl>
    <w:p w14:paraId="51FC7600" w14:textId="77777777" w:rsidR="00A77B3E" w:rsidRPr="001A027B" w:rsidRDefault="001D671B" w:rsidP="001A027B">
      <w:pPr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 w:rsidRPr="001A027B">
        <w:rPr>
          <w:rFonts w:ascii="Book Antiqua" w:eastAsia="DengXian" w:hAnsi="Book Antiqua"/>
          <w:color w:val="000000"/>
        </w:rPr>
        <w:t>RCH</w:t>
      </w:r>
      <w:r w:rsidR="00EB6BF6" w:rsidRPr="001A027B">
        <w:rPr>
          <w:rFonts w:ascii="Book Antiqua" w:hAnsi="Book Antiqua" w:cs="Book Antiqua"/>
          <w:color w:val="000000"/>
          <w:lang w:eastAsia="zh-CN"/>
        </w:rPr>
        <w:t>: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RCA-CRISPR-split-HRP</w:t>
      </w:r>
      <w:r w:rsidR="00EB6BF6" w:rsidRPr="001A027B">
        <w:rPr>
          <w:rFonts w:ascii="Book Antiqua" w:eastAsia="DengXian" w:hAnsi="Book Antiqua"/>
          <w:color w:val="000000"/>
          <w:lang w:eastAsia="zh-CN"/>
        </w:rPr>
        <w:t>;</w:t>
      </w:r>
      <w:r w:rsidR="006529E5" w:rsidRPr="001A027B">
        <w:rPr>
          <w:rFonts w:ascii="Book Antiqua" w:eastAsia="DengXian" w:hAnsi="Book Antiqua"/>
          <w:color w:val="000000"/>
          <w:lang w:eastAsia="zh-CN"/>
        </w:rPr>
        <w:t xml:space="preserve"> </w:t>
      </w:r>
      <w:r w:rsidR="00EB6BF6" w:rsidRPr="001A027B">
        <w:rPr>
          <w:rFonts w:ascii="Book Antiqua" w:eastAsia="DengXian" w:hAnsi="Book Antiqua"/>
          <w:color w:val="000000"/>
        </w:rPr>
        <w:t>NSCLC</w:t>
      </w:r>
      <w:r w:rsidR="00EB6BF6" w:rsidRPr="001A027B">
        <w:rPr>
          <w:rFonts w:ascii="Book Antiqua" w:eastAsia="DengXian" w:hAnsi="Book Antiqua"/>
          <w:color w:val="000000"/>
          <w:lang w:eastAsia="zh-CN"/>
        </w:rPr>
        <w:t>: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hAnsi="Book Antiqua" w:cs="Book Antiqua"/>
          <w:color w:val="000000"/>
          <w:lang w:eastAsia="zh-CN"/>
        </w:rPr>
        <w:t>N</w:t>
      </w:r>
      <w:r w:rsidR="00EB6BF6" w:rsidRPr="001A027B">
        <w:rPr>
          <w:rFonts w:ascii="Book Antiqua" w:eastAsia="Book Antiqua" w:hAnsi="Book Antiqua" w:cs="Book Antiqua"/>
          <w:color w:val="000000"/>
        </w:rPr>
        <w:t>on-small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cell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lung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cancer</w:t>
      </w:r>
      <w:r w:rsidR="00EB6BF6" w:rsidRPr="001A027B">
        <w:rPr>
          <w:rFonts w:ascii="Book Antiqua" w:eastAsia="DengXian" w:hAnsi="Book Antiqua"/>
          <w:color w:val="000000"/>
          <w:lang w:eastAsia="zh-CN"/>
        </w:rPr>
        <w:t>;</w:t>
      </w:r>
      <w:r w:rsidR="006529E5" w:rsidRPr="001A027B">
        <w:rPr>
          <w:rFonts w:ascii="Book Antiqua" w:eastAsia="DengXian" w:hAnsi="Book Antiqua"/>
          <w:color w:val="000000"/>
          <w:lang w:eastAsia="zh-CN"/>
        </w:rPr>
        <w:t xml:space="preserve"> </w:t>
      </w:r>
      <w:r w:rsidR="00EB6BF6" w:rsidRPr="001A027B">
        <w:rPr>
          <w:rFonts w:ascii="Book Antiqua" w:eastAsia="DengXian" w:hAnsi="Book Antiqua"/>
          <w:color w:val="000000"/>
        </w:rPr>
        <w:t>HPV</w:t>
      </w:r>
      <w:r w:rsidR="00EB6BF6" w:rsidRPr="001A027B">
        <w:rPr>
          <w:rFonts w:ascii="Book Antiqua" w:eastAsia="DengXian" w:hAnsi="Book Antiqua"/>
          <w:color w:val="000000"/>
          <w:lang w:eastAsia="zh-CN"/>
        </w:rPr>
        <w:t>:</w:t>
      </w:r>
      <w:r w:rsidR="006529E5" w:rsidRPr="001A027B">
        <w:rPr>
          <w:rFonts w:ascii="Book Antiqua" w:hAnsi="Book Antiqua"/>
        </w:rPr>
        <w:t xml:space="preserve"> </w:t>
      </w:r>
      <w:r w:rsidR="00EB6BF6" w:rsidRPr="001A027B">
        <w:rPr>
          <w:rFonts w:ascii="Book Antiqua" w:eastAsia="DengXian" w:hAnsi="Book Antiqua"/>
          <w:color w:val="000000"/>
          <w:lang w:eastAsia="zh-CN"/>
        </w:rPr>
        <w:t>Human</w:t>
      </w:r>
      <w:r w:rsidR="006529E5" w:rsidRPr="001A027B">
        <w:rPr>
          <w:rFonts w:ascii="Book Antiqua" w:eastAsia="DengXian" w:hAnsi="Book Antiqua"/>
          <w:color w:val="000000"/>
          <w:lang w:eastAsia="zh-CN"/>
        </w:rPr>
        <w:t xml:space="preserve"> </w:t>
      </w:r>
      <w:r w:rsidR="00EB6BF6" w:rsidRPr="001A027B">
        <w:rPr>
          <w:rFonts w:ascii="Book Antiqua" w:eastAsia="DengXian" w:hAnsi="Book Antiqua"/>
          <w:color w:val="000000"/>
          <w:lang w:eastAsia="zh-CN"/>
        </w:rPr>
        <w:t>papillomavirus;</w:t>
      </w:r>
      <w:r w:rsidR="006529E5" w:rsidRPr="001A027B">
        <w:rPr>
          <w:rFonts w:ascii="Book Antiqua" w:eastAsia="DengXian" w:hAnsi="Book Antiqua"/>
          <w:color w:val="000000"/>
          <w:lang w:eastAsia="zh-CN"/>
        </w:rPr>
        <w:t xml:space="preserve"> </w:t>
      </w:r>
      <w:r w:rsidRPr="001A027B">
        <w:rPr>
          <w:rFonts w:ascii="Book Antiqua" w:eastAsia="DengXian" w:hAnsi="Book Antiqua"/>
          <w:color w:val="000000"/>
        </w:rPr>
        <w:t>CUT</w:t>
      </w:r>
      <w:r w:rsidR="00EB6BF6" w:rsidRPr="001A027B">
        <w:rPr>
          <w:rFonts w:ascii="Book Antiqua" w:eastAsia="DengXian" w:hAnsi="Book Antiqua"/>
          <w:color w:val="000000"/>
          <w:lang w:eastAsia="zh-CN"/>
        </w:rPr>
        <w:t>: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CRISPR-mediated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Ultrasensitive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Detection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of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Target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DNA</w:t>
      </w:r>
      <w:r w:rsidR="00EB6BF6" w:rsidRPr="001A027B">
        <w:rPr>
          <w:rFonts w:ascii="Book Antiqua" w:hAnsi="Book Antiqua" w:cs="Book Antiqua"/>
          <w:color w:val="000000"/>
          <w:lang w:eastAsia="zh-CN"/>
        </w:rPr>
        <w:t>-</w:t>
      </w:r>
      <w:r w:rsidR="00EB6BF6" w:rsidRPr="001A027B">
        <w:rPr>
          <w:rFonts w:ascii="Book Antiqua" w:eastAsia="Book Antiqua" w:hAnsi="Book Antiqua" w:cs="Book Antiqua"/>
          <w:color w:val="000000"/>
        </w:rPr>
        <w:t>PCR</w:t>
      </w:r>
      <w:r w:rsidR="00EB6BF6" w:rsidRPr="001A027B">
        <w:rPr>
          <w:rFonts w:ascii="Book Antiqua" w:hAnsi="Book Antiqua" w:cs="Book Antiqua"/>
          <w:color w:val="000000"/>
          <w:lang w:eastAsia="zh-CN"/>
        </w:rPr>
        <w:t>;</w:t>
      </w:r>
      <w:r w:rsidR="006529E5" w:rsidRPr="001A027B">
        <w:rPr>
          <w:rFonts w:ascii="Book Antiqua" w:eastAsia="DengXian" w:hAnsi="Book Antiqua"/>
          <w:color w:val="000000"/>
          <w:lang w:eastAsia="zh-CN"/>
        </w:rPr>
        <w:t xml:space="preserve"> </w:t>
      </w:r>
      <w:r w:rsidRPr="001A027B">
        <w:rPr>
          <w:rFonts w:ascii="Book Antiqua" w:eastAsia="DengXian" w:hAnsi="Book Antiqua"/>
          <w:color w:val="000000"/>
        </w:rPr>
        <w:t>SHERLOCK</w:t>
      </w:r>
      <w:r w:rsidRPr="001A027B">
        <w:rPr>
          <w:rFonts w:ascii="Book Antiqua" w:hAnsi="Book Antiqua" w:cs="Book Antiqua"/>
          <w:color w:val="000000"/>
          <w:lang w:eastAsia="zh-CN"/>
        </w:rPr>
        <w:t>: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Specific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high-sensitivity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enzymatic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reporter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="00EB6BF6" w:rsidRPr="001A027B">
        <w:rPr>
          <w:rFonts w:ascii="Book Antiqua" w:eastAsia="Book Antiqua" w:hAnsi="Book Antiqua" w:cs="Book Antiqua"/>
          <w:color w:val="000000"/>
        </w:rPr>
        <w:t>unlocking</w:t>
      </w:r>
      <w:r w:rsidR="00EB6BF6" w:rsidRPr="001A027B">
        <w:rPr>
          <w:rFonts w:ascii="Book Antiqua" w:hAnsi="Book Antiqua" w:cs="Book Antiqua"/>
          <w:color w:val="000000"/>
          <w:lang w:eastAsia="zh-CN"/>
        </w:rPr>
        <w:t>;</w:t>
      </w:r>
      <w:r w:rsidR="006529E5" w:rsidRPr="001A027B">
        <w:rPr>
          <w:rFonts w:ascii="Book Antiqua" w:eastAsia="DengXian" w:hAnsi="Book Antiqua"/>
          <w:color w:val="000000"/>
          <w:lang w:eastAsia="zh-CN"/>
        </w:rPr>
        <w:t xml:space="preserve"> </w:t>
      </w:r>
      <w:r w:rsidRPr="001A027B">
        <w:rPr>
          <w:rFonts w:ascii="Book Antiqua" w:eastAsia="DengXian" w:hAnsi="Book Antiqua"/>
          <w:color w:val="000000"/>
        </w:rPr>
        <w:t>DETECTR</w:t>
      </w:r>
      <w:r w:rsidRPr="001A027B">
        <w:rPr>
          <w:rFonts w:ascii="Book Antiqua" w:hAnsi="Book Antiqua" w:cs="Book Antiqua"/>
          <w:color w:val="000000"/>
          <w:lang w:eastAsia="zh-CN"/>
        </w:rPr>
        <w:t>:</w:t>
      </w:r>
      <w:r w:rsidR="006529E5" w:rsidRPr="001A027B">
        <w:rPr>
          <w:rFonts w:ascii="Book Antiqua" w:hAnsi="Book Antiqua" w:cs="Book Antiqua"/>
          <w:color w:val="000000"/>
          <w:lang w:eastAsia="zh-CN"/>
        </w:rPr>
        <w:t xml:space="preserve"> </w:t>
      </w:r>
      <w:r w:rsidRPr="001A027B">
        <w:rPr>
          <w:rFonts w:ascii="Book Antiqua" w:hAnsi="Book Antiqua" w:cs="Book Antiqua"/>
          <w:color w:val="000000"/>
          <w:lang w:eastAsia="zh-CN"/>
        </w:rPr>
        <w:t>D</w:t>
      </w:r>
      <w:r w:rsidRPr="001A027B">
        <w:rPr>
          <w:rFonts w:ascii="Book Antiqua" w:eastAsia="Book Antiqua" w:hAnsi="Book Antiqua" w:cs="Book Antiqua"/>
          <w:color w:val="000000"/>
        </w:rPr>
        <w:t>NA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endonuclease-targeted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CRISPR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trans</w:t>
      </w:r>
      <w:r w:rsidR="006529E5" w:rsidRPr="001A027B">
        <w:rPr>
          <w:rFonts w:ascii="Book Antiqua" w:eastAsia="Book Antiqua" w:hAnsi="Book Antiqua" w:cs="Book Antiqua"/>
          <w:color w:val="000000"/>
        </w:rPr>
        <w:t xml:space="preserve"> </w:t>
      </w:r>
      <w:r w:rsidRPr="001A027B">
        <w:rPr>
          <w:rFonts w:ascii="Book Antiqua" w:eastAsia="Book Antiqua" w:hAnsi="Book Antiqua" w:cs="Book Antiqua"/>
          <w:color w:val="000000"/>
        </w:rPr>
        <w:t>reporter</w:t>
      </w:r>
      <w:r w:rsidR="00EB6BF6" w:rsidRPr="001A027B">
        <w:rPr>
          <w:rFonts w:ascii="Book Antiqua" w:hAnsi="Book Antiqua" w:cs="Book Antiqua"/>
          <w:color w:val="000000"/>
          <w:lang w:eastAsia="zh-CN"/>
        </w:rPr>
        <w:t>.</w:t>
      </w:r>
    </w:p>
    <w:sectPr w:rsidR="00A77B3E" w:rsidRPr="001A0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B725" w14:textId="77777777" w:rsidR="00B03A6A" w:rsidRDefault="00B03A6A" w:rsidP="004F2356">
      <w:r>
        <w:separator/>
      </w:r>
    </w:p>
  </w:endnote>
  <w:endnote w:type="continuationSeparator" w:id="0">
    <w:p w14:paraId="36BDF1AC" w14:textId="77777777" w:rsidR="00B03A6A" w:rsidRDefault="00B03A6A" w:rsidP="004F2356">
      <w:r>
        <w:continuationSeparator/>
      </w:r>
    </w:p>
  </w:endnote>
  <w:endnote w:type="continuationNotice" w:id="1">
    <w:p w14:paraId="361F1B49" w14:textId="77777777" w:rsidR="00B03A6A" w:rsidRDefault="00B03A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83416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CAB4D7" w14:textId="018667A8" w:rsidR="00B914D8" w:rsidRDefault="00B914D8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05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056A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8872CD" w14:textId="77777777" w:rsidR="00B914D8" w:rsidRDefault="00B914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F568" w14:textId="77777777" w:rsidR="00B03A6A" w:rsidRDefault="00B03A6A" w:rsidP="004F2356">
      <w:r>
        <w:separator/>
      </w:r>
    </w:p>
  </w:footnote>
  <w:footnote w:type="continuationSeparator" w:id="0">
    <w:p w14:paraId="23C77AAE" w14:textId="77777777" w:rsidR="00B03A6A" w:rsidRDefault="00B03A6A" w:rsidP="004F2356">
      <w:r>
        <w:continuationSeparator/>
      </w:r>
    </w:p>
  </w:footnote>
  <w:footnote w:type="continuationNotice" w:id="1">
    <w:p w14:paraId="21A46C50" w14:textId="77777777" w:rsidR="00B03A6A" w:rsidRDefault="00B03A6A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5542"/>
    <w:rsid w:val="000308DA"/>
    <w:rsid w:val="000345FB"/>
    <w:rsid w:val="000425DD"/>
    <w:rsid w:val="00060ABA"/>
    <w:rsid w:val="00066B1E"/>
    <w:rsid w:val="000735A2"/>
    <w:rsid w:val="00090E58"/>
    <w:rsid w:val="00093371"/>
    <w:rsid w:val="000955F5"/>
    <w:rsid w:val="000D3998"/>
    <w:rsid w:val="000D4A72"/>
    <w:rsid w:val="000D5190"/>
    <w:rsid w:val="000F59CD"/>
    <w:rsid w:val="00114A5B"/>
    <w:rsid w:val="00134E13"/>
    <w:rsid w:val="00140179"/>
    <w:rsid w:val="001411B4"/>
    <w:rsid w:val="00156225"/>
    <w:rsid w:val="0017175E"/>
    <w:rsid w:val="0017273A"/>
    <w:rsid w:val="001A027B"/>
    <w:rsid w:val="001B348A"/>
    <w:rsid w:val="001D63DF"/>
    <w:rsid w:val="001D671B"/>
    <w:rsid w:val="001E7221"/>
    <w:rsid w:val="001F5CF4"/>
    <w:rsid w:val="00227F8E"/>
    <w:rsid w:val="002542A7"/>
    <w:rsid w:val="00257DB2"/>
    <w:rsid w:val="00262D9C"/>
    <w:rsid w:val="002A4406"/>
    <w:rsid w:val="002A69CF"/>
    <w:rsid w:val="002B31D5"/>
    <w:rsid w:val="002D0AE8"/>
    <w:rsid w:val="00301D71"/>
    <w:rsid w:val="00302791"/>
    <w:rsid w:val="00347208"/>
    <w:rsid w:val="00350A64"/>
    <w:rsid w:val="00364046"/>
    <w:rsid w:val="003651A2"/>
    <w:rsid w:val="00371496"/>
    <w:rsid w:val="00374254"/>
    <w:rsid w:val="003878E8"/>
    <w:rsid w:val="00394280"/>
    <w:rsid w:val="00395EBB"/>
    <w:rsid w:val="003A17C9"/>
    <w:rsid w:val="003E130A"/>
    <w:rsid w:val="003E37A5"/>
    <w:rsid w:val="0042218E"/>
    <w:rsid w:val="00441FAD"/>
    <w:rsid w:val="00447EEF"/>
    <w:rsid w:val="0045187C"/>
    <w:rsid w:val="0045633A"/>
    <w:rsid w:val="00485318"/>
    <w:rsid w:val="00491AF7"/>
    <w:rsid w:val="00492A21"/>
    <w:rsid w:val="004A056A"/>
    <w:rsid w:val="004A0712"/>
    <w:rsid w:val="004C4607"/>
    <w:rsid w:val="004C4EA6"/>
    <w:rsid w:val="004E707A"/>
    <w:rsid w:val="004F2356"/>
    <w:rsid w:val="004F38A5"/>
    <w:rsid w:val="005254D7"/>
    <w:rsid w:val="00556C47"/>
    <w:rsid w:val="005630AA"/>
    <w:rsid w:val="0056675F"/>
    <w:rsid w:val="005B6306"/>
    <w:rsid w:val="005C49FC"/>
    <w:rsid w:val="005D5835"/>
    <w:rsid w:val="005E3FCA"/>
    <w:rsid w:val="005F32A9"/>
    <w:rsid w:val="00610108"/>
    <w:rsid w:val="006149A0"/>
    <w:rsid w:val="00615DBE"/>
    <w:rsid w:val="00624B18"/>
    <w:rsid w:val="006323D9"/>
    <w:rsid w:val="00645233"/>
    <w:rsid w:val="006529E5"/>
    <w:rsid w:val="00663C55"/>
    <w:rsid w:val="006872AC"/>
    <w:rsid w:val="00690286"/>
    <w:rsid w:val="006B4B2B"/>
    <w:rsid w:val="006C3DEE"/>
    <w:rsid w:val="006F65EA"/>
    <w:rsid w:val="007032F7"/>
    <w:rsid w:val="00737013"/>
    <w:rsid w:val="00761657"/>
    <w:rsid w:val="007A3B73"/>
    <w:rsid w:val="007B047D"/>
    <w:rsid w:val="007B336F"/>
    <w:rsid w:val="007C0D40"/>
    <w:rsid w:val="007C79BB"/>
    <w:rsid w:val="007E7C71"/>
    <w:rsid w:val="008001A4"/>
    <w:rsid w:val="008337FB"/>
    <w:rsid w:val="0083688F"/>
    <w:rsid w:val="00840B30"/>
    <w:rsid w:val="0085066D"/>
    <w:rsid w:val="00871A6F"/>
    <w:rsid w:val="008E3B51"/>
    <w:rsid w:val="00902202"/>
    <w:rsid w:val="00921455"/>
    <w:rsid w:val="00965B1E"/>
    <w:rsid w:val="009745C9"/>
    <w:rsid w:val="00986EAF"/>
    <w:rsid w:val="009B26A3"/>
    <w:rsid w:val="009B3429"/>
    <w:rsid w:val="009C05C3"/>
    <w:rsid w:val="009E20DE"/>
    <w:rsid w:val="009E54AB"/>
    <w:rsid w:val="00A37773"/>
    <w:rsid w:val="00A76FDE"/>
    <w:rsid w:val="00A77B3E"/>
    <w:rsid w:val="00A8104D"/>
    <w:rsid w:val="00A91AD4"/>
    <w:rsid w:val="00A95F3D"/>
    <w:rsid w:val="00AB3090"/>
    <w:rsid w:val="00AC71DD"/>
    <w:rsid w:val="00B03A6A"/>
    <w:rsid w:val="00B13844"/>
    <w:rsid w:val="00B17C0B"/>
    <w:rsid w:val="00B25DED"/>
    <w:rsid w:val="00B56EFE"/>
    <w:rsid w:val="00B70073"/>
    <w:rsid w:val="00B73A74"/>
    <w:rsid w:val="00B75108"/>
    <w:rsid w:val="00B86962"/>
    <w:rsid w:val="00B914D8"/>
    <w:rsid w:val="00B9733F"/>
    <w:rsid w:val="00B97709"/>
    <w:rsid w:val="00BA1879"/>
    <w:rsid w:val="00BB6B63"/>
    <w:rsid w:val="00BD0EFC"/>
    <w:rsid w:val="00BE25D4"/>
    <w:rsid w:val="00BE407B"/>
    <w:rsid w:val="00C17173"/>
    <w:rsid w:val="00C22123"/>
    <w:rsid w:val="00C25772"/>
    <w:rsid w:val="00C27448"/>
    <w:rsid w:val="00C30060"/>
    <w:rsid w:val="00C3400A"/>
    <w:rsid w:val="00C345B4"/>
    <w:rsid w:val="00C40554"/>
    <w:rsid w:val="00C6457A"/>
    <w:rsid w:val="00C84E5B"/>
    <w:rsid w:val="00CA2A55"/>
    <w:rsid w:val="00CB636B"/>
    <w:rsid w:val="00CD080C"/>
    <w:rsid w:val="00CD29B8"/>
    <w:rsid w:val="00CE4982"/>
    <w:rsid w:val="00D000C9"/>
    <w:rsid w:val="00D07416"/>
    <w:rsid w:val="00D16659"/>
    <w:rsid w:val="00D264E9"/>
    <w:rsid w:val="00D31853"/>
    <w:rsid w:val="00D56E83"/>
    <w:rsid w:val="00DA03D0"/>
    <w:rsid w:val="00DA1119"/>
    <w:rsid w:val="00DA6115"/>
    <w:rsid w:val="00DA641F"/>
    <w:rsid w:val="00DE4738"/>
    <w:rsid w:val="00DE7E23"/>
    <w:rsid w:val="00E0476F"/>
    <w:rsid w:val="00E1495D"/>
    <w:rsid w:val="00E700A2"/>
    <w:rsid w:val="00E73F38"/>
    <w:rsid w:val="00E77AE6"/>
    <w:rsid w:val="00EB0BBB"/>
    <w:rsid w:val="00EB6BF6"/>
    <w:rsid w:val="00EC22FA"/>
    <w:rsid w:val="00EF2319"/>
    <w:rsid w:val="00EF5DC6"/>
    <w:rsid w:val="00F032FF"/>
    <w:rsid w:val="00F32667"/>
    <w:rsid w:val="00F63094"/>
    <w:rsid w:val="00F67493"/>
    <w:rsid w:val="00F7664B"/>
    <w:rsid w:val="00F82580"/>
    <w:rsid w:val="00F91B7E"/>
    <w:rsid w:val="00F9454D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801A11"/>
  <w15:docId w15:val="{7BED9315-01EC-419F-82AA-7788CD5D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2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F2356"/>
    <w:rPr>
      <w:sz w:val="18"/>
      <w:szCs w:val="18"/>
    </w:rPr>
  </w:style>
  <w:style w:type="paragraph" w:styleId="a5">
    <w:name w:val="footer"/>
    <w:basedOn w:val="a"/>
    <w:link w:val="a6"/>
    <w:uiPriority w:val="99"/>
    <w:rsid w:val="004F23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2356"/>
    <w:rPr>
      <w:sz w:val="18"/>
      <w:szCs w:val="18"/>
    </w:rPr>
  </w:style>
  <w:style w:type="character" w:styleId="a7">
    <w:name w:val="annotation reference"/>
    <w:basedOn w:val="a0"/>
    <w:rsid w:val="00BD0EFC"/>
    <w:rPr>
      <w:sz w:val="21"/>
      <w:szCs w:val="21"/>
    </w:rPr>
  </w:style>
  <w:style w:type="paragraph" w:styleId="a8">
    <w:name w:val="annotation text"/>
    <w:basedOn w:val="a"/>
    <w:link w:val="a9"/>
    <w:rsid w:val="00BD0EFC"/>
  </w:style>
  <w:style w:type="character" w:customStyle="1" w:styleId="a9">
    <w:name w:val="批注文字 字符"/>
    <w:basedOn w:val="a0"/>
    <w:link w:val="a8"/>
    <w:rsid w:val="00BD0EFC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BD0EFC"/>
    <w:rPr>
      <w:b/>
      <w:bCs/>
    </w:rPr>
  </w:style>
  <w:style w:type="character" w:customStyle="1" w:styleId="ab">
    <w:name w:val="批注主题 字符"/>
    <w:basedOn w:val="a9"/>
    <w:link w:val="aa"/>
    <w:rsid w:val="00BD0EFC"/>
    <w:rPr>
      <w:b/>
      <w:bCs/>
      <w:sz w:val="24"/>
      <w:szCs w:val="24"/>
    </w:rPr>
  </w:style>
  <w:style w:type="paragraph" w:styleId="ac">
    <w:name w:val="Balloon Text"/>
    <w:basedOn w:val="a"/>
    <w:link w:val="ad"/>
    <w:rsid w:val="00BD0EFC"/>
    <w:rPr>
      <w:sz w:val="18"/>
      <w:szCs w:val="18"/>
    </w:rPr>
  </w:style>
  <w:style w:type="character" w:customStyle="1" w:styleId="ad">
    <w:name w:val="批注框文本 字符"/>
    <w:basedOn w:val="a0"/>
    <w:link w:val="ac"/>
    <w:rsid w:val="00BD0EFC"/>
    <w:rPr>
      <w:sz w:val="18"/>
      <w:szCs w:val="18"/>
    </w:rPr>
  </w:style>
  <w:style w:type="paragraph" w:styleId="ae">
    <w:name w:val="Revision"/>
    <w:hidden/>
    <w:uiPriority w:val="99"/>
    <w:semiHidden/>
    <w:rsid w:val="009B34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EEC3-B108-4010-95D9-E84DC461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9282</Words>
  <Characters>52913</Characters>
  <Application>Microsoft Office Word</Application>
  <DocSecurity>0</DocSecurity>
  <Lines>440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yueying huang</dc:creator>
  <cp:lastModifiedBy>Liansheng</cp:lastModifiedBy>
  <cp:revision>2</cp:revision>
  <dcterms:created xsi:type="dcterms:W3CDTF">2022-04-24T07:28:00Z</dcterms:created>
  <dcterms:modified xsi:type="dcterms:W3CDTF">2022-04-24T07:28:00Z</dcterms:modified>
</cp:coreProperties>
</file>