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82E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Name of Journal: </w:t>
      </w:r>
      <w:r w:rsidRPr="00773124">
        <w:rPr>
          <w:rFonts w:ascii="Book Antiqua" w:eastAsia="Book Antiqua" w:hAnsi="Book Antiqua" w:cs="Book Antiqua"/>
          <w:i/>
          <w:color w:val="000000" w:themeColor="text1"/>
        </w:rPr>
        <w:t>World Journal of Clinical Cases</w:t>
      </w:r>
    </w:p>
    <w:p w14:paraId="1930642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Manuscript NO: </w:t>
      </w:r>
      <w:r w:rsidRPr="00773124">
        <w:rPr>
          <w:rFonts w:ascii="Book Antiqua" w:eastAsia="Book Antiqua" w:hAnsi="Book Antiqua" w:cs="Book Antiqua"/>
          <w:color w:val="000000" w:themeColor="text1"/>
        </w:rPr>
        <w:t>72936</w:t>
      </w:r>
    </w:p>
    <w:p w14:paraId="707E372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Manuscript Type: </w:t>
      </w:r>
      <w:r w:rsidRPr="00773124">
        <w:rPr>
          <w:rFonts w:ascii="Book Antiqua" w:eastAsia="Book Antiqua" w:hAnsi="Book Antiqua" w:cs="Book Antiqua"/>
          <w:color w:val="000000" w:themeColor="text1"/>
        </w:rPr>
        <w:t>ORIGINAL ARTICLE</w:t>
      </w:r>
    </w:p>
    <w:p w14:paraId="3515D17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111B26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Randomized Controlled Trial</w:t>
      </w:r>
    </w:p>
    <w:p w14:paraId="3EF5C9A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Efficacy of acupuncture at ghost points combined with fluoxetine in treating depression: A randomized study</w:t>
      </w:r>
    </w:p>
    <w:p w14:paraId="7646A4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F1EB46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Wang Y </w:t>
      </w:r>
      <w:r w:rsidRPr="00773124">
        <w:rPr>
          <w:rFonts w:ascii="Book Antiqua" w:eastAsia="Book Antiqua" w:hAnsi="Book Antiqua" w:cs="Book Antiqua"/>
          <w:i/>
          <w:iCs/>
          <w:color w:val="000000" w:themeColor="text1"/>
        </w:rPr>
        <w:t>et al</w:t>
      </w:r>
      <w:r w:rsidRPr="00773124">
        <w:rPr>
          <w:rFonts w:ascii="Book Antiqua" w:eastAsia="Book Antiqua" w:hAnsi="Book Antiqua" w:cs="Book Antiqua"/>
          <w:color w:val="000000" w:themeColor="text1"/>
        </w:rPr>
        <w:t>. Acupuncture combined with fluoxetine in depression treatment</w:t>
      </w:r>
    </w:p>
    <w:p w14:paraId="27FAAB8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6924B8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Yi Wang, Yu-Wei Huang, </w:t>
      </w:r>
      <w:proofErr w:type="spellStart"/>
      <w:r w:rsidRPr="00773124">
        <w:rPr>
          <w:rFonts w:ascii="Book Antiqua" w:eastAsia="Book Antiqua" w:hAnsi="Book Antiqua" w:cs="Book Antiqua"/>
          <w:color w:val="000000" w:themeColor="text1"/>
        </w:rPr>
        <w:t>Dilnur</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Ablikim</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Qun</w:t>
      </w:r>
      <w:proofErr w:type="spellEnd"/>
      <w:r w:rsidRPr="00773124">
        <w:rPr>
          <w:rFonts w:ascii="Book Antiqua" w:eastAsia="Book Antiqua" w:hAnsi="Book Antiqua" w:cs="Book Antiqua"/>
          <w:color w:val="000000" w:themeColor="text1"/>
        </w:rPr>
        <w:t xml:space="preserve"> Lu, Ai-Jia Zhang, Ye-Qing Dong, Fei-Cui Zeng, Jing-Hua Xu, Wen Wang, </w:t>
      </w:r>
      <w:proofErr w:type="spellStart"/>
      <w:r w:rsidRPr="00773124">
        <w:rPr>
          <w:rFonts w:ascii="Book Antiqua" w:eastAsia="Book Antiqua" w:hAnsi="Book Antiqua" w:cs="Book Antiqua"/>
          <w:color w:val="000000" w:themeColor="text1"/>
        </w:rPr>
        <w:t>Zhi</w:t>
      </w:r>
      <w:proofErr w:type="spellEnd"/>
      <w:r w:rsidRPr="00773124">
        <w:rPr>
          <w:rFonts w:ascii="Book Antiqua" w:eastAsia="Book Antiqua" w:hAnsi="Book Antiqua" w:cs="Book Antiqua"/>
          <w:color w:val="000000" w:themeColor="text1"/>
        </w:rPr>
        <w:t>-Hai Hu</w:t>
      </w:r>
    </w:p>
    <w:p w14:paraId="456867D0"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163745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Yi Wang, Yu-Wei Huang, Ai-Jia Zhang, Jing-Hua Xu, Wen Wang, </w:t>
      </w:r>
      <w:proofErr w:type="spellStart"/>
      <w:r w:rsidRPr="00773124">
        <w:rPr>
          <w:rFonts w:ascii="Book Antiqua" w:eastAsia="Book Antiqua" w:hAnsi="Book Antiqua" w:cs="Book Antiqua"/>
          <w:b/>
          <w:bCs/>
          <w:color w:val="000000" w:themeColor="text1"/>
        </w:rPr>
        <w:t>Zhi</w:t>
      </w:r>
      <w:proofErr w:type="spellEnd"/>
      <w:r w:rsidRPr="00773124">
        <w:rPr>
          <w:rFonts w:ascii="Book Antiqua" w:eastAsia="Book Antiqua" w:hAnsi="Book Antiqua" w:cs="Book Antiqua"/>
          <w:b/>
          <w:bCs/>
          <w:color w:val="000000" w:themeColor="text1"/>
        </w:rPr>
        <w:t xml:space="preserve">-Hai Hu, </w:t>
      </w:r>
      <w:r w:rsidRPr="00773124">
        <w:rPr>
          <w:rFonts w:ascii="Book Antiqua" w:eastAsia="Book Antiqua" w:hAnsi="Book Antiqua" w:cs="Book Antiqua"/>
          <w:color w:val="000000" w:themeColor="text1"/>
        </w:rPr>
        <w:t>Department of Acupuncture and Moxibustion, Shanghai TCM-Integrated Hospital, Shanghai University of Traditional Chinese Medicine, Shanghai 200082, China</w:t>
      </w:r>
    </w:p>
    <w:p w14:paraId="6F744A3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B50C4F3" w14:textId="77777777" w:rsidR="00A77B3E" w:rsidRPr="00773124" w:rsidRDefault="009D7AE6" w:rsidP="00773124">
      <w:pPr>
        <w:adjustRightInd w:val="0"/>
        <w:snapToGrid w:val="0"/>
        <w:spacing w:line="360" w:lineRule="auto"/>
        <w:jc w:val="both"/>
        <w:rPr>
          <w:rFonts w:ascii="Book Antiqua" w:hAnsi="Book Antiqua"/>
          <w:color w:val="000000" w:themeColor="text1"/>
        </w:rPr>
      </w:pPr>
      <w:proofErr w:type="spellStart"/>
      <w:r w:rsidRPr="00773124">
        <w:rPr>
          <w:rFonts w:ascii="Book Antiqua" w:eastAsia="Book Antiqua" w:hAnsi="Book Antiqua" w:cs="Book Antiqua"/>
          <w:b/>
          <w:bCs/>
          <w:color w:val="000000" w:themeColor="text1"/>
        </w:rPr>
        <w:t>Dilnur</w:t>
      </w:r>
      <w:proofErr w:type="spellEnd"/>
      <w:r w:rsidRPr="00773124">
        <w:rPr>
          <w:rFonts w:ascii="Book Antiqua" w:eastAsia="Book Antiqua" w:hAnsi="Book Antiqua" w:cs="Book Antiqua"/>
          <w:b/>
          <w:bCs/>
          <w:color w:val="000000" w:themeColor="text1"/>
        </w:rPr>
        <w:t xml:space="preserve"> </w:t>
      </w:r>
      <w:proofErr w:type="spellStart"/>
      <w:r w:rsidRPr="00773124">
        <w:rPr>
          <w:rFonts w:ascii="Book Antiqua" w:eastAsia="Book Antiqua" w:hAnsi="Book Antiqua" w:cs="Book Antiqua"/>
          <w:b/>
          <w:bCs/>
          <w:color w:val="000000" w:themeColor="text1"/>
        </w:rPr>
        <w:t>Ablikim</w:t>
      </w:r>
      <w:proofErr w:type="spellEnd"/>
      <w:r w:rsidRPr="00773124">
        <w:rPr>
          <w:rFonts w:ascii="Book Antiqua" w:eastAsia="Book Antiqua" w:hAnsi="Book Antiqua" w:cs="Book Antiqua"/>
          <w:b/>
          <w:bCs/>
          <w:color w:val="000000" w:themeColor="text1"/>
        </w:rPr>
        <w:t xml:space="preserve">, </w:t>
      </w:r>
      <w:r w:rsidRPr="00773124">
        <w:rPr>
          <w:rFonts w:ascii="Book Antiqua" w:eastAsia="Book Antiqua" w:hAnsi="Book Antiqua" w:cs="Book Antiqua"/>
          <w:color w:val="000000" w:themeColor="text1"/>
        </w:rPr>
        <w:t>Department of Acupuncture and Moxibustion, Shanghai University of Traditional Chinese Medicine, Shanghai 201203, China</w:t>
      </w:r>
    </w:p>
    <w:p w14:paraId="44A0808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C6EDA16" w14:textId="77777777" w:rsidR="00A77B3E" w:rsidRPr="00773124" w:rsidRDefault="009D7AE6" w:rsidP="00773124">
      <w:pPr>
        <w:adjustRightInd w:val="0"/>
        <w:snapToGrid w:val="0"/>
        <w:spacing w:line="360" w:lineRule="auto"/>
        <w:jc w:val="both"/>
        <w:rPr>
          <w:rFonts w:ascii="Book Antiqua" w:hAnsi="Book Antiqua"/>
          <w:color w:val="000000" w:themeColor="text1"/>
        </w:rPr>
      </w:pPr>
      <w:proofErr w:type="spellStart"/>
      <w:r w:rsidRPr="00773124">
        <w:rPr>
          <w:rFonts w:ascii="Book Antiqua" w:eastAsia="Book Antiqua" w:hAnsi="Book Antiqua" w:cs="Book Antiqua"/>
          <w:b/>
          <w:bCs/>
          <w:color w:val="000000" w:themeColor="text1"/>
        </w:rPr>
        <w:t>Qun</w:t>
      </w:r>
      <w:proofErr w:type="spellEnd"/>
      <w:r w:rsidRPr="00773124">
        <w:rPr>
          <w:rFonts w:ascii="Book Antiqua" w:eastAsia="Book Antiqua" w:hAnsi="Book Antiqua" w:cs="Book Antiqua"/>
          <w:b/>
          <w:bCs/>
          <w:color w:val="000000" w:themeColor="text1"/>
        </w:rPr>
        <w:t xml:space="preserve"> Lu, </w:t>
      </w:r>
      <w:r w:rsidRPr="00773124">
        <w:rPr>
          <w:rFonts w:ascii="Book Antiqua" w:eastAsia="Book Antiqua" w:hAnsi="Book Antiqua" w:cs="Book Antiqua"/>
          <w:color w:val="000000" w:themeColor="text1"/>
        </w:rPr>
        <w:t>Department of Clinical Laboratory, Shanghai TCM-Integrated Hospital, Shanghai University of Traditional Chinese Medicine, Shanghai 200082, China</w:t>
      </w:r>
    </w:p>
    <w:p w14:paraId="23B1562F"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5441AE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Ye-Qing Dong, </w:t>
      </w:r>
      <w:r w:rsidRPr="00773124">
        <w:rPr>
          <w:rFonts w:ascii="Book Antiqua" w:eastAsia="Book Antiqua" w:hAnsi="Book Antiqua" w:cs="Book Antiqua"/>
          <w:color w:val="000000" w:themeColor="text1"/>
        </w:rPr>
        <w:t xml:space="preserve">Department of Traditional Chinese Medicine, </w:t>
      </w:r>
      <w:proofErr w:type="spellStart"/>
      <w:r w:rsidRPr="00773124">
        <w:rPr>
          <w:rFonts w:ascii="Book Antiqua" w:eastAsia="Book Antiqua" w:hAnsi="Book Antiqua" w:cs="Book Antiqua"/>
          <w:color w:val="000000" w:themeColor="text1"/>
        </w:rPr>
        <w:t>Jiangwan</w:t>
      </w:r>
      <w:proofErr w:type="spellEnd"/>
      <w:r w:rsidRPr="00773124">
        <w:rPr>
          <w:rFonts w:ascii="Book Antiqua" w:eastAsia="Book Antiqua" w:hAnsi="Book Antiqua" w:cs="Book Antiqua"/>
          <w:color w:val="000000" w:themeColor="text1"/>
        </w:rPr>
        <w:t xml:space="preserve"> Hospital, Shanghai 200081, China</w:t>
      </w:r>
    </w:p>
    <w:p w14:paraId="00C8AA86"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D42764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Fei-Cui Zeng, </w:t>
      </w:r>
      <w:r w:rsidRPr="00773124">
        <w:rPr>
          <w:rFonts w:ascii="Book Antiqua" w:eastAsia="Book Antiqua" w:hAnsi="Book Antiqua" w:cs="Book Antiqua"/>
          <w:color w:val="000000" w:themeColor="text1"/>
        </w:rPr>
        <w:t>Department of Traditional Chinese Medicine, Shanghai University of Traditional Chinese Medicine, Shanghai 200081, China</w:t>
      </w:r>
    </w:p>
    <w:p w14:paraId="69C13479"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406FCC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lastRenderedPageBreak/>
        <w:t xml:space="preserve">Author contributions: </w:t>
      </w:r>
      <w:r w:rsidRPr="00773124">
        <w:rPr>
          <w:rFonts w:ascii="Book Antiqua" w:eastAsia="Book Antiqua" w:hAnsi="Book Antiqua" w:cs="Book Antiqua"/>
          <w:color w:val="000000" w:themeColor="text1"/>
        </w:rPr>
        <w:t xml:space="preserve">Wang Y, Huang YW and Hu ZH designed the experiment; Wang Y and Huang YW used the work, </w:t>
      </w:r>
      <w:proofErr w:type="spellStart"/>
      <w:r w:rsidRPr="00773124">
        <w:rPr>
          <w:rFonts w:ascii="Book Antiqua" w:eastAsia="Book Antiqua" w:hAnsi="Book Antiqua" w:cs="Book Antiqua"/>
          <w:color w:val="000000" w:themeColor="text1"/>
        </w:rPr>
        <w:t>Dilnur</w:t>
      </w:r>
      <w:proofErr w:type="spellEnd"/>
      <w:r w:rsidRPr="00773124">
        <w:rPr>
          <w:rFonts w:ascii="Book Antiqua" w:eastAsia="Book Antiqua" w:hAnsi="Book Antiqua" w:cs="Book Antiqua"/>
          <w:color w:val="000000" w:themeColor="text1"/>
        </w:rPr>
        <w:t xml:space="preserve"> A, Lu Q and Zhang AJ, and Dong YQ collected data; Zeng FC, Xu JH and Wang W analyzed and interpreted data, and articles written by Wang Y, Huang YW and Hu ZH.</w:t>
      </w:r>
    </w:p>
    <w:p w14:paraId="0B1B64C3" w14:textId="553DAF6E" w:rsidR="00A77B3E" w:rsidRDefault="00A77B3E" w:rsidP="00773124">
      <w:pPr>
        <w:adjustRightInd w:val="0"/>
        <w:snapToGrid w:val="0"/>
        <w:spacing w:line="360" w:lineRule="auto"/>
        <w:jc w:val="both"/>
        <w:rPr>
          <w:rFonts w:ascii="Book Antiqua" w:hAnsi="Book Antiqua"/>
          <w:color w:val="000000" w:themeColor="text1"/>
        </w:rPr>
      </w:pPr>
    </w:p>
    <w:p w14:paraId="3A7FFBAF" w14:textId="4ED4F810" w:rsidR="00732D81" w:rsidRPr="00FF1D91" w:rsidRDefault="00732D81" w:rsidP="00773124">
      <w:pPr>
        <w:adjustRightInd w:val="0"/>
        <w:snapToGrid w:val="0"/>
        <w:spacing w:line="360" w:lineRule="auto"/>
        <w:jc w:val="both"/>
        <w:rPr>
          <w:rFonts w:ascii="Book Antiqua" w:hAnsi="Book Antiqua"/>
          <w:color w:val="000000" w:themeColor="text1"/>
          <w:lang w:eastAsia="zh-CN"/>
        </w:rPr>
      </w:pPr>
      <w:r w:rsidRPr="00732D81">
        <w:rPr>
          <w:rFonts w:ascii="Book Antiqua" w:hAnsi="Book Antiqua" w:hint="eastAsia"/>
          <w:b/>
          <w:bCs/>
          <w:color w:val="000000" w:themeColor="text1"/>
          <w:lang w:eastAsia="zh-CN"/>
        </w:rPr>
        <w:t>Supp</w:t>
      </w:r>
      <w:r w:rsidRPr="00732D81">
        <w:rPr>
          <w:rFonts w:ascii="Book Antiqua" w:hAnsi="Book Antiqua"/>
          <w:b/>
          <w:bCs/>
          <w:color w:val="000000" w:themeColor="text1"/>
          <w:lang w:eastAsia="zh-CN"/>
        </w:rPr>
        <w:t>orted by</w:t>
      </w:r>
      <w:r w:rsidR="00FF1D91" w:rsidRPr="00FF1D91">
        <w:rPr>
          <w:rFonts w:ascii="Book Antiqua" w:hAnsi="Book Antiqua"/>
          <w:color w:val="000000" w:themeColor="text1"/>
          <w:lang w:eastAsia="zh-CN"/>
        </w:rPr>
        <w:t xml:space="preserve"> Shanghai Science and Technology Commission TCM Guidance Project</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19401935500</w:t>
      </w:r>
      <w:r w:rsidR="00FF1D91">
        <w:rPr>
          <w:rFonts w:ascii="Book Antiqua" w:hAnsi="Book Antiqua"/>
          <w:color w:val="000000" w:themeColor="text1"/>
          <w:lang w:eastAsia="zh-CN"/>
        </w:rPr>
        <w:t xml:space="preserve">; </w:t>
      </w:r>
      <w:r w:rsidR="00FF1D91" w:rsidRPr="00FF1D91">
        <w:rPr>
          <w:rFonts w:ascii="Book Antiqua" w:hAnsi="Book Antiqua"/>
          <w:color w:val="000000" w:themeColor="text1"/>
          <w:lang w:eastAsia="zh-CN"/>
        </w:rPr>
        <w:t>Shanghai University of Traditional Chinese Medicine Budget Scientific Research Project</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2020LK079</w:t>
      </w:r>
      <w:r w:rsidR="00FF1D91">
        <w:rPr>
          <w:rFonts w:ascii="Book Antiqua" w:hAnsi="Book Antiqua"/>
          <w:color w:val="000000" w:themeColor="text1"/>
          <w:lang w:eastAsia="zh-CN"/>
        </w:rPr>
        <w:t xml:space="preserve">; and </w:t>
      </w:r>
      <w:r w:rsidR="00FF1D91" w:rsidRPr="00FF1D91">
        <w:rPr>
          <w:rFonts w:ascii="Book Antiqua" w:hAnsi="Book Antiqua"/>
          <w:color w:val="000000" w:themeColor="text1"/>
          <w:lang w:eastAsia="zh-CN"/>
        </w:rPr>
        <w:t>Medical Innovation Research Special General Project of Shanghai Science and Technology Commission</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21Y11923500</w:t>
      </w:r>
      <w:r w:rsidR="00FF1D91">
        <w:rPr>
          <w:rFonts w:ascii="Book Antiqua" w:hAnsi="Book Antiqua"/>
          <w:color w:val="000000" w:themeColor="text1"/>
          <w:lang w:eastAsia="zh-CN"/>
        </w:rPr>
        <w:t>.</w:t>
      </w:r>
    </w:p>
    <w:p w14:paraId="3886BD5D" w14:textId="77777777" w:rsidR="00732D81" w:rsidRPr="00FF1D91" w:rsidRDefault="00732D81" w:rsidP="00773124">
      <w:pPr>
        <w:adjustRightInd w:val="0"/>
        <w:snapToGrid w:val="0"/>
        <w:spacing w:line="360" w:lineRule="auto"/>
        <w:jc w:val="both"/>
        <w:rPr>
          <w:rFonts w:ascii="Book Antiqua" w:hAnsi="Book Antiqua"/>
          <w:color w:val="000000" w:themeColor="text1"/>
          <w:lang w:eastAsia="zh-CN"/>
        </w:rPr>
      </w:pPr>
    </w:p>
    <w:p w14:paraId="34F54EDA"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Corresponding author: </w:t>
      </w:r>
      <w:proofErr w:type="spellStart"/>
      <w:r w:rsidRPr="00773124">
        <w:rPr>
          <w:rFonts w:ascii="Book Antiqua" w:eastAsia="Book Antiqua" w:hAnsi="Book Antiqua" w:cs="Book Antiqua"/>
          <w:b/>
          <w:bCs/>
          <w:color w:val="000000" w:themeColor="text1"/>
        </w:rPr>
        <w:t>Zhi</w:t>
      </w:r>
      <w:proofErr w:type="spellEnd"/>
      <w:r w:rsidRPr="00773124">
        <w:rPr>
          <w:rFonts w:ascii="Book Antiqua" w:eastAsia="Book Antiqua" w:hAnsi="Book Antiqua" w:cs="Book Antiqua"/>
          <w:b/>
          <w:bCs/>
          <w:color w:val="000000" w:themeColor="text1"/>
        </w:rPr>
        <w:t xml:space="preserve">-Hai Hu, Doctor, Chief Physician, </w:t>
      </w:r>
      <w:r w:rsidRPr="00773124">
        <w:rPr>
          <w:rFonts w:ascii="Book Antiqua" w:eastAsia="Book Antiqua" w:hAnsi="Book Antiqua" w:cs="Book Antiqua"/>
          <w:color w:val="000000" w:themeColor="text1"/>
        </w:rPr>
        <w:t xml:space="preserve">Department of Acupuncture and Moxibustion, Shanghai TCM-Integrated Hospital, Shanghai University of Traditional Chinese Medicine, No. 230 Baoding Road, </w:t>
      </w:r>
      <w:proofErr w:type="spellStart"/>
      <w:r w:rsidRPr="00773124">
        <w:rPr>
          <w:rFonts w:ascii="Book Antiqua" w:eastAsia="Book Antiqua" w:hAnsi="Book Antiqua" w:cs="Book Antiqua"/>
          <w:color w:val="000000" w:themeColor="text1"/>
        </w:rPr>
        <w:t>Hongkou</w:t>
      </w:r>
      <w:proofErr w:type="spellEnd"/>
      <w:r w:rsidRPr="00773124">
        <w:rPr>
          <w:rFonts w:ascii="Book Antiqua" w:eastAsia="Book Antiqua" w:hAnsi="Book Antiqua" w:cs="Book Antiqua"/>
          <w:color w:val="000000" w:themeColor="text1"/>
        </w:rPr>
        <w:t xml:space="preserve"> District, Shanghai 200082, China. zhh1708@hotmail.com</w:t>
      </w:r>
    </w:p>
    <w:p w14:paraId="41DEDC0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DAB184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Received: </w:t>
      </w:r>
      <w:r w:rsidRPr="00773124">
        <w:rPr>
          <w:rFonts w:ascii="Book Antiqua" w:eastAsia="Book Antiqua" w:hAnsi="Book Antiqua" w:cs="Book Antiqua"/>
          <w:color w:val="000000" w:themeColor="text1"/>
        </w:rPr>
        <w:t>November 16, 2021</w:t>
      </w:r>
    </w:p>
    <w:p w14:paraId="47CE8C8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Revised: </w:t>
      </w:r>
      <w:r w:rsidRPr="00773124">
        <w:rPr>
          <w:rFonts w:ascii="Book Antiqua" w:eastAsia="Book Antiqua" w:hAnsi="Book Antiqua" w:cs="Book Antiqua"/>
          <w:color w:val="000000" w:themeColor="text1"/>
        </w:rPr>
        <w:t>December 11, 2021</w:t>
      </w:r>
    </w:p>
    <w:p w14:paraId="59F19D69" w14:textId="30FE8290"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Accepted: </w:t>
      </w:r>
      <w:ins w:id="0" w:author="Liansheng Ma" w:date="2021-12-25T14:10:00Z">
        <w:r w:rsidR="00B57011" w:rsidRPr="00B57011">
          <w:rPr>
            <w:rFonts w:ascii="Book Antiqua" w:eastAsia="Book Antiqua" w:hAnsi="Book Antiqua" w:cs="Book Antiqua"/>
            <w:b/>
            <w:bCs/>
            <w:color w:val="000000" w:themeColor="text1"/>
          </w:rPr>
          <w:t>December 25, 2021</w:t>
        </w:r>
      </w:ins>
    </w:p>
    <w:p w14:paraId="2530AFD8"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Published online: </w:t>
      </w:r>
    </w:p>
    <w:p w14:paraId="3D9F2980" w14:textId="77777777" w:rsidR="004525CE" w:rsidRPr="00773124" w:rsidRDefault="004525CE" w:rsidP="00773124">
      <w:pPr>
        <w:adjustRightInd w:val="0"/>
        <w:snapToGrid w:val="0"/>
        <w:spacing w:line="360" w:lineRule="auto"/>
        <w:jc w:val="both"/>
        <w:rPr>
          <w:rFonts w:ascii="Book Antiqua" w:eastAsia="Book Antiqua" w:hAnsi="Book Antiqua" w:cs="Book Antiqua"/>
          <w:b/>
          <w:color w:val="000000" w:themeColor="text1"/>
        </w:rPr>
      </w:pPr>
    </w:p>
    <w:p w14:paraId="2F5D08F9" w14:textId="77777777" w:rsidR="004525CE" w:rsidRPr="00773124" w:rsidRDefault="004525CE" w:rsidP="00773124">
      <w:pPr>
        <w:adjustRightInd w:val="0"/>
        <w:snapToGrid w:val="0"/>
        <w:spacing w:line="360" w:lineRule="auto"/>
        <w:jc w:val="both"/>
        <w:rPr>
          <w:rFonts w:ascii="Book Antiqua" w:eastAsia="Book Antiqua" w:hAnsi="Book Antiqua" w:cs="Book Antiqua"/>
          <w:b/>
          <w:color w:val="000000" w:themeColor="text1"/>
        </w:rPr>
      </w:pPr>
    </w:p>
    <w:p w14:paraId="64487E21" w14:textId="1E07E15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Abstract</w:t>
      </w:r>
    </w:p>
    <w:p w14:paraId="4C1BB42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BACKGROUND</w:t>
      </w:r>
    </w:p>
    <w:p w14:paraId="5DDAC874" w14:textId="53703ECF"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Depression affects more than 350 million people worldwide. In China, 4.2%</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54 million people) of the total population suffers from depression. Psychotherapy has been shown to change cognition, improve personality, and enhance the ability to cope with difficulties and setbacks. While pharmacotherapy can reduce symptoms, it is also associated with adverse reactions and relapse after drug withdrawal. Therefore, there has been an increasing emphasis placed on the use of non-pharmacological therapies for </w:t>
      </w:r>
      <w:r w:rsidRPr="00773124">
        <w:rPr>
          <w:rFonts w:ascii="Book Antiqua" w:eastAsia="Book Antiqua" w:hAnsi="Book Antiqua" w:cs="Book Antiqua"/>
          <w:color w:val="000000" w:themeColor="text1"/>
        </w:rPr>
        <w:lastRenderedPageBreak/>
        <w:t xml:space="preserve">depression. The hypothesis of this study was that acupuncture at ghost points combined with fluoxetine would be more effective than fluoxetine alone for the treatment of depression. </w:t>
      </w:r>
    </w:p>
    <w:p w14:paraId="2D49024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4E8319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AIM</w:t>
      </w:r>
    </w:p>
    <w:p w14:paraId="3AC3F7C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To investigate the efficacy of acupuncture at ghost points combined with fluoxetine for the treatment of patients with depression.</w:t>
      </w:r>
    </w:p>
    <w:p w14:paraId="0B0559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7444CB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METHODS</w:t>
      </w:r>
    </w:p>
    <w:p w14:paraId="423EEE94" w14:textId="0664C5F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This randomized controlled trial included patients with mild to moderate depression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160). Patients received either acupuncture at ghost points combined with fluoxetine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or fluoxetine alone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control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Needles were retained in place for 30 min, 5 times a week; three treatment cycles were administered. The Mann–Whitney U test was used to compare functional magnet resonance imaging parameters, Hamilton </w:t>
      </w:r>
      <w:r w:rsidR="004525CE" w:rsidRPr="00773124">
        <w:rPr>
          <w:rFonts w:ascii="Book Antiqua" w:eastAsia="Book Antiqua" w:hAnsi="Book Antiqua" w:cs="Book Antiqua"/>
          <w:color w:val="000000" w:themeColor="text1"/>
        </w:rPr>
        <w:t>depression rating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HAMD) scores, and </w:t>
      </w:r>
      <w:r w:rsidR="004525CE" w:rsidRPr="00773124">
        <w:rPr>
          <w:rFonts w:ascii="Book Antiqua" w:eastAsia="Book Antiqua" w:hAnsi="Book Antiqua" w:cs="Book Antiqua"/>
          <w:color w:val="000000" w:themeColor="text1"/>
        </w:rPr>
        <w:t>self-rating depression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SDS) scores between the acupuncture group and control group.</w:t>
      </w:r>
    </w:p>
    <w:p w14:paraId="03537A29"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4823AE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RESULTS</w:t>
      </w:r>
    </w:p>
    <w:p w14:paraId="031B939C" w14:textId="0D5AA81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There were no significant differences in HAMD or SDS scores between the acupuncture group and control group, before or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acupuncture group exhibited significantly lower HAMD and SDS scores than the control group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 The acupuncture group had significantly lower fractional Amplitude of Low Frequency Fluctuations values for the left anterior wedge leaf, left posterior cingulate gyrus, left middle occipital gyrus, and left inferior occipital gyrus after 8 wk. The acupuncture group also had significantly higher values for the right inferior frontal gyrus, right insula, and right hippocampus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effective rates of the acupuncture and control groups were 51.25% and 36.25%, respectively</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p>
    <w:p w14:paraId="53FA754D"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A72FC9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CONCLUSION</w:t>
      </w:r>
    </w:p>
    <w:p w14:paraId="38501F3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study results suggest that acupuncture at ghost points combined with fluoxetine is more effective than fluoxetine alone for the treatment of patients with mild to moderate depression.</w:t>
      </w:r>
    </w:p>
    <w:p w14:paraId="74CB5BD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88E806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Key Words: </w:t>
      </w:r>
      <w:r w:rsidRPr="00773124">
        <w:rPr>
          <w:rFonts w:ascii="Book Antiqua" w:eastAsia="Book Antiqua" w:hAnsi="Book Antiqua" w:cs="Book Antiqua"/>
          <w:color w:val="000000" w:themeColor="text1"/>
        </w:rPr>
        <w:t xml:space="preserve">Traditional Chinese medicine; Acupuncture; Ghost point; Fluoxetine; Depression; Resting state magnetic resonance </w:t>
      </w:r>
    </w:p>
    <w:p w14:paraId="4DDFAABB"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8A5A93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Wang Y, Huang YW, </w:t>
      </w:r>
      <w:proofErr w:type="spellStart"/>
      <w:r w:rsidRPr="00773124">
        <w:rPr>
          <w:rFonts w:ascii="Book Antiqua" w:eastAsia="Book Antiqua" w:hAnsi="Book Antiqua" w:cs="Book Antiqua"/>
          <w:color w:val="000000" w:themeColor="text1"/>
        </w:rPr>
        <w:t>Ablikim</w:t>
      </w:r>
      <w:proofErr w:type="spellEnd"/>
      <w:r w:rsidRPr="00773124">
        <w:rPr>
          <w:rFonts w:ascii="Book Antiqua" w:eastAsia="Book Antiqua" w:hAnsi="Book Antiqua" w:cs="Book Antiqua"/>
          <w:color w:val="000000" w:themeColor="text1"/>
        </w:rPr>
        <w:t xml:space="preserve"> D, Lu Q, Zhang AJ, Dong YQ, Zeng FC, Xu JH, Wang W, Hu ZH. Efficacy of acupuncture at ghost points combined with fluoxetine in treating depression: A randomized study. </w:t>
      </w:r>
      <w:r w:rsidRPr="00773124">
        <w:rPr>
          <w:rFonts w:ascii="Book Antiqua" w:eastAsia="Book Antiqua" w:hAnsi="Book Antiqua" w:cs="Book Antiqua"/>
          <w:i/>
          <w:iCs/>
          <w:color w:val="000000" w:themeColor="text1"/>
        </w:rPr>
        <w:t>World J Clin Cases</w:t>
      </w:r>
      <w:r w:rsidRPr="00773124">
        <w:rPr>
          <w:rFonts w:ascii="Book Antiqua" w:eastAsia="Book Antiqua" w:hAnsi="Book Antiqua" w:cs="Book Antiqua"/>
          <w:color w:val="000000" w:themeColor="text1"/>
        </w:rPr>
        <w:t xml:space="preserve"> 2021; In press</w:t>
      </w:r>
    </w:p>
    <w:p w14:paraId="26588DCD"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E44B283" w14:textId="0E705053" w:rsidR="00A77B3E" w:rsidRPr="00773124" w:rsidRDefault="009D7AE6"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b/>
          <w:bCs/>
          <w:color w:val="000000" w:themeColor="text1"/>
        </w:rPr>
        <w:t xml:space="preserve">Core Tip: </w:t>
      </w:r>
      <w:r w:rsidR="00042689" w:rsidRPr="00773124">
        <w:rPr>
          <w:rFonts w:ascii="Book Antiqua" w:eastAsia="Book Antiqua" w:hAnsi="Book Antiqua" w:cs="Book Antiqua"/>
          <w:color w:val="000000" w:themeColor="text1"/>
        </w:rPr>
        <w:t>Acupuncture is an effective auxiliary method for the treatment of clinical depression. I</w:t>
      </w:r>
      <w:r w:rsidR="00042689" w:rsidRPr="00773124">
        <w:rPr>
          <w:rFonts w:ascii="Book Antiqua" w:eastAsia="宋体" w:hAnsi="Book Antiqua" w:cs="宋体"/>
          <w:color w:val="000000" w:themeColor="text1"/>
          <w:lang w:eastAsia="zh-CN"/>
        </w:rPr>
        <w:t>n this study, the authors found that t</w:t>
      </w:r>
      <w:r w:rsidRPr="00773124">
        <w:rPr>
          <w:rFonts w:ascii="Book Antiqua" w:eastAsia="Book Antiqua" w:hAnsi="Book Antiqua" w:cs="Book Antiqua"/>
          <w:color w:val="000000" w:themeColor="text1"/>
        </w:rPr>
        <w:t>he combined use of acupuncture at ghost points and fluoxetine may be more effective than fluoxetine alone for the treatment of patients with mild to moderate depression.</w:t>
      </w:r>
    </w:p>
    <w:p w14:paraId="42005D50" w14:textId="77777777" w:rsidR="004525CE" w:rsidRPr="00773124" w:rsidRDefault="004525CE" w:rsidP="00773124">
      <w:pPr>
        <w:adjustRightInd w:val="0"/>
        <w:snapToGrid w:val="0"/>
        <w:spacing w:line="360" w:lineRule="auto"/>
        <w:jc w:val="both"/>
        <w:rPr>
          <w:rFonts w:ascii="Book Antiqua" w:hAnsi="Book Antiqua"/>
          <w:color w:val="000000" w:themeColor="text1"/>
        </w:rPr>
      </w:pPr>
    </w:p>
    <w:p w14:paraId="1C81188B"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F9754E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INTRODUCTION</w:t>
      </w:r>
    </w:p>
    <w:p w14:paraId="0ED0B627" w14:textId="77777777" w:rsidR="004A7D35"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Depression affects approximately 4.4% of the global population and is characterized by persistent mood depression, physical symptoms, intellectual disability, cognitive impairment, and decreased activity. It not only has adverse effects on physical and mental health, but also increases social and economic </w:t>
      </w:r>
      <w:proofErr w:type="gramStart"/>
      <w:r w:rsidRPr="00773124">
        <w:rPr>
          <w:rFonts w:ascii="Book Antiqua" w:eastAsia="Book Antiqua" w:hAnsi="Book Antiqua" w:cs="Book Antiqua"/>
          <w:color w:val="000000" w:themeColor="text1"/>
        </w:rPr>
        <w:t>burden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w:t>
      </w:r>
      <w:r w:rsidRPr="00773124">
        <w:rPr>
          <w:rFonts w:ascii="Book Antiqua" w:eastAsia="Book Antiqua" w:hAnsi="Book Antiqua" w:cs="Book Antiqua"/>
          <w:color w:val="000000" w:themeColor="text1"/>
        </w:rPr>
        <w:t xml:space="preserve">. While selective serotonin reuptake inhibitors, tricyclic antidepressants, and other Western medicine treatments have satisfactory clinical effectiveness, they also have significant side effects, such as dependency and withdrawal </w:t>
      </w:r>
      <w:proofErr w:type="gramStart"/>
      <w:r w:rsidRPr="00773124">
        <w:rPr>
          <w:rFonts w:ascii="Book Antiqua" w:eastAsia="Book Antiqua" w:hAnsi="Book Antiqua" w:cs="Book Antiqua"/>
          <w:color w:val="000000" w:themeColor="text1"/>
        </w:rPr>
        <w:t>reactions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2]</w:t>
      </w:r>
      <w:r w:rsidRPr="00773124">
        <w:rPr>
          <w:rFonts w:ascii="Book Antiqua" w:eastAsia="Book Antiqua" w:hAnsi="Book Antiqua" w:cs="Book Antiqua"/>
          <w:color w:val="000000" w:themeColor="text1"/>
        </w:rPr>
        <w:t>.</w:t>
      </w:r>
    </w:p>
    <w:p w14:paraId="145503E0" w14:textId="2AD1DA54"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Acupuncture is an effective auxiliary method for the treatment of clinical depression. It mainly stimulates the nerve-related signaling pathway by adjusting neurotransmitter redistribution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integration of the central nervous system, thus facilitating brain </w:t>
      </w:r>
      <w:r w:rsidRPr="00773124">
        <w:rPr>
          <w:rFonts w:ascii="Book Antiqua" w:eastAsia="Book Antiqua" w:hAnsi="Book Antiqua" w:cs="Book Antiqua"/>
          <w:color w:val="000000" w:themeColor="text1"/>
        </w:rPr>
        <w:lastRenderedPageBreak/>
        <w:t xml:space="preserve">function through self-regulation of the human body. Nevertheless, its effect on prognosis remains to be further analyzed. While the results of a previous study have suggested that acupuncture can promote the onset of selective 5-hydroxytryptamine reuptake inhibitors and reduce adverse </w:t>
      </w:r>
      <w:proofErr w:type="gramStart"/>
      <w:r w:rsidRPr="00773124">
        <w:rPr>
          <w:rFonts w:ascii="Book Antiqua" w:eastAsia="Book Antiqua" w:hAnsi="Book Antiqua" w:cs="Book Antiqua"/>
          <w:color w:val="000000" w:themeColor="text1"/>
        </w:rPr>
        <w:t>reactions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3]</w:t>
      </w:r>
      <w:r w:rsidRPr="00773124">
        <w:rPr>
          <w:rFonts w:ascii="Book Antiqua" w:eastAsia="Book Antiqua" w:hAnsi="Book Antiqua" w:cs="Book Antiqua"/>
          <w:color w:val="000000" w:themeColor="text1"/>
        </w:rPr>
        <w:t>, the related mechanistic interactions are currently unclear. Therefore, this study explored the effect of acupuncture at ghost points combined with fluoxetine on clinical indicators of depression and resting-state functional magnetic resonance imaging</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fMRI) parameters in patients with mild to moderate depression.</w:t>
      </w:r>
    </w:p>
    <w:p w14:paraId="1C826C0A" w14:textId="77777777" w:rsidR="00A77B3E" w:rsidRPr="00773124" w:rsidRDefault="00A77B3E" w:rsidP="00773124">
      <w:pPr>
        <w:adjustRightInd w:val="0"/>
        <w:snapToGrid w:val="0"/>
        <w:spacing w:line="360" w:lineRule="auto"/>
        <w:ind w:firstLine="360"/>
        <w:jc w:val="both"/>
        <w:rPr>
          <w:rFonts w:ascii="Book Antiqua" w:hAnsi="Book Antiqua"/>
          <w:color w:val="000000" w:themeColor="text1"/>
        </w:rPr>
      </w:pPr>
    </w:p>
    <w:p w14:paraId="52776FE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MATERIALS AND METHODS</w:t>
      </w:r>
    </w:p>
    <w:p w14:paraId="4B0DF56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Patient recruitment and inclusion criteria</w:t>
      </w:r>
    </w:p>
    <w:p w14:paraId="718D02A7" w14:textId="2F0F899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 total of 160 patients diagnosed with mild to moderate depression between January 2019 and December 2021 were recruited. Patients were included if they</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1) met the diagnostic criteria for depression, according to the fifth edition of the American Handbook on Diagnosis and Statistics of Mental </w:t>
      </w:r>
      <w:proofErr w:type="gramStart"/>
      <w:r w:rsidRPr="00773124">
        <w:rPr>
          <w:rFonts w:ascii="Book Antiqua" w:eastAsia="Book Antiqua" w:hAnsi="Book Antiqua" w:cs="Book Antiqua"/>
          <w:color w:val="000000" w:themeColor="text1"/>
        </w:rPr>
        <w:t>Disorders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4,5]</w:t>
      </w:r>
      <w:r w:rsidRPr="00773124">
        <w:rPr>
          <w:rFonts w:ascii="Book Antiqua" w:eastAsia="Book Antiqua" w:hAnsi="Book Antiqua" w:cs="Book Antiqua"/>
          <w:color w:val="000000" w:themeColor="text1"/>
        </w:rPr>
        <w: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 had a score between 17 and 24 points on the 17-item Hamilton </w:t>
      </w:r>
      <w:r w:rsidR="0043400F" w:rsidRPr="00773124">
        <w:rPr>
          <w:rFonts w:ascii="Book Antiqua" w:eastAsia="Book Antiqua" w:hAnsi="Book Antiqua" w:cs="Book Antiqua"/>
          <w:color w:val="000000" w:themeColor="text1"/>
        </w:rPr>
        <w:t>depression rating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HAMD); and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 were between 19 and 75 years of age. The exclusion criteria were as follows: history of brain tumor or cerebrovascular disease; cardiac or pulmonary dysfunction; infectious diseases; dementia or Alzheimer</w:t>
      </w:r>
      <w:r w:rsidR="0043400F"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rPr>
        <w:t>s disease; other mental disorders; history of craniocerebral trauma or surgery; and other serious diseases. The study protocol was approved by the appropriate medical ethics committee, and all patients provided written informed consent prior to examination and treatment.</w:t>
      </w:r>
    </w:p>
    <w:p w14:paraId="49ABB96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BF389B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Treatment methods</w:t>
      </w:r>
    </w:p>
    <w:p w14:paraId="7A34B7A0" w14:textId="70487B81" w:rsidR="0061398D"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Patients were randomly allocated to receive either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acupuncture at ghost points combined with fluoxetine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acupuncture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w:t>
      </w:r>
      <w:r w:rsidR="0061398D"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rPr>
        <w:t xml:space="preserve"> or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 fluoxetine alone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control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The following acupoints were selected: governor vessel, </w:t>
      </w:r>
      <w:proofErr w:type="spellStart"/>
      <w:r w:rsidRPr="00773124">
        <w:rPr>
          <w:rFonts w:ascii="Book Antiqua" w:eastAsia="Book Antiqua" w:hAnsi="Book Antiqua" w:cs="Book Antiqua"/>
          <w:color w:val="000000" w:themeColor="text1"/>
        </w:rPr>
        <w:t>Dazhui</w:t>
      </w:r>
      <w:proofErr w:type="spellEnd"/>
      <w:r w:rsidRPr="00773124">
        <w:rPr>
          <w:rFonts w:ascii="Book Antiqua" w:eastAsia="Book Antiqua" w:hAnsi="Book Antiqua" w:cs="Book Antiqua"/>
          <w:color w:val="000000" w:themeColor="text1"/>
        </w:rPr>
        <w:t xml:space="preserve">, spine, and </w:t>
      </w:r>
      <w:proofErr w:type="spellStart"/>
      <w:r w:rsidRPr="00773124">
        <w:rPr>
          <w:rFonts w:ascii="Book Antiqua" w:eastAsia="Book Antiqua" w:hAnsi="Book Antiqua" w:cs="Book Antiqua"/>
          <w:color w:val="000000" w:themeColor="text1"/>
        </w:rPr>
        <w:t>Mingmen</w:t>
      </w:r>
      <w:proofErr w:type="spellEnd"/>
      <w:r w:rsidRPr="00773124">
        <w:rPr>
          <w:rFonts w:ascii="Book Antiqua" w:eastAsia="Book Antiqua" w:hAnsi="Book Antiqua" w:cs="Book Antiqua"/>
          <w:color w:val="000000" w:themeColor="text1"/>
        </w:rPr>
        <w:t>, combined with 13 ghost points on the star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flat thorn), people, less business, </w:t>
      </w:r>
      <w:proofErr w:type="spellStart"/>
      <w:r w:rsidRPr="00773124">
        <w:rPr>
          <w:rFonts w:ascii="Book Antiqua" w:eastAsia="Book Antiqua" w:hAnsi="Book Antiqua" w:cs="Book Antiqua"/>
          <w:color w:val="000000" w:themeColor="text1"/>
        </w:rPr>
        <w:t>Yinbai</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Laogong</w:t>
      </w:r>
      <w:proofErr w:type="spellEnd"/>
      <w:r w:rsidRPr="00773124">
        <w:rPr>
          <w:rFonts w:ascii="Book Antiqua" w:eastAsia="Book Antiqua" w:hAnsi="Book Antiqua" w:cs="Book Antiqua"/>
          <w:color w:val="000000" w:themeColor="text1"/>
        </w:rPr>
        <w:t xml:space="preserve">, and </w:t>
      </w:r>
      <w:proofErr w:type="spellStart"/>
      <w:r w:rsidRPr="00773124">
        <w:rPr>
          <w:rFonts w:ascii="Book Antiqua" w:eastAsia="Book Antiqua" w:hAnsi="Book Antiqua" w:cs="Book Antiqua"/>
          <w:color w:val="000000" w:themeColor="text1"/>
        </w:rPr>
        <w:t>Shenmai</w:t>
      </w:r>
      <w:proofErr w:type="spellEnd"/>
      <w:r w:rsidR="00896270" w:rsidRPr="00773124">
        <w:rPr>
          <w:rFonts w:ascii="Book Antiqua" w:eastAsia="Book Antiqua" w:hAnsi="Book Antiqua" w:cs="Book Antiqua"/>
          <w:color w:val="000000" w:themeColor="text1"/>
        </w:rPr>
        <w:t xml:space="preserve"> (</w:t>
      </w:r>
      <w:r w:rsidR="00895F92" w:rsidRPr="00773124">
        <w:rPr>
          <w:rFonts w:ascii="Book Antiqua" w:eastAsia="Book Antiqua" w:hAnsi="Book Antiqua" w:cs="Book Antiqua"/>
          <w:color w:val="000000" w:themeColor="text1"/>
        </w:rPr>
        <w:t>Table 1)</w:t>
      </w:r>
      <w:r w:rsidRPr="00773124">
        <w:rPr>
          <w:rFonts w:ascii="Book Antiqua" w:eastAsia="Book Antiqua" w:hAnsi="Book Antiqua" w:cs="Book Antiqua"/>
          <w:color w:val="000000" w:themeColor="text1"/>
        </w:rPr>
        <w:t xml:space="preserve">. Procedures were conducted in </w:t>
      </w:r>
      <w:r w:rsidRPr="00773124">
        <w:rPr>
          <w:rFonts w:ascii="Book Antiqua" w:eastAsia="Book Antiqua" w:hAnsi="Book Antiqua" w:cs="Book Antiqua"/>
          <w:color w:val="000000" w:themeColor="text1"/>
        </w:rPr>
        <w:lastRenderedPageBreak/>
        <w:t>accordance with the national acupoint positioning standard for the selection of acupoints, acupoint positioning, and acupuncture depth, the “acupoint name and positioning” standard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GB/T12346-2006). </w:t>
      </w:r>
    </w:p>
    <w:p w14:paraId="5206CE12" w14:textId="125EA004"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w:t>
      </w:r>
      <w:proofErr w:type="spellStart"/>
      <w:r w:rsidRPr="00773124">
        <w:rPr>
          <w:rFonts w:ascii="Book Antiqua" w:eastAsia="Book Antiqua" w:hAnsi="Book Antiqua" w:cs="Book Antiqua"/>
          <w:color w:val="000000" w:themeColor="text1"/>
        </w:rPr>
        <w:t>Dazhui</w:t>
      </w:r>
      <w:proofErr w:type="spellEnd"/>
      <w:r w:rsidRPr="00773124">
        <w:rPr>
          <w:rFonts w:ascii="Book Antiqua" w:eastAsia="Book Antiqua" w:hAnsi="Book Antiqua" w:cs="Book Antiqua"/>
          <w:color w:val="000000" w:themeColor="text1"/>
        </w:rPr>
        <w:t xml:space="preserve"> acupoint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GV14) is located in the spinal region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in the subspinous depression of the seventh cervical spine and on the posterior median line). The </w:t>
      </w:r>
      <w:proofErr w:type="spellStart"/>
      <w:r w:rsidRPr="00773124">
        <w:rPr>
          <w:rFonts w:ascii="Book Antiqua" w:eastAsia="Book Antiqua" w:hAnsi="Book Antiqua" w:cs="Book Antiqua"/>
          <w:color w:val="000000" w:themeColor="text1"/>
        </w:rPr>
        <w:t>Jizhong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GV6) acupoint is located in the </w:t>
      </w:r>
      <w:proofErr w:type="spellStart"/>
      <w:r w:rsidRPr="00773124">
        <w:rPr>
          <w:rFonts w:ascii="Book Antiqua" w:eastAsia="Book Antiqua" w:hAnsi="Book Antiqua" w:cs="Book Antiqua"/>
          <w:color w:val="000000" w:themeColor="text1"/>
        </w:rPr>
        <w:t>subspinal</w:t>
      </w:r>
      <w:proofErr w:type="spellEnd"/>
      <w:r w:rsidRPr="00773124">
        <w:rPr>
          <w:rFonts w:ascii="Book Antiqua" w:eastAsia="Book Antiqua" w:hAnsi="Book Antiqua" w:cs="Book Antiqua"/>
          <w:color w:val="000000" w:themeColor="text1"/>
        </w:rPr>
        <w:t xml:space="preserve"> depression of the 11th thoracic spine and is on the posterior median line. The </w:t>
      </w:r>
      <w:proofErr w:type="spellStart"/>
      <w:r w:rsidRPr="00773124">
        <w:rPr>
          <w:rFonts w:ascii="Book Antiqua" w:eastAsia="Book Antiqua" w:hAnsi="Book Antiqua" w:cs="Book Antiqua"/>
          <w:color w:val="000000" w:themeColor="text1"/>
        </w:rPr>
        <w:t>Mingmen</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GV4) acupoint is located in the subspinous depression of the second lumbar spine and on the posterior midline. The </w:t>
      </w:r>
      <w:proofErr w:type="spellStart"/>
      <w:r w:rsidRPr="00773124">
        <w:rPr>
          <w:rFonts w:ascii="Book Antiqua" w:eastAsia="Book Antiqua" w:hAnsi="Book Antiqua" w:cs="Book Antiqua"/>
          <w:color w:val="000000" w:themeColor="text1"/>
        </w:rPr>
        <w:t>Shaoshang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LU11) acupoint is located approximately 2.5 mm above the metacarpophalangeal joint of the finger, the radial side of the distal segment of the thumb and the medial side of the nail root. The </w:t>
      </w:r>
      <w:proofErr w:type="spellStart"/>
      <w:r w:rsidRPr="00773124">
        <w:rPr>
          <w:rFonts w:ascii="Book Antiqua" w:eastAsia="Book Antiqua" w:hAnsi="Book Antiqua" w:cs="Book Antiqua"/>
          <w:color w:val="000000" w:themeColor="text1"/>
        </w:rPr>
        <w:t>Yinbai</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SP1) acupoint is 2.5 mm posterior to the distal segment of the most medial toe, at the toenail corner.</w:t>
      </w:r>
    </w:p>
    <w:p w14:paraId="3316C3FC" w14:textId="77BE655F"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w:t>
      </w:r>
      <w:proofErr w:type="spellStart"/>
      <w:r w:rsidRPr="00773124">
        <w:rPr>
          <w:rFonts w:ascii="Book Antiqua" w:eastAsia="Book Antiqua" w:hAnsi="Book Antiqua" w:cs="Book Antiqua"/>
          <w:color w:val="000000" w:themeColor="text1"/>
        </w:rPr>
        <w:t>Laogong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PC8) acupoint is in the metacarpal region. It is oriented horizontally to the proximal third of the metacarpophalangeal joint, while the second and third metacarpal bones are inclined towards the third metacarpal bone. The </w:t>
      </w:r>
      <w:proofErr w:type="spellStart"/>
      <w:r w:rsidRPr="00773124">
        <w:rPr>
          <w:rFonts w:ascii="Book Antiqua" w:eastAsia="Book Antiqua" w:hAnsi="Book Antiqua" w:cs="Book Antiqua"/>
          <w:color w:val="000000" w:themeColor="text1"/>
        </w:rPr>
        <w:t>Shenmai</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BL62) acupoint is in the ankle region, below the tip of the lateral malleolus and in the depression between the lower edge of the lateral malleolus and the calcaneus.</w:t>
      </w:r>
    </w:p>
    <w:p w14:paraId="34767C52" w14:textId="3F5DE08E"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Each patient assumed a sitting position and routine local skin disinfection was performed. A 40-mm disposable stainless-steel needle with a diameter of 0.25 mm</w:t>
      </w:r>
      <w:r w:rsidR="00896270"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Huatuo</w:t>
      </w:r>
      <w:proofErr w:type="spellEnd"/>
      <w:r w:rsidRPr="00773124">
        <w:rPr>
          <w:rFonts w:ascii="Book Antiqua" w:eastAsia="Book Antiqua" w:hAnsi="Book Antiqua" w:cs="Book Antiqua"/>
          <w:color w:val="000000" w:themeColor="text1"/>
        </w:rPr>
        <w:t xml:space="preserve"> brand) was first applied at the Du meridian points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flat needling method. Patients then assumed a supine position and direct needling</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with the retaining needle applied for 30 min) was performed at ghost acupoints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w:t>
      </w:r>
      <w:proofErr w:type="spellStart"/>
      <w:r w:rsidRPr="00773124">
        <w:rPr>
          <w:rFonts w:ascii="Book Antiqua" w:eastAsia="Book Antiqua" w:hAnsi="Book Antiqua" w:cs="Book Antiqua"/>
          <w:color w:val="000000" w:themeColor="text1"/>
        </w:rPr>
        <w:t>Shangxingping</w:t>
      </w:r>
      <w:proofErr w:type="spellEnd"/>
      <w:r w:rsidRPr="00773124">
        <w:rPr>
          <w:rFonts w:ascii="Book Antiqua" w:eastAsia="Book Antiqua" w:hAnsi="Book Antiqua" w:cs="Book Antiqua"/>
          <w:color w:val="000000" w:themeColor="text1"/>
        </w:rPr>
        <w:t xml:space="preserve"> acupuncture method. All acupuncture operators previously underwent uniform training and all operative procedures were standardized. Needles were retained in place for 30 min, 5 times a week</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10 times as an observation course); a total of three treatment cycles were administered.</w:t>
      </w:r>
    </w:p>
    <w:p w14:paraId="25011411" w14:textId="37E5541B"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Fluoxetine capsules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20 mg/</w:t>
      </w:r>
      <w:r w:rsidR="0061398D" w:rsidRPr="00773124">
        <w:rPr>
          <w:rFonts w:ascii="Book Antiqua" w:eastAsia="Book Antiqua" w:hAnsi="Book Antiqua" w:cs="Book Antiqua"/>
          <w:color w:val="000000" w:themeColor="text1"/>
        </w:rPr>
        <w:t>d</w:t>
      </w:r>
      <w:r w:rsidRPr="00773124">
        <w:rPr>
          <w:rFonts w:ascii="Book Antiqua" w:eastAsia="Book Antiqua" w:hAnsi="Book Antiqua" w:cs="Book Antiqua"/>
          <w:color w:val="000000" w:themeColor="text1"/>
        </w:rPr>
        <w:t xml:space="preserve"> for adult and elderly patients) were administered orally in accordance with the psychiatrist’s instructions. If necessary, the dose was re-evaluated and adjusted within the first 3–4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as higher doses increase the </w:t>
      </w:r>
      <w:r w:rsidRPr="00773124">
        <w:rPr>
          <w:rFonts w:ascii="Book Antiqua" w:eastAsia="Book Antiqua" w:hAnsi="Book Antiqua" w:cs="Book Antiqua"/>
          <w:color w:val="000000" w:themeColor="text1"/>
        </w:rPr>
        <w:lastRenderedPageBreak/>
        <w:t>risk of adverse reactions. Some patients did not experience any obvious effects with a standard 20 mg dose; in such cases, doses were gradually increased to a maximum of 60 mg.</w:t>
      </w:r>
    </w:p>
    <w:p w14:paraId="3501048B" w14:textId="4DD31413"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Resting-state fMRI scans were performed after routine scans to confirm the absence of organic brain lesions. A conventional structural image scan was performed using the T1 weighted image merge sequence. The scanning parameters were as follows: repetition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2300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echo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2.2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field-of-view</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256</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256 mm; voxel</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1</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1 mm; matrix=256</w:t>
      </w:r>
      <w:r w:rsidR="0061398D" w:rsidRPr="00773124">
        <w:rPr>
          <w:rFonts w:ascii="Book Antiqua" w:eastAsia="Book Antiqua" w:hAnsi="Book Antiqua" w:cs="Book Antiqua"/>
          <w:color w:val="000000" w:themeColor="text1"/>
        </w:rPr>
        <w:t xml:space="preserve">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256; number of layers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192; number of excitations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and a scanning time of approximately 5 min. The scanning parameters for functional imaging using the echo planner imaging sequence were as follows: repetition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2000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echo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30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field-of-view</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220 mm; slice thickness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3.5 mm; layer spacing</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0.6 mm; voxel</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3.44</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3.44</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3.44 mm; fractional anisotropy</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90; matrix</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64</w:t>
      </w:r>
      <w:r w:rsidR="0061398D" w:rsidRPr="00773124">
        <w:rPr>
          <w:rFonts w:ascii="Book Antiqua" w:eastAsia="Book Antiqua" w:hAnsi="Book Antiqua" w:cs="Book Antiqua"/>
          <w:color w:val="000000" w:themeColor="text1"/>
        </w:rPr>
        <w:t xml:space="preserve">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64; number of layers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33</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using layer-by-layer scanning); number of excitations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time points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240; and a scanning time of approximately 8 min. Pre- and post-treatment evaluations of fMRI parameters were performed and comparisons were made between the groups.</w:t>
      </w:r>
    </w:p>
    <w:p w14:paraId="6B316BE8" w14:textId="77777777" w:rsidR="0061398D" w:rsidRPr="00773124" w:rsidRDefault="0061398D" w:rsidP="00773124">
      <w:pPr>
        <w:adjustRightInd w:val="0"/>
        <w:snapToGrid w:val="0"/>
        <w:spacing w:line="360" w:lineRule="auto"/>
        <w:jc w:val="both"/>
        <w:rPr>
          <w:rFonts w:ascii="Book Antiqua" w:hAnsi="Book Antiqua"/>
          <w:color w:val="000000" w:themeColor="text1"/>
        </w:rPr>
      </w:pPr>
    </w:p>
    <w:p w14:paraId="4FD5EFD2" w14:textId="4623EC6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Clinical parameters and detection methods</w:t>
      </w:r>
    </w:p>
    <w:p w14:paraId="7174B579" w14:textId="608B2DF0"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Clinical parameters comprised the HAMD, </w:t>
      </w:r>
      <w:r w:rsidR="00B2584B" w:rsidRPr="00773124">
        <w:rPr>
          <w:rFonts w:ascii="Book Antiqua" w:eastAsia="Book Antiqua" w:hAnsi="Book Antiqua" w:cs="Book Antiqua"/>
          <w:color w:val="000000" w:themeColor="text1"/>
        </w:rPr>
        <w:t>self</w:t>
      </w:r>
      <w:r w:rsidRPr="00773124">
        <w:rPr>
          <w:rFonts w:ascii="Book Antiqua" w:eastAsia="Book Antiqua" w:hAnsi="Book Antiqua" w:cs="Book Antiqua"/>
          <w:color w:val="000000" w:themeColor="text1"/>
        </w:rPr>
        <w:t xml:space="preserve">-rating </w:t>
      </w:r>
      <w:r w:rsidR="00B2584B" w:rsidRPr="00773124">
        <w:rPr>
          <w:rFonts w:ascii="Book Antiqua" w:eastAsia="Book Antiqua" w:hAnsi="Book Antiqua" w:cs="Book Antiqua"/>
          <w:color w:val="000000" w:themeColor="text1"/>
        </w:rPr>
        <w:t>depression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SDS), and traditional Chinese medicine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TCM) syndrome score. The HAMD consists of 17 test </w:t>
      </w:r>
      <w:proofErr w:type="gramStart"/>
      <w:r w:rsidRPr="00773124">
        <w:rPr>
          <w:rFonts w:ascii="Book Antiqua" w:eastAsia="Book Antiqua" w:hAnsi="Book Antiqua" w:cs="Book Antiqua"/>
          <w:color w:val="000000" w:themeColor="text1"/>
        </w:rPr>
        <w:t>items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6]</w:t>
      </w:r>
      <w:r w:rsidRPr="00773124">
        <w:rPr>
          <w:rFonts w:ascii="Book Antiqua" w:eastAsia="Book Antiqua" w:hAnsi="Book Antiqua" w:cs="Book Antiqua"/>
          <w:color w:val="000000" w:themeColor="text1"/>
        </w:rPr>
        <w:t>. Higher scores reflect more severe depression. The absence of depression is indicated by a score &lt;</w:t>
      </w:r>
      <w:r w:rsidR="00B2584B"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7. A total score in the range of 7–17 suggests that a patient may have depression, while a score between 17 and 24 confirms the diagnosis of depression. A total score &gt;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24 indicates severe depression.</w:t>
      </w:r>
    </w:p>
    <w:p w14:paraId="4179AA76"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The SDS</w:t>
      </w:r>
      <w:r w:rsidRPr="00773124">
        <w:rPr>
          <w:rFonts w:ascii="Book Antiqua" w:eastAsia="Book Antiqua" w:hAnsi="Book Antiqua" w:cs="Book Antiqua"/>
          <w:color w:val="000000" w:themeColor="text1"/>
          <w:vertAlign w:val="superscript"/>
        </w:rPr>
        <w:t xml:space="preserve"> </w:t>
      </w:r>
      <w:r w:rsidRPr="00773124">
        <w:rPr>
          <w:rFonts w:ascii="Book Antiqua" w:eastAsia="Book Antiqua" w:hAnsi="Book Antiqua" w:cs="Book Antiqua"/>
          <w:color w:val="000000" w:themeColor="text1"/>
        </w:rPr>
        <w:t xml:space="preserve">contains 20 </w:t>
      </w:r>
      <w:proofErr w:type="gramStart"/>
      <w:r w:rsidRPr="00773124">
        <w:rPr>
          <w:rFonts w:ascii="Book Antiqua" w:eastAsia="Book Antiqua" w:hAnsi="Book Antiqua" w:cs="Book Antiqua"/>
          <w:color w:val="000000" w:themeColor="text1"/>
        </w:rPr>
        <w:t>items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7]</w:t>
      </w:r>
      <w:r w:rsidRPr="00773124">
        <w:rPr>
          <w:rFonts w:ascii="Book Antiqua" w:eastAsia="Book Antiqua" w:hAnsi="Book Antiqua" w:cs="Book Antiqua"/>
          <w:color w:val="000000" w:themeColor="text1"/>
        </w:rPr>
        <w:t xml:space="preserve">. Norm data from the Chinese population defines mild, moderate, and severe depression by scores of 53, 53–62, and 63–72 points, respectively. The TCM syndrome score is based on the “Criteria for Diagnosis and Efficacy of TCM </w:t>
      </w:r>
      <w:proofErr w:type="gramStart"/>
      <w:r w:rsidRPr="00773124">
        <w:rPr>
          <w:rFonts w:ascii="Book Antiqua" w:eastAsia="Book Antiqua" w:hAnsi="Book Antiqua" w:cs="Book Antiqua"/>
          <w:color w:val="000000" w:themeColor="text1"/>
        </w:rPr>
        <w:t>Symptoms”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8]</w:t>
      </w:r>
      <w:r w:rsidRPr="00773124">
        <w:rPr>
          <w:rFonts w:ascii="Book Antiqua" w:eastAsia="Book Antiqua" w:hAnsi="Book Antiqua" w:cs="Book Antiqua"/>
          <w:color w:val="000000" w:themeColor="text1"/>
        </w:rPr>
        <w:t xml:space="preserve">, which includes the three main syndromes of impatience and irritability, chest tightness, and rib distension. The secondary syndromes comprise headache, red </w:t>
      </w:r>
      <w:r w:rsidRPr="00773124">
        <w:rPr>
          <w:rFonts w:ascii="Book Antiqua" w:eastAsia="Book Antiqua" w:hAnsi="Book Antiqua" w:cs="Book Antiqua"/>
          <w:color w:val="000000" w:themeColor="text1"/>
        </w:rPr>
        <w:lastRenderedPageBreak/>
        <w:t>eyes, bitter mouth, noise, constipation, and short yellow urine. Scores reflecting the severity of the main syndromes range from 0–6, while those for the secondary syndromes range from 0–3. Higher scores reflect greater syndrome severity.</w:t>
      </w:r>
    </w:p>
    <w:p w14:paraId="37A585A0" w14:textId="5BF018F9"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The HAMD reduction rate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[before treatment - after treatment]/before treatment × 100%) was used to evaluate the treatment </w:t>
      </w:r>
      <w:proofErr w:type="gramStart"/>
      <w:r w:rsidRPr="00773124">
        <w:rPr>
          <w:rFonts w:ascii="Book Antiqua" w:eastAsia="Book Antiqua" w:hAnsi="Book Antiqua" w:cs="Book Antiqua"/>
          <w:color w:val="000000" w:themeColor="text1"/>
        </w:rPr>
        <w:t>efficacy</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9]</w:t>
      </w:r>
      <w:r w:rsidRPr="00773124">
        <w:rPr>
          <w:rFonts w:ascii="Book Antiqua" w:eastAsia="Book Antiqua" w:hAnsi="Book Antiqua" w:cs="Book Antiqua"/>
          <w:color w:val="000000" w:themeColor="text1"/>
        </w:rPr>
        <w:t>. Reduction rates of ≥</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90, 70%–89%, and ≤</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69% indicated that the treatments were markedly effective, effective, and ineffective, respectively.</w:t>
      </w:r>
    </w:p>
    <w:p w14:paraId="6851F6B1"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0AB80FB0" w14:textId="4C40ADA2"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Statistical analysis</w:t>
      </w:r>
    </w:p>
    <w:p w14:paraId="523E7E2C" w14:textId="7DDF9CBF" w:rsidR="00A77B3E" w:rsidRPr="00773124" w:rsidRDefault="009D7AE6"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rPr>
        <w:t>The distributions of the HAMD scores, SDS scores, and fMRI parameters were tested for normality. Following confirmation of approximate normal distributions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expressed as “</w:t>
      </w:r>
      <w:r w:rsidR="003B7408" w:rsidRPr="00773124">
        <w:rPr>
          <w:rFonts w:ascii="Book Antiqua" w:eastAsia="Book Antiqua" w:hAnsi="Book Antiqua" w:cs="Book Antiqua"/>
          <w:color w:val="000000" w:themeColor="text1"/>
        </w:rPr>
        <w:t>mean</w:t>
      </w:r>
      <w:r w:rsidR="00896270" w:rsidRPr="00773124">
        <w:rPr>
          <w:rFonts w:ascii="Book Antiqua" w:eastAsia="Book Antiqua" w:hAnsi="Book Antiqua" w:cs="Book Antiqua"/>
          <w:color w:val="000000" w:themeColor="text1"/>
        </w:rPr>
        <w:t xml:space="preserve"> ± </w:t>
      </w:r>
      <w:r w:rsidR="003B7408" w:rsidRPr="00773124">
        <w:rPr>
          <w:rFonts w:ascii="Book Antiqua" w:eastAsia="Book Antiqua" w:hAnsi="Book Antiqua" w:cs="Book Antiqua"/>
          <w:color w:val="000000" w:themeColor="text1"/>
        </w:rPr>
        <w:t>SD</w:t>
      </w:r>
      <w:r w:rsidRPr="00773124">
        <w:rPr>
          <w:rFonts w:ascii="Book Antiqua" w:eastAsia="Book Antiqua" w:hAnsi="Book Antiqua" w:cs="Book Antiqua"/>
          <w:color w:val="000000" w:themeColor="text1"/>
        </w:rPr>
        <w:t xml:space="preserve">”), the </w:t>
      </w:r>
      <w:r w:rsidRPr="00773124">
        <w:rPr>
          <w:rFonts w:ascii="Book Antiqua" w:eastAsia="Book Antiqua" w:hAnsi="Book Antiqua" w:cs="Book Antiqua"/>
          <w:i/>
          <w:iCs/>
          <w:color w:val="000000" w:themeColor="text1"/>
        </w:rPr>
        <w:t>t</w:t>
      </w:r>
      <w:r w:rsidRPr="00773124">
        <w:rPr>
          <w:rFonts w:ascii="Book Antiqua" w:eastAsia="Book Antiqua" w:hAnsi="Book Antiqua" w:cs="Book Antiqua"/>
          <w:color w:val="000000" w:themeColor="text1"/>
        </w:rPr>
        <w:t xml:space="preserve">-test was used for comparisons between the two groups. Enumeration data were expressed as </w:t>
      </w:r>
      <w:r w:rsidRPr="00773124">
        <w:rPr>
          <w:rFonts w:ascii="Book Antiqua" w:eastAsia="Book Antiqua" w:hAnsi="Book Antiqua" w:cs="Book Antiqua"/>
          <w:i/>
          <w:iCs/>
          <w:color w:val="000000" w:themeColor="text1"/>
        </w:rPr>
        <w:t>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 The </w:t>
      </w:r>
      <w:r w:rsidRPr="00773124">
        <w:rPr>
          <w:rFonts w:ascii="Book Antiqua" w:eastAsia="Book Antiqua" w:hAnsi="Book Antiqua" w:cs="Book Antiqua"/>
          <w:i/>
          <w:iCs/>
          <w:color w:val="000000" w:themeColor="text1"/>
        </w:rPr>
        <w:t>χ</w:t>
      </w:r>
      <w:r w:rsidRPr="00773124">
        <w:rPr>
          <w:rFonts w:ascii="Book Antiqua" w:eastAsia="Book Antiqua" w:hAnsi="Book Antiqua" w:cs="Book Antiqua"/>
          <w:color w:val="000000" w:themeColor="text1"/>
          <w:vertAlign w:val="superscript"/>
        </w:rPr>
        <w:t>2</w:t>
      </w:r>
      <w:r w:rsidRPr="00773124">
        <w:rPr>
          <w:rFonts w:ascii="Book Antiqua" w:eastAsia="Book Antiqua" w:hAnsi="Book Antiqua" w:cs="Book Antiqua"/>
          <w:color w:val="000000" w:themeColor="text1"/>
        </w:rPr>
        <w:t xml:space="preserve"> test was used to compare nominal variables such as sex, combined diseases, and the presence of adverse reactions. The groups were compared in terms of ordinal variables using the Mann–Whitney </w:t>
      </w:r>
      <w:r w:rsidRPr="00773124">
        <w:rPr>
          <w:rFonts w:ascii="Book Antiqua" w:eastAsia="Book Antiqua" w:hAnsi="Book Antiqua" w:cs="Book Antiqua"/>
          <w:i/>
          <w:iCs/>
          <w:color w:val="000000" w:themeColor="text1"/>
        </w:rPr>
        <w:t>U</w:t>
      </w:r>
      <w:r w:rsidRPr="00773124">
        <w:rPr>
          <w:rFonts w:ascii="Book Antiqua" w:eastAsia="Book Antiqua" w:hAnsi="Book Antiqua" w:cs="Book Antiqua"/>
          <w:color w:val="000000" w:themeColor="text1"/>
        </w:rPr>
        <w:t xml:space="preserve"> test to evaluate differences in clinical efficacy. The Statistical Package for Social Science version 21.0</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SPSS Inc., Chicago, IL, USA) was used for all statistical analyses. The level of statistical significance was set at α</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p>
    <w:p w14:paraId="581F5008"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207EB053" w14:textId="05F30BF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RESULTS</w:t>
      </w:r>
    </w:p>
    <w:p w14:paraId="24367C92" w14:textId="1F3A5453"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There were no significant differences in HAMD or SDS scores between the acupuncture and control groups, before or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acupuncture group exhibited significantly lower HAMD and SDS scores than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Within-group comparisons showed that HAMD and SDS scores in both groups were significantly lower after 4 and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compared to those recorded before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1A5233" w:rsidRPr="00773124">
        <w:rPr>
          <w:rFonts w:ascii="Book Antiqua" w:eastAsia="Book Antiqua" w:hAnsi="Book Antiqua" w:cs="Book Antiqua"/>
          <w:color w:val="000000" w:themeColor="text1"/>
        </w:rPr>
        <w:t>Table 2)</w:t>
      </w:r>
      <w:r w:rsidRPr="00773124">
        <w:rPr>
          <w:rFonts w:ascii="Book Antiqua" w:eastAsia="Book Antiqua" w:hAnsi="Book Antiqua" w:cs="Book Antiqua"/>
          <w:color w:val="000000" w:themeColor="text1"/>
        </w:rPr>
        <w:t xml:space="preserve">. </w:t>
      </w:r>
    </w:p>
    <w:p w14:paraId="0A2E75AC" w14:textId="4E79801E"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Comparisons between the groups before and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did not yield significant differences in fractional </w:t>
      </w:r>
      <w:r w:rsidR="00F177F4" w:rsidRPr="00773124">
        <w:rPr>
          <w:rFonts w:ascii="Book Antiqua" w:eastAsia="Book Antiqua" w:hAnsi="Book Antiqua" w:cs="Book Antiqua"/>
          <w:color w:val="000000" w:themeColor="text1"/>
        </w:rPr>
        <w:t xml:space="preserve">amplitude of low frequency fluctuations </w:t>
      </w:r>
      <w:r w:rsidR="00896270" w:rsidRPr="00773124">
        <w:rPr>
          <w:rFonts w:ascii="Book Antiqua" w:eastAsia="Book Antiqua" w:hAnsi="Book Antiqua" w:cs="Book Antiqua"/>
          <w:color w:val="000000" w:themeColor="text1"/>
        </w:rPr>
        <w:t>(</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posterior cingulate gyrus, left anterior </w:t>
      </w:r>
      <w:r w:rsidRPr="00773124">
        <w:rPr>
          <w:rFonts w:ascii="Book Antiqua" w:eastAsia="Book Antiqua" w:hAnsi="Book Antiqua" w:cs="Book Antiqua"/>
          <w:color w:val="000000" w:themeColor="text1"/>
        </w:rPr>
        <w:lastRenderedPageBreak/>
        <w:t xml:space="preserve">wedge leaf, left middle occipital gyrus, left inferior occipital gyrus, right inferior frontal gyrus, right cerebral island, or right hippocampus.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anterior wedge leaf, left middle occipital gyrus, and left inferior occipital gyrus were significantly lower in the acupuncture group than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right inferior frontal gyrus, right insula, and right hippocampus in the acupuncture group were significantly higher than those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8F3EE5" w:rsidRPr="00773124">
        <w:rPr>
          <w:rFonts w:ascii="Book Antiqua" w:eastAsia="Book Antiqua" w:hAnsi="Book Antiqua" w:cs="Book Antiqua"/>
          <w:color w:val="000000" w:themeColor="text1"/>
        </w:rPr>
        <w:t>Table 3)</w:t>
      </w:r>
      <w:r w:rsidRPr="00773124">
        <w:rPr>
          <w:rFonts w:ascii="Book Antiqua" w:eastAsia="Book Antiqua" w:hAnsi="Book Antiqua" w:cs="Book Antiqua"/>
          <w:color w:val="000000" w:themeColor="text1"/>
        </w:rPr>
        <w:t>. TCM syndrome scores before treatment were not significantly different between the groups</w:t>
      </w:r>
      <w:r w:rsidR="00896270" w:rsidRPr="00773124">
        <w:rPr>
          <w:rFonts w:ascii="Book Antiqua" w:eastAsia="Book Antiqua" w:hAnsi="Book Antiqua" w:cs="Book Antiqua"/>
          <w:color w:val="000000" w:themeColor="text1"/>
        </w:rPr>
        <w:t xml:space="preserve"> (</w:t>
      </w:r>
      <w:r w:rsidR="009A3AD2" w:rsidRPr="00773124">
        <w:rPr>
          <w:rFonts w:ascii="Book Antiqua" w:eastAsia="Book Antiqua" w:hAnsi="Book Antiqua" w:cs="Book Antiqua"/>
          <w:color w:val="000000" w:themeColor="text1"/>
        </w:rPr>
        <w:t>Table 4)</w:t>
      </w:r>
      <w:r w:rsidRPr="00773124">
        <w:rPr>
          <w:rFonts w:ascii="Book Antiqua" w:eastAsia="Book Antiqua" w:hAnsi="Book Antiqua" w:cs="Book Antiqua"/>
          <w:color w:val="000000" w:themeColor="text1"/>
        </w:rPr>
        <w:t>. Plasma adrenocorticotropic hormone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ACTH), cortisol, and corticotropin-releasing hormone levels were not significantly different between the acupuncture and control groups.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plasma ACTH and cortisol levels in the acupuncture group were significantly lower than those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51363A" w:rsidRPr="00773124">
        <w:rPr>
          <w:rFonts w:ascii="Book Antiqua" w:eastAsia="Book Antiqua" w:hAnsi="Book Antiqua" w:cs="Book Antiqua"/>
          <w:color w:val="000000" w:themeColor="text1"/>
        </w:rPr>
        <w:t>Table 5)</w:t>
      </w:r>
      <w:r w:rsidRPr="00773124">
        <w:rPr>
          <w:rFonts w:ascii="Book Antiqua" w:eastAsia="Book Antiqua" w:hAnsi="Book Antiqua" w:cs="Book Antiqua"/>
          <w:color w:val="000000" w:themeColor="text1"/>
        </w:rPr>
        <w:t>. Within-group comparisons showed that the plasma ACTH, cortisol, and corticotropin-releasing hormone levels in the two groups were lower than those before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Pr="00773124">
        <w:rPr>
          <w:rFonts w:ascii="Book Antiqua" w:eastAsia="Book Antiqua" w:hAnsi="Book Antiqua" w:cs="Book Antiqua"/>
          <w:color w:val="000000" w:themeColor="text1"/>
        </w:rPr>
        <w:t xml:space="preserve"> &lt; 0.05).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51.25% of the acupuncture group showed improvement, the effective rate was 41.25%, and the ineffective rate was 7.50%. The effective rate of the control group was 36.25%, the effective rate was 50.00%, and the ineffective rate was 13.75%</w:t>
      </w:r>
      <w:r w:rsidR="00896270" w:rsidRPr="00773124">
        <w:rPr>
          <w:rFonts w:ascii="Book Antiqua" w:eastAsia="Book Antiqua" w:hAnsi="Book Antiqua" w:cs="Book Antiqua"/>
          <w:color w:val="000000" w:themeColor="text1"/>
        </w:rPr>
        <w:t xml:space="preserve"> (</w:t>
      </w:r>
      <w:r w:rsidR="00C826EC" w:rsidRPr="00773124">
        <w:rPr>
          <w:rFonts w:ascii="Book Antiqua" w:eastAsia="Book Antiqua" w:hAnsi="Book Antiqua" w:cs="Book Antiqua"/>
          <w:color w:val="000000" w:themeColor="text1"/>
        </w:rPr>
        <w:t>Table 6)</w:t>
      </w:r>
      <w:r w:rsidRPr="00773124">
        <w:rPr>
          <w:rFonts w:ascii="Book Antiqua" w:eastAsia="Book Antiqua" w:hAnsi="Book Antiqua" w:cs="Book Antiqua"/>
          <w:color w:val="000000" w:themeColor="text1"/>
        </w:rPr>
        <w:t>. The clinical effectiveness of the acupuncture group was significantly higher than that of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C826EC" w:rsidRPr="00773124">
        <w:rPr>
          <w:rFonts w:ascii="Book Antiqua" w:eastAsia="Book Antiqua" w:hAnsi="Book Antiqua" w:cs="Book Antiqua"/>
          <w:color w:val="000000" w:themeColor="text1"/>
        </w:rPr>
        <w:t>Table 7)</w:t>
      </w:r>
      <w:r w:rsidRPr="00773124">
        <w:rPr>
          <w:rFonts w:ascii="Book Antiqua" w:eastAsia="Book Antiqua" w:hAnsi="Book Antiqua" w:cs="Book Antiqua"/>
          <w:color w:val="000000" w:themeColor="text1"/>
        </w:rPr>
        <w:t>.</w:t>
      </w:r>
    </w:p>
    <w:p w14:paraId="6DCA1536"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50922C2D" w14:textId="18902AE3"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DISCUSSION</w:t>
      </w:r>
    </w:p>
    <w:p w14:paraId="01EC196F" w14:textId="77777777"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pathophysiology of depression is currently unclear, despite prior investigations of the intestinal flora hypothesis and the role of neurotransmitters, neurotrophic factors, and neuroendocrine-immune </w:t>
      </w:r>
      <w:proofErr w:type="gramStart"/>
      <w:r w:rsidRPr="00773124">
        <w:rPr>
          <w:rFonts w:ascii="Book Antiqua" w:eastAsia="Book Antiqua" w:hAnsi="Book Antiqua" w:cs="Book Antiqua"/>
          <w:color w:val="000000" w:themeColor="text1"/>
        </w:rPr>
        <w:t>interactions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10]</w:t>
      </w:r>
      <w:r w:rsidRPr="00773124">
        <w:rPr>
          <w:rFonts w:ascii="Book Antiqua" w:eastAsia="Book Antiqua" w:hAnsi="Book Antiqua" w:cs="Book Antiqua"/>
          <w:color w:val="000000" w:themeColor="text1"/>
        </w:rPr>
        <w:t xml:space="preserve">. Pharmacotherapy is the primary treatment modality for depression. Selective serotonin reuptake inhibitors and tricyclic antidepressants act on neurotransmitters, cytokines, and their receptors, thereby modifying complex inflammatory pathways. Although such drugs are highly effective in reducing symptoms, they are also associated with adverse reactions and relapse after drug </w:t>
      </w:r>
      <w:proofErr w:type="gramStart"/>
      <w:r w:rsidRPr="00773124">
        <w:rPr>
          <w:rFonts w:ascii="Book Antiqua" w:eastAsia="Book Antiqua" w:hAnsi="Book Antiqua" w:cs="Book Antiqua"/>
          <w:color w:val="000000" w:themeColor="text1"/>
        </w:rPr>
        <w:t>withdrawal</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11]</w:t>
      </w:r>
      <w:r w:rsidRPr="00773124">
        <w:rPr>
          <w:rFonts w:ascii="Book Antiqua" w:eastAsia="Book Antiqua" w:hAnsi="Book Antiqua" w:cs="Book Antiqua"/>
          <w:color w:val="000000" w:themeColor="text1"/>
        </w:rPr>
        <w:t>.</w:t>
      </w:r>
    </w:p>
    <w:p w14:paraId="78C553B5" w14:textId="4529387F"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 xml:space="preserve">TCM theory postulates that the underlying basis of depression is a poor mood due to Qi stagnation, which leads to dysfunction of the viscera. Thus, acupuncture treatment for patients with depression often uses acupoints associated with soothing of the liver and depression relief, as well as tranquilization of the heart and mind. These acupoints include </w:t>
      </w:r>
      <w:proofErr w:type="spellStart"/>
      <w:r w:rsidRPr="00773124">
        <w:rPr>
          <w:rFonts w:ascii="Book Antiqua" w:eastAsia="Book Antiqua" w:hAnsi="Book Antiqua" w:cs="Book Antiqua"/>
          <w:color w:val="000000" w:themeColor="text1"/>
        </w:rPr>
        <w:t>Baihui</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Yintang</w:t>
      </w:r>
      <w:proofErr w:type="spellEnd"/>
      <w:r w:rsidRPr="00773124">
        <w:rPr>
          <w:rFonts w:ascii="Book Antiqua" w:eastAsia="Book Antiqua" w:hAnsi="Book Antiqua" w:cs="Book Antiqua"/>
          <w:color w:val="000000" w:themeColor="text1"/>
        </w:rPr>
        <w:t xml:space="preserve">, and other governor vessels. The selection of acupoints in patients with mild to moderate depression in the present study was based on the unique theory of Shen’s acupuncture treatment for depression syndrome, which involves “regulating yang and eliminating pathogenic </w:t>
      </w:r>
      <w:proofErr w:type="gramStart"/>
      <w:r w:rsidRPr="00773124">
        <w:rPr>
          <w:rFonts w:ascii="Book Antiqua" w:eastAsia="Book Antiqua" w:hAnsi="Book Antiqua" w:cs="Book Antiqua"/>
          <w:color w:val="000000" w:themeColor="text1"/>
        </w:rPr>
        <w:t>factors”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12]</w:t>
      </w:r>
      <w:r w:rsidRPr="00773124">
        <w:rPr>
          <w:rFonts w:ascii="Book Antiqua" w:eastAsia="Book Antiqua" w:hAnsi="Book Antiqua" w:cs="Book Antiqua"/>
          <w:color w:val="000000" w:themeColor="text1"/>
        </w:rPr>
        <w:t xml:space="preserve">. After 4 and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HAMD and SDS scores in both the acupuncture and control groups were significantly lower than those before treatment.</w:t>
      </w:r>
    </w:p>
    <w:p w14:paraId="475E6308"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Patients in the acupuncture group had significantly lower HAMD and SDS scores than patients in the control group. This suggests that the long-term clinical effect of acupuncture at ghost points combined with fluoxetine is better than fluoxetine alone for the treatment of mild to moderate depression. The decrease in scores between weeks 4 and 8 was not as notable as that observed from baseline to week 4. This could be attributed to the fact that the scores for each scale have a lower limit; indeed, both HAMD and SDS scores had entered a relatively stable range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even approaching values observed in patients without depression.</w:t>
      </w:r>
    </w:p>
    <w:p w14:paraId="45B65BED"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assessment of the neurophysiology and neuroanatomy of affective disorders with fMRI can be used to facilitate the diagnosis of depression. Some studies have suggested that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and regional homogeneity values can be used as indicators for the early diagnosis and monitoring of </w:t>
      </w:r>
      <w:proofErr w:type="gramStart"/>
      <w:r w:rsidRPr="00773124">
        <w:rPr>
          <w:rFonts w:ascii="Book Antiqua" w:eastAsia="Book Antiqua" w:hAnsi="Book Antiqua" w:cs="Book Antiqua"/>
          <w:color w:val="000000" w:themeColor="text1"/>
        </w:rPr>
        <w:t>depression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13]</w:t>
      </w:r>
      <w:r w:rsidRPr="00773124">
        <w:rPr>
          <w:rFonts w:ascii="Book Antiqua" w:eastAsia="Book Antiqua" w:hAnsi="Book Antiqua" w:cs="Book Antiqua"/>
          <w:color w:val="000000" w:themeColor="text1"/>
        </w:rPr>
        <w:t xml:space="preserve">.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in the present study,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precuneus, left middle occipital gyrus, and left inferior occipital gyrus were significantly lower in the acupuncture group than in the control group. In contrast,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right inferior frontal gyrus, right insula, and right hippocampus in the acupuncture group were higher than those in the control </w:t>
      </w:r>
      <w:proofErr w:type="gramStart"/>
      <w:r w:rsidRPr="00773124">
        <w:rPr>
          <w:rFonts w:ascii="Book Antiqua" w:eastAsia="Book Antiqua" w:hAnsi="Book Antiqua" w:cs="Book Antiqua"/>
          <w:color w:val="000000" w:themeColor="text1"/>
        </w:rPr>
        <w:t>group</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14</w:t>
      </w:r>
      <w:r w:rsidR="003B7408" w:rsidRPr="00773124">
        <w:rPr>
          <w:rFonts w:ascii="Book Antiqua" w:eastAsia="Book Antiqua" w:hAnsi="Book Antiqua" w:cs="Book Antiqua"/>
          <w:color w:val="000000" w:themeColor="text1"/>
          <w:vertAlign w:val="superscript"/>
        </w:rPr>
        <w:t>,</w:t>
      </w:r>
      <w:r w:rsidRPr="00773124">
        <w:rPr>
          <w:rFonts w:ascii="Book Antiqua" w:eastAsia="Book Antiqua" w:hAnsi="Book Antiqua" w:cs="Book Antiqua"/>
          <w:color w:val="000000" w:themeColor="text1"/>
          <w:vertAlign w:val="superscript"/>
        </w:rPr>
        <w:t>15]</w:t>
      </w:r>
      <w:r w:rsidRPr="00773124">
        <w:rPr>
          <w:rFonts w:ascii="Book Antiqua" w:eastAsia="Book Antiqua" w:hAnsi="Book Antiqua" w:cs="Book Antiqua"/>
          <w:color w:val="000000" w:themeColor="text1"/>
        </w:rPr>
        <w:t xml:space="preserve">. These results suggest that the combined use of acupuncture at ghost points and fluoxetine has a greater effect on the regulation of neurological function compared to fluoxetine alone when used in patients </w:t>
      </w:r>
      <w:r w:rsidRPr="00773124">
        <w:rPr>
          <w:rFonts w:ascii="Book Antiqua" w:eastAsia="Book Antiqua" w:hAnsi="Book Antiqua" w:cs="Book Antiqua"/>
          <w:color w:val="000000" w:themeColor="text1"/>
        </w:rPr>
        <w:lastRenderedPageBreak/>
        <w:t xml:space="preserve">with mild to moderate </w:t>
      </w:r>
      <w:proofErr w:type="gramStart"/>
      <w:r w:rsidRPr="00773124">
        <w:rPr>
          <w:rFonts w:ascii="Book Antiqua" w:eastAsia="Book Antiqua" w:hAnsi="Book Antiqua" w:cs="Book Antiqua"/>
          <w:color w:val="000000" w:themeColor="text1"/>
        </w:rPr>
        <w:t>depression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16]</w:t>
      </w:r>
      <w:r w:rsidRPr="00773124">
        <w:rPr>
          <w:rFonts w:ascii="Book Antiqua" w:eastAsia="Book Antiqua" w:hAnsi="Book Antiqua" w:cs="Book Antiqua"/>
          <w:color w:val="000000" w:themeColor="text1"/>
        </w:rPr>
        <w:t xml:space="preserve">. Acupuncture combined with fluoxetine may play an antidepressant role by reducing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patients in the frontal lobe, middle frontal gyrus, parietal lobe, anterior central gyrus, precuneus, and parietal lobule, which are higher than those of healthy people. The combined use of acupuncture and fluoxetine affects a wider range of brain regions than fluoxetine alone, thus indicating that each treatment may regulate brain function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different mechanisms. Acupuncture may have a more significant regulatory role in a greater number of brain regions compared to </w:t>
      </w:r>
      <w:proofErr w:type="gramStart"/>
      <w:r w:rsidRPr="00773124">
        <w:rPr>
          <w:rFonts w:ascii="Book Antiqua" w:eastAsia="Book Antiqua" w:hAnsi="Book Antiqua" w:cs="Book Antiqua"/>
          <w:color w:val="000000" w:themeColor="text1"/>
        </w:rPr>
        <w:t>pharmacotherapy</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17,18]</w:t>
      </w:r>
      <w:r w:rsidRPr="00773124">
        <w:rPr>
          <w:rFonts w:ascii="Book Antiqua" w:eastAsia="Book Antiqua" w:hAnsi="Book Antiqua" w:cs="Book Antiqua"/>
          <w:color w:val="000000" w:themeColor="text1"/>
        </w:rPr>
        <w:t>.</w:t>
      </w:r>
    </w:p>
    <w:p w14:paraId="3EC9D7C5" w14:textId="239BF66A"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Previous studies have reported significantly lower TCM syndrome scores in an acupuncture group compared to a fluoxetine group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 greater clinical efficacy was achieved with acupuncture </w:t>
      </w:r>
      <w:proofErr w:type="gramStart"/>
      <w:r w:rsidRPr="00773124">
        <w:rPr>
          <w:rFonts w:ascii="Book Antiqua" w:eastAsia="Book Antiqua" w:hAnsi="Book Antiqua" w:cs="Book Antiqua"/>
          <w:color w:val="000000" w:themeColor="text1"/>
        </w:rPr>
        <w:t>treatment</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19,20]</w:t>
      </w:r>
      <w:r w:rsidRPr="00773124">
        <w:rPr>
          <w:rFonts w:ascii="Book Antiqua" w:eastAsia="Book Antiqua" w:hAnsi="Book Antiqua" w:cs="Book Antiqua"/>
          <w:color w:val="000000" w:themeColor="text1"/>
        </w:rPr>
        <w:t>. In addition, the incidence of adverse reactions in the acupuncture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5.71%) was significantly lower than that in the fluoxetine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25.71%). This suggested that acupuncture at ghost points combined with fluoxetine had a greater clinical efficacy than fluoxetine alone in patients with mild to moderate depression. The results of the present study provide additional evidence for the efficacy of acupuncture in the treatment of depression. Acupuncture exerts its effects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multiple targets and mechanisms; these comprise the regulation of neurotransmitters and receptors, nerve plasticity, the neuroendocrine-immune network, and the brain-gut axis. This study demonstrated that the combined use of acupuncture and pharmacotherapy may provide synergistic benefits in patients with mild to moderate depression. Additional studies are warranted to further investigate the efficacy of different acupuncture and drug combinations.</w:t>
      </w:r>
    </w:p>
    <w:p w14:paraId="1A5A8A08"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7DEC4CA5" w14:textId="6C79DE85"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CONCLUSION</w:t>
      </w:r>
    </w:p>
    <w:p w14:paraId="6D4563B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combined use of acupuncture at ghost points and fluoxetine may be more effective than fluoxetine alone for the treatment of patients with mild to moderate depression. At the same time, it has a better effect on improving the TCM syndrome of patients and regulating the neurological function of brain functional areas.</w:t>
      </w:r>
    </w:p>
    <w:p w14:paraId="1A0EE3B5"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8425F3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lastRenderedPageBreak/>
        <w:t>ARTICLE HIGHLIGHTS</w:t>
      </w:r>
    </w:p>
    <w:p w14:paraId="354B66E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background</w:t>
      </w:r>
    </w:p>
    <w:p w14:paraId="28B73596" w14:textId="56D05BB3"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Depression affects more than 350 million people worldwide. In China, 4.2%</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54 million people) of the total population suffers from depression.</w:t>
      </w:r>
    </w:p>
    <w:p w14:paraId="178F7F8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771C352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motivation</w:t>
      </w:r>
    </w:p>
    <w:p w14:paraId="10312F6F" w14:textId="773CE147" w:rsidR="00A77B3E" w:rsidRPr="00773124" w:rsidRDefault="00867A20"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This study</w:t>
      </w:r>
      <w:r w:rsidR="009D7AE6" w:rsidRPr="00773124">
        <w:rPr>
          <w:rFonts w:ascii="Book Antiqua" w:eastAsia="Book Antiqua" w:hAnsi="Book Antiqua" w:cs="Book Antiqua"/>
          <w:color w:val="000000" w:themeColor="text1"/>
        </w:rPr>
        <w:t xml:space="preserve"> provide</w:t>
      </w:r>
      <w:r w:rsidRPr="00773124">
        <w:rPr>
          <w:rFonts w:ascii="Book Antiqua" w:eastAsia="Book Antiqua" w:hAnsi="Book Antiqua" w:cs="Book Antiqua"/>
          <w:color w:val="000000" w:themeColor="text1"/>
        </w:rPr>
        <w:t>d</w:t>
      </w:r>
      <w:r w:rsidR="009D7AE6" w:rsidRPr="00773124">
        <w:rPr>
          <w:rFonts w:ascii="Book Antiqua" w:eastAsia="Book Antiqua" w:hAnsi="Book Antiqua" w:cs="Book Antiqua"/>
          <w:color w:val="000000" w:themeColor="text1"/>
        </w:rPr>
        <w:t xml:space="preserve"> data reference for the treatment of depression</w:t>
      </w:r>
      <w:r w:rsidRPr="00773124">
        <w:rPr>
          <w:rFonts w:ascii="Book Antiqua" w:eastAsia="Book Antiqua" w:hAnsi="Book Antiqua" w:cs="Book Antiqua"/>
          <w:color w:val="000000" w:themeColor="text1"/>
        </w:rPr>
        <w:t>.</w:t>
      </w:r>
    </w:p>
    <w:p w14:paraId="49F5636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5F35B7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objectives</w:t>
      </w:r>
    </w:p>
    <w:p w14:paraId="440866B4" w14:textId="411C2055" w:rsidR="00A77B3E" w:rsidRPr="00773124" w:rsidRDefault="00867A20"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This </w:t>
      </w:r>
      <w:r w:rsidR="009D7AE6" w:rsidRPr="00773124">
        <w:rPr>
          <w:rFonts w:ascii="Book Antiqua" w:eastAsia="Book Antiqua" w:hAnsi="Book Antiqua" w:cs="Book Antiqua"/>
          <w:color w:val="000000" w:themeColor="text1"/>
        </w:rPr>
        <w:t>study explored the effect of acupuncture at ghost points combined with fluoxetine on clinical indicators of depression and resting-state functional magnetic resonance imaging</w:t>
      </w:r>
      <w:r w:rsidR="00896270" w:rsidRPr="00773124">
        <w:rPr>
          <w:rFonts w:ascii="Book Antiqua" w:eastAsia="Book Antiqua" w:hAnsi="Book Antiqua" w:cs="Book Antiqua"/>
          <w:color w:val="000000" w:themeColor="text1"/>
        </w:rPr>
        <w:t xml:space="preserve"> (</w:t>
      </w:r>
      <w:r w:rsidR="009D7AE6" w:rsidRPr="00773124">
        <w:rPr>
          <w:rFonts w:ascii="Book Antiqua" w:eastAsia="Book Antiqua" w:hAnsi="Book Antiqua" w:cs="Book Antiqua"/>
          <w:color w:val="000000" w:themeColor="text1"/>
        </w:rPr>
        <w:t>fMRI) parameters in patients with mild to moderate depression</w:t>
      </w:r>
      <w:r w:rsidR="00D415DF" w:rsidRPr="00773124">
        <w:rPr>
          <w:rFonts w:ascii="Book Antiqua" w:eastAsia="Book Antiqua" w:hAnsi="Book Antiqua" w:cs="Book Antiqua"/>
          <w:color w:val="000000" w:themeColor="text1"/>
        </w:rPr>
        <w:t>.</w:t>
      </w:r>
    </w:p>
    <w:p w14:paraId="1158E10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9BCC67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methods</w:t>
      </w:r>
    </w:p>
    <w:p w14:paraId="7A17B586" w14:textId="6E7B6882"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They were divided into acupuncture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acupuncture at ghost points combined with fluoxetine) and fluoxetine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fluoxetine alone) with 80 cases in each group.</w:t>
      </w:r>
    </w:p>
    <w:p w14:paraId="7A9BC92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58066D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results</w:t>
      </w:r>
    </w:p>
    <w:p w14:paraId="69F5E3DA" w14:textId="6ABBA3D4"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acupuncture group was better than the fluoxetine group</w:t>
      </w:r>
      <w:r w:rsidR="00D415DF" w:rsidRPr="00773124">
        <w:rPr>
          <w:rFonts w:ascii="Book Antiqua" w:eastAsia="Book Antiqua" w:hAnsi="Book Antiqua" w:cs="Book Antiqua"/>
          <w:color w:val="000000" w:themeColor="text1"/>
        </w:rPr>
        <w:t>.</w:t>
      </w:r>
    </w:p>
    <w:p w14:paraId="1933004F"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49F8F9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conclusions</w:t>
      </w:r>
    </w:p>
    <w:p w14:paraId="0853A8B6" w14:textId="3B88EEB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Acupuncture at ghost points combined with fluoxetine is more effective than fluoxetine</w:t>
      </w:r>
      <w:r w:rsidR="00D415DF" w:rsidRPr="00773124">
        <w:rPr>
          <w:rFonts w:ascii="Book Antiqua" w:eastAsia="Book Antiqua" w:hAnsi="Book Antiqua" w:cs="Book Antiqua"/>
          <w:color w:val="000000" w:themeColor="text1"/>
        </w:rPr>
        <w:t>.</w:t>
      </w:r>
    </w:p>
    <w:p w14:paraId="0C7C0B56"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DCBA51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perspectives</w:t>
      </w:r>
    </w:p>
    <w:p w14:paraId="5888CB01" w14:textId="0F3B594C"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combined use of acupuncture at ghost points and fluoxetine may be more effective than fluoxetine alone for the treatment of patients with mild to moderate depression</w:t>
      </w:r>
      <w:r w:rsidR="00D415DF" w:rsidRPr="00773124">
        <w:rPr>
          <w:rFonts w:ascii="Book Antiqua" w:eastAsia="Book Antiqua" w:hAnsi="Book Antiqua" w:cs="Book Antiqua"/>
          <w:color w:val="000000" w:themeColor="text1"/>
        </w:rPr>
        <w:t>.</w:t>
      </w:r>
    </w:p>
    <w:p w14:paraId="12E0BDEE"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2E321C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REFERENCES</w:t>
      </w:r>
    </w:p>
    <w:p w14:paraId="6E93088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 xml:space="preserve">1 </w:t>
      </w:r>
      <w:r w:rsidRPr="00773124">
        <w:rPr>
          <w:rFonts w:ascii="Book Antiqua" w:eastAsia="Book Antiqua" w:hAnsi="Book Antiqua" w:cs="Book Antiqua"/>
          <w:b/>
          <w:bCs/>
          <w:color w:val="000000" w:themeColor="text1"/>
        </w:rPr>
        <w:t>Phan MG</w:t>
      </w:r>
      <w:r w:rsidRPr="00773124">
        <w:rPr>
          <w:rFonts w:ascii="Book Antiqua" w:eastAsia="Book Antiqua" w:hAnsi="Book Antiqua" w:cs="Book Antiqua"/>
          <w:color w:val="000000" w:themeColor="text1"/>
        </w:rPr>
        <w:t xml:space="preserve">, Do TT, Nguyen TN, Do TVH, Dong NP, Vu MT. Chemical Constituents of </w:t>
      </w:r>
      <w:r w:rsidRPr="00773124">
        <w:rPr>
          <w:rFonts w:ascii="Book Antiqua" w:eastAsia="Book Antiqua" w:hAnsi="Book Antiqua" w:cs="Book Antiqua"/>
          <w:i/>
          <w:iCs/>
          <w:color w:val="000000" w:themeColor="text1"/>
        </w:rPr>
        <w:t>Eupatorium japonicum</w:t>
      </w:r>
      <w:r w:rsidRPr="00773124">
        <w:rPr>
          <w:rFonts w:ascii="Book Antiqua" w:eastAsia="Book Antiqua" w:hAnsi="Book Antiqua" w:cs="Book Antiqua"/>
          <w:color w:val="000000" w:themeColor="text1"/>
        </w:rPr>
        <w:t xml:space="preserve"> and Anti-Inflammatory, Cytotoxic, and Apoptotic Activities of </w:t>
      </w:r>
      <w:proofErr w:type="spellStart"/>
      <w:r w:rsidRPr="00773124">
        <w:rPr>
          <w:rFonts w:ascii="Book Antiqua" w:eastAsia="Book Antiqua" w:hAnsi="Book Antiqua" w:cs="Book Antiqua"/>
          <w:color w:val="000000" w:themeColor="text1"/>
        </w:rPr>
        <w:t>Eupatoriopicrin</w:t>
      </w:r>
      <w:proofErr w:type="spellEnd"/>
      <w:r w:rsidRPr="00773124">
        <w:rPr>
          <w:rFonts w:ascii="Book Antiqua" w:eastAsia="Book Antiqua" w:hAnsi="Book Antiqua" w:cs="Book Antiqua"/>
          <w:color w:val="000000" w:themeColor="text1"/>
        </w:rPr>
        <w:t xml:space="preserve"> on Cancer Stem Cells. </w:t>
      </w:r>
      <w:r w:rsidRPr="00773124">
        <w:rPr>
          <w:rFonts w:ascii="Book Antiqua" w:eastAsia="Book Antiqua" w:hAnsi="Book Antiqua" w:cs="Book Antiqua"/>
          <w:i/>
          <w:iCs/>
          <w:color w:val="000000" w:themeColor="text1"/>
        </w:rPr>
        <w:t>Evid Based Complement Alternat Med</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2021</w:t>
      </w:r>
      <w:r w:rsidRPr="00773124">
        <w:rPr>
          <w:rFonts w:ascii="Book Antiqua" w:eastAsia="Book Antiqua" w:hAnsi="Book Antiqua" w:cs="Book Antiqua"/>
          <w:color w:val="000000" w:themeColor="text1"/>
        </w:rPr>
        <w:t>: 6610347 [PMID: 34055014 DOI: 10.1155/2021/6610347]</w:t>
      </w:r>
    </w:p>
    <w:p w14:paraId="19BC442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2 </w:t>
      </w:r>
      <w:proofErr w:type="spellStart"/>
      <w:r w:rsidRPr="00773124">
        <w:rPr>
          <w:rFonts w:ascii="Book Antiqua" w:eastAsia="Book Antiqua" w:hAnsi="Book Antiqua" w:cs="Book Antiqua"/>
          <w:b/>
          <w:bCs/>
          <w:color w:val="000000" w:themeColor="text1"/>
        </w:rPr>
        <w:t>Tuleasca</w:t>
      </w:r>
      <w:proofErr w:type="spellEnd"/>
      <w:r w:rsidRPr="00773124">
        <w:rPr>
          <w:rFonts w:ascii="Book Antiqua" w:eastAsia="Book Antiqua" w:hAnsi="Book Antiqua" w:cs="Book Antiqua"/>
          <w:b/>
          <w:bCs/>
          <w:color w:val="000000" w:themeColor="text1"/>
        </w:rPr>
        <w:t xml:space="preserve"> C</w:t>
      </w:r>
      <w:r w:rsidRPr="00773124">
        <w:rPr>
          <w:rFonts w:ascii="Book Antiqua" w:eastAsia="Book Antiqua" w:hAnsi="Book Antiqua" w:cs="Book Antiqua"/>
          <w:color w:val="000000" w:themeColor="text1"/>
        </w:rPr>
        <w:t xml:space="preserve">, Bolton T, </w:t>
      </w:r>
      <w:proofErr w:type="spellStart"/>
      <w:r w:rsidRPr="00773124">
        <w:rPr>
          <w:rFonts w:ascii="Book Antiqua" w:eastAsia="Book Antiqua" w:hAnsi="Book Antiqua" w:cs="Book Antiqua"/>
          <w:color w:val="000000" w:themeColor="text1"/>
        </w:rPr>
        <w:t>Régis</w:t>
      </w:r>
      <w:proofErr w:type="spellEnd"/>
      <w:r w:rsidRPr="00773124">
        <w:rPr>
          <w:rFonts w:ascii="Book Antiqua" w:eastAsia="Book Antiqua" w:hAnsi="Book Antiqua" w:cs="Book Antiqua"/>
          <w:color w:val="000000" w:themeColor="text1"/>
        </w:rPr>
        <w:t xml:space="preserve"> J, </w:t>
      </w:r>
      <w:proofErr w:type="spellStart"/>
      <w:r w:rsidRPr="00773124">
        <w:rPr>
          <w:rFonts w:ascii="Book Antiqua" w:eastAsia="Book Antiqua" w:hAnsi="Book Antiqua" w:cs="Book Antiqua"/>
          <w:color w:val="000000" w:themeColor="text1"/>
        </w:rPr>
        <w:t>Witjas</w:t>
      </w:r>
      <w:proofErr w:type="spellEnd"/>
      <w:r w:rsidRPr="00773124">
        <w:rPr>
          <w:rFonts w:ascii="Book Antiqua" w:eastAsia="Book Antiqua" w:hAnsi="Book Antiqua" w:cs="Book Antiqua"/>
          <w:color w:val="000000" w:themeColor="text1"/>
        </w:rPr>
        <w:t xml:space="preserve"> T, Girard N, </w:t>
      </w:r>
      <w:proofErr w:type="spellStart"/>
      <w:r w:rsidRPr="00773124">
        <w:rPr>
          <w:rFonts w:ascii="Book Antiqua" w:eastAsia="Book Antiqua" w:hAnsi="Book Antiqua" w:cs="Book Antiqua"/>
          <w:color w:val="000000" w:themeColor="text1"/>
        </w:rPr>
        <w:t>Levivier</w:t>
      </w:r>
      <w:proofErr w:type="spellEnd"/>
      <w:r w:rsidRPr="00773124">
        <w:rPr>
          <w:rFonts w:ascii="Book Antiqua" w:eastAsia="Book Antiqua" w:hAnsi="Book Antiqua" w:cs="Book Antiqua"/>
          <w:color w:val="000000" w:themeColor="text1"/>
        </w:rPr>
        <w:t xml:space="preserve"> M, Van De Ville D. Graph theory analysis of resting-state functional magnetic resonance imaging in essential tremor. </w:t>
      </w:r>
      <w:r w:rsidRPr="00773124">
        <w:rPr>
          <w:rFonts w:ascii="Book Antiqua" w:eastAsia="Book Antiqua" w:hAnsi="Book Antiqua" w:cs="Book Antiqua"/>
          <w:i/>
          <w:iCs/>
          <w:color w:val="000000" w:themeColor="text1"/>
        </w:rPr>
        <w:t>Hum Brain Mapp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41</w:t>
      </w:r>
      <w:r w:rsidRPr="00773124">
        <w:rPr>
          <w:rFonts w:ascii="Book Antiqua" w:eastAsia="Book Antiqua" w:hAnsi="Book Antiqua" w:cs="Book Antiqua"/>
          <w:color w:val="000000" w:themeColor="text1"/>
        </w:rPr>
        <w:t>: 1689-1694 [PMID: 31840354 DOI: 10.1002/hbm.24900]</w:t>
      </w:r>
    </w:p>
    <w:p w14:paraId="669006F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3 </w:t>
      </w:r>
      <w:proofErr w:type="spellStart"/>
      <w:r w:rsidRPr="00773124">
        <w:rPr>
          <w:rFonts w:ascii="Book Antiqua" w:eastAsia="Book Antiqua" w:hAnsi="Book Antiqua" w:cs="Book Antiqua"/>
          <w:b/>
          <w:bCs/>
          <w:color w:val="000000" w:themeColor="text1"/>
        </w:rPr>
        <w:t>Berwian</w:t>
      </w:r>
      <w:proofErr w:type="spellEnd"/>
      <w:r w:rsidRPr="00773124">
        <w:rPr>
          <w:rFonts w:ascii="Book Antiqua" w:eastAsia="Book Antiqua" w:hAnsi="Book Antiqua" w:cs="Book Antiqua"/>
          <w:b/>
          <w:bCs/>
          <w:color w:val="000000" w:themeColor="text1"/>
        </w:rPr>
        <w:t xml:space="preserve"> IM</w:t>
      </w:r>
      <w:r w:rsidRPr="00773124">
        <w:rPr>
          <w:rFonts w:ascii="Book Antiqua" w:eastAsia="Book Antiqua" w:hAnsi="Book Antiqua" w:cs="Book Antiqua"/>
          <w:color w:val="000000" w:themeColor="text1"/>
        </w:rPr>
        <w:t xml:space="preserve">, Wenzel JG, Kuehn L, </w:t>
      </w:r>
      <w:proofErr w:type="spellStart"/>
      <w:r w:rsidRPr="00773124">
        <w:rPr>
          <w:rFonts w:ascii="Book Antiqua" w:eastAsia="Book Antiqua" w:hAnsi="Book Antiqua" w:cs="Book Antiqua"/>
          <w:color w:val="000000" w:themeColor="text1"/>
        </w:rPr>
        <w:t>Schnuerer</w:t>
      </w:r>
      <w:proofErr w:type="spellEnd"/>
      <w:r w:rsidRPr="00773124">
        <w:rPr>
          <w:rFonts w:ascii="Book Antiqua" w:eastAsia="Book Antiqua" w:hAnsi="Book Antiqua" w:cs="Book Antiqua"/>
          <w:color w:val="000000" w:themeColor="text1"/>
        </w:rPr>
        <w:t xml:space="preserve"> I, Kasper L, Veer IM, </w:t>
      </w:r>
      <w:proofErr w:type="spellStart"/>
      <w:r w:rsidRPr="00773124">
        <w:rPr>
          <w:rFonts w:ascii="Book Antiqua" w:eastAsia="Book Antiqua" w:hAnsi="Book Antiqua" w:cs="Book Antiqua"/>
          <w:color w:val="000000" w:themeColor="text1"/>
        </w:rPr>
        <w:t>Seifritz</w:t>
      </w:r>
      <w:proofErr w:type="spellEnd"/>
      <w:r w:rsidRPr="00773124">
        <w:rPr>
          <w:rFonts w:ascii="Book Antiqua" w:eastAsia="Book Antiqua" w:hAnsi="Book Antiqua" w:cs="Book Antiqua"/>
          <w:color w:val="000000" w:themeColor="text1"/>
        </w:rPr>
        <w:t xml:space="preserve"> E, Stephan KE, Walter H, </w:t>
      </w:r>
      <w:proofErr w:type="spellStart"/>
      <w:r w:rsidRPr="00773124">
        <w:rPr>
          <w:rFonts w:ascii="Book Antiqua" w:eastAsia="Book Antiqua" w:hAnsi="Book Antiqua" w:cs="Book Antiqua"/>
          <w:color w:val="000000" w:themeColor="text1"/>
        </w:rPr>
        <w:t>Huys</w:t>
      </w:r>
      <w:proofErr w:type="spellEnd"/>
      <w:r w:rsidRPr="00773124">
        <w:rPr>
          <w:rFonts w:ascii="Book Antiqua" w:eastAsia="Book Antiqua" w:hAnsi="Book Antiqua" w:cs="Book Antiqua"/>
          <w:color w:val="000000" w:themeColor="text1"/>
        </w:rPr>
        <w:t xml:space="preserve"> QJM. The relationship between resting-state functional connectivity, antidepressant discontinuation and depression relapse. </w:t>
      </w:r>
      <w:r w:rsidRPr="00773124">
        <w:rPr>
          <w:rFonts w:ascii="Book Antiqua" w:eastAsia="Book Antiqua" w:hAnsi="Book Antiqua" w:cs="Book Antiqua"/>
          <w:i/>
          <w:iCs/>
          <w:color w:val="000000" w:themeColor="text1"/>
        </w:rPr>
        <w:t>Sci Rep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10</w:t>
      </w:r>
      <w:r w:rsidRPr="00773124">
        <w:rPr>
          <w:rFonts w:ascii="Book Antiqua" w:eastAsia="Book Antiqua" w:hAnsi="Book Antiqua" w:cs="Book Antiqua"/>
          <w:color w:val="000000" w:themeColor="text1"/>
        </w:rPr>
        <w:t>: 22346 [PMID: 33339879 DOI: 10.1038/s41598-020-79170-9]</w:t>
      </w:r>
    </w:p>
    <w:p w14:paraId="3E67969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4 </w:t>
      </w:r>
      <w:r w:rsidRPr="00773124">
        <w:rPr>
          <w:rFonts w:ascii="Book Antiqua" w:eastAsia="Book Antiqua" w:hAnsi="Book Antiqua" w:cs="Book Antiqua"/>
          <w:b/>
          <w:bCs/>
          <w:color w:val="000000" w:themeColor="text1"/>
        </w:rPr>
        <w:t>Grimm O</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Kopfer</w:t>
      </w:r>
      <w:proofErr w:type="spellEnd"/>
      <w:r w:rsidRPr="00773124">
        <w:rPr>
          <w:rFonts w:ascii="Book Antiqua" w:eastAsia="Book Antiqua" w:hAnsi="Book Antiqua" w:cs="Book Antiqua"/>
          <w:color w:val="000000" w:themeColor="text1"/>
        </w:rPr>
        <w:t xml:space="preserve"> V, </w:t>
      </w:r>
      <w:proofErr w:type="spellStart"/>
      <w:r w:rsidRPr="00773124">
        <w:rPr>
          <w:rFonts w:ascii="Book Antiqua" w:eastAsia="Book Antiqua" w:hAnsi="Book Antiqua" w:cs="Book Antiqua"/>
          <w:color w:val="000000" w:themeColor="text1"/>
        </w:rPr>
        <w:t>Küpper</w:t>
      </w:r>
      <w:proofErr w:type="spellEnd"/>
      <w:r w:rsidRPr="00773124">
        <w:rPr>
          <w:rFonts w:ascii="Book Antiqua" w:eastAsia="Book Antiqua" w:hAnsi="Book Antiqua" w:cs="Book Antiqua"/>
          <w:color w:val="000000" w:themeColor="text1"/>
        </w:rPr>
        <w:t xml:space="preserve">-Tetzel L, </w:t>
      </w:r>
      <w:proofErr w:type="spellStart"/>
      <w:r w:rsidRPr="00773124">
        <w:rPr>
          <w:rFonts w:ascii="Book Antiqua" w:eastAsia="Book Antiqua" w:hAnsi="Book Antiqua" w:cs="Book Antiqua"/>
          <w:color w:val="000000" w:themeColor="text1"/>
        </w:rPr>
        <w:t>Deppert</w:t>
      </w:r>
      <w:proofErr w:type="spellEnd"/>
      <w:r w:rsidRPr="00773124">
        <w:rPr>
          <w:rFonts w:ascii="Book Antiqua" w:eastAsia="Book Antiqua" w:hAnsi="Book Antiqua" w:cs="Book Antiqua"/>
          <w:color w:val="000000" w:themeColor="text1"/>
        </w:rPr>
        <w:t xml:space="preserve"> V, Kuhn M, de </w:t>
      </w:r>
      <w:proofErr w:type="spellStart"/>
      <w:r w:rsidRPr="00773124">
        <w:rPr>
          <w:rFonts w:ascii="Book Antiqua" w:eastAsia="Book Antiqua" w:hAnsi="Book Antiqua" w:cs="Book Antiqua"/>
          <w:color w:val="000000" w:themeColor="text1"/>
        </w:rPr>
        <w:t>Greck</w:t>
      </w:r>
      <w:proofErr w:type="spellEnd"/>
      <w:r w:rsidRPr="00773124">
        <w:rPr>
          <w:rFonts w:ascii="Book Antiqua" w:eastAsia="Book Antiqua" w:hAnsi="Book Antiqua" w:cs="Book Antiqua"/>
          <w:color w:val="000000" w:themeColor="text1"/>
        </w:rPr>
        <w:t xml:space="preserve"> M, </w:t>
      </w:r>
      <w:proofErr w:type="spellStart"/>
      <w:r w:rsidRPr="00773124">
        <w:rPr>
          <w:rFonts w:ascii="Book Antiqua" w:eastAsia="Book Antiqua" w:hAnsi="Book Antiqua" w:cs="Book Antiqua"/>
          <w:color w:val="000000" w:themeColor="text1"/>
        </w:rPr>
        <w:t>Reif</w:t>
      </w:r>
      <w:proofErr w:type="spellEnd"/>
      <w:r w:rsidRPr="00773124">
        <w:rPr>
          <w:rFonts w:ascii="Book Antiqua" w:eastAsia="Book Antiqua" w:hAnsi="Book Antiqua" w:cs="Book Antiqua"/>
          <w:color w:val="000000" w:themeColor="text1"/>
        </w:rPr>
        <w:t xml:space="preserve"> A. </w:t>
      </w:r>
      <w:proofErr w:type="spellStart"/>
      <w:r w:rsidRPr="00773124">
        <w:rPr>
          <w:rFonts w:ascii="Book Antiqua" w:eastAsia="Book Antiqua" w:hAnsi="Book Antiqua" w:cs="Book Antiqua"/>
          <w:color w:val="000000" w:themeColor="text1"/>
        </w:rPr>
        <w:t>Amisulpride</w:t>
      </w:r>
      <w:proofErr w:type="spellEnd"/>
      <w:r w:rsidRPr="00773124">
        <w:rPr>
          <w:rFonts w:ascii="Book Antiqua" w:eastAsia="Book Antiqua" w:hAnsi="Book Antiqua" w:cs="Book Antiqua"/>
          <w:color w:val="000000" w:themeColor="text1"/>
        </w:rPr>
        <w:t xml:space="preserve"> and </w:t>
      </w:r>
      <w:proofErr w:type="spellStart"/>
      <w:r w:rsidRPr="00773124">
        <w:rPr>
          <w:rFonts w:ascii="Book Antiqua" w:eastAsia="Book Antiqua" w:hAnsi="Book Antiqua" w:cs="Book Antiqua"/>
          <w:color w:val="000000" w:themeColor="text1"/>
        </w:rPr>
        <w:t>l-DOPA</w:t>
      </w:r>
      <w:proofErr w:type="spellEnd"/>
      <w:r w:rsidRPr="00773124">
        <w:rPr>
          <w:rFonts w:ascii="Book Antiqua" w:eastAsia="Book Antiqua" w:hAnsi="Book Antiqua" w:cs="Book Antiqua"/>
          <w:color w:val="000000" w:themeColor="text1"/>
        </w:rPr>
        <w:t xml:space="preserve"> modulate subcortical brain nuclei connectivity in resting-state pharmacologic magnetic resonance imaging. </w:t>
      </w:r>
      <w:r w:rsidRPr="00773124">
        <w:rPr>
          <w:rFonts w:ascii="Book Antiqua" w:eastAsia="Book Antiqua" w:hAnsi="Book Antiqua" w:cs="Book Antiqua"/>
          <w:i/>
          <w:iCs/>
          <w:color w:val="000000" w:themeColor="text1"/>
        </w:rPr>
        <w:t>Hum Brain Mapp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41</w:t>
      </w:r>
      <w:r w:rsidRPr="00773124">
        <w:rPr>
          <w:rFonts w:ascii="Book Antiqua" w:eastAsia="Book Antiqua" w:hAnsi="Book Antiqua" w:cs="Book Antiqua"/>
          <w:color w:val="000000" w:themeColor="text1"/>
        </w:rPr>
        <w:t>: 1806-1818 [PMID: 31880365 DOI: 10.1002/hbm.24913]</w:t>
      </w:r>
    </w:p>
    <w:p w14:paraId="27099B97" w14:textId="3A76E91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5 </w:t>
      </w:r>
      <w:r w:rsidRPr="00773124">
        <w:rPr>
          <w:rFonts w:ascii="Book Antiqua" w:eastAsia="Book Antiqua" w:hAnsi="Book Antiqua" w:cs="Book Antiqua"/>
          <w:b/>
          <w:bCs/>
          <w:color w:val="000000" w:themeColor="text1"/>
        </w:rPr>
        <w:t>Xu Z</w:t>
      </w:r>
      <w:r w:rsidRPr="00773124">
        <w:rPr>
          <w:rFonts w:ascii="Book Antiqua" w:eastAsia="Book Antiqua" w:hAnsi="Book Antiqua" w:cs="Book Antiqua"/>
          <w:color w:val="000000" w:themeColor="text1"/>
        </w:rPr>
        <w:t xml:space="preserve">, Lai J, Zhang H, Ng CH, Zhang P, Xu D, Hu S. Regional homogeneity and functional connectivity analysis of resting-state magnetic resonance in patients with bipolar II disorder. </w:t>
      </w:r>
      <w:r w:rsidRPr="00773124">
        <w:rPr>
          <w:rFonts w:ascii="Book Antiqua" w:eastAsia="Book Antiqua" w:hAnsi="Book Antiqua" w:cs="Book Antiqua"/>
          <w:i/>
          <w:iCs/>
          <w:color w:val="000000" w:themeColor="text1"/>
        </w:rPr>
        <w:t>Medicine</w:t>
      </w:r>
      <w:r w:rsidR="00896270" w:rsidRPr="00773124">
        <w:rPr>
          <w:rFonts w:ascii="Book Antiqua" w:eastAsia="Book Antiqua" w:hAnsi="Book Antiqua" w:cs="Book Antiqua"/>
          <w:i/>
          <w:iCs/>
          <w:color w:val="000000" w:themeColor="text1"/>
        </w:rPr>
        <w:t xml:space="preserve"> (</w:t>
      </w:r>
      <w:r w:rsidRPr="00773124">
        <w:rPr>
          <w:rFonts w:ascii="Book Antiqua" w:eastAsia="Book Antiqua" w:hAnsi="Book Antiqua" w:cs="Book Antiqua"/>
          <w:i/>
          <w:iCs/>
          <w:color w:val="000000" w:themeColor="text1"/>
        </w:rPr>
        <w:t>Baltimore)</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98</w:t>
      </w:r>
      <w:r w:rsidRPr="00773124">
        <w:rPr>
          <w:rFonts w:ascii="Book Antiqua" w:eastAsia="Book Antiqua" w:hAnsi="Book Antiqua" w:cs="Book Antiqua"/>
          <w:color w:val="000000" w:themeColor="text1"/>
        </w:rPr>
        <w:t>: e17962 [PMID: 31764799 DOI: 10.1097/MD.0000000000017962]</w:t>
      </w:r>
    </w:p>
    <w:p w14:paraId="36A2BD2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6 </w:t>
      </w:r>
      <w:r w:rsidRPr="00773124">
        <w:rPr>
          <w:rFonts w:ascii="Book Antiqua" w:eastAsia="Book Antiqua" w:hAnsi="Book Antiqua" w:cs="Book Antiqua"/>
          <w:b/>
          <w:bCs/>
          <w:color w:val="000000" w:themeColor="text1"/>
        </w:rPr>
        <w:t>You Y</w:t>
      </w:r>
      <w:r w:rsidRPr="00773124">
        <w:rPr>
          <w:rFonts w:ascii="Book Antiqua" w:eastAsia="Book Antiqua" w:hAnsi="Book Antiqua" w:cs="Book Antiqua"/>
          <w:color w:val="000000" w:themeColor="text1"/>
        </w:rPr>
        <w:t xml:space="preserve">, Zhang T, Shu S, Qian X, Zhou S, Yao F. Wrist-ankle acupuncture and Fluoxetine in the treatment of post-stroke depression: a randomized controlled clinical trial. </w:t>
      </w:r>
      <w:r w:rsidRPr="00773124">
        <w:rPr>
          <w:rFonts w:ascii="Book Antiqua" w:eastAsia="Book Antiqua" w:hAnsi="Book Antiqua" w:cs="Book Antiqua"/>
          <w:i/>
          <w:iCs/>
          <w:color w:val="000000" w:themeColor="text1"/>
        </w:rPr>
        <w:t xml:space="preserve">J </w:t>
      </w:r>
      <w:proofErr w:type="spellStart"/>
      <w:r w:rsidRPr="00773124">
        <w:rPr>
          <w:rFonts w:ascii="Book Antiqua" w:eastAsia="Book Antiqua" w:hAnsi="Book Antiqua" w:cs="Book Antiqua"/>
          <w:i/>
          <w:iCs/>
          <w:color w:val="000000" w:themeColor="text1"/>
        </w:rPr>
        <w:t>Tradit</w:t>
      </w:r>
      <w:proofErr w:type="spellEnd"/>
      <w:r w:rsidRPr="00773124">
        <w:rPr>
          <w:rFonts w:ascii="Book Antiqua" w:eastAsia="Book Antiqua" w:hAnsi="Book Antiqua" w:cs="Book Antiqua"/>
          <w:i/>
          <w:iCs/>
          <w:color w:val="000000" w:themeColor="text1"/>
        </w:rPr>
        <w:t xml:space="preserve"> Chin Med</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40</w:t>
      </w:r>
      <w:r w:rsidRPr="00773124">
        <w:rPr>
          <w:rFonts w:ascii="Book Antiqua" w:eastAsia="Book Antiqua" w:hAnsi="Book Antiqua" w:cs="Book Antiqua"/>
          <w:color w:val="000000" w:themeColor="text1"/>
        </w:rPr>
        <w:t>: 455-460 [PMID: 32506860 DOI: 10.19852/j.cnki.jtcm.2020.03.014]</w:t>
      </w:r>
    </w:p>
    <w:p w14:paraId="1C4078F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7 </w:t>
      </w:r>
      <w:proofErr w:type="spellStart"/>
      <w:r w:rsidRPr="00773124">
        <w:rPr>
          <w:rFonts w:ascii="Book Antiqua" w:eastAsia="Book Antiqua" w:hAnsi="Book Antiqua" w:cs="Book Antiqua"/>
          <w:b/>
          <w:bCs/>
          <w:color w:val="000000" w:themeColor="text1"/>
        </w:rPr>
        <w:t>Achalia</w:t>
      </w:r>
      <w:proofErr w:type="spellEnd"/>
      <w:r w:rsidRPr="00773124">
        <w:rPr>
          <w:rFonts w:ascii="Book Antiqua" w:eastAsia="Book Antiqua" w:hAnsi="Book Antiqua" w:cs="Book Antiqua"/>
          <w:b/>
          <w:bCs/>
          <w:color w:val="000000" w:themeColor="text1"/>
        </w:rPr>
        <w:t xml:space="preserve"> RM</w:t>
      </w:r>
      <w:r w:rsidRPr="00773124">
        <w:rPr>
          <w:rFonts w:ascii="Book Antiqua" w:eastAsia="Book Antiqua" w:hAnsi="Book Antiqua" w:cs="Book Antiqua"/>
          <w:color w:val="000000" w:themeColor="text1"/>
        </w:rPr>
        <w:t xml:space="preserve">, Jacob A, </w:t>
      </w:r>
      <w:proofErr w:type="spellStart"/>
      <w:r w:rsidRPr="00773124">
        <w:rPr>
          <w:rFonts w:ascii="Book Antiqua" w:eastAsia="Book Antiqua" w:hAnsi="Book Antiqua" w:cs="Book Antiqua"/>
          <w:color w:val="000000" w:themeColor="text1"/>
        </w:rPr>
        <w:t>Achalia</w:t>
      </w:r>
      <w:proofErr w:type="spellEnd"/>
      <w:r w:rsidRPr="00773124">
        <w:rPr>
          <w:rFonts w:ascii="Book Antiqua" w:eastAsia="Book Antiqua" w:hAnsi="Book Antiqua" w:cs="Book Antiqua"/>
          <w:color w:val="000000" w:themeColor="text1"/>
        </w:rPr>
        <w:t xml:space="preserve"> G, Sable A, </w:t>
      </w:r>
      <w:proofErr w:type="spellStart"/>
      <w:r w:rsidRPr="00773124">
        <w:rPr>
          <w:rFonts w:ascii="Book Antiqua" w:eastAsia="Book Antiqua" w:hAnsi="Book Antiqua" w:cs="Book Antiqua"/>
          <w:color w:val="000000" w:themeColor="text1"/>
        </w:rPr>
        <w:t>Venkatasubramanian</w:t>
      </w:r>
      <w:proofErr w:type="spellEnd"/>
      <w:r w:rsidRPr="00773124">
        <w:rPr>
          <w:rFonts w:ascii="Book Antiqua" w:eastAsia="Book Antiqua" w:hAnsi="Book Antiqua" w:cs="Book Antiqua"/>
          <w:color w:val="000000" w:themeColor="text1"/>
        </w:rPr>
        <w:t xml:space="preserve"> G, Rao NP. Investigating spontaneous brain activity in bipolar disorder: A resting-state functional magnetic resonance imaging study. </w:t>
      </w:r>
      <w:r w:rsidRPr="00773124">
        <w:rPr>
          <w:rFonts w:ascii="Book Antiqua" w:eastAsia="Book Antiqua" w:hAnsi="Book Antiqua" w:cs="Book Antiqua"/>
          <w:i/>
          <w:iCs/>
          <w:color w:val="000000" w:themeColor="text1"/>
        </w:rPr>
        <w:t>Indian J Psychiatry</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61</w:t>
      </w:r>
      <w:r w:rsidRPr="00773124">
        <w:rPr>
          <w:rFonts w:ascii="Book Antiqua" w:eastAsia="Book Antiqua" w:hAnsi="Book Antiqua" w:cs="Book Antiqua"/>
          <w:color w:val="000000" w:themeColor="text1"/>
        </w:rPr>
        <w:t>: 630-634 [PMID: 31896871 DOI: 10.4103/psychiatry.IndianJPsychiatry_391_19]</w:t>
      </w:r>
    </w:p>
    <w:p w14:paraId="706C3FE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8 </w:t>
      </w:r>
      <w:r w:rsidRPr="00773124">
        <w:rPr>
          <w:rFonts w:ascii="Book Antiqua" w:eastAsia="Book Antiqua" w:hAnsi="Book Antiqua" w:cs="Book Antiqua"/>
          <w:b/>
          <w:bCs/>
          <w:color w:val="000000" w:themeColor="text1"/>
        </w:rPr>
        <w:t>Zhang K</w:t>
      </w:r>
      <w:r w:rsidRPr="00773124">
        <w:rPr>
          <w:rFonts w:ascii="Book Antiqua" w:eastAsia="Book Antiqua" w:hAnsi="Book Antiqua" w:cs="Book Antiqua"/>
          <w:color w:val="000000" w:themeColor="text1"/>
        </w:rPr>
        <w:t xml:space="preserve">, Wang M, Zhang J, </w:t>
      </w:r>
      <w:proofErr w:type="spellStart"/>
      <w:r w:rsidRPr="00773124">
        <w:rPr>
          <w:rFonts w:ascii="Book Antiqua" w:eastAsia="Book Antiqua" w:hAnsi="Book Antiqua" w:cs="Book Antiqua"/>
          <w:color w:val="000000" w:themeColor="text1"/>
        </w:rPr>
        <w:t>Xie</w:t>
      </w:r>
      <w:proofErr w:type="spellEnd"/>
      <w:r w:rsidRPr="00773124">
        <w:rPr>
          <w:rFonts w:ascii="Book Antiqua" w:eastAsia="Book Antiqua" w:hAnsi="Book Antiqua" w:cs="Book Antiqua"/>
          <w:color w:val="000000" w:themeColor="text1"/>
        </w:rPr>
        <w:t xml:space="preserve"> J, </w:t>
      </w:r>
      <w:proofErr w:type="spellStart"/>
      <w:r w:rsidRPr="00773124">
        <w:rPr>
          <w:rFonts w:ascii="Book Antiqua" w:eastAsia="Book Antiqua" w:hAnsi="Book Antiqua" w:cs="Book Antiqua"/>
          <w:color w:val="000000" w:themeColor="text1"/>
        </w:rPr>
        <w:t>Su</w:t>
      </w:r>
      <w:proofErr w:type="spellEnd"/>
      <w:r w:rsidRPr="00773124">
        <w:rPr>
          <w:rFonts w:ascii="Book Antiqua" w:eastAsia="Book Antiqua" w:hAnsi="Book Antiqua" w:cs="Book Antiqua"/>
          <w:color w:val="000000" w:themeColor="text1"/>
        </w:rPr>
        <w:t xml:space="preserve"> X, Du X, Chen Z. Dynamic Alterations in Spontaneous Brain Activity in Mothers: A Resting-State Functional Magnetic Resonance </w:t>
      </w:r>
      <w:r w:rsidRPr="00773124">
        <w:rPr>
          <w:rFonts w:ascii="Book Antiqua" w:eastAsia="Book Antiqua" w:hAnsi="Book Antiqua" w:cs="Book Antiqua"/>
          <w:color w:val="000000" w:themeColor="text1"/>
        </w:rPr>
        <w:lastRenderedPageBreak/>
        <w:t xml:space="preserve">Imaging Study. </w:t>
      </w:r>
      <w:proofErr w:type="spellStart"/>
      <w:r w:rsidRPr="00773124">
        <w:rPr>
          <w:rFonts w:ascii="Book Antiqua" w:eastAsia="Book Antiqua" w:hAnsi="Book Antiqua" w:cs="Book Antiqua"/>
          <w:i/>
          <w:iCs/>
          <w:color w:val="000000" w:themeColor="text1"/>
        </w:rPr>
        <w:t>Neurosci</w:t>
      </w:r>
      <w:proofErr w:type="spellEnd"/>
      <w:r w:rsidRPr="00773124">
        <w:rPr>
          <w:rFonts w:ascii="Book Antiqua" w:eastAsia="Book Antiqua" w:hAnsi="Book Antiqua" w:cs="Book Antiqua"/>
          <w:i/>
          <w:iCs/>
          <w:color w:val="000000" w:themeColor="text1"/>
        </w:rPr>
        <w:t xml:space="preserve"> Bull</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35</w:t>
      </w:r>
      <w:r w:rsidRPr="00773124">
        <w:rPr>
          <w:rFonts w:ascii="Book Antiqua" w:eastAsia="Book Antiqua" w:hAnsi="Book Antiqua" w:cs="Book Antiqua"/>
          <w:color w:val="000000" w:themeColor="text1"/>
        </w:rPr>
        <w:t>: 766-770 [PMID: 31093887 DOI: 10.1007/s12264-019-00392-7]</w:t>
      </w:r>
    </w:p>
    <w:p w14:paraId="03DBEA38" w14:textId="1C1471F4"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9 </w:t>
      </w:r>
      <w:r w:rsidRPr="00773124">
        <w:rPr>
          <w:rFonts w:ascii="Book Antiqua" w:eastAsia="Book Antiqua" w:hAnsi="Book Antiqua" w:cs="Book Antiqua"/>
          <w:b/>
          <w:bCs/>
          <w:color w:val="000000" w:themeColor="text1"/>
        </w:rPr>
        <w:t>Meng Q</w:t>
      </w:r>
      <w:r w:rsidRPr="00773124">
        <w:rPr>
          <w:rFonts w:ascii="Book Antiqua" w:eastAsia="Book Antiqua" w:hAnsi="Book Antiqua" w:cs="Book Antiqua"/>
          <w:color w:val="000000" w:themeColor="text1"/>
        </w:rPr>
        <w:t>, Zhang A, Cao X, Sun N, Li X, Zhang Y, Wang Y. Brain Imaging Study on the Pathogenesis of Depression &amp;</w:t>
      </w:r>
      <w:r w:rsidR="00BF7523"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Therapeutic Effect of Selective Serotonin Reuptake Inhibitors. </w:t>
      </w:r>
      <w:r w:rsidRPr="00773124">
        <w:rPr>
          <w:rFonts w:ascii="Book Antiqua" w:eastAsia="Book Antiqua" w:hAnsi="Book Antiqua" w:cs="Book Antiqua"/>
          <w:i/>
          <w:iCs/>
          <w:color w:val="000000" w:themeColor="text1"/>
        </w:rPr>
        <w:t xml:space="preserve">Psychiatry </w:t>
      </w:r>
      <w:proofErr w:type="spellStart"/>
      <w:r w:rsidRPr="00773124">
        <w:rPr>
          <w:rFonts w:ascii="Book Antiqua" w:eastAsia="Book Antiqua" w:hAnsi="Book Antiqua" w:cs="Book Antiqua"/>
          <w:i/>
          <w:iCs/>
          <w:color w:val="000000" w:themeColor="text1"/>
        </w:rPr>
        <w:t>Investig</w:t>
      </w:r>
      <w:proofErr w:type="spellEnd"/>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17</w:t>
      </w:r>
      <w:r w:rsidRPr="00773124">
        <w:rPr>
          <w:rFonts w:ascii="Book Antiqua" w:eastAsia="Book Antiqua" w:hAnsi="Book Antiqua" w:cs="Book Antiqua"/>
          <w:color w:val="000000" w:themeColor="text1"/>
        </w:rPr>
        <w:t>: 688-694 [PMID: 32631032 DOI: 10.30773/pi.2020.0041]</w:t>
      </w:r>
    </w:p>
    <w:p w14:paraId="26B51879"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10 </w:t>
      </w:r>
      <w:proofErr w:type="spellStart"/>
      <w:r w:rsidRPr="00773124">
        <w:rPr>
          <w:rFonts w:ascii="Book Antiqua" w:eastAsia="Book Antiqua" w:hAnsi="Book Antiqua" w:cs="Book Antiqua"/>
          <w:b/>
          <w:bCs/>
          <w:color w:val="000000" w:themeColor="text1"/>
        </w:rPr>
        <w:t>Aghdam</w:t>
      </w:r>
      <w:proofErr w:type="spellEnd"/>
      <w:r w:rsidRPr="00773124">
        <w:rPr>
          <w:rFonts w:ascii="Book Antiqua" w:eastAsia="Book Antiqua" w:hAnsi="Book Antiqua" w:cs="Book Antiqua"/>
          <w:b/>
          <w:bCs/>
          <w:color w:val="000000" w:themeColor="text1"/>
        </w:rPr>
        <w:t xml:space="preserve"> MA</w:t>
      </w:r>
      <w:r w:rsidRPr="00773124">
        <w:rPr>
          <w:rFonts w:ascii="Book Antiqua" w:eastAsia="Book Antiqua" w:hAnsi="Book Antiqua" w:cs="Book Antiqua"/>
          <w:color w:val="000000" w:themeColor="text1"/>
        </w:rPr>
        <w:t xml:space="preserve">, Sharifi A, </w:t>
      </w:r>
      <w:proofErr w:type="spellStart"/>
      <w:r w:rsidRPr="00773124">
        <w:rPr>
          <w:rFonts w:ascii="Book Antiqua" w:eastAsia="Book Antiqua" w:hAnsi="Book Antiqua" w:cs="Book Antiqua"/>
          <w:color w:val="000000" w:themeColor="text1"/>
        </w:rPr>
        <w:t>Pedram</w:t>
      </w:r>
      <w:proofErr w:type="spellEnd"/>
      <w:r w:rsidRPr="00773124">
        <w:rPr>
          <w:rFonts w:ascii="Book Antiqua" w:eastAsia="Book Antiqua" w:hAnsi="Book Antiqua" w:cs="Book Antiqua"/>
          <w:color w:val="000000" w:themeColor="text1"/>
        </w:rPr>
        <w:t xml:space="preserve"> MM. Diagnosis of Autism Spectrum Disorders in Young Children Based on Resting-State Functional Magnetic Resonance Imaging Data Using Convolutional Neural Networks. </w:t>
      </w:r>
      <w:r w:rsidRPr="00773124">
        <w:rPr>
          <w:rFonts w:ascii="Book Antiqua" w:eastAsia="Book Antiqua" w:hAnsi="Book Antiqua" w:cs="Book Antiqua"/>
          <w:i/>
          <w:iCs/>
          <w:color w:val="000000" w:themeColor="text1"/>
        </w:rPr>
        <w:t>J Digit Imaging</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32</w:t>
      </w:r>
      <w:r w:rsidRPr="00773124">
        <w:rPr>
          <w:rFonts w:ascii="Book Antiqua" w:eastAsia="Book Antiqua" w:hAnsi="Book Antiqua" w:cs="Book Antiqua"/>
          <w:color w:val="000000" w:themeColor="text1"/>
        </w:rPr>
        <w:t>: 899-918 [PMID: 30963340 DOI: 10.1007/s10278-019-00196-1]</w:t>
      </w:r>
    </w:p>
    <w:p w14:paraId="0C78A14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11 </w:t>
      </w:r>
      <w:proofErr w:type="spellStart"/>
      <w:r w:rsidRPr="00773124">
        <w:rPr>
          <w:rFonts w:ascii="Book Antiqua" w:eastAsia="Book Antiqua" w:hAnsi="Book Antiqua" w:cs="Book Antiqua"/>
          <w:b/>
          <w:bCs/>
          <w:color w:val="000000" w:themeColor="text1"/>
        </w:rPr>
        <w:t>Sparacia</w:t>
      </w:r>
      <w:proofErr w:type="spellEnd"/>
      <w:r w:rsidRPr="00773124">
        <w:rPr>
          <w:rFonts w:ascii="Book Antiqua" w:eastAsia="Book Antiqua" w:hAnsi="Book Antiqua" w:cs="Book Antiqua"/>
          <w:b/>
          <w:bCs/>
          <w:color w:val="000000" w:themeColor="text1"/>
        </w:rPr>
        <w:t xml:space="preserve"> G</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Parla</w:t>
      </w:r>
      <w:proofErr w:type="spellEnd"/>
      <w:r w:rsidRPr="00773124">
        <w:rPr>
          <w:rFonts w:ascii="Book Antiqua" w:eastAsia="Book Antiqua" w:hAnsi="Book Antiqua" w:cs="Book Antiqua"/>
          <w:color w:val="000000" w:themeColor="text1"/>
        </w:rPr>
        <w:t xml:space="preserve"> G, Cannella R, Perri A, Lo Re V, </w:t>
      </w:r>
      <w:proofErr w:type="spellStart"/>
      <w:r w:rsidRPr="00773124">
        <w:rPr>
          <w:rFonts w:ascii="Book Antiqua" w:eastAsia="Book Antiqua" w:hAnsi="Book Antiqua" w:cs="Book Antiqua"/>
          <w:color w:val="000000" w:themeColor="text1"/>
        </w:rPr>
        <w:t>Mamone</w:t>
      </w:r>
      <w:proofErr w:type="spellEnd"/>
      <w:r w:rsidRPr="00773124">
        <w:rPr>
          <w:rFonts w:ascii="Book Antiqua" w:eastAsia="Book Antiqua" w:hAnsi="Book Antiqua" w:cs="Book Antiqua"/>
          <w:color w:val="000000" w:themeColor="text1"/>
        </w:rPr>
        <w:t xml:space="preserve"> G, </w:t>
      </w:r>
      <w:proofErr w:type="spellStart"/>
      <w:r w:rsidRPr="00773124">
        <w:rPr>
          <w:rFonts w:ascii="Book Antiqua" w:eastAsia="Book Antiqua" w:hAnsi="Book Antiqua" w:cs="Book Antiqua"/>
          <w:color w:val="000000" w:themeColor="text1"/>
        </w:rPr>
        <w:t>Miraglia</w:t>
      </w:r>
      <w:proofErr w:type="spellEnd"/>
      <w:r w:rsidRPr="00773124">
        <w:rPr>
          <w:rFonts w:ascii="Book Antiqua" w:eastAsia="Book Antiqua" w:hAnsi="Book Antiqua" w:cs="Book Antiqua"/>
          <w:color w:val="000000" w:themeColor="text1"/>
        </w:rPr>
        <w:t xml:space="preserve"> R, </w:t>
      </w:r>
      <w:proofErr w:type="spellStart"/>
      <w:r w:rsidRPr="00773124">
        <w:rPr>
          <w:rFonts w:ascii="Book Antiqua" w:eastAsia="Book Antiqua" w:hAnsi="Book Antiqua" w:cs="Book Antiqua"/>
          <w:color w:val="000000" w:themeColor="text1"/>
        </w:rPr>
        <w:t>Torregrossa</w:t>
      </w:r>
      <w:proofErr w:type="spellEnd"/>
      <w:r w:rsidRPr="00773124">
        <w:rPr>
          <w:rFonts w:ascii="Book Antiqua" w:eastAsia="Book Antiqua" w:hAnsi="Book Antiqua" w:cs="Book Antiqua"/>
          <w:color w:val="000000" w:themeColor="text1"/>
        </w:rPr>
        <w:t xml:space="preserve"> F, Grasso G. Resting-State Functional Magnetic Resonance Imaging for Brain Tumor Surgical Planning: Feasibility in Clinical Setting. </w:t>
      </w:r>
      <w:r w:rsidRPr="00773124">
        <w:rPr>
          <w:rFonts w:ascii="Book Antiqua" w:eastAsia="Book Antiqua" w:hAnsi="Book Antiqua" w:cs="Book Antiqua"/>
          <w:i/>
          <w:iCs/>
          <w:color w:val="000000" w:themeColor="text1"/>
        </w:rPr>
        <w:t xml:space="preserve">World </w:t>
      </w:r>
      <w:proofErr w:type="spellStart"/>
      <w:r w:rsidRPr="00773124">
        <w:rPr>
          <w:rFonts w:ascii="Book Antiqua" w:eastAsia="Book Antiqua" w:hAnsi="Book Antiqua" w:cs="Book Antiqua"/>
          <w:i/>
          <w:iCs/>
          <w:color w:val="000000" w:themeColor="text1"/>
        </w:rPr>
        <w:t>Neurosurg</w:t>
      </w:r>
      <w:proofErr w:type="spellEnd"/>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131</w:t>
      </w:r>
      <w:r w:rsidRPr="00773124">
        <w:rPr>
          <w:rFonts w:ascii="Book Antiqua" w:eastAsia="Book Antiqua" w:hAnsi="Book Antiqua" w:cs="Book Antiqua"/>
          <w:color w:val="000000" w:themeColor="text1"/>
        </w:rPr>
        <w:t>: 356-363 [PMID: 31658578 DOI: 10.1016/j.wneu.2019.07.022]</w:t>
      </w:r>
    </w:p>
    <w:p w14:paraId="0AD06ABA"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12 </w:t>
      </w:r>
      <w:r w:rsidRPr="00773124">
        <w:rPr>
          <w:rFonts w:ascii="Book Antiqua" w:eastAsia="Book Antiqua" w:hAnsi="Book Antiqua" w:cs="Book Antiqua"/>
          <w:b/>
          <w:bCs/>
          <w:color w:val="000000" w:themeColor="text1"/>
        </w:rPr>
        <w:t>Qin Z</w:t>
      </w:r>
      <w:r w:rsidRPr="00773124">
        <w:rPr>
          <w:rFonts w:ascii="Book Antiqua" w:eastAsia="Book Antiqua" w:hAnsi="Book Antiqua" w:cs="Book Antiqua"/>
          <w:color w:val="000000" w:themeColor="text1"/>
        </w:rPr>
        <w:t xml:space="preserve">, Kang D, Feng X, Kong D, Wang F, Bao H. Resting-state functional magnetic resonance imaging of </w:t>
      </w:r>
      <w:proofErr w:type="gramStart"/>
      <w:r w:rsidRPr="00773124">
        <w:rPr>
          <w:rFonts w:ascii="Book Antiqua" w:eastAsia="Book Antiqua" w:hAnsi="Book Antiqua" w:cs="Book Antiqua"/>
          <w:color w:val="000000" w:themeColor="text1"/>
        </w:rPr>
        <w:t>high altitude</w:t>
      </w:r>
      <w:proofErr w:type="gramEnd"/>
      <w:r w:rsidRPr="00773124">
        <w:rPr>
          <w:rFonts w:ascii="Book Antiqua" w:eastAsia="Book Antiqua" w:hAnsi="Book Antiqua" w:cs="Book Antiqua"/>
          <w:color w:val="000000" w:themeColor="text1"/>
        </w:rPr>
        <w:t xml:space="preserve"> patients with obstructive sleep </w:t>
      </w:r>
      <w:proofErr w:type="spellStart"/>
      <w:r w:rsidRPr="00773124">
        <w:rPr>
          <w:rFonts w:ascii="Book Antiqua" w:eastAsia="Book Antiqua" w:hAnsi="Book Antiqua" w:cs="Book Antiqua"/>
          <w:color w:val="000000" w:themeColor="text1"/>
        </w:rPr>
        <w:t>apnoea</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hypopnoea</w:t>
      </w:r>
      <w:proofErr w:type="spellEnd"/>
      <w:r w:rsidRPr="00773124">
        <w:rPr>
          <w:rFonts w:ascii="Book Antiqua" w:eastAsia="Book Antiqua" w:hAnsi="Book Antiqua" w:cs="Book Antiqua"/>
          <w:color w:val="000000" w:themeColor="text1"/>
        </w:rPr>
        <w:t xml:space="preserve"> syndrome. </w:t>
      </w:r>
      <w:r w:rsidRPr="00773124">
        <w:rPr>
          <w:rFonts w:ascii="Book Antiqua" w:eastAsia="Book Antiqua" w:hAnsi="Book Antiqua" w:cs="Book Antiqua"/>
          <w:i/>
          <w:iCs/>
          <w:color w:val="000000" w:themeColor="text1"/>
        </w:rPr>
        <w:t>Sci Rep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10</w:t>
      </w:r>
      <w:r w:rsidRPr="00773124">
        <w:rPr>
          <w:rFonts w:ascii="Book Antiqua" w:eastAsia="Book Antiqua" w:hAnsi="Book Antiqua" w:cs="Book Antiqua"/>
          <w:color w:val="000000" w:themeColor="text1"/>
        </w:rPr>
        <w:t>: 15546 [PMID: 32968086 DOI: 10.1038/s41598-020-72339-2]</w:t>
      </w:r>
    </w:p>
    <w:p w14:paraId="789B290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13 </w:t>
      </w:r>
      <w:r w:rsidRPr="00773124">
        <w:rPr>
          <w:rFonts w:ascii="Book Antiqua" w:eastAsia="Book Antiqua" w:hAnsi="Book Antiqua" w:cs="Book Antiqua"/>
          <w:b/>
          <w:bCs/>
          <w:color w:val="000000" w:themeColor="text1"/>
        </w:rPr>
        <w:t>Song K</w:t>
      </w:r>
      <w:r w:rsidRPr="00773124">
        <w:rPr>
          <w:rFonts w:ascii="Book Antiqua" w:eastAsia="Book Antiqua" w:hAnsi="Book Antiqua" w:cs="Book Antiqua"/>
          <w:color w:val="000000" w:themeColor="text1"/>
        </w:rPr>
        <w:t xml:space="preserve">, Li J, Zhu Y, Ren F, Cao L, Huang ZG. Altered Small-World Functional Network Topology in Patients with Optic Neuritis: A Resting-State fMRI Study. </w:t>
      </w:r>
      <w:r w:rsidRPr="00773124">
        <w:rPr>
          <w:rFonts w:ascii="Book Antiqua" w:eastAsia="Book Antiqua" w:hAnsi="Book Antiqua" w:cs="Book Antiqua"/>
          <w:i/>
          <w:iCs/>
          <w:color w:val="000000" w:themeColor="text1"/>
        </w:rPr>
        <w:t>Dis Markers</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2021</w:t>
      </w:r>
      <w:r w:rsidRPr="00773124">
        <w:rPr>
          <w:rFonts w:ascii="Book Antiqua" w:eastAsia="Book Antiqua" w:hAnsi="Book Antiqua" w:cs="Book Antiqua"/>
          <w:color w:val="000000" w:themeColor="text1"/>
        </w:rPr>
        <w:t>: 9948751 [PMID: 34221189 DOI: 10.1155/2021/9948751]</w:t>
      </w:r>
    </w:p>
    <w:p w14:paraId="7382BC8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14 </w:t>
      </w:r>
      <w:r w:rsidRPr="00773124">
        <w:rPr>
          <w:rFonts w:ascii="Book Antiqua" w:eastAsia="Book Antiqua" w:hAnsi="Book Antiqua" w:cs="Book Antiqua"/>
          <w:b/>
          <w:bCs/>
          <w:color w:val="000000" w:themeColor="text1"/>
        </w:rPr>
        <w:t>Dai P</w:t>
      </w:r>
      <w:r w:rsidRPr="00773124">
        <w:rPr>
          <w:rFonts w:ascii="Book Antiqua" w:eastAsia="Book Antiqua" w:hAnsi="Book Antiqua" w:cs="Book Antiqua"/>
          <w:color w:val="000000" w:themeColor="text1"/>
        </w:rPr>
        <w:t xml:space="preserve">, Zhou X, </w:t>
      </w:r>
      <w:proofErr w:type="spellStart"/>
      <w:r w:rsidRPr="00773124">
        <w:rPr>
          <w:rFonts w:ascii="Book Antiqua" w:eastAsia="Book Antiqua" w:hAnsi="Book Antiqua" w:cs="Book Antiqua"/>
          <w:color w:val="000000" w:themeColor="text1"/>
        </w:rPr>
        <w:t>Ou</w:t>
      </w:r>
      <w:proofErr w:type="spellEnd"/>
      <w:r w:rsidRPr="00773124">
        <w:rPr>
          <w:rFonts w:ascii="Book Antiqua" w:eastAsia="Book Antiqua" w:hAnsi="Book Antiqua" w:cs="Book Antiqua"/>
          <w:color w:val="000000" w:themeColor="text1"/>
        </w:rPr>
        <w:t xml:space="preserve"> Y, </w:t>
      </w:r>
      <w:proofErr w:type="spellStart"/>
      <w:r w:rsidRPr="00773124">
        <w:rPr>
          <w:rFonts w:ascii="Book Antiqua" w:eastAsia="Book Antiqua" w:hAnsi="Book Antiqua" w:cs="Book Antiqua"/>
          <w:color w:val="000000" w:themeColor="text1"/>
        </w:rPr>
        <w:t>Xiong</w:t>
      </w:r>
      <w:proofErr w:type="spellEnd"/>
      <w:r w:rsidRPr="00773124">
        <w:rPr>
          <w:rFonts w:ascii="Book Antiqua" w:eastAsia="Book Antiqua" w:hAnsi="Book Antiqua" w:cs="Book Antiqua"/>
          <w:color w:val="000000" w:themeColor="text1"/>
        </w:rPr>
        <w:t xml:space="preserve"> T, Zhang J, Chen Z, Zou B, Wei X, Wu Y, Xiao M. Altered Effective Connectivity of Children and Young Adults </w:t>
      </w:r>
      <w:proofErr w:type="gramStart"/>
      <w:r w:rsidRPr="00773124">
        <w:rPr>
          <w:rFonts w:ascii="Book Antiqua" w:eastAsia="Book Antiqua" w:hAnsi="Book Antiqua" w:cs="Book Antiqua"/>
          <w:color w:val="000000" w:themeColor="text1"/>
        </w:rPr>
        <w:t>With</w:t>
      </w:r>
      <w:proofErr w:type="gramEnd"/>
      <w:r w:rsidRPr="00773124">
        <w:rPr>
          <w:rFonts w:ascii="Book Antiqua" w:eastAsia="Book Antiqua" w:hAnsi="Book Antiqua" w:cs="Book Antiqua"/>
          <w:color w:val="000000" w:themeColor="text1"/>
        </w:rPr>
        <w:t xml:space="preserve"> Unilateral Amblyopia: A Resting-State Functional Magnetic Resonance Imaging Study. </w:t>
      </w:r>
      <w:r w:rsidRPr="00773124">
        <w:rPr>
          <w:rFonts w:ascii="Book Antiqua" w:eastAsia="Book Antiqua" w:hAnsi="Book Antiqua" w:cs="Book Antiqua"/>
          <w:i/>
          <w:iCs/>
          <w:color w:val="000000" w:themeColor="text1"/>
        </w:rPr>
        <w:t xml:space="preserve">Front </w:t>
      </w:r>
      <w:proofErr w:type="spellStart"/>
      <w:r w:rsidRPr="00773124">
        <w:rPr>
          <w:rFonts w:ascii="Book Antiqua" w:eastAsia="Book Antiqua" w:hAnsi="Book Antiqua" w:cs="Book Antiqua"/>
          <w:i/>
          <w:iCs/>
          <w:color w:val="000000" w:themeColor="text1"/>
        </w:rPr>
        <w:t>Neurosci</w:t>
      </w:r>
      <w:proofErr w:type="spellEnd"/>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15</w:t>
      </w:r>
      <w:r w:rsidRPr="00773124">
        <w:rPr>
          <w:rFonts w:ascii="Book Antiqua" w:eastAsia="Book Antiqua" w:hAnsi="Book Antiqua" w:cs="Book Antiqua"/>
          <w:color w:val="000000" w:themeColor="text1"/>
        </w:rPr>
        <w:t>: 657576 [PMID: 34295218 DOI: 10.3389/fnins.2021.657576]</w:t>
      </w:r>
    </w:p>
    <w:p w14:paraId="7986602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15 </w:t>
      </w:r>
      <w:proofErr w:type="spellStart"/>
      <w:r w:rsidRPr="00773124">
        <w:rPr>
          <w:rFonts w:ascii="Book Antiqua" w:eastAsia="Book Antiqua" w:hAnsi="Book Antiqua" w:cs="Book Antiqua"/>
          <w:b/>
          <w:bCs/>
          <w:color w:val="000000" w:themeColor="text1"/>
        </w:rPr>
        <w:t>Ao</w:t>
      </w:r>
      <w:proofErr w:type="spellEnd"/>
      <w:r w:rsidRPr="00773124">
        <w:rPr>
          <w:rFonts w:ascii="Book Antiqua" w:eastAsia="Book Antiqua" w:hAnsi="Book Antiqua" w:cs="Book Antiqua"/>
          <w:b/>
          <w:bCs/>
          <w:color w:val="000000" w:themeColor="text1"/>
        </w:rPr>
        <w:t xml:space="preserve"> W</w:t>
      </w:r>
      <w:r w:rsidRPr="00773124">
        <w:rPr>
          <w:rFonts w:ascii="Book Antiqua" w:eastAsia="Book Antiqua" w:hAnsi="Book Antiqua" w:cs="Book Antiqua"/>
          <w:color w:val="000000" w:themeColor="text1"/>
        </w:rPr>
        <w:t xml:space="preserve">, Cheng Y, Chen M, Wei F, Yang G, </w:t>
      </w:r>
      <w:proofErr w:type="gramStart"/>
      <w:r w:rsidRPr="00773124">
        <w:rPr>
          <w:rFonts w:ascii="Book Antiqua" w:eastAsia="Book Antiqua" w:hAnsi="Book Antiqua" w:cs="Book Antiqua"/>
          <w:color w:val="000000" w:themeColor="text1"/>
        </w:rPr>
        <w:t>An</w:t>
      </w:r>
      <w:proofErr w:type="gramEnd"/>
      <w:r w:rsidRPr="00773124">
        <w:rPr>
          <w:rFonts w:ascii="Book Antiqua" w:eastAsia="Book Antiqua" w:hAnsi="Book Antiqua" w:cs="Book Antiqua"/>
          <w:color w:val="000000" w:themeColor="text1"/>
        </w:rPr>
        <w:t xml:space="preserve"> Y, Mao F, Zhu X, Mao G. Intrinsic brain abnormalities of irritable bowel syndrome with diarrhea: a preliminary resting-state functional magnetic resonance imaging study. </w:t>
      </w:r>
      <w:r w:rsidRPr="00773124">
        <w:rPr>
          <w:rFonts w:ascii="Book Antiqua" w:eastAsia="Book Antiqua" w:hAnsi="Book Antiqua" w:cs="Book Antiqua"/>
          <w:i/>
          <w:iCs/>
          <w:color w:val="000000" w:themeColor="text1"/>
        </w:rPr>
        <w:t>BMC Med Imaging</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21</w:t>
      </w:r>
      <w:r w:rsidRPr="00773124">
        <w:rPr>
          <w:rFonts w:ascii="Book Antiqua" w:eastAsia="Book Antiqua" w:hAnsi="Book Antiqua" w:cs="Book Antiqua"/>
          <w:color w:val="000000" w:themeColor="text1"/>
        </w:rPr>
        <w:t>: 4 [PMID: 33407222 DOI: 10.1186/s12880-020-00541-9]</w:t>
      </w:r>
    </w:p>
    <w:p w14:paraId="33248AE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 xml:space="preserve">16 </w:t>
      </w:r>
      <w:proofErr w:type="spellStart"/>
      <w:r w:rsidRPr="00773124">
        <w:rPr>
          <w:rFonts w:ascii="Book Antiqua" w:eastAsia="Book Antiqua" w:hAnsi="Book Antiqua" w:cs="Book Antiqua"/>
          <w:b/>
          <w:bCs/>
          <w:color w:val="000000" w:themeColor="text1"/>
        </w:rPr>
        <w:t>Catalino</w:t>
      </w:r>
      <w:proofErr w:type="spellEnd"/>
      <w:r w:rsidRPr="00773124">
        <w:rPr>
          <w:rFonts w:ascii="Book Antiqua" w:eastAsia="Book Antiqua" w:hAnsi="Book Antiqua" w:cs="Book Antiqua"/>
          <w:b/>
          <w:bCs/>
          <w:color w:val="000000" w:themeColor="text1"/>
        </w:rPr>
        <w:t xml:space="preserve"> MP</w:t>
      </w:r>
      <w:r w:rsidRPr="00773124">
        <w:rPr>
          <w:rFonts w:ascii="Book Antiqua" w:eastAsia="Book Antiqua" w:hAnsi="Book Antiqua" w:cs="Book Antiqua"/>
          <w:color w:val="000000" w:themeColor="text1"/>
        </w:rPr>
        <w:t xml:space="preserve">, Yao S, Green DL, Laws ER, </w:t>
      </w:r>
      <w:proofErr w:type="spellStart"/>
      <w:r w:rsidRPr="00773124">
        <w:rPr>
          <w:rFonts w:ascii="Book Antiqua" w:eastAsia="Book Antiqua" w:hAnsi="Book Antiqua" w:cs="Book Antiqua"/>
          <w:color w:val="000000" w:themeColor="text1"/>
        </w:rPr>
        <w:t>Golby</w:t>
      </w:r>
      <w:proofErr w:type="spellEnd"/>
      <w:r w:rsidRPr="00773124">
        <w:rPr>
          <w:rFonts w:ascii="Book Antiqua" w:eastAsia="Book Antiqua" w:hAnsi="Book Antiqua" w:cs="Book Antiqua"/>
          <w:color w:val="000000" w:themeColor="text1"/>
        </w:rPr>
        <w:t xml:space="preserve"> AJ, Tie Y. Mapping cognitive and emotional networks in neurosurgical patients using resting-state functional magnetic resonance imaging. </w:t>
      </w:r>
      <w:proofErr w:type="spellStart"/>
      <w:r w:rsidRPr="00773124">
        <w:rPr>
          <w:rFonts w:ascii="Book Antiqua" w:eastAsia="Book Antiqua" w:hAnsi="Book Antiqua" w:cs="Book Antiqua"/>
          <w:i/>
          <w:iCs/>
          <w:color w:val="000000" w:themeColor="text1"/>
        </w:rPr>
        <w:t>Neurosurg</w:t>
      </w:r>
      <w:proofErr w:type="spellEnd"/>
      <w:r w:rsidRPr="00773124">
        <w:rPr>
          <w:rFonts w:ascii="Book Antiqua" w:eastAsia="Book Antiqua" w:hAnsi="Book Antiqua" w:cs="Book Antiqua"/>
          <w:i/>
          <w:iCs/>
          <w:color w:val="000000" w:themeColor="text1"/>
        </w:rPr>
        <w:t xml:space="preserve"> Focus</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48</w:t>
      </w:r>
      <w:r w:rsidRPr="00773124">
        <w:rPr>
          <w:rFonts w:ascii="Book Antiqua" w:eastAsia="Book Antiqua" w:hAnsi="Book Antiqua" w:cs="Book Antiqua"/>
          <w:color w:val="000000" w:themeColor="text1"/>
        </w:rPr>
        <w:t>: E9 [PMID: 32006946 DOI: 10.3171/2019.</w:t>
      </w:r>
      <w:proofErr w:type="gramStart"/>
      <w:r w:rsidRPr="00773124">
        <w:rPr>
          <w:rFonts w:ascii="Book Antiqua" w:eastAsia="Book Antiqua" w:hAnsi="Book Antiqua" w:cs="Book Antiqua"/>
          <w:color w:val="000000" w:themeColor="text1"/>
        </w:rPr>
        <w:t>11.FOCUS</w:t>
      </w:r>
      <w:proofErr w:type="gramEnd"/>
      <w:r w:rsidRPr="00773124">
        <w:rPr>
          <w:rFonts w:ascii="Book Antiqua" w:eastAsia="Book Antiqua" w:hAnsi="Book Antiqua" w:cs="Book Antiqua"/>
          <w:color w:val="000000" w:themeColor="text1"/>
        </w:rPr>
        <w:t>19773]</w:t>
      </w:r>
    </w:p>
    <w:p w14:paraId="1BF23AD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17 </w:t>
      </w:r>
      <w:proofErr w:type="spellStart"/>
      <w:r w:rsidRPr="00773124">
        <w:rPr>
          <w:rFonts w:ascii="Book Antiqua" w:eastAsia="Book Antiqua" w:hAnsi="Book Antiqua" w:cs="Book Antiqua"/>
          <w:b/>
          <w:bCs/>
          <w:color w:val="000000" w:themeColor="text1"/>
        </w:rPr>
        <w:t>Oudega</w:t>
      </w:r>
      <w:proofErr w:type="spellEnd"/>
      <w:r w:rsidRPr="00773124">
        <w:rPr>
          <w:rFonts w:ascii="Book Antiqua" w:eastAsia="Book Antiqua" w:hAnsi="Book Antiqua" w:cs="Book Antiqua"/>
          <w:b/>
          <w:bCs/>
          <w:color w:val="000000" w:themeColor="text1"/>
        </w:rPr>
        <w:t xml:space="preserve"> ML</w:t>
      </w:r>
      <w:r w:rsidRPr="00773124">
        <w:rPr>
          <w:rFonts w:ascii="Book Antiqua" w:eastAsia="Book Antiqua" w:hAnsi="Book Antiqua" w:cs="Book Antiqua"/>
          <w:color w:val="000000" w:themeColor="text1"/>
        </w:rPr>
        <w:t xml:space="preserve">, van der Werf YD, Dols A, </w:t>
      </w:r>
      <w:proofErr w:type="spellStart"/>
      <w:r w:rsidRPr="00773124">
        <w:rPr>
          <w:rFonts w:ascii="Book Antiqua" w:eastAsia="Book Antiqua" w:hAnsi="Book Antiqua" w:cs="Book Antiqua"/>
          <w:color w:val="000000" w:themeColor="text1"/>
        </w:rPr>
        <w:t>Wattjes</w:t>
      </w:r>
      <w:proofErr w:type="spellEnd"/>
      <w:r w:rsidRPr="00773124">
        <w:rPr>
          <w:rFonts w:ascii="Book Antiqua" w:eastAsia="Book Antiqua" w:hAnsi="Book Antiqua" w:cs="Book Antiqua"/>
          <w:color w:val="000000" w:themeColor="text1"/>
        </w:rPr>
        <w:t xml:space="preserve"> MP, </w:t>
      </w:r>
      <w:proofErr w:type="spellStart"/>
      <w:r w:rsidRPr="00773124">
        <w:rPr>
          <w:rFonts w:ascii="Book Antiqua" w:eastAsia="Book Antiqua" w:hAnsi="Book Antiqua" w:cs="Book Antiqua"/>
          <w:color w:val="000000" w:themeColor="text1"/>
        </w:rPr>
        <w:t>Barkhof</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Bouckaert</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Vandenbulcke</w:t>
      </w:r>
      <w:proofErr w:type="spellEnd"/>
      <w:r w:rsidRPr="00773124">
        <w:rPr>
          <w:rFonts w:ascii="Book Antiqua" w:eastAsia="Book Antiqua" w:hAnsi="Book Antiqua" w:cs="Book Antiqua"/>
          <w:color w:val="000000" w:themeColor="text1"/>
        </w:rPr>
        <w:t xml:space="preserve"> M, De Winter FL, </w:t>
      </w:r>
      <w:proofErr w:type="spellStart"/>
      <w:r w:rsidRPr="00773124">
        <w:rPr>
          <w:rFonts w:ascii="Book Antiqua" w:eastAsia="Book Antiqua" w:hAnsi="Book Antiqua" w:cs="Book Antiqua"/>
          <w:color w:val="000000" w:themeColor="text1"/>
        </w:rPr>
        <w:t>Sienaert</w:t>
      </w:r>
      <w:proofErr w:type="spellEnd"/>
      <w:r w:rsidRPr="00773124">
        <w:rPr>
          <w:rFonts w:ascii="Book Antiqua" w:eastAsia="Book Antiqua" w:hAnsi="Book Antiqua" w:cs="Book Antiqua"/>
          <w:color w:val="000000" w:themeColor="text1"/>
        </w:rPr>
        <w:t xml:space="preserve"> P, </w:t>
      </w:r>
      <w:proofErr w:type="spellStart"/>
      <w:r w:rsidRPr="00773124">
        <w:rPr>
          <w:rFonts w:ascii="Book Antiqua" w:eastAsia="Book Antiqua" w:hAnsi="Book Antiqua" w:cs="Book Antiqua"/>
          <w:color w:val="000000" w:themeColor="text1"/>
        </w:rPr>
        <w:t>Eikelenboom</w:t>
      </w:r>
      <w:proofErr w:type="spellEnd"/>
      <w:r w:rsidRPr="00773124">
        <w:rPr>
          <w:rFonts w:ascii="Book Antiqua" w:eastAsia="Book Antiqua" w:hAnsi="Book Antiqua" w:cs="Book Antiqua"/>
          <w:color w:val="000000" w:themeColor="text1"/>
        </w:rPr>
        <w:t xml:space="preserve"> P, </w:t>
      </w:r>
      <w:proofErr w:type="spellStart"/>
      <w:r w:rsidRPr="00773124">
        <w:rPr>
          <w:rFonts w:ascii="Book Antiqua" w:eastAsia="Book Antiqua" w:hAnsi="Book Antiqua" w:cs="Book Antiqua"/>
          <w:color w:val="000000" w:themeColor="text1"/>
        </w:rPr>
        <w:t>Stek</w:t>
      </w:r>
      <w:proofErr w:type="spellEnd"/>
      <w:r w:rsidRPr="00773124">
        <w:rPr>
          <w:rFonts w:ascii="Book Antiqua" w:eastAsia="Book Antiqua" w:hAnsi="Book Antiqua" w:cs="Book Antiqua"/>
          <w:color w:val="000000" w:themeColor="text1"/>
        </w:rPr>
        <w:t xml:space="preserve"> ML, van den Heuvel OA, </w:t>
      </w:r>
      <w:proofErr w:type="spellStart"/>
      <w:r w:rsidRPr="00773124">
        <w:rPr>
          <w:rFonts w:ascii="Book Antiqua" w:eastAsia="Book Antiqua" w:hAnsi="Book Antiqua" w:cs="Book Antiqua"/>
          <w:color w:val="000000" w:themeColor="text1"/>
        </w:rPr>
        <w:t>Emsell</w:t>
      </w:r>
      <w:proofErr w:type="spellEnd"/>
      <w:r w:rsidRPr="00773124">
        <w:rPr>
          <w:rFonts w:ascii="Book Antiqua" w:eastAsia="Book Antiqua" w:hAnsi="Book Antiqua" w:cs="Book Antiqua"/>
          <w:color w:val="000000" w:themeColor="text1"/>
        </w:rPr>
        <w:t xml:space="preserve"> L, </w:t>
      </w:r>
      <w:proofErr w:type="spellStart"/>
      <w:r w:rsidRPr="00773124">
        <w:rPr>
          <w:rFonts w:ascii="Book Antiqua" w:eastAsia="Book Antiqua" w:hAnsi="Book Antiqua" w:cs="Book Antiqua"/>
          <w:color w:val="000000" w:themeColor="text1"/>
        </w:rPr>
        <w:t>Rhebergen</w:t>
      </w:r>
      <w:proofErr w:type="spellEnd"/>
      <w:r w:rsidRPr="00773124">
        <w:rPr>
          <w:rFonts w:ascii="Book Antiqua" w:eastAsia="Book Antiqua" w:hAnsi="Book Antiqua" w:cs="Book Antiqua"/>
          <w:color w:val="000000" w:themeColor="text1"/>
        </w:rPr>
        <w:t xml:space="preserve"> D, van </w:t>
      </w:r>
      <w:proofErr w:type="spellStart"/>
      <w:r w:rsidRPr="00773124">
        <w:rPr>
          <w:rFonts w:ascii="Book Antiqua" w:eastAsia="Book Antiqua" w:hAnsi="Book Antiqua" w:cs="Book Antiqua"/>
          <w:color w:val="000000" w:themeColor="text1"/>
        </w:rPr>
        <w:t>Exel</w:t>
      </w:r>
      <w:proofErr w:type="spellEnd"/>
      <w:r w:rsidRPr="00773124">
        <w:rPr>
          <w:rFonts w:ascii="Book Antiqua" w:eastAsia="Book Antiqua" w:hAnsi="Book Antiqua" w:cs="Book Antiqua"/>
          <w:color w:val="000000" w:themeColor="text1"/>
        </w:rPr>
        <w:t xml:space="preserve"> E. Exploring resting state connectivity in patients with psychotic depression. </w:t>
      </w:r>
      <w:proofErr w:type="spellStart"/>
      <w:r w:rsidRPr="00773124">
        <w:rPr>
          <w:rFonts w:ascii="Book Antiqua" w:eastAsia="Book Antiqua" w:hAnsi="Book Antiqua" w:cs="Book Antiqua"/>
          <w:i/>
          <w:iCs/>
          <w:color w:val="000000" w:themeColor="text1"/>
        </w:rPr>
        <w:t>PLoS</w:t>
      </w:r>
      <w:proofErr w:type="spellEnd"/>
      <w:r w:rsidRPr="00773124">
        <w:rPr>
          <w:rFonts w:ascii="Book Antiqua" w:eastAsia="Book Antiqua" w:hAnsi="Book Antiqua" w:cs="Book Antiqua"/>
          <w:i/>
          <w:iCs/>
          <w:color w:val="000000" w:themeColor="text1"/>
        </w:rPr>
        <w:t xml:space="preserve"> One</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14</w:t>
      </w:r>
      <w:r w:rsidRPr="00773124">
        <w:rPr>
          <w:rFonts w:ascii="Book Antiqua" w:eastAsia="Book Antiqua" w:hAnsi="Book Antiqua" w:cs="Book Antiqua"/>
          <w:color w:val="000000" w:themeColor="text1"/>
        </w:rPr>
        <w:t>: e0209908 [PMID: 30653516 DOI: 10.1371/journal.pone.0209908]</w:t>
      </w:r>
    </w:p>
    <w:p w14:paraId="36C8A319"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18 </w:t>
      </w:r>
      <w:r w:rsidRPr="00773124">
        <w:rPr>
          <w:rFonts w:ascii="Book Antiqua" w:eastAsia="Book Antiqua" w:hAnsi="Book Antiqua" w:cs="Book Antiqua"/>
          <w:b/>
          <w:bCs/>
          <w:color w:val="000000" w:themeColor="text1"/>
        </w:rPr>
        <w:t>Dionisio-Parra B</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Wiesinger</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Sämann</w:t>
      </w:r>
      <w:proofErr w:type="spellEnd"/>
      <w:r w:rsidRPr="00773124">
        <w:rPr>
          <w:rFonts w:ascii="Book Antiqua" w:eastAsia="Book Antiqua" w:hAnsi="Book Antiqua" w:cs="Book Antiqua"/>
          <w:color w:val="000000" w:themeColor="text1"/>
        </w:rPr>
        <w:t xml:space="preserve"> PG, </w:t>
      </w:r>
      <w:proofErr w:type="spellStart"/>
      <w:r w:rsidRPr="00773124">
        <w:rPr>
          <w:rFonts w:ascii="Book Antiqua" w:eastAsia="Book Antiqua" w:hAnsi="Book Antiqua" w:cs="Book Antiqua"/>
          <w:color w:val="000000" w:themeColor="text1"/>
        </w:rPr>
        <w:t>Czisch</w:t>
      </w:r>
      <w:proofErr w:type="spellEnd"/>
      <w:r w:rsidRPr="00773124">
        <w:rPr>
          <w:rFonts w:ascii="Book Antiqua" w:eastAsia="Book Antiqua" w:hAnsi="Book Antiqua" w:cs="Book Antiqua"/>
          <w:color w:val="000000" w:themeColor="text1"/>
        </w:rPr>
        <w:t xml:space="preserve"> M, Solana AB. Looping Star fMRI in Cognitive Tasks and Resting State. </w:t>
      </w:r>
      <w:r w:rsidRPr="00773124">
        <w:rPr>
          <w:rFonts w:ascii="Book Antiqua" w:eastAsia="Book Antiqua" w:hAnsi="Book Antiqua" w:cs="Book Antiqua"/>
          <w:i/>
          <w:iCs/>
          <w:color w:val="000000" w:themeColor="text1"/>
        </w:rPr>
        <w:t xml:space="preserve">J </w:t>
      </w:r>
      <w:proofErr w:type="spellStart"/>
      <w:r w:rsidRPr="00773124">
        <w:rPr>
          <w:rFonts w:ascii="Book Antiqua" w:eastAsia="Book Antiqua" w:hAnsi="Book Antiqua" w:cs="Book Antiqua"/>
          <w:i/>
          <w:iCs/>
          <w:color w:val="000000" w:themeColor="text1"/>
        </w:rPr>
        <w:t>Magn</w:t>
      </w:r>
      <w:proofErr w:type="spellEnd"/>
      <w:r w:rsidRPr="00773124">
        <w:rPr>
          <w:rFonts w:ascii="Book Antiqua" w:eastAsia="Book Antiqua" w:hAnsi="Book Antiqua" w:cs="Book Antiqua"/>
          <w:i/>
          <w:iCs/>
          <w:color w:val="000000" w:themeColor="text1"/>
        </w:rPr>
        <w:t xml:space="preserve"> </w:t>
      </w:r>
      <w:proofErr w:type="spellStart"/>
      <w:r w:rsidRPr="00773124">
        <w:rPr>
          <w:rFonts w:ascii="Book Antiqua" w:eastAsia="Book Antiqua" w:hAnsi="Book Antiqua" w:cs="Book Antiqua"/>
          <w:i/>
          <w:iCs/>
          <w:color w:val="000000" w:themeColor="text1"/>
        </w:rPr>
        <w:t>Reson</w:t>
      </w:r>
      <w:proofErr w:type="spellEnd"/>
      <w:r w:rsidRPr="00773124">
        <w:rPr>
          <w:rFonts w:ascii="Book Antiqua" w:eastAsia="Book Antiqua" w:hAnsi="Book Antiqua" w:cs="Book Antiqua"/>
          <w:i/>
          <w:iCs/>
          <w:color w:val="000000" w:themeColor="text1"/>
        </w:rPr>
        <w:t xml:space="preserve"> Imaging</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52</w:t>
      </w:r>
      <w:r w:rsidRPr="00773124">
        <w:rPr>
          <w:rFonts w:ascii="Book Antiqua" w:eastAsia="Book Antiqua" w:hAnsi="Book Antiqua" w:cs="Book Antiqua"/>
          <w:color w:val="000000" w:themeColor="text1"/>
        </w:rPr>
        <w:t>: 739-751 [PMID: 32073206 DOI: 10.1002/jmri.27073]</w:t>
      </w:r>
    </w:p>
    <w:p w14:paraId="4A25D11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19 </w:t>
      </w:r>
      <w:proofErr w:type="spellStart"/>
      <w:r w:rsidRPr="00773124">
        <w:rPr>
          <w:rFonts w:ascii="Book Antiqua" w:eastAsia="Book Antiqua" w:hAnsi="Book Antiqua" w:cs="Book Antiqua"/>
          <w:b/>
          <w:bCs/>
          <w:color w:val="000000" w:themeColor="text1"/>
        </w:rPr>
        <w:t>Gonen</w:t>
      </w:r>
      <w:proofErr w:type="spellEnd"/>
      <w:r w:rsidRPr="00773124">
        <w:rPr>
          <w:rFonts w:ascii="Book Antiqua" w:eastAsia="Book Antiqua" w:hAnsi="Book Antiqua" w:cs="Book Antiqua"/>
          <w:b/>
          <w:bCs/>
          <w:color w:val="000000" w:themeColor="text1"/>
        </w:rPr>
        <w:t xml:space="preserve"> OM</w:t>
      </w:r>
      <w:r w:rsidRPr="00773124">
        <w:rPr>
          <w:rFonts w:ascii="Book Antiqua" w:eastAsia="Book Antiqua" w:hAnsi="Book Antiqua" w:cs="Book Antiqua"/>
          <w:color w:val="000000" w:themeColor="text1"/>
        </w:rPr>
        <w:t xml:space="preserve">, Moffat BA, Kwan P, O'Brien TJ, Desmond PM, Lui E. Resting-state functional connectivity and quantitation of glutamate and GABA of the PCC/precuneus by magnetic resonance spectroscopy at 7T in healthy individuals. </w:t>
      </w:r>
      <w:proofErr w:type="spellStart"/>
      <w:r w:rsidRPr="00773124">
        <w:rPr>
          <w:rFonts w:ascii="Book Antiqua" w:eastAsia="Book Antiqua" w:hAnsi="Book Antiqua" w:cs="Book Antiqua"/>
          <w:i/>
          <w:iCs/>
          <w:color w:val="000000" w:themeColor="text1"/>
        </w:rPr>
        <w:t>PLoS</w:t>
      </w:r>
      <w:proofErr w:type="spellEnd"/>
      <w:r w:rsidRPr="00773124">
        <w:rPr>
          <w:rFonts w:ascii="Book Antiqua" w:eastAsia="Book Antiqua" w:hAnsi="Book Antiqua" w:cs="Book Antiqua"/>
          <w:i/>
          <w:iCs/>
          <w:color w:val="000000" w:themeColor="text1"/>
        </w:rPr>
        <w:t xml:space="preserve"> One</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15</w:t>
      </w:r>
      <w:r w:rsidRPr="00773124">
        <w:rPr>
          <w:rFonts w:ascii="Book Antiqua" w:eastAsia="Book Antiqua" w:hAnsi="Book Antiqua" w:cs="Book Antiqua"/>
          <w:color w:val="000000" w:themeColor="text1"/>
        </w:rPr>
        <w:t>: e0244491 [PMID: 33373387 DOI: 10.1371/journal.pone.0244491]</w:t>
      </w:r>
    </w:p>
    <w:p w14:paraId="27D4605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20 </w:t>
      </w:r>
      <w:r w:rsidRPr="00773124">
        <w:rPr>
          <w:rFonts w:ascii="Book Antiqua" w:eastAsia="Book Antiqua" w:hAnsi="Book Antiqua" w:cs="Book Antiqua"/>
          <w:b/>
          <w:bCs/>
          <w:color w:val="000000" w:themeColor="text1"/>
        </w:rPr>
        <w:t>Jiang H</w:t>
      </w:r>
      <w:r w:rsidRPr="00773124">
        <w:rPr>
          <w:rFonts w:ascii="Book Antiqua" w:eastAsia="Book Antiqua" w:hAnsi="Book Antiqua" w:cs="Book Antiqua"/>
          <w:color w:val="000000" w:themeColor="text1"/>
        </w:rPr>
        <w:t xml:space="preserve">, Dai Z, Lu Q, Yao Z. Magnetoencephalography resting-state spectral fingerprints distinguish bipolar depression and unipolar depression. </w:t>
      </w:r>
      <w:r w:rsidRPr="00773124">
        <w:rPr>
          <w:rFonts w:ascii="Book Antiqua" w:eastAsia="Book Antiqua" w:hAnsi="Book Antiqua" w:cs="Book Antiqua"/>
          <w:i/>
          <w:iCs/>
          <w:color w:val="000000" w:themeColor="text1"/>
        </w:rPr>
        <w:t xml:space="preserve">Bipolar </w:t>
      </w:r>
      <w:proofErr w:type="spellStart"/>
      <w:r w:rsidRPr="00773124">
        <w:rPr>
          <w:rFonts w:ascii="Book Antiqua" w:eastAsia="Book Antiqua" w:hAnsi="Book Antiqua" w:cs="Book Antiqua"/>
          <w:i/>
          <w:iCs/>
          <w:color w:val="000000" w:themeColor="text1"/>
        </w:rPr>
        <w:t>Disord</w:t>
      </w:r>
      <w:proofErr w:type="spellEnd"/>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22</w:t>
      </w:r>
      <w:r w:rsidRPr="00773124">
        <w:rPr>
          <w:rFonts w:ascii="Book Antiqua" w:eastAsia="Book Antiqua" w:hAnsi="Book Antiqua" w:cs="Book Antiqua"/>
          <w:color w:val="000000" w:themeColor="text1"/>
        </w:rPr>
        <w:t>: 612-620 [PMID: 31729112 DOI: 10.1111/bdi.12871]</w:t>
      </w:r>
    </w:p>
    <w:p w14:paraId="54B606D6" w14:textId="77777777" w:rsidR="00BF7523" w:rsidRPr="00773124" w:rsidRDefault="00BF7523" w:rsidP="00773124">
      <w:pPr>
        <w:adjustRightInd w:val="0"/>
        <w:snapToGrid w:val="0"/>
        <w:spacing w:line="360" w:lineRule="auto"/>
        <w:jc w:val="both"/>
        <w:rPr>
          <w:rFonts w:ascii="Book Antiqua" w:eastAsia="Book Antiqua" w:hAnsi="Book Antiqua" w:cs="Book Antiqua"/>
          <w:b/>
          <w:color w:val="000000" w:themeColor="text1"/>
        </w:rPr>
      </w:pPr>
    </w:p>
    <w:p w14:paraId="0752BC6A" w14:textId="77777777" w:rsidR="00BF7523" w:rsidRPr="00773124" w:rsidRDefault="00BF7523" w:rsidP="00773124">
      <w:pPr>
        <w:adjustRightInd w:val="0"/>
        <w:snapToGrid w:val="0"/>
        <w:spacing w:line="360" w:lineRule="auto"/>
        <w:jc w:val="both"/>
        <w:rPr>
          <w:rFonts w:ascii="Book Antiqua" w:eastAsia="Book Antiqua" w:hAnsi="Book Antiqua" w:cs="Book Antiqua"/>
          <w:b/>
          <w:color w:val="000000" w:themeColor="text1"/>
        </w:rPr>
      </w:pPr>
    </w:p>
    <w:p w14:paraId="77A3AE73" w14:textId="66312B30"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Footnotes</w:t>
      </w:r>
    </w:p>
    <w:p w14:paraId="5D68784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Institutional review board statement: </w:t>
      </w:r>
      <w:r w:rsidRPr="00773124">
        <w:rPr>
          <w:rFonts w:ascii="Book Antiqua" w:eastAsia="Book Antiqua" w:hAnsi="Book Antiqua" w:cs="Book Antiqua"/>
          <w:color w:val="000000" w:themeColor="text1"/>
        </w:rPr>
        <w:t>The study was reviewed and approved by the Shanghai TCM-Integrated Hospital, Shanghai University of Traditional Chinese Medicine Institutional Review Board.</w:t>
      </w:r>
    </w:p>
    <w:p w14:paraId="0BDAF11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95EF8A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Informed consent statement: </w:t>
      </w:r>
      <w:r w:rsidRPr="00773124">
        <w:rPr>
          <w:rFonts w:ascii="Book Antiqua" w:eastAsia="Book Antiqua" w:hAnsi="Book Antiqua" w:cs="Book Antiqua"/>
          <w:color w:val="000000" w:themeColor="text1"/>
        </w:rPr>
        <w:t>All study participants, or their legal guardian, provided informed written consent prior to study enrollment.</w:t>
      </w:r>
    </w:p>
    <w:p w14:paraId="7B7548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D6854D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lastRenderedPageBreak/>
        <w:t xml:space="preserve">Conflict-of-interest statement: </w:t>
      </w:r>
      <w:r w:rsidRPr="00773124">
        <w:rPr>
          <w:rFonts w:ascii="Book Antiqua" w:eastAsia="Book Antiqua" w:hAnsi="Book Antiqua" w:cs="Book Antiqua"/>
          <w:color w:val="000000" w:themeColor="text1"/>
        </w:rPr>
        <w:t>There is no conflict of interest.</w:t>
      </w:r>
    </w:p>
    <w:p w14:paraId="068A99E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E3E69A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Data sharing statement: </w:t>
      </w:r>
      <w:r w:rsidRPr="00773124">
        <w:rPr>
          <w:rFonts w:ascii="Book Antiqua" w:eastAsia="Book Antiqua" w:hAnsi="Book Antiqua" w:cs="Book Antiqua"/>
          <w:color w:val="000000" w:themeColor="text1"/>
        </w:rPr>
        <w:t>No additional data are available.</w:t>
      </w:r>
    </w:p>
    <w:p w14:paraId="0B6779B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BB44F39" w14:textId="79A33FBE"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Open-Access: </w:t>
      </w:r>
      <w:r w:rsidRPr="0077312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73124">
        <w:rPr>
          <w:rFonts w:ascii="Book Antiqua" w:eastAsia="Book Antiqua" w:hAnsi="Book Antiqua" w:cs="Book Antiqua"/>
          <w:color w:val="000000" w:themeColor="text1"/>
        </w:rPr>
        <w:t>NonCommercial</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5001F7"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B684CC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Provenance and peer review: </w:t>
      </w:r>
      <w:r w:rsidRPr="00773124">
        <w:rPr>
          <w:rFonts w:ascii="Book Antiqua" w:eastAsia="Book Antiqua" w:hAnsi="Book Antiqua" w:cs="Book Antiqua"/>
          <w:color w:val="000000" w:themeColor="text1"/>
        </w:rPr>
        <w:t>Unsolicited article; Externally peer reviewed.</w:t>
      </w:r>
    </w:p>
    <w:p w14:paraId="1B56457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Peer-review model: </w:t>
      </w:r>
      <w:r w:rsidRPr="00773124">
        <w:rPr>
          <w:rFonts w:ascii="Book Antiqua" w:eastAsia="Book Antiqua" w:hAnsi="Book Antiqua" w:cs="Book Antiqua"/>
          <w:color w:val="000000" w:themeColor="text1"/>
        </w:rPr>
        <w:t>Single blind</w:t>
      </w:r>
    </w:p>
    <w:p w14:paraId="57B296C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794E455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Peer-review started: </w:t>
      </w:r>
      <w:r w:rsidRPr="00773124">
        <w:rPr>
          <w:rFonts w:ascii="Book Antiqua" w:eastAsia="Book Antiqua" w:hAnsi="Book Antiqua" w:cs="Book Antiqua"/>
          <w:color w:val="000000" w:themeColor="text1"/>
        </w:rPr>
        <w:t>November 16, 2021</w:t>
      </w:r>
    </w:p>
    <w:p w14:paraId="4AC856D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First decision: </w:t>
      </w:r>
      <w:r w:rsidRPr="00773124">
        <w:rPr>
          <w:rFonts w:ascii="Book Antiqua" w:eastAsia="Book Antiqua" w:hAnsi="Book Antiqua" w:cs="Book Antiqua"/>
          <w:color w:val="000000" w:themeColor="text1"/>
        </w:rPr>
        <w:t>December 9, 2021</w:t>
      </w:r>
    </w:p>
    <w:p w14:paraId="02B8E77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Article in press: </w:t>
      </w:r>
    </w:p>
    <w:p w14:paraId="0A94031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B475AC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Specialty type: </w:t>
      </w:r>
      <w:r w:rsidRPr="00773124">
        <w:rPr>
          <w:rFonts w:ascii="Book Antiqua" w:eastAsia="Book Antiqua" w:hAnsi="Book Antiqua" w:cs="Book Antiqua"/>
          <w:color w:val="000000" w:themeColor="text1"/>
        </w:rPr>
        <w:t>Clinical Neurology</w:t>
      </w:r>
    </w:p>
    <w:p w14:paraId="2B736C5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Country/Territory of origin: </w:t>
      </w:r>
      <w:r w:rsidRPr="00773124">
        <w:rPr>
          <w:rFonts w:ascii="Book Antiqua" w:eastAsia="Book Antiqua" w:hAnsi="Book Antiqua" w:cs="Book Antiqua"/>
          <w:color w:val="000000" w:themeColor="text1"/>
        </w:rPr>
        <w:t>China</w:t>
      </w:r>
    </w:p>
    <w:p w14:paraId="060F21B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Peer-review report’s scientific quality classification</w:t>
      </w:r>
    </w:p>
    <w:p w14:paraId="0D8E1FFD" w14:textId="2772FE5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A</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Excellent): 0</w:t>
      </w:r>
    </w:p>
    <w:p w14:paraId="206DD599" w14:textId="26A02A4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B</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Very good): B, B</w:t>
      </w:r>
    </w:p>
    <w:p w14:paraId="30A81A43" w14:textId="6D0674CC"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C</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Good): 0</w:t>
      </w:r>
    </w:p>
    <w:p w14:paraId="3C044159" w14:textId="568843D9"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Fair): 0</w:t>
      </w:r>
    </w:p>
    <w:p w14:paraId="0A4BD857" w14:textId="3E11F8C5"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Poor): 0</w:t>
      </w:r>
    </w:p>
    <w:p w14:paraId="1AB72F6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0A1C222" w14:textId="0C12D82C" w:rsidR="00A77B3E" w:rsidRPr="00773124" w:rsidRDefault="009D7AE6" w:rsidP="00773124">
      <w:pPr>
        <w:adjustRightInd w:val="0"/>
        <w:snapToGrid w:val="0"/>
        <w:spacing w:line="360" w:lineRule="auto"/>
        <w:jc w:val="both"/>
        <w:rPr>
          <w:rFonts w:ascii="Book Antiqua" w:eastAsia="Book Antiqua" w:hAnsi="Book Antiqua" w:cs="Book Antiqua"/>
          <w:b/>
          <w:color w:val="000000" w:themeColor="text1"/>
        </w:rPr>
      </w:pPr>
      <w:r w:rsidRPr="00773124">
        <w:rPr>
          <w:rFonts w:ascii="Book Antiqua" w:eastAsia="Book Antiqua" w:hAnsi="Book Antiqua" w:cs="Book Antiqua"/>
          <w:b/>
          <w:color w:val="000000" w:themeColor="text1"/>
        </w:rPr>
        <w:t xml:space="preserve">P-Reviewer: </w:t>
      </w:r>
      <w:r w:rsidRPr="00773124">
        <w:rPr>
          <w:rFonts w:ascii="Book Antiqua" w:eastAsia="Book Antiqua" w:hAnsi="Book Antiqua" w:cs="Book Antiqua"/>
          <w:color w:val="000000" w:themeColor="text1"/>
        </w:rPr>
        <w:t>Abe K, Patel VC</w:t>
      </w:r>
      <w:r w:rsidRPr="00773124">
        <w:rPr>
          <w:rFonts w:ascii="Book Antiqua" w:eastAsia="Book Antiqua" w:hAnsi="Book Antiqua" w:cs="Book Antiqua"/>
          <w:b/>
          <w:color w:val="000000" w:themeColor="text1"/>
        </w:rPr>
        <w:t xml:space="preserve"> S-Editor: </w:t>
      </w:r>
      <w:r w:rsidRPr="00773124">
        <w:rPr>
          <w:rFonts w:ascii="Book Antiqua" w:eastAsia="Book Antiqua" w:hAnsi="Book Antiqua" w:cs="Book Antiqua"/>
          <w:color w:val="000000" w:themeColor="text1"/>
        </w:rPr>
        <w:t>Wang JL</w:t>
      </w:r>
      <w:r w:rsidRPr="00773124">
        <w:rPr>
          <w:rFonts w:ascii="Book Antiqua" w:eastAsia="Book Antiqua" w:hAnsi="Book Antiqua" w:cs="Book Antiqua"/>
          <w:b/>
          <w:color w:val="000000" w:themeColor="text1"/>
        </w:rPr>
        <w:t xml:space="preserve"> L-Editor: P-Editor: </w:t>
      </w:r>
    </w:p>
    <w:p w14:paraId="73102298" w14:textId="69468120" w:rsidR="00B81121" w:rsidRPr="00773124" w:rsidRDefault="00BF7523"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color w:val="000000" w:themeColor="text1"/>
        </w:rPr>
        <w:br w:type="page"/>
      </w:r>
      <w:r w:rsidR="00B81121" w:rsidRPr="00773124">
        <w:rPr>
          <w:rFonts w:ascii="Book Antiqua" w:eastAsia="Book Antiqua" w:hAnsi="Book Antiqua" w:cs="Book Antiqua"/>
          <w:b/>
          <w:bCs/>
          <w:color w:val="000000" w:themeColor="text1"/>
          <w:lang w:bidi="ar"/>
        </w:rPr>
        <w:lastRenderedPageBreak/>
        <w:t>Table 1 Comparison of general information of the two groups of patients</w:t>
      </w:r>
      <w:r w:rsidR="00B04E07" w:rsidRPr="00773124">
        <w:rPr>
          <w:rFonts w:ascii="Book Antiqua" w:eastAsia="Book Antiqua" w:hAnsi="Book Antiqua" w:cs="Book Antiqua"/>
          <w:b/>
          <w:bCs/>
          <w:color w:val="000000" w:themeColor="text1"/>
          <w:lang w:bidi="ar"/>
        </w:rPr>
        <w:t xml:space="preserve">, </w:t>
      </w:r>
      <w:r w:rsidR="00B04E07" w:rsidRPr="00773124">
        <w:rPr>
          <w:rFonts w:ascii="Book Antiqua" w:eastAsia="Book Antiqua" w:hAnsi="Book Antiqua" w:cs="Book Antiqua"/>
          <w:b/>
          <w:bCs/>
          <w:i/>
          <w:iCs/>
          <w:color w:val="000000" w:themeColor="text1"/>
          <w:lang w:bidi="ar"/>
        </w:rPr>
        <w:t>n</w:t>
      </w:r>
      <w:r w:rsidR="00B04E07" w:rsidRPr="00773124">
        <w:rPr>
          <w:rFonts w:ascii="Book Antiqua" w:eastAsia="Book Antiqua" w:hAnsi="Book Antiqua" w:cs="Book Antiqua"/>
          <w:b/>
          <w:bCs/>
          <w:color w:val="000000" w:themeColor="text1"/>
          <w:lang w:bidi="ar"/>
        </w:rPr>
        <w:t xml:space="preserve"> (%)</w:t>
      </w:r>
    </w:p>
    <w:tbl>
      <w:tblPr>
        <w:tblW w:w="5199" w:type="pct"/>
        <w:jc w:val="center"/>
        <w:tblBorders>
          <w:top w:val="single" w:sz="4" w:space="0" w:color="auto"/>
          <w:bottom w:val="single" w:sz="4" w:space="0" w:color="auto"/>
        </w:tblBorders>
        <w:tblLook w:val="0600" w:firstRow="0" w:lastRow="0" w:firstColumn="0" w:lastColumn="0" w:noHBand="1" w:noVBand="1"/>
      </w:tblPr>
      <w:tblGrid>
        <w:gridCol w:w="1921"/>
        <w:gridCol w:w="3215"/>
        <w:gridCol w:w="2949"/>
        <w:gridCol w:w="836"/>
        <w:gridCol w:w="1037"/>
      </w:tblGrid>
      <w:tr w:rsidR="00896270" w:rsidRPr="00773124" w14:paraId="54F7932C" w14:textId="77777777" w:rsidTr="00A459A4">
        <w:trPr>
          <w:trHeight w:val="300"/>
          <w:jc w:val="center"/>
        </w:trPr>
        <w:tc>
          <w:tcPr>
            <w:tcW w:w="965" w:type="pct"/>
            <w:tcBorders>
              <w:top w:val="single" w:sz="4" w:space="0" w:color="auto"/>
              <w:bottom w:val="single" w:sz="4" w:space="0" w:color="auto"/>
            </w:tcBorders>
            <w:shd w:val="clear" w:color="auto" w:fill="auto"/>
            <w:vAlign w:val="bottom"/>
          </w:tcPr>
          <w:p w14:paraId="4D0C2192" w14:textId="28325A3A"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Factor</w:t>
            </w:r>
            <w:r w:rsidR="00896270" w:rsidRPr="00773124">
              <w:rPr>
                <w:rFonts w:ascii="Book Antiqua" w:eastAsia="Book Antiqua" w:hAnsi="Book Antiqua" w:cs="Book Antiqua"/>
                <w:b/>
                <w:bCs/>
                <w:color w:val="000000" w:themeColor="text1"/>
                <w:lang w:bidi="ar"/>
              </w:rPr>
              <w:t>s</w:t>
            </w:r>
          </w:p>
        </w:tc>
        <w:tc>
          <w:tcPr>
            <w:tcW w:w="1614" w:type="pct"/>
            <w:tcBorders>
              <w:top w:val="single" w:sz="4" w:space="0" w:color="auto"/>
              <w:bottom w:val="single" w:sz="4" w:space="0" w:color="auto"/>
            </w:tcBorders>
            <w:shd w:val="clear" w:color="auto" w:fill="auto"/>
            <w:noWrap/>
            <w:vAlign w:val="bottom"/>
          </w:tcPr>
          <w:p w14:paraId="6570BDB8" w14:textId="49E31891"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Acupuncture group</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80</w:t>
            </w:r>
            <w:r w:rsidR="00896270" w:rsidRPr="00773124">
              <w:rPr>
                <w:rFonts w:ascii="Book Antiqua" w:hAnsi="Book Antiqua" w:cs="Book Antiqua"/>
                <w:b/>
                <w:bCs/>
                <w:color w:val="000000" w:themeColor="text1"/>
                <w:lang w:bidi="ar"/>
              </w:rPr>
              <w:t>)</w:t>
            </w:r>
          </w:p>
        </w:tc>
        <w:tc>
          <w:tcPr>
            <w:tcW w:w="1481" w:type="pct"/>
            <w:tcBorders>
              <w:top w:val="single" w:sz="4" w:space="0" w:color="auto"/>
              <w:bottom w:val="single" w:sz="4" w:space="0" w:color="auto"/>
            </w:tcBorders>
            <w:shd w:val="clear" w:color="auto" w:fill="auto"/>
            <w:noWrap/>
            <w:vAlign w:val="bottom"/>
          </w:tcPr>
          <w:p w14:paraId="312B3A53" w14:textId="103B064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Fluoxetine group</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80</w:t>
            </w:r>
            <w:r w:rsidR="00896270" w:rsidRPr="00773124">
              <w:rPr>
                <w:rFonts w:ascii="Book Antiqua" w:hAnsi="Book Antiqua" w:cs="Book Antiqua"/>
                <w:b/>
                <w:bCs/>
                <w:color w:val="000000" w:themeColor="text1"/>
                <w:lang w:bidi="ar"/>
              </w:rPr>
              <w:t>)</w:t>
            </w:r>
          </w:p>
        </w:tc>
        <w:tc>
          <w:tcPr>
            <w:tcW w:w="420" w:type="pct"/>
            <w:tcBorders>
              <w:top w:val="single" w:sz="4" w:space="0" w:color="auto"/>
              <w:bottom w:val="single" w:sz="4" w:space="0" w:color="auto"/>
            </w:tcBorders>
            <w:shd w:val="clear" w:color="auto" w:fill="auto"/>
            <w:noWrap/>
            <w:vAlign w:val="bottom"/>
          </w:tcPr>
          <w:p w14:paraId="62694D01"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t</w:t>
            </w:r>
            <w:r w:rsidRPr="00773124">
              <w:rPr>
                <w:rFonts w:ascii="Book Antiqua" w:eastAsia="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χ</w:t>
            </w:r>
            <w:r w:rsidRPr="00773124">
              <w:rPr>
                <w:rFonts w:ascii="Book Antiqua" w:eastAsia="Book Antiqua" w:hAnsi="Book Antiqua" w:cs="Book Antiqua"/>
                <w:b/>
                <w:bCs/>
                <w:color w:val="000000" w:themeColor="text1"/>
                <w:vertAlign w:val="superscript"/>
                <w:lang w:bidi="ar"/>
              </w:rPr>
              <w:t>2</w:t>
            </w:r>
          </w:p>
        </w:tc>
        <w:tc>
          <w:tcPr>
            <w:tcW w:w="521" w:type="pct"/>
            <w:tcBorders>
              <w:top w:val="single" w:sz="4" w:space="0" w:color="auto"/>
              <w:bottom w:val="single" w:sz="4" w:space="0" w:color="auto"/>
            </w:tcBorders>
            <w:shd w:val="clear" w:color="auto" w:fill="auto"/>
            <w:noWrap/>
            <w:vAlign w:val="bottom"/>
          </w:tcPr>
          <w:p w14:paraId="7CBC0ACF" w14:textId="797BCD7D"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P</w:t>
            </w:r>
            <w:r w:rsidR="00896270" w:rsidRPr="00773124">
              <w:rPr>
                <w:rFonts w:ascii="Book Antiqua" w:eastAsia="Book Antiqua" w:hAnsi="Book Antiqua" w:cs="Book Antiqua"/>
                <w:b/>
                <w:bCs/>
                <w:color w:val="000000" w:themeColor="text1"/>
                <w:lang w:bidi="ar"/>
              </w:rPr>
              <w:t xml:space="preserve"> value</w:t>
            </w:r>
          </w:p>
        </w:tc>
      </w:tr>
      <w:tr w:rsidR="00896270" w:rsidRPr="00773124" w14:paraId="2353148D" w14:textId="77777777" w:rsidTr="00A459A4">
        <w:trPr>
          <w:trHeight w:val="300"/>
          <w:jc w:val="center"/>
        </w:trPr>
        <w:tc>
          <w:tcPr>
            <w:tcW w:w="965" w:type="pct"/>
            <w:tcBorders>
              <w:top w:val="single" w:sz="4" w:space="0" w:color="auto"/>
            </w:tcBorders>
            <w:shd w:val="clear" w:color="auto" w:fill="auto"/>
            <w:vAlign w:val="bottom"/>
          </w:tcPr>
          <w:p w14:paraId="38D5CF15" w14:textId="28265355" w:rsidR="00B81121" w:rsidRPr="00773124" w:rsidRDefault="00896270"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Age (</w:t>
            </w:r>
            <w:proofErr w:type="spellStart"/>
            <w:r w:rsidRPr="00773124">
              <w:rPr>
                <w:rFonts w:ascii="Book Antiqua" w:eastAsia="Book Antiqua" w:hAnsi="Book Antiqua" w:cs="Book Antiqua"/>
                <w:color w:val="000000" w:themeColor="text1"/>
                <w:lang w:bidi="ar"/>
              </w:rPr>
              <w:t>yr</w:t>
            </w:r>
            <w:proofErr w:type="spellEnd"/>
            <w:r w:rsidRPr="00773124">
              <w:rPr>
                <w:rFonts w:ascii="Book Antiqua" w:eastAsia="Book Antiqua" w:hAnsi="Book Antiqua" w:cs="Book Antiqua"/>
                <w:color w:val="000000" w:themeColor="text1"/>
                <w:lang w:bidi="ar"/>
              </w:rPr>
              <w:t>)</w:t>
            </w:r>
          </w:p>
        </w:tc>
        <w:tc>
          <w:tcPr>
            <w:tcW w:w="1614" w:type="pct"/>
            <w:tcBorders>
              <w:top w:val="single" w:sz="4" w:space="0" w:color="auto"/>
            </w:tcBorders>
            <w:shd w:val="clear" w:color="auto" w:fill="auto"/>
            <w:noWrap/>
            <w:vAlign w:val="bottom"/>
          </w:tcPr>
          <w:p w14:paraId="7D763922" w14:textId="7D24E42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47.96.5</w:t>
            </w:r>
          </w:p>
        </w:tc>
        <w:tc>
          <w:tcPr>
            <w:tcW w:w="1481" w:type="pct"/>
            <w:tcBorders>
              <w:top w:val="single" w:sz="4" w:space="0" w:color="auto"/>
            </w:tcBorders>
            <w:shd w:val="clear" w:color="auto" w:fill="auto"/>
            <w:noWrap/>
            <w:vAlign w:val="bottom"/>
          </w:tcPr>
          <w:p w14:paraId="3B7ACBC2" w14:textId="560385A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7.2</w:t>
            </w:r>
          </w:p>
        </w:tc>
        <w:tc>
          <w:tcPr>
            <w:tcW w:w="420" w:type="pct"/>
            <w:tcBorders>
              <w:top w:val="single" w:sz="4" w:space="0" w:color="auto"/>
            </w:tcBorders>
            <w:shd w:val="clear" w:color="auto" w:fill="auto"/>
            <w:noWrap/>
            <w:vAlign w:val="bottom"/>
          </w:tcPr>
          <w:p w14:paraId="70E7956F" w14:textId="41A9BF7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1.475</w:t>
            </w:r>
          </w:p>
        </w:tc>
        <w:tc>
          <w:tcPr>
            <w:tcW w:w="521" w:type="pct"/>
            <w:tcBorders>
              <w:top w:val="single" w:sz="4" w:space="0" w:color="auto"/>
            </w:tcBorders>
            <w:shd w:val="clear" w:color="auto" w:fill="auto"/>
            <w:noWrap/>
            <w:vAlign w:val="bottom"/>
          </w:tcPr>
          <w:p w14:paraId="7F5CB9DB" w14:textId="2823574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0.142</w:t>
            </w:r>
          </w:p>
        </w:tc>
      </w:tr>
      <w:tr w:rsidR="00896270" w:rsidRPr="00773124" w14:paraId="2952EA82" w14:textId="77777777" w:rsidTr="00A459A4">
        <w:trPr>
          <w:trHeight w:val="300"/>
          <w:jc w:val="center"/>
        </w:trPr>
        <w:tc>
          <w:tcPr>
            <w:tcW w:w="965" w:type="pct"/>
            <w:shd w:val="clear" w:color="auto" w:fill="auto"/>
            <w:vAlign w:val="bottom"/>
          </w:tcPr>
          <w:p w14:paraId="454820CA" w14:textId="7A03B51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Years of education</w:t>
            </w:r>
            <w:r w:rsidR="00896270" w:rsidRPr="00773124">
              <w:rPr>
                <w:rFonts w:ascii="Book Antiqua" w:eastAsia="Book Antiqua" w:hAnsi="Book Antiqua" w:cs="Book Antiqua"/>
                <w:color w:val="000000" w:themeColor="text1"/>
                <w:lang w:bidi="ar"/>
              </w:rPr>
              <w:t xml:space="preserve"> (</w:t>
            </w:r>
            <w:proofErr w:type="spellStart"/>
            <w:r w:rsidR="00896270" w:rsidRPr="00773124">
              <w:rPr>
                <w:rFonts w:ascii="Book Antiqua" w:eastAsia="Book Antiqua" w:hAnsi="Book Antiqua" w:cs="Book Antiqua"/>
                <w:color w:val="000000" w:themeColor="text1"/>
                <w:lang w:bidi="ar"/>
              </w:rPr>
              <w:t>yr</w:t>
            </w:r>
            <w:proofErr w:type="spellEnd"/>
            <w:r w:rsidRPr="00773124">
              <w:rPr>
                <w:rFonts w:ascii="Book Antiqua" w:eastAsia="Book Antiqua" w:hAnsi="Book Antiqua" w:cs="Book Antiqua"/>
                <w:color w:val="000000" w:themeColor="text1"/>
                <w:lang w:bidi="ar"/>
              </w:rPr>
              <w:t>)</w:t>
            </w:r>
          </w:p>
        </w:tc>
        <w:tc>
          <w:tcPr>
            <w:tcW w:w="1614" w:type="pct"/>
            <w:shd w:val="clear" w:color="auto" w:fill="auto"/>
            <w:noWrap/>
            <w:vAlign w:val="bottom"/>
          </w:tcPr>
          <w:p w14:paraId="7B1ECEBB" w14:textId="6D93E4E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7.9</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w:t>
            </w:r>
          </w:p>
        </w:tc>
        <w:tc>
          <w:tcPr>
            <w:tcW w:w="1481" w:type="pct"/>
            <w:shd w:val="clear" w:color="auto" w:fill="auto"/>
            <w:noWrap/>
            <w:vAlign w:val="bottom"/>
          </w:tcPr>
          <w:p w14:paraId="67EDC49B" w14:textId="62F30D9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2.4</w:t>
            </w:r>
          </w:p>
        </w:tc>
        <w:tc>
          <w:tcPr>
            <w:tcW w:w="420" w:type="pct"/>
            <w:shd w:val="clear" w:color="auto" w:fill="auto"/>
            <w:noWrap/>
            <w:vAlign w:val="bottom"/>
          </w:tcPr>
          <w:p w14:paraId="279C6512" w14:textId="7C40167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-0.549</w:t>
            </w:r>
          </w:p>
        </w:tc>
        <w:tc>
          <w:tcPr>
            <w:tcW w:w="521" w:type="pct"/>
            <w:shd w:val="clear" w:color="auto" w:fill="auto"/>
            <w:noWrap/>
            <w:vAlign w:val="bottom"/>
          </w:tcPr>
          <w:p w14:paraId="35DE398F" w14:textId="52575AB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0.583</w:t>
            </w:r>
          </w:p>
        </w:tc>
      </w:tr>
      <w:tr w:rsidR="00896270" w:rsidRPr="00773124" w14:paraId="110F6C62" w14:textId="77777777" w:rsidTr="00A459A4">
        <w:trPr>
          <w:trHeight w:val="300"/>
          <w:jc w:val="center"/>
        </w:trPr>
        <w:tc>
          <w:tcPr>
            <w:tcW w:w="965" w:type="pct"/>
            <w:shd w:val="clear" w:color="auto" w:fill="auto"/>
            <w:vAlign w:val="bottom"/>
          </w:tcPr>
          <w:p w14:paraId="6CFB429C" w14:textId="23BCFD8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HAMD score</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points)</w:t>
            </w:r>
          </w:p>
        </w:tc>
        <w:tc>
          <w:tcPr>
            <w:tcW w:w="1614" w:type="pct"/>
            <w:shd w:val="clear" w:color="auto" w:fill="auto"/>
            <w:noWrap/>
            <w:vAlign w:val="bottom"/>
          </w:tcPr>
          <w:p w14:paraId="7E373C26" w14:textId="2CA716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2.20</w:t>
            </w:r>
          </w:p>
        </w:tc>
        <w:tc>
          <w:tcPr>
            <w:tcW w:w="1481" w:type="pct"/>
            <w:shd w:val="clear" w:color="auto" w:fill="auto"/>
            <w:noWrap/>
            <w:vAlign w:val="bottom"/>
          </w:tcPr>
          <w:p w14:paraId="280B8A26" w14:textId="1BDF6B0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19.75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2.38</w:t>
            </w:r>
          </w:p>
        </w:tc>
        <w:tc>
          <w:tcPr>
            <w:tcW w:w="420" w:type="pct"/>
            <w:shd w:val="clear" w:color="auto" w:fill="auto"/>
            <w:noWrap/>
            <w:vAlign w:val="bottom"/>
          </w:tcPr>
          <w:p w14:paraId="5DBF8F85" w14:textId="090648E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1.049</w:t>
            </w:r>
          </w:p>
        </w:tc>
        <w:tc>
          <w:tcPr>
            <w:tcW w:w="521" w:type="pct"/>
            <w:shd w:val="clear" w:color="auto" w:fill="auto"/>
            <w:noWrap/>
            <w:vAlign w:val="bottom"/>
          </w:tcPr>
          <w:p w14:paraId="18F1D89B" w14:textId="5126A36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0.296</w:t>
            </w:r>
          </w:p>
        </w:tc>
      </w:tr>
      <w:tr w:rsidR="00896270" w:rsidRPr="00773124" w14:paraId="3596569E" w14:textId="77777777" w:rsidTr="00A459A4">
        <w:trPr>
          <w:trHeight w:val="300"/>
          <w:jc w:val="center"/>
        </w:trPr>
        <w:tc>
          <w:tcPr>
            <w:tcW w:w="965" w:type="pct"/>
            <w:shd w:val="clear" w:color="auto" w:fill="auto"/>
            <w:vAlign w:val="bottom"/>
          </w:tcPr>
          <w:p w14:paraId="17BD9650" w14:textId="65E46C1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SDS score</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points)</w:t>
            </w:r>
          </w:p>
        </w:tc>
        <w:tc>
          <w:tcPr>
            <w:tcW w:w="1614" w:type="pct"/>
            <w:shd w:val="clear" w:color="auto" w:fill="auto"/>
            <w:noWrap/>
            <w:vAlign w:val="bottom"/>
          </w:tcPr>
          <w:p w14:paraId="5F3C4311" w14:textId="39CA2D9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61.84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4.55</w:t>
            </w:r>
          </w:p>
        </w:tc>
        <w:tc>
          <w:tcPr>
            <w:tcW w:w="1481" w:type="pct"/>
            <w:shd w:val="clear" w:color="auto" w:fill="auto"/>
            <w:noWrap/>
            <w:vAlign w:val="bottom"/>
          </w:tcPr>
          <w:p w14:paraId="25E5D25F" w14:textId="52112AE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60.63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4.92</w:t>
            </w:r>
          </w:p>
        </w:tc>
        <w:tc>
          <w:tcPr>
            <w:tcW w:w="420" w:type="pct"/>
            <w:shd w:val="clear" w:color="auto" w:fill="auto"/>
            <w:noWrap/>
            <w:vAlign w:val="bottom"/>
          </w:tcPr>
          <w:p w14:paraId="7CC44F44" w14:textId="7466062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1.615</w:t>
            </w:r>
          </w:p>
        </w:tc>
        <w:tc>
          <w:tcPr>
            <w:tcW w:w="521" w:type="pct"/>
            <w:shd w:val="clear" w:color="auto" w:fill="auto"/>
            <w:noWrap/>
            <w:vAlign w:val="bottom"/>
          </w:tcPr>
          <w:p w14:paraId="1221CBDB" w14:textId="2CAEDC9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0.108</w:t>
            </w:r>
          </w:p>
        </w:tc>
      </w:tr>
      <w:tr w:rsidR="00896270" w:rsidRPr="00773124" w14:paraId="3F91034D" w14:textId="77777777" w:rsidTr="00A459A4">
        <w:trPr>
          <w:trHeight w:val="300"/>
          <w:jc w:val="center"/>
        </w:trPr>
        <w:tc>
          <w:tcPr>
            <w:tcW w:w="965" w:type="pct"/>
            <w:shd w:val="clear" w:color="auto" w:fill="auto"/>
            <w:vAlign w:val="bottom"/>
          </w:tcPr>
          <w:p w14:paraId="6385BEDE" w14:textId="7FB7C88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Gender</w:t>
            </w:r>
            <w:r w:rsidR="00896270" w:rsidRPr="00773124">
              <w:rPr>
                <w:rFonts w:ascii="Book Antiqua" w:eastAsia="Book Antiqua" w:hAnsi="Book Antiqua" w:cs="Book Antiqua"/>
                <w:color w:val="000000" w:themeColor="text1"/>
                <w:lang w:bidi="ar"/>
              </w:rPr>
              <w:t xml:space="preserve"> </w:t>
            </w:r>
          </w:p>
        </w:tc>
        <w:tc>
          <w:tcPr>
            <w:tcW w:w="1614" w:type="pct"/>
            <w:shd w:val="clear" w:color="auto" w:fill="auto"/>
            <w:vAlign w:val="bottom"/>
          </w:tcPr>
          <w:p w14:paraId="1CF831D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vAlign w:val="bottom"/>
          </w:tcPr>
          <w:p w14:paraId="789C4A0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1ED21C8F" w14:textId="4B50C36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1.047</w:t>
            </w:r>
          </w:p>
        </w:tc>
        <w:tc>
          <w:tcPr>
            <w:tcW w:w="521" w:type="pct"/>
            <w:shd w:val="clear" w:color="auto" w:fill="auto"/>
            <w:noWrap/>
            <w:vAlign w:val="bottom"/>
          </w:tcPr>
          <w:p w14:paraId="7D9E5E35" w14:textId="120A356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0.306</w:t>
            </w:r>
          </w:p>
        </w:tc>
      </w:tr>
      <w:tr w:rsidR="00896270" w:rsidRPr="00773124" w14:paraId="6BD4FEEF" w14:textId="77777777" w:rsidTr="00A459A4">
        <w:trPr>
          <w:trHeight w:val="300"/>
          <w:jc w:val="center"/>
        </w:trPr>
        <w:tc>
          <w:tcPr>
            <w:tcW w:w="965" w:type="pct"/>
            <w:shd w:val="clear" w:color="auto" w:fill="auto"/>
            <w:vAlign w:val="bottom"/>
          </w:tcPr>
          <w:p w14:paraId="3938781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Male</w:t>
            </w:r>
          </w:p>
        </w:tc>
        <w:tc>
          <w:tcPr>
            <w:tcW w:w="1614" w:type="pct"/>
            <w:shd w:val="clear" w:color="auto" w:fill="auto"/>
            <w:noWrap/>
            <w:vAlign w:val="bottom"/>
          </w:tcPr>
          <w:p w14:paraId="4664D3E4" w14:textId="75A4196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27.50)</w:t>
            </w:r>
          </w:p>
        </w:tc>
        <w:tc>
          <w:tcPr>
            <w:tcW w:w="1481" w:type="pct"/>
            <w:shd w:val="clear" w:color="auto" w:fill="auto"/>
            <w:noWrap/>
            <w:vAlign w:val="bottom"/>
          </w:tcPr>
          <w:p w14:paraId="2521A620" w14:textId="4D83952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35.00)</w:t>
            </w:r>
          </w:p>
        </w:tc>
        <w:tc>
          <w:tcPr>
            <w:tcW w:w="420" w:type="pct"/>
            <w:shd w:val="clear" w:color="auto" w:fill="auto"/>
            <w:noWrap/>
            <w:vAlign w:val="bottom"/>
          </w:tcPr>
          <w:p w14:paraId="16EEDA5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643BF93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2A2D6B5D" w14:textId="77777777" w:rsidTr="00A459A4">
        <w:trPr>
          <w:trHeight w:val="300"/>
          <w:jc w:val="center"/>
        </w:trPr>
        <w:tc>
          <w:tcPr>
            <w:tcW w:w="965" w:type="pct"/>
            <w:shd w:val="clear" w:color="auto" w:fill="auto"/>
            <w:vAlign w:val="bottom"/>
          </w:tcPr>
          <w:p w14:paraId="654500F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Female</w:t>
            </w:r>
          </w:p>
        </w:tc>
        <w:tc>
          <w:tcPr>
            <w:tcW w:w="1614" w:type="pct"/>
            <w:shd w:val="clear" w:color="auto" w:fill="auto"/>
            <w:vAlign w:val="bottom"/>
          </w:tcPr>
          <w:p w14:paraId="23441F50" w14:textId="574EF2C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72.50)</w:t>
            </w:r>
          </w:p>
        </w:tc>
        <w:tc>
          <w:tcPr>
            <w:tcW w:w="1481" w:type="pct"/>
            <w:shd w:val="clear" w:color="auto" w:fill="auto"/>
            <w:vAlign w:val="bottom"/>
          </w:tcPr>
          <w:p w14:paraId="07721064" w14:textId="0CCF7D0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65.00)</w:t>
            </w:r>
          </w:p>
        </w:tc>
        <w:tc>
          <w:tcPr>
            <w:tcW w:w="420" w:type="pct"/>
            <w:shd w:val="clear" w:color="auto" w:fill="auto"/>
            <w:noWrap/>
            <w:vAlign w:val="bottom"/>
          </w:tcPr>
          <w:p w14:paraId="3DEB750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0CF4E62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F58B218" w14:textId="77777777" w:rsidTr="00A459A4">
        <w:trPr>
          <w:trHeight w:val="300"/>
          <w:jc w:val="center"/>
        </w:trPr>
        <w:tc>
          <w:tcPr>
            <w:tcW w:w="965" w:type="pct"/>
            <w:shd w:val="clear" w:color="auto" w:fill="auto"/>
            <w:vAlign w:val="bottom"/>
          </w:tcPr>
          <w:p w14:paraId="2B7C8D6D" w14:textId="4895534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Smoking</w:t>
            </w:r>
          </w:p>
        </w:tc>
        <w:tc>
          <w:tcPr>
            <w:tcW w:w="1614" w:type="pct"/>
            <w:shd w:val="clear" w:color="auto" w:fill="auto"/>
            <w:noWrap/>
            <w:vAlign w:val="bottom"/>
          </w:tcPr>
          <w:p w14:paraId="644A62B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14BAEC3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6203CD1F" w14:textId="6A4ADDC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1.477</w:t>
            </w:r>
          </w:p>
        </w:tc>
        <w:tc>
          <w:tcPr>
            <w:tcW w:w="521" w:type="pct"/>
            <w:shd w:val="clear" w:color="auto" w:fill="auto"/>
            <w:noWrap/>
            <w:vAlign w:val="bottom"/>
          </w:tcPr>
          <w:p w14:paraId="46E0F661" w14:textId="552BF2B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0.224</w:t>
            </w:r>
          </w:p>
        </w:tc>
      </w:tr>
      <w:tr w:rsidR="00896270" w:rsidRPr="00773124" w14:paraId="0F8C0476" w14:textId="77777777" w:rsidTr="00A459A4">
        <w:trPr>
          <w:trHeight w:val="300"/>
          <w:jc w:val="center"/>
        </w:trPr>
        <w:tc>
          <w:tcPr>
            <w:tcW w:w="965" w:type="pct"/>
            <w:shd w:val="clear" w:color="auto" w:fill="auto"/>
            <w:vAlign w:val="bottom"/>
          </w:tcPr>
          <w:p w14:paraId="48B507C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63F92F71" w14:textId="42F2CD9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15.00)</w:t>
            </w:r>
          </w:p>
        </w:tc>
        <w:tc>
          <w:tcPr>
            <w:tcW w:w="1481" w:type="pct"/>
            <w:shd w:val="clear" w:color="auto" w:fill="auto"/>
            <w:noWrap/>
            <w:vAlign w:val="bottom"/>
          </w:tcPr>
          <w:p w14:paraId="699DF86F" w14:textId="297D890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22.50)</w:t>
            </w:r>
          </w:p>
        </w:tc>
        <w:tc>
          <w:tcPr>
            <w:tcW w:w="420" w:type="pct"/>
            <w:shd w:val="clear" w:color="auto" w:fill="auto"/>
            <w:noWrap/>
            <w:vAlign w:val="bottom"/>
          </w:tcPr>
          <w:p w14:paraId="6C50BA3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70051F3B"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93D276D" w14:textId="77777777" w:rsidTr="00A459A4">
        <w:trPr>
          <w:trHeight w:val="300"/>
          <w:jc w:val="center"/>
        </w:trPr>
        <w:tc>
          <w:tcPr>
            <w:tcW w:w="965" w:type="pct"/>
            <w:shd w:val="clear" w:color="auto" w:fill="auto"/>
            <w:vAlign w:val="bottom"/>
          </w:tcPr>
          <w:p w14:paraId="0993D73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07B53E18" w14:textId="7A0CC8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85.00)</w:t>
            </w:r>
          </w:p>
        </w:tc>
        <w:tc>
          <w:tcPr>
            <w:tcW w:w="1481" w:type="pct"/>
            <w:shd w:val="clear" w:color="auto" w:fill="auto"/>
            <w:vAlign w:val="bottom"/>
          </w:tcPr>
          <w:p w14:paraId="4F1BC6A8" w14:textId="0E12297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77.50)</w:t>
            </w:r>
          </w:p>
        </w:tc>
        <w:tc>
          <w:tcPr>
            <w:tcW w:w="420" w:type="pct"/>
            <w:shd w:val="clear" w:color="auto" w:fill="auto"/>
            <w:noWrap/>
            <w:vAlign w:val="bottom"/>
          </w:tcPr>
          <w:p w14:paraId="77A0EDC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73CDCCF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494B931B" w14:textId="77777777" w:rsidTr="00A459A4">
        <w:trPr>
          <w:trHeight w:val="300"/>
          <w:jc w:val="center"/>
        </w:trPr>
        <w:tc>
          <w:tcPr>
            <w:tcW w:w="965" w:type="pct"/>
            <w:shd w:val="clear" w:color="auto" w:fill="auto"/>
            <w:vAlign w:val="bottom"/>
          </w:tcPr>
          <w:p w14:paraId="7A1E58A3" w14:textId="23A8185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Drinking</w:t>
            </w:r>
          </w:p>
        </w:tc>
        <w:tc>
          <w:tcPr>
            <w:tcW w:w="1614" w:type="pct"/>
            <w:shd w:val="clear" w:color="auto" w:fill="auto"/>
            <w:noWrap/>
            <w:vAlign w:val="bottom"/>
          </w:tcPr>
          <w:p w14:paraId="793B4F7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73645195"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6A9ABABC" w14:textId="6CC68DF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1.653</w:t>
            </w:r>
          </w:p>
        </w:tc>
        <w:tc>
          <w:tcPr>
            <w:tcW w:w="521" w:type="pct"/>
            <w:shd w:val="clear" w:color="auto" w:fill="auto"/>
            <w:noWrap/>
            <w:vAlign w:val="bottom"/>
          </w:tcPr>
          <w:p w14:paraId="4CFAB702" w14:textId="6357D0B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0.199</w:t>
            </w:r>
          </w:p>
        </w:tc>
      </w:tr>
      <w:tr w:rsidR="00896270" w:rsidRPr="00773124" w14:paraId="67722BA2" w14:textId="77777777" w:rsidTr="00A459A4">
        <w:trPr>
          <w:trHeight w:val="300"/>
          <w:jc w:val="center"/>
        </w:trPr>
        <w:tc>
          <w:tcPr>
            <w:tcW w:w="965" w:type="pct"/>
            <w:shd w:val="clear" w:color="auto" w:fill="auto"/>
            <w:vAlign w:val="bottom"/>
          </w:tcPr>
          <w:p w14:paraId="7357424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75979FD2" w14:textId="477D41D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20.00)</w:t>
            </w:r>
          </w:p>
        </w:tc>
        <w:tc>
          <w:tcPr>
            <w:tcW w:w="1481" w:type="pct"/>
            <w:shd w:val="clear" w:color="auto" w:fill="auto"/>
            <w:noWrap/>
            <w:vAlign w:val="bottom"/>
          </w:tcPr>
          <w:p w14:paraId="54DB344C" w14:textId="2548523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12.50)</w:t>
            </w:r>
          </w:p>
        </w:tc>
        <w:tc>
          <w:tcPr>
            <w:tcW w:w="420" w:type="pct"/>
            <w:shd w:val="clear" w:color="auto" w:fill="auto"/>
            <w:noWrap/>
            <w:vAlign w:val="bottom"/>
          </w:tcPr>
          <w:p w14:paraId="78722EE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4F7F732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1F80E9AB" w14:textId="77777777" w:rsidTr="00A459A4">
        <w:trPr>
          <w:trHeight w:val="300"/>
          <w:jc w:val="center"/>
        </w:trPr>
        <w:tc>
          <w:tcPr>
            <w:tcW w:w="965" w:type="pct"/>
            <w:shd w:val="clear" w:color="auto" w:fill="auto"/>
            <w:vAlign w:val="bottom"/>
          </w:tcPr>
          <w:p w14:paraId="2200DF1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167B24CA" w14:textId="5F51F40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64</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80.00)</w:t>
            </w:r>
          </w:p>
        </w:tc>
        <w:tc>
          <w:tcPr>
            <w:tcW w:w="1481" w:type="pct"/>
            <w:shd w:val="clear" w:color="auto" w:fill="auto"/>
            <w:vAlign w:val="bottom"/>
          </w:tcPr>
          <w:p w14:paraId="0D3F0C0A" w14:textId="0D17E77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87.50)</w:t>
            </w:r>
          </w:p>
        </w:tc>
        <w:tc>
          <w:tcPr>
            <w:tcW w:w="420" w:type="pct"/>
            <w:shd w:val="clear" w:color="auto" w:fill="auto"/>
            <w:noWrap/>
            <w:vAlign w:val="bottom"/>
          </w:tcPr>
          <w:p w14:paraId="46BD870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6FF184C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70391FAA" w14:textId="77777777" w:rsidTr="00A459A4">
        <w:trPr>
          <w:trHeight w:val="300"/>
          <w:jc w:val="center"/>
        </w:trPr>
        <w:tc>
          <w:tcPr>
            <w:tcW w:w="965" w:type="pct"/>
            <w:shd w:val="clear" w:color="auto" w:fill="auto"/>
            <w:vAlign w:val="bottom"/>
          </w:tcPr>
          <w:p w14:paraId="2F911153" w14:textId="72C116B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Hypertension</w:t>
            </w:r>
          </w:p>
        </w:tc>
        <w:tc>
          <w:tcPr>
            <w:tcW w:w="1614" w:type="pct"/>
            <w:shd w:val="clear" w:color="auto" w:fill="auto"/>
            <w:noWrap/>
            <w:vAlign w:val="bottom"/>
          </w:tcPr>
          <w:p w14:paraId="6B526C9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541C31E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58B40193" w14:textId="4C4777A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1.283</w:t>
            </w:r>
          </w:p>
        </w:tc>
        <w:tc>
          <w:tcPr>
            <w:tcW w:w="521" w:type="pct"/>
            <w:shd w:val="clear" w:color="auto" w:fill="auto"/>
            <w:noWrap/>
            <w:vAlign w:val="bottom"/>
          </w:tcPr>
          <w:p w14:paraId="0CAD5240" w14:textId="3AEE0D5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0.257</w:t>
            </w:r>
          </w:p>
        </w:tc>
      </w:tr>
      <w:tr w:rsidR="00896270" w:rsidRPr="00773124" w14:paraId="30B4C4F6" w14:textId="77777777" w:rsidTr="00A459A4">
        <w:trPr>
          <w:trHeight w:val="300"/>
          <w:jc w:val="center"/>
        </w:trPr>
        <w:tc>
          <w:tcPr>
            <w:tcW w:w="965" w:type="pct"/>
            <w:shd w:val="clear" w:color="auto" w:fill="auto"/>
            <w:vAlign w:val="bottom"/>
          </w:tcPr>
          <w:p w14:paraId="5A80A25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13E188F4" w14:textId="35E28E8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43.75)</w:t>
            </w:r>
          </w:p>
        </w:tc>
        <w:tc>
          <w:tcPr>
            <w:tcW w:w="1481" w:type="pct"/>
            <w:shd w:val="clear" w:color="auto" w:fill="auto"/>
            <w:noWrap/>
            <w:vAlign w:val="bottom"/>
          </w:tcPr>
          <w:p w14:paraId="4E4FB0D6" w14:textId="61DCF48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35.00)</w:t>
            </w:r>
          </w:p>
        </w:tc>
        <w:tc>
          <w:tcPr>
            <w:tcW w:w="420" w:type="pct"/>
            <w:shd w:val="clear" w:color="auto" w:fill="auto"/>
            <w:noWrap/>
            <w:vAlign w:val="bottom"/>
          </w:tcPr>
          <w:p w14:paraId="623FE46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482AE58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6188147" w14:textId="77777777" w:rsidTr="00A459A4">
        <w:trPr>
          <w:trHeight w:val="300"/>
          <w:jc w:val="center"/>
        </w:trPr>
        <w:tc>
          <w:tcPr>
            <w:tcW w:w="965" w:type="pct"/>
            <w:shd w:val="clear" w:color="auto" w:fill="auto"/>
            <w:vAlign w:val="bottom"/>
          </w:tcPr>
          <w:p w14:paraId="21F4E57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4B12CBE2" w14:textId="7BD19BF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56.25)</w:t>
            </w:r>
          </w:p>
        </w:tc>
        <w:tc>
          <w:tcPr>
            <w:tcW w:w="1481" w:type="pct"/>
            <w:shd w:val="clear" w:color="auto" w:fill="auto"/>
            <w:vAlign w:val="bottom"/>
          </w:tcPr>
          <w:p w14:paraId="2B2480E8" w14:textId="2CF69E1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65.00)</w:t>
            </w:r>
          </w:p>
        </w:tc>
        <w:tc>
          <w:tcPr>
            <w:tcW w:w="420" w:type="pct"/>
            <w:shd w:val="clear" w:color="auto" w:fill="auto"/>
            <w:noWrap/>
            <w:vAlign w:val="bottom"/>
          </w:tcPr>
          <w:p w14:paraId="32721C0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5EA9E08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00D7BB96" w14:textId="77777777" w:rsidTr="00A459A4">
        <w:trPr>
          <w:trHeight w:val="300"/>
          <w:jc w:val="center"/>
        </w:trPr>
        <w:tc>
          <w:tcPr>
            <w:tcW w:w="965" w:type="pct"/>
            <w:shd w:val="clear" w:color="auto" w:fill="auto"/>
            <w:vAlign w:val="bottom"/>
          </w:tcPr>
          <w:p w14:paraId="65244487" w14:textId="3459194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Diabetes</w:t>
            </w:r>
          </w:p>
        </w:tc>
        <w:tc>
          <w:tcPr>
            <w:tcW w:w="1614" w:type="pct"/>
            <w:shd w:val="clear" w:color="auto" w:fill="auto"/>
            <w:noWrap/>
            <w:vAlign w:val="bottom"/>
          </w:tcPr>
          <w:p w14:paraId="3B65D0A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4C034A5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354724F3" w14:textId="07BBF20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1.200</w:t>
            </w:r>
          </w:p>
        </w:tc>
        <w:tc>
          <w:tcPr>
            <w:tcW w:w="521" w:type="pct"/>
            <w:shd w:val="clear" w:color="auto" w:fill="auto"/>
            <w:noWrap/>
            <w:vAlign w:val="bottom"/>
          </w:tcPr>
          <w:p w14:paraId="05614D1B" w14:textId="5983745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0.273</w:t>
            </w:r>
          </w:p>
        </w:tc>
      </w:tr>
      <w:tr w:rsidR="00896270" w:rsidRPr="00773124" w14:paraId="1751ED9A" w14:textId="77777777" w:rsidTr="00A459A4">
        <w:trPr>
          <w:trHeight w:val="300"/>
          <w:jc w:val="center"/>
        </w:trPr>
        <w:tc>
          <w:tcPr>
            <w:tcW w:w="965" w:type="pct"/>
            <w:shd w:val="clear" w:color="auto" w:fill="auto"/>
            <w:vAlign w:val="bottom"/>
          </w:tcPr>
          <w:p w14:paraId="6F44148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21D35662" w14:textId="687EB11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21.25)</w:t>
            </w:r>
          </w:p>
        </w:tc>
        <w:tc>
          <w:tcPr>
            <w:tcW w:w="1481" w:type="pct"/>
            <w:shd w:val="clear" w:color="auto" w:fill="auto"/>
            <w:noWrap/>
            <w:vAlign w:val="bottom"/>
          </w:tcPr>
          <w:p w14:paraId="43A5B190" w14:textId="5D68012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28.75)</w:t>
            </w:r>
          </w:p>
        </w:tc>
        <w:tc>
          <w:tcPr>
            <w:tcW w:w="420" w:type="pct"/>
            <w:shd w:val="clear" w:color="auto" w:fill="auto"/>
            <w:noWrap/>
            <w:vAlign w:val="bottom"/>
          </w:tcPr>
          <w:p w14:paraId="4699B17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113AC98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0D619409" w14:textId="77777777" w:rsidTr="00A459A4">
        <w:trPr>
          <w:trHeight w:val="300"/>
          <w:jc w:val="center"/>
        </w:trPr>
        <w:tc>
          <w:tcPr>
            <w:tcW w:w="965" w:type="pct"/>
            <w:shd w:val="clear" w:color="auto" w:fill="auto"/>
            <w:vAlign w:val="bottom"/>
          </w:tcPr>
          <w:p w14:paraId="3D14F135"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677643EF" w14:textId="432BE53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78.75)</w:t>
            </w:r>
          </w:p>
        </w:tc>
        <w:tc>
          <w:tcPr>
            <w:tcW w:w="1481" w:type="pct"/>
            <w:shd w:val="clear" w:color="auto" w:fill="auto"/>
            <w:vAlign w:val="bottom"/>
          </w:tcPr>
          <w:p w14:paraId="3F19252E" w14:textId="39C6BC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71.25)</w:t>
            </w:r>
          </w:p>
        </w:tc>
        <w:tc>
          <w:tcPr>
            <w:tcW w:w="420" w:type="pct"/>
            <w:shd w:val="clear" w:color="auto" w:fill="auto"/>
            <w:noWrap/>
            <w:vAlign w:val="bottom"/>
          </w:tcPr>
          <w:p w14:paraId="42B42B2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14E76D8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555E17EB" w14:textId="77777777" w:rsidTr="00A459A4">
        <w:trPr>
          <w:trHeight w:val="300"/>
          <w:jc w:val="center"/>
        </w:trPr>
        <w:tc>
          <w:tcPr>
            <w:tcW w:w="965" w:type="pct"/>
            <w:shd w:val="clear" w:color="auto" w:fill="auto"/>
            <w:vAlign w:val="bottom"/>
          </w:tcPr>
          <w:p w14:paraId="7378D563" w14:textId="7235E11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Hyperlipidemia</w:t>
            </w:r>
          </w:p>
        </w:tc>
        <w:tc>
          <w:tcPr>
            <w:tcW w:w="1614" w:type="pct"/>
            <w:shd w:val="clear" w:color="auto" w:fill="auto"/>
            <w:noWrap/>
            <w:vAlign w:val="bottom"/>
          </w:tcPr>
          <w:p w14:paraId="7D9F390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605C1B0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4886F3FA" w14:textId="045D3B6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2.209</w:t>
            </w:r>
          </w:p>
        </w:tc>
        <w:tc>
          <w:tcPr>
            <w:tcW w:w="521" w:type="pct"/>
            <w:shd w:val="clear" w:color="auto" w:fill="auto"/>
            <w:noWrap/>
            <w:vAlign w:val="bottom"/>
          </w:tcPr>
          <w:p w14:paraId="7C4A9C60" w14:textId="2311FE8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0.137</w:t>
            </w:r>
          </w:p>
        </w:tc>
      </w:tr>
      <w:tr w:rsidR="00896270" w:rsidRPr="00773124" w14:paraId="379D9655" w14:textId="77777777" w:rsidTr="00A459A4">
        <w:trPr>
          <w:trHeight w:val="300"/>
          <w:jc w:val="center"/>
        </w:trPr>
        <w:tc>
          <w:tcPr>
            <w:tcW w:w="965" w:type="pct"/>
            <w:shd w:val="clear" w:color="auto" w:fill="auto"/>
            <w:vAlign w:val="bottom"/>
          </w:tcPr>
          <w:p w14:paraId="15C874C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4633D68C" w14:textId="2A3B02D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18.75)</w:t>
            </w:r>
          </w:p>
        </w:tc>
        <w:tc>
          <w:tcPr>
            <w:tcW w:w="1481" w:type="pct"/>
            <w:shd w:val="clear" w:color="auto" w:fill="auto"/>
            <w:noWrap/>
            <w:vAlign w:val="bottom"/>
          </w:tcPr>
          <w:p w14:paraId="4DBA88CF" w14:textId="3C1388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28.75)</w:t>
            </w:r>
          </w:p>
        </w:tc>
        <w:tc>
          <w:tcPr>
            <w:tcW w:w="420" w:type="pct"/>
            <w:shd w:val="clear" w:color="auto" w:fill="auto"/>
            <w:noWrap/>
            <w:vAlign w:val="bottom"/>
          </w:tcPr>
          <w:p w14:paraId="081F3FC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31DE48D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1AEDCF54" w14:textId="77777777" w:rsidTr="00A459A4">
        <w:trPr>
          <w:trHeight w:val="300"/>
          <w:jc w:val="center"/>
        </w:trPr>
        <w:tc>
          <w:tcPr>
            <w:tcW w:w="965" w:type="pct"/>
            <w:shd w:val="clear" w:color="auto" w:fill="auto"/>
            <w:vAlign w:val="bottom"/>
          </w:tcPr>
          <w:p w14:paraId="339D0B2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2AC0B912" w14:textId="4A851C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81.25)</w:t>
            </w:r>
          </w:p>
        </w:tc>
        <w:tc>
          <w:tcPr>
            <w:tcW w:w="1481" w:type="pct"/>
            <w:shd w:val="clear" w:color="auto" w:fill="auto"/>
            <w:vAlign w:val="bottom"/>
          </w:tcPr>
          <w:p w14:paraId="3E88B757" w14:textId="5DC23F2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71.25)</w:t>
            </w:r>
          </w:p>
        </w:tc>
        <w:tc>
          <w:tcPr>
            <w:tcW w:w="420" w:type="pct"/>
            <w:shd w:val="clear" w:color="auto" w:fill="auto"/>
            <w:noWrap/>
            <w:vAlign w:val="bottom"/>
          </w:tcPr>
          <w:p w14:paraId="1DEE493E" w14:textId="1356550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597C91AF" w14:textId="7209218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bl>
    <w:p w14:paraId="178BC418" w14:textId="77777777" w:rsidR="00A459A4" w:rsidRPr="00773124" w:rsidRDefault="00B04E07"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rPr>
      </w:pPr>
      <w:r w:rsidRPr="00773124">
        <w:rPr>
          <w:rFonts w:ascii="Book Antiqua" w:eastAsia="Book Antiqua" w:hAnsi="Book Antiqua" w:cs="Book Antiqua"/>
          <w:color w:val="000000" w:themeColor="text1"/>
          <w:lang w:bidi="ar"/>
        </w:rPr>
        <w:t xml:space="preserve">HAMD: </w:t>
      </w:r>
      <w:r w:rsidRPr="00773124">
        <w:rPr>
          <w:rFonts w:ascii="Book Antiqua" w:eastAsia="Book Antiqua" w:hAnsi="Book Antiqua" w:cs="Book Antiqua"/>
          <w:color w:val="000000" w:themeColor="text1"/>
        </w:rPr>
        <w:t>Hamilton depression rating scale.</w:t>
      </w:r>
    </w:p>
    <w:p w14:paraId="29790FA2" w14:textId="77777777" w:rsidR="00A459A4" w:rsidRPr="00773124" w:rsidRDefault="00A459A4"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lang w:bidi="ar"/>
        </w:rPr>
      </w:pPr>
    </w:p>
    <w:p w14:paraId="54AC5B47" w14:textId="77777777" w:rsidR="00A21E2F" w:rsidRPr="00773124" w:rsidRDefault="00A21E2F"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lang w:bidi="ar"/>
        </w:rPr>
        <w:sectPr w:rsidR="00A21E2F" w:rsidRPr="00773124" w:rsidSect="00027D1B">
          <w:footerReference w:type="default" r:id="rId6"/>
          <w:type w:val="continuous"/>
          <w:pgSz w:w="12240" w:h="15840" w:code="119"/>
          <w:pgMar w:top="1440" w:right="1440" w:bottom="1440" w:left="1440" w:header="720" w:footer="720" w:gutter="0"/>
          <w:cols w:space="720"/>
          <w:docGrid w:linePitch="360"/>
        </w:sectPr>
      </w:pPr>
    </w:p>
    <w:p w14:paraId="1E2075AB" w14:textId="0398FA14" w:rsidR="00B81121" w:rsidRPr="00773124" w:rsidRDefault="00B81121"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lastRenderedPageBreak/>
        <w:t xml:space="preserve">Table 2 Comparison of </w:t>
      </w:r>
      <w:r w:rsidR="00A459A4" w:rsidRPr="00773124">
        <w:rPr>
          <w:rFonts w:ascii="Book Antiqua" w:eastAsia="Book Antiqua" w:hAnsi="Book Antiqua" w:cs="Book Antiqua"/>
          <w:b/>
          <w:bCs/>
          <w:color w:val="000000" w:themeColor="text1"/>
        </w:rPr>
        <w:t>Hamilton depression rating scale</w:t>
      </w:r>
      <w:r w:rsidR="00A459A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 xml:space="preserve">scores and </w:t>
      </w:r>
      <w:r w:rsidR="00A459A4" w:rsidRPr="00773124">
        <w:rPr>
          <w:rFonts w:ascii="Book Antiqua" w:eastAsia="Book Antiqua" w:hAnsi="Book Antiqua" w:cs="Book Antiqua"/>
          <w:b/>
          <w:bCs/>
          <w:color w:val="000000" w:themeColor="text1"/>
        </w:rPr>
        <w:t>self-rating depression scale</w:t>
      </w:r>
      <w:r w:rsidR="00A459A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scores between the two groups</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00A459A4" w:rsidRPr="00773124">
        <w:rPr>
          <w:rFonts w:ascii="Book Antiqua" w:eastAsia="Book Antiqua" w:hAnsi="Book Antiqua" w:cs="Book Antiqua"/>
          <w:b/>
          <w:bCs/>
          <w:color w:val="000000" w:themeColor="text1"/>
          <w:lang w:bidi="ar"/>
        </w:rPr>
        <w:t xml:space="preserve">mean </w:t>
      </w:r>
      <w:r w:rsidR="00A459A4" w:rsidRPr="00773124">
        <w:rPr>
          <w:rFonts w:ascii="Book Antiqua" w:eastAsiaTheme="minorEastAsia" w:hAnsi="Book Antiqua" w:cs="Book Antiqua"/>
          <w:b/>
          <w:bCs/>
          <w:color w:val="000000" w:themeColor="text1"/>
          <w:lang w:bidi="ar"/>
        </w:rPr>
        <w:t>±</w:t>
      </w:r>
      <w:r w:rsidR="00A459A4" w:rsidRPr="00773124">
        <w:rPr>
          <w:rFonts w:ascii="Book Antiqua" w:eastAsia="Book Antiqua" w:hAnsi="Book Antiqua" w:cs="Book Antiqua"/>
          <w:b/>
          <w:bCs/>
          <w:color w:val="000000" w:themeColor="text1"/>
          <w:lang w:bidi="ar"/>
        </w:rPr>
        <w:t xml:space="preserve"> SD</w:t>
      </w:r>
      <w:r w:rsidR="00A459A4" w:rsidRPr="00773124">
        <w:rPr>
          <w:rFonts w:ascii="Book Antiqua" w:hAnsi="Book Antiqua" w:cs="宋体"/>
          <w:b/>
          <w:bCs/>
          <w:color w:val="000000" w:themeColor="text1"/>
          <w:lang w:bidi="ar"/>
        </w:rPr>
        <w:t xml:space="preserve">, </w:t>
      </w:r>
      <w:r w:rsidRPr="00773124">
        <w:rPr>
          <w:rFonts w:ascii="Book Antiqua" w:eastAsia="Book Antiqua" w:hAnsi="Book Antiqua" w:cs="Book Antiqua"/>
          <w:b/>
          <w:bCs/>
          <w:color w:val="000000" w:themeColor="text1"/>
          <w:lang w:bidi="ar"/>
        </w:rPr>
        <w:t>scores</w:t>
      </w:r>
      <w:r w:rsidR="00896270" w:rsidRPr="00773124">
        <w:rPr>
          <w:rFonts w:ascii="Book Antiqua" w:hAnsi="Book Antiqua" w:cs="Book Antiqua"/>
          <w:b/>
          <w:bCs/>
          <w:color w:val="000000" w:themeColor="text1"/>
          <w:lang w:bidi="ar"/>
        </w:rPr>
        <w:t>)</w:t>
      </w:r>
    </w:p>
    <w:tbl>
      <w:tblPr>
        <w:tblpPr w:leftFromText="180" w:rightFromText="180" w:vertAnchor="page" w:horzAnchor="margin" w:tblpXSpec="center" w:tblpY="2555"/>
        <w:tblW w:w="11307" w:type="dxa"/>
        <w:tblBorders>
          <w:top w:val="single" w:sz="4" w:space="0" w:color="auto"/>
          <w:bottom w:val="single" w:sz="4" w:space="0" w:color="auto"/>
        </w:tblBorders>
        <w:tblLayout w:type="fixed"/>
        <w:tblLook w:val="0600" w:firstRow="0" w:lastRow="0" w:firstColumn="0" w:lastColumn="0" w:noHBand="1" w:noVBand="1"/>
      </w:tblPr>
      <w:tblGrid>
        <w:gridCol w:w="1384"/>
        <w:gridCol w:w="567"/>
        <w:gridCol w:w="1559"/>
        <w:gridCol w:w="1560"/>
        <w:gridCol w:w="1559"/>
        <w:gridCol w:w="1559"/>
        <w:gridCol w:w="1559"/>
        <w:gridCol w:w="1560"/>
      </w:tblGrid>
      <w:tr w:rsidR="00027D1B" w:rsidRPr="00773124" w14:paraId="0C5E2B32" w14:textId="77777777" w:rsidTr="00981749">
        <w:tc>
          <w:tcPr>
            <w:tcW w:w="1384" w:type="dxa"/>
            <w:vMerge w:val="restart"/>
            <w:tcBorders>
              <w:top w:val="single" w:sz="4" w:space="0" w:color="auto"/>
              <w:bottom w:val="single" w:sz="4" w:space="0" w:color="auto"/>
            </w:tcBorders>
            <w:shd w:val="clear" w:color="auto" w:fill="auto"/>
            <w:vAlign w:val="center"/>
          </w:tcPr>
          <w:p w14:paraId="5E4EF185"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567" w:type="dxa"/>
            <w:vMerge w:val="restart"/>
            <w:tcBorders>
              <w:top w:val="single" w:sz="4" w:space="0" w:color="auto"/>
              <w:bottom w:val="single" w:sz="4" w:space="0" w:color="auto"/>
            </w:tcBorders>
            <w:shd w:val="clear" w:color="auto" w:fill="auto"/>
            <w:noWrap/>
            <w:vAlign w:val="center"/>
          </w:tcPr>
          <w:p w14:paraId="15945156"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4678" w:type="dxa"/>
            <w:gridSpan w:val="3"/>
            <w:tcBorders>
              <w:top w:val="single" w:sz="4" w:space="0" w:color="auto"/>
              <w:bottom w:val="single" w:sz="4" w:space="0" w:color="auto"/>
            </w:tcBorders>
            <w:shd w:val="clear" w:color="auto" w:fill="auto"/>
            <w:noWrap/>
            <w:vAlign w:val="center"/>
          </w:tcPr>
          <w:p w14:paraId="760117CC" w14:textId="3B9BB006"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HAMD score</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points)</w:t>
            </w:r>
          </w:p>
        </w:tc>
        <w:tc>
          <w:tcPr>
            <w:tcW w:w="4678" w:type="dxa"/>
            <w:gridSpan w:val="3"/>
            <w:tcBorders>
              <w:top w:val="single" w:sz="4" w:space="0" w:color="auto"/>
              <w:bottom w:val="single" w:sz="4" w:space="0" w:color="auto"/>
            </w:tcBorders>
            <w:shd w:val="clear" w:color="auto" w:fill="auto"/>
            <w:noWrap/>
            <w:vAlign w:val="center"/>
          </w:tcPr>
          <w:p w14:paraId="22FAD8DC" w14:textId="054F7D4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SDS score</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points)</w:t>
            </w:r>
          </w:p>
        </w:tc>
      </w:tr>
      <w:tr w:rsidR="00027D1B" w:rsidRPr="00773124" w14:paraId="00346680" w14:textId="77777777" w:rsidTr="00981749">
        <w:trPr>
          <w:trHeight w:val="681"/>
        </w:trPr>
        <w:tc>
          <w:tcPr>
            <w:tcW w:w="1384" w:type="dxa"/>
            <w:vMerge/>
            <w:tcBorders>
              <w:top w:val="single" w:sz="4" w:space="0" w:color="auto"/>
              <w:bottom w:val="single" w:sz="4" w:space="0" w:color="auto"/>
            </w:tcBorders>
            <w:shd w:val="clear" w:color="auto" w:fill="auto"/>
            <w:vAlign w:val="center"/>
          </w:tcPr>
          <w:p w14:paraId="13ABC448"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567" w:type="dxa"/>
            <w:vMerge/>
            <w:tcBorders>
              <w:top w:val="single" w:sz="4" w:space="0" w:color="auto"/>
              <w:bottom w:val="single" w:sz="4" w:space="0" w:color="auto"/>
            </w:tcBorders>
            <w:shd w:val="clear" w:color="auto" w:fill="auto"/>
            <w:noWrap/>
            <w:vAlign w:val="center"/>
          </w:tcPr>
          <w:p w14:paraId="3F95AA97"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559" w:type="dxa"/>
            <w:tcBorders>
              <w:top w:val="single" w:sz="4" w:space="0" w:color="auto"/>
              <w:bottom w:val="single" w:sz="4" w:space="0" w:color="auto"/>
            </w:tcBorders>
            <w:shd w:val="clear" w:color="auto" w:fill="auto"/>
            <w:noWrap/>
            <w:vAlign w:val="center"/>
          </w:tcPr>
          <w:p w14:paraId="6BBE31AD" w14:textId="2CC4039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60" w:type="dxa"/>
            <w:tcBorders>
              <w:top w:val="single" w:sz="4" w:space="0" w:color="auto"/>
              <w:bottom w:val="single" w:sz="4" w:space="0" w:color="auto"/>
            </w:tcBorders>
            <w:shd w:val="clear" w:color="auto" w:fill="auto"/>
            <w:noWrap/>
            <w:vAlign w:val="center"/>
          </w:tcPr>
          <w:p w14:paraId="7A84BD58" w14:textId="20BE83E0"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4 </w:t>
            </w:r>
            <w:proofErr w:type="spellStart"/>
            <w:r w:rsidR="004F6EB0" w:rsidRPr="00773124">
              <w:rPr>
                <w:rFonts w:ascii="Book Antiqua" w:eastAsia="Book Antiqua" w:hAnsi="Book Antiqua" w:cs="Book Antiqua"/>
                <w:b/>
                <w:bCs/>
                <w:color w:val="000000" w:themeColor="text1"/>
                <w:lang w:bidi="ar"/>
              </w:rPr>
              <w:t>wk</w:t>
            </w:r>
            <w:proofErr w:type="spellEnd"/>
            <w:r w:rsidRPr="00773124">
              <w:rPr>
                <w:rFonts w:ascii="Book Antiqua" w:eastAsia="Book Antiqua" w:hAnsi="Book Antiqua" w:cs="Book Antiqua"/>
                <w:b/>
                <w:bCs/>
                <w:color w:val="000000" w:themeColor="text1"/>
                <w:lang w:bidi="ar"/>
              </w:rPr>
              <w:t xml:space="preserve"> of treatment</w:t>
            </w:r>
          </w:p>
        </w:tc>
        <w:tc>
          <w:tcPr>
            <w:tcW w:w="1559" w:type="dxa"/>
            <w:tcBorders>
              <w:top w:val="single" w:sz="4" w:space="0" w:color="auto"/>
              <w:bottom w:val="single" w:sz="4" w:space="0" w:color="auto"/>
            </w:tcBorders>
            <w:shd w:val="clear" w:color="auto" w:fill="auto"/>
            <w:noWrap/>
            <w:vAlign w:val="center"/>
          </w:tcPr>
          <w:p w14:paraId="5160D0C7" w14:textId="51779CBF"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59" w:type="dxa"/>
            <w:tcBorders>
              <w:top w:val="single" w:sz="4" w:space="0" w:color="auto"/>
              <w:bottom w:val="single" w:sz="4" w:space="0" w:color="auto"/>
            </w:tcBorders>
            <w:shd w:val="clear" w:color="auto" w:fill="auto"/>
            <w:noWrap/>
            <w:vAlign w:val="center"/>
          </w:tcPr>
          <w:p w14:paraId="0A364D38" w14:textId="4C0C3E6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59" w:type="dxa"/>
            <w:tcBorders>
              <w:top w:val="single" w:sz="4" w:space="0" w:color="auto"/>
              <w:bottom w:val="single" w:sz="4" w:space="0" w:color="auto"/>
            </w:tcBorders>
            <w:shd w:val="clear" w:color="auto" w:fill="auto"/>
            <w:noWrap/>
            <w:vAlign w:val="center"/>
          </w:tcPr>
          <w:p w14:paraId="603D1889" w14:textId="673AAFD0"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4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60" w:type="dxa"/>
            <w:tcBorders>
              <w:top w:val="single" w:sz="4" w:space="0" w:color="auto"/>
              <w:bottom w:val="single" w:sz="4" w:space="0" w:color="auto"/>
            </w:tcBorders>
            <w:shd w:val="clear" w:color="auto" w:fill="auto"/>
            <w:noWrap/>
            <w:vAlign w:val="center"/>
          </w:tcPr>
          <w:p w14:paraId="22E32CA4" w14:textId="34CAE83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r>
      <w:tr w:rsidR="00027D1B" w:rsidRPr="00773124" w14:paraId="2A3A4D0A" w14:textId="77777777" w:rsidTr="00981749">
        <w:trPr>
          <w:trHeight w:val="562"/>
        </w:trPr>
        <w:tc>
          <w:tcPr>
            <w:tcW w:w="1384" w:type="dxa"/>
            <w:tcBorders>
              <w:top w:val="single" w:sz="4" w:space="0" w:color="auto"/>
            </w:tcBorders>
            <w:shd w:val="clear" w:color="auto" w:fill="auto"/>
            <w:noWrap/>
            <w:vAlign w:val="center"/>
          </w:tcPr>
          <w:p w14:paraId="754CE495"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Acupuncture group </w:t>
            </w:r>
          </w:p>
        </w:tc>
        <w:tc>
          <w:tcPr>
            <w:tcW w:w="567" w:type="dxa"/>
            <w:tcBorders>
              <w:top w:val="single" w:sz="4" w:space="0" w:color="auto"/>
            </w:tcBorders>
            <w:shd w:val="clear" w:color="auto" w:fill="auto"/>
            <w:noWrap/>
            <w:vAlign w:val="center"/>
          </w:tcPr>
          <w:p w14:paraId="21EA2F2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559" w:type="dxa"/>
            <w:tcBorders>
              <w:top w:val="single" w:sz="4" w:space="0" w:color="auto"/>
            </w:tcBorders>
            <w:shd w:val="clear" w:color="auto" w:fill="auto"/>
            <w:noWrap/>
            <w:vAlign w:val="center"/>
          </w:tcPr>
          <w:p w14:paraId="301FB92B" w14:textId="741BE45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2.20</w:t>
            </w:r>
          </w:p>
        </w:tc>
        <w:tc>
          <w:tcPr>
            <w:tcW w:w="1560" w:type="dxa"/>
            <w:tcBorders>
              <w:top w:val="single" w:sz="4" w:space="0" w:color="auto"/>
            </w:tcBorders>
            <w:shd w:val="clear" w:color="auto" w:fill="auto"/>
            <w:noWrap/>
            <w:vAlign w:val="center"/>
          </w:tcPr>
          <w:p w14:paraId="4C0F83D5" w14:textId="5F916C0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16.60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2.85</w:t>
            </w:r>
            <w:r w:rsidR="004F6EB0"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0A415AB9" w14:textId="7635E4E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2.75</w:t>
            </w:r>
            <w:r w:rsidR="004F6EB0"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0842249B" w14:textId="4E69CC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61.84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4.55</w:t>
            </w:r>
          </w:p>
        </w:tc>
        <w:tc>
          <w:tcPr>
            <w:tcW w:w="1559" w:type="dxa"/>
            <w:tcBorders>
              <w:top w:val="single" w:sz="4" w:space="0" w:color="auto"/>
            </w:tcBorders>
            <w:shd w:val="clear" w:color="auto" w:fill="auto"/>
            <w:noWrap/>
            <w:vAlign w:val="center"/>
          </w:tcPr>
          <w:p w14:paraId="6C830707" w14:textId="38EA29C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56.92</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5.10</w:t>
            </w:r>
            <w:r w:rsidR="004F6EB0" w:rsidRPr="00773124">
              <w:rPr>
                <w:rFonts w:ascii="Book Antiqua" w:eastAsia="Book Antiqua" w:hAnsi="Book Antiqua" w:cs="Book Antiqua"/>
                <w:color w:val="000000" w:themeColor="text1"/>
                <w:vertAlign w:val="superscript"/>
                <w:lang w:bidi="ar"/>
              </w:rPr>
              <w:t>a</w:t>
            </w:r>
          </w:p>
        </w:tc>
        <w:tc>
          <w:tcPr>
            <w:tcW w:w="1560" w:type="dxa"/>
            <w:tcBorders>
              <w:top w:val="single" w:sz="4" w:space="0" w:color="auto"/>
            </w:tcBorders>
            <w:shd w:val="clear" w:color="auto" w:fill="auto"/>
            <w:noWrap/>
            <w:vAlign w:val="center"/>
          </w:tcPr>
          <w:p w14:paraId="79B184A3" w14:textId="5C8D1C1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51.14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6.12</w:t>
            </w:r>
            <w:r w:rsidR="004F6EB0" w:rsidRPr="00773124">
              <w:rPr>
                <w:rFonts w:ascii="Book Antiqua" w:eastAsia="Book Antiqua" w:hAnsi="Book Antiqua" w:cs="Book Antiqua"/>
                <w:color w:val="000000" w:themeColor="text1"/>
                <w:vertAlign w:val="superscript"/>
                <w:lang w:bidi="ar"/>
              </w:rPr>
              <w:t>a</w:t>
            </w:r>
          </w:p>
        </w:tc>
      </w:tr>
      <w:tr w:rsidR="00027D1B" w:rsidRPr="00773124" w14:paraId="7CA840BB" w14:textId="77777777" w:rsidTr="00981749">
        <w:tc>
          <w:tcPr>
            <w:tcW w:w="1384" w:type="dxa"/>
            <w:shd w:val="clear" w:color="auto" w:fill="auto"/>
            <w:noWrap/>
            <w:vAlign w:val="center"/>
          </w:tcPr>
          <w:p w14:paraId="19AA3AC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Fluoxetine group </w:t>
            </w:r>
          </w:p>
        </w:tc>
        <w:tc>
          <w:tcPr>
            <w:tcW w:w="567" w:type="dxa"/>
            <w:shd w:val="clear" w:color="auto" w:fill="auto"/>
            <w:noWrap/>
            <w:vAlign w:val="center"/>
          </w:tcPr>
          <w:p w14:paraId="329E667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559" w:type="dxa"/>
            <w:shd w:val="clear" w:color="auto" w:fill="auto"/>
            <w:noWrap/>
            <w:vAlign w:val="center"/>
          </w:tcPr>
          <w:p w14:paraId="01CEED6F" w14:textId="04C5A8D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19.75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2.38</w:t>
            </w:r>
          </w:p>
        </w:tc>
        <w:tc>
          <w:tcPr>
            <w:tcW w:w="1560" w:type="dxa"/>
            <w:shd w:val="clear" w:color="auto" w:fill="auto"/>
            <w:noWrap/>
            <w:vAlign w:val="center"/>
          </w:tcPr>
          <w:p w14:paraId="7A775FE3" w14:textId="37BDCA6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17.21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2.91</w:t>
            </w:r>
            <w:r w:rsidR="004F6EB0"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50A679E2" w14:textId="51FD4E3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15.20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2.48</w:t>
            </w:r>
            <w:r w:rsidR="004F6EB0"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1D9EAB98" w14:textId="6B9BFBF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60.63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4.92</w:t>
            </w:r>
          </w:p>
        </w:tc>
        <w:tc>
          <w:tcPr>
            <w:tcW w:w="1559" w:type="dxa"/>
            <w:shd w:val="clear" w:color="auto" w:fill="auto"/>
            <w:noWrap/>
            <w:vAlign w:val="center"/>
          </w:tcPr>
          <w:p w14:paraId="6B29AD8C" w14:textId="22491B8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57.88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5.53</w:t>
            </w:r>
            <w:r w:rsidR="004F6EB0" w:rsidRPr="00773124">
              <w:rPr>
                <w:rFonts w:ascii="Book Antiqua" w:eastAsia="Book Antiqua" w:hAnsi="Book Antiqua" w:cs="Book Antiqua"/>
                <w:color w:val="000000" w:themeColor="text1"/>
                <w:vertAlign w:val="superscript"/>
                <w:lang w:bidi="ar"/>
              </w:rPr>
              <w:t>a</w:t>
            </w:r>
          </w:p>
        </w:tc>
        <w:tc>
          <w:tcPr>
            <w:tcW w:w="1560" w:type="dxa"/>
            <w:shd w:val="clear" w:color="auto" w:fill="auto"/>
            <w:noWrap/>
            <w:vAlign w:val="center"/>
          </w:tcPr>
          <w:p w14:paraId="38F3D111" w14:textId="4EDD61E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54.63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5.58</w:t>
            </w:r>
            <w:r w:rsidR="004F6EB0" w:rsidRPr="00773124">
              <w:rPr>
                <w:rFonts w:ascii="Book Antiqua" w:eastAsia="Book Antiqua" w:hAnsi="Book Antiqua" w:cs="Book Antiqua"/>
                <w:color w:val="000000" w:themeColor="text1"/>
                <w:vertAlign w:val="superscript"/>
                <w:lang w:bidi="ar"/>
              </w:rPr>
              <w:t>a</w:t>
            </w:r>
          </w:p>
        </w:tc>
      </w:tr>
      <w:tr w:rsidR="00027D1B" w:rsidRPr="00773124" w14:paraId="1E65B37A" w14:textId="77777777" w:rsidTr="00981749">
        <w:tc>
          <w:tcPr>
            <w:tcW w:w="1384" w:type="dxa"/>
            <w:shd w:val="clear" w:color="auto" w:fill="auto"/>
            <w:noWrap/>
            <w:vAlign w:val="center"/>
          </w:tcPr>
          <w:p w14:paraId="5DC831AE" w14:textId="79E82E80" w:rsidR="00B81121" w:rsidRPr="00773124" w:rsidRDefault="004F6EB0"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567" w:type="dxa"/>
            <w:shd w:val="clear" w:color="auto" w:fill="auto"/>
            <w:noWrap/>
            <w:vAlign w:val="center"/>
          </w:tcPr>
          <w:p w14:paraId="6426C1D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559" w:type="dxa"/>
            <w:shd w:val="clear" w:color="auto" w:fill="auto"/>
            <w:noWrap/>
            <w:vAlign w:val="bottom"/>
          </w:tcPr>
          <w:p w14:paraId="3DE748F2" w14:textId="759615C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1.049</w:t>
            </w:r>
          </w:p>
        </w:tc>
        <w:tc>
          <w:tcPr>
            <w:tcW w:w="1560" w:type="dxa"/>
            <w:shd w:val="clear" w:color="auto" w:fill="auto"/>
            <w:noWrap/>
            <w:vAlign w:val="bottom"/>
          </w:tcPr>
          <w:p w14:paraId="6CE63EB5" w14:textId="222B638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-1.340</w:t>
            </w:r>
          </w:p>
        </w:tc>
        <w:tc>
          <w:tcPr>
            <w:tcW w:w="1559" w:type="dxa"/>
            <w:shd w:val="clear" w:color="auto" w:fill="auto"/>
            <w:noWrap/>
            <w:vAlign w:val="bottom"/>
          </w:tcPr>
          <w:p w14:paraId="58009AF1" w14:textId="29ED87C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-3.768</w:t>
            </w:r>
          </w:p>
        </w:tc>
        <w:tc>
          <w:tcPr>
            <w:tcW w:w="1559" w:type="dxa"/>
            <w:shd w:val="clear" w:color="auto" w:fill="auto"/>
            <w:noWrap/>
            <w:vAlign w:val="bottom"/>
          </w:tcPr>
          <w:p w14:paraId="2A44ECB0" w14:textId="555E9E5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1.615</w:t>
            </w:r>
          </w:p>
        </w:tc>
        <w:tc>
          <w:tcPr>
            <w:tcW w:w="1559" w:type="dxa"/>
            <w:shd w:val="clear" w:color="auto" w:fill="auto"/>
            <w:noWrap/>
            <w:vAlign w:val="bottom"/>
          </w:tcPr>
          <w:p w14:paraId="3138ED50" w14:textId="68ECCB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-1.141</w:t>
            </w:r>
          </w:p>
        </w:tc>
        <w:tc>
          <w:tcPr>
            <w:tcW w:w="1560" w:type="dxa"/>
            <w:shd w:val="clear" w:color="auto" w:fill="auto"/>
            <w:noWrap/>
            <w:vAlign w:val="bottom"/>
          </w:tcPr>
          <w:p w14:paraId="6FF4D393" w14:textId="079B392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-3.769</w:t>
            </w:r>
          </w:p>
        </w:tc>
      </w:tr>
      <w:tr w:rsidR="00027D1B" w:rsidRPr="00773124" w14:paraId="78288942" w14:textId="77777777" w:rsidTr="00981749">
        <w:tc>
          <w:tcPr>
            <w:tcW w:w="1384" w:type="dxa"/>
            <w:shd w:val="clear" w:color="auto" w:fill="auto"/>
            <w:noWrap/>
            <w:vAlign w:val="center"/>
          </w:tcPr>
          <w:p w14:paraId="3EA31993" w14:textId="3E798FA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004F6EB0" w:rsidRPr="00773124">
              <w:rPr>
                <w:rFonts w:ascii="Book Antiqua" w:eastAsia="Book Antiqua" w:hAnsi="Book Antiqua" w:cs="Book Antiqua"/>
                <w:color w:val="000000" w:themeColor="text1"/>
                <w:lang w:bidi="ar"/>
              </w:rPr>
              <w:t xml:space="preserve"> value</w:t>
            </w:r>
          </w:p>
        </w:tc>
        <w:tc>
          <w:tcPr>
            <w:tcW w:w="567" w:type="dxa"/>
            <w:shd w:val="clear" w:color="auto" w:fill="auto"/>
            <w:noWrap/>
            <w:vAlign w:val="center"/>
          </w:tcPr>
          <w:p w14:paraId="1218F678" w14:textId="4B4DFF0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559" w:type="dxa"/>
            <w:shd w:val="clear" w:color="auto" w:fill="auto"/>
            <w:noWrap/>
            <w:vAlign w:val="center"/>
          </w:tcPr>
          <w:p w14:paraId="62B419CE" w14:textId="19CE1DB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0.296</w:t>
            </w:r>
          </w:p>
        </w:tc>
        <w:tc>
          <w:tcPr>
            <w:tcW w:w="1560" w:type="dxa"/>
            <w:shd w:val="clear" w:color="auto" w:fill="auto"/>
            <w:noWrap/>
            <w:vAlign w:val="center"/>
          </w:tcPr>
          <w:p w14:paraId="324EE73A" w14:textId="5B4286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0.182</w:t>
            </w:r>
          </w:p>
        </w:tc>
        <w:tc>
          <w:tcPr>
            <w:tcW w:w="1559" w:type="dxa"/>
            <w:shd w:val="clear" w:color="auto" w:fill="auto"/>
            <w:noWrap/>
            <w:vAlign w:val="center"/>
          </w:tcPr>
          <w:p w14:paraId="18096B6C" w14:textId="187F007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c>
          <w:tcPr>
            <w:tcW w:w="1559" w:type="dxa"/>
            <w:shd w:val="clear" w:color="auto" w:fill="auto"/>
            <w:noWrap/>
            <w:vAlign w:val="center"/>
          </w:tcPr>
          <w:p w14:paraId="3C6ACF6C" w14:textId="5C8E2CE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0.108</w:t>
            </w:r>
          </w:p>
        </w:tc>
        <w:tc>
          <w:tcPr>
            <w:tcW w:w="1559" w:type="dxa"/>
            <w:shd w:val="clear" w:color="auto" w:fill="auto"/>
            <w:noWrap/>
            <w:vAlign w:val="center"/>
          </w:tcPr>
          <w:p w14:paraId="68A43D1F" w14:textId="5F445C1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0.255</w:t>
            </w:r>
          </w:p>
        </w:tc>
        <w:tc>
          <w:tcPr>
            <w:tcW w:w="1560" w:type="dxa"/>
            <w:shd w:val="clear" w:color="auto" w:fill="auto"/>
            <w:noWrap/>
            <w:vAlign w:val="center"/>
          </w:tcPr>
          <w:p w14:paraId="7FC9B4C3" w14:textId="0A3E003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bl>
    <w:p w14:paraId="4626A2E3" w14:textId="5EC9DDAB" w:rsidR="00B81121" w:rsidRPr="00773124" w:rsidRDefault="004F6EB0" w:rsidP="00773124">
      <w:pPr>
        <w:pStyle w:val="a7"/>
        <w:adjustRightInd w:val="0"/>
        <w:snapToGrid w:val="0"/>
        <w:spacing w:beforeAutospacing="0" w:after="0" w:afterAutospacing="0" w:line="360" w:lineRule="auto"/>
        <w:jc w:val="both"/>
        <w:rPr>
          <w:rFonts w:ascii="Book Antiqua" w:eastAsia="Book Antiqua" w:hAnsi="Book Antiqua" w:cs="Book Antiqua"/>
          <w:color w:val="000000" w:themeColor="text1"/>
        </w:rPr>
      </w:pPr>
      <w:proofErr w:type="spellStart"/>
      <w:r w:rsidRPr="00773124">
        <w:rPr>
          <w:rFonts w:ascii="Book Antiqua" w:eastAsia="Book Antiqua" w:hAnsi="Book Antiqua" w:cs="Book Antiqua"/>
          <w:color w:val="000000" w:themeColor="text1"/>
          <w:vertAlign w:val="superscript"/>
          <w:lang w:bidi="ar"/>
        </w:rPr>
        <w:t>a</w:t>
      </w:r>
      <w:r w:rsidRPr="00773124">
        <w:rPr>
          <w:rFonts w:ascii="Book Antiqua" w:eastAsia="Book Antiqua" w:hAnsi="Book Antiqua" w:cs="Book Antiqua"/>
          <w:i/>
          <w:iCs/>
          <w:color w:val="000000" w:themeColor="text1"/>
          <w:lang w:bidi="ar"/>
        </w:rPr>
        <w:t>P</w:t>
      </w:r>
      <w:proofErr w:type="spellEnd"/>
      <w:r w:rsidRPr="00773124">
        <w:rPr>
          <w:rFonts w:ascii="Book Antiqua" w:eastAsia="Book Antiqua" w:hAnsi="Book Antiqua" w:cs="Book Antiqua"/>
          <w:color w:val="000000" w:themeColor="text1"/>
          <w:lang w:bidi="ar"/>
        </w:rPr>
        <w:t xml:space="preserve"> &lt; 0.05 </w:t>
      </w:r>
      <w:r w:rsidRPr="00773124">
        <w:rPr>
          <w:rFonts w:ascii="Book Antiqua" w:eastAsia="Book Antiqua" w:hAnsi="Book Antiqua" w:cs="Book Antiqua"/>
          <w:i/>
          <w:iCs/>
          <w:color w:val="000000" w:themeColor="text1"/>
          <w:lang w:bidi="ar"/>
        </w:rPr>
        <w:t>vs</w:t>
      </w:r>
      <w:r w:rsidR="00B81121" w:rsidRPr="00773124">
        <w:rPr>
          <w:rFonts w:ascii="Book Antiqua" w:eastAsia="Book Antiqua" w:hAnsi="Book Antiqua" w:cs="Book Antiqua"/>
          <w:color w:val="000000" w:themeColor="text1"/>
          <w:lang w:bidi="ar"/>
        </w:rPr>
        <w:t xml:space="preserve"> this group before treatment</w:t>
      </w:r>
      <w:r w:rsidRPr="00773124">
        <w:rPr>
          <w:rFonts w:ascii="Book Antiqua" w:eastAsia="Book Antiqua" w:hAnsi="Book Antiqua" w:cs="Book Antiqua"/>
          <w:color w:val="000000" w:themeColor="text1"/>
          <w:lang w:bidi="ar"/>
        </w:rPr>
        <w:t>.</w:t>
      </w:r>
    </w:p>
    <w:p w14:paraId="6CCAF01E" w14:textId="27282F0D" w:rsidR="00A75858" w:rsidRPr="00773124" w:rsidRDefault="00A75858"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rPr>
      </w:pPr>
      <w:r w:rsidRPr="00773124">
        <w:rPr>
          <w:rFonts w:ascii="Book Antiqua" w:eastAsia="Book Antiqua" w:hAnsi="Book Antiqua" w:cs="Book Antiqua"/>
          <w:color w:val="000000" w:themeColor="text1"/>
          <w:lang w:bidi="ar"/>
        </w:rPr>
        <w:t xml:space="preserve">HAMD: </w:t>
      </w:r>
      <w:r w:rsidRPr="00773124">
        <w:rPr>
          <w:rFonts w:ascii="Book Antiqua" w:eastAsia="Book Antiqua" w:hAnsi="Book Antiqua" w:cs="Book Antiqua"/>
          <w:color w:val="000000" w:themeColor="text1"/>
        </w:rPr>
        <w:t>Hamilton depression rating scale; SDS: Self-rating depression scale.</w:t>
      </w:r>
    </w:p>
    <w:p w14:paraId="62754CD1" w14:textId="77777777" w:rsidR="00F177F4" w:rsidRPr="00773124" w:rsidRDefault="00F177F4" w:rsidP="00773124">
      <w:pPr>
        <w:pStyle w:val="a7"/>
        <w:adjustRightInd w:val="0"/>
        <w:snapToGrid w:val="0"/>
        <w:spacing w:beforeAutospacing="0" w:after="0" w:afterAutospacing="0" w:line="360" w:lineRule="auto"/>
        <w:jc w:val="both"/>
        <w:rPr>
          <w:rFonts w:ascii="Book Antiqua" w:eastAsia="Book Antiqua" w:hAnsi="Book Antiqua" w:cs="Book Antiqua"/>
          <w:color w:val="000000" w:themeColor="text1"/>
        </w:rPr>
      </w:pPr>
    </w:p>
    <w:p w14:paraId="618C23AB" w14:textId="5F13D714" w:rsidR="00B81121" w:rsidRPr="00773124" w:rsidRDefault="00B81121"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Table 3 Comparison of </w:t>
      </w:r>
      <w:r w:rsidR="00F177F4" w:rsidRPr="00773124">
        <w:rPr>
          <w:rFonts w:ascii="Book Antiqua" w:eastAsia="Book Antiqua" w:hAnsi="Book Antiqua" w:cs="Book Antiqua"/>
          <w:b/>
          <w:bCs/>
          <w:color w:val="000000" w:themeColor="text1"/>
        </w:rPr>
        <w:t>fractional amplitude of low frequency fluctuations</w:t>
      </w:r>
      <w:r w:rsidR="00F177F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values between the two groups of patients</w:t>
      </w:r>
      <w:r w:rsidR="00896270" w:rsidRPr="00773124">
        <w:rPr>
          <w:rFonts w:ascii="Book Antiqua" w:eastAsia="Book Antiqua" w:hAnsi="Book Antiqua" w:cs="Book Antiqua"/>
          <w:b/>
          <w:bCs/>
          <w:color w:val="000000" w:themeColor="text1"/>
          <w:lang w:bidi="ar"/>
        </w:rPr>
        <w:t xml:space="preserve"> </w:t>
      </w:r>
      <w:r w:rsidR="00F177F4" w:rsidRPr="00773124">
        <w:rPr>
          <w:rFonts w:ascii="Book Antiqua" w:hAnsi="Book Antiqua" w:cs="Book Antiqua"/>
          <w:b/>
          <w:bCs/>
          <w:color w:val="000000" w:themeColor="text1"/>
          <w:lang w:bidi="ar"/>
        </w:rPr>
        <w:t>(</w:t>
      </w:r>
      <w:r w:rsidR="00F177F4" w:rsidRPr="00773124">
        <w:rPr>
          <w:rFonts w:ascii="Book Antiqua" w:eastAsia="Book Antiqua" w:hAnsi="Book Antiqua" w:cs="Book Antiqua"/>
          <w:b/>
          <w:bCs/>
          <w:color w:val="000000" w:themeColor="text1"/>
          <w:lang w:bidi="ar"/>
        </w:rPr>
        <w:t xml:space="preserve">mean </w:t>
      </w:r>
      <w:r w:rsidR="00F177F4" w:rsidRPr="00773124">
        <w:rPr>
          <w:rFonts w:ascii="Book Antiqua" w:eastAsiaTheme="minorEastAsia" w:hAnsi="Book Antiqua" w:cs="Book Antiqua"/>
          <w:b/>
          <w:bCs/>
          <w:color w:val="000000" w:themeColor="text1"/>
          <w:lang w:bidi="ar"/>
        </w:rPr>
        <w:t>±</w:t>
      </w:r>
      <w:r w:rsidR="00F177F4" w:rsidRPr="00773124">
        <w:rPr>
          <w:rFonts w:ascii="Book Antiqua" w:eastAsia="Book Antiqua" w:hAnsi="Book Antiqua" w:cs="Book Antiqua"/>
          <w:b/>
          <w:bCs/>
          <w:color w:val="000000" w:themeColor="text1"/>
          <w:lang w:bidi="ar"/>
        </w:rPr>
        <w:t xml:space="preserve"> SD</w:t>
      </w:r>
      <w:r w:rsidR="00F177F4" w:rsidRPr="00773124">
        <w:rPr>
          <w:rFonts w:ascii="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992"/>
        <w:gridCol w:w="1249"/>
        <w:gridCol w:w="1013"/>
        <w:gridCol w:w="1022"/>
        <w:gridCol w:w="1015"/>
        <w:gridCol w:w="1069"/>
      </w:tblGrid>
      <w:tr w:rsidR="00B96518" w:rsidRPr="00773124" w14:paraId="7DF1248D" w14:textId="77777777" w:rsidTr="00981749">
        <w:trPr>
          <w:trHeight w:val="329"/>
          <w:jc w:val="center"/>
        </w:trPr>
        <w:tc>
          <w:tcPr>
            <w:tcW w:w="2133" w:type="pct"/>
            <w:vMerge w:val="restart"/>
            <w:tcBorders>
              <w:top w:val="single" w:sz="4" w:space="0" w:color="auto"/>
              <w:bottom w:val="single" w:sz="4" w:space="0" w:color="auto"/>
            </w:tcBorders>
            <w:shd w:val="clear" w:color="auto" w:fill="auto"/>
            <w:vAlign w:val="center"/>
          </w:tcPr>
          <w:p w14:paraId="5AAC4042" w14:textId="3DD264C0"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Acupuncture group-fluoxetine group (</w:t>
            </w:r>
            <w:proofErr w:type="spellStart"/>
            <w:r w:rsidRPr="00773124">
              <w:rPr>
                <w:rFonts w:ascii="Book Antiqua" w:eastAsia="Book Antiqua" w:hAnsi="Book Antiqua" w:cs="Book Antiqua"/>
                <w:b/>
                <w:bCs/>
                <w:color w:val="000000" w:themeColor="text1"/>
                <w:lang w:bidi="ar"/>
              </w:rPr>
              <w:t>fALFF</w:t>
            </w:r>
            <w:proofErr w:type="spellEnd"/>
            <w:r w:rsidRPr="00773124">
              <w:rPr>
                <w:rFonts w:ascii="Book Antiqua" w:eastAsia="Book Antiqua" w:hAnsi="Book Antiqua" w:cs="Book Antiqua"/>
                <w:b/>
                <w:bCs/>
                <w:color w:val="000000" w:themeColor="text1"/>
                <w:lang w:bidi="ar"/>
              </w:rPr>
              <w:t xml:space="preserve"> difference)</w:t>
            </w:r>
          </w:p>
        </w:tc>
        <w:tc>
          <w:tcPr>
            <w:tcW w:w="1754" w:type="pct"/>
            <w:gridSpan w:val="3"/>
            <w:tcBorders>
              <w:top w:val="single" w:sz="4" w:space="0" w:color="auto"/>
              <w:bottom w:val="single" w:sz="4" w:space="0" w:color="auto"/>
            </w:tcBorders>
            <w:shd w:val="clear" w:color="auto" w:fill="auto"/>
            <w:noWrap/>
            <w:vAlign w:val="center"/>
          </w:tcPr>
          <w:p w14:paraId="1D2A0E01" w14:textId="1F11EE5A"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MNI coordinates </w:t>
            </w:r>
            <w:r w:rsidRPr="00773124">
              <w:rPr>
                <w:rFonts w:ascii="Book Antiqua" w:hAnsi="Book Antiqua" w:cs="Book Antiqua"/>
                <w:b/>
                <w:bCs/>
                <w:color w:val="000000" w:themeColor="text1"/>
                <w:lang w:bidi="ar"/>
              </w:rPr>
              <w:t>(</w:t>
            </w:r>
            <w:r w:rsidRPr="00773124">
              <w:rPr>
                <w:rFonts w:ascii="Book Antiqua" w:eastAsia="Book Antiqua" w:hAnsi="Book Antiqua" w:cs="Book Antiqua"/>
                <w:b/>
                <w:bCs/>
                <w:color w:val="000000" w:themeColor="text1"/>
                <w:lang w:bidi="ar"/>
              </w:rPr>
              <w:t>mm</w:t>
            </w:r>
            <w:r w:rsidRPr="00773124">
              <w:rPr>
                <w:rFonts w:ascii="Book Antiqua" w:hAnsi="Book Antiqua" w:cs="Book Antiqua"/>
                <w:b/>
                <w:bCs/>
                <w:color w:val="000000" w:themeColor="text1"/>
                <w:lang w:bidi="ar"/>
              </w:rPr>
              <w:t>)</w:t>
            </w:r>
          </w:p>
        </w:tc>
        <w:tc>
          <w:tcPr>
            <w:tcW w:w="542" w:type="pct"/>
            <w:vMerge w:val="restart"/>
            <w:tcBorders>
              <w:top w:val="single" w:sz="4" w:space="0" w:color="auto"/>
              <w:bottom w:val="single" w:sz="4" w:space="0" w:color="auto"/>
            </w:tcBorders>
            <w:shd w:val="clear" w:color="auto" w:fill="auto"/>
            <w:noWrap/>
            <w:vAlign w:val="center"/>
          </w:tcPr>
          <w:p w14:paraId="7167F0A9" w14:textId="77777777"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Voxel</w:t>
            </w:r>
          </w:p>
        </w:tc>
        <w:tc>
          <w:tcPr>
            <w:tcW w:w="572" w:type="pct"/>
            <w:vMerge w:val="restart"/>
            <w:tcBorders>
              <w:top w:val="single" w:sz="4" w:space="0" w:color="auto"/>
              <w:bottom w:val="single" w:sz="4" w:space="0" w:color="auto"/>
            </w:tcBorders>
            <w:shd w:val="clear" w:color="auto" w:fill="auto"/>
            <w:noWrap/>
            <w:vAlign w:val="center"/>
          </w:tcPr>
          <w:p w14:paraId="3B887B5B" w14:textId="0C055E6C" w:rsidR="00B96518" w:rsidRPr="00773124" w:rsidRDefault="00B96518"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t</w:t>
            </w:r>
            <w:r w:rsidR="00981749" w:rsidRPr="00773124">
              <w:rPr>
                <w:rFonts w:ascii="Book Antiqua" w:eastAsia="Book Antiqua" w:hAnsi="Book Antiqua" w:cs="Book Antiqua"/>
                <w:b/>
                <w:bCs/>
                <w:i/>
                <w:iCs/>
                <w:color w:val="000000" w:themeColor="text1"/>
                <w:lang w:bidi="ar"/>
              </w:rPr>
              <w:t xml:space="preserve"> </w:t>
            </w:r>
            <w:r w:rsidR="00981749" w:rsidRPr="00773124">
              <w:rPr>
                <w:rFonts w:ascii="Book Antiqua" w:eastAsia="Book Antiqua" w:hAnsi="Book Antiqua" w:cs="Book Antiqua"/>
                <w:b/>
                <w:bCs/>
                <w:color w:val="000000" w:themeColor="text1"/>
                <w:lang w:bidi="ar"/>
              </w:rPr>
              <w:t>value</w:t>
            </w:r>
          </w:p>
        </w:tc>
      </w:tr>
      <w:tr w:rsidR="00B96518" w:rsidRPr="00773124" w14:paraId="692777E2" w14:textId="77777777" w:rsidTr="00981749">
        <w:trPr>
          <w:trHeight w:val="329"/>
          <w:jc w:val="center"/>
        </w:trPr>
        <w:tc>
          <w:tcPr>
            <w:tcW w:w="2133" w:type="pct"/>
            <w:vMerge/>
            <w:tcBorders>
              <w:top w:val="single" w:sz="4" w:space="0" w:color="auto"/>
              <w:bottom w:val="single" w:sz="4" w:space="0" w:color="auto"/>
            </w:tcBorders>
            <w:shd w:val="clear" w:color="auto" w:fill="auto"/>
            <w:vAlign w:val="center"/>
          </w:tcPr>
          <w:p w14:paraId="4D3E492D"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c>
          <w:tcPr>
            <w:tcW w:w="667" w:type="pct"/>
            <w:tcBorders>
              <w:top w:val="single" w:sz="4" w:space="0" w:color="auto"/>
              <w:bottom w:val="single" w:sz="4" w:space="0" w:color="auto"/>
            </w:tcBorders>
            <w:shd w:val="clear" w:color="auto" w:fill="auto"/>
            <w:noWrap/>
            <w:vAlign w:val="center"/>
          </w:tcPr>
          <w:p w14:paraId="698A1338"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X</w:t>
            </w:r>
          </w:p>
        </w:tc>
        <w:tc>
          <w:tcPr>
            <w:tcW w:w="541" w:type="pct"/>
            <w:tcBorders>
              <w:top w:val="single" w:sz="4" w:space="0" w:color="auto"/>
              <w:bottom w:val="single" w:sz="4" w:space="0" w:color="auto"/>
            </w:tcBorders>
            <w:shd w:val="clear" w:color="auto" w:fill="auto"/>
            <w:noWrap/>
            <w:vAlign w:val="center"/>
          </w:tcPr>
          <w:p w14:paraId="71103D4F"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Y</w:t>
            </w:r>
          </w:p>
        </w:tc>
        <w:tc>
          <w:tcPr>
            <w:tcW w:w="546" w:type="pct"/>
            <w:tcBorders>
              <w:top w:val="single" w:sz="4" w:space="0" w:color="auto"/>
              <w:bottom w:val="single" w:sz="4" w:space="0" w:color="auto"/>
            </w:tcBorders>
            <w:shd w:val="clear" w:color="auto" w:fill="auto"/>
            <w:noWrap/>
            <w:vAlign w:val="center"/>
          </w:tcPr>
          <w:p w14:paraId="170CE41B"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Z</w:t>
            </w:r>
          </w:p>
        </w:tc>
        <w:tc>
          <w:tcPr>
            <w:tcW w:w="542" w:type="pct"/>
            <w:vMerge/>
            <w:tcBorders>
              <w:top w:val="single" w:sz="4" w:space="0" w:color="auto"/>
              <w:bottom w:val="single" w:sz="4" w:space="0" w:color="auto"/>
            </w:tcBorders>
            <w:shd w:val="clear" w:color="auto" w:fill="auto"/>
            <w:noWrap/>
            <w:vAlign w:val="center"/>
          </w:tcPr>
          <w:p w14:paraId="6497A291"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c>
          <w:tcPr>
            <w:tcW w:w="572" w:type="pct"/>
            <w:vMerge/>
            <w:tcBorders>
              <w:top w:val="single" w:sz="4" w:space="0" w:color="auto"/>
              <w:bottom w:val="single" w:sz="4" w:space="0" w:color="auto"/>
            </w:tcBorders>
            <w:shd w:val="clear" w:color="auto" w:fill="auto"/>
            <w:noWrap/>
            <w:vAlign w:val="center"/>
          </w:tcPr>
          <w:p w14:paraId="28448ED0"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r>
      <w:tr w:rsidR="00B96518" w:rsidRPr="00773124" w14:paraId="1C5D4FD0" w14:textId="77777777" w:rsidTr="00981749">
        <w:trPr>
          <w:trHeight w:val="329"/>
          <w:jc w:val="center"/>
        </w:trPr>
        <w:tc>
          <w:tcPr>
            <w:tcW w:w="5000" w:type="pct"/>
            <w:gridSpan w:val="6"/>
            <w:tcBorders>
              <w:top w:val="single" w:sz="4" w:space="0" w:color="auto"/>
            </w:tcBorders>
            <w:shd w:val="clear" w:color="auto" w:fill="auto"/>
            <w:noWrap/>
            <w:vAlign w:val="center"/>
          </w:tcPr>
          <w:p w14:paraId="25DCA2C6" w14:textId="70E8EEC1"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lang w:bidi="ar"/>
              </w:rPr>
            </w:pPr>
            <w:r w:rsidRPr="00773124">
              <w:rPr>
                <w:rFonts w:ascii="Book Antiqua" w:eastAsia="Book Antiqua" w:hAnsi="Book Antiqua" w:cs="Book Antiqua"/>
                <w:color w:val="000000" w:themeColor="text1"/>
                <w:lang w:bidi="ar"/>
              </w:rPr>
              <w:t>Before treatment</w:t>
            </w:r>
          </w:p>
        </w:tc>
      </w:tr>
      <w:tr w:rsidR="00B96518" w:rsidRPr="00773124" w14:paraId="5EDFEC07" w14:textId="77777777" w:rsidTr="00981749">
        <w:trPr>
          <w:trHeight w:val="329"/>
          <w:jc w:val="center"/>
        </w:trPr>
        <w:tc>
          <w:tcPr>
            <w:tcW w:w="2133" w:type="pct"/>
            <w:shd w:val="clear" w:color="auto" w:fill="auto"/>
            <w:noWrap/>
            <w:vAlign w:val="center"/>
          </w:tcPr>
          <w:p w14:paraId="6A218B9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Cingulate back</w:t>
            </w:r>
          </w:p>
        </w:tc>
        <w:tc>
          <w:tcPr>
            <w:tcW w:w="667" w:type="pct"/>
            <w:shd w:val="clear" w:color="auto" w:fill="auto"/>
            <w:noWrap/>
            <w:vAlign w:val="center"/>
          </w:tcPr>
          <w:p w14:paraId="23F43C8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w:t>
            </w:r>
          </w:p>
        </w:tc>
        <w:tc>
          <w:tcPr>
            <w:tcW w:w="541" w:type="pct"/>
            <w:shd w:val="clear" w:color="auto" w:fill="auto"/>
            <w:noWrap/>
            <w:vAlign w:val="center"/>
          </w:tcPr>
          <w:p w14:paraId="6BC1D9E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6" w:type="pct"/>
            <w:shd w:val="clear" w:color="auto" w:fill="auto"/>
            <w:noWrap/>
            <w:vAlign w:val="center"/>
          </w:tcPr>
          <w:p w14:paraId="06D095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2" w:type="pct"/>
            <w:shd w:val="clear" w:color="auto" w:fill="auto"/>
            <w:noWrap/>
            <w:vAlign w:val="center"/>
          </w:tcPr>
          <w:p w14:paraId="0B0C1C1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72" w:type="pct"/>
            <w:shd w:val="clear" w:color="auto" w:fill="auto"/>
            <w:noWrap/>
            <w:vAlign w:val="center"/>
          </w:tcPr>
          <w:p w14:paraId="6A9E884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-0.431</w:t>
            </w:r>
          </w:p>
        </w:tc>
      </w:tr>
      <w:tr w:rsidR="00B96518" w:rsidRPr="00773124" w14:paraId="641E4F2C" w14:textId="77777777" w:rsidTr="00981749">
        <w:trPr>
          <w:trHeight w:val="329"/>
          <w:jc w:val="center"/>
        </w:trPr>
        <w:tc>
          <w:tcPr>
            <w:tcW w:w="2133" w:type="pct"/>
            <w:shd w:val="clear" w:color="auto" w:fill="auto"/>
            <w:noWrap/>
            <w:vAlign w:val="center"/>
          </w:tcPr>
          <w:p w14:paraId="677A002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precuneus</w:t>
            </w:r>
          </w:p>
        </w:tc>
        <w:tc>
          <w:tcPr>
            <w:tcW w:w="667" w:type="pct"/>
            <w:shd w:val="clear" w:color="auto" w:fill="auto"/>
            <w:noWrap/>
            <w:vAlign w:val="center"/>
          </w:tcPr>
          <w:p w14:paraId="4E656DD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541" w:type="pct"/>
            <w:shd w:val="clear" w:color="auto" w:fill="auto"/>
            <w:noWrap/>
            <w:vAlign w:val="center"/>
          </w:tcPr>
          <w:p w14:paraId="2434242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46" w:type="pct"/>
            <w:shd w:val="clear" w:color="auto" w:fill="auto"/>
            <w:noWrap/>
            <w:vAlign w:val="center"/>
          </w:tcPr>
          <w:p w14:paraId="7F5CC65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542" w:type="pct"/>
            <w:shd w:val="clear" w:color="auto" w:fill="auto"/>
            <w:noWrap/>
            <w:vAlign w:val="center"/>
          </w:tcPr>
          <w:p w14:paraId="2531B1F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72" w:type="pct"/>
            <w:shd w:val="clear" w:color="auto" w:fill="auto"/>
            <w:noWrap/>
            <w:vAlign w:val="center"/>
          </w:tcPr>
          <w:p w14:paraId="7E858A7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1.102</w:t>
            </w:r>
          </w:p>
        </w:tc>
      </w:tr>
      <w:tr w:rsidR="00B96518" w:rsidRPr="00773124" w14:paraId="3C1B199D" w14:textId="77777777" w:rsidTr="00981749">
        <w:trPr>
          <w:trHeight w:val="329"/>
          <w:jc w:val="center"/>
        </w:trPr>
        <w:tc>
          <w:tcPr>
            <w:tcW w:w="2133" w:type="pct"/>
            <w:shd w:val="clear" w:color="auto" w:fill="auto"/>
            <w:noWrap/>
            <w:vAlign w:val="center"/>
          </w:tcPr>
          <w:p w14:paraId="43F5E3B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Middle occipital gyrus</w:t>
            </w:r>
          </w:p>
        </w:tc>
        <w:tc>
          <w:tcPr>
            <w:tcW w:w="667" w:type="pct"/>
            <w:shd w:val="clear" w:color="auto" w:fill="auto"/>
            <w:noWrap/>
            <w:vAlign w:val="center"/>
          </w:tcPr>
          <w:p w14:paraId="4B2E7A2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1" w:type="pct"/>
            <w:shd w:val="clear" w:color="auto" w:fill="auto"/>
            <w:noWrap/>
            <w:vAlign w:val="center"/>
          </w:tcPr>
          <w:p w14:paraId="51107E8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p>
        </w:tc>
        <w:tc>
          <w:tcPr>
            <w:tcW w:w="546" w:type="pct"/>
            <w:shd w:val="clear" w:color="auto" w:fill="auto"/>
            <w:noWrap/>
            <w:vAlign w:val="center"/>
          </w:tcPr>
          <w:p w14:paraId="00D418B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2" w:type="pct"/>
            <w:shd w:val="clear" w:color="auto" w:fill="auto"/>
            <w:noWrap/>
            <w:vAlign w:val="center"/>
          </w:tcPr>
          <w:p w14:paraId="63C57D2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72" w:type="pct"/>
            <w:shd w:val="clear" w:color="auto" w:fill="auto"/>
            <w:noWrap/>
            <w:vAlign w:val="center"/>
          </w:tcPr>
          <w:p w14:paraId="2A5FE68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1.339</w:t>
            </w:r>
          </w:p>
        </w:tc>
      </w:tr>
      <w:tr w:rsidR="00B96518" w:rsidRPr="00773124" w14:paraId="7B06A9EA" w14:textId="77777777" w:rsidTr="00981749">
        <w:trPr>
          <w:trHeight w:val="329"/>
          <w:jc w:val="center"/>
        </w:trPr>
        <w:tc>
          <w:tcPr>
            <w:tcW w:w="2133" w:type="pct"/>
            <w:shd w:val="clear" w:color="auto" w:fill="auto"/>
            <w:noWrap/>
            <w:vAlign w:val="center"/>
          </w:tcPr>
          <w:p w14:paraId="378082A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suboccipital back</w:t>
            </w:r>
          </w:p>
        </w:tc>
        <w:tc>
          <w:tcPr>
            <w:tcW w:w="667" w:type="pct"/>
            <w:shd w:val="clear" w:color="auto" w:fill="auto"/>
            <w:noWrap/>
            <w:vAlign w:val="center"/>
          </w:tcPr>
          <w:p w14:paraId="5820069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5FAADB1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w:t>
            </w:r>
          </w:p>
        </w:tc>
        <w:tc>
          <w:tcPr>
            <w:tcW w:w="546" w:type="pct"/>
            <w:shd w:val="clear" w:color="auto" w:fill="auto"/>
            <w:noWrap/>
            <w:vAlign w:val="center"/>
          </w:tcPr>
          <w:p w14:paraId="38A3558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2" w:type="pct"/>
            <w:shd w:val="clear" w:color="auto" w:fill="auto"/>
            <w:noWrap/>
            <w:vAlign w:val="center"/>
          </w:tcPr>
          <w:p w14:paraId="6D14C58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p>
        </w:tc>
        <w:tc>
          <w:tcPr>
            <w:tcW w:w="572" w:type="pct"/>
            <w:shd w:val="clear" w:color="auto" w:fill="auto"/>
            <w:noWrap/>
            <w:vAlign w:val="center"/>
          </w:tcPr>
          <w:p w14:paraId="50EBA43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1.482</w:t>
            </w:r>
          </w:p>
        </w:tc>
      </w:tr>
      <w:tr w:rsidR="00B96518" w:rsidRPr="00773124" w14:paraId="5FCF4F5E" w14:textId="77777777" w:rsidTr="00981749">
        <w:trPr>
          <w:trHeight w:val="329"/>
          <w:jc w:val="center"/>
        </w:trPr>
        <w:tc>
          <w:tcPr>
            <w:tcW w:w="2133" w:type="pct"/>
            <w:shd w:val="clear" w:color="auto" w:fill="auto"/>
            <w:noWrap/>
            <w:vAlign w:val="center"/>
          </w:tcPr>
          <w:p w14:paraId="35A6C31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Lower forehead of right frame</w:t>
            </w:r>
          </w:p>
        </w:tc>
        <w:tc>
          <w:tcPr>
            <w:tcW w:w="667" w:type="pct"/>
            <w:shd w:val="clear" w:color="auto" w:fill="auto"/>
            <w:noWrap/>
            <w:vAlign w:val="center"/>
          </w:tcPr>
          <w:p w14:paraId="59974CC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1C695F1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6" w:type="pct"/>
            <w:shd w:val="clear" w:color="auto" w:fill="auto"/>
            <w:noWrap/>
            <w:vAlign w:val="center"/>
          </w:tcPr>
          <w:p w14:paraId="1170AA7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42" w:type="pct"/>
            <w:shd w:val="clear" w:color="auto" w:fill="auto"/>
            <w:noWrap/>
            <w:vAlign w:val="center"/>
          </w:tcPr>
          <w:p w14:paraId="2A47DC1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w:t>
            </w:r>
          </w:p>
        </w:tc>
        <w:tc>
          <w:tcPr>
            <w:tcW w:w="572" w:type="pct"/>
            <w:shd w:val="clear" w:color="auto" w:fill="auto"/>
            <w:noWrap/>
            <w:vAlign w:val="center"/>
          </w:tcPr>
          <w:p w14:paraId="21D4125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1.773</w:t>
            </w:r>
          </w:p>
        </w:tc>
      </w:tr>
      <w:tr w:rsidR="00B96518" w:rsidRPr="00773124" w14:paraId="0D9E912A" w14:textId="77777777" w:rsidTr="00981749">
        <w:trPr>
          <w:trHeight w:val="329"/>
          <w:jc w:val="center"/>
        </w:trPr>
        <w:tc>
          <w:tcPr>
            <w:tcW w:w="2133" w:type="pct"/>
            <w:shd w:val="clear" w:color="auto" w:fill="auto"/>
            <w:noWrap/>
            <w:vAlign w:val="center"/>
          </w:tcPr>
          <w:p w14:paraId="2D2E62D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insula</w:t>
            </w:r>
          </w:p>
        </w:tc>
        <w:tc>
          <w:tcPr>
            <w:tcW w:w="667" w:type="pct"/>
            <w:shd w:val="clear" w:color="auto" w:fill="auto"/>
            <w:noWrap/>
            <w:vAlign w:val="center"/>
          </w:tcPr>
          <w:p w14:paraId="679248A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p>
        </w:tc>
        <w:tc>
          <w:tcPr>
            <w:tcW w:w="541" w:type="pct"/>
            <w:shd w:val="clear" w:color="auto" w:fill="auto"/>
            <w:noWrap/>
            <w:vAlign w:val="center"/>
          </w:tcPr>
          <w:p w14:paraId="71FA7FF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6" w:type="pct"/>
            <w:shd w:val="clear" w:color="auto" w:fill="auto"/>
            <w:noWrap/>
            <w:vAlign w:val="center"/>
          </w:tcPr>
          <w:p w14:paraId="320B26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2" w:type="pct"/>
            <w:shd w:val="clear" w:color="auto" w:fill="auto"/>
            <w:noWrap/>
            <w:vAlign w:val="center"/>
          </w:tcPr>
          <w:p w14:paraId="70DA8AA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p>
        </w:tc>
        <w:tc>
          <w:tcPr>
            <w:tcW w:w="572" w:type="pct"/>
            <w:shd w:val="clear" w:color="auto" w:fill="auto"/>
            <w:noWrap/>
            <w:vAlign w:val="center"/>
          </w:tcPr>
          <w:p w14:paraId="0B06595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1.295</w:t>
            </w:r>
          </w:p>
        </w:tc>
      </w:tr>
      <w:tr w:rsidR="00B96518" w:rsidRPr="00773124" w14:paraId="197544C0" w14:textId="77777777" w:rsidTr="00981749">
        <w:trPr>
          <w:trHeight w:val="329"/>
          <w:jc w:val="center"/>
        </w:trPr>
        <w:tc>
          <w:tcPr>
            <w:tcW w:w="2133" w:type="pct"/>
            <w:shd w:val="clear" w:color="auto" w:fill="auto"/>
            <w:noWrap/>
            <w:vAlign w:val="center"/>
          </w:tcPr>
          <w:p w14:paraId="3372C6E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hippocampus</w:t>
            </w:r>
          </w:p>
        </w:tc>
        <w:tc>
          <w:tcPr>
            <w:tcW w:w="667" w:type="pct"/>
            <w:shd w:val="clear" w:color="auto" w:fill="auto"/>
            <w:noWrap/>
            <w:vAlign w:val="center"/>
          </w:tcPr>
          <w:p w14:paraId="554655E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1" w:type="pct"/>
            <w:shd w:val="clear" w:color="auto" w:fill="auto"/>
            <w:noWrap/>
            <w:vAlign w:val="center"/>
          </w:tcPr>
          <w:p w14:paraId="065A56A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546" w:type="pct"/>
            <w:shd w:val="clear" w:color="auto" w:fill="auto"/>
            <w:noWrap/>
            <w:vAlign w:val="center"/>
          </w:tcPr>
          <w:p w14:paraId="52BB5FC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2" w:type="pct"/>
            <w:shd w:val="clear" w:color="auto" w:fill="auto"/>
            <w:noWrap/>
            <w:vAlign w:val="center"/>
          </w:tcPr>
          <w:p w14:paraId="7955E24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72" w:type="pct"/>
            <w:shd w:val="clear" w:color="auto" w:fill="auto"/>
            <w:noWrap/>
            <w:vAlign w:val="center"/>
          </w:tcPr>
          <w:p w14:paraId="6ED5C1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1.374</w:t>
            </w:r>
          </w:p>
        </w:tc>
      </w:tr>
      <w:tr w:rsidR="00B96518" w:rsidRPr="00773124" w14:paraId="41633D1D" w14:textId="77777777" w:rsidTr="00981749">
        <w:trPr>
          <w:trHeight w:val="329"/>
          <w:jc w:val="center"/>
        </w:trPr>
        <w:tc>
          <w:tcPr>
            <w:tcW w:w="5000" w:type="pct"/>
            <w:gridSpan w:val="6"/>
            <w:shd w:val="clear" w:color="auto" w:fill="auto"/>
            <w:noWrap/>
            <w:vAlign w:val="center"/>
          </w:tcPr>
          <w:p w14:paraId="6C0CC80B" w14:textId="74A268C3"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lang w:bidi="ar"/>
              </w:rPr>
            </w:pPr>
            <w:r w:rsidRPr="00773124">
              <w:rPr>
                <w:rFonts w:ascii="Book Antiqua" w:eastAsia="Book Antiqua" w:hAnsi="Book Antiqua" w:cs="Book Antiqua"/>
                <w:color w:val="000000" w:themeColor="text1"/>
                <w:lang w:bidi="ar"/>
              </w:rPr>
              <w:t>Post treatment</w:t>
            </w:r>
          </w:p>
        </w:tc>
      </w:tr>
      <w:tr w:rsidR="00B96518" w:rsidRPr="00773124" w14:paraId="731C01F9" w14:textId="77777777" w:rsidTr="00981749">
        <w:trPr>
          <w:trHeight w:val="329"/>
          <w:jc w:val="center"/>
        </w:trPr>
        <w:tc>
          <w:tcPr>
            <w:tcW w:w="2133" w:type="pct"/>
            <w:shd w:val="clear" w:color="auto" w:fill="auto"/>
            <w:noWrap/>
            <w:vAlign w:val="center"/>
          </w:tcPr>
          <w:p w14:paraId="714B2EB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Cingulate back</w:t>
            </w:r>
          </w:p>
        </w:tc>
        <w:tc>
          <w:tcPr>
            <w:tcW w:w="667" w:type="pct"/>
            <w:shd w:val="clear" w:color="auto" w:fill="auto"/>
            <w:noWrap/>
            <w:vAlign w:val="center"/>
          </w:tcPr>
          <w:p w14:paraId="6C4CD35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5A55745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6" w:type="pct"/>
            <w:shd w:val="clear" w:color="auto" w:fill="auto"/>
            <w:noWrap/>
            <w:vAlign w:val="center"/>
          </w:tcPr>
          <w:p w14:paraId="1B5E356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0833A8E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w:t>
            </w:r>
          </w:p>
        </w:tc>
        <w:tc>
          <w:tcPr>
            <w:tcW w:w="572" w:type="pct"/>
            <w:shd w:val="clear" w:color="auto" w:fill="auto"/>
            <w:noWrap/>
            <w:vAlign w:val="center"/>
          </w:tcPr>
          <w:p w14:paraId="40E382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2.23</w:t>
            </w:r>
          </w:p>
        </w:tc>
      </w:tr>
      <w:tr w:rsidR="00B96518" w:rsidRPr="00773124" w14:paraId="07519994" w14:textId="77777777" w:rsidTr="00981749">
        <w:trPr>
          <w:trHeight w:val="329"/>
          <w:jc w:val="center"/>
        </w:trPr>
        <w:tc>
          <w:tcPr>
            <w:tcW w:w="2133" w:type="pct"/>
            <w:shd w:val="clear" w:color="auto" w:fill="auto"/>
            <w:noWrap/>
            <w:vAlign w:val="center"/>
          </w:tcPr>
          <w:p w14:paraId="3F40D29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lastRenderedPageBreak/>
              <w:t>Left precuneus</w:t>
            </w:r>
          </w:p>
        </w:tc>
        <w:tc>
          <w:tcPr>
            <w:tcW w:w="667" w:type="pct"/>
            <w:shd w:val="clear" w:color="auto" w:fill="auto"/>
            <w:noWrap/>
            <w:vAlign w:val="center"/>
          </w:tcPr>
          <w:p w14:paraId="34DB30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1" w:type="pct"/>
            <w:shd w:val="clear" w:color="auto" w:fill="auto"/>
            <w:noWrap/>
            <w:vAlign w:val="center"/>
          </w:tcPr>
          <w:p w14:paraId="57E891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6" w:type="pct"/>
            <w:shd w:val="clear" w:color="auto" w:fill="auto"/>
            <w:noWrap/>
            <w:vAlign w:val="center"/>
          </w:tcPr>
          <w:p w14:paraId="102C789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p>
        </w:tc>
        <w:tc>
          <w:tcPr>
            <w:tcW w:w="542" w:type="pct"/>
            <w:shd w:val="clear" w:color="auto" w:fill="auto"/>
            <w:noWrap/>
            <w:vAlign w:val="center"/>
          </w:tcPr>
          <w:p w14:paraId="151A629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w:t>
            </w:r>
          </w:p>
        </w:tc>
        <w:tc>
          <w:tcPr>
            <w:tcW w:w="572" w:type="pct"/>
            <w:shd w:val="clear" w:color="auto" w:fill="auto"/>
            <w:noWrap/>
            <w:vAlign w:val="center"/>
          </w:tcPr>
          <w:p w14:paraId="3045F84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1.748</w:t>
            </w:r>
          </w:p>
        </w:tc>
      </w:tr>
      <w:tr w:rsidR="00B96518" w:rsidRPr="00773124" w14:paraId="125EB359" w14:textId="77777777" w:rsidTr="00981749">
        <w:trPr>
          <w:trHeight w:val="329"/>
          <w:jc w:val="center"/>
        </w:trPr>
        <w:tc>
          <w:tcPr>
            <w:tcW w:w="2133" w:type="pct"/>
            <w:shd w:val="clear" w:color="auto" w:fill="auto"/>
            <w:noWrap/>
            <w:vAlign w:val="center"/>
          </w:tcPr>
          <w:p w14:paraId="46BB2AE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Middle occipital gyrus</w:t>
            </w:r>
          </w:p>
        </w:tc>
        <w:tc>
          <w:tcPr>
            <w:tcW w:w="667" w:type="pct"/>
            <w:shd w:val="clear" w:color="auto" w:fill="auto"/>
            <w:noWrap/>
            <w:vAlign w:val="center"/>
          </w:tcPr>
          <w:p w14:paraId="1568CDA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1" w:type="pct"/>
            <w:shd w:val="clear" w:color="auto" w:fill="auto"/>
            <w:noWrap/>
            <w:vAlign w:val="center"/>
          </w:tcPr>
          <w:p w14:paraId="70A690A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38</w:t>
            </w:r>
          </w:p>
        </w:tc>
        <w:tc>
          <w:tcPr>
            <w:tcW w:w="546" w:type="pct"/>
            <w:shd w:val="clear" w:color="auto" w:fill="auto"/>
            <w:noWrap/>
            <w:vAlign w:val="center"/>
          </w:tcPr>
          <w:p w14:paraId="410842B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42" w:type="pct"/>
            <w:shd w:val="clear" w:color="auto" w:fill="auto"/>
            <w:noWrap/>
            <w:vAlign w:val="center"/>
          </w:tcPr>
          <w:p w14:paraId="74F43D9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24</w:t>
            </w:r>
          </w:p>
        </w:tc>
        <w:tc>
          <w:tcPr>
            <w:tcW w:w="572" w:type="pct"/>
            <w:shd w:val="clear" w:color="auto" w:fill="auto"/>
            <w:noWrap/>
            <w:vAlign w:val="center"/>
          </w:tcPr>
          <w:p w14:paraId="58ECE01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2.548</w:t>
            </w:r>
          </w:p>
        </w:tc>
      </w:tr>
      <w:tr w:rsidR="00B96518" w:rsidRPr="00773124" w14:paraId="2A10C9D8" w14:textId="77777777" w:rsidTr="00981749">
        <w:trPr>
          <w:trHeight w:val="329"/>
          <w:jc w:val="center"/>
        </w:trPr>
        <w:tc>
          <w:tcPr>
            <w:tcW w:w="2133" w:type="pct"/>
            <w:shd w:val="clear" w:color="auto" w:fill="auto"/>
            <w:noWrap/>
            <w:vAlign w:val="center"/>
          </w:tcPr>
          <w:p w14:paraId="32CC5A2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suboccipital back</w:t>
            </w:r>
          </w:p>
        </w:tc>
        <w:tc>
          <w:tcPr>
            <w:tcW w:w="667" w:type="pct"/>
            <w:shd w:val="clear" w:color="auto" w:fill="auto"/>
            <w:noWrap/>
            <w:vAlign w:val="center"/>
          </w:tcPr>
          <w:p w14:paraId="64AAF0B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w:t>
            </w:r>
          </w:p>
        </w:tc>
        <w:tc>
          <w:tcPr>
            <w:tcW w:w="541" w:type="pct"/>
            <w:shd w:val="clear" w:color="auto" w:fill="auto"/>
            <w:noWrap/>
            <w:vAlign w:val="center"/>
          </w:tcPr>
          <w:p w14:paraId="0CE0996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6" w:type="pct"/>
            <w:shd w:val="clear" w:color="auto" w:fill="auto"/>
            <w:noWrap/>
            <w:vAlign w:val="center"/>
          </w:tcPr>
          <w:p w14:paraId="1F6AF6B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6587979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32</w:t>
            </w:r>
          </w:p>
        </w:tc>
        <w:tc>
          <w:tcPr>
            <w:tcW w:w="572" w:type="pct"/>
            <w:shd w:val="clear" w:color="auto" w:fill="auto"/>
            <w:noWrap/>
            <w:vAlign w:val="center"/>
          </w:tcPr>
          <w:p w14:paraId="1DCF057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3.251</w:t>
            </w:r>
          </w:p>
        </w:tc>
      </w:tr>
      <w:tr w:rsidR="00B96518" w:rsidRPr="00773124" w14:paraId="68D94B4B" w14:textId="77777777" w:rsidTr="00981749">
        <w:trPr>
          <w:trHeight w:val="329"/>
          <w:jc w:val="center"/>
        </w:trPr>
        <w:tc>
          <w:tcPr>
            <w:tcW w:w="2133" w:type="pct"/>
            <w:shd w:val="clear" w:color="auto" w:fill="auto"/>
            <w:noWrap/>
            <w:vAlign w:val="center"/>
          </w:tcPr>
          <w:p w14:paraId="139F6EE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Lower forehead of right frame</w:t>
            </w:r>
          </w:p>
        </w:tc>
        <w:tc>
          <w:tcPr>
            <w:tcW w:w="667" w:type="pct"/>
            <w:shd w:val="clear" w:color="auto" w:fill="auto"/>
            <w:noWrap/>
            <w:vAlign w:val="center"/>
          </w:tcPr>
          <w:p w14:paraId="666EDED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1" w:type="pct"/>
            <w:shd w:val="clear" w:color="auto" w:fill="auto"/>
            <w:noWrap/>
            <w:vAlign w:val="center"/>
          </w:tcPr>
          <w:p w14:paraId="466719F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p>
        </w:tc>
        <w:tc>
          <w:tcPr>
            <w:tcW w:w="546" w:type="pct"/>
            <w:shd w:val="clear" w:color="auto" w:fill="auto"/>
            <w:noWrap/>
            <w:vAlign w:val="center"/>
          </w:tcPr>
          <w:p w14:paraId="7C5D213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2" w:type="pct"/>
            <w:shd w:val="clear" w:color="auto" w:fill="auto"/>
            <w:noWrap/>
            <w:vAlign w:val="center"/>
          </w:tcPr>
          <w:p w14:paraId="1BCFB25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w:t>
            </w:r>
          </w:p>
        </w:tc>
        <w:tc>
          <w:tcPr>
            <w:tcW w:w="572" w:type="pct"/>
            <w:shd w:val="clear" w:color="auto" w:fill="auto"/>
            <w:noWrap/>
            <w:vAlign w:val="center"/>
          </w:tcPr>
          <w:p w14:paraId="09FA77F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3.926</w:t>
            </w:r>
          </w:p>
        </w:tc>
      </w:tr>
      <w:tr w:rsidR="00B96518" w:rsidRPr="00773124" w14:paraId="4288A343" w14:textId="77777777" w:rsidTr="00981749">
        <w:trPr>
          <w:trHeight w:val="329"/>
          <w:jc w:val="center"/>
        </w:trPr>
        <w:tc>
          <w:tcPr>
            <w:tcW w:w="2133" w:type="pct"/>
            <w:shd w:val="clear" w:color="auto" w:fill="auto"/>
            <w:noWrap/>
            <w:vAlign w:val="center"/>
          </w:tcPr>
          <w:p w14:paraId="3E90A97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insula</w:t>
            </w:r>
          </w:p>
        </w:tc>
        <w:tc>
          <w:tcPr>
            <w:tcW w:w="667" w:type="pct"/>
            <w:shd w:val="clear" w:color="auto" w:fill="auto"/>
            <w:noWrap/>
            <w:vAlign w:val="center"/>
          </w:tcPr>
          <w:p w14:paraId="4EC2DFE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p>
        </w:tc>
        <w:tc>
          <w:tcPr>
            <w:tcW w:w="541" w:type="pct"/>
            <w:shd w:val="clear" w:color="auto" w:fill="auto"/>
            <w:noWrap/>
            <w:vAlign w:val="center"/>
          </w:tcPr>
          <w:p w14:paraId="2513687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6" w:type="pct"/>
            <w:shd w:val="clear" w:color="auto" w:fill="auto"/>
            <w:noWrap/>
            <w:vAlign w:val="center"/>
          </w:tcPr>
          <w:p w14:paraId="749AAF9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2" w:type="pct"/>
            <w:shd w:val="clear" w:color="auto" w:fill="auto"/>
            <w:noWrap/>
            <w:vAlign w:val="center"/>
          </w:tcPr>
          <w:p w14:paraId="6D4FD77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p>
        </w:tc>
        <w:tc>
          <w:tcPr>
            <w:tcW w:w="572" w:type="pct"/>
            <w:shd w:val="clear" w:color="auto" w:fill="auto"/>
            <w:noWrap/>
            <w:vAlign w:val="center"/>
          </w:tcPr>
          <w:p w14:paraId="2B0A3B1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1.554</w:t>
            </w:r>
          </w:p>
        </w:tc>
      </w:tr>
      <w:tr w:rsidR="00B96518" w:rsidRPr="00773124" w14:paraId="1346F221" w14:textId="77777777" w:rsidTr="00981749">
        <w:trPr>
          <w:trHeight w:val="329"/>
          <w:jc w:val="center"/>
        </w:trPr>
        <w:tc>
          <w:tcPr>
            <w:tcW w:w="2133" w:type="pct"/>
            <w:shd w:val="clear" w:color="auto" w:fill="auto"/>
            <w:noWrap/>
            <w:vAlign w:val="center"/>
          </w:tcPr>
          <w:p w14:paraId="13E1199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hippocampus</w:t>
            </w:r>
          </w:p>
        </w:tc>
        <w:tc>
          <w:tcPr>
            <w:tcW w:w="667" w:type="pct"/>
            <w:shd w:val="clear" w:color="auto" w:fill="auto"/>
            <w:noWrap/>
            <w:vAlign w:val="center"/>
          </w:tcPr>
          <w:p w14:paraId="3DA07E0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1" w:type="pct"/>
            <w:shd w:val="clear" w:color="auto" w:fill="auto"/>
            <w:noWrap/>
            <w:vAlign w:val="center"/>
          </w:tcPr>
          <w:p w14:paraId="511035F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6" w:type="pct"/>
            <w:shd w:val="clear" w:color="auto" w:fill="auto"/>
            <w:noWrap/>
            <w:vAlign w:val="center"/>
          </w:tcPr>
          <w:p w14:paraId="75F28FD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7584AF1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72" w:type="pct"/>
            <w:shd w:val="clear" w:color="auto" w:fill="auto"/>
            <w:noWrap/>
            <w:vAlign w:val="center"/>
          </w:tcPr>
          <w:p w14:paraId="7E3D5DD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0.983</w:t>
            </w:r>
          </w:p>
        </w:tc>
      </w:tr>
    </w:tbl>
    <w:p w14:paraId="3E7F6393" w14:textId="70F64743" w:rsidR="00F177F4" w:rsidRPr="00773124" w:rsidRDefault="00F177F4" w:rsidP="00773124">
      <w:pPr>
        <w:pStyle w:val="a7"/>
        <w:adjustRightInd w:val="0"/>
        <w:snapToGrid w:val="0"/>
        <w:spacing w:beforeAutospacing="0" w:after="0" w:afterAutospacing="0" w:line="360" w:lineRule="auto"/>
        <w:jc w:val="both"/>
        <w:rPr>
          <w:rFonts w:ascii="Book Antiqua" w:eastAsia="Book Antiqua" w:hAnsi="Book Antiqua" w:cs="Book Antiqua"/>
          <w:color w:val="000000" w:themeColor="text1"/>
          <w:lang w:bidi="ar"/>
        </w:rPr>
      </w:pPr>
      <w:proofErr w:type="spellStart"/>
      <w:r w:rsidRPr="00773124">
        <w:rPr>
          <w:rFonts w:ascii="Book Antiqua" w:eastAsia="Book Antiqua" w:hAnsi="Book Antiqua" w:cs="Book Antiqua"/>
          <w:color w:val="000000" w:themeColor="text1"/>
          <w:lang w:bidi="ar"/>
        </w:rPr>
        <w:t>fALFF</w:t>
      </w:r>
      <w:proofErr w:type="spellEnd"/>
      <w:r w:rsidRPr="00773124">
        <w:rPr>
          <w:rFonts w:ascii="Book Antiqua" w:eastAsia="Book Antiqua" w:hAnsi="Book Antiqua" w:cs="Book Antiqua"/>
          <w:color w:val="000000" w:themeColor="text1"/>
        </w:rPr>
        <w:t>: Fractional amplitude of low frequency fluctuations.</w:t>
      </w:r>
    </w:p>
    <w:p w14:paraId="2B6DD126" w14:textId="77777777" w:rsidR="00981749" w:rsidRPr="00773124" w:rsidRDefault="00981749"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lang w:bidi="ar"/>
        </w:rPr>
      </w:pPr>
    </w:p>
    <w:p w14:paraId="23C3A5CB" w14:textId="0940EE0D" w:rsidR="00B81121" w:rsidRPr="00773124" w:rsidRDefault="00B81121"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Table 4 Comparison of </w:t>
      </w:r>
      <w:r w:rsidR="00981749" w:rsidRPr="00773124">
        <w:rPr>
          <w:rFonts w:ascii="Book Antiqua" w:eastAsia="Book Antiqua" w:hAnsi="Book Antiqua" w:cs="Book Antiqua"/>
          <w:b/>
          <w:bCs/>
          <w:color w:val="000000" w:themeColor="text1"/>
        </w:rPr>
        <w:t>traditional Chinese medicine</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syndrome scores between the two groups of patients</w:t>
      </w:r>
      <w:r w:rsidR="00981749" w:rsidRPr="00773124">
        <w:rPr>
          <w:rFonts w:ascii="Book Antiqua" w:eastAsia="Book Antiqua" w:hAnsi="Book Antiqua" w:cs="Book Antiqua"/>
          <w:b/>
          <w:bCs/>
          <w:color w:val="000000" w:themeColor="text1"/>
          <w:lang w:bidi="ar"/>
        </w:rPr>
        <w:t xml:space="preserve"> </w:t>
      </w:r>
      <w:r w:rsidR="00981749" w:rsidRPr="00773124">
        <w:rPr>
          <w:rFonts w:ascii="Book Antiqua" w:hAnsi="Book Antiqua" w:cs="Book Antiqua"/>
          <w:b/>
          <w:bCs/>
          <w:color w:val="000000" w:themeColor="text1"/>
          <w:lang w:bidi="ar"/>
        </w:rPr>
        <w:t>(</w:t>
      </w:r>
      <w:r w:rsidR="00981749" w:rsidRPr="00773124">
        <w:rPr>
          <w:rFonts w:ascii="Book Antiqua" w:eastAsia="Book Antiqua" w:hAnsi="Book Antiqua" w:cs="Book Antiqua"/>
          <w:b/>
          <w:bCs/>
          <w:color w:val="000000" w:themeColor="text1"/>
          <w:lang w:bidi="ar"/>
        </w:rPr>
        <w:t xml:space="preserve">mean </w:t>
      </w:r>
      <w:r w:rsidR="00981749" w:rsidRPr="00773124">
        <w:rPr>
          <w:rFonts w:ascii="Book Antiqua" w:eastAsiaTheme="minorEastAsia" w:hAnsi="Book Antiqua" w:cs="Book Antiqua"/>
          <w:b/>
          <w:bCs/>
          <w:color w:val="000000" w:themeColor="text1"/>
          <w:lang w:bidi="ar"/>
        </w:rPr>
        <w:t>±</w:t>
      </w:r>
      <w:r w:rsidR="00981749" w:rsidRPr="00773124">
        <w:rPr>
          <w:rFonts w:ascii="Book Antiqua" w:eastAsia="Book Antiqua" w:hAnsi="Book Antiqua" w:cs="Book Antiqua"/>
          <w:b/>
          <w:bCs/>
          <w:color w:val="000000" w:themeColor="text1"/>
          <w:lang w:bidi="ar"/>
        </w:rPr>
        <w:t xml:space="preserve"> SD</w:t>
      </w:r>
      <w:r w:rsidR="00981749" w:rsidRPr="00773124">
        <w:rPr>
          <w:rFonts w:ascii="Book Antiqua" w:hAnsi="Book Antiqua" w:cs="宋体"/>
          <w:b/>
          <w:bCs/>
          <w:color w:val="000000" w:themeColor="text1"/>
          <w:lang w:bidi="ar"/>
        </w:rPr>
        <w:t xml:space="preserve">, </w:t>
      </w:r>
      <w:r w:rsidR="00981749" w:rsidRPr="00773124">
        <w:rPr>
          <w:rFonts w:ascii="Book Antiqua" w:eastAsia="Book Antiqua" w:hAnsi="Book Antiqua" w:cs="Book Antiqua"/>
          <w:b/>
          <w:bCs/>
          <w:color w:val="000000" w:themeColor="text1"/>
          <w:lang w:bidi="ar"/>
        </w:rPr>
        <w:t>scores</w:t>
      </w:r>
      <w:r w:rsidR="00981749" w:rsidRPr="00773124">
        <w:rPr>
          <w:rFonts w:ascii="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29"/>
        <w:gridCol w:w="789"/>
        <w:gridCol w:w="2050"/>
        <w:gridCol w:w="1796"/>
        <w:gridCol w:w="1148"/>
        <w:gridCol w:w="1148"/>
      </w:tblGrid>
      <w:tr w:rsidR="00896270" w:rsidRPr="00773124" w14:paraId="317A48C4" w14:textId="77777777" w:rsidTr="00C377E1">
        <w:trPr>
          <w:trHeight w:val="285"/>
          <w:jc w:val="center"/>
        </w:trPr>
        <w:tc>
          <w:tcPr>
            <w:tcW w:w="1329" w:type="pct"/>
            <w:vMerge w:val="restart"/>
            <w:tcBorders>
              <w:top w:val="single" w:sz="4" w:space="0" w:color="auto"/>
              <w:bottom w:val="single" w:sz="4" w:space="0" w:color="auto"/>
            </w:tcBorders>
            <w:shd w:val="clear" w:color="auto" w:fill="auto"/>
            <w:vAlign w:val="center"/>
          </w:tcPr>
          <w:p w14:paraId="23BC335E"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453" w:type="pct"/>
            <w:vMerge w:val="restart"/>
            <w:tcBorders>
              <w:top w:val="single" w:sz="4" w:space="0" w:color="auto"/>
              <w:bottom w:val="single" w:sz="4" w:space="0" w:color="auto"/>
            </w:tcBorders>
            <w:shd w:val="clear" w:color="auto" w:fill="auto"/>
            <w:noWrap/>
            <w:vAlign w:val="center"/>
          </w:tcPr>
          <w:p w14:paraId="060B4FBB"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1928" w:type="pct"/>
            <w:gridSpan w:val="2"/>
            <w:tcBorders>
              <w:top w:val="single" w:sz="4" w:space="0" w:color="auto"/>
              <w:bottom w:val="single" w:sz="4" w:space="0" w:color="auto"/>
            </w:tcBorders>
            <w:shd w:val="clear" w:color="auto" w:fill="auto"/>
            <w:noWrap/>
            <w:vAlign w:val="center"/>
          </w:tcPr>
          <w:p w14:paraId="7AFE5D58" w14:textId="345F982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TCM </w:t>
            </w:r>
            <w:r w:rsidR="00981749" w:rsidRPr="00773124">
              <w:rPr>
                <w:rFonts w:ascii="Book Antiqua" w:eastAsia="Book Antiqua" w:hAnsi="Book Antiqua" w:cs="Book Antiqua"/>
                <w:b/>
                <w:bCs/>
                <w:color w:val="000000" w:themeColor="text1"/>
                <w:lang w:bidi="ar"/>
              </w:rPr>
              <w:t>syndrome points</w:t>
            </w:r>
          </w:p>
        </w:tc>
        <w:tc>
          <w:tcPr>
            <w:tcW w:w="645" w:type="pct"/>
            <w:vMerge w:val="restart"/>
            <w:tcBorders>
              <w:top w:val="single" w:sz="4" w:space="0" w:color="auto"/>
              <w:bottom w:val="single" w:sz="4" w:space="0" w:color="auto"/>
            </w:tcBorders>
            <w:shd w:val="clear" w:color="auto" w:fill="auto"/>
            <w:noWrap/>
            <w:vAlign w:val="center"/>
          </w:tcPr>
          <w:p w14:paraId="0B5003D0" w14:textId="3549C138"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t</w:t>
            </w:r>
            <w:r w:rsidR="00981749" w:rsidRPr="00773124">
              <w:rPr>
                <w:rFonts w:ascii="Book Antiqua" w:eastAsia="Book Antiqua" w:hAnsi="Book Antiqua" w:cs="Book Antiqua"/>
                <w:b/>
                <w:bCs/>
                <w:color w:val="000000" w:themeColor="text1"/>
                <w:lang w:bidi="ar"/>
              </w:rPr>
              <w:t xml:space="preserve"> value</w:t>
            </w:r>
          </w:p>
        </w:tc>
        <w:tc>
          <w:tcPr>
            <w:tcW w:w="645" w:type="pct"/>
            <w:vMerge w:val="restart"/>
            <w:tcBorders>
              <w:top w:val="single" w:sz="4" w:space="0" w:color="auto"/>
              <w:bottom w:val="single" w:sz="4" w:space="0" w:color="auto"/>
            </w:tcBorders>
            <w:shd w:val="clear" w:color="auto" w:fill="auto"/>
            <w:noWrap/>
            <w:vAlign w:val="center"/>
          </w:tcPr>
          <w:p w14:paraId="17AF0C5F" w14:textId="00380A89"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P</w:t>
            </w:r>
            <w:r w:rsidR="00981749" w:rsidRPr="00773124">
              <w:rPr>
                <w:rFonts w:ascii="Book Antiqua" w:eastAsia="Book Antiqua" w:hAnsi="Book Antiqua" w:cs="Book Antiqua"/>
                <w:b/>
                <w:bCs/>
                <w:color w:val="000000" w:themeColor="text1"/>
                <w:lang w:bidi="ar"/>
              </w:rPr>
              <w:t xml:space="preserve"> value</w:t>
            </w:r>
          </w:p>
        </w:tc>
      </w:tr>
      <w:tr w:rsidR="00896270" w:rsidRPr="00773124" w14:paraId="0E497078" w14:textId="77777777" w:rsidTr="00C377E1">
        <w:trPr>
          <w:trHeight w:val="285"/>
          <w:jc w:val="center"/>
        </w:trPr>
        <w:tc>
          <w:tcPr>
            <w:tcW w:w="1329" w:type="pct"/>
            <w:vMerge/>
            <w:tcBorders>
              <w:top w:val="single" w:sz="4" w:space="0" w:color="auto"/>
              <w:bottom w:val="single" w:sz="4" w:space="0" w:color="auto"/>
            </w:tcBorders>
            <w:shd w:val="clear" w:color="auto" w:fill="auto"/>
            <w:vAlign w:val="center"/>
          </w:tcPr>
          <w:p w14:paraId="3B466025"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453" w:type="pct"/>
            <w:vMerge/>
            <w:tcBorders>
              <w:top w:val="single" w:sz="4" w:space="0" w:color="auto"/>
              <w:bottom w:val="single" w:sz="4" w:space="0" w:color="auto"/>
            </w:tcBorders>
            <w:shd w:val="clear" w:color="auto" w:fill="auto"/>
            <w:noWrap/>
            <w:vAlign w:val="center"/>
          </w:tcPr>
          <w:p w14:paraId="15E33639"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079" w:type="pct"/>
            <w:tcBorders>
              <w:top w:val="single" w:sz="4" w:space="0" w:color="auto"/>
              <w:bottom w:val="single" w:sz="4" w:space="0" w:color="auto"/>
            </w:tcBorders>
            <w:shd w:val="clear" w:color="auto" w:fill="auto"/>
            <w:noWrap/>
            <w:vAlign w:val="center"/>
          </w:tcPr>
          <w:p w14:paraId="48A3E6D3" w14:textId="675D9F46"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849" w:type="pct"/>
            <w:tcBorders>
              <w:top w:val="single" w:sz="4" w:space="0" w:color="auto"/>
              <w:bottom w:val="single" w:sz="4" w:space="0" w:color="auto"/>
            </w:tcBorders>
            <w:shd w:val="clear" w:color="auto" w:fill="auto"/>
            <w:noWrap/>
            <w:vAlign w:val="center"/>
          </w:tcPr>
          <w:p w14:paraId="52DAF662" w14:textId="5248F1C8"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Post</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645" w:type="pct"/>
            <w:vMerge/>
            <w:tcBorders>
              <w:top w:val="single" w:sz="4" w:space="0" w:color="auto"/>
              <w:bottom w:val="single" w:sz="4" w:space="0" w:color="auto"/>
            </w:tcBorders>
            <w:shd w:val="clear" w:color="auto" w:fill="auto"/>
            <w:noWrap/>
            <w:vAlign w:val="center"/>
          </w:tcPr>
          <w:p w14:paraId="352ADD40"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645" w:type="pct"/>
            <w:vMerge/>
            <w:tcBorders>
              <w:top w:val="single" w:sz="4" w:space="0" w:color="auto"/>
              <w:bottom w:val="single" w:sz="4" w:space="0" w:color="auto"/>
            </w:tcBorders>
            <w:shd w:val="clear" w:color="auto" w:fill="auto"/>
            <w:noWrap/>
            <w:vAlign w:val="center"/>
          </w:tcPr>
          <w:p w14:paraId="4876BD50"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r>
      <w:tr w:rsidR="00896270" w:rsidRPr="00773124" w14:paraId="4052CE32" w14:textId="77777777" w:rsidTr="00C377E1">
        <w:trPr>
          <w:trHeight w:val="285"/>
          <w:jc w:val="center"/>
        </w:trPr>
        <w:tc>
          <w:tcPr>
            <w:tcW w:w="1329" w:type="pct"/>
            <w:tcBorders>
              <w:top w:val="single" w:sz="4" w:space="0" w:color="auto"/>
            </w:tcBorders>
            <w:shd w:val="clear" w:color="auto" w:fill="auto"/>
            <w:noWrap/>
            <w:vAlign w:val="center"/>
          </w:tcPr>
          <w:p w14:paraId="326C6D3B"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Acupuncture group </w:t>
            </w:r>
          </w:p>
        </w:tc>
        <w:tc>
          <w:tcPr>
            <w:tcW w:w="453" w:type="pct"/>
            <w:tcBorders>
              <w:top w:val="single" w:sz="4" w:space="0" w:color="auto"/>
            </w:tcBorders>
            <w:shd w:val="clear" w:color="auto" w:fill="auto"/>
            <w:noWrap/>
            <w:vAlign w:val="center"/>
          </w:tcPr>
          <w:p w14:paraId="04A74EC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079" w:type="pct"/>
            <w:tcBorders>
              <w:top w:val="single" w:sz="4" w:space="0" w:color="auto"/>
            </w:tcBorders>
            <w:shd w:val="clear" w:color="auto" w:fill="auto"/>
            <w:noWrap/>
            <w:vAlign w:val="center"/>
          </w:tcPr>
          <w:p w14:paraId="2185A958" w14:textId="125F8D7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21.73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4.20</w:t>
            </w:r>
          </w:p>
        </w:tc>
        <w:tc>
          <w:tcPr>
            <w:tcW w:w="849" w:type="pct"/>
            <w:tcBorders>
              <w:top w:val="single" w:sz="4" w:space="0" w:color="auto"/>
            </w:tcBorders>
            <w:shd w:val="clear" w:color="auto" w:fill="auto"/>
            <w:noWrap/>
            <w:vAlign w:val="center"/>
          </w:tcPr>
          <w:p w14:paraId="1FBE5D47" w14:textId="1A37539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7.96</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1.55</w:t>
            </w:r>
          </w:p>
        </w:tc>
        <w:tc>
          <w:tcPr>
            <w:tcW w:w="645" w:type="pct"/>
            <w:tcBorders>
              <w:top w:val="single" w:sz="4" w:space="0" w:color="auto"/>
            </w:tcBorders>
            <w:shd w:val="clear" w:color="auto" w:fill="auto"/>
            <w:noWrap/>
            <w:vAlign w:val="bottom"/>
          </w:tcPr>
          <w:p w14:paraId="650D2B22" w14:textId="0F74FF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27.511</w:t>
            </w:r>
          </w:p>
        </w:tc>
        <w:tc>
          <w:tcPr>
            <w:tcW w:w="645" w:type="pct"/>
            <w:tcBorders>
              <w:top w:val="single" w:sz="4" w:space="0" w:color="auto"/>
            </w:tcBorders>
            <w:shd w:val="clear" w:color="auto" w:fill="auto"/>
            <w:noWrap/>
            <w:vAlign w:val="bottom"/>
          </w:tcPr>
          <w:p w14:paraId="453C95FC" w14:textId="0C46B40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r w:rsidR="00896270" w:rsidRPr="00773124" w14:paraId="13E5DF4E" w14:textId="77777777" w:rsidTr="00C377E1">
        <w:trPr>
          <w:trHeight w:val="285"/>
          <w:jc w:val="center"/>
        </w:trPr>
        <w:tc>
          <w:tcPr>
            <w:tcW w:w="1329" w:type="pct"/>
            <w:shd w:val="clear" w:color="auto" w:fill="auto"/>
            <w:noWrap/>
            <w:vAlign w:val="center"/>
          </w:tcPr>
          <w:p w14:paraId="43BD325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Fluoxetine group </w:t>
            </w:r>
          </w:p>
        </w:tc>
        <w:tc>
          <w:tcPr>
            <w:tcW w:w="453" w:type="pct"/>
            <w:shd w:val="clear" w:color="auto" w:fill="auto"/>
            <w:noWrap/>
            <w:vAlign w:val="center"/>
          </w:tcPr>
          <w:p w14:paraId="4C41668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079" w:type="pct"/>
            <w:shd w:val="clear" w:color="auto" w:fill="auto"/>
            <w:noWrap/>
            <w:vAlign w:val="center"/>
          </w:tcPr>
          <w:p w14:paraId="04076652" w14:textId="7FD6391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20.68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4.47</w:t>
            </w:r>
          </w:p>
        </w:tc>
        <w:tc>
          <w:tcPr>
            <w:tcW w:w="849" w:type="pct"/>
            <w:shd w:val="clear" w:color="auto" w:fill="auto"/>
            <w:noWrap/>
            <w:vAlign w:val="center"/>
          </w:tcPr>
          <w:p w14:paraId="2AED1562" w14:textId="5120C6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10.20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2.39</w:t>
            </w:r>
          </w:p>
        </w:tc>
        <w:tc>
          <w:tcPr>
            <w:tcW w:w="645" w:type="pct"/>
            <w:shd w:val="clear" w:color="auto" w:fill="auto"/>
            <w:noWrap/>
            <w:vAlign w:val="bottom"/>
          </w:tcPr>
          <w:p w14:paraId="645A0FEA" w14:textId="166D651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18.493</w:t>
            </w:r>
          </w:p>
        </w:tc>
        <w:tc>
          <w:tcPr>
            <w:tcW w:w="645" w:type="pct"/>
            <w:shd w:val="clear" w:color="auto" w:fill="auto"/>
            <w:noWrap/>
            <w:vAlign w:val="bottom"/>
          </w:tcPr>
          <w:p w14:paraId="6E217080" w14:textId="3247EC7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r w:rsidR="00896270" w:rsidRPr="00773124" w14:paraId="7A58D472" w14:textId="77777777" w:rsidTr="00C377E1">
        <w:trPr>
          <w:trHeight w:val="285"/>
          <w:jc w:val="center"/>
        </w:trPr>
        <w:tc>
          <w:tcPr>
            <w:tcW w:w="1329" w:type="pct"/>
            <w:shd w:val="clear" w:color="auto" w:fill="auto"/>
            <w:noWrap/>
            <w:vAlign w:val="center"/>
          </w:tcPr>
          <w:p w14:paraId="74B4701A" w14:textId="407916CC" w:rsidR="00B81121" w:rsidRPr="00773124" w:rsidRDefault="00981749"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453" w:type="pct"/>
            <w:shd w:val="clear" w:color="auto" w:fill="auto"/>
            <w:noWrap/>
            <w:vAlign w:val="center"/>
          </w:tcPr>
          <w:p w14:paraId="493D7B3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79" w:type="pct"/>
            <w:shd w:val="clear" w:color="auto" w:fill="auto"/>
            <w:noWrap/>
            <w:vAlign w:val="bottom"/>
          </w:tcPr>
          <w:p w14:paraId="56AC20C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1.531 </w:t>
            </w:r>
          </w:p>
        </w:tc>
        <w:tc>
          <w:tcPr>
            <w:tcW w:w="849" w:type="pct"/>
            <w:shd w:val="clear" w:color="auto" w:fill="auto"/>
            <w:noWrap/>
            <w:vAlign w:val="bottom"/>
          </w:tcPr>
          <w:p w14:paraId="2472568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-7.033 </w:t>
            </w:r>
          </w:p>
        </w:tc>
        <w:tc>
          <w:tcPr>
            <w:tcW w:w="645" w:type="pct"/>
            <w:shd w:val="clear" w:color="auto" w:fill="auto"/>
            <w:noWrap/>
            <w:vAlign w:val="center"/>
          </w:tcPr>
          <w:p w14:paraId="516F140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645" w:type="pct"/>
            <w:shd w:val="clear" w:color="auto" w:fill="auto"/>
            <w:noWrap/>
            <w:vAlign w:val="center"/>
          </w:tcPr>
          <w:p w14:paraId="2D60EC5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29A6A473" w14:textId="77777777" w:rsidTr="00C377E1">
        <w:trPr>
          <w:trHeight w:val="285"/>
          <w:jc w:val="center"/>
        </w:trPr>
        <w:tc>
          <w:tcPr>
            <w:tcW w:w="1329" w:type="pct"/>
            <w:shd w:val="clear" w:color="auto" w:fill="auto"/>
            <w:noWrap/>
            <w:vAlign w:val="center"/>
          </w:tcPr>
          <w:p w14:paraId="3CDB14BF" w14:textId="1DE785EB" w:rsidR="00B81121" w:rsidRPr="00773124" w:rsidRDefault="00981749"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Pr="00773124">
              <w:rPr>
                <w:rFonts w:ascii="Book Antiqua" w:eastAsia="Book Antiqua" w:hAnsi="Book Antiqua" w:cs="Book Antiqua"/>
                <w:color w:val="000000" w:themeColor="text1"/>
                <w:lang w:bidi="ar"/>
              </w:rPr>
              <w:t xml:space="preserve"> value</w:t>
            </w:r>
          </w:p>
        </w:tc>
        <w:tc>
          <w:tcPr>
            <w:tcW w:w="453" w:type="pct"/>
            <w:shd w:val="clear" w:color="auto" w:fill="auto"/>
            <w:noWrap/>
            <w:vAlign w:val="center"/>
          </w:tcPr>
          <w:p w14:paraId="3BB7BCA0" w14:textId="40522AB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79" w:type="pct"/>
            <w:shd w:val="clear" w:color="auto" w:fill="auto"/>
            <w:noWrap/>
            <w:vAlign w:val="center"/>
          </w:tcPr>
          <w:p w14:paraId="12CC2CC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0.128 </w:t>
            </w:r>
          </w:p>
        </w:tc>
        <w:tc>
          <w:tcPr>
            <w:tcW w:w="849" w:type="pct"/>
            <w:shd w:val="clear" w:color="auto" w:fill="auto"/>
            <w:noWrap/>
            <w:vAlign w:val="center"/>
          </w:tcPr>
          <w:p w14:paraId="3DDEA24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0.000 </w:t>
            </w:r>
          </w:p>
        </w:tc>
        <w:tc>
          <w:tcPr>
            <w:tcW w:w="645" w:type="pct"/>
            <w:shd w:val="clear" w:color="auto" w:fill="auto"/>
            <w:noWrap/>
            <w:vAlign w:val="center"/>
          </w:tcPr>
          <w:p w14:paraId="2104BC1D" w14:textId="2B3D11A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645" w:type="pct"/>
            <w:shd w:val="clear" w:color="auto" w:fill="auto"/>
            <w:noWrap/>
            <w:vAlign w:val="center"/>
          </w:tcPr>
          <w:p w14:paraId="4DB16619" w14:textId="60DA505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bl>
    <w:p w14:paraId="026075B1" w14:textId="77777777" w:rsidR="00027D1B" w:rsidRPr="00773124" w:rsidRDefault="00981749" w:rsidP="00773124">
      <w:pPr>
        <w:pStyle w:val="a7"/>
        <w:adjustRightInd w:val="0"/>
        <w:snapToGrid w:val="0"/>
        <w:spacing w:beforeAutospacing="0" w:after="0" w:afterAutospacing="0" w:line="360" w:lineRule="auto"/>
        <w:jc w:val="both"/>
        <w:rPr>
          <w:rFonts w:ascii="Book Antiqua" w:eastAsia="Book Antiqua" w:hAnsi="Book Antiqua" w:cs="Book Antiqua"/>
          <w:color w:val="000000" w:themeColor="text1"/>
        </w:rPr>
      </w:pPr>
      <w:r w:rsidRPr="00773124">
        <w:rPr>
          <w:rFonts w:ascii="Book Antiqua" w:eastAsiaTheme="minorEastAsia" w:hAnsi="Book Antiqua" w:cs="Book Antiqua"/>
          <w:color w:val="000000" w:themeColor="text1"/>
        </w:rPr>
        <w:t xml:space="preserve">TCM: </w:t>
      </w:r>
      <w:r w:rsidRPr="00773124">
        <w:rPr>
          <w:rFonts w:ascii="Book Antiqua" w:eastAsia="Book Antiqua" w:hAnsi="Book Antiqua" w:cs="Book Antiqua"/>
          <w:color w:val="000000" w:themeColor="text1"/>
        </w:rPr>
        <w:t>Traditional Chinese medicine.</w:t>
      </w:r>
    </w:p>
    <w:p w14:paraId="01EA31C8" w14:textId="68B854E1" w:rsidR="00B81121" w:rsidRPr="00773124" w:rsidRDefault="00027D1B"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color w:val="000000" w:themeColor="text1"/>
          <w:lang w:bidi="ar"/>
        </w:rPr>
        <w:br w:type="page"/>
      </w:r>
      <w:r w:rsidR="00B81121" w:rsidRPr="00773124">
        <w:rPr>
          <w:rFonts w:ascii="Book Antiqua" w:eastAsia="Book Antiqua" w:hAnsi="Book Antiqua" w:cs="Book Antiqua"/>
          <w:b/>
          <w:bCs/>
          <w:color w:val="000000" w:themeColor="text1"/>
          <w:lang w:bidi="ar"/>
        </w:rPr>
        <w:lastRenderedPageBreak/>
        <w:t>Table 5</w:t>
      </w:r>
      <w:r w:rsidR="00896270" w:rsidRPr="00773124">
        <w:rPr>
          <w:rFonts w:ascii="Book Antiqua" w:eastAsia="Book Antiqua" w:hAnsi="Book Antiqua" w:cs="Book Antiqua"/>
          <w:b/>
          <w:bCs/>
          <w:color w:val="000000" w:themeColor="text1"/>
          <w:lang w:bidi="ar"/>
        </w:rPr>
        <w:t xml:space="preserve"> </w:t>
      </w:r>
      <w:r w:rsidR="00B81121" w:rsidRPr="00773124">
        <w:rPr>
          <w:rFonts w:ascii="Book Antiqua" w:eastAsia="Book Antiqua" w:hAnsi="Book Antiqua" w:cs="Book Antiqua"/>
          <w:b/>
          <w:bCs/>
          <w:color w:val="000000" w:themeColor="text1"/>
          <w:lang w:bidi="ar"/>
        </w:rPr>
        <w:t xml:space="preserve">Comparison of plasma </w:t>
      </w:r>
      <w:r w:rsidR="00145201" w:rsidRPr="00773124">
        <w:rPr>
          <w:rFonts w:ascii="Book Antiqua" w:eastAsia="Book Antiqua" w:hAnsi="Book Antiqua" w:cs="Book Antiqua"/>
          <w:b/>
          <w:bCs/>
          <w:color w:val="000000" w:themeColor="text1"/>
        </w:rPr>
        <w:t>adrenocorticotropic hormone</w:t>
      </w:r>
      <w:r w:rsidR="00B81121" w:rsidRPr="00773124">
        <w:rPr>
          <w:rFonts w:ascii="Book Antiqua" w:eastAsia="Book Antiqua" w:hAnsi="Book Antiqua" w:cs="Book Antiqua"/>
          <w:b/>
          <w:bCs/>
          <w:color w:val="000000" w:themeColor="text1"/>
          <w:lang w:bidi="ar"/>
        </w:rPr>
        <w:t xml:space="preserve">, Cor and </w:t>
      </w:r>
      <w:r w:rsidR="00105602" w:rsidRPr="00773124">
        <w:rPr>
          <w:rFonts w:ascii="Book Antiqua" w:eastAsia="Book Antiqua" w:hAnsi="Book Antiqua" w:cs="Book Antiqua"/>
          <w:b/>
          <w:bCs/>
          <w:color w:val="000000" w:themeColor="text1"/>
          <w:lang w:bidi="ar"/>
        </w:rPr>
        <w:t xml:space="preserve">corticotropin-releasing hormone </w:t>
      </w:r>
      <w:r w:rsidR="00B81121" w:rsidRPr="00773124">
        <w:rPr>
          <w:rFonts w:ascii="Book Antiqua" w:eastAsia="Book Antiqua" w:hAnsi="Book Antiqua" w:cs="Book Antiqua"/>
          <w:b/>
          <w:bCs/>
          <w:color w:val="000000" w:themeColor="text1"/>
          <w:lang w:bidi="ar"/>
        </w:rPr>
        <w:t>levels before and after treatment in the two groups</w:t>
      </w:r>
    </w:p>
    <w:tbl>
      <w:tblPr>
        <w:tblW w:w="11212" w:type="dxa"/>
        <w:jc w:val="center"/>
        <w:tblBorders>
          <w:top w:val="single" w:sz="4" w:space="0" w:color="auto"/>
          <w:bottom w:val="single" w:sz="4" w:space="0" w:color="auto"/>
        </w:tblBorders>
        <w:tblLook w:val="0600" w:firstRow="0" w:lastRow="0" w:firstColumn="0" w:lastColumn="0" w:noHBand="1" w:noVBand="1"/>
      </w:tblPr>
      <w:tblGrid>
        <w:gridCol w:w="1622"/>
        <w:gridCol w:w="456"/>
        <w:gridCol w:w="1454"/>
        <w:gridCol w:w="1559"/>
        <w:gridCol w:w="1701"/>
        <w:gridCol w:w="1591"/>
        <w:gridCol w:w="1559"/>
        <w:gridCol w:w="1270"/>
      </w:tblGrid>
      <w:tr w:rsidR="00027D1B" w:rsidRPr="00773124" w14:paraId="29476DC5" w14:textId="77777777" w:rsidTr="00265317">
        <w:trPr>
          <w:jc w:val="center"/>
        </w:trPr>
        <w:tc>
          <w:tcPr>
            <w:tcW w:w="1622" w:type="dxa"/>
            <w:vMerge w:val="restart"/>
            <w:tcBorders>
              <w:top w:val="single" w:sz="4" w:space="0" w:color="auto"/>
              <w:bottom w:val="single" w:sz="4" w:space="0" w:color="auto"/>
            </w:tcBorders>
            <w:shd w:val="clear" w:color="auto" w:fill="auto"/>
            <w:vAlign w:val="center"/>
          </w:tcPr>
          <w:p w14:paraId="10848785"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0" w:type="auto"/>
            <w:vMerge w:val="restart"/>
            <w:tcBorders>
              <w:top w:val="single" w:sz="4" w:space="0" w:color="auto"/>
              <w:bottom w:val="single" w:sz="4" w:space="0" w:color="auto"/>
            </w:tcBorders>
            <w:shd w:val="clear" w:color="auto" w:fill="auto"/>
            <w:noWrap/>
            <w:vAlign w:val="center"/>
          </w:tcPr>
          <w:p w14:paraId="474FC632"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3013" w:type="dxa"/>
            <w:gridSpan w:val="2"/>
            <w:tcBorders>
              <w:top w:val="single" w:sz="4" w:space="0" w:color="auto"/>
              <w:bottom w:val="single" w:sz="4" w:space="0" w:color="auto"/>
            </w:tcBorders>
            <w:shd w:val="clear" w:color="auto" w:fill="auto"/>
            <w:noWrap/>
            <w:vAlign w:val="center"/>
          </w:tcPr>
          <w:p w14:paraId="5A734494" w14:textId="4A3547D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ACTH</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c>
          <w:tcPr>
            <w:tcW w:w="3292" w:type="dxa"/>
            <w:gridSpan w:val="2"/>
            <w:tcBorders>
              <w:top w:val="single" w:sz="4" w:space="0" w:color="auto"/>
              <w:bottom w:val="single" w:sz="4" w:space="0" w:color="auto"/>
            </w:tcBorders>
            <w:shd w:val="clear" w:color="auto" w:fill="auto"/>
            <w:noWrap/>
            <w:vAlign w:val="center"/>
          </w:tcPr>
          <w:p w14:paraId="131AC87F" w14:textId="5BF1E10B"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Cor</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c>
          <w:tcPr>
            <w:tcW w:w="2829" w:type="dxa"/>
            <w:gridSpan w:val="2"/>
            <w:tcBorders>
              <w:top w:val="single" w:sz="4" w:space="0" w:color="auto"/>
              <w:bottom w:val="single" w:sz="4" w:space="0" w:color="auto"/>
            </w:tcBorders>
            <w:shd w:val="clear" w:color="auto" w:fill="auto"/>
            <w:noWrap/>
            <w:vAlign w:val="center"/>
          </w:tcPr>
          <w:p w14:paraId="058A64BE" w14:textId="3A37A512"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CRH</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r>
      <w:tr w:rsidR="00027D1B" w:rsidRPr="00773124" w14:paraId="2B2E6453" w14:textId="77777777" w:rsidTr="00265317">
        <w:trPr>
          <w:trHeight w:val="784"/>
          <w:jc w:val="center"/>
        </w:trPr>
        <w:tc>
          <w:tcPr>
            <w:tcW w:w="1622" w:type="dxa"/>
            <w:vMerge/>
            <w:tcBorders>
              <w:top w:val="single" w:sz="4" w:space="0" w:color="auto"/>
              <w:bottom w:val="single" w:sz="4" w:space="0" w:color="auto"/>
            </w:tcBorders>
            <w:shd w:val="clear" w:color="auto" w:fill="auto"/>
            <w:vAlign w:val="center"/>
          </w:tcPr>
          <w:p w14:paraId="344AE081"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0" w:type="auto"/>
            <w:vMerge/>
            <w:tcBorders>
              <w:top w:val="single" w:sz="4" w:space="0" w:color="auto"/>
              <w:bottom w:val="single" w:sz="4" w:space="0" w:color="auto"/>
            </w:tcBorders>
            <w:shd w:val="clear" w:color="auto" w:fill="auto"/>
            <w:noWrap/>
            <w:vAlign w:val="center"/>
          </w:tcPr>
          <w:p w14:paraId="379388B5"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454" w:type="dxa"/>
            <w:tcBorders>
              <w:top w:val="single" w:sz="4" w:space="0" w:color="auto"/>
              <w:bottom w:val="single" w:sz="4" w:space="0" w:color="auto"/>
            </w:tcBorders>
            <w:shd w:val="clear" w:color="auto" w:fill="auto"/>
            <w:noWrap/>
            <w:vAlign w:val="center"/>
          </w:tcPr>
          <w:p w14:paraId="31F06B69" w14:textId="7A64F769"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A31118"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59" w:type="dxa"/>
            <w:tcBorders>
              <w:top w:val="single" w:sz="4" w:space="0" w:color="auto"/>
              <w:bottom w:val="single" w:sz="4" w:space="0" w:color="auto"/>
            </w:tcBorders>
            <w:shd w:val="clear" w:color="auto" w:fill="auto"/>
            <w:noWrap/>
            <w:vAlign w:val="center"/>
          </w:tcPr>
          <w:p w14:paraId="6F5564F2" w14:textId="40A190A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Pr="00773124">
              <w:rPr>
                <w:rFonts w:ascii="Book Antiqua" w:eastAsia="Book Antiqua" w:hAnsi="Book Antiqua" w:cs="Book Antiqua"/>
                <w:b/>
                <w:bCs/>
                <w:color w:val="000000" w:themeColor="text1"/>
                <w:lang w:bidi="ar"/>
              </w:rPr>
              <w:t xml:space="preserve"> of treatment</w:t>
            </w:r>
          </w:p>
        </w:tc>
        <w:tc>
          <w:tcPr>
            <w:tcW w:w="1701" w:type="dxa"/>
            <w:tcBorders>
              <w:top w:val="single" w:sz="4" w:space="0" w:color="auto"/>
              <w:bottom w:val="single" w:sz="4" w:space="0" w:color="auto"/>
            </w:tcBorders>
            <w:shd w:val="clear" w:color="auto" w:fill="auto"/>
            <w:noWrap/>
            <w:vAlign w:val="center"/>
          </w:tcPr>
          <w:p w14:paraId="3A0E94E5" w14:textId="26C28FAF"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A31118"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91" w:type="dxa"/>
            <w:tcBorders>
              <w:top w:val="single" w:sz="4" w:space="0" w:color="auto"/>
              <w:bottom w:val="single" w:sz="4" w:space="0" w:color="auto"/>
            </w:tcBorders>
            <w:shd w:val="clear" w:color="auto" w:fill="auto"/>
            <w:noWrap/>
            <w:vAlign w:val="center"/>
          </w:tcPr>
          <w:p w14:paraId="5C72EE21" w14:textId="61D445CE"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009179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59" w:type="dxa"/>
            <w:tcBorders>
              <w:top w:val="single" w:sz="4" w:space="0" w:color="auto"/>
              <w:bottom w:val="single" w:sz="4" w:space="0" w:color="auto"/>
            </w:tcBorders>
            <w:shd w:val="clear" w:color="auto" w:fill="auto"/>
            <w:noWrap/>
            <w:vAlign w:val="center"/>
          </w:tcPr>
          <w:p w14:paraId="40265921"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Before-treatment</w:t>
            </w:r>
          </w:p>
        </w:tc>
        <w:tc>
          <w:tcPr>
            <w:tcW w:w="1270" w:type="dxa"/>
            <w:tcBorders>
              <w:top w:val="single" w:sz="4" w:space="0" w:color="auto"/>
              <w:bottom w:val="single" w:sz="4" w:space="0" w:color="auto"/>
            </w:tcBorders>
            <w:shd w:val="clear" w:color="auto" w:fill="auto"/>
            <w:noWrap/>
            <w:vAlign w:val="center"/>
          </w:tcPr>
          <w:p w14:paraId="1A362B78" w14:textId="7A16167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009179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r>
      <w:tr w:rsidR="00027D1B" w:rsidRPr="00773124" w14:paraId="7D080975" w14:textId="77777777" w:rsidTr="00265317">
        <w:trPr>
          <w:jc w:val="center"/>
        </w:trPr>
        <w:tc>
          <w:tcPr>
            <w:tcW w:w="1622" w:type="dxa"/>
            <w:tcBorders>
              <w:top w:val="single" w:sz="4" w:space="0" w:color="auto"/>
            </w:tcBorders>
            <w:shd w:val="clear" w:color="auto" w:fill="auto"/>
            <w:noWrap/>
            <w:vAlign w:val="center"/>
          </w:tcPr>
          <w:p w14:paraId="2DCB93CD" w14:textId="185C886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Acupuncture group</w:t>
            </w:r>
          </w:p>
        </w:tc>
        <w:tc>
          <w:tcPr>
            <w:tcW w:w="0" w:type="auto"/>
            <w:tcBorders>
              <w:top w:val="single" w:sz="4" w:space="0" w:color="auto"/>
            </w:tcBorders>
            <w:shd w:val="clear" w:color="auto" w:fill="auto"/>
            <w:noWrap/>
            <w:vAlign w:val="center"/>
          </w:tcPr>
          <w:p w14:paraId="75F1FC8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454" w:type="dxa"/>
            <w:tcBorders>
              <w:top w:val="single" w:sz="4" w:space="0" w:color="auto"/>
            </w:tcBorders>
            <w:shd w:val="clear" w:color="auto" w:fill="auto"/>
            <w:noWrap/>
            <w:vAlign w:val="center"/>
          </w:tcPr>
          <w:p w14:paraId="5F71DE2C" w14:textId="52AC023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38.74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7.20</w:t>
            </w:r>
          </w:p>
        </w:tc>
        <w:tc>
          <w:tcPr>
            <w:tcW w:w="1559" w:type="dxa"/>
            <w:tcBorders>
              <w:top w:val="single" w:sz="4" w:space="0" w:color="auto"/>
            </w:tcBorders>
            <w:shd w:val="clear" w:color="auto" w:fill="auto"/>
            <w:noWrap/>
            <w:vAlign w:val="center"/>
          </w:tcPr>
          <w:p w14:paraId="2E652610" w14:textId="030980A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5.51</w:t>
            </w:r>
            <w:r w:rsidR="00A31118" w:rsidRPr="00773124">
              <w:rPr>
                <w:rFonts w:ascii="Book Antiqua" w:eastAsia="Book Antiqua" w:hAnsi="Book Antiqua" w:cs="Book Antiqua"/>
                <w:color w:val="000000" w:themeColor="text1"/>
                <w:vertAlign w:val="superscript"/>
                <w:lang w:bidi="ar"/>
              </w:rPr>
              <w:t>a</w:t>
            </w:r>
          </w:p>
        </w:tc>
        <w:tc>
          <w:tcPr>
            <w:tcW w:w="1701" w:type="dxa"/>
            <w:tcBorders>
              <w:top w:val="single" w:sz="4" w:space="0" w:color="auto"/>
            </w:tcBorders>
            <w:shd w:val="clear" w:color="auto" w:fill="auto"/>
            <w:noWrap/>
            <w:vAlign w:val="center"/>
          </w:tcPr>
          <w:p w14:paraId="7971F2C0" w14:textId="24BEEC3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122.64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14.81</w:t>
            </w:r>
          </w:p>
        </w:tc>
        <w:tc>
          <w:tcPr>
            <w:tcW w:w="1591" w:type="dxa"/>
            <w:tcBorders>
              <w:top w:val="single" w:sz="4" w:space="0" w:color="auto"/>
            </w:tcBorders>
            <w:shd w:val="clear" w:color="auto" w:fill="auto"/>
            <w:noWrap/>
            <w:vAlign w:val="center"/>
          </w:tcPr>
          <w:p w14:paraId="237A9FC5" w14:textId="5262DA1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98.13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11.77</w:t>
            </w:r>
            <w:r w:rsidR="005D0EFF"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32501153" w14:textId="270F692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132.85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17.20</w:t>
            </w:r>
          </w:p>
        </w:tc>
        <w:tc>
          <w:tcPr>
            <w:tcW w:w="1270" w:type="dxa"/>
            <w:tcBorders>
              <w:top w:val="single" w:sz="4" w:space="0" w:color="auto"/>
            </w:tcBorders>
            <w:shd w:val="clear" w:color="auto" w:fill="auto"/>
            <w:noWrap/>
            <w:vAlign w:val="center"/>
          </w:tcPr>
          <w:p w14:paraId="44B55EF0" w14:textId="4FE1B07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112.69</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12.54</w:t>
            </w:r>
            <w:r w:rsidR="00A31118" w:rsidRPr="00773124">
              <w:rPr>
                <w:rFonts w:ascii="Book Antiqua" w:eastAsia="Book Antiqua" w:hAnsi="Book Antiqua" w:cs="Book Antiqua"/>
                <w:color w:val="000000" w:themeColor="text1"/>
                <w:vertAlign w:val="superscript"/>
                <w:lang w:bidi="ar"/>
              </w:rPr>
              <w:t>a</w:t>
            </w:r>
          </w:p>
        </w:tc>
      </w:tr>
      <w:tr w:rsidR="00027D1B" w:rsidRPr="00773124" w14:paraId="5C71980B" w14:textId="77777777" w:rsidTr="00265317">
        <w:trPr>
          <w:jc w:val="center"/>
        </w:trPr>
        <w:tc>
          <w:tcPr>
            <w:tcW w:w="1622" w:type="dxa"/>
            <w:shd w:val="clear" w:color="auto" w:fill="auto"/>
            <w:noWrap/>
            <w:vAlign w:val="center"/>
          </w:tcPr>
          <w:p w14:paraId="385FB967" w14:textId="35B2686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Fluoxetine group</w:t>
            </w:r>
          </w:p>
        </w:tc>
        <w:tc>
          <w:tcPr>
            <w:tcW w:w="0" w:type="auto"/>
            <w:shd w:val="clear" w:color="auto" w:fill="auto"/>
            <w:noWrap/>
            <w:vAlign w:val="center"/>
          </w:tcPr>
          <w:p w14:paraId="4B586D7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454" w:type="dxa"/>
            <w:shd w:val="clear" w:color="auto" w:fill="auto"/>
            <w:noWrap/>
            <w:vAlign w:val="center"/>
          </w:tcPr>
          <w:p w14:paraId="1A6C989F" w14:textId="2685FAC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40.01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8.14</w:t>
            </w:r>
          </w:p>
        </w:tc>
        <w:tc>
          <w:tcPr>
            <w:tcW w:w="1559" w:type="dxa"/>
            <w:shd w:val="clear" w:color="auto" w:fill="auto"/>
            <w:noWrap/>
            <w:vAlign w:val="center"/>
          </w:tcPr>
          <w:p w14:paraId="5327C12F" w14:textId="70DDD9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31.47</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7.08</w:t>
            </w:r>
            <w:r w:rsidR="00A31118" w:rsidRPr="00773124">
              <w:rPr>
                <w:rFonts w:ascii="Book Antiqua" w:eastAsia="Book Antiqua" w:hAnsi="Book Antiqua" w:cs="Book Antiqua"/>
                <w:color w:val="000000" w:themeColor="text1"/>
                <w:vertAlign w:val="superscript"/>
                <w:lang w:bidi="ar"/>
              </w:rPr>
              <w:t>a</w:t>
            </w:r>
          </w:p>
        </w:tc>
        <w:tc>
          <w:tcPr>
            <w:tcW w:w="1701" w:type="dxa"/>
            <w:shd w:val="clear" w:color="auto" w:fill="auto"/>
            <w:noWrap/>
            <w:vAlign w:val="center"/>
          </w:tcPr>
          <w:p w14:paraId="372B1578" w14:textId="303445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120.28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16.57</w:t>
            </w:r>
          </w:p>
        </w:tc>
        <w:tc>
          <w:tcPr>
            <w:tcW w:w="1591" w:type="dxa"/>
            <w:shd w:val="clear" w:color="auto" w:fill="auto"/>
            <w:noWrap/>
            <w:vAlign w:val="center"/>
          </w:tcPr>
          <w:p w14:paraId="0AE37DEE" w14:textId="6188F9B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105.25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13.60</w:t>
            </w:r>
            <w:r w:rsidR="00A31118"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5462C510" w14:textId="278EAC6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130.51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15.83</w:t>
            </w:r>
          </w:p>
        </w:tc>
        <w:tc>
          <w:tcPr>
            <w:tcW w:w="1270" w:type="dxa"/>
            <w:shd w:val="clear" w:color="auto" w:fill="auto"/>
            <w:noWrap/>
            <w:vAlign w:val="center"/>
          </w:tcPr>
          <w:p w14:paraId="6C2EDA17" w14:textId="565DC06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116.11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14.38</w:t>
            </w:r>
            <w:r w:rsidR="00A31118" w:rsidRPr="00773124">
              <w:rPr>
                <w:rFonts w:ascii="Book Antiqua" w:eastAsia="Book Antiqua" w:hAnsi="Book Antiqua" w:cs="Book Antiqua"/>
                <w:color w:val="000000" w:themeColor="text1"/>
                <w:vertAlign w:val="superscript"/>
                <w:lang w:bidi="ar"/>
              </w:rPr>
              <w:t>a</w:t>
            </w:r>
          </w:p>
        </w:tc>
      </w:tr>
      <w:tr w:rsidR="00105602" w:rsidRPr="00773124" w14:paraId="03B97604" w14:textId="77777777" w:rsidTr="00265317">
        <w:trPr>
          <w:jc w:val="center"/>
        </w:trPr>
        <w:tc>
          <w:tcPr>
            <w:tcW w:w="1622" w:type="dxa"/>
            <w:shd w:val="clear" w:color="auto" w:fill="auto"/>
            <w:noWrap/>
            <w:vAlign w:val="center"/>
          </w:tcPr>
          <w:p w14:paraId="0CE2C939" w14:textId="578F3729"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0" w:type="auto"/>
            <w:shd w:val="clear" w:color="auto" w:fill="auto"/>
            <w:noWrap/>
            <w:vAlign w:val="center"/>
          </w:tcPr>
          <w:p w14:paraId="734E4068" w14:textId="7777777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p>
        </w:tc>
        <w:tc>
          <w:tcPr>
            <w:tcW w:w="1454" w:type="dxa"/>
            <w:shd w:val="clear" w:color="auto" w:fill="auto"/>
            <w:noWrap/>
            <w:vAlign w:val="center"/>
          </w:tcPr>
          <w:p w14:paraId="1C09D889" w14:textId="7777777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-1.045 </w:t>
            </w:r>
          </w:p>
        </w:tc>
        <w:tc>
          <w:tcPr>
            <w:tcW w:w="1559" w:type="dxa"/>
            <w:shd w:val="clear" w:color="auto" w:fill="auto"/>
            <w:noWrap/>
            <w:vAlign w:val="center"/>
          </w:tcPr>
          <w:p w14:paraId="40C4B1E6" w14:textId="3AAEABAE"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-2.821</w:t>
            </w:r>
          </w:p>
        </w:tc>
        <w:tc>
          <w:tcPr>
            <w:tcW w:w="1701" w:type="dxa"/>
            <w:shd w:val="clear" w:color="auto" w:fill="auto"/>
            <w:noWrap/>
            <w:vAlign w:val="center"/>
          </w:tcPr>
          <w:p w14:paraId="54E98BE3" w14:textId="30053B8F"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0.950</w:t>
            </w:r>
          </w:p>
        </w:tc>
        <w:tc>
          <w:tcPr>
            <w:tcW w:w="1591" w:type="dxa"/>
            <w:shd w:val="clear" w:color="auto" w:fill="auto"/>
            <w:noWrap/>
            <w:vAlign w:val="center"/>
          </w:tcPr>
          <w:p w14:paraId="1EA85A4F" w14:textId="1F805B56"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-3.541</w:t>
            </w:r>
          </w:p>
        </w:tc>
        <w:tc>
          <w:tcPr>
            <w:tcW w:w="1559" w:type="dxa"/>
            <w:shd w:val="clear" w:color="auto" w:fill="auto"/>
            <w:noWrap/>
            <w:vAlign w:val="center"/>
          </w:tcPr>
          <w:p w14:paraId="3B9D502E" w14:textId="2831E18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0.895</w:t>
            </w:r>
          </w:p>
        </w:tc>
        <w:tc>
          <w:tcPr>
            <w:tcW w:w="1270" w:type="dxa"/>
            <w:shd w:val="clear" w:color="auto" w:fill="auto"/>
            <w:noWrap/>
            <w:vAlign w:val="center"/>
          </w:tcPr>
          <w:p w14:paraId="1D19D97E" w14:textId="1CA5CA64"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-1.603</w:t>
            </w:r>
          </w:p>
        </w:tc>
      </w:tr>
      <w:tr w:rsidR="00105602" w:rsidRPr="00773124" w14:paraId="0B731CE1" w14:textId="77777777" w:rsidTr="00265317">
        <w:trPr>
          <w:jc w:val="center"/>
        </w:trPr>
        <w:tc>
          <w:tcPr>
            <w:tcW w:w="1622" w:type="dxa"/>
            <w:shd w:val="clear" w:color="auto" w:fill="auto"/>
            <w:noWrap/>
            <w:vAlign w:val="center"/>
          </w:tcPr>
          <w:p w14:paraId="7CF1369D" w14:textId="4B00A2BB"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Pr="00773124">
              <w:rPr>
                <w:rFonts w:ascii="Book Antiqua" w:eastAsia="Book Antiqua" w:hAnsi="Book Antiqua" w:cs="Book Antiqua"/>
                <w:color w:val="000000" w:themeColor="text1"/>
                <w:lang w:bidi="ar"/>
              </w:rPr>
              <w:t xml:space="preserve"> value</w:t>
            </w:r>
          </w:p>
        </w:tc>
        <w:tc>
          <w:tcPr>
            <w:tcW w:w="0" w:type="auto"/>
            <w:shd w:val="clear" w:color="auto" w:fill="auto"/>
            <w:noWrap/>
            <w:vAlign w:val="center"/>
          </w:tcPr>
          <w:p w14:paraId="4CC929F5" w14:textId="12AABA02"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p>
        </w:tc>
        <w:tc>
          <w:tcPr>
            <w:tcW w:w="1454" w:type="dxa"/>
            <w:shd w:val="clear" w:color="auto" w:fill="auto"/>
            <w:noWrap/>
            <w:vAlign w:val="center"/>
          </w:tcPr>
          <w:p w14:paraId="5C5B7ED5" w14:textId="7777777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0.297 </w:t>
            </w:r>
          </w:p>
        </w:tc>
        <w:tc>
          <w:tcPr>
            <w:tcW w:w="1559" w:type="dxa"/>
            <w:shd w:val="clear" w:color="auto" w:fill="auto"/>
            <w:noWrap/>
            <w:vAlign w:val="center"/>
          </w:tcPr>
          <w:p w14:paraId="3D1DA19F" w14:textId="59FCFA9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0.005</w:t>
            </w:r>
          </w:p>
        </w:tc>
        <w:tc>
          <w:tcPr>
            <w:tcW w:w="1701" w:type="dxa"/>
            <w:shd w:val="clear" w:color="auto" w:fill="auto"/>
            <w:noWrap/>
            <w:vAlign w:val="center"/>
          </w:tcPr>
          <w:p w14:paraId="34CE2E59" w14:textId="59265E8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0.344</w:t>
            </w:r>
          </w:p>
        </w:tc>
        <w:tc>
          <w:tcPr>
            <w:tcW w:w="1591" w:type="dxa"/>
            <w:shd w:val="clear" w:color="auto" w:fill="auto"/>
            <w:noWrap/>
            <w:vAlign w:val="center"/>
          </w:tcPr>
          <w:p w14:paraId="64D4E126" w14:textId="53CAA09C"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0.001</w:t>
            </w:r>
          </w:p>
        </w:tc>
        <w:tc>
          <w:tcPr>
            <w:tcW w:w="1559" w:type="dxa"/>
            <w:shd w:val="clear" w:color="auto" w:fill="auto"/>
            <w:noWrap/>
            <w:vAlign w:val="center"/>
          </w:tcPr>
          <w:p w14:paraId="55CE6052" w14:textId="1A3CC3D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0.372</w:t>
            </w:r>
          </w:p>
        </w:tc>
        <w:tc>
          <w:tcPr>
            <w:tcW w:w="1270" w:type="dxa"/>
            <w:shd w:val="clear" w:color="auto" w:fill="auto"/>
            <w:noWrap/>
            <w:vAlign w:val="center"/>
          </w:tcPr>
          <w:p w14:paraId="69520ABE" w14:textId="1F5229B5"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0.111</w:t>
            </w:r>
          </w:p>
        </w:tc>
      </w:tr>
    </w:tbl>
    <w:p w14:paraId="534B74B4" w14:textId="77777777" w:rsidR="00783104" w:rsidRPr="00773124" w:rsidRDefault="00783104"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lang w:bidi="ar"/>
        </w:rPr>
      </w:pPr>
      <w:proofErr w:type="spellStart"/>
      <w:r w:rsidRPr="00773124">
        <w:rPr>
          <w:rFonts w:ascii="Book Antiqua" w:eastAsia="Book Antiqua" w:hAnsi="Book Antiqua" w:cs="Book Antiqua"/>
          <w:color w:val="000000" w:themeColor="text1"/>
          <w:vertAlign w:val="superscript"/>
          <w:lang w:bidi="ar"/>
        </w:rPr>
        <w:t>a</w:t>
      </w:r>
      <w:r w:rsidRPr="00773124">
        <w:rPr>
          <w:rFonts w:ascii="Book Antiqua" w:eastAsia="Book Antiqua" w:hAnsi="Book Antiqua" w:cs="Book Antiqua"/>
          <w:i/>
          <w:iCs/>
          <w:color w:val="000000" w:themeColor="text1"/>
          <w:lang w:bidi="ar"/>
        </w:rPr>
        <w:t>P</w:t>
      </w:r>
      <w:proofErr w:type="spellEnd"/>
      <w:r w:rsidRPr="00773124">
        <w:rPr>
          <w:rFonts w:ascii="Book Antiqua" w:eastAsia="Book Antiqua" w:hAnsi="Book Antiqua" w:cs="Book Antiqua"/>
          <w:color w:val="000000" w:themeColor="text1"/>
          <w:lang w:bidi="ar"/>
        </w:rPr>
        <w:t xml:space="preserve"> &lt; 0.05 </w:t>
      </w:r>
      <w:r w:rsidRPr="00773124">
        <w:rPr>
          <w:rFonts w:ascii="Book Antiqua" w:eastAsia="Book Antiqua" w:hAnsi="Book Antiqua" w:cs="Book Antiqua"/>
          <w:i/>
          <w:iCs/>
          <w:color w:val="000000" w:themeColor="text1"/>
          <w:lang w:bidi="ar"/>
        </w:rPr>
        <w:t>vs</w:t>
      </w:r>
      <w:r w:rsidRPr="00773124">
        <w:rPr>
          <w:rFonts w:ascii="Book Antiqua" w:eastAsia="Book Antiqua" w:hAnsi="Book Antiqua" w:cs="Book Antiqua"/>
          <w:color w:val="000000" w:themeColor="text1"/>
          <w:lang w:bidi="ar"/>
        </w:rPr>
        <w:t xml:space="preserve"> this group before treatment.</w:t>
      </w:r>
    </w:p>
    <w:p w14:paraId="5A278EE5" w14:textId="6E6928B4" w:rsidR="00B81121" w:rsidRPr="00773124" w:rsidRDefault="00105602" w:rsidP="00773124">
      <w:pPr>
        <w:pStyle w:val="a7"/>
        <w:adjustRightInd w:val="0"/>
        <w:snapToGrid w:val="0"/>
        <w:spacing w:beforeAutospacing="0" w:after="0" w:afterAutospacing="0" w:line="360" w:lineRule="auto"/>
        <w:jc w:val="both"/>
        <w:rPr>
          <w:rFonts w:ascii="Book Antiqua" w:eastAsia="Book Antiqua" w:hAnsi="Book Antiqua" w:cs="Book Antiqua"/>
          <w:color w:val="000000" w:themeColor="text1"/>
        </w:rPr>
      </w:pPr>
      <w:r w:rsidRPr="00773124">
        <w:rPr>
          <w:rFonts w:ascii="Book Antiqua" w:eastAsiaTheme="minorEastAsia" w:hAnsi="Book Antiqua" w:cs="Book Antiqua"/>
          <w:color w:val="000000" w:themeColor="text1"/>
        </w:rPr>
        <w:t xml:space="preserve">ACTH: </w:t>
      </w:r>
      <w:r w:rsidRPr="00773124">
        <w:rPr>
          <w:rFonts w:ascii="Book Antiqua" w:eastAsia="Book Antiqua" w:hAnsi="Book Antiqua" w:cs="Book Antiqua"/>
          <w:color w:val="000000" w:themeColor="text1"/>
        </w:rPr>
        <w:t xml:space="preserve">Adrenocorticotropic hormone; CRH: </w:t>
      </w:r>
      <w:r w:rsidRPr="00773124">
        <w:rPr>
          <w:rFonts w:ascii="Book Antiqua" w:eastAsia="Book Antiqua" w:hAnsi="Book Antiqua" w:cs="Book Antiqua"/>
          <w:color w:val="000000" w:themeColor="text1"/>
          <w:lang w:bidi="ar"/>
        </w:rPr>
        <w:t>Corticotropin-releasing hormone.</w:t>
      </w:r>
    </w:p>
    <w:p w14:paraId="20D35A02" w14:textId="77777777" w:rsidR="00783104" w:rsidRPr="00773124" w:rsidRDefault="00783104"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rPr>
      </w:pPr>
    </w:p>
    <w:p w14:paraId="58D9E3A8" w14:textId="6D3108E7" w:rsidR="00B81121" w:rsidRPr="00773124" w:rsidRDefault="00B81121" w:rsidP="00773124">
      <w:pPr>
        <w:pStyle w:val="a7"/>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Table 6 Comparison of clinical efficacy between the two groups of patients</w:t>
      </w:r>
      <w:r w:rsidR="007831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55"/>
        <w:gridCol w:w="784"/>
        <w:gridCol w:w="2303"/>
        <w:gridCol w:w="1760"/>
        <w:gridCol w:w="1758"/>
      </w:tblGrid>
      <w:tr w:rsidR="00896270" w:rsidRPr="00773124" w14:paraId="16532F03" w14:textId="77777777" w:rsidTr="008D6A2E">
        <w:trPr>
          <w:trHeight w:val="285"/>
          <w:jc w:val="center"/>
        </w:trPr>
        <w:tc>
          <w:tcPr>
            <w:tcW w:w="1530" w:type="pct"/>
            <w:tcBorders>
              <w:top w:val="single" w:sz="4" w:space="0" w:color="auto"/>
              <w:bottom w:val="single" w:sz="4" w:space="0" w:color="auto"/>
            </w:tcBorders>
            <w:shd w:val="clear" w:color="auto" w:fill="auto"/>
            <w:vAlign w:val="center"/>
          </w:tcPr>
          <w:p w14:paraId="39FF79D3"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477" w:type="pct"/>
            <w:tcBorders>
              <w:top w:val="single" w:sz="4" w:space="0" w:color="auto"/>
              <w:bottom w:val="single" w:sz="4" w:space="0" w:color="auto"/>
            </w:tcBorders>
            <w:shd w:val="clear" w:color="auto" w:fill="auto"/>
            <w:noWrap/>
            <w:vAlign w:val="center"/>
          </w:tcPr>
          <w:p w14:paraId="18F16CAB"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998" w:type="pct"/>
            <w:tcBorders>
              <w:top w:val="single" w:sz="4" w:space="0" w:color="auto"/>
              <w:bottom w:val="single" w:sz="4" w:space="0" w:color="auto"/>
            </w:tcBorders>
            <w:shd w:val="clear" w:color="auto" w:fill="auto"/>
            <w:noWrap/>
            <w:vAlign w:val="center"/>
          </w:tcPr>
          <w:p w14:paraId="00E2ADDF"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Markedly effective</w:t>
            </w:r>
          </w:p>
        </w:tc>
        <w:tc>
          <w:tcPr>
            <w:tcW w:w="998" w:type="pct"/>
            <w:tcBorders>
              <w:top w:val="single" w:sz="4" w:space="0" w:color="auto"/>
              <w:bottom w:val="single" w:sz="4" w:space="0" w:color="auto"/>
            </w:tcBorders>
            <w:shd w:val="clear" w:color="auto" w:fill="auto"/>
            <w:noWrap/>
            <w:vAlign w:val="center"/>
          </w:tcPr>
          <w:p w14:paraId="1334FE02"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Efficient</w:t>
            </w:r>
          </w:p>
        </w:tc>
        <w:tc>
          <w:tcPr>
            <w:tcW w:w="998" w:type="pct"/>
            <w:tcBorders>
              <w:top w:val="single" w:sz="4" w:space="0" w:color="auto"/>
              <w:bottom w:val="single" w:sz="4" w:space="0" w:color="auto"/>
            </w:tcBorders>
            <w:shd w:val="clear" w:color="auto" w:fill="auto"/>
            <w:noWrap/>
            <w:vAlign w:val="center"/>
          </w:tcPr>
          <w:p w14:paraId="73015CD4"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Invalid</w:t>
            </w:r>
          </w:p>
        </w:tc>
      </w:tr>
      <w:tr w:rsidR="00896270" w:rsidRPr="00773124" w14:paraId="1957539D" w14:textId="77777777" w:rsidTr="008D6A2E">
        <w:trPr>
          <w:trHeight w:val="285"/>
          <w:jc w:val="center"/>
        </w:trPr>
        <w:tc>
          <w:tcPr>
            <w:tcW w:w="1530" w:type="pct"/>
            <w:tcBorders>
              <w:top w:val="single" w:sz="4" w:space="0" w:color="auto"/>
            </w:tcBorders>
            <w:shd w:val="clear" w:color="auto" w:fill="auto"/>
            <w:noWrap/>
            <w:vAlign w:val="center"/>
          </w:tcPr>
          <w:p w14:paraId="103F36D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Acupuncture group </w:t>
            </w:r>
          </w:p>
        </w:tc>
        <w:tc>
          <w:tcPr>
            <w:tcW w:w="477" w:type="pct"/>
            <w:tcBorders>
              <w:top w:val="single" w:sz="4" w:space="0" w:color="auto"/>
            </w:tcBorders>
            <w:shd w:val="clear" w:color="auto" w:fill="auto"/>
            <w:noWrap/>
            <w:vAlign w:val="center"/>
          </w:tcPr>
          <w:p w14:paraId="6428C60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998" w:type="pct"/>
            <w:tcBorders>
              <w:top w:val="single" w:sz="4" w:space="0" w:color="auto"/>
            </w:tcBorders>
            <w:shd w:val="clear" w:color="auto" w:fill="auto"/>
            <w:noWrap/>
            <w:vAlign w:val="center"/>
          </w:tcPr>
          <w:p w14:paraId="0B40E8A9" w14:textId="2AC06D4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41</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51.25)</w:t>
            </w:r>
          </w:p>
        </w:tc>
        <w:tc>
          <w:tcPr>
            <w:tcW w:w="998" w:type="pct"/>
            <w:tcBorders>
              <w:top w:val="single" w:sz="4" w:space="0" w:color="auto"/>
            </w:tcBorders>
            <w:shd w:val="clear" w:color="auto" w:fill="auto"/>
            <w:noWrap/>
            <w:vAlign w:val="center"/>
          </w:tcPr>
          <w:p w14:paraId="542A5C22" w14:textId="4A0ADF1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41.25)</w:t>
            </w:r>
          </w:p>
        </w:tc>
        <w:tc>
          <w:tcPr>
            <w:tcW w:w="998" w:type="pct"/>
            <w:tcBorders>
              <w:top w:val="single" w:sz="4" w:space="0" w:color="auto"/>
            </w:tcBorders>
            <w:shd w:val="clear" w:color="auto" w:fill="auto"/>
            <w:noWrap/>
            <w:vAlign w:val="center"/>
          </w:tcPr>
          <w:p w14:paraId="781D5BCA" w14:textId="44B8DBD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7.50)</w:t>
            </w:r>
          </w:p>
        </w:tc>
      </w:tr>
      <w:tr w:rsidR="00896270" w:rsidRPr="00773124" w14:paraId="64C0FD11" w14:textId="77777777" w:rsidTr="008D6A2E">
        <w:trPr>
          <w:trHeight w:val="285"/>
          <w:jc w:val="center"/>
        </w:trPr>
        <w:tc>
          <w:tcPr>
            <w:tcW w:w="1530" w:type="pct"/>
            <w:shd w:val="clear" w:color="auto" w:fill="auto"/>
            <w:noWrap/>
            <w:vAlign w:val="center"/>
          </w:tcPr>
          <w:p w14:paraId="462F71F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Fluoxetine group </w:t>
            </w:r>
          </w:p>
        </w:tc>
        <w:tc>
          <w:tcPr>
            <w:tcW w:w="477" w:type="pct"/>
            <w:shd w:val="clear" w:color="auto" w:fill="auto"/>
            <w:noWrap/>
            <w:vAlign w:val="center"/>
          </w:tcPr>
          <w:p w14:paraId="253513D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998" w:type="pct"/>
            <w:shd w:val="clear" w:color="auto" w:fill="auto"/>
            <w:noWrap/>
            <w:vAlign w:val="center"/>
          </w:tcPr>
          <w:p w14:paraId="0045D3AE" w14:textId="62DF98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29</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36.25)</w:t>
            </w:r>
          </w:p>
        </w:tc>
        <w:tc>
          <w:tcPr>
            <w:tcW w:w="998" w:type="pct"/>
            <w:shd w:val="clear" w:color="auto" w:fill="auto"/>
            <w:noWrap/>
            <w:vAlign w:val="center"/>
          </w:tcPr>
          <w:p w14:paraId="11D667C5" w14:textId="66373D0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50.00)</w:t>
            </w:r>
          </w:p>
        </w:tc>
        <w:tc>
          <w:tcPr>
            <w:tcW w:w="998" w:type="pct"/>
            <w:shd w:val="clear" w:color="auto" w:fill="auto"/>
            <w:noWrap/>
            <w:vAlign w:val="center"/>
          </w:tcPr>
          <w:p w14:paraId="6957B4D3" w14:textId="03BB101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13.75)</w:t>
            </w:r>
          </w:p>
        </w:tc>
      </w:tr>
      <w:tr w:rsidR="00896270" w:rsidRPr="00773124" w14:paraId="3BB7D74A" w14:textId="77777777" w:rsidTr="008D6A2E">
        <w:trPr>
          <w:trHeight w:val="285"/>
          <w:jc w:val="center"/>
        </w:trPr>
        <w:tc>
          <w:tcPr>
            <w:tcW w:w="1530" w:type="pct"/>
            <w:shd w:val="clear" w:color="auto" w:fill="auto"/>
            <w:noWrap/>
            <w:vAlign w:val="center"/>
          </w:tcPr>
          <w:p w14:paraId="5AB94F3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Z</w:t>
            </w:r>
          </w:p>
        </w:tc>
        <w:tc>
          <w:tcPr>
            <w:tcW w:w="477" w:type="pct"/>
            <w:shd w:val="clear" w:color="auto" w:fill="auto"/>
            <w:noWrap/>
            <w:vAlign w:val="center"/>
          </w:tcPr>
          <w:p w14:paraId="1221BDB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2993" w:type="pct"/>
            <w:gridSpan w:val="3"/>
            <w:shd w:val="clear" w:color="auto" w:fill="auto"/>
            <w:noWrap/>
            <w:vAlign w:val="center"/>
          </w:tcPr>
          <w:p w14:paraId="3378C8B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-2.041</w:t>
            </w:r>
          </w:p>
        </w:tc>
      </w:tr>
      <w:tr w:rsidR="00896270" w:rsidRPr="00773124" w14:paraId="01B4EB82" w14:textId="77777777" w:rsidTr="008D6A2E">
        <w:trPr>
          <w:trHeight w:val="285"/>
          <w:jc w:val="center"/>
        </w:trPr>
        <w:tc>
          <w:tcPr>
            <w:tcW w:w="1530" w:type="pct"/>
            <w:shd w:val="clear" w:color="auto" w:fill="auto"/>
            <w:noWrap/>
            <w:vAlign w:val="center"/>
          </w:tcPr>
          <w:p w14:paraId="16CAF313" w14:textId="03BFB319" w:rsidR="00B81121" w:rsidRPr="00773124" w:rsidRDefault="00B81121" w:rsidP="00773124">
            <w:pPr>
              <w:adjustRightInd w:val="0"/>
              <w:snapToGrid w:val="0"/>
              <w:spacing w:line="360" w:lineRule="auto"/>
              <w:jc w:val="both"/>
              <w:rPr>
                <w:rFonts w:ascii="Book Antiqua" w:eastAsia="Book Antiqua" w:hAnsi="Book Antiqua" w:cs="Book Antiqua"/>
                <w:i/>
                <w:iCs/>
                <w:color w:val="000000" w:themeColor="text1"/>
              </w:rPr>
            </w:pPr>
            <w:r w:rsidRPr="00773124">
              <w:rPr>
                <w:rFonts w:ascii="Book Antiqua" w:eastAsia="Book Antiqua" w:hAnsi="Book Antiqua" w:cs="Book Antiqua"/>
                <w:i/>
                <w:iCs/>
                <w:color w:val="000000" w:themeColor="text1"/>
                <w:lang w:bidi="ar"/>
              </w:rPr>
              <w:t>P</w:t>
            </w:r>
            <w:r w:rsidR="008D6A2E" w:rsidRPr="00773124">
              <w:rPr>
                <w:rFonts w:ascii="Book Antiqua" w:eastAsia="Book Antiqua" w:hAnsi="Book Antiqua" w:cs="Book Antiqua"/>
                <w:i/>
                <w:iCs/>
                <w:color w:val="000000" w:themeColor="text1"/>
                <w:lang w:bidi="ar"/>
              </w:rPr>
              <w:t xml:space="preserve"> </w:t>
            </w:r>
            <w:r w:rsidR="008D6A2E" w:rsidRPr="00773124">
              <w:rPr>
                <w:rFonts w:ascii="Book Antiqua" w:eastAsia="Book Antiqua" w:hAnsi="Book Antiqua" w:cs="Book Antiqua"/>
                <w:color w:val="000000" w:themeColor="text1"/>
                <w:lang w:bidi="ar"/>
              </w:rPr>
              <w:t>value</w:t>
            </w:r>
          </w:p>
        </w:tc>
        <w:tc>
          <w:tcPr>
            <w:tcW w:w="477" w:type="pct"/>
            <w:shd w:val="clear" w:color="auto" w:fill="auto"/>
            <w:noWrap/>
            <w:vAlign w:val="center"/>
          </w:tcPr>
          <w:p w14:paraId="02DBD46E" w14:textId="072BD57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2993" w:type="pct"/>
            <w:gridSpan w:val="3"/>
            <w:shd w:val="clear" w:color="auto" w:fill="auto"/>
            <w:noWrap/>
            <w:vAlign w:val="center"/>
          </w:tcPr>
          <w:p w14:paraId="4671401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0.041</w:t>
            </w:r>
          </w:p>
        </w:tc>
      </w:tr>
    </w:tbl>
    <w:p w14:paraId="14BB9E57" w14:textId="77777777" w:rsidR="00B81121" w:rsidRPr="00773124" w:rsidRDefault="00B81121" w:rsidP="00773124">
      <w:pPr>
        <w:pStyle w:val="a7"/>
        <w:adjustRightInd w:val="0"/>
        <w:snapToGrid w:val="0"/>
        <w:spacing w:beforeAutospacing="0" w:after="0" w:afterAutospacing="0" w:line="360" w:lineRule="auto"/>
        <w:jc w:val="both"/>
        <w:rPr>
          <w:rFonts w:ascii="Book Antiqua" w:eastAsiaTheme="minorEastAsia" w:hAnsi="Book Antiqua" w:cs="Book Antiqua"/>
          <w:color w:val="000000" w:themeColor="text1"/>
        </w:rPr>
      </w:pPr>
    </w:p>
    <w:p w14:paraId="73109DEE" w14:textId="760F06D8" w:rsidR="00B81121" w:rsidRPr="00773124" w:rsidRDefault="00B81121" w:rsidP="00773124">
      <w:pPr>
        <w:pStyle w:val="a7"/>
        <w:adjustRightInd w:val="0"/>
        <w:snapToGrid w:val="0"/>
        <w:spacing w:beforeAutospacing="0" w:after="0" w:afterAutospacing="0" w:line="360" w:lineRule="auto"/>
        <w:jc w:val="both"/>
        <w:rPr>
          <w:rFonts w:ascii="Book Antiqua" w:eastAsia="Book Antiqua" w:hAnsi="Book Antiqua" w:cs="Book Antiqua"/>
          <w:b/>
          <w:color w:val="000000" w:themeColor="text1"/>
        </w:rPr>
      </w:pPr>
      <w:r w:rsidRPr="00773124">
        <w:rPr>
          <w:rFonts w:ascii="Book Antiqua" w:eastAsia="Book Antiqua" w:hAnsi="Book Antiqua" w:cs="Book Antiqua"/>
          <w:b/>
          <w:color w:val="000000" w:themeColor="text1"/>
          <w:lang w:bidi="ar"/>
        </w:rPr>
        <w:t>Table 7 Comparison of the incidence of adverse reactions between the two groups of patients</w:t>
      </w:r>
      <w:r w:rsidR="008D6A2E" w:rsidRPr="00773124">
        <w:rPr>
          <w:rFonts w:ascii="Book Antiqua" w:eastAsia="Book Antiqua" w:hAnsi="Book Antiqua" w:cs="Book Antiqua"/>
          <w:b/>
          <w:color w:val="000000" w:themeColor="text1"/>
          <w:lang w:bidi="ar"/>
        </w:rPr>
        <w:t xml:space="preserve">, </w:t>
      </w:r>
      <w:r w:rsidR="008D6A2E" w:rsidRPr="00773124">
        <w:rPr>
          <w:rFonts w:ascii="Book Antiqua" w:eastAsia="Book Antiqua" w:hAnsi="Book Antiqua" w:cs="Book Antiqua"/>
          <w:b/>
          <w:i/>
          <w:iCs/>
          <w:color w:val="000000" w:themeColor="text1"/>
          <w:lang w:bidi="ar"/>
        </w:rPr>
        <w:t>n</w:t>
      </w:r>
      <w:r w:rsidR="008D6A2E" w:rsidRPr="00773124">
        <w:rPr>
          <w:rFonts w:ascii="Book Antiqua" w:eastAsia="Book Antiqua" w:hAnsi="Book Antiqua" w:cs="Book Antiqua"/>
          <w:b/>
          <w:color w:val="000000" w:themeColor="text1"/>
          <w:lang w:bidi="ar"/>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57"/>
        <w:gridCol w:w="425"/>
        <w:gridCol w:w="1122"/>
        <w:gridCol w:w="925"/>
        <w:gridCol w:w="1006"/>
        <w:gridCol w:w="971"/>
        <w:gridCol w:w="925"/>
        <w:gridCol w:w="1929"/>
      </w:tblGrid>
      <w:tr w:rsidR="008D6A2E" w:rsidRPr="00773124" w14:paraId="05B7A329" w14:textId="77777777" w:rsidTr="00536EDF">
        <w:trPr>
          <w:trHeight w:val="285"/>
          <w:jc w:val="center"/>
        </w:trPr>
        <w:tc>
          <w:tcPr>
            <w:tcW w:w="1111" w:type="pct"/>
            <w:tcBorders>
              <w:top w:val="single" w:sz="4" w:space="0" w:color="auto"/>
              <w:bottom w:val="single" w:sz="4" w:space="0" w:color="auto"/>
            </w:tcBorders>
            <w:shd w:val="clear" w:color="auto" w:fill="auto"/>
            <w:vAlign w:val="center"/>
          </w:tcPr>
          <w:p w14:paraId="5F87A593"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217" w:type="pct"/>
            <w:tcBorders>
              <w:top w:val="single" w:sz="4" w:space="0" w:color="auto"/>
              <w:bottom w:val="single" w:sz="4" w:space="0" w:color="auto"/>
            </w:tcBorders>
            <w:shd w:val="clear" w:color="auto" w:fill="auto"/>
            <w:noWrap/>
            <w:vAlign w:val="center"/>
          </w:tcPr>
          <w:p w14:paraId="71E7EAD1"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599" w:type="pct"/>
            <w:tcBorders>
              <w:top w:val="single" w:sz="4" w:space="0" w:color="auto"/>
              <w:bottom w:val="single" w:sz="4" w:space="0" w:color="auto"/>
            </w:tcBorders>
            <w:shd w:val="clear" w:color="auto" w:fill="auto"/>
            <w:noWrap/>
            <w:vAlign w:val="center"/>
          </w:tcPr>
          <w:p w14:paraId="69283BC6"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Insomnia</w:t>
            </w:r>
          </w:p>
        </w:tc>
        <w:tc>
          <w:tcPr>
            <w:tcW w:w="491" w:type="pct"/>
            <w:tcBorders>
              <w:top w:val="single" w:sz="4" w:space="0" w:color="auto"/>
              <w:bottom w:val="single" w:sz="4" w:space="0" w:color="auto"/>
            </w:tcBorders>
            <w:shd w:val="clear" w:color="auto" w:fill="auto"/>
            <w:noWrap/>
            <w:vAlign w:val="center"/>
          </w:tcPr>
          <w:p w14:paraId="478A11D7"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Nausea</w:t>
            </w:r>
          </w:p>
        </w:tc>
        <w:tc>
          <w:tcPr>
            <w:tcW w:w="535" w:type="pct"/>
            <w:tcBorders>
              <w:top w:val="single" w:sz="4" w:space="0" w:color="auto"/>
              <w:bottom w:val="single" w:sz="4" w:space="0" w:color="auto"/>
            </w:tcBorders>
            <w:shd w:val="clear" w:color="auto" w:fill="auto"/>
            <w:noWrap/>
            <w:vAlign w:val="center"/>
          </w:tcPr>
          <w:p w14:paraId="16DB4910"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Irritable</w:t>
            </w:r>
          </w:p>
        </w:tc>
        <w:tc>
          <w:tcPr>
            <w:tcW w:w="516" w:type="pct"/>
            <w:tcBorders>
              <w:top w:val="single" w:sz="4" w:space="0" w:color="auto"/>
              <w:bottom w:val="single" w:sz="4" w:space="0" w:color="auto"/>
            </w:tcBorders>
            <w:shd w:val="clear" w:color="auto" w:fill="auto"/>
            <w:noWrap/>
            <w:vAlign w:val="center"/>
          </w:tcPr>
          <w:p w14:paraId="758EAA20"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Anxiety</w:t>
            </w:r>
          </w:p>
        </w:tc>
        <w:tc>
          <w:tcPr>
            <w:tcW w:w="491" w:type="pct"/>
            <w:tcBorders>
              <w:top w:val="single" w:sz="4" w:space="0" w:color="auto"/>
              <w:bottom w:val="single" w:sz="4" w:space="0" w:color="auto"/>
            </w:tcBorders>
            <w:shd w:val="clear" w:color="auto" w:fill="auto"/>
            <w:noWrap/>
            <w:vAlign w:val="center"/>
          </w:tcPr>
          <w:p w14:paraId="7D217A1E"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Tremor</w:t>
            </w:r>
          </w:p>
        </w:tc>
        <w:tc>
          <w:tcPr>
            <w:tcW w:w="1040" w:type="pct"/>
            <w:tcBorders>
              <w:top w:val="single" w:sz="4" w:space="0" w:color="auto"/>
              <w:bottom w:val="single" w:sz="4" w:space="0" w:color="auto"/>
            </w:tcBorders>
            <w:shd w:val="clear" w:color="auto" w:fill="auto"/>
            <w:noWrap/>
            <w:vAlign w:val="center"/>
          </w:tcPr>
          <w:p w14:paraId="0856D1B4" w14:textId="2F3AA4D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Complication rate</w:t>
            </w:r>
          </w:p>
        </w:tc>
      </w:tr>
      <w:tr w:rsidR="008D6A2E" w:rsidRPr="00773124" w14:paraId="7D62BDF9" w14:textId="77777777" w:rsidTr="00536EDF">
        <w:trPr>
          <w:trHeight w:val="285"/>
          <w:jc w:val="center"/>
        </w:trPr>
        <w:tc>
          <w:tcPr>
            <w:tcW w:w="1111" w:type="pct"/>
            <w:tcBorders>
              <w:top w:val="single" w:sz="4" w:space="0" w:color="auto"/>
            </w:tcBorders>
            <w:shd w:val="clear" w:color="auto" w:fill="auto"/>
            <w:noWrap/>
            <w:vAlign w:val="center"/>
          </w:tcPr>
          <w:p w14:paraId="70FB1B4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Acupuncture group </w:t>
            </w:r>
          </w:p>
        </w:tc>
        <w:tc>
          <w:tcPr>
            <w:tcW w:w="217" w:type="pct"/>
            <w:tcBorders>
              <w:top w:val="single" w:sz="4" w:space="0" w:color="auto"/>
            </w:tcBorders>
            <w:shd w:val="clear" w:color="auto" w:fill="auto"/>
            <w:noWrap/>
            <w:vAlign w:val="center"/>
          </w:tcPr>
          <w:p w14:paraId="6C528C9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599" w:type="pct"/>
            <w:tcBorders>
              <w:top w:val="single" w:sz="4" w:space="0" w:color="auto"/>
            </w:tcBorders>
            <w:shd w:val="clear" w:color="auto" w:fill="auto"/>
            <w:noWrap/>
            <w:vAlign w:val="center"/>
          </w:tcPr>
          <w:p w14:paraId="35E9862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491" w:type="pct"/>
            <w:tcBorders>
              <w:top w:val="single" w:sz="4" w:space="0" w:color="auto"/>
            </w:tcBorders>
            <w:shd w:val="clear" w:color="auto" w:fill="auto"/>
            <w:noWrap/>
            <w:vAlign w:val="center"/>
          </w:tcPr>
          <w:p w14:paraId="5ACC70A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535" w:type="pct"/>
            <w:tcBorders>
              <w:top w:val="single" w:sz="4" w:space="0" w:color="auto"/>
            </w:tcBorders>
            <w:shd w:val="clear" w:color="auto" w:fill="auto"/>
            <w:noWrap/>
            <w:vAlign w:val="center"/>
          </w:tcPr>
          <w:p w14:paraId="700A21A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w:t>
            </w:r>
          </w:p>
        </w:tc>
        <w:tc>
          <w:tcPr>
            <w:tcW w:w="516" w:type="pct"/>
            <w:tcBorders>
              <w:top w:val="single" w:sz="4" w:space="0" w:color="auto"/>
            </w:tcBorders>
            <w:shd w:val="clear" w:color="auto" w:fill="auto"/>
            <w:noWrap/>
            <w:vAlign w:val="center"/>
          </w:tcPr>
          <w:p w14:paraId="4FBB3C2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491" w:type="pct"/>
            <w:tcBorders>
              <w:top w:val="single" w:sz="4" w:space="0" w:color="auto"/>
            </w:tcBorders>
            <w:shd w:val="clear" w:color="auto" w:fill="auto"/>
            <w:noWrap/>
            <w:vAlign w:val="center"/>
          </w:tcPr>
          <w:p w14:paraId="5D0038B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w:t>
            </w:r>
          </w:p>
        </w:tc>
        <w:tc>
          <w:tcPr>
            <w:tcW w:w="1040" w:type="pct"/>
            <w:tcBorders>
              <w:top w:val="single" w:sz="4" w:space="0" w:color="auto"/>
            </w:tcBorders>
            <w:shd w:val="clear" w:color="auto" w:fill="auto"/>
            <w:noWrap/>
            <w:vAlign w:val="center"/>
          </w:tcPr>
          <w:p w14:paraId="6C8D221E" w14:textId="595D9B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5.00)</w:t>
            </w:r>
          </w:p>
        </w:tc>
      </w:tr>
      <w:tr w:rsidR="008D6A2E" w:rsidRPr="00773124" w14:paraId="42726808" w14:textId="77777777" w:rsidTr="00536EDF">
        <w:trPr>
          <w:trHeight w:val="285"/>
          <w:jc w:val="center"/>
        </w:trPr>
        <w:tc>
          <w:tcPr>
            <w:tcW w:w="1111" w:type="pct"/>
            <w:shd w:val="clear" w:color="auto" w:fill="auto"/>
            <w:noWrap/>
            <w:vAlign w:val="center"/>
          </w:tcPr>
          <w:p w14:paraId="501EFB0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 xml:space="preserve">Fluoxetine group </w:t>
            </w:r>
          </w:p>
        </w:tc>
        <w:tc>
          <w:tcPr>
            <w:tcW w:w="217" w:type="pct"/>
            <w:shd w:val="clear" w:color="auto" w:fill="auto"/>
            <w:noWrap/>
            <w:vAlign w:val="center"/>
          </w:tcPr>
          <w:p w14:paraId="4F9057D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599" w:type="pct"/>
            <w:shd w:val="clear" w:color="auto" w:fill="auto"/>
            <w:noWrap/>
            <w:vAlign w:val="center"/>
          </w:tcPr>
          <w:p w14:paraId="6F85A97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491" w:type="pct"/>
            <w:shd w:val="clear" w:color="auto" w:fill="auto"/>
            <w:noWrap/>
            <w:vAlign w:val="center"/>
          </w:tcPr>
          <w:p w14:paraId="75C3317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35" w:type="pct"/>
            <w:shd w:val="clear" w:color="auto" w:fill="auto"/>
            <w:noWrap/>
            <w:vAlign w:val="center"/>
          </w:tcPr>
          <w:p w14:paraId="5C4C959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16" w:type="pct"/>
            <w:shd w:val="clear" w:color="auto" w:fill="auto"/>
            <w:noWrap/>
            <w:vAlign w:val="center"/>
          </w:tcPr>
          <w:p w14:paraId="01139E1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491" w:type="pct"/>
            <w:shd w:val="clear" w:color="auto" w:fill="auto"/>
            <w:noWrap/>
            <w:vAlign w:val="center"/>
          </w:tcPr>
          <w:p w14:paraId="68A4C93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1040" w:type="pct"/>
            <w:shd w:val="clear" w:color="auto" w:fill="auto"/>
            <w:noWrap/>
            <w:vAlign w:val="center"/>
          </w:tcPr>
          <w:p w14:paraId="14C77223" w14:textId="2AE8170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16.25)</w:t>
            </w:r>
          </w:p>
        </w:tc>
      </w:tr>
      <w:tr w:rsidR="008D6A2E" w:rsidRPr="00773124" w14:paraId="2C3B6376" w14:textId="77777777" w:rsidTr="00536EDF">
        <w:trPr>
          <w:trHeight w:val="375"/>
          <w:jc w:val="center"/>
        </w:trPr>
        <w:tc>
          <w:tcPr>
            <w:tcW w:w="1111" w:type="pct"/>
            <w:shd w:val="clear" w:color="auto" w:fill="auto"/>
            <w:noWrap/>
            <w:vAlign w:val="center"/>
          </w:tcPr>
          <w:p w14:paraId="3A0DC10A" w14:textId="77777777" w:rsidR="00B81121" w:rsidRPr="00773124" w:rsidRDefault="00B81121" w:rsidP="00773124">
            <w:pPr>
              <w:adjustRightInd w:val="0"/>
              <w:snapToGrid w:val="0"/>
              <w:spacing w:line="360" w:lineRule="auto"/>
              <w:jc w:val="both"/>
              <w:rPr>
                <w:rFonts w:ascii="Book Antiqua" w:eastAsia="Book Antiqua" w:hAnsi="Book Antiqua" w:cs="Book Antiqua"/>
                <w:i/>
                <w:iCs/>
                <w:color w:val="000000" w:themeColor="text1"/>
              </w:rPr>
            </w:pPr>
            <w:r w:rsidRPr="00773124">
              <w:rPr>
                <w:rFonts w:ascii="Book Antiqua" w:eastAsia="Book Antiqua" w:hAnsi="Book Antiqua" w:cs="Book Antiqua"/>
                <w:i/>
                <w:iCs/>
                <w:color w:val="000000" w:themeColor="text1"/>
                <w:lang w:bidi="ar"/>
              </w:rPr>
              <w:t>χ</w:t>
            </w:r>
            <w:r w:rsidRPr="00773124">
              <w:rPr>
                <w:rFonts w:ascii="Book Antiqua" w:eastAsia="Book Antiqua" w:hAnsi="Book Antiqua" w:cs="Book Antiqua"/>
                <w:color w:val="000000" w:themeColor="text1"/>
                <w:vertAlign w:val="superscript"/>
                <w:lang w:bidi="ar"/>
              </w:rPr>
              <w:t>2</w:t>
            </w:r>
          </w:p>
        </w:tc>
        <w:tc>
          <w:tcPr>
            <w:tcW w:w="217" w:type="pct"/>
            <w:shd w:val="clear" w:color="auto" w:fill="auto"/>
            <w:noWrap/>
            <w:vAlign w:val="center"/>
          </w:tcPr>
          <w:p w14:paraId="3CB3771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99" w:type="pct"/>
            <w:shd w:val="clear" w:color="auto" w:fill="auto"/>
            <w:noWrap/>
            <w:vAlign w:val="center"/>
          </w:tcPr>
          <w:p w14:paraId="4BEBD09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1" w:type="pct"/>
            <w:shd w:val="clear" w:color="auto" w:fill="auto"/>
            <w:noWrap/>
            <w:vAlign w:val="center"/>
          </w:tcPr>
          <w:p w14:paraId="30AE360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35" w:type="pct"/>
            <w:shd w:val="clear" w:color="auto" w:fill="auto"/>
            <w:noWrap/>
            <w:vAlign w:val="center"/>
          </w:tcPr>
          <w:p w14:paraId="265A959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16" w:type="pct"/>
            <w:shd w:val="clear" w:color="auto" w:fill="auto"/>
            <w:noWrap/>
            <w:vAlign w:val="center"/>
          </w:tcPr>
          <w:p w14:paraId="7C29716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1" w:type="pct"/>
            <w:shd w:val="clear" w:color="auto" w:fill="auto"/>
            <w:noWrap/>
            <w:vAlign w:val="center"/>
          </w:tcPr>
          <w:p w14:paraId="5CF1964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40" w:type="pct"/>
            <w:shd w:val="clear" w:color="auto" w:fill="auto"/>
            <w:noWrap/>
            <w:vAlign w:val="center"/>
          </w:tcPr>
          <w:p w14:paraId="3B1EEB7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5.331</w:t>
            </w:r>
          </w:p>
        </w:tc>
      </w:tr>
      <w:tr w:rsidR="008D6A2E" w:rsidRPr="00773124" w14:paraId="2B5C7D29" w14:textId="77777777" w:rsidTr="00536EDF">
        <w:trPr>
          <w:trHeight w:val="285"/>
          <w:jc w:val="center"/>
        </w:trPr>
        <w:tc>
          <w:tcPr>
            <w:tcW w:w="1111" w:type="pct"/>
            <w:shd w:val="clear" w:color="auto" w:fill="auto"/>
            <w:noWrap/>
            <w:vAlign w:val="center"/>
          </w:tcPr>
          <w:p w14:paraId="7D6360AF" w14:textId="229332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008D6A2E" w:rsidRPr="00773124">
              <w:rPr>
                <w:rFonts w:ascii="Book Antiqua" w:eastAsia="Book Antiqua" w:hAnsi="Book Antiqua" w:cs="Book Antiqua"/>
                <w:color w:val="000000" w:themeColor="text1"/>
                <w:lang w:bidi="ar"/>
              </w:rPr>
              <w:t xml:space="preserve"> value</w:t>
            </w:r>
          </w:p>
        </w:tc>
        <w:tc>
          <w:tcPr>
            <w:tcW w:w="217" w:type="pct"/>
            <w:shd w:val="clear" w:color="auto" w:fill="auto"/>
            <w:noWrap/>
            <w:vAlign w:val="center"/>
          </w:tcPr>
          <w:p w14:paraId="688109F7" w14:textId="3FC4F13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99" w:type="pct"/>
            <w:shd w:val="clear" w:color="auto" w:fill="auto"/>
            <w:noWrap/>
            <w:vAlign w:val="center"/>
          </w:tcPr>
          <w:p w14:paraId="39683441" w14:textId="01658FD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1" w:type="pct"/>
            <w:shd w:val="clear" w:color="auto" w:fill="auto"/>
            <w:noWrap/>
            <w:vAlign w:val="center"/>
          </w:tcPr>
          <w:p w14:paraId="6DA96E30" w14:textId="304ADC1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35" w:type="pct"/>
            <w:shd w:val="clear" w:color="auto" w:fill="auto"/>
            <w:noWrap/>
            <w:vAlign w:val="center"/>
          </w:tcPr>
          <w:p w14:paraId="17F519B5" w14:textId="42E9C9F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16" w:type="pct"/>
            <w:shd w:val="clear" w:color="auto" w:fill="auto"/>
            <w:noWrap/>
            <w:vAlign w:val="center"/>
          </w:tcPr>
          <w:p w14:paraId="30E7E861" w14:textId="1DF6519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1" w:type="pct"/>
            <w:shd w:val="clear" w:color="auto" w:fill="auto"/>
            <w:noWrap/>
            <w:vAlign w:val="center"/>
          </w:tcPr>
          <w:p w14:paraId="4BCAB0D9" w14:textId="0DA45D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40" w:type="pct"/>
            <w:shd w:val="clear" w:color="auto" w:fill="auto"/>
            <w:noWrap/>
            <w:vAlign w:val="center"/>
          </w:tcPr>
          <w:p w14:paraId="39EF45FB"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0.021</w:t>
            </w:r>
          </w:p>
        </w:tc>
      </w:tr>
    </w:tbl>
    <w:p w14:paraId="49FBC329" w14:textId="7FF92650" w:rsidR="00BF7523" w:rsidRPr="00773124" w:rsidRDefault="00BF7523" w:rsidP="00773124">
      <w:pPr>
        <w:adjustRightInd w:val="0"/>
        <w:snapToGrid w:val="0"/>
        <w:spacing w:line="360" w:lineRule="auto"/>
        <w:jc w:val="both"/>
        <w:rPr>
          <w:rFonts w:ascii="Book Antiqua" w:hAnsi="Book Antiqua"/>
          <w:color w:val="000000" w:themeColor="text1"/>
        </w:rPr>
      </w:pPr>
    </w:p>
    <w:sectPr w:rsidR="00BF7523" w:rsidRPr="00773124" w:rsidSect="00027D1B">
      <w:type w:val="continuous"/>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4320" w14:textId="77777777" w:rsidR="00EF4299" w:rsidRDefault="00EF4299" w:rsidP="004525CE">
      <w:r>
        <w:separator/>
      </w:r>
    </w:p>
  </w:endnote>
  <w:endnote w:type="continuationSeparator" w:id="0">
    <w:p w14:paraId="357F7644" w14:textId="77777777" w:rsidR="00EF4299" w:rsidRDefault="00EF4299" w:rsidP="0045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23184"/>
      <w:docPartObj>
        <w:docPartGallery w:val="Page Numbers (Bottom of Page)"/>
        <w:docPartUnique/>
      </w:docPartObj>
    </w:sdtPr>
    <w:sdtEndPr/>
    <w:sdtContent>
      <w:sdt>
        <w:sdtPr>
          <w:id w:val="-1769616900"/>
          <w:docPartObj>
            <w:docPartGallery w:val="Page Numbers (Top of Page)"/>
            <w:docPartUnique/>
          </w:docPartObj>
        </w:sdtPr>
        <w:sdtEndPr/>
        <w:sdtContent>
          <w:p w14:paraId="09884C83" w14:textId="115858B0" w:rsidR="004525CE" w:rsidRDefault="004525C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03E78A" w14:textId="77777777" w:rsidR="004525CE" w:rsidRDefault="004525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B2A8" w14:textId="77777777" w:rsidR="00EF4299" w:rsidRDefault="00EF4299" w:rsidP="004525CE">
      <w:r>
        <w:separator/>
      </w:r>
    </w:p>
  </w:footnote>
  <w:footnote w:type="continuationSeparator" w:id="0">
    <w:p w14:paraId="2D1F6CD5" w14:textId="77777777" w:rsidR="00EF4299" w:rsidRDefault="00EF4299" w:rsidP="004525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F6"/>
    <w:rsid w:val="00027D1B"/>
    <w:rsid w:val="00042689"/>
    <w:rsid w:val="00105602"/>
    <w:rsid w:val="00145201"/>
    <w:rsid w:val="001900C8"/>
    <w:rsid w:val="001A5233"/>
    <w:rsid w:val="00265317"/>
    <w:rsid w:val="00302C9A"/>
    <w:rsid w:val="003A66A3"/>
    <w:rsid w:val="003B5F92"/>
    <w:rsid w:val="003B7408"/>
    <w:rsid w:val="003F5208"/>
    <w:rsid w:val="00422E38"/>
    <w:rsid w:val="0043400F"/>
    <w:rsid w:val="004525CE"/>
    <w:rsid w:val="00453C94"/>
    <w:rsid w:val="004A7D35"/>
    <w:rsid w:val="004F6EB0"/>
    <w:rsid w:val="0051363A"/>
    <w:rsid w:val="00536EDF"/>
    <w:rsid w:val="005803A5"/>
    <w:rsid w:val="005D0EFF"/>
    <w:rsid w:val="0061398D"/>
    <w:rsid w:val="007301CB"/>
    <w:rsid w:val="00732D81"/>
    <w:rsid w:val="00773124"/>
    <w:rsid w:val="00783104"/>
    <w:rsid w:val="00867A20"/>
    <w:rsid w:val="00895F92"/>
    <w:rsid w:val="00896270"/>
    <w:rsid w:val="008D6A2E"/>
    <w:rsid w:val="008F3EE5"/>
    <w:rsid w:val="00917904"/>
    <w:rsid w:val="00981749"/>
    <w:rsid w:val="009A3AD2"/>
    <w:rsid w:val="009D7AE6"/>
    <w:rsid w:val="00A21E2F"/>
    <w:rsid w:val="00A2317C"/>
    <w:rsid w:val="00A31118"/>
    <w:rsid w:val="00A459A4"/>
    <w:rsid w:val="00A75858"/>
    <w:rsid w:val="00A77B3E"/>
    <w:rsid w:val="00A90552"/>
    <w:rsid w:val="00B04E07"/>
    <w:rsid w:val="00B2584B"/>
    <w:rsid w:val="00B57011"/>
    <w:rsid w:val="00B81121"/>
    <w:rsid w:val="00B96518"/>
    <w:rsid w:val="00BF7523"/>
    <w:rsid w:val="00C377E1"/>
    <w:rsid w:val="00C755A6"/>
    <w:rsid w:val="00C826EC"/>
    <w:rsid w:val="00CA2A55"/>
    <w:rsid w:val="00D415DF"/>
    <w:rsid w:val="00E05127"/>
    <w:rsid w:val="00E406B9"/>
    <w:rsid w:val="00E45206"/>
    <w:rsid w:val="00EE1E27"/>
    <w:rsid w:val="00EF4299"/>
    <w:rsid w:val="00F177F4"/>
    <w:rsid w:val="00F618C1"/>
    <w:rsid w:val="00FF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DD9A"/>
  <w15:docId w15:val="{BF459ABA-98B0-4678-8620-E8E8A3D5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25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25CE"/>
    <w:rPr>
      <w:sz w:val="18"/>
      <w:szCs w:val="18"/>
    </w:rPr>
  </w:style>
  <w:style w:type="paragraph" w:styleId="a5">
    <w:name w:val="footer"/>
    <w:basedOn w:val="a"/>
    <w:link w:val="a6"/>
    <w:uiPriority w:val="99"/>
    <w:unhideWhenUsed/>
    <w:rsid w:val="004525CE"/>
    <w:pPr>
      <w:tabs>
        <w:tab w:val="center" w:pos="4153"/>
        <w:tab w:val="right" w:pos="8306"/>
      </w:tabs>
      <w:snapToGrid w:val="0"/>
    </w:pPr>
    <w:rPr>
      <w:sz w:val="18"/>
      <w:szCs w:val="18"/>
    </w:rPr>
  </w:style>
  <w:style w:type="character" w:customStyle="1" w:styleId="a6">
    <w:name w:val="页脚 字符"/>
    <w:basedOn w:val="a0"/>
    <w:link w:val="a5"/>
    <w:uiPriority w:val="99"/>
    <w:rsid w:val="004525CE"/>
    <w:rPr>
      <w:sz w:val="18"/>
      <w:szCs w:val="18"/>
    </w:rPr>
  </w:style>
  <w:style w:type="paragraph" w:styleId="a7">
    <w:name w:val="Normal (Web)"/>
    <w:basedOn w:val="a"/>
    <w:rsid w:val="00B81121"/>
    <w:pPr>
      <w:spacing w:beforeAutospacing="1" w:after="160" w:afterAutospacing="1" w:line="259" w:lineRule="auto"/>
    </w:pPr>
    <w:rPr>
      <w:rFonts w:ascii="宋体" w:eastAsia="宋体" w:hAnsi="宋体"/>
      <w:lang w:eastAsia="zh-CN"/>
    </w:rPr>
  </w:style>
  <w:style w:type="paragraph" w:styleId="a8">
    <w:name w:val="Revision"/>
    <w:hidden/>
    <w:uiPriority w:val="99"/>
    <w:semiHidden/>
    <w:rsid w:val="00EE1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2021-12-25T06:11:00Z</dcterms:created>
  <dcterms:modified xsi:type="dcterms:W3CDTF">2021-12-25T06:11:00Z</dcterms:modified>
</cp:coreProperties>
</file>