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A182"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Name of Journal: </w:t>
      </w:r>
      <w:r w:rsidRPr="00400F8D">
        <w:rPr>
          <w:rFonts w:ascii="Book Antiqua" w:eastAsia="Book Antiqua" w:hAnsi="Book Antiqua" w:cs="Book Antiqua"/>
          <w:i/>
          <w:color w:val="000000"/>
        </w:rPr>
        <w:t>World Journal of Clinical Cases</w:t>
      </w:r>
    </w:p>
    <w:p w14:paraId="28A0DA16"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Manuscript NO: </w:t>
      </w:r>
      <w:bookmarkStart w:id="0" w:name="OLE_LINK1"/>
      <w:bookmarkStart w:id="1" w:name="OLE_LINK2"/>
      <w:r w:rsidRPr="00400F8D">
        <w:rPr>
          <w:rFonts w:ascii="Book Antiqua" w:eastAsia="Book Antiqua" w:hAnsi="Book Antiqua" w:cs="Book Antiqua"/>
          <w:color w:val="000000"/>
        </w:rPr>
        <w:t>72953</w:t>
      </w:r>
      <w:bookmarkEnd w:id="0"/>
      <w:bookmarkEnd w:id="1"/>
    </w:p>
    <w:p w14:paraId="3DDB3A03"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Manuscript Type: </w:t>
      </w:r>
      <w:r w:rsidRPr="00400F8D">
        <w:rPr>
          <w:rFonts w:ascii="Book Antiqua" w:eastAsia="Book Antiqua" w:hAnsi="Book Antiqua" w:cs="Book Antiqua"/>
          <w:color w:val="000000"/>
        </w:rPr>
        <w:t>ORIGINAL ARTICLE</w:t>
      </w:r>
    </w:p>
    <w:p w14:paraId="1E4D4B86" w14:textId="77777777" w:rsidR="00A77B3E" w:rsidRPr="00400F8D" w:rsidRDefault="00A77B3E" w:rsidP="00400F8D">
      <w:pPr>
        <w:spacing w:line="360" w:lineRule="auto"/>
        <w:jc w:val="both"/>
        <w:rPr>
          <w:rFonts w:ascii="Book Antiqua" w:hAnsi="Book Antiqua"/>
        </w:rPr>
      </w:pPr>
    </w:p>
    <w:p w14:paraId="165723A2"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i/>
          <w:color w:val="000000"/>
        </w:rPr>
        <w:t>Observational Study</w:t>
      </w:r>
    </w:p>
    <w:p w14:paraId="27FEAA10"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“Zero ischemia” laparoscopic partial nephrectomy by </w:t>
      </w:r>
      <w:r w:rsidR="007D6FF3" w:rsidRPr="00400F8D">
        <w:rPr>
          <w:rFonts w:ascii="Book Antiqua" w:eastAsia="Book Antiqua" w:hAnsi="Book Antiqua" w:cs="Book Antiqua"/>
          <w:b/>
          <w:bCs/>
          <w:color w:val="000000"/>
        </w:rPr>
        <w:t>high</w:t>
      </w:r>
      <w:r w:rsidRPr="00400F8D">
        <w:rPr>
          <w:rFonts w:ascii="Book Antiqua" w:eastAsia="Book Antiqua" w:hAnsi="Book Antiqua" w:cs="Book Antiqua"/>
          <w:b/>
          <w:bCs/>
          <w:color w:val="000000"/>
        </w:rPr>
        <w:t xml:space="preserve">-power </w:t>
      </w:r>
      <w:proofErr w:type="spellStart"/>
      <w:r w:rsidRPr="00400F8D">
        <w:rPr>
          <w:rFonts w:ascii="Book Antiqua" w:eastAsia="Book Antiqua" w:hAnsi="Book Antiqua" w:cs="Book Antiqua"/>
          <w:b/>
          <w:bCs/>
          <w:color w:val="000000"/>
        </w:rPr>
        <w:t>GreenLight</w:t>
      </w:r>
      <w:proofErr w:type="spellEnd"/>
      <w:r w:rsidRPr="00400F8D">
        <w:rPr>
          <w:rFonts w:ascii="Book Antiqua" w:eastAsia="Book Antiqua" w:hAnsi="Book Antiqua" w:cs="Book Antiqua"/>
          <w:b/>
          <w:bCs/>
          <w:color w:val="000000"/>
        </w:rPr>
        <w:t xml:space="preserve"> laser enucleation for renal carcinoma: </w:t>
      </w:r>
      <w:r w:rsidR="002A3401" w:rsidRPr="00400F8D">
        <w:rPr>
          <w:rFonts w:ascii="Book Antiqua" w:eastAsia="Book Antiqua" w:hAnsi="Book Antiqua" w:cs="Book Antiqua"/>
          <w:b/>
          <w:bCs/>
          <w:color w:val="000000"/>
        </w:rPr>
        <w:t>A</w:t>
      </w:r>
      <w:r w:rsidRPr="00400F8D">
        <w:rPr>
          <w:rFonts w:ascii="Book Antiqua" w:eastAsia="Book Antiqua" w:hAnsi="Book Antiqua" w:cs="Book Antiqua"/>
          <w:b/>
          <w:bCs/>
          <w:color w:val="000000"/>
        </w:rPr>
        <w:t xml:space="preserve"> single-center experience</w:t>
      </w:r>
    </w:p>
    <w:p w14:paraId="6FCEE1BB" w14:textId="77777777" w:rsidR="00A77B3E" w:rsidRPr="00400F8D" w:rsidRDefault="00A77B3E" w:rsidP="00400F8D">
      <w:pPr>
        <w:spacing w:line="360" w:lineRule="auto"/>
        <w:jc w:val="both"/>
        <w:rPr>
          <w:rFonts w:ascii="Book Antiqua" w:hAnsi="Book Antiqua"/>
        </w:rPr>
      </w:pPr>
    </w:p>
    <w:p w14:paraId="6EB6AC6E" w14:textId="77777777" w:rsidR="00A77B3E" w:rsidRPr="00400F8D" w:rsidRDefault="00BA29E1" w:rsidP="00400F8D">
      <w:pPr>
        <w:spacing w:line="360" w:lineRule="auto"/>
        <w:jc w:val="both"/>
        <w:rPr>
          <w:rFonts w:ascii="Book Antiqua" w:hAnsi="Book Antiqua"/>
        </w:rPr>
      </w:pPr>
      <w:r w:rsidRPr="00400F8D">
        <w:rPr>
          <w:rFonts w:ascii="Book Antiqua" w:eastAsia="Book Antiqua" w:hAnsi="Book Antiqua" w:cs="Book Antiqua"/>
          <w:color w:val="000000"/>
        </w:rPr>
        <w:t xml:space="preserve">Zhang XM </w:t>
      </w:r>
      <w:r w:rsidRPr="00400F8D">
        <w:rPr>
          <w:rFonts w:ascii="Book Antiqua" w:eastAsia="Book Antiqua" w:hAnsi="Book Antiqua" w:cs="Book Antiqua"/>
          <w:i/>
          <w:color w:val="000000"/>
        </w:rPr>
        <w:t>et al</w:t>
      </w:r>
      <w:r w:rsidRPr="00400F8D">
        <w:rPr>
          <w:rFonts w:ascii="Book Antiqua" w:eastAsia="Book Antiqua" w:hAnsi="Book Antiqua" w:cs="Book Antiqua"/>
          <w:color w:val="000000"/>
        </w:rPr>
        <w:t xml:space="preserve">. </w:t>
      </w:r>
      <w:proofErr w:type="spellStart"/>
      <w:r w:rsidR="00647E63" w:rsidRPr="00400F8D">
        <w:rPr>
          <w:rFonts w:ascii="Book Antiqua" w:eastAsia="Book Antiqua" w:hAnsi="Book Antiqua" w:cs="Book Antiqua"/>
          <w:color w:val="000000"/>
        </w:rPr>
        <w:t>GreenLight</w:t>
      </w:r>
      <w:proofErr w:type="spellEnd"/>
      <w:r w:rsidR="00647E63" w:rsidRPr="00400F8D">
        <w:rPr>
          <w:rFonts w:ascii="Book Antiqua" w:eastAsia="Book Antiqua" w:hAnsi="Book Antiqua" w:cs="Book Antiqua"/>
          <w:color w:val="000000"/>
        </w:rPr>
        <w:t xml:space="preserve"> laser assists Non-clamped LPN </w:t>
      </w:r>
    </w:p>
    <w:p w14:paraId="7101EE92" w14:textId="77777777" w:rsidR="00A77B3E" w:rsidRPr="00400F8D" w:rsidRDefault="00A77B3E" w:rsidP="00400F8D">
      <w:pPr>
        <w:spacing w:line="360" w:lineRule="auto"/>
        <w:jc w:val="both"/>
        <w:rPr>
          <w:rFonts w:ascii="Book Antiqua" w:hAnsi="Book Antiqua"/>
        </w:rPr>
      </w:pPr>
    </w:p>
    <w:p w14:paraId="286E6998" w14:textId="77777777" w:rsidR="00754488" w:rsidRDefault="00754488" w:rsidP="00754488">
      <w:pPr>
        <w:spacing w:line="360" w:lineRule="auto"/>
        <w:jc w:val="both"/>
        <w:rPr>
          <w:rFonts w:ascii="Book Antiqua" w:hAnsi="Book Antiqua"/>
        </w:rPr>
      </w:pPr>
      <w:r>
        <w:rPr>
          <w:rFonts w:ascii="Book Antiqua" w:eastAsia="Book Antiqua" w:hAnsi="Book Antiqua" w:cs="Book Antiqua"/>
          <w:color w:val="000000"/>
        </w:rPr>
        <w:t xml:space="preserve">Xiang-Min Zhang, Ji-Dong Xu, Jian-Min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-Wu Pan, Jian-Wei Cao, Jian Chu, Xin-Gang Cui</w:t>
      </w:r>
    </w:p>
    <w:p w14:paraId="5ABB55CA" w14:textId="47CB396E" w:rsidR="00A77B3E" w:rsidRPr="00400F8D" w:rsidRDefault="00754488" w:rsidP="00400F8D">
      <w:pPr>
        <w:spacing w:line="360" w:lineRule="auto"/>
        <w:jc w:val="both"/>
        <w:rPr>
          <w:rFonts w:ascii="Book Antiqua" w:hAnsi="Book Antiqua"/>
        </w:rPr>
      </w:pPr>
      <w:r w:rsidRPr="00400F8D" w:rsidDel="00754488">
        <w:rPr>
          <w:rFonts w:ascii="Book Antiqua" w:eastAsia="Book Antiqua" w:hAnsi="Book Antiqua" w:cs="Book Antiqua"/>
          <w:color w:val="000000"/>
        </w:rPr>
        <w:t xml:space="preserve"> </w:t>
      </w:r>
    </w:p>
    <w:p w14:paraId="5FD7144D"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Xiang-</w:t>
      </w:r>
      <w:r w:rsidR="0043125B" w:rsidRPr="00400F8D">
        <w:rPr>
          <w:rFonts w:ascii="Book Antiqua" w:eastAsia="Book Antiqua" w:hAnsi="Book Antiqua" w:cs="Book Antiqua"/>
          <w:b/>
          <w:bCs/>
          <w:color w:val="000000"/>
        </w:rPr>
        <w:t xml:space="preserve">Min </w:t>
      </w:r>
      <w:r w:rsidRPr="00400F8D">
        <w:rPr>
          <w:rFonts w:ascii="Book Antiqua" w:eastAsia="Book Antiqua" w:hAnsi="Book Antiqua" w:cs="Book Antiqua"/>
          <w:b/>
          <w:bCs/>
          <w:color w:val="000000"/>
        </w:rPr>
        <w:t xml:space="preserve">Zhang, </w:t>
      </w:r>
      <w:proofErr w:type="spellStart"/>
      <w:r w:rsidR="006F0CB9" w:rsidRPr="00400F8D">
        <w:rPr>
          <w:rFonts w:ascii="Book Antiqua" w:eastAsia="Book Antiqua" w:hAnsi="Book Antiqua" w:cs="Book Antiqua"/>
          <w:b/>
          <w:bCs/>
          <w:color w:val="000000"/>
        </w:rPr>
        <w:t>Xiu</w:t>
      </w:r>
      <w:proofErr w:type="spellEnd"/>
      <w:r w:rsidR="006F0CB9" w:rsidRPr="00400F8D">
        <w:rPr>
          <w:rFonts w:ascii="Book Antiqua" w:eastAsia="Book Antiqua" w:hAnsi="Book Antiqua" w:cs="Book Antiqua"/>
          <w:b/>
          <w:bCs/>
          <w:color w:val="000000"/>
        </w:rPr>
        <w:t xml:space="preserve">-Wu Pan, Jian-Wei Cao, Xin-Gang Cui, </w:t>
      </w:r>
      <w:r w:rsidRPr="00400F8D">
        <w:rPr>
          <w:rFonts w:ascii="Book Antiqua" w:eastAsia="Book Antiqua" w:hAnsi="Book Antiqua" w:cs="Book Antiqua"/>
          <w:color w:val="000000"/>
        </w:rPr>
        <w:t xml:space="preserve">Department of Urology, Xinhua Hospital, Shanghai </w:t>
      </w:r>
      <w:proofErr w:type="spellStart"/>
      <w:r w:rsidRPr="00400F8D">
        <w:rPr>
          <w:rFonts w:ascii="Book Antiqua" w:eastAsia="Book Antiqua" w:hAnsi="Book Antiqua" w:cs="Book Antiqua"/>
          <w:color w:val="000000"/>
        </w:rPr>
        <w:t>Jiaotong</w:t>
      </w:r>
      <w:proofErr w:type="spellEnd"/>
      <w:r w:rsidRPr="00400F8D">
        <w:rPr>
          <w:rFonts w:ascii="Book Antiqua" w:eastAsia="Book Antiqua" w:hAnsi="Book Antiqua" w:cs="Book Antiqua"/>
          <w:color w:val="000000"/>
        </w:rPr>
        <w:t xml:space="preserve"> University, School of Medicine, Shanghai 200092, China</w:t>
      </w:r>
    </w:p>
    <w:p w14:paraId="5932B9B8" w14:textId="77777777" w:rsidR="00A77B3E" w:rsidRPr="00400F8D" w:rsidRDefault="00A77B3E" w:rsidP="00400F8D">
      <w:pPr>
        <w:spacing w:line="360" w:lineRule="auto"/>
        <w:jc w:val="both"/>
        <w:rPr>
          <w:rFonts w:ascii="Book Antiqua" w:hAnsi="Book Antiqua"/>
        </w:rPr>
      </w:pPr>
    </w:p>
    <w:p w14:paraId="0A0BA954"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Xiang-</w:t>
      </w:r>
      <w:r w:rsidR="0043125B" w:rsidRPr="00400F8D">
        <w:rPr>
          <w:rFonts w:ascii="Book Antiqua" w:eastAsia="Book Antiqua" w:hAnsi="Book Antiqua" w:cs="Book Antiqua"/>
          <w:b/>
          <w:bCs/>
          <w:color w:val="000000"/>
        </w:rPr>
        <w:t xml:space="preserve">Min </w:t>
      </w:r>
      <w:r w:rsidRPr="00400F8D">
        <w:rPr>
          <w:rFonts w:ascii="Book Antiqua" w:eastAsia="Book Antiqua" w:hAnsi="Book Antiqua" w:cs="Book Antiqua"/>
          <w:b/>
          <w:bCs/>
          <w:color w:val="000000"/>
        </w:rPr>
        <w:t xml:space="preserve">Zhang, </w:t>
      </w:r>
      <w:r w:rsidR="006E7830" w:rsidRPr="00400F8D">
        <w:rPr>
          <w:rFonts w:ascii="Book Antiqua" w:eastAsia="Book Antiqua" w:hAnsi="Book Antiqua" w:cs="Book Antiqua"/>
          <w:b/>
          <w:bCs/>
          <w:color w:val="000000"/>
        </w:rPr>
        <w:t xml:space="preserve">Jian Chu, </w:t>
      </w:r>
      <w:r w:rsidRPr="00400F8D">
        <w:rPr>
          <w:rFonts w:ascii="Book Antiqua" w:eastAsia="Book Antiqua" w:hAnsi="Book Antiqua" w:cs="Book Antiqua"/>
          <w:color w:val="000000"/>
        </w:rPr>
        <w:t xml:space="preserve">Department of Urology, Shanghai </w:t>
      </w:r>
      <w:proofErr w:type="spellStart"/>
      <w:r w:rsidRPr="00400F8D">
        <w:rPr>
          <w:rFonts w:ascii="Book Antiqua" w:eastAsia="Book Antiqua" w:hAnsi="Book Antiqua" w:cs="Book Antiqua"/>
          <w:color w:val="000000"/>
        </w:rPr>
        <w:t>Baoshan</w:t>
      </w:r>
      <w:proofErr w:type="spellEnd"/>
      <w:r w:rsidRPr="00400F8D">
        <w:rPr>
          <w:rFonts w:ascii="Book Antiqua" w:eastAsia="Book Antiqua" w:hAnsi="Book Antiqua" w:cs="Book Antiqua"/>
          <w:color w:val="000000"/>
        </w:rPr>
        <w:t xml:space="preserve"> </w:t>
      </w:r>
      <w:proofErr w:type="spellStart"/>
      <w:r w:rsidRPr="00400F8D">
        <w:rPr>
          <w:rFonts w:ascii="Book Antiqua" w:eastAsia="Book Antiqua" w:hAnsi="Book Antiqua" w:cs="Book Antiqua"/>
          <w:color w:val="000000"/>
        </w:rPr>
        <w:t>Luodian</w:t>
      </w:r>
      <w:proofErr w:type="spellEnd"/>
      <w:r w:rsidRPr="00400F8D">
        <w:rPr>
          <w:rFonts w:ascii="Book Antiqua" w:eastAsia="Book Antiqua" w:hAnsi="Book Antiqua" w:cs="Book Antiqua"/>
          <w:color w:val="000000"/>
        </w:rPr>
        <w:t xml:space="preserve"> Hospital, Shanghai 201908, China</w:t>
      </w:r>
    </w:p>
    <w:p w14:paraId="7C6BBB0D" w14:textId="77777777" w:rsidR="00A77B3E" w:rsidRPr="00400F8D" w:rsidRDefault="00A77B3E" w:rsidP="00400F8D">
      <w:pPr>
        <w:spacing w:line="360" w:lineRule="auto"/>
        <w:jc w:val="both"/>
        <w:rPr>
          <w:rFonts w:ascii="Book Antiqua" w:hAnsi="Book Antiqua"/>
        </w:rPr>
      </w:pPr>
    </w:p>
    <w:p w14:paraId="4BF3E320"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Ji-</w:t>
      </w:r>
      <w:r w:rsidR="0043125B" w:rsidRPr="00400F8D">
        <w:rPr>
          <w:rFonts w:ascii="Book Antiqua" w:eastAsia="Book Antiqua" w:hAnsi="Book Antiqua" w:cs="Book Antiqua"/>
          <w:b/>
          <w:bCs/>
          <w:color w:val="000000"/>
        </w:rPr>
        <w:t xml:space="preserve">Dong </w:t>
      </w:r>
      <w:r w:rsidRPr="00400F8D">
        <w:rPr>
          <w:rFonts w:ascii="Book Antiqua" w:eastAsia="Book Antiqua" w:hAnsi="Book Antiqua" w:cs="Book Antiqua"/>
          <w:b/>
          <w:bCs/>
          <w:color w:val="000000"/>
        </w:rPr>
        <w:t xml:space="preserve">Xu, </w:t>
      </w:r>
      <w:r w:rsidRPr="00400F8D">
        <w:rPr>
          <w:rFonts w:ascii="Book Antiqua" w:eastAsia="Book Antiqua" w:hAnsi="Book Antiqua" w:cs="Book Antiqua"/>
          <w:color w:val="000000"/>
        </w:rPr>
        <w:t xml:space="preserve">Department of Urology, </w:t>
      </w:r>
      <w:proofErr w:type="spellStart"/>
      <w:r w:rsidRPr="00400F8D">
        <w:rPr>
          <w:rFonts w:ascii="Book Antiqua" w:eastAsia="Book Antiqua" w:hAnsi="Book Antiqua" w:cs="Book Antiqua"/>
          <w:color w:val="000000"/>
        </w:rPr>
        <w:t>Gongli</w:t>
      </w:r>
      <w:proofErr w:type="spellEnd"/>
      <w:r w:rsidRPr="00400F8D">
        <w:rPr>
          <w:rFonts w:ascii="Book Antiqua" w:eastAsia="Book Antiqua" w:hAnsi="Book Antiqua" w:cs="Book Antiqua"/>
          <w:color w:val="000000"/>
        </w:rPr>
        <w:t xml:space="preserve"> Hospital of </w:t>
      </w:r>
      <w:r w:rsidR="00881625" w:rsidRPr="00400F8D">
        <w:rPr>
          <w:rFonts w:ascii="Book Antiqua" w:eastAsia="Book Antiqua" w:hAnsi="Book Antiqua" w:cs="Book Antiqua"/>
          <w:color w:val="000000"/>
        </w:rPr>
        <w:t xml:space="preserve">The </w:t>
      </w:r>
      <w:r w:rsidRPr="00400F8D">
        <w:rPr>
          <w:rFonts w:ascii="Book Antiqua" w:eastAsia="Book Antiqua" w:hAnsi="Book Antiqua" w:cs="Book Antiqua"/>
          <w:color w:val="000000"/>
        </w:rPr>
        <w:t>Second Military Medical University, Shanghai 200135, China</w:t>
      </w:r>
    </w:p>
    <w:p w14:paraId="665D10C6" w14:textId="77777777" w:rsidR="00A77B3E" w:rsidRPr="00400F8D" w:rsidRDefault="00A77B3E" w:rsidP="00400F8D">
      <w:pPr>
        <w:spacing w:line="360" w:lineRule="auto"/>
        <w:jc w:val="both"/>
        <w:rPr>
          <w:rFonts w:ascii="Book Antiqua" w:hAnsi="Book Antiqua"/>
        </w:rPr>
      </w:pPr>
    </w:p>
    <w:p w14:paraId="1B596714"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Jian-</w:t>
      </w:r>
      <w:r w:rsidR="0043125B" w:rsidRPr="00400F8D">
        <w:rPr>
          <w:rFonts w:ascii="Book Antiqua" w:eastAsia="Book Antiqua" w:hAnsi="Book Antiqua" w:cs="Book Antiqua"/>
          <w:b/>
          <w:bCs/>
          <w:color w:val="000000"/>
        </w:rPr>
        <w:t xml:space="preserve">Min </w:t>
      </w:r>
      <w:proofErr w:type="spellStart"/>
      <w:r w:rsidRPr="00400F8D">
        <w:rPr>
          <w:rFonts w:ascii="Book Antiqua" w:eastAsia="Book Antiqua" w:hAnsi="Book Antiqua" w:cs="Book Antiqua"/>
          <w:b/>
          <w:bCs/>
          <w:color w:val="000000"/>
        </w:rPr>
        <w:t>Lv</w:t>
      </w:r>
      <w:proofErr w:type="spellEnd"/>
      <w:r w:rsidRPr="00400F8D">
        <w:rPr>
          <w:rFonts w:ascii="Book Antiqua" w:eastAsia="Book Antiqua" w:hAnsi="Book Antiqua" w:cs="Book Antiqua"/>
          <w:b/>
          <w:bCs/>
          <w:color w:val="000000"/>
        </w:rPr>
        <w:t xml:space="preserve">, </w:t>
      </w:r>
      <w:r w:rsidRPr="00400F8D">
        <w:rPr>
          <w:rFonts w:ascii="Book Antiqua" w:eastAsia="Book Antiqua" w:hAnsi="Book Antiqua" w:cs="Book Antiqua"/>
          <w:color w:val="000000"/>
        </w:rPr>
        <w:t xml:space="preserve">Department of Urology, Shanghai </w:t>
      </w:r>
      <w:proofErr w:type="gramStart"/>
      <w:r w:rsidR="00881625" w:rsidRPr="00400F8D">
        <w:rPr>
          <w:rFonts w:ascii="Book Antiqua" w:eastAsia="Book Antiqua" w:hAnsi="Book Antiqua" w:cs="Book Antiqua"/>
          <w:color w:val="000000"/>
        </w:rPr>
        <w:t>The</w:t>
      </w:r>
      <w:proofErr w:type="gramEnd"/>
      <w:r w:rsidR="00881625" w:rsidRPr="00400F8D">
        <w:rPr>
          <w:rFonts w:ascii="Book Antiqua" w:eastAsia="Book Antiqua" w:hAnsi="Book Antiqua" w:cs="Book Antiqua"/>
          <w:color w:val="000000"/>
        </w:rPr>
        <w:t xml:space="preserve"> </w:t>
      </w:r>
      <w:r w:rsidRPr="00400F8D">
        <w:rPr>
          <w:rFonts w:ascii="Book Antiqua" w:eastAsia="Book Antiqua" w:hAnsi="Book Antiqua" w:cs="Book Antiqua"/>
          <w:color w:val="000000"/>
        </w:rPr>
        <w:t>Seventh People's Hospital, Shanghai 200137, China</w:t>
      </w:r>
    </w:p>
    <w:p w14:paraId="4FD43A5D" w14:textId="77777777" w:rsidR="00A77B3E" w:rsidRPr="00400F8D" w:rsidRDefault="00A77B3E" w:rsidP="00400F8D">
      <w:pPr>
        <w:spacing w:line="360" w:lineRule="auto"/>
        <w:jc w:val="both"/>
        <w:rPr>
          <w:rFonts w:ascii="Book Antiqua" w:hAnsi="Book Antiqua"/>
        </w:rPr>
      </w:pPr>
    </w:p>
    <w:p w14:paraId="1BCFE24C" w14:textId="19A87D05"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Author contributions: </w:t>
      </w:r>
      <w:r w:rsidR="0003771F" w:rsidRPr="00400F8D">
        <w:rPr>
          <w:rFonts w:ascii="Book Antiqua" w:eastAsia="Book Antiqua" w:hAnsi="Book Antiqua" w:cs="Book Antiqua"/>
          <w:color w:val="000000"/>
        </w:rPr>
        <w:t>Cui XG contributed to conception and design</w:t>
      </w:r>
      <w:r w:rsidR="00EF2405" w:rsidRPr="00400F8D">
        <w:rPr>
          <w:rFonts w:ascii="Book Antiqua" w:eastAsia="Book Antiqua" w:hAnsi="Book Antiqua" w:cs="Book Antiqua"/>
          <w:color w:val="000000"/>
        </w:rPr>
        <w:t xml:space="preserve">; Zhang XM, Xu JD, </w:t>
      </w:r>
      <w:proofErr w:type="spellStart"/>
      <w:r w:rsidR="00EF2405" w:rsidRPr="00400F8D">
        <w:rPr>
          <w:rFonts w:ascii="Book Antiqua" w:eastAsia="Book Antiqua" w:hAnsi="Book Antiqua" w:cs="Book Antiqua"/>
          <w:color w:val="000000"/>
        </w:rPr>
        <w:t>Lv</w:t>
      </w:r>
      <w:proofErr w:type="spellEnd"/>
      <w:r w:rsidR="00EF2405" w:rsidRPr="00400F8D">
        <w:rPr>
          <w:rFonts w:ascii="Book Antiqua" w:eastAsia="Book Antiqua" w:hAnsi="Book Antiqua" w:cs="Book Antiqua"/>
          <w:color w:val="000000"/>
        </w:rPr>
        <w:t xml:space="preserve"> JM </w:t>
      </w:r>
      <w:r w:rsidR="00733B32" w:rsidRPr="00400F8D">
        <w:rPr>
          <w:rFonts w:ascii="Book Antiqua" w:eastAsia="Book Antiqua" w:hAnsi="Book Antiqua" w:cs="Book Antiqua"/>
          <w:color w:val="000000"/>
        </w:rPr>
        <w:t xml:space="preserve">contributed to </w:t>
      </w:r>
      <w:r w:rsidR="00EF2405" w:rsidRPr="00400F8D">
        <w:rPr>
          <w:rFonts w:ascii="Book Antiqua" w:eastAsia="Book Antiqua" w:hAnsi="Book Antiqua" w:cs="Book Antiqua"/>
          <w:color w:val="000000"/>
        </w:rPr>
        <w:t>acquisition of data</w:t>
      </w:r>
      <w:r w:rsidRPr="00400F8D">
        <w:rPr>
          <w:rFonts w:ascii="Book Antiqua" w:eastAsia="Book Antiqua" w:hAnsi="Book Antiqua" w:cs="Book Antiqua"/>
          <w:color w:val="000000"/>
        </w:rPr>
        <w:t xml:space="preserve">; </w:t>
      </w:r>
      <w:r w:rsidR="007C45E9" w:rsidRPr="00400F8D">
        <w:rPr>
          <w:rFonts w:ascii="Book Antiqua" w:eastAsia="Book Antiqua" w:hAnsi="Book Antiqua" w:cs="Book Antiqua"/>
          <w:color w:val="000000"/>
        </w:rPr>
        <w:t xml:space="preserve">Zhang XM, Xu JD, </w:t>
      </w:r>
      <w:proofErr w:type="spellStart"/>
      <w:r w:rsidR="007C45E9" w:rsidRPr="00400F8D">
        <w:rPr>
          <w:rFonts w:ascii="Book Antiqua" w:eastAsia="Book Antiqua" w:hAnsi="Book Antiqua" w:cs="Book Antiqua"/>
          <w:color w:val="000000"/>
        </w:rPr>
        <w:t>Lv</w:t>
      </w:r>
      <w:proofErr w:type="spellEnd"/>
      <w:r w:rsidR="007C45E9" w:rsidRPr="00400F8D">
        <w:rPr>
          <w:rFonts w:ascii="Book Antiqua" w:eastAsia="Book Antiqua" w:hAnsi="Book Antiqua" w:cs="Book Antiqua"/>
          <w:color w:val="000000"/>
        </w:rPr>
        <w:t xml:space="preserve"> JM, Pan XW </w:t>
      </w:r>
      <w:r w:rsidR="00D13BD9" w:rsidRPr="00400F8D">
        <w:rPr>
          <w:rFonts w:ascii="Book Antiqua" w:eastAsia="Book Antiqua" w:hAnsi="Book Antiqua" w:cs="Book Antiqua"/>
          <w:color w:val="000000"/>
        </w:rPr>
        <w:t xml:space="preserve">contributed to </w:t>
      </w:r>
      <w:r w:rsidR="007C45E9" w:rsidRPr="00400F8D">
        <w:rPr>
          <w:rFonts w:ascii="Book Antiqua" w:eastAsia="Book Antiqua" w:hAnsi="Book Antiqua" w:cs="Book Antiqua"/>
          <w:color w:val="000000"/>
        </w:rPr>
        <w:t>analysis and interpretation of data</w:t>
      </w:r>
      <w:r w:rsidRPr="00400F8D">
        <w:rPr>
          <w:rFonts w:ascii="Book Antiqua" w:eastAsia="Book Antiqua" w:hAnsi="Book Antiqua" w:cs="Book Antiqua"/>
          <w:color w:val="000000"/>
        </w:rPr>
        <w:t xml:space="preserve">; </w:t>
      </w:r>
      <w:r w:rsidR="00707F7A" w:rsidRPr="00400F8D">
        <w:rPr>
          <w:rFonts w:ascii="Book Antiqua" w:eastAsia="Book Antiqua" w:hAnsi="Book Antiqua" w:cs="Book Antiqua"/>
          <w:color w:val="000000"/>
        </w:rPr>
        <w:t xml:space="preserve">Zhang XM, </w:t>
      </w:r>
      <w:proofErr w:type="spellStart"/>
      <w:r w:rsidR="00707F7A" w:rsidRPr="00400F8D">
        <w:rPr>
          <w:rFonts w:ascii="Book Antiqua" w:eastAsia="Book Antiqua" w:hAnsi="Book Antiqua" w:cs="Book Antiqua"/>
          <w:color w:val="000000"/>
        </w:rPr>
        <w:t>Lv</w:t>
      </w:r>
      <w:proofErr w:type="spellEnd"/>
      <w:r w:rsidR="00707F7A" w:rsidRPr="00400F8D">
        <w:rPr>
          <w:rFonts w:ascii="Book Antiqua" w:eastAsia="Book Antiqua" w:hAnsi="Book Antiqua" w:cs="Book Antiqua"/>
          <w:color w:val="000000"/>
        </w:rPr>
        <w:t xml:space="preserve"> JM, Cui XG contributed to writing</w:t>
      </w:r>
      <w:r w:rsidRPr="00400F8D">
        <w:rPr>
          <w:rFonts w:ascii="Book Antiqua" w:eastAsia="Book Antiqua" w:hAnsi="Book Antiqua" w:cs="Book Antiqua"/>
          <w:color w:val="000000"/>
        </w:rPr>
        <w:t xml:space="preserve">, </w:t>
      </w:r>
      <w:r w:rsidRPr="00400F8D">
        <w:rPr>
          <w:rFonts w:ascii="Book Antiqua" w:eastAsia="Book Antiqua" w:hAnsi="Book Antiqua" w:cs="Book Antiqua"/>
          <w:color w:val="000000"/>
        </w:rPr>
        <w:lastRenderedPageBreak/>
        <w:t xml:space="preserve">review, and/or revision of the </w:t>
      </w:r>
      <w:r w:rsidR="00707F7A" w:rsidRPr="00400F8D">
        <w:rPr>
          <w:rFonts w:ascii="Book Antiqua" w:eastAsia="Book Antiqua" w:hAnsi="Book Antiqua" w:cs="Book Antiqua"/>
          <w:color w:val="000000"/>
        </w:rPr>
        <w:t>manuscript</w:t>
      </w:r>
      <w:r w:rsidRPr="00400F8D">
        <w:rPr>
          <w:rFonts w:ascii="Book Antiqua" w:eastAsia="Book Antiqua" w:hAnsi="Book Antiqua" w:cs="Book Antiqua"/>
          <w:color w:val="000000"/>
        </w:rPr>
        <w:t xml:space="preserve">; </w:t>
      </w:r>
      <w:r w:rsidR="003C636F" w:rsidRPr="00400F8D">
        <w:rPr>
          <w:rFonts w:ascii="Book Antiqua" w:eastAsia="Book Antiqua" w:hAnsi="Book Antiqua" w:cs="Book Antiqua"/>
          <w:color w:val="000000"/>
        </w:rPr>
        <w:t xml:space="preserve">Pan XW, Cao JW, Chu J, Cui XG </w:t>
      </w:r>
      <w:r w:rsidR="00911161" w:rsidRPr="00400F8D">
        <w:rPr>
          <w:rFonts w:ascii="Book Antiqua" w:eastAsia="Book Antiqua" w:hAnsi="Book Antiqua" w:cs="Book Antiqua"/>
          <w:color w:val="000000"/>
        </w:rPr>
        <w:t xml:space="preserve">contributed to </w:t>
      </w:r>
      <w:r w:rsidR="003C636F" w:rsidRPr="00400F8D">
        <w:rPr>
          <w:rFonts w:ascii="Book Antiqua" w:eastAsia="Book Antiqua" w:hAnsi="Book Antiqua" w:cs="Book Antiqua"/>
          <w:color w:val="000000"/>
        </w:rPr>
        <w:t>administrative</w:t>
      </w:r>
      <w:r w:rsidRPr="00400F8D">
        <w:rPr>
          <w:rFonts w:ascii="Book Antiqua" w:eastAsia="Book Antiqua" w:hAnsi="Book Antiqua" w:cs="Book Antiqua"/>
          <w:color w:val="000000"/>
        </w:rPr>
        <w:t>,</w:t>
      </w:r>
      <w:r w:rsidR="003C636F" w:rsidRPr="00400F8D">
        <w:rPr>
          <w:rFonts w:ascii="Book Antiqua" w:eastAsia="Book Antiqua" w:hAnsi="Book Antiqua" w:cs="Book Antiqua"/>
          <w:color w:val="000000"/>
        </w:rPr>
        <w:t xml:space="preserve"> technical, or material support</w:t>
      </w:r>
      <w:r w:rsidRPr="00400F8D">
        <w:rPr>
          <w:rFonts w:ascii="Book Antiqua" w:eastAsia="Book Antiqua" w:hAnsi="Book Antiqua" w:cs="Book Antiqua"/>
          <w:color w:val="000000"/>
        </w:rPr>
        <w:t xml:space="preserve">; </w:t>
      </w:r>
      <w:r w:rsidR="005B186A" w:rsidRPr="00400F8D">
        <w:rPr>
          <w:rFonts w:ascii="Book Antiqua" w:eastAsia="Book Antiqua" w:hAnsi="Book Antiqua" w:cs="Book Antiqua"/>
          <w:color w:val="000000"/>
        </w:rPr>
        <w:t xml:space="preserve">Cui XG </w:t>
      </w:r>
      <w:r w:rsidR="006B7A3E" w:rsidRPr="00400F8D">
        <w:rPr>
          <w:rFonts w:ascii="Book Antiqua" w:eastAsia="Book Antiqua" w:hAnsi="Book Antiqua" w:cs="Book Antiqua"/>
          <w:color w:val="000000"/>
        </w:rPr>
        <w:t>contributed to s</w:t>
      </w:r>
      <w:r w:rsidR="005B186A" w:rsidRPr="00400F8D">
        <w:rPr>
          <w:rFonts w:ascii="Book Antiqua" w:eastAsia="Book Antiqua" w:hAnsi="Book Antiqua" w:cs="Book Antiqua"/>
          <w:color w:val="000000"/>
        </w:rPr>
        <w:t>tudy supervision</w:t>
      </w:r>
      <w:r w:rsidR="00B734F0">
        <w:rPr>
          <w:rFonts w:ascii="Book Antiqua" w:eastAsia="Book Antiqua" w:hAnsi="Book Antiqua" w:cs="Book Antiqua"/>
          <w:color w:val="000000"/>
        </w:rPr>
        <w:t xml:space="preserve">; </w:t>
      </w:r>
      <w:r w:rsidR="00B734F0" w:rsidRPr="00B734F0">
        <w:rPr>
          <w:rFonts w:ascii="Book Antiqua" w:eastAsia="Book Antiqua" w:hAnsi="Book Antiqua" w:cs="Book Antiqua"/>
          <w:color w:val="000000"/>
        </w:rPr>
        <w:t>Zhang</w:t>
      </w:r>
      <w:r w:rsidR="00835923" w:rsidRPr="00835923">
        <w:rPr>
          <w:rFonts w:ascii="Book Antiqua" w:eastAsia="Book Antiqua" w:hAnsi="Book Antiqua" w:cs="Book Antiqua"/>
          <w:color w:val="000000"/>
        </w:rPr>
        <w:t xml:space="preserve"> </w:t>
      </w:r>
      <w:r w:rsidR="00835923" w:rsidRPr="00B734F0">
        <w:rPr>
          <w:rFonts w:ascii="Book Antiqua" w:eastAsia="Book Antiqua" w:hAnsi="Book Antiqua" w:cs="Book Antiqua"/>
          <w:color w:val="000000"/>
        </w:rPr>
        <w:t>XM</w:t>
      </w:r>
      <w:r w:rsidR="00B734F0" w:rsidRPr="00B734F0">
        <w:rPr>
          <w:rFonts w:ascii="Book Antiqua" w:eastAsia="Book Antiqua" w:hAnsi="Book Antiqua" w:cs="Book Antiqua"/>
          <w:color w:val="000000"/>
        </w:rPr>
        <w:t xml:space="preserve">, Xu </w:t>
      </w:r>
      <w:r w:rsidR="00835923" w:rsidRPr="00B734F0">
        <w:rPr>
          <w:rFonts w:ascii="Book Antiqua" w:eastAsia="Book Antiqua" w:hAnsi="Book Antiqua" w:cs="Book Antiqua"/>
          <w:color w:val="000000"/>
        </w:rPr>
        <w:t>JD</w:t>
      </w:r>
      <w:r w:rsidR="00835923">
        <w:rPr>
          <w:rFonts w:ascii="Book Antiqua" w:eastAsia="Book Antiqua" w:hAnsi="Book Antiqua" w:cs="Book Antiqua"/>
          <w:color w:val="000000"/>
        </w:rPr>
        <w:t xml:space="preserve">, and </w:t>
      </w:r>
      <w:r w:rsidR="009333A2">
        <w:rPr>
          <w:rFonts w:ascii="Book Antiqua" w:hAnsi="Book Antiqua"/>
          <w:color w:val="000000"/>
          <w:shd w:val="clear" w:color="auto" w:fill="FFFFFF"/>
        </w:rPr>
        <w:t>Chu J</w:t>
      </w:r>
      <w:r w:rsidR="00835923">
        <w:rPr>
          <w:rFonts w:ascii="Book Antiqua" w:eastAsia="Book Antiqua" w:hAnsi="Book Antiqua" w:cs="Book Antiqua"/>
          <w:color w:val="000000"/>
        </w:rPr>
        <w:t xml:space="preserve"> </w:t>
      </w:r>
      <w:r w:rsidR="00B734F0" w:rsidRPr="00B734F0">
        <w:rPr>
          <w:rFonts w:ascii="Book Antiqua" w:eastAsia="Book Antiqua" w:hAnsi="Book Antiqua" w:cs="Book Antiqua"/>
          <w:color w:val="000000"/>
        </w:rPr>
        <w:t>contributed equally to this work and should be considered as co-first authors</w:t>
      </w:r>
      <w:r w:rsidRPr="00400F8D">
        <w:rPr>
          <w:rFonts w:ascii="Book Antiqua" w:eastAsia="Book Antiqua" w:hAnsi="Book Antiqua" w:cs="Book Antiqua"/>
          <w:color w:val="000000"/>
        </w:rPr>
        <w:t>.</w:t>
      </w:r>
    </w:p>
    <w:p w14:paraId="11292F4A" w14:textId="77777777" w:rsidR="00A77B3E" w:rsidRPr="00400F8D" w:rsidRDefault="00A77B3E" w:rsidP="00400F8D">
      <w:pPr>
        <w:spacing w:line="360" w:lineRule="auto"/>
        <w:jc w:val="both"/>
        <w:rPr>
          <w:rFonts w:ascii="Book Antiqua" w:hAnsi="Book Antiqua"/>
        </w:rPr>
      </w:pPr>
    </w:p>
    <w:p w14:paraId="7407EDC4"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Supported by </w:t>
      </w:r>
      <w:r w:rsidRPr="00400F8D">
        <w:rPr>
          <w:rFonts w:ascii="Book Antiqua" w:eastAsia="Book Antiqua" w:hAnsi="Book Antiqua" w:cs="Book Antiqua"/>
          <w:color w:val="000000"/>
        </w:rPr>
        <w:t>the Program of Shanghai Academic/Technology Research Leader</w:t>
      </w:r>
      <w:r w:rsidR="00FA5EAA" w:rsidRPr="00400F8D">
        <w:rPr>
          <w:rFonts w:ascii="Book Antiqua" w:eastAsia="Book Antiqua" w:hAnsi="Book Antiqua" w:cs="Book Antiqua"/>
          <w:color w:val="000000"/>
        </w:rPr>
        <w:t>, No. 19XD1405100</w:t>
      </w:r>
      <w:r w:rsidRPr="00400F8D">
        <w:rPr>
          <w:rFonts w:ascii="Book Antiqua" w:eastAsia="Book Antiqua" w:hAnsi="Book Antiqua" w:cs="Book Antiqua"/>
          <w:color w:val="000000"/>
        </w:rPr>
        <w:t>; the Clinical Research Plan of SHDC</w:t>
      </w:r>
      <w:r w:rsidR="00FA5EAA" w:rsidRPr="00400F8D">
        <w:rPr>
          <w:rFonts w:ascii="Book Antiqua" w:eastAsia="Book Antiqua" w:hAnsi="Book Antiqua" w:cs="Book Antiqua"/>
          <w:color w:val="000000"/>
        </w:rPr>
        <w:t>, No. SHDC2020CR4025</w:t>
      </w:r>
      <w:r w:rsidRPr="00400F8D">
        <w:rPr>
          <w:rFonts w:ascii="Book Antiqua" w:eastAsia="Book Antiqua" w:hAnsi="Book Antiqua" w:cs="Book Antiqua"/>
          <w:color w:val="000000"/>
        </w:rPr>
        <w:t>; Hospital Funded Clinical Research, Xin Hua Hospital Affiliated to Shanghai Jiao Tong University School of Medicine</w:t>
      </w:r>
      <w:r w:rsidR="00FA5EAA" w:rsidRPr="00400F8D">
        <w:rPr>
          <w:rFonts w:ascii="Book Antiqua" w:eastAsia="Book Antiqua" w:hAnsi="Book Antiqua" w:cs="Book Antiqua"/>
          <w:color w:val="000000"/>
        </w:rPr>
        <w:t>,</w:t>
      </w:r>
      <w:r w:rsidRPr="00400F8D">
        <w:rPr>
          <w:rFonts w:ascii="Book Antiqua" w:eastAsia="Book Antiqua" w:hAnsi="Book Antiqua" w:cs="Book Antiqua"/>
          <w:color w:val="000000"/>
        </w:rPr>
        <w:t xml:space="preserve"> </w:t>
      </w:r>
      <w:r w:rsidR="00FA5EAA" w:rsidRPr="00400F8D">
        <w:rPr>
          <w:rFonts w:ascii="Book Antiqua" w:eastAsia="Book Antiqua" w:hAnsi="Book Antiqua" w:cs="Book Antiqua"/>
          <w:color w:val="000000"/>
        </w:rPr>
        <w:t>No. 21XHDB06</w:t>
      </w:r>
      <w:r w:rsidRPr="00400F8D">
        <w:rPr>
          <w:rFonts w:ascii="Book Antiqua" w:eastAsia="Book Antiqua" w:hAnsi="Book Antiqua" w:cs="Book Antiqua"/>
          <w:color w:val="000000"/>
        </w:rPr>
        <w:t>.</w:t>
      </w:r>
    </w:p>
    <w:p w14:paraId="6F3967C5" w14:textId="77777777" w:rsidR="00A77B3E" w:rsidRPr="00400F8D" w:rsidRDefault="00A77B3E" w:rsidP="00400F8D">
      <w:pPr>
        <w:spacing w:line="360" w:lineRule="auto"/>
        <w:jc w:val="both"/>
        <w:rPr>
          <w:rFonts w:ascii="Book Antiqua" w:hAnsi="Book Antiqua"/>
        </w:rPr>
      </w:pPr>
    </w:p>
    <w:p w14:paraId="084EDC3E"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Corresponding author: Xin-</w:t>
      </w:r>
      <w:r w:rsidR="00EA426C" w:rsidRPr="00400F8D">
        <w:rPr>
          <w:rFonts w:ascii="Book Antiqua" w:eastAsia="Book Antiqua" w:hAnsi="Book Antiqua" w:cs="Book Antiqua"/>
          <w:b/>
          <w:bCs/>
          <w:color w:val="000000"/>
        </w:rPr>
        <w:t xml:space="preserve">Gang </w:t>
      </w:r>
      <w:r w:rsidRPr="00400F8D">
        <w:rPr>
          <w:rFonts w:ascii="Book Antiqua" w:eastAsia="Book Antiqua" w:hAnsi="Book Antiqua" w:cs="Book Antiqua"/>
          <w:b/>
          <w:bCs/>
          <w:color w:val="000000"/>
        </w:rPr>
        <w:t xml:space="preserve">Cui, MD, PhD, Chief Doctor, Professor, Research Scientist, </w:t>
      </w:r>
      <w:r w:rsidRPr="00400F8D">
        <w:rPr>
          <w:rFonts w:ascii="Book Antiqua" w:eastAsia="Book Antiqua" w:hAnsi="Book Antiqua" w:cs="Book Antiqua"/>
          <w:color w:val="000000"/>
        </w:rPr>
        <w:t xml:space="preserve">Department of Urology, Xinhua Hospital, Shanghai </w:t>
      </w:r>
      <w:proofErr w:type="spellStart"/>
      <w:r w:rsidRPr="00400F8D">
        <w:rPr>
          <w:rFonts w:ascii="Book Antiqua" w:eastAsia="Book Antiqua" w:hAnsi="Book Antiqua" w:cs="Book Antiqua"/>
          <w:color w:val="000000"/>
        </w:rPr>
        <w:t>Jiaotong</w:t>
      </w:r>
      <w:proofErr w:type="spellEnd"/>
      <w:r w:rsidRPr="00400F8D">
        <w:rPr>
          <w:rFonts w:ascii="Book Antiqua" w:eastAsia="Book Antiqua" w:hAnsi="Book Antiqua" w:cs="Book Antiqua"/>
          <w:color w:val="000000"/>
        </w:rPr>
        <w:t xml:space="preserve"> University, School of Medicine, </w:t>
      </w:r>
      <w:r w:rsidR="00FF5D49" w:rsidRPr="00400F8D">
        <w:rPr>
          <w:rFonts w:ascii="Book Antiqua" w:eastAsia="Book Antiqua" w:hAnsi="Book Antiqua" w:cs="Book Antiqua"/>
          <w:color w:val="000000"/>
        </w:rPr>
        <w:t xml:space="preserve">No. </w:t>
      </w:r>
      <w:r w:rsidRPr="00400F8D">
        <w:rPr>
          <w:rFonts w:ascii="Book Antiqua" w:eastAsia="Book Antiqua" w:hAnsi="Book Antiqua" w:cs="Book Antiqua"/>
          <w:color w:val="000000"/>
        </w:rPr>
        <w:t xml:space="preserve">1665 </w:t>
      </w:r>
      <w:proofErr w:type="spellStart"/>
      <w:r w:rsidRPr="00400F8D">
        <w:rPr>
          <w:rFonts w:ascii="Book Antiqua" w:eastAsia="Book Antiqua" w:hAnsi="Book Antiqua" w:cs="Book Antiqua"/>
          <w:color w:val="000000"/>
        </w:rPr>
        <w:t>Kongjiang</w:t>
      </w:r>
      <w:proofErr w:type="spellEnd"/>
      <w:r w:rsidRPr="00400F8D">
        <w:rPr>
          <w:rFonts w:ascii="Book Antiqua" w:eastAsia="Book Antiqua" w:hAnsi="Book Antiqua" w:cs="Book Antiqua"/>
          <w:color w:val="000000"/>
        </w:rPr>
        <w:t xml:space="preserve"> Road, Shanghai 200092, China. cuixingang@xinhuamed.com.cn</w:t>
      </w:r>
    </w:p>
    <w:p w14:paraId="5463EABF" w14:textId="77777777" w:rsidR="00A77B3E" w:rsidRPr="00400F8D" w:rsidRDefault="00A77B3E" w:rsidP="00400F8D">
      <w:pPr>
        <w:spacing w:line="360" w:lineRule="auto"/>
        <w:jc w:val="both"/>
        <w:rPr>
          <w:rFonts w:ascii="Book Antiqua" w:hAnsi="Book Antiqua"/>
        </w:rPr>
      </w:pPr>
    </w:p>
    <w:p w14:paraId="18319262"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Received: </w:t>
      </w:r>
      <w:r w:rsidRPr="00400F8D">
        <w:rPr>
          <w:rFonts w:ascii="Book Antiqua" w:eastAsia="Book Antiqua" w:hAnsi="Book Antiqua" w:cs="Book Antiqua"/>
          <w:color w:val="000000"/>
        </w:rPr>
        <w:t>November 4, 2021</w:t>
      </w:r>
    </w:p>
    <w:p w14:paraId="40C969C8"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Revised: </w:t>
      </w:r>
      <w:r w:rsidR="005157AF" w:rsidRPr="00400F8D">
        <w:rPr>
          <w:rFonts w:ascii="Book Antiqua" w:eastAsia="Book Antiqua" w:hAnsi="Book Antiqua" w:cs="Book Antiqua"/>
          <w:bCs/>
          <w:color w:val="000000"/>
        </w:rPr>
        <w:t>March</w:t>
      </w:r>
      <w:r w:rsidR="00510F80" w:rsidRPr="00400F8D">
        <w:rPr>
          <w:rFonts w:ascii="Book Antiqua" w:eastAsia="Book Antiqua" w:hAnsi="Book Antiqua" w:cs="Book Antiqua"/>
          <w:bCs/>
          <w:color w:val="000000"/>
        </w:rPr>
        <w:t xml:space="preserve"> 16, 2022</w:t>
      </w:r>
    </w:p>
    <w:p w14:paraId="09EBEFA2" w14:textId="38BBD9F3"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Accepted: </w:t>
      </w:r>
      <w:ins w:id="2" w:author="Liansheng Ma" w:date="2022-04-09T12:07:00Z">
        <w:r w:rsidR="00740D1F" w:rsidRPr="00740D1F">
          <w:rPr>
            <w:rFonts w:ascii="Book Antiqua" w:eastAsia="Book Antiqua" w:hAnsi="Book Antiqua" w:cs="Book Antiqua"/>
            <w:b/>
            <w:bCs/>
            <w:color w:val="000000"/>
          </w:rPr>
          <w:t>April 9, 2022</w:t>
        </w:r>
      </w:ins>
    </w:p>
    <w:p w14:paraId="3B54C263"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Published online: </w:t>
      </w:r>
    </w:p>
    <w:p w14:paraId="3DB23412" w14:textId="77777777" w:rsidR="00A77B3E" w:rsidRPr="00400F8D" w:rsidRDefault="00A77B3E" w:rsidP="00400F8D">
      <w:pPr>
        <w:spacing w:line="360" w:lineRule="auto"/>
        <w:jc w:val="both"/>
        <w:rPr>
          <w:rFonts w:ascii="Book Antiqua" w:hAnsi="Book Antiqua"/>
        </w:rPr>
        <w:sectPr w:rsidR="00A77B3E" w:rsidRPr="00400F8D">
          <w:footerReference w:type="default" r:id="rId6"/>
          <w:pgSz w:w="12240" w:h="15840"/>
          <w:pgMar w:top="1440" w:right="1440" w:bottom="1440" w:left="1440" w:header="720" w:footer="720" w:gutter="0"/>
          <w:cols w:space="720"/>
          <w:docGrid w:linePitch="360"/>
        </w:sectPr>
      </w:pPr>
    </w:p>
    <w:p w14:paraId="788463C9"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lastRenderedPageBreak/>
        <w:t>Abstract</w:t>
      </w:r>
    </w:p>
    <w:p w14:paraId="09F520A4"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BACKGROUND</w:t>
      </w:r>
    </w:p>
    <w:p w14:paraId="1BF1E88E"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Laparoscopic partial nephrectomy has been widely used in renal cell carcinoma treatment. The efficacy of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on Laparoscopic partial nephrectomy is still unknown.</w:t>
      </w:r>
    </w:p>
    <w:p w14:paraId="2A73532C" w14:textId="77777777" w:rsidR="00A77B3E" w:rsidRPr="00400F8D" w:rsidRDefault="00A77B3E" w:rsidP="00400F8D">
      <w:pPr>
        <w:spacing w:line="360" w:lineRule="auto"/>
        <w:jc w:val="both"/>
        <w:rPr>
          <w:rFonts w:ascii="Book Antiqua" w:hAnsi="Book Antiqua"/>
        </w:rPr>
      </w:pPr>
    </w:p>
    <w:p w14:paraId="254A92AE"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AIM</w:t>
      </w:r>
    </w:p>
    <w:p w14:paraId="38E9F2EE"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To present the first series of laparoscopic partial nephrectomy (LPN) by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(KTP) enucleation without renal artery clamping. Due to the excellent coagulation and hemostatic properties of the laser, laser-assisted LPN (LLPN) makes it possible to perform a “zero ischemia” resection.</w:t>
      </w:r>
    </w:p>
    <w:p w14:paraId="02196683" w14:textId="77777777" w:rsidR="00A77B3E" w:rsidRPr="00400F8D" w:rsidRDefault="00A77B3E" w:rsidP="00400F8D">
      <w:pPr>
        <w:spacing w:line="360" w:lineRule="auto"/>
        <w:jc w:val="both"/>
        <w:rPr>
          <w:rFonts w:ascii="Book Antiqua" w:hAnsi="Book Antiqua"/>
        </w:rPr>
      </w:pPr>
    </w:p>
    <w:p w14:paraId="237E5F19"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METHODS</w:t>
      </w:r>
    </w:p>
    <w:p w14:paraId="4212FBB4"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Fifteen patients with T1a exogenous renal tumors who received high-power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non-ischemic LPN in our hospital were retrospectively analyzed. All clinical information, surgical and post-operative data, complications, pathological and functional outcomes were analyzed. </w:t>
      </w:r>
    </w:p>
    <w:p w14:paraId="6D4F0D04" w14:textId="77777777" w:rsidR="00A77B3E" w:rsidRPr="00400F8D" w:rsidRDefault="00A77B3E" w:rsidP="00400F8D">
      <w:pPr>
        <w:spacing w:line="360" w:lineRule="auto"/>
        <w:jc w:val="both"/>
        <w:rPr>
          <w:rFonts w:ascii="Book Antiqua" w:hAnsi="Book Antiqua"/>
        </w:rPr>
      </w:pPr>
    </w:p>
    <w:p w14:paraId="0CB3507C"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RESULTS</w:t>
      </w:r>
    </w:p>
    <w:p w14:paraId="56236C9A" w14:textId="14EBF13B"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Surgery was successfully completed in all patients, and no open or radical nephrectomy was performed. The renal artery was not clamped, leading to no ischemic time. No blood transfusions were required, the average hemoglobin level ranged from 96.0 to 132.0 g/L and no postoperative complications occurred. The mean operation time was 104.3</w:t>
      </w:r>
      <w:r w:rsidR="007674DD">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7674DD">
        <w:rPr>
          <w:rFonts w:ascii="Book Antiqua" w:eastAsia="Book Antiqua" w:hAnsi="Book Antiqua" w:cs="Book Antiqua"/>
          <w:color w:val="000000"/>
        </w:rPr>
        <w:t xml:space="preserve"> </w:t>
      </w:r>
      <w:r w:rsidRPr="00400F8D">
        <w:rPr>
          <w:rFonts w:ascii="Book Antiqua" w:eastAsia="Book Antiqua" w:hAnsi="Book Antiqua" w:cs="Book Antiqua"/>
          <w:color w:val="000000"/>
        </w:rPr>
        <w:t>8.2 min. The postoperative removal of negative pressure drainage time ranged from 5.0 to 7.0 d, and the mean postoperative hospital stay was 6.5</w:t>
      </w:r>
      <w:r w:rsidR="006D2096">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6D2096">
        <w:rPr>
          <w:rFonts w:ascii="Book Antiqua" w:eastAsia="Book Antiqua" w:hAnsi="Book Antiqua" w:cs="Book Antiqua"/>
          <w:color w:val="000000"/>
        </w:rPr>
        <w:t xml:space="preserve"> </w:t>
      </w:r>
      <w:r w:rsidRPr="00400F8D">
        <w:rPr>
          <w:rFonts w:ascii="Book Antiqua" w:eastAsia="Book Antiqua" w:hAnsi="Book Antiqua" w:cs="Book Antiqua"/>
          <w:color w:val="000000"/>
        </w:rPr>
        <w:t>0.7 d. No serious complications occurred. Postoperative pathological results showed clear cell carcinoma in 12 patients, papillary renal cell carcinoma in 2 patients, and hamartoma in 1 patient. The mean creatinine level was 75.0</w:t>
      </w:r>
      <w:r w:rsidR="007674DD">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7674DD" w:rsidRPr="007A778E">
        <w:rPr>
          <w:rFonts w:ascii="Book Antiqua" w:eastAsia="Book Antiqua" w:hAnsi="Book Antiqua" w:cs="Book Antiqua"/>
          <w:color w:val="000000"/>
        </w:rPr>
        <w:t xml:space="preserve"> </w:t>
      </w:r>
      <w:r w:rsidR="001E2B4E" w:rsidRPr="004974A3">
        <w:rPr>
          <w:rFonts w:ascii="Book Antiqua" w:hAnsi="Book Antiqua" w:cs="Book Antiqua"/>
          <w:color w:val="000000"/>
          <w:lang w:eastAsia="zh-CN"/>
        </w:rPr>
        <w:t>0.8</w:t>
      </w:r>
      <w:r w:rsidRPr="007A778E">
        <w:rPr>
          <w:rFonts w:ascii="Book Antiqua" w:eastAsia="Book Antiqua" w:hAnsi="Book Antiqua" w:cs="Book Antiqua"/>
          <w:color w:val="000000"/>
        </w:rPr>
        <w:t xml:space="preserve"> </w:t>
      </w:r>
      <w:proofErr w:type="spellStart"/>
      <w:r w:rsidRPr="00400F8D">
        <w:rPr>
          <w:rFonts w:ascii="Book Antiqua" w:eastAsia="Book Antiqua" w:hAnsi="Book Antiqua" w:cs="Book Antiqua"/>
          <w:color w:val="000000"/>
        </w:rPr>
        <w:t>μmol</w:t>
      </w:r>
      <w:proofErr w:type="spellEnd"/>
      <w:r w:rsidRPr="00400F8D">
        <w:rPr>
          <w:rFonts w:ascii="Book Antiqua" w:eastAsia="Book Antiqua" w:hAnsi="Book Antiqua" w:cs="Book Antiqua"/>
          <w:color w:val="000000"/>
        </w:rPr>
        <w:t>/L (range 61.0</w:t>
      </w:r>
      <w:r w:rsidR="007674DD">
        <w:rPr>
          <w:rFonts w:ascii="Book Antiqua" w:eastAsia="Book Antiqua" w:hAnsi="Book Antiqua" w:cs="Book Antiqua"/>
          <w:color w:val="000000"/>
        </w:rPr>
        <w:t>-</w:t>
      </w:r>
      <w:r w:rsidRPr="00400F8D">
        <w:rPr>
          <w:rFonts w:ascii="Book Antiqua" w:eastAsia="Book Antiqua" w:hAnsi="Book Antiqua" w:cs="Book Antiqua"/>
          <w:color w:val="000000"/>
        </w:rPr>
        <w:t xml:space="preserve">90.4 </w:t>
      </w:r>
      <w:proofErr w:type="spellStart"/>
      <w:r w:rsidRPr="00400F8D">
        <w:rPr>
          <w:rFonts w:ascii="Book Antiqua" w:eastAsia="Book Antiqua" w:hAnsi="Book Antiqua" w:cs="Book Antiqua"/>
          <w:color w:val="000000"/>
        </w:rPr>
        <w:t>μmol</w:t>
      </w:r>
      <w:proofErr w:type="spellEnd"/>
      <w:r w:rsidRPr="00400F8D">
        <w:rPr>
          <w:rFonts w:ascii="Book Antiqua" w:eastAsia="Book Antiqua" w:hAnsi="Book Antiqua" w:cs="Book Antiqua"/>
          <w:color w:val="000000"/>
        </w:rPr>
        <w:t xml:space="preserve">/L) at 1 </w:t>
      </w:r>
      <w:proofErr w:type="spellStart"/>
      <w:r w:rsidRPr="00400F8D">
        <w:rPr>
          <w:rFonts w:ascii="Book Antiqua" w:eastAsia="Book Antiqua" w:hAnsi="Book Antiqua" w:cs="Book Antiqua"/>
          <w:color w:val="000000"/>
        </w:rPr>
        <w:t>mo</w:t>
      </w:r>
      <w:proofErr w:type="spellEnd"/>
      <w:r w:rsidRPr="00400F8D">
        <w:rPr>
          <w:rFonts w:ascii="Book Antiqua" w:eastAsia="Book Antiqua" w:hAnsi="Book Antiqua" w:cs="Book Antiqua"/>
          <w:color w:val="000000"/>
        </w:rPr>
        <w:t xml:space="preserve"> after surgery, and there were no statistically significant differences compared with pre-</w:t>
      </w:r>
      <w:r w:rsidRPr="00400F8D">
        <w:rPr>
          <w:rFonts w:ascii="Book Antiqua" w:eastAsia="Book Antiqua" w:hAnsi="Book Antiqua" w:cs="Book Antiqua"/>
          <w:color w:val="000000"/>
        </w:rPr>
        <w:lastRenderedPageBreak/>
        <w:t>operation (</w:t>
      </w:r>
      <w:r w:rsidRPr="007C22CD">
        <w:rPr>
          <w:rFonts w:ascii="Book Antiqua" w:eastAsia="Book Antiqua" w:hAnsi="Book Antiqua" w:cs="Book Antiqua"/>
          <w:i/>
          <w:color w:val="000000"/>
        </w:rPr>
        <w:t>P</w:t>
      </w:r>
      <w:r w:rsidRPr="00400F8D">
        <w:rPr>
          <w:rFonts w:ascii="Book Antiqua" w:eastAsia="Book Antiqua" w:hAnsi="Book Antiqua" w:cs="Book Antiqua"/>
          <w:color w:val="000000"/>
        </w:rPr>
        <w:t xml:space="preserve"> &gt;</w:t>
      </w:r>
      <w:r w:rsidR="007C22CD">
        <w:rPr>
          <w:rFonts w:ascii="Book Antiqua" w:eastAsia="Book Antiqua" w:hAnsi="Book Antiqua" w:cs="Book Antiqua"/>
          <w:color w:val="000000"/>
        </w:rPr>
        <w:t xml:space="preserve"> </w:t>
      </w:r>
      <w:r w:rsidRPr="00400F8D">
        <w:rPr>
          <w:rFonts w:ascii="Book Antiqua" w:eastAsia="Book Antiqua" w:hAnsi="Book Antiqua" w:cs="Book Antiqua"/>
          <w:color w:val="000000"/>
        </w:rPr>
        <w:t>0.05). The glomerular filtration rate ranged from 45.1 to 60.8 mL/min, with an average of 54.0</w:t>
      </w:r>
      <w:r w:rsidR="002411AD">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2411AD">
        <w:rPr>
          <w:rFonts w:ascii="Book Antiqua" w:eastAsia="Book Antiqua" w:hAnsi="Book Antiqua" w:cs="Book Antiqua"/>
          <w:color w:val="000000"/>
        </w:rPr>
        <w:t xml:space="preserve"> </w:t>
      </w:r>
      <w:r w:rsidRPr="00400F8D">
        <w:rPr>
          <w:rFonts w:ascii="Book Antiqua" w:eastAsia="Book Antiqua" w:hAnsi="Book Antiqua" w:cs="Book Antiqua"/>
          <w:color w:val="000000"/>
        </w:rPr>
        <w:t>5.0 mL/min, and these levels were not significantly different from those before surgery (</w:t>
      </w:r>
      <w:r w:rsidR="002411AD" w:rsidRPr="007C22CD">
        <w:rPr>
          <w:rFonts w:ascii="Book Antiqua" w:eastAsia="Book Antiqua" w:hAnsi="Book Antiqua" w:cs="Book Antiqua"/>
          <w:i/>
          <w:color w:val="000000"/>
        </w:rPr>
        <w:t>P</w:t>
      </w:r>
      <w:r w:rsidRPr="00400F8D">
        <w:rPr>
          <w:rFonts w:ascii="Book Antiqua" w:eastAsia="Book Antiqua" w:hAnsi="Book Antiqua" w:cs="Book Antiqua"/>
          <w:color w:val="000000"/>
        </w:rPr>
        <w:t xml:space="preserve"> &gt;</w:t>
      </w:r>
      <w:r w:rsidR="002411AD">
        <w:rPr>
          <w:rFonts w:ascii="Book Antiqua" w:eastAsia="Book Antiqua" w:hAnsi="Book Antiqua" w:cs="Book Antiqua"/>
          <w:color w:val="000000"/>
        </w:rPr>
        <w:t xml:space="preserve"> </w:t>
      </w:r>
      <w:r w:rsidRPr="00400F8D">
        <w:rPr>
          <w:rFonts w:ascii="Book Antiqua" w:eastAsia="Book Antiqua" w:hAnsi="Book Antiqua" w:cs="Book Antiqua"/>
          <w:color w:val="000000"/>
        </w:rPr>
        <w:t xml:space="preserve">0.05). </w:t>
      </w:r>
    </w:p>
    <w:p w14:paraId="280A3BB2" w14:textId="77777777" w:rsidR="00A77B3E" w:rsidRPr="00400F8D" w:rsidRDefault="00A77B3E" w:rsidP="00400F8D">
      <w:pPr>
        <w:spacing w:line="360" w:lineRule="auto"/>
        <w:jc w:val="both"/>
        <w:rPr>
          <w:rFonts w:ascii="Book Antiqua" w:hAnsi="Book Antiqua"/>
        </w:rPr>
      </w:pPr>
    </w:p>
    <w:p w14:paraId="2BA0D6C9"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CONCLUSION</w:t>
      </w:r>
    </w:p>
    <w:p w14:paraId="545C9C8F" w14:textId="77777777" w:rsidR="00A77B3E" w:rsidRPr="00400F8D" w:rsidRDefault="00647E63" w:rsidP="00400F8D">
      <w:pPr>
        <w:spacing w:line="360" w:lineRule="auto"/>
        <w:jc w:val="both"/>
        <w:rPr>
          <w:rFonts w:ascii="Book Antiqua" w:hAnsi="Book Antiqua"/>
        </w:rPr>
      </w:pP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has extraordinary cutting and sealing advantages when used for small renal tumors (exogenous tumors of stage T1a) during LPN. However, use of this technique can lead to the generation of excessive smoke.</w:t>
      </w:r>
    </w:p>
    <w:p w14:paraId="7FEEF4FC" w14:textId="77777777" w:rsidR="00A77B3E" w:rsidRPr="00400F8D" w:rsidRDefault="00A77B3E" w:rsidP="00400F8D">
      <w:pPr>
        <w:spacing w:line="360" w:lineRule="auto"/>
        <w:jc w:val="both"/>
        <w:rPr>
          <w:rFonts w:ascii="Book Antiqua" w:hAnsi="Book Antiqua"/>
        </w:rPr>
      </w:pPr>
    </w:p>
    <w:p w14:paraId="0D395BFD"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Key Words: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Zero ischemia; Partial nephrectomy; Laparoscopy; Renal tumor</w:t>
      </w:r>
    </w:p>
    <w:p w14:paraId="6C8AB6E0" w14:textId="77777777" w:rsidR="00A77B3E" w:rsidRPr="00400F8D" w:rsidRDefault="00A77B3E" w:rsidP="00400F8D">
      <w:pPr>
        <w:spacing w:line="360" w:lineRule="auto"/>
        <w:jc w:val="both"/>
        <w:rPr>
          <w:rFonts w:ascii="Book Antiqua" w:hAnsi="Book Antiqua"/>
        </w:rPr>
      </w:pPr>
    </w:p>
    <w:p w14:paraId="20969189"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Zhang XM, Xu JD, </w:t>
      </w:r>
      <w:proofErr w:type="spellStart"/>
      <w:r w:rsidRPr="00400F8D">
        <w:rPr>
          <w:rFonts w:ascii="Book Antiqua" w:eastAsia="Book Antiqua" w:hAnsi="Book Antiqua" w:cs="Book Antiqua"/>
          <w:color w:val="000000"/>
        </w:rPr>
        <w:t>Lv</w:t>
      </w:r>
      <w:proofErr w:type="spellEnd"/>
      <w:r w:rsidRPr="00400F8D">
        <w:rPr>
          <w:rFonts w:ascii="Book Antiqua" w:eastAsia="Book Antiqua" w:hAnsi="Book Antiqua" w:cs="Book Antiqua"/>
          <w:color w:val="000000"/>
        </w:rPr>
        <w:t xml:space="preserve"> JM, Pan X, Cao JW, Chu J, Cui XG. “Zero ischemia” laparoscopic partial nephrectomy by High-power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enucleation for renal carcinoma: a single-center experience. </w:t>
      </w:r>
      <w:r w:rsidRPr="00400F8D">
        <w:rPr>
          <w:rFonts w:ascii="Book Antiqua" w:eastAsia="Book Antiqua" w:hAnsi="Book Antiqua" w:cs="Book Antiqua"/>
          <w:i/>
          <w:iCs/>
          <w:color w:val="000000"/>
        </w:rPr>
        <w:t>World J Clin Cases</w:t>
      </w:r>
      <w:r w:rsidRPr="00400F8D">
        <w:rPr>
          <w:rFonts w:ascii="Book Antiqua" w:eastAsia="Book Antiqua" w:hAnsi="Book Antiqua" w:cs="Book Antiqua"/>
          <w:color w:val="000000"/>
        </w:rPr>
        <w:t xml:space="preserve"> 2022; In press</w:t>
      </w:r>
    </w:p>
    <w:p w14:paraId="4B59E672" w14:textId="77777777" w:rsidR="00A77B3E" w:rsidRPr="00400F8D" w:rsidRDefault="00A77B3E" w:rsidP="00400F8D">
      <w:pPr>
        <w:spacing w:line="360" w:lineRule="auto"/>
        <w:jc w:val="both"/>
        <w:rPr>
          <w:rFonts w:ascii="Book Antiqua" w:hAnsi="Book Antiqua"/>
        </w:rPr>
      </w:pPr>
    </w:p>
    <w:p w14:paraId="52EA8DA9"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Core Tip: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has extraordinary cutting and sealing advantages when applied to exogenous T1a tumors during LPN;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reduced the substantial sutures;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could lead to excessive smoke.</w:t>
      </w:r>
    </w:p>
    <w:p w14:paraId="0B497BF7" w14:textId="77777777" w:rsidR="00A77B3E" w:rsidRPr="00400F8D" w:rsidRDefault="00A77B3E" w:rsidP="00400F8D">
      <w:pPr>
        <w:spacing w:line="360" w:lineRule="auto"/>
        <w:jc w:val="both"/>
        <w:rPr>
          <w:rFonts w:ascii="Book Antiqua" w:hAnsi="Book Antiqua"/>
        </w:rPr>
      </w:pPr>
    </w:p>
    <w:p w14:paraId="1D2577F7"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aps/>
          <w:color w:val="000000"/>
          <w:u w:val="single"/>
        </w:rPr>
        <w:t>INTRODUCTION</w:t>
      </w:r>
    </w:p>
    <w:p w14:paraId="41781247" w14:textId="37D9F3F4"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Kidney cancer is a common tumor, accounting for 2</w:t>
      </w:r>
      <w:r w:rsidR="00CC0514" w:rsidRPr="00400F8D">
        <w:rPr>
          <w:rFonts w:ascii="Book Antiqua" w:eastAsia="Book Antiqua" w:hAnsi="Book Antiqua" w:cs="Book Antiqua"/>
          <w:color w:val="000000"/>
        </w:rPr>
        <w:t>%</w:t>
      </w:r>
      <w:r w:rsidRPr="00400F8D">
        <w:rPr>
          <w:rFonts w:ascii="Book Antiqua" w:eastAsia="Book Antiqua" w:hAnsi="Book Antiqua" w:cs="Book Antiqua"/>
          <w:color w:val="000000"/>
        </w:rPr>
        <w:t xml:space="preserve">-3% of all carcinomas, and is one of the top 10 cancers </w:t>
      </w:r>
      <w:proofErr w:type="gramStart"/>
      <w:r w:rsidRPr="00400F8D">
        <w:rPr>
          <w:rFonts w:ascii="Book Antiqua" w:eastAsia="Book Antiqua" w:hAnsi="Book Antiqua" w:cs="Book Antiqua"/>
          <w:color w:val="000000"/>
        </w:rPr>
        <w:t>worldwide</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w:t>
      </w:r>
      <w:r w:rsidRPr="00400F8D">
        <w:rPr>
          <w:rFonts w:ascii="Book Antiqua" w:eastAsia="Book Antiqua" w:hAnsi="Book Antiqua" w:cs="Book Antiqua"/>
          <w:color w:val="000000"/>
        </w:rPr>
        <w:t xml:space="preserve">. Recent years have witnessed a consistent increase in the incidence rate in most </w:t>
      </w:r>
      <w:proofErr w:type="gramStart"/>
      <w:r w:rsidRPr="00400F8D">
        <w:rPr>
          <w:rFonts w:ascii="Book Antiqua" w:eastAsia="Book Antiqua" w:hAnsi="Book Antiqua" w:cs="Book Antiqua"/>
          <w:color w:val="000000"/>
        </w:rPr>
        <w:t>countries</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2]</w:t>
      </w:r>
      <w:r w:rsidRPr="00400F8D">
        <w:rPr>
          <w:rFonts w:ascii="Book Antiqua" w:eastAsia="Book Antiqua" w:hAnsi="Book Antiqua" w:cs="Book Antiqua"/>
          <w:color w:val="000000"/>
        </w:rPr>
        <w:t xml:space="preserve">. To date, surgical therapy is still the primary treatment, especially in patients with a small renal mass (SRM), although surveillance is under study. Recent guidelines indicate that, as far as possible, all patients with tumors &lt; 7 cm should receive nephron-sparing surgery (NSS). The disease-specific prognosis is similar between radical nephrectomy and partial nephrectomy (PN), with the benefit of better protection of kidney function in PN </w:t>
      </w:r>
      <w:proofErr w:type="gramStart"/>
      <w:r w:rsidRPr="00400F8D">
        <w:rPr>
          <w:rFonts w:ascii="Book Antiqua" w:eastAsia="Book Antiqua" w:hAnsi="Book Antiqua" w:cs="Book Antiqua"/>
          <w:color w:val="000000"/>
        </w:rPr>
        <w:t>patients</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3]</w:t>
      </w:r>
      <w:r w:rsidRPr="00400F8D">
        <w:rPr>
          <w:rFonts w:ascii="Book Antiqua" w:eastAsia="Book Antiqua" w:hAnsi="Book Antiqua" w:cs="Book Antiqua"/>
          <w:color w:val="000000"/>
        </w:rPr>
        <w:t xml:space="preserve">. Thus, a critical target of NSS is to </w:t>
      </w:r>
      <w:r w:rsidRPr="00400F8D">
        <w:rPr>
          <w:rFonts w:ascii="Book Antiqua" w:eastAsia="Book Antiqua" w:hAnsi="Book Antiqua" w:cs="Book Antiqua"/>
          <w:color w:val="000000"/>
        </w:rPr>
        <w:lastRenderedPageBreak/>
        <w:t xml:space="preserve">preserve the maximum amount of kidney parenchyma, with minimum warm ischemia time (WIT). Hilar clamping has been standard practice in previous decades to achieve the lowest blood loss. However, blockage of the renal blood supply results in WIT, and even renal function </w:t>
      </w:r>
      <w:proofErr w:type="gramStart"/>
      <w:r w:rsidRPr="00400F8D">
        <w:rPr>
          <w:rFonts w:ascii="Book Antiqua" w:eastAsia="Book Antiqua" w:hAnsi="Book Antiqua" w:cs="Book Antiqua"/>
          <w:color w:val="000000"/>
        </w:rPr>
        <w:t>damage</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4]</w:t>
      </w:r>
      <w:r w:rsidRPr="00400F8D">
        <w:rPr>
          <w:rFonts w:ascii="Book Antiqua" w:eastAsia="Book Antiqua" w:hAnsi="Book Antiqua" w:cs="Book Antiqua"/>
          <w:color w:val="000000"/>
        </w:rPr>
        <w:t xml:space="preserve">. Bleeding is still the most frequent complication of NSS, with a risk of transfusion in up to 5% of </w:t>
      </w:r>
      <w:proofErr w:type="gramStart"/>
      <w:r w:rsidRPr="00400F8D">
        <w:rPr>
          <w:rFonts w:ascii="Book Antiqua" w:eastAsia="Book Antiqua" w:hAnsi="Book Antiqua" w:cs="Book Antiqua"/>
          <w:color w:val="000000"/>
        </w:rPr>
        <w:t>patients</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5]</w:t>
      </w:r>
      <w:r w:rsidRPr="00400F8D">
        <w:rPr>
          <w:rFonts w:ascii="Book Antiqua" w:eastAsia="Book Antiqua" w:hAnsi="Book Antiqua" w:cs="Book Antiqua"/>
          <w:color w:val="000000"/>
        </w:rPr>
        <w:t xml:space="preserve">. Optimization of Renal cell carcinoma surgical treatment has received increased research interest. Over the years, progress has been made in reducing the risk of bleeding and the complications of WIT. From open to laparoscopic partial nephrectomy (LPN), therapy has recently changed to robot auxiliary partial </w:t>
      </w:r>
      <w:proofErr w:type="gramStart"/>
      <w:r w:rsidRPr="00400F8D">
        <w:rPr>
          <w:rFonts w:ascii="Book Antiqua" w:eastAsia="Book Antiqua" w:hAnsi="Book Antiqua" w:cs="Book Antiqua"/>
          <w:color w:val="000000"/>
        </w:rPr>
        <w:t>nephrectomy</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6]</w:t>
      </w:r>
      <w:r w:rsidRPr="00400F8D">
        <w:rPr>
          <w:rFonts w:ascii="Book Antiqua" w:eastAsia="Book Antiqua" w:hAnsi="Book Antiqua" w:cs="Book Antiqua"/>
          <w:color w:val="000000"/>
        </w:rPr>
        <w:t xml:space="preserve">. Patients receiving laparoscopic surgery had lower intraoperative blood loss than those receiving the open surgery, and postoperative complications did not </w:t>
      </w:r>
      <w:proofErr w:type="gramStart"/>
      <w:r w:rsidRPr="00400F8D">
        <w:rPr>
          <w:rFonts w:ascii="Book Antiqua" w:eastAsia="Book Antiqua" w:hAnsi="Book Antiqua" w:cs="Book Antiqua"/>
          <w:color w:val="000000"/>
        </w:rPr>
        <w:t>increase</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7]</w:t>
      </w:r>
      <w:r w:rsidRPr="00400F8D">
        <w:rPr>
          <w:rFonts w:ascii="Book Antiqua" w:eastAsia="Book Antiqua" w:hAnsi="Book Antiqua" w:cs="Book Antiqua"/>
          <w:color w:val="000000"/>
        </w:rPr>
        <w:t xml:space="preserve">. However, LPN prolonged WIT as the procedure is challenging even for experienced surgeons with critical time </w:t>
      </w:r>
      <w:proofErr w:type="gramStart"/>
      <w:r w:rsidRPr="00400F8D">
        <w:rPr>
          <w:rFonts w:ascii="Book Antiqua" w:eastAsia="Book Antiqua" w:hAnsi="Book Antiqua" w:cs="Book Antiqua"/>
          <w:color w:val="000000"/>
        </w:rPr>
        <w:t>scales</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8]</w:t>
      </w:r>
      <w:r w:rsidRPr="00400F8D">
        <w:rPr>
          <w:rFonts w:ascii="Book Antiqua" w:eastAsia="Book Antiqua" w:hAnsi="Book Antiqua" w:cs="Book Antiqua"/>
          <w:color w:val="000000"/>
        </w:rPr>
        <w:t>. Thus, various techniques to reduce or eliminate WIT surgery have been used, including specific kidney artery block, targeted kidney blood flow or renal parenchyma clamping, laser-assisted minimal invasive partial nephrectomy (MIPN), MIPN auxiliary radio frequency, MIPN auxiliary water jet, and sequential preset kidney suture</w:t>
      </w:r>
      <w:r w:rsidRPr="00400F8D">
        <w:rPr>
          <w:rFonts w:ascii="Book Antiqua" w:eastAsia="Book Antiqua" w:hAnsi="Book Antiqua" w:cs="Book Antiqua"/>
          <w:color w:val="000000"/>
          <w:vertAlign w:val="superscript"/>
        </w:rPr>
        <w:t>[9]</w:t>
      </w:r>
      <w:r w:rsidRPr="00400F8D">
        <w:rPr>
          <w:rFonts w:ascii="Book Antiqua" w:eastAsia="Book Antiqua" w:hAnsi="Book Antiqua" w:cs="Book Antiqua"/>
          <w:color w:val="000000"/>
        </w:rPr>
        <w:t>. Although these techniques are not widely accepted, their applications are being increasingly investigated.</w:t>
      </w:r>
    </w:p>
    <w:p w14:paraId="3661F593" w14:textId="77777777" w:rsidR="00A77B3E" w:rsidRPr="00400F8D" w:rsidRDefault="00647E63" w:rsidP="00400F8D">
      <w:pPr>
        <w:spacing w:line="360" w:lineRule="auto"/>
        <w:ind w:firstLine="360"/>
        <w:jc w:val="both"/>
        <w:rPr>
          <w:rFonts w:ascii="Book Antiqua" w:hAnsi="Book Antiqua"/>
        </w:rPr>
      </w:pPr>
      <w:r w:rsidRPr="00400F8D">
        <w:rPr>
          <w:rFonts w:ascii="Book Antiqua" w:eastAsia="Book Antiqua" w:hAnsi="Book Antiqua" w:cs="Book Antiqua"/>
          <w:color w:val="000000"/>
        </w:rPr>
        <w:t xml:space="preserve">The initial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used potassium </w:t>
      </w:r>
      <w:proofErr w:type="spellStart"/>
      <w:r w:rsidRPr="00400F8D">
        <w:rPr>
          <w:rFonts w:ascii="Book Antiqua" w:eastAsia="Book Antiqua" w:hAnsi="Book Antiqua" w:cs="Book Antiqua"/>
          <w:color w:val="000000"/>
        </w:rPr>
        <w:t>titanoxate</w:t>
      </w:r>
      <w:proofErr w:type="spellEnd"/>
      <w:r w:rsidRPr="00400F8D">
        <w:rPr>
          <w:rFonts w:ascii="Book Antiqua" w:eastAsia="Book Antiqua" w:hAnsi="Book Antiqua" w:cs="Book Antiqua"/>
          <w:color w:val="000000"/>
        </w:rPr>
        <w:t xml:space="preserve"> phosphate, which produced a green visible light beam at 532 nm with a short penetration depth of 0.8 mm.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is selectively absorbed by hemoglobin rather than water within the tissue. The laser works by </w:t>
      </w:r>
      <w:proofErr w:type="spellStart"/>
      <w:r w:rsidRPr="00400F8D">
        <w:rPr>
          <w:rFonts w:ascii="Book Antiqua" w:eastAsia="Book Antiqua" w:hAnsi="Book Antiqua" w:cs="Book Antiqua"/>
          <w:color w:val="000000"/>
        </w:rPr>
        <w:t>photoselective</w:t>
      </w:r>
      <w:proofErr w:type="spellEnd"/>
      <w:r w:rsidRPr="00400F8D">
        <w:rPr>
          <w:rFonts w:ascii="Book Antiqua" w:eastAsia="Book Antiqua" w:hAnsi="Book Antiqua" w:cs="Book Antiqua"/>
          <w:color w:val="000000"/>
        </w:rPr>
        <w:t xml:space="preserve"> vaporization of tissues. This was followed by the development of a high-power 120W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HPS) laser and, finally, the development of an 180W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w:t>
      </w:r>
      <w:r w:rsidR="00177510" w:rsidRPr="00400F8D">
        <w:rPr>
          <w:rFonts w:ascii="Book Antiqua" w:eastAsia="Book Antiqua" w:hAnsi="Book Antiqua" w:cs="Book Antiqua"/>
          <w:color w:val="000000"/>
        </w:rPr>
        <w:t xml:space="preserve">accelerated performance system </w:t>
      </w:r>
      <w:r w:rsidRPr="00400F8D">
        <w:rPr>
          <w:rFonts w:ascii="Book Antiqua" w:eastAsia="Book Antiqua" w:hAnsi="Book Antiqua" w:cs="Book Antiqua"/>
          <w:color w:val="000000"/>
        </w:rPr>
        <w:t xml:space="preserve">(XPS) laser with a Moxy fiber. The power of the laser and the laser beam area is increased by 50%, and the energy density at the laser point is similar, thus maintaining similar safety to the previous 120W </w:t>
      </w:r>
      <w:proofErr w:type="gramStart"/>
      <w:r w:rsidRPr="00400F8D">
        <w:rPr>
          <w:rFonts w:ascii="Book Antiqua" w:eastAsia="Book Antiqua" w:hAnsi="Book Antiqua" w:cs="Book Antiqua"/>
          <w:color w:val="000000"/>
        </w:rPr>
        <w:t>system</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10]</w:t>
      </w:r>
      <w:r w:rsidRPr="00400F8D">
        <w:rPr>
          <w:rFonts w:ascii="Book Antiqua" w:eastAsia="Book Antiqua" w:hAnsi="Book Antiqua" w:cs="Book Antiqua"/>
          <w:color w:val="000000"/>
        </w:rPr>
        <w:t xml:space="preserve">. However, the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was widely used in transurethral resection of the prostate (TURP) for lower urinary tract symptoms associated with benign prostate enlargement, which led to the introduction of less </w:t>
      </w:r>
      <w:r w:rsidRPr="00400F8D">
        <w:rPr>
          <w:rFonts w:ascii="Book Antiqua" w:eastAsia="Book Antiqua" w:hAnsi="Book Antiqua" w:cs="Book Antiqua"/>
          <w:color w:val="000000"/>
        </w:rPr>
        <w:lastRenderedPageBreak/>
        <w:t xml:space="preserve">invasive treatments. Although there have been animal experiments and pre-clinical investigations on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for </w:t>
      </w:r>
      <w:proofErr w:type="gramStart"/>
      <w:r w:rsidRPr="00400F8D">
        <w:rPr>
          <w:rFonts w:ascii="Book Antiqua" w:eastAsia="Book Antiqua" w:hAnsi="Book Antiqua" w:cs="Book Antiqua"/>
          <w:color w:val="000000"/>
        </w:rPr>
        <w:t>NSS</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11,12]</w:t>
      </w:r>
      <w:r w:rsidRPr="00400F8D">
        <w:rPr>
          <w:rFonts w:ascii="Book Antiqua" w:eastAsia="Book Antiqua" w:hAnsi="Book Antiqua" w:cs="Book Antiqua"/>
          <w:color w:val="000000"/>
        </w:rPr>
        <w:t>, the safety and feasibility of this technique in human NSS is unclear.</w:t>
      </w:r>
    </w:p>
    <w:p w14:paraId="6716E2B0" w14:textId="77777777" w:rsidR="00A77B3E" w:rsidRPr="00400F8D" w:rsidRDefault="00647E63" w:rsidP="00400F8D">
      <w:pPr>
        <w:spacing w:line="360" w:lineRule="auto"/>
        <w:ind w:firstLine="360"/>
        <w:jc w:val="both"/>
        <w:rPr>
          <w:rFonts w:ascii="Book Antiqua" w:hAnsi="Book Antiqua"/>
        </w:rPr>
      </w:pPr>
      <w:r w:rsidRPr="00400F8D">
        <w:rPr>
          <w:rFonts w:ascii="Book Antiqua" w:eastAsia="Book Antiqua" w:hAnsi="Book Antiqua" w:cs="Book Antiqua"/>
          <w:color w:val="000000"/>
        </w:rPr>
        <w:t xml:space="preserve">As different types of lasers have been tested, the purpose of this study was to demonstrate the feasibility of </w:t>
      </w:r>
      <w:proofErr w:type="spellStart"/>
      <w:r w:rsidRPr="00400F8D">
        <w:rPr>
          <w:rFonts w:ascii="Book Antiqua" w:eastAsia="Book Antiqua" w:hAnsi="Book Antiqua" w:cs="Book Antiqua"/>
          <w:color w:val="000000"/>
        </w:rPr>
        <w:t>G</w:t>
      </w:r>
      <w:r w:rsidR="00222AB1">
        <w:rPr>
          <w:rFonts w:ascii="Book Antiqua" w:eastAsia="Book Antiqua" w:hAnsi="Book Antiqua" w:cs="Book Antiqua"/>
          <w:color w:val="000000"/>
        </w:rPr>
        <w:t>reenLight</w:t>
      </w:r>
      <w:proofErr w:type="spellEnd"/>
      <w:r w:rsidR="00222AB1">
        <w:rPr>
          <w:rFonts w:ascii="Book Antiqua" w:eastAsia="Book Antiqua" w:hAnsi="Book Antiqua" w:cs="Book Antiqua"/>
          <w:color w:val="000000"/>
        </w:rPr>
        <w:t xml:space="preserve"> (high-power 80-100W) </w:t>
      </w:r>
      <w:r w:rsidRPr="00400F8D">
        <w:rPr>
          <w:rFonts w:ascii="Book Antiqua" w:eastAsia="Book Antiqua" w:hAnsi="Book Antiqua" w:cs="Book Antiqua"/>
          <w:color w:val="000000"/>
        </w:rPr>
        <w:t>laser-assisted LPN (LLPN). When oncology results and actual care standards match, tumor excision ability and the pathological report after laser excision are important.</w:t>
      </w:r>
    </w:p>
    <w:p w14:paraId="7403756B" w14:textId="77777777" w:rsidR="00A77B3E" w:rsidRPr="00400F8D" w:rsidRDefault="00A77B3E" w:rsidP="00400F8D">
      <w:pPr>
        <w:spacing w:line="360" w:lineRule="auto"/>
        <w:ind w:firstLine="360"/>
        <w:jc w:val="both"/>
        <w:rPr>
          <w:rFonts w:ascii="Book Antiqua" w:hAnsi="Book Antiqua"/>
        </w:rPr>
      </w:pPr>
    </w:p>
    <w:p w14:paraId="43BC70E6"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aps/>
          <w:color w:val="000000"/>
          <w:u w:val="single"/>
        </w:rPr>
        <w:t>MATERIALS AND METHODS</w:t>
      </w:r>
    </w:p>
    <w:p w14:paraId="2F43F81B"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i/>
          <w:iCs/>
          <w:color w:val="000000"/>
        </w:rPr>
        <w:t>Patients</w:t>
      </w:r>
    </w:p>
    <w:p w14:paraId="5D91E166" w14:textId="2D612163"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From February 2021 to June 2021, 15 patients with localized exogenous kidney tumors were retrospectively analyzed. All patients received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surgery for NSS at the </w:t>
      </w:r>
      <w:proofErr w:type="spellStart"/>
      <w:r w:rsidRPr="00400F8D">
        <w:rPr>
          <w:rFonts w:ascii="Book Antiqua" w:eastAsia="Book Antiqua" w:hAnsi="Book Antiqua" w:cs="Book Antiqua"/>
          <w:color w:val="000000"/>
        </w:rPr>
        <w:t>Gongli</w:t>
      </w:r>
      <w:proofErr w:type="spellEnd"/>
      <w:r w:rsidRPr="00400F8D">
        <w:rPr>
          <w:rFonts w:ascii="Book Antiqua" w:eastAsia="Book Antiqua" w:hAnsi="Book Antiqua" w:cs="Book Antiqua"/>
          <w:color w:val="000000"/>
        </w:rPr>
        <w:t xml:space="preserve"> Hospital of Second Military Medical University. The surgical procedure and ethics were authorized by the Scientific Research Review Board of </w:t>
      </w:r>
      <w:proofErr w:type="spellStart"/>
      <w:r w:rsidRPr="00400F8D">
        <w:rPr>
          <w:rFonts w:ascii="Book Antiqua" w:eastAsia="Book Antiqua" w:hAnsi="Book Antiqua" w:cs="Book Antiqua"/>
          <w:color w:val="000000"/>
        </w:rPr>
        <w:t>Gongli</w:t>
      </w:r>
      <w:proofErr w:type="spellEnd"/>
      <w:r w:rsidRPr="00400F8D">
        <w:rPr>
          <w:rFonts w:ascii="Book Antiqua" w:eastAsia="Book Antiqua" w:hAnsi="Book Antiqua" w:cs="Book Antiqua"/>
          <w:color w:val="000000"/>
        </w:rPr>
        <w:t xml:space="preserve"> Hospital of Second Military Medical University. According to the results of imaging data, both the diagnosis of SRM and the surgical decision were made. To assess the complexity of the intervention, all patients were evaluated according to PADUA and R.E.N.A.L </w:t>
      </w:r>
      <w:proofErr w:type="gramStart"/>
      <w:r w:rsidRPr="00400F8D">
        <w:rPr>
          <w:rFonts w:ascii="Book Antiqua" w:eastAsia="Book Antiqua" w:hAnsi="Book Antiqua" w:cs="Book Antiqua"/>
          <w:color w:val="000000"/>
        </w:rPr>
        <w:t>scores</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6,13]</w:t>
      </w:r>
      <w:r w:rsidRPr="00400F8D">
        <w:rPr>
          <w:rFonts w:ascii="Book Antiqua" w:eastAsia="Book Antiqua" w:hAnsi="Book Antiqua" w:cs="Book Antiqua"/>
          <w:color w:val="000000"/>
        </w:rPr>
        <w:t>. In the present study, only patients with a single lesion were included, with a maximum renal mass of 4 cm. Patients with centrally located tumors and with a single functional kidney were excluded. Ten males and 5 females, aged 47.0-74.0 years, with an average age of 58.6</w:t>
      </w:r>
      <w:r w:rsidR="00E22535">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E22535">
        <w:rPr>
          <w:rFonts w:ascii="Book Antiqua" w:eastAsia="Book Antiqua" w:hAnsi="Book Antiqua" w:cs="Book Antiqua"/>
          <w:color w:val="000000"/>
        </w:rPr>
        <w:t xml:space="preserve"> </w:t>
      </w:r>
      <w:r w:rsidRPr="00400F8D">
        <w:rPr>
          <w:rFonts w:ascii="Book Antiqua" w:eastAsia="Book Antiqua" w:hAnsi="Book Antiqua" w:cs="Book Antiqua"/>
          <w:color w:val="000000"/>
        </w:rPr>
        <w:t>9.2 years were included. The tumor diameter ranged from 2.0 to 3.8 cm (3.0</w:t>
      </w:r>
      <w:r w:rsidR="00E22535">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E22535">
        <w:rPr>
          <w:rFonts w:ascii="Book Antiqua" w:eastAsia="Book Antiqua" w:hAnsi="Book Antiqua" w:cs="Book Antiqua"/>
          <w:color w:val="000000"/>
        </w:rPr>
        <w:t xml:space="preserve"> </w:t>
      </w:r>
      <w:r w:rsidRPr="00400F8D">
        <w:rPr>
          <w:rFonts w:ascii="Book Antiqua" w:eastAsia="Book Antiqua" w:hAnsi="Book Antiqua" w:cs="Book Antiqua"/>
          <w:color w:val="000000"/>
        </w:rPr>
        <w:t xml:space="preserve">0.56 cm), 8 tumors on the left side and 7 on the right side, 14 on the dorsal side, and 1 on the ventral side. The preoperative glomerular filtration </w:t>
      </w:r>
      <w:r w:rsidR="00E22535">
        <w:rPr>
          <w:rFonts w:ascii="Book Antiqua" w:eastAsia="Book Antiqua" w:hAnsi="Book Antiqua" w:cs="Book Antiqua"/>
          <w:color w:val="000000"/>
        </w:rPr>
        <w:t>rate (GFR) on the diseased side</w:t>
      </w:r>
      <w:r w:rsidR="00D53F81">
        <w:rPr>
          <w:rFonts w:ascii="Book Antiqua" w:eastAsia="Book Antiqua" w:hAnsi="Book Antiqua" w:cs="Book Antiqua"/>
          <w:color w:val="000000"/>
        </w:rPr>
        <w:t xml:space="preserve"> was 44.6-67.3 mL</w:t>
      </w:r>
      <w:r w:rsidRPr="00400F8D">
        <w:rPr>
          <w:rFonts w:ascii="Book Antiqua" w:eastAsia="Book Antiqua" w:hAnsi="Book Antiqua" w:cs="Book Antiqua"/>
          <w:color w:val="000000"/>
        </w:rPr>
        <w:t>/min (56.3</w:t>
      </w:r>
      <w:r w:rsidR="007C156A">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7C156A">
        <w:rPr>
          <w:rFonts w:ascii="Book Antiqua" w:eastAsia="Book Antiqua" w:hAnsi="Book Antiqua" w:cs="Book Antiqua"/>
          <w:color w:val="000000"/>
        </w:rPr>
        <w:t xml:space="preserve"> </w:t>
      </w:r>
      <w:r w:rsidR="00623F28">
        <w:rPr>
          <w:rFonts w:ascii="Book Antiqua" w:eastAsia="Book Antiqua" w:hAnsi="Book Antiqua" w:cs="Book Antiqua"/>
          <w:color w:val="000000"/>
        </w:rPr>
        <w:t>6.8 mL</w:t>
      </w:r>
      <w:r w:rsidRPr="00400F8D">
        <w:rPr>
          <w:rFonts w:ascii="Book Antiqua" w:eastAsia="Book Antiqua" w:hAnsi="Book Antiqua" w:cs="Book Antiqua"/>
          <w:color w:val="000000"/>
        </w:rPr>
        <w:t>/min). The preoperative hemoglobin level was 119.0-156.0 g/L, with an average value of 135.4</w:t>
      </w:r>
      <w:r w:rsidR="00316A01">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316A01">
        <w:rPr>
          <w:rFonts w:ascii="Book Antiqua" w:eastAsia="Book Antiqua" w:hAnsi="Book Antiqua" w:cs="Book Antiqua"/>
          <w:color w:val="000000"/>
        </w:rPr>
        <w:t xml:space="preserve"> </w:t>
      </w:r>
      <w:r w:rsidRPr="00400F8D">
        <w:rPr>
          <w:rFonts w:ascii="Book Antiqua" w:eastAsia="Book Antiqua" w:hAnsi="Book Antiqua" w:cs="Book Antiqua"/>
          <w:color w:val="000000"/>
        </w:rPr>
        <w:t>10.8 g/L. All patients had exogenous renal space-occupying lesions on physical examination, and were diagnosed with renal carcinoma by renal artery enhanced CT examination before surgery. The R.E.N.A.L scores ranged from 4.0 to 6.0 (4.9</w:t>
      </w:r>
      <w:r w:rsidR="00316A01">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316A01">
        <w:rPr>
          <w:rFonts w:ascii="Book Antiqua" w:eastAsia="Book Antiqua" w:hAnsi="Book Antiqua" w:cs="Book Antiqua"/>
          <w:color w:val="000000"/>
        </w:rPr>
        <w:t xml:space="preserve"> </w:t>
      </w:r>
      <w:r w:rsidRPr="00400F8D">
        <w:rPr>
          <w:rFonts w:ascii="Book Antiqua" w:eastAsia="Book Antiqua" w:hAnsi="Book Antiqua" w:cs="Book Antiqua"/>
          <w:color w:val="000000"/>
        </w:rPr>
        <w:t>0.8). One case was complicated with hypertension</w:t>
      </w:r>
      <w:r w:rsidR="00316A01">
        <w:rPr>
          <w:rFonts w:ascii="Book Antiqua" w:eastAsia="Book Antiqua" w:hAnsi="Book Antiqua" w:cs="Book Antiqua"/>
          <w:color w:val="000000"/>
        </w:rPr>
        <w:t>, one</w:t>
      </w:r>
      <w:r w:rsidRPr="00400F8D">
        <w:rPr>
          <w:rFonts w:ascii="Book Antiqua" w:eastAsia="Book Antiqua" w:hAnsi="Book Antiqua" w:cs="Book Antiqua"/>
          <w:color w:val="000000"/>
        </w:rPr>
        <w:t xml:space="preserve"> with coronary heart disease, and two with diabetes. </w:t>
      </w:r>
    </w:p>
    <w:p w14:paraId="4080EBBC" w14:textId="77777777" w:rsidR="00A77B3E" w:rsidRPr="00400F8D" w:rsidRDefault="00A77B3E" w:rsidP="00400F8D">
      <w:pPr>
        <w:spacing w:line="360" w:lineRule="auto"/>
        <w:jc w:val="both"/>
        <w:rPr>
          <w:rFonts w:ascii="Book Antiqua" w:hAnsi="Book Antiqua"/>
        </w:rPr>
      </w:pPr>
    </w:p>
    <w:p w14:paraId="2CE0516E" w14:textId="77777777" w:rsidR="00A77B3E" w:rsidRPr="00400F8D" w:rsidRDefault="00647E63" w:rsidP="00400F8D">
      <w:pPr>
        <w:spacing w:line="360" w:lineRule="auto"/>
        <w:jc w:val="both"/>
        <w:rPr>
          <w:rFonts w:ascii="Book Antiqua" w:hAnsi="Book Antiqua"/>
        </w:rPr>
      </w:pPr>
      <w:proofErr w:type="spellStart"/>
      <w:r w:rsidRPr="00400F8D">
        <w:rPr>
          <w:rFonts w:ascii="Book Antiqua" w:eastAsia="Book Antiqua" w:hAnsi="Book Antiqua" w:cs="Book Antiqua"/>
          <w:b/>
          <w:bCs/>
          <w:i/>
          <w:iCs/>
          <w:color w:val="000000"/>
        </w:rPr>
        <w:t>GreenLight</w:t>
      </w:r>
      <w:proofErr w:type="spellEnd"/>
      <w:r w:rsidRPr="00400F8D">
        <w:rPr>
          <w:rFonts w:ascii="Book Antiqua" w:eastAsia="Book Antiqua" w:hAnsi="Book Antiqua" w:cs="Book Antiqua"/>
          <w:b/>
          <w:bCs/>
          <w:i/>
          <w:iCs/>
          <w:color w:val="000000"/>
        </w:rPr>
        <w:t xml:space="preserve"> laser for zero-ischemic LLPN</w:t>
      </w:r>
    </w:p>
    <w:p w14:paraId="34A0C367"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The targeted kidney SRMs were removed by zero-ischemic LLPN under the 180W XPS green laser system with a wavelength of 532 nm. The left foot set for the st</w:t>
      </w:r>
      <w:r w:rsidR="0022238F">
        <w:rPr>
          <w:rFonts w:ascii="Book Antiqua" w:eastAsia="Book Antiqua" w:hAnsi="Book Antiqua" w:cs="Book Antiqua"/>
          <w:color w:val="000000"/>
        </w:rPr>
        <w:t>eam power of 80</w:t>
      </w:r>
      <w:r w:rsidR="00501AC2">
        <w:rPr>
          <w:rFonts w:ascii="Book Antiqua" w:eastAsia="Book Antiqua" w:hAnsi="Book Antiqua" w:cs="Book Antiqua"/>
          <w:color w:val="000000"/>
        </w:rPr>
        <w:t>-</w:t>
      </w:r>
      <w:r w:rsidRPr="00400F8D">
        <w:rPr>
          <w:rFonts w:ascii="Book Antiqua" w:eastAsia="Book Antiqua" w:hAnsi="Book Antiqua" w:cs="Book Antiqua"/>
          <w:color w:val="000000"/>
        </w:rPr>
        <w:t>100W, created a continuous launch mode. The hemostatic</w:t>
      </w:r>
      <w:r w:rsidR="0022238F">
        <w:rPr>
          <w:rFonts w:ascii="Book Antiqua" w:eastAsia="Book Antiqua" w:hAnsi="Book Antiqua" w:cs="Book Antiqua"/>
          <w:color w:val="000000"/>
        </w:rPr>
        <w:t xml:space="preserve"> power of the right foot was 30</w:t>
      </w:r>
      <w:r w:rsidR="00501AC2">
        <w:rPr>
          <w:rFonts w:ascii="Book Antiqua" w:eastAsia="Book Antiqua" w:hAnsi="Book Antiqua" w:cs="Book Antiqua"/>
          <w:color w:val="000000"/>
        </w:rPr>
        <w:t>-</w:t>
      </w:r>
      <w:r w:rsidRPr="00400F8D">
        <w:rPr>
          <w:rFonts w:ascii="Book Antiqua" w:eastAsia="Book Antiqua" w:hAnsi="Book Antiqua" w:cs="Book Antiqua"/>
          <w:color w:val="000000"/>
        </w:rPr>
        <w:t>35W, and this was the simulated pulse emission mode. A Green laser fiber with active cooling cap technology was used. Retroperitoneal and transabdominal LPN was selected depending on the location and size of the patient's tumor. The patient was placed in the lateral decubitus position under general anesthesia, and the lumbar bridge was elevated.</w:t>
      </w:r>
    </w:p>
    <w:p w14:paraId="1675031D" w14:textId="77777777" w:rsidR="00A77B3E" w:rsidRPr="00400F8D" w:rsidRDefault="00647E63" w:rsidP="00400F8D">
      <w:pPr>
        <w:spacing w:line="360" w:lineRule="auto"/>
        <w:ind w:firstLine="360"/>
        <w:jc w:val="both"/>
        <w:rPr>
          <w:rFonts w:ascii="Book Antiqua" w:hAnsi="Book Antiqua"/>
        </w:rPr>
      </w:pPr>
      <w:r w:rsidRPr="00400F8D">
        <w:rPr>
          <w:rFonts w:ascii="Book Antiqua" w:eastAsia="Book Antiqua" w:hAnsi="Book Antiqua" w:cs="Book Antiqua"/>
          <w:color w:val="000000"/>
        </w:rPr>
        <w:t xml:space="preserve">We applied continuous waves during the entire procedure. To perform laparoscopy, a flexible laser fiber with a beam of light was placed in the laparoscopic instrument. The procedure was conducted laparoscopically </w:t>
      </w:r>
      <w:r w:rsidRPr="00400F8D">
        <w:rPr>
          <w:rFonts w:ascii="Book Antiqua" w:eastAsia="Book Antiqua" w:hAnsi="Book Antiqua" w:cs="Book Antiqua"/>
          <w:i/>
          <w:iCs/>
          <w:color w:val="000000"/>
        </w:rPr>
        <w:t>via</w:t>
      </w:r>
      <w:r w:rsidRPr="00400F8D">
        <w:rPr>
          <w:rFonts w:ascii="Book Antiqua" w:eastAsia="Book Antiqua" w:hAnsi="Book Antiqua" w:cs="Book Antiqua"/>
          <w:color w:val="000000"/>
        </w:rPr>
        <w:t xml:space="preserve"> retroperitoneal access. All procedures were performed by the same experienced surgeon. Small incisions were made in the 12</w:t>
      </w:r>
      <w:r w:rsidRPr="00FB7EAE">
        <w:rPr>
          <w:rFonts w:ascii="Book Antiqua" w:eastAsia="Book Antiqua" w:hAnsi="Book Antiqua" w:cs="Book Antiqua"/>
          <w:color w:val="000000"/>
          <w:vertAlign w:val="superscript"/>
        </w:rPr>
        <w:t>th</w:t>
      </w:r>
      <w:r w:rsidRPr="00400F8D">
        <w:rPr>
          <w:rFonts w:ascii="Book Antiqua" w:eastAsia="Book Antiqua" w:hAnsi="Book Antiqua" w:cs="Book Antiqua"/>
          <w:color w:val="000000"/>
        </w:rPr>
        <w:t xml:space="preserve"> subcostal area of the posterior axillary line, the subcostal arch of the anterior axillary line, and 2 cm above the iliac crest of the mid-axillary line. The extra-peritoneal fat was removed, the lateral cone fascia was opened, and the renal artery was separated along the dorsal side of the kidney for reserve</w:t>
      </w:r>
      <w:r w:rsidRPr="00777AE8">
        <w:rPr>
          <w:rFonts w:ascii="Book Antiqua" w:eastAsia="Book Antiqua" w:hAnsi="Book Antiqua" w:cs="Book Antiqua"/>
          <w:color w:val="000000"/>
        </w:rPr>
        <w:t xml:space="preserve"> (</w:t>
      </w:r>
      <w:r w:rsidRPr="00777AE8">
        <w:rPr>
          <w:rFonts w:ascii="Book Antiqua" w:eastAsia="Book Antiqua" w:hAnsi="Book Antiqua" w:cs="Book Antiqua"/>
          <w:bCs/>
          <w:color w:val="000000"/>
        </w:rPr>
        <w:t>Figure 1A</w:t>
      </w:r>
      <w:r w:rsidRPr="00777AE8">
        <w:rPr>
          <w:rFonts w:ascii="Book Antiqua" w:eastAsia="Book Antiqua" w:hAnsi="Book Antiqua" w:cs="Book Antiqua"/>
          <w:color w:val="000000"/>
        </w:rPr>
        <w:t>)</w:t>
      </w:r>
      <w:r w:rsidRPr="00400F8D">
        <w:rPr>
          <w:rFonts w:ascii="Book Antiqua" w:eastAsia="Book Antiqua" w:hAnsi="Book Antiqua" w:cs="Book Antiqua"/>
          <w:color w:val="000000"/>
        </w:rPr>
        <w:t>. In the transabdominal approach, trocars were placed 3 cm above the umbilicus at the lateral margin of the rectus abdominis, 2 cm below the costal margin at the midline of the clavicle, and 3 cm above the internal anterior superior iliac spine. The lateral peritoneum at the para-colonic sulcus was opened to move the intestine downward. Dissociated along the pedicle direction, the renal vein was observed, separated and exposed, and the renal artery on the deep surface of the renal vein for reserve (no dissociation of the renal artery on the superficial surface of the tumor due to the small size of the tumor in 2 patients). Depending on the location of the tumor, the surrounding area was fully isolated and the renal tumor was completely expos</w:t>
      </w:r>
      <w:r w:rsidRPr="008C3A85">
        <w:rPr>
          <w:rFonts w:ascii="Book Antiqua" w:eastAsia="Book Antiqua" w:hAnsi="Book Antiqua" w:cs="Book Antiqua"/>
          <w:color w:val="000000"/>
        </w:rPr>
        <w:t>ed (</w:t>
      </w:r>
      <w:r w:rsidRPr="008C3A85">
        <w:rPr>
          <w:rFonts w:ascii="Book Antiqua" w:eastAsia="Book Antiqua" w:hAnsi="Book Antiqua" w:cs="Book Antiqua"/>
          <w:bCs/>
          <w:color w:val="000000"/>
        </w:rPr>
        <w:t>Figure 1B</w:t>
      </w:r>
      <w:r w:rsidRPr="008C3A85">
        <w:rPr>
          <w:rFonts w:ascii="Book Antiqua" w:eastAsia="Book Antiqua" w:hAnsi="Book Antiqua" w:cs="Book Antiqua"/>
          <w:color w:val="000000"/>
        </w:rPr>
        <w:t>). The laser fiber was inserted into the trocar through the green laser hand (</w:t>
      </w:r>
      <w:r w:rsidRPr="008C3A85">
        <w:rPr>
          <w:rFonts w:ascii="Book Antiqua" w:eastAsia="Book Antiqua" w:hAnsi="Book Antiqua" w:cs="Book Antiqua"/>
          <w:bCs/>
          <w:color w:val="000000"/>
        </w:rPr>
        <w:t>Figure 1C</w:t>
      </w:r>
      <w:r w:rsidR="008C3A85">
        <w:rPr>
          <w:rFonts w:ascii="Book Antiqua" w:eastAsia="Book Antiqua" w:hAnsi="Book Antiqua" w:cs="Book Antiqua"/>
          <w:bCs/>
          <w:color w:val="000000"/>
        </w:rPr>
        <w:t xml:space="preserve"> and </w:t>
      </w:r>
      <w:r w:rsidRPr="008C3A85">
        <w:rPr>
          <w:rFonts w:ascii="Book Antiqua" w:eastAsia="Book Antiqua" w:hAnsi="Book Antiqua" w:cs="Book Antiqua"/>
          <w:bCs/>
          <w:color w:val="000000"/>
        </w:rPr>
        <w:t>D</w:t>
      </w:r>
      <w:r w:rsidRPr="008C3A85">
        <w:rPr>
          <w:rFonts w:ascii="Book Antiqua" w:eastAsia="Book Antiqua" w:hAnsi="Book Antiqua" w:cs="Book Antiqua"/>
          <w:color w:val="000000"/>
        </w:rPr>
        <w:t>), the fibe</w:t>
      </w:r>
      <w:r w:rsidRPr="00400F8D">
        <w:rPr>
          <w:rFonts w:ascii="Book Antiqua" w:eastAsia="Book Antiqua" w:hAnsi="Book Antiqua" w:cs="Book Antiqua"/>
          <w:color w:val="000000"/>
        </w:rPr>
        <w:t xml:space="preserve">r was connected to normal saline to wash the strips, the initial green laser steam power was </w:t>
      </w:r>
      <w:r w:rsidRPr="00400F8D">
        <w:rPr>
          <w:rFonts w:ascii="Book Antiqua" w:eastAsia="Book Antiqua" w:hAnsi="Book Antiqua" w:cs="Book Antiqua"/>
          <w:color w:val="000000"/>
        </w:rPr>
        <w:lastRenderedPageBreak/>
        <w:t>set at 80W, and the hemostasis power was set at 3</w:t>
      </w:r>
      <w:r w:rsidRPr="009B1659">
        <w:rPr>
          <w:rFonts w:ascii="Book Antiqua" w:eastAsia="Book Antiqua" w:hAnsi="Book Antiqua" w:cs="Book Antiqua"/>
          <w:color w:val="000000"/>
        </w:rPr>
        <w:t>5W (</w:t>
      </w:r>
      <w:r w:rsidRPr="009B1659">
        <w:rPr>
          <w:rFonts w:ascii="Book Antiqua" w:eastAsia="Book Antiqua" w:hAnsi="Book Antiqua" w:cs="Book Antiqua"/>
          <w:bCs/>
          <w:color w:val="000000"/>
        </w:rPr>
        <w:t>Figure 1E</w:t>
      </w:r>
      <w:r w:rsidRPr="009B1659">
        <w:rPr>
          <w:rFonts w:ascii="Book Antiqua" w:eastAsia="Book Antiqua" w:hAnsi="Book Antiqua" w:cs="Book Antiqua"/>
          <w:color w:val="000000"/>
        </w:rPr>
        <w:t>). The renal parenchyma was cut with 80W power (</w:t>
      </w:r>
      <w:r w:rsidRPr="009B1659">
        <w:rPr>
          <w:rFonts w:ascii="Book Antiqua" w:eastAsia="Book Antiqua" w:hAnsi="Book Antiqua" w:cs="Book Antiqua"/>
          <w:bCs/>
          <w:color w:val="000000"/>
        </w:rPr>
        <w:t>Figure 1F</w:t>
      </w:r>
      <w:r w:rsidR="009B1659">
        <w:rPr>
          <w:rFonts w:ascii="Book Antiqua" w:eastAsia="Book Antiqua" w:hAnsi="Book Antiqua" w:cs="Book Antiqua"/>
          <w:bCs/>
          <w:color w:val="000000"/>
        </w:rPr>
        <w:t xml:space="preserve"> and </w:t>
      </w:r>
      <w:r w:rsidRPr="009B1659">
        <w:rPr>
          <w:rFonts w:ascii="Book Antiqua" w:eastAsia="Book Antiqua" w:hAnsi="Book Antiqua" w:cs="Book Antiqua"/>
          <w:bCs/>
          <w:color w:val="000000"/>
        </w:rPr>
        <w:t>G</w:t>
      </w:r>
      <w:r w:rsidRPr="009B1659">
        <w:rPr>
          <w:rFonts w:ascii="Book Antiqua" w:eastAsia="Book Antiqua" w:hAnsi="Book Antiqua" w:cs="Book Antiqua"/>
          <w:color w:val="000000"/>
        </w:rPr>
        <w:t>) at th</w:t>
      </w:r>
      <w:r w:rsidRPr="00400F8D">
        <w:rPr>
          <w:rFonts w:ascii="Book Antiqua" w:eastAsia="Book Antiqua" w:hAnsi="Book Antiqua" w:cs="Book Antiqua"/>
          <w:color w:val="000000"/>
        </w:rPr>
        <w:t>e height of one optical fiber head from the edge of the tumor approximately 3 mm from the renal parenchyma. When vaporizing, interference due to smoke was reduced by high pressure flushing of the optical fiber, and the tumor was pushed and stripped by the aspirator. In the case of intraoperative bleeding, the hemostatic power was used to seal the bleeding point (the power can be increased for large blood vessel bleeding), and the power was gradually increased to 80-100W according to the status of the evaporated kidney tissue. Progression was gradual until the tumor was completely removed. The wound surface of the inner medulla and outer cortex of the kidney were continuously sutured with 1-3 Layers of barb sutures</w:t>
      </w:r>
      <w:r w:rsidRPr="00A604D5">
        <w:rPr>
          <w:rFonts w:ascii="Book Antiqua" w:eastAsia="Book Antiqua" w:hAnsi="Book Antiqua" w:cs="Book Antiqua"/>
          <w:color w:val="000000"/>
        </w:rPr>
        <w:t xml:space="preserve"> (</w:t>
      </w:r>
      <w:r w:rsidRPr="00A604D5">
        <w:rPr>
          <w:rFonts w:ascii="Book Antiqua" w:eastAsia="Book Antiqua" w:hAnsi="Book Antiqua" w:cs="Book Antiqua"/>
          <w:bCs/>
          <w:color w:val="000000"/>
        </w:rPr>
        <w:t>Figure 1H</w:t>
      </w:r>
      <w:r w:rsidRPr="00A604D5">
        <w:rPr>
          <w:rFonts w:ascii="Book Antiqua" w:eastAsia="Book Antiqua" w:hAnsi="Book Antiqua" w:cs="Book Antiqua"/>
          <w:color w:val="000000"/>
        </w:rPr>
        <w:t>). The specimen bag was placed, the surgical area was flushed, the wound was checked for no active bleeding, a drainage tube was placed, the specimen was removed (</w:t>
      </w:r>
      <w:r w:rsidRPr="00A604D5">
        <w:rPr>
          <w:rFonts w:ascii="Book Antiqua" w:eastAsia="Book Antiqua" w:hAnsi="Book Antiqua" w:cs="Book Antiqua"/>
          <w:bCs/>
          <w:color w:val="000000"/>
        </w:rPr>
        <w:t>Figure 1I</w:t>
      </w:r>
      <w:r w:rsidR="00A604D5">
        <w:rPr>
          <w:rFonts w:ascii="Book Antiqua" w:eastAsia="Book Antiqua" w:hAnsi="Book Antiqua" w:cs="Book Antiqua"/>
          <w:bCs/>
          <w:color w:val="000000"/>
        </w:rPr>
        <w:t xml:space="preserve"> and</w:t>
      </w:r>
      <w:r w:rsidRPr="00A604D5">
        <w:rPr>
          <w:rFonts w:ascii="Book Antiqua" w:eastAsia="Book Antiqua" w:hAnsi="Book Antiqua" w:cs="Book Antiqua"/>
          <w:bCs/>
          <w:color w:val="000000"/>
        </w:rPr>
        <w:t xml:space="preserve"> J</w:t>
      </w:r>
      <w:r w:rsidRPr="00A604D5">
        <w:rPr>
          <w:rFonts w:ascii="Book Antiqua" w:eastAsia="Book Antiqua" w:hAnsi="Book Antiqua" w:cs="Book Antiqua"/>
          <w:color w:val="000000"/>
        </w:rPr>
        <w:t>) and</w:t>
      </w:r>
      <w:r w:rsidRPr="00400F8D">
        <w:rPr>
          <w:rFonts w:ascii="Book Antiqua" w:eastAsia="Book Antiqua" w:hAnsi="Book Antiqua" w:cs="Book Antiqua"/>
          <w:color w:val="000000"/>
        </w:rPr>
        <w:t xml:space="preserve"> the incision was sutured. All specimens were placed in formalin and histologically examined by pathologists. Drainage was inserted by default. Postoperative treatment was in accordance with our standard surgical procedures. The patients were followed up for 6 mo. The clinical manifestations and imaging findings were used to determine recurrence after surgery.</w:t>
      </w:r>
    </w:p>
    <w:p w14:paraId="220527F5" w14:textId="77777777" w:rsidR="00A77B3E" w:rsidRPr="00400F8D" w:rsidRDefault="00A77B3E" w:rsidP="00400F8D">
      <w:pPr>
        <w:spacing w:line="360" w:lineRule="auto"/>
        <w:ind w:firstLine="360"/>
        <w:jc w:val="both"/>
        <w:rPr>
          <w:rFonts w:ascii="Book Antiqua" w:hAnsi="Book Antiqua"/>
        </w:rPr>
      </w:pPr>
    </w:p>
    <w:p w14:paraId="3ADAB33A"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i/>
          <w:iCs/>
          <w:color w:val="000000"/>
        </w:rPr>
        <w:t>Statistical analysis</w:t>
      </w:r>
    </w:p>
    <w:p w14:paraId="731A8E03"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GraphPad Prism 7.00 was used for statistical analysis. The mean ± SD (numerical range) was used for statistical description of the data. The paired </w:t>
      </w:r>
      <w:r w:rsidRPr="00991BDB">
        <w:rPr>
          <w:rFonts w:ascii="Book Antiqua" w:eastAsia="Book Antiqua" w:hAnsi="Book Antiqua" w:cs="Book Antiqua"/>
          <w:i/>
          <w:color w:val="000000"/>
        </w:rPr>
        <w:t>t</w:t>
      </w:r>
      <w:r w:rsidRPr="00400F8D">
        <w:rPr>
          <w:rFonts w:ascii="Book Antiqua" w:eastAsia="Book Antiqua" w:hAnsi="Book Antiqua" w:cs="Book Antiqua"/>
          <w:color w:val="000000"/>
        </w:rPr>
        <w:t xml:space="preserve">-test was used for comparisons between preoperative and postoperative measurement data. The difference was considered statistically significant if the </w:t>
      </w:r>
      <w:r w:rsidRPr="00400F8D">
        <w:rPr>
          <w:rFonts w:ascii="Book Antiqua" w:eastAsia="Book Antiqua" w:hAnsi="Book Antiqua" w:cs="Book Antiqua"/>
          <w:i/>
          <w:iCs/>
          <w:color w:val="000000"/>
        </w:rPr>
        <w:t>P</w:t>
      </w:r>
      <w:r w:rsidR="00991BDB">
        <w:rPr>
          <w:rFonts w:ascii="Book Antiqua" w:eastAsia="Book Antiqua" w:hAnsi="Book Antiqua" w:cs="Book Antiqua"/>
          <w:color w:val="000000"/>
        </w:rPr>
        <w:t xml:space="preserve"> </w:t>
      </w:r>
      <w:r w:rsidRPr="00400F8D">
        <w:rPr>
          <w:rFonts w:ascii="Book Antiqua" w:eastAsia="Book Antiqua" w:hAnsi="Book Antiqua" w:cs="Book Antiqua"/>
          <w:color w:val="000000"/>
        </w:rPr>
        <w:t>value was less than 0.05.</w:t>
      </w:r>
    </w:p>
    <w:p w14:paraId="5CC6F00A" w14:textId="77777777" w:rsidR="00A77B3E" w:rsidRPr="00400F8D" w:rsidRDefault="00A77B3E" w:rsidP="00400F8D">
      <w:pPr>
        <w:spacing w:line="360" w:lineRule="auto"/>
        <w:jc w:val="both"/>
        <w:rPr>
          <w:rFonts w:ascii="Book Antiqua" w:hAnsi="Book Antiqua"/>
        </w:rPr>
      </w:pPr>
    </w:p>
    <w:p w14:paraId="56F39FA6"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aps/>
          <w:color w:val="000000"/>
          <w:u w:val="single"/>
        </w:rPr>
        <w:t>RESULTS</w:t>
      </w:r>
    </w:p>
    <w:p w14:paraId="5B409259"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i/>
          <w:iCs/>
          <w:color w:val="000000"/>
        </w:rPr>
        <w:t>Operation overview</w:t>
      </w:r>
    </w:p>
    <w:p w14:paraId="573B4183" w14:textId="56EFDEC4"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Due to severe intraoperative bleeding, one patient underwent laparoscopic scissors rapid resection, and suturing to stop the bleeding. None of the patients were converted to open surgery or radical nephrectomy. The operative time ranged from 90.0 to 120.0 </w:t>
      </w:r>
      <w:r w:rsidRPr="00400F8D">
        <w:rPr>
          <w:rFonts w:ascii="Book Antiqua" w:eastAsia="Book Antiqua" w:hAnsi="Book Antiqua" w:cs="Book Antiqua"/>
          <w:color w:val="000000"/>
        </w:rPr>
        <w:lastRenderedPageBreak/>
        <w:t>min, with an average time of 104.3</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8.2 min. The postoperat</w:t>
      </w:r>
      <w:r w:rsidR="00973F0B">
        <w:rPr>
          <w:rFonts w:ascii="Book Antiqua" w:eastAsia="Book Antiqua" w:hAnsi="Book Antiqua" w:cs="Book Antiqua"/>
          <w:color w:val="000000"/>
        </w:rPr>
        <w:t>ive hemoglobin level was 96.0-</w:t>
      </w:r>
      <w:r w:rsidRPr="00400F8D">
        <w:rPr>
          <w:rFonts w:ascii="Book Antiqua" w:eastAsia="Book Antiqua" w:hAnsi="Book Antiqua" w:cs="Book Antiqua"/>
          <w:color w:val="000000"/>
        </w:rPr>
        <w:t>132.0 g/L (114.9</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11.2 g/L), which was statistically significant compared with that before surgery (</w:t>
      </w:r>
      <w:r w:rsidRPr="00400F8D">
        <w:rPr>
          <w:rFonts w:ascii="Book Antiqua" w:eastAsia="Book Antiqua" w:hAnsi="Book Antiqua" w:cs="Book Antiqua"/>
          <w:i/>
          <w:iCs/>
          <w:color w:val="000000"/>
        </w:rPr>
        <w:t>P</w:t>
      </w:r>
      <w:r w:rsidRPr="00400F8D">
        <w:rPr>
          <w:rFonts w:ascii="Book Antiqua" w:eastAsia="Book Antiqua" w:hAnsi="Book Antiqua" w:cs="Book Antiqua"/>
          <w:color w:val="000000"/>
        </w:rPr>
        <w:t xml:space="preserve"> &lt;</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0.05). The postoperative hemoglobin level decreased and ranged from 12.0 to 25.0 g/L. The average drainage time was 5.7</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0.7 d (5.0-7.0 d). The postoperative hospital stay ranged from 5.0 to 8.0 d (6.7</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 xml:space="preserve">0.7 d). No serious complications occurred in these patients. One patient had hypertension, one patient had coronary heart disease, and two patients had diabetes. One month after the operation, the creatinine was 61.0-90.4 </w:t>
      </w:r>
      <w:proofErr w:type="spellStart"/>
      <w:r w:rsidRPr="00400F8D">
        <w:rPr>
          <w:rFonts w:ascii="Book Antiqua" w:eastAsia="Book Antiqua" w:hAnsi="Book Antiqua" w:cs="Book Antiqua"/>
          <w:color w:val="000000"/>
          <w:shd w:val="clear" w:color="auto" w:fill="F8F9FA"/>
        </w:rPr>
        <w:t>μ</w:t>
      </w:r>
      <w:r w:rsidRPr="00400F8D">
        <w:rPr>
          <w:rFonts w:ascii="Book Antiqua" w:eastAsia="Book Antiqua" w:hAnsi="Book Antiqua" w:cs="Book Antiqua"/>
          <w:color w:val="000000"/>
        </w:rPr>
        <w:t>mol</w:t>
      </w:r>
      <w:proofErr w:type="spellEnd"/>
      <w:r w:rsidRPr="00400F8D">
        <w:rPr>
          <w:rFonts w:ascii="Book Antiqua" w:eastAsia="Book Antiqua" w:hAnsi="Book Antiqua" w:cs="Book Antiqua"/>
          <w:color w:val="000000"/>
        </w:rPr>
        <w:t>/L (75.0</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973F0B">
        <w:rPr>
          <w:rFonts w:ascii="Book Antiqua" w:eastAsia="Book Antiqua" w:hAnsi="Book Antiqua" w:cs="Book Antiqua"/>
          <w:color w:val="000000"/>
        </w:rPr>
        <w:t xml:space="preserve"> </w:t>
      </w:r>
      <w:r w:rsidRPr="00400F8D">
        <w:rPr>
          <w:rFonts w:ascii="Book Antiqua" w:eastAsia="Book Antiqua" w:hAnsi="Book Antiqua" w:cs="Book Antiqua"/>
          <w:color w:val="000000"/>
        </w:rPr>
        <w:t xml:space="preserve">8.5 </w:t>
      </w:r>
      <w:proofErr w:type="spellStart"/>
      <w:r w:rsidRPr="00400F8D">
        <w:rPr>
          <w:rFonts w:ascii="Book Antiqua" w:eastAsia="Book Antiqua" w:hAnsi="Book Antiqua" w:cs="Book Antiqua"/>
          <w:color w:val="000000"/>
          <w:shd w:val="clear" w:color="auto" w:fill="F8F9FA"/>
        </w:rPr>
        <w:t>μ</w:t>
      </w:r>
      <w:r w:rsidRPr="00400F8D">
        <w:rPr>
          <w:rFonts w:ascii="Book Antiqua" w:eastAsia="Book Antiqua" w:hAnsi="Book Antiqua" w:cs="Book Antiqua"/>
          <w:color w:val="000000"/>
        </w:rPr>
        <w:t>mol</w:t>
      </w:r>
      <w:proofErr w:type="spellEnd"/>
      <w:r w:rsidRPr="00400F8D">
        <w:rPr>
          <w:rFonts w:ascii="Book Antiqua" w:eastAsia="Book Antiqua" w:hAnsi="Book Antiqua" w:cs="Book Antiqua"/>
          <w:color w:val="000000"/>
        </w:rPr>
        <w:t>/L), which was not significant compared with that before surgery (</w:t>
      </w:r>
      <w:r w:rsidRPr="00400F8D">
        <w:rPr>
          <w:rFonts w:ascii="Book Antiqua" w:eastAsia="Book Antiqua" w:hAnsi="Book Antiqua" w:cs="Book Antiqua"/>
          <w:i/>
          <w:iCs/>
          <w:color w:val="000000"/>
        </w:rPr>
        <w:t>P</w:t>
      </w:r>
      <w:r w:rsidRPr="00400F8D">
        <w:rPr>
          <w:rFonts w:ascii="Book Antiqua" w:eastAsia="Book Antiqua" w:hAnsi="Book Antiqua" w:cs="Book Antiqua"/>
          <w:color w:val="000000"/>
        </w:rPr>
        <w:t xml:space="preserve"> &gt; 0.05). The GFR on the affected side was evaluated one month after surgery, and the average value was 54.0</w:t>
      </w:r>
      <w:r w:rsidR="00DD7169">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DD7169">
        <w:rPr>
          <w:rFonts w:ascii="Book Antiqua" w:eastAsia="Book Antiqua" w:hAnsi="Book Antiqua" w:cs="Book Antiqua"/>
          <w:color w:val="000000"/>
        </w:rPr>
        <w:t xml:space="preserve"> </w:t>
      </w:r>
      <w:r w:rsidR="00E05C72">
        <w:rPr>
          <w:rFonts w:ascii="Book Antiqua" w:eastAsia="Book Antiqua" w:hAnsi="Book Antiqua" w:cs="Book Antiqua"/>
          <w:color w:val="000000"/>
        </w:rPr>
        <w:t>5.0 mL</w:t>
      </w:r>
      <w:r w:rsidRPr="00400F8D">
        <w:rPr>
          <w:rFonts w:ascii="Book Antiqua" w:eastAsia="Book Antiqua" w:hAnsi="Book Antiqua" w:cs="Book Antiqua"/>
          <w:color w:val="000000"/>
        </w:rPr>
        <w:t>/min. There was no significant difference between preoperative and preoperative levels (</w:t>
      </w:r>
      <w:r w:rsidRPr="00400F8D">
        <w:rPr>
          <w:rFonts w:ascii="Book Antiqua" w:eastAsia="Book Antiqua" w:hAnsi="Book Antiqua" w:cs="Book Antiqua"/>
          <w:i/>
          <w:iCs/>
          <w:color w:val="000000"/>
        </w:rPr>
        <w:t>P</w:t>
      </w:r>
      <w:r w:rsidRPr="00400F8D">
        <w:rPr>
          <w:rFonts w:ascii="Book Antiqua" w:eastAsia="Book Antiqua" w:hAnsi="Book Antiqua" w:cs="Book Antiqua"/>
          <w:color w:val="000000"/>
        </w:rPr>
        <w:t xml:space="preserve"> &gt; 0.05). No tumor recurrence or metastasis was observed during the short-term follow-up period. </w:t>
      </w:r>
    </w:p>
    <w:p w14:paraId="174D2EFC" w14:textId="77777777" w:rsidR="00A77B3E" w:rsidRPr="00400F8D" w:rsidRDefault="00A77B3E" w:rsidP="00400F8D">
      <w:pPr>
        <w:spacing w:line="360" w:lineRule="auto"/>
        <w:jc w:val="both"/>
        <w:rPr>
          <w:rFonts w:ascii="Book Antiqua" w:hAnsi="Book Antiqua"/>
        </w:rPr>
      </w:pPr>
    </w:p>
    <w:p w14:paraId="07103EB6"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aps/>
          <w:color w:val="000000"/>
          <w:u w:val="single"/>
        </w:rPr>
        <w:t>DISCUSSION</w:t>
      </w:r>
    </w:p>
    <w:p w14:paraId="15427255"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It is standard procedure to perform laparoscopic surgery for the removal of renal tumors and SRMs, with renal artery clamping and WIT. However, the difficulty and requirements of LPN lead to longer WIT, compared with the open method. Moreover, WIT deserves more attention in the case of pre-damaged organs or a single </w:t>
      </w:r>
      <w:proofErr w:type="gramStart"/>
      <w:r w:rsidRPr="00400F8D">
        <w:rPr>
          <w:rFonts w:ascii="Book Antiqua" w:eastAsia="Book Antiqua" w:hAnsi="Book Antiqua" w:cs="Book Antiqua"/>
          <w:color w:val="000000"/>
        </w:rPr>
        <w:t>kidney</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8]</w:t>
      </w:r>
      <w:r w:rsidRPr="00400F8D">
        <w:rPr>
          <w:rFonts w:ascii="Book Antiqua" w:eastAsia="Book Antiqua" w:hAnsi="Book Antiqua" w:cs="Book Antiqua"/>
          <w:color w:val="000000"/>
        </w:rPr>
        <w:t xml:space="preserve">. More recently, robot-assisted LPN has emerged as an alternative to LPN. Compared with laparoscopic surgery, the ischemia time during robotic surgery is significantly shortened, thereby reducing the risk of renal </w:t>
      </w:r>
      <w:proofErr w:type="gramStart"/>
      <w:r w:rsidRPr="00400F8D">
        <w:rPr>
          <w:rFonts w:ascii="Book Antiqua" w:eastAsia="Book Antiqua" w:hAnsi="Book Antiqua" w:cs="Book Antiqua"/>
          <w:color w:val="000000"/>
        </w:rPr>
        <w:t>dysfunction</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14]</w:t>
      </w:r>
      <w:r w:rsidRPr="00400F8D">
        <w:rPr>
          <w:rFonts w:ascii="Book Antiqua" w:eastAsia="Book Antiqua" w:hAnsi="Book Antiqua" w:cs="Book Antiqua"/>
          <w:color w:val="000000"/>
        </w:rPr>
        <w:t xml:space="preserve">. Current studies have shown that renal artery clamping for more than 30 min can cause irreversible renal function </w:t>
      </w:r>
      <w:proofErr w:type="gramStart"/>
      <w:r w:rsidRPr="00400F8D">
        <w:rPr>
          <w:rFonts w:ascii="Book Antiqua" w:eastAsia="Book Antiqua" w:hAnsi="Book Antiqua" w:cs="Book Antiqua"/>
          <w:color w:val="000000"/>
        </w:rPr>
        <w:t>damage</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15]</w:t>
      </w:r>
      <w:r w:rsidRPr="00400F8D">
        <w:rPr>
          <w:rFonts w:ascii="Book Antiqua" w:eastAsia="Book Antiqua" w:hAnsi="Book Antiqua" w:cs="Book Antiqua"/>
          <w:color w:val="000000"/>
        </w:rPr>
        <w:t xml:space="preserve">. Recently, Thompson </w:t>
      </w:r>
      <w:r w:rsidRPr="00400F8D">
        <w:rPr>
          <w:rFonts w:ascii="Book Antiqua" w:eastAsia="Book Antiqua" w:hAnsi="Book Antiqua" w:cs="Book Antiqua"/>
          <w:i/>
          <w:iCs/>
          <w:color w:val="000000"/>
        </w:rPr>
        <w:t xml:space="preserve">et </w:t>
      </w:r>
      <w:proofErr w:type="gramStart"/>
      <w:r w:rsidRPr="00400F8D">
        <w:rPr>
          <w:rFonts w:ascii="Book Antiqua" w:eastAsia="Book Antiqua" w:hAnsi="Book Antiqua" w:cs="Book Antiqua"/>
          <w:i/>
          <w:iCs/>
          <w:color w:val="000000"/>
        </w:rPr>
        <w:t>al</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16]</w:t>
      </w:r>
      <w:r w:rsidRPr="00400F8D">
        <w:rPr>
          <w:rFonts w:ascii="Book Antiqua" w:eastAsia="Book Antiqua" w:hAnsi="Book Antiqua" w:cs="Book Antiqua"/>
          <w:color w:val="000000"/>
        </w:rPr>
        <w:t xml:space="preserve"> proposed that as long as the blood supply to the kidney is blocked, kidney damage will gradually increase every minute. These findings present a significant challenge to urologists in how best to preserve renal function in patients with early renal tumors. Therefore, a complete unblocked nephrectomy of the renal artery is necessary. This technique was first reported by </w:t>
      </w:r>
      <w:r w:rsidR="002F26E6" w:rsidRPr="002C2E15">
        <w:rPr>
          <w:rFonts w:ascii="Book Antiqua" w:eastAsia="Book Antiqua" w:hAnsi="Book Antiqua" w:cs="Book Antiqua"/>
          <w:color w:val="000000"/>
        </w:rPr>
        <w:t>Marshall</w:t>
      </w:r>
      <w:r w:rsidRPr="002C2E15">
        <w:rPr>
          <w:rFonts w:ascii="Book Antiqua" w:eastAsia="Book Antiqua" w:hAnsi="Book Antiqua" w:cs="Book Antiqua"/>
          <w:color w:val="000000"/>
        </w:rPr>
        <w:t xml:space="preserve"> </w:t>
      </w:r>
      <w:r w:rsidRPr="002C2E15">
        <w:rPr>
          <w:rFonts w:ascii="Book Antiqua" w:eastAsia="Book Antiqua" w:hAnsi="Book Antiqua" w:cs="Book Antiqua"/>
          <w:i/>
          <w:iCs/>
          <w:color w:val="000000"/>
        </w:rPr>
        <w:t xml:space="preserve">et </w:t>
      </w:r>
      <w:proofErr w:type="gramStart"/>
      <w:r w:rsidRPr="002C2E15">
        <w:rPr>
          <w:rFonts w:ascii="Book Antiqua" w:eastAsia="Book Antiqua" w:hAnsi="Book Antiqua" w:cs="Book Antiqua"/>
          <w:i/>
          <w:iCs/>
          <w:color w:val="000000"/>
        </w:rPr>
        <w:t>al</w:t>
      </w:r>
      <w:r w:rsidRPr="002C2E15">
        <w:rPr>
          <w:rFonts w:ascii="Book Antiqua" w:eastAsia="Book Antiqua" w:hAnsi="Book Antiqua" w:cs="Book Antiqua"/>
          <w:color w:val="000000"/>
          <w:vertAlign w:val="superscript"/>
        </w:rPr>
        <w:t>[</w:t>
      </w:r>
      <w:proofErr w:type="gramEnd"/>
      <w:r w:rsidRPr="002C2E15">
        <w:rPr>
          <w:rFonts w:ascii="Book Antiqua" w:eastAsia="Book Antiqua" w:hAnsi="Book Antiqua" w:cs="Book Antiqua"/>
          <w:color w:val="000000"/>
          <w:vertAlign w:val="superscript"/>
        </w:rPr>
        <w:t>17]</w:t>
      </w:r>
      <w:r w:rsidRPr="002C2E15">
        <w:rPr>
          <w:rFonts w:ascii="Book Antiqua" w:eastAsia="Book Antiqua" w:hAnsi="Book Antiqua" w:cs="Book Antiqua"/>
          <w:color w:val="000000"/>
        </w:rPr>
        <w:t xml:space="preserve"> and </w:t>
      </w:r>
      <w:r w:rsidR="00F376CF" w:rsidRPr="002C2E15">
        <w:rPr>
          <w:rFonts w:ascii="Book Antiqua" w:eastAsia="Book Antiqua" w:hAnsi="Book Antiqua" w:cs="Book Antiqua"/>
          <w:color w:val="000000"/>
        </w:rPr>
        <w:t>Abaza</w:t>
      </w:r>
      <w:r w:rsidRPr="002C2E15">
        <w:rPr>
          <w:rFonts w:ascii="Book Antiqua" w:eastAsia="Book Antiqua" w:hAnsi="Book Antiqua" w:cs="Book Antiqua"/>
          <w:color w:val="000000"/>
        </w:rPr>
        <w:t xml:space="preserve"> </w:t>
      </w:r>
      <w:r w:rsidRPr="002C2E15">
        <w:rPr>
          <w:rFonts w:ascii="Book Antiqua" w:eastAsia="Book Antiqua" w:hAnsi="Book Antiqua" w:cs="Book Antiqua"/>
          <w:i/>
          <w:iCs/>
          <w:color w:val="000000"/>
        </w:rPr>
        <w:t>et al</w:t>
      </w:r>
      <w:r w:rsidRPr="002C2E15">
        <w:rPr>
          <w:rFonts w:ascii="Book Antiqua" w:eastAsia="Book Antiqua" w:hAnsi="Book Antiqua" w:cs="Book Antiqua"/>
          <w:color w:val="000000"/>
          <w:vertAlign w:val="superscript"/>
        </w:rPr>
        <w:t>[18]</w:t>
      </w:r>
      <w:r w:rsidRPr="002C2E15">
        <w:rPr>
          <w:rFonts w:ascii="Book Antiqua" w:eastAsia="Book Antiqua" w:hAnsi="Book Antiqua" w:cs="Book Antiqua"/>
          <w:color w:val="000000"/>
        </w:rPr>
        <w:t xml:space="preserve"> in 20</w:t>
      </w:r>
      <w:r w:rsidRPr="00400F8D">
        <w:rPr>
          <w:rFonts w:ascii="Book Antiqua" w:eastAsia="Book Antiqua" w:hAnsi="Book Antiqua" w:cs="Book Antiqua"/>
          <w:color w:val="000000"/>
        </w:rPr>
        <w:t xml:space="preserve">00. Surgeons performed PN without blood </w:t>
      </w:r>
      <w:r w:rsidRPr="00400F8D">
        <w:rPr>
          <w:rFonts w:ascii="Book Antiqua" w:eastAsia="Book Antiqua" w:hAnsi="Book Antiqua" w:cs="Book Antiqua"/>
          <w:color w:val="000000"/>
        </w:rPr>
        <w:lastRenderedPageBreak/>
        <w:t>vessel clamping in patients with SRMs using hemostasis devices such as double-click electro-</w:t>
      </w:r>
      <w:proofErr w:type="gramStart"/>
      <w:r w:rsidRPr="00400F8D">
        <w:rPr>
          <w:rFonts w:ascii="Book Antiqua" w:eastAsia="Book Antiqua" w:hAnsi="Book Antiqua" w:cs="Book Antiqua"/>
          <w:color w:val="000000"/>
        </w:rPr>
        <w:t>coagulation</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18]</w:t>
      </w:r>
      <w:r w:rsidRPr="00400F8D">
        <w:rPr>
          <w:rFonts w:ascii="Book Antiqua" w:eastAsia="Book Antiqua" w:hAnsi="Book Antiqua" w:cs="Book Antiqua"/>
          <w:color w:val="000000"/>
        </w:rPr>
        <w:t xml:space="preserve">. It seems that decreasing WIT could be a favorable modifiable risk factor to avoid postoperative kidney dysfunction. Thus, we attempted to investigate the safety and feasibility of the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and to reduce or prevent WIT in renal laparoscopic surgery.</w:t>
      </w:r>
    </w:p>
    <w:p w14:paraId="3128F2C8" w14:textId="77777777" w:rsidR="00A77B3E" w:rsidRPr="00400F8D" w:rsidRDefault="00647E63" w:rsidP="00400F8D">
      <w:pPr>
        <w:spacing w:line="360" w:lineRule="auto"/>
        <w:ind w:firstLine="360"/>
        <w:jc w:val="both"/>
        <w:rPr>
          <w:rFonts w:ascii="Book Antiqua" w:hAnsi="Book Antiqua"/>
        </w:rPr>
      </w:pPr>
      <w:r w:rsidRPr="00400F8D">
        <w:rPr>
          <w:rFonts w:ascii="Book Antiqua" w:eastAsia="Book Antiqua" w:hAnsi="Book Antiqua" w:cs="Book Antiqua"/>
          <w:color w:val="000000"/>
        </w:rPr>
        <w:t xml:space="preserve">The application of a laser during kidney surgery remains uncertain in the experimental or preclinical stage, although it has been widely used and extensively investigated in other medical areas. As the laser's efficacy depends on the wavelength and the proportion of water in the tissue, its efficacy must be determined. The feasibility of using lasers in kidney procedures has been shown </w:t>
      </w:r>
      <w:proofErr w:type="gramStart"/>
      <w:r w:rsidRPr="00400F8D">
        <w:rPr>
          <w:rFonts w:ascii="Book Antiqua" w:eastAsia="Book Antiqua" w:hAnsi="Book Antiqua" w:cs="Book Antiqua"/>
          <w:color w:val="000000"/>
        </w:rPr>
        <w:t>previously</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19-21]</w:t>
      </w:r>
      <w:r w:rsidRPr="00400F8D">
        <w:rPr>
          <w:rFonts w:ascii="Book Antiqua" w:eastAsia="Book Antiqua" w:hAnsi="Book Antiqua" w:cs="Book Antiqua"/>
          <w:color w:val="000000"/>
        </w:rPr>
        <w:t xml:space="preserve">. </w:t>
      </w:r>
      <w:proofErr w:type="spellStart"/>
      <w:r w:rsidRPr="00400F8D">
        <w:rPr>
          <w:rFonts w:ascii="Book Antiqua" w:eastAsia="Book Antiqua" w:hAnsi="Book Antiqua" w:cs="Book Antiqua"/>
          <w:color w:val="000000"/>
        </w:rPr>
        <w:t>Kyriazis</w:t>
      </w:r>
      <w:proofErr w:type="spellEnd"/>
      <w:r w:rsidRPr="00400F8D">
        <w:rPr>
          <w:rFonts w:ascii="Book Antiqua" w:eastAsia="Book Antiqua" w:hAnsi="Book Antiqua" w:cs="Book Antiqua"/>
          <w:color w:val="000000"/>
        </w:rPr>
        <w:t xml:space="preserve"> </w:t>
      </w:r>
      <w:r w:rsidRPr="00400F8D">
        <w:rPr>
          <w:rFonts w:ascii="Book Antiqua" w:eastAsia="Book Antiqua" w:hAnsi="Book Antiqua" w:cs="Book Antiqua"/>
          <w:i/>
          <w:iCs/>
          <w:color w:val="000000"/>
        </w:rPr>
        <w:t xml:space="preserve">et </w:t>
      </w:r>
      <w:proofErr w:type="gramStart"/>
      <w:r w:rsidRPr="00400F8D">
        <w:rPr>
          <w:rFonts w:ascii="Book Antiqua" w:eastAsia="Book Antiqua" w:hAnsi="Book Antiqua" w:cs="Book Antiqua"/>
          <w:i/>
          <w:iCs/>
          <w:color w:val="000000"/>
        </w:rPr>
        <w:t>al</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19]</w:t>
      </w:r>
      <w:r w:rsidRPr="00400F8D">
        <w:rPr>
          <w:rFonts w:ascii="Book Antiqua" w:eastAsia="Book Antiqua" w:hAnsi="Book Antiqua" w:cs="Book Antiqua"/>
          <w:color w:val="000000"/>
        </w:rPr>
        <w:t xml:space="preserve"> first reported 2 cases of unblocked thulium laser-assisted robotic PN with no obvious intraoperative or postoperative complications, and the pathological results showed a negative surgical margin. Boris </w:t>
      </w:r>
      <w:r w:rsidRPr="00400F8D">
        <w:rPr>
          <w:rFonts w:ascii="Book Antiqua" w:eastAsia="Book Antiqua" w:hAnsi="Book Antiqua" w:cs="Book Antiqua"/>
          <w:i/>
          <w:iCs/>
          <w:color w:val="000000"/>
        </w:rPr>
        <w:t>et al</w:t>
      </w:r>
      <w:r w:rsidRPr="00400F8D">
        <w:rPr>
          <w:rFonts w:ascii="Book Antiqua" w:eastAsia="Book Antiqua" w:hAnsi="Book Antiqua" w:cs="Book Antiqua"/>
          <w:color w:val="000000"/>
          <w:vertAlign w:val="superscript"/>
        </w:rPr>
        <w:t>[22]</w:t>
      </w:r>
      <w:r w:rsidRPr="00400F8D">
        <w:rPr>
          <w:rFonts w:ascii="Book Antiqua" w:eastAsia="Book Antiqua" w:hAnsi="Book Antiqua" w:cs="Book Antiqua"/>
          <w:color w:val="000000"/>
        </w:rPr>
        <w:t xml:space="preserve"> successfully carried out green laser partial zero ischemia nephrectomy in pigs, and the results showed that the green laser effectively stop bleeding within a very short time, with a tissue penetration rate of only 0.8 mm. The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applied in the present study at 532 nm, was preferentially absorbed by oxyhemoglobi</w:t>
      </w:r>
      <w:r w:rsidR="001004F1">
        <w:rPr>
          <w:rFonts w:ascii="Book Antiqua" w:eastAsia="Book Antiqua" w:hAnsi="Book Antiqua" w:cs="Book Antiqua"/>
          <w:color w:val="000000"/>
        </w:rPr>
        <w:t>n (absorption coefficient 102/</w:t>
      </w:r>
      <w:r w:rsidRPr="00400F8D">
        <w:rPr>
          <w:rFonts w:ascii="Book Antiqua" w:eastAsia="Book Antiqua" w:hAnsi="Book Antiqua" w:cs="Book Antiqua"/>
          <w:color w:val="000000"/>
        </w:rPr>
        <w:t>cm), but not by rinsin</w:t>
      </w:r>
      <w:r w:rsidR="0099342F">
        <w:rPr>
          <w:rFonts w:ascii="Book Antiqua" w:eastAsia="Book Antiqua" w:hAnsi="Book Antiqua" w:cs="Book Antiqua"/>
          <w:color w:val="000000"/>
        </w:rPr>
        <w:t>g (absorption coefficient 104/</w:t>
      </w:r>
      <w:r w:rsidRPr="00400F8D">
        <w:rPr>
          <w:rFonts w:ascii="Book Antiqua" w:eastAsia="Book Antiqua" w:hAnsi="Book Antiqua" w:cs="Book Antiqua"/>
          <w:color w:val="000000"/>
        </w:rPr>
        <w:t xml:space="preserve">cm). The increased energy absorbed from hemoglobin caused the tissue to vaporize, leading to physical separation of the tissue. In addition, it resulted in thermally-induced coagulation of superficial blood vessels; thus, an almost blood-free area was produced for surgery. The 532 nm wavelength has a small penetration depth (1-2 mm) leading to less </w:t>
      </w:r>
      <w:proofErr w:type="gramStart"/>
      <w:r w:rsidRPr="00400F8D">
        <w:rPr>
          <w:rFonts w:ascii="Book Antiqua" w:eastAsia="Book Antiqua" w:hAnsi="Book Antiqua" w:cs="Book Antiqua"/>
          <w:color w:val="000000"/>
        </w:rPr>
        <w:t>charring</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15,23,24]</w:t>
      </w:r>
      <w:r w:rsidRPr="00400F8D">
        <w:rPr>
          <w:rFonts w:ascii="Book Antiqua" w:eastAsia="Book Antiqua" w:hAnsi="Book Antiqua" w:cs="Book Antiqua"/>
          <w:color w:val="000000"/>
        </w:rPr>
        <w:t xml:space="preserve">. Thus,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vaporization is considered an effective alternative for TURP. Based on this, we attempted to demonstrate the balance between laser energy and NSS. </w:t>
      </w:r>
    </w:p>
    <w:p w14:paraId="0AF6BC93" w14:textId="77777777" w:rsidR="00A77B3E" w:rsidRPr="00400F8D" w:rsidRDefault="00647E63" w:rsidP="00400F8D">
      <w:pPr>
        <w:spacing w:line="360" w:lineRule="auto"/>
        <w:ind w:firstLine="360"/>
        <w:jc w:val="both"/>
        <w:rPr>
          <w:rFonts w:ascii="Book Antiqua" w:hAnsi="Book Antiqua"/>
        </w:rPr>
      </w:pPr>
      <w:r w:rsidRPr="00400F8D">
        <w:rPr>
          <w:rFonts w:ascii="Book Antiqua" w:eastAsia="Book Antiqua" w:hAnsi="Book Antiqua" w:cs="Book Antiqua"/>
          <w:color w:val="000000"/>
        </w:rPr>
        <w:t xml:space="preserve">In this study involving 15 patients, no obvious complications such as urine leakage and bleeding occurred during the perioperative period. The postoperative follow-up examination indicated that no patient had positive surgical margins or postoperative local recurrence, and there were no significant statistical differences between preoperative and postoperative serum creatinine levels. LPN is safe, feasible, and </w:t>
      </w:r>
      <w:r w:rsidRPr="00400F8D">
        <w:rPr>
          <w:rFonts w:ascii="Book Antiqua" w:eastAsia="Book Antiqua" w:hAnsi="Book Antiqua" w:cs="Book Antiqua"/>
          <w:color w:val="000000"/>
        </w:rPr>
        <w:lastRenderedPageBreak/>
        <w:t xml:space="preserve">beneficial for maximum preservation of renal function in patients. To our knowledge, this is the first report on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LLPN to date. Moreover, all the tumors were removed without WIT, which protected kidney function. However, one of the major limitations of surgery was the excessive accumulation of smoke during vaporization of tissue. We attempted to reduce this by rinsing, but visibility was not improved. Favorable visibility could be obtained by using one of the trocars as a fume hood. However, this was not the best option as better visibility could not be acquired from suction alone. In addition, it appears that undefined resection margins and positive resection margins are an issue on histopathological examination. Nevertheless, this should be validated in further large-cohort studies. All patients with unclear or positive surgical margins were followed up and no tumor recurrence has been observed.</w:t>
      </w:r>
    </w:p>
    <w:p w14:paraId="36AD05AE" w14:textId="77777777" w:rsidR="00A77B3E" w:rsidRPr="00400F8D" w:rsidRDefault="00A77B3E" w:rsidP="00400F8D">
      <w:pPr>
        <w:spacing w:line="360" w:lineRule="auto"/>
        <w:ind w:firstLine="360"/>
        <w:jc w:val="both"/>
        <w:rPr>
          <w:rFonts w:ascii="Book Antiqua" w:hAnsi="Book Antiqua"/>
        </w:rPr>
      </w:pPr>
    </w:p>
    <w:p w14:paraId="26BFB97B"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aps/>
          <w:color w:val="000000"/>
          <w:u w:val="single"/>
        </w:rPr>
        <w:t>CONCLUSION</w:t>
      </w:r>
    </w:p>
    <w:p w14:paraId="243B7249" w14:textId="77777777" w:rsidR="00A77B3E" w:rsidRPr="00400F8D" w:rsidRDefault="00647E63" w:rsidP="00452C3B">
      <w:pPr>
        <w:spacing w:line="360" w:lineRule="auto"/>
        <w:jc w:val="both"/>
        <w:rPr>
          <w:rFonts w:ascii="Book Antiqua" w:hAnsi="Book Antiqua"/>
        </w:rPr>
      </w:pPr>
      <w:r w:rsidRPr="00400F8D">
        <w:rPr>
          <w:rFonts w:ascii="Book Antiqua" w:eastAsia="Book Antiqua" w:hAnsi="Book Antiqua" w:cs="Book Antiqua"/>
          <w:color w:val="000000"/>
        </w:rPr>
        <w:t xml:space="preserve">The potential efficacy of laser-assisted LPN without WIT has been witnessed for over a </w:t>
      </w:r>
      <w:proofErr w:type="gramStart"/>
      <w:r w:rsidRPr="00400F8D">
        <w:rPr>
          <w:rFonts w:ascii="Book Antiqua" w:eastAsia="Book Antiqua" w:hAnsi="Book Antiqua" w:cs="Book Antiqua"/>
          <w:color w:val="000000"/>
        </w:rPr>
        <w:t>decade</w:t>
      </w:r>
      <w:r w:rsidRPr="00400F8D">
        <w:rPr>
          <w:rFonts w:ascii="Book Antiqua" w:eastAsia="Book Antiqua" w:hAnsi="Book Antiqua" w:cs="Book Antiqua"/>
          <w:color w:val="000000"/>
          <w:vertAlign w:val="superscript"/>
        </w:rPr>
        <w:t>[</w:t>
      </w:r>
      <w:proofErr w:type="gramEnd"/>
      <w:r w:rsidRPr="00400F8D">
        <w:rPr>
          <w:rFonts w:ascii="Book Antiqua" w:eastAsia="Book Antiqua" w:hAnsi="Book Antiqua" w:cs="Book Antiqua"/>
          <w:color w:val="000000"/>
          <w:vertAlign w:val="superscript"/>
        </w:rPr>
        <w:t>25]</w:t>
      </w:r>
      <w:r w:rsidRPr="00400F8D">
        <w:rPr>
          <w:rFonts w:ascii="Book Antiqua" w:eastAsia="Book Antiqua" w:hAnsi="Book Antiqua" w:cs="Book Antiqua"/>
          <w:color w:val="000000"/>
        </w:rPr>
        <w:t xml:space="preserve">, but until now this technical option has been considered experimental. In this retrospective study, which consisted of the first series of patients to date, we showed the strengths and main problems of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(80-100W) LLPN. However, this technique is mainly limited to single cases with a small tumor volume and superficial locations. The number of cases in the present study was small; thus, further clinical trials are required to determine whether this technique should be promoted. </w:t>
      </w:r>
    </w:p>
    <w:p w14:paraId="179C22C1" w14:textId="77777777" w:rsidR="00A77B3E" w:rsidRPr="00400F8D" w:rsidRDefault="00A77B3E" w:rsidP="00400F8D">
      <w:pPr>
        <w:spacing w:line="360" w:lineRule="auto"/>
        <w:ind w:firstLine="360"/>
        <w:jc w:val="both"/>
        <w:rPr>
          <w:rFonts w:ascii="Book Antiqua" w:hAnsi="Book Antiqua"/>
        </w:rPr>
      </w:pPr>
    </w:p>
    <w:p w14:paraId="5BEDFD7C"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aps/>
          <w:color w:val="000000"/>
          <w:u w:val="single"/>
        </w:rPr>
        <w:t>ARTICLE HIGHLIGHTS</w:t>
      </w:r>
    </w:p>
    <w:p w14:paraId="542260CD"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i/>
          <w:color w:val="000000"/>
        </w:rPr>
        <w:t>Research background</w:t>
      </w:r>
    </w:p>
    <w:p w14:paraId="45E881BF"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Laparoscopic partial nephrectomy has been widely used in renal cell carcinoma treatment. The efficacy of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on Laparoscopic partial nephrectomy is still unknown. To present the first series of laparoscopic partial nephrectomy (LPN) by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(KTP) enucleation without renal artery clamping. Due to the excellent coagulation and hemostatic properties of the laser, laser-assisted LPN (LLPN) makes it possible to perform a “zero ischemia” resection.</w:t>
      </w:r>
    </w:p>
    <w:p w14:paraId="03C65E19" w14:textId="77777777" w:rsidR="00A77B3E" w:rsidRPr="00400F8D" w:rsidRDefault="00A77B3E" w:rsidP="00400F8D">
      <w:pPr>
        <w:spacing w:line="360" w:lineRule="auto"/>
        <w:jc w:val="both"/>
        <w:rPr>
          <w:rFonts w:ascii="Book Antiqua" w:hAnsi="Book Antiqua"/>
        </w:rPr>
      </w:pPr>
    </w:p>
    <w:p w14:paraId="6C149329"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i/>
          <w:color w:val="000000"/>
        </w:rPr>
        <w:t>Research motivation</w:t>
      </w:r>
    </w:p>
    <w:p w14:paraId="6C5E80EE"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To date, surgical therapy is still the primary treatment, especially in patients with a small renal mass, although surveillance is under study. Recent guidelines indicate that, as far as possible, all patients with tumors &lt; 7 cm should receive nephron-sparing surgery (NSS). The disease-specific prognosis is similar between radical nephrectomy and partial nephrectomy (PN), with the benefit of better protection of kidney function in PN patients. Thus, a critical target of NSS is to preserve the maximum amount of kidney parenchyma, with minimum warm ischemia time (WIT). Hilar clamping has been standard practice in previous decades to achieve the lowest blood loss. However, blockage of the renal blood supply results in WIT, and even renal function damage. Bleeding is still the most frequent complication of NSS, with a risk of transfusion in up to 5% of patients. </w:t>
      </w:r>
    </w:p>
    <w:p w14:paraId="0085202D" w14:textId="77777777" w:rsidR="00A77B3E" w:rsidRPr="00400F8D" w:rsidRDefault="00A77B3E" w:rsidP="00400F8D">
      <w:pPr>
        <w:spacing w:line="360" w:lineRule="auto"/>
        <w:jc w:val="both"/>
        <w:rPr>
          <w:rFonts w:ascii="Book Antiqua" w:hAnsi="Book Antiqua"/>
        </w:rPr>
      </w:pPr>
    </w:p>
    <w:p w14:paraId="0E301F9D"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i/>
          <w:color w:val="000000"/>
        </w:rPr>
        <w:t>Research objectives</w:t>
      </w:r>
    </w:p>
    <w:p w14:paraId="67398587"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To present the first series of </w:t>
      </w:r>
      <w:r w:rsidR="00AB5ADF">
        <w:rPr>
          <w:rFonts w:ascii="Book Antiqua" w:eastAsia="Book Antiqua" w:hAnsi="Book Antiqua" w:cs="Book Antiqua"/>
          <w:color w:val="000000"/>
        </w:rPr>
        <w:t>LPN</w:t>
      </w:r>
      <w:r w:rsidRPr="00400F8D">
        <w:rPr>
          <w:rFonts w:ascii="Book Antiqua" w:eastAsia="Book Antiqua" w:hAnsi="Book Antiqua" w:cs="Book Antiqua"/>
          <w:color w:val="000000"/>
        </w:rPr>
        <w:t xml:space="preserve"> by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enucleation without renal artery clamping. Due to the excellent coagulation and hemostatic properties of the laser, </w:t>
      </w:r>
      <w:r w:rsidR="00AB5ADF">
        <w:rPr>
          <w:rFonts w:ascii="Book Antiqua" w:eastAsia="Book Antiqua" w:hAnsi="Book Antiqua" w:cs="Book Antiqua"/>
          <w:color w:val="000000"/>
        </w:rPr>
        <w:t>LLPN</w:t>
      </w:r>
      <w:r w:rsidRPr="00400F8D">
        <w:rPr>
          <w:rFonts w:ascii="Book Antiqua" w:eastAsia="Book Antiqua" w:hAnsi="Book Antiqua" w:cs="Book Antiqua"/>
          <w:color w:val="000000"/>
        </w:rPr>
        <w:t xml:space="preserve"> makes it possible to perform a “zero ischemia” resection.</w:t>
      </w:r>
    </w:p>
    <w:p w14:paraId="24C479ED" w14:textId="77777777" w:rsidR="00A77B3E" w:rsidRPr="00400F8D" w:rsidRDefault="00A77B3E" w:rsidP="00400F8D">
      <w:pPr>
        <w:spacing w:line="360" w:lineRule="auto"/>
        <w:jc w:val="both"/>
        <w:rPr>
          <w:rFonts w:ascii="Book Antiqua" w:hAnsi="Book Antiqua"/>
        </w:rPr>
      </w:pPr>
    </w:p>
    <w:p w14:paraId="20864E38"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i/>
          <w:color w:val="000000"/>
        </w:rPr>
        <w:t>Research methods</w:t>
      </w:r>
    </w:p>
    <w:p w14:paraId="5B737B01"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Fifteen patients with T1a exogenous renal tumors who received high-power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non-ischemic LPN in our hospital were retrospectively analyzed. All clinical information, surgical and post-operative data, complications, pathological and functional outcomes were analyzed. </w:t>
      </w:r>
    </w:p>
    <w:p w14:paraId="7842CC32" w14:textId="77777777" w:rsidR="00A77B3E" w:rsidRPr="00400F8D" w:rsidRDefault="00A77B3E" w:rsidP="00400F8D">
      <w:pPr>
        <w:spacing w:line="360" w:lineRule="auto"/>
        <w:jc w:val="both"/>
        <w:rPr>
          <w:rFonts w:ascii="Book Antiqua" w:hAnsi="Book Antiqua"/>
        </w:rPr>
      </w:pPr>
    </w:p>
    <w:p w14:paraId="35A09D84"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i/>
          <w:color w:val="000000"/>
        </w:rPr>
        <w:t>Research results</w:t>
      </w:r>
    </w:p>
    <w:p w14:paraId="6DC79476" w14:textId="067C3D93"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 xml:space="preserve">Surgery was successfully completed in all patients, and no open or radical nephrectomy was performed. The renal artery was not clamped, leading to no ischemic time. No blood transfusions were required, the average hemoglobin level ranged from 96.0 to </w:t>
      </w:r>
      <w:r w:rsidRPr="00400F8D">
        <w:rPr>
          <w:rFonts w:ascii="Book Antiqua" w:eastAsia="Book Antiqua" w:hAnsi="Book Antiqua" w:cs="Book Antiqua"/>
          <w:color w:val="000000"/>
        </w:rPr>
        <w:lastRenderedPageBreak/>
        <w:t>132.0 g/L and no postoperative complications occurred. The mean operation time was 104.3</w:t>
      </w:r>
      <w:r w:rsidR="00AB122B">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AB122B">
        <w:rPr>
          <w:rFonts w:ascii="Book Antiqua" w:eastAsia="Book Antiqua" w:hAnsi="Book Antiqua" w:cs="Book Antiqua"/>
          <w:color w:val="000000"/>
        </w:rPr>
        <w:t xml:space="preserve"> </w:t>
      </w:r>
      <w:r w:rsidRPr="00400F8D">
        <w:rPr>
          <w:rFonts w:ascii="Book Antiqua" w:eastAsia="Book Antiqua" w:hAnsi="Book Antiqua" w:cs="Book Antiqua"/>
          <w:color w:val="000000"/>
        </w:rPr>
        <w:t>8.2 min. The postoperative removal of negative pressure drainage time ranged from 5.0 to 7.0 d, and the mean postoperative hospital stay was 6.5</w:t>
      </w:r>
      <w:r w:rsidR="00AB122B">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AB122B">
        <w:rPr>
          <w:rFonts w:ascii="Book Antiqua" w:eastAsia="Book Antiqua" w:hAnsi="Book Antiqua" w:cs="Book Antiqua"/>
          <w:color w:val="000000"/>
        </w:rPr>
        <w:t xml:space="preserve"> </w:t>
      </w:r>
      <w:r w:rsidRPr="00400F8D">
        <w:rPr>
          <w:rFonts w:ascii="Book Antiqua" w:eastAsia="Book Antiqua" w:hAnsi="Book Antiqua" w:cs="Book Antiqua"/>
          <w:color w:val="000000"/>
        </w:rPr>
        <w:t>0.7 d. No serious complications occurred. Postoperative pathological results showed clear cell carcinoma in 12 patients, papillary renal cell carcinoma in 2 patients, and hamartoma in 1 patient. The mean creatinine level was 75.0</w:t>
      </w:r>
      <w:r w:rsidR="00AB122B">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AB122B" w:rsidRPr="002C2E15">
        <w:rPr>
          <w:rFonts w:ascii="Book Antiqua" w:eastAsia="Book Antiqua" w:hAnsi="Book Antiqua" w:cs="Book Antiqua"/>
          <w:color w:val="000000"/>
        </w:rPr>
        <w:t xml:space="preserve"> </w:t>
      </w:r>
      <w:r w:rsidR="001E2B4E" w:rsidRPr="002C2E15">
        <w:rPr>
          <w:rFonts w:ascii="Book Antiqua" w:hAnsi="Book Antiqua" w:cs="Book Antiqua"/>
          <w:color w:val="000000"/>
          <w:lang w:eastAsia="zh-CN"/>
        </w:rPr>
        <w:t>0.8</w:t>
      </w:r>
      <w:r w:rsidR="002C2E15" w:rsidRPr="002C2E15">
        <w:rPr>
          <w:rFonts w:ascii="Book Antiqua" w:hAnsi="Book Antiqua" w:cs="Book Antiqua"/>
          <w:color w:val="000000"/>
          <w:lang w:eastAsia="zh-CN"/>
        </w:rPr>
        <w:t xml:space="preserve"> </w:t>
      </w:r>
      <w:proofErr w:type="spellStart"/>
      <w:r w:rsidRPr="002C2E15">
        <w:rPr>
          <w:rFonts w:ascii="Book Antiqua" w:eastAsia="Book Antiqua" w:hAnsi="Book Antiqua" w:cs="Book Antiqua"/>
          <w:color w:val="000000"/>
        </w:rPr>
        <w:t>μm</w:t>
      </w:r>
      <w:r w:rsidRPr="00400F8D">
        <w:rPr>
          <w:rFonts w:ascii="Book Antiqua" w:eastAsia="Book Antiqua" w:hAnsi="Book Antiqua" w:cs="Book Antiqua"/>
          <w:color w:val="000000"/>
        </w:rPr>
        <w:t>ol</w:t>
      </w:r>
      <w:proofErr w:type="spellEnd"/>
      <w:r w:rsidRPr="00400F8D">
        <w:rPr>
          <w:rFonts w:ascii="Book Antiqua" w:eastAsia="Book Antiqua" w:hAnsi="Book Antiqua" w:cs="Book Antiqua"/>
          <w:color w:val="000000"/>
        </w:rPr>
        <w:t>/L (range 61.0</w:t>
      </w:r>
      <w:r w:rsidR="00C43F25">
        <w:rPr>
          <w:rFonts w:ascii="Book Antiqua" w:eastAsia="Book Antiqua" w:hAnsi="Book Antiqua" w:cs="Book Antiqua"/>
          <w:color w:val="000000"/>
        </w:rPr>
        <w:t>-</w:t>
      </w:r>
      <w:r w:rsidRPr="00400F8D">
        <w:rPr>
          <w:rFonts w:ascii="Book Antiqua" w:eastAsia="Book Antiqua" w:hAnsi="Book Antiqua" w:cs="Book Antiqua"/>
          <w:color w:val="000000"/>
        </w:rPr>
        <w:t xml:space="preserve">90.4 </w:t>
      </w:r>
      <w:proofErr w:type="spellStart"/>
      <w:r w:rsidRPr="00400F8D">
        <w:rPr>
          <w:rFonts w:ascii="Book Antiqua" w:eastAsia="Book Antiqua" w:hAnsi="Book Antiqua" w:cs="Book Antiqua"/>
          <w:color w:val="000000"/>
        </w:rPr>
        <w:t>μmol</w:t>
      </w:r>
      <w:proofErr w:type="spellEnd"/>
      <w:r w:rsidRPr="00400F8D">
        <w:rPr>
          <w:rFonts w:ascii="Book Antiqua" w:eastAsia="Book Antiqua" w:hAnsi="Book Antiqua" w:cs="Book Antiqua"/>
          <w:color w:val="000000"/>
        </w:rPr>
        <w:t xml:space="preserve">/L) at 1 </w:t>
      </w:r>
      <w:proofErr w:type="spellStart"/>
      <w:r w:rsidRPr="00400F8D">
        <w:rPr>
          <w:rFonts w:ascii="Book Antiqua" w:eastAsia="Book Antiqua" w:hAnsi="Book Antiqua" w:cs="Book Antiqua"/>
          <w:color w:val="000000"/>
        </w:rPr>
        <w:t>mo</w:t>
      </w:r>
      <w:proofErr w:type="spellEnd"/>
      <w:r w:rsidRPr="00400F8D">
        <w:rPr>
          <w:rFonts w:ascii="Book Antiqua" w:eastAsia="Book Antiqua" w:hAnsi="Book Antiqua" w:cs="Book Antiqua"/>
          <w:color w:val="000000"/>
        </w:rPr>
        <w:t xml:space="preserve"> after surgery, and there were no statistically significant differences compared with pre-operation (</w:t>
      </w:r>
      <w:r w:rsidRPr="00E50C5A">
        <w:rPr>
          <w:rFonts w:ascii="Book Antiqua" w:eastAsia="Book Antiqua" w:hAnsi="Book Antiqua" w:cs="Book Antiqua"/>
          <w:i/>
          <w:color w:val="000000"/>
        </w:rPr>
        <w:t>P</w:t>
      </w:r>
      <w:r w:rsidRPr="00400F8D">
        <w:rPr>
          <w:rFonts w:ascii="Book Antiqua" w:eastAsia="Book Antiqua" w:hAnsi="Book Antiqua" w:cs="Book Antiqua"/>
          <w:color w:val="000000"/>
        </w:rPr>
        <w:t xml:space="preserve"> &gt;</w:t>
      </w:r>
      <w:r w:rsidR="00E50C5A">
        <w:rPr>
          <w:rFonts w:ascii="Book Antiqua" w:eastAsia="Book Antiqua" w:hAnsi="Book Antiqua" w:cs="Book Antiqua"/>
          <w:color w:val="000000"/>
        </w:rPr>
        <w:t xml:space="preserve"> </w:t>
      </w:r>
      <w:r w:rsidRPr="00400F8D">
        <w:rPr>
          <w:rFonts w:ascii="Book Antiqua" w:eastAsia="Book Antiqua" w:hAnsi="Book Antiqua" w:cs="Book Antiqua"/>
          <w:color w:val="000000"/>
        </w:rPr>
        <w:t>0.05). The glomerular filtration rate ranged from 45.1 to 60.8 mL/min, with an average of 54.0</w:t>
      </w:r>
      <w:r w:rsidR="00E50C5A">
        <w:rPr>
          <w:rFonts w:ascii="Book Antiqua" w:eastAsia="Book Antiqua" w:hAnsi="Book Antiqua" w:cs="Book Antiqua"/>
          <w:color w:val="000000"/>
        </w:rPr>
        <w:t xml:space="preserve"> </w:t>
      </w:r>
      <w:r w:rsidRPr="00400F8D">
        <w:rPr>
          <w:rFonts w:ascii="Book Antiqua" w:eastAsia="Book Antiqua" w:hAnsi="Book Antiqua" w:cs="Book Antiqua"/>
          <w:color w:val="000000"/>
        </w:rPr>
        <w:t>±</w:t>
      </w:r>
      <w:r w:rsidR="00E50C5A">
        <w:rPr>
          <w:rFonts w:ascii="Book Antiqua" w:eastAsia="Book Antiqua" w:hAnsi="Book Antiqua" w:cs="Book Antiqua"/>
          <w:color w:val="000000"/>
        </w:rPr>
        <w:t xml:space="preserve"> </w:t>
      </w:r>
      <w:r w:rsidRPr="00400F8D">
        <w:rPr>
          <w:rFonts w:ascii="Book Antiqua" w:eastAsia="Book Antiqua" w:hAnsi="Book Antiqua" w:cs="Book Antiqua"/>
          <w:color w:val="000000"/>
        </w:rPr>
        <w:t>5.0 mL/min, and these levels were not significantly different from those before surgery (</w:t>
      </w:r>
      <w:r w:rsidR="00E50C5A" w:rsidRPr="00E50C5A">
        <w:rPr>
          <w:rFonts w:ascii="Book Antiqua" w:eastAsia="Book Antiqua" w:hAnsi="Book Antiqua" w:cs="Book Antiqua"/>
          <w:i/>
          <w:color w:val="000000"/>
        </w:rPr>
        <w:t>P</w:t>
      </w:r>
      <w:r w:rsidRPr="00400F8D">
        <w:rPr>
          <w:rFonts w:ascii="Book Antiqua" w:eastAsia="Book Antiqua" w:hAnsi="Book Antiqua" w:cs="Book Antiqua"/>
          <w:color w:val="000000"/>
        </w:rPr>
        <w:t xml:space="preserve"> &gt;</w:t>
      </w:r>
      <w:r w:rsidR="00E50C5A">
        <w:rPr>
          <w:rFonts w:ascii="Book Antiqua" w:eastAsia="Book Antiqua" w:hAnsi="Book Antiqua" w:cs="Book Antiqua"/>
          <w:color w:val="000000"/>
        </w:rPr>
        <w:t xml:space="preserve"> </w:t>
      </w:r>
      <w:r w:rsidRPr="00400F8D">
        <w:rPr>
          <w:rFonts w:ascii="Book Antiqua" w:eastAsia="Book Antiqua" w:hAnsi="Book Antiqua" w:cs="Book Antiqua"/>
          <w:color w:val="000000"/>
        </w:rPr>
        <w:t xml:space="preserve">0.05). </w:t>
      </w:r>
    </w:p>
    <w:p w14:paraId="1C9765F6" w14:textId="77777777" w:rsidR="00A77B3E" w:rsidRPr="00400F8D" w:rsidRDefault="00A77B3E" w:rsidP="00400F8D">
      <w:pPr>
        <w:spacing w:line="360" w:lineRule="auto"/>
        <w:jc w:val="both"/>
        <w:rPr>
          <w:rFonts w:ascii="Book Antiqua" w:hAnsi="Book Antiqua"/>
        </w:rPr>
      </w:pPr>
    </w:p>
    <w:p w14:paraId="772F41D7"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i/>
          <w:color w:val="000000"/>
        </w:rPr>
        <w:t>Research conclusions</w:t>
      </w:r>
    </w:p>
    <w:p w14:paraId="6AFDCD23" w14:textId="77777777" w:rsidR="00A77B3E" w:rsidRPr="00400F8D" w:rsidRDefault="00647E63" w:rsidP="00400F8D">
      <w:pPr>
        <w:spacing w:line="360" w:lineRule="auto"/>
        <w:jc w:val="both"/>
        <w:rPr>
          <w:rFonts w:ascii="Book Antiqua" w:hAnsi="Book Antiqua"/>
        </w:rPr>
      </w:pP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has extraordinary cutting and sealing advantages when used for small renal tumors (exogenous tumors of stage T1a) during LPN. However, use of this technique can lead to the generation of excessive smoke.</w:t>
      </w:r>
    </w:p>
    <w:p w14:paraId="25B3B79F" w14:textId="77777777" w:rsidR="00A77B3E" w:rsidRPr="00400F8D" w:rsidRDefault="00A77B3E" w:rsidP="00400F8D">
      <w:pPr>
        <w:spacing w:line="360" w:lineRule="auto"/>
        <w:jc w:val="both"/>
        <w:rPr>
          <w:rFonts w:ascii="Book Antiqua" w:hAnsi="Book Antiqua"/>
        </w:rPr>
      </w:pPr>
    </w:p>
    <w:p w14:paraId="7A9804A2"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i/>
          <w:color w:val="000000"/>
        </w:rPr>
        <w:t>Research perspectives</w:t>
      </w:r>
    </w:p>
    <w:p w14:paraId="34F6ABB2" w14:textId="77777777" w:rsidR="00A77B3E" w:rsidRPr="00400F8D" w:rsidRDefault="00647E63" w:rsidP="00400F8D">
      <w:pPr>
        <w:spacing w:line="360" w:lineRule="auto"/>
        <w:jc w:val="both"/>
        <w:rPr>
          <w:rFonts w:ascii="Book Antiqua" w:hAnsi="Book Antiqua"/>
        </w:rPr>
      </w:pP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laser has extraordinary cutting and sealing advantages when applied to exogenous T1a tumors during LPN;</w:t>
      </w:r>
      <w:r w:rsidR="00F72AD2">
        <w:rPr>
          <w:rFonts w:ascii="Book Antiqua" w:hAnsi="Book Antiqua" w:hint="eastAsia"/>
          <w:lang w:eastAsia="zh-CN"/>
        </w:rPr>
        <w:t xml:space="preserve">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reduced the substantial sutures;</w:t>
      </w:r>
      <w:r w:rsidR="00F72AD2">
        <w:rPr>
          <w:rFonts w:ascii="Book Antiqua" w:hAnsi="Book Antiqua" w:hint="eastAsia"/>
          <w:lang w:eastAsia="zh-CN"/>
        </w:rPr>
        <w:t xml:space="preserve"> </w:t>
      </w:r>
      <w:proofErr w:type="spellStart"/>
      <w:r w:rsidRPr="00400F8D">
        <w:rPr>
          <w:rFonts w:ascii="Book Antiqua" w:eastAsia="Book Antiqua" w:hAnsi="Book Antiqua" w:cs="Book Antiqua"/>
          <w:color w:val="000000"/>
        </w:rPr>
        <w:t>GreenLight</w:t>
      </w:r>
      <w:proofErr w:type="spellEnd"/>
      <w:r w:rsidRPr="00400F8D">
        <w:rPr>
          <w:rFonts w:ascii="Book Antiqua" w:eastAsia="Book Antiqua" w:hAnsi="Book Antiqua" w:cs="Book Antiqua"/>
          <w:color w:val="000000"/>
        </w:rPr>
        <w:t xml:space="preserve"> could lead to excessive smoke.</w:t>
      </w:r>
    </w:p>
    <w:p w14:paraId="7625946B" w14:textId="77777777" w:rsidR="00A77B3E" w:rsidRPr="00400F8D" w:rsidRDefault="00A77B3E" w:rsidP="00400F8D">
      <w:pPr>
        <w:spacing w:line="360" w:lineRule="auto"/>
        <w:jc w:val="both"/>
        <w:rPr>
          <w:rFonts w:ascii="Book Antiqua" w:hAnsi="Book Antiqua"/>
        </w:rPr>
      </w:pPr>
    </w:p>
    <w:p w14:paraId="1ABBB506"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REFERENCES</w:t>
      </w:r>
    </w:p>
    <w:p w14:paraId="2E1C6D3D"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 </w:t>
      </w:r>
      <w:r w:rsidRPr="001D664C">
        <w:rPr>
          <w:rFonts w:ascii="Book Antiqua" w:hAnsi="Book Antiqua"/>
          <w:b/>
          <w:bCs/>
        </w:rPr>
        <w:t>Bray F</w:t>
      </w:r>
      <w:r w:rsidRPr="001D664C">
        <w:rPr>
          <w:rFonts w:ascii="Book Antiqua" w:hAnsi="Book Antiqua"/>
        </w:rPr>
        <w:t xml:space="preserve">, </w:t>
      </w:r>
      <w:proofErr w:type="spellStart"/>
      <w:r w:rsidRPr="001D664C">
        <w:rPr>
          <w:rFonts w:ascii="Book Antiqua" w:hAnsi="Book Antiqua"/>
        </w:rPr>
        <w:t>Ferlay</w:t>
      </w:r>
      <w:proofErr w:type="spellEnd"/>
      <w:r w:rsidRPr="001D664C">
        <w:rPr>
          <w:rFonts w:ascii="Book Antiqua" w:hAnsi="Book Antiqua"/>
        </w:rPr>
        <w:t xml:space="preserve"> J, </w:t>
      </w:r>
      <w:proofErr w:type="spellStart"/>
      <w:r w:rsidRPr="001D664C">
        <w:rPr>
          <w:rFonts w:ascii="Book Antiqua" w:hAnsi="Book Antiqua"/>
        </w:rPr>
        <w:t>Soerjomataram</w:t>
      </w:r>
      <w:proofErr w:type="spellEnd"/>
      <w:r w:rsidRPr="001D664C">
        <w:rPr>
          <w:rFonts w:ascii="Book Antiqua" w:hAnsi="Book Antiqua"/>
        </w:rPr>
        <w:t xml:space="preserve"> I, Siegel RL, Torre LA, Jemal A. Global cancer statistics 2018: GLOBOCAN estimates of incidence and mortality worldwide for 36 cancers in 185 countries. </w:t>
      </w:r>
      <w:r w:rsidRPr="001D664C">
        <w:rPr>
          <w:rFonts w:ascii="Book Antiqua" w:hAnsi="Book Antiqua"/>
          <w:i/>
          <w:iCs/>
        </w:rPr>
        <w:t>CA Cancer J Clin</w:t>
      </w:r>
      <w:r w:rsidRPr="001D664C">
        <w:rPr>
          <w:rFonts w:ascii="Book Antiqua" w:hAnsi="Book Antiqua"/>
        </w:rPr>
        <w:t xml:space="preserve"> 2018; </w:t>
      </w:r>
      <w:r w:rsidRPr="001D664C">
        <w:rPr>
          <w:rFonts w:ascii="Book Antiqua" w:hAnsi="Book Antiqua"/>
          <w:b/>
          <w:bCs/>
        </w:rPr>
        <w:t>68</w:t>
      </w:r>
      <w:r w:rsidRPr="001D664C">
        <w:rPr>
          <w:rFonts w:ascii="Book Antiqua" w:hAnsi="Book Antiqua"/>
        </w:rPr>
        <w:t>: 394-424 [PMID: 30207593 DOI: 10.3322/caac.21492]</w:t>
      </w:r>
    </w:p>
    <w:p w14:paraId="139790A2"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2 </w:t>
      </w:r>
      <w:proofErr w:type="spellStart"/>
      <w:r w:rsidRPr="001D664C">
        <w:rPr>
          <w:rFonts w:ascii="Book Antiqua" w:hAnsi="Book Antiqua"/>
          <w:b/>
          <w:bCs/>
        </w:rPr>
        <w:t>Jonasch</w:t>
      </w:r>
      <w:proofErr w:type="spellEnd"/>
      <w:r w:rsidRPr="001D664C">
        <w:rPr>
          <w:rFonts w:ascii="Book Antiqua" w:hAnsi="Book Antiqua"/>
          <w:b/>
          <w:bCs/>
        </w:rPr>
        <w:t xml:space="preserve"> E</w:t>
      </w:r>
      <w:r w:rsidRPr="001D664C">
        <w:rPr>
          <w:rFonts w:ascii="Book Antiqua" w:hAnsi="Book Antiqua"/>
        </w:rPr>
        <w:t xml:space="preserve">, Gao J, </w:t>
      </w:r>
      <w:proofErr w:type="spellStart"/>
      <w:r w:rsidRPr="001D664C">
        <w:rPr>
          <w:rFonts w:ascii="Book Antiqua" w:hAnsi="Book Antiqua"/>
        </w:rPr>
        <w:t>Rathmell</w:t>
      </w:r>
      <w:proofErr w:type="spellEnd"/>
      <w:r w:rsidRPr="001D664C">
        <w:rPr>
          <w:rFonts w:ascii="Book Antiqua" w:hAnsi="Book Antiqua"/>
        </w:rPr>
        <w:t xml:space="preserve"> WK. Renal cell carcinoma. </w:t>
      </w:r>
      <w:r w:rsidRPr="001D664C">
        <w:rPr>
          <w:rFonts w:ascii="Book Antiqua" w:hAnsi="Book Antiqua"/>
          <w:i/>
          <w:iCs/>
        </w:rPr>
        <w:t>BMJ</w:t>
      </w:r>
      <w:r w:rsidRPr="001D664C">
        <w:rPr>
          <w:rFonts w:ascii="Book Antiqua" w:hAnsi="Book Antiqua"/>
        </w:rPr>
        <w:t xml:space="preserve"> 2014; </w:t>
      </w:r>
      <w:r w:rsidRPr="001D664C">
        <w:rPr>
          <w:rFonts w:ascii="Book Antiqua" w:hAnsi="Book Antiqua"/>
          <w:b/>
          <w:bCs/>
        </w:rPr>
        <w:t>349</w:t>
      </w:r>
      <w:r w:rsidRPr="001D664C">
        <w:rPr>
          <w:rFonts w:ascii="Book Antiqua" w:hAnsi="Book Antiqua"/>
        </w:rPr>
        <w:t>: g4797 [PMID: 25385470 DOI: 10.1136/bmj.g4797]</w:t>
      </w:r>
    </w:p>
    <w:p w14:paraId="389457AA" w14:textId="77777777" w:rsidR="003D6E1C" w:rsidRPr="001D664C" w:rsidRDefault="003D6E1C" w:rsidP="003D6E1C">
      <w:pPr>
        <w:spacing w:line="360" w:lineRule="auto"/>
        <w:jc w:val="both"/>
        <w:rPr>
          <w:rFonts w:ascii="Book Antiqua" w:hAnsi="Book Antiqua"/>
        </w:rPr>
      </w:pPr>
      <w:r w:rsidRPr="001D664C">
        <w:rPr>
          <w:rFonts w:ascii="Book Antiqua" w:hAnsi="Book Antiqua"/>
        </w:rPr>
        <w:lastRenderedPageBreak/>
        <w:t xml:space="preserve">3 </w:t>
      </w:r>
      <w:r w:rsidRPr="001D664C">
        <w:rPr>
          <w:rFonts w:ascii="Book Antiqua" w:hAnsi="Book Antiqua"/>
          <w:b/>
          <w:bCs/>
        </w:rPr>
        <w:t>MacLennan S</w:t>
      </w:r>
      <w:r w:rsidRPr="001D664C">
        <w:rPr>
          <w:rFonts w:ascii="Book Antiqua" w:hAnsi="Book Antiqua"/>
        </w:rPr>
        <w:t xml:space="preserve">, Imamura M, </w:t>
      </w:r>
      <w:proofErr w:type="spellStart"/>
      <w:r w:rsidRPr="001D664C">
        <w:rPr>
          <w:rFonts w:ascii="Book Antiqua" w:hAnsi="Book Antiqua"/>
        </w:rPr>
        <w:t>Lapitan</w:t>
      </w:r>
      <w:proofErr w:type="spellEnd"/>
      <w:r w:rsidRPr="001D664C">
        <w:rPr>
          <w:rFonts w:ascii="Book Antiqua" w:hAnsi="Book Antiqua"/>
        </w:rPr>
        <w:t xml:space="preserve"> MC, Omar MI, Lam TB, </w:t>
      </w:r>
      <w:proofErr w:type="spellStart"/>
      <w:r w:rsidRPr="001D664C">
        <w:rPr>
          <w:rFonts w:ascii="Book Antiqua" w:hAnsi="Book Antiqua"/>
        </w:rPr>
        <w:t>Hilvano-Cabungcal</w:t>
      </w:r>
      <w:proofErr w:type="spellEnd"/>
      <w:r w:rsidRPr="001D664C">
        <w:rPr>
          <w:rFonts w:ascii="Book Antiqua" w:hAnsi="Book Antiqua"/>
        </w:rPr>
        <w:t xml:space="preserve"> AM, </w:t>
      </w:r>
      <w:proofErr w:type="spellStart"/>
      <w:r w:rsidRPr="001D664C">
        <w:rPr>
          <w:rFonts w:ascii="Book Antiqua" w:hAnsi="Book Antiqua"/>
        </w:rPr>
        <w:t>Royle</w:t>
      </w:r>
      <w:proofErr w:type="spellEnd"/>
      <w:r w:rsidRPr="001D664C">
        <w:rPr>
          <w:rFonts w:ascii="Book Antiqua" w:hAnsi="Book Antiqua"/>
        </w:rPr>
        <w:t xml:space="preserve"> P, Stewart F, MacLennan G, MacLennan SJ, Canfield SE, McClinton S, Griffiths TR, Ljungberg B, </w:t>
      </w:r>
      <w:proofErr w:type="spellStart"/>
      <w:r w:rsidRPr="001D664C">
        <w:rPr>
          <w:rFonts w:ascii="Book Antiqua" w:hAnsi="Book Antiqua"/>
        </w:rPr>
        <w:t>N'Dow</w:t>
      </w:r>
      <w:proofErr w:type="spellEnd"/>
      <w:r w:rsidRPr="001D664C">
        <w:rPr>
          <w:rFonts w:ascii="Book Antiqua" w:hAnsi="Book Antiqua"/>
        </w:rPr>
        <w:t xml:space="preserve"> J; UCAN Systematic Review Reference Group; EAU Renal Cancer Guideline Panel. Systematic review of oncological outcomes following surgical management of </w:t>
      </w:r>
      <w:proofErr w:type="spellStart"/>
      <w:r w:rsidRPr="001D664C">
        <w:rPr>
          <w:rFonts w:ascii="Book Antiqua" w:hAnsi="Book Antiqua"/>
        </w:rPr>
        <w:t>localised</w:t>
      </w:r>
      <w:proofErr w:type="spellEnd"/>
      <w:r w:rsidRPr="001D664C">
        <w:rPr>
          <w:rFonts w:ascii="Book Antiqua" w:hAnsi="Book Antiqua"/>
        </w:rPr>
        <w:t xml:space="preserve"> renal cancer. </w:t>
      </w:r>
      <w:proofErr w:type="spellStart"/>
      <w:r w:rsidRPr="001D664C">
        <w:rPr>
          <w:rFonts w:ascii="Book Antiqua" w:hAnsi="Book Antiqua"/>
          <w:i/>
          <w:iCs/>
        </w:rPr>
        <w:t>Eur</w:t>
      </w:r>
      <w:proofErr w:type="spellEnd"/>
      <w:r w:rsidRPr="001D664C">
        <w:rPr>
          <w:rFonts w:ascii="Book Antiqua" w:hAnsi="Book Antiqua"/>
          <w:i/>
          <w:iCs/>
        </w:rPr>
        <w:t xml:space="preserve"> </w:t>
      </w:r>
      <w:proofErr w:type="spellStart"/>
      <w:r w:rsidRPr="001D664C">
        <w:rPr>
          <w:rFonts w:ascii="Book Antiqua" w:hAnsi="Book Antiqua"/>
          <w:i/>
          <w:iCs/>
        </w:rPr>
        <w:t>Urol</w:t>
      </w:r>
      <w:proofErr w:type="spellEnd"/>
      <w:r w:rsidRPr="001D664C">
        <w:rPr>
          <w:rFonts w:ascii="Book Antiqua" w:hAnsi="Book Antiqua"/>
        </w:rPr>
        <w:t xml:space="preserve"> 2012; </w:t>
      </w:r>
      <w:r w:rsidRPr="001D664C">
        <w:rPr>
          <w:rFonts w:ascii="Book Antiqua" w:hAnsi="Book Antiqua"/>
          <w:b/>
          <w:bCs/>
        </w:rPr>
        <w:t>61</w:t>
      </w:r>
      <w:r w:rsidRPr="001D664C">
        <w:rPr>
          <w:rFonts w:ascii="Book Antiqua" w:hAnsi="Book Antiqua"/>
        </w:rPr>
        <w:t>: 972-993 [PMID: 22405593 DOI: 10.1016/j.eururo.2012.02.039]</w:t>
      </w:r>
    </w:p>
    <w:p w14:paraId="2DF3F32B"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4 </w:t>
      </w:r>
      <w:r w:rsidRPr="001D664C">
        <w:rPr>
          <w:rFonts w:ascii="Book Antiqua" w:hAnsi="Book Antiqua"/>
          <w:b/>
          <w:bCs/>
        </w:rPr>
        <w:t>Volpe A</w:t>
      </w:r>
      <w:r w:rsidRPr="001D664C">
        <w:rPr>
          <w:rFonts w:ascii="Book Antiqua" w:hAnsi="Book Antiqua"/>
        </w:rPr>
        <w:t xml:space="preserve">, </w:t>
      </w:r>
      <w:proofErr w:type="spellStart"/>
      <w:r w:rsidRPr="001D664C">
        <w:rPr>
          <w:rFonts w:ascii="Book Antiqua" w:hAnsi="Book Antiqua"/>
        </w:rPr>
        <w:t>Blute</w:t>
      </w:r>
      <w:proofErr w:type="spellEnd"/>
      <w:r w:rsidRPr="001D664C">
        <w:rPr>
          <w:rFonts w:ascii="Book Antiqua" w:hAnsi="Book Antiqua"/>
        </w:rPr>
        <w:t xml:space="preserve"> ML, Ficarra V, Gill IS, </w:t>
      </w:r>
      <w:proofErr w:type="spellStart"/>
      <w:r w:rsidRPr="001D664C">
        <w:rPr>
          <w:rFonts w:ascii="Book Antiqua" w:hAnsi="Book Antiqua"/>
        </w:rPr>
        <w:t>Kutikov</w:t>
      </w:r>
      <w:proofErr w:type="spellEnd"/>
      <w:r w:rsidRPr="001D664C">
        <w:rPr>
          <w:rFonts w:ascii="Book Antiqua" w:hAnsi="Book Antiqua"/>
        </w:rPr>
        <w:t xml:space="preserve"> A, </w:t>
      </w:r>
      <w:proofErr w:type="spellStart"/>
      <w:r w:rsidRPr="001D664C">
        <w:rPr>
          <w:rFonts w:ascii="Book Antiqua" w:hAnsi="Book Antiqua"/>
        </w:rPr>
        <w:t>Porpiglia</w:t>
      </w:r>
      <w:proofErr w:type="spellEnd"/>
      <w:r w:rsidRPr="001D664C">
        <w:rPr>
          <w:rFonts w:ascii="Book Antiqua" w:hAnsi="Book Antiqua"/>
        </w:rPr>
        <w:t xml:space="preserve"> F, Rogers C, </w:t>
      </w:r>
      <w:proofErr w:type="spellStart"/>
      <w:r w:rsidRPr="001D664C">
        <w:rPr>
          <w:rFonts w:ascii="Book Antiqua" w:hAnsi="Book Antiqua"/>
        </w:rPr>
        <w:t>Touijer</w:t>
      </w:r>
      <w:proofErr w:type="spellEnd"/>
      <w:r w:rsidRPr="001D664C">
        <w:rPr>
          <w:rFonts w:ascii="Book Antiqua" w:hAnsi="Book Antiqua"/>
        </w:rPr>
        <w:t xml:space="preserve"> KA, Van </w:t>
      </w:r>
      <w:proofErr w:type="spellStart"/>
      <w:r w:rsidRPr="001D664C">
        <w:rPr>
          <w:rFonts w:ascii="Book Antiqua" w:hAnsi="Book Antiqua"/>
        </w:rPr>
        <w:t>Poppel</w:t>
      </w:r>
      <w:proofErr w:type="spellEnd"/>
      <w:r w:rsidRPr="001D664C">
        <w:rPr>
          <w:rFonts w:ascii="Book Antiqua" w:hAnsi="Book Antiqua"/>
        </w:rPr>
        <w:t xml:space="preserve"> H, Thompson RH. Renal Ischemia and Function After Partial Nephrectomy: A Collaborative Review of the Literature. </w:t>
      </w:r>
      <w:proofErr w:type="spellStart"/>
      <w:r w:rsidRPr="001D664C">
        <w:rPr>
          <w:rFonts w:ascii="Book Antiqua" w:hAnsi="Book Antiqua"/>
          <w:i/>
          <w:iCs/>
        </w:rPr>
        <w:t>Eur</w:t>
      </w:r>
      <w:proofErr w:type="spellEnd"/>
      <w:r w:rsidRPr="001D664C">
        <w:rPr>
          <w:rFonts w:ascii="Book Antiqua" w:hAnsi="Book Antiqua"/>
          <w:i/>
          <w:iCs/>
        </w:rPr>
        <w:t xml:space="preserve"> </w:t>
      </w:r>
      <w:proofErr w:type="spellStart"/>
      <w:r w:rsidRPr="001D664C">
        <w:rPr>
          <w:rFonts w:ascii="Book Antiqua" w:hAnsi="Book Antiqua"/>
          <w:i/>
          <w:iCs/>
        </w:rPr>
        <w:t>Urol</w:t>
      </w:r>
      <w:proofErr w:type="spellEnd"/>
      <w:r w:rsidRPr="001D664C">
        <w:rPr>
          <w:rFonts w:ascii="Book Antiqua" w:hAnsi="Book Antiqua"/>
        </w:rPr>
        <w:t xml:space="preserve"> 2015; </w:t>
      </w:r>
      <w:r w:rsidRPr="001D664C">
        <w:rPr>
          <w:rFonts w:ascii="Book Antiqua" w:hAnsi="Book Antiqua"/>
          <w:b/>
          <w:bCs/>
        </w:rPr>
        <w:t>68</w:t>
      </w:r>
      <w:r w:rsidRPr="001D664C">
        <w:rPr>
          <w:rFonts w:ascii="Book Antiqua" w:hAnsi="Book Antiqua"/>
        </w:rPr>
        <w:t>: 61-74 [PMID: 25703575 DOI: 10.1016/j.eururo.2015.01.025]</w:t>
      </w:r>
    </w:p>
    <w:p w14:paraId="02C48D5E"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5 </w:t>
      </w:r>
      <w:proofErr w:type="spellStart"/>
      <w:r w:rsidRPr="001D664C">
        <w:rPr>
          <w:rFonts w:ascii="Book Antiqua" w:hAnsi="Book Antiqua"/>
          <w:b/>
          <w:bCs/>
        </w:rPr>
        <w:t>Gratzke</w:t>
      </w:r>
      <w:proofErr w:type="spellEnd"/>
      <w:r w:rsidRPr="001D664C">
        <w:rPr>
          <w:rFonts w:ascii="Book Antiqua" w:hAnsi="Book Antiqua"/>
          <w:b/>
          <w:bCs/>
        </w:rPr>
        <w:t xml:space="preserve"> C</w:t>
      </w:r>
      <w:r w:rsidRPr="001D664C">
        <w:rPr>
          <w:rFonts w:ascii="Book Antiqua" w:hAnsi="Book Antiqua"/>
        </w:rPr>
        <w:t xml:space="preserve">, Seitz M, </w:t>
      </w:r>
      <w:proofErr w:type="spellStart"/>
      <w:r w:rsidRPr="001D664C">
        <w:rPr>
          <w:rFonts w:ascii="Book Antiqua" w:hAnsi="Book Antiqua"/>
        </w:rPr>
        <w:t>Bayrle</w:t>
      </w:r>
      <w:proofErr w:type="spellEnd"/>
      <w:r w:rsidRPr="001D664C">
        <w:rPr>
          <w:rFonts w:ascii="Book Antiqua" w:hAnsi="Book Antiqua"/>
        </w:rPr>
        <w:t xml:space="preserve"> F, </w:t>
      </w:r>
      <w:proofErr w:type="spellStart"/>
      <w:r w:rsidRPr="001D664C">
        <w:rPr>
          <w:rFonts w:ascii="Book Antiqua" w:hAnsi="Book Antiqua"/>
        </w:rPr>
        <w:t>Schlenker</w:t>
      </w:r>
      <w:proofErr w:type="spellEnd"/>
      <w:r w:rsidRPr="001D664C">
        <w:rPr>
          <w:rFonts w:ascii="Book Antiqua" w:hAnsi="Book Antiqua"/>
        </w:rPr>
        <w:t xml:space="preserve"> B, Bastian PJ, </w:t>
      </w:r>
      <w:proofErr w:type="spellStart"/>
      <w:r w:rsidRPr="001D664C">
        <w:rPr>
          <w:rFonts w:ascii="Book Antiqua" w:hAnsi="Book Antiqua"/>
        </w:rPr>
        <w:t>Haseke</w:t>
      </w:r>
      <w:proofErr w:type="spellEnd"/>
      <w:r w:rsidRPr="001D664C">
        <w:rPr>
          <w:rFonts w:ascii="Book Antiqua" w:hAnsi="Book Antiqua"/>
        </w:rPr>
        <w:t xml:space="preserve"> N, Bader M, </w:t>
      </w:r>
      <w:proofErr w:type="spellStart"/>
      <w:r w:rsidRPr="001D664C">
        <w:rPr>
          <w:rFonts w:ascii="Book Antiqua" w:hAnsi="Book Antiqua"/>
        </w:rPr>
        <w:t>Tilki</w:t>
      </w:r>
      <w:proofErr w:type="spellEnd"/>
      <w:r w:rsidRPr="001D664C">
        <w:rPr>
          <w:rFonts w:ascii="Book Antiqua" w:hAnsi="Book Antiqua"/>
        </w:rPr>
        <w:t xml:space="preserve"> D, </w:t>
      </w:r>
      <w:proofErr w:type="spellStart"/>
      <w:r w:rsidRPr="001D664C">
        <w:rPr>
          <w:rFonts w:ascii="Book Antiqua" w:hAnsi="Book Antiqua"/>
        </w:rPr>
        <w:t>Roosen</w:t>
      </w:r>
      <w:proofErr w:type="spellEnd"/>
      <w:r w:rsidRPr="001D664C">
        <w:rPr>
          <w:rFonts w:ascii="Book Antiqua" w:hAnsi="Book Antiqua"/>
        </w:rPr>
        <w:t xml:space="preserve"> A, Karl A, Reich O, </w:t>
      </w:r>
      <w:proofErr w:type="spellStart"/>
      <w:r w:rsidRPr="001D664C">
        <w:rPr>
          <w:rFonts w:ascii="Book Antiqua" w:hAnsi="Book Antiqua"/>
        </w:rPr>
        <w:t>Khoder</w:t>
      </w:r>
      <w:proofErr w:type="spellEnd"/>
      <w:r w:rsidRPr="001D664C">
        <w:rPr>
          <w:rFonts w:ascii="Book Antiqua" w:hAnsi="Book Antiqua"/>
        </w:rPr>
        <w:t xml:space="preserve"> WY, Wyler S, </w:t>
      </w:r>
      <w:proofErr w:type="spellStart"/>
      <w:r w:rsidRPr="001D664C">
        <w:rPr>
          <w:rFonts w:ascii="Book Antiqua" w:hAnsi="Book Antiqua"/>
        </w:rPr>
        <w:t>Stief</w:t>
      </w:r>
      <w:proofErr w:type="spellEnd"/>
      <w:r w:rsidRPr="001D664C">
        <w:rPr>
          <w:rFonts w:ascii="Book Antiqua" w:hAnsi="Book Antiqua"/>
        </w:rPr>
        <w:t xml:space="preserve"> CG, </w:t>
      </w:r>
      <w:proofErr w:type="spellStart"/>
      <w:r w:rsidRPr="001D664C">
        <w:rPr>
          <w:rFonts w:ascii="Book Antiqua" w:hAnsi="Book Antiqua"/>
        </w:rPr>
        <w:t>Staehler</w:t>
      </w:r>
      <w:proofErr w:type="spellEnd"/>
      <w:r w:rsidRPr="001D664C">
        <w:rPr>
          <w:rFonts w:ascii="Book Antiqua" w:hAnsi="Book Antiqua"/>
        </w:rPr>
        <w:t xml:space="preserve"> M, Bachmann A. Quality of life and perioperative outcomes after retroperitoneoscopic radical nephrectomy (RN), open RN and nephron-sparing surgery in patients with renal cell carcinoma. </w:t>
      </w:r>
      <w:r w:rsidRPr="001D664C">
        <w:rPr>
          <w:rFonts w:ascii="Book Antiqua" w:hAnsi="Book Antiqua"/>
          <w:i/>
          <w:iCs/>
        </w:rPr>
        <w:t>BJU Int</w:t>
      </w:r>
      <w:r w:rsidRPr="001D664C">
        <w:rPr>
          <w:rFonts w:ascii="Book Antiqua" w:hAnsi="Book Antiqua"/>
        </w:rPr>
        <w:t xml:space="preserve"> 2009; </w:t>
      </w:r>
      <w:r w:rsidRPr="001D664C">
        <w:rPr>
          <w:rFonts w:ascii="Book Antiqua" w:hAnsi="Book Antiqua"/>
          <w:b/>
          <w:bCs/>
        </w:rPr>
        <w:t>104</w:t>
      </w:r>
      <w:r w:rsidRPr="001D664C">
        <w:rPr>
          <w:rFonts w:ascii="Book Antiqua" w:hAnsi="Book Antiqua"/>
        </w:rPr>
        <w:t>: 470-475 [PMID: 19239445 DOI: 10.1111/j.1464-410X.2009.08439.x]</w:t>
      </w:r>
    </w:p>
    <w:p w14:paraId="49701355"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6 </w:t>
      </w:r>
      <w:r w:rsidRPr="001D664C">
        <w:rPr>
          <w:rFonts w:ascii="Book Antiqua" w:hAnsi="Book Antiqua"/>
          <w:b/>
          <w:bCs/>
        </w:rPr>
        <w:t>Laird A</w:t>
      </w:r>
      <w:r w:rsidRPr="001D664C">
        <w:rPr>
          <w:rFonts w:ascii="Book Antiqua" w:hAnsi="Book Antiqua"/>
        </w:rPr>
        <w:t xml:space="preserve">, Choy KC, Delaney H, </w:t>
      </w:r>
      <w:proofErr w:type="spellStart"/>
      <w:r w:rsidRPr="001D664C">
        <w:rPr>
          <w:rFonts w:ascii="Book Antiqua" w:hAnsi="Book Antiqua"/>
        </w:rPr>
        <w:t>Cutress</w:t>
      </w:r>
      <w:proofErr w:type="spellEnd"/>
      <w:r w:rsidRPr="001D664C">
        <w:rPr>
          <w:rFonts w:ascii="Book Antiqua" w:hAnsi="Book Antiqua"/>
        </w:rPr>
        <w:t xml:space="preserve"> ML, O'Connor KM, Tolley DA, McNeill SA, Stewart GD, Riddick AC. Matched pair analysis of laparoscopic versus open radical nephrectomy for the treatment of T3 renal cell carcinoma. </w:t>
      </w:r>
      <w:r w:rsidRPr="001D664C">
        <w:rPr>
          <w:rFonts w:ascii="Book Antiqua" w:hAnsi="Book Antiqua"/>
          <w:i/>
          <w:iCs/>
        </w:rPr>
        <w:t xml:space="preserve">World J </w:t>
      </w:r>
      <w:proofErr w:type="spellStart"/>
      <w:r w:rsidRPr="001D664C">
        <w:rPr>
          <w:rFonts w:ascii="Book Antiqua" w:hAnsi="Book Antiqua"/>
          <w:i/>
          <w:iCs/>
        </w:rPr>
        <w:t>Urol</w:t>
      </w:r>
      <w:proofErr w:type="spellEnd"/>
      <w:r w:rsidRPr="001D664C">
        <w:rPr>
          <w:rFonts w:ascii="Book Antiqua" w:hAnsi="Book Antiqua"/>
        </w:rPr>
        <w:t xml:space="preserve"> 2015; </w:t>
      </w:r>
      <w:r w:rsidRPr="001D664C">
        <w:rPr>
          <w:rFonts w:ascii="Book Antiqua" w:hAnsi="Book Antiqua"/>
          <w:b/>
          <w:bCs/>
        </w:rPr>
        <w:t>33</w:t>
      </w:r>
      <w:r w:rsidRPr="001D664C">
        <w:rPr>
          <w:rFonts w:ascii="Book Antiqua" w:hAnsi="Book Antiqua"/>
        </w:rPr>
        <w:t>: 25-32 [PMID: 24647880 DOI: 10.1007/s00345-014-1280-y]</w:t>
      </w:r>
    </w:p>
    <w:p w14:paraId="6BA288F5"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7 </w:t>
      </w:r>
      <w:r w:rsidRPr="001D664C">
        <w:rPr>
          <w:rFonts w:ascii="Book Antiqua" w:hAnsi="Book Antiqua"/>
          <w:b/>
          <w:bCs/>
        </w:rPr>
        <w:t>Gong EM</w:t>
      </w:r>
      <w:r w:rsidRPr="001D664C">
        <w:rPr>
          <w:rFonts w:ascii="Book Antiqua" w:hAnsi="Book Antiqua"/>
        </w:rPr>
        <w:t xml:space="preserve">, Orvieto MA, Zorn KC, </w:t>
      </w:r>
      <w:proofErr w:type="spellStart"/>
      <w:r w:rsidRPr="001D664C">
        <w:rPr>
          <w:rFonts w:ascii="Book Antiqua" w:hAnsi="Book Antiqua"/>
        </w:rPr>
        <w:t>Lucioni</w:t>
      </w:r>
      <w:proofErr w:type="spellEnd"/>
      <w:r w:rsidRPr="001D664C">
        <w:rPr>
          <w:rFonts w:ascii="Book Antiqua" w:hAnsi="Book Antiqua"/>
        </w:rPr>
        <w:t xml:space="preserve"> A, Steinberg GD, </w:t>
      </w:r>
      <w:proofErr w:type="spellStart"/>
      <w:r w:rsidRPr="001D664C">
        <w:rPr>
          <w:rFonts w:ascii="Book Antiqua" w:hAnsi="Book Antiqua"/>
        </w:rPr>
        <w:t>Shalhav</w:t>
      </w:r>
      <w:proofErr w:type="spellEnd"/>
      <w:r w:rsidRPr="001D664C">
        <w:rPr>
          <w:rFonts w:ascii="Book Antiqua" w:hAnsi="Book Antiqua"/>
        </w:rPr>
        <w:t xml:space="preserve"> AL. Comparison of laparoscopic and open partial nephrectomy in clinical T1a renal tumors. </w:t>
      </w:r>
      <w:r w:rsidRPr="001D664C">
        <w:rPr>
          <w:rFonts w:ascii="Book Antiqua" w:hAnsi="Book Antiqua"/>
          <w:i/>
          <w:iCs/>
        </w:rPr>
        <w:t xml:space="preserve">J </w:t>
      </w:r>
      <w:proofErr w:type="spellStart"/>
      <w:r w:rsidRPr="001D664C">
        <w:rPr>
          <w:rFonts w:ascii="Book Antiqua" w:hAnsi="Book Antiqua"/>
          <w:i/>
          <w:iCs/>
        </w:rPr>
        <w:t>Endourol</w:t>
      </w:r>
      <w:proofErr w:type="spellEnd"/>
      <w:r w:rsidRPr="001D664C">
        <w:rPr>
          <w:rFonts w:ascii="Book Antiqua" w:hAnsi="Book Antiqua"/>
        </w:rPr>
        <w:t xml:space="preserve"> 2008; </w:t>
      </w:r>
      <w:r w:rsidRPr="001D664C">
        <w:rPr>
          <w:rFonts w:ascii="Book Antiqua" w:hAnsi="Book Antiqua"/>
          <w:b/>
          <w:bCs/>
        </w:rPr>
        <w:t>22</w:t>
      </w:r>
      <w:r w:rsidRPr="001D664C">
        <w:rPr>
          <w:rFonts w:ascii="Book Antiqua" w:hAnsi="Book Antiqua"/>
        </w:rPr>
        <w:t>: 953-957 [PMID: 18363510 DOI: 10.1089/end.2007.0300]</w:t>
      </w:r>
    </w:p>
    <w:p w14:paraId="556D111E"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8 </w:t>
      </w:r>
      <w:proofErr w:type="spellStart"/>
      <w:r w:rsidRPr="001D664C">
        <w:rPr>
          <w:rFonts w:ascii="Book Antiqua" w:hAnsi="Book Antiqua"/>
          <w:b/>
          <w:bCs/>
        </w:rPr>
        <w:t>Muramaki</w:t>
      </w:r>
      <w:proofErr w:type="spellEnd"/>
      <w:r w:rsidRPr="001D664C">
        <w:rPr>
          <w:rFonts w:ascii="Book Antiqua" w:hAnsi="Book Antiqua"/>
          <w:b/>
          <w:bCs/>
        </w:rPr>
        <w:t xml:space="preserve"> M</w:t>
      </w:r>
      <w:r w:rsidRPr="001D664C">
        <w:rPr>
          <w:rFonts w:ascii="Book Antiqua" w:hAnsi="Book Antiqua"/>
        </w:rPr>
        <w:t xml:space="preserve">, Miyake H, Sakai I, Fujisawa M. Prognostic Factors Influencing Postoperative Development of Chronic Kidney Disease in Patients with Small Renal Tumors who Underwent Partial Nephrectomy. </w:t>
      </w:r>
      <w:proofErr w:type="spellStart"/>
      <w:r w:rsidRPr="001D664C">
        <w:rPr>
          <w:rFonts w:ascii="Book Antiqua" w:hAnsi="Book Antiqua"/>
          <w:i/>
          <w:iCs/>
        </w:rPr>
        <w:t>Curr</w:t>
      </w:r>
      <w:proofErr w:type="spellEnd"/>
      <w:r w:rsidRPr="001D664C">
        <w:rPr>
          <w:rFonts w:ascii="Book Antiqua" w:hAnsi="Book Antiqua"/>
          <w:i/>
          <w:iCs/>
        </w:rPr>
        <w:t xml:space="preserve"> </w:t>
      </w:r>
      <w:proofErr w:type="spellStart"/>
      <w:r w:rsidRPr="001D664C">
        <w:rPr>
          <w:rFonts w:ascii="Book Antiqua" w:hAnsi="Book Antiqua"/>
          <w:i/>
          <w:iCs/>
        </w:rPr>
        <w:t>Urol</w:t>
      </w:r>
      <w:proofErr w:type="spellEnd"/>
      <w:r w:rsidRPr="001D664C">
        <w:rPr>
          <w:rFonts w:ascii="Book Antiqua" w:hAnsi="Book Antiqua"/>
        </w:rPr>
        <w:t xml:space="preserve"> 2013; </w:t>
      </w:r>
      <w:r w:rsidRPr="001D664C">
        <w:rPr>
          <w:rFonts w:ascii="Book Antiqua" w:hAnsi="Book Antiqua"/>
          <w:b/>
          <w:bCs/>
        </w:rPr>
        <w:t>6</w:t>
      </w:r>
      <w:r w:rsidRPr="001D664C">
        <w:rPr>
          <w:rFonts w:ascii="Book Antiqua" w:hAnsi="Book Antiqua"/>
        </w:rPr>
        <w:t>: 129-135 [PMID: 24917730 DOI: 10.1159/000343526]</w:t>
      </w:r>
    </w:p>
    <w:p w14:paraId="54369E50"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9 </w:t>
      </w:r>
      <w:r w:rsidRPr="001D664C">
        <w:rPr>
          <w:rFonts w:ascii="Book Antiqua" w:hAnsi="Book Antiqua"/>
          <w:b/>
          <w:bCs/>
        </w:rPr>
        <w:t>Hou W</w:t>
      </w:r>
      <w:r w:rsidRPr="001D664C">
        <w:rPr>
          <w:rFonts w:ascii="Book Antiqua" w:hAnsi="Book Antiqua"/>
        </w:rPr>
        <w:t xml:space="preserve">, Ji Z. Achieving zero ischemia in minimally invasive partial nephrectomy surgery. </w:t>
      </w:r>
      <w:r w:rsidRPr="001D664C">
        <w:rPr>
          <w:rFonts w:ascii="Book Antiqua" w:hAnsi="Book Antiqua"/>
          <w:i/>
          <w:iCs/>
        </w:rPr>
        <w:t>Int J Surg</w:t>
      </w:r>
      <w:r w:rsidRPr="001D664C">
        <w:rPr>
          <w:rFonts w:ascii="Book Antiqua" w:hAnsi="Book Antiqua"/>
        </w:rPr>
        <w:t xml:space="preserve"> 2015; </w:t>
      </w:r>
      <w:r w:rsidRPr="001D664C">
        <w:rPr>
          <w:rFonts w:ascii="Book Antiqua" w:hAnsi="Book Antiqua"/>
          <w:b/>
          <w:bCs/>
        </w:rPr>
        <w:t>18</w:t>
      </w:r>
      <w:r w:rsidRPr="001D664C">
        <w:rPr>
          <w:rFonts w:ascii="Book Antiqua" w:hAnsi="Book Antiqua"/>
        </w:rPr>
        <w:t>: 48-54 [PMID: 25895732 DOI: 10.1016/j.ijsu.2015.04.046]</w:t>
      </w:r>
    </w:p>
    <w:p w14:paraId="4E644AEA" w14:textId="77777777" w:rsidR="003D6E1C" w:rsidRPr="001D664C" w:rsidRDefault="003D6E1C" w:rsidP="003D6E1C">
      <w:pPr>
        <w:spacing w:line="360" w:lineRule="auto"/>
        <w:jc w:val="both"/>
        <w:rPr>
          <w:rFonts w:ascii="Book Antiqua" w:hAnsi="Book Antiqua"/>
        </w:rPr>
      </w:pPr>
      <w:r w:rsidRPr="001D664C">
        <w:rPr>
          <w:rFonts w:ascii="Book Antiqua" w:hAnsi="Book Antiqua"/>
        </w:rPr>
        <w:lastRenderedPageBreak/>
        <w:t xml:space="preserve">10 </w:t>
      </w:r>
      <w:r w:rsidRPr="001D664C">
        <w:rPr>
          <w:rFonts w:ascii="Book Antiqua" w:hAnsi="Book Antiqua"/>
          <w:b/>
          <w:bCs/>
        </w:rPr>
        <w:t>Gomez-</w:t>
      </w:r>
      <w:proofErr w:type="spellStart"/>
      <w:r w:rsidRPr="001D664C">
        <w:rPr>
          <w:rFonts w:ascii="Book Antiqua" w:hAnsi="Book Antiqua"/>
          <w:b/>
          <w:bCs/>
        </w:rPr>
        <w:t>Sancha</w:t>
      </w:r>
      <w:proofErr w:type="spellEnd"/>
      <w:r w:rsidRPr="001D664C">
        <w:rPr>
          <w:rFonts w:ascii="Book Antiqua" w:hAnsi="Book Antiqua"/>
          <w:b/>
          <w:bCs/>
        </w:rPr>
        <w:t xml:space="preserve"> F</w:t>
      </w:r>
      <w:r w:rsidRPr="001D664C">
        <w:rPr>
          <w:rFonts w:ascii="Book Antiqua" w:hAnsi="Book Antiqua"/>
        </w:rPr>
        <w:t xml:space="preserve">. </w:t>
      </w:r>
      <w:proofErr w:type="spellStart"/>
      <w:r w:rsidRPr="001D664C">
        <w:rPr>
          <w:rFonts w:ascii="Book Antiqua" w:hAnsi="Book Antiqua"/>
        </w:rPr>
        <w:t>GreenLight</w:t>
      </w:r>
      <w:proofErr w:type="spellEnd"/>
      <w:r w:rsidRPr="001D664C">
        <w:rPr>
          <w:rFonts w:ascii="Book Antiqua" w:hAnsi="Book Antiqua"/>
        </w:rPr>
        <w:t xml:space="preserve"> laser vaporization of the prostate: has it come of age? </w:t>
      </w:r>
      <w:proofErr w:type="spellStart"/>
      <w:r w:rsidRPr="001D664C">
        <w:rPr>
          <w:rFonts w:ascii="Book Antiqua" w:hAnsi="Book Antiqua"/>
          <w:i/>
          <w:iCs/>
        </w:rPr>
        <w:t>Curr</w:t>
      </w:r>
      <w:proofErr w:type="spellEnd"/>
      <w:r w:rsidRPr="001D664C">
        <w:rPr>
          <w:rFonts w:ascii="Book Antiqua" w:hAnsi="Book Antiqua"/>
          <w:i/>
          <w:iCs/>
        </w:rPr>
        <w:t xml:space="preserve"> </w:t>
      </w:r>
      <w:proofErr w:type="spellStart"/>
      <w:r w:rsidRPr="001D664C">
        <w:rPr>
          <w:rFonts w:ascii="Book Antiqua" w:hAnsi="Book Antiqua"/>
          <w:i/>
          <w:iCs/>
        </w:rPr>
        <w:t>Opin</w:t>
      </w:r>
      <w:proofErr w:type="spellEnd"/>
      <w:r w:rsidRPr="001D664C">
        <w:rPr>
          <w:rFonts w:ascii="Book Antiqua" w:hAnsi="Book Antiqua"/>
          <w:i/>
          <w:iCs/>
        </w:rPr>
        <w:t xml:space="preserve"> </w:t>
      </w:r>
      <w:proofErr w:type="spellStart"/>
      <w:r w:rsidRPr="001D664C">
        <w:rPr>
          <w:rFonts w:ascii="Book Antiqua" w:hAnsi="Book Antiqua"/>
          <w:i/>
          <w:iCs/>
        </w:rPr>
        <w:t>Urol</w:t>
      </w:r>
      <w:proofErr w:type="spellEnd"/>
      <w:r w:rsidRPr="001D664C">
        <w:rPr>
          <w:rFonts w:ascii="Book Antiqua" w:hAnsi="Book Antiqua"/>
        </w:rPr>
        <w:t xml:space="preserve"> 2015; </w:t>
      </w:r>
      <w:r w:rsidRPr="001D664C">
        <w:rPr>
          <w:rFonts w:ascii="Book Antiqua" w:hAnsi="Book Antiqua"/>
          <w:b/>
          <w:bCs/>
        </w:rPr>
        <w:t>25</w:t>
      </w:r>
      <w:r w:rsidRPr="001D664C">
        <w:rPr>
          <w:rFonts w:ascii="Book Antiqua" w:hAnsi="Book Antiqua"/>
        </w:rPr>
        <w:t>: 40-44 [PMID: 25393270 DOI: 10.1097/MOU.0000000000000124]</w:t>
      </w:r>
    </w:p>
    <w:p w14:paraId="789AC367"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11 </w:t>
      </w:r>
      <w:r w:rsidRPr="001D664C">
        <w:rPr>
          <w:rFonts w:ascii="Book Antiqua" w:hAnsi="Book Antiqua"/>
          <w:b/>
          <w:bCs/>
        </w:rPr>
        <w:t>Hindley RG</w:t>
      </w:r>
      <w:r w:rsidRPr="001D664C">
        <w:rPr>
          <w:rFonts w:ascii="Book Antiqua" w:hAnsi="Book Antiqua"/>
        </w:rPr>
        <w:t xml:space="preserve">, Barber NJ, Walsh K, Petersen A, Poulsen J, Muir GH. Laparoscopic partial nephrectomy using the potassium titanyl phosphate laser in a porcine model. </w:t>
      </w:r>
      <w:r w:rsidRPr="001D664C">
        <w:rPr>
          <w:rFonts w:ascii="Book Antiqua" w:hAnsi="Book Antiqua"/>
          <w:i/>
          <w:iCs/>
        </w:rPr>
        <w:t>Urology</w:t>
      </w:r>
      <w:r w:rsidRPr="001D664C">
        <w:rPr>
          <w:rFonts w:ascii="Book Antiqua" w:hAnsi="Book Antiqua"/>
        </w:rPr>
        <w:t xml:space="preserve"> 2006; </w:t>
      </w:r>
      <w:r w:rsidRPr="001D664C">
        <w:rPr>
          <w:rFonts w:ascii="Book Antiqua" w:hAnsi="Book Antiqua"/>
          <w:b/>
          <w:bCs/>
        </w:rPr>
        <w:t>67</w:t>
      </w:r>
      <w:r w:rsidRPr="001D664C">
        <w:rPr>
          <w:rFonts w:ascii="Book Antiqua" w:hAnsi="Book Antiqua"/>
        </w:rPr>
        <w:t>: 1079-1083 [PMID: 16635508 DOI: 10.1016/j.urology.2005.11.006]</w:t>
      </w:r>
    </w:p>
    <w:p w14:paraId="644742CC"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12 </w:t>
      </w:r>
      <w:proofErr w:type="spellStart"/>
      <w:r w:rsidRPr="001D664C">
        <w:rPr>
          <w:rFonts w:ascii="Book Antiqua" w:hAnsi="Book Antiqua"/>
          <w:b/>
          <w:bCs/>
        </w:rPr>
        <w:t>Eret</w:t>
      </w:r>
      <w:proofErr w:type="spellEnd"/>
      <w:r w:rsidRPr="001D664C">
        <w:rPr>
          <w:rFonts w:ascii="Book Antiqua" w:hAnsi="Book Antiqua"/>
          <w:b/>
          <w:bCs/>
        </w:rPr>
        <w:t xml:space="preserve"> V</w:t>
      </w:r>
      <w:r w:rsidRPr="001D664C">
        <w:rPr>
          <w:rFonts w:ascii="Book Antiqua" w:hAnsi="Book Antiqua"/>
        </w:rPr>
        <w:t xml:space="preserve">, Hora M, </w:t>
      </w:r>
      <w:proofErr w:type="spellStart"/>
      <w:r w:rsidRPr="001D664C">
        <w:rPr>
          <w:rFonts w:ascii="Book Antiqua" w:hAnsi="Book Antiqua"/>
        </w:rPr>
        <w:t>Sykora</w:t>
      </w:r>
      <w:proofErr w:type="spellEnd"/>
      <w:r w:rsidRPr="001D664C">
        <w:rPr>
          <w:rFonts w:ascii="Book Antiqua" w:hAnsi="Book Antiqua"/>
        </w:rPr>
        <w:t xml:space="preserve"> R, </w:t>
      </w:r>
      <w:proofErr w:type="spellStart"/>
      <w:r w:rsidRPr="001D664C">
        <w:rPr>
          <w:rFonts w:ascii="Book Antiqua" w:hAnsi="Book Antiqua"/>
        </w:rPr>
        <w:t>Hes</w:t>
      </w:r>
      <w:proofErr w:type="spellEnd"/>
      <w:r w:rsidRPr="001D664C">
        <w:rPr>
          <w:rFonts w:ascii="Book Antiqua" w:hAnsi="Book Antiqua"/>
        </w:rPr>
        <w:t xml:space="preserve"> O, Urge T, </w:t>
      </w:r>
      <w:proofErr w:type="spellStart"/>
      <w:r w:rsidRPr="001D664C">
        <w:rPr>
          <w:rFonts w:ascii="Book Antiqua" w:hAnsi="Book Antiqua"/>
        </w:rPr>
        <w:t>Klecka</w:t>
      </w:r>
      <w:proofErr w:type="spellEnd"/>
      <w:r w:rsidRPr="001D664C">
        <w:rPr>
          <w:rFonts w:ascii="Book Antiqua" w:hAnsi="Book Antiqua"/>
        </w:rPr>
        <w:t xml:space="preserve"> J, </w:t>
      </w:r>
      <w:proofErr w:type="spellStart"/>
      <w:r w:rsidRPr="001D664C">
        <w:rPr>
          <w:rFonts w:ascii="Book Antiqua" w:hAnsi="Book Antiqua"/>
        </w:rPr>
        <w:t>Matejovic</w:t>
      </w:r>
      <w:proofErr w:type="spellEnd"/>
      <w:r w:rsidRPr="001D664C">
        <w:rPr>
          <w:rFonts w:ascii="Book Antiqua" w:hAnsi="Book Antiqua"/>
        </w:rPr>
        <w:t xml:space="preserve"> M. </w:t>
      </w:r>
      <w:proofErr w:type="spellStart"/>
      <w:r w:rsidRPr="001D664C">
        <w:rPr>
          <w:rFonts w:ascii="Book Antiqua" w:hAnsi="Book Antiqua"/>
        </w:rPr>
        <w:t>GreenLight</w:t>
      </w:r>
      <w:proofErr w:type="spellEnd"/>
      <w:r w:rsidRPr="001D664C">
        <w:rPr>
          <w:rFonts w:ascii="Book Antiqua" w:hAnsi="Book Antiqua"/>
        </w:rPr>
        <w:t xml:space="preserve"> (532 nm) laser partial nephrectomy followed by suturing of collecting system without renal hilar clamping in porcine model. </w:t>
      </w:r>
      <w:r w:rsidRPr="001D664C">
        <w:rPr>
          <w:rFonts w:ascii="Book Antiqua" w:hAnsi="Book Antiqua"/>
          <w:i/>
          <w:iCs/>
        </w:rPr>
        <w:t>Urology</w:t>
      </w:r>
      <w:r w:rsidRPr="001D664C">
        <w:rPr>
          <w:rFonts w:ascii="Book Antiqua" w:hAnsi="Book Antiqua"/>
        </w:rPr>
        <w:t xml:space="preserve"> 2009; </w:t>
      </w:r>
      <w:r w:rsidRPr="001D664C">
        <w:rPr>
          <w:rFonts w:ascii="Book Antiqua" w:hAnsi="Book Antiqua"/>
          <w:b/>
          <w:bCs/>
        </w:rPr>
        <w:t>73</w:t>
      </w:r>
      <w:r w:rsidRPr="001D664C">
        <w:rPr>
          <w:rFonts w:ascii="Book Antiqua" w:hAnsi="Book Antiqua"/>
        </w:rPr>
        <w:t>: 1115-1118 [PMID: 18502479 DOI: 10.1016/j.urology.2008.03.011]</w:t>
      </w:r>
    </w:p>
    <w:p w14:paraId="1CDA7A08"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13 </w:t>
      </w:r>
      <w:proofErr w:type="spellStart"/>
      <w:r w:rsidRPr="001D664C">
        <w:rPr>
          <w:rFonts w:ascii="Book Antiqua" w:hAnsi="Book Antiqua"/>
          <w:b/>
          <w:bCs/>
        </w:rPr>
        <w:t>Drerup</w:t>
      </w:r>
      <w:proofErr w:type="spellEnd"/>
      <w:r w:rsidRPr="001D664C">
        <w:rPr>
          <w:rFonts w:ascii="Book Antiqua" w:hAnsi="Book Antiqua"/>
          <w:b/>
          <w:bCs/>
        </w:rPr>
        <w:t xml:space="preserve"> M</w:t>
      </w:r>
      <w:r w:rsidRPr="001D664C">
        <w:rPr>
          <w:rFonts w:ascii="Book Antiqua" w:hAnsi="Book Antiqua"/>
        </w:rPr>
        <w:t xml:space="preserve">, Magdy A, Hager M, </w:t>
      </w:r>
      <w:proofErr w:type="spellStart"/>
      <w:r w:rsidRPr="001D664C">
        <w:rPr>
          <w:rFonts w:ascii="Book Antiqua" w:hAnsi="Book Antiqua"/>
        </w:rPr>
        <w:t>Colleselli</w:t>
      </w:r>
      <w:proofErr w:type="spellEnd"/>
      <w:r w:rsidRPr="001D664C">
        <w:rPr>
          <w:rFonts w:ascii="Book Antiqua" w:hAnsi="Book Antiqua"/>
        </w:rPr>
        <w:t xml:space="preserve"> D, </w:t>
      </w:r>
      <w:proofErr w:type="spellStart"/>
      <w:r w:rsidRPr="001D664C">
        <w:rPr>
          <w:rFonts w:ascii="Book Antiqua" w:hAnsi="Book Antiqua"/>
        </w:rPr>
        <w:t>Kunit</w:t>
      </w:r>
      <w:proofErr w:type="spellEnd"/>
      <w:r w:rsidRPr="001D664C">
        <w:rPr>
          <w:rFonts w:ascii="Book Antiqua" w:hAnsi="Book Antiqua"/>
        </w:rPr>
        <w:t xml:space="preserve"> T, </w:t>
      </w:r>
      <w:proofErr w:type="spellStart"/>
      <w:r w:rsidRPr="001D664C">
        <w:rPr>
          <w:rFonts w:ascii="Book Antiqua" w:hAnsi="Book Antiqua"/>
        </w:rPr>
        <w:t>Lusuardi</w:t>
      </w:r>
      <w:proofErr w:type="spellEnd"/>
      <w:r w:rsidRPr="001D664C">
        <w:rPr>
          <w:rFonts w:ascii="Book Antiqua" w:hAnsi="Book Antiqua"/>
        </w:rPr>
        <w:t xml:space="preserve"> L, </w:t>
      </w:r>
      <w:proofErr w:type="spellStart"/>
      <w:r w:rsidRPr="001D664C">
        <w:rPr>
          <w:rFonts w:ascii="Book Antiqua" w:hAnsi="Book Antiqua"/>
        </w:rPr>
        <w:t>Janetschek</w:t>
      </w:r>
      <w:proofErr w:type="spellEnd"/>
      <w:r w:rsidRPr="001D664C">
        <w:rPr>
          <w:rFonts w:ascii="Book Antiqua" w:hAnsi="Book Antiqua"/>
        </w:rPr>
        <w:t xml:space="preserve"> G, </w:t>
      </w:r>
      <w:proofErr w:type="spellStart"/>
      <w:r w:rsidRPr="001D664C">
        <w:rPr>
          <w:rFonts w:ascii="Book Antiqua" w:hAnsi="Book Antiqua"/>
        </w:rPr>
        <w:t>Mitterberger</w:t>
      </w:r>
      <w:proofErr w:type="spellEnd"/>
      <w:r w:rsidRPr="001D664C">
        <w:rPr>
          <w:rFonts w:ascii="Book Antiqua" w:hAnsi="Book Antiqua"/>
        </w:rPr>
        <w:t xml:space="preserve"> M. Non-ischemic laparoscopic partial nephrectomy using 1318-nm diode laser for small exophytic renal tumors. </w:t>
      </w:r>
      <w:r w:rsidRPr="001D664C">
        <w:rPr>
          <w:rFonts w:ascii="Book Antiqua" w:hAnsi="Book Antiqua"/>
          <w:i/>
          <w:iCs/>
        </w:rPr>
        <w:t xml:space="preserve">BMC </w:t>
      </w:r>
      <w:proofErr w:type="spellStart"/>
      <w:r w:rsidRPr="001D664C">
        <w:rPr>
          <w:rFonts w:ascii="Book Antiqua" w:hAnsi="Book Antiqua"/>
          <w:i/>
          <w:iCs/>
        </w:rPr>
        <w:t>Urol</w:t>
      </w:r>
      <w:proofErr w:type="spellEnd"/>
      <w:r w:rsidRPr="001D664C">
        <w:rPr>
          <w:rFonts w:ascii="Book Antiqua" w:hAnsi="Book Antiqua"/>
        </w:rPr>
        <w:t xml:space="preserve"> 2018; </w:t>
      </w:r>
      <w:r w:rsidRPr="001D664C">
        <w:rPr>
          <w:rFonts w:ascii="Book Antiqua" w:hAnsi="Book Antiqua"/>
          <w:b/>
          <w:bCs/>
        </w:rPr>
        <w:t>18</w:t>
      </w:r>
      <w:r w:rsidRPr="001D664C">
        <w:rPr>
          <w:rFonts w:ascii="Book Antiqua" w:hAnsi="Book Antiqua"/>
        </w:rPr>
        <w:t>: 99 [PMID: 30413201 DOI: 10.1186/s12894-018-0405-9]</w:t>
      </w:r>
    </w:p>
    <w:p w14:paraId="04884A4B"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14 </w:t>
      </w:r>
      <w:proofErr w:type="spellStart"/>
      <w:r w:rsidRPr="001D664C">
        <w:rPr>
          <w:rFonts w:ascii="Book Antiqua" w:hAnsi="Book Antiqua"/>
          <w:b/>
          <w:bCs/>
        </w:rPr>
        <w:t>Benway</w:t>
      </w:r>
      <w:proofErr w:type="spellEnd"/>
      <w:r w:rsidRPr="001D664C">
        <w:rPr>
          <w:rFonts w:ascii="Book Antiqua" w:hAnsi="Book Antiqua"/>
          <w:b/>
          <w:bCs/>
        </w:rPr>
        <w:t xml:space="preserve"> BM</w:t>
      </w:r>
      <w:r w:rsidRPr="001D664C">
        <w:rPr>
          <w:rFonts w:ascii="Book Antiqua" w:hAnsi="Book Antiqua"/>
        </w:rPr>
        <w:t xml:space="preserve">, </w:t>
      </w:r>
      <w:proofErr w:type="spellStart"/>
      <w:r w:rsidRPr="001D664C">
        <w:rPr>
          <w:rFonts w:ascii="Book Antiqua" w:hAnsi="Book Antiqua"/>
        </w:rPr>
        <w:t>Bhayani</w:t>
      </w:r>
      <w:proofErr w:type="spellEnd"/>
      <w:r w:rsidRPr="001D664C">
        <w:rPr>
          <w:rFonts w:ascii="Book Antiqua" w:hAnsi="Book Antiqua"/>
        </w:rPr>
        <w:t xml:space="preserve"> SB, Rogers CG, </w:t>
      </w:r>
      <w:proofErr w:type="spellStart"/>
      <w:r w:rsidRPr="001D664C">
        <w:rPr>
          <w:rFonts w:ascii="Book Antiqua" w:hAnsi="Book Antiqua"/>
        </w:rPr>
        <w:t>Dulabon</w:t>
      </w:r>
      <w:proofErr w:type="spellEnd"/>
      <w:r w:rsidRPr="001D664C">
        <w:rPr>
          <w:rFonts w:ascii="Book Antiqua" w:hAnsi="Book Antiqua"/>
        </w:rPr>
        <w:t xml:space="preserve"> LM, Patel MN, Lipkin M, Wang AJ, Stifelman MD. Robot assisted partial nephrectomy versus laparoscopic partial nephrectomy for renal tumors: a multi-institutional analysis of perioperative outcomes. </w:t>
      </w:r>
      <w:r w:rsidRPr="001D664C">
        <w:rPr>
          <w:rFonts w:ascii="Book Antiqua" w:hAnsi="Book Antiqua"/>
          <w:i/>
          <w:iCs/>
        </w:rPr>
        <w:t xml:space="preserve">J </w:t>
      </w:r>
      <w:proofErr w:type="spellStart"/>
      <w:r w:rsidRPr="001D664C">
        <w:rPr>
          <w:rFonts w:ascii="Book Antiqua" w:hAnsi="Book Antiqua"/>
          <w:i/>
          <w:iCs/>
        </w:rPr>
        <w:t>Urol</w:t>
      </w:r>
      <w:proofErr w:type="spellEnd"/>
      <w:r w:rsidRPr="001D664C">
        <w:rPr>
          <w:rFonts w:ascii="Book Antiqua" w:hAnsi="Book Antiqua"/>
        </w:rPr>
        <w:t xml:space="preserve"> 2009; </w:t>
      </w:r>
      <w:r w:rsidRPr="001D664C">
        <w:rPr>
          <w:rFonts w:ascii="Book Antiqua" w:hAnsi="Book Antiqua"/>
          <w:b/>
          <w:bCs/>
        </w:rPr>
        <w:t>182</w:t>
      </w:r>
      <w:r w:rsidRPr="001D664C">
        <w:rPr>
          <w:rFonts w:ascii="Book Antiqua" w:hAnsi="Book Antiqua"/>
        </w:rPr>
        <w:t>: 866-872 [PMID: 19616229 DOI: 10.1016/j.juro.2009.05.037]</w:t>
      </w:r>
    </w:p>
    <w:p w14:paraId="7B96DA5C"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15 </w:t>
      </w:r>
      <w:r w:rsidRPr="001D664C">
        <w:rPr>
          <w:rFonts w:ascii="Book Antiqua" w:hAnsi="Book Antiqua"/>
          <w:b/>
          <w:bCs/>
        </w:rPr>
        <w:t>Barber NJ</w:t>
      </w:r>
      <w:r w:rsidRPr="001D664C">
        <w:rPr>
          <w:rFonts w:ascii="Book Antiqua" w:hAnsi="Book Antiqua"/>
        </w:rPr>
        <w:t xml:space="preserve">, Muir GH. High-power KTP laser prostatectomy: the new challenge to transurethral resection of the prostate. </w:t>
      </w:r>
      <w:proofErr w:type="spellStart"/>
      <w:r w:rsidRPr="001D664C">
        <w:rPr>
          <w:rFonts w:ascii="Book Antiqua" w:hAnsi="Book Antiqua"/>
          <w:i/>
          <w:iCs/>
        </w:rPr>
        <w:t>Curr</w:t>
      </w:r>
      <w:proofErr w:type="spellEnd"/>
      <w:r w:rsidRPr="001D664C">
        <w:rPr>
          <w:rFonts w:ascii="Book Antiqua" w:hAnsi="Book Antiqua"/>
          <w:i/>
          <w:iCs/>
        </w:rPr>
        <w:t xml:space="preserve"> </w:t>
      </w:r>
      <w:proofErr w:type="spellStart"/>
      <w:r w:rsidRPr="001D664C">
        <w:rPr>
          <w:rFonts w:ascii="Book Antiqua" w:hAnsi="Book Antiqua"/>
          <w:i/>
          <w:iCs/>
        </w:rPr>
        <w:t>Opin</w:t>
      </w:r>
      <w:proofErr w:type="spellEnd"/>
      <w:r w:rsidRPr="001D664C">
        <w:rPr>
          <w:rFonts w:ascii="Book Antiqua" w:hAnsi="Book Antiqua"/>
          <w:i/>
          <w:iCs/>
        </w:rPr>
        <w:t xml:space="preserve"> </w:t>
      </w:r>
      <w:proofErr w:type="spellStart"/>
      <w:r w:rsidRPr="001D664C">
        <w:rPr>
          <w:rFonts w:ascii="Book Antiqua" w:hAnsi="Book Antiqua"/>
          <w:i/>
          <w:iCs/>
        </w:rPr>
        <w:t>Urol</w:t>
      </w:r>
      <w:proofErr w:type="spellEnd"/>
      <w:r w:rsidRPr="001D664C">
        <w:rPr>
          <w:rFonts w:ascii="Book Antiqua" w:hAnsi="Book Antiqua"/>
        </w:rPr>
        <w:t xml:space="preserve"> 2004; </w:t>
      </w:r>
      <w:r w:rsidRPr="001D664C">
        <w:rPr>
          <w:rFonts w:ascii="Book Antiqua" w:hAnsi="Book Antiqua"/>
          <w:b/>
          <w:bCs/>
        </w:rPr>
        <w:t>14</w:t>
      </w:r>
      <w:r w:rsidRPr="001D664C">
        <w:rPr>
          <w:rFonts w:ascii="Book Antiqua" w:hAnsi="Book Antiqua"/>
        </w:rPr>
        <w:t>: 21-25 [PMID: 15091045 DOI: 10.1097/00042307-200401000-00005]</w:t>
      </w:r>
    </w:p>
    <w:p w14:paraId="654407B0"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16 </w:t>
      </w:r>
      <w:r w:rsidRPr="001D664C">
        <w:rPr>
          <w:rFonts w:ascii="Book Antiqua" w:hAnsi="Book Antiqua"/>
          <w:b/>
          <w:bCs/>
        </w:rPr>
        <w:t>Thompson RH</w:t>
      </w:r>
      <w:r w:rsidRPr="001D664C">
        <w:rPr>
          <w:rFonts w:ascii="Book Antiqua" w:hAnsi="Book Antiqua"/>
        </w:rPr>
        <w:t xml:space="preserve">, Lane BR, Lohse CM, Leibovich BC, </w:t>
      </w:r>
      <w:proofErr w:type="spellStart"/>
      <w:r w:rsidRPr="001D664C">
        <w:rPr>
          <w:rFonts w:ascii="Book Antiqua" w:hAnsi="Book Antiqua"/>
        </w:rPr>
        <w:t>Fergany</w:t>
      </w:r>
      <w:proofErr w:type="spellEnd"/>
      <w:r w:rsidRPr="001D664C">
        <w:rPr>
          <w:rFonts w:ascii="Book Antiqua" w:hAnsi="Book Antiqua"/>
        </w:rPr>
        <w:t xml:space="preserve"> A, Frank I, Gill IS, </w:t>
      </w:r>
      <w:proofErr w:type="spellStart"/>
      <w:r w:rsidRPr="001D664C">
        <w:rPr>
          <w:rFonts w:ascii="Book Antiqua" w:hAnsi="Book Antiqua"/>
        </w:rPr>
        <w:t>Blute</w:t>
      </w:r>
      <w:proofErr w:type="spellEnd"/>
      <w:r w:rsidRPr="001D664C">
        <w:rPr>
          <w:rFonts w:ascii="Book Antiqua" w:hAnsi="Book Antiqua"/>
        </w:rPr>
        <w:t xml:space="preserve"> ML, Campbell SC. Every minute counts when the renal hilum is clamped during partial nephrectomy. </w:t>
      </w:r>
      <w:proofErr w:type="spellStart"/>
      <w:r w:rsidRPr="001D664C">
        <w:rPr>
          <w:rFonts w:ascii="Book Antiqua" w:hAnsi="Book Antiqua"/>
          <w:i/>
          <w:iCs/>
        </w:rPr>
        <w:t>Eur</w:t>
      </w:r>
      <w:proofErr w:type="spellEnd"/>
      <w:r w:rsidRPr="001D664C">
        <w:rPr>
          <w:rFonts w:ascii="Book Antiqua" w:hAnsi="Book Antiqua"/>
          <w:i/>
          <w:iCs/>
        </w:rPr>
        <w:t xml:space="preserve"> </w:t>
      </w:r>
      <w:proofErr w:type="spellStart"/>
      <w:r w:rsidRPr="001D664C">
        <w:rPr>
          <w:rFonts w:ascii="Book Antiqua" w:hAnsi="Book Antiqua"/>
          <w:i/>
          <w:iCs/>
        </w:rPr>
        <w:t>Urol</w:t>
      </w:r>
      <w:proofErr w:type="spellEnd"/>
      <w:r w:rsidRPr="001D664C">
        <w:rPr>
          <w:rFonts w:ascii="Book Antiqua" w:hAnsi="Book Antiqua"/>
        </w:rPr>
        <w:t xml:space="preserve"> 2010; </w:t>
      </w:r>
      <w:r w:rsidRPr="001D664C">
        <w:rPr>
          <w:rFonts w:ascii="Book Antiqua" w:hAnsi="Book Antiqua"/>
          <w:b/>
          <w:bCs/>
        </w:rPr>
        <w:t>58</w:t>
      </w:r>
      <w:r w:rsidRPr="001D664C">
        <w:rPr>
          <w:rFonts w:ascii="Book Antiqua" w:hAnsi="Book Antiqua"/>
        </w:rPr>
        <w:t>: 340-345 [PMID: 20825756 DOI: 10.1016/j.eururo.2010.05.047]</w:t>
      </w:r>
    </w:p>
    <w:p w14:paraId="7DE7C5F9"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17 </w:t>
      </w:r>
      <w:r w:rsidRPr="001D664C">
        <w:rPr>
          <w:rFonts w:ascii="Book Antiqua" w:hAnsi="Book Antiqua"/>
          <w:b/>
          <w:bCs/>
        </w:rPr>
        <w:t>Marshall FF</w:t>
      </w:r>
      <w:r w:rsidRPr="001D664C">
        <w:rPr>
          <w:rFonts w:ascii="Book Antiqua" w:hAnsi="Book Antiqua"/>
        </w:rPr>
        <w:t xml:space="preserve">. Laparoscopic nephron-sparing surgery for renal tumors. </w:t>
      </w:r>
      <w:r w:rsidRPr="001D664C">
        <w:rPr>
          <w:rFonts w:ascii="Book Antiqua" w:hAnsi="Book Antiqua"/>
          <w:i/>
          <w:iCs/>
        </w:rPr>
        <w:t xml:space="preserve">J </w:t>
      </w:r>
      <w:proofErr w:type="spellStart"/>
      <w:r w:rsidRPr="001D664C">
        <w:rPr>
          <w:rFonts w:ascii="Book Antiqua" w:hAnsi="Book Antiqua"/>
          <w:i/>
          <w:iCs/>
        </w:rPr>
        <w:t>Urol</w:t>
      </w:r>
      <w:proofErr w:type="spellEnd"/>
      <w:r w:rsidRPr="001D664C">
        <w:rPr>
          <w:rFonts w:ascii="Book Antiqua" w:hAnsi="Book Antiqua"/>
        </w:rPr>
        <w:t xml:space="preserve"> 2002; </w:t>
      </w:r>
      <w:r w:rsidRPr="001D664C">
        <w:rPr>
          <w:rFonts w:ascii="Book Antiqua" w:hAnsi="Book Antiqua"/>
          <w:b/>
          <w:bCs/>
        </w:rPr>
        <w:t>168</w:t>
      </w:r>
      <w:r w:rsidRPr="001D664C">
        <w:rPr>
          <w:rFonts w:ascii="Book Antiqua" w:hAnsi="Book Antiqua"/>
        </w:rPr>
        <w:t>: 876 [PMID: 12136865]</w:t>
      </w:r>
    </w:p>
    <w:p w14:paraId="3FA2D5E5"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18 </w:t>
      </w:r>
      <w:r w:rsidRPr="001D664C">
        <w:rPr>
          <w:rFonts w:ascii="Book Antiqua" w:hAnsi="Book Antiqua"/>
          <w:b/>
          <w:bCs/>
        </w:rPr>
        <w:t>Abaza R</w:t>
      </w:r>
      <w:r w:rsidRPr="001D664C">
        <w:rPr>
          <w:rFonts w:ascii="Book Antiqua" w:hAnsi="Book Antiqua"/>
        </w:rPr>
        <w:t xml:space="preserve">, Picard J. A novel technique for laparoscopic or robotic partial nephrectomy: feasibility study. </w:t>
      </w:r>
      <w:r w:rsidRPr="001D664C">
        <w:rPr>
          <w:rFonts w:ascii="Book Antiqua" w:hAnsi="Book Antiqua"/>
          <w:i/>
          <w:iCs/>
        </w:rPr>
        <w:t xml:space="preserve">J </w:t>
      </w:r>
      <w:proofErr w:type="spellStart"/>
      <w:r w:rsidRPr="001D664C">
        <w:rPr>
          <w:rFonts w:ascii="Book Antiqua" w:hAnsi="Book Antiqua"/>
          <w:i/>
          <w:iCs/>
        </w:rPr>
        <w:t>Endourol</w:t>
      </w:r>
      <w:proofErr w:type="spellEnd"/>
      <w:r w:rsidRPr="001D664C">
        <w:rPr>
          <w:rFonts w:ascii="Book Antiqua" w:hAnsi="Book Antiqua"/>
        </w:rPr>
        <w:t xml:space="preserve"> 2008; </w:t>
      </w:r>
      <w:r w:rsidRPr="001D664C">
        <w:rPr>
          <w:rFonts w:ascii="Book Antiqua" w:hAnsi="Book Antiqua"/>
          <w:b/>
          <w:bCs/>
        </w:rPr>
        <w:t>22</w:t>
      </w:r>
      <w:r w:rsidRPr="001D664C">
        <w:rPr>
          <w:rFonts w:ascii="Book Antiqua" w:hAnsi="Book Antiqua"/>
        </w:rPr>
        <w:t>: 1715-1719 [PMID: 18681808 DOI: 10.1089/end.2007.0433]</w:t>
      </w:r>
    </w:p>
    <w:p w14:paraId="64F49685" w14:textId="77777777" w:rsidR="003D6E1C" w:rsidRPr="001D664C" w:rsidRDefault="003D6E1C" w:rsidP="003D6E1C">
      <w:pPr>
        <w:spacing w:line="360" w:lineRule="auto"/>
        <w:jc w:val="both"/>
        <w:rPr>
          <w:rFonts w:ascii="Book Antiqua" w:hAnsi="Book Antiqua"/>
        </w:rPr>
      </w:pPr>
      <w:r w:rsidRPr="001D664C">
        <w:rPr>
          <w:rFonts w:ascii="Book Antiqua" w:hAnsi="Book Antiqua"/>
        </w:rPr>
        <w:lastRenderedPageBreak/>
        <w:t xml:space="preserve">19 </w:t>
      </w:r>
      <w:proofErr w:type="spellStart"/>
      <w:r w:rsidRPr="001D664C">
        <w:rPr>
          <w:rFonts w:ascii="Book Antiqua" w:hAnsi="Book Antiqua"/>
          <w:b/>
          <w:bCs/>
        </w:rPr>
        <w:t>Kyriazis</w:t>
      </w:r>
      <w:proofErr w:type="spellEnd"/>
      <w:r w:rsidRPr="001D664C">
        <w:rPr>
          <w:rFonts w:ascii="Book Antiqua" w:hAnsi="Book Antiqua"/>
          <w:b/>
          <w:bCs/>
        </w:rPr>
        <w:t xml:space="preserve"> I</w:t>
      </w:r>
      <w:r w:rsidRPr="001D664C">
        <w:rPr>
          <w:rFonts w:ascii="Book Antiqua" w:hAnsi="Book Antiqua"/>
        </w:rPr>
        <w:t xml:space="preserve">, </w:t>
      </w:r>
      <w:proofErr w:type="spellStart"/>
      <w:r w:rsidRPr="001D664C">
        <w:rPr>
          <w:rFonts w:ascii="Book Antiqua" w:hAnsi="Book Antiqua"/>
        </w:rPr>
        <w:t>Ozsoy</w:t>
      </w:r>
      <w:proofErr w:type="spellEnd"/>
      <w:r w:rsidRPr="001D664C">
        <w:rPr>
          <w:rFonts w:ascii="Book Antiqua" w:hAnsi="Book Antiqua"/>
        </w:rPr>
        <w:t xml:space="preserve"> M, </w:t>
      </w:r>
      <w:proofErr w:type="spellStart"/>
      <w:r w:rsidRPr="001D664C">
        <w:rPr>
          <w:rFonts w:ascii="Book Antiqua" w:hAnsi="Book Antiqua"/>
        </w:rPr>
        <w:t>Kallidonis</w:t>
      </w:r>
      <w:proofErr w:type="spellEnd"/>
      <w:r w:rsidRPr="001D664C">
        <w:rPr>
          <w:rFonts w:ascii="Book Antiqua" w:hAnsi="Book Antiqua"/>
        </w:rPr>
        <w:t xml:space="preserve"> P, Panagopoulos V, </w:t>
      </w:r>
      <w:proofErr w:type="spellStart"/>
      <w:r w:rsidRPr="001D664C">
        <w:rPr>
          <w:rFonts w:ascii="Book Antiqua" w:hAnsi="Book Antiqua"/>
        </w:rPr>
        <w:t>Vasilas</w:t>
      </w:r>
      <w:proofErr w:type="spellEnd"/>
      <w:r w:rsidRPr="001D664C">
        <w:rPr>
          <w:rFonts w:ascii="Book Antiqua" w:hAnsi="Book Antiqua"/>
        </w:rPr>
        <w:t xml:space="preserve"> M, </w:t>
      </w:r>
      <w:proofErr w:type="spellStart"/>
      <w:r w:rsidRPr="001D664C">
        <w:rPr>
          <w:rFonts w:ascii="Book Antiqua" w:hAnsi="Book Antiqua"/>
        </w:rPr>
        <w:t>Liatsikos</w:t>
      </w:r>
      <w:proofErr w:type="spellEnd"/>
      <w:r w:rsidRPr="001D664C">
        <w:rPr>
          <w:rFonts w:ascii="Book Antiqua" w:hAnsi="Book Antiqua"/>
        </w:rPr>
        <w:t xml:space="preserve"> E. Current evidence on lasers in laparoscopy: partial nephrectomy. </w:t>
      </w:r>
      <w:r w:rsidRPr="001D664C">
        <w:rPr>
          <w:rFonts w:ascii="Book Antiqua" w:hAnsi="Book Antiqua"/>
          <w:i/>
          <w:iCs/>
        </w:rPr>
        <w:t xml:space="preserve">World J </w:t>
      </w:r>
      <w:proofErr w:type="spellStart"/>
      <w:r w:rsidRPr="001D664C">
        <w:rPr>
          <w:rFonts w:ascii="Book Antiqua" w:hAnsi="Book Antiqua"/>
          <w:i/>
          <w:iCs/>
        </w:rPr>
        <w:t>Urol</w:t>
      </w:r>
      <w:proofErr w:type="spellEnd"/>
      <w:r w:rsidRPr="001D664C">
        <w:rPr>
          <w:rFonts w:ascii="Book Antiqua" w:hAnsi="Book Antiqua"/>
        </w:rPr>
        <w:t xml:space="preserve"> 2015; </w:t>
      </w:r>
      <w:r w:rsidRPr="001D664C">
        <w:rPr>
          <w:rFonts w:ascii="Book Antiqua" w:hAnsi="Book Antiqua"/>
          <w:b/>
          <w:bCs/>
        </w:rPr>
        <w:t>33</w:t>
      </w:r>
      <w:r w:rsidRPr="001D664C">
        <w:rPr>
          <w:rFonts w:ascii="Book Antiqua" w:hAnsi="Book Antiqua"/>
        </w:rPr>
        <w:t>: 589-594 [PMID: 24989846 DOI: 10.1007/s00345-014-1343-0]</w:t>
      </w:r>
    </w:p>
    <w:p w14:paraId="163F4E7A"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20 </w:t>
      </w:r>
      <w:r w:rsidRPr="001D664C">
        <w:rPr>
          <w:rFonts w:ascii="Book Antiqua" w:hAnsi="Book Antiqua"/>
          <w:b/>
          <w:bCs/>
        </w:rPr>
        <w:t>Korhonen AK</w:t>
      </w:r>
      <w:r w:rsidRPr="001D664C">
        <w:rPr>
          <w:rFonts w:ascii="Book Antiqua" w:hAnsi="Book Antiqua"/>
        </w:rPr>
        <w:t xml:space="preserve">, </w:t>
      </w:r>
      <w:proofErr w:type="spellStart"/>
      <w:r w:rsidRPr="001D664C">
        <w:rPr>
          <w:rFonts w:ascii="Book Antiqua" w:hAnsi="Book Antiqua"/>
        </w:rPr>
        <w:t>Talja</w:t>
      </w:r>
      <w:proofErr w:type="spellEnd"/>
      <w:r w:rsidRPr="001D664C">
        <w:rPr>
          <w:rFonts w:ascii="Book Antiqua" w:hAnsi="Book Antiqua"/>
        </w:rPr>
        <w:t xml:space="preserve"> M, Karlsson H, </w:t>
      </w:r>
      <w:proofErr w:type="spellStart"/>
      <w:r w:rsidRPr="001D664C">
        <w:rPr>
          <w:rFonts w:ascii="Book Antiqua" w:hAnsi="Book Antiqua"/>
        </w:rPr>
        <w:t>Tuhkanen</w:t>
      </w:r>
      <w:proofErr w:type="spellEnd"/>
      <w:r w:rsidRPr="001D664C">
        <w:rPr>
          <w:rFonts w:ascii="Book Antiqua" w:hAnsi="Book Antiqua"/>
        </w:rPr>
        <w:t xml:space="preserve"> K. Contact </w:t>
      </w:r>
      <w:proofErr w:type="spellStart"/>
      <w:proofErr w:type="gramStart"/>
      <w:r w:rsidRPr="001D664C">
        <w:rPr>
          <w:rFonts w:ascii="Book Antiqua" w:hAnsi="Book Antiqua"/>
        </w:rPr>
        <w:t>Nd:YAG</w:t>
      </w:r>
      <w:proofErr w:type="spellEnd"/>
      <w:proofErr w:type="gramEnd"/>
      <w:r w:rsidRPr="001D664C">
        <w:rPr>
          <w:rFonts w:ascii="Book Antiqua" w:hAnsi="Book Antiqua"/>
        </w:rPr>
        <w:t xml:space="preserve"> laser and regional renal hypothermia in partial nephrectomy. </w:t>
      </w:r>
      <w:r w:rsidRPr="001D664C">
        <w:rPr>
          <w:rFonts w:ascii="Book Antiqua" w:hAnsi="Book Antiqua"/>
          <w:i/>
          <w:iCs/>
        </w:rPr>
        <w:t xml:space="preserve">Ann </w:t>
      </w:r>
      <w:proofErr w:type="spellStart"/>
      <w:r w:rsidRPr="001D664C">
        <w:rPr>
          <w:rFonts w:ascii="Book Antiqua" w:hAnsi="Book Antiqua"/>
          <w:i/>
          <w:iCs/>
        </w:rPr>
        <w:t>Chir</w:t>
      </w:r>
      <w:proofErr w:type="spellEnd"/>
      <w:r w:rsidRPr="001D664C">
        <w:rPr>
          <w:rFonts w:ascii="Book Antiqua" w:hAnsi="Book Antiqua"/>
          <w:i/>
          <w:iCs/>
        </w:rPr>
        <w:t xml:space="preserve"> </w:t>
      </w:r>
      <w:proofErr w:type="spellStart"/>
      <w:r w:rsidRPr="001D664C">
        <w:rPr>
          <w:rFonts w:ascii="Book Antiqua" w:hAnsi="Book Antiqua"/>
          <w:i/>
          <w:iCs/>
        </w:rPr>
        <w:t>Gynaecol</w:t>
      </w:r>
      <w:proofErr w:type="spellEnd"/>
      <w:r w:rsidRPr="001D664C">
        <w:rPr>
          <w:rFonts w:ascii="Book Antiqua" w:hAnsi="Book Antiqua"/>
          <w:i/>
          <w:iCs/>
        </w:rPr>
        <w:t xml:space="preserve"> Suppl</w:t>
      </w:r>
      <w:r w:rsidRPr="001D664C">
        <w:rPr>
          <w:rFonts w:ascii="Book Antiqua" w:hAnsi="Book Antiqua"/>
        </w:rPr>
        <w:t xml:space="preserve"> 1993; </w:t>
      </w:r>
      <w:r w:rsidRPr="001D664C">
        <w:rPr>
          <w:rFonts w:ascii="Book Antiqua" w:hAnsi="Book Antiqua"/>
          <w:b/>
          <w:bCs/>
        </w:rPr>
        <w:t>206</w:t>
      </w:r>
      <w:r w:rsidRPr="001D664C">
        <w:rPr>
          <w:rFonts w:ascii="Book Antiqua" w:hAnsi="Book Antiqua"/>
        </w:rPr>
        <w:t>: 59-62 [PMID: 8291872]</w:t>
      </w:r>
    </w:p>
    <w:p w14:paraId="15B24FDA"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21 </w:t>
      </w:r>
      <w:r w:rsidRPr="001D664C">
        <w:rPr>
          <w:rFonts w:ascii="Book Antiqua" w:hAnsi="Book Antiqua"/>
          <w:b/>
          <w:bCs/>
        </w:rPr>
        <w:t>Zhou XF</w:t>
      </w:r>
      <w:r w:rsidRPr="001D664C">
        <w:rPr>
          <w:rFonts w:ascii="Book Antiqua" w:hAnsi="Book Antiqua"/>
        </w:rPr>
        <w:t xml:space="preserve">, Ding ZS, Wang JF, Chen X, Fang ZL, Liu NB, Zhang G, Zhao PY. Laparoscopic Partial Nephrectomy by Diode Laser with Highly Selective Clamping of Segmental Renal Arterial. </w:t>
      </w:r>
      <w:r w:rsidRPr="001D664C">
        <w:rPr>
          <w:rFonts w:ascii="Book Antiqua" w:hAnsi="Book Antiqua"/>
          <w:i/>
          <w:iCs/>
        </w:rPr>
        <w:t>Chin Med J (</w:t>
      </w:r>
      <w:proofErr w:type="spellStart"/>
      <w:r w:rsidRPr="001D664C">
        <w:rPr>
          <w:rFonts w:ascii="Book Antiqua" w:hAnsi="Book Antiqua"/>
          <w:i/>
          <w:iCs/>
        </w:rPr>
        <w:t>Engl</w:t>
      </w:r>
      <w:proofErr w:type="spellEnd"/>
      <w:r w:rsidRPr="001D664C">
        <w:rPr>
          <w:rFonts w:ascii="Book Antiqua" w:hAnsi="Book Antiqua"/>
          <w:i/>
          <w:iCs/>
        </w:rPr>
        <w:t>)</w:t>
      </w:r>
      <w:r w:rsidRPr="001D664C">
        <w:rPr>
          <w:rFonts w:ascii="Book Antiqua" w:hAnsi="Book Antiqua"/>
        </w:rPr>
        <w:t xml:space="preserve"> 2015; </w:t>
      </w:r>
      <w:r w:rsidRPr="001D664C">
        <w:rPr>
          <w:rFonts w:ascii="Book Antiqua" w:hAnsi="Book Antiqua"/>
          <w:b/>
          <w:bCs/>
        </w:rPr>
        <w:t>128</w:t>
      </w:r>
      <w:r w:rsidRPr="001D664C">
        <w:rPr>
          <w:rFonts w:ascii="Book Antiqua" w:hAnsi="Book Antiqua"/>
        </w:rPr>
        <w:t>: 2262-2264 [PMID: 26265623 DOI: 10.4103/0366-6999.162513]</w:t>
      </w:r>
    </w:p>
    <w:p w14:paraId="74AE1424"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22 </w:t>
      </w:r>
      <w:r w:rsidRPr="001D664C">
        <w:rPr>
          <w:rFonts w:ascii="Book Antiqua" w:hAnsi="Book Antiqua"/>
          <w:b/>
          <w:bCs/>
        </w:rPr>
        <w:t>Boris RS</w:t>
      </w:r>
      <w:r w:rsidRPr="001D664C">
        <w:rPr>
          <w:rFonts w:ascii="Book Antiqua" w:hAnsi="Book Antiqua"/>
        </w:rPr>
        <w:t xml:space="preserve">, </w:t>
      </w:r>
      <w:proofErr w:type="spellStart"/>
      <w:r w:rsidRPr="001D664C">
        <w:rPr>
          <w:rFonts w:ascii="Book Antiqua" w:hAnsi="Book Antiqua"/>
        </w:rPr>
        <w:t>Eun</w:t>
      </w:r>
      <w:proofErr w:type="spellEnd"/>
      <w:r w:rsidRPr="001D664C">
        <w:rPr>
          <w:rFonts w:ascii="Book Antiqua" w:hAnsi="Book Antiqua"/>
        </w:rPr>
        <w:t xml:space="preserve"> D, Bhandari A, Lyall K, Bhandari M, Rogers C, </w:t>
      </w:r>
      <w:proofErr w:type="spellStart"/>
      <w:r w:rsidRPr="001D664C">
        <w:rPr>
          <w:rFonts w:ascii="Book Antiqua" w:hAnsi="Book Antiqua"/>
        </w:rPr>
        <w:t>Alassi</w:t>
      </w:r>
      <w:proofErr w:type="spellEnd"/>
      <w:r w:rsidRPr="001D664C">
        <w:rPr>
          <w:rFonts w:ascii="Book Antiqua" w:hAnsi="Book Antiqua"/>
        </w:rPr>
        <w:t xml:space="preserve"> O, Menon M. Potassium-titanyl-phosphate laser assisted robotic partial nephrectomy in a porcine model: can robotic assistance optimize the power needed for effective cutting and hemostasis? </w:t>
      </w:r>
      <w:r w:rsidRPr="001D664C">
        <w:rPr>
          <w:rFonts w:ascii="Book Antiqua" w:hAnsi="Book Antiqua"/>
          <w:i/>
          <w:iCs/>
        </w:rPr>
        <w:t>J Robot Surg</w:t>
      </w:r>
      <w:r w:rsidRPr="001D664C">
        <w:rPr>
          <w:rFonts w:ascii="Book Antiqua" w:hAnsi="Book Antiqua"/>
        </w:rPr>
        <w:t xml:space="preserve"> 2007; </w:t>
      </w:r>
      <w:r w:rsidRPr="001D664C">
        <w:rPr>
          <w:rFonts w:ascii="Book Antiqua" w:hAnsi="Book Antiqua"/>
          <w:b/>
          <w:bCs/>
        </w:rPr>
        <w:t>1</w:t>
      </w:r>
      <w:r w:rsidRPr="001D664C">
        <w:rPr>
          <w:rFonts w:ascii="Book Antiqua" w:hAnsi="Book Antiqua"/>
        </w:rPr>
        <w:t>: 185-189 [PMID: 25484960 DOI: 10.1007/s11701-007-0032-z]</w:t>
      </w:r>
    </w:p>
    <w:p w14:paraId="5547A0E3"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23 </w:t>
      </w:r>
      <w:r w:rsidRPr="001D664C">
        <w:rPr>
          <w:rFonts w:ascii="Book Antiqua" w:hAnsi="Book Antiqua"/>
          <w:b/>
          <w:bCs/>
        </w:rPr>
        <w:t xml:space="preserve">Van </w:t>
      </w:r>
      <w:proofErr w:type="spellStart"/>
      <w:r w:rsidRPr="001D664C">
        <w:rPr>
          <w:rFonts w:ascii="Book Antiqua" w:hAnsi="Book Antiqua"/>
          <w:b/>
          <w:bCs/>
        </w:rPr>
        <w:t>Cleynenbreugel</w:t>
      </w:r>
      <w:proofErr w:type="spellEnd"/>
      <w:r w:rsidRPr="001D664C">
        <w:rPr>
          <w:rFonts w:ascii="Book Antiqua" w:hAnsi="Book Antiqua"/>
          <w:b/>
          <w:bCs/>
        </w:rPr>
        <w:t xml:space="preserve"> B</w:t>
      </w:r>
      <w:r w:rsidRPr="001D664C">
        <w:rPr>
          <w:rFonts w:ascii="Book Antiqua" w:hAnsi="Book Antiqua"/>
        </w:rPr>
        <w:t xml:space="preserve">, </w:t>
      </w:r>
      <w:proofErr w:type="spellStart"/>
      <w:r w:rsidRPr="001D664C">
        <w:rPr>
          <w:rFonts w:ascii="Book Antiqua" w:hAnsi="Book Antiqua"/>
        </w:rPr>
        <w:t>Srirangam</w:t>
      </w:r>
      <w:proofErr w:type="spellEnd"/>
      <w:r w:rsidRPr="001D664C">
        <w:rPr>
          <w:rFonts w:ascii="Book Antiqua" w:hAnsi="Book Antiqua"/>
        </w:rPr>
        <w:t xml:space="preserve"> SJ, Van </w:t>
      </w:r>
      <w:proofErr w:type="spellStart"/>
      <w:r w:rsidRPr="001D664C">
        <w:rPr>
          <w:rFonts w:ascii="Book Antiqua" w:hAnsi="Book Antiqua"/>
        </w:rPr>
        <w:t>Poppel</w:t>
      </w:r>
      <w:proofErr w:type="spellEnd"/>
      <w:r w:rsidRPr="001D664C">
        <w:rPr>
          <w:rFonts w:ascii="Book Antiqua" w:hAnsi="Book Antiqua"/>
        </w:rPr>
        <w:t xml:space="preserve"> H. High-performance system </w:t>
      </w:r>
      <w:proofErr w:type="spellStart"/>
      <w:r w:rsidRPr="001D664C">
        <w:rPr>
          <w:rFonts w:ascii="Book Antiqua" w:hAnsi="Book Antiqua"/>
        </w:rPr>
        <w:t>GreenLight</w:t>
      </w:r>
      <w:proofErr w:type="spellEnd"/>
      <w:r w:rsidRPr="001D664C">
        <w:rPr>
          <w:rFonts w:ascii="Book Antiqua" w:hAnsi="Book Antiqua"/>
        </w:rPr>
        <w:t xml:space="preserve"> laser: indications and outcomes. </w:t>
      </w:r>
      <w:proofErr w:type="spellStart"/>
      <w:r w:rsidRPr="001D664C">
        <w:rPr>
          <w:rFonts w:ascii="Book Antiqua" w:hAnsi="Book Antiqua"/>
          <w:i/>
          <w:iCs/>
        </w:rPr>
        <w:t>Curr</w:t>
      </w:r>
      <w:proofErr w:type="spellEnd"/>
      <w:r w:rsidRPr="001D664C">
        <w:rPr>
          <w:rFonts w:ascii="Book Antiqua" w:hAnsi="Book Antiqua"/>
          <w:i/>
          <w:iCs/>
        </w:rPr>
        <w:t xml:space="preserve"> </w:t>
      </w:r>
      <w:proofErr w:type="spellStart"/>
      <w:r w:rsidRPr="001D664C">
        <w:rPr>
          <w:rFonts w:ascii="Book Antiqua" w:hAnsi="Book Antiqua"/>
          <w:i/>
          <w:iCs/>
        </w:rPr>
        <w:t>Opin</w:t>
      </w:r>
      <w:proofErr w:type="spellEnd"/>
      <w:r w:rsidRPr="001D664C">
        <w:rPr>
          <w:rFonts w:ascii="Book Antiqua" w:hAnsi="Book Antiqua"/>
          <w:i/>
          <w:iCs/>
        </w:rPr>
        <w:t xml:space="preserve"> </w:t>
      </w:r>
      <w:proofErr w:type="spellStart"/>
      <w:r w:rsidRPr="001D664C">
        <w:rPr>
          <w:rFonts w:ascii="Book Antiqua" w:hAnsi="Book Antiqua"/>
          <w:i/>
          <w:iCs/>
        </w:rPr>
        <w:t>Urol</w:t>
      </w:r>
      <w:proofErr w:type="spellEnd"/>
      <w:r w:rsidRPr="001D664C">
        <w:rPr>
          <w:rFonts w:ascii="Book Antiqua" w:hAnsi="Book Antiqua"/>
        </w:rPr>
        <w:t xml:space="preserve"> 2009; </w:t>
      </w:r>
      <w:r w:rsidRPr="001D664C">
        <w:rPr>
          <w:rFonts w:ascii="Book Antiqua" w:hAnsi="Book Antiqua"/>
          <w:b/>
          <w:bCs/>
        </w:rPr>
        <w:t>19</w:t>
      </w:r>
      <w:r w:rsidRPr="001D664C">
        <w:rPr>
          <w:rFonts w:ascii="Book Antiqua" w:hAnsi="Book Antiqua"/>
        </w:rPr>
        <w:t>: 33-37 [PMID: 19057213 DOI: 10.1097/MOU.0b013e328317cab3]</w:t>
      </w:r>
    </w:p>
    <w:p w14:paraId="37F40F63"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24 </w:t>
      </w:r>
      <w:proofErr w:type="spellStart"/>
      <w:r w:rsidRPr="001D664C">
        <w:rPr>
          <w:rFonts w:ascii="Book Antiqua" w:hAnsi="Book Antiqua"/>
          <w:b/>
          <w:bCs/>
        </w:rPr>
        <w:t>Benejam</w:t>
      </w:r>
      <w:proofErr w:type="spellEnd"/>
      <w:r w:rsidRPr="001D664C">
        <w:rPr>
          <w:rFonts w:ascii="Book Antiqua" w:hAnsi="Book Antiqua"/>
          <w:b/>
          <w:bCs/>
        </w:rPr>
        <w:t xml:space="preserve"> </w:t>
      </w:r>
      <w:proofErr w:type="spellStart"/>
      <w:r w:rsidRPr="001D664C">
        <w:rPr>
          <w:rFonts w:ascii="Book Antiqua" w:hAnsi="Book Antiqua"/>
          <w:b/>
          <w:bCs/>
        </w:rPr>
        <w:t>Gual</w:t>
      </w:r>
      <w:proofErr w:type="spellEnd"/>
      <w:r w:rsidRPr="001D664C">
        <w:rPr>
          <w:rFonts w:ascii="Book Antiqua" w:hAnsi="Book Antiqua"/>
          <w:b/>
          <w:bCs/>
        </w:rPr>
        <w:t xml:space="preserve"> J</w:t>
      </w:r>
      <w:r w:rsidRPr="001D664C">
        <w:rPr>
          <w:rFonts w:ascii="Book Antiqua" w:hAnsi="Book Antiqua"/>
        </w:rPr>
        <w:t xml:space="preserve">, </w:t>
      </w:r>
      <w:proofErr w:type="spellStart"/>
      <w:r w:rsidRPr="001D664C">
        <w:rPr>
          <w:rFonts w:ascii="Book Antiqua" w:hAnsi="Book Antiqua"/>
        </w:rPr>
        <w:t>Servera</w:t>
      </w:r>
      <w:proofErr w:type="spellEnd"/>
      <w:r w:rsidRPr="001D664C">
        <w:rPr>
          <w:rFonts w:ascii="Book Antiqua" w:hAnsi="Book Antiqua"/>
        </w:rPr>
        <w:t xml:space="preserve"> Ruiz de Velasco A, Hernández Martínez Y, García-</w:t>
      </w:r>
      <w:proofErr w:type="spellStart"/>
      <w:r w:rsidRPr="001D664C">
        <w:rPr>
          <w:rFonts w:ascii="Book Antiqua" w:hAnsi="Book Antiqua"/>
        </w:rPr>
        <w:t>Miralles</w:t>
      </w:r>
      <w:proofErr w:type="spellEnd"/>
      <w:r w:rsidRPr="001D664C">
        <w:rPr>
          <w:rFonts w:ascii="Book Antiqua" w:hAnsi="Book Antiqua"/>
        </w:rPr>
        <w:t xml:space="preserve"> </w:t>
      </w:r>
      <w:proofErr w:type="spellStart"/>
      <w:r w:rsidRPr="001D664C">
        <w:rPr>
          <w:rFonts w:ascii="Book Antiqua" w:hAnsi="Book Antiqua"/>
        </w:rPr>
        <w:t>Grávalos</w:t>
      </w:r>
      <w:proofErr w:type="spellEnd"/>
      <w:r w:rsidRPr="001D664C">
        <w:rPr>
          <w:rFonts w:ascii="Book Antiqua" w:hAnsi="Book Antiqua"/>
        </w:rPr>
        <w:t xml:space="preserve"> R. [Greenlight laser vaporization: Past, present and future?]. </w:t>
      </w:r>
      <w:r w:rsidRPr="001D664C">
        <w:rPr>
          <w:rFonts w:ascii="Book Antiqua" w:hAnsi="Book Antiqua"/>
          <w:i/>
          <w:iCs/>
        </w:rPr>
        <w:t xml:space="preserve">Arch </w:t>
      </w:r>
      <w:proofErr w:type="spellStart"/>
      <w:r w:rsidRPr="001D664C">
        <w:rPr>
          <w:rFonts w:ascii="Book Antiqua" w:hAnsi="Book Antiqua"/>
          <w:i/>
          <w:iCs/>
        </w:rPr>
        <w:t>Esp</w:t>
      </w:r>
      <w:proofErr w:type="spellEnd"/>
      <w:r w:rsidRPr="001D664C">
        <w:rPr>
          <w:rFonts w:ascii="Book Antiqua" w:hAnsi="Book Antiqua"/>
          <w:i/>
          <w:iCs/>
        </w:rPr>
        <w:t xml:space="preserve"> </w:t>
      </w:r>
      <w:proofErr w:type="spellStart"/>
      <w:r w:rsidRPr="001D664C">
        <w:rPr>
          <w:rFonts w:ascii="Book Antiqua" w:hAnsi="Book Antiqua"/>
          <w:i/>
          <w:iCs/>
        </w:rPr>
        <w:t>Urol</w:t>
      </w:r>
      <w:proofErr w:type="spellEnd"/>
      <w:r w:rsidRPr="001D664C">
        <w:rPr>
          <w:rFonts w:ascii="Book Antiqua" w:hAnsi="Book Antiqua"/>
        </w:rPr>
        <w:t xml:space="preserve"> 2020; </w:t>
      </w:r>
      <w:r w:rsidRPr="001D664C">
        <w:rPr>
          <w:rFonts w:ascii="Book Antiqua" w:hAnsi="Book Antiqua"/>
          <w:b/>
          <w:bCs/>
        </w:rPr>
        <w:t>73</w:t>
      </w:r>
      <w:r w:rsidRPr="001D664C">
        <w:rPr>
          <w:rFonts w:ascii="Book Antiqua" w:hAnsi="Book Antiqua"/>
        </w:rPr>
        <w:t>: 675-681 [PMID: 33025912]</w:t>
      </w:r>
    </w:p>
    <w:p w14:paraId="28FF2A86" w14:textId="77777777" w:rsidR="003D6E1C" w:rsidRPr="001D664C" w:rsidRDefault="003D6E1C" w:rsidP="003D6E1C">
      <w:pPr>
        <w:spacing w:line="360" w:lineRule="auto"/>
        <w:jc w:val="both"/>
        <w:rPr>
          <w:rFonts w:ascii="Book Antiqua" w:hAnsi="Book Antiqua"/>
        </w:rPr>
      </w:pPr>
      <w:r w:rsidRPr="001D664C">
        <w:rPr>
          <w:rFonts w:ascii="Book Antiqua" w:hAnsi="Book Antiqua"/>
        </w:rPr>
        <w:t xml:space="preserve">25 </w:t>
      </w:r>
      <w:r w:rsidRPr="001D664C">
        <w:rPr>
          <w:rFonts w:ascii="Book Antiqua" w:hAnsi="Book Antiqua"/>
          <w:b/>
          <w:bCs/>
        </w:rPr>
        <w:t>Malloy TR</w:t>
      </w:r>
      <w:r w:rsidRPr="001D664C">
        <w:rPr>
          <w:rFonts w:ascii="Book Antiqua" w:hAnsi="Book Antiqua"/>
        </w:rPr>
        <w:t xml:space="preserve">, Schultz RE, Wein AJ, </w:t>
      </w:r>
      <w:proofErr w:type="spellStart"/>
      <w:r w:rsidRPr="001D664C">
        <w:rPr>
          <w:rFonts w:ascii="Book Antiqua" w:hAnsi="Book Antiqua"/>
        </w:rPr>
        <w:t>Carpiniello</w:t>
      </w:r>
      <w:proofErr w:type="spellEnd"/>
      <w:r w:rsidRPr="001D664C">
        <w:rPr>
          <w:rFonts w:ascii="Book Antiqua" w:hAnsi="Book Antiqua"/>
        </w:rPr>
        <w:t xml:space="preserve"> VL. Renal preservation utilizing </w:t>
      </w:r>
      <w:proofErr w:type="spellStart"/>
      <w:proofErr w:type="gramStart"/>
      <w:r w:rsidRPr="001D664C">
        <w:rPr>
          <w:rFonts w:ascii="Book Antiqua" w:hAnsi="Book Antiqua"/>
        </w:rPr>
        <w:t>neodymium:YAG</w:t>
      </w:r>
      <w:proofErr w:type="spellEnd"/>
      <w:proofErr w:type="gramEnd"/>
      <w:r w:rsidRPr="001D664C">
        <w:rPr>
          <w:rFonts w:ascii="Book Antiqua" w:hAnsi="Book Antiqua"/>
        </w:rPr>
        <w:t xml:space="preserve"> laser. </w:t>
      </w:r>
      <w:r w:rsidRPr="001D664C">
        <w:rPr>
          <w:rFonts w:ascii="Book Antiqua" w:hAnsi="Book Antiqua"/>
          <w:i/>
          <w:iCs/>
        </w:rPr>
        <w:t>Urology</w:t>
      </w:r>
      <w:r w:rsidRPr="001D664C">
        <w:rPr>
          <w:rFonts w:ascii="Book Antiqua" w:hAnsi="Book Antiqua"/>
        </w:rPr>
        <w:t xml:space="preserve"> 1986; </w:t>
      </w:r>
      <w:r w:rsidRPr="001D664C">
        <w:rPr>
          <w:rFonts w:ascii="Book Antiqua" w:hAnsi="Book Antiqua"/>
          <w:b/>
          <w:bCs/>
        </w:rPr>
        <w:t>27</w:t>
      </w:r>
      <w:r w:rsidRPr="001D664C">
        <w:rPr>
          <w:rFonts w:ascii="Book Antiqua" w:hAnsi="Book Antiqua"/>
        </w:rPr>
        <w:t>: 99-103 [PMID: 3753808 DOI: 10.1016/0090-4295(86)90363-8]</w:t>
      </w:r>
    </w:p>
    <w:p w14:paraId="600F1D30" w14:textId="77777777" w:rsidR="00A77B3E" w:rsidRPr="00400F8D" w:rsidRDefault="00A77B3E" w:rsidP="00400F8D">
      <w:pPr>
        <w:spacing w:line="360" w:lineRule="auto"/>
        <w:jc w:val="both"/>
        <w:rPr>
          <w:rFonts w:ascii="Book Antiqua" w:hAnsi="Book Antiqua"/>
        </w:rPr>
        <w:sectPr w:rsidR="00A77B3E" w:rsidRPr="00400F8D">
          <w:pgSz w:w="12240" w:h="15840"/>
          <w:pgMar w:top="1440" w:right="1440" w:bottom="1440" w:left="1440" w:header="720" w:footer="720" w:gutter="0"/>
          <w:cols w:space="720"/>
          <w:docGrid w:linePitch="360"/>
        </w:sectPr>
      </w:pPr>
    </w:p>
    <w:p w14:paraId="3EDF915B"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lastRenderedPageBreak/>
        <w:t>Footnotes</w:t>
      </w:r>
    </w:p>
    <w:p w14:paraId="21D81E83" w14:textId="77777777" w:rsidR="00A77B3E" w:rsidRPr="00B61C14" w:rsidRDefault="00647E63" w:rsidP="00D02260">
      <w:pPr>
        <w:spacing w:line="360" w:lineRule="auto"/>
        <w:jc w:val="both"/>
        <w:rPr>
          <w:rFonts w:ascii="Book Antiqua" w:hAnsi="Book Antiqua"/>
        </w:rPr>
      </w:pPr>
      <w:r w:rsidRPr="00B61C14">
        <w:rPr>
          <w:rFonts w:ascii="Book Antiqua" w:eastAsia="Book Antiqua" w:hAnsi="Book Antiqua" w:cs="Book Antiqua"/>
          <w:b/>
          <w:bCs/>
          <w:color w:val="000000"/>
        </w:rPr>
        <w:t xml:space="preserve">Institutional review board statement: </w:t>
      </w:r>
      <w:r w:rsidR="00D02260" w:rsidRPr="00B61C14">
        <w:rPr>
          <w:rFonts w:ascii="Book Antiqua" w:eastAsia="宋体" w:hAnsi="Book Antiqua" w:cs="宋体"/>
          <w:color w:val="000000"/>
        </w:rPr>
        <w:t xml:space="preserve">Ethical approval for all research procedures was provided by the Scientific Research Review and Investigation Committee of </w:t>
      </w:r>
      <w:r w:rsidR="00B449AF" w:rsidRPr="00B61C14">
        <w:rPr>
          <w:rFonts w:ascii="Book Antiqua" w:eastAsia="宋体" w:hAnsi="Book Antiqua" w:cs="宋体"/>
          <w:color w:val="000000"/>
        </w:rPr>
        <w:t xml:space="preserve">Gong Li </w:t>
      </w:r>
      <w:r w:rsidR="00D02260" w:rsidRPr="00B61C14">
        <w:rPr>
          <w:rFonts w:ascii="Book Antiqua" w:eastAsia="宋体" w:hAnsi="Book Antiqua" w:cs="宋体"/>
          <w:color w:val="000000"/>
        </w:rPr>
        <w:t>Hospital, Second Military Medical University.</w:t>
      </w:r>
    </w:p>
    <w:p w14:paraId="7B1741E1" w14:textId="77777777" w:rsidR="00A77B3E" w:rsidRPr="00B61C14" w:rsidRDefault="00A77B3E" w:rsidP="00D02260">
      <w:pPr>
        <w:spacing w:line="360" w:lineRule="auto"/>
        <w:jc w:val="both"/>
        <w:rPr>
          <w:rFonts w:ascii="Book Antiqua" w:hAnsi="Book Antiqua"/>
        </w:rPr>
      </w:pPr>
    </w:p>
    <w:p w14:paraId="46476114" w14:textId="77777777" w:rsidR="00A77B3E" w:rsidRPr="00B61C14" w:rsidRDefault="00647E63" w:rsidP="00D02260">
      <w:pPr>
        <w:spacing w:line="360" w:lineRule="auto"/>
        <w:jc w:val="both"/>
        <w:rPr>
          <w:rFonts w:ascii="Book Antiqua" w:hAnsi="Book Antiqua"/>
        </w:rPr>
      </w:pPr>
      <w:r w:rsidRPr="00B61C14">
        <w:rPr>
          <w:rFonts w:ascii="Book Antiqua" w:eastAsia="Book Antiqua" w:hAnsi="Book Antiqua" w:cs="Book Antiqua"/>
          <w:b/>
          <w:bCs/>
          <w:color w:val="000000"/>
        </w:rPr>
        <w:t xml:space="preserve">Conflict-of-interest statement: </w:t>
      </w:r>
      <w:r w:rsidR="00D02260" w:rsidRPr="00B61C14">
        <w:rPr>
          <w:rFonts w:ascii="Book Antiqua" w:eastAsia="宋体" w:hAnsi="Book Antiqua" w:cs="宋体"/>
          <w:color w:val="000000"/>
        </w:rPr>
        <w:t>The authors state that there is no potential conflict of interest.</w:t>
      </w:r>
    </w:p>
    <w:p w14:paraId="3B641E59" w14:textId="77777777" w:rsidR="00A77B3E" w:rsidRPr="00B61C14" w:rsidRDefault="00A77B3E" w:rsidP="00D02260">
      <w:pPr>
        <w:spacing w:line="360" w:lineRule="auto"/>
        <w:jc w:val="both"/>
        <w:rPr>
          <w:rFonts w:ascii="Book Antiqua" w:hAnsi="Book Antiqua"/>
        </w:rPr>
      </w:pPr>
    </w:p>
    <w:p w14:paraId="0AED0D42" w14:textId="77777777" w:rsidR="00A77B3E" w:rsidRPr="00D02260" w:rsidRDefault="00647E63" w:rsidP="00D02260">
      <w:pPr>
        <w:spacing w:line="360" w:lineRule="auto"/>
        <w:jc w:val="both"/>
        <w:rPr>
          <w:rFonts w:ascii="Book Antiqua" w:eastAsia="宋体" w:hAnsi="Book Antiqua" w:cs="宋体"/>
          <w:color w:val="000000"/>
        </w:rPr>
      </w:pPr>
      <w:r w:rsidRPr="00B61C14">
        <w:rPr>
          <w:rFonts w:ascii="Book Antiqua" w:eastAsia="Book Antiqua" w:hAnsi="Book Antiqua" w:cs="Book Antiqua"/>
          <w:b/>
          <w:bCs/>
          <w:color w:val="000000"/>
        </w:rPr>
        <w:t xml:space="preserve">Data sharing statement: </w:t>
      </w:r>
      <w:r w:rsidR="00D02260" w:rsidRPr="00B61C14">
        <w:rPr>
          <w:rFonts w:ascii="Book Antiqua" w:eastAsia="宋体" w:hAnsi="Book Antiqua" w:cs="宋体"/>
          <w:color w:val="000000"/>
        </w:rPr>
        <w:t>All data are available on reasonable request via email from the corresponding author.</w:t>
      </w:r>
      <w:r w:rsidR="00D02260" w:rsidRPr="00D02260">
        <w:rPr>
          <w:rFonts w:ascii="Book Antiqua" w:eastAsia="宋体" w:hAnsi="Book Antiqua" w:cs="宋体"/>
          <w:color w:val="000000"/>
        </w:rPr>
        <w:t xml:space="preserve">  </w:t>
      </w:r>
    </w:p>
    <w:p w14:paraId="4322570C" w14:textId="77777777" w:rsidR="00D02260" w:rsidRPr="00400F8D" w:rsidRDefault="00D02260" w:rsidP="00400F8D">
      <w:pPr>
        <w:spacing w:line="360" w:lineRule="auto"/>
        <w:jc w:val="both"/>
        <w:rPr>
          <w:rFonts w:ascii="Book Antiqua" w:hAnsi="Book Antiqua"/>
        </w:rPr>
      </w:pPr>
    </w:p>
    <w:p w14:paraId="1772386F"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Open-Access: </w:t>
      </w:r>
      <w:r w:rsidRPr="00400F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00F8D">
        <w:rPr>
          <w:rFonts w:ascii="Book Antiqua" w:eastAsia="Book Antiqua" w:hAnsi="Book Antiqua" w:cs="Book Antiqua"/>
          <w:color w:val="000000"/>
        </w:rPr>
        <w:t>NonCommercial</w:t>
      </w:r>
      <w:proofErr w:type="spellEnd"/>
      <w:r w:rsidRPr="00400F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EBC255" w14:textId="77777777" w:rsidR="00A77B3E" w:rsidRPr="00400F8D" w:rsidRDefault="00A77B3E" w:rsidP="00400F8D">
      <w:pPr>
        <w:spacing w:line="360" w:lineRule="auto"/>
        <w:jc w:val="both"/>
        <w:rPr>
          <w:rFonts w:ascii="Book Antiqua" w:hAnsi="Book Antiqua"/>
        </w:rPr>
      </w:pPr>
    </w:p>
    <w:p w14:paraId="568AFFB5"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Provenance and peer review: </w:t>
      </w:r>
      <w:r w:rsidRPr="00400F8D">
        <w:rPr>
          <w:rFonts w:ascii="Book Antiqua" w:eastAsia="Book Antiqua" w:hAnsi="Book Antiqua" w:cs="Book Antiqua"/>
          <w:color w:val="000000"/>
        </w:rPr>
        <w:t>Unsolicited article; Externally peer reviewed.</w:t>
      </w:r>
    </w:p>
    <w:p w14:paraId="2D80B1E0"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Peer-review model: </w:t>
      </w:r>
      <w:r w:rsidRPr="00400F8D">
        <w:rPr>
          <w:rFonts w:ascii="Book Antiqua" w:eastAsia="Book Antiqua" w:hAnsi="Book Antiqua" w:cs="Book Antiqua"/>
          <w:color w:val="000000"/>
        </w:rPr>
        <w:t>Single blind</w:t>
      </w:r>
    </w:p>
    <w:p w14:paraId="3D34A02A" w14:textId="77777777" w:rsidR="00A77B3E" w:rsidRPr="00400F8D" w:rsidRDefault="00A77B3E" w:rsidP="00400F8D">
      <w:pPr>
        <w:spacing w:line="360" w:lineRule="auto"/>
        <w:jc w:val="both"/>
        <w:rPr>
          <w:rFonts w:ascii="Book Antiqua" w:hAnsi="Book Antiqua"/>
        </w:rPr>
      </w:pPr>
    </w:p>
    <w:p w14:paraId="26F1312B"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Peer-review started: </w:t>
      </w:r>
      <w:r w:rsidRPr="00400F8D">
        <w:rPr>
          <w:rFonts w:ascii="Book Antiqua" w:eastAsia="Book Antiqua" w:hAnsi="Book Antiqua" w:cs="Book Antiqua"/>
          <w:color w:val="000000"/>
        </w:rPr>
        <w:t>November 4, 2021</w:t>
      </w:r>
    </w:p>
    <w:p w14:paraId="0DF80428"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First decision: </w:t>
      </w:r>
      <w:r w:rsidRPr="00400F8D">
        <w:rPr>
          <w:rFonts w:ascii="Book Antiqua" w:eastAsia="Book Antiqua" w:hAnsi="Book Antiqua" w:cs="Book Antiqua"/>
          <w:color w:val="000000"/>
        </w:rPr>
        <w:t>March 3, 2022</w:t>
      </w:r>
    </w:p>
    <w:p w14:paraId="7EC43B95"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Article in press: </w:t>
      </w:r>
    </w:p>
    <w:p w14:paraId="492EC727" w14:textId="77777777" w:rsidR="00A77B3E" w:rsidRPr="00400F8D" w:rsidRDefault="00A77B3E" w:rsidP="00400F8D">
      <w:pPr>
        <w:spacing w:line="360" w:lineRule="auto"/>
        <w:jc w:val="both"/>
        <w:rPr>
          <w:rFonts w:ascii="Book Antiqua" w:hAnsi="Book Antiqua"/>
        </w:rPr>
      </w:pPr>
    </w:p>
    <w:p w14:paraId="229AFF1B"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Specialty type: </w:t>
      </w:r>
      <w:r w:rsidRPr="00400F8D">
        <w:rPr>
          <w:rFonts w:ascii="Book Antiqua" w:eastAsia="Book Antiqua" w:hAnsi="Book Antiqua" w:cs="Book Antiqua"/>
          <w:color w:val="000000"/>
        </w:rPr>
        <w:t>Surgery</w:t>
      </w:r>
    </w:p>
    <w:p w14:paraId="2F3983C7"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 xml:space="preserve">Country/Territory of origin: </w:t>
      </w:r>
      <w:r w:rsidRPr="00400F8D">
        <w:rPr>
          <w:rFonts w:ascii="Book Antiqua" w:eastAsia="Book Antiqua" w:hAnsi="Book Antiqua" w:cs="Book Antiqua"/>
          <w:color w:val="000000"/>
        </w:rPr>
        <w:t>China</w:t>
      </w:r>
    </w:p>
    <w:p w14:paraId="4C814262"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t>Peer-review report’s scientific quality classification</w:t>
      </w:r>
    </w:p>
    <w:p w14:paraId="15DC8252"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lastRenderedPageBreak/>
        <w:t>Grade A (Excellent): 0</w:t>
      </w:r>
    </w:p>
    <w:p w14:paraId="478039AA"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Grade B (Very good): B</w:t>
      </w:r>
    </w:p>
    <w:p w14:paraId="1D30F93D"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Grade C (Good): 0</w:t>
      </w:r>
    </w:p>
    <w:p w14:paraId="7AD661C3"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Grade D (Fair): 0</w:t>
      </w:r>
    </w:p>
    <w:p w14:paraId="0D71766C"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color w:val="000000"/>
        </w:rPr>
        <w:t>Grade E (Poor): 0</w:t>
      </w:r>
    </w:p>
    <w:p w14:paraId="54D8B505" w14:textId="77777777" w:rsidR="00A77B3E" w:rsidRPr="00400F8D" w:rsidRDefault="00A77B3E" w:rsidP="00400F8D">
      <w:pPr>
        <w:spacing w:line="360" w:lineRule="auto"/>
        <w:jc w:val="both"/>
        <w:rPr>
          <w:rFonts w:ascii="Book Antiqua" w:hAnsi="Book Antiqua"/>
        </w:rPr>
      </w:pPr>
    </w:p>
    <w:p w14:paraId="18A56BF7" w14:textId="77777777" w:rsidR="00A77B3E" w:rsidRPr="00400F8D" w:rsidRDefault="00647E63" w:rsidP="00400F8D">
      <w:pPr>
        <w:spacing w:line="360" w:lineRule="auto"/>
        <w:jc w:val="both"/>
        <w:rPr>
          <w:rFonts w:ascii="Book Antiqua" w:hAnsi="Book Antiqua"/>
        </w:rPr>
        <w:sectPr w:rsidR="00A77B3E" w:rsidRPr="00400F8D">
          <w:pgSz w:w="12240" w:h="15840"/>
          <w:pgMar w:top="1440" w:right="1440" w:bottom="1440" w:left="1440" w:header="720" w:footer="720" w:gutter="0"/>
          <w:cols w:space="720"/>
          <w:docGrid w:linePitch="360"/>
        </w:sectPr>
      </w:pPr>
      <w:r w:rsidRPr="00400F8D">
        <w:rPr>
          <w:rFonts w:ascii="Book Antiqua" w:eastAsia="Book Antiqua" w:hAnsi="Book Antiqua" w:cs="Book Antiqua"/>
          <w:b/>
          <w:color w:val="000000"/>
        </w:rPr>
        <w:t xml:space="preserve">P-Reviewer: </w:t>
      </w:r>
      <w:proofErr w:type="spellStart"/>
      <w:r w:rsidRPr="00400F8D">
        <w:rPr>
          <w:rFonts w:ascii="Book Antiqua" w:eastAsia="Book Antiqua" w:hAnsi="Book Antiqua" w:cs="Book Antiqua"/>
          <w:color w:val="000000"/>
        </w:rPr>
        <w:t>Salimi</w:t>
      </w:r>
      <w:proofErr w:type="spellEnd"/>
      <w:r w:rsidRPr="00400F8D">
        <w:rPr>
          <w:rFonts w:ascii="Book Antiqua" w:eastAsia="Book Antiqua" w:hAnsi="Book Antiqua" w:cs="Book Antiqua"/>
          <w:color w:val="000000"/>
        </w:rPr>
        <w:t xml:space="preserve"> M, Iran</w:t>
      </w:r>
      <w:r w:rsidRPr="00400F8D">
        <w:rPr>
          <w:rFonts w:ascii="Book Antiqua" w:eastAsia="Book Antiqua" w:hAnsi="Book Antiqua" w:cs="Book Antiqua"/>
          <w:b/>
          <w:color w:val="000000"/>
        </w:rPr>
        <w:t xml:space="preserve"> S-Editor: </w:t>
      </w:r>
      <w:r w:rsidR="00E206F6">
        <w:rPr>
          <w:rFonts w:ascii="Book Antiqua" w:eastAsia="Book Antiqua" w:hAnsi="Book Antiqua" w:cs="Book Antiqua"/>
          <w:color w:val="000000"/>
        </w:rPr>
        <w:t>Liu JH</w:t>
      </w:r>
      <w:r w:rsidRPr="00400F8D">
        <w:rPr>
          <w:rFonts w:ascii="Book Antiqua" w:eastAsia="Book Antiqua" w:hAnsi="Book Antiqua" w:cs="Book Antiqua"/>
          <w:b/>
          <w:color w:val="000000"/>
        </w:rPr>
        <w:t xml:space="preserve"> L-Editor: </w:t>
      </w:r>
      <w:r w:rsidR="00E206F6" w:rsidRPr="00E206F6">
        <w:rPr>
          <w:rFonts w:ascii="Book Antiqua" w:eastAsia="Book Antiqua" w:hAnsi="Book Antiqua" w:cs="Book Antiqua"/>
          <w:color w:val="000000"/>
        </w:rPr>
        <w:t>A</w:t>
      </w:r>
      <w:r w:rsidRPr="00400F8D">
        <w:rPr>
          <w:rFonts w:ascii="Book Antiqua" w:eastAsia="Book Antiqua" w:hAnsi="Book Antiqua" w:cs="Book Antiqua"/>
          <w:b/>
          <w:color w:val="000000"/>
        </w:rPr>
        <w:t xml:space="preserve"> P-Editor:</w:t>
      </w:r>
      <w:r w:rsidR="00E206F6" w:rsidRPr="00E206F6">
        <w:rPr>
          <w:rFonts w:ascii="Book Antiqua" w:eastAsia="Book Antiqua" w:hAnsi="Book Antiqua" w:cs="Book Antiqua"/>
          <w:color w:val="000000"/>
        </w:rPr>
        <w:t xml:space="preserve"> </w:t>
      </w:r>
      <w:r w:rsidR="00E206F6">
        <w:rPr>
          <w:rFonts w:ascii="Book Antiqua" w:eastAsia="Book Antiqua" w:hAnsi="Book Antiqua" w:cs="Book Antiqua"/>
          <w:color w:val="000000"/>
        </w:rPr>
        <w:t>Liu JH</w:t>
      </w:r>
      <w:r w:rsidRPr="00400F8D">
        <w:rPr>
          <w:rFonts w:ascii="Book Antiqua" w:eastAsia="Book Antiqua" w:hAnsi="Book Antiqua" w:cs="Book Antiqua"/>
          <w:b/>
          <w:color w:val="000000"/>
        </w:rPr>
        <w:t xml:space="preserve"> </w:t>
      </w:r>
    </w:p>
    <w:p w14:paraId="1D2BB2D5"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color w:val="000000"/>
        </w:rPr>
        <w:lastRenderedPageBreak/>
        <w:t>Figure Legends</w:t>
      </w:r>
    </w:p>
    <w:p w14:paraId="30784F86" w14:textId="71D3FF32" w:rsidR="000D4DB3" w:rsidRDefault="00D5098D" w:rsidP="00400F8D">
      <w:pPr>
        <w:spacing w:line="360" w:lineRule="auto"/>
        <w:jc w:val="both"/>
        <w:rPr>
          <w:rFonts w:ascii="Book Antiqua" w:eastAsia="Book Antiqua" w:hAnsi="Book Antiqua" w:cs="Book Antiqua"/>
          <w:b/>
          <w:bCs/>
          <w:color w:val="000000"/>
        </w:rPr>
      </w:pPr>
      <w:r>
        <w:rPr>
          <w:noProof/>
          <w:lang w:eastAsia="zh-CN"/>
        </w:rPr>
        <w:drawing>
          <wp:inline distT="0" distB="0" distL="0" distR="0" wp14:anchorId="6CF2160D" wp14:editId="1E44D85A">
            <wp:extent cx="3513124" cy="49991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13124" cy="4999153"/>
                    </a:xfrm>
                    <a:prstGeom prst="rect">
                      <a:avLst/>
                    </a:prstGeom>
                  </pic:spPr>
                </pic:pic>
              </a:graphicData>
            </a:graphic>
          </wp:inline>
        </w:drawing>
      </w:r>
    </w:p>
    <w:p w14:paraId="522CB043" w14:textId="1964D582" w:rsidR="00D5098D" w:rsidRDefault="00D5098D" w:rsidP="00400F8D">
      <w:pPr>
        <w:spacing w:line="360" w:lineRule="auto"/>
        <w:jc w:val="both"/>
        <w:rPr>
          <w:rFonts w:ascii="Book Antiqua" w:eastAsia="Book Antiqua" w:hAnsi="Book Antiqua" w:cs="Book Antiqua"/>
          <w:b/>
          <w:bCs/>
          <w:color w:val="000000"/>
        </w:rPr>
      </w:pPr>
      <w:r>
        <w:rPr>
          <w:noProof/>
          <w:lang w:eastAsia="zh-CN"/>
        </w:rPr>
        <w:drawing>
          <wp:inline distT="0" distB="0" distL="0" distR="0" wp14:anchorId="4C5F958C" wp14:editId="09F8F3FB">
            <wp:extent cx="3513124" cy="118120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13124" cy="1181202"/>
                    </a:xfrm>
                    <a:prstGeom prst="rect">
                      <a:avLst/>
                    </a:prstGeom>
                  </pic:spPr>
                </pic:pic>
              </a:graphicData>
            </a:graphic>
          </wp:inline>
        </w:drawing>
      </w:r>
    </w:p>
    <w:p w14:paraId="128F9FB9" w14:textId="77777777" w:rsidR="00A77B3E" w:rsidRPr="00400F8D" w:rsidRDefault="00647E63" w:rsidP="00400F8D">
      <w:pPr>
        <w:spacing w:line="360" w:lineRule="auto"/>
        <w:jc w:val="both"/>
        <w:rPr>
          <w:rFonts w:ascii="Book Antiqua" w:hAnsi="Book Antiqua"/>
        </w:rPr>
      </w:pPr>
      <w:r w:rsidRPr="00400F8D">
        <w:rPr>
          <w:rFonts w:ascii="Book Antiqua" w:eastAsia="Book Antiqua" w:hAnsi="Book Antiqua" w:cs="Book Antiqua"/>
          <w:b/>
          <w:bCs/>
          <w:color w:val="000000"/>
        </w:rPr>
        <w:t xml:space="preserve">Figure 1 “Zero ischemia” laparoscopic partial nephrectomy assisted by high-power side-emission green laser. </w:t>
      </w:r>
      <w:r w:rsidRPr="00400F8D">
        <w:rPr>
          <w:rFonts w:ascii="Book Antiqua" w:eastAsia="Book Antiqua" w:hAnsi="Book Antiqua" w:cs="Book Antiqua"/>
          <w:color w:val="000000"/>
        </w:rPr>
        <w:t xml:space="preserve">A: Free renal artery for standby; B: Renal tumor; C: Green laser hand parts embedded in the optical fiber; D: Trocar for green laser hand placement; E: The initial green laser vaporization power was 80W and hemostasis power was 35W; F: Process of tumor resection by green laser; G: </w:t>
      </w:r>
      <w:r w:rsidRPr="00400F8D">
        <w:rPr>
          <w:rFonts w:ascii="Book Antiqua" w:eastAsia="Book Antiqua" w:hAnsi="Book Antiqua" w:cs="Book Antiqua"/>
          <w:i/>
          <w:iCs/>
          <w:color w:val="000000"/>
        </w:rPr>
        <w:t>In vivo</w:t>
      </w:r>
      <w:r w:rsidRPr="00400F8D">
        <w:rPr>
          <w:rFonts w:ascii="Book Antiqua" w:eastAsia="Book Antiqua" w:hAnsi="Book Antiqua" w:cs="Book Antiqua"/>
          <w:color w:val="000000"/>
        </w:rPr>
        <w:t xml:space="preserve"> view of green </w:t>
      </w:r>
      <w:r w:rsidRPr="00400F8D">
        <w:rPr>
          <w:rFonts w:ascii="Book Antiqua" w:eastAsia="Book Antiqua" w:hAnsi="Book Antiqua" w:cs="Book Antiqua"/>
          <w:color w:val="000000"/>
        </w:rPr>
        <w:lastRenderedPageBreak/>
        <w:t>laser resection of tumor; H: Complete suture of kidney wounds; I and J: Complete resection and appearance of the tumor specimen.</w:t>
      </w:r>
    </w:p>
    <w:sectPr w:rsidR="00A77B3E" w:rsidRPr="00400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5BAEA" w14:textId="77777777" w:rsidR="001D039B" w:rsidRDefault="001D039B" w:rsidP="00E75838">
      <w:r>
        <w:separator/>
      </w:r>
    </w:p>
  </w:endnote>
  <w:endnote w:type="continuationSeparator" w:id="0">
    <w:p w14:paraId="4274963C" w14:textId="77777777" w:rsidR="001D039B" w:rsidRDefault="001D039B" w:rsidP="00E7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975548"/>
      <w:docPartObj>
        <w:docPartGallery w:val="Page Numbers (Bottom of Page)"/>
        <w:docPartUnique/>
      </w:docPartObj>
    </w:sdtPr>
    <w:sdtEndPr/>
    <w:sdtContent>
      <w:sdt>
        <w:sdtPr>
          <w:id w:val="-1769616900"/>
          <w:docPartObj>
            <w:docPartGallery w:val="Page Numbers (Top of Page)"/>
            <w:docPartUnique/>
          </w:docPartObj>
        </w:sdtPr>
        <w:sdtEndPr/>
        <w:sdtContent>
          <w:p w14:paraId="2C86D44D" w14:textId="77777777" w:rsidR="00E75838" w:rsidRDefault="00E75838">
            <w:pPr>
              <w:pStyle w:val="a5"/>
              <w:jc w:val="right"/>
            </w:pPr>
            <w:r w:rsidRPr="00E75838">
              <w:rPr>
                <w:rFonts w:ascii="Book Antiqua" w:hAnsi="Book Antiqua"/>
                <w:sz w:val="24"/>
                <w:szCs w:val="24"/>
                <w:lang w:val="zh-CN" w:eastAsia="zh-CN"/>
              </w:rPr>
              <w:t xml:space="preserve"> </w:t>
            </w:r>
            <w:r w:rsidRPr="00E75838">
              <w:rPr>
                <w:rFonts w:ascii="Book Antiqua" w:hAnsi="Book Antiqua"/>
                <w:b/>
                <w:bCs/>
                <w:sz w:val="24"/>
                <w:szCs w:val="24"/>
              </w:rPr>
              <w:fldChar w:fldCharType="begin"/>
            </w:r>
            <w:r w:rsidRPr="00E75838">
              <w:rPr>
                <w:rFonts w:ascii="Book Antiqua" w:hAnsi="Book Antiqua"/>
                <w:b/>
                <w:bCs/>
                <w:sz w:val="24"/>
                <w:szCs w:val="24"/>
              </w:rPr>
              <w:instrText>PAGE</w:instrText>
            </w:r>
            <w:r w:rsidRPr="00E75838">
              <w:rPr>
                <w:rFonts w:ascii="Book Antiqua" w:hAnsi="Book Antiqua"/>
                <w:b/>
                <w:bCs/>
                <w:sz w:val="24"/>
                <w:szCs w:val="24"/>
              </w:rPr>
              <w:fldChar w:fldCharType="separate"/>
            </w:r>
            <w:r w:rsidR="00117500">
              <w:rPr>
                <w:rFonts w:ascii="Book Antiqua" w:hAnsi="Book Antiqua"/>
                <w:b/>
                <w:bCs/>
                <w:noProof/>
                <w:sz w:val="24"/>
                <w:szCs w:val="24"/>
              </w:rPr>
              <w:t>20</w:t>
            </w:r>
            <w:r w:rsidRPr="00E75838">
              <w:rPr>
                <w:rFonts w:ascii="Book Antiqua" w:hAnsi="Book Antiqua"/>
                <w:b/>
                <w:bCs/>
                <w:sz w:val="24"/>
                <w:szCs w:val="24"/>
              </w:rPr>
              <w:fldChar w:fldCharType="end"/>
            </w:r>
            <w:r w:rsidRPr="00E75838">
              <w:rPr>
                <w:rFonts w:ascii="Book Antiqua" w:hAnsi="Book Antiqua"/>
                <w:sz w:val="24"/>
                <w:szCs w:val="24"/>
                <w:lang w:val="zh-CN" w:eastAsia="zh-CN"/>
              </w:rPr>
              <w:t xml:space="preserve"> / </w:t>
            </w:r>
            <w:r w:rsidRPr="00E75838">
              <w:rPr>
                <w:rFonts w:ascii="Book Antiqua" w:hAnsi="Book Antiqua"/>
                <w:b/>
                <w:bCs/>
                <w:sz w:val="24"/>
                <w:szCs w:val="24"/>
              </w:rPr>
              <w:fldChar w:fldCharType="begin"/>
            </w:r>
            <w:r w:rsidRPr="00E75838">
              <w:rPr>
                <w:rFonts w:ascii="Book Antiqua" w:hAnsi="Book Antiqua"/>
                <w:b/>
                <w:bCs/>
                <w:sz w:val="24"/>
                <w:szCs w:val="24"/>
              </w:rPr>
              <w:instrText>NUMPAGES</w:instrText>
            </w:r>
            <w:r w:rsidRPr="00E75838">
              <w:rPr>
                <w:rFonts w:ascii="Book Antiqua" w:hAnsi="Book Antiqua"/>
                <w:b/>
                <w:bCs/>
                <w:sz w:val="24"/>
                <w:szCs w:val="24"/>
              </w:rPr>
              <w:fldChar w:fldCharType="separate"/>
            </w:r>
            <w:r w:rsidR="00117500">
              <w:rPr>
                <w:rFonts w:ascii="Book Antiqua" w:hAnsi="Book Antiqua"/>
                <w:b/>
                <w:bCs/>
                <w:noProof/>
                <w:sz w:val="24"/>
                <w:szCs w:val="24"/>
              </w:rPr>
              <w:t>20</w:t>
            </w:r>
            <w:r w:rsidRPr="00E75838">
              <w:rPr>
                <w:rFonts w:ascii="Book Antiqua" w:hAnsi="Book Antiqua"/>
                <w:b/>
                <w:bCs/>
                <w:sz w:val="24"/>
                <w:szCs w:val="24"/>
              </w:rPr>
              <w:fldChar w:fldCharType="end"/>
            </w:r>
          </w:p>
        </w:sdtContent>
      </w:sdt>
    </w:sdtContent>
  </w:sdt>
  <w:p w14:paraId="4B8B6065" w14:textId="77777777" w:rsidR="00E75838" w:rsidRDefault="00E758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9425" w14:textId="77777777" w:rsidR="001D039B" w:rsidRDefault="001D039B" w:rsidP="00E75838">
      <w:r>
        <w:separator/>
      </w:r>
    </w:p>
  </w:footnote>
  <w:footnote w:type="continuationSeparator" w:id="0">
    <w:p w14:paraId="343D9892" w14:textId="77777777" w:rsidR="001D039B" w:rsidRDefault="001D039B" w:rsidP="00E758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E2C"/>
    <w:rsid w:val="0003771F"/>
    <w:rsid w:val="0007333C"/>
    <w:rsid w:val="00082720"/>
    <w:rsid w:val="00097B1C"/>
    <w:rsid w:val="000D4DB3"/>
    <w:rsid w:val="001004F1"/>
    <w:rsid w:val="00117500"/>
    <w:rsid w:val="0017568F"/>
    <w:rsid w:val="00177510"/>
    <w:rsid w:val="001D039B"/>
    <w:rsid w:val="001D679F"/>
    <w:rsid w:val="001E2B4E"/>
    <w:rsid w:val="0022238F"/>
    <w:rsid w:val="00222AB1"/>
    <w:rsid w:val="002411AD"/>
    <w:rsid w:val="002543F7"/>
    <w:rsid w:val="00284A09"/>
    <w:rsid w:val="002A3401"/>
    <w:rsid w:val="002C2E15"/>
    <w:rsid w:val="002C6785"/>
    <w:rsid w:val="002F26E6"/>
    <w:rsid w:val="002F6F17"/>
    <w:rsid w:val="00316A01"/>
    <w:rsid w:val="003C636F"/>
    <w:rsid w:val="003D5A8A"/>
    <w:rsid w:val="003D6E1C"/>
    <w:rsid w:val="00400F8D"/>
    <w:rsid w:val="0043125B"/>
    <w:rsid w:val="00444DEA"/>
    <w:rsid w:val="00452C3B"/>
    <w:rsid w:val="004974A3"/>
    <w:rsid w:val="004A085E"/>
    <w:rsid w:val="00501AC2"/>
    <w:rsid w:val="00510F80"/>
    <w:rsid w:val="005157AF"/>
    <w:rsid w:val="00540E9D"/>
    <w:rsid w:val="005B186A"/>
    <w:rsid w:val="00623F28"/>
    <w:rsid w:val="00645025"/>
    <w:rsid w:val="00647E63"/>
    <w:rsid w:val="0066014A"/>
    <w:rsid w:val="00674476"/>
    <w:rsid w:val="00695C3D"/>
    <w:rsid w:val="006B571B"/>
    <w:rsid w:val="006B7A3E"/>
    <w:rsid w:val="006D2096"/>
    <w:rsid w:val="006E7830"/>
    <w:rsid w:val="006F0CB9"/>
    <w:rsid w:val="00707F7A"/>
    <w:rsid w:val="00733B32"/>
    <w:rsid w:val="00740D1F"/>
    <w:rsid w:val="00754488"/>
    <w:rsid w:val="00762283"/>
    <w:rsid w:val="007674DD"/>
    <w:rsid w:val="007754C0"/>
    <w:rsid w:val="00777AE8"/>
    <w:rsid w:val="00784694"/>
    <w:rsid w:val="007A778E"/>
    <w:rsid w:val="007C156A"/>
    <w:rsid w:val="007C22CD"/>
    <w:rsid w:val="007C45E9"/>
    <w:rsid w:val="007D6FF3"/>
    <w:rsid w:val="007F01DC"/>
    <w:rsid w:val="00810A81"/>
    <w:rsid w:val="00835923"/>
    <w:rsid w:val="00881625"/>
    <w:rsid w:val="008C3A85"/>
    <w:rsid w:val="008E7E0E"/>
    <w:rsid w:val="00911161"/>
    <w:rsid w:val="009333A2"/>
    <w:rsid w:val="00973F0B"/>
    <w:rsid w:val="00991BDB"/>
    <w:rsid w:val="0099342F"/>
    <w:rsid w:val="009B1659"/>
    <w:rsid w:val="009F73D9"/>
    <w:rsid w:val="00A604D5"/>
    <w:rsid w:val="00A77B3E"/>
    <w:rsid w:val="00AB122B"/>
    <w:rsid w:val="00AB5ADF"/>
    <w:rsid w:val="00AC4512"/>
    <w:rsid w:val="00B2217B"/>
    <w:rsid w:val="00B449AF"/>
    <w:rsid w:val="00B61C14"/>
    <w:rsid w:val="00B734F0"/>
    <w:rsid w:val="00BA29E1"/>
    <w:rsid w:val="00BB247B"/>
    <w:rsid w:val="00C43F25"/>
    <w:rsid w:val="00C64615"/>
    <w:rsid w:val="00CA2A55"/>
    <w:rsid w:val="00CC0514"/>
    <w:rsid w:val="00CD7B91"/>
    <w:rsid w:val="00D02260"/>
    <w:rsid w:val="00D13BD9"/>
    <w:rsid w:val="00D5098D"/>
    <w:rsid w:val="00D53F81"/>
    <w:rsid w:val="00D63A9F"/>
    <w:rsid w:val="00D72221"/>
    <w:rsid w:val="00DC7C1C"/>
    <w:rsid w:val="00DD7169"/>
    <w:rsid w:val="00DF36E0"/>
    <w:rsid w:val="00E05C72"/>
    <w:rsid w:val="00E206F6"/>
    <w:rsid w:val="00E22535"/>
    <w:rsid w:val="00E25CF0"/>
    <w:rsid w:val="00E50C5A"/>
    <w:rsid w:val="00E62FE2"/>
    <w:rsid w:val="00E75838"/>
    <w:rsid w:val="00E81EF2"/>
    <w:rsid w:val="00E87ED9"/>
    <w:rsid w:val="00EA426C"/>
    <w:rsid w:val="00EF2405"/>
    <w:rsid w:val="00F376CF"/>
    <w:rsid w:val="00F72AD2"/>
    <w:rsid w:val="00F86BCE"/>
    <w:rsid w:val="00FA5EAA"/>
    <w:rsid w:val="00FB422F"/>
    <w:rsid w:val="00FB7891"/>
    <w:rsid w:val="00FB7EAE"/>
    <w:rsid w:val="00FF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94628"/>
  <w15:docId w15:val="{3696A59D-CEE2-4159-8BA8-D4193BE0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758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75838"/>
    <w:rPr>
      <w:sz w:val="18"/>
      <w:szCs w:val="18"/>
    </w:rPr>
  </w:style>
  <w:style w:type="paragraph" w:styleId="a5">
    <w:name w:val="footer"/>
    <w:basedOn w:val="a"/>
    <w:link w:val="a6"/>
    <w:uiPriority w:val="99"/>
    <w:unhideWhenUsed/>
    <w:rsid w:val="00E75838"/>
    <w:pPr>
      <w:tabs>
        <w:tab w:val="center" w:pos="4153"/>
        <w:tab w:val="right" w:pos="8306"/>
      </w:tabs>
      <w:snapToGrid w:val="0"/>
    </w:pPr>
    <w:rPr>
      <w:sz w:val="18"/>
      <w:szCs w:val="18"/>
    </w:rPr>
  </w:style>
  <w:style w:type="character" w:customStyle="1" w:styleId="a6">
    <w:name w:val="页脚 字符"/>
    <w:basedOn w:val="a0"/>
    <w:link w:val="a5"/>
    <w:uiPriority w:val="99"/>
    <w:rsid w:val="00E75838"/>
    <w:rPr>
      <w:sz w:val="18"/>
      <w:szCs w:val="18"/>
    </w:rPr>
  </w:style>
  <w:style w:type="character" w:styleId="a7">
    <w:name w:val="annotation reference"/>
    <w:basedOn w:val="a0"/>
    <w:semiHidden/>
    <w:unhideWhenUsed/>
    <w:rsid w:val="00D63A9F"/>
    <w:rPr>
      <w:sz w:val="21"/>
      <w:szCs w:val="21"/>
    </w:rPr>
  </w:style>
  <w:style w:type="paragraph" w:styleId="a8">
    <w:name w:val="annotation text"/>
    <w:basedOn w:val="a"/>
    <w:link w:val="a9"/>
    <w:semiHidden/>
    <w:unhideWhenUsed/>
    <w:rsid w:val="00D63A9F"/>
  </w:style>
  <w:style w:type="character" w:customStyle="1" w:styleId="a9">
    <w:name w:val="批注文字 字符"/>
    <w:basedOn w:val="a0"/>
    <w:link w:val="a8"/>
    <w:semiHidden/>
    <w:rsid w:val="00D63A9F"/>
    <w:rPr>
      <w:sz w:val="24"/>
      <w:szCs w:val="24"/>
    </w:rPr>
  </w:style>
  <w:style w:type="paragraph" w:styleId="aa">
    <w:name w:val="annotation subject"/>
    <w:basedOn w:val="a8"/>
    <w:next w:val="a8"/>
    <w:link w:val="ab"/>
    <w:semiHidden/>
    <w:unhideWhenUsed/>
    <w:rsid w:val="00D63A9F"/>
    <w:rPr>
      <w:b/>
      <w:bCs/>
    </w:rPr>
  </w:style>
  <w:style w:type="character" w:customStyle="1" w:styleId="ab">
    <w:name w:val="批注主题 字符"/>
    <w:basedOn w:val="a9"/>
    <w:link w:val="aa"/>
    <w:semiHidden/>
    <w:rsid w:val="00D63A9F"/>
    <w:rPr>
      <w:b/>
      <w:bCs/>
      <w:sz w:val="24"/>
      <w:szCs w:val="24"/>
    </w:rPr>
  </w:style>
  <w:style w:type="paragraph" w:styleId="ac">
    <w:name w:val="Balloon Text"/>
    <w:basedOn w:val="a"/>
    <w:link w:val="ad"/>
    <w:semiHidden/>
    <w:unhideWhenUsed/>
    <w:rsid w:val="00D63A9F"/>
    <w:rPr>
      <w:sz w:val="18"/>
      <w:szCs w:val="18"/>
    </w:rPr>
  </w:style>
  <w:style w:type="character" w:customStyle="1" w:styleId="ad">
    <w:name w:val="批注框文本 字符"/>
    <w:basedOn w:val="a0"/>
    <w:link w:val="ac"/>
    <w:semiHidden/>
    <w:rsid w:val="00D63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5146">
      <w:bodyDiv w:val="1"/>
      <w:marLeft w:val="0"/>
      <w:marRight w:val="0"/>
      <w:marTop w:val="0"/>
      <w:marBottom w:val="0"/>
      <w:divBdr>
        <w:top w:val="none" w:sz="0" w:space="0" w:color="auto"/>
        <w:left w:val="none" w:sz="0" w:space="0" w:color="auto"/>
        <w:bottom w:val="none" w:sz="0" w:space="0" w:color="auto"/>
        <w:right w:val="none" w:sz="0" w:space="0" w:color="auto"/>
      </w:divBdr>
    </w:div>
    <w:div w:id="1150513108">
      <w:bodyDiv w:val="1"/>
      <w:marLeft w:val="0"/>
      <w:marRight w:val="0"/>
      <w:marTop w:val="0"/>
      <w:marBottom w:val="0"/>
      <w:divBdr>
        <w:top w:val="none" w:sz="0" w:space="0" w:color="auto"/>
        <w:left w:val="none" w:sz="0" w:space="0" w:color="auto"/>
        <w:bottom w:val="none" w:sz="0" w:space="0" w:color="auto"/>
        <w:right w:val="none" w:sz="0" w:space="0" w:color="auto"/>
      </w:divBdr>
    </w:div>
    <w:div w:id="169839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4775</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2022-04-09T04:08:00Z</dcterms:created>
  <dcterms:modified xsi:type="dcterms:W3CDTF">2022-04-09T04:08:00Z</dcterms:modified>
</cp:coreProperties>
</file>