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3CAE" w14:textId="1B54A6E4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Name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of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Journal: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World</w:t>
      </w:r>
      <w:r w:rsidR="00543238" w:rsidRPr="00C15E17">
        <w:rPr>
          <w:rFonts w:ascii="Book Antiqua" w:eastAsia="Book Antiqua" w:hAnsi="Book Antiqua" w:cs="Book Antiqua"/>
          <w:i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Journal</w:t>
      </w:r>
      <w:r w:rsidR="00543238" w:rsidRPr="00C15E17">
        <w:rPr>
          <w:rFonts w:ascii="Book Antiqua" w:eastAsia="Book Antiqua" w:hAnsi="Book Antiqua" w:cs="Book Antiqua"/>
          <w:i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of</w:t>
      </w:r>
      <w:r w:rsidR="00543238" w:rsidRPr="00C15E17">
        <w:rPr>
          <w:rFonts w:ascii="Book Antiqua" w:eastAsia="Book Antiqua" w:hAnsi="Book Antiqua" w:cs="Book Antiqua"/>
          <w:i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Clinical</w:t>
      </w:r>
      <w:r w:rsidR="00543238" w:rsidRPr="00C15E17">
        <w:rPr>
          <w:rFonts w:ascii="Book Antiqua" w:eastAsia="Book Antiqua" w:hAnsi="Book Antiqua" w:cs="Book Antiqua"/>
          <w:i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Cases</w:t>
      </w:r>
    </w:p>
    <w:p w14:paraId="42CB9037" w14:textId="29B4C37C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Manuscript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NO: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72975</w:t>
      </w:r>
    </w:p>
    <w:p w14:paraId="16685FE2" w14:textId="42C11C91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Manuscript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Type: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</w:t>
      </w:r>
    </w:p>
    <w:p w14:paraId="3D330E22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6AB20E8F" w14:textId="6A33BF0A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Preterm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neonate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with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a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la</w:t>
      </w:r>
      <w:r w:rsidR="00CE349F" w:rsidRPr="00C15E17">
        <w:rPr>
          <w:rFonts w:ascii="Book Antiqua" w:eastAsia="Book Antiqua" w:hAnsi="Book Antiqua" w:cs="Book Antiqua"/>
          <w:b/>
        </w:rPr>
        <w:t>rge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</w:rPr>
        <w:t>congenital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</w:rPr>
        <w:t>hemangioma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</w:rPr>
        <w:t>on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maxillofacial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site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causing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thrombocytopenia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and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heart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failure: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CE349F" w:rsidRPr="00C15E17">
        <w:rPr>
          <w:rFonts w:ascii="Book Antiqua" w:hAnsi="Book Antiqua" w:cs="Book Antiqua"/>
          <w:b/>
          <w:lang w:eastAsia="zh-CN"/>
        </w:rPr>
        <w:t>A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case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report</w:t>
      </w:r>
    </w:p>
    <w:p w14:paraId="4BE5667B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3A99510E" w14:textId="1C86E497" w:rsidR="009854BA" w:rsidRPr="00C15E17" w:rsidRDefault="00CE349F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Ren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N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i/>
          <w:lang w:eastAsia="zh-CN"/>
        </w:rPr>
        <w:t>et</w:t>
      </w:r>
      <w:r w:rsidR="00543238" w:rsidRPr="00C15E17">
        <w:rPr>
          <w:rFonts w:ascii="Book Antiqua" w:hAnsi="Book Antiqua" w:cs="Book Antiqua"/>
          <w:i/>
          <w:lang w:eastAsia="zh-CN"/>
        </w:rPr>
        <w:t xml:space="preserve"> </w:t>
      </w:r>
      <w:r w:rsidRPr="00C15E17">
        <w:rPr>
          <w:rFonts w:ascii="Book Antiqua" w:hAnsi="Book Antiqua" w:cs="Book Antiqua"/>
          <w:i/>
          <w:lang w:eastAsia="zh-CN"/>
        </w:rPr>
        <w:t>al</w:t>
      </w:r>
      <w:r w:rsidRPr="00C15E17">
        <w:rPr>
          <w:rFonts w:ascii="Book Antiqua" w:hAnsi="Book Antiqua" w:cs="Book Antiqua"/>
          <w:lang w:eastAsia="zh-CN"/>
        </w:rPr>
        <w:t>.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C15E17" w:rsidRPr="00C15E17">
        <w:rPr>
          <w:rFonts w:ascii="Book Antiqua" w:hAnsi="Book Antiqua" w:cs="Book Antiqua"/>
          <w:lang w:eastAsia="zh-CN"/>
        </w:rPr>
        <w:t>in preterm neonate</w:t>
      </w:r>
    </w:p>
    <w:p w14:paraId="26C74DCB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7003811" w14:textId="37F9EE2F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C15E17">
        <w:rPr>
          <w:rFonts w:ascii="Book Antiqua" w:eastAsia="Book Antiqua" w:hAnsi="Book Antiqua" w:cs="Book Antiqua"/>
        </w:rPr>
        <w:t>Neng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Chun</w:t>
      </w:r>
      <w:r w:rsidR="00CE349F" w:rsidRPr="00C15E17">
        <w:rPr>
          <w:rFonts w:ascii="Book Antiqua" w:hAnsi="Book Antiqua" w:cs="Book Antiqua"/>
          <w:lang w:eastAsia="zh-CN"/>
        </w:rPr>
        <w:t>-S</w:t>
      </w:r>
      <w:r w:rsidRPr="00C15E17">
        <w:rPr>
          <w:rFonts w:ascii="Book Antiqua" w:eastAsia="Book Antiqua" w:hAnsi="Book Antiqua" w:cs="Book Antiqua"/>
        </w:rPr>
        <w:t>hun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Jin</w:t>
      </w:r>
      <w:proofErr w:type="spellEnd"/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Xiao</w:t>
      </w:r>
      <w:r w:rsidR="00CE349F" w:rsidRPr="00C15E17">
        <w:rPr>
          <w:rFonts w:ascii="Book Antiqua" w:hAnsi="Book Antiqua" w:cs="Book Antiqua"/>
          <w:lang w:eastAsia="zh-CN"/>
        </w:rPr>
        <w:t>-Q</w:t>
      </w:r>
      <w:r w:rsidRPr="00C15E17">
        <w:rPr>
          <w:rFonts w:ascii="Book Antiqua" w:eastAsia="Book Antiqua" w:hAnsi="Book Antiqua" w:cs="Book Antiqua"/>
        </w:rPr>
        <w:t>i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Zhao,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Wen</w:t>
      </w:r>
      <w:r w:rsidR="00CE349F" w:rsidRPr="00C15E17">
        <w:rPr>
          <w:rFonts w:ascii="Book Antiqua" w:hAnsi="Book Antiqua" w:cs="Book Antiqua"/>
          <w:lang w:eastAsia="zh-CN"/>
        </w:rPr>
        <w:t>-H</w:t>
      </w:r>
      <w:r w:rsidRPr="00C15E17">
        <w:rPr>
          <w:rFonts w:ascii="Book Antiqua" w:eastAsia="Book Antiqua" w:hAnsi="Book Antiqua" w:cs="Book Antiqua"/>
        </w:rPr>
        <w:t>ui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Yu</w:t>
      </w:r>
      <w:r w:rsidR="00CE349F" w:rsidRPr="00C15E17">
        <w:rPr>
          <w:rFonts w:ascii="Book Antiqua" w:hAnsi="Book Antiqua" w:cs="Book Antiqua"/>
          <w:lang w:eastAsia="zh-CN"/>
        </w:rPr>
        <w:t>-X</w:t>
      </w:r>
      <w:r w:rsidRPr="00C15E17">
        <w:rPr>
          <w:rFonts w:ascii="Book Antiqua" w:eastAsia="Book Antiqua" w:hAnsi="Book Antiqua" w:cs="Book Antiqua"/>
        </w:rPr>
        <w:t>ian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Yuan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Yun</w:t>
      </w:r>
      <w:r w:rsidR="00CE349F" w:rsidRPr="00C15E17">
        <w:rPr>
          <w:rFonts w:ascii="Book Antiqua" w:hAnsi="Book Antiqua" w:cs="Book Antiqua"/>
          <w:lang w:eastAsia="zh-CN"/>
        </w:rPr>
        <w:t>-F</w:t>
      </w:r>
      <w:r w:rsidRPr="00C15E17">
        <w:rPr>
          <w:rFonts w:ascii="Book Antiqua" w:eastAsia="Book Antiqua" w:hAnsi="Book Antiqua" w:cs="Book Antiqua"/>
        </w:rPr>
        <w:t>eng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Zhang</w:t>
      </w:r>
    </w:p>
    <w:p w14:paraId="6E73BD6A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69367228" w14:textId="527B57DE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C15E17">
        <w:rPr>
          <w:rFonts w:ascii="Book Antiqua" w:eastAsia="Book Antiqua" w:hAnsi="Book Antiqua" w:cs="Book Antiqua"/>
          <w:b/>
          <w:bCs/>
        </w:rPr>
        <w:t>Neng</w:t>
      </w:r>
      <w:proofErr w:type="spellEnd"/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Ren,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  <w:bCs/>
        </w:rPr>
        <w:t>Xiao-Qi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  <w:bCs/>
        </w:rPr>
        <w:t>Zhao</w:t>
      </w:r>
      <w:r w:rsidRPr="00C15E17">
        <w:rPr>
          <w:rFonts w:ascii="Book Antiqua" w:eastAsia="Book Antiqua" w:hAnsi="Book Antiqua" w:cs="Book Antiqua"/>
          <w:b/>
          <w:bCs/>
        </w:rPr>
        <w:t>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CE349F" w:rsidRPr="00C15E17">
        <w:rPr>
          <w:rFonts w:ascii="Book Antiqua" w:eastAsia="Book Antiqua" w:hAnsi="Book Antiqua" w:cs="Book Antiqua"/>
          <w:b/>
          <w:bCs/>
        </w:rPr>
        <w:t>Wen-Hui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Gao,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Yu</w:t>
      </w:r>
      <w:r w:rsidR="00CE349F" w:rsidRPr="00C15E17">
        <w:rPr>
          <w:rFonts w:ascii="Book Antiqua" w:hAnsi="Book Antiqua" w:cs="Book Antiqua"/>
          <w:b/>
          <w:bCs/>
          <w:lang w:eastAsia="zh-CN"/>
        </w:rPr>
        <w:t>-X</w:t>
      </w:r>
      <w:r w:rsidRPr="00C15E17">
        <w:rPr>
          <w:rFonts w:ascii="Book Antiqua" w:eastAsia="Book Antiqua" w:hAnsi="Book Antiqua" w:cs="Book Antiqua"/>
          <w:b/>
          <w:bCs/>
        </w:rPr>
        <w:t>ian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Gao,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Yuan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Wang,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Neonatology,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Hospital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University,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Changchun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130041,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Province,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China</w:t>
      </w:r>
    </w:p>
    <w:p w14:paraId="68C6630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1DD24FCD" w14:textId="23C10500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Chun</w:t>
      </w:r>
      <w:r w:rsidR="00CE349F" w:rsidRPr="00C15E17">
        <w:rPr>
          <w:rFonts w:ascii="Book Antiqua" w:hAnsi="Book Antiqua" w:cs="Book Antiqua"/>
          <w:b/>
          <w:bCs/>
          <w:lang w:eastAsia="zh-CN"/>
        </w:rPr>
        <w:t>-S</w:t>
      </w:r>
      <w:r w:rsidRPr="00C15E17">
        <w:rPr>
          <w:rFonts w:ascii="Book Antiqua" w:eastAsia="Book Antiqua" w:hAnsi="Book Antiqua" w:cs="Book Antiqua"/>
          <w:b/>
          <w:bCs/>
        </w:rPr>
        <w:t>hun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  <w:b/>
          <w:bCs/>
        </w:rPr>
        <w:t>Jin</w:t>
      </w:r>
      <w:proofErr w:type="spellEnd"/>
      <w:r w:rsidRPr="00C15E17">
        <w:rPr>
          <w:rFonts w:ascii="Book Antiqua" w:eastAsia="Book Antiqua" w:hAnsi="Book Antiqua" w:cs="Book Antiqua"/>
          <w:b/>
          <w:bCs/>
        </w:rPr>
        <w:t>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Otolaryngology,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Surgery,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CE349F"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Second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Affiliated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Hospital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University,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Changchun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130041,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Province,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China</w:t>
      </w:r>
    </w:p>
    <w:p w14:paraId="284C24CB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0C2C57DE" w14:textId="72FF1133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Yun</w:t>
      </w:r>
      <w:r w:rsidR="00CE349F" w:rsidRPr="00C15E17">
        <w:rPr>
          <w:rFonts w:ascii="Book Antiqua" w:hAnsi="Book Antiqua" w:cs="Book Antiqua"/>
          <w:b/>
          <w:bCs/>
          <w:lang w:eastAsia="zh-CN"/>
        </w:rPr>
        <w:t>-F</w:t>
      </w:r>
      <w:r w:rsidRPr="00C15E17">
        <w:rPr>
          <w:rFonts w:ascii="Book Antiqua" w:eastAsia="Book Antiqua" w:hAnsi="Book Antiqua" w:cs="Book Antiqua"/>
          <w:b/>
          <w:bCs/>
        </w:rPr>
        <w:t>eng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Zhang,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Pediatrics,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Hospital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University,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Changchun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130041,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Province,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China</w:t>
      </w:r>
    </w:p>
    <w:p w14:paraId="1C338424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9C12941" w14:textId="03A4E923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Author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contributions: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Ren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eastAsia="Book Antiqua" w:hAnsi="Book Antiqua" w:cs="Book Antiqua"/>
        </w:rPr>
        <w:t>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doctor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who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drafting;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Jin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CS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drafting;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XQ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WH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analyzed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interpreted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imaging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drafting;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YX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drafting;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Y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participated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process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drafting;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YF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="00DB110B" w:rsidRPr="00C15E17">
        <w:rPr>
          <w:rFonts w:ascii="Book Antiqua" w:hAnsi="Book Antiqua" w:cs="Book Antiqua"/>
          <w:lang w:eastAsia="zh-CN"/>
        </w:rPr>
        <w:t>wa</w:t>
      </w:r>
      <w:r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consultant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revised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reviewed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manuscript;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authors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issued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approval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version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submitted.</w:t>
      </w:r>
    </w:p>
    <w:p w14:paraId="125884FF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68F2F111" w14:textId="722BA704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Corresponding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author: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Yun</w:t>
      </w:r>
      <w:r w:rsidR="00DB110B" w:rsidRPr="00C15E17">
        <w:rPr>
          <w:rFonts w:ascii="Book Antiqua" w:hAnsi="Book Antiqua" w:cs="Book Antiqua"/>
          <w:b/>
          <w:bCs/>
          <w:lang w:eastAsia="zh-CN"/>
        </w:rPr>
        <w:t>-F</w:t>
      </w:r>
      <w:r w:rsidRPr="00C15E17">
        <w:rPr>
          <w:rFonts w:ascii="Book Antiqua" w:eastAsia="Book Antiqua" w:hAnsi="Book Antiqua" w:cs="Book Antiqua"/>
          <w:b/>
          <w:bCs/>
        </w:rPr>
        <w:t>eng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Zhang,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DPhil,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MD,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PhD,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Chief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Doctor,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Full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Professor,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Pediatrics,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Hospital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University,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218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Ziqiang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Street,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Changchun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130041,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Jilin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Province,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China.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zhangyunf@jlu.edu.cn</w:t>
      </w:r>
    </w:p>
    <w:p w14:paraId="4B170F7D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EBA00FB" w14:textId="765B41B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Received: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November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9,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2021</w:t>
      </w:r>
    </w:p>
    <w:p w14:paraId="50C47D77" w14:textId="6BF03346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Revised:</w:t>
      </w:r>
      <w:r w:rsidR="00543238" w:rsidRPr="00C15E17">
        <w:rPr>
          <w:rFonts w:ascii="Book Antiqua" w:eastAsia="Book Antiqua" w:hAnsi="Book Antiqua" w:cs="Book Antiqua"/>
          <w:bCs/>
        </w:rPr>
        <w:t xml:space="preserve"> </w:t>
      </w:r>
      <w:r w:rsidR="0092632A" w:rsidRPr="00C15E17">
        <w:rPr>
          <w:rFonts w:ascii="Book Antiqua" w:hAnsi="Book Antiqua" w:cs="Book Antiqua"/>
          <w:bCs/>
          <w:lang w:eastAsia="zh-CN"/>
        </w:rPr>
        <w:t>January</w:t>
      </w:r>
      <w:r w:rsidR="00543238" w:rsidRPr="00C15E17">
        <w:rPr>
          <w:rFonts w:ascii="Book Antiqua" w:hAnsi="Book Antiqua" w:cs="Book Antiqua"/>
          <w:bCs/>
          <w:lang w:eastAsia="zh-CN"/>
        </w:rPr>
        <w:t xml:space="preserve"> </w:t>
      </w:r>
      <w:r w:rsidR="0092632A" w:rsidRPr="00C15E17">
        <w:rPr>
          <w:rFonts w:ascii="Book Antiqua" w:hAnsi="Book Antiqua" w:cs="Book Antiqua"/>
          <w:bCs/>
          <w:lang w:eastAsia="zh-CN"/>
        </w:rPr>
        <w:t>4,</w:t>
      </w:r>
      <w:r w:rsidR="00543238" w:rsidRPr="00C15E17">
        <w:rPr>
          <w:rFonts w:ascii="Book Antiqua" w:hAnsi="Book Antiqua" w:cs="Book Antiqua"/>
          <w:bCs/>
          <w:lang w:eastAsia="zh-CN"/>
        </w:rPr>
        <w:t xml:space="preserve"> </w:t>
      </w:r>
      <w:r w:rsidR="0092632A" w:rsidRPr="00C15E17">
        <w:rPr>
          <w:rFonts w:ascii="Book Antiqua" w:hAnsi="Book Antiqua" w:cs="Book Antiqua"/>
          <w:bCs/>
          <w:lang w:eastAsia="zh-CN"/>
        </w:rPr>
        <w:t>2022</w:t>
      </w:r>
    </w:p>
    <w:p w14:paraId="1D0E27BB" w14:textId="5EA2654B" w:rsidR="009854BA" w:rsidRPr="00C15E17" w:rsidRDefault="00604308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Accepted:</w:t>
      </w:r>
      <w:r w:rsidR="00C15E17" w:rsidRPr="00C15E17">
        <w:rPr>
          <w:rFonts w:ascii="Book Antiqua" w:hAnsi="Book Antiqua" w:cs="Book Antiqua"/>
          <w:b/>
          <w:bCs/>
          <w:lang w:eastAsia="zh-CN"/>
        </w:rPr>
        <w:t xml:space="preserve"> </w:t>
      </w:r>
      <w:ins w:id="0" w:author="Liansheng Ma" w:date="2022-04-09T12:18:00Z">
        <w:r w:rsidR="00CD11ED" w:rsidRPr="00CD11ED">
          <w:rPr>
            <w:rFonts w:ascii="Book Antiqua" w:hAnsi="Book Antiqua" w:cs="Book Antiqua"/>
            <w:b/>
            <w:bCs/>
            <w:lang w:eastAsia="zh-CN"/>
          </w:rPr>
          <w:t>April 9, 2022</w:t>
        </w:r>
      </w:ins>
    </w:p>
    <w:p w14:paraId="4317012F" w14:textId="5B9203C1" w:rsidR="009854BA" w:rsidRPr="00C15E17" w:rsidRDefault="008318E9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Published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online:</w:t>
      </w:r>
      <w:r w:rsidR="00C15E17" w:rsidRPr="00C15E17">
        <w:rPr>
          <w:rFonts w:ascii="Book Antiqua" w:hAnsi="Book Antiqua" w:cs="Book Antiqua"/>
          <w:b/>
          <w:bCs/>
          <w:lang w:eastAsia="zh-CN"/>
        </w:rPr>
        <w:t xml:space="preserve"> </w:t>
      </w:r>
    </w:p>
    <w:p w14:paraId="64953027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  <w:sectPr w:rsidR="009854BA" w:rsidRPr="00C15E17" w:rsidSect="00AA365D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A653E54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lastRenderedPageBreak/>
        <w:t>Abstract</w:t>
      </w:r>
    </w:p>
    <w:p w14:paraId="29150784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b/>
          <w:i/>
        </w:rPr>
      </w:pPr>
      <w:r w:rsidRPr="00C15E17">
        <w:rPr>
          <w:rFonts w:ascii="Book Antiqua" w:hAnsi="Book Antiqua"/>
          <w:b/>
          <w:i/>
        </w:rPr>
        <w:t>BACKGROUND</w:t>
      </w:r>
    </w:p>
    <w:p w14:paraId="26CE151E" w14:textId="3101FA58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We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 xml:space="preserve">(CH)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female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 xml:space="preserve">that </w:t>
      </w:r>
      <w:r w:rsidRPr="00C15E17">
        <w:rPr>
          <w:rFonts w:ascii="Book Antiqua" w:eastAsia="Book Antiqua" w:hAnsi="Book Antiqua" w:cs="Book Antiqua"/>
        </w:rPr>
        <w:t>caused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multidisciplinary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successfully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results.</w:t>
      </w:r>
    </w:p>
    <w:p w14:paraId="4B0CE24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851E1D0" w14:textId="45B161BE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b/>
          <w:i/>
        </w:rPr>
      </w:pPr>
      <w:r w:rsidRPr="00C15E17">
        <w:rPr>
          <w:rFonts w:ascii="Book Antiqua" w:hAnsi="Book Antiqua"/>
          <w:b/>
          <w:i/>
        </w:rPr>
        <w:t>CASE</w:t>
      </w:r>
      <w:r w:rsidR="00543238" w:rsidRPr="00C15E17">
        <w:rPr>
          <w:rFonts w:ascii="Book Antiqua" w:hAnsi="Book Antiqua"/>
          <w:b/>
          <w:i/>
        </w:rPr>
        <w:t xml:space="preserve"> </w:t>
      </w:r>
      <w:r w:rsidRPr="00C15E17">
        <w:rPr>
          <w:rFonts w:ascii="Book Antiqua" w:hAnsi="Book Antiqua"/>
          <w:b/>
          <w:i/>
        </w:rPr>
        <w:t>SUMMARY</w:t>
      </w:r>
    </w:p>
    <w:p w14:paraId="1B02B4D4" w14:textId="7E83D4AE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delivered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gestational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36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w</w:t>
      </w:r>
      <w:r w:rsidR="008318E9" w:rsidRPr="00C15E17">
        <w:rPr>
          <w:rFonts w:ascii="Book Antiqua" w:eastAsia="Book Antiqua" w:hAnsi="Book Antiqua" w:cs="Book Antiqua"/>
        </w:rPr>
        <w:t>k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cesarean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cephalopelvic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disproportion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onset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labor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(birth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weight: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2630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right-sided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detected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fetus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routine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antenatal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32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w</w:t>
      </w:r>
      <w:r w:rsidR="008318E9" w:rsidRPr="00C15E17">
        <w:rPr>
          <w:rFonts w:ascii="Book Antiqua" w:eastAsia="Book Antiqua" w:hAnsi="Book Antiqua" w:cs="Book Antiqua"/>
        </w:rPr>
        <w:t>k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gestation.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Physical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revealed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3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hard,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purple</w:t>
      </w:r>
      <w:r w:rsidR="005D4990" w:rsidRPr="00C15E17">
        <w:rPr>
          <w:rFonts w:ascii="Book Antiqua" w:hAnsi="Book Antiqua" w:cs="Book Antiqua"/>
          <w:lang w:eastAsia="zh-CN"/>
        </w:rPr>
        <w:t>-</w:t>
      </w:r>
      <w:r w:rsidRPr="00C15E17">
        <w:rPr>
          <w:rFonts w:ascii="Book Antiqua" w:eastAsia="Book Antiqua" w:hAnsi="Book Antiqua" w:cs="Book Antiqua"/>
        </w:rPr>
        <w:t>colored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tense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</w:t>
      </w:r>
      <w:r w:rsidR="008318E9" w:rsidRPr="00C15E17">
        <w:rPr>
          <w:rFonts w:ascii="Book Antiqua" w:eastAsia="Book Antiqua" w:hAnsi="Book Antiqua" w:cs="Book Antiqua"/>
        </w:rPr>
        <w:t>minent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318E9" w:rsidRPr="00C15E17">
        <w:rPr>
          <w:rFonts w:ascii="Book Antiqua" w:eastAsia="Book Antiqua" w:hAnsi="Book Antiqua" w:cs="Book Antiqua"/>
        </w:rPr>
        <w:t>surface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318E9" w:rsidRPr="00C15E17">
        <w:rPr>
          <w:rFonts w:ascii="Book Antiqua" w:eastAsia="Book Antiqua" w:hAnsi="Book Antiqua" w:cs="Book Antiqua"/>
        </w:rPr>
        <w:t>telangiectasias.</w:t>
      </w:r>
      <w:r w:rsidR="007E0CAD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Laboratory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investigations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revealed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reduced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hemoglobin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count,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activated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partial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thromboplastin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prothrombin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>International normalized ratio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fibrin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degradation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products,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</w:t>
      </w:r>
      <w:r w:rsidR="008318E9" w:rsidRPr="00C15E17">
        <w:rPr>
          <w:rFonts w:ascii="Book Antiqua" w:hAnsi="Book Antiqua" w:cs="Book Antiqua"/>
          <w:lang w:eastAsia="zh-CN"/>
        </w:rPr>
        <w:t>-</w:t>
      </w:r>
      <w:r w:rsidRPr="00C15E17">
        <w:rPr>
          <w:rFonts w:ascii="Book Antiqua" w:eastAsia="Book Antiqua" w:hAnsi="Book Antiqua" w:cs="Book Antiqua"/>
        </w:rPr>
        <w:t>Dimer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Thromboelastography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alpha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angle,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mean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amplitude,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12D4C" w:rsidRPr="00C15E17">
        <w:rPr>
          <w:rFonts w:ascii="Book Antiqua" w:hAnsi="Book Antiqua" w:cs="Book Antiqua"/>
          <w:lang w:eastAsia="zh-CN"/>
        </w:rPr>
        <w:t>t</w:t>
      </w:r>
      <w:r w:rsidR="00812D4C" w:rsidRPr="00C15E17">
        <w:rPr>
          <w:rFonts w:ascii="Book Antiqua" w:eastAsia="Book Antiqua" w:hAnsi="Book Antiqua" w:cs="Book Antiqua"/>
        </w:rPr>
        <w:t>he clot formation speed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Thyroid</w:t>
      </w:r>
      <w:r w:rsidR="007E0CAD" w:rsidRPr="00C15E17">
        <w:rPr>
          <w:rFonts w:ascii="Book Antiqua" w:eastAsia="Book Antiqua" w:hAnsi="Book Antiqua" w:cs="Book Antiqua"/>
        </w:rPr>
        <w:t>-</w:t>
      </w:r>
      <w:r w:rsidRPr="00C15E17">
        <w:rPr>
          <w:rFonts w:ascii="Book Antiqua" w:eastAsia="Book Antiqua" w:hAnsi="Book Antiqua" w:cs="Book Antiqua"/>
        </w:rPr>
        <w:t>stimulating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hormone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elevated.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prednisone,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propranolol,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euthyrox</w:t>
      </w:r>
      <w:proofErr w:type="spellEnd"/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vitamin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K1,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milrinone,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digoxin.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operation,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cefepime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anti-infection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propranolol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prescribed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discharge.</w:t>
      </w:r>
    </w:p>
    <w:p w14:paraId="51DFEA81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16342744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b/>
          <w:i/>
        </w:rPr>
      </w:pPr>
      <w:r w:rsidRPr="00C15E17">
        <w:rPr>
          <w:rFonts w:ascii="Book Antiqua" w:hAnsi="Book Antiqua"/>
          <w:b/>
          <w:i/>
        </w:rPr>
        <w:t>CONCLUSION</w:t>
      </w:r>
    </w:p>
    <w:p w14:paraId="60678FFA" w14:textId="5578D5CF" w:rsidR="009854BA" w:rsidRPr="00C15E17" w:rsidRDefault="00F528FB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We report a rare case of CH in the right maxillofacial region causing thrombocytopenia and heart failure.</w:t>
      </w:r>
    </w:p>
    <w:p w14:paraId="000B5592" w14:textId="1109874E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lastRenderedPageBreak/>
        <w:t>Key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Words: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site;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</w:t>
      </w:r>
    </w:p>
    <w:p w14:paraId="505450BF" w14:textId="77777777" w:rsidR="008318E9" w:rsidRPr="00C15E17" w:rsidRDefault="008318E9" w:rsidP="00C15E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744D6F" w14:textId="4BC3A8DB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Ren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Jin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</w:t>
      </w:r>
      <w:r w:rsidR="008318E9" w:rsidRPr="00C15E17">
        <w:rPr>
          <w:rFonts w:ascii="Book Antiqua" w:hAnsi="Book Antiqua" w:cs="Book Antiqua"/>
          <w:lang w:eastAsia="zh-CN"/>
        </w:rPr>
        <w:t>S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X</w:t>
      </w:r>
      <w:r w:rsidR="008318E9" w:rsidRPr="00C15E17">
        <w:rPr>
          <w:rFonts w:ascii="Book Antiqua" w:hAnsi="Book Antiqua" w:cs="Book Antiqua"/>
          <w:lang w:eastAsia="zh-CN"/>
        </w:rPr>
        <w:t>Q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</w:t>
      </w:r>
      <w:r w:rsidR="008318E9" w:rsidRPr="00C15E17">
        <w:rPr>
          <w:rFonts w:ascii="Book Antiqua" w:hAnsi="Book Antiqua" w:cs="Book Antiqua"/>
          <w:lang w:eastAsia="zh-CN"/>
        </w:rPr>
        <w:t>H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</w:t>
      </w:r>
      <w:r w:rsidR="008318E9" w:rsidRPr="00C15E17">
        <w:rPr>
          <w:rFonts w:ascii="Book Antiqua" w:hAnsi="Book Antiqua" w:cs="Book Antiqua"/>
          <w:lang w:eastAsia="zh-CN"/>
        </w:rPr>
        <w:t>X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Zhang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</w:t>
      </w:r>
      <w:r w:rsidR="008318E9" w:rsidRPr="00C15E17">
        <w:rPr>
          <w:rFonts w:ascii="Book Antiqua" w:hAnsi="Book Antiqua" w:cs="Book Antiqua"/>
          <w:lang w:eastAsia="zh-CN"/>
        </w:rPr>
        <w:t>F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Preterm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CE349F" w:rsidRPr="00C15E17">
        <w:rPr>
          <w:rFonts w:ascii="Book Antiqua" w:hAnsi="Book Antiqua" w:cs="Book Antiqua"/>
          <w:lang w:eastAsia="zh-CN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i/>
          <w:iCs/>
        </w:rPr>
        <w:t>World</w:t>
      </w:r>
      <w:r w:rsidR="00543238" w:rsidRPr="00C15E17">
        <w:rPr>
          <w:rFonts w:ascii="Book Antiqua" w:eastAsia="Book Antiqua" w:hAnsi="Book Antiqua" w:cs="Book Antiqua"/>
          <w:i/>
          <w:iCs/>
        </w:rPr>
        <w:t xml:space="preserve"> </w:t>
      </w:r>
      <w:r w:rsidRPr="00C15E17">
        <w:rPr>
          <w:rFonts w:ascii="Book Antiqua" w:eastAsia="Book Antiqua" w:hAnsi="Book Antiqua" w:cs="Book Antiqua"/>
          <w:i/>
          <w:iCs/>
        </w:rPr>
        <w:t>J</w:t>
      </w:r>
      <w:r w:rsidR="00543238" w:rsidRPr="00C15E17">
        <w:rPr>
          <w:rFonts w:ascii="Book Antiqua" w:eastAsia="Book Antiqua" w:hAnsi="Book Antiqua" w:cs="Book Antiqua"/>
          <w:i/>
          <w:iCs/>
        </w:rPr>
        <w:t xml:space="preserve"> </w:t>
      </w:r>
      <w:r w:rsidRPr="00C15E17">
        <w:rPr>
          <w:rFonts w:ascii="Book Antiqua" w:eastAsia="Book Antiqua" w:hAnsi="Book Antiqua" w:cs="Book Antiqua"/>
          <w:i/>
          <w:iCs/>
        </w:rPr>
        <w:t>Clin</w:t>
      </w:r>
      <w:r w:rsidR="00543238" w:rsidRPr="00C15E17">
        <w:rPr>
          <w:rFonts w:ascii="Book Antiqua" w:eastAsia="Book Antiqua" w:hAnsi="Book Antiqua" w:cs="Book Antiqua"/>
          <w:i/>
          <w:iCs/>
        </w:rPr>
        <w:t xml:space="preserve"> </w:t>
      </w:r>
      <w:r w:rsidRPr="00C15E17">
        <w:rPr>
          <w:rFonts w:ascii="Book Antiqua" w:eastAsia="Book Antiqua" w:hAnsi="Book Antiqua" w:cs="Book Antiqua"/>
          <w:i/>
          <w:iCs/>
        </w:rPr>
        <w:t>Cases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2022;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press</w:t>
      </w:r>
    </w:p>
    <w:p w14:paraId="67CB83FF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0593C467" w14:textId="3CC25229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Core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Tip: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highlights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management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strategy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i/>
        </w:rPr>
        <w:t>i.e.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protection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before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appropriate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propranolol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contain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tension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correction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anemia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improvement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Multidisciplinary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vital to achieve good outcomes.</w:t>
      </w:r>
    </w:p>
    <w:p w14:paraId="10E25313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5599C775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785BF41" w14:textId="5A985471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Hemangiomas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occurring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period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typically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benign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underlying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pathogenetic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mechan</w:t>
      </w:r>
      <w:r w:rsidR="00543238" w:rsidRPr="00C15E17">
        <w:rPr>
          <w:rFonts w:ascii="Book Antiqua" w:eastAsia="Book Antiqua" w:hAnsi="Book Antiqua" w:cs="Book Antiqua"/>
        </w:rPr>
        <w:t xml:space="preserve">isms are not well </w:t>
      </w:r>
      <w:proofErr w:type="gramStart"/>
      <w:r w:rsidR="00543238" w:rsidRPr="00C15E17">
        <w:rPr>
          <w:rFonts w:ascii="Book Antiqua" w:eastAsia="Book Antiqua" w:hAnsi="Book Antiqua" w:cs="Book Antiqua"/>
        </w:rPr>
        <w:t>characterized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1]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Congenital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</w:t>
      </w:r>
      <w:r w:rsidR="00543238" w:rsidRPr="00C15E17">
        <w:rPr>
          <w:rFonts w:ascii="Book Antiqua" w:eastAsia="Book Antiqua" w:hAnsi="Book Antiqua" w:cs="Book Antiqua"/>
        </w:rPr>
        <w:t>omas (CH</w:t>
      </w:r>
      <w:r w:rsidR="007E0CAD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) are uncommon </w:t>
      </w:r>
      <w:proofErr w:type="gramStart"/>
      <w:r w:rsidR="00543238" w:rsidRPr="00C15E17">
        <w:rPr>
          <w:rFonts w:ascii="Book Antiqua" w:eastAsia="Book Antiqua" w:hAnsi="Book Antiqua" w:cs="Book Antiqua"/>
        </w:rPr>
        <w:t>entities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2]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accounting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>&lt;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3%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7E0CAD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predilection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occurring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cranio-maxillo-facial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limbs,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while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suboccipital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elbow,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knees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reported</w:t>
      </w:r>
      <w:r w:rsidR="00543238" w:rsidRPr="00C15E17">
        <w:rPr>
          <w:rFonts w:ascii="Book Antiqua" w:eastAsia="Book Antiqua" w:hAnsi="Book Antiqua" w:cs="Book Antiqua"/>
        </w:rPr>
        <w:t xml:space="preserve"> sites of </w:t>
      </w:r>
      <w:proofErr w:type="gramStart"/>
      <w:r w:rsidR="00543238" w:rsidRPr="00C15E17">
        <w:rPr>
          <w:rFonts w:ascii="Book Antiqua" w:eastAsia="Book Antiqua" w:hAnsi="Book Antiqua" w:cs="Book Antiqua"/>
        </w:rPr>
        <w:t>occurrence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3]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typically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first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month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life,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exhibit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accelerated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involution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1]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43238" w:rsidRPr="00C15E17">
        <w:rPr>
          <w:rFonts w:ascii="Book Antiqua" w:hAnsi="Book Antiqua" w:cs="Book Antiqua"/>
          <w:lang w:eastAsia="zh-CN"/>
        </w:rPr>
        <w:t>CH</w:t>
      </w:r>
      <w:r w:rsidR="007E0CAD" w:rsidRPr="00C15E17">
        <w:rPr>
          <w:rFonts w:ascii="Book Antiqua" w:hAnsi="Book Antiqua" w:cs="Book Antiqua"/>
          <w:lang w:eastAsia="zh-CN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develop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hAnsi="Book Antiqua"/>
          <w:i/>
        </w:rPr>
        <w:t>in</w:t>
      </w:r>
      <w:r w:rsidR="00543238" w:rsidRPr="00C15E17">
        <w:rPr>
          <w:rFonts w:ascii="Book Antiqua" w:hAnsi="Book Antiqua"/>
          <w:i/>
        </w:rPr>
        <w:t xml:space="preserve"> </w:t>
      </w:r>
      <w:r w:rsidRPr="00C15E17">
        <w:rPr>
          <w:rFonts w:ascii="Book Antiqua" w:hAnsi="Book Antiqua"/>
          <w:i/>
        </w:rPr>
        <w:t>utero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grown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birth,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continual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birth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1]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dysfunction,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hemorrhage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CH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4]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According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2019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guidelines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diagnosis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vascular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malformations,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7E0CAD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classified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three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types: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C15E17">
        <w:rPr>
          <w:rFonts w:ascii="Book Antiqua" w:hAnsi="Book Antiqua" w:cs="Book Antiqua" w:hint="eastAsia"/>
          <w:lang w:eastAsia="zh-CN"/>
        </w:rPr>
        <w:lastRenderedPageBreak/>
        <w:t>R</w:t>
      </w:r>
      <w:r w:rsidRPr="00C15E17">
        <w:rPr>
          <w:rFonts w:ascii="Book Antiqua" w:eastAsia="Book Antiqua" w:hAnsi="Book Antiqua" w:cs="Book Antiqua"/>
        </w:rPr>
        <w:t>apidly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involuting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(RICH),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noninvoluting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(NICH),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partially involuting CH (PICH</w:t>
      </w:r>
      <w:proofErr w:type="gramStart"/>
      <w:r w:rsidR="00543238" w:rsidRPr="00C15E17">
        <w:rPr>
          <w:rFonts w:ascii="Book Antiqua" w:eastAsia="Book Antiqua" w:hAnsi="Book Antiqua" w:cs="Book Antiqua"/>
        </w:rPr>
        <w:t>)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5,6]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rarer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RICH.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often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required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conservative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yield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satisfactory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outcome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3]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multidisciplinary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E0CAD"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successfully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results.</w:t>
      </w:r>
    </w:p>
    <w:p w14:paraId="3106DBBC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6F287AD5" w14:textId="5AB62FE0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CASE</w:t>
      </w:r>
      <w:r w:rsidR="00543238" w:rsidRPr="00C15E1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15E17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7EFD3EC7" w14:textId="2D6EA92A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Chief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complaints</w:t>
      </w:r>
    </w:p>
    <w:p w14:paraId="545E4CCE" w14:textId="2A0A5D44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female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brought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Neonatology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hospital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immediately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birth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chief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complaint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tumor.</w:t>
      </w:r>
    </w:p>
    <w:p w14:paraId="40B5660F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0A192485" w14:textId="78B6CD73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History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of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present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illness</w:t>
      </w:r>
    </w:p>
    <w:p w14:paraId="019AB858" w14:textId="7F2E1B2C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gestational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fetus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delivery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36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w</w:t>
      </w:r>
      <w:r w:rsidR="00543238" w:rsidRPr="00C15E17">
        <w:rPr>
          <w:rFonts w:ascii="Book Antiqua" w:eastAsia="Book Antiqua" w:hAnsi="Book Antiqua" w:cs="Book Antiqua"/>
        </w:rPr>
        <w:t>k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cesarean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scar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pregnancy.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delivered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cesarean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cephalopelvic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disproportion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noninitiation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labor.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Apgar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scores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9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10,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respectively.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birthweight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2630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Routine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antenatal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imaging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performed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gestational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32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w</w:t>
      </w:r>
      <w:r w:rsidR="00543238" w:rsidRPr="00C15E17">
        <w:rPr>
          <w:rFonts w:ascii="Book Antiqua" w:eastAsia="Book Antiqua" w:hAnsi="Book Antiqua" w:cs="Book Antiqua"/>
        </w:rPr>
        <w:t>k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revealed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cardiothoracic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ratio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fetus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0.39</w:t>
      </w:r>
      <w:r w:rsidR="00334F88" w:rsidRPr="00C15E17">
        <w:rPr>
          <w:rFonts w:ascii="Book Antiqua" w:eastAsia="Book Antiqua" w:hAnsi="Book Antiqua" w:cs="Book Antiqua"/>
        </w:rPr>
        <w:t xml:space="preserve">;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superior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vena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cava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dilated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tricuspid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regurgitation</w:t>
      </w:r>
      <w:r w:rsidR="00334F88" w:rsidRPr="00C15E17">
        <w:rPr>
          <w:rFonts w:ascii="Book Antiqua" w:eastAsia="Book Antiqua" w:hAnsi="Book Antiqua" w:cs="Book Antiqua"/>
        </w:rPr>
        <w:t xml:space="preserve">;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umbilical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pulsatility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index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1.25.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department,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breastfed,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passed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meconium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urine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birth.</w:t>
      </w:r>
    </w:p>
    <w:p w14:paraId="279EBA06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0F53388C" w14:textId="0FF209A4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History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of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past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illness</w:t>
      </w:r>
    </w:p>
    <w:p w14:paraId="06AD12F7" w14:textId="598D4F43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past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medical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history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unremarkable.</w:t>
      </w:r>
    </w:p>
    <w:p w14:paraId="38BD3D20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EDEB6F9" w14:textId="31B6ED48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lastRenderedPageBreak/>
        <w:t>Personal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and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family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history</w:t>
      </w:r>
    </w:p>
    <w:p w14:paraId="511E5568" w14:textId="70975F2D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family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history.</w:t>
      </w:r>
    </w:p>
    <w:p w14:paraId="13BF66A7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30D1CF6A" w14:textId="667EE6FD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Physical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examination</w:t>
      </w:r>
    </w:p>
    <w:p w14:paraId="7C0ED891" w14:textId="5D9F593A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general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cyanosis.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anterior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fontanelle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flat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2.5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tension.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Physical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revealed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3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hard,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tense,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purple-colored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prominent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surface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telangiectasias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(Figure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12D4C" w:rsidRPr="00C15E17">
        <w:rPr>
          <w:rFonts w:ascii="Book Antiqua" w:hAnsi="Book Antiqua" w:cs="Book Antiqua"/>
          <w:lang w:eastAsia="zh-CN"/>
        </w:rPr>
        <w:t>1</w:t>
      </w:r>
      <w:r w:rsidRPr="00C15E17">
        <w:rPr>
          <w:rFonts w:ascii="Book Antiqua" w:eastAsia="Book Antiqua" w:hAnsi="Book Antiqua" w:cs="Book Antiqua"/>
        </w:rPr>
        <w:t>A</w:t>
      </w:r>
      <w:r w:rsidR="008E59EB" w:rsidRPr="00C15E17">
        <w:rPr>
          <w:rFonts w:ascii="Book Antiqua" w:hAnsi="Book Antiqua" w:cs="Book Antiqua"/>
          <w:lang w:eastAsia="zh-CN"/>
        </w:rPr>
        <w:t>-</w:t>
      </w:r>
      <w:r w:rsidRPr="00C15E17">
        <w:rPr>
          <w:rFonts w:ascii="Book Antiqua" w:eastAsia="Book Antiqua" w:hAnsi="Book Antiqua" w:cs="Book Antiqua"/>
        </w:rPr>
        <w:t>C).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touch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palpable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thrill.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boundary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defined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application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pressure.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respiratory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breaths/min,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the </w:t>
      </w:r>
      <w:r w:rsidR="007565F6" w:rsidRPr="00C15E17">
        <w:rPr>
          <w:rFonts w:ascii="Book Antiqua" w:eastAsia="Book Antiqua" w:hAnsi="Book Antiqua" w:cs="Book Antiqua"/>
        </w:rPr>
        <w:t>three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565F6" w:rsidRPr="00C15E17">
        <w:rPr>
          <w:rFonts w:ascii="Book Antiqua" w:eastAsia="Book Antiqua" w:hAnsi="Book Antiqua" w:cs="Book Antiqua"/>
        </w:rPr>
        <w:t>concave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565F6" w:rsidRPr="00C15E17">
        <w:rPr>
          <w:rFonts w:ascii="Book Antiqua" w:eastAsia="Book Antiqua" w:hAnsi="Book Antiqua" w:cs="Book Antiqua"/>
        </w:rPr>
        <w:t>sign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</w:t>
      </w:r>
      <w:r w:rsidR="007565F6"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negative.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chest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auscultation,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sounds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harsh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rales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rhonchi.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impulse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71922" w:rsidRPr="00C15E17">
        <w:rPr>
          <w:rFonts w:ascii="Book Antiqua" w:eastAsia="Book Antiqua" w:hAnsi="Book Antiqua" w:cs="Book Antiqua"/>
        </w:rPr>
        <w:t>palpable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71922" w:rsidRPr="00C15E17">
        <w:rPr>
          <w:rFonts w:ascii="Book Antiqua" w:eastAsia="Book Antiqua" w:hAnsi="Book Antiqua" w:cs="Book Antiqua"/>
        </w:rPr>
        <w:t>over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D71922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precordial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149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beats/min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murmurs.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Abdominal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soft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peristaltic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wave.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splenomegaly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hepatomegaly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bowel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sounds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decreased.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Hypomyotonia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extremities,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primitive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reflexes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attenuated.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estimated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gestation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36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</w:t>
      </w:r>
      <w:r w:rsidR="008E59EB" w:rsidRPr="00C15E17">
        <w:rPr>
          <w:rFonts w:ascii="Book Antiqua" w:eastAsia="Book Antiqua" w:hAnsi="Book Antiqua" w:cs="Book Antiqua"/>
        </w:rPr>
        <w:t>k</w:t>
      </w:r>
      <w:r w:rsidRPr="00C15E17">
        <w:rPr>
          <w:rFonts w:ascii="Book Antiqua" w:eastAsia="Book Antiqua" w:hAnsi="Book Antiqua" w:cs="Book Antiqua"/>
        </w:rPr>
        <w:t>.</w:t>
      </w:r>
    </w:p>
    <w:p w14:paraId="60972251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210C7025" w14:textId="0729473D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Laboratory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examinations</w:t>
      </w:r>
    </w:p>
    <w:p w14:paraId="57FF98F7" w14:textId="20EC5A61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parameters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follows: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Hemoglobin</w:t>
      </w:r>
      <w:r w:rsidR="00334F8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(Hb)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120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g/L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170</w:t>
      </w:r>
      <w:r w:rsidR="008E59EB" w:rsidRPr="00C15E17">
        <w:rPr>
          <w:rFonts w:ascii="Book Antiqua" w:hAnsi="Book Antiqua"/>
          <w:lang w:eastAsia="zh-CN"/>
        </w:rPr>
        <w:t>-</w:t>
      </w:r>
      <w:r w:rsidRPr="00C15E17">
        <w:rPr>
          <w:rFonts w:ascii="Book Antiqua" w:eastAsia="Book Antiqua" w:hAnsi="Book Antiqua" w:cs="Book Antiqua"/>
        </w:rPr>
        <w:t>210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g/L);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count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(PLT)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34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10</w:t>
      </w:r>
      <w:r w:rsidRPr="00C15E17">
        <w:rPr>
          <w:rFonts w:ascii="Book Antiqua" w:eastAsia="Book Antiqua" w:hAnsi="Book Antiqua" w:cs="Book Antiqua"/>
          <w:vertAlign w:val="superscript"/>
        </w:rPr>
        <w:t>9</w:t>
      </w:r>
      <w:r w:rsidRPr="00C15E17">
        <w:rPr>
          <w:rFonts w:ascii="Book Antiqua" w:eastAsia="Book Antiqua" w:hAnsi="Book Antiqua" w:cs="Book Antiqua"/>
        </w:rPr>
        <w:t>/L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220</w:t>
      </w:r>
      <w:r w:rsidR="00334F88" w:rsidRPr="00C15E17">
        <w:rPr>
          <w:rFonts w:ascii="Book Antiqua" w:eastAsia="Book Antiqua" w:hAnsi="Book Antiqua" w:cs="Book Antiqua"/>
        </w:rPr>
        <w:t>×</w:t>
      </w:r>
      <w:r w:rsidR="00334F88" w:rsidRPr="00C15E17">
        <w:rPr>
          <w:rFonts w:ascii="Book Antiqua" w:hAnsi="Book Antiqua" w:cs="Book Antiqua"/>
          <w:lang w:eastAsia="zh-CN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10</w:t>
      </w:r>
      <w:r w:rsidR="00334F88" w:rsidRPr="00C15E17">
        <w:rPr>
          <w:rFonts w:ascii="Book Antiqua" w:eastAsia="Book Antiqua" w:hAnsi="Book Antiqua" w:cs="Book Antiqua"/>
          <w:vertAlign w:val="superscript"/>
        </w:rPr>
        <w:t>9</w:t>
      </w:r>
      <w:r w:rsidR="00812D4C" w:rsidRPr="00C15E17">
        <w:rPr>
          <w:rFonts w:ascii="Book Antiqua" w:hAnsi="Book Antiqua" w:cs="Book Antiqua"/>
          <w:lang w:eastAsia="zh-CN"/>
        </w:rPr>
        <w:t>-</w:t>
      </w:r>
      <w:r w:rsidRPr="00C15E17">
        <w:rPr>
          <w:rFonts w:ascii="Book Antiqua" w:eastAsia="Book Antiqua" w:hAnsi="Book Antiqua" w:cs="Book Antiqua"/>
        </w:rPr>
        <w:t>360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10</w:t>
      </w:r>
      <w:r w:rsidRPr="00C15E17">
        <w:rPr>
          <w:rFonts w:ascii="Book Antiqua" w:eastAsia="Book Antiqua" w:hAnsi="Book Antiqua" w:cs="Book Antiqua"/>
          <w:vertAlign w:val="superscript"/>
        </w:rPr>
        <w:t>9</w:t>
      </w:r>
      <w:r w:rsidRPr="00C15E17">
        <w:rPr>
          <w:rFonts w:ascii="Book Antiqua" w:eastAsia="Book Antiqua" w:hAnsi="Book Antiqua" w:cs="Book Antiqua"/>
        </w:rPr>
        <w:t>/L);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prothrombin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(PT)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17.0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10.1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15.9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(TT)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24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11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17</w:t>
      </w:r>
      <w:r w:rsidR="008E59EB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fibrin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degradation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products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(FDP</w:t>
      </w:r>
      <w:r w:rsidR="00334F88" w:rsidRPr="00C15E17">
        <w:rPr>
          <w:rFonts w:ascii="Book Antiqua" w:eastAsia="Book Antiqua" w:hAnsi="Book Antiqua" w:cs="Book Antiqua"/>
        </w:rPr>
        <w:t>s</w:t>
      </w:r>
      <w:r w:rsidRPr="00C15E17">
        <w:rPr>
          <w:rFonts w:ascii="Book Antiqua" w:eastAsia="Book Antiqua" w:hAnsi="Book Antiqua" w:cs="Book Antiqua"/>
        </w:rPr>
        <w:t>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66.5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</w:t>
      </w:r>
      <w:r w:rsidR="00812D4C" w:rsidRPr="00C15E17">
        <w:rPr>
          <w:rFonts w:ascii="Book Antiqua" w:hAnsi="Book Antiqua" w:cs="Book Antiqua"/>
          <w:lang w:eastAsia="zh-CN"/>
        </w:rPr>
        <w:t>.0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5.0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/mL);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international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normalized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ratio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(INR)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1.48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0.8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1.2);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D-Dimer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29.74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/mL);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="00334F88" w:rsidRPr="00C15E17">
        <w:rPr>
          <w:rFonts w:ascii="Book Antiqua" w:eastAsia="Book Antiqua" w:hAnsi="Book Antiqua" w:cs="Book Antiqua"/>
        </w:rPr>
        <w:t>and</w:t>
      </w:r>
      <w:r w:rsidRPr="00C15E17">
        <w:rPr>
          <w:rFonts w:ascii="Book Antiqua" w:eastAsia="Book Antiqua" w:hAnsi="Book Antiqua" w:cs="Book Antiqua"/>
        </w:rPr>
        <w:t>thyroid</w:t>
      </w:r>
      <w:proofErr w:type="spellEnd"/>
      <w:r w:rsidRPr="00C15E17">
        <w:rPr>
          <w:rFonts w:ascii="Book Antiqua" w:eastAsia="Book Antiqua" w:hAnsi="Book Antiqua" w:cs="Book Antiqua"/>
        </w:rPr>
        <w:t>-stimulating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hormone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(TSH)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17.7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mIU</w:t>
      </w:r>
      <w:proofErr w:type="spellEnd"/>
      <w:r w:rsidRPr="00C15E17">
        <w:rPr>
          <w:rFonts w:ascii="Book Antiqua" w:eastAsia="Book Antiqua" w:hAnsi="Book Antiqua" w:cs="Book Antiqua"/>
        </w:rPr>
        <w:t>/L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0.72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13.1</w:t>
      </w:r>
      <w:r w:rsidR="00C15E17">
        <w:rPr>
          <w:rFonts w:ascii="Book Antiqua" w:hAnsi="Book Antiqua" w:cs="Book Antiqua" w:hint="eastAsia"/>
          <w:lang w:eastAsia="zh-CN"/>
        </w:rPr>
        <w:t>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mIU</w:t>
      </w:r>
      <w:proofErr w:type="spellEnd"/>
      <w:r w:rsidRPr="00C15E17">
        <w:rPr>
          <w:rFonts w:ascii="Book Antiqua" w:eastAsia="Book Antiqua" w:hAnsi="Book Antiqua" w:cs="Book Antiqua"/>
        </w:rPr>
        <w:t>/L).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Thromboelastography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follows: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E59EB" w:rsidRPr="00C15E17">
        <w:rPr>
          <w:rFonts w:ascii="Book Antiqua" w:hAnsi="Book Antiqua" w:cs="Book Antiqua"/>
          <w:lang w:eastAsia="zh-CN"/>
        </w:rPr>
        <w:lastRenderedPageBreak/>
        <w:t>A</w:t>
      </w:r>
      <w:r w:rsidRPr="00C15E17">
        <w:rPr>
          <w:rFonts w:ascii="Book Antiqua" w:eastAsia="Book Antiqua" w:hAnsi="Book Antiqua" w:cs="Book Antiqua"/>
        </w:rPr>
        <w:t>lpha</w:t>
      </w:r>
      <w:r w:rsidR="00334F8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angle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37.2</w:t>
      </w:r>
      <w:r w:rsidR="00334F88" w:rsidRPr="00C15E17">
        <w:rPr>
          <w:rFonts w:ascii="Book Antiqua" w:eastAsia="Book Antiqua" w:hAnsi="Book Antiqua" w:cs="Book Antiqua"/>
        </w:rPr>
        <w:sym w:font="Symbol" w:char="F0B0"/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53</w:t>
      </w:r>
      <w:r w:rsidR="00FE48DE" w:rsidRPr="00C15E17">
        <w:rPr>
          <w:rFonts w:ascii="Book Antiqua" w:eastAsia="Book Antiqua" w:hAnsi="Book Antiqua" w:cs="Book Antiqua"/>
        </w:rPr>
        <w:sym w:font="Symbol" w:char="F0B0"/>
      </w:r>
      <w:r w:rsidR="00334F88" w:rsidRPr="00C15E17">
        <w:rPr>
          <w:rFonts w:ascii="Book Antiqua" w:hAnsi="Book Antiqua"/>
        </w:rPr>
        <w:t>–</w:t>
      </w:r>
      <w:r w:rsidRPr="00C15E17">
        <w:rPr>
          <w:rFonts w:ascii="Book Antiqua" w:eastAsia="Book Antiqua" w:hAnsi="Book Antiqua" w:cs="Book Antiqua"/>
        </w:rPr>
        <w:t>72</w:t>
      </w:r>
      <w:r w:rsidR="00334F88" w:rsidRPr="00C15E17">
        <w:rPr>
          <w:rFonts w:ascii="Book Antiqua" w:eastAsia="Book Antiqua" w:hAnsi="Book Antiqua" w:cs="Book Antiqua"/>
        </w:rPr>
        <w:sym w:font="Symbol" w:char="F0B0"/>
      </w:r>
      <w:r w:rsidRPr="00C15E17">
        <w:rPr>
          <w:rFonts w:ascii="Book Antiqua" w:eastAsia="Book Antiqua" w:hAnsi="Book Antiqua" w:cs="Book Antiqua"/>
        </w:rPr>
        <w:t>)</w:t>
      </w:r>
      <w:r w:rsidR="00334F88" w:rsidRPr="00C15E17">
        <w:rPr>
          <w:rFonts w:ascii="Book Antiqua" w:eastAsia="Book Antiqua" w:hAnsi="Book Antiqua" w:cs="Book Antiqua"/>
        </w:rPr>
        <w:t>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12D4C" w:rsidRPr="00C15E17">
        <w:rPr>
          <w:rFonts w:ascii="Book Antiqua" w:hAnsi="Book Antiqua" w:cs="Book Antiqua"/>
          <w:lang w:eastAsia="zh-CN"/>
        </w:rPr>
        <w:t>t</w:t>
      </w:r>
      <w:r w:rsidR="00812D4C" w:rsidRPr="00C15E17">
        <w:rPr>
          <w:rFonts w:ascii="Book Antiqua" w:eastAsia="Book Antiqua" w:hAnsi="Book Antiqua" w:cs="Book Antiqua"/>
        </w:rPr>
        <w:t>he clot formation speed</w:t>
      </w:r>
      <w:r w:rsidR="00812D4C" w:rsidRPr="00C15E17">
        <w:rPr>
          <w:rFonts w:ascii="Book Antiqua" w:hAnsi="Book Antiqua" w:cs="Book Antiqua"/>
          <w:lang w:eastAsia="zh-CN"/>
        </w:rPr>
        <w:t xml:space="preserve"> (</w:t>
      </w:r>
      <w:r w:rsidR="00812D4C" w:rsidRPr="00C15E17">
        <w:rPr>
          <w:rFonts w:ascii="Book Antiqua" w:eastAsia="Book Antiqua" w:hAnsi="Book Antiqua" w:cs="Book Antiqua"/>
        </w:rPr>
        <w:t>K</w:t>
      </w:r>
      <w:r w:rsidR="00812D4C" w:rsidRPr="00C15E17">
        <w:rPr>
          <w:rFonts w:ascii="Book Antiqua" w:hAnsi="Book Antiqua" w:cs="Book Antiqua"/>
          <w:lang w:eastAsia="zh-CN"/>
        </w:rPr>
        <w:t>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6.5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1.0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3.0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min</w:t>
      </w:r>
      <w:r w:rsidR="00334F88" w:rsidRPr="00C15E17">
        <w:rPr>
          <w:rFonts w:ascii="Book Antiqua" w:eastAsia="Book Antiqua" w:hAnsi="Book Antiqua" w:cs="Book Antiqua"/>
        </w:rPr>
        <w:t xml:space="preserve">); and </w:t>
      </w:r>
      <w:r w:rsidRPr="00C15E17">
        <w:rPr>
          <w:rFonts w:ascii="Book Antiqua" w:eastAsia="Book Antiqua" w:hAnsi="Book Antiqua" w:cs="Book Antiqua"/>
        </w:rPr>
        <w:t>maximum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amplitude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(MA)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35.5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50</w:t>
      </w:r>
      <w:r w:rsidR="008E59EB" w:rsidRPr="00C15E17">
        <w:rPr>
          <w:rFonts w:ascii="Book Antiqua" w:hAnsi="Book Antiqua"/>
        </w:rPr>
        <w:t>-</w:t>
      </w:r>
      <w:r w:rsidRPr="00C15E17">
        <w:rPr>
          <w:rFonts w:ascii="Book Antiqua" w:eastAsia="Book Antiqua" w:hAnsi="Book Antiqua" w:cs="Book Antiqua"/>
        </w:rPr>
        <w:t>70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mm).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above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Hb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beyond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addition,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FDP,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D-Dimer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Alpha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angle,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also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elevated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above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TSH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increased.</w:t>
      </w:r>
      <w:r w:rsidR="00FE48DE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second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bilirubin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beyond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mainly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indirect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bilirubin.</w:t>
      </w:r>
    </w:p>
    <w:p w14:paraId="039C1353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159E1798" w14:textId="134C767F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i/>
        </w:rPr>
        <w:t>Imaging</w:t>
      </w:r>
      <w:r w:rsidR="00543238" w:rsidRPr="00C15E17">
        <w:rPr>
          <w:rFonts w:ascii="Book Antiqua" w:eastAsia="Book Antiqua" w:hAnsi="Book Antiqua" w:cs="Book Antiqua"/>
          <w:b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i/>
        </w:rPr>
        <w:t>examinations</w:t>
      </w:r>
    </w:p>
    <w:p w14:paraId="6CFBDDC9" w14:textId="5E49B1ED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huge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cystic-solid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mixed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maxillofacial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subcutaneously.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7.1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5.3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3.1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interior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filled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dense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point-like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abundant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flow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signals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visible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lesion.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obvious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abnormality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thyroid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ultrasonography.</w:t>
      </w:r>
    </w:p>
    <w:p w14:paraId="1578515F" w14:textId="452EF676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separation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oval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fossa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atrial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septum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2.4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mm;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tricuspid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regurgitation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detected,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0.9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Pr="00C15E17">
        <w:rPr>
          <w:rFonts w:ascii="Book Antiqua" w:eastAsia="Book Antiqua" w:hAnsi="Book Antiqua" w:cs="Book Antiqua"/>
          <w:vertAlign w:val="superscript"/>
        </w:rPr>
        <w:t>2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maximum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reflux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velocity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389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cm/s,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E10AF8" w:rsidRPr="00C15E17">
        <w:rPr>
          <w:rFonts w:ascii="Book Antiqua" w:hAnsi="Book Antiqua" w:cs="Book Antiqua"/>
          <w:lang w:eastAsia="zh-CN"/>
        </w:rPr>
        <w:t>pressure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E10AF8" w:rsidRPr="00C15E17">
        <w:rPr>
          <w:rFonts w:ascii="Book Antiqua" w:hAnsi="Book Antiqua" w:cs="Book Antiqua"/>
          <w:lang w:eastAsia="zh-CN"/>
        </w:rPr>
        <w:t>gradient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="00E10AF8" w:rsidRPr="00C15E17">
        <w:rPr>
          <w:rFonts w:ascii="Book Antiqua" w:hAnsi="Book Antiqua" w:cs="Book Antiqua"/>
          <w:lang w:eastAsia="zh-CN"/>
        </w:rPr>
        <w:t>(</w:t>
      </w:r>
      <w:r w:rsidR="00E10AF8" w:rsidRPr="00C15E17">
        <w:rPr>
          <w:rFonts w:ascii="Book Antiqua" w:eastAsia="Book Antiqua" w:hAnsi="Book Antiqua" w:cs="Book Antiqua"/>
        </w:rPr>
        <w:t>Pg)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61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mmHg,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estimated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pulmonary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pressure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mmHg.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suggested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foramen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ovale</w:t>
      </w:r>
      <w:proofErr w:type="spellEnd"/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which needed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differentiated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atrial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septal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defect,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tricuspid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regurgitation,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pulmonary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hypertension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(severe).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X-ray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film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indicated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shape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cardiothoracic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ratio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0.52.</w:t>
      </w:r>
    </w:p>
    <w:p w14:paraId="43D66BF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13F90DB8" w14:textId="66CA490A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FINAL</w:t>
      </w:r>
      <w:r w:rsidR="00543238" w:rsidRPr="00C15E1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15E17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549012A6" w14:textId="3A7E6891" w:rsidR="009854BA" w:rsidRPr="00C15E17" w:rsidRDefault="008E59EB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hAnsi="Book Antiqua" w:cs="Book Antiqua"/>
          <w:lang w:eastAsia="zh-CN"/>
        </w:rPr>
        <w:lastRenderedPageBreak/>
        <w:t xml:space="preserve">The </w:t>
      </w:r>
      <w:r w:rsidRPr="00C15E17">
        <w:rPr>
          <w:rFonts w:ascii="Book Antiqua" w:eastAsia="Book Antiqua" w:hAnsi="Book Antiqua" w:cs="Book Antiqua"/>
        </w:rPr>
        <w:t>patient was diagnosed with</w:t>
      </w:r>
      <w:r w:rsidRPr="00C15E17">
        <w:rPr>
          <w:rFonts w:ascii="Book Antiqua" w:hAnsi="Book Antiqua" w:cs="Book Antiqua"/>
          <w:lang w:eastAsia="zh-CN"/>
        </w:rPr>
        <w:t xml:space="preserve"> </w:t>
      </w:r>
      <w:r w:rsidR="00334F88" w:rsidRPr="00C15E17">
        <w:rPr>
          <w:rFonts w:ascii="Book Antiqua" w:hAnsi="Book Antiqua" w:cs="Book Antiqua"/>
          <w:lang w:eastAsia="zh-CN"/>
        </w:rPr>
        <w:t>CH</w:t>
      </w:r>
      <w:r w:rsidR="009854BA"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prematurity</w:t>
      </w:r>
      <w:r w:rsidR="009854BA"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anemia,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abnormal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atrial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septal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defect,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pulmonary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hypertension,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hypothyroidism,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neonatal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hyperbilirubinemia,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failure.</w:t>
      </w:r>
    </w:p>
    <w:p w14:paraId="36285D1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588460C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17F41C85" w14:textId="12DB7D9B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i/>
        </w:rPr>
      </w:pPr>
      <w:r w:rsidRPr="00C15E17">
        <w:rPr>
          <w:rFonts w:ascii="Book Antiqua" w:eastAsia="Book Antiqua" w:hAnsi="Book Antiqua" w:cs="Book Antiqua"/>
          <w:b/>
          <w:bCs/>
          <w:i/>
        </w:rPr>
        <w:t>Management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of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the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tumor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on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the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maxillofacial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region</w:t>
      </w:r>
    </w:p>
    <w:p w14:paraId="40B54435" w14:textId="7FBFB435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temperature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monitored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compared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surrounding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temperature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identified,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attending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physician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would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informed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situation.</w:t>
      </w:r>
      <w:r w:rsidR="00C15E17">
        <w:rPr>
          <w:rFonts w:ascii="Book Antiqua" w:hAnsi="Book Antiqua" w:cs="Book Antiqua" w:hint="eastAsi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position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every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2 h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thoroughly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redness,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swelling,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corrosion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evaluated;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intensity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fluctuation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surface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carefully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palpated.</w:t>
      </w:r>
      <w:r w:rsidR="00C15E17">
        <w:rPr>
          <w:rFonts w:ascii="Book Antiqua" w:hAnsi="Book Antiqua" w:cs="Book Antiqua" w:hint="eastAsi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Since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newborn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short,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separated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oil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gauze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silver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sulfadiazine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dressing.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Oil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gauze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silver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sulfadiazine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over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sterile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gauze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intact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skin.</w:t>
      </w:r>
    </w:p>
    <w:p w14:paraId="2A56B34B" w14:textId="7347DF2F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sheets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contact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day.</w:t>
      </w:r>
    </w:p>
    <w:p w14:paraId="1D9162F7" w14:textId="77777777" w:rsidR="0078273B" w:rsidRPr="00C15E17" w:rsidRDefault="0078273B" w:rsidP="00C15E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291EFC" w14:textId="6C8BE4BB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i/>
        </w:rPr>
      </w:pPr>
      <w:r w:rsidRPr="00C15E17">
        <w:rPr>
          <w:rFonts w:ascii="Book Antiqua" w:eastAsia="Book Antiqua" w:hAnsi="Book Antiqua" w:cs="Book Antiqua"/>
          <w:b/>
          <w:bCs/>
          <w:i/>
        </w:rPr>
        <w:t>Specific</w:t>
      </w:r>
      <w:r w:rsidR="00543238" w:rsidRPr="00C15E17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  <w:i/>
        </w:rPr>
        <w:t>treatment</w:t>
      </w:r>
    </w:p>
    <w:p w14:paraId="5396821C" w14:textId="4266C786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Owing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detection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anemia,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suspension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plasma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Besides,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prednisone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divided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equal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doses)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intended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6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w</w:t>
      </w:r>
      <w:r w:rsidR="005D5448" w:rsidRPr="00C15E17">
        <w:rPr>
          <w:rFonts w:ascii="Book Antiqua" w:eastAsia="Book Antiqua" w:hAnsi="Book Antiqua" w:cs="Book Antiqua"/>
        </w:rPr>
        <w:t>k</w:t>
      </w:r>
      <w:proofErr w:type="spellEnd"/>
      <w:r w:rsidRPr="00C15E17">
        <w:rPr>
          <w:rFonts w:ascii="Book Antiqua" w:eastAsia="Book Antiqua" w:hAnsi="Book Antiqua" w:cs="Book Antiqua"/>
        </w:rPr>
        <w:t>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propranolol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also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(2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divided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equal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doses)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adjusted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8F7C56" w:rsidRPr="00C15E17">
        <w:rPr>
          <w:rFonts w:ascii="Book Antiqua" w:eastAsia="Book Antiqua" w:hAnsi="Book Antiqua" w:cs="Book Antiqua"/>
        </w:rPr>
        <w:t xml:space="preserve">Levothyroxine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/kg/d,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adjusted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lastRenderedPageBreak/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TSH.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Vitamin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K1</w:t>
      </w:r>
      <w:r w:rsidR="00334F88" w:rsidRPr="00C15E17">
        <w:rPr>
          <w:rFonts w:ascii="Book Antiqua" w:eastAsia="Book Antiqua" w:hAnsi="Book Antiqua" w:cs="Book Antiqua"/>
        </w:rPr>
        <w:t xml:space="preserve"> was administered at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mg/time.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Milrinone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intravenous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infusion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(0.5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/kg/min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h).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addition,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monitored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tension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order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avoid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rupture.</w:t>
      </w:r>
    </w:p>
    <w:p w14:paraId="500A60D6" w14:textId="06C42A00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Repeat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tests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performed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2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PLT</w:t>
      </w:r>
      <w:r w:rsidRPr="00C15E17">
        <w:rPr>
          <w:rFonts w:ascii="Book Antiqua" w:eastAsia="Book Antiqua" w:hAnsi="Book Antiqua" w:cs="Book Antiqua"/>
        </w:rPr>
        <w:t>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thus,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plasma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vitamin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K1,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FE48DE" w:rsidRPr="00C15E17">
        <w:rPr>
          <w:rFonts w:ascii="Book Antiqua" w:eastAsia="Book Antiqua" w:hAnsi="Book Antiqua" w:cs="Book Antiqua"/>
        </w:rPr>
        <w:t>STAT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same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phototherapy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(intermittent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blue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radiation)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reduce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jaundice.</w:t>
      </w:r>
    </w:p>
    <w:p w14:paraId="3931C477" w14:textId="57152A60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3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PLT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decreased,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334F88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h.</w:t>
      </w:r>
    </w:p>
    <w:p w14:paraId="454AD116" w14:textId="52B4975E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7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developed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shortness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hypouresis</w:t>
      </w:r>
      <w:proofErr w:type="spellEnd"/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Physical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examination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revealed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increased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bilateral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pitting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edema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extremity;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addition,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liver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palpable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below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rib.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digoxin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(0.01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divided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equal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doses),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milrinone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(0.5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μg</w:t>
      </w:r>
      <w:proofErr w:type="spellEnd"/>
      <w:r w:rsidRPr="00C15E17">
        <w:rPr>
          <w:rFonts w:ascii="Book Antiqua" w:eastAsia="Book Antiqua" w:hAnsi="Book Antiqua" w:cs="Book Antiqua"/>
        </w:rPr>
        <w:t>/kg/min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h),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and </w:t>
      </w:r>
      <w:r w:rsidRPr="00C15E17">
        <w:rPr>
          <w:rFonts w:ascii="Book Antiqua" w:eastAsia="Book Antiqua" w:hAnsi="Book Antiqua" w:cs="Book Antiqua"/>
        </w:rPr>
        <w:t>furosemide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(0.5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twice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administered.</w:t>
      </w:r>
    </w:p>
    <w:p w14:paraId="62441A3F" w14:textId="05BDC839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14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breathing,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volume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urine,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and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extremity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edema;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thus,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digoxin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milrinone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withdrawn.</w:t>
      </w:r>
    </w:p>
    <w:p w14:paraId="69AFDA3F" w14:textId="3780A005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29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Hb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95</w:t>
      </w:r>
      <w:r w:rsidR="005D544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g/L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PLT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19</w:t>
      </w:r>
      <w:r w:rsidR="005D544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×</w:t>
      </w:r>
      <w:r w:rsidR="005D544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10</w:t>
      </w:r>
      <w:r w:rsidRPr="00C15E17">
        <w:rPr>
          <w:rFonts w:ascii="Book Antiqua" w:eastAsia="Book Antiqua" w:hAnsi="Book Antiqua" w:cs="Book Antiqua"/>
          <w:vertAlign w:val="superscript"/>
        </w:rPr>
        <w:t>9</w:t>
      </w:r>
      <w:r w:rsidRPr="00C15E17">
        <w:rPr>
          <w:rFonts w:ascii="Book Antiqua" w:eastAsia="Book Antiqua" w:hAnsi="Book Antiqua" w:cs="Book Antiqua"/>
        </w:rPr>
        <w:t>/L;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60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</w:t>
      </w:r>
      <w:r w:rsidR="00334F88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suspension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h.</w:t>
      </w:r>
    </w:p>
    <w:p w14:paraId="1A548A4A" w14:textId="6EE9CDE5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34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decrease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brain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natriuretic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peptide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improved.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TSH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decreased,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but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still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higher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Echocardiography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displayed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left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enlargement,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mild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tricuspid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insufficiency,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foramen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ovale</w:t>
      </w:r>
      <w:proofErr w:type="spellEnd"/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function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limit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operation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scheduled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next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day.</w:t>
      </w:r>
    </w:p>
    <w:p w14:paraId="0ACEAB20" w14:textId="1FF33DC1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lastRenderedPageBreak/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35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parents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consented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tumor.</w:t>
      </w:r>
      <w:r w:rsidR="005D5448" w:rsidRPr="00C15E17">
        <w:rPr>
          <w:rFonts w:ascii="Book Antiqua" w:hAnsi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position.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tracheal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intubation,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pillow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under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shoulders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disinfected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iodine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surgical </w:t>
      </w:r>
      <w:r w:rsidRPr="00C15E17">
        <w:rPr>
          <w:rFonts w:ascii="Book Antiqua" w:eastAsia="Book Antiqua" w:hAnsi="Book Antiqua" w:cs="Book Antiqua"/>
        </w:rPr>
        <w:t>drape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giant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purple</w:t>
      </w:r>
      <w:r w:rsidR="00334F88" w:rsidRPr="00C15E17">
        <w:rPr>
          <w:rFonts w:ascii="Book Antiqua" w:eastAsia="Book Antiqua" w:hAnsi="Book Antiqua" w:cs="Book Antiqua"/>
        </w:rPr>
        <w:t>–</w:t>
      </w:r>
      <w:r w:rsidRPr="00C15E17">
        <w:rPr>
          <w:rFonts w:ascii="Book Antiqua" w:eastAsia="Book Antiqua" w:hAnsi="Book Antiqua" w:cs="Book Antiqua"/>
        </w:rPr>
        <w:t>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the </w:t>
      </w:r>
      <w:r w:rsidRPr="00C15E17">
        <w:rPr>
          <w:rFonts w:ascii="Book Antiqua" w:eastAsia="Book Antiqua" w:hAnsi="Book Antiqua" w:cs="Book Antiqua"/>
        </w:rPr>
        <w:t>face,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8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diameter.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surrounding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tortuous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vessels.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surface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rupture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slight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visible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oozing.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incision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margin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ejection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dark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compress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stop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bleeding.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separated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margin,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dissociated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right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vessel),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ligated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disconnected.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subcutaneous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incision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away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edge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quickly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removed.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bleeding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stopped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washing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operating </w:t>
      </w:r>
      <w:r w:rsidRPr="00C15E17">
        <w:rPr>
          <w:rFonts w:ascii="Book Antiqua" w:eastAsia="Book Antiqua" w:hAnsi="Book Antiqua" w:cs="Book Antiqua"/>
        </w:rPr>
        <w:t>cavity.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scraped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trimmed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Y-shaped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suture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done.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subcutaneous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tissue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sutured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layer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layer.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drainage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pressure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bandages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applied.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volume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intraoperative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bleeding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approximately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350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360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transfused.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safely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returned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ward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operation.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Respiratory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support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provided,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transfusion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suspension,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precipitation,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plasma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prevent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infection.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Symptomatic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necessary.</w:t>
      </w:r>
    </w:p>
    <w:p w14:paraId="2C558B94" w14:textId="48138C18" w:rsidR="00E47010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postoperative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334F88" w:rsidRPr="00C15E17">
        <w:rPr>
          <w:rFonts w:ascii="Book Antiqua" w:eastAsia="Book Antiqua" w:hAnsi="Book Antiqua" w:cs="Book Antiqua"/>
        </w:rPr>
        <w:t xml:space="preserve"> 1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coarse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breath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sounds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bubbling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sounds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both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lungs,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worsening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lower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extremity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edema.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D5448" w:rsidRPr="00C15E17">
        <w:rPr>
          <w:rFonts w:ascii="Book Antiqua" w:hAnsi="Book Antiqua" w:cs="Book Antiqua"/>
          <w:lang w:eastAsia="zh-CN"/>
        </w:rPr>
        <w:t>T</w:t>
      </w:r>
      <w:r w:rsidRPr="00C15E17">
        <w:rPr>
          <w:rFonts w:ascii="Book Antiqua" w:eastAsia="Book Antiqua" w:hAnsi="Book Antiqua" w:cs="Book Antiqua"/>
        </w:rPr>
        <w:t>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fluid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intake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restricted;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human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hemoglobin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administered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mL/kg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once;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furosemide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twice;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and </w:t>
      </w:r>
      <w:r w:rsidRPr="00C15E17">
        <w:rPr>
          <w:rFonts w:ascii="Book Antiqua" w:eastAsia="Book Antiqua" w:hAnsi="Book Antiqua" w:cs="Book Antiqua"/>
        </w:rPr>
        <w:t>cefepime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30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mg/kg/time,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Q12H.</w:t>
      </w:r>
      <w:r w:rsidR="005D5448" w:rsidRPr="00C15E17">
        <w:rPr>
          <w:rFonts w:ascii="Book Antiqua" w:hAnsi="Book Antiqua" w:cs="Book Antiqua"/>
          <w:lang w:eastAsia="zh-CN"/>
        </w:rPr>
        <w:t xml:space="preserve"> In addition</w:t>
      </w:r>
      <w:r w:rsidR="00FE48DE" w:rsidRPr="00C15E17">
        <w:rPr>
          <w:rFonts w:ascii="Book Antiqua" w:hAnsi="Book Antiqua" w:cs="Book Antiqua"/>
          <w:lang w:eastAsia="zh-CN"/>
        </w:rPr>
        <w:t>:</w:t>
      </w:r>
      <w:r w:rsidR="005D5448" w:rsidRPr="00C15E17">
        <w:rPr>
          <w:rFonts w:ascii="Book Antiqua" w:hAnsi="Book Antiqua" w:cs="Book Antiqua"/>
          <w:lang w:eastAsia="zh-CN"/>
        </w:rPr>
        <w:t xml:space="preserve"> </w:t>
      </w:r>
      <w:r w:rsidR="00E47010" w:rsidRPr="00C15E17">
        <w:rPr>
          <w:rFonts w:ascii="Book Antiqua" w:hAnsi="Book Antiqua"/>
        </w:rPr>
        <w:t>(1)</w:t>
      </w:r>
      <w:r w:rsidR="00543238" w:rsidRPr="00C15E17">
        <w:rPr>
          <w:rFonts w:ascii="Book Antiqua" w:hAnsi="Book Antiqua"/>
        </w:rPr>
        <w:t xml:space="preserve"> </w:t>
      </w:r>
      <w:r w:rsidR="00FE48DE" w:rsidRPr="00C15E17">
        <w:rPr>
          <w:rFonts w:ascii="Book Antiqua" w:hAnsi="Book Antiqua"/>
          <w:lang w:eastAsia="zh-CN"/>
        </w:rPr>
        <w:t>T</w:t>
      </w:r>
      <w:r w:rsidR="00E47010" w:rsidRPr="00C15E17">
        <w:rPr>
          <w:rFonts w:ascii="Book Antiqua" w:hAnsi="Book Antiqua"/>
        </w:rPr>
        <w:t>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patient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was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closely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monitored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for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blood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oozing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from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surgical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wound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and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signs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of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impaired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lastRenderedPageBreak/>
        <w:t>circulation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at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surrounding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skin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site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of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compression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bandage</w:t>
      </w:r>
      <w:r w:rsidR="005D5448" w:rsidRPr="00C15E17">
        <w:rPr>
          <w:rFonts w:ascii="Book Antiqua" w:hAnsi="Book Antiqua"/>
          <w:lang w:eastAsia="zh-CN"/>
        </w:rPr>
        <w:t>;</w:t>
      </w:r>
      <w:r w:rsidR="00543238" w:rsidRPr="00C15E17">
        <w:rPr>
          <w:rFonts w:ascii="Book Antiqua" w:hAnsi="Book Antiqua"/>
        </w:rPr>
        <w:t xml:space="preserve"> </w:t>
      </w:r>
      <w:r w:rsidR="005D5448" w:rsidRPr="00C15E17">
        <w:rPr>
          <w:rFonts w:ascii="Book Antiqua" w:hAnsi="Book Antiqua"/>
          <w:lang w:eastAsia="zh-CN"/>
        </w:rPr>
        <w:t>t</w:t>
      </w:r>
      <w:r w:rsidR="00E47010" w:rsidRPr="00C15E17">
        <w:rPr>
          <w:rFonts w:ascii="Book Antiqua" w:hAnsi="Book Antiqua"/>
        </w:rPr>
        <w:t>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color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and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volume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of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drainage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fluid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was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also</w:t>
      </w:r>
      <w:r w:rsidR="00543238" w:rsidRPr="00C15E17">
        <w:rPr>
          <w:rFonts w:ascii="Book Antiqua" w:hAnsi="Book Antiqua"/>
        </w:rPr>
        <w:t xml:space="preserve"> </w:t>
      </w:r>
      <w:r w:rsidR="005D5448" w:rsidRPr="00C15E17">
        <w:rPr>
          <w:rFonts w:ascii="Book Antiqua" w:hAnsi="Book Antiqua"/>
        </w:rPr>
        <w:t>monitored</w:t>
      </w:r>
      <w:r w:rsidR="005D5448" w:rsidRPr="00C15E17">
        <w:rPr>
          <w:rFonts w:ascii="Book Antiqua" w:hAnsi="Book Antiqua"/>
          <w:lang w:eastAsia="zh-CN"/>
        </w:rPr>
        <w:t xml:space="preserve">; </w:t>
      </w:r>
      <w:r w:rsidR="00E47010" w:rsidRPr="00C15E17">
        <w:rPr>
          <w:rFonts w:ascii="Book Antiqua" w:hAnsi="Book Antiqua"/>
        </w:rPr>
        <w:t>(2)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dressing</w:t>
      </w:r>
      <w:r w:rsidR="00543238" w:rsidRPr="00C15E17">
        <w:rPr>
          <w:rFonts w:ascii="Book Antiqua" w:hAnsi="Book Antiqua"/>
        </w:rPr>
        <w:t xml:space="preserve"> </w:t>
      </w:r>
      <w:r w:rsidR="00334F88" w:rsidRPr="00C15E17">
        <w:rPr>
          <w:rFonts w:ascii="Book Antiqua" w:hAnsi="Book Antiqua"/>
        </w:rPr>
        <w:t xml:space="preserve">was changed </w:t>
      </w:r>
      <w:r w:rsidR="00E47010" w:rsidRPr="00C15E17">
        <w:rPr>
          <w:rFonts w:ascii="Book Antiqua" w:hAnsi="Book Antiqua"/>
        </w:rPr>
        <w:t>every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day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and</w:t>
      </w:r>
      <w:r w:rsidR="00543238" w:rsidRPr="00C15E17">
        <w:rPr>
          <w:rFonts w:ascii="Book Antiqua" w:hAnsi="Book Antiqua"/>
        </w:rPr>
        <w:t xml:space="preserve"> </w:t>
      </w:r>
      <w:r w:rsidR="00334F88" w:rsidRPr="00C15E17">
        <w:rPr>
          <w:rFonts w:ascii="Book Antiqua" w:hAnsi="Book Antiqua"/>
        </w:rPr>
        <w:t xml:space="preserve">a </w:t>
      </w:r>
      <w:r w:rsidR="00E47010" w:rsidRPr="00C15E17">
        <w:rPr>
          <w:rFonts w:ascii="Book Antiqua" w:hAnsi="Book Antiqua"/>
        </w:rPr>
        <w:t>compression</w:t>
      </w:r>
      <w:r w:rsidR="00543238" w:rsidRPr="00C15E17">
        <w:rPr>
          <w:rFonts w:ascii="Book Antiqua" w:hAnsi="Book Antiqua"/>
        </w:rPr>
        <w:t xml:space="preserve"> </w:t>
      </w:r>
      <w:r w:rsidR="005D5448" w:rsidRPr="00C15E17">
        <w:rPr>
          <w:rFonts w:ascii="Book Antiqua" w:hAnsi="Book Antiqua"/>
        </w:rPr>
        <w:t>bandage</w:t>
      </w:r>
      <w:r w:rsidR="00334F88" w:rsidRPr="00C15E17">
        <w:rPr>
          <w:rFonts w:ascii="Book Antiqua" w:hAnsi="Book Antiqua"/>
        </w:rPr>
        <w:t xml:space="preserve"> was applied</w:t>
      </w:r>
      <w:r w:rsidR="005D5448" w:rsidRPr="00C15E17">
        <w:rPr>
          <w:rFonts w:ascii="Book Antiqua" w:hAnsi="Book Antiqua"/>
          <w:lang w:eastAsia="zh-CN"/>
        </w:rPr>
        <w:t xml:space="preserve">; </w:t>
      </w:r>
      <w:r w:rsidR="00334F88" w:rsidRPr="00C15E17">
        <w:rPr>
          <w:rFonts w:ascii="Book Antiqua" w:hAnsi="Book Antiqua"/>
          <w:lang w:eastAsia="zh-CN"/>
        </w:rPr>
        <w:t xml:space="preserve">and </w:t>
      </w:r>
      <w:r w:rsidR="00E47010" w:rsidRPr="00C15E17">
        <w:rPr>
          <w:rFonts w:ascii="Book Antiqua" w:hAnsi="Book Antiqua"/>
        </w:rPr>
        <w:t>(3)</w:t>
      </w:r>
      <w:r w:rsidR="00543238" w:rsidRPr="00C15E17">
        <w:rPr>
          <w:rFonts w:ascii="Book Antiqua" w:hAnsi="Book Antiqua"/>
        </w:rPr>
        <w:t xml:space="preserve"> </w:t>
      </w:r>
      <w:r w:rsidR="005D5448" w:rsidRPr="00C15E17">
        <w:rPr>
          <w:rFonts w:ascii="Book Antiqua" w:hAnsi="Book Antiqua"/>
          <w:lang w:eastAsia="zh-CN"/>
        </w:rPr>
        <w:t>12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after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operation,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surgical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sutures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were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intermittently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removed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and</w:t>
      </w:r>
      <w:r w:rsidR="00543238" w:rsidRPr="00C15E17">
        <w:rPr>
          <w:rFonts w:ascii="Book Antiqua" w:hAnsi="Book Antiqua"/>
        </w:rPr>
        <w:t xml:space="preserve"> </w:t>
      </w:r>
      <w:r w:rsidR="00334F88" w:rsidRPr="00C15E17">
        <w:rPr>
          <w:rFonts w:ascii="Book Antiqua" w:hAnsi="Book Antiqua"/>
        </w:rPr>
        <w:t>16 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after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operation,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surgical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suture</w:t>
      </w:r>
      <w:r w:rsidR="00334F88" w:rsidRPr="00C15E17">
        <w:rPr>
          <w:rFonts w:ascii="Book Antiqua" w:hAnsi="Book Antiqua"/>
        </w:rPr>
        <w:t>s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were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completely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removed.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The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wound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had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recovered</w:t>
      </w:r>
      <w:r w:rsidR="00543238" w:rsidRPr="00C15E17">
        <w:rPr>
          <w:rFonts w:ascii="Book Antiqua" w:hAnsi="Book Antiqua"/>
        </w:rPr>
        <w:t xml:space="preserve"> </w:t>
      </w:r>
      <w:r w:rsidR="00E47010" w:rsidRPr="00C15E17">
        <w:rPr>
          <w:rFonts w:ascii="Book Antiqua" w:hAnsi="Book Antiqua"/>
        </w:rPr>
        <w:t>(Figure</w:t>
      </w:r>
      <w:r w:rsidR="00543238" w:rsidRPr="00C15E17">
        <w:rPr>
          <w:rFonts w:ascii="Book Antiqua" w:hAnsi="Book Antiqua"/>
        </w:rPr>
        <w:t xml:space="preserve"> </w:t>
      </w:r>
      <w:r w:rsidR="00334F88" w:rsidRPr="00C15E17">
        <w:rPr>
          <w:rFonts w:ascii="Book Antiqua" w:hAnsi="Book Antiqua"/>
        </w:rPr>
        <w:t>1</w:t>
      </w:r>
      <w:r w:rsidR="00E47010" w:rsidRPr="00C15E17">
        <w:rPr>
          <w:rFonts w:ascii="Book Antiqua" w:hAnsi="Book Antiqua"/>
        </w:rPr>
        <w:t>D).</w:t>
      </w:r>
    </w:p>
    <w:p w14:paraId="4E7111E5" w14:textId="340B1E9C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44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>C-reactive protein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cefepime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withdrawn.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51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admission,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laboratory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indices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</w:t>
      </w:r>
      <w:r w:rsidR="00334F88" w:rsidRPr="00C15E17">
        <w:rPr>
          <w:rFonts w:ascii="Book Antiqua" w:eastAsia="Book Antiqua" w:hAnsi="Book Antiqua" w:cs="Book Antiqua"/>
        </w:rPr>
        <w:t xml:space="preserve">;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recovered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discharged.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prescribed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discharge:</w:t>
      </w:r>
      <w:r w:rsidR="005D5448" w:rsidRPr="00C15E17">
        <w:rPr>
          <w:rFonts w:ascii="Book Antiqua" w:hAnsi="Book Antiqua"/>
          <w:lang w:eastAsia="zh-CN"/>
        </w:rPr>
        <w:t xml:space="preserve"> (1) </w:t>
      </w:r>
      <w:r w:rsidR="005D5448" w:rsidRPr="00C15E17">
        <w:rPr>
          <w:rFonts w:ascii="Book Antiqua" w:eastAsia="Book Antiqua" w:hAnsi="Book Antiqua" w:cs="Book Antiqua"/>
        </w:rPr>
        <w:t>Propranolol</w:t>
      </w:r>
      <w:r w:rsidR="00334F88" w:rsidRPr="00C15E17">
        <w:rPr>
          <w:rFonts w:ascii="Book Antiqua" w:hAnsi="Book Antiqua" w:cs="Book Antiqua"/>
          <w:lang w:eastAsia="zh-CN"/>
        </w:rPr>
        <w:t xml:space="preserve"> </w:t>
      </w:r>
      <w:r w:rsidR="005D5448" w:rsidRPr="00C15E17">
        <w:rPr>
          <w:rFonts w:ascii="Book Antiqua" w:hAnsi="Book Antiqua" w:cs="Book Antiqua"/>
          <w:lang w:eastAsia="zh-CN"/>
        </w:rPr>
        <w:t xml:space="preserve">was </w:t>
      </w:r>
      <w:r w:rsidR="005D5448" w:rsidRPr="00C15E17">
        <w:rPr>
          <w:rFonts w:ascii="Book Antiqua" w:eastAsia="Book Antiqua" w:hAnsi="Book Antiqua" w:cs="Book Antiqua"/>
        </w:rPr>
        <w:t>divided into two equal doses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D5448" w:rsidRPr="00C15E17">
        <w:rPr>
          <w:rFonts w:ascii="Book Antiqua" w:hAnsi="Book Antiqua" w:cs="Book Antiqua"/>
          <w:lang w:eastAsia="zh-CN"/>
        </w:rPr>
        <w:t>(</w:t>
      </w:r>
      <w:r w:rsidRPr="00C15E17">
        <w:rPr>
          <w:rFonts w:ascii="Book Antiqua" w:eastAsia="Book Antiqua" w:hAnsi="Book Antiqua" w:cs="Book Antiqua"/>
        </w:rPr>
        <w:t>1.5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D5448" w:rsidRPr="00C15E17">
        <w:rPr>
          <w:rFonts w:ascii="Book Antiqua" w:eastAsia="Book Antiqua" w:hAnsi="Book Antiqua" w:cs="Book Antiqua"/>
        </w:rPr>
        <w:t>mg/kg/d</w:t>
      </w:r>
      <w:r w:rsidR="005D5448" w:rsidRPr="00C15E17">
        <w:rPr>
          <w:rFonts w:ascii="Book Antiqua" w:hAnsi="Book Antiqua" w:cs="Book Antiqua"/>
          <w:lang w:eastAsia="zh-CN"/>
        </w:rPr>
        <w:t>)</w:t>
      </w:r>
      <w:r w:rsidRPr="00C15E17">
        <w:rPr>
          <w:rFonts w:ascii="Book Antiqua" w:eastAsia="Book Antiqua" w:hAnsi="Book Antiqua" w:cs="Book Antiqua"/>
        </w:rPr>
        <w:t>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D5448" w:rsidRPr="00C15E17">
        <w:rPr>
          <w:rFonts w:ascii="Book Antiqua" w:hAnsi="Book Antiqua"/>
          <w:lang w:eastAsia="zh-CN"/>
        </w:rPr>
        <w:t xml:space="preserve">(2) </w:t>
      </w:r>
      <w:r w:rsidR="00334F88" w:rsidRPr="00C15E17">
        <w:rPr>
          <w:rFonts w:ascii="Book Antiqua" w:eastAsia="Book Antiqua" w:hAnsi="Book Antiqua" w:cs="Book Antiqua"/>
        </w:rPr>
        <w:t xml:space="preserve">regular </w:t>
      </w:r>
      <w:r w:rsidRPr="00C15E17">
        <w:rPr>
          <w:rFonts w:ascii="Book Antiqua" w:eastAsia="Book Antiqua" w:hAnsi="Book Antiqua" w:cs="Book Antiqua"/>
        </w:rPr>
        <w:t>monitoring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biochemical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parameters,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serum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glucose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myocardial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enzymes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levels,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electrocardiogram,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echocardiography;</w:t>
      </w:r>
      <w:r w:rsidR="005D5448" w:rsidRPr="00C15E17">
        <w:rPr>
          <w:rFonts w:ascii="Book Antiqua" w:hAnsi="Book Antiqua"/>
          <w:lang w:eastAsia="zh-CN"/>
        </w:rPr>
        <w:t xml:space="preserve"> </w:t>
      </w:r>
      <w:r w:rsidR="00334F88" w:rsidRPr="00C15E17">
        <w:rPr>
          <w:rFonts w:ascii="Book Antiqua" w:hAnsi="Book Antiqua"/>
          <w:lang w:eastAsia="zh-CN"/>
        </w:rPr>
        <w:t xml:space="preserve">and </w:t>
      </w:r>
      <w:r w:rsidR="005D5448" w:rsidRPr="00C15E17">
        <w:rPr>
          <w:rFonts w:ascii="Book Antiqua" w:hAnsi="Book Antiqua"/>
          <w:lang w:eastAsia="zh-CN"/>
        </w:rPr>
        <w:t xml:space="preserve">(3) </w:t>
      </w:r>
      <w:r w:rsidR="00334F88" w:rsidRPr="00C15E17">
        <w:rPr>
          <w:rFonts w:ascii="Book Antiqua" w:eastAsia="Book Antiqua" w:hAnsi="Book Antiqua" w:cs="Book Antiqua"/>
        </w:rPr>
        <w:t xml:space="preserve">withdrawal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drugs: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E15928">
        <w:rPr>
          <w:rFonts w:ascii="Book Antiqua" w:hAnsi="Book Antiqua" w:cs="Book Antiqua" w:hint="eastAsia"/>
          <w:lang w:eastAsia="zh-CN"/>
        </w:rPr>
        <w:t>W</w:t>
      </w:r>
      <w:r w:rsidRPr="00C15E17">
        <w:rPr>
          <w:rFonts w:ascii="Book Antiqua" w:eastAsia="Book Antiqua" w:hAnsi="Book Antiqua" w:cs="Book Antiqua"/>
        </w:rPr>
        <w:t>hen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evidence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disappeared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regression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supply,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gradual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drug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withdrawal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complete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withdrawal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considered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mo</w:t>
      </w:r>
      <w:proofErr w:type="spellEnd"/>
      <w:r w:rsidR="005D5448" w:rsidRPr="00C15E17">
        <w:rPr>
          <w:rFonts w:ascii="Book Antiqua" w:hAnsi="Book Antiqua" w:cs="Book Antiqua"/>
          <w:lang w:eastAsia="zh-CN"/>
        </w:rPr>
        <w:t xml:space="preserve"> (Table 1)</w:t>
      </w:r>
      <w:r w:rsidRPr="00C15E17">
        <w:rPr>
          <w:rFonts w:ascii="Book Antiqua" w:eastAsia="Book Antiqua" w:hAnsi="Book Antiqua" w:cs="Book Antiqua"/>
        </w:rPr>
        <w:t>.</w:t>
      </w:r>
    </w:p>
    <w:p w14:paraId="6D996DB3" w14:textId="32A41857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12542E" w14:textId="1C273F2B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543238" w:rsidRPr="00C15E1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15E17">
        <w:rPr>
          <w:rFonts w:ascii="Book Antiqua" w:eastAsia="Book Antiqua" w:hAnsi="Book Antiqua" w:cs="Book Antiqua"/>
          <w:b/>
          <w:caps/>
          <w:u w:val="single"/>
        </w:rPr>
        <w:t>AND</w:t>
      </w:r>
      <w:r w:rsidR="00543238" w:rsidRPr="00C15E1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15E17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04342EC6" w14:textId="046CA345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78273B" w:rsidRPr="00C15E17">
        <w:rPr>
          <w:rFonts w:ascii="Book Antiqua" w:hAnsi="Book Antiqua" w:cs="Book Antiqua"/>
          <w:lang w:eastAsia="zh-CN"/>
        </w:rPr>
        <w:t>4</w:t>
      </w:r>
      <w:r w:rsidR="00334F8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mo</w:t>
      </w:r>
      <w:proofErr w:type="spellEnd"/>
      <w:r w:rsidR="00334F88" w:rsidRPr="00C15E17">
        <w:rPr>
          <w:rFonts w:ascii="Book Antiqua" w:eastAsia="Book Antiqua" w:hAnsi="Book Antiqua" w:cs="Book Antiqua"/>
        </w:rPr>
        <w:t xml:space="preserve"> 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follow-up,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</w:t>
      </w:r>
      <w:r w:rsidR="00334F88" w:rsidRPr="00C15E17">
        <w:rPr>
          <w:rFonts w:ascii="Book Antiqua" w:eastAsia="Book Antiqua" w:hAnsi="Book Antiqua" w:cs="Book Antiqua"/>
        </w:rPr>
        <w:t>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prognosis.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adverse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drug </w:t>
      </w:r>
      <w:r w:rsidRPr="00C15E17">
        <w:rPr>
          <w:rFonts w:ascii="Book Antiqua" w:eastAsia="Book Antiqua" w:hAnsi="Book Antiqua" w:cs="Book Antiqua"/>
        </w:rPr>
        <w:t>effects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recurrence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334F88" w:rsidRPr="00C15E17">
        <w:rPr>
          <w:rFonts w:ascii="Book Antiqua" w:eastAsia="Book Antiqua" w:hAnsi="Book Antiqua" w:cs="Book Antiqua"/>
        </w:rPr>
        <w:t xml:space="preserve">drug </w:t>
      </w:r>
      <w:r w:rsidRPr="00C15E17">
        <w:rPr>
          <w:rFonts w:ascii="Book Antiqua" w:eastAsia="Book Antiqua" w:hAnsi="Book Antiqua" w:cs="Book Antiqua"/>
        </w:rPr>
        <w:t>withdrawal.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quick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recovery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development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range.</w:t>
      </w:r>
    </w:p>
    <w:p w14:paraId="60F30F0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6794B372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EB4FAD3" w14:textId="2B095550" w:rsidR="009854BA" w:rsidRPr="00C15E17" w:rsidRDefault="00A762ED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rarely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encountered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practice.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Correct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diagnosis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requires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detailed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obstetric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history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antenatal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color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Doppler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ultrasound.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intrauterine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should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monitored.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key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characteristic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lastRenderedPageBreak/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grows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hAnsi="Book Antiqua"/>
          <w:i/>
        </w:rPr>
        <w:t>in</w:t>
      </w:r>
      <w:r w:rsidR="00543238" w:rsidRPr="00C15E17">
        <w:rPr>
          <w:rFonts w:ascii="Book Antiqua" w:hAnsi="Book Antiqua"/>
          <w:i/>
        </w:rPr>
        <w:t xml:space="preserve"> </w:t>
      </w:r>
      <w:r w:rsidR="009854BA" w:rsidRPr="00C15E17">
        <w:rPr>
          <w:rFonts w:ascii="Book Antiqua" w:hAnsi="Book Antiqua"/>
          <w:i/>
        </w:rPr>
        <w:t>utero</w:t>
      </w:r>
      <w:r w:rsidR="009854BA"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completed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birth,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which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different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common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hemangiomas.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possible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determine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flow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supply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combining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imaging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ultrasound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findings.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CH</w:t>
      </w:r>
      <w:r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need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differentiated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teratomas,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granulomas,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Kaposi-like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9854BA" w:rsidRPr="00C15E17">
        <w:rPr>
          <w:rFonts w:ascii="Book Antiqua" w:eastAsia="Book Antiqua" w:hAnsi="Book Antiqua" w:cs="Book Antiqua"/>
        </w:rPr>
        <w:t>hemangioendothelioma.</w:t>
      </w:r>
    </w:p>
    <w:p w14:paraId="10074566" w14:textId="7871408C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According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2020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diagnosis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advances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43238" w:rsidRPr="00C15E17">
        <w:rPr>
          <w:rFonts w:ascii="Book Antiqua" w:hAnsi="Book Antiqua" w:cs="Book Antiqua"/>
          <w:lang w:eastAsia="zh-CN"/>
        </w:rPr>
        <w:t>CH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prominent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round-to-ovoid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shape,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variable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shades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pink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purple.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lesions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delineated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show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prominent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telangiectasias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central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peripheral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pallor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1]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lesions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palpation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4]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similar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important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differentiate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early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focus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two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frequently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conservative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prognosis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(almost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100%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cure)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7]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also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develops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failure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8]</w:t>
      </w:r>
      <w:r w:rsidRPr="00C15E17">
        <w:rPr>
          <w:rFonts w:ascii="Book Antiqua" w:eastAsia="Book Antiqua" w:hAnsi="Book Antiqua" w:cs="Book Antiqua"/>
        </w:rPr>
        <w:t>.</w:t>
      </w:r>
    </w:p>
    <w:p w14:paraId="01FE1E3E" w14:textId="134924C9" w:rsidR="009854BA" w:rsidRPr="00C15E17" w:rsidRDefault="009854BA" w:rsidP="00C15E17">
      <w:pPr>
        <w:spacing w:line="360" w:lineRule="auto"/>
        <w:ind w:firstLine="240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propranolol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alone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effects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2]</w:t>
      </w:r>
      <w:r w:rsidRPr="00C15E17">
        <w:rPr>
          <w:rFonts w:ascii="Book Antiqua" w:eastAsia="Book Antiqua" w:hAnsi="Book Antiqua" w:cs="Book Antiqua"/>
        </w:rPr>
        <w:t>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however,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conservative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Pr="00C15E17">
        <w:rPr>
          <w:rFonts w:ascii="Book Antiqua" w:eastAsia="Book Antiqua" w:hAnsi="Book Antiqua" w:cs="Book Antiqua"/>
          <w:vertAlign w:val="superscript"/>
        </w:rPr>
        <w:t>[1]</w:t>
      </w:r>
      <w:r w:rsidRPr="00C15E17">
        <w:rPr>
          <w:rFonts w:ascii="Book Antiqua" w:eastAsia="Book Antiqua" w:hAnsi="Book Antiqua" w:cs="Book Antiqua"/>
        </w:rPr>
        <w:t>.</w:t>
      </w:r>
    </w:p>
    <w:p w14:paraId="0CDAEF3E" w14:textId="1F30B090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diagnosed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accompanied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>dysfunction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Considering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size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presence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aberrant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vessels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risk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intravascular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microthrombosis</w:t>
      </w:r>
      <w:proofErr w:type="spellEnd"/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Platelets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consumed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formation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thrombus,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function</w:t>
      </w:r>
      <w:r w:rsidR="0091363C"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4</w:t>
      </w:r>
      <w:r w:rsidR="0091363C" w:rsidRPr="00C15E17">
        <w:rPr>
          <w:rFonts w:ascii="Book Antiqua" w:eastAsia="Book Antiqua" w:hAnsi="Book Antiqua" w:cs="Book Antiqua"/>
          <w:vertAlign w:val="superscript"/>
        </w:rPr>
        <w:t>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setting,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conventional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strategy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followed.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primary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disease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monitor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concurrent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hemorrhagic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diseases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8,9]</w:t>
      </w:r>
      <w:r w:rsidRPr="00C15E17">
        <w:rPr>
          <w:rFonts w:ascii="Book Antiqua" w:eastAsia="Book Antiqua" w:hAnsi="Book Antiqua" w:cs="Book Antiqua"/>
        </w:rPr>
        <w:t>.</w:t>
      </w:r>
    </w:p>
    <w:p w14:paraId="4618D246" w14:textId="7D9FD808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 xml:space="preserve">heart </w:t>
      </w:r>
      <w:r w:rsidRPr="00C15E17">
        <w:rPr>
          <w:rFonts w:ascii="Book Antiqua" w:eastAsia="Book Antiqua" w:hAnsi="Book Antiqua" w:cs="Book Antiqua"/>
        </w:rPr>
        <w:t>failure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changes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intratumoral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hemodynamics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high-output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arteriovenous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lastRenderedPageBreak/>
        <w:t>shunt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excessive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load.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occur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infants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>&gt;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7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gramStart"/>
      <w:r w:rsidRPr="00C15E17">
        <w:rPr>
          <w:rFonts w:ascii="Book Antiqua" w:eastAsia="Book Antiqua" w:hAnsi="Book Antiqua" w:cs="Book Antiqua"/>
        </w:rPr>
        <w:t>cm</w:t>
      </w:r>
      <w:r w:rsidRPr="00C15E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15E17">
        <w:rPr>
          <w:rFonts w:ascii="Book Antiqua" w:eastAsia="Book Antiqua" w:hAnsi="Book Antiqua" w:cs="Book Antiqua"/>
          <w:vertAlign w:val="superscript"/>
        </w:rPr>
        <w:t>4,10]</w:t>
      </w:r>
      <w:r w:rsidRPr="00C15E17">
        <w:rPr>
          <w:rFonts w:ascii="Book Antiqua" w:eastAsia="Book Antiqua" w:hAnsi="Book Antiqua" w:cs="Book Antiqua"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confirms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point.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 xml:space="preserve">heart </w:t>
      </w:r>
      <w:r w:rsidRPr="00C15E17">
        <w:rPr>
          <w:rFonts w:ascii="Book Antiqua" w:eastAsia="Book Antiqua" w:hAnsi="Book Antiqua" w:cs="Book Antiqua"/>
        </w:rPr>
        <w:t>failure,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attention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should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fluid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management.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falls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 xml:space="preserve">the </w:t>
      </w:r>
      <w:r w:rsidRPr="00C15E17">
        <w:rPr>
          <w:rFonts w:ascii="Book Antiqua" w:eastAsia="Book Antiqua" w:hAnsi="Book Antiqua" w:cs="Book Antiqua"/>
        </w:rPr>
        <w:t>NICH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Conservative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developed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decided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perform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postoperative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course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echocardiography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indicated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results.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Before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considered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topical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application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ethanol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induce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necrosis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vessels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order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reduce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shrinkage;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would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also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have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reduced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during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However,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application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ethanol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severe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effects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available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reports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application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ethanol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reduction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effectiveness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needs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data.</w:t>
      </w:r>
    </w:p>
    <w:p w14:paraId="4147B378" w14:textId="1E90A49E" w:rsidR="009854BA" w:rsidRPr="00C15E17" w:rsidRDefault="009854BA" w:rsidP="00C15E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multidisciplinary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instrumental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successful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resection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large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sizable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intraoperative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given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small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volume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preterm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Supplementing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product</w:t>
      </w:r>
      <w:r w:rsidR="00A762ED" w:rsidRPr="00C15E17">
        <w:rPr>
          <w:rFonts w:ascii="Book Antiqua" w:eastAsia="Book Antiqua" w:hAnsi="Book Antiqua" w:cs="Book Antiqua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 xml:space="preserve">does </w:t>
      </w:r>
      <w:r w:rsidRPr="00C15E17">
        <w:rPr>
          <w:rFonts w:ascii="Book Antiqua" w:eastAsia="Book Antiqua" w:hAnsi="Book Antiqua" w:cs="Book Antiqua"/>
        </w:rPr>
        <w:t>not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correct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hypovolemia;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contrary,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likely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cardiac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dysfunction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dysfunction.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important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identify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major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blood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vessels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after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opens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skin,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order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maintain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vitals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remove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quickly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possible.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among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experienced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neck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surgeon</w:t>
      </w:r>
      <w:r w:rsidR="00A762ED" w:rsidRPr="00C15E17">
        <w:rPr>
          <w:rFonts w:ascii="Book Antiqua" w:eastAsia="Book Antiqua" w:hAnsi="Book Antiqua" w:cs="Book Antiqua"/>
        </w:rPr>
        <w:t>s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experienced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nurses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Department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Neonatology,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expert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anesthesiologist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help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prevent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hypovolemic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shock,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acute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damage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and/or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cerebral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hypoperfusion.</w:t>
      </w:r>
    </w:p>
    <w:p w14:paraId="76BCCA4C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43A9BF4B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21C797C" w14:textId="66BC224A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lastRenderedPageBreak/>
        <w:t>C</w:t>
      </w:r>
      <w:r w:rsidR="00543238" w:rsidRPr="00C15E17">
        <w:rPr>
          <w:rFonts w:ascii="Book Antiqua" w:hAnsi="Book Antiqua" w:cs="Book Antiqua"/>
          <w:lang w:eastAsia="zh-CN"/>
        </w:rPr>
        <w:t>H</w:t>
      </w:r>
      <w:r w:rsidR="00A762ED" w:rsidRPr="00C15E17">
        <w:rPr>
          <w:rFonts w:ascii="Book Antiqua" w:hAnsi="Book Antiqua" w:cs="Book Antiqua"/>
          <w:lang w:eastAsia="zh-CN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significantly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from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terms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manifestations,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staging,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pathology,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imaging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findings.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543238" w:rsidRPr="00C15E17">
        <w:rPr>
          <w:rFonts w:ascii="Book Antiqua" w:hAnsi="Book Antiqua" w:cs="Book Antiqua"/>
          <w:lang w:eastAsia="zh-CN"/>
        </w:rPr>
        <w:t>CH</w:t>
      </w:r>
      <w:r w:rsidR="00A762ED" w:rsidRPr="00C15E17">
        <w:rPr>
          <w:rFonts w:ascii="Book Antiqua" w:hAnsi="Book Antiqua" w:cs="Book Antiqua"/>
          <w:lang w:eastAsia="zh-CN"/>
        </w:rPr>
        <w:t>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types,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NICH,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RICH,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PICH.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strategies,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incidence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long-term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prognosis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also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Therefore,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crucial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determine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based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clinical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characteristics,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Doppler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ultrasonography,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133C9A"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imaging.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treatment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strategy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should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guided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specific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type.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Common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include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intralesional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hemorrhage,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thrombocytopenia,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abnormal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coagulation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</w:t>
      </w:r>
      <w:r w:rsidRPr="00C15E17">
        <w:rPr>
          <w:rFonts w:ascii="Book Antiqua" w:eastAsia="Book Antiqua" w:hAnsi="Book Antiqua" w:cs="Book Antiqua"/>
          <w:i/>
          <w:iCs/>
        </w:rPr>
        <w:t>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our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patient,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focused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limiting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liquid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intake,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inhibiting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growth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hemangioma,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alleviating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congestive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failure,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improving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heart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function,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supplementing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="00A762ED" w:rsidRPr="00C15E17">
        <w:rPr>
          <w:rFonts w:ascii="Book Antiqua" w:eastAsia="Book Antiqua" w:hAnsi="Book Antiqua" w:cs="Book Antiqua"/>
        </w:rPr>
        <w:t>Hb</w:t>
      </w:r>
      <w:r w:rsidRPr="00C15E17">
        <w:rPr>
          <w:rFonts w:ascii="Book Antiqua" w:eastAsia="Book Antiqua" w:hAnsi="Book Antiqua" w:cs="Book Antiqua"/>
        </w:rPr>
        <w:t>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preventing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bleeding,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selecting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timing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surgery.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Furthermore,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close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multidisciplinary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collaboration,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meticulous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of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tumor,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surgical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planning,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postoperative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care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were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instrumental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averting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postoperative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complications.</w:t>
      </w:r>
    </w:p>
    <w:p w14:paraId="796D70B2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76895705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REFERENCES</w:t>
      </w:r>
    </w:p>
    <w:p w14:paraId="49DA7C9B" w14:textId="0C574CAA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 xml:space="preserve">1 </w:t>
      </w:r>
      <w:r w:rsidRPr="00C15E17">
        <w:rPr>
          <w:rFonts w:ascii="Book Antiqua" w:eastAsia="Book Antiqua" w:hAnsi="Book Antiqua" w:cs="Book Antiqua"/>
          <w:b/>
          <w:bCs/>
        </w:rPr>
        <w:t>Zhang</w:t>
      </w:r>
      <w:r w:rsidR="006F58DB" w:rsidRPr="00C15E17">
        <w:rPr>
          <w:rFonts w:ascii="Book Antiqua" w:hAnsi="Book Antiqua" w:cs="Book Antiqua"/>
          <w:b/>
          <w:bCs/>
          <w:lang w:eastAsia="zh-CN"/>
        </w:rPr>
        <w:t xml:space="preserve"> C</w:t>
      </w:r>
      <w:r w:rsidRPr="00D80D2F">
        <w:rPr>
          <w:rFonts w:ascii="Book Antiqua" w:eastAsia="Book Antiqua" w:hAnsi="Book Antiqua" w:cs="Book Antiqua"/>
          <w:bCs/>
        </w:rPr>
        <w:t>,</w:t>
      </w:r>
      <w:r w:rsidRPr="00D80D2F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Mai</w:t>
      </w:r>
      <w:r w:rsidR="006F58DB" w:rsidRPr="00C15E17">
        <w:rPr>
          <w:rFonts w:ascii="Book Antiqua" w:hAnsi="Book Antiqua" w:cs="Book Antiqua"/>
          <w:lang w:eastAsia="zh-CN"/>
        </w:rPr>
        <w:t xml:space="preserve"> HM</w:t>
      </w:r>
      <w:r w:rsidRPr="00C15E17">
        <w:rPr>
          <w:rFonts w:ascii="Book Antiqua" w:eastAsia="Book Antiqua" w:hAnsi="Book Antiqua" w:cs="Book Antiqua"/>
        </w:rPr>
        <w:t xml:space="preserve">. Diagnosis and treatment advances in congenital </w:t>
      </w:r>
      <w:proofErr w:type="spellStart"/>
      <w:r w:rsidRPr="00C15E17">
        <w:rPr>
          <w:rFonts w:ascii="Book Antiqua" w:eastAsia="Book Antiqua" w:hAnsi="Book Antiqua" w:cs="Book Antiqua"/>
        </w:rPr>
        <w:t>heman-giomas</w:t>
      </w:r>
      <w:proofErr w:type="spellEnd"/>
      <w:r w:rsidRPr="00C15E17">
        <w:rPr>
          <w:rFonts w:ascii="Book Antiqua" w:eastAsia="Book Antiqua" w:hAnsi="Book Antiqua" w:cs="Book Antiqua"/>
        </w:rPr>
        <w:t xml:space="preserve">. </w:t>
      </w:r>
      <w:r w:rsidR="003D395B" w:rsidRPr="00C15E17">
        <w:rPr>
          <w:rFonts w:ascii="Book Antiqua" w:eastAsia="Book Antiqua" w:hAnsi="Book Antiqua" w:cs="Book Antiqua"/>
          <w:i/>
        </w:rPr>
        <w:t xml:space="preserve">J Oral </w:t>
      </w:r>
      <w:proofErr w:type="spellStart"/>
      <w:r w:rsidR="003D395B" w:rsidRPr="00C15E17">
        <w:rPr>
          <w:rFonts w:ascii="Book Antiqua" w:eastAsia="Book Antiqua" w:hAnsi="Book Antiqua" w:cs="Book Antiqua"/>
          <w:i/>
        </w:rPr>
        <w:t>Maxil</w:t>
      </w:r>
      <w:proofErr w:type="spellEnd"/>
      <w:r w:rsidR="003D395B" w:rsidRPr="00C15E17">
        <w:rPr>
          <w:rFonts w:ascii="Book Antiqua" w:eastAsia="Book Antiqua" w:hAnsi="Book Antiqua" w:cs="Book Antiqua"/>
          <w:i/>
        </w:rPr>
        <w:t xml:space="preserve"> Surg</w:t>
      </w:r>
      <w:r w:rsidRPr="00C15E17">
        <w:rPr>
          <w:rFonts w:ascii="Book Antiqua" w:eastAsia="Book Antiqua" w:hAnsi="Book Antiqua" w:cs="Book Antiqua"/>
          <w:i/>
        </w:rPr>
        <w:t xml:space="preserve"> </w:t>
      </w:r>
      <w:r w:rsidRPr="00C15E17">
        <w:rPr>
          <w:rFonts w:ascii="Book Antiqua" w:eastAsia="Book Antiqua" w:hAnsi="Book Antiqua" w:cs="Book Antiqua"/>
        </w:rPr>
        <w:t>2020</w:t>
      </w:r>
      <w:r w:rsidRPr="00C15E17">
        <w:rPr>
          <w:rFonts w:ascii="Book Antiqua" w:hAnsi="Book Antiqua" w:cs="Book Antiqua"/>
          <w:lang w:eastAsia="zh-CN"/>
        </w:rPr>
        <w:t>;</w:t>
      </w:r>
      <w:r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18</w:t>
      </w:r>
      <w:r w:rsidRPr="00C15E17">
        <w:rPr>
          <w:rFonts w:ascii="Book Antiqua" w:eastAsia="Book Antiqua" w:hAnsi="Book Antiqua" w:cs="Book Antiqua"/>
        </w:rPr>
        <w:t xml:space="preserve"> (1): 82-86</w:t>
      </w:r>
    </w:p>
    <w:p w14:paraId="5DEB2803" w14:textId="77777777" w:rsidR="004A464D" w:rsidRPr="00C15E17" w:rsidRDefault="004A464D" w:rsidP="00C15E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15E17">
        <w:rPr>
          <w:rFonts w:ascii="Book Antiqua" w:eastAsia="Book Antiqua" w:hAnsi="Book Antiqua" w:cs="Book Antiqua"/>
        </w:rPr>
        <w:t xml:space="preserve">2 </w:t>
      </w:r>
      <w:proofErr w:type="spellStart"/>
      <w:r w:rsidRPr="00C15E17">
        <w:rPr>
          <w:rFonts w:ascii="Book Antiqua" w:eastAsia="Book Antiqua" w:hAnsi="Book Antiqua" w:cs="Book Antiqua"/>
          <w:b/>
          <w:bCs/>
        </w:rPr>
        <w:t>Fomchenko</w:t>
      </w:r>
      <w:proofErr w:type="spellEnd"/>
      <w:r w:rsidRPr="00C15E17">
        <w:rPr>
          <w:rFonts w:ascii="Book Antiqua" w:eastAsia="Book Antiqua" w:hAnsi="Book Antiqua" w:cs="Book Antiqua"/>
          <w:b/>
          <w:bCs/>
        </w:rPr>
        <w:t xml:space="preserve"> EI</w:t>
      </w:r>
      <w:r w:rsidRPr="00C15E17">
        <w:rPr>
          <w:rFonts w:ascii="Book Antiqua" w:eastAsia="Book Antiqua" w:hAnsi="Book Antiqua" w:cs="Book Antiqua"/>
        </w:rPr>
        <w:t xml:space="preserve">, Duran D, </w:t>
      </w:r>
      <w:proofErr w:type="spellStart"/>
      <w:r w:rsidRPr="00C15E17">
        <w:rPr>
          <w:rFonts w:ascii="Book Antiqua" w:eastAsia="Book Antiqua" w:hAnsi="Book Antiqua" w:cs="Book Antiqua"/>
        </w:rPr>
        <w:t>Jin</w:t>
      </w:r>
      <w:proofErr w:type="spellEnd"/>
      <w:r w:rsidRPr="00C15E17">
        <w:rPr>
          <w:rFonts w:ascii="Book Antiqua" w:eastAsia="Book Antiqua" w:hAnsi="Book Antiqua" w:cs="Book Antiqua"/>
        </w:rPr>
        <w:t xml:space="preserve"> SC, Dong W, </w:t>
      </w:r>
      <w:proofErr w:type="spellStart"/>
      <w:r w:rsidRPr="00C15E17">
        <w:rPr>
          <w:rFonts w:ascii="Book Antiqua" w:eastAsia="Book Antiqua" w:hAnsi="Book Antiqua" w:cs="Book Antiqua"/>
        </w:rPr>
        <w:t>Erson-Omay</w:t>
      </w:r>
      <w:proofErr w:type="spellEnd"/>
      <w:r w:rsidRPr="00C15E17">
        <w:rPr>
          <w:rFonts w:ascii="Book Antiqua" w:eastAsia="Book Antiqua" w:hAnsi="Book Antiqua" w:cs="Book Antiqua"/>
        </w:rPr>
        <w:t xml:space="preserve"> EZ, </w:t>
      </w:r>
      <w:proofErr w:type="spellStart"/>
      <w:r w:rsidRPr="00C15E17">
        <w:rPr>
          <w:rFonts w:ascii="Book Antiqua" w:eastAsia="Book Antiqua" w:hAnsi="Book Antiqua" w:cs="Book Antiqua"/>
        </w:rPr>
        <w:t>Antwi</w:t>
      </w:r>
      <w:proofErr w:type="spellEnd"/>
      <w:r w:rsidRPr="00C15E17">
        <w:rPr>
          <w:rFonts w:ascii="Book Antiqua" w:eastAsia="Book Antiqua" w:hAnsi="Book Antiqua" w:cs="Book Antiqua"/>
        </w:rPr>
        <w:t xml:space="preserve"> P, Allocco A, Gaillard JR, Huttner A, </w:t>
      </w:r>
      <w:proofErr w:type="spellStart"/>
      <w:r w:rsidRPr="00C15E17">
        <w:rPr>
          <w:rFonts w:ascii="Book Antiqua" w:eastAsia="Book Antiqua" w:hAnsi="Book Antiqua" w:cs="Book Antiqua"/>
        </w:rPr>
        <w:t>Gunel</w:t>
      </w:r>
      <w:proofErr w:type="spellEnd"/>
      <w:r w:rsidRPr="00C15E17">
        <w:rPr>
          <w:rFonts w:ascii="Book Antiqua" w:eastAsia="Book Antiqua" w:hAnsi="Book Antiqua" w:cs="Book Antiqua"/>
        </w:rPr>
        <w:t xml:space="preserve"> M, </w:t>
      </w:r>
      <w:proofErr w:type="spellStart"/>
      <w:r w:rsidRPr="00C15E17">
        <w:rPr>
          <w:rFonts w:ascii="Book Antiqua" w:eastAsia="Book Antiqua" w:hAnsi="Book Antiqua" w:cs="Book Antiqua"/>
        </w:rPr>
        <w:t>DiLuna</w:t>
      </w:r>
      <w:proofErr w:type="spellEnd"/>
      <w:r w:rsidRPr="00C15E17">
        <w:rPr>
          <w:rFonts w:ascii="Book Antiqua" w:eastAsia="Book Antiqua" w:hAnsi="Book Antiqua" w:cs="Book Antiqua"/>
        </w:rPr>
        <w:t xml:space="preserve"> ML, Kahle KT. De novo </w:t>
      </w:r>
      <w:r w:rsidRPr="00C15E17">
        <w:rPr>
          <w:rFonts w:ascii="Book Antiqua" w:eastAsia="Book Antiqua" w:hAnsi="Book Antiqua" w:cs="Book Antiqua"/>
          <w:i/>
          <w:iCs/>
        </w:rPr>
        <w:t>MYH9</w:t>
      </w:r>
      <w:r w:rsidRPr="00C15E17">
        <w:rPr>
          <w:rFonts w:ascii="Book Antiqua" w:eastAsia="Book Antiqua" w:hAnsi="Book Antiqua" w:cs="Book Antiqua"/>
        </w:rPr>
        <w:t xml:space="preserve"> mutation in congenital scalp hemangioma. </w:t>
      </w:r>
      <w:r w:rsidRPr="00C15E17">
        <w:rPr>
          <w:rFonts w:ascii="Book Antiqua" w:eastAsia="Book Antiqua" w:hAnsi="Book Antiqua" w:cs="Book Antiqua"/>
          <w:i/>
          <w:iCs/>
        </w:rPr>
        <w:t xml:space="preserve">Cold Spring </w:t>
      </w:r>
      <w:proofErr w:type="spellStart"/>
      <w:r w:rsidRPr="00C15E17">
        <w:rPr>
          <w:rFonts w:ascii="Book Antiqua" w:eastAsia="Book Antiqua" w:hAnsi="Book Antiqua" w:cs="Book Antiqua"/>
          <w:i/>
          <w:iCs/>
        </w:rPr>
        <w:t>Harb</w:t>
      </w:r>
      <w:proofErr w:type="spellEnd"/>
      <w:r w:rsidRPr="00C15E17">
        <w:rPr>
          <w:rFonts w:ascii="Book Antiqua" w:eastAsia="Book Antiqua" w:hAnsi="Book Antiqua" w:cs="Book Antiqua"/>
          <w:i/>
          <w:iCs/>
        </w:rPr>
        <w:t xml:space="preserve"> Mol Case Stud</w:t>
      </w:r>
      <w:r w:rsidRPr="00C15E17">
        <w:rPr>
          <w:rFonts w:ascii="Book Antiqua" w:eastAsia="Book Antiqua" w:hAnsi="Book Antiqua" w:cs="Book Antiqua"/>
        </w:rPr>
        <w:t xml:space="preserve"> 2018; </w:t>
      </w:r>
      <w:r w:rsidRPr="00D80D2F">
        <w:rPr>
          <w:rFonts w:ascii="Book Antiqua" w:eastAsia="Book Antiqua" w:hAnsi="Book Antiqua" w:cs="Book Antiqua"/>
          <w:bCs/>
        </w:rPr>
        <w:t>4</w:t>
      </w:r>
      <w:r w:rsidRPr="00C15E17">
        <w:rPr>
          <w:rFonts w:ascii="Book Antiqua" w:eastAsia="Book Antiqua" w:hAnsi="Book Antiqua" w:cs="Book Antiqua"/>
        </w:rPr>
        <w:t xml:space="preserve"> [PMID: 29903892 DOI: 10.1101/mcs.a002998]</w:t>
      </w:r>
    </w:p>
    <w:p w14:paraId="216AF5E6" w14:textId="188EF338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 xml:space="preserve">3 </w:t>
      </w:r>
      <w:r w:rsidRPr="00C15E17">
        <w:rPr>
          <w:rFonts w:ascii="Book Antiqua" w:eastAsia="Book Antiqua" w:hAnsi="Book Antiqua" w:cs="Book Antiqua"/>
          <w:b/>
          <w:bCs/>
        </w:rPr>
        <w:t>Li</w:t>
      </w:r>
      <w:r w:rsidR="006F58DB" w:rsidRPr="00C15E17">
        <w:rPr>
          <w:rFonts w:ascii="Book Antiqua" w:hAnsi="Book Antiqua" w:cs="Book Antiqua"/>
          <w:b/>
          <w:bCs/>
          <w:lang w:eastAsia="zh-CN"/>
        </w:rPr>
        <w:t xml:space="preserve"> P</w:t>
      </w:r>
      <w:r w:rsidRPr="00D80D2F">
        <w:rPr>
          <w:rFonts w:ascii="Book Antiqua" w:eastAsia="Book Antiqua" w:hAnsi="Book Antiqua" w:cs="Book Antiqua"/>
          <w:bCs/>
        </w:rPr>
        <w:t>.</w:t>
      </w:r>
      <w:r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Cs/>
        </w:rPr>
        <w:t xml:space="preserve">Congenital Hemangioma: Clinical Manifestations and Treatment. </w:t>
      </w:r>
      <w:proofErr w:type="spellStart"/>
      <w:r w:rsidR="00D80D2F">
        <w:rPr>
          <w:rFonts w:ascii="Book Antiqua" w:hAnsi="Book Antiqua" w:cs="Book Antiqua" w:hint="eastAsia"/>
          <w:bCs/>
          <w:i/>
          <w:lang w:eastAsia="zh-CN"/>
        </w:rPr>
        <w:t>Pifukexue</w:t>
      </w:r>
      <w:proofErr w:type="spellEnd"/>
      <w:r w:rsidR="00D80D2F">
        <w:rPr>
          <w:rFonts w:ascii="Book Antiqua" w:hAnsi="Book Antiqua" w:cs="Book Antiqua" w:hint="eastAsia"/>
          <w:bCs/>
          <w:i/>
          <w:lang w:eastAsia="zh-CN"/>
        </w:rPr>
        <w:t xml:space="preserve"> </w:t>
      </w:r>
      <w:proofErr w:type="spellStart"/>
      <w:r w:rsidR="00D80D2F">
        <w:rPr>
          <w:rFonts w:ascii="Book Antiqua" w:hAnsi="Book Antiqua" w:cs="Book Antiqua" w:hint="eastAsia"/>
          <w:bCs/>
          <w:i/>
          <w:lang w:eastAsia="zh-CN"/>
        </w:rPr>
        <w:t>Tongbao</w:t>
      </w:r>
      <w:proofErr w:type="spellEnd"/>
      <w:r w:rsidRPr="00C15E17">
        <w:rPr>
          <w:rFonts w:ascii="Book Antiqua" w:hAnsi="Book Antiqua" w:cs="Book Antiqua"/>
          <w:b/>
          <w:bCs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  <w:bCs/>
        </w:rPr>
        <w:t>2018</w:t>
      </w:r>
      <w:r w:rsidRPr="00C15E17">
        <w:rPr>
          <w:rFonts w:ascii="Book Antiqua" w:hAnsi="Book Antiqua" w:cs="Book Antiqua"/>
          <w:bCs/>
          <w:lang w:eastAsia="zh-CN"/>
        </w:rPr>
        <w:t>;</w:t>
      </w:r>
      <w:r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35</w:t>
      </w:r>
      <w:r w:rsidR="00D80D2F">
        <w:rPr>
          <w:rFonts w:ascii="Book Antiqua" w:hAnsi="Book Antiqua" w:cs="Book Antiqua" w:hint="eastAsia"/>
          <w:b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(5): 518-526</w:t>
      </w:r>
    </w:p>
    <w:p w14:paraId="1F68473B" w14:textId="20D1F8EB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 xml:space="preserve">4 </w:t>
      </w:r>
      <w:r w:rsidRPr="00C15E17">
        <w:rPr>
          <w:rFonts w:ascii="Book Antiqua" w:eastAsia="Book Antiqua" w:hAnsi="Book Antiqua" w:cs="Book Antiqua"/>
          <w:b/>
          <w:bCs/>
        </w:rPr>
        <w:t>Wu</w:t>
      </w:r>
      <w:r w:rsidR="006F58DB" w:rsidRPr="00C15E17">
        <w:rPr>
          <w:rFonts w:ascii="Book Antiqua" w:hAnsi="Book Antiqua" w:cs="Book Antiqua"/>
          <w:b/>
          <w:bCs/>
          <w:lang w:eastAsia="zh-CN"/>
        </w:rPr>
        <w:t xml:space="preserve"> XY</w:t>
      </w:r>
      <w:r w:rsidRPr="00D80D2F">
        <w:rPr>
          <w:rFonts w:ascii="Book Antiqua" w:eastAsia="Book Antiqua" w:hAnsi="Book Antiqua" w:cs="Book Antiqua"/>
          <w:bCs/>
        </w:rPr>
        <w:t>,</w:t>
      </w:r>
      <w:r w:rsidRPr="00D80D2F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Yang</w:t>
      </w:r>
      <w:r w:rsidR="006F58DB" w:rsidRPr="00C15E17">
        <w:rPr>
          <w:rFonts w:ascii="Book Antiqua" w:hAnsi="Book Antiqua" w:cs="Book Antiqua"/>
          <w:lang w:eastAsia="zh-CN"/>
        </w:rPr>
        <w:t xml:space="preserve"> B</w:t>
      </w:r>
      <w:r w:rsidRPr="00C15E17">
        <w:rPr>
          <w:rFonts w:ascii="Book Antiqua" w:eastAsia="Book Antiqua" w:hAnsi="Book Antiqua" w:cs="Book Antiqua"/>
        </w:rPr>
        <w:t xml:space="preserve">. Research Progress on Congenital Hemangioma. </w:t>
      </w:r>
      <w:proofErr w:type="spellStart"/>
      <w:r w:rsidR="00D80D2F">
        <w:rPr>
          <w:rFonts w:ascii="Book Antiqua" w:hAnsi="Book Antiqua" w:cs="Book Antiqua" w:hint="eastAsia"/>
          <w:i/>
          <w:lang w:eastAsia="zh-CN"/>
        </w:rPr>
        <w:t>Yixue</w:t>
      </w:r>
      <w:proofErr w:type="spellEnd"/>
      <w:r w:rsidR="00D80D2F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D80D2F">
        <w:rPr>
          <w:rFonts w:ascii="Book Antiqua" w:hAnsi="Book Antiqua" w:cs="Book Antiqua" w:hint="eastAsia"/>
          <w:i/>
          <w:lang w:eastAsia="zh-CN"/>
        </w:rPr>
        <w:t>Zongshu</w:t>
      </w:r>
      <w:proofErr w:type="spellEnd"/>
      <w:r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2015</w:t>
      </w:r>
      <w:r w:rsidRPr="00C15E17">
        <w:rPr>
          <w:rFonts w:ascii="Book Antiqua" w:hAnsi="Book Antiqua" w:cs="Book Antiqua"/>
          <w:lang w:eastAsia="zh-CN"/>
        </w:rPr>
        <w:t xml:space="preserve">; </w:t>
      </w:r>
      <w:r w:rsidR="00D80D2F">
        <w:rPr>
          <w:rFonts w:ascii="Book Antiqua" w:eastAsia="Book Antiqua" w:hAnsi="Book Antiqua" w:cs="Book Antiqua"/>
          <w:b/>
        </w:rPr>
        <w:t>2</w:t>
      </w:r>
      <w:r w:rsidR="00D80D2F">
        <w:rPr>
          <w:rFonts w:ascii="Book Antiqua" w:hAnsi="Book Antiqua" w:cs="Book Antiqua" w:hint="eastAsia"/>
          <w:b/>
          <w:lang w:eastAsia="zh-CN"/>
        </w:rPr>
        <w:t xml:space="preserve">1 </w:t>
      </w:r>
      <w:r w:rsidRPr="00C15E17">
        <w:rPr>
          <w:rFonts w:ascii="Book Antiqua" w:eastAsia="Book Antiqua" w:hAnsi="Book Antiqua" w:cs="Book Antiqua"/>
        </w:rPr>
        <w:t>(11): 2010-2012</w:t>
      </w:r>
    </w:p>
    <w:p w14:paraId="7E8171A1" w14:textId="33F33F79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lastRenderedPageBreak/>
        <w:t xml:space="preserve">5 </w:t>
      </w:r>
      <w:r w:rsidRPr="00C15E17">
        <w:rPr>
          <w:rFonts w:ascii="Book Antiqua" w:eastAsia="Book Antiqua" w:hAnsi="Book Antiqua" w:cs="Book Antiqua"/>
          <w:b/>
          <w:bCs/>
        </w:rPr>
        <w:t>Hemangioma and vascular malformation group</w:t>
      </w:r>
      <w:r w:rsidRPr="00D80D2F">
        <w:rPr>
          <w:rFonts w:ascii="Book Antiqua" w:eastAsia="Book Antiqua" w:hAnsi="Book Antiqua" w:cs="Book Antiqua"/>
          <w:bCs/>
        </w:rPr>
        <w:t>,</w:t>
      </w:r>
      <w:r w:rsidRPr="00C15E17">
        <w:rPr>
          <w:rFonts w:ascii="Book Antiqua" w:eastAsia="Book Antiqua" w:hAnsi="Book Antiqua" w:cs="Book Antiqua"/>
        </w:rPr>
        <w:t xml:space="preserve"> Plastic Surgery Branch, Chinese Medi-</w:t>
      </w:r>
      <w:proofErr w:type="spellStart"/>
      <w:r w:rsidRPr="00C15E17">
        <w:rPr>
          <w:rFonts w:ascii="Book Antiqua" w:eastAsia="Book Antiqua" w:hAnsi="Book Antiqua" w:cs="Book Antiqua"/>
        </w:rPr>
        <w:t>cal</w:t>
      </w:r>
      <w:proofErr w:type="spellEnd"/>
      <w:r w:rsidRPr="00C15E17">
        <w:rPr>
          <w:rFonts w:ascii="Book Antiqua" w:eastAsia="Book Antiqua" w:hAnsi="Book Antiqua" w:cs="Book Antiqua"/>
        </w:rPr>
        <w:t xml:space="preserve"> Association. Diagnostic and therapeutic guidelines for hemangioma and vascular mal-formation.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Zuzhi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Gongcheng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Yu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Chongjian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Waike</w:t>
      </w:r>
      <w:proofErr w:type="spellEnd"/>
      <w:r w:rsidRPr="00C15E17">
        <w:rPr>
          <w:rFonts w:ascii="Book Antiqua" w:eastAsia="Book Antiqua" w:hAnsi="Book Antiqua" w:cs="Book Antiqua"/>
        </w:rPr>
        <w:t xml:space="preserve"> 2019</w:t>
      </w:r>
      <w:r w:rsidRPr="00C15E17">
        <w:rPr>
          <w:rFonts w:ascii="Book Antiqua" w:hAnsi="Book Antiqua" w:cs="Book Antiqua"/>
          <w:lang w:eastAsia="zh-CN"/>
        </w:rPr>
        <w:t>;</w:t>
      </w:r>
      <w:r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 xml:space="preserve">15 </w:t>
      </w:r>
      <w:r w:rsidRPr="00C15E17">
        <w:rPr>
          <w:rFonts w:ascii="Book Antiqua" w:eastAsia="Book Antiqua" w:hAnsi="Book Antiqua" w:cs="Book Antiqua"/>
        </w:rPr>
        <w:t>(5): 277-304</w:t>
      </w:r>
    </w:p>
    <w:p w14:paraId="46F12D77" w14:textId="54847A2A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 xml:space="preserve">6 </w:t>
      </w:r>
      <w:r w:rsidRPr="00C15E17">
        <w:rPr>
          <w:rFonts w:ascii="Book Antiqua" w:eastAsia="Book Antiqua" w:hAnsi="Book Antiqua" w:cs="Book Antiqua"/>
          <w:b/>
          <w:bCs/>
        </w:rPr>
        <w:t>Li L</w:t>
      </w:r>
      <w:r w:rsidRPr="00185555">
        <w:rPr>
          <w:rFonts w:ascii="Book Antiqua" w:eastAsia="Book Antiqua" w:hAnsi="Book Antiqua" w:cs="Book Antiqua"/>
          <w:bCs/>
        </w:rPr>
        <w:t>,</w:t>
      </w:r>
      <w:r w:rsidRPr="00185555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Ma</w:t>
      </w:r>
      <w:r w:rsidR="006F58DB" w:rsidRPr="00C15E17">
        <w:rPr>
          <w:rFonts w:ascii="Book Antiqua" w:hAnsi="Book Antiqua" w:cs="Book Antiqua"/>
          <w:lang w:eastAsia="zh-CN"/>
        </w:rPr>
        <w:t xml:space="preserve"> L</w:t>
      </w:r>
      <w:r w:rsidRPr="00C15E17">
        <w:rPr>
          <w:rFonts w:ascii="Book Antiqua" w:eastAsia="Book Antiqua" w:hAnsi="Book Antiqua" w:cs="Book Antiqua"/>
        </w:rPr>
        <w:t xml:space="preserve">. Progress in Classification of Hemangioma and Vascular Malformation.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Zhongguo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Pifubing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Zazhi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2020</w:t>
      </w:r>
      <w:r w:rsidRPr="00C15E17">
        <w:rPr>
          <w:rFonts w:ascii="Book Antiqua" w:hAnsi="Book Antiqua" w:cs="Book Antiqua"/>
          <w:lang w:eastAsia="zh-CN"/>
        </w:rPr>
        <w:t xml:space="preserve">; </w:t>
      </w:r>
      <w:r w:rsidRPr="00C15E17">
        <w:rPr>
          <w:rFonts w:ascii="Book Antiqua" w:eastAsia="Book Antiqua" w:hAnsi="Book Antiqua" w:cs="Book Antiqua"/>
          <w:b/>
        </w:rPr>
        <w:t>53</w:t>
      </w:r>
      <w:r w:rsidR="00185555">
        <w:rPr>
          <w:rFonts w:ascii="Book Antiqua" w:hAnsi="Book Antiqua" w:cs="Book Antiqua" w:hint="eastAsia"/>
          <w:b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(7):</w:t>
      </w:r>
      <w:r w:rsidR="00185555">
        <w:rPr>
          <w:rFonts w:ascii="Book Antiqua" w:hAnsi="Book Antiqua" w:cs="Book Antiqua" w:hint="eastAsia"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569-572</w:t>
      </w:r>
    </w:p>
    <w:p w14:paraId="2D6A115D" w14:textId="48EAD0FF" w:rsidR="004A464D" w:rsidRPr="00C15E17" w:rsidRDefault="006F58DB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>7</w:t>
      </w:r>
      <w:r w:rsidRPr="00C15E17">
        <w:rPr>
          <w:rFonts w:ascii="Book Antiqua" w:hAnsi="Book Antiqua" w:cs="Book Antiqua"/>
          <w:lang w:eastAsia="zh-CN"/>
        </w:rPr>
        <w:t xml:space="preserve"> </w:t>
      </w:r>
      <w:r w:rsidR="004A464D" w:rsidRPr="00C15E17">
        <w:rPr>
          <w:rFonts w:ascii="Book Antiqua" w:eastAsia="Book Antiqua" w:hAnsi="Book Antiqua" w:cs="Book Antiqua"/>
          <w:b/>
          <w:bCs/>
        </w:rPr>
        <w:t>Tan</w:t>
      </w:r>
      <w:r w:rsidRPr="00C15E17">
        <w:rPr>
          <w:rFonts w:ascii="Book Antiqua" w:hAnsi="Book Antiqua" w:cs="Book Antiqua"/>
          <w:b/>
          <w:bCs/>
          <w:lang w:eastAsia="zh-CN"/>
        </w:rPr>
        <w:t xml:space="preserve"> MJ</w:t>
      </w:r>
      <w:r w:rsidR="004A464D" w:rsidRPr="00185555">
        <w:rPr>
          <w:rFonts w:ascii="Book Antiqua" w:eastAsia="Book Antiqua" w:hAnsi="Book Antiqua" w:cs="Book Antiqua"/>
          <w:bCs/>
        </w:rPr>
        <w:t>,</w:t>
      </w:r>
      <w:r w:rsidR="004A464D" w:rsidRPr="00C15E17">
        <w:rPr>
          <w:rFonts w:ascii="Book Antiqua" w:eastAsia="Book Antiqua" w:hAnsi="Book Antiqua" w:cs="Book Antiqua"/>
        </w:rPr>
        <w:t xml:space="preserve"> Yuan</w:t>
      </w:r>
      <w:r w:rsidRPr="00C15E17">
        <w:rPr>
          <w:rFonts w:ascii="Book Antiqua" w:hAnsi="Book Antiqua" w:cs="Book Antiqua"/>
          <w:lang w:eastAsia="zh-CN"/>
        </w:rPr>
        <w:t xml:space="preserve"> H</w:t>
      </w:r>
      <w:r w:rsidR="004A464D" w:rsidRPr="00C15E17">
        <w:rPr>
          <w:rFonts w:ascii="Book Antiqua" w:eastAsia="Book Antiqua" w:hAnsi="Book Antiqua" w:cs="Book Antiqua"/>
        </w:rPr>
        <w:t>, Zou</w:t>
      </w:r>
      <w:r w:rsidRPr="00C15E17">
        <w:rPr>
          <w:rFonts w:ascii="Book Antiqua" w:hAnsi="Book Antiqua" w:cs="Book Antiqua"/>
          <w:lang w:eastAsia="zh-CN"/>
        </w:rPr>
        <w:t xml:space="preserve"> Y</w:t>
      </w:r>
      <w:r w:rsidR="004A464D" w:rsidRPr="00C15E17">
        <w:rPr>
          <w:rFonts w:ascii="Book Antiqua" w:eastAsia="Book Antiqua" w:hAnsi="Book Antiqua" w:cs="Book Antiqua"/>
        </w:rPr>
        <w:t xml:space="preserve">. Compression therapy and surgical treatment of 1 case of special non-involuting congenital hemangioma. </w:t>
      </w:r>
      <w:r w:rsidR="004A464D" w:rsidRPr="00C15E17">
        <w:rPr>
          <w:rFonts w:ascii="Book Antiqua" w:eastAsia="Book Antiqua" w:hAnsi="Book Antiqua" w:cs="Book Antiqua"/>
          <w:i/>
        </w:rPr>
        <w:t xml:space="preserve">Jiangxi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Yiyao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Zazhi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r w:rsidR="004A464D" w:rsidRPr="00C15E17">
        <w:rPr>
          <w:rFonts w:ascii="Book Antiqua" w:eastAsia="Book Antiqua" w:hAnsi="Book Antiqua" w:cs="Book Antiqua"/>
        </w:rPr>
        <w:t>2016</w:t>
      </w:r>
      <w:r w:rsidR="004A464D" w:rsidRPr="00C15E17">
        <w:rPr>
          <w:rFonts w:ascii="Book Antiqua" w:hAnsi="Book Antiqua" w:cs="Book Antiqua"/>
          <w:lang w:eastAsia="zh-CN"/>
        </w:rPr>
        <w:t>;</w:t>
      </w:r>
      <w:r w:rsidR="004A464D" w:rsidRPr="00C15E17">
        <w:rPr>
          <w:rFonts w:ascii="Book Antiqua" w:eastAsia="Book Antiqua" w:hAnsi="Book Antiqua" w:cs="Book Antiqua"/>
        </w:rPr>
        <w:t xml:space="preserve"> </w:t>
      </w:r>
      <w:r w:rsidR="004A464D" w:rsidRPr="00C15E17">
        <w:rPr>
          <w:rFonts w:ascii="Book Antiqua" w:eastAsia="Book Antiqua" w:hAnsi="Book Antiqua" w:cs="Book Antiqua"/>
          <w:b/>
        </w:rPr>
        <w:t>51</w:t>
      </w:r>
      <w:r w:rsidR="004A464D" w:rsidRPr="00C15E17">
        <w:rPr>
          <w:rFonts w:ascii="Book Antiqua" w:eastAsia="Book Antiqua" w:hAnsi="Book Antiqua" w:cs="Book Antiqua"/>
        </w:rPr>
        <w:t xml:space="preserve"> (4): 326-327</w:t>
      </w:r>
    </w:p>
    <w:p w14:paraId="5928DC2C" w14:textId="77777777" w:rsidR="004A464D" w:rsidRPr="00C15E17" w:rsidRDefault="004A464D" w:rsidP="00C15E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15E17">
        <w:rPr>
          <w:rFonts w:ascii="Book Antiqua" w:eastAsia="Book Antiqua" w:hAnsi="Book Antiqua" w:cs="Book Antiqua"/>
        </w:rPr>
        <w:t xml:space="preserve">8 </w:t>
      </w:r>
      <w:r w:rsidRPr="00C15E17">
        <w:rPr>
          <w:rFonts w:ascii="Book Antiqua" w:eastAsia="Book Antiqua" w:hAnsi="Book Antiqua" w:cs="Book Antiqua"/>
          <w:b/>
          <w:bCs/>
        </w:rPr>
        <w:t>Lewis D</w:t>
      </w:r>
      <w:r w:rsidRPr="00C15E17">
        <w:rPr>
          <w:rFonts w:ascii="Book Antiqua" w:eastAsia="Book Antiqua" w:hAnsi="Book Antiqua" w:cs="Book Antiqua"/>
        </w:rPr>
        <w:t xml:space="preserve">, </w:t>
      </w:r>
      <w:proofErr w:type="spellStart"/>
      <w:r w:rsidRPr="00C15E17">
        <w:rPr>
          <w:rFonts w:ascii="Book Antiqua" w:eastAsia="Book Antiqua" w:hAnsi="Book Antiqua" w:cs="Book Antiqua"/>
        </w:rPr>
        <w:t>Hachey</w:t>
      </w:r>
      <w:proofErr w:type="spellEnd"/>
      <w:r w:rsidRPr="00C15E17">
        <w:rPr>
          <w:rFonts w:ascii="Book Antiqua" w:eastAsia="Book Antiqua" w:hAnsi="Book Antiqua" w:cs="Book Antiqua"/>
        </w:rPr>
        <w:t xml:space="preserve"> K, Fitzgerald S, Vaidya R. Rapidly involuting congenital </w:t>
      </w:r>
      <w:proofErr w:type="spellStart"/>
      <w:r w:rsidRPr="00C15E17">
        <w:rPr>
          <w:rFonts w:ascii="Book Antiqua" w:eastAsia="Book Antiqua" w:hAnsi="Book Antiqua" w:cs="Book Antiqua"/>
        </w:rPr>
        <w:t>haemangioma</w:t>
      </w:r>
      <w:proofErr w:type="spellEnd"/>
      <w:r w:rsidRPr="00C15E17">
        <w:rPr>
          <w:rFonts w:ascii="Book Antiqua" w:eastAsia="Book Antiqua" w:hAnsi="Book Antiqua" w:cs="Book Antiqua"/>
        </w:rPr>
        <w:t xml:space="preserve"> of the liver. </w:t>
      </w:r>
      <w:r w:rsidRPr="00C15E17">
        <w:rPr>
          <w:rFonts w:ascii="Book Antiqua" w:eastAsia="Book Antiqua" w:hAnsi="Book Antiqua" w:cs="Book Antiqua"/>
          <w:i/>
          <w:iCs/>
        </w:rPr>
        <w:t>BMJ Case Rep</w:t>
      </w:r>
      <w:r w:rsidRPr="00C15E17">
        <w:rPr>
          <w:rFonts w:ascii="Book Antiqua" w:eastAsia="Book Antiqua" w:hAnsi="Book Antiqua" w:cs="Book Antiqua"/>
        </w:rPr>
        <w:t xml:space="preserve"> 2018; </w:t>
      </w:r>
      <w:r w:rsidRPr="00C15E17">
        <w:rPr>
          <w:rFonts w:ascii="Book Antiqua" w:eastAsia="Book Antiqua" w:hAnsi="Book Antiqua" w:cs="Book Antiqua"/>
          <w:b/>
          <w:bCs/>
        </w:rPr>
        <w:t>2018</w:t>
      </w:r>
      <w:r w:rsidRPr="00C15E17">
        <w:rPr>
          <w:rFonts w:ascii="Book Antiqua" w:eastAsia="Book Antiqua" w:hAnsi="Book Antiqua" w:cs="Book Antiqua"/>
        </w:rPr>
        <w:t xml:space="preserve"> [PMID: 29871961 DOI: 10.1136/bcr-2018-224337]</w:t>
      </w:r>
    </w:p>
    <w:p w14:paraId="0F937774" w14:textId="3BBB7EDD" w:rsidR="004A464D" w:rsidRPr="00C15E17" w:rsidRDefault="004A464D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</w:rPr>
        <w:t xml:space="preserve">9 </w:t>
      </w:r>
      <w:r w:rsidRPr="00C15E17">
        <w:rPr>
          <w:rFonts w:ascii="Book Antiqua" w:eastAsia="Book Antiqua" w:hAnsi="Book Antiqua" w:cs="Book Antiqua"/>
          <w:b/>
          <w:bCs/>
        </w:rPr>
        <w:t>Wang</w:t>
      </w:r>
      <w:r w:rsidR="006F58DB" w:rsidRPr="00C15E17">
        <w:rPr>
          <w:rFonts w:ascii="Book Antiqua" w:hAnsi="Book Antiqua" w:cs="Book Antiqua"/>
          <w:b/>
          <w:bCs/>
          <w:lang w:eastAsia="zh-CN"/>
        </w:rPr>
        <w:t xml:space="preserve"> RQ</w:t>
      </w:r>
      <w:r w:rsidRPr="00185555">
        <w:rPr>
          <w:rFonts w:ascii="Book Antiqua" w:eastAsia="Book Antiqua" w:hAnsi="Book Antiqua" w:cs="Book Antiqua"/>
          <w:bCs/>
        </w:rPr>
        <w:t>,</w:t>
      </w:r>
      <w:r w:rsidRPr="00185555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Zhen</w:t>
      </w:r>
      <w:r w:rsidR="006F58DB" w:rsidRPr="00C15E17">
        <w:rPr>
          <w:rFonts w:ascii="Book Antiqua" w:hAnsi="Book Antiqua" w:cs="Book Antiqua"/>
          <w:lang w:eastAsia="zh-CN"/>
        </w:rPr>
        <w:t xml:space="preserve"> YJ</w:t>
      </w:r>
      <w:r w:rsidRPr="00C15E17">
        <w:rPr>
          <w:rFonts w:ascii="Book Antiqua" w:eastAsia="Book Antiqua" w:hAnsi="Book Antiqua" w:cs="Book Antiqua"/>
        </w:rPr>
        <w:t>, Za</w:t>
      </w:r>
      <w:r w:rsidR="006F58DB" w:rsidRPr="00C15E17">
        <w:rPr>
          <w:rFonts w:ascii="Book Antiqua" w:hAnsi="Book Antiqua" w:cs="Book Antiqua"/>
          <w:lang w:eastAsia="zh-CN"/>
        </w:rPr>
        <w:t xml:space="preserve"> XX</w:t>
      </w:r>
      <w:r w:rsidRPr="00C15E17">
        <w:rPr>
          <w:rFonts w:ascii="Book Antiqua" w:eastAsia="Book Antiqua" w:hAnsi="Book Antiqua" w:cs="Book Antiqua"/>
        </w:rPr>
        <w:t xml:space="preserve">. Ultrasonic diagnosis of fetal facial congenital giant </w:t>
      </w:r>
      <w:proofErr w:type="gramStart"/>
      <w:r w:rsidRPr="00C15E17">
        <w:rPr>
          <w:rFonts w:ascii="Book Antiqua" w:eastAsia="Book Antiqua" w:hAnsi="Book Antiqua" w:cs="Book Antiqua"/>
        </w:rPr>
        <w:t>hemangioma :</w:t>
      </w:r>
      <w:proofErr w:type="gramEnd"/>
      <w:r w:rsidRPr="00C15E17">
        <w:rPr>
          <w:rFonts w:ascii="Book Antiqua" w:eastAsia="Book Antiqua" w:hAnsi="Book Antiqua" w:cs="Book Antiqua"/>
        </w:rPr>
        <w:t xml:space="preserve"> one case report.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Zhongguo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Chaosheng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Yixue</w:t>
      </w:r>
      <w:proofErr w:type="spellEnd"/>
      <w:r w:rsidR="00185555">
        <w:rPr>
          <w:rFonts w:ascii="Book Antiqua" w:hAnsi="Book Antiqua" w:cs="Book Antiqua" w:hint="eastAsia"/>
          <w:i/>
          <w:lang w:eastAsia="zh-CN"/>
        </w:rPr>
        <w:t xml:space="preserve"> </w:t>
      </w:r>
      <w:proofErr w:type="spellStart"/>
      <w:r w:rsidR="00185555">
        <w:rPr>
          <w:rFonts w:ascii="Book Antiqua" w:hAnsi="Book Antiqua" w:cs="Book Antiqua" w:hint="eastAsia"/>
          <w:i/>
          <w:lang w:eastAsia="zh-CN"/>
        </w:rPr>
        <w:t>Zazhi</w:t>
      </w:r>
      <w:proofErr w:type="spellEnd"/>
      <w:r w:rsidRPr="00C15E17">
        <w:rPr>
          <w:rFonts w:ascii="Book Antiqua" w:eastAsia="Book Antiqua" w:hAnsi="Book Antiqua" w:cs="Book Antiqua"/>
        </w:rPr>
        <w:t xml:space="preserve"> 2019</w:t>
      </w:r>
      <w:r w:rsidRPr="00C15E17">
        <w:rPr>
          <w:rFonts w:ascii="Book Antiqua" w:hAnsi="Book Antiqua" w:cs="Book Antiqua"/>
          <w:lang w:eastAsia="zh-CN"/>
        </w:rPr>
        <w:t>;</w:t>
      </w:r>
      <w:r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35</w:t>
      </w:r>
      <w:r w:rsidR="00185555">
        <w:rPr>
          <w:rFonts w:ascii="Book Antiqua" w:hAnsi="Book Antiqua" w:cs="Book Antiqua" w:hint="eastAsia"/>
          <w:b/>
          <w:lang w:eastAsia="zh-CN"/>
        </w:rPr>
        <w:t xml:space="preserve"> </w:t>
      </w:r>
      <w:r w:rsidRPr="00C15E17">
        <w:rPr>
          <w:rFonts w:ascii="Book Antiqua" w:eastAsia="Book Antiqua" w:hAnsi="Book Antiqua" w:cs="Book Antiqua"/>
        </w:rPr>
        <w:t>(1): 17-19</w:t>
      </w:r>
    </w:p>
    <w:p w14:paraId="67FFB4A0" w14:textId="77777777" w:rsidR="004A464D" w:rsidRPr="00C15E17" w:rsidRDefault="004A464D" w:rsidP="00C15E17">
      <w:pPr>
        <w:spacing w:line="360" w:lineRule="auto"/>
        <w:jc w:val="both"/>
        <w:rPr>
          <w:rFonts w:ascii="Book Antiqua" w:eastAsia="Book Antiqua" w:hAnsi="Book Antiqua" w:cs="Book Antiqua"/>
        </w:rPr>
        <w:sectPr w:rsidR="004A464D" w:rsidRPr="00C15E17" w:rsidSect="00AA365D">
          <w:pgSz w:w="11906" w:h="16838" w:code="9"/>
          <w:pgMar w:top="1440" w:right="1800" w:bottom="1440" w:left="1800" w:header="851" w:footer="992" w:gutter="0"/>
          <w:cols w:space="425"/>
          <w:docGrid w:type="lines" w:linePitch="326"/>
        </w:sectPr>
      </w:pPr>
      <w:r w:rsidRPr="00C15E17">
        <w:rPr>
          <w:rFonts w:ascii="Book Antiqua" w:eastAsia="Book Antiqua" w:hAnsi="Book Antiqua" w:cs="Book Antiqua"/>
        </w:rPr>
        <w:t xml:space="preserve">10 </w:t>
      </w:r>
      <w:r w:rsidRPr="00C15E17">
        <w:rPr>
          <w:rFonts w:ascii="Book Antiqua" w:eastAsia="Book Antiqua" w:hAnsi="Book Antiqua" w:cs="Book Antiqua"/>
          <w:b/>
          <w:bCs/>
        </w:rPr>
        <w:t>Shah SS</w:t>
      </w:r>
      <w:r w:rsidRPr="00C15E17">
        <w:rPr>
          <w:rFonts w:ascii="Book Antiqua" w:eastAsia="Book Antiqua" w:hAnsi="Book Antiqua" w:cs="Book Antiqua"/>
        </w:rPr>
        <w:t xml:space="preserve">, Snelling BM, Sur S, Ramnath AR, Bandstra ES, </w:t>
      </w:r>
      <w:proofErr w:type="spellStart"/>
      <w:r w:rsidRPr="00C15E17">
        <w:rPr>
          <w:rFonts w:ascii="Book Antiqua" w:eastAsia="Book Antiqua" w:hAnsi="Book Antiqua" w:cs="Book Antiqua"/>
        </w:rPr>
        <w:t>Yavagal</w:t>
      </w:r>
      <w:proofErr w:type="spellEnd"/>
      <w:r w:rsidRPr="00C15E17">
        <w:rPr>
          <w:rFonts w:ascii="Book Antiqua" w:eastAsia="Book Antiqua" w:hAnsi="Book Antiqua" w:cs="Book Antiqua"/>
        </w:rPr>
        <w:t xml:space="preserve"> DR. Scalp congenital hemangioma with associated high-output cardiac failure in a premature infant: Case report and review of literature. </w:t>
      </w:r>
      <w:proofErr w:type="spellStart"/>
      <w:r w:rsidRPr="00C15E17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Pr="00C15E1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  <w:i/>
          <w:iCs/>
        </w:rPr>
        <w:t>Neuroradiol</w:t>
      </w:r>
      <w:proofErr w:type="spellEnd"/>
      <w:r w:rsidRPr="00C15E17">
        <w:rPr>
          <w:rFonts w:ascii="Book Antiqua" w:eastAsia="Book Antiqua" w:hAnsi="Book Antiqua" w:cs="Book Antiqua"/>
        </w:rPr>
        <w:t xml:space="preserve"> 2017; </w:t>
      </w:r>
      <w:r w:rsidRPr="00C15E17">
        <w:rPr>
          <w:rFonts w:ascii="Book Antiqua" w:eastAsia="Book Antiqua" w:hAnsi="Book Antiqua" w:cs="Book Antiqua"/>
          <w:b/>
          <w:bCs/>
        </w:rPr>
        <w:t>23</w:t>
      </w:r>
      <w:r w:rsidRPr="00C15E17">
        <w:rPr>
          <w:rFonts w:ascii="Book Antiqua" w:eastAsia="Book Antiqua" w:hAnsi="Book Antiqua" w:cs="Book Antiqua"/>
        </w:rPr>
        <w:t>: 102-106 [PMID: 27789620 DOI: 10.1177/1591019916669089]</w:t>
      </w:r>
    </w:p>
    <w:p w14:paraId="62BA06BE" w14:textId="40A8097E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lastRenderedPageBreak/>
        <w:t>Footnotes</w:t>
      </w:r>
    </w:p>
    <w:p w14:paraId="73A5043E" w14:textId="208A8707" w:rsidR="009854BA" w:rsidRPr="00C15E17" w:rsidRDefault="009854BA" w:rsidP="00C15E17">
      <w:pPr>
        <w:spacing w:line="360" w:lineRule="auto"/>
        <w:jc w:val="both"/>
        <w:rPr>
          <w:rFonts w:ascii="Book Antiqua" w:hAnsi="Book Antiqua"/>
          <w:lang w:val="en-IE"/>
        </w:rPr>
      </w:pPr>
      <w:r w:rsidRPr="00C15E17">
        <w:rPr>
          <w:rFonts w:ascii="Book Antiqua" w:eastAsia="Book Antiqua" w:hAnsi="Book Antiqua" w:cs="Book Antiqua"/>
          <w:b/>
          <w:bCs/>
        </w:rPr>
        <w:t>Informed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consent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statement: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BC0E3C" w:rsidRPr="00C15E17">
        <w:rPr>
          <w:rFonts w:ascii="Book Antiqua" w:eastAsia="Book Antiqua" w:hAnsi="Book Antiqua" w:cs="Book Antiqua"/>
        </w:rPr>
        <w:t>Informed written consent was obtained from the patients for the publication of this report and any accompanying images.</w:t>
      </w:r>
    </w:p>
    <w:p w14:paraId="7D6AE53D" w14:textId="77777777" w:rsidR="00BC0E3C" w:rsidRPr="00C15E17" w:rsidRDefault="00BC0E3C" w:rsidP="00C15E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5BEA4C86" w14:textId="20957009" w:rsidR="009854BA" w:rsidRPr="00C15E17" w:rsidRDefault="009854BA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Conflict-of-interest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statement: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BC0E3C" w:rsidRPr="00C15E17">
        <w:rPr>
          <w:rFonts w:ascii="Book Antiqua" w:eastAsia="Book Antiqua" w:hAnsi="Book Antiqua" w:cs="Book Antiqua"/>
        </w:rPr>
        <w:t>The authors declare that they have no conflict of interest.</w:t>
      </w:r>
    </w:p>
    <w:p w14:paraId="1FF7C464" w14:textId="77777777" w:rsidR="00BC0E3C" w:rsidRPr="00C15E17" w:rsidRDefault="00BC0E3C" w:rsidP="00C15E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034DDF" w14:textId="4FAF4A03" w:rsidR="009854BA" w:rsidRPr="00C15E17" w:rsidRDefault="009854BA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eastAsia="Book Antiqua" w:hAnsi="Book Antiqua" w:cs="Book Antiqua"/>
          <w:b/>
          <w:bCs/>
        </w:rPr>
        <w:t>CARE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Checklist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(2016)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  <w:b/>
          <w:bCs/>
        </w:rPr>
        <w:t>statement: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="00BC0E3C" w:rsidRPr="00C15E17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12B72664" w14:textId="77777777" w:rsidR="00BC0E3C" w:rsidRPr="00C15E17" w:rsidRDefault="00BC0E3C" w:rsidP="00C15E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CF323D" w14:textId="137A99F8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  <w:bCs/>
        </w:rPr>
        <w:t>Open-Access:</w:t>
      </w:r>
      <w:r w:rsidR="00543238" w:rsidRPr="00C15E17">
        <w:rPr>
          <w:rFonts w:ascii="Book Antiqua" w:eastAsia="Book Antiqua" w:hAnsi="Book Antiqua" w:cs="Book Antiqua"/>
          <w:b/>
          <w:bCs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article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open-access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article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that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was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selected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in-house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editor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fully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peer-reviewed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external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reviewers.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distributed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accordance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with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Creative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Commons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Attribution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proofErr w:type="spellStart"/>
      <w:r w:rsidRPr="00C15E17">
        <w:rPr>
          <w:rFonts w:ascii="Book Antiqua" w:eastAsia="Book Antiqua" w:hAnsi="Book Antiqua" w:cs="Book Antiqua"/>
        </w:rPr>
        <w:t>NonCommercial</w:t>
      </w:r>
      <w:proofErr w:type="spellEnd"/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(CC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BY-NC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4.0)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license,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which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permits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others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to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distribute,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remix,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adapt,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build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upon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non-commercially,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license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their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derivative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on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different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terms,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provided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original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work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properly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cited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and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the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use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is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non-commercial.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See: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https://creativecommons.org/Licenses/by-nc/4.0/</w:t>
      </w:r>
    </w:p>
    <w:p w14:paraId="6BC719E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5039F1FC" w14:textId="0CCADFAF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Provenance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and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peer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review: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Unsolicited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article;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Externally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peer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reviewed.</w:t>
      </w:r>
    </w:p>
    <w:p w14:paraId="5A053194" w14:textId="08946110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Peer-review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model: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Single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blind</w:t>
      </w:r>
    </w:p>
    <w:p w14:paraId="144BDD3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3D72A11C" w14:textId="0C77DBCA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Peer-review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started: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November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9,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2021</w:t>
      </w:r>
    </w:p>
    <w:p w14:paraId="719B7AFF" w14:textId="16D4C7C3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First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decision: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December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27,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2021</w:t>
      </w:r>
    </w:p>
    <w:p w14:paraId="74CA81F1" w14:textId="52C4018C" w:rsidR="009854BA" w:rsidRPr="00257087" w:rsidRDefault="009854BA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eastAsia="Book Antiqua" w:hAnsi="Book Antiqua" w:cs="Book Antiqua"/>
          <w:b/>
        </w:rPr>
        <w:t>Article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in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press:</w:t>
      </w:r>
      <w:r w:rsidR="00257087" w:rsidRPr="00257087">
        <w:rPr>
          <w:rFonts w:ascii="Book Antiqua" w:hAnsi="Book Antiqua" w:cs="Book Antiqua" w:hint="eastAsia"/>
          <w:lang w:eastAsia="zh-CN"/>
        </w:rPr>
        <w:t xml:space="preserve"> </w:t>
      </w:r>
    </w:p>
    <w:p w14:paraId="17E7FDC1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39FE8AB0" w14:textId="3DB3EE36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Specialty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type: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Pediatrics</w:t>
      </w:r>
    </w:p>
    <w:p w14:paraId="751B56E7" w14:textId="7CC99CED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lastRenderedPageBreak/>
        <w:t>Country/Territory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of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origin: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</w:rPr>
        <w:t>China</w:t>
      </w:r>
    </w:p>
    <w:p w14:paraId="34E1DB5F" w14:textId="0311ED08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  <w:b/>
        </w:rPr>
        <w:t>Peer-review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report’s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scientific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quality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classification</w:t>
      </w:r>
    </w:p>
    <w:p w14:paraId="57A9A44D" w14:textId="3C139F4A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Grade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(Excellent):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A,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A</w:t>
      </w:r>
    </w:p>
    <w:p w14:paraId="2211012E" w14:textId="6C14C0BB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Grade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B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(Very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good):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</w:t>
      </w:r>
    </w:p>
    <w:p w14:paraId="01670813" w14:textId="10E20904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Grade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(Good):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C</w:t>
      </w:r>
    </w:p>
    <w:p w14:paraId="68AD6384" w14:textId="2DF2C9AF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Grade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D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(Fair):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</w:t>
      </w:r>
    </w:p>
    <w:p w14:paraId="5ECFBC02" w14:textId="2639A6F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  <w:r w:rsidRPr="00C15E17">
        <w:rPr>
          <w:rFonts w:ascii="Book Antiqua" w:eastAsia="Book Antiqua" w:hAnsi="Book Antiqua" w:cs="Book Antiqua"/>
        </w:rPr>
        <w:t>Grade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E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(Poor):</w:t>
      </w:r>
      <w:r w:rsidR="00543238" w:rsidRPr="00C15E17">
        <w:rPr>
          <w:rFonts w:ascii="Book Antiqua" w:eastAsia="Book Antiqua" w:hAnsi="Book Antiqua" w:cs="Book Antiqua"/>
        </w:rPr>
        <w:t xml:space="preserve"> </w:t>
      </w:r>
      <w:r w:rsidRPr="00C15E17">
        <w:rPr>
          <w:rFonts w:ascii="Book Antiqua" w:eastAsia="Book Antiqua" w:hAnsi="Book Antiqua" w:cs="Book Antiqua"/>
        </w:rPr>
        <w:t>0</w:t>
      </w:r>
    </w:p>
    <w:p w14:paraId="626C8419" w14:textId="77777777" w:rsidR="009854BA" w:rsidRPr="00C15E17" w:rsidRDefault="009854BA" w:rsidP="00C15E17">
      <w:pPr>
        <w:spacing w:line="360" w:lineRule="auto"/>
        <w:jc w:val="both"/>
        <w:rPr>
          <w:rFonts w:ascii="Book Antiqua" w:hAnsi="Book Antiqua"/>
        </w:rPr>
      </w:pPr>
    </w:p>
    <w:p w14:paraId="74122B2C" w14:textId="69798A8D" w:rsidR="00FE4549" w:rsidRPr="00C15E17" w:rsidRDefault="009854BA" w:rsidP="00C15E17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FE4549" w:rsidRPr="00C15E17" w:rsidSect="00AA365D">
          <w:pgSz w:w="11906" w:h="16838" w:code="9"/>
          <w:pgMar w:top="1440" w:right="1800" w:bottom="1440" w:left="1800" w:header="851" w:footer="992" w:gutter="0"/>
          <w:cols w:space="425"/>
          <w:docGrid w:type="lines" w:linePitch="326"/>
        </w:sectPr>
      </w:pPr>
      <w:r w:rsidRPr="00C15E17">
        <w:rPr>
          <w:rFonts w:ascii="Book Antiqua" w:eastAsia="Book Antiqua" w:hAnsi="Book Antiqua" w:cs="Book Antiqua"/>
          <w:b/>
        </w:rPr>
        <w:t>P-Reviewer: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374183" w:rsidRPr="00374183">
        <w:rPr>
          <w:rFonts w:ascii="Book Antiqua" w:eastAsia="Book Antiqua" w:hAnsi="Book Antiqua" w:cs="Book Antiqua"/>
        </w:rPr>
        <w:t>Bairwa</w:t>
      </w:r>
      <w:proofErr w:type="spellEnd"/>
      <w:r w:rsidR="00374183" w:rsidRPr="00374183">
        <w:rPr>
          <w:rFonts w:ascii="Book Antiqua" w:eastAsia="Book Antiqua" w:hAnsi="Book Antiqua" w:cs="Book Antiqua"/>
        </w:rPr>
        <w:t xml:space="preserve"> DBL, India; </w:t>
      </w:r>
      <w:proofErr w:type="spellStart"/>
      <w:r w:rsidR="00374183" w:rsidRPr="00374183">
        <w:rPr>
          <w:rFonts w:ascii="Book Antiqua" w:eastAsia="Book Antiqua" w:hAnsi="Book Antiqua" w:cs="Book Antiqua"/>
        </w:rPr>
        <w:t>Shekouhi</w:t>
      </w:r>
      <w:proofErr w:type="spellEnd"/>
      <w:r w:rsidR="00374183" w:rsidRPr="00374183">
        <w:rPr>
          <w:rFonts w:ascii="Book Antiqua" w:eastAsia="Book Antiqua" w:hAnsi="Book Antiqua" w:cs="Book Antiqua"/>
        </w:rPr>
        <w:t xml:space="preserve"> R, Iran; </w:t>
      </w:r>
      <w:proofErr w:type="spellStart"/>
      <w:r w:rsidR="00374183" w:rsidRPr="00374183">
        <w:rPr>
          <w:rFonts w:ascii="Book Antiqua" w:eastAsia="Book Antiqua" w:hAnsi="Book Antiqua" w:cs="Book Antiqua"/>
        </w:rPr>
        <w:t>Yarso</w:t>
      </w:r>
      <w:proofErr w:type="spellEnd"/>
      <w:r w:rsidR="00374183" w:rsidRPr="00374183">
        <w:rPr>
          <w:rFonts w:ascii="Book Antiqua" w:eastAsia="Book Antiqua" w:hAnsi="Book Antiqua" w:cs="Book Antiqua"/>
        </w:rPr>
        <w:t xml:space="preserve"> K</w:t>
      </w:r>
      <w:r w:rsidR="00374183" w:rsidRPr="00BD1487">
        <w:rPr>
          <w:rFonts w:ascii="Book Antiqua" w:eastAsia="Book Antiqua" w:hAnsi="Book Antiqua" w:cs="Book Antiqua"/>
        </w:rPr>
        <w:t>Y</w:t>
      </w:r>
      <w:r w:rsidR="00BD1487" w:rsidRPr="00BD1487">
        <w:rPr>
          <w:rFonts w:ascii="Book Antiqua" w:hAnsi="Book Antiqua" w:cs="Book Antiqua"/>
          <w:lang w:eastAsia="zh-CN"/>
        </w:rPr>
        <w:t>, Indonesia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S-Editor: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BC0E3C" w:rsidRPr="00C15E17">
        <w:rPr>
          <w:rFonts w:ascii="Book Antiqua" w:hAnsi="Book Antiqua" w:cs="Book Antiqua"/>
          <w:lang w:eastAsia="zh-CN"/>
        </w:rPr>
        <w:t>Chen YL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L-Editor: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A762ED" w:rsidRPr="00C15E17">
        <w:rPr>
          <w:rFonts w:ascii="Book Antiqua" w:eastAsia="Book Antiqua" w:hAnsi="Book Antiqua" w:cs="Book Antiqua"/>
          <w:bCs/>
        </w:rPr>
        <w:t xml:space="preserve">Kerr C </w:t>
      </w:r>
      <w:r w:rsidRPr="00C15E17">
        <w:rPr>
          <w:rFonts w:ascii="Book Antiqua" w:eastAsia="Book Antiqua" w:hAnsi="Book Antiqua" w:cs="Book Antiqua"/>
          <w:b/>
        </w:rPr>
        <w:t>P-Editor: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="00374183" w:rsidRPr="00374183">
        <w:rPr>
          <w:rFonts w:ascii="Book Antiqua" w:eastAsia="Book Antiqua" w:hAnsi="Book Antiqua" w:cs="Book Antiqua"/>
        </w:rPr>
        <w:t>Chen YL</w:t>
      </w:r>
    </w:p>
    <w:p w14:paraId="278FCAAC" w14:textId="4EBB4DF5" w:rsidR="00FE4549" w:rsidRPr="00C15E17" w:rsidRDefault="00FE4549" w:rsidP="00C15E17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C15E17">
        <w:rPr>
          <w:rFonts w:ascii="Book Antiqua" w:eastAsia="Book Antiqua" w:hAnsi="Book Antiqua" w:cs="Book Antiqua"/>
          <w:b/>
        </w:rPr>
        <w:lastRenderedPageBreak/>
        <w:t>Figure</w:t>
      </w:r>
      <w:r w:rsidR="00543238" w:rsidRPr="00C15E17">
        <w:rPr>
          <w:rFonts w:ascii="Book Antiqua" w:eastAsia="Book Antiqua" w:hAnsi="Book Antiqua" w:cs="Book Antiqua"/>
          <w:b/>
        </w:rPr>
        <w:t xml:space="preserve"> </w:t>
      </w:r>
      <w:r w:rsidRPr="00C15E17">
        <w:rPr>
          <w:rFonts w:ascii="Book Antiqua" w:eastAsia="Book Antiqua" w:hAnsi="Book Antiqua" w:cs="Book Antiqua"/>
          <w:b/>
        </w:rPr>
        <w:t>Legends</w:t>
      </w:r>
    </w:p>
    <w:p w14:paraId="113DDA81" w14:textId="7B8BF506" w:rsidR="00FE4549" w:rsidRPr="00C15E17" w:rsidRDefault="00257087" w:rsidP="00C15E17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/>
          <w:b/>
          <w:noProof/>
          <w:lang w:eastAsia="zh-CN"/>
        </w:rPr>
        <w:drawing>
          <wp:inline distT="0" distB="0" distL="0" distR="0" wp14:anchorId="4343EAAE" wp14:editId="4833A5E1">
            <wp:extent cx="4883083" cy="4240366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75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083" cy="42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3AA4" w14:textId="3C01C738" w:rsidR="00FE4549" w:rsidRPr="00C15E17" w:rsidRDefault="00FE4549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15E17">
        <w:rPr>
          <w:rFonts w:ascii="Book Antiqua" w:hAnsi="Book Antiqua" w:cs="Book Antiqua"/>
          <w:b/>
          <w:lang w:eastAsia="zh-CN"/>
        </w:rPr>
        <w:t>Figure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="00A762ED" w:rsidRPr="00C15E17">
        <w:rPr>
          <w:rFonts w:ascii="Book Antiqua" w:hAnsi="Book Antiqua" w:cs="Book Antiqua"/>
          <w:b/>
          <w:lang w:eastAsia="zh-CN"/>
        </w:rPr>
        <w:t xml:space="preserve">1 </w:t>
      </w:r>
      <w:r w:rsidRPr="00C15E17">
        <w:rPr>
          <w:rFonts w:ascii="Book Antiqua" w:hAnsi="Book Antiqua" w:cs="Book Antiqua"/>
          <w:b/>
          <w:lang w:eastAsia="zh-CN"/>
        </w:rPr>
        <w:t>The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="00A762ED" w:rsidRPr="00C15E17">
        <w:rPr>
          <w:rFonts w:ascii="Book Antiqua" w:hAnsi="Book Antiqua" w:cs="Book Antiqua"/>
          <w:b/>
          <w:lang w:eastAsia="zh-CN"/>
        </w:rPr>
        <w:t xml:space="preserve">large </w:t>
      </w:r>
      <w:r w:rsidRPr="00C15E17">
        <w:rPr>
          <w:rFonts w:ascii="Book Antiqua" w:hAnsi="Book Antiqua" w:cs="Book Antiqua"/>
          <w:b/>
          <w:lang w:eastAsia="zh-CN"/>
        </w:rPr>
        <w:t>hemangioma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(7</w:t>
      </w:r>
      <w:r w:rsidR="00BC0E3C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cm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="00844660" w:rsidRPr="00C15E17">
        <w:rPr>
          <w:rFonts w:ascii="Book Antiqua" w:hAnsi="Book Antiqua" w:cs="Book Antiqua"/>
          <w:b/>
          <w:lang w:eastAsia="zh-CN"/>
        </w:rPr>
        <w:t>×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7</w:t>
      </w:r>
      <w:r w:rsidR="00BC0E3C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cm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="00844660" w:rsidRPr="00C15E17">
        <w:rPr>
          <w:rFonts w:ascii="Book Antiqua" w:hAnsi="Book Antiqua" w:cs="Book Antiqua"/>
          <w:b/>
          <w:lang w:eastAsia="zh-CN"/>
        </w:rPr>
        <w:t>×</w:t>
      </w:r>
      <w:r w:rsidR="00986796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3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cm)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on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the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right</w:t>
      </w:r>
      <w:r w:rsidR="00BC0E3C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maxillofacial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region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and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after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removal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of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b/>
          <w:lang w:eastAsia="zh-CN"/>
        </w:rPr>
        <w:t>tumor.</w:t>
      </w:r>
      <w:r w:rsidR="00543238" w:rsidRPr="00C15E17">
        <w:rPr>
          <w:rFonts w:ascii="Book Antiqua" w:hAnsi="Book Antiqua" w:cs="Book Antiqua"/>
          <w:b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A: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Seen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from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top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of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tumor;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B: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Seen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from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right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shoulder;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C: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Seen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from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front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of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tumor;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D</w:t>
      </w:r>
      <w:r w:rsidR="00BC0E3C" w:rsidRPr="00C15E17">
        <w:rPr>
          <w:rFonts w:ascii="Book Antiqua" w:hAnsi="Book Antiqua" w:cs="Book Antiqua"/>
          <w:lang w:eastAsia="zh-CN"/>
        </w:rPr>
        <w:t>: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After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the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tumor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was</w:t>
      </w:r>
      <w:r w:rsidR="00543238" w:rsidRPr="00C15E17">
        <w:rPr>
          <w:rFonts w:ascii="Book Antiqua" w:hAnsi="Book Antiqua" w:cs="Book Antiqua"/>
          <w:lang w:eastAsia="zh-CN"/>
        </w:rPr>
        <w:t xml:space="preserve"> </w:t>
      </w:r>
      <w:r w:rsidRPr="00C15E17">
        <w:rPr>
          <w:rFonts w:ascii="Book Antiqua" w:hAnsi="Book Antiqua" w:cs="Book Antiqua"/>
          <w:lang w:eastAsia="zh-CN"/>
        </w:rPr>
        <w:t>removed.</w:t>
      </w:r>
    </w:p>
    <w:p w14:paraId="5F190526" w14:textId="77777777" w:rsidR="00986796" w:rsidRPr="00C15E17" w:rsidRDefault="00986796" w:rsidP="00C15E17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0EB8CDD6" w14:textId="77777777" w:rsidR="00986796" w:rsidRPr="00C15E17" w:rsidRDefault="00986796" w:rsidP="00C15E17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  <w:sectPr w:rsidR="00986796" w:rsidRPr="00C15E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34F590" w14:textId="02A90CEF" w:rsidR="00C7738D" w:rsidRPr="00C15E17" w:rsidRDefault="00986796" w:rsidP="00C15E17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15E17">
        <w:rPr>
          <w:rFonts w:ascii="Book Antiqua" w:hAnsi="Book Antiqua" w:cs="Book Antiqua"/>
          <w:b/>
          <w:lang w:eastAsia="zh-CN"/>
        </w:rPr>
        <w:lastRenderedPageBreak/>
        <w:t xml:space="preserve">Table </w:t>
      </w:r>
      <w:r w:rsidR="00A762ED" w:rsidRPr="00C15E17">
        <w:rPr>
          <w:rFonts w:ascii="Book Antiqua" w:hAnsi="Book Antiqua" w:cs="Book Antiqua"/>
          <w:b/>
          <w:lang w:eastAsia="zh-CN"/>
        </w:rPr>
        <w:t xml:space="preserve">1 </w:t>
      </w:r>
      <w:r w:rsidRPr="00C15E17">
        <w:rPr>
          <w:rFonts w:ascii="Book Antiqua" w:hAnsi="Book Antiqua" w:cs="Book Antiqua"/>
          <w:b/>
          <w:lang w:eastAsia="zh-CN"/>
        </w:rPr>
        <w:t>Timelines for the findings and treatment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734"/>
        <w:gridCol w:w="2910"/>
      </w:tblGrid>
      <w:tr w:rsidR="00C15E17" w:rsidRPr="00B650FF" w14:paraId="19547A42" w14:textId="77777777" w:rsidTr="005A367F"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</w:tcPr>
          <w:p w14:paraId="573788F2" w14:textId="25E2ADF8" w:rsidR="005A367F" w:rsidRPr="00B650FF" w:rsidRDefault="005A367F" w:rsidP="00C15E17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650FF">
              <w:rPr>
                <w:rFonts w:ascii="Book Antiqua" w:hAnsi="Book Antiqua" w:cs="Book Antiqua"/>
                <w:b/>
                <w:lang w:eastAsia="zh-CN"/>
              </w:rPr>
              <w:t>Timeline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14:paraId="088DA1C8" w14:textId="0438DCB6" w:rsidR="005A367F" w:rsidRPr="00B650FF" w:rsidRDefault="005A367F" w:rsidP="00C15E17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650FF">
              <w:rPr>
                <w:rFonts w:ascii="Book Antiqua" w:eastAsia="等线" w:hAnsi="Book Antiqua" w:cs="宋体"/>
                <w:b/>
              </w:rPr>
              <w:t>Findings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14:paraId="3C841E6B" w14:textId="1477EEE3" w:rsidR="005A367F" w:rsidRPr="00B650FF" w:rsidRDefault="005A367F" w:rsidP="00C15E17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650FF">
              <w:rPr>
                <w:rFonts w:ascii="Book Antiqua" w:eastAsia="等线" w:hAnsi="Book Antiqua" w:cs="宋体"/>
                <w:b/>
              </w:rPr>
              <w:t>Treatment</w:t>
            </w:r>
          </w:p>
        </w:tc>
      </w:tr>
      <w:tr w:rsidR="00C15E17" w:rsidRPr="00C15E17" w14:paraId="277E6136" w14:textId="77777777" w:rsidTr="005A367F">
        <w:tc>
          <w:tcPr>
            <w:tcW w:w="1602" w:type="pct"/>
            <w:tcBorders>
              <w:top w:val="single" w:sz="4" w:space="0" w:color="auto"/>
            </w:tcBorders>
          </w:tcPr>
          <w:p w14:paraId="2CFFCC35" w14:textId="581439D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</w:rPr>
              <w:t>1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 A</w:t>
            </w:r>
            <w:r w:rsidRPr="00C15E17">
              <w:rPr>
                <w:rFonts w:ascii="Book Antiqua" w:eastAsia="等线" w:hAnsi="Book Antiqua" w:cs="宋体"/>
              </w:rPr>
              <w:t>dmission</w:t>
            </w:r>
          </w:p>
        </w:tc>
        <w:tc>
          <w:tcPr>
            <w:tcW w:w="1646" w:type="pct"/>
            <w:tcBorders>
              <w:top w:val="single" w:sz="4" w:space="0" w:color="auto"/>
            </w:tcBorders>
          </w:tcPr>
          <w:p w14:paraId="6C49CC44" w14:textId="1AFC53A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Calibri"/>
              </w:rPr>
              <w:t>A 7.1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× </w:t>
            </w:r>
            <w:r w:rsidRPr="00C15E17">
              <w:rPr>
                <w:rFonts w:ascii="Book Antiqua" w:eastAsia="宋体" w:hAnsi="Book Antiqua" w:cs="Calibri"/>
              </w:rPr>
              <w:t>5.3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× </w:t>
            </w:r>
            <w:r w:rsidRPr="00C15E17">
              <w:rPr>
                <w:rFonts w:ascii="Book Antiqua" w:eastAsia="宋体" w:hAnsi="Book Antiqua" w:cs="Calibri"/>
              </w:rPr>
              <w:t>3.1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 tumor was located at the right maxillofacial region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; (2)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t</w:t>
            </w:r>
            <w:r w:rsidRPr="00C15E17">
              <w:rPr>
                <w:rFonts w:ascii="Book Antiqua" w:eastAsia="宋体" w:hAnsi="Book Antiqua" w:cs="宋体"/>
              </w:rPr>
              <w:t>he laboratory test revealed that the level of Hb and PLT was reduced, the APPT, PT, and TT were extended and INR, FDP, and D-Dimer were increased; alpha angle, MA, and K were elevated. TSH level was significantly elevated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 and (3) a</w:t>
            </w:r>
            <w:r w:rsidRPr="00C15E17">
              <w:rPr>
                <w:rFonts w:ascii="Book Antiqua" w:eastAsia="宋体" w:hAnsi="Book Antiqua" w:cs="宋体"/>
              </w:rPr>
              <w:t>trial septal defect, pulmonary hypertension (severe)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14:paraId="662E43B0" w14:textId="5D2250B6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(1) </w:t>
            </w:r>
            <w:r w:rsidRPr="00C15E17">
              <w:rPr>
                <w:rFonts w:ascii="Book Antiqua" w:eastAsia="宋体" w:hAnsi="Book Antiqua" w:cs="宋体"/>
                <w:lang w:val="en"/>
              </w:rPr>
              <w:t>Appropriate limit the intake of fluid to reduce the preload of heart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(2) s</w:t>
            </w:r>
            <w:r w:rsidRPr="00C15E17">
              <w:rPr>
                <w:rFonts w:ascii="Book Antiqua" w:eastAsia="宋体" w:hAnsi="Book Antiqua" w:cs="宋体"/>
                <w:lang w:val="en"/>
              </w:rPr>
              <w:t>tepwise infusion of 40 m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L</w:t>
            </w:r>
            <w:r w:rsidRPr="00C15E17">
              <w:rPr>
                <w:rFonts w:ascii="Book Antiqua" w:eastAsia="宋体" w:hAnsi="Book Antiqua" w:cs="宋体"/>
                <w:lang w:val="en"/>
              </w:rPr>
              <w:t xml:space="preserve"> cells suspension (4 h)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  <w:lang w:val="en"/>
              </w:rPr>
              <w:t>platelet infusion of 40 mL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(1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h)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plasma infusion of 40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mL (4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h)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  <w:lang w:val="en"/>
              </w:rPr>
              <w:t>prednisone tablets (4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mg/kg/d, evenly divided two times daily)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;</w:t>
            </w:r>
            <w:r w:rsidRPr="00C15E17">
              <w:rPr>
                <w:rFonts w:ascii="Book Antiqua" w:eastAsia="宋体" w:hAnsi="Book Antiqua" w:cs="宋体"/>
                <w:lang w:val="e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i</w:t>
            </w:r>
            <w:r w:rsidRPr="00C15E17">
              <w:rPr>
                <w:rFonts w:ascii="Book Antiqua" w:eastAsia="宋体" w:hAnsi="Book Antiqua" w:cs="宋体"/>
                <w:lang w:val="en"/>
              </w:rPr>
              <w:t xml:space="preserve">ntended use for 6 </w:t>
            </w:r>
            <w:proofErr w:type="spellStart"/>
            <w:r w:rsidRPr="00C15E17">
              <w:rPr>
                <w:rFonts w:ascii="Book Antiqua" w:eastAsia="宋体" w:hAnsi="Book Antiqua" w:cs="宋体"/>
                <w:lang w:val="en"/>
              </w:rPr>
              <w:t>wk</w:t>
            </w:r>
            <w:proofErr w:type="spellEnd"/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  <w:lang w:val="en"/>
              </w:rPr>
              <w:t>propranolol (2mg/kg/d, evenly divided two times daily)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Calibri"/>
                <w:lang w:val="en"/>
              </w:rPr>
              <w:t>levothyroxine (7</w:t>
            </w:r>
            <w:r w:rsidRPr="00C15E17">
              <w:rPr>
                <w:rFonts w:ascii="Book Antiqua" w:eastAsia="宋体" w:hAnsi="Book Antiqua" w:cs="Calibri"/>
                <w:lang w:val="en" w:eastAsia="zh-CN"/>
              </w:rPr>
              <w:t xml:space="preserve"> </w:t>
            </w:r>
            <w:proofErr w:type="spellStart"/>
            <w:r w:rsidRPr="00C15E17">
              <w:rPr>
                <w:rFonts w:ascii="Book Antiqua" w:eastAsia="宋体" w:hAnsi="Book Antiqua" w:cs="Calibri"/>
                <w:lang w:val="en"/>
              </w:rPr>
              <w:t>μg</w:t>
            </w:r>
            <w:proofErr w:type="spellEnd"/>
            <w:r w:rsidRPr="00C15E17">
              <w:rPr>
                <w:rFonts w:ascii="Book Antiqua" w:eastAsia="宋体" w:hAnsi="Book Antiqua" w:cs="Calibri"/>
                <w:lang w:val="en"/>
              </w:rPr>
              <w:t>/kg/d, once a day)</w:t>
            </w:r>
            <w:r w:rsidRPr="00C15E17">
              <w:rPr>
                <w:rFonts w:ascii="Book Antiqua" w:eastAsia="宋体" w:hAnsi="Book Antiqua" w:cs="Calibri"/>
                <w:lang w:val="en" w:eastAsia="zh-CN"/>
              </w:rPr>
              <w:t>; t</w:t>
            </w:r>
            <w:r w:rsidRPr="00C15E17">
              <w:rPr>
                <w:rFonts w:ascii="Book Antiqua" w:eastAsia="宋体" w:hAnsi="Book Antiqua" w:cs="Calibri"/>
                <w:lang w:val="en"/>
              </w:rPr>
              <w:t>he dose was adjusted based on the level of TSH</w:t>
            </w:r>
            <w:r w:rsidRPr="00C15E17">
              <w:rPr>
                <w:rFonts w:ascii="Book Antiqua" w:eastAsia="宋体" w:hAnsi="Book Antiqua" w:cs="Calibri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  <w:lang w:val="en"/>
              </w:rPr>
              <w:t>vitamin K1 (1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val="en"/>
              </w:rPr>
              <w:t>mg/time)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 xml:space="preserve">; </w:t>
            </w:r>
            <w:r w:rsidRPr="00C15E17">
              <w:rPr>
                <w:rFonts w:ascii="Book Antiqua" w:eastAsia="宋体" w:hAnsi="Book Antiqua" w:cs="Calibri"/>
                <w:lang w:val="en"/>
              </w:rPr>
              <w:t>milrinone (0.5</w:t>
            </w:r>
            <w:r w:rsidRPr="00C15E17">
              <w:rPr>
                <w:rFonts w:ascii="Book Antiqua" w:eastAsia="宋体" w:hAnsi="Book Antiqua" w:cs="Calibri"/>
                <w:lang w:val="en" w:eastAsia="zh-CN"/>
              </w:rPr>
              <w:t xml:space="preserve"> </w:t>
            </w:r>
            <w:proofErr w:type="spellStart"/>
            <w:r w:rsidRPr="00C15E17">
              <w:rPr>
                <w:rFonts w:ascii="Book Antiqua" w:eastAsia="宋体" w:hAnsi="Book Antiqua" w:cs="Calibri"/>
                <w:lang w:val="en"/>
              </w:rPr>
              <w:t>μg</w:t>
            </w:r>
            <w:proofErr w:type="spellEnd"/>
            <w:r w:rsidRPr="00C15E17">
              <w:rPr>
                <w:rFonts w:ascii="Book Antiqua" w:eastAsia="宋体" w:hAnsi="Book Antiqua" w:cs="Calibri"/>
                <w:lang w:val="en"/>
              </w:rPr>
              <w:t>/kg/min for 24 h)</w:t>
            </w:r>
            <w:r w:rsidRPr="00C15E17">
              <w:rPr>
                <w:rFonts w:ascii="Book Antiqua" w:eastAsia="宋体" w:hAnsi="Book Antiqua" w:cs="Calibri"/>
                <w:lang w:val="en" w:eastAsia="zh-CN"/>
              </w:rPr>
              <w:t xml:space="preserve">; and (3) </w:t>
            </w:r>
            <w:r w:rsidRPr="00C15E17">
              <w:rPr>
                <w:rFonts w:ascii="Book Antiqua" w:eastAsia="宋体" w:hAnsi="Book Antiqua" w:cs="宋体"/>
                <w:lang w:val="en" w:eastAsia="zh-CN"/>
              </w:rPr>
              <w:t>p</w:t>
            </w:r>
            <w:r w:rsidRPr="00C15E17">
              <w:rPr>
                <w:rFonts w:ascii="Book Antiqua" w:eastAsia="宋体" w:hAnsi="Book Antiqua" w:cs="宋体"/>
                <w:lang w:val="en"/>
              </w:rPr>
              <w:t>rotect the tumor by paying attention to the tension change, avoiding rupture bleeding</w:t>
            </w:r>
          </w:p>
        </w:tc>
      </w:tr>
      <w:tr w:rsidR="00C15E17" w:rsidRPr="00C15E17" w14:paraId="0D012751" w14:textId="77777777" w:rsidTr="005A367F">
        <w:tc>
          <w:tcPr>
            <w:tcW w:w="1602" w:type="pct"/>
          </w:tcPr>
          <w:p w14:paraId="2C39567B" w14:textId="087F398D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</w:rPr>
              <w:t>2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 C</w:t>
            </w:r>
            <w:r w:rsidRPr="00C15E17">
              <w:rPr>
                <w:rFonts w:ascii="Book Antiqua" w:eastAsia="等线" w:hAnsi="Book Antiqua" w:cs="宋体"/>
              </w:rPr>
              <w:t xml:space="preserve">ontinuing attempt to elevate the </w:t>
            </w:r>
            <w:r w:rsidRPr="00C15E17">
              <w:rPr>
                <w:rFonts w:ascii="Book Antiqua" w:eastAsia="等线" w:hAnsi="Book Antiqua" w:cs="宋体"/>
              </w:rPr>
              <w:lastRenderedPageBreak/>
              <w:t>platelet level</w:t>
            </w:r>
          </w:p>
        </w:tc>
        <w:tc>
          <w:tcPr>
            <w:tcW w:w="1646" w:type="pct"/>
          </w:tcPr>
          <w:p w14:paraId="2EB77331" w14:textId="13CF8B20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  <w:lang w:eastAsia="zh-CN"/>
              </w:rPr>
              <w:lastRenderedPageBreak/>
              <w:t xml:space="preserve">(1) </w:t>
            </w:r>
            <w:r w:rsidRPr="00C15E17">
              <w:rPr>
                <w:rFonts w:ascii="Book Antiqua" w:eastAsia="等线" w:hAnsi="Book Antiqua" w:cs="宋体"/>
              </w:rPr>
              <w:t xml:space="preserve">The laboratory test showed that the level of </w:t>
            </w:r>
            <w:r w:rsidRPr="00C15E17">
              <w:rPr>
                <w:rFonts w:ascii="Book Antiqua" w:eastAsia="等线" w:hAnsi="Book Antiqua" w:cs="宋体"/>
              </w:rPr>
              <w:lastRenderedPageBreak/>
              <w:t>Hb and PLT was not significantly increased, and the level of PT and TT was not improved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等线" w:hAnsi="Book Antiqua" w:cs="宋体"/>
              </w:rPr>
              <w:t>however, the level of FDR and D-Dimer were increased; alpha angle, MA, and K were elevated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; and (2) t</w:t>
            </w:r>
            <w:r w:rsidRPr="00C15E17">
              <w:rPr>
                <w:rFonts w:ascii="Book Antiqua" w:eastAsia="等线" w:hAnsi="Book Antiqua" w:cs="宋体"/>
              </w:rPr>
              <w:t>otal bilirubin level was increased (mainly indirect bilirubin)</w:t>
            </w:r>
          </w:p>
        </w:tc>
        <w:tc>
          <w:tcPr>
            <w:tcW w:w="1752" w:type="pct"/>
          </w:tcPr>
          <w:p w14:paraId="4ECAF5B8" w14:textId="356A2264" w:rsidR="005A367F" w:rsidRPr="00C15E17" w:rsidRDefault="005A367F" w:rsidP="00B65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lastRenderedPageBreak/>
              <w:t xml:space="preserve">Additional diagnosis: Neonatal </w:t>
            </w:r>
            <w:r w:rsidRPr="00C15E17">
              <w:rPr>
                <w:rFonts w:ascii="Book Antiqua" w:eastAsia="等线" w:hAnsi="Book Antiqua" w:cs="宋体"/>
              </w:rPr>
              <w:lastRenderedPageBreak/>
              <w:t>hyperbilirubinemia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</w:rPr>
              <w:t>platelet infusion of 40 mL (1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h)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="00B650FF">
              <w:rPr>
                <w:rFonts w:ascii="Book Antiqua" w:eastAsia="宋体" w:hAnsi="Book Antiqua" w:cs="宋体" w:hint="eastAsia"/>
                <w:lang w:eastAsia="zh-CN"/>
              </w:rPr>
              <w:t>p</w:t>
            </w:r>
            <w:r w:rsidRPr="00C15E17">
              <w:rPr>
                <w:rFonts w:ascii="Book Antiqua" w:eastAsia="宋体" w:hAnsi="Book Antiqua" w:cs="宋体"/>
              </w:rPr>
              <w:t>lasma infusion of 40m L (4 h)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</w:rPr>
              <w:t>vitamin K1 (1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mg/time)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blue light irradiation</w:t>
            </w:r>
          </w:p>
        </w:tc>
      </w:tr>
      <w:tr w:rsidR="00C15E17" w:rsidRPr="00C15E17" w14:paraId="439F1C88" w14:textId="77777777" w:rsidTr="005A367F">
        <w:tc>
          <w:tcPr>
            <w:tcW w:w="1602" w:type="pct"/>
          </w:tcPr>
          <w:p w14:paraId="7664B7E7" w14:textId="0737AD58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lastRenderedPageBreak/>
              <w:t>Day 3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 F</w:t>
            </w:r>
            <w:r w:rsidRPr="00C15E17">
              <w:rPr>
                <w:rFonts w:ascii="Book Antiqua" w:eastAsia="等线" w:hAnsi="Book Antiqua" w:cs="宋体"/>
              </w:rPr>
              <w:t>urther workup</w:t>
            </w:r>
          </w:p>
        </w:tc>
        <w:tc>
          <w:tcPr>
            <w:tcW w:w="1646" w:type="pct"/>
          </w:tcPr>
          <w:p w14:paraId="10EFFEE6" w14:textId="5DB8F833" w:rsidR="005A367F" w:rsidRPr="00C15E17" w:rsidRDefault="005A367F" w:rsidP="00B65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Calibri"/>
              </w:rPr>
              <w:t>Neck enhanced CT suggested that it was a subcutaneous tumor in right maxillofacial region, tortuous and thickened vascular shadow of right neck, considered as round vascular lesion, atypical hemangioma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>; (2)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PLT continually decreased compared with previous day</w:t>
            </w:r>
            <w:r w:rsidR="00B650FF">
              <w:rPr>
                <w:rFonts w:ascii="Book Antiqua" w:eastAsia="宋体" w:hAnsi="Book Antiqua" w:cs="宋体" w:hint="eastAsia"/>
                <w:lang w:eastAsia="zh-CN"/>
              </w:rPr>
              <w:t>; w</w:t>
            </w:r>
            <w:r w:rsidRPr="00C15E17">
              <w:rPr>
                <w:rFonts w:ascii="Book Antiqua" w:eastAsia="宋体" w:hAnsi="Book Antiqua" w:cs="宋体"/>
              </w:rPr>
              <w:t>e attributed the decrease to the consumption by the hemangioma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and (3)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t</w:t>
            </w:r>
            <w:r w:rsidRPr="00C15E17">
              <w:rPr>
                <w:rFonts w:ascii="Book Antiqua" w:eastAsia="宋体" w:hAnsi="Book Antiqua" w:cs="宋体"/>
              </w:rPr>
              <w:t xml:space="preserve">here was no change </w:t>
            </w:r>
            <w:r w:rsidRPr="00C15E17">
              <w:rPr>
                <w:rFonts w:ascii="Book Antiqua" w:eastAsia="宋体" w:hAnsi="Book Antiqua" w:cs="宋体"/>
              </w:rPr>
              <w:lastRenderedPageBreak/>
              <w:t>for TT, and FDP and 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-</w:t>
            </w:r>
            <w:r w:rsidRPr="00C15E17">
              <w:rPr>
                <w:rFonts w:ascii="Book Antiqua" w:eastAsia="宋体" w:hAnsi="Book Antiqua" w:cs="宋体"/>
              </w:rPr>
              <w:t>Dimer were still higher</w:t>
            </w:r>
          </w:p>
        </w:tc>
        <w:tc>
          <w:tcPr>
            <w:tcW w:w="1752" w:type="pct"/>
          </w:tcPr>
          <w:p w14:paraId="62127945" w14:textId="22FABAD9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lastRenderedPageBreak/>
              <w:t>Platelet infusion of 40 m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L</w:t>
            </w:r>
            <w:r w:rsidRPr="00C15E17">
              <w:rPr>
                <w:rFonts w:ascii="Book Antiqua" w:eastAsia="等线" w:hAnsi="Book Antiqua" w:cs="宋体"/>
              </w:rPr>
              <w:t xml:space="preserve"> (1 h)</w:t>
            </w:r>
          </w:p>
        </w:tc>
      </w:tr>
      <w:tr w:rsidR="00C15E17" w:rsidRPr="00C15E17" w14:paraId="7F32E2BD" w14:textId="77777777" w:rsidTr="005A367F">
        <w:tc>
          <w:tcPr>
            <w:tcW w:w="1602" w:type="pct"/>
          </w:tcPr>
          <w:p w14:paraId="52FBB421" w14:textId="07DEDAF2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4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</w:t>
            </w:r>
          </w:p>
        </w:tc>
        <w:tc>
          <w:tcPr>
            <w:tcW w:w="1646" w:type="pct"/>
          </w:tcPr>
          <w:p w14:paraId="1D3A2723" w14:textId="0B822DA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>PLT was slightly increased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</w:rPr>
              <w:t>MA was significantly decreased</w:t>
            </w:r>
          </w:p>
        </w:tc>
        <w:tc>
          <w:tcPr>
            <w:tcW w:w="1752" w:type="pct"/>
          </w:tcPr>
          <w:p w14:paraId="5AFC38B0" w14:textId="1C1E8BA2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No adjustment of therapy strategy</w:t>
            </w:r>
          </w:p>
        </w:tc>
      </w:tr>
      <w:tr w:rsidR="00C15E17" w:rsidRPr="00C15E17" w14:paraId="4E35D301" w14:textId="77777777" w:rsidTr="005A367F">
        <w:tc>
          <w:tcPr>
            <w:tcW w:w="1602" w:type="pct"/>
          </w:tcPr>
          <w:p w14:paraId="3AD57338" w14:textId="5ADF7428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7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 and echocardiography</w:t>
            </w:r>
          </w:p>
        </w:tc>
        <w:tc>
          <w:tcPr>
            <w:tcW w:w="1646" w:type="pct"/>
          </w:tcPr>
          <w:p w14:paraId="29B20FF9" w14:textId="4978061C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 xml:space="preserve">(1) PLT level was still low, however, not worsened; (2) BNP was increased;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(3) </w:t>
            </w:r>
            <w:r w:rsidRPr="00C15E17">
              <w:rPr>
                <w:rFonts w:ascii="Book Antiqua" w:eastAsia="宋体" w:hAnsi="Book Antiqua" w:cs="宋体"/>
              </w:rPr>
              <w:t xml:space="preserve">bilirubin was slightly decreased;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and </w:t>
            </w:r>
            <w:r w:rsidRPr="00C15E17">
              <w:rPr>
                <w:rFonts w:ascii="Book Antiqua" w:eastAsia="宋体" w:hAnsi="Book Antiqua" w:cs="宋体"/>
              </w:rPr>
              <w:t>(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4</w:t>
            </w:r>
            <w:r w:rsidRPr="00C15E17">
              <w:rPr>
                <w:rFonts w:ascii="Book Antiqua" w:eastAsia="宋体" w:hAnsi="Book Antiqua" w:cs="宋体"/>
              </w:rPr>
              <w:t>) symmetrical lower extremity edema; the major pulmonary artery diameter was about 10 mm, the size of the right atrium was about 21 mm × 21 mm, the heart was enlarged, mainly the right heart. The echo separation at the oval fossa was 2.0 mm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 a</w:t>
            </w:r>
            <w:r w:rsidRPr="00C15E17">
              <w:rPr>
                <w:rFonts w:ascii="Book Antiqua" w:eastAsia="宋体" w:hAnsi="Book Antiqua" w:cs="宋体"/>
              </w:rPr>
              <w:t>trial level left to right shunt, tricuspid regurgitation signal, area of 0.5 cm</w:t>
            </w:r>
            <w:r w:rsidRPr="00C15E17">
              <w:rPr>
                <w:rFonts w:ascii="Book Antiqua" w:eastAsia="宋体" w:hAnsi="Book Antiqua" w:cs="宋体"/>
                <w:vertAlign w:val="superscript"/>
              </w:rPr>
              <w:t>2</w:t>
            </w:r>
            <w:r w:rsidRPr="00C15E17">
              <w:rPr>
                <w:rFonts w:ascii="Book Antiqua" w:eastAsia="宋体" w:hAnsi="Book Antiqua" w:cs="宋体"/>
              </w:rPr>
              <w:t xml:space="preserve">, the maximum reflux velocity of 395 cm/s, Pg 62 mmHg, which </w:t>
            </w:r>
            <w:r w:rsidRPr="00C15E17">
              <w:rPr>
                <w:rFonts w:ascii="Book Antiqua" w:eastAsia="宋体" w:hAnsi="Book Antiqua" w:cs="宋体"/>
              </w:rPr>
              <w:lastRenderedPageBreak/>
              <w:t xml:space="preserve">suggests of the whole heart enlargement (right heart), patent foramen </w:t>
            </w:r>
            <w:proofErr w:type="spellStart"/>
            <w:r w:rsidRPr="00C15E17">
              <w:rPr>
                <w:rFonts w:ascii="Book Antiqua" w:eastAsia="宋体" w:hAnsi="Book Antiqua" w:cs="宋体"/>
              </w:rPr>
              <w:t>ovale</w:t>
            </w:r>
            <w:proofErr w:type="spellEnd"/>
            <w:r w:rsidRPr="00C15E17">
              <w:rPr>
                <w:rFonts w:ascii="Book Antiqua" w:eastAsia="宋体" w:hAnsi="Book Antiqua" w:cs="宋体"/>
              </w:rPr>
              <w:t>, moderate tricuspid incompetence, and pulmonary hypertension (moderate to severe)</w:t>
            </w:r>
          </w:p>
        </w:tc>
        <w:tc>
          <w:tcPr>
            <w:tcW w:w="1752" w:type="pct"/>
          </w:tcPr>
          <w:p w14:paraId="2F1B9B20" w14:textId="1C8F4960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  <w:lang w:eastAsia="zh-CN"/>
              </w:rPr>
              <w:lastRenderedPageBreak/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Additional diagnosis: congestive heart failure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and (2) </w:t>
            </w:r>
            <w:r w:rsidRPr="00C15E17">
              <w:rPr>
                <w:rFonts w:ascii="Book Antiqua" w:eastAsia="宋体" w:hAnsi="Book Antiqua" w:cs="Calibri"/>
              </w:rPr>
              <w:t>digoxin (0.01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mg/kg/d, evenly divided two times daily)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>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milrinone (0.5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spellStart"/>
            <w:r w:rsidRPr="00C15E17">
              <w:rPr>
                <w:rFonts w:ascii="Book Antiqua" w:eastAsia="宋体" w:hAnsi="Book Antiqua" w:cs="宋体"/>
              </w:rPr>
              <w:t>μg</w:t>
            </w:r>
            <w:proofErr w:type="spellEnd"/>
            <w:r w:rsidRPr="00C15E17">
              <w:rPr>
                <w:rFonts w:ascii="Book Antiqua" w:eastAsia="宋体" w:hAnsi="Book Antiqua" w:cs="宋体"/>
              </w:rPr>
              <w:t>/kg/min for 24 h)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宋体" w:hAnsi="Book Antiqua" w:cs="宋体"/>
              </w:rPr>
              <w:t>furosemide (0.5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mg/kg/time, one or twice a day)</w:t>
            </w:r>
          </w:p>
        </w:tc>
      </w:tr>
      <w:tr w:rsidR="00C15E17" w:rsidRPr="00C15E17" w14:paraId="3EE74A16" w14:textId="77777777" w:rsidTr="005A367F">
        <w:tc>
          <w:tcPr>
            <w:tcW w:w="1602" w:type="pct"/>
          </w:tcPr>
          <w:p w14:paraId="0F5E2AB8" w14:textId="3FFE9C40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10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 and physical examination</w:t>
            </w:r>
          </w:p>
        </w:tc>
        <w:tc>
          <w:tcPr>
            <w:tcW w:w="1646" w:type="pct"/>
          </w:tcPr>
          <w:p w14:paraId="2A999835" w14:textId="25BD1BD1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>PLT was in normal range;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BNP was further decreased;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l</w:t>
            </w:r>
            <w:r w:rsidRPr="00C15E17">
              <w:rPr>
                <w:rFonts w:ascii="Book Antiqua" w:eastAsia="宋体" w:hAnsi="Book Antiqua" w:cs="宋体"/>
              </w:rPr>
              <w:t>ow extremity edema improved</w:t>
            </w:r>
          </w:p>
        </w:tc>
        <w:tc>
          <w:tcPr>
            <w:tcW w:w="1752" w:type="pct"/>
          </w:tcPr>
          <w:p w14:paraId="6170E80B" w14:textId="62E0EF39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Continued previous treatment</w:t>
            </w:r>
          </w:p>
        </w:tc>
      </w:tr>
      <w:tr w:rsidR="00C15E17" w:rsidRPr="00C15E17" w14:paraId="10B60F93" w14:textId="77777777" w:rsidTr="005A367F">
        <w:tc>
          <w:tcPr>
            <w:tcW w:w="1602" w:type="pct"/>
          </w:tcPr>
          <w:p w14:paraId="0C756031" w14:textId="6A4656C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14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 and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</w:rPr>
              <w:t>echocardiography</w:t>
            </w:r>
          </w:p>
        </w:tc>
        <w:tc>
          <w:tcPr>
            <w:tcW w:w="1646" w:type="pct"/>
          </w:tcPr>
          <w:p w14:paraId="0DF7F1E0" w14:textId="277C719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PLT was not further decreased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(2) </w:t>
            </w:r>
            <w:r w:rsidRPr="00C15E17">
              <w:rPr>
                <w:rFonts w:ascii="Book Antiqua" w:eastAsia="宋体" w:hAnsi="Book Antiqua" w:cs="宋体"/>
              </w:rPr>
              <w:t>BNP was further decreased, but still higher than normal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(3) </w:t>
            </w:r>
            <w:r w:rsidRPr="00C15E17">
              <w:rPr>
                <w:rFonts w:ascii="Book Antiqua" w:eastAsia="宋体" w:hAnsi="Book Antiqua" w:cs="宋体"/>
              </w:rPr>
              <w:t>TSH fell into the normal range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(4) </w:t>
            </w:r>
            <w:r w:rsidRPr="00C15E17">
              <w:rPr>
                <w:rFonts w:ascii="Book Antiqua" w:eastAsia="宋体" w:hAnsi="Book Antiqua" w:cs="Calibri"/>
              </w:rPr>
              <w:t>measurement showed the tumor was 7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×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6.5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×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3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>; and (5) e</w:t>
            </w:r>
            <w:r w:rsidRPr="00C15E17">
              <w:rPr>
                <w:rFonts w:ascii="Book Antiqua" w:eastAsia="宋体" w:hAnsi="Book Antiqua" w:cs="Calibri"/>
              </w:rPr>
              <w:t>chocardiography showed that the left heart was full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>; t</w:t>
            </w:r>
            <w:r w:rsidRPr="00C15E17">
              <w:rPr>
                <w:rFonts w:ascii="Book Antiqua" w:eastAsia="宋体" w:hAnsi="Book Antiqua" w:cs="Calibri"/>
              </w:rPr>
              <w:t>he tricuspid regurgitation signal was detected with area of 0.5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vertAlign w:val="superscript"/>
              </w:rPr>
              <w:t>2</w:t>
            </w:r>
            <w:r w:rsidRPr="00C15E17">
              <w:rPr>
                <w:rFonts w:ascii="Book Antiqua" w:eastAsia="宋体" w:hAnsi="Book Antiqua" w:cs="Calibri"/>
              </w:rPr>
              <w:t xml:space="preserve">, the </w:t>
            </w:r>
            <w:r w:rsidRPr="00C15E17">
              <w:rPr>
                <w:rFonts w:ascii="Book Antiqua" w:eastAsia="宋体" w:hAnsi="Book Antiqua" w:cs="Calibri"/>
              </w:rPr>
              <w:lastRenderedPageBreak/>
              <w:t>maximum reflux velocity of 301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cm/s, Pg 36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 xml:space="preserve">mmHg, pulmonary artery pressure 41 mmHg, which suggests patent foramen </w:t>
            </w:r>
            <w:proofErr w:type="spellStart"/>
            <w:r w:rsidRPr="00C15E17">
              <w:rPr>
                <w:rFonts w:ascii="Book Antiqua" w:eastAsia="宋体" w:hAnsi="Book Antiqua" w:cs="Calibri"/>
              </w:rPr>
              <w:t>ovale</w:t>
            </w:r>
            <w:proofErr w:type="spellEnd"/>
            <w:r w:rsidRPr="00C15E17">
              <w:rPr>
                <w:rFonts w:ascii="Book Antiqua" w:eastAsia="宋体" w:hAnsi="Book Antiqua" w:cs="Calibri"/>
              </w:rPr>
              <w:t>, moderate tricuspid incompetence, and pulmonary hypertension (mild)</w:t>
            </w:r>
          </w:p>
        </w:tc>
        <w:tc>
          <w:tcPr>
            <w:tcW w:w="1752" w:type="pct"/>
          </w:tcPr>
          <w:p w14:paraId="7C06C915" w14:textId="6C1F0233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Calibri"/>
              </w:rPr>
              <w:lastRenderedPageBreak/>
              <w:t>Withdrawal of digoxin and milrinone</w:t>
            </w:r>
          </w:p>
        </w:tc>
      </w:tr>
      <w:tr w:rsidR="00C15E17" w:rsidRPr="00C15E17" w14:paraId="114AAC43" w14:textId="77777777" w:rsidTr="005A367F">
        <w:tc>
          <w:tcPr>
            <w:tcW w:w="1602" w:type="pct"/>
          </w:tcPr>
          <w:p w14:paraId="2D94DDE8" w14:textId="7CA455E2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21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</w:t>
            </w:r>
          </w:p>
        </w:tc>
        <w:tc>
          <w:tcPr>
            <w:tcW w:w="1646" w:type="pct"/>
          </w:tcPr>
          <w:p w14:paraId="4311DD01" w14:textId="477FCCF1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(1) </w:t>
            </w:r>
            <w:r w:rsidRPr="00C15E17">
              <w:rPr>
                <w:rFonts w:ascii="Book Antiqua" w:eastAsia="等线" w:hAnsi="Book Antiqua" w:cs="宋体"/>
              </w:rPr>
              <w:t>PLT was increased, though not as high as normal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(2) </w:t>
            </w:r>
            <w:r w:rsidRPr="00C15E17">
              <w:rPr>
                <w:rFonts w:ascii="Book Antiqua" w:eastAsia="等线" w:hAnsi="Book Antiqua" w:cs="宋体"/>
              </w:rPr>
              <w:t>BNP was not in normal range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and 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(3)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e</w:t>
            </w:r>
            <w:r w:rsidRPr="00C15E17">
              <w:rPr>
                <w:rFonts w:ascii="Book Antiqua" w:eastAsia="等线" w:hAnsi="Book Antiqua" w:cs="宋体"/>
              </w:rPr>
              <w:t xml:space="preserve">chocardiography: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L</w:t>
            </w:r>
            <w:r w:rsidRPr="00C15E17">
              <w:rPr>
                <w:rFonts w:ascii="Book Antiqua" w:eastAsia="等线" w:hAnsi="Book Antiqua" w:cs="宋体"/>
              </w:rPr>
              <w:t xml:space="preserve">eft heart was enlarged, mild tricuspid insufficiency and patent foramen </w:t>
            </w:r>
            <w:proofErr w:type="spellStart"/>
            <w:r w:rsidRPr="00C15E17">
              <w:rPr>
                <w:rFonts w:ascii="Book Antiqua" w:eastAsia="等线" w:hAnsi="Book Antiqua" w:cs="宋体"/>
              </w:rPr>
              <w:t>ovale</w:t>
            </w:r>
            <w:proofErr w:type="spellEnd"/>
            <w:r w:rsidRPr="00C15E17">
              <w:rPr>
                <w:rFonts w:ascii="Book Antiqua" w:eastAsia="等线" w:hAnsi="Book Antiqua" w:cs="宋体"/>
              </w:rPr>
              <w:t xml:space="preserve"> were identified</w:t>
            </w:r>
          </w:p>
        </w:tc>
        <w:tc>
          <w:tcPr>
            <w:tcW w:w="1752" w:type="pct"/>
          </w:tcPr>
          <w:p w14:paraId="1F585365" w14:textId="0CE60D8D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No adjustment of treatment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</w:rPr>
              <w:t>strategy</w:t>
            </w:r>
          </w:p>
        </w:tc>
      </w:tr>
      <w:tr w:rsidR="00C15E17" w:rsidRPr="00C15E17" w14:paraId="7939DBC2" w14:textId="77777777" w:rsidTr="005A367F">
        <w:tc>
          <w:tcPr>
            <w:tcW w:w="1602" w:type="pct"/>
          </w:tcPr>
          <w:p w14:paraId="5765ABD5" w14:textId="70A27F16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25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</w:t>
            </w:r>
          </w:p>
        </w:tc>
        <w:tc>
          <w:tcPr>
            <w:tcW w:w="1646" w:type="pct"/>
          </w:tcPr>
          <w:p w14:paraId="727DE530" w14:textId="24F256E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There was fluctuation of Hb and PLT</w:t>
            </w:r>
          </w:p>
        </w:tc>
        <w:tc>
          <w:tcPr>
            <w:tcW w:w="1752" w:type="pct"/>
          </w:tcPr>
          <w:p w14:paraId="62CE6855" w14:textId="7FFD4CCF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No adjustment of treatment strategy</w:t>
            </w:r>
          </w:p>
        </w:tc>
      </w:tr>
      <w:tr w:rsidR="00C15E17" w:rsidRPr="00C15E17" w14:paraId="2D8C1BD4" w14:textId="77777777" w:rsidTr="005A367F">
        <w:tc>
          <w:tcPr>
            <w:tcW w:w="1602" w:type="pct"/>
          </w:tcPr>
          <w:p w14:paraId="51F96333" w14:textId="3378A06E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29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</w:t>
            </w:r>
          </w:p>
        </w:tc>
        <w:tc>
          <w:tcPr>
            <w:tcW w:w="1646" w:type="pct"/>
          </w:tcPr>
          <w:p w14:paraId="675F821A" w14:textId="35AF5FC6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The level of Hb and PLT was still decreased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and 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(2)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e</w:t>
            </w:r>
            <w:r w:rsidRPr="00C15E17">
              <w:rPr>
                <w:rFonts w:ascii="Book Antiqua" w:eastAsia="宋体" w:hAnsi="Book Antiqua" w:cs="宋体"/>
              </w:rPr>
              <w:t xml:space="preserve">chocardiography: left heart was enlarged, mild tricuspid </w:t>
            </w:r>
            <w:r w:rsidRPr="00C15E17">
              <w:rPr>
                <w:rFonts w:ascii="Book Antiqua" w:eastAsia="宋体" w:hAnsi="Book Antiqua" w:cs="宋体"/>
              </w:rPr>
              <w:lastRenderedPageBreak/>
              <w:t xml:space="preserve">insufficiency, patent foramen </w:t>
            </w:r>
            <w:proofErr w:type="spellStart"/>
            <w:r w:rsidRPr="00C15E17">
              <w:rPr>
                <w:rFonts w:ascii="Book Antiqua" w:eastAsia="宋体" w:hAnsi="Book Antiqua" w:cs="宋体"/>
              </w:rPr>
              <w:t>ovale</w:t>
            </w:r>
            <w:proofErr w:type="spellEnd"/>
            <w:r w:rsidRPr="00C15E17">
              <w:rPr>
                <w:rFonts w:ascii="Book Antiqua" w:eastAsia="宋体" w:hAnsi="Book Antiqua" w:cs="宋体"/>
              </w:rPr>
              <w:t>, cardiac function was within the lower limit of normal function</w:t>
            </w:r>
          </w:p>
        </w:tc>
        <w:tc>
          <w:tcPr>
            <w:tcW w:w="1752" w:type="pct"/>
          </w:tcPr>
          <w:p w14:paraId="560F12D5" w14:textId="23F9F12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  <w:lang w:eastAsia="zh-CN"/>
              </w:rPr>
              <w:lastRenderedPageBreak/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Platelet infusion of 60 mL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(1 h);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red cell suspension infusion of 45 m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L</w:t>
            </w:r>
            <w:r w:rsidRPr="00C15E17">
              <w:rPr>
                <w:rFonts w:ascii="Book Antiqua" w:eastAsia="宋体" w:hAnsi="Book Antiqua" w:cs="宋体"/>
              </w:rPr>
              <w:t xml:space="preserve"> (4 h);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and (2) p</w:t>
            </w:r>
            <w:r w:rsidRPr="00C15E17">
              <w:rPr>
                <w:rFonts w:ascii="Book Antiqua" w:eastAsia="宋体" w:hAnsi="Book Antiqua" w:cs="宋体"/>
              </w:rPr>
              <w:t>ay attention to anemia and bleeding</w:t>
            </w:r>
          </w:p>
        </w:tc>
      </w:tr>
      <w:tr w:rsidR="00C15E17" w:rsidRPr="00C15E17" w14:paraId="285C6EA2" w14:textId="77777777" w:rsidTr="005A367F">
        <w:tc>
          <w:tcPr>
            <w:tcW w:w="1602" w:type="pct"/>
          </w:tcPr>
          <w:p w14:paraId="43E338E8" w14:textId="46A5C7F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30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</w:t>
            </w:r>
          </w:p>
        </w:tc>
        <w:tc>
          <w:tcPr>
            <w:tcW w:w="1646" w:type="pct"/>
          </w:tcPr>
          <w:p w14:paraId="7F0AF72A" w14:textId="2A6DDBFE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>The level of Hb was in normal range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="00B650FF">
              <w:rPr>
                <w:rFonts w:ascii="Book Antiqua" w:eastAsia="宋体" w:hAnsi="Book Antiqua" w:cs="宋体"/>
              </w:rPr>
              <w:t>PLT was increased</w:t>
            </w:r>
          </w:p>
        </w:tc>
        <w:tc>
          <w:tcPr>
            <w:tcW w:w="1752" w:type="pct"/>
          </w:tcPr>
          <w:p w14:paraId="62B9131F" w14:textId="48619F94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Continue current treatment</w:t>
            </w:r>
          </w:p>
        </w:tc>
      </w:tr>
      <w:tr w:rsidR="00C15E17" w:rsidRPr="00C15E17" w14:paraId="417AE2A9" w14:textId="77777777" w:rsidTr="005A367F">
        <w:tc>
          <w:tcPr>
            <w:tcW w:w="1602" w:type="pct"/>
          </w:tcPr>
          <w:p w14:paraId="5F65A50B" w14:textId="6433B94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34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Blood test and measurement of the tumor</w:t>
            </w:r>
          </w:p>
        </w:tc>
        <w:tc>
          <w:tcPr>
            <w:tcW w:w="1646" w:type="pct"/>
          </w:tcPr>
          <w:p w14:paraId="59797E2C" w14:textId="2F586BD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PLT was not further decreased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(2) </w:t>
            </w:r>
            <w:r w:rsidRPr="00C15E17">
              <w:rPr>
                <w:rFonts w:ascii="Book Antiqua" w:eastAsia="宋体" w:hAnsi="Book Antiqua" w:cs="宋体"/>
              </w:rPr>
              <w:t>BNP was improved;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(3) </w:t>
            </w:r>
            <w:r w:rsidRPr="00C15E17">
              <w:rPr>
                <w:rFonts w:ascii="Book Antiqua" w:eastAsia="宋体" w:hAnsi="Book Antiqua" w:cs="宋体"/>
              </w:rPr>
              <w:t>TSH was further decreased, but still higher than normal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 (4) e</w:t>
            </w:r>
            <w:r w:rsidRPr="00C15E17">
              <w:rPr>
                <w:rFonts w:ascii="Book Antiqua" w:eastAsia="宋体" w:hAnsi="Book Antiqua" w:cs="宋体"/>
              </w:rPr>
              <w:t xml:space="preserve">chocardiography: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L</w:t>
            </w:r>
            <w:r w:rsidRPr="00C15E17">
              <w:rPr>
                <w:rFonts w:ascii="Book Antiqua" w:eastAsia="宋体" w:hAnsi="Book Antiqua" w:cs="宋体"/>
              </w:rPr>
              <w:t xml:space="preserve">eft heart was enlarged, mild tricuspid insufficiency and patent foramen </w:t>
            </w:r>
            <w:proofErr w:type="spellStart"/>
            <w:r w:rsidRPr="00C15E17">
              <w:rPr>
                <w:rFonts w:ascii="Book Antiqua" w:eastAsia="宋体" w:hAnsi="Book Antiqua" w:cs="宋体"/>
              </w:rPr>
              <w:t>ovale</w:t>
            </w:r>
            <w:proofErr w:type="spellEnd"/>
            <w:r w:rsidRPr="00C15E17">
              <w:rPr>
                <w:rFonts w:ascii="Book Antiqua" w:eastAsia="宋体" w:hAnsi="Book Antiqua" w:cs="宋体"/>
              </w:rPr>
              <w:t xml:space="preserve"> were identified, cardiac function was within lower limit of normal range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and (5) </w:t>
            </w:r>
            <w:r w:rsidRPr="00C15E17">
              <w:rPr>
                <w:rFonts w:ascii="Book Antiqua" w:eastAsia="宋体" w:hAnsi="Book Antiqua" w:cs="Calibri"/>
              </w:rPr>
              <w:t>size of tumor was 6.5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×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6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cm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×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3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Calibri"/>
              </w:rPr>
              <w:t>c</w:t>
            </w:r>
            <w:r w:rsidRPr="00C15E17">
              <w:rPr>
                <w:rFonts w:ascii="Book Antiqua" w:eastAsia="宋体" w:hAnsi="Book Antiqua" w:cs="Calibri"/>
                <w:lang w:eastAsia="zh-CN"/>
              </w:rPr>
              <w:t>m</w:t>
            </w:r>
          </w:p>
        </w:tc>
        <w:tc>
          <w:tcPr>
            <w:tcW w:w="1752" w:type="pct"/>
          </w:tcPr>
          <w:p w14:paraId="24EA3C65" w14:textId="6E2E82D4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Surgical resection scheduled for next day</w:t>
            </w:r>
          </w:p>
        </w:tc>
      </w:tr>
      <w:tr w:rsidR="00C15E17" w:rsidRPr="00C15E17" w14:paraId="71D8277E" w14:textId="77777777" w:rsidTr="005A367F">
        <w:tc>
          <w:tcPr>
            <w:tcW w:w="1602" w:type="pct"/>
          </w:tcPr>
          <w:p w14:paraId="492563DF" w14:textId="095DE9C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35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: </w:t>
            </w:r>
            <w:r w:rsidRPr="00C15E17">
              <w:rPr>
                <w:rFonts w:ascii="Book Antiqua" w:eastAsia="等线" w:hAnsi="Book Antiqua" w:cs="宋体"/>
              </w:rPr>
              <w:t>Operation</w:t>
            </w:r>
          </w:p>
        </w:tc>
        <w:tc>
          <w:tcPr>
            <w:tcW w:w="1646" w:type="pct"/>
          </w:tcPr>
          <w:p w14:paraId="3A754717" w14:textId="589D2EA4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1752" w:type="pct"/>
          </w:tcPr>
          <w:p w14:paraId="40351878" w14:textId="72DEBE13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(1) </w:t>
            </w:r>
            <w:r w:rsidRPr="00C15E17">
              <w:rPr>
                <w:rFonts w:ascii="Book Antiqua" w:eastAsia="等线" w:hAnsi="Book Antiqua" w:cs="宋体"/>
              </w:rPr>
              <w:t>Volume of bleeding was about 350 m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L</w:t>
            </w:r>
            <w:r w:rsidRPr="00C15E17">
              <w:rPr>
                <w:rFonts w:ascii="Book Antiqua" w:eastAsia="等线" w:hAnsi="Book Antiqua" w:cs="宋体"/>
              </w:rPr>
              <w:t>, blood transfusion was about 360 m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L; (2)</w:t>
            </w:r>
            <w:r w:rsidRPr="00C15E17">
              <w:rPr>
                <w:rFonts w:ascii="Book Antiqua" w:eastAsia="等线" w:hAnsi="Book Antiqua" w:cs="宋体"/>
              </w:rPr>
              <w:t xml:space="preserve"> the patient was safely returned to the </w:t>
            </w:r>
            <w:r w:rsidRPr="00C15E17">
              <w:rPr>
                <w:rFonts w:ascii="Book Antiqua" w:eastAsia="等线" w:hAnsi="Book Antiqua" w:cs="宋体"/>
              </w:rPr>
              <w:lastRenderedPageBreak/>
              <w:t>ward after the operation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等线" w:hAnsi="Book Antiqua" w:cs="宋体"/>
              </w:rPr>
              <w:t>respiratory support was offered, transfusion of red blood cell suspension, platelets, cold precipitation, plasma was performed to prevent infection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; and (3) s</w:t>
            </w:r>
            <w:r w:rsidRPr="00C15E17">
              <w:rPr>
                <w:rFonts w:ascii="Book Antiqua" w:eastAsia="等线" w:hAnsi="Book Antiqua" w:cs="宋体"/>
              </w:rPr>
              <w:t>ymptomatic treatment was conducted when necessary</w:t>
            </w:r>
          </w:p>
        </w:tc>
      </w:tr>
      <w:tr w:rsidR="00C15E17" w:rsidRPr="00C15E17" w14:paraId="53299154" w14:textId="77777777" w:rsidTr="005A367F">
        <w:tc>
          <w:tcPr>
            <w:tcW w:w="1602" w:type="pct"/>
          </w:tcPr>
          <w:p w14:paraId="0C9EB547" w14:textId="662EDAF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lastRenderedPageBreak/>
              <w:t>Day 36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 B</w:t>
            </w:r>
            <w:r w:rsidRPr="00C15E17">
              <w:rPr>
                <w:rFonts w:ascii="Book Antiqua" w:eastAsia="等线" w:hAnsi="Book Antiqua" w:cs="宋体"/>
              </w:rPr>
              <w:t>lood test, pathological examination and determination of myocardial enzymes</w:t>
            </w:r>
          </w:p>
        </w:tc>
        <w:tc>
          <w:tcPr>
            <w:tcW w:w="1646" w:type="pct"/>
          </w:tcPr>
          <w:p w14:paraId="3F9D1306" w14:textId="2E93C798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(1) </w:t>
            </w:r>
            <w:r w:rsidRPr="00C15E17">
              <w:rPr>
                <w:rFonts w:ascii="Book Antiqua" w:eastAsia="宋体" w:hAnsi="Book Antiqua" w:cs="宋体"/>
              </w:rPr>
              <w:t>Hb returned to normal and PLT was increased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</w:t>
            </w:r>
            <w:r w:rsidRPr="00C15E17">
              <w:rPr>
                <w:rFonts w:ascii="Book Antiqua" w:eastAsia="宋体" w:hAnsi="Book Antiqua" w:cs="宋体"/>
              </w:rPr>
              <w:t xml:space="preserve">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(2) </w:t>
            </w:r>
            <w:r w:rsidRPr="00C15E17">
              <w:rPr>
                <w:rFonts w:ascii="Book Antiqua" w:eastAsia="宋体" w:hAnsi="Book Antiqua" w:cs="宋体"/>
              </w:rPr>
              <w:t>CRP increased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; and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(3) </w:t>
            </w:r>
            <w:r w:rsidRPr="00C15E17">
              <w:rPr>
                <w:rFonts w:ascii="Book Antiqua" w:eastAsia="宋体" w:hAnsi="Book Antiqua" w:cs="宋体"/>
              </w:rPr>
              <w:t>pathological examination showed that it was CH with massive hemorrhage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;</w:t>
            </w:r>
            <w:r w:rsidRPr="00C15E17">
              <w:rPr>
                <w:rFonts w:ascii="Book Antiqua" w:eastAsia="宋体" w:hAnsi="Book Antiqua" w:cs="宋体"/>
              </w:rPr>
              <w:t xml:space="preserve">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l</w:t>
            </w:r>
            <w:r w:rsidRPr="00C15E17">
              <w:rPr>
                <w:rFonts w:ascii="Book Antiqua" w:eastAsia="宋体" w:hAnsi="Book Antiqua" w:cs="宋体"/>
              </w:rPr>
              <w:t>ocal extramedullary hematopoietic and fibrous tissue hyperplasia were seen</w:t>
            </w:r>
          </w:p>
        </w:tc>
        <w:tc>
          <w:tcPr>
            <w:tcW w:w="1752" w:type="pct"/>
          </w:tcPr>
          <w:p w14:paraId="07EFA9CB" w14:textId="765CE815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>(1)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Limited intake of liquid with precondition of maintaining normal circulation;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(2) 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h</w:t>
            </w:r>
            <w:r w:rsidRPr="00C15E17">
              <w:rPr>
                <w:rFonts w:ascii="Book Antiqua" w:eastAsia="宋体" w:hAnsi="Book Antiqua" w:cs="宋体"/>
              </w:rPr>
              <w:t>uman serum albumin: 5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m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>L</w:t>
            </w:r>
            <w:r w:rsidRPr="00C15E17">
              <w:rPr>
                <w:rFonts w:ascii="Book Antiqua" w:eastAsia="宋体" w:hAnsi="Book Antiqua" w:cs="宋体"/>
              </w:rPr>
              <w:t>/kg/time, once;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furosemide: 0.5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mg/kg/time, twice;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r</w:t>
            </w:r>
            <w:r w:rsidRPr="00C15E17">
              <w:rPr>
                <w:rFonts w:ascii="Book Antiqua" w:eastAsia="宋体" w:hAnsi="Book Antiqua" w:cs="宋体"/>
              </w:rPr>
              <w:t>ecord of intake and output of the patient;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C15E17">
              <w:rPr>
                <w:rFonts w:ascii="Book Antiqua" w:eastAsia="宋体" w:hAnsi="Book Antiqua" w:cs="宋体"/>
              </w:rPr>
              <w:t>cefepime: 30mg/kg/time, Q12H;</w:t>
            </w:r>
            <w:r w:rsidRPr="00C15E17">
              <w:rPr>
                <w:rFonts w:ascii="Book Antiqua" w:eastAsia="宋体" w:hAnsi="Book Antiqua" w:cs="宋体"/>
                <w:lang w:eastAsia="zh-CN"/>
              </w:rPr>
              <w:t xml:space="preserve"> and (3) c</w:t>
            </w:r>
            <w:r w:rsidRPr="00C15E17">
              <w:rPr>
                <w:rFonts w:ascii="Book Antiqua" w:eastAsia="宋体" w:hAnsi="Book Antiqua" w:cs="宋体"/>
              </w:rPr>
              <w:t>ompression bandage and care for surgical wound and disinfection</w:t>
            </w:r>
          </w:p>
        </w:tc>
      </w:tr>
      <w:tr w:rsidR="00C15E17" w:rsidRPr="00C15E17" w14:paraId="59C71D03" w14:textId="77777777" w:rsidTr="005A367F">
        <w:tc>
          <w:tcPr>
            <w:tcW w:w="1602" w:type="pct"/>
          </w:tcPr>
          <w:p w14:paraId="2535AEC2" w14:textId="67C4D37B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40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</w:t>
            </w:r>
            <w:r w:rsidR="00B650FF">
              <w:rPr>
                <w:rFonts w:ascii="Book Antiqua" w:eastAsia="等线" w:hAnsi="Book Antiqua" w:cs="宋体" w:hint="eastAsia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B</w:t>
            </w:r>
            <w:r w:rsidRPr="00C15E17">
              <w:rPr>
                <w:rFonts w:ascii="Book Antiqua" w:eastAsia="等线" w:hAnsi="Book Antiqua" w:cs="宋体"/>
              </w:rPr>
              <w:t>lood test</w:t>
            </w:r>
          </w:p>
        </w:tc>
        <w:tc>
          <w:tcPr>
            <w:tcW w:w="1646" w:type="pct"/>
          </w:tcPr>
          <w:p w14:paraId="177DFE34" w14:textId="5A396AD8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 xml:space="preserve">BNP and </w:t>
            </w:r>
            <w:r w:rsidR="00B650FF">
              <w:rPr>
                <w:rFonts w:ascii="Book Antiqua" w:eastAsia="等线" w:hAnsi="Book Antiqua" w:cs="宋体"/>
              </w:rPr>
              <w:t>TSH returned to normal</w:t>
            </w:r>
          </w:p>
        </w:tc>
        <w:tc>
          <w:tcPr>
            <w:tcW w:w="1752" w:type="pct"/>
          </w:tcPr>
          <w:p w14:paraId="578DCD6E" w14:textId="53FCD504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No adjustment of treatment strategy</w:t>
            </w:r>
          </w:p>
        </w:tc>
      </w:tr>
      <w:tr w:rsidR="00C15E17" w:rsidRPr="00C15E17" w14:paraId="1273ABF1" w14:textId="77777777" w:rsidTr="005A367F">
        <w:tc>
          <w:tcPr>
            <w:tcW w:w="1602" w:type="pct"/>
          </w:tcPr>
          <w:p w14:paraId="35872D73" w14:textId="04F20EEC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44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</w:t>
            </w:r>
            <w:r w:rsidR="00B650FF">
              <w:rPr>
                <w:rFonts w:ascii="Book Antiqua" w:eastAsia="等线" w:hAnsi="Book Antiqua" w:cs="宋体" w:hint="eastAsia"/>
                <w:lang w:eastAsia="zh-CN"/>
              </w:rPr>
              <w:t xml:space="preserve"> 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B</w:t>
            </w:r>
            <w:r w:rsidRPr="00C15E17">
              <w:rPr>
                <w:rFonts w:ascii="Book Antiqua" w:eastAsia="等线" w:hAnsi="Book Antiqua" w:cs="宋体"/>
              </w:rPr>
              <w:t>lood test</w:t>
            </w:r>
          </w:p>
        </w:tc>
        <w:tc>
          <w:tcPr>
            <w:tcW w:w="1646" w:type="pct"/>
          </w:tcPr>
          <w:p w14:paraId="1DE769F9" w14:textId="760FF90D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Monitor PLT, and CRP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 xml:space="preserve">; </w:t>
            </w:r>
            <w:r w:rsidRPr="00C15E17">
              <w:rPr>
                <w:rFonts w:ascii="Book Antiqua" w:eastAsia="等线" w:hAnsi="Book Antiqua" w:cs="宋体"/>
              </w:rPr>
              <w:lastRenderedPageBreak/>
              <w:t>indicators of liver function and myocardial enzymes stayed in the normal range</w:t>
            </w:r>
          </w:p>
        </w:tc>
        <w:tc>
          <w:tcPr>
            <w:tcW w:w="1752" w:type="pct"/>
          </w:tcPr>
          <w:p w14:paraId="51D93D16" w14:textId="5DD254E4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lastRenderedPageBreak/>
              <w:t>Cefepime was withdrawn</w:t>
            </w:r>
          </w:p>
        </w:tc>
      </w:tr>
      <w:tr w:rsidR="00C15E17" w:rsidRPr="00C15E17" w14:paraId="1AC50AB5" w14:textId="77777777" w:rsidTr="005A367F">
        <w:tc>
          <w:tcPr>
            <w:tcW w:w="1602" w:type="pct"/>
            <w:tcBorders>
              <w:bottom w:val="single" w:sz="4" w:space="0" w:color="auto"/>
            </w:tcBorders>
          </w:tcPr>
          <w:p w14:paraId="01DC681E" w14:textId="690FA1B1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Day 51</w:t>
            </w:r>
            <w:r w:rsidRPr="00C15E17">
              <w:rPr>
                <w:rFonts w:ascii="Book Antiqua" w:eastAsia="等线" w:hAnsi="Book Antiqua" w:cs="宋体"/>
                <w:lang w:eastAsia="zh-CN"/>
              </w:rPr>
              <w:t>: B</w:t>
            </w:r>
            <w:r w:rsidRPr="00C15E17">
              <w:rPr>
                <w:rFonts w:ascii="Book Antiqua" w:eastAsia="等线" w:hAnsi="Book Antiqua" w:cs="宋体"/>
              </w:rPr>
              <w:t>lood test and echocardiography</w:t>
            </w: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7F9306CF" w14:textId="17BAEE9A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宋体" w:hAnsi="Book Antiqua" w:cs="宋体"/>
              </w:rPr>
              <w:t>PLT, indicators of coagulation function, BNP, FT3, FT4 and TSH were in normal range</w:t>
            </w: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14:paraId="46793115" w14:textId="7960419D" w:rsidR="005A367F" w:rsidRPr="00C15E17" w:rsidRDefault="005A367F" w:rsidP="00C15E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5E17">
              <w:rPr>
                <w:rFonts w:ascii="Book Antiqua" w:eastAsia="等线" w:hAnsi="Book Antiqua" w:cs="宋体"/>
              </w:rPr>
              <w:t>The patient was discharged</w:t>
            </w:r>
          </w:p>
        </w:tc>
      </w:tr>
    </w:tbl>
    <w:p w14:paraId="2F3DDE8B" w14:textId="1A9F5370" w:rsidR="005A367F" w:rsidRPr="00C15E17" w:rsidRDefault="005A367F" w:rsidP="00C15E17">
      <w:pPr>
        <w:spacing w:line="360" w:lineRule="auto"/>
        <w:jc w:val="both"/>
        <w:rPr>
          <w:rFonts w:ascii="Book Antiqua" w:hAnsi="Book Antiqua"/>
          <w:lang w:eastAsia="zh-CN"/>
        </w:rPr>
      </w:pPr>
      <w:r w:rsidRPr="00C15E17">
        <w:rPr>
          <w:rFonts w:ascii="Book Antiqua" w:hAnsi="Book Antiqua"/>
          <w:lang w:eastAsia="zh-CN"/>
        </w:rPr>
        <w:t xml:space="preserve">Hb: Hemoglobin; PLT: Platelet count; Pg: Pressure gradient; APPT: Activated thromboplastin time; PT: Prothrombin time; MA: Maximum amplitude; TT: Thrombin time; INR: International normalized ratio; FDP: Fibrin degradation product; TSH: Thyroid-stimulating hormone; K: </w:t>
      </w:r>
      <w:r w:rsidRPr="00C15E17">
        <w:rPr>
          <w:rFonts w:ascii="Book Antiqua" w:hAnsi="Book Antiqua" w:cs="Book Antiqua"/>
          <w:lang w:eastAsia="zh-CN"/>
        </w:rPr>
        <w:t>T</w:t>
      </w:r>
      <w:r w:rsidRPr="00C15E17">
        <w:rPr>
          <w:rFonts w:ascii="Book Antiqua" w:eastAsia="Book Antiqua" w:hAnsi="Book Antiqua" w:cs="Book Antiqua"/>
        </w:rPr>
        <w:t>he clot formation speed</w:t>
      </w:r>
      <w:r w:rsidRPr="00C15E17">
        <w:rPr>
          <w:rFonts w:ascii="Book Antiqua" w:hAnsi="Book Antiqua"/>
          <w:lang w:eastAsia="zh-CN"/>
        </w:rPr>
        <w:t>; CT: Computed tomography; BNP: Brain natriuretic peptide; CRP: C-reactive protein; FT3: Free triiodothyronine.</w:t>
      </w:r>
    </w:p>
    <w:sectPr w:rsidR="005A367F" w:rsidRPr="00C1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4973" w14:textId="77777777" w:rsidR="00C9463D" w:rsidRDefault="00C9463D" w:rsidP="009854BA">
      <w:r>
        <w:separator/>
      </w:r>
    </w:p>
  </w:endnote>
  <w:endnote w:type="continuationSeparator" w:id="0">
    <w:p w14:paraId="486A953A" w14:textId="77777777" w:rsidR="00C9463D" w:rsidRDefault="00C9463D" w:rsidP="009854BA">
      <w:r>
        <w:continuationSeparator/>
      </w:r>
    </w:p>
  </w:endnote>
  <w:endnote w:type="continuationNotice" w:id="1">
    <w:p w14:paraId="58E475B3" w14:textId="77777777" w:rsidR="00C9463D" w:rsidRDefault="00C94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3732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CE251A" w14:textId="24D1F20D" w:rsidR="00AD1736" w:rsidRDefault="00AD1736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6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62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6D702" w14:textId="77777777" w:rsidR="00AD1736" w:rsidRDefault="00AD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29FF" w14:textId="77777777" w:rsidR="00C9463D" w:rsidRDefault="00C9463D" w:rsidP="009854BA">
      <w:r>
        <w:separator/>
      </w:r>
    </w:p>
  </w:footnote>
  <w:footnote w:type="continuationSeparator" w:id="0">
    <w:p w14:paraId="4B0566A2" w14:textId="77777777" w:rsidR="00C9463D" w:rsidRDefault="00C9463D" w:rsidP="009854BA">
      <w:r>
        <w:continuationSeparator/>
      </w:r>
    </w:p>
  </w:footnote>
  <w:footnote w:type="continuationNotice" w:id="1">
    <w:p w14:paraId="75F524BB" w14:textId="77777777" w:rsidR="00C9463D" w:rsidRDefault="00C94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201"/>
    <w:multiLevelType w:val="multilevel"/>
    <w:tmpl w:val="6E2E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0094D"/>
    <w:multiLevelType w:val="multilevel"/>
    <w:tmpl w:val="1F2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B6739"/>
    <w:multiLevelType w:val="multilevel"/>
    <w:tmpl w:val="941C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579B6"/>
    <w:multiLevelType w:val="multilevel"/>
    <w:tmpl w:val="FEB0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61CA1"/>
    <w:multiLevelType w:val="multilevel"/>
    <w:tmpl w:val="E61E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84F2B"/>
    <w:multiLevelType w:val="multilevel"/>
    <w:tmpl w:val="E01C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7179"/>
    <w:multiLevelType w:val="hybridMultilevel"/>
    <w:tmpl w:val="0DD88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C4B40"/>
    <w:multiLevelType w:val="multilevel"/>
    <w:tmpl w:val="5C18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A0D64"/>
    <w:multiLevelType w:val="multilevel"/>
    <w:tmpl w:val="DDDA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290E"/>
    <w:multiLevelType w:val="multilevel"/>
    <w:tmpl w:val="4DF0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65950"/>
    <w:multiLevelType w:val="multilevel"/>
    <w:tmpl w:val="31B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16E80"/>
    <w:multiLevelType w:val="hybridMultilevel"/>
    <w:tmpl w:val="341211DA"/>
    <w:lvl w:ilvl="0" w:tplc="374CEFD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BC1267"/>
    <w:multiLevelType w:val="hybridMultilevel"/>
    <w:tmpl w:val="495E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C32776"/>
    <w:multiLevelType w:val="multilevel"/>
    <w:tmpl w:val="33F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1560C"/>
    <w:multiLevelType w:val="multilevel"/>
    <w:tmpl w:val="BBA2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C4C45"/>
    <w:multiLevelType w:val="multilevel"/>
    <w:tmpl w:val="506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7002A"/>
    <w:multiLevelType w:val="multilevel"/>
    <w:tmpl w:val="E372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64AB4"/>
    <w:multiLevelType w:val="hybridMultilevel"/>
    <w:tmpl w:val="F5D80DCE"/>
    <w:lvl w:ilvl="0" w:tplc="2564B58A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67450B"/>
    <w:multiLevelType w:val="multilevel"/>
    <w:tmpl w:val="F1F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E7843"/>
    <w:multiLevelType w:val="multilevel"/>
    <w:tmpl w:val="CC8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868206">
    <w:abstractNumId w:val="2"/>
  </w:num>
  <w:num w:numId="2" w16cid:durableId="1157498029">
    <w:abstractNumId w:val="13"/>
  </w:num>
  <w:num w:numId="3" w16cid:durableId="1347832359">
    <w:abstractNumId w:val="9"/>
  </w:num>
  <w:num w:numId="4" w16cid:durableId="710113496">
    <w:abstractNumId w:val="7"/>
  </w:num>
  <w:num w:numId="5" w16cid:durableId="637077423">
    <w:abstractNumId w:val="3"/>
  </w:num>
  <w:num w:numId="6" w16cid:durableId="180245394">
    <w:abstractNumId w:val="1"/>
  </w:num>
  <w:num w:numId="7" w16cid:durableId="1433547230">
    <w:abstractNumId w:val="18"/>
  </w:num>
  <w:num w:numId="8" w16cid:durableId="2037802654">
    <w:abstractNumId w:val="5"/>
  </w:num>
  <w:num w:numId="9" w16cid:durableId="1081103273">
    <w:abstractNumId w:val="4"/>
  </w:num>
  <w:num w:numId="10" w16cid:durableId="143012432">
    <w:abstractNumId w:val="16"/>
  </w:num>
  <w:num w:numId="11" w16cid:durableId="2128037539">
    <w:abstractNumId w:val="10"/>
  </w:num>
  <w:num w:numId="12" w16cid:durableId="247692140">
    <w:abstractNumId w:val="14"/>
  </w:num>
  <w:num w:numId="13" w16cid:durableId="661011285">
    <w:abstractNumId w:val="15"/>
  </w:num>
  <w:num w:numId="14" w16cid:durableId="977807336">
    <w:abstractNumId w:val="0"/>
  </w:num>
  <w:num w:numId="15" w16cid:durableId="202252060">
    <w:abstractNumId w:val="8"/>
  </w:num>
  <w:num w:numId="16" w16cid:durableId="198321612">
    <w:abstractNumId w:val="19"/>
  </w:num>
  <w:num w:numId="17" w16cid:durableId="185143186">
    <w:abstractNumId w:val="12"/>
  </w:num>
  <w:num w:numId="18" w16cid:durableId="1720668647">
    <w:abstractNumId w:val="17"/>
  </w:num>
  <w:num w:numId="19" w16cid:durableId="942420148">
    <w:abstractNumId w:val="11"/>
  </w:num>
  <w:num w:numId="20" w16cid:durableId="27799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08"/>
    <w:rsid w:val="00046A15"/>
    <w:rsid w:val="00070517"/>
    <w:rsid w:val="00074408"/>
    <w:rsid w:val="000F4AAC"/>
    <w:rsid w:val="000F61BA"/>
    <w:rsid w:val="000F6D72"/>
    <w:rsid w:val="00133C9A"/>
    <w:rsid w:val="00185555"/>
    <w:rsid w:val="001F414E"/>
    <w:rsid w:val="00201943"/>
    <w:rsid w:val="00257087"/>
    <w:rsid w:val="002E71DE"/>
    <w:rsid w:val="003035C8"/>
    <w:rsid w:val="00334F88"/>
    <w:rsid w:val="0034453B"/>
    <w:rsid w:val="00374183"/>
    <w:rsid w:val="003D395B"/>
    <w:rsid w:val="003D497B"/>
    <w:rsid w:val="003D5CC4"/>
    <w:rsid w:val="003E6853"/>
    <w:rsid w:val="004A464D"/>
    <w:rsid w:val="00532684"/>
    <w:rsid w:val="00543238"/>
    <w:rsid w:val="0055596B"/>
    <w:rsid w:val="0056168C"/>
    <w:rsid w:val="005757B3"/>
    <w:rsid w:val="005A367F"/>
    <w:rsid w:val="005D4990"/>
    <w:rsid w:val="005D5448"/>
    <w:rsid w:val="005E2E93"/>
    <w:rsid w:val="00604308"/>
    <w:rsid w:val="006D3807"/>
    <w:rsid w:val="006F58DB"/>
    <w:rsid w:val="00746CC5"/>
    <w:rsid w:val="007565F6"/>
    <w:rsid w:val="00757F64"/>
    <w:rsid w:val="0078273B"/>
    <w:rsid w:val="007E0CAD"/>
    <w:rsid w:val="00812D4C"/>
    <w:rsid w:val="00826B77"/>
    <w:rsid w:val="008318E9"/>
    <w:rsid w:val="00844660"/>
    <w:rsid w:val="008C0FF5"/>
    <w:rsid w:val="008E59EB"/>
    <w:rsid w:val="008F3CC4"/>
    <w:rsid w:val="008F7C56"/>
    <w:rsid w:val="0091363C"/>
    <w:rsid w:val="0091397C"/>
    <w:rsid w:val="0092632A"/>
    <w:rsid w:val="009854BA"/>
    <w:rsid w:val="00986796"/>
    <w:rsid w:val="00991558"/>
    <w:rsid w:val="00A46AD4"/>
    <w:rsid w:val="00A762ED"/>
    <w:rsid w:val="00A819EF"/>
    <w:rsid w:val="00A9238C"/>
    <w:rsid w:val="00AA365D"/>
    <w:rsid w:val="00AD1736"/>
    <w:rsid w:val="00AF65A4"/>
    <w:rsid w:val="00B42A27"/>
    <w:rsid w:val="00B650FF"/>
    <w:rsid w:val="00B95059"/>
    <w:rsid w:val="00BC0E3C"/>
    <w:rsid w:val="00BC4F08"/>
    <w:rsid w:val="00BD1487"/>
    <w:rsid w:val="00C15E17"/>
    <w:rsid w:val="00C24CAD"/>
    <w:rsid w:val="00C513C2"/>
    <w:rsid w:val="00C7738D"/>
    <w:rsid w:val="00C9463D"/>
    <w:rsid w:val="00CB5C62"/>
    <w:rsid w:val="00CC2A11"/>
    <w:rsid w:val="00CD11ED"/>
    <w:rsid w:val="00CE110A"/>
    <w:rsid w:val="00CE349F"/>
    <w:rsid w:val="00D26C70"/>
    <w:rsid w:val="00D71922"/>
    <w:rsid w:val="00D80D2F"/>
    <w:rsid w:val="00DB110B"/>
    <w:rsid w:val="00E07E73"/>
    <w:rsid w:val="00E10AF8"/>
    <w:rsid w:val="00E15928"/>
    <w:rsid w:val="00E47010"/>
    <w:rsid w:val="00E76182"/>
    <w:rsid w:val="00EB34AB"/>
    <w:rsid w:val="00ED41E3"/>
    <w:rsid w:val="00ED6870"/>
    <w:rsid w:val="00F11868"/>
    <w:rsid w:val="00F528FB"/>
    <w:rsid w:val="00FE4549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6E973"/>
  <w15:docId w15:val="{EE5D2AA9-6F37-4551-8591-2550423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B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4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rsid w:val="00985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4B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854BA"/>
    <w:rPr>
      <w:sz w:val="18"/>
      <w:szCs w:val="18"/>
    </w:rPr>
  </w:style>
  <w:style w:type="paragraph" w:styleId="a7">
    <w:name w:val="Revision"/>
    <w:hidden/>
    <w:uiPriority w:val="99"/>
    <w:semiHidden/>
    <w:rsid w:val="009854B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8">
    <w:name w:val="annotation reference"/>
    <w:basedOn w:val="a0"/>
    <w:semiHidden/>
    <w:unhideWhenUsed/>
    <w:rsid w:val="009854BA"/>
    <w:rPr>
      <w:sz w:val="16"/>
      <w:szCs w:val="16"/>
    </w:rPr>
  </w:style>
  <w:style w:type="paragraph" w:styleId="a9">
    <w:name w:val="annotation text"/>
    <w:basedOn w:val="a"/>
    <w:link w:val="aa"/>
    <w:unhideWhenUsed/>
    <w:rsid w:val="009854BA"/>
    <w:rPr>
      <w:sz w:val="20"/>
      <w:szCs w:val="20"/>
    </w:rPr>
  </w:style>
  <w:style w:type="character" w:customStyle="1" w:styleId="aa">
    <w:name w:val="批注文字 字符"/>
    <w:basedOn w:val="a0"/>
    <w:link w:val="a9"/>
    <w:rsid w:val="009854BA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semiHidden/>
    <w:unhideWhenUsed/>
    <w:rsid w:val="009854BA"/>
    <w:rPr>
      <w:b/>
      <w:bCs/>
    </w:rPr>
  </w:style>
  <w:style w:type="character" w:customStyle="1" w:styleId="ac">
    <w:name w:val="批注主题 字符"/>
    <w:basedOn w:val="aa"/>
    <w:link w:val="ab"/>
    <w:semiHidden/>
    <w:rsid w:val="009854BA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E454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E4549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f">
    <w:name w:val="Normal (Web)"/>
    <w:basedOn w:val="a"/>
    <w:uiPriority w:val="99"/>
    <w:semiHidden/>
    <w:unhideWhenUsed/>
    <w:rsid w:val="00FE454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0">
    <w:name w:val="List Paragraph"/>
    <w:basedOn w:val="a"/>
    <w:uiPriority w:val="34"/>
    <w:qFormat/>
    <w:rsid w:val="00986796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A762E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762ED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A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F857-531A-45A1-9442-14F513A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佳涛</dc:creator>
  <cp:lastModifiedBy>Liansheng Ma</cp:lastModifiedBy>
  <cp:revision>2</cp:revision>
  <dcterms:created xsi:type="dcterms:W3CDTF">2022-04-09T04:19:00Z</dcterms:created>
  <dcterms:modified xsi:type="dcterms:W3CDTF">2022-04-09T04:19:00Z</dcterms:modified>
</cp:coreProperties>
</file>