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0B3E5"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b/>
          <w:color w:val="000000"/>
        </w:rPr>
        <w:t xml:space="preserve">Name of Journal: </w:t>
      </w:r>
      <w:r w:rsidRPr="003E32E3">
        <w:rPr>
          <w:rFonts w:ascii="Book Antiqua" w:eastAsia="Book Antiqua" w:hAnsi="Book Antiqua" w:cs="Book Antiqua"/>
          <w:i/>
          <w:color w:val="000000"/>
        </w:rPr>
        <w:t>World Journal of Gastroenterology</w:t>
      </w:r>
    </w:p>
    <w:p w14:paraId="4CF21BED"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b/>
          <w:color w:val="000000"/>
        </w:rPr>
        <w:t xml:space="preserve">Manuscript NO: </w:t>
      </w:r>
      <w:r w:rsidRPr="003E32E3">
        <w:rPr>
          <w:rFonts w:ascii="Book Antiqua" w:eastAsia="Book Antiqua" w:hAnsi="Book Antiqua" w:cs="Book Antiqua"/>
          <w:color w:val="000000"/>
        </w:rPr>
        <w:t>72992</w:t>
      </w:r>
    </w:p>
    <w:p w14:paraId="7F2634BA"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b/>
          <w:color w:val="000000"/>
        </w:rPr>
        <w:t xml:space="preserve">Manuscript Type: </w:t>
      </w:r>
      <w:r w:rsidRPr="003E32E3">
        <w:rPr>
          <w:rFonts w:ascii="Book Antiqua" w:eastAsia="Book Antiqua" w:hAnsi="Book Antiqua" w:cs="Book Antiqua"/>
          <w:color w:val="000000"/>
        </w:rPr>
        <w:t>MINIREVIEWS</w:t>
      </w:r>
    </w:p>
    <w:p w14:paraId="77C1B768" w14:textId="77777777" w:rsidR="00A77B3E" w:rsidRPr="003E32E3" w:rsidRDefault="00A77B3E" w:rsidP="009B7462">
      <w:pPr>
        <w:spacing w:line="360" w:lineRule="auto"/>
        <w:jc w:val="both"/>
        <w:rPr>
          <w:rFonts w:ascii="Book Antiqua" w:hAnsi="Book Antiqua"/>
        </w:rPr>
      </w:pPr>
    </w:p>
    <w:p w14:paraId="5DA60A17"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b/>
          <w:bCs/>
          <w:color w:val="000000"/>
        </w:rPr>
        <w:t xml:space="preserve">Similarities, differences, and possible interactions between hepatitis E and hepatitis C viruses: </w:t>
      </w:r>
      <w:r w:rsidR="000C76CF" w:rsidRPr="003E32E3">
        <w:rPr>
          <w:rFonts w:ascii="Book Antiqua" w:hAnsi="Book Antiqua" w:cs="Book Antiqua"/>
          <w:b/>
          <w:bCs/>
          <w:color w:val="000000"/>
          <w:lang w:eastAsia="zh-CN"/>
        </w:rPr>
        <w:t>R</w:t>
      </w:r>
      <w:r w:rsidRPr="003E32E3">
        <w:rPr>
          <w:rFonts w:ascii="Book Antiqua" w:eastAsia="Book Antiqua" w:hAnsi="Book Antiqua" w:cs="Book Antiqua"/>
          <w:b/>
          <w:bCs/>
          <w:color w:val="000000"/>
        </w:rPr>
        <w:t xml:space="preserve">elevance for research and clinical practice </w:t>
      </w:r>
    </w:p>
    <w:p w14:paraId="45DDF131" w14:textId="77777777" w:rsidR="00A77B3E" w:rsidRPr="003E32E3" w:rsidRDefault="00A77B3E" w:rsidP="009B7462">
      <w:pPr>
        <w:spacing w:line="360" w:lineRule="auto"/>
        <w:jc w:val="both"/>
        <w:rPr>
          <w:rFonts w:ascii="Book Antiqua" w:hAnsi="Book Antiqua"/>
        </w:rPr>
      </w:pPr>
    </w:p>
    <w:p w14:paraId="6E7AC0A9" w14:textId="77777777" w:rsidR="00A77B3E" w:rsidRPr="003E32E3" w:rsidRDefault="00667955" w:rsidP="009B7462">
      <w:pPr>
        <w:spacing w:line="360" w:lineRule="auto"/>
        <w:jc w:val="both"/>
        <w:rPr>
          <w:rFonts w:ascii="Book Antiqua" w:hAnsi="Book Antiqua"/>
        </w:rPr>
      </w:pPr>
      <w:proofErr w:type="spellStart"/>
      <w:r w:rsidRPr="003E32E3">
        <w:rPr>
          <w:rFonts w:ascii="Book Antiqua" w:eastAsia="Book Antiqua" w:hAnsi="Book Antiqua" w:cs="Book Antiqua"/>
          <w:color w:val="000000"/>
        </w:rPr>
        <w:t>Marascio</w:t>
      </w:r>
      <w:proofErr w:type="spellEnd"/>
      <w:r w:rsidRPr="003E32E3">
        <w:rPr>
          <w:rFonts w:ascii="Book Antiqua" w:eastAsia="Book Antiqua" w:hAnsi="Book Antiqua" w:cs="Book Antiqua"/>
          <w:color w:val="000000"/>
        </w:rPr>
        <w:t xml:space="preserve"> </w:t>
      </w:r>
      <w:r>
        <w:rPr>
          <w:rFonts w:ascii="Book Antiqua" w:hAnsi="Book Antiqua" w:cs="Book Antiqua" w:hint="eastAsia"/>
          <w:color w:val="000000"/>
          <w:lang w:eastAsia="zh-CN"/>
        </w:rPr>
        <w:t>N</w:t>
      </w:r>
      <w:r w:rsidRPr="00667955">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r w:rsidR="000F48B5" w:rsidRPr="003E32E3">
        <w:rPr>
          <w:rFonts w:ascii="Book Antiqua" w:eastAsia="Book Antiqua" w:hAnsi="Book Antiqua" w:cs="Book Antiqua"/>
          <w:color w:val="000000"/>
        </w:rPr>
        <w:t xml:space="preserve">HEV/HCV: </w:t>
      </w:r>
      <w:r w:rsidR="0052471A" w:rsidRPr="003E32E3">
        <w:rPr>
          <w:rFonts w:ascii="Book Antiqua" w:hAnsi="Book Antiqua" w:cs="Book Antiqua"/>
          <w:color w:val="000000"/>
          <w:lang w:eastAsia="zh-CN"/>
        </w:rPr>
        <w:t>B</w:t>
      </w:r>
      <w:r w:rsidR="000F48B5" w:rsidRPr="003E32E3">
        <w:rPr>
          <w:rFonts w:ascii="Book Antiqua" w:eastAsia="Book Antiqua" w:hAnsi="Book Antiqua" w:cs="Book Antiqua"/>
          <w:color w:val="000000"/>
        </w:rPr>
        <w:t>etween research and clinical practice</w:t>
      </w:r>
    </w:p>
    <w:p w14:paraId="763E07C1" w14:textId="77777777" w:rsidR="00A77B3E" w:rsidRPr="003E32E3" w:rsidRDefault="00A77B3E" w:rsidP="009B7462">
      <w:pPr>
        <w:spacing w:line="360" w:lineRule="auto"/>
        <w:jc w:val="both"/>
        <w:rPr>
          <w:rFonts w:ascii="Book Antiqua" w:hAnsi="Book Antiqua"/>
        </w:rPr>
      </w:pPr>
    </w:p>
    <w:p w14:paraId="44BC7AC3" w14:textId="77777777" w:rsidR="00A77B3E" w:rsidRPr="002A7EF7" w:rsidRDefault="000F48B5" w:rsidP="009B7462">
      <w:pPr>
        <w:spacing w:line="360" w:lineRule="auto"/>
        <w:jc w:val="both"/>
        <w:rPr>
          <w:rFonts w:ascii="Book Antiqua" w:hAnsi="Book Antiqua"/>
          <w:lang w:val="it-IT"/>
        </w:rPr>
      </w:pPr>
      <w:r w:rsidRPr="002A7EF7">
        <w:rPr>
          <w:rFonts w:ascii="Book Antiqua" w:eastAsia="Book Antiqua" w:hAnsi="Book Antiqua" w:cs="Book Antiqua"/>
          <w:color w:val="000000"/>
          <w:lang w:val="it-IT"/>
        </w:rPr>
        <w:t>Nadia Marascio, Salvatore Rotundo, Angela Quirino, Giovanni Matera, Maria Carla Liberto, Chiara Costa, Alessandro Russo, Enrico Maria Trecarichi, Carlo Torti</w:t>
      </w:r>
    </w:p>
    <w:p w14:paraId="0DBE6A3A" w14:textId="77777777" w:rsidR="00A77B3E" w:rsidRPr="002A7EF7" w:rsidRDefault="00A77B3E" w:rsidP="009B7462">
      <w:pPr>
        <w:spacing w:line="360" w:lineRule="auto"/>
        <w:jc w:val="both"/>
        <w:rPr>
          <w:rFonts w:ascii="Book Antiqua" w:hAnsi="Book Antiqua"/>
          <w:lang w:val="it-IT"/>
        </w:rPr>
      </w:pPr>
    </w:p>
    <w:p w14:paraId="5CFDEF50" w14:textId="77777777" w:rsidR="00736CDE" w:rsidRPr="002A7EF7" w:rsidRDefault="00736CDE" w:rsidP="009B7462">
      <w:pPr>
        <w:spacing w:line="360" w:lineRule="auto"/>
        <w:jc w:val="both"/>
        <w:rPr>
          <w:rFonts w:ascii="Book Antiqua" w:hAnsi="Book Antiqua"/>
          <w:lang w:val="it-IT" w:eastAsia="zh-CN"/>
        </w:rPr>
      </w:pPr>
      <w:r w:rsidRPr="002A7EF7">
        <w:rPr>
          <w:rFonts w:ascii="Book Antiqua" w:hAnsi="Book Antiqua"/>
          <w:b/>
          <w:lang w:val="it-IT"/>
        </w:rPr>
        <w:t xml:space="preserve">Nadia Marascio, Angela Quirino, Giovanni Matera, Maria Carla Liberto, </w:t>
      </w:r>
      <w:r w:rsidRPr="002A7EF7">
        <w:rPr>
          <w:rFonts w:ascii="Book Antiqua" w:hAnsi="Book Antiqua"/>
          <w:lang w:val="it-IT"/>
        </w:rPr>
        <w:t xml:space="preserve">Department of Health Sciences, Unit of Microbiology, University “Magna Graecia” of Catanzaro, </w:t>
      </w:r>
      <w:r w:rsidR="00423003" w:rsidRPr="002A7EF7">
        <w:rPr>
          <w:rFonts w:ascii="Book Antiqua" w:eastAsia="Book Antiqua" w:hAnsi="Book Antiqua" w:cs="Book Antiqua"/>
          <w:color w:val="000000"/>
          <w:lang w:val="it-IT"/>
        </w:rPr>
        <w:t>Catanzaro 88100, Italy</w:t>
      </w:r>
    </w:p>
    <w:p w14:paraId="14D2AB67" w14:textId="77777777" w:rsidR="00736CDE" w:rsidRPr="002A7EF7" w:rsidRDefault="00736CDE" w:rsidP="009B7462">
      <w:pPr>
        <w:spacing w:line="360" w:lineRule="auto"/>
        <w:jc w:val="both"/>
        <w:rPr>
          <w:rFonts w:ascii="Book Antiqua" w:hAnsi="Book Antiqua"/>
          <w:lang w:val="it-IT" w:eastAsia="zh-CN"/>
        </w:rPr>
      </w:pPr>
    </w:p>
    <w:p w14:paraId="71065200" w14:textId="77777777" w:rsidR="00736CDE" w:rsidRPr="002A7EF7" w:rsidRDefault="00736CDE" w:rsidP="009B7462">
      <w:pPr>
        <w:spacing w:line="360" w:lineRule="auto"/>
        <w:jc w:val="both"/>
        <w:rPr>
          <w:rFonts w:ascii="Book Antiqua" w:hAnsi="Book Antiqua"/>
          <w:lang w:val="it-IT"/>
        </w:rPr>
      </w:pPr>
      <w:r w:rsidRPr="002A7EF7">
        <w:rPr>
          <w:rFonts w:ascii="Book Antiqua" w:hAnsi="Book Antiqua"/>
          <w:b/>
          <w:lang w:val="it-IT"/>
        </w:rPr>
        <w:t>Salvatore Rotundo, Chiara Costa, Alessandro Russo, Enrico Maria Trecarichi, Carlo Torti,</w:t>
      </w:r>
      <w:r w:rsidRPr="002A7EF7">
        <w:rPr>
          <w:rFonts w:ascii="Book Antiqua" w:hAnsi="Book Antiqua"/>
          <w:lang w:val="it-IT"/>
        </w:rPr>
        <w:t xml:space="preserve"> Department of Medical and Surgical Sciences, Unit of Infectious and Tropical Diseases, "Magna Graecia" University of Catanzaro, </w:t>
      </w:r>
      <w:r w:rsidR="00423003" w:rsidRPr="002A7EF7">
        <w:rPr>
          <w:rFonts w:ascii="Book Antiqua" w:eastAsia="Book Antiqua" w:hAnsi="Book Antiqua" w:cs="Book Antiqua"/>
          <w:color w:val="000000"/>
          <w:lang w:val="it-IT"/>
        </w:rPr>
        <w:t>Catanzaro 88100, Italy</w:t>
      </w:r>
    </w:p>
    <w:p w14:paraId="1A84C410" w14:textId="77777777" w:rsidR="00A77B3E" w:rsidRPr="002A7EF7" w:rsidRDefault="00A77B3E" w:rsidP="009B7462">
      <w:pPr>
        <w:spacing w:line="360" w:lineRule="auto"/>
        <w:jc w:val="both"/>
        <w:rPr>
          <w:rFonts w:ascii="Book Antiqua" w:hAnsi="Book Antiqua"/>
          <w:lang w:val="it-IT"/>
        </w:rPr>
      </w:pPr>
    </w:p>
    <w:p w14:paraId="7262493D"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b/>
          <w:bCs/>
          <w:color w:val="000000"/>
        </w:rPr>
        <w:t xml:space="preserve">Author contributions: </w:t>
      </w:r>
      <w:proofErr w:type="spellStart"/>
      <w:r w:rsidR="000842B5" w:rsidRPr="003E32E3">
        <w:rPr>
          <w:rFonts w:ascii="Book Antiqua" w:eastAsia="Book Antiqua" w:hAnsi="Book Antiqua" w:cs="Book Antiqua"/>
          <w:color w:val="000000"/>
        </w:rPr>
        <w:t>Marascio</w:t>
      </w:r>
      <w:proofErr w:type="spellEnd"/>
      <w:r w:rsidR="000842B5" w:rsidRPr="003E32E3">
        <w:rPr>
          <w:rFonts w:ascii="Book Antiqua" w:eastAsia="Book Antiqua" w:hAnsi="Book Antiqua" w:cs="Book Antiqua"/>
          <w:color w:val="000000"/>
        </w:rPr>
        <w:t xml:space="preserve"> N</w:t>
      </w:r>
      <w:r w:rsidRPr="003E32E3">
        <w:rPr>
          <w:rFonts w:ascii="Book Antiqua" w:eastAsia="Book Antiqua" w:hAnsi="Book Antiqua" w:cs="Book Antiqua"/>
          <w:color w:val="000000"/>
        </w:rPr>
        <w:t xml:space="preserve">, </w:t>
      </w:r>
      <w:r w:rsidR="000842B5" w:rsidRPr="003E32E3">
        <w:rPr>
          <w:rFonts w:ascii="Book Antiqua" w:eastAsia="Book Antiqua" w:hAnsi="Book Antiqua" w:cs="Book Antiqua"/>
          <w:color w:val="000000"/>
        </w:rPr>
        <w:t>Rotundo S</w:t>
      </w:r>
      <w:r w:rsidRPr="003E32E3">
        <w:rPr>
          <w:rFonts w:ascii="Book Antiqua" w:eastAsia="Book Antiqua" w:hAnsi="Book Antiqua" w:cs="Book Antiqua"/>
          <w:color w:val="000000"/>
        </w:rPr>
        <w:t xml:space="preserve">, </w:t>
      </w:r>
      <w:r w:rsidR="000842B5" w:rsidRPr="003E32E3">
        <w:rPr>
          <w:rFonts w:ascii="Book Antiqua" w:hAnsi="Book Antiqua" w:cs="Book Antiqua"/>
          <w:color w:val="000000"/>
          <w:lang w:eastAsia="zh-CN"/>
        </w:rPr>
        <w:t xml:space="preserve">and </w:t>
      </w:r>
      <w:proofErr w:type="spellStart"/>
      <w:r w:rsidR="000842B5" w:rsidRPr="003E32E3">
        <w:rPr>
          <w:rFonts w:ascii="Book Antiqua" w:hAnsi="Book Antiqua"/>
        </w:rPr>
        <w:t>Torti</w:t>
      </w:r>
      <w:proofErr w:type="spellEnd"/>
      <w:r w:rsidR="000842B5" w:rsidRPr="003E32E3">
        <w:rPr>
          <w:rFonts w:ascii="Book Antiqua" w:eastAsia="Book Antiqua" w:hAnsi="Book Antiqua" w:cs="Book Antiqua"/>
          <w:color w:val="000000"/>
        </w:rPr>
        <w:t xml:space="preserve"> C</w:t>
      </w:r>
      <w:r w:rsidRPr="003E32E3">
        <w:rPr>
          <w:rFonts w:ascii="Book Antiqua" w:eastAsia="Book Antiqua" w:hAnsi="Book Antiqua" w:cs="Book Antiqua"/>
          <w:color w:val="000000"/>
        </w:rPr>
        <w:t>,</w:t>
      </w:r>
      <w:r w:rsidR="000842B5" w:rsidRPr="003E32E3">
        <w:rPr>
          <w:rFonts w:ascii="Book Antiqua" w:hAnsi="Book Antiqua" w:cs="Book Antiqua"/>
          <w:color w:val="000000"/>
          <w:lang w:eastAsia="zh-CN"/>
        </w:rPr>
        <w:t xml:space="preserve"> performed the</w:t>
      </w:r>
      <w:r w:rsidRPr="003E32E3">
        <w:rPr>
          <w:rFonts w:ascii="Book Antiqua" w:eastAsia="Book Antiqua" w:hAnsi="Book Antiqua" w:cs="Book Antiqua"/>
          <w:b/>
          <w:bCs/>
          <w:color w:val="000000"/>
        </w:rPr>
        <w:t xml:space="preserve"> </w:t>
      </w:r>
      <w:r w:rsidRPr="003E32E3">
        <w:rPr>
          <w:rFonts w:ascii="Book Antiqua" w:eastAsia="Book Antiqua" w:hAnsi="Book Antiqua" w:cs="Book Antiqua"/>
          <w:color w:val="000000"/>
        </w:rPr>
        <w:t>conception, draft</w:t>
      </w:r>
      <w:r w:rsidR="000842B5" w:rsidRPr="003E32E3">
        <w:rPr>
          <w:rFonts w:ascii="Book Antiqua" w:hAnsi="Book Antiqua" w:cs="Book Antiqua"/>
          <w:color w:val="000000"/>
          <w:lang w:eastAsia="zh-CN"/>
        </w:rPr>
        <w:t>ed</w:t>
      </w:r>
      <w:r w:rsidRPr="003E32E3">
        <w:rPr>
          <w:rFonts w:ascii="Book Antiqua" w:eastAsia="Book Antiqua" w:hAnsi="Book Antiqua" w:cs="Book Antiqua"/>
          <w:color w:val="000000"/>
        </w:rPr>
        <w:t xml:space="preserve"> the article and making critical revisions; </w:t>
      </w:r>
      <w:proofErr w:type="spellStart"/>
      <w:r w:rsidR="00404141" w:rsidRPr="003E32E3">
        <w:rPr>
          <w:rFonts w:ascii="Book Antiqua" w:hAnsi="Book Antiqua"/>
        </w:rPr>
        <w:t>Quirino</w:t>
      </w:r>
      <w:proofErr w:type="spellEnd"/>
      <w:r w:rsidR="00404141" w:rsidRPr="003E32E3">
        <w:rPr>
          <w:rFonts w:ascii="Book Antiqua" w:eastAsia="Book Antiqua" w:hAnsi="Book Antiqua" w:cs="Book Antiqua"/>
          <w:color w:val="000000"/>
        </w:rPr>
        <w:t xml:space="preserve"> A</w:t>
      </w:r>
      <w:r w:rsidRPr="003E32E3">
        <w:rPr>
          <w:rFonts w:ascii="Book Antiqua" w:eastAsia="Book Antiqua" w:hAnsi="Book Antiqua" w:cs="Book Antiqua"/>
          <w:color w:val="000000"/>
        </w:rPr>
        <w:t xml:space="preserve">, </w:t>
      </w:r>
      <w:r w:rsidR="00404141" w:rsidRPr="003E32E3">
        <w:rPr>
          <w:rFonts w:ascii="Book Antiqua" w:hAnsi="Book Antiqua"/>
        </w:rPr>
        <w:t>Matera</w:t>
      </w:r>
      <w:r w:rsidR="00404141" w:rsidRPr="003E32E3">
        <w:rPr>
          <w:rFonts w:ascii="Book Antiqua" w:eastAsia="Book Antiqua" w:hAnsi="Book Antiqua" w:cs="Book Antiqua"/>
          <w:color w:val="000000"/>
        </w:rPr>
        <w:t xml:space="preserve"> G</w:t>
      </w:r>
      <w:r w:rsidRPr="003E32E3">
        <w:rPr>
          <w:rFonts w:ascii="Book Antiqua" w:eastAsia="Book Antiqua" w:hAnsi="Book Antiqua" w:cs="Book Antiqua"/>
          <w:color w:val="000000"/>
        </w:rPr>
        <w:t xml:space="preserve">, </w:t>
      </w:r>
      <w:proofErr w:type="spellStart"/>
      <w:r w:rsidR="00404141" w:rsidRPr="003E32E3">
        <w:rPr>
          <w:rFonts w:ascii="Book Antiqua" w:hAnsi="Book Antiqua"/>
        </w:rPr>
        <w:t>Liberto</w:t>
      </w:r>
      <w:proofErr w:type="spellEnd"/>
      <w:r w:rsidR="00404141" w:rsidRPr="003E32E3">
        <w:rPr>
          <w:rFonts w:ascii="Book Antiqua" w:eastAsia="Book Antiqua" w:hAnsi="Book Antiqua" w:cs="Book Antiqua"/>
          <w:color w:val="000000"/>
        </w:rPr>
        <w:t xml:space="preserve"> MC</w:t>
      </w:r>
      <w:r w:rsidRPr="003E32E3">
        <w:rPr>
          <w:rFonts w:ascii="Book Antiqua" w:eastAsia="Book Antiqua" w:hAnsi="Book Antiqua" w:cs="Book Antiqua"/>
          <w:color w:val="000000"/>
        </w:rPr>
        <w:t xml:space="preserve">, </w:t>
      </w:r>
      <w:r w:rsidR="00404141" w:rsidRPr="003E32E3">
        <w:rPr>
          <w:rFonts w:ascii="Book Antiqua" w:hAnsi="Book Antiqua"/>
        </w:rPr>
        <w:t>Costa</w:t>
      </w:r>
      <w:r w:rsidR="00404141" w:rsidRPr="003E32E3">
        <w:rPr>
          <w:rFonts w:ascii="Book Antiqua" w:eastAsia="Book Antiqua" w:hAnsi="Book Antiqua" w:cs="Book Antiqua"/>
          <w:color w:val="000000"/>
        </w:rPr>
        <w:t xml:space="preserve"> C</w:t>
      </w:r>
      <w:r w:rsidRPr="003E32E3">
        <w:rPr>
          <w:rFonts w:ascii="Book Antiqua" w:eastAsia="Book Antiqua" w:hAnsi="Book Antiqua" w:cs="Book Antiqua"/>
          <w:color w:val="000000"/>
        </w:rPr>
        <w:t xml:space="preserve">, </w:t>
      </w:r>
      <w:r w:rsidR="00404141" w:rsidRPr="003E32E3">
        <w:rPr>
          <w:rFonts w:ascii="Book Antiqua" w:hAnsi="Book Antiqua"/>
        </w:rPr>
        <w:t>Russo</w:t>
      </w:r>
      <w:r w:rsidR="00404141" w:rsidRPr="003E32E3">
        <w:rPr>
          <w:rFonts w:ascii="Book Antiqua" w:eastAsia="Book Antiqua" w:hAnsi="Book Antiqua" w:cs="Book Antiqua"/>
          <w:color w:val="000000"/>
        </w:rPr>
        <w:t xml:space="preserve"> A</w:t>
      </w:r>
      <w:r w:rsidRPr="003E32E3">
        <w:rPr>
          <w:rFonts w:ascii="Book Antiqua" w:eastAsia="Book Antiqua" w:hAnsi="Book Antiqua" w:cs="Book Antiqua"/>
          <w:color w:val="000000"/>
        </w:rPr>
        <w:t xml:space="preserve">, </w:t>
      </w:r>
      <w:r w:rsidR="00404141" w:rsidRPr="003E32E3">
        <w:rPr>
          <w:rFonts w:ascii="Book Antiqua" w:hAnsi="Book Antiqua" w:cs="Book Antiqua"/>
          <w:color w:val="000000"/>
          <w:lang w:eastAsia="zh-CN"/>
        </w:rPr>
        <w:t xml:space="preserve">and </w:t>
      </w:r>
      <w:proofErr w:type="spellStart"/>
      <w:r w:rsidR="00404141" w:rsidRPr="003E32E3">
        <w:rPr>
          <w:rFonts w:ascii="Book Antiqua" w:hAnsi="Book Antiqua"/>
        </w:rPr>
        <w:t>Trecarichi</w:t>
      </w:r>
      <w:proofErr w:type="spellEnd"/>
      <w:r w:rsidR="00404141" w:rsidRPr="003E32E3">
        <w:rPr>
          <w:rFonts w:ascii="Book Antiqua" w:eastAsia="Book Antiqua" w:hAnsi="Book Antiqua" w:cs="Book Antiqua"/>
          <w:color w:val="000000"/>
        </w:rPr>
        <w:t xml:space="preserve"> EM</w:t>
      </w:r>
      <w:r w:rsidRPr="003E32E3">
        <w:rPr>
          <w:rFonts w:ascii="Book Antiqua" w:eastAsia="Book Antiqua" w:hAnsi="Book Antiqua" w:cs="Book Antiqua"/>
          <w:color w:val="000000"/>
        </w:rPr>
        <w:t xml:space="preserve">, </w:t>
      </w:r>
      <w:proofErr w:type="spellStart"/>
      <w:r w:rsidRPr="003E32E3">
        <w:rPr>
          <w:rFonts w:ascii="Book Antiqua" w:eastAsia="Book Antiqua" w:hAnsi="Book Antiqua" w:cs="Book Antiqua"/>
          <w:color w:val="000000"/>
        </w:rPr>
        <w:t>mak</w:t>
      </w:r>
      <w:r w:rsidR="00404141" w:rsidRPr="003E32E3">
        <w:rPr>
          <w:rFonts w:ascii="Book Antiqua" w:hAnsi="Book Antiqua" w:cs="Book Antiqua"/>
          <w:color w:val="000000"/>
          <w:lang w:eastAsia="zh-CN"/>
        </w:rPr>
        <w:t>ed</w:t>
      </w:r>
      <w:proofErr w:type="spellEnd"/>
      <w:r w:rsidRPr="003E32E3">
        <w:rPr>
          <w:rFonts w:ascii="Book Antiqua" w:eastAsia="Book Antiqua" w:hAnsi="Book Antiqua" w:cs="Book Antiqua"/>
          <w:color w:val="000000"/>
        </w:rPr>
        <w:t xml:space="preserve"> critical revision and contribut</w:t>
      </w:r>
      <w:r w:rsidR="00404141" w:rsidRPr="003E32E3">
        <w:rPr>
          <w:rFonts w:ascii="Book Antiqua" w:hAnsi="Book Antiqua" w:cs="Book Antiqua"/>
          <w:color w:val="000000"/>
          <w:lang w:eastAsia="zh-CN"/>
        </w:rPr>
        <w:t>ed</w:t>
      </w:r>
      <w:r w:rsidRPr="003E32E3">
        <w:rPr>
          <w:rFonts w:ascii="Book Antiqua" w:eastAsia="Book Antiqua" w:hAnsi="Book Antiqua" w:cs="Book Antiqua"/>
          <w:color w:val="000000"/>
        </w:rPr>
        <w:t xml:space="preserve"> for important intellectual contents</w:t>
      </w:r>
      <w:r w:rsidR="00404141" w:rsidRPr="003E32E3">
        <w:rPr>
          <w:rFonts w:ascii="Book Antiqua" w:hAnsi="Book Antiqua" w:cs="Book Antiqua"/>
          <w:color w:val="000000"/>
          <w:lang w:eastAsia="zh-CN"/>
        </w:rPr>
        <w:t>; a</w:t>
      </w:r>
      <w:r w:rsidRPr="003E32E3">
        <w:rPr>
          <w:rFonts w:ascii="Book Antiqua" w:eastAsia="Book Antiqua" w:hAnsi="Book Antiqua" w:cs="Book Antiqua"/>
          <w:color w:val="000000"/>
        </w:rPr>
        <w:t>ll authors approved the final version.</w:t>
      </w:r>
    </w:p>
    <w:p w14:paraId="3FA0A88A" w14:textId="77777777" w:rsidR="00A77B3E" w:rsidRPr="003E32E3" w:rsidRDefault="00A77B3E" w:rsidP="009B7462">
      <w:pPr>
        <w:spacing w:line="360" w:lineRule="auto"/>
        <w:jc w:val="both"/>
        <w:rPr>
          <w:rFonts w:ascii="Book Antiqua" w:hAnsi="Book Antiqua"/>
        </w:rPr>
      </w:pPr>
    </w:p>
    <w:p w14:paraId="116E87E2" w14:textId="6E917079"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b/>
          <w:bCs/>
          <w:color w:val="000000"/>
        </w:rPr>
        <w:t xml:space="preserve">Supported by </w:t>
      </w:r>
      <w:r w:rsidRPr="003E32E3">
        <w:rPr>
          <w:rFonts w:ascii="Book Antiqua" w:eastAsia="Book Antiqua" w:hAnsi="Book Antiqua" w:cs="Book Antiqua"/>
          <w:color w:val="000000"/>
        </w:rPr>
        <w:t>PON Research and Innovation 2014-2020</w:t>
      </w:r>
      <w:r w:rsidR="003120EC">
        <w:rPr>
          <w:rFonts w:ascii="Book Antiqua" w:hAnsi="Book Antiqua" w:cs="Book Antiqua" w:hint="eastAsia"/>
          <w:color w:val="000000"/>
          <w:lang w:eastAsia="zh-CN"/>
        </w:rPr>
        <w:t xml:space="preserve"> (</w:t>
      </w:r>
      <w:r w:rsidR="003120EC" w:rsidRPr="003E32E3">
        <w:rPr>
          <w:rFonts w:ascii="Book Antiqua" w:eastAsia="Book Antiqua" w:hAnsi="Book Antiqua" w:cs="Book Antiqua"/>
          <w:color w:val="000000"/>
        </w:rPr>
        <w:t xml:space="preserve">Nadia </w:t>
      </w:r>
      <w:proofErr w:type="spellStart"/>
      <w:r w:rsidR="003120EC" w:rsidRPr="003E32E3">
        <w:rPr>
          <w:rFonts w:ascii="Book Antiqua" w:eastAsia="Book Antiqua" w:hAnsi="Book Antiqua" w:cs="Book Antiqua"/>
          <w:color w:val="000000"/>
        </w:rPr>
        <w:t>Marascio</w:t>
      </w:r>
      <w:proofErr w:type="spellEnd"/>
      <w:r w:rsidR="003120EC">
        <w:rPr>
          <w:rFonts w:ascii="Book Antiqua" w:hAnsi="Book Antiqua" w:cs="Book Antiqua" w:hint="eastAsia"/>
          <w:color w:val="000000"/>
          <w:lang w:eastAsia="zh-CN"/>
        </w:rPr>
        <w:t>)</w:t>
      </w:r>
      <w:r w:rsidRPr="003E32E3">
        <w:rPr>
          <w:rFonts w:ascii="Book Antiqua" w:eastAsia="Book Antiqua" w:hAnsi="Book Antiqua" w:cs="Book Antiqua"/>
          <w:color w:val="000000"/>
        </w:rPr>
        <w:t xml:space="preserve">, Attraction and International Mobility </w:t>
      </w:r>
      <w:proofErr w:type="spellStart"/>
      <w:r w:rsidRPr="003E32E3">
        <w:rPr>
          <w:rFonts w:ascii="Book Antiqua" w:eastAsia="Book Antiqua" w:hAnsi="Book Antiqua" w:cs="Book Antiqua"/>
          <w:color w:val="000000"/>
        </w:rPr>
        <w:t>programme</w:t>
      </w:r>
      <w:proofErr w:type="spellEnd"/>
      <w:r w:rsidR="00AF21ED" w:rsidRPr="003E32E3">
        <w:rPr>
          <w:rFonts w:ascii="Book Antiqua" w:hAnsi="Book Antiqua" w:cs="Book Antiqua"/>
          <w:color w:val="000000"/>
          <w:lang w:eastAsia="zh-CN"/>
        </w:rPr>
        <w:t xml:space="preserve">, No. </w:t>
      </w:r>
      <w:r w:rsidRPr="003E32E3">
        <w:rPr>
          <w:rFonts w:ascii="Book Antiqua" w:eastAsia="Book Antiqua" w:hAnsi="Book Antiqua" w:cs="Book Antiqua"/>
          <w:color w:val="000000"/>
        </w:rPr>
        <w:t>Propo</w:t>
      </w:r>
      <w:r w:rsidR="00AF21ED" w:rsidRPr="003E32E3">
        <w:rPr>
          <w:rFonts w:ascii="Book Antiqua" w:eastAsia="Book Antiqua" w:hAnsi="Book Antiqua" w:cs="Book Antiqua"/>
          <w:color w:val="000000"/>
        </w:rPr>
        <w:t>sal Code_ Activity AIM1879147_1</w:t>
      </w:r>
      <w:r w:rsidRPr="003E32E3">
        <w:rPr>
          <w:rFonts w:ascii="Book Antiqua" w:eastAsia="Book Antiqua" w:hAnsi="Book Antiqua" w:cs="Book Antiqua"/>
          <w:color w:val="000000"/>
        </w:rPr>
        <w:t>.</w:t>
      </w:r>
    </w:p>
    <w:p w14:paraId="585FA318" w14:textId="77777777" w:rsidR="00A77B3E" w:rsidRPr="003E32E3" w:rsidRDefault="00A77B3E" w:rsidP="009B7462">
      <w:pPr>
        <w:spacing w:line="360" w:lineRule="auto"/>
        <w:jc w:val="both"/>
        <w:rPr>
          <w:rFonts w:ascii="Book Antiqua" w:hAnsi="Book Antiqua"/>
        </w:rPr>
      </w:pPr>
    </w:p>
    <w:p w14:paraId="6800C02F" w14:textId="316C4467" w:rsidR="00A77B3E" w:rsidRPr="002A7EF7" w:rsidRDefault="000F48B5" w:rsidP="009B7462">
      <w:pPr>
        <w:spacing w:line="360" w:lineRule="auto"/>
        <w:jc w:val="both"/>
        <w:rPr>
          <w:rFonts w:ascii="Book Antiqua" w:hAnsi="Book Antiqua"/>
          <w:lang w:val="it-IT"/>
        </w:rPr>
      </w:pPr>
      <w:r w:rsidRPr="003E32E3">
        <w:rPr>
          <w:rFonts w:ascii="Book Antiqua" w:eastAsia="Book Antiqua" w:hAnsi="Book Antiqua" w:cs="Book Antiqua"/>
          <w:b/>
          <w:bCs/>
          <w:color w:val="000000"/>
        </w:rPr>
        <w:lastRenderedPageBreak/>
        <w:t>Corresp</w:t>
      </w:r>
      <w:r w:rsidR="00C026F4">
        <w:rPr>
          <w:rFonts w:ascii="Book Antiqua" w:eastAsia="Book Antiqua" w:hAnsi="Book Antiqua" w:cs="Book Antiqua"/>
          <w:b/>
          <w:bCs/>
          <w:color w:val="000000"/>
        </w:rPr>
        <w:t xml:space="preserve">onding author: Carlo </w:t>
      </w:r>
      <w:proofErr w:type="spellStart"/>
      <w:r w:rsidR="00C026F4">
        <w:rPr>
          <w:rFonts w:ascii="Book Antiqua" w:eastAsia="Book Antiqua" w:hAnsi="Book Antiqua" w:cs="Book Antiqua"/>
          <w:b/>
          <w:bCs/>
          <w:color w:val="000000"/>
        </w:rPr>
        <w:t>Torti</w:t>
      </w:r>
      <w:proofErr w:type="spellEnd"/>
      <w:r w:rsidR="00C026F4" w:rsidRPr="00295BFA">
        <w:rPr>
          <w:rFonts w:ascii="Book Antiqua" w:eastAsia="Book Antiqua" w:hAnsi="Book Antiqua" w:cs="Book Antiqua"/>
          <w:b/>
          <w:bCs/>
          <w:color w:val="000000"/>
        </w:rPr>
        <w:t xml:space="preserve">, </w:t>
      </w:r>
      <w:r w:rsidR="00295BFA" w:rsidRPr="00295BFA">
        <w:rPr>
          <w:rFonts w:ascii="Book Antiqua" w:eastAsia="Book Antiqua" w:hAnsi="Book Antiqua" w:cs="Book Antiqua"/>
          <w:b/>
          <w:bCs/>
          <w:color w:val="000000"/>
        </w:rPr>
        <w:t>FRSM</w:t>
      </w:r>
      <w:r w:rsidRPr="00295BFA">
        <w:rPr>
          <w:rFonts w:ascii="Book Antiqua" w:eastAsia="Book Antiqua" w:hAnsi="Book Antiqua" w:cs="Book Antiqua"/>
          <w:b/>
          <w:bCs/>
          <w:color w:val="000000"/>
        </w:rPr>
        <w:t>, Professor</w:t>
      </w:r>
      <w:r w:rsidRPr="003E32E3">
        <w:rPr>
          <w:rFonts w:ascii="Book Antiqua" w:eastAsia="Book Antiqua" w:hAnsi="Book Antiqua" w:cs="Book Antiqua"/>
          <w:b/>
          <w:bCs/>
          <w:color w:val="000000"/>
        </w:rPr>
        <w:t xml:space="preserve">, </w:t>
      </w:r>
      <w:r w:rsidR="00423003" w:rsidRPr="003E32E3">
        <w:rPr>
          <w:rFonts w:ascii="Book Antiqua" w:hAnsi="Book Antiqua"/>
        </w:rPr>
        <w:t>Department of Medical and Surgical Sciences, Unit of Infectious and Tropical Diseases, "Magna Graecia" University of Catanzaro,</w:t>
      </w:r>
      <w:r w:rsidRPr="003E32E3">
        <w:rPr>
          <w:rFonts w:ascii="Book Antiqua" w:eastAsia="Book Antiqua" w:hAnsi="Book Antiqua" w:cs="Book Antiqua"/>
          <w:color w:val="000000"/>
        </w:rPr>
        <w:t xml:space="preserve"> Loc. </w:t>
      </w:r>
      <w:r w:rsidRPr="002A7EF7">
        <w:rPr>
          <w:rFonts w:ascii="Book Antiqua" w:eastAsia="Book Antiqua" w:hAnsi="Book Antiqua" w:cs="Book Antiqua"/>
          <w:color w:val="000000"/>
          <w:lang w:val="it-IT"/>
        </w:rPr>
        <w:t>Germaneto, Viale Europa, Catanzaro 88100, Italy. torti@unicz.it</w:t>
      </w:r>
    </w:p>
    <w:p w14:paraId="7FD9BD90" w14:textId="77777777" w:rsidR="00A77B3E" w:rsidRPr="002A7EF7" w:rsidRDefault="00A77B3E" w:rsidP="009B7462">
      <w:pPr>
        <w:spacing w:line="360" w:lineRule="auto"/>
        <w:jc w:val="both"/>
        <w:rPr>
          <w:rFonts w:ascii="Book Antiqua" w:hAnsi="Book Antiqua"/>
          <w:lang w:val="it-IT"/>
        </w:rPr>
      </w:pPr>
    </w:p>
    <w:p w14:paraId="5F4A2C21" w14:textId="77777777" w:rsidR="00A77B3E" w:rsidRPr="002A7EF7" w:rsidRDefault="000F48B5" w:rsidP="009B7462">
      <w:pPr>
        <w:spacing w:line="360" w:lineRule="auto"/>
        <w:jc w:val="both"/>
        <w:rPr>
          <w:rFonts w:ascii="Book Antiqua" w:hAnsi="Book Antiqua"/>
          <w:lang w:val="it-IT"/>
        </w:rPr>
      </w:pPr>
      <w:r w:rsidRPr="002A7EF7">
        <w:rPr>
          <w:rFonts w:ascii="Book Antiqua" w:eastAsia="Book Antiqua" w:hAnsi="Book Antiqua" w:cs="Book Antiqua"/>
          <w:b/>
          <w:bCs/>
          <w:color w:val="000000"/>
          <w:lang w:val="it-IT"/>
        </w:rPr>
        <w:t xml:space="preserve">Received: </w:t>
      </w:r>
      <w:r w:rsidRPr="002A7EF7">
        <w:rPr>
          <w:rFonts w:ascii="Book Antiqua" w:eastAsia="Book Antiqua" w:hAnsi="Book Antiqua" w:cs="Book Antiqua"/>
          <w:color w:val="000000"/>
          <w:lang w:val="it-IT"/>
        </w:rPr>
        <w:t>November 5, 2021</w:t>
      </w:r>
    </w:p>
    <w:p w14:paraId="3B8BE0B4"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b/>
          <w:bCs/>
          <w:color w:val="000000"/>
        </w:rPr>
        <w:t xml:space="preserve">Revised: </w:t>
      </w:r>
      <w:r w:rsidRPr="003E32E3">
        <w:rPr>
          <w:rFonts w:ascii="Book Antiqua" w:eastAsia="Book Antiqua" w:hAnsi="Book Antiqua" w:cs="Book Antiqua"/>
          <w:color w:val="000000"/>
        </w:rPr>
        <w:t>January 6, 2022</w:t>
      </w:r>
    </w:p>
    <w:p w14:paraId="003836C1" w14:textId="5120B881"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b/>
          <w:bCs/>
          <w:color w:val="000000"/>
        </w:rPr>
        <w:t xml:space="preserve">Accepted: </w:t>
      </w:r>
      <w:ins w:id="0" w:author="Liansheng Ma" w:date="2022-02-23T17:16:00Z">
        <w:r w:rsidR="008578BE" w:rsidRPr="008578BE">
          <w:rPr>
            <w:rFonts w:ascii="Book Antiqua" w:eastAsia="Book Antiqua" w:hAnsi="Book Antiqua" w:cs="Book Antiqua"/>
            <w:b/>
            <w:bCs/>
            <w:color w:val="000000"/>
          </w:rPr>
          <w:t>February 23, 2022</w:t>
        </w:r>
      </w:ins>
    </w:p>
    <w:p w14:paraId="07994A08"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b/>
          <w:bCs/>
          <w:color w:val="000000"/>
        </w:rPr>
        <w:t xml:space="preserve">Published online: </w:t>
      </w:r>
    </w:p>
    <w:p w14:paraId="1EB9C610" w14:textId="77777777" w:rsidR="00A77B3E" w:rsidRPr="003E32E3" w:rsidRDefault="00A77B3E" w:rsidP="009B7462">
      <w:pPr>
        <w:spacing w:line="360" w:lineRule="auto"/>
        <w:jc w:val="both"/>
        <w:rPr>
          <w:rFonts w:ascii="Book Antiqua" w:hAnsi="Book Antiqua"/>
        </w:rPr>
        <w:sectPr w:rsidR="00A77B3E" w:rsidRPr="003E32E3">
          <w:footerReference w:type="default" r:id="rId6"/>
          <w:pgSz w:w="12240" w:h="15840"/>
          <w:pgMar w:top="1440" w:right="1440" w:bottom="1440" w:left="1440" w:header="720" w:footer="720" w:gutter="0"/>
          <w:cols w:space="720"/>
          <w:docGrid w:linePitch="360"/>
        </w:sectPr>
      </w:pPr>
    </w:p>
    <w:p w14:paraId="57F01BA9"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b/>
          <w:color w:val="000000"/>
        </w:rPr>
        <w:lastRenderedPageBreak/>
        <w:t>Abstract</w:t>
      </w:r>
    </w:p>
    <w:p w14:paraId="3161F468"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color w:val="000000"/>
        </w:rPr>
        <w:t>Hepatitis E virus (HEV) and hepatitis C virus (HCV) are both RNA viruses with a tropism for liver parenchyma but are also capable of extrahepatic manifestations. Hepatitis E is usually a viral acute fecal-oral transmitted and self-limiting disease presenting with malaise, jaundice, nausea and vomiting. Rarely, HEV causes a chronic infection in immunocompromised persons and severe fulminant hepatitis in pregnant women. Parenteral HCV infection is typically asymptomatic for decades until chronic complications, such as cirrhosis and cancer, occur. Despite being two very different viruses in terms of phylogenetic and clinical presentations, HEV and HCV show many similarities regarding possible transmission through organ transplantation and blood transfusion, pathogenesis (production of antinuclear antibodies and cryoglobulins) and response to treatment with some direct-acting antiviral drugs. Although both HEV and HCV are well studied individually, there is a lack of knowledge about coinfection and its consequences. The aim of this review is to analyze current literature by evaluating original articles and case reports and to hypothesize some interactions that can be useful for research and clinical practice.</w:t>
      </w:r>
    </w:p>
    <w:p w14:paraId="15E9F906" w14:textId="77777777" w:rsidR="00A77B3E" w:rsidRPr="003E32E3" w:rsidRDefault="00A77B3E" w:rsidP="009B7462">
      <w:pPr>
        <w:spacing w:line="360" w:lineRule="auto"/>
        <w:jc w:val="both"/>
        <w:rPr>
          <w:rFonts w:ascii="Book Antiqua" w:hAnsi="Book Antiqua"/>
        </w:rPr>
      </w:pPr>
    </w:p>
    <w:p w14:paraId="4C031A58" w14:textId="760FDD82" w:rsidR="00A77B3E" w:rsidRPr="00D06782" w:rsidRDefault="000F48B5" w:rsidP="009B7462">
      <w:pPr>
        <w:spacing w:line="360" w:lineRule="auto"/>
        <w:jc w:val="both"/>
        <w:rPr>
          <w:rFonts w:ascii="Book Antiqua" w:hAnsi="Book Antiqua"/>
          <w:lang w:eastAsia="zh-CN"/>
        </w:rPr>
      </w:pPr>
      <w:r w:rsidRPr="003E32E3">
        <w:rPr>
          <w:rFonts w:ascii="Book Antiqua" w:eastAsia="Book Antiqua" w:hAnsi="Book Antiqua" w:cs="Book Antiqua"/>
          <w:b/>
          <w:bCs/>
          <w:color w:val="000000"/>
        </w:rPr>
        <w:t xml:space="preserve">Key Words: </w:t>
      </w:r>
      <w:r w:rsidR="00975BA9" w:rsidRPr="003E32E3">
        <w:rPr>
          <w:rFonts w:ascii="Book Antiqua" w:eastAsia="Book Antiqua" w:hAnsi="Book Antiqua" w:cs="Book Antiqua"/>
          <w:color w:val="000000"/>
        </w:rPr>
        <w:t>Hepatitis C virus; Hepatitis E virus</w:t>
      </w:r>
      <w:r w:rsidRPr="003E32E3">
        <w:rPr>
          <w:rFonts w:ascii="Book Antiqua" w:eastAsia="Book Antiqua" w:hAnsi="Book Antiqua" w:cs="Book Antiqua"/>
          <w:color w:val="000000"/>
        </w:rPr>
        <w:t>; Co-infection; Genomic variability; Extra-hepatic diseases; Vaccine</w:t>
      </w:r>
    </w:p>
    <w:p w14:paraId="2E168088" w14:textId="77777777" w:rsidR="00A77B3E" w:rsidRPr="003E32E3" w:rsidRDefault="00A77B3E" w:rsidP="009B7462">
      <w:pPr>
        <w:spacing w:line="360" w:lineRule="auto"/>
        <w:jc w:val="both"/>
        <w:rPr>
          <w:rFonts w:ascii="Book Antiqua" w:hAnsi="Book Antiqua"/>
        </w:rPr>
      </w:pPr>
    </w:p>
    <w:p w14:paraId="304D9DBA" w14:textId="77777777" w:rsidR="00A77B3E" w:rsidRPr="003E32E3" w:rsidRDefault="000F48B5" w:rsidP="009B7462">
      <w:pPr>
        <w:spacing w:line="360" w:lineRule="auto"/>
        <w:jc w:val="both"/>
        <w:rPr>
          <w:rFonts w:ascii="Book Antiqua" w:hAnsi="Book Antiqua"/>
        </w:rPr>
      </w:pPr>
      <w:proofErr w:type="spellStart"/>
      <w:r w:rsidRPr="003E32E3">
        <w:rPr>
          <w:rFonts w:ascii="Book Antiqua" w:eastAsia="Book Antiqua" w:hAnsi="Book Antiqua" w:cs="Book Antiqua"/>
          <w:color w:val="000000"/>
        </w:rPr>
        <w:t>Marascio</w:t>
      </w:r>
      <w:proofErr w:type="spellEnd"/>
      <w:r w:rsidRPr="003E32E3">
        <w:rPr>
          <w:rFonts w:ascii="Book Antiqua" w:eastAsia="Book Antiqua" w:hAnsi="Book Antiqua" w:cs="Book Antiqua"/>
          <w:color w:val="000000"/>
        </w:rPr>
        <w:t xml:space="preserve"> N, Rotundo S, </w:t>
      </w:r>
      <w:proofErr w:type="spellStart"/>
      <w:r w:rsidRPr="003E32E3">
        <w:rPr>
          <w:rFonts w:ascii="Book Antiqua" w:eastAsia="Book Antiqua" w:hAnsi="Book Antiqua" w:cs="Book Antiqua"/>
          <w:color w:val="000000"/>
        </w:rPr>
        <w:t>Quirino</w:t>
      </w:r>
      <w:proofErr w:type="spellEnd"/>
      <w:r w:rsidRPr="003E32E3">
        <w:rPr>
          <w:rFonts w:ascii="Book Antiqua" w:eastAsia="Book Antiqua" w:hAnsi="Book Antiqua" w:cs="Book Antiqua"/>
          <w:color w:val="000000"/>
        </w:rPr>
        <w:t xml:space="preserve"> A, Matera G, </w:t>
      </w:r>
      <w:proofErr w:type="spellStart"/>
      <w:r w:rsidRPr="003E32E3">
        <w:rPr>
          <w:rFonts w:ascii="Book Antiqua" w:eastAsia="Book Antiqua" w:hAnsi="Book Antiqua" w:cs="Book Antiqua"/>
          <w:color w:val="000000"/>
        </w:rPr>
        <w:t>Liberto</w:t>
      </w:r>
      <w:proofErr w:type="spellEnd"/>
      <w:r w:rsidRPr="003E32E3">
        <w:rPr>
          <w:rFonts w:ascii="Book Antiqua" w:eastAsia="Book Antiqua" w:hAnsi="Book Antiqua" w:cs="Book Antiqua"/>
          <w:color w:val="000000"/>
        </w:rPr>
        <w:t xml:space="preserve"> MC, Costa C, Russo A, </w:t>
      </w:r>
      <w:proofErr w:type="spellStart"/>
      <w:r w:rsidRPr="003E32E3">
        <w:rPr>
          <w:rFonts w:ascii="Book Antiqua" w:eastAsia="Book Antiqua" w:hAnsi="Book Antiqua" w:cs="Book Antiqua"/>
          <w:color w:val="000000"/>
        </w:rPr>
        <w:t>Trecarichi</w:t>
      </w:r>
      <w:proofErr w:type="spellEnd"/>
      <w:r w:rsidRPr="003E32E3">
        <w:rPr>
          <w:rFonts w:ascii="Book Antiqua" w:eastAsia="Book Antiqua" w:hAnsi="Book Antiqua" w:cs="Book Antiqua"/>
          <w:color w:val="000000"/>
        </w:rPr>
        <w:t xml:space="preserve"> EM, </w:t>
      </w:r>
      <w:proofErr w:type="spellStart"/>
      <w:r w:rsidRPr="003E32E3">
        <w:rPr>
          <w:rFonts w:ascii="Book Antiqua" w:eastAsia="Book Antiqua" w:hAnsi="Book Antiqua" w:cs="Book Antiqua"/>
          <w:color w:val="000000"/>
        </w:rPr>
        <w:t>Torti</w:t>
      </w:r>
      <w:proofErr w:type="spellEnd"/>
      <w:r w:rsidRPr="003E32E3">
        <w:rPr>
          <w:rFonts w:ascii="Book Antiqua" w:eastAsia="Book Antiqua" w:hAnsi="Book Antiqua" w:cs="Book Antiqua"/>
          <w:color w:val="000000"/>
        </w:rPr>
        <w:t xml:space="preserve"> C. </w:t>
      </w:r>
      <w:r w:rsidR="00640BCA" w:rsidRPr="003E32E3">
        <w:rPr>
          <w:rFonts w:ascii="Book Antiqua" w:eastAsia="Book Antiqua" w:hAnsi="Book Antiqua" w:cs="Book Antiqua"/>
          <w:bCs/>
          <w:color w:val="000000"/>
        </w:rPr>
        <w:t xml:space="preserve">Similarities, differences, and possible interactions between hepatitis E and hepatitis C viruses: </w:t>
      </w:r>
      <w:r w:rsidR="00640BCA" w:rsidRPr="003E32E3">
        <w:rPr>
          <w:rFonts w:ascii="Book Antiqua" w:hAnsi="Book Antiqua" w:cs="Book Antiqua"/>
          <w:bCs/>
          <w:color w:val="000000"/>
          <w:lang w:eastAsia="zh-CN"/>
        </w:rPr>
        <w:t>R</w:t>
      </w:r>
      <w:r w:rsidR="00640BCA" w:rsidRPr="003E32E3">
        <w:rPr>
          <w:rFonts w:ascii="Book Antiqua" w:eastAsia="Book Antiqua" w:hAnsi="Book Antiqua" w:cs="Book Antiqua"/>
          <w:bCs/>
          <w:color w:val="000000"/>
        </w:rPr>
        <w:t>elevance for research and clinical practice</w:t>
      </w:r>
      <w:r w:rsidRPr="003E32E3">
        <w:rPr>
          <w:rFonts w:ascii="Book Antiqua" w:eastAsia="Book Antiqua" w:hAnsi="Book Antiqua" w:cs="Book Antiqua"/>
          <w:color w:val="000000"/>
        </w:rPr>
        <w:t xml:space="preserve">. </w:t>
      </w:r>
      <w:r w:rsidRPr="003E32E3">
        <w:rPr>
          <w:rFonts w:ascii="Book Antiqua" w:eastAsia="Book Antiqua" w:hAnsi="Book Antiqua" w:cs="Book Antiqua"/>
          <w:i/>
          <w:iCs/>
          <w:color w:val="000000"/>
        </w:rPr>
        <w:t>World J Gastroenterol</w:t>
      </w:r>
      <w:r w:rsidRPr="003E32E3">
        <w:rPr>
          <w:rFonts w:ascii="Book Antiqua" w:eastAsia="Book Antiqua" w:hAnsi="Book Antiqua" w:cs="Book Antiqua"/>
          <w:color w:val="000000"/>
        </w:rPr>
        <w:t xml:space="preserve"> 2022; In press</w:t>
      </w:r>
    </w:p>
    <w:p w14:paraId="2CA8A484" w14:textId="77777777" w:rsidR="00A77B3E" w:rsidRPr="003E32E3" w:rsidRDefault="00A77B3E" w:rsidP="009B7462">
      <w:pPr>
        <w:spacing w:line="360" w:lineRule="auto"/>
        <w:jc w:val="both"/>
        <w:rPr>
          <w:rFonts w:ascii="Book Antiqua" w:hAnsi="Book Antiqua"/>
        </w:rPr>
      </w:pPr>
    </w:p>
    <w:p w14:paraId="5CBC1B6A" w14:textId="4ED179CE"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b/>
          <w:bCs/>
          <w:color w:val="000000"/>
        </w:rPr>
        <w:t xml:space="preserve">Core Tip: </w:t>
      </w:r>
      <w:r w:rsidRPr="003E32E3">
        <w:rPr>
          <w:rFonts w:ascii="Book Antiqua" w:eastAsia="Book Antiqua" w:hAnsi="Book Antiqua" w:cs="Book Antiqua"/>
          <w:color w:val="000000"/>
        </w:rPr>
        <w:t xml:space="preserve">Hepatitis E virus (HEV) and Hepatitis C virus (HCV) are both RNA viruses characterized by greater variability than DNA viruses and mainly infect the liver. Despite these similarities, the two viruses have different species barriers and disease progression. Coinfection with particular HCV and HEV types could aggravate hepatic </w:t>
      </w:r>
      <w:r w:rsidRPr="003E32E3">
        <w:rPr>
          <w:rFonts w:ascii="Book Antiqua" w:eastAsia="Book Antiqua" w:hAnsi="Book Antiqua" w:cs="Book Antiqua"/>
          <w:color w:val="000000"/>
        </w:rPr>
        <w:lastRenderedPageBreak/>
        <w:t>and/or extrahepatic dise</w:t>
      </w:r>
      <w:r w:rsidR="00D06782">
        <w:rPr>
          <w:rFonts w:ascii="Book Antiqua" w:eastAsia="Book Antiqua" w:hAnsi="Book Antiqua" w:cs="Book Antiqua"/>
          <w:color w:val="000000"/>
        </w:rPr>
        <w:t>ases, taking into account virus–</w:t>
      </w:r>
      <w:r w:rsidRPr="003E32E3">
        <w:rPr>
          <w:rFonts w:ascii="Book Antiqua" w:eastAsia="Book Antiqua" w:hAnsi="Book Antiqua" w:cs="Book Antiqua"/>
          <w:color w:val="000000"/>
        </w:rPr>
        <w:t xml:space="preserve">host interactions between the two viruses during viral replication. </w:t>
      </w:r>
    </w:p>
    <w:p w14:paraId="3774ABF1" w14:textId="77777777" w:rsidR="00A77B3E" w:rsidRPr="003E32E3" w:rsidRDefault="00A77B3E" w:rsidP="009B7462">
      <w:pPr>
        <w:spacing w:line="360" w:lineRule="auto"/>
        <w:jc w:val="both"/>
        <w:rPr>
          <w:rFonts w:ascii="Book Antiqua" w:hAnsi="Book Antiqua"/>
        </w:rPr>
      </w:pPr>
    </w:p>
    <w:p w14:paraId="11F50EC0"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b/>
          <w:caps/>
          <w:color w:val="000000"/>
          <w:u w:val="single"/>
        </w:rPr>
        <w:t>INTRODUCTION</w:t>
      </w:r>
    </w:p>
    <w:p w14:paraId="01439932"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color w:val="000000"/>
        </w:rPr>
        <w:t xml:space="preserve">Viral hepatitis is a global public health problem, affecting more than 325 million people globally. In countries with poor health care standards, coinfection among hepatotropic viruses is possible due to multiple risk factors. This condition increases morbidity and mortality rates in infected </w:t>
      </w:r>
      <w:proofErr w:type="gramStart"/>
      <w:r w:rsidRPr="003E32E3">
        <w:rPr>
          <w:rFonts w:ascii="Book Antiqua" w:eastAsia="Book Antiqua" w:hAnsi="Book Antiqua" w:cs="Book Antiqua"/>
          <w:color w:val="000000"/>
        </w:rPr>
        <w:t>patients</w:t>
      </w:r>
      <w:r w:rsidRPr="003E32E3">
        <w:rPr>
          <w:rFonts w:ascii="Book Antiqua" w:eastAsia="Book Antiqua" w:hAnsi="Book Antiqua" w:cs="Book Antiqua"/>
          <w:color w:val="000000"/>
          <w:vertAlign w:val="superscript"/>
        </w:rPr>
        <w:t>[</w:t>
      </w:r>
      <w:proofErr w:type="gramEnd"/>
      <w:r w:rsidRPr="003E32E3">
        <w:rPr>
          <w:rFonts w:ascii="Book Antiqua" w:eastAsia="Book Antiqua" w:hAnsi="Book Antiqua" w:cs="Book Antiqua"/>
          <w:color w:val="000000"/>
          <w:vertAlign w:val="superscript"/>
        </w:rPr>
        <w:t>1]</w:t>
      </w:r>
      <w:r w:rsidRPr="003E32E3">
        <w:rPr>
          <w:rFonts w:ascii="Book Antiqua" w:eastAsia="Book Antiqua" w:hAnsi="Book Antiqua" w:cs="Book Antiqua"/>
          <w:color w:val="000000"/>
        </w:rPr>
        <w:t xml:space="preserve">. Hepatitis E virus (HEV) could influence hepatic or extrahepatic symptoms in patients with chronic hepatitis C virus (HCV) </w:t>
      </w:r>
      <w:proofErr w:type="gramStart"/>
      <w:r w:rsidRPr="003E32E3">
        <w:rPr>
          <w:rFonts w:ascii="Book Antiqua" w:eastAsia="Book Antiqua" w:hAnsi="Book Antiqua" w:cs="Book Antiqua"/>
          <w:color w:val="000000"/>
        </w:rPr>
        <w:t>infection</w:t>
      </w:r>
      <w:r w:rsidR="00975BA9" w:rsidRPr="003E32E3">
        <w:rPr>
          <w:rFonts w:ascii="Book Antiqua" w:eastAsia="Book Antiqua" w:hAnsi="Book Antiqua" w:cs="Book Antiqua"/>
          <w:color w:val="000000"/>
          <w:vertAlign w:val="superscript"/>
        </w:rPr>
        <w:t>[</w:t>
      </w:r>
      <w:proofErr w:type="gramEnd"/>
      <w:r w:rsidR="00975BA9" w:rsidRPr="003E32E3">
        <w:rPr>
          <w:rFonts w:ascii="Book Antiqua" w:eastAsia="Book Antiqua" w:hAnsi="Book Antiqua" w:cs="Book Antiqua"/>
          <w:color w:val="000000"/>
          <w:vertAlign w:val="superscript"/>
        </w:rPr>
        <w:t>2,</w:t>
      </w:r>
      <w:r w:rsidRPr="003E32E3">
        <w:rPr>
          <w:rFonts w:ascii="Book Antiqua" w:eastAsia="Book Antiqua" w:hAnsi="Book Antiqua" w:cs="Book Antiqua"/>
          <w:color w:val="000000"/>
          <w:vertAlign w:val="superscript"/>
        </w:rPr>
        <w:t>3]</w:t>
      </w:r>
      <w:r w:rsidRPr="003E32E3">
        <w:rPr>
          <w:rFonts w:ascii="Book Antiqua" w:eastAsia="Book Antiqua" w:hAnsi="Book Antiqua" w:cs="Book Antiqua"/>
          <w:color w:val="000000"/>
        </w:rPr>
        <w:t>. Both the prevalence and spreading of HEV and HCV infections worldwide reflect different routes of transmission and high genomic variability</w:t>
      </w:r>
      <w:r w:rsidR="00975BA9" w:rsidRPr="003E32E3">
        <w:rPr>
          <w:rFonts w:ascii="Book Antiqua" w:eastAsia="Book Antiqua" w:hAnsi="Book Antiqua" w:cs="Book Antiqua"/>
          <w:color w:val="000000"/>
          <w:vertAlign w:val="superscript"/>
        </w:rPr>
        <w:t>[4,</w:t>
      </w:r>
      <w:r w:rsidRPr="003E32E3">
        <w:rPr>
          <w:rFonts w:ascii="Book Antiqua" w:eastAsia="Book Antiqua" w:hAnsi="Book Antiqua" w:cs="Book Antiqua"/>
          <w:color w:val="000000"/>
          <w:vertAlign w:val="superscript"/>
        </w:rPr>
        <w:t>5]</w:t>
      </w:r>
      <w:r w:rsidRPr="003E32E3">
        <w:rPr>
          <w:rFonts w:ascii="Book Antiqua" w:eastAsia="Book Antiqua" w:hAnsi="Book Antiqua" w:cs="Book Antiqua"/>
          <w:color w:val="000000"/>
        </w:rPr>
        <w:t xml:space="preserve">, however coinfections or superinfections with the two viruses in the same individuals may occur, though a paucity of data exist in this respect. </w:t>
      </w:r>
    </w:p>
    <w:p w14:paraId="1958C48B" w14:textId="77777777" w:rsidR="00A77B3E" w:rsidRPr="003E32E3" w:rsidRDefault="000F48B5" w:rsidP="00872021">
      <w:pPr>
        <w:spacing w:line="360" w:lineRule="auto"/>
        <w:ind w:firstLineChars="200" w:firstLine="480"/>
        <w:jc w:val="both"/>
        <w:rPr>
          <w:rFonts w:ascii="Book Antiqua" w:hAnsi="Book Antiqua"/>
        </w:rPr>
      </w:pPr>
      <w:r w:rsidRPr="003E32E3">
        <w:rPr>
          <w:rFonts w:ascii="Book Antiqua" w:eastAsia="Book Antiqua" w:hAnsi="Book Antiqua" w:cs="Book Antiqua"/>
          <w:color w:val="000000"/>
        </w:rPr>
        <w:t>A summary of virological and pathogenic characteristics of both viruses discussed through the text of this review are reported in the Table 1.</w:t>
      </w:r>
    </w:p>
    <w:p w14:paraId="7D78D6DE" w14:textId="77777777" w:rsidR="00A77B3E" w:rsidRPr="003E32E3" w:rsidRDefault="00A77B3E" w:rsidP="009B7462">
      <w:pPr>
        <w:spacing w:line="360" w:lineRule="auto"/>
        <w:jc w:val="both"/>
        <w:rPr>
          <w:rFonts w:ascii="Book Antiqua" w:hAnsi="Book Antiqua"/>
        </w:rPr>
      </w:pPr>
    </w:p>
    <w:p w14:paraId="1FD80E34" w14:textId="77777777" w:rsidR="00A77B3E" w:rsidRPr="003E32E3" w:rsidRDefault="000F48B5" w:rsidP="009B7462">
      <w:pPr>
        <w:spacing w:line="360" w:lineRule="auto"/>
        <w:jc w:val="both"/>
        <w:rPr>
          <w:rFonts w:ascii="Book Antiqua" w:hAnsi="Book Antiqua"/>
          <w:u w:val="single"/>
        </w:rPr>
      </w:pPr>
      <w:r w:rsidRPr="003E32E3">
        <w:rPr>
          <w:rFonts w:ascii="Book Antiqua" w:eastAsia="Book Antiqua" w:hAnsi="Book Antiqua" w:cs="Book Antiqua"/>
          <w:b/>
          <w:bCs/>
          <w:color w:val="000000"/>
          <w:u w:val="single"/>
        </w:rPr>
        <w:t>EPIDEMIOLOGY</w:t>
      </w:r>
    </w:p>
    <w:p w14:paraId="3EA5B363"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color w:val="000000"/>
        </w:rPr>
        <w:t xml:space="preserve">HEV affects around 20 million people worldwide, and the infection is distributed in both developing and industrialized </w:t>
      </w:r>
      <w:proofErr w:type="gramStart"/>
      <w:r w:rsidRPr="003E32E3">
        <w:rPr>
          <w:rFonts w:ascii="Book Antiqua" w:eastAsia="Book Antiqua" w:hAnsi="Book Antiqua" w:cs="Book Antiqua"/>
          <w:color w:val="000000"/>
        </w:rPr>
        <w:t>countries</w:t>
      </w:r>
      <w:r w:rsidRPr="003E32E3">
        <w:rPr>
          <w:rFonts w:ascii="Book Antiqua" w:eastAsia="Book Antiqua" w:hAnsi="Book Antiqua" w:cs="Book Antiqua"/>
          <w:color w:val="000000"/>
          <w:vertAlign w:val="superscript"/>
        </w:rPr>
        <w:t>[</w:t>
      </w:r>
      <w:proofErr w:type="gramEnd"/>
      <w:r w:rsidRPr="003E32E3">
        <w:rPr>
          <w:rFonts w:ascii="Book Antiqua" w:eastAsia="Book Antiqua" w:hAnsi="Book Antiqua" w:cs="Book Antiqua"/>
          <w:color w:val="000000"/>
          <w:vertAlign w:val="superscript"/>
        </w:rPr>
        <w:t>1]</w:t>
      </w:r>
      <w:r w:rsidRPr="003E32E3">
        <w:rPr>
          <w:rFonts w:ascii="Book Antiqua" w:eastAsia="Book Antiqua" w:hAnsi="Book Antiqua" w:cs="Book Antiqua"/>
          <w:color w:val="000000"/>
        </w:rPr>
        <w:t xml:space="preserve">. This enteric non-enveloped virus, belonging to the </w:t>
      </w:r>
      <w:proofErr w:type="spellStart"/>
      <w:r w:rsidRPr="003E32E3">
        <w:rPr>
          <w:rFonts w:ascii="Book Antiqua" w:eastAsia="Book Antiqua" w:hAnsi="Book Antiqua" w:cs="Book Antiqua"/>
          <w:i/>
          <w:iCs/>
          <w:color w:val="000000"/>
        </w:rPr>
        <w:t>Hepeviridae</w:t>
      </w:r>
      <w:proofErr w:type="spellEnd"/>
      <w:r w:rsidRPr="003E32E3">
        <w:rPr>
          <w:rFonts w:ascii="Book Antiqua" w:eastAsia="Book Antiqua" w:hAnsi="Book Antiqua" w:cs="Book Antiqua"/>
          <w:i/>
          <w:iCs/>
          <w:color w:val="000000"/>
        </w:rPr>
        <w:t xml:space="preserve"> </w:t>
      </w:r>
      <w:r w:rsidRPr="003E32E3">
        <w:rPr>
          <w:rFonts w:ascii="Book Antiqua" w:eastAsia="Book Antiqua" w:hAnsi="Book Antiqua" w:cs="Book Antiqua"/>
          <w:color w:val="000000"/>
        </w:rPr>
        <w:t xml:space="preserve">family, </w:t>
      </w:r>
      <w:proofErr w:type="spellStart"/>
      <w:r w:rsidRPr="003E32E3">
        <w:rPr>
          <w:rFonts w:ascii="Book Antiqua" w:eastAsia="Book Antiqua" w:hAnsi="Book Antiqua" w:cs="Book Antiqua"/>
          <w:i/>
          <w:iCs/>
          <w:color w:val="000000"/>
        </w:rPr>
        <w:t>Orthohepevirus</w:t>
      </w:r>
      <w:proofErr w:type="spellEnd"/>
      <w:r w:rsidRPr="003E32E3">
        <w:rPr>
          <w:rFonts w:ascii="Book Antiqua" w:eastAsia="Book Antiqua" w:hAnsi="Book Antiqua" w:cs="Book Antiqua"/>
          <w:i/>
          <w:iCs/>
          <w:color w:val="000000"/>
        </w:rPr>
        <w:t xml:space="preserve"> </w:t>
      </w:r>
      <w:r w:rsidRPr="003E32E3">
        <w:rPr>
          <w:rFonts w:ascii="Book Antiqua" w:eastAsia="Book Antiqua" w:hAnsi="Book Antiqua" w:cs="Book Antiqua"/>
          <w:color w:val="000000"/>
        </w:rPr>
        <w:t xml:space="preserve">genus, is classified into eight genotypes and 24 subtypes. HEV1 and HEV2 infect only humans in resource limited settings, such as Asia, Mexico, and sub-Saharan and Central </w:t>
      </w:r>
      <w:proofErr w:type="gramStart"/>
      <w:r w:rsidRPr="003E32E3">
        <w:rPr>
          <w:rFonts w:ascii="Book Antiqua" w:eastAsia="Book Antiqua" w:hAnsi="Book Antiqua" w:cs="Book Antiqua"/>
          <w:color w:val="000000"/>
        </w:rPr>
        <w:t>Africa</w:t>
      </w:r>
      <w:r w:rsidRPr="003E32E3">
        <w:rPr>
          <w:rFonts w:ascii="Book Antiqua" w:eastAsia="Book Antiqua" w:hAnsi="Book Antiqua" w:cs="Book Antiqua"/>
          <w:color w:val="000000"/>
          <w:vertAlign w:val="superscript"/>
        </w:rPr>
        <w:t>[</w:t>
      </w:r>
      <w:proofErr w:type="gramEnd"/>
      <w:r w:rsidRPr="003E32E3">
        <w:rPr>
          <w:rFonts w:ascii="Book Antiqua" w:eastAsia="Book Antiqua" w:hAnsi="Book Antiqua" w:cs="Book Antiqua"/>
          <w:color w:val="000000"/>
          <w:vertAlign w:val="superscript"/>
        </w:rPr>
        <w:t>6]</w:t>
      </w:r>
      <w:r w:rsidRPr="003E32E3">
        <w:rPr>
          <w:rFonts w:ascii="Book Antiqua" w:eastAsia="Book Antiqua" w:hAnsi="Book Antiqua" w:cs="Book Antiqua"/>
          <w:color w:val="000000"/>
        </w:rPr>
        <w:t xml:space="preserve">. HEV3, emerging in Europe as a sporadic infection, and HEV4 infect both humans and animals. HEV4 shows a high prevalence in </w:t>
      </w:r>
      <w:proofErr w:type="gramStart"/>
      <w:r w:rsidRPr="003E32E3">
        <w:rPr>
          <w:rFonts w:ascii="Book Antiqua" w:eastAsia="Book Antiqua" w:hAnsi="Book Antiqua" w:cs="Book Antiqua"/>
          <w:color w:val="000000"/>
        </w:rPr>
        <w:t>Asia</w:t>
      </w:r>
      <w:r w:rsidRPr="003E32E3">
        <w:rPr>
          <w:rFonts w:ascii="Book Antiqua" w:eastAsia="Book Antiqua" w:hAnsi="Book Antiqua" w:cs="Book Antiqua"/>
          <w:color w:val="000000"/>
          <w:vertAlign w:val="superscript"/>
        </w:rPr>
        <w:t>[</w:t>
      </w:r>
      <w:proofErr w:type="gramEnd"/>
      <w:r w:rsidRPr="003E32E3">
        <w:rPr>
          <w:rFonts w:ascii="Book Antiqua" w:eastAsia="Book Antiqua" w:hAnsi="Book Antiqua" w:cs="Book Antiqua"/>
          <w:color w:val="000000"/>
          <w:vertAlign w:val="superscript"/>
        </w:rPr>
        <w:t>7]</w:t>
      </w:r>
      <w:r w:rsidRPr="003E32E3">
        <w:rPr>
          <w:rFonts w:ascii="Book Antiqua" w:eastAsia="Book Antiqua" w:hAnsi="Book Antiqua" w:cs="Book Antiqua"/>
          <w:color w:val="000000"/>
        </w:rPr>
        <w:t xml:space="preserve">. In 2014, HEV5 and HEV6 were isolated from wild boars, while HEV7 (originally infecting dromedaries) was isolated from a human case for the first </w:t>
      </w:r>
      <w:proofErr w:type="gramStart"/>
      <w:r w:rsidRPr="003E32E3">
        <w:rPr>
          <w:rFonts w:ascii="Book Antiqua" w:eastAsia="Book Antiqua" w:hAnsi="Book Antiqua" w:cs="Book Antiqua"/>
          <w:color w:val="000000"/>
        </w:rPr>
        <w:t>time</w:t>
      </w:r>
      <w:r w:rsidR="00975BA9" w:rsidRPr="003E32E3">
        <w:rPr>
          <w:rFonts w:ascii="Book Antiqua" w:eastAsia="Book Antiqua" w:hAnsi="Book Antiqua" w:cs="Book Antiqua"/>
          <w:color w:val="000000"/>
          <w:vertAlign w:val="superscript"/>
        </w:rPr>
        <w:t>[</w:t>
      </w:r>
      <w:proofErr w:type="gramEnd"/>
      <w:r w:rsidR="00DC577E">
        <w:rPr>
          <w:rFonts w:ascii="Book Antiqua" w:hAnsi="Book Antiqua" w:cs="Book Antiqua" w:hint="eastAsia"/>
          <w:color w:val="000000"/>
          <w:vertAlign w:val="superscript"/>
          <w:lang w:eastAsia="zh-CN"/>
        </w:rPr>
        <w:t>8</w:t>
      </w:r>
      <w:r w:rsidR="00975BA9" w:rsidRPr="003E32E3">
        <w:rPr>
          <w:rFonts w:ascii="Book Antiqua" w:eastAsia="Book Antiqua" w:hAnsi="Book Antiqua" w:cs="Book Antiqua"/>
          <w:color w:val="000000"/>
          <w:vertAlign w:val="superscript"/>
        </w:rPr>
        <w:t>,</w:t>
      </w:r>
      <w:r w:rsidR="00DC577E">
        <w:rPr>
          <w:rFonts w:ascii="Book Antiqua" w:hAnsi="Book Antiqua" w:cs="Book Antiqua" w:hint="eastAsia"/>
          <w:color w:val="000000"/>
          <w:vertAlign w:val="superscript"/>
          <w:lang w:eastAsia="zh-CN"/>
        </w:rPr>
        <w:t>9</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Lastly, HEV8 was detected in Bactrian </w:t>
      </w:r>
      <w:proofErr w:type="gramStart"/>
      <w:r w:rsidRPr="003E32E3">
        <w:rPr>
          <w:rFonts w:ascii="Book Antiqua" w:eastAsia="Book Antiqua" w:hAnsi="Book Antiqua" w:cs="Book Antiqua"/>
          <w:color w:val="000000"/>
        </w:rPr>
        <w:t>camels</w:t>
      </w:r>
      <w:r w:rsidRPr="003E32E3">
        <w:rPr>
          <w:rFonts w:ascii="Book Antiqua" w:eastAsia="Book Antiqua" w:hAnsi="Book Antiqua" w:cs="Book Antiqua"/>
          <w:color w:val="000000"/>
          <w:vertAlign w:val="superscript"/>
        </w:rPr>
        <w:t>[</w:t>
      </w:r>
      <w:proofErr w:type="gramEnd"/>
      <w:r w:rsidR="00DC577E">
        <w:rPr>
          <w:rFonts w:ascii="Book Antiqua" w:hAnsi="Book Antiqua" w:cs="Book Antiqua" w:hint="eastAsia"/>
          <w:color w:val="000000"/>
          <w:vertAlign w:val="superscript"/>
          <w:lang w:eastAsia="zh-CN"/>
        </w:rPr>
        <w:t>10</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Of note, the nomenclature system of this virus is constantly changing due to frequent identification of novel strains in various animal </w:t>
      </w:r>
      <w:proofErr w:type="gramStart"/>
      <w:r w:rsidRPr="003E32E3">
        <w:rPr>
          <w:rFonts w:ascii="Book Antiqua" w:eastAsia="Book Antiqua" w:hAnsi="Book Antiqua" w:cs="Book Antiqua"/>
          <w:color w:val="000000"/>
        </w:rPr>
        <w:t>species</w:t>
      </w:r>
      <w:r w:rsidRPr="003E32E3">
        <w:rPr>
          <w:rFonts w:ascii="Book Antiqua" w:eastAsia="Book Antiqua" w:hAnsi="Book Antiqua" w:cs="Book Antiqua"/>
          <w:color w:val="000000"/>
          <w:vertAlign w:val="superscript"/>
        </w:rPr>
        <w:t>[</w:t>
      </w:r>
      <w:proofErr w:type="gramEnd"/>
      <w:r w:rsidR="00DC577E">
        <w:rPr>
          <w:rFonts w:ascii="Book Antiqua" w:hAnsi="Book Antiqua" w:cs="Book Antiqua" w:hint="eastAsia"/>
          <w:color w:val="000000"/>
          <w:vertAlign w:val="superscript"/>
          <w:lang w:eastAsia="zh-CN"/>
        </w:rPr>
        <w:t>11</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The main routes of transmission are fecal-oral and zoonotic (</w:t>
      </w:r>
      <w:r w:rsidRPr="003E32E3">
        <w:rPr>
          <w:rFonts w:ascii="Book Antiqua" w:eastAsia="Book Antiqua" w:hAnsi="Book Antiqua" w:cs="Book Antiqua"/>
          <w:i/>
          <w:iCs/>
          <w:color w:val="000000"/>
        </w:rPr>
        <w:t>i.e.,</w:t>
      </w:r>
      <w:r w:rsidRPr="003E32E3">
        <w:rPr>
          <w:rFonts w:ascii="Book Antiqua" w:eastAsia="Book Antiqua" w:hAnsi="Book Antiqua" w:cs="Book Antiqua"/>
          <w:color w:val="000000"/>
        </w:rPr>
        <w:t xml:space="preserve"> undercooked meat or close contact with animals). In </w:t>
      </w:r>
      <w:r w:rsidRPr="003E32E3">
        <w:rPr>
          <w:rFonts w:ascii="Book Antiqua" w:eastAsia="Book Antiqua" w:hAnsi="Book Antiqua" w:cs="Book Antiqua"/>
          <w:color w:val="000000"/>
        </w:rPr>
        <w:lastRenderedPageBreak/>
        <w:t xml:space="preserve">industrialized countries, transmission is related to travelers returning from endemic areas and to blood transfusion or organ </w:t>
      </w:r>
      <w:proofErr w:type="gramStart"/>
      <w:r w:rsidRPr="003E32E3">
        <w:rPr>
          <w:rFonts w:ascii="Book Antiqua" w:eastAsia="Book Antiqua" w:hAnsi="Book Antiqua" w:cs="Book Antiqua"/>
          <w:color w:val="000000"/>
        </w:rPr>
        <w:t>transplantation</w:t>
      </w:r>
      <w:r w:rsidR="00975BA9" w:rsidRPr="003E32E3">
        <w:rPr>
          <w:rFonts w:ascii="Book Antiqua" w:eastAsia="Book Antiqua" w:hAnsi="Book Antiqua" w:cs="Book Antiqua"/>
          <w:color w:val="000000"/>
          <w:vertAlign w:val="superscript"/>
        </w:rPr>
        <w:t>[</w:t>
      </w:r>
      <w:proofErr w:type="gramEnd"/>
      <w:r w:rsidR="00DC577E">
        <w:rPr>
          <w:rFonts w:ascii="Book Antiqua" w:hAnsi="Book Antiqua" w:cs="Book Antiqua" w:hint="eastAsia"/>
          <w:color w:val="000000"/>
          <w:vertAlign w:val="superscript"/>
          <w:lang w:eastAsia="zh-CN"/>
        </w:rPr>
        <w:t>12</w:t>
      </w:r>
      <w:r w:rsidR="00975BA9" w:rsidRPr="003E32E3">
        <w:rPr>
          <w:rFonts w:ascii="Book Antiqua" w:eastAsia="Book Antiqua" w:hAnsi="Book Antiqua" w:cs="Book Antiqua"/>
          <w:color w:val="000000"/>
          <w:vertAlign w:val="superscript"/>
        </w:rPr>
        <w:t>,</w:t>
      </w:r>
      <w:r w:rsidR="00DC577E">
        <w:rPr>
          <w:rFonts w:ascii="Book Antiqua" w:hAnsi="Book Antiqua" w:cs="Book Antiqua" w:hint="eastAsia"/>
          <w:color w:val="000000"/>
          <w:vertAlign w:val="superscript"/>
          <w:lang w:eastAsia="zh-CN"/>
        </w:rPr>
        <w:t>13</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Human-to-human transmission was also described in men having sex with </w:t>
      </w:r>
      <w:proofErr w:type="gramStart"/>
      <w:r w:rsidRPr="003E32E3">
        <w:rPr>
          <w:rFonts w:ascii="Book Antiqua" w:eastAsia="Book Antiqua" w:hAnsi="Book Antiqua" w:cs="Book Antiqua"/>
          <w:color w:val="000000"/>
        </w:rPr>
        <w:t>men</w:t>
      </w:r>
      <w:r w:rsidRPr="003E32E3">
        <w:rPr>
          <w:rFonts w:ascii="Book Antiqua" w:eastAsia="Book Antiqua" w:hAnsi="Book Antiqua" w:cs="Book Antiqua"/>
          <w:color w:val="000000"/>
          <w:vertAlign w:val="superscript"/>
        </w:rPr>
        <w:t>[</w:t>
      </w:r>
      <w:proofErr w:type="gramEnd"/>
      <w:r w:rsidR="00DC577E">
        <w:rPr>
          <w:rFonts w:ascii="Book Antiqua" w:hAnsi="Book Antiqua" w:cs="Book Antiqua" w:hint="eastAsia"/>
          <w:color w:val="000000"/>
          <w:vertAlign w:val="superscript"/>
          <w:lang w:eastAsia="zh-CN"/>
        </w:rPr>
        <w:t>14</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as well as HEV can infect newborns by vertical transmission</w:t>
      </w:r>
      <w:r w:rsidRPr="003E32E3">
        <w:rPr>
          <w:rFonts w:ascii="Book Antiqua" w:eastAsia="Book Antiqua" w:hAnsi="Book Antiqua" w:cs="Book Antiqua"/>
          <w:color w:val="000000"/>
          <w:vertAlign w:val="superscript"/>
        </w:rPr>
        <w:t>[</w:t>
      </w:r>
      <w:r w:rsidR="00DC577E">
        <w:rPr>
          <w:rFonts w:ascii="Book Antiqua" w:hAnsi="Book Antiqua" w:cs="Book Antiqua" w:hint="eastAsia"/>
          <w:color w:val="000000"/>
          <w:vertAlign w:val="superscript"/>
          <w:lang w:eastAsia="zh-CN"/>
        </w:rPr>
        <w:t>15</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Seroprevalence studies identified specific risk categories, such as veterinarians, forestry workers, butchers and hunters, occurring as sporadic cases of </w:t>
      </w:r>
      <w:proofErr w:type="gramStart"/>
      <w:r w:rsidRPr="003E32E3">
        <w:rPr>
          <w:rFonts w:ascii="Book Antiqua" w:eastAsia="Book Antiqua" w:hAnsi="Book Antiqua" w:cs="Book Antiqua"/>
          <w:color w:val="000000"/>
        </w:rPr>
        <w:t>infection</w:t>
      </w:r>
      <w:r w:rsidRPr="003E32E3">
        <w:rPr>
          <w:rFonts w:ascii="Book Antiqua" w:eastAsia="Book Antiqua" w:hAnsi="Book Antiqua" w:cs="Book Antiqua"/>
          <w:color w:val="000000"/>
          <w:vertAlign w:val="superscript"/>
        </w:rPr>
        <w:t>[</w:t>
      </w:r>
      <w:proofErr w:type="gramEnd"/>
      <w:r w:rsidR="00DC577E">
        <w:rPr>
          <w:rFonts w:ascii="Book Antiqua" w:hAnsi="Book Antiqua" w:cs="Book Antiqua" w:hint="eastAsia"/>
          <w:color w:val="000000"/>
          <w:vertAlign w:val="superscript"/>
          <w:lang w:eastAsia="zh-CN"/>
        </w:rPr>
        <w:t>16</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w:t>
      </w:r>
    </w:p>
    <w:p w14:paraId="75DFB647" w14:textId="77777777" w:rsidR="00A77B3E" w:rsidRPr="003E32E3" w:rsidRDefault="000F48B5" w:rsidP="00E6578C">
      <w:pPr>
        <w:spacing w:line="360" w:lineRule="auto"/>
        <w:ind w:firstLineChars="200" w:firstLine="480"/>
        <w:jc w:val="both"/>
        <w:rPr>
          <w:rFonts w:ascii="Book Antiqua" w:hAnsi="Book Antiqua"/>
        </w:rPr>
      </w:pPr>
      <w:r w:rsidRPr="003E32E3">
        <w:rPr>
          <w:rFonts w:ascii="Book Antiqua" w:eastAsia="Book Antiqua" w:hAnsi="Book Antiqua" w:cs="Book Antiqua"/>
          <w:color w:val="000000"/>
        </w:rPr>
        <w:t xml:space="preserve">HCV is also very widely disseminated throughout the world. Indeed, approximately 71 million people worldwide are infected by HCV, an enveloped virus belonging to the </w:t>
      </w:r>
      <w:r w:rsidRPr="003E32E3">
        <w:rPr>
          <w:rFonts w:ascii="Book Antiqua" w:eastAsia="Book Antiqua" w:hAnsi="Book Antiqua" w:cs="Book Antiqua"/>
          <w:i/>
          <w:iCs/>
          <w:color w:val="000000"/>
        </w:rPr>
        <w:t>Flaviviridae</w:t>
      </w:r>
      <w:r w:rsidRPr="003E32E3">
        <w:rPr>
          <w:rFonts w:ascii="Book Antiqua" w:eastAsia="Book Antiqua" w:hAnsi="Book Antiqua" w:cs="Book Antiqua"/>
          <w:color w:val="000000"/>
        </w:rPr>
        <w:t xml:space="preserve"> family and </w:t>
      </w:r>
      <w:proofErr w:type="spellStart"/>
      <w:r w:rsidRPr="003E32E3">
        <w:rPr>
          <w:rFonts w:ascii="Book Antiqua" w:eastAsia="Book Antiqua" w:hAnsi="Book Antiqua" w:cs="Book Antiqua"/>
          <w:i/>
          <w:iCs/>
          <w:color w:val="000000"/>
        </w:rPr>
        <w:t>Hepacivirus</w:t>
      </w:r>
      <w:proofErr w:type="spellEnd"/>
      <w:r w:rsidRPr="003E32E3">
        <w:rPr>
          <w:rFonts w:ascii="Book Antiqua" w:eastAsia="Book Antiqua" w:hAnsi="Book Antiqua" w:cs="Book Antiqua"/>
          <w:i/>
          <w:iCs/>
          <w:color w:val="000000"/>
        </w:rPr>
        <w:t xml:space="preserve"> </w:t>
      </w:r>
      <w:r w:rsidRPr="003E32E3">
        <w:rPr>
          <w:rFonts w:ascii="Book Antiqua" w:eastAsia="Book Antiqua" w:hAnsi="Book Antiqua" w:cs="Book Antiqua"/>
          <w:color w:val="000000"/>
        </w:rPr>
        <w:t xml:space="preserve">genus. In 2018, Borgia and colleagues identified the eighth genotype in patients from </w:t>
      </w:r>
      <w:proofErr w:type="gramStart"/>
      <w:r w:rsidRPr="003E32E3">
        <w:rPr>
          <w:rFonts w:ascii="Book Antiqua" w:eastAsia="Book Antiqua" w:hAnsi="Book Antiqua" w:cs="Book Antiqua"/>
          <w:color w:val="000000"/>
        </w:rPr>
        <w:t>India</w:t>
      </w:r>
      <w:r w:rsidRPr="003E32E3">
        <w:rPr>
          <w:rFonts w:ascii="Book Antiqua" w:eastAsia="Book Antiqua" w:hAnsi="Book Antiqua" w:cs="Book Antiqua"/>
          <w:color w:val="000000"/>
          <w:vertAlign w:val="superscript"/>
        </w:rPr>
        <w:t>[</w:t>
      </w:r>
      <w:proofErr w:type="gramEnd"/>
      <w:r w:rsidR="00DC577E">
        <w:rPr>
          <w:rFonts w:ascii="Book Antiqua" w:hAnsi="Book Antiqua" w:cs="Book Antiqua" w:hint="eastAsia"/>
          <w:color w:val="000000"/>
          <w:vertAlign w:val="superscript"/>
          <w:lang w:eastAsia="zh-CN"/>
        </w:rPr>
        <w:t>17</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The distributions of the genotypes and 86 subtypes are related to risk factors and geography across the world. In developing countries, HCV1 and HCV2 with high subtype diversity are prevalent. HCV3 is predominant in Europe, North America and Southeast Asia. In the Middle East and Central Africa, HCV4 is endemic, while HCV5 was found exclusively in South </w:t>
      </w:r>
      <w:proofErr w:type="gramStart"/>
      <w:r w:rsidRPr="003E32E3">
        <w:rPr>
          <w:rFonts w:ascii="Book Antiqua" w:eastAsia="Book Antiqua" w:hAnsi="Book Antiqua" w:cs="Book Antiqua"/>
          <w:color w:val="000000"/>
        </w:rPr>
        <w:t>Africa</w:t>
      </w:r>
      <w:r w:rsidR="00DC577E">
        <w:rPr>
          <w:rFonts w:ascii="Book Antiqua" w:eastAsia="Book Antiqua" w:hAnsi="Book Antiqua" w:cs="Book Antiqua"/>
          <w:color w:val="000000"/>
          <w:vertAlign w:val="superscript"/>
        </w:rPr>
        <w:t>[</w:t>
      </w:r>
      <w:proofErr w:type="gramEnd"/>
      <w:r w:rsidR="00DC577E">
        <w:rPr>
          <w:rFonts w:ascii="Book Antiqua" w:hAnsi="Book Antiqua" w:cs="Book Antiqua" w:hint="eastAsia"/>
          <w:color w:val="000000"/>
          <w:vertAlign w:val="superscript"/>
          <w:lang w:eastAsia="zh-CN"/>
        </w:rPr>
        <w:t>18</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HCV6 is present essentially in Japan and nearby areas. HCV7 is responsible for less than 1% of cases of HCV hepatitis. In industrialized countries, the most prevalent subtypes are HCV1a, 1b, 2c, 3a, and 4</w:t>
      </w:r>
      <w:proofErr w:type="gramStart"/>
      <w:r w:rsidRPr="003E32E3">
        <w:rPr>
          <w:rFonts w:ascii="Book Antiqua" w:eastAsia="Book Antiqua" w:hAnsi="Book Antiqua" w:cs="Book Antiqua"/>
          <w:color w:val="000000"/>
        </w:rPr>
        <w:t>a</w:t>
      </w:r>
      <w:r w:rsidR="00975BA9" w:rsidRPr="003E32E3">
        <w:rPr>
          <w:rFonts w:ascii="Book Antiqua" w:eastAsia="Book Antiqua" w:hAnsi="Book Antiqua" w:cs="Book Antiqua"/>
          <w:color w:val="000000"/>
          <w:vertAlign w:val="superscript"/>
        </w:rPr>
        <w:t>[</w:t>
      </w:r>
      <w:proofErr w:type="gramEnd"/>
      <w:r w:rsidR="00DC577E">
        <w:rPr>
          <w:rFonts w:ascii="Book Antiqua" w:hAnsi="Book Antiqua" w:cs="Book Antiqua" w:hint="eastAsia"/>
          <w:color w:val="000000"/>
          <w:vertAlign w:val="superscript"/>
          <w:lang w:eastAsia="zh-CN"/>
        </w:rPr>
        <w:t>19</w:t>
      </w:r>
      <w:r w:rsidR="00975BA9" w:rsidRPr="003E32E3">
        <w:rPr>
          <w:rFonts w:ascii="Book Antiqua" w:eastAsia="Book Antiqua" w:hAnsi="Book Antiqua" w:cs="Book Antiqua"/>
          <w:color w:val="000000"/>
          <w:vertAlign w:val="superscript"/>
        </w:rPr>
        <w:t>,</w:t>
      </w:r>
      <w:r w:rsidR="00DC577E">
        <w:rPr>
          <w:rFonts w:ascii="Book Antiqua" w:hAnsi="Book Antiqua" w:cs="Book Antiqua" w:hint="eastAsia"/>
          <w:color w:val="000000"/>
          <w:vertAlign w:val="superscript"/>
          <w:lang w:eastAsia="zh-CN"/>
        </w:rPr>
        <w:t>20</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HCV1b and 2c are mainly transmitted by blood transfusion and infect older population groups, whereas HCV1a, 3a and 4a are prevalent in intravenous drug </w:t>
      </w:r>
      <w:proofErr w:type="gramStart"/>
      <w:r w:rsidRPr="003E32E3">
        <w:rPr>
          <w:rFonts w:ascii="Book Antiqua" w:eastAsia="Book Antiqua" w:hAnsi="Book Antiqua" w:cs="Book Antiqua"/>
          <w:color w:val="000000"/>
        </w:rPr>
        <w:t>users</w:t>
      </w:r>
      <w:r w:rsidR="00975BA9" w:rsidRPr="003E32E3">
        <w:rPr>
          <w:rFonts w:ascii="Book Antiqua" w:eastAsia="Book Antiqua" w:hAnsi="Book Antiqua" w:cs="Book Antiqua"/>
          <w:color w:val="000000"/>
          <w:vertAlign w:val="superscript"/>
        </w:rPr>
        <w:t>[</w:t>
      </w:r>
      <w:proofErr w:type="gramEnd"/>
      <w:r w:rsidR="00DC577E">
        <w:rPr>
          <w:rFonts w:ascii="Book Antiqua" w:hAnsi="Book Antiqua" w:cs="Book Antiqua" w:hint="eastAsia"/>
          <w:color w:val="000000"/>
          <w:vertAlign w:val="superscript"/>
          <w:lang w:eastAsia="zh-CN"/>
        </w:rPr>
        <w:t>21</w:t>
      </w:r>
      <w:r w:rsidR="00975BA9" w:rsidRPr="003E32E3">
        <w:rPr>
          <w:rFonts w:ascii="Book Antiqua" w:eastAsia="Book Antiqua" w:hAnsi="Book Antiqua" w:cs="Book Antiqua"/>
          <w:color w:val="000000"/>
          <w:vertAlign w:val="superscript"/>
        </w:rPr>
        <w:t>,</w:t>
      </w:r>
      <w:r w:rsidR="00DC577E">
        <w:rPr>
          <w:rFonts w:ascii="Book Antiqua" w:hAnsi="Book Antiqua" w:cs="Book Antiqua" w:hint="eastAsia"/>
          <w:color w:val="000000"/>
          <w:vertAlign w:val="superscript"/>
          <w:lang w:eastAsia="zh-CN"/>
        </w:rPr>
        <w:t>22</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Low standards for healthcare procedures have allowed HCV spreading among patients in hemodialysis </w:t>
      </w:r>
      <w:proofErr w:type="gramStart"/>
      <w:r w:rsidRPr="003E32E3">
        <w:rPr>
          <w:rFonts w:ascii="Book Antiqua" w:eastAsia="Book Antiqua" w:hAnsi="Book Antiqua" w:cs="Book Antiqua"/>
          <w:color w:val="000000"/>
        </w:rPr>
        <w:t>units</w:t>
      </w:r>
      <w:r w:rsidRPr="003E32E3">
        <w:rPr>
          <w:rFonts w:ascii="Book Antiqua" w:eastAsia="Book Antiqua" w:hAnsi="Book Antiqua" w:cs="Book Antiqua"/>
          <w:color w:val="000000"/>
          <w:vertAlign w:val="superscript"/>
        </w:rPr>
        <w:t>[</w:t>
      </w:r>
      <w:proofErr w:type="gramEnd"/>
      <w:r w:rsidR="00DC577E">
        <w:rPr>
          <w:rFonts w:ascii="Book Antiqua" w:hAnsi="Book Antiqua" w:cs="Book Antiqua" w:hint="eastAsia"/>
          <w:color w:val="000000"/>
          <w:vertAlign w:val="superscript"/>
          <w:lang w:eastAsia="zh-CN"/>
        </w:rPr>
        <w:t>23</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After 1992, blood screening controlled the spread of this infection. Sexual and mother-to-infant (6%) transmissions increased in subjects coinfected with human immunodeficiency virus (HIV), while breastfeeding does not significantly increase the risk of transmission from mother to </w:t>
      </w:r>
      <w:proofErr w:type="gramStart"/>
      <w:r w:rsidRPr="003E32E3">
        <w:rPr>
          <w:rFonts w:ascii="Book Antiqua" w:eastAsia="Book Antiqua" w:hAnsi="Book Antiqua" w:cs="Book Antiqua"/>
          <w:color w:val="000000"/>
        </w:rPr>
        <w:t>baby</w:t>
      </w:r>
      <w:r w:rsidRPr="003E32E3">
        <w:rPr>
          <w:rFonts w:ascii="Book Antiqua" w:eastAsia="Book Antiqua" w:hAnsi="Book Antiqua" w:cs="Book Antiqua"/>
          <w:color w:val="000000"/>
          <w:vertAlign w:val="superscript"/>
        </w:rPr>
        <w:t>[</w:t>
      </w:r>
      <w:proofErr w:type="gramEnd"/>
      <w:r w:rsidR="00DC577E">
        <w:rPr>
          <w:rFonts w:ascii="Book Antiqua" w:hAnsi="Book Antiqua" w:cs="Book Antiqua" w:hint="eastAsia"/>
          <w:color w:val="000000"/>
          <w:vertAlign w:val="superscript"/>
          <w:lang w:eastAsia="zh-CN"/>
        </w:rPr>
        <w:t>24</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w:t>
      </w:r>
    </w:p>
    <w:p w14:paraId="2260AF6A" w14:textId="77777777" w:rsidR="00A77B3E" w:rsidRPr="003E32E3" w:rsidRDefault="00A77B3E" w:rsidP="009B7462">
      <w:pPr>
        <w:spacing w:line="360" w:lineRule="auto"/>
        <w:jc w:val="both"/>
        <w:rPr>
          <w:rFonts w:ascii="Book Antiqua" w:hAnsi="Book Antiqua"/>
        </w:rPr>
      </w:pPr>
    </w:p>
    <w:p w14:paraId="72364574" w14:textId="77777777" w:rsidR="00A77B3E" w:rsidRPr="003E32E3" w:rsidRDefault="000F48B5" w:rsidP="009B7462">
      <w:pPr>
        <w:spacing w:line="360" w:lineRule="auto"/>
        <w:jc w:val="both"/>
        <w:rPr>
          <w:rFonts w:ascii="Book Antiqua" w:hAnsi="Book Antiqua"/>
          <w:u w:val="single"/>
        </w:rPr>
      </w:pPr>
      <w:r w:rsidRPr="003E32E3">
        <w:rPr>
          <w:rFonts w:ascii="Book Antiqua" w:eastAsia="Book Antiqua" w:hAnsi="Book Antiqua" w:cs="Book Antiqua"/>
          <w:b/>
          <w:bCs/>
          <w:color w:val="000000"/>
          <w:u w:val="single"/>
        </w:rPr>
        <w:t>GENETIC VARIABILITY</w:t>
      </w:r>
    </w:p>
    <w:p w14:paraId="27136C14"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color w:val="000000"/>
        </w:rPr>
        <w:t xml:space="preserve">RNA viruses have high genetic plasticity, and they can rapidly generate a drug-resistant viral population or evade the host system under pressure. The key of this variability is the polymerase without proofreading </w:t>
      </w:r>
      <w:proofErr w:type="gramStart"/>
      <w:r w:rsidRPr="003E32E3">
        <w:rPr>
          <w:rFonts w:ascii="Book Antiqua" w:eastAsia="Book Antiqua" w:hAnsi="Book Antiqua" w:cs="Book Antiqua"/>
          <w:color w:val="000000"/>
        </w:rPr>
        <w:t>activity</w:t>
      </w:r>
      <w:r w:rsidRPr="003E32E3">
        <w:rPr>
          <w:rFonts w:ascii="Book Antiqua" w:eastAsia="Book Antiqua" w:hAnsi="Book Antiqua" w:cs="Book Antiqua"/>
          <w:color w:val="000000"/>
          <w:vertAlign w:val="superscript"/>
        </w:rPr>
        <w:t>[</w:t>
      </w:r>
      <w:proofErr w:type="gramEnd"/>
      <w:r w:rsidR="00DC577E">
        <w:rPr>
          <w:rFonts w:ascii="Book Antiqua" w:hAnsi="Book Antiqua" w:cs="Book Antiqua" w:hint="eastAsia"/>
          <w:color w:val="000000"/>
          <w:vertAlign w:val="superscript"/>
          <w:lang w:eastAsia="zh-CN"/>
        </w:rPr>
        <w:t>25</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During viral replication </w:t>
      </w:r>
      <w:r w:rsidRPr="003E32E3">
        <w:rPr>
          <w:rFonts w:ascii="Book Antiqua" w:eastAsia="Book Antiqua" w:hAnsi="Book Antiqua" w:cs="Book Antiqua"/>
          <w:color w:val="000000"/>
        </w:rPr>
        <w:lastRenderedPageBreak/>
        <w:t>with a mutation rate ranging from 10</w:t>
      </w:r>
      <w:r w:rsidR="00975BA9" w:rsidRPr="003E32E3">
        <w:rPr>
          <w:rFonts w:ascii="Book Antiqua" w:hAnsi="Book Antiqua" w:cs="Book Antiqua"/>
          <w:color w:val="000000"/>
          <w:vertAlign w:val="superscript"/>
          <w:lang w:eastAsia="zh-CN"/>
        </w:rPr>
        <w:t>-</w:t>
      </w:r>
      <w:r w:rsidRPr="003E32E3">
        <w:rPr>
          <w:rFonts w:ascii="Book Antiqua" w:eastAsia="Book Antiqua" w:hAnsi="Book Antiqua" w:cs="Book Antiqua"/>
          <w:color w:val="000000"/>
          <w:vertAlign w:val="superscript"/>
        </w:rPr>
        <w:t>6</w:t>
      </w:r>
      <w:r w:rsidRPr="003E32E3">
        <w:rPr>
          <w:rFonts w:ascii="Book Antiqua" w:eastAsia="Book Antiqua" w:hAnsi="Book Antiqua" w:cs="Book Antiqua"/>
          <w:color w:val="000000"/>
        </w:rPr>
        <w:t xml:space="preserve"> to 10</w:t>
      </w:r>
      <w:r w:rsidR="00975BA9" w:rsidRPr="003E32E3">
        <w:rPr>
          <w:rFonts w:ascii="Book Antiqua" w:hAnsi="Book Antiqua" w:cs="Book Antiqua"/>
          <w:color w:val="000000"/>
          <w:vertAlign w:val="superscript"/>
          <w:lang w:eastAsia="zh-CN"/>
        </w:rPr>
        <w:t>-</w:t>
      </w:r>
      <w:r w:rsidRPr="003E32E3">
        <w:rPr>
          <w:rFonts w:ascii="Book Antiqua" w:eastAsia="Book Antiqua" w:hAnsi="Book Antiqua" w:cs="Book Antiqua"/>
          <w:color w:val="000000"/>
          <w:vertAlign w:val="superscript"/>
        </w:rPr>
        <w:t>4</w:t>
      </w:r>
      <w:r w:rsidRPr="003E32E3">
        <w:rPr>
          <w:rFonts w:ascii="Book Antiqua" w:eastAsia="Book Antiqua" w:hAnsi="Book Antiqua" w:cs="Book Antiqua"/>
          <w:color w:val="000000"/>
        </w:rPr>
        <w:t xml:space="preserve"> substitutions </w:t>
      </w:r>
      <w:r w:rsidRPr="00CB6EC3">
        <w:rPr>
          <w:rFonts w:ascii="Book Antiqua" w:eastAsia="Book Antiqua" w:hAnsi="Book Antiqua" w:cs="Book Antiqua"/>
          <w:i/>
          <w:color w:val="000000"/>
        </w:rPr>
        <w:t xml:space="preserve">per </w:t>
      </w:r>
      <w:r w:rsidRPr="003E32E3">
        <w:rPr>
          <w:rFonts w:ascii="Book Antiqua" w:eastAsia="Book Antiqua" w:hAnsi="Book Antiqua" w:cs="Book Antiqua"/>
          <w:color w:val="000000"/>
        </w:rPr>
        <w:t>nucleotide, the virus produces hundreds of progeny (</w:t>
      </w:r>
      <w:proofErr w:type="spellStart"/>
      <w:r w:rsidRPr="003E32E3">
        <w:rPr>
          <w:rFonts w:ascii="Book Antiqua" w:eastAsia="Book Antiqua" w:hAnsi="Book Antiqua" w:cs="Book Antiqua"/>
          <w:i/>
          <w:iCs/>
          <w:color w:val="000000"/>
        </w:rPr>
        <w:t>quasispecies</w:t>
      </w:r>
      <w:proofErr w:type="spellEnd"/>
      <w:r w:rsidRPr="003E32E3">
        <w:rPr>
          <w:rFonts w:ascii="Book Antiqua" w:eastAsia="Book Antiqua" w:hAnsi="Book Antiqua" w:cs="Book Antiqua"/>
          <w:color w:val="000000"/>
        </w:rPr>
        <w:t xml:space="preserve">), which differ by one or a few nucleotides in the genomic sequence. The fitness of </w:t>
      </w:r>
      <w:proofErr w:type="spellStart"/>
      <w:r w:rsidRPr="003E32E3">
        <w:rPr>
          <w:rFonts w:ascii="Book Antiqua" w:eastAsia="Book Antiqua" w:hAnsi="Book Antiqua" w:cs="Book Antiqua"/>
          <w:i/>
          <w:iCs/>
          <w:color w:val="000000"/>
        </w:rPr>
        <w:t>quasispecies</w:t>
      </w:r>
      <w:proofErr w:type="spellEnd"/>
      <w:r w:rsidRPr="003E32E3">
        <w:rPr>
          <w:rFonts w:ascii="Book Antiqua" w:eastAsia="Book Antiqua" w:hAnsi="Book Antiqua" w:cs="Book Antiqua"/>
          <w:i/>
          <w:iCs/>
          <w:color w:val="000000"/>
        </w:rPr>
        <w:t xml:space="preserve"> </w:t>
      </w:r>
      <w:r w:rsidRPr="003E32E3">
        <w:rPr>
          <w:rFonts w:ascii="Book Antiqua" w:eastAsia="Book Antiqua" w:hAnsi="Book Antiqua" w:cs="Book Antiqua"/>
          <w:color w:val="000000"/>
        </w:rPr>
        <w:t xml:space="preserve">reflects Darwinian evolution and natural selection allows the spread of a better adapted viral </w:t>
      </w:r>
      <w:proofErr w:type="gramStart"/>
      <w:r w:rsidRPr="003E32E3">
        <w:rPr>
          <w:rFonts w:ascii="Book Antiqua" w:eastAsia="Book Antiqua" w:hAnsi="Book Antiqua" w:cs="Book Antiqua"/>
          <w:color w:val="000000"/>
        </w:rPr>
        <w:t>population</w:t>
      </w:r>
      <w:r w:rsidRPr="003E32E3">
        <w:rPr>
          <w:rFonts w:ascii="Book Antiqua" w:eastAsia="Book Antiqua" w:hAnsi="Book Antiqua" w:cs="Book Antiqua"/>
          <w:color w:val="000000"/>
          <w:vertAlign w:val="superscript"/>
        </w:rPr>
        <w:t>[</w:t>
      </w:r>
      <w:proofErr w:type="gramEnd"/>
      <w:r w:rsidR="00DC577E">
        <w:rPr>
          <w:rFonts w:ascii="Book Antiqua" w:hAnsi="Book Antiqua" w:cs="Book Antiqua" w:hint="eastAsia"/>
          <w:color w:val="000000"/>
          <w:vertAlign w:val="superscript"/>
          <w:lang w:eastAsia="zh-CN"/>
        </w:rPr>
        <w:t>26</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HEV and HCV are both positive-sense single-stranded (ss) RNA viruses, even if the organization and length of the genome are different. </w:t>
      </w:r>
    </w:p>
    <w:p w14:paraId="2F25F556" w14:textId="77777777" w:rsidR="00A77B3E" w:rsidRPr="003E32E3" w:rsidRDefault="000F48B5" w:rsidP="00E6578C">
      <w:pPr>
        <w:spacing w:line="360" w:lineRule="auto"/>
        <w:ind w:firstLineChars="200" w:firstLine="480"/>
        <w:jc w:val="both"/>
        <w:rPr>
          <w:rFonts w:ascii="Book Antiqua" w:hAnsi="Book Antiqua"/>
        </w:rPr>
      </w:pPr>
      <w:r w:rsidRPr="003E32E3">
        <w:rPr>
          <w:rFonts w:ascii="Book Antiqua" w:eastAsia="Book Antiqua" w:hAnsi="Book Antiqua" w:cs="Book Antiqua"/>
          <w:color w:val="000000"/>
        </w:rPr>
        <w:t>The HEV genome (7.2 kb) contains three open reading frames (ORFs) between the 5′UTR- and 3′-UTR (</w:t>
      </w:r>
      <w:proofErr w:type="spellStart"/>
      <w:r w:rsidRPr="003E32E3">
        <w:rPr>
          <w:rFonts w:ascii="Book Antiqua" w:eastAsia="Book Antiqua" w:hAnsi="Book Antiqua" w:cs="Book Antiqua"/>
          <w:color w:val="000000"/>
        </w:rPr>
        <w:t>polyA</w:t>
      </w:r>
      <w:proofErr w:type="spellEnd"/>
      <w:r w:rsidRPr="003E32E3">
        <w:rPr>
          <w:rFonts w:ascii="Book Antiqua" w:eastAsia="Book Antiqua" w:hAnsi="Book Antiqua" w:cs="Book Antiqua"/>
          <w:color w:val="000000"/>
        </w:rPr>
        <w:t>-tract) regions. ORF1 encodes enzymes, including RNA-dependent RNA polymerase (</w:t>
      </w:r>
      <w:proofErr w:type="spellStart"/>
      <w:r w:rsidRPr="003E32E3">
        <w:rPr>
          <w:rFonts w:ascii="Book Antiqua" w:eastAsia="Book Antiqua" w:hAnsi="Book Antiqua" w:cs="Book Antiqua"/>
          <w:color w:val="000000"/>
        </w:rPr>
        <w:t>RdRp</w:t>
      </w:r>
      <w:proofErr w:type="spellEnd"/>
      <w:r w:rsidRPr="003E32E3">
        <w:rPr>
          <w:rFonts w:ascii="Book Antiqua" w:eastAsia="Book Antiqua" w:hAnsi="Book Antiqua" w:cs="Book Antiqua"/>
          <w:color w:val="000000"/>
        </w:rPr>
        <w:t xml:space="preserve">) and non-structural proteins. ORF2 and ORF3 encode for capsid protein and a multifunctional phosphoprotein, respectively. ORF4 is directly involved during </w:t>
      </w:r>
      <w:proofErr w:type="gramStart"/>
      <w:r w:rsidRPr="003E32E3">
        <w:rPr>
          <w:rFonts w:ascii="Book Antiqua" w:eastAsia="Book Antiqua" w:hAnsi="Book Antiqua" w:cs="Book Antiqua"/>
          <w:color w:val="000000"/>
        </w:rPr>
        <w:t>replication</w:t>
      </w:r>
      <w:r w:rsidRPr="003E32E3">
        <w:rPr>
          <w:rFonts w:ascii="Book Antiqua" w:eastAsia="Book Antiqua" w:hAnsi="Book Antiqua" w:cs="Book Antiqua"/>
          <w:color w:val="000000"/>
          <w:vertAlign w:val="superscript"/>
        </w:rPr>
        <w:t>[</w:t>
      </w:r>
      <w:proofErr w:type="gramEnd"/>
      <w:r w:rsidR="00DC577E">
        <w:rPr>
          <w:rFonts w:ascii="Book Antiqua" w:hAnsi="Book Antiqua" w:cs="Book Antiqua" w:hint="eastAsia"/>
          <w:color w:val="000000"/>
          <w:vertAlign w:val="superscript"/>
          <w:lang w:eastAsia="zh-CN"/>
        </w:rPr>
        <w:t>27</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By contrast, the HCV genome (9.6 kb), containing one ORF between the 5’-3’UTRs, encodes three structural (C, core) proteins, envelope glycoproteins 1 and 2 (E1 and E2), and finally seven non-structural (p7, NS2, NS3, NS4A, NS4B, NS5A, and NS5B) proteins. In particular, NS5B encodes the polymerase </w:t>
      </w:r>
      <w:proofErr w:type="gramStart"/>
      <w:r w:rsidRPr="003E32E3">
        <w:rPr>
          <w:rFonts w:ascii="Book Antiqua" w:eastAsia="Book Antiqua" w:hAnsi="Book Antiqua" w:cs="Book Antiqua"/>
          <w:color w:val="000000"/>
        </w:rPr>
        <w:t>enzyme</w:t>
      </w:r>
      <w:r w:rsidRPr="003E32E3">
        <w:rPr>
          <w:rFonts w:ascii="Book Antiqua" w:eastAsia="Book Antiqua" w:hAnsi="Book Antiqua" w:cs="Book Antiqua"/>
          <w:color w:val="000000"/>
          <w:vertAlign w:val="superscript"/>
        </w:rPr>
        <w:t>[</w:t>
      </w:r>
      <w:proofErr w:type="gramEnd"/>
      <w:r w:rsidR="00DC577E">
        <w:rPr>
          <w:rFonts w:ascii="Book Antiqua" w:hAnsi="Book Antiqua" w:cs="Book Antiqua" w:hint="eastAsia"/>
          <w:color w:val="000000"/>
          <w:vertAlign w:val="superscript"/>
          <w:lang w:eastAsia="zh-CN"/>
        </w:rPr>
        <w:t>28</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w:t>
      </w:r>
    </w:p>
    <w:p w14:paraId="5E41B550" w14:textId="77777777" w:rsidR="00A77B3E" w:rsidRPr="003E32E3" w:rsidRDefault="000F48B5" w:rsidP="00E6578C">
      <w:pPr>
        <w:spacing w:line="360" w:lineRule="auto"/>
        <w:ind w:firstLineChars="200" w:firstLine="480"/>
        <w:jc w:val="both"/>
        <w:rPr>
          <w:rFonts w:ascii="Book Antiqua" w:hAnsi="Book Antiqua"/>
        </w:rPr>
      </w:pPr>
      <w:r w:rsidRPr="003E32E3">
        <w:rPr>
          <w:rFonts w:ascii="Book Antiqua" w:eastAsia="Book Antiqua" w:hAnsi="Book Antiqua" w:cs="Book Antiqua"/>
          <w:color w:val="000000"/>
        </w:rPr>
        <w:t xml:space="preserve">HEV genetic characteristics make it suitable for infecting humans and animals through various transmission routes, since it is maintained in the </w:t>
      </w:r>
      <w:proofErr w:type="gramStart"/>
      <w:r w:rsidRPr="003E32E3">
        <w:rPr>
          <w:rFonts w:ascii="Book Antiqua" w:eastAsia="Book Antiqua" w:hAnsi="Book Antiqua" w:cs="Book Antiqua"/>
          <w:color w:val="000000"/>
        </w:rPr>
        <w:t>environment</w:t>
      </w:r>
      <w:r w:rsidRPr="003E32E3">
        <w:rPr>
          <w:rFonts w:ascii="Book Antiqua" w:eastAsia="Book Antiqua" w:hAnsi="Book Antiqua" w:cs="Book Antiqua"/>
          <w:color w:val="000000"/>
          <w:vertAlign w:val="superscript"/>
        </w:rPr>
        <w:t>[</w:t>
      </w:r>
      <w:proofErr w:type="gramEnd"/>
      <w:r w:rsidR="00DC577E">
        <w:rPr>
          <w:rFonts w:ascii="Book Antiqua" w:hAnsi="Book Antiqua" w:cs="Book Antiqua" w:hint="eastAsia"/>
          <w:color w:val="000000"/>
          <w:vertAlign w:val="superscript"/>
          <w:lang w:eastAsia="zh-CN"/>
        </w:rPr>
        <w:t>12</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Virions are present in two different forms, non-enveloped excreted in the feces of humans or animals and quasi-enveloped coming from blood. Quasi-enveloped virions bind cells in a less effective way, showing minor </w:t>
      </w:r>
      <w:proofErr w:type="gramStart"/>
      <w:r w:rsidRPr="003E32E3">
        <w:rPr>
          <w:rFonts w:ascii="Book Antiqua" w:eastAsia="Book Antiqua" w:hAnsi="Book Antiqua" w:cs="Book Antiqua"/>
          <w:color w:val="000000"/>
        </w:rPr>
        <w:t>infectivity</w:t>
      </w:r>
      <w:r w:rsidRPr="003E32E3">
        <w:rPr>
          <w:rFonts w:ascii="Book Antiqua" w:eastAsia="Book Antiqua" w:hAnsi="Book Antiqua" w:cs="Book Antiqua"/>
          <w:color w:val="000000"/>
          <w:vertAlign w:val="superscript"/>
        </w:rPr>
        <w:t>[</w:t>
      </w:r>
      <w:proofErr w:type="gramEnd"/>
      <w:r w:rsidR="00DC577E">
        <w:rPr>
          <w:rFonts w:ascii="Book Antiqua" w:hAnsi="Book Antiqua" w:cs="Book Antiqua" w:hint="eastAsia"/>
          <w:color w:val="000000"/>
          <w:vertAlign w:val="superscript"/>
          <w:lang w:eastAsia="zh-CN"/>
        </w:rPr>
        <w:t>12</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The high similarity among HEV3 and HEV4 strains isolated from humans and animals demonstrated that adaptation is not necessary for infection. On the other hand, HEV1 does not have zoonotic reservoirs, as experimentally, intra-species transmission failed to infect the progeny in pig, rat or goat. Species barriers of HEV1 appear to be related to genetic elements carried on the ORF1 non-structural </w:t>
      </w:r>
      <w:proofErr w:type="gramStart"/>
      <w:r w:rsidRPr="003E32E3">
        <w:rPr>
          <w:rFonts w:ascii="Book Antiqua" w:eastAsia="Book Antiqua" w:hAnsi="Book Antiqua" w:cs="Book Antiqua"/>
          <w:color w:val="000000"/>
        </w:rPr>
        <w:t>protein</w:t>
      </w:r>
      <w:r w:rsidRPr="003E32E3">
        <w:rPr>
          <w:rFonts w:ascii="Book Antiqua" w:eastAsia="Book Antiqua" w:hAnsi="Book Antiqua" w:cs="Book Antiqua"/>
          <w:color w:val="000000"/>
          <w:vertAlign w:val="superscript"/>
        </w:rPr>
        <w:t>[</w:t>
      </w:r>
      <w:proofErr w:type="gramEnd"/>
      <w:r w:rsidR="00DC577E">
        <w:rPr>
          <w:rFonts w:ascii="Book Antiqua" w:hAnsi="Book Antiqua" w:cs="Book Antiqua" w:hint="eastAsia"/>
          <w:color w:val="000000"/>
          <w:vertAlign w:val="superscript"/>
          <w:lang w:eastAsia="zh-CN"/>
        </w:rPr>
        <w:t>11</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As far as HCV is concerned, the barrier between species may be responsible for the unique targeting of humans by this virus. However, endemic circulation in an area of the world where human, ape and monkey populations overlap and the discovery of viruses closely related to HCV in animals suggested a zoonotic </w:t>
      </w:r>
      <w:proofErr w:type="gramStart"/>
      <w:r w:rsidRPr="003E32E3">
        <w:rPr>
          <w:rFonts w:ascii="Book Antiqua" w:eastAsia="Book Antiqua" w:hAnsi="Book Antiqua" w:cs="Book Antiqua"/>
          <w:color w:val="000000"/>
        </w:rPr>
        <w:t>origin</w:t>
      </w:r>
      <w:r w:rsidRPr="003E32E3">
        <w:rPr>
          <w:rFonts w:ascii="Book Antiqua" w:eastAsia="Book Antiqua" w:hAnsi="Book Antiqua" w:cs="Book Antiqua"/>
          <w:color w:val="000000"/>
          <w:vertAlign w:val="superscript"/>
        </w:rPr>
        <w:t>[</w:t>
      </w:r>
      <w:proofErr w:type="gramEnd"/>
      <w:r w:rsidR="00DC577E">
        <w:rPr>
          <w:rFonts w:ascii="Book Antiqua" w:hAnsi="Book Antiqua" w:cs="Book Antiqua" w:hint="eastAsia"/>
          <w:color w:val="000000"/>
          <w:vertAlign w:val="superscript"/>
          <w:lang w:eastAsia="zh-CN"/>
        </w:rPr>
        <w:t>29</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w:t>
      </w:r>
    </w:p>
    <w:p w14:paraId="19D5AC6F" w14:textId="77777777" w:rsidR="00A77B3E" w:rsidRPr="003E32E3" w:rsidRDefault="000F48B5" w:rsidP="00E6578C">
      <w:pPr>
        <w:spacing w:line="360" w:lineRule="auto"/>
        <w:ind w:firstLineChars="200" w:firstLine="480"/>
        <w:jc w:val="both"/>
        <w:rPr>
          <w:rFonts w:ascii="Book Antiqua" w:hAnsi="Book Antiqua"/>
        </w:rPr>
      </w:pPr>
      <w:r w:rsidRPr="003E32E3">
        <w:rPr>
          <w:rFonts w:ascii="Book Antiqua" w:eastAsia="Book Antiqua" w:hAnsi="Book Antiqua" w:cs="Book Antiqua"/>
          <w:color w:val="000000"/>
        </w:rPr>
        <w:lastRenderedPageBreak/>
        <w:t xml:space="preserve">Recombination events increased the genetic variability for both HCV and HEV viruses. Among HEV genotypes, as well as fragment of human genes and HEV strains, recombination is possible. In particular, two insertions of the ORF1 hypervariable domain on the human RPS17 gene (ribosomal protein S17) increased replication in hepatoma </w:t>
      </w:r>
      <w:proofErr w:type="gramStart"/>
      <w:r w:rsidRPr="003E32E3">
        <w:rPr>
          <w:rFonts w:ascii="Book Antiqua" w:eastAsia="Book Antiqua" w:hAnsi="Book Antiqua" w:cs="Book Antiqua"/>
          <w:color w:val="000000"/>
        </w:rPr>
        <w:t>cells</w:t>
      </w:r>
      <w:r w:rsidRPr="003E32E3">
        <w:rPr>
          <w:rFonts w:ascii="Book Antiqua" w:eastAsia="Book Antiqua" w:hAnsi="Book Antiqua" w:cs="Book Antiqua"/>
          <w:color w:val="000000"/>
          <w:vertAlign w:val="superscript"/>
        </w:rPr>
        <w:t>[</w:t>
      </w:r>
      <w:proofErr w:type="gramEnd"/>
      <w:r w:rsidR="00DC577E">
        <w:rPr>
          <w:rFonts w:ascii="Book Antiqua" w:hAnsi="Book Antiqua" w:cs="Book Antiqua" w:hint="eastAsia"/>
          <w:color w:val="000000"/>
          <w:vertAlign w:val="superscript"/>
          <w:lang w:eastAsia="zh-CN"/>
        </w:rPr>
        <w:t>27</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Likewise, during HCV superinfection, recombination events (inter-genotype or inter-subtype), using different breakpoints within the viral genome were identified. The first circulating form was HCV2k/1b with a mapped breakpoint in the NS2 gene. At present, seven inter-genotypes (2k/1b, 21/6p, 2b/1b, 2/5, 2b/6w, 3a/1b, and 2a/1a) and three inter-subtypes (1b/1a, 1a/1c, and 4a/4d) recombinant forms (RFs) are </w:t>
      </w:r>
      <w:proofErr w:type="gramStart"/>
      <w:r w:rsidRPr="003E32E3">
        <w:rPr>
          <w:rFonts w:ascii="Book Antiqua" w:eastAsia="Book Antiqua" w:hAnsi="Book Antiqua" w:cs="Book Antiqua"/>
          <w:color w:val="000000"/>
        </w:rPr>
        <w:t>known</w:t>
      </w:r>
      <w:r w:rsidRPr="003E32E3">
        <w:rPr>
          <w:rFonts w:ascii="Book Antiqua" w:eastAsia="Book Antiqua" w:hAnsi="Book Antiqua" w:cs="Book Antiqua"/>
          <w:color w:val="000000"/>
          <w:vertAlign w:val="superscript"/>
        </w:rPr>
        <w:t>[</w:t>
      </w:r>
      <w:proofErr w:type="gramEnd"/>
      <w:r w:rsidR="00DC577E">
        <w:rPr>
          <w:rFonts w:ascii="Book Antiqua" w:hAnsi="Book Antiqua" w:cs="Book Antiqua" w:hint="eastAsia"/>
          <w:color w:val="000000"/>
          <w:vertAlign w:val="superscript"/>
          <w:lang w:eastAsia="zh-CN"/>
        </w:rPr>
        <w:t>30</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w:t>
      </w:r>
    </w:p>
    <w:p w14:paraId="3544E728" w14:textId="77777777" w:rsidR="00A77B3E" w:rsidRPr="003E32E3" w:rsidRDefault="00A77B3E" w:rsidP="009B7462">
      <w:pPr>
        <w:spacing w:line="360" w:lineRule="auto"/>
        <w:jc w:val="both"/>
        <w:rPr>
          <w:rFonts w:ascii="Book Antiqua" w:hAnsi="Book Antiqua"/>
        </w:rPr>
      </w:pPr>
    </w:p>
    <w:p w14:paraId="2F64B24A" w14:textId="77777777" w:rsidR="00A77B3E" w:rsidRPr="003E32E3" w:rsidRDefault="000F48B5" w:rsidP="009B7462">
      <w:pPr>
        <w:spacing w:line="360" w:lineRule="auto"/>
        <w:jc w:val="both"/>
        <w:rPr>
          <w:rFonts w:ascii="Book Antiqua" w:hAnsi="Book Antiqua"/>
          <w:u w:val="single"/>
        </w:rPr>
      </w:pPr>
      <w:r w:rsidRPr="003E32E3">
        <w:rPr>
          <w:rFonts w:ascii="Book Antiqua" w:eastAsia="Book Antiqua" w:hAnsi="Book Antiqua" w:cs="Book Antiqua"/>
          <w:b/>
          <w:bCs/>
          <w:color w:val="000000"/>
          <w:u w:val="single"/>
        </w:rPr>
        <w:t>PATHOGENESIS AND NATURAL HISTORY</w:t>
      </w:r>
    </w:p>
    <w:p w14:paraId="451882AB" w14:textId="2188EBA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color w:val="000000"/>
        </w:rPr>
        <w:t xml:space="preserve">The incubation period of HEV infection ranges from 2 to 10 </w:t>
      </w:r>
      <w:proofErr w:type="spellStart"/>
      <w:proofErr w:type="gramStart"/>
      <w:r w:rsidRPr="003E32E3">
        <w:rPr>
          <w:rFonts w:ascii="Book Antiqua" w:eastAsia="Book Antiqua" w:hAnsi="Book Antiqua" w:cs="Book Antiqua"/>
          <w:color w:val="000000"/>
        </w:rPr>
        <w:t>wk</w:t>
      </w:r>
      <w:proofErr w:type="spellEnd"/>
      <w:r w:rsidRPr="003E32E3">
        <w:rPr>
          <w:rFonts w:ascii="Book Antiqua" w:eastAsia="Book Antiqua" w:hAnsi="Book Antiqua" w:cs="Book Antiqua"/>
          <w:color w:val="000000"/>
          <w:vertAlign w:val="superscript"/>
        </w:rPr>
        <w:t>[</w:t>
      </w:r>
      <w:proofErr w:type="gramEnd"/>
      <w:r w:rsidR="00DC577E">
        <w:rPr>
          <w:rFonts w:ascii="Book Antiqua" w:hAnsi="Book Antiqua" w:cs="Book Antiqua" w:hint="eastAsia"/>
          <w:color w:val="000000"/>
          <w:vertAlign w:val="superscript"/>
          <w:lang w:eastAsia="zh-CN"/>
        </w:rPr>
        <w:t>31</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HEV determines acute hepatitis with a very low incidence (1</w:t>
      </w:r>
      <w:r w:rsidR="00975BA9" w:rsidRPr="003E32E3">
        <w:rPr>
          <w:rFonts w:ascii="Book Antiqua" w:eastAsia="Book Antiqua" w:hAnsi="Book Antiqua" w:cs="Book Antiqua"/>
          <w:color w:val="000000"/>
        </w:rPr>
        <w:t>%</w:t>
      </w:r>
      <w:r w:rsidRPr="003E32E3">
        <w:rPr>
          <w:rFonts w:ascii="Book Antiqua" w:eastAsia="Book Antiqua" w:hAnsi="Book Antiqua" w:cs="Book Antiqua"/>
          <w:color w:val="000000"/>
        </w:rPr>
        <w:t xml:space="preserve">-4%), varying severities, which resolves in 2–3 </w:t>
      </w:r>
      <w:proofErr w:type="spellStart"/>
      <w:proofErr w:type="gramStart"/>
      <w:r w:rsidRPr="003E32E3">
        <w:rPr>
          <w:rFonts w:ascii="Book Antiqua" w:eastAsia="Book Antiqua" w:hAnsi="Book Antiqua" w:cs="Book Antiqua"/>
          <w:color w:val="000000"/>
        </w:rPr>
        <w:t>mo</w:t>
      </w:r>
      <w:proofErr w:type="spellEnd"/>
      <w:r w:rsidRPr="003E32E3">
        <w:rPr>
          <w:rFonts w:ascii="Book Antiqua" w:eastAsia="Book Antiqua" w:hAnsi="Book Antiqua" w:cs="Book Antiqua"/>
          <w:color w:val="000000"/>
          <w:vertAlign w:val="superscript"/>
        </w:rPr>
        <w:t>[</w:t>
      </w:r>
      <w:proofErr w:type="gramEnd"/>
      <w:r w:rsidR="00DC577E">
        <w:rPr>
          <w:rFonts w:ascii="Book Antiqua" w:hAnsi="Book Antiqua" w:cs="Book Antiqua" w:hint="eastAsia"/>
          <w:color w:val="000000"/>
          <w:vertAlign w:val="superscript"/>
          <w:lang w:eastAsia="zh-CN"/>
        </w:rPr>
        <w:t>32</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One of the most serious outcomes is fulminant hepatitis (FH), which is characterized by hepatic parenchyma necrosis, renal failure or </w:t>
      </w:r>
      <w:proofErr w:type="gramStart"/>
      <w:r w:rsidRPr="003E32E3">
        <w:rPr>
          <w:rFonts w:ascii="Book Antiqua" w:eastAsia="Book Antiqua" w:hAnsi="Book Antiqua" w:cs="Book Antiqua"/>
          <w:color w:val="000000"/>
        </w:rPr>
        <w:t>coma</w:t>
      </w:r>
      <w:r w:rsidR="00975BA9" w:rsidRPr="003E32E3">
        <w:rPr>
          <w:rFonts w:ascii="Book Antiqua" w:eastAsia="Book Antiqua" w:hAnsi="Book Antiqua" w:cs="Book Antiqua"/>
          <w:color w:val="000000"/>
          <w:vertAlign w:val="superscript"/>
        </w:rPr>
        <w:t>[</w:t>
      </w:r>
      <w:proofErr w:type="gramEnd"/>
      <w:r w:rsidR="00DC577E">
        <w:rPr>
          <w:rFonts w:ascii="Book Antiqua" w:hAnsi="Book Antiqua" w:cs="Book Antiqua" w:hint="eastAsia"/>
          <w:color w:val="000000"/>
          <w:vertAlign w:val="superscript"/>
          <w:lang w:eastAsia="zh-CN"/>
        </w:rPr>
        <w:t>33</w:t>
      </w:r>
      <w:r w:rsidR="00975BA9" w:rsidRPr="003E32E3">
        <w:rPr>
          <w:rFonts w:ascii="Book Antiqua" w:eastAsia="Book Antiqua" w:hAnsi="Book Antiqua" w:cs="Book Antiqua"/>
          <w:color w:val="000000"/>
          <w:vertAlign w:val="superscript"/>
        </w:rPr>
        <w:t>,</w:t>
      </w:r>
      <w:r w:rsidR="00DC577E">
        <w:rPr>
          <w:rFonts w:ascii="Book Antiqua" w:hAnsi="Book Antiqua" w:cs="Book Antiqua" w:hint="eastAsia"/>
          <w:color w:val="000000"/>
          <w:vertAlign w:val="superscript"/>
          <w:lang w:eastAsia="zh-CN"/>
        </w:rPr>
        <w:t>34</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The wide spectrum of clinical illness could indeed be related to the infecting </w:t>
      </w:r>
      <w:proofErr w:type="gramStart"/>
      <w:r w:rsidRPr="003E32E3">
        <w:rPr>
          <w:rFonts w:ascii="Book Antiqua" w:eastAsia="Book Antiqua" w:hAnsi="Book Antiqua" w:cs="Book Antiqua"/>
          <w:color w:val="000000"/>
        </w:rPr>
        <w:t>genotype</w:t>
      </w:r>
      <w:r w:rsidRPr="003E32E3">
        <w:rPr>
          <w:rFonts w:ascii="Book Antiqua" w:eastAsia="Book Antiqua" w:hAnsi="Book Antiqua" w:cs="Book Antiqua"/>
          <w:color w:val="000000"/>
          <w:vertAlign w:val="superscript"/>
        </w:rPr>
        <w:t>[</w:t>
      </w:r>
      <w:proofErr w:type="gramEnd"/>
      <w:r w:rsidR="00DC577E">
        <w:rPr>
          <w:rFonts w:ascii="Book Antiqua" w:hAnsi="Book Antiqua" w:cs="Book Antiqua" w:hint="eastAsia"/>
          <w:color w:val="000000"/>
          <w:vertAlign w:val="superscript"/>
          <w:lang w:eastAsia="zh-CN"/>
        </w:rPr>
        <w:t>31</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In 2015, Smith and Simmonds reviewed published papers for causal association between FH and genomic </w:t>
      </w:r>
      <w:proofErr w:type="gramStart"/>
      <w:r w:rsidRPr="003E32E3">
        <w:rPr>
          <w:rFonts w:ascii="Book Antiqua" w:eastAsia="Book Antiqua" w:hAnsi="Book Antiqua" w:cs="Book Antiqua"/>
          <w:color w:val="000000"/>
        </w:rPr>
        <w:t>variability</w:t>
      </w:r>
      <w:r w:rsidRPr="003E32E3">
        <w:rPr>
          <w:rFonts w:ascii="Book Antiqua" w:eastAsia="Book Antiqua" w:hAnsi="Book Antiqua" w:cs="Book Antiqua"/>
          <w:color w:val="000000"/>
          <w:vertAlign w:val="superscript"/>
        </w:rPr>
        <w:t>[</w:t>
      </w:r>
      <w:proofErr w:type="gramEnd"/>
      <w:r w:rsidR="00DC577E">
        <w:rPr>
          <w:rFonts w:ascii="Book Antiqua" w:hAnsi="Book Antiqua" w:cs="Book Antiqua" w:hint="eastAsia"/>
          <w:color w:val="000000"/>
          <w:vertAlign w:val="superscript"/>
          <w:lang w:eastAsia="zh-CN"/>
        </w:rPr>
        <w:t>34</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The correlation appears to be related to epidemiological factors, namely, restricted geographical areas and time span of collected </w:t>
      </w:r>
      <w:proofErr w:type="gramStart"/>
      <w:r w:rsidRPr="003E32E3">
        <w:rPr>
          <w:rFonts w:ascii="Book Antiqua" w:eastAsia="Book Antiqua" w:hAnsi="Book Antiqua" w:cs="Book Antiqua"/>
          <w:color w:val="000000"/>
        </w:rPr>
        <w:t>isolates</w:t>
      </w:r>
      <w:r w:rsidRPr="003E32E3">
        <w:rPr>
          <w:rFonts w:ascii="Book Antiqua" w:eastAsia="Book Antiqua" w:hAnsi="Book Antiqua" w:cs="Book Antiqua"/>
          <w:color w:val="000000"/>
          <w:vertAlign w:val="superscript"/>
        </w:rPr>
        <w:t>[</w:t>
      </w:r>
      <w:proofErr w:type="gramEnd"/>
      <w:r w:rsidR="00DC577E">
        <w:rPr>
          <w:rFonts w:ascii="Book Antiqua" w:hAnsi="Book Antiqua" w:cs="Book Antiqua" w:hint="eastAsia"/>
          <w:color w:val="000000"/>
          <w:vertAlign w:val="superscript"/>
          <w:lang w:eastAsia="zh-CN"/>
        </w:rPr>
        <w:t>34</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The majority of people acquiring infection do not have severe consequences. However, HEV1 and HEV2 are the principal genotypes related to severe disease and mortality and HEV1 was the principal responsible for outbreaks in some countries of Asia and Africa between 1987 and 2015</w:t>
      </w:r>
      <w:r w:rsidRPr="003E32E3">
        <w:rPr>
          <w:rFonts w:ascii="Book Antiqua" w:eastAsia="Book Antiqua" w:hAnsi="Book Antiqua" w:cs="Book Antiqua"/>
          <w:color w:val="000000"/>
          <w:vertAlign w:val="superscript"/>
        </w:rPr>
        <w:t>[</w:t>
      </w:r>
      <w:r w:rsidR="00DC577E">
        <w:rPr>
          <w:rFonts w:ascii="Book Antiqua" w:hAnsi="Book Antiqua" w:cs="Book Antiqua" w:hint="eastAsia"/>
          <w:color w:val="000000"/>
          <w:vertAlign w:val="superscript"/>
          <w:lang w:eastAsia="zh-CN"/>
        </w:rPr>
        <w:t>15</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Several studies reported FH to be related to specific nucleotide substitutions in the HEV1, HEV3 and HEV4 genomes. For instance, the U3148 and C5907 substitutions in HEV3 and HEV4 strains were significantly associated with </w:t>
      </w:r>
      <w:proofErr w:type="gramStart"/>
      <w:r w:rsidRPr="003E32E3">
        <w:rPr>
          <w:rFonts w:ascii="Book Antiqua" w:eastAsia="Book Antiqua" w:hAnsi="Book Antiqua" w:cs="Book Antiqua"/>
          <w:color w:val="000000"/>
        </w:rPr>
        <w:t>FH</w:t>
      </w:r>
      <w:r w:rsidRPr="003E32E3">
        <w:rPr>
          <w:rFonts w:ascii="Book Antiqua" w:eastAsia="Book Antiqua" w:hAnsi="Book Antiqua" w:cs="Book Antiqua"/>
          <w:color w:val="000000"/>
          <w:vertAlign w:val="superscript"/>
        </w:rPr>
        <w:t>[</w:t>
      </w:r>
      <w:proofErr w:type="gramEnd"/>
      <w:r w:rsidR="00DC577E">
        <w:rPr>
          <w:rFonts w:ascii="Book Antiqua" w:hAnsi="Book Antiqua" w:cs="Book Antiqua" w:hint="eastAsia"/>
          <w:color w:val="000000"/>
          <w:vertAlign w:val="superscript"/>
          <w:lang w:eastAsia="zh-CN"/>
        </w:rPr>
        <w:t>27</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However, HEV3 hardly progresses to acute liver </w:t>
      </w:r>
      <w:proofErr w:type="gramStart"/>
      <w:r w:rsidRPr="003E32E3">
        <w:rPr>
          <w:rFonts w:ascii="Book Antiqua" w:eastAsia="Book Antiqua" w:hAnsi="Book Antiqua" w:cs="Book Antiqua"/>
          <w:color w:val="000000"/>
        </w:rPr>
        <w:t>failure</w:t>
      </w:r>
      <w:r w:rsidRPr="003E32E3">
        <w:rPr>
          <w:rFonts w:ascii="Book Antiqua" w:eastAsia="Book Antiqua" w:hAnsi="Book Antiqua" w:cs="Book Antiqua"/>
          <w:color w:val="000000"/>
          <w:vertAlign w:val="superscript"/>
        </w:rPr>
        <w:t>[</w:t>
      </w:r>
      <w:proofErr w:type="gramEnd"/>
      <w:r w:rsidR="00DC577E">
        <w:rPr>
          <w:rFonts w:ascii="Book Antiqua" w:hAnsi="Book Antiqua" w:cs="Book Antiqua" w:hint="eastAsia"/>
          <w:color w:val="000000"/>
          <w:vertAlign w:val="superscript"/>
          <w:lang w:eastAsia="zh-CN"/>
        </w:rPr>
        <w:t>35</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Extra-</w:t>
      </w:r>
      <w:r w:rsidR="00295BFA" w:rsidRPr="003E32E3">
        <w:rPr>
          <w:rFonts w:ascii="Book Antiqua" w:eastAsia="Book Antiqua" w:hAnsi="Book Antiqua" w:cs="Book Antiqua"/>
          <w:color w:val="000000"/>
        </w:rPr>
        <w:t>hepatic</w:t>
      </w:r>
      <w:r w:rsidRPr="003E32E3">
        <w:rPr>
          <w:rFonts w:ascii="Book Antiqua" w:eastAsia="Book Antiqua" w:hAnsi="Book Antiqua" w:cs="Book Antiqua"/>
          <w:color w:val="000000"/>
        </w:rPr>
        <w:t xml:space="preserve"> manifestations such as membranoproliferative glomerulonephritis and cryoglobulinemia are not rare in HEV infected </w:t>
      </w:r>
      <w:proofErr w:type="gramStart"/>
      <w:r w:rsidRPr="003E32E3">
        <w:rPr>
          <w:rFonts w:ascii="Book Antiqua" w:eastAsia="Book Antiqua" w:hAnsi="Book Antiqua" w:cs="Book Antiqua"/>
          <w:color w:val="000000"/>
        </w:rPr>
        <w:t>patients</w:t>
      </w:r>
      <w:r w:rsidRPr="003E32E3">
        <w:rPr>
          <w:rFonts w:ascii="Book Antiqua" w:eastAsia="Book Antiqua" w:hAnsi="Book Antiqua" w:cs="Book Antiqua"/>
          <w:color w:val="000000"/>
          <w:vertAlign w:val="superscript"/>
        </w:rPr>
        <w:t>[</w:t>
      </w:r>
      <w:proofErr w:type="gramEnd"/>
      <w:r w:rsidR="00DC577E">
        <w:rPr>
          <w:rFonts w:ascii="Book Antiqua" w:hAnsi="Book Antiqua" w:cs="Book Antiqua" w:hint="eastAsia"/>
          <w:color w:val="000000"/>
          <w:vertAlign w:val="superscript"/>
          <w:lang w:eastAsia="zh-CN"/>
        </w:rPr>
        <w:t>13</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and it was suggested that in </w:t>
      </w:r>
      <w:r w:rsidRPr="003E32E3">
        <w:rPr>
          <w:rFonts w:ascii="Book Antiqua" w:eastAsia="Book Antiqua" w:hAnsi="Book Antiqua" w:cs="Book Antiqua"/>
          <w:color w:val="000000"/>
        </w:rPr>
        <w:lastRenderedPageBreak/>
        <w:t>severely immunocompromised patients HEV could be implicated in development of hepatic cancer</w:t>
      </w:r>
      <w:r w:rsidRPr="003E32E3">
        <w:rPr>
          <w:rFonts w:ascii="Book Antiqua" w:eastAsia="Book Antiqua" w:hAnsi="Book Antiqua" w:cs="Book Antiqua"/>
          <w:color w:val="000000"/>
          <w:vertAlign w:val="superscript"/>
        </w:rPr>
        <w:t>[</w:t>
      </w:r>
      <w:r w:rsidR="00DC577E">
        <w:rPr>
          <w:rFonts w:ascii="Book Antiqua" w:hAnsi="Book Antiqua" w:cs="Book Antiqua" w:hint="eastAsia"/>
          <w:color w:val="000000"/>
          <w:vertAlign w:val="superscript"/>
          <w:lang w:eastAsia="zh-CN"/>
        </w:rPr>
        <w:t>36</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Also, common neurological disorders in the course of HEV infection were found such as nerve root, plexus disorders and </w:t>
      </w:r>
      <w:proofErr w:type="gramStart"/>
      <w:r w:rsidRPr="003E32E3">
        <w:rPr>
          <w:rFonts w:ascii="Book Antiqua" w:eastAsia="Book Antiqua" w:hAnsi="Book Antiqua" w:cs="Book Antiqua"/>
          <w:color w:val="000000"/>
        </w:rPr>
        <w:t>meningoencephalitis</w:t>
      </w:r>
      <w:r w:rsidR="00975BA9" w:rsidRPr="003E32E3">
        <w:rPr>
          <w:rFonts w:ascii="Book Antiqua" w:eastAsia="Book Antiqua" w:hAnsi="Book Antiqua" w:cs="Book Antiqua"/>
          <w:color w:val="000000"/>
          <w:vertAlign w:val="superscript"/>
        </w:rPr>
        <w:t>[</w:t>
      </w:r>
      <w:proofErr w:type="gramEnd"/>
      <w:r w:rsidR="00DC577E">
        <w:rPr>
          <w:rFonts w:ascii="Book Antiqua" w:hAnsi="Book Antiqua" w:cs="Book Antiqua" w:hint="eastAsia"/>
          <w:color w:val="000000"/>
          <w:vertAlign w:val="superscript"/>
          <w:lang w:eastAsia="zh-CN"/>
        </w:rPr>
        <w:t>37</w:t>
      </w:r>
      <w:r w:rsidR="00975BA9" w:rsidRPr="003E32E3">
        <w:rPr>
          <w:rFonts w:ascii="Book Antiqua" w:eastAsia="Book Antiqua" w:hAnsi="Book Antiqua" w:cs="Book Antiqua"/>
          <w:color w:val="000000"/>
          <w:vertAlign w:val="superscript"/>
        </w:rPr>
        <w:t>,</w:t>
      </w:r>
      <w:r w:rsidR="00DC577E">
        <w:rPr>
          <w:rFonts w:ascii="Book Antiqua" w:hAnsi="Book Antiqua" w:cs="Book Antiqua" w:hint="eastAsia"/>
          <w:color w:val="000000"/>
          <w:vertAlign w:val="superscript"/>
          <w:lang w:eastAsia="zh-CN"/>
        </w:rPr>
        <w:t>38</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w:t>
      </w:r>
    </w:p>
    <w:p w14:paraId="5859C664" w14:textId="77777777" w:rsidR="00A77B3E" w:rsidRPr="003E32E3" w:rsidRDefault="000F48B5" w:rsidP="00E6578C">
      <w:pPr>
        <w:spacing w:line="360" w:lineRule="auto"/>
        <w:ind w:firstLineChars="200" w:firstLine="480"/>
        <w:jc w:val="both"/>
        <w:rPr>
          <w:rFonts w:ascii="Book Antiqua" w:hAnsi="Book Antiqua"/>
        </w:rPr>
      </w:pPr>
      <w:r w:rsidRPr="003E32E3">
        <w:rPr>
          <w:rFonts w:ascii="Book Antiqua" w:eastAsia="Book Antiqua" w:hAnsi="Book Antiqua" w:cs="Book Antiqua"/>
          <w:color w:val="000000"/>
        </w:rPr>
        <w:t>HEV can also cause chronic infection, lasting a year or more in immunosuppressed individuals</w:t>
      </w:r>
      <w:r w:rsidR="00DC577E">
        <w:rPr>
          <w:rFonts w:ascii="Book Antiqua" w:eastAsia="Book Antiqua" w:hAnsi="Book Antiqua" w:cs="Book Antiqua"/>
          <w:color w:val="000000"/>
          <w:vertAlign w:val="superscript"/>
        </w:rPr>
        <w:t>[</w:t>
      </w:r>
      <w:r w:rsidR="00DC577E">
        <w:rPr>
          <w:rFonts w:ascii="Book Antiqua" w:hAnsi="Book Antiqua" w:cs="Book Antiqua" w:hint="eastAsia"/>
          <w:color w:val="000000"/>
          <w:vertAlign w:val="superscript"/>
          <w:lang w:eastAsia="zh-CN"/>
        </w:rPr>
        <w:t>32</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which has only been observed for HEV3 and HEV4</w:t>
      </w:r>
      <w:r w:rsidRPr="003E32E3">
        <w:rPr>
          <w:rFonts w:ascii="Book Antiqua" w:eastAsia="Book Antiqua" w:hAnsi="Book Antiqua" w:cs="Book Antiqua"/>
          <w:color w:val="000000"/>
          <w:vertAlign w:val="superscript"/>
        </w:rPr>
        <w:t>[</w:t>
      </w:r>
      <w:r w:rsidR="00DC577E">
        <w:rPr>
          <w:rFonts w:ascii="Book Antiqua" w:hAnsi="Book Antiqua" w:cs="Book Antiqua" w:hint="eastAsia"/>
          <w:color w:val="000000"/>
          <w:vertAlign w:val="superscript"/>
          <w:lang w:eastAsia="zh-CN"/>
        </w:rPr>
        <w:t>39</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Comparison of HEV3 isolates between blood donors and patients with hepatitis showed just one polymorphism difference (leucine to phenylalanine ORF2 substitution) in sequences from the first category. Anyway, there is no evidence of pathogenesis related with substitutions occurring in virus </w:t>
      </w:r>
      <w:proofErr w:type="gramStart"/>
      <w:r w:rsidRPr="003E32E3">
        <w:rPr>
          <w:rFonts w:ascii="Book Antiqua" w:eastAsia="Book Antiqua" w:hAnsi="Book Antiqua" w:cs="Book Antiqua"/>
          <w:color w:val="000000"/>
        </w:rPr>
        <w:t>genomes</w:t>
      </w:r>
      <w:r w:rsidRPr="003E32E3">
        <w:rPr>
          <w:rFonts w:ascii="Book Antiqua" w:eastAsia="Book Antiqua" w:hAnsi="Book Antiqua" w:cs="Book Antiqua"/>
          <w:color w:val="000000"/>
          <w:vertAlign w:val="superscript"/>
        </w:rPr>
        <w:t>[</w:t>
      </w:r>
      <w:proofErr w:type="gramEnd"/>
      <w:r w:rsidR="00DC577E">
        <w:rPr>
          <w:rFonts w:ascii="Book Antiqua" w:hAnsi="Book Antiqua" w:cs="Book Antiqua" w:hint="eastAsia"/>
          <w:color w:val="000000"/>
          <w:vertAlign w:val="superscript"/>
          <w:lang w:eastAsia="zh-CN"/>
        </w:rPr>
        <w:t>33</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Interestingly, the fast progression to liver fibrosis has been associated with slow </w:t>
      </w:r>
      <w:proofErr w:type="spellStart"/>
      <w:r w:rsidRPr="003E32E3">
        <w:rPr>
          <w:rFonts w:ascii="Book Antiqua" w:eastAsia="Book Antiqua" w:hAnsi="Book Antiqua" w:cs="Book Antiqua"/>
          <w:i/>
          <w:iCs/>
          <w:color w:val="000000"/>
        </w:rPr>
        <w:t>quasispecies</w:t>
      </w:r>
      <w:proofErr w:type="spellEnd"/>
      <w:r w:rsidRPr="003E32E3">
        <w:rPr>
          <w:rFonts w:ascii="Book Antiqua" w:eastAsia="Book Antiqua" w:hAnsi="Book Antiqua" w:cs="Book Antiqua"/>
          <w:color w:val="000000"/>
        </w:rPr>
        <w:t xml:space="preserve"> diversification during one year of chronic </w:t>
      </w:r>
      <w:proofErr w:type="gramStart"/>
      <w:r w:rsidRPr="003E32E3">
        <w:rPr>
          <w:rFonts w:ascii="Book Antiqua" w:eastAsia="Book Antiqua" w:hAnsi="Book Antiqua" w:cs="Book Antiqua"/>
          <w:color w:val="000000"/>
        </w:rPr>
        <w:t>infection</w:t>
      </w:r>
      <w:r w:rsidRPr="003E32E3">
        <w:rPr>
          <w:rFonts w:ascii="Book Antiqua" w:eastAsia="Book Antiqua" w:hAnsi="Book Antiqua" w:cs="Book Antiqua"/>
          <w:color w:val="000000"/>
          <w:vertAlign w:val="superscript"/>
        </w:rPr>
        <w:t>[</w:t>
      </w:r>
      <w:proofErr w:type="gramEnd"/>
      <w:r w:rsidRPr="003E32E3">
        <w:rPr>
          <w:rFonts w:ascii="Book Antiqua" w:eastAsia="Book Antiqua" w:hAnsi="Book Antiqua" w:cs="Book Antiqua"/>
          <w:color w:val="000000"/>
          <w:vertAlign w:val="superscript"/>
        </w:rPr>
        <w:t>4</w:t>
      </w:r>
      <w:r w:rsidR="00DC577E">
        <w:rPr>
          <w:rFonts w:ascii="Book Antiqua" w:hAnsi="Book Antiqua" w:cs="Book Antiqua" w:hint="eastAsia"/>
          <w:color w:val="000000"/>
          <w:vertAlign w:val="superscript"/>
          <w:lang w:eastAsia="zh-CN"/>
        </w:rPr>
        <w:t>0</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w:t>
      </w:r>
    </w:p>
    <w:p w14:paraId="071CD63B" w14:textId="77777777" w:rsidR="00A77B3E" w:rsidRPr="003E32E3" w:rsidRDefault="000F48B5" w:rsidP="00E6578C">
      <w:pPr>
        <w:spacing w:line="360" w:lineRule="auto"/>
        <w:ind w:firstLineChars="200" w:firstLine="480"/>
        <w:jc w:val="both"/>
        <w:rPr>
          <w:rFonts w:ascii="Book Antiqua" w:hAnsi="Book Antiqua"/>
        </w:rPr>
      </w:pPr>
      <w:r w:rsidRPr="003E32E3">
        <w:rPr>
          <w:rFonts w:ascii="Book Antiqua" w:eastAsia="Book Antiqua" w:hAnsi="Book Antiqua" w:cs="Book Antiqua"/>
          <w:color w:val="000000"/>
        </w:rPr>
        <w:t>In contrast to HEV, HCV frequently (50</w:t>
      </w:r>
      <w:r w:rsidR="00975BA9" w:rsidRPr="003E32E3">
        <w:rPr>
          <w:rFonts w:ascii="Book Antiqua" w:eastAsia="Book Antiqua" w:hAnsi="Book Antiqua" w:cs="Book Antiqua"/>
          <w:color w:val="000000"/>
        </w:rPr>
        <w:t>%</w:t>
      </w:r>
      <w:r w:rsidRPr="003E32E3">
        <w:rPr>
          <w:rFonts w:ascii="Book Antiqua" w:eastAsia="Book Antiqua" w:hAnsi="Book Antiqua" w:cs="Book Antiqua"/>
          <w:color w:val="000000"/>
        </w:rPr>
        <w:t>-80%) causes chronic hepatitis, which is associated with liver cirrhosis, steatosis and hepatocellular carcinoma (HCC</w:t>
      </w:r>
      <w:proofErr w:type="gramStart"/>
      <w:r w:rsidRPr="003E32E3">
        <w:rPr>
          <w:rFonts w:ascii="Book Antiqua" w:eastAsia="Book Antiqua" w:hAnsi="Book Antiqua" w:cs="Book Antiqua"/>
          <w:color w:val="000000"/>
        </w:rPr>
        <w:t>)</w:t>
      </w:r>
      <w:r w:rsidRPr="003E32E3">
        <w:rPr>
          <w:rFonts w:ascii="Book Antiqua" w:eastAsia="Book Antiqua" w:hAnsi="Book Antiqua" w:cs="Book Antiqua"/>
          <w:color w:val="000000"/>
          <w:vertAlign w:val="superscript"/>
        </w:rPr>
        <w:t>[</w:t>
      </w:r>
      <w:proofErr w:type="gramEnd"/>
      <w:r w:rsidRPr="003E32E3">
        <w:rPr>
          <w:rFonts w:ascii="Book Antiqua" w:eastAsia="Book Antiqua" w:hAnsi="Book Antiqua" w:cs="Book Antiqua"/>
          <w:color w:val="000000"/>
          <w:vertAlign w:val="superscript"/>
        </w:rPr>
        <w:t>4</w:t>
      </w:r>
      <w:r w:rsidR="00DC577E">
        <w:rPr>
          <w:rFonts w:ascii="Book Antiqua" w:hAnsi="Book Antiqua" w:cs="Book Antiqua" w:hint="eastAsia"/>
          <w:color w:val="000000"/>
          <w:vertAlign w:val="superscript"/>
          <w:lang w:eastAsia="zh-CN"/>
        </w:rPr>
        <w:t>0</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The variability of genotypes/subtypes was associated with pathogenetic significance. HCV1b hypervariable region 1 (HVR1) of E2 protein displays significantly higher genetic variability than HCV3. HCV3 establishes hepatic chronic infection in less cases compared to other HCV types, particularly HCV1b. The hypervariable E2 region of HCV1b displays low evolutionary dynamics during the course of infection, generating few viral variants, which could provide a fitness advantage under immune system and therapy </w:t>
      </w:r>
      <w:proofErr w:type="gramStart"/>
      <w:r w:rsidRPr="003E32E3">
        <w:rPr>
          <w:rFonts w:ascii="Book Antiqua" w:eastAsia="Book Antiqua" w:hAnsi="Book Antiqua" w:cs="Book Antiqua"/>
          <w:color w:val="000000"/>
        </w:rPr>
        <w:t>pressures</w:t>
      </w:r>
      <w:r w:rsidRPr="003E32E3">
        <w:rPr>
          <w:rFonts w:ascii="Book Antiqua" w:eastAsia="Book Antiqua" w:hAnsi="Book Antiqua" w:cs="Book Antiqua"/>
          <w:color w:val="000000"/>
          <w:vertAlign w:val="superscript"/>
        </w:rPr>
        <w:t>[</w:t>
      </w:r>
      <w:proofErr w:type="gramEnd"/>
      <w:r w:rsidRPr="003E32E3">
        <w:rPr>
          <w:rFonts w:ascii="Book Antiqua" w:eastAsia="Book Antiqua" w:hAnsi="Book Antiqua" w:cs="Book Antiqua"/>
          <w:color w:val="000000"/>
          <w:vertAlign w:val="superscript"/>
        </w:rPr>
        <w:t>4</w:t>
      </w:r>
      <w:r w:rsidR="00DC577E">
        <w:rPr>
          <w:rFonts w:ascii="Book Antiqua" w:hAnsi="Book Antiqua" w:cs="Book Antiqua" w:hint="eastAsia"/>
          <w:color w:val="000000"/>
          <w:vertAlign w:val="superscript"/>
          <w:lang w:eastAsia="zh-CN"/>
        </w:rPr>
        <w:t>1</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while the lower variability of HCV3 results in a lower chance to establish chronic infection</w:t>
      </w:r>
      <w:r w:rsidRPr="003E32E3">
        <w:rPr>
          <w:rFonts w:ascii="Book Antiqua" w:eastAsia="Book Antiqua" w:hAnsi="Book Antiqua" w:cs="Book Antiqua"/>
          <w:color w:val="000000"/>
          <w:vertAlign w:val="superscript"/>
        </w:rPr>
        <w:t>[4</w:t>
      </w:r>
      <w:r w:rsidR="00DC577E">
        <w:rPr>
          <w:rFonts w:ascii="Book Antiqua" w:hAnsi="Book Antiqua" w:cs="Book Antiqua" w:hint="eastAsia"/>
          <w:color w:val="000000"/>
          <w:vertAlign w:val="superscript"/>
          <w:lang w:eastAsia="zh-CN"/>
        </w:rPr>
        <w:t>1</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On the other hand, HCV3 core protein expression is able to induce more intracellular lipid accumulation causing steatosis more than other </w:t>
      </w:r>
      <w:proofErr w:type="gramStart"/>
      <w:r w:rsidRPr="003E32E3">
        <w:rPr>
          <w:rFonts w:ascii="Book Antiqua" w:eastAsia="Book Antiqua" w:hAnsi="Book Antiqua" w:cs="Book Antiqua"/>
          <w:color w:val="000000"/>
        </w:rPr>
        <w:t>genotypes</w:t>
      </w:r>
      <w:r w:rsidRPr="003E32E3">
        <w:rPr>
          <w:rFonts w:ascii="Book Antiqua" w:eastAsia="Book Antiqua" w:hAnsi="Book Antiqua" w:cs="Book Antiqua"/>
          <w:color w:val="000000"/>
          <w:vertAlign w:val="superscript"/>
        </w:rPr>
        <w:t>[</w:t>
      </w:r>
      <w:proofErr w:type="gramEnd"/>
      <w:r w:rsidRPr="003E32E3">
        <w:rPr>
          <w:rFonts w:ascii="Book Antiqua" w:eastAsia="Book Antiqua" w:hAnsi="Book Antiqua" w:cs="Book Antiqua"/>
          <w:color w:val="000000"/>
          <w:vertAlign w:val="superscript"/>
        </w:rPr>
        <w:t>4</w:t>
      </w:r>
      <w:r w:rsidR="00DC577E">
        <w:rPr>
          <w:rFonts w:ascii="Book Antiqua" w:hAnsi="Book Antiqua" w:cs="Book Antiqua" w:hint="eastAsia"/>
          <w:color w:val="000000"/>
          <w:vertAlign w:val="superscript"/>
          <w:lang w:eastAsia="zh-CN"/>
        </w:rPr>
        <w:t>0</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Indeed, HCV3 infection is associated with steatosis more frequently than HCV1. Some amino acid substitutions in HCV3 core proteins upregulate the sterol regulatory element binding protein-1 (SREBP-1), inducing intracellular lipid </w:t>
      </w:r>
      <w:proofErr w:type="gramStart"/>
      <w:r w:rsidRPr="003E32E3">
        <w:rPr>
          <w:rFonts w:ascii="Book Antiqua" w:eastAsia="Book Antiqua" w:hAnsi="Book Antiqua" w:cs="Book Antiqua"/>
          <w:color w:val="000000"/>
        </w:rPr>
        <w:t>accumulation</w:t>
      </w:r>
      <w:r w:rsidRPr="003E32E3">
        <w:rPr>
          <w:rFonts w:ascii="Book Antiqua" w:eastAsia="Book Antiqua" w:hAnsi="Book Antiqua" w:cs="Book Antiqua"/>
          <w:color w:val="000000"/>
          <w:vertAlign w:val="superscript"/>
        </w:rPr>
        <w:t>[</w:t>
      </w:r>
      <w:proofErr w:type="gramEnd"/>
      <w:r w:rsidRPr="003E32E3">
        <w:rPr>
          <w:rFonts w:ascii="Book Antiqua" w:eastAsia="Book Antiqua" w:hAnsi="Book Antiqua" w:cs="Book Antiqua"/>
          <w:color w:val="000000"/>
          <w:vertAlign w:val="superscript"/>
        </w:rPr>
        <w:t>4</w:t>
      </w:r>
      <w:r w:rsidR="00DC577E">
        <w:rPr>
          <w:rFonts w:ascii="Book Antiqua" w:hAnsi="Book Antiqua" w:cs="Book Antiqua" w:hint="eastAsia"/>
          <w:color w:val="000000"/>
          <w:vertAlign w:val="superscript"/>
          <w:lang w:eastAsia="zh-CN"/>
        </w:rPr>
        <w:t>1</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w:t>
      </w:r>
    </w:p>
    <w:p w14:paraId="7853381F" w14:textId="77777777" w:rsidR="00A77B3E" w:rsidRPr="003E32E3" w:rsidRDefault="00A77B3E" w:rsidP="009B7462">
      <w:pPr>
        <w:spacing w:line="360" w:lineRule="auto"/>
        <w:jc w:val="both"/>
        <w:rPr>
          <w:rFonts w:ascii="Book Antiqua" w:hAnsi="Book Antiqua"/>
        </w:rPr>
      </w:pPr>
    </w:p>
    <w:p w14:paraId="2B9D0149" w14:textId="77777777" w:rsidR="00A77B3E" w:rsidRPr="003E32E3" w:rsidRDefault="000F48B5" w:rsidP="009B7462">
      <w:pPr>
        <w:spacing w:line="360" w:lineRule="auto"/>
        <w:jc w:val="both"/>
        <w:rPr>
          <w:rFonts w:ascii="Book Antiqua" w:hAnsi="Book Antiqua"/>
          <w:u w:val="single"/>
        </w:rPr>
      </w:pPr>
      <w:r w:rsidRPr="003E32E3">
        <w:rPr>
          <w:rFonts w:ascii="Book Antiqua" w:eastAsia="Book Antiqua" w:hAnsi="Book Antiqua" w:cs="Book Antiqua"/>
          <w:b/>
          <w:bCs/>
          <w:color w:val="000000"/>
          <w:u w:val="single"/>
        </w:rPr>
        <w:t xml:space="preserve">TREATMENT </w:t>
      </w:r>
    </w:p>
    <w:p w14:paraId="41472975"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color w:val="000000"/>
        </w:rPr>
        <w:lastRenderedPageBreak/>
        <w:t xml:space="preserve">Usually, acute HEV infection does not require antiviral </w:t>
      </w:r>
      <w:proofErr w:type="gramStart"/>
      <w:r w:rsidRPr="003E32E3">
        <w:rPr>
          <w:rFonts w:ascii="Book Antiqua" w:eastAsia="Book Antiqua" w:hAnsi="Book Antiqua" w:cs="Book Antiqua"/>
          <w:color w:val="000000"/>
        </w:rPr>
        <w:t>therapy</w:t>
      </w:r>
      <w:r w:rsidRPr="003E32E3">
        <w:rPr>
          <w:rFonts w:ascii="Book Antiqua" w:eastAsia="Book Antiqua" w:hAnsi="Book Antiqua" w:cs="Book Antiqua"/>
          <w:color w:val="000000"/>
          <w:vertAlign w:val="superscript"/>
        </w:rPr>
        <w:t>[</w:t>
      </w:r>
      <w:proofErr w:type="gramEnd"/>
      <w:r w:rsidR="00DC577E">
        <w:rPr>
          <w:rFonts w:ascii="Book Antiqua" w:hAnsi="Book Antiqua" w:cs="Book Antiqua" w:hint="eastAsia"/>
          <w:color w:val="000000"/>
          <w:vertAlign w:val="superscript"/>
          <w:lang w:eastAsia="zh-CN"/>
        </w:rPr>
        <w:t>35</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Ribavirin (RBV) monotherapy may be considered in cases of severe acute hepatitis or chronic infection in solid-organ transplant recipients. PEGylated-interferon-a (PEG-IFN-</w:t>
      </w:r>
      <w:r w:rsidR="00DC577E">
        <w:rPr>
          <w:rFonts w:ascii="Book Antiqua" w:eastAsia="Book Antiqua" w:hAnsi="Book Antiqua" w:cs="Book Antiqua"/>
          <w:color w:val="000000"/>
        </w:rPr>
        <w:t>α</w:t>
      </w:r>
      <w:r w:rsidRPr="003E32E3">
        <w:rPr>
          <w:rFonts w:ascii="Book Antiqua" w:eastAsia="Book Antiqua" w:hAnsi="Book Antiqua" w:cs="Book Antiqua"/>
          <w:color w:val="000000"/>
        </w:rPr>
        <w:t xml:space="preserve">) was effectively administered to patients after liver transplant or </w:t>
      </w:r>
      <w:proofErr w:type="gramStart"/>
      <w:r w:rsidRPr="003E32E3">
        <w:rPr>
          <w:rFonts w:ascii="Book Antiqua" w:eastAsia="Book Antiqua" w:hAnsi="Book Antiqua" w:cs="Book Antiqua"/>
          <w:color w:val="000000"/>
        </w:rPr>
        <w:t>hemodialysis</w:t>
      </w:r>
      <w:r w:rsidRPr="003E32E3">
        <w:rPr>
          <w:rFonts w:ascii="Book Antiqua" w:eastAsia="Book Antiqua" w:hAnsi="Book Antiqua" w:cs="Book Antiqua"/>
          <w:color w:val="000000"/>
          <w:vertAlign w:val="superscript"/>
        </w:rPr>
        <w:t>[</w:t>
      </w:r>
      <w:proofErr w:type="gramEnd"/>
      <w:r w:rsidR="00DC577E">
        <w:rPr>
          <w:rFonts w:ascii="Book Antiqua" w:hAnsi="Book Antiqua" w:cs="Book Antiqua" w:hint="eastAsia"/>
          <w:color w:val="000000"/>
          <w:vertAlign w:val="superscript"/>
          <w:lang w:eastAsia="zh-CN"/>
        </w:rPr>
        <w:t>35</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although IFN can cause several side effects</w:t>
      </w:r>
      <w:r w:rsidRPr="003E32E3">
        <w:rPr>
          <w:rFonts w:ascii="Book Antiqua" w:eastAsia="Book Antiqua" w:hAnsi="Book Antiqua" w:cs="Book Antiqua"/>
          <w:color w:val="000000"/>
          <w:vertAlign w:val="superscript"/>
        </w:rPr>
        <w:t>[</w:t>
      </w:r>
      <w:r w:rsidR="00DC577E">
        <w:rPr>
          <w:rFonts w:ascii="Book Antiqua" w:hAnsi="Book Antiqua" w:cs="Book Antiqua" w:hint="eastAsia"/>
          <w:color w:val="000000"/>
          <w:vertAlign w:val="superscript"/>
          <w:lang w:eastAsia="zh-CN"/>
        </w:rPr>
        <w:t>34</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RBV therapy with or without PEG-IFN-a is contraindicated during </w:t>
      </w:r>
      <w:proofErr w:type="gramStart"/>
      <w:r w:rsidRPr="003E32E3">
        <w:rPr>
          <w:rFonts w:ascii="Book Antiqua" w:eastAsia="Book Antiqua" w:hAnsi="Book Antiqua" w:cs="Book Antiqua"/>
          <w:color w:val="000000"/>
        </w:rPr>
        <w:t>pregnancy</w:t>
      </w:r>
      <w:r w:rsidRPr="003E32E3">
        <w:rPr>
          <w:rFonts w:ascii="Book Antiqua" w:eastAsia="Book Antiqua" w:hAnsi="Book Antiqua" w:cs="Book Antiqua"/>
          <w:color w:val="000000"/>
          <w:vertAlign w:val="superscript"/>
        </w:rPr>
        <w:t>[</w:t>
      </w:r>
      <w:proofErr w:type="gramEnd"/>
      <w:r w:rsidR="00DC577E">
        <w:rPr>
          <w:rFonts w:ascii="Book Antiqua" w:hAnsi="Book Antiqua" w:cs="Book Antiqua" w:hint="eastAsia"/>
          <w:color w:val="000000"/>
          <w:vertAlign w:val="superscript"/>
          <w:lang w:eastAsia="zh-CN"/>
        </w:rPr>
        <w:t>15</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Sustained virological response (SVR) is achieved only in 78% of chronic patients treated with ribavirin for a median period of three months, probably because of viral </w:t>
      </w:r>
      <w:proofErr w:type="gramStart"/>
      <w:r w:rsidRPr="003E32E3">
        <w:rPr>
          <w:rFonts w:ascii="Book Antiqua" w:eastAsia="Book Antiqua" w:hAnsi="Book Antiqua" w:cs="Book Antiqua"/>
          <w:color w:val="000000"/>
        </w:rPr>
        <w:t>mutants</w:t>
      </w:r>
      <w:r w:rsidRPr="003E32E3">
        <w:rPr>
          <w:rFonts w:ascii="Book Antiqua" w:eastAsia="Book Antiqua" w:hAnsi="Book Antiqua" w:cs="Book Antiqua"/>
          <w:color w:val="000000"/>
          <w:vertAlign w:val="superscript"/>
        </w:rPr>
        <w:t>[</w:t>
      </w:r>
      <w:proofErr w:type="gramEnd"/>
      <w:r w:rsidR="00DC577E">
        <w:rPr>
          <w:rFonts w:ascii="Book Antiqua" w:hAnsi="Book Antiqua" w:cs="Book Antiqua" w:hint="eastAsia"/>
          <w:color w:val="000000"/>
          <w:vertAlign w:val="superscript"/>
          <w:lang w:eastAsia="zh-CN"/>
        </w:rPr>
        <w:t>35</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Deep sequencing detected the Y1320H, K1383N and G1634R polymerase substitutions on HEV3 isolates from patients who relapsed or failed RBV </w:t>
      </w:r>
      <w:proofErr w:type="gramStart"/>
      <w:r w:rsidRPr="003E32E3">
        <w:rPr>
          <w:rFonts w:ascii="Book Antiqua" w:eastAsia="Book Antiqua" w:hAnsi="Book Antiqua" w:cs="Book Antiqua"/>
          <w:color w:val="000000"/>
        </w:rPr>
        <w:t>therapy</w:t>
      </w:r>
      <w:r w:rsidR="00975BA9" w:rsidRPr="003E32E3">
        <w:rPr>
          <w:rFonts w:ascii="Book Antiqua" w:eastAsia="Book Antiqua" w:hAnsi="Book Antiqua" w:cs="Book Antiqua"/>
          <w:color w:val="000000"/>
          <w:vertAlign w:val="superscript"/>
        </w:rPr>
        <w:t>[</w:t>
      </w:r>
      <w:proofErr w:type="gramEnd"/>
      <w:r w:rsidR="00DC577E">
        <w:rPr>
          <w:rFonts w:ascii="Book Antiqua" w:hAnsi="Book Antiqua" w:cs="Book Antiqua" w:hint="eastAsia"/>
          <w:color w:val="000000"/>
          <w:vertAlign w:val="superscript"/>
          <w:lang w:eastAsia="zh-CN"/>
        </w:rPr>
        <w:t>35</w:t>
      </w:r>
      <w:r w:rsidR="00975BA9" w:rsidRPr="003E32E3">
        <w:rPr>
          <w:rFonts w:ascii="Book Antiqua" w:eastAsia="Book Antiqua" w:hAnsi="Book Antiqua" w:cs="Book Antiqua"/>
          <w:color w:val="000000"/>
          <w:vertAlign w:val="superscript"/>
        </w:rPr>
        <w:t>,</w:t>
      </w:r>
      <w:r w:rsidR="00DC577E">
        <w:rPr>
          <w:rFonts w:ascii="Book Antiqua" w:hAnsi="Book Antiqua" w:cs="Book Antiqua" w:hint="eastAsia"/>
          <w:color w:val="000000"/>
          <w:vertAlign w:val="superscript"/>
          <w:lang w:eastAsia="zh-CN"/>
        </w:rPr>
        <w:t>42</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Clearly, RBV increases viral heterogeneity, leading to the emergence of different viral </w:t>
      </w:r>
      <w:proofErr w:type="gramStart"/>
      <w:r w:rsidRPr="003E32E3">
        <w:rPr>
          <w:rFonts w:ascii="Book Antiqua" w:eastAsia="Book Antiqua" w:hAnsi="Book Antiqua" w:cs="Book Antiqua"/>
          <w:color w:val="000000"/>
        </w:rPr>
        <w:t>populations</w:t>
      </w:r>
      <w:r w:rsidRPr="003E32E3">
        <w:rPr>
          <w:rFonts w:ascii="Book Antiqua" w:eastAsia="Book Antiqua" w:hAnsi="Book Antiqua" w:cs="Book Antiqua"/>
          <w:color w:val="000000"/>
          <w:vertAlign w:val="superscript"/>
        </w:rPr>
        <w:t>[</w:t>
      </w:r>
      <w:proofErr w:type="gramEnd"/>
      <w:r w:rsidR="00AC6ED5">
        <w:rPr>
          <w:rFonts w:ascii="Book Antiqua" w:hAnsi="Book Antiqua" w:cs="Book Antiqua" w:hint="eastAsia"/>
          <w:color w:val="000000"/>
          <w:vertAlign w:val="superscript"/>
          <w:lang w:eastAsia="zh-CN"/>
        </w:rPr>
        <w:t>35</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w:t>
      </w:r>
    </w:p>
    <w:p w14:paraId="620E4279" w14:textId="1CC51D0B" w:rsidR="00A77B3E" w:rsidRPr="003E32E3" w:rsidRDefault="000F48B5" w:rsidP="00E6578C">
      <w:pPr>
        <w:spacing w:line="360" w:lineRule="auto"/>
        <w:ind w:firstLineChars="200" w:firstLine="480"/>
        <w:jc w:val="both"/>
        <w:rPr>
          <w:rFonts w:ascii="Book Antiqua" w:hAnsi="Book Antiqua"/>
        </w:rPr>
      </w:pPr>
      <w:r w:rsidRPr="003E32E3">
        <w:rPr>
          <w:rFonts w:ascii="Book Antiqua" w:eastAsia="Book Antiqua" w:hAnsi="Book Antiqua" w:cs="Book Antiqua"/>
          <w:color w:val="000000"/>
        </w:rPr>
        <w:t>PEG-IFN-</w:t>
      </w:r>
      <w:r w:rsidR="00E6578C">
        <w:rPr>
          <w:rFonts w:ascii="Book Antiqua" w:eastAsia="Book Antiqua" w:hAnsi="Book Antiqua" w:cs="Book Antiqua"/>
          <w:color w:val="000000"/>
        </w:rPr>
        <w:t>α</w:t>
      </w:r>
      <w:r w:rsidRPr="003E32E3">
        <w:rPr>
          <w:rFonts w:ascii="Book Antiqua" w:eastAsia="Book Antiqua" w:hAnsi="Book Antiqua" w:cs="Book Antiqua"/>
          <w:color w:val="000000"/>
        </w:rPr>
        <w:t xml:space="preserve"> and RBV were the standard of care to treat HCV until 2011. Direct-acting antiviral (DAA) drugs quickly changed the landscape of infection, as patients achieved a high SVR rate (95</w:t>
      </w:r>
      <w:r w:rsidR="00975BA9" w:rsidRPr="003E32E3">
        <w:rPr>
          <w:rFonts w:ascii="Book Antiqua" w:eastAsia="Book Antiqua" w:hAnsi="Book Antiqua" w:cs="Book Antiqua"/>
          <w:color w:val="000000"/>
        </w:rPr>
        <w:t>%</w:t>
      </w:r>
      <w:r w:rsidRPr="003E32E3">
        <w:rPr>
          <w:rFonts w:ascii="Book Antiqua" w:eastAsia="Book Antiqua" w:hAnsi="Book Antiqua" w:cs="Book Antiqua"/>
          <w:color w:val="000000"/>
        </w:rPr>
        <w:t xml:space="preserve">-99%). Five pan-drug combinations are available right now to treat HCV: </w:t>
      </w:r>
      <w:r w:rsidR="00975BA9" w:rsidRPr="003E32E3">
        <w:rPr>
          <w:rFonts w:ascii="Book Antiqua" w:hAnsi="Book Antiqua" w:cs="Book Antiqua"/>
          <w:color w:val="000000"/>
          <w:lang w:eastAsia="zh-CN"/>
        </w:rPr>
        <w:t>S</w:t>
      </w:r>
      <w:r w:rsidRPr="003E32E3">
        <w:rPr>
          <w:rFonts w:ascii="Book Antiqua" w:eastAsia="Book Antiqua" w:hAnsi="Book Antiqua" w:cs="Book Antiqua"/>
          <w:color w:val="000000"/>
        </w:rPr>
        <w:t>ofosbuvir (SOF), sofosbuvir/</w:t>
      </w:r>
      <w:proofErr w:type="spellStart"/>
      <w:r w:rsidRPr="003E32E3">
        <w:rPr>
          <w:rFonts w:ascii="Book Antiqua" w:eastAsia="Book Antiqua" w:hAnsi="Book Antiqua" w:cs="Book Antiqua"/>
          <w:color w:val="000000"/>
        </w:rPr>
        <w:t>velpatasvir</w:t>
      </w:r>
      <w:proofErr w:type="spellEnd"/>
      <w:r w:rsidRPr="003E32E3">
        <w:rPr>
          <w:rFonts w:ascii="Book Antiqua" w:eastAsia="Book Antiqua" w:hAnsi="Book Antiqua" w:cs="Book Antiqua"/>
          <w:color w:val="000000"/>
        </w:rPr>
        <w:t xml:space="preserve"> (SOF/VEL), sofosbuvir/</w:t>
      </w:r>
      <w:proofErr w:type="spellStart"/>
      <w:r w:rsidRPr="003E32E3">
        <w:rPr>
          <w:rFonts w:ascii="Book Antiqua" w:eastAsia="Book Antiqua" w:hAnsi="Book Antiqua" w:cs="Book Antiqua"/>
          <w:color w:val="000000"/>
        </w:rPr>
        <w:t>velpatasvir</w:t>
      </w:r>
      <w:proofErr w:type="spellEnd"/>
      <w:r w:rsidRPr="003E32E3">
        <w:rPr>
          <w:rFonts w:ascii="Book Antiqua" w:eastAsia="Book Antiqua" w:hAnsi="Book Antiqua" w:cs="Book Antiqua"/>
          <w:color w:val="000000"/>
        </w:rPr>
        <w:t>/</w:t>
      </w:r>
      <w:proofErr w:type="spellStart"/>
      <w:r w:rsidRPr="003E32E3">
        <w:rPr>
          <w:rFonts w:ascii="Book Antiqua" w:eastAsia="Book Antiqua" w:hAnsi="Book Antiqua" w:cs="Book Antiqua"/>
          <w:color w:val="000000"/>
        </w:rPr>
        <w:t>voxilaprevir</w:t>
      </w:r>
      <w:proofErr w:type="spellEnd"/>
      <w:r w:rsidRPr="003E32E3">
        <w:rPr>
          <w:rFonts w:ascii="Book Antiqua" w:eastAsia="Book Antiqua" w:hAnsi="Book Antiqua" w:cs="Book Antiqua"/>
          <w:color w:val="000000"/>
        </w:rPr>
        <w:t xml:space="preserve"> (SOF/VEL/VOX), </w:t>
      </w:r>
      <w:proofErr w:type="spellStart"/>
      <w:r w:rsidRPr="003E32E3">
        <w:rPr>
          <w:rFonts w:ascii="Book Antiqua" w:eastAsia="Book Antiqua" w:hAnsi="Book Antiqua" w:cs="Book Antiqua"/>
          <w:color w:val="000000"/>
        </w:rPr>
        <w:t>glecaprevir</w:t>
      </w:r>
      <w:proofErr w:type="spellEnd"/>
      <w:r w:rsidRPr="003E32E3">
        <w:rPr>
          <w:rFonts w:ascii="Book Antiqua" w:eastAsia="Book Antiqua" w:hAnsi="Book Antiqua" w:cs="Book Antiqua"/>
          <w:color w:val="000000"/>
        </w:rPr>
        <w:t>/</w:t>
      </w:r>
      <w:proofErr w:type="spellStart"/>
      <w:r w:rsidRPr="003E32E3">
        <w:rPr>
          <w:rFonts w:ascii="Book Antiqua" w:eastAsia="Book Antiqua" w:hAnsi="Book Antiqua" w:cs="Book Antiqua"/>
          <w:color w:val="000000"/>
        </w:rPr>
        <w:t>pibrentasvir</w:t>
      </w:r>
      <w:proofErr w:type="spellEnd"/>
      <w:r w:rsidRPr="003E32E3">
        <w:rPr>
          <w:rFonts w:ascii="Book Antiqua" w:eastAsia="Book Antiqua" w:hAnsi="Book Antiqua" w:cs="Book Antiqua"/>
          <w:color w:val="000000"/>
        </w:rPr>
        <w:t xml:space="preserve"> (GLE/PIB) and grazoprevir/elbasvir (GZR/</w:t>
      </w:r>
      <w:proofErr w:type="gramStart"/>
      <w:r w:rsidRPr="003E32E3">
        <w:rPr>
          <w:rFonts w:ascii="Book Antiqua" w:eastAsia="Book Antiqua" w:hAnsi="Book Antiqua" w:cs="Book Antiqua"/>
          <w:color w:val="000000"/>
        </w:rPr>
        <w:t>EBR)</w:t>
      </w:r>
      <w:r w:rsidRPr="003E32E3">
        <w:rPr>
          <w:rFonts w:ascii="Book Antiqua" w:eastAsia="Book Antiqua" w:hAnsi="Book Antiqua" w:cs="Book Antiqua"/>
          <w:color w:val="000000"/>
          <w:vertAlign w:val="superscript"/>
        </w:rPr>
        <w:t>[</w:t>
      </w:r>
      <w:proofErr w:type="gramEnd"/>
      <w:r w:rsidR="00AC6ED5">
        <w:rPr>
          <w:rFonts w:ascii="Book Antiqua" w:hAnsi="Book Antiqua" w:cs="Book Antiqua" w:hint="eastAsia"/>
          <w:color w:val="000000"/>
          <w:vertAlign w:val="superscript"/>
          <w:lang w:eastAsia="zh-CN"/>
        </w:rPr>
        <w:t>43</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DAA drugs determined direct pressure on the viral genome, producing </w:t>
      </w:r>
      <w:proofErr w:type="spellStart"/>
      <w:r w:rsidRPr="003E32E3">
        <w:rPr>
          <w:rFonts w:ascii="Book Antiqua" w:eastAsia="Book Antiqua" w:hAnsi="Book Antiqua" w:cs="Book Antiqua"/>
          <w:i/>
          <w:iCs/>
          <w:color w:val="000000"/>
        </w:rPr>
        <w:t>quasispecies</w:t>
      </w:r>
      <w:proofErr w:type="spellEnd"/>
      <w:r w:rsidRPr="003E32E3">
        <w:rPr>
          <w:rFonts w:ascii="Book Antiqua" w:eastAsia="Book Antiqua" w:hAnsi="Book Antiqua" w:cs="Book Antiqua"/>
          <w:color w:val="000000"/>
        </w:rPr>
        <w:t xml:space="preserve"> with resistance associated substitutions (RASs) on NS3/4A, NS5A and NS5B target regions escaping </w:t>
      </w:r>
      <w:proofErr w:type="gramStart"/>
      <w:r w:rsidRPr="003E32E3">
        <w:rPr>
          <w:rFonts w:ascii="Book Antiqua" w:eastAsia="Book Antiqua" w:hAnsi="Book Antiqua" w:cs="Book Antiqua"/>
          <w:color w:val="000000"/>
        </w:rPr>
        <w:t>therapy</w:t>
      </w:r>
      <w:r w:rsidR="00AC6ED5">
        <w:rPr>
          <w:rFonts w:ascii="Book Antiqua" w:eastAsia="Book Antiqua" w:hAnsi="Book Antiqua" w:cs="Book Antiqua"/>
          <w:color w:val="000000"/>
          <w:vertAlign w:val="superscript"/>
        </w:rPr>
        <w:t>[</w:t>
      </w:r>
      <w:proofErr w:type="gramEnd"/>
      <w:r w:rsidR="00AC6ED5">
        <w:rPr>
          <w:rFonts w:ascii="Book Antiqua" w:hAnsi="Book Antiqua" w:cs="Book Antiqua" w:hint="eastAsia"/>
          <w:color w:val="000000"/>
          <w:vertAlign w:val="superscript"/>
          <w:lang w:eastAsia="zh-CN"/>
        </w:rPr>
        <w:t>44</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Several RASs on all target regions after treatment with first-/second-generation and IFN-free regimens in specific HCV types were </w:t>
      </w:r>
      <w:proofErr w:type="gramStart"/>
      <w:r w:rsidRPr="003E32E3">
        <w:rPr>
          <w:rFonts w:ascii="Book Antiqua" w:eastAsia="Book Antiqua" w:hAnsi="Book Antiqua" w:cs="Book Antiqua"/>
          <w:color w:val="000000"/>
        </w:rPr>
        <w:t>reported</w:t>
      </w:r>
      <w:r w:rsidR="00AC6ED5">
        <w:rPr>
          <w:rFonts w:ascii="Book Antiqua" w:eastAsia="Book Antiqua" w:hAnsi="Book Antiqua" w:cs="Book Antiqua"/>
          <w:color w:val="000000"/>
          <w:vertAlign w:val="superscript"/>
        </w:rPr>
        <w:t>[</w:t>
      </w:r>
      <w:proofErr w:type="gramEnd"/>
      <w:r w:rsidR="00AC6ED5">
        <w:rPr>
          <w:rFonts w:ascii="Book Antiqua" w:hAnsi="Book Antiqua" w:cs="Book Antiqua" w:hint="eastAsia"/>
          <w:color w:val="000000"/>
          <w:vertAlign w:val="superscript"/>
          <w:lang w:eastAsia="zh-CN"/>
        </w:rPr>
        <w:t>44</w:t>
      </w:r>
      <w:r w:rsidR="00AC6ED5">
        <w:rPr>
          <w:rFonts w:ascii="Book Antiqua" w:eastAsia="Book Antiqua" w:hAnsi="Book Antiqua" w:cs="Book Antiqua"/>
          <w:color w:val="000000"/>
          <w:vertAlign w:val="superscript"/>
        </w:rPr>
        <w:t>-</w:t>
      </w:r>
      <w:r w:rsidR="00AC6ED5">
        <w:rPr>
          <w:rFonts w:ascii="Book Antiqua" w:hAnsi="Book Antiqua" w:cs="Book Antiqua" w:hint="eastAsia"/>
          <w:color w:val="000000"/>
          <w:vertAlign w:val="superscript"/>
          <w:lang w:eastAsia="zh-CN"/>
        </w:rPr>
        <w:t>46</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Additionally, natural polymorphisms carried on specific subtypes can confer resistance to NS5A inhibitors. In the last EASL guidelines, experts recommended to detect resistance on NS5A (from 24 to 93 amino acid positions) for subtypes </w:t>
      </w:r>
      <w:r w:rsidR="00295BFA">
        <w:rPr>
          <w:rFonts w:ascii="Book Antiqua" w:eastAsia="Book Antiqua" w:hAnsi="Book Antiqua" w:cs="Book Antiqua"/>
          <w:color w:val="000000"/>
        </w:rPr>
        <w:t>1l,</w:t>
      </w:r>
      <w:r w:rsidRPr="003E32E3">
        <w:rPr>
          <w:rFonts w:ascii="Book Antiqua" w:eastAsia="Book Antiqua" w:hAnsi="Book Antiqua" w:cs="Book Antiqua"/>
          <w:color w:val="000000"/>
        </w:rPr>
        <w:t xml:space="preserve"> 4r, 3b, 3g, 6u, and 6v prior to first-line </w:t>
      </w:r>
      <w:proofErr w:type="gramStart"/>
      <w:r w:rsidRPr="003E32E3">
        <w:rPr>
          <w:rFonts w:ascii="Book Antiqua" w:eastAsia="Book Antiqua" w:hAnsi="Book Antiqua" w:cs="Book Antiqua"/>
          <w:color w:val="000000"/>
        </w:rPr>
        <w:t>treatment</w:t>
      </w:r>
      <w:r w:rsidRPr="003E32E3">
        <w:rPr>
          <w:rFonts w:ascii="Book Antiqua" w:eastAsia="Book Antiqua" w:hAnsi="Book Antiqua" w:cs="Book Antiqua"/>
          <w:color w:val="000000"/>
          <w:vertAlign w:val="superscript"/>
        </w:rPr>
        <w:t>[</w:t>
      </w:r>
      <w:proofErr w:type="gramEnd"/>
      <w:r w:rsidR="00AC6ED5">
        <w:rPr>
          <w:rFonts w:ascii="Book Antiqua" w:hAnsi="Book Antiqua" w:cs="Book Antiqua" w:hint="eastAsia"/>
          <w:color w:val="000000"/>
          <w:vertAlign w:val="superscript"/>
          <w:lang w:eastAsia="zh-CN"/>
        </w:rPr>
        <w:t>43</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Indeed, patients who failed therapy displayed NS5A RAS at baseline in the same rate of virological </w:t>
      </w:r>
      <w:proofErr w:type="gramStart"/>
      <w:r w:rsidRPr="003E32E3">
        <w:rPr>
          <w:rFonts w:ascii="Book Antiqua" w:eastAsia="Book Antiqua" w:hAnsi="Book Antiqua" w:cs="Book Antiqua"/>
          <w:color w:val="000000"/>
        </w:rPr>
        <w:t>failure</w:t>
      </w:r>
      <w:r w:rsidRPr="003E32E3">
        <w:rPr>
          <w:rFonts w:ascii="Book Antiqua" w:eastAsia="Book Antiqua" w:hAnsi="Book Antiqua" w:cs="Book Antiqua"/>
          <w:color w:val="000000"/>
          <w:vertAlign w:val="superscript"/>
        </w:rPr>
        <w:t>[</w:t>
      </w:r>
      <w:proofErr w:type="gramEnd"/>
      <w:r w:rsidR="00AC6ED5">
        <w:rPr>
          <w:rFonts w:ascii="Book Antiqua" w:hAnsi="Book Antiqua" w:cs="Book Antiqua" w:hint="eastAsia"/>
          <w:color w:val="000000"/>
          <w:vertAlign w:val="superscript"/>
          <w:lang w:eastAsia="zh-CN"/>
        </w:rPr>
        <w:t>47</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The HCV RFs have been reported in few cases around the world, thus pathogenesis and therapy efficacy are not well characterized. Two patients infected by RF 2b/1b achieved viral clearance with an interferon-free </w:t>
      </w:r>
      <w:proofErr w:type="gramStart"/>
      <w:r w:rsidRPr="003E32E3">
        <w:rPr>
          <w:rFonts w:ascii="Book Antiqua" w:eastAsia="Book Antiqua" w:hAnsi="Book Antiqua" w:cs="Book Antiqua"/>
          <w:color w:val="000000"/>
        </w:rPr>
        <w:lastRenderedPageBreak/>
        <w:t>regimen</w:t>
      </w:r>
      <w:r w:rsidRPr="003E32E3">
        <w:rPr>
          <w:rFonts w:ascii="Book Antiqua" w:eastAsia="Book Antiqua" w:hAnsi="Book Antiqua" w:cs="Book Antiqua"/>
          <w:color w:val="000000"/>
          <w:vertAlign w:val="superscript"/>
        </w:rPr>
        <w:t>[</w:t>
      </w:r>
      <w:proofErr w:type="gramEnd"/>
      <w:r w:rsidR="00AC6ED5">
        <w:rPr>
          <w:rFonts w:ascii="Book Antiqua" w:hAnsi="Book Antiqua" w:cs="Book Antiqua" w:hint="eastAsia"/>
          <w:color w:val="000000"/>
          <w:vertAlign w:val="superscript"/>
          <w:lang w:eastAsia="zh-CN"/>
        </w:rPr>
        <w:t>48</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In contrast, a patient infected by the same RF failed two different interferon-free </w:t>
      </w:r>
      <w:proofErr w:type="gramStart"/>
      <w:r w:rsidRPr="003E32E3">
        <w:rPr>
          <w:rFonts w:ascii="Book Antiqua" w:eastAsia="Book Antiqua" w:hAnsi="Book Antiqua" w:cs="Book Antiqua"/>
          <w:color w:val="000000"/>
        </w:rPr>
        <w:t>regimens</w:t>
      </w:r>
      <w:r w:rsidRPr="003E32E3">
        <w:rPr>
          <w:rFonts w:ascii="Book Antiqua" w:eastAsia="Book Antiqua" w:hAnsi="Book Antiqua" w:cs="Book Antiqua"/>
          <w:color w:val="000000"/>
          <w:vertAlign w:val="superscript"/>
        </w:rPr>
        <w:t>[</w:t>
      </w:r>
      <w:proofErr w:type="gramEnd"/>
      <w:r w:rsidR="00AC6ED5">
        <w:rPr>
          <w:rFonts w:ascii="Book Antiqua" w:hAnsi="Book Antiqua" w:cs="Book Antiqua" w:hint="eastAsia"/>
          <w:color w:val="000000"/>
          <w:vertAlign w:val="superscript"/>
          <w:lang w:eastAsia="zh-CN"/>
        </w:rPr>
        <w:t>49</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w:t>
      </w:r>
    </w:p>
    <w:p w14:paraId="5818F50C" w14:textId="77777777" w:rsidR="00A77B3E" w:rsidRPr="003E32E3" w:rsidRDefault="000F48B5" w:rsidP="00E6578C">
      <w:pPr>
        <w:spacing w:line="360" w:lineRule="auto"/>
        <w:ind w:firstLineChars="200" w:firstLine="480"/>
        <w:jc w:val="both"/>
        <w:rPr>
          <w:rFonts w:ascii="Book Antiqua" w:hAnsi="Book Antiqua"/>
        </w:rPr>
      </w:pPr>
      <w:r w:rsidRPr="003E32E3">
        <w:rPr>
          <w:rFonts w:ascii="Book Antiqua" w:eastAsia="Book Antiqua" w:hAnsi="Book Antiqua" w:cs="Book Antiqua"/>
          <w:color w:val="000000"/>
        </w:rPr>
        <w:t xml:space="preserve">Of note, new DAA therapies for HCV had an indirect effect on HEV in coinfected patients. SOF is approved for the treatment of chronic HCV infection but can also inhibit HEV replication </w:t>
      </w:r>
      <w:r w:rsidRPr="003E32E3">
        <w:rPr>
          <w:rFonts w:ascii="Book Antiqua" w:eastAsia="Book Antiqua" w:hAnsi="Book Antiqua" w:cs="Book Antiqua"/>
          <w:i/>
          <w:iCs/>
          <w:color w:val="000000"/>
        </w:rPr>
        <w:t>in vitro</w:t>
      </w:r>
      <w:r w:rsidRPr="003E32E3">
        <w:rPr>
          <w:rFonts w:ascii="Book Antiqua" w:eastAsia="Book Antiqua" w:hAnsi="Book Antiqua" w:cs="Book Antiqua"/>
          <w:color w:val="000000"/>
        </w:rPr>
        <w:t xml:space="preserve"> (especially if co-administered with RBV) and could be an interesting treatment option in coinfected individuals</w:t>
      </w:r>
      <w:r w:rsidRPr="003E32E3">
        <w:rPr>
          <w:rFonts w:ascii="Book Antiqua" w:eastAsia="Book Antiqua" w:hAnsi="Book Antiqua" w:cs="Book Antiqua"/>
          <w:color w:val="000000"/>
          <w:vertAlign w:val="superscript"/>
        </w:rPr>
        <w:t>[</w:t>
      </w:r>
      <w:r w:rsidR="00AC6ED5">
        <w:rPr>
          <w:rFonts w:ascii="Book Antiqua" w:hAnsi="Book Antiqua" w:cs="Book Antiqua" w:hint="eastAsia"/>
          <w:color w:val="000000"/>
          <w:vertAlign w:val="superscript"/>
          <w:lang w:eastAsia="zh-CN"/>
        </w:rPr>
        <w:t>50</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but clinical universal efficacy has not yet been demonstrated</w:t>
      </w:r>
      <w:r w:rsidR="00AC6ED5">
        <w:rPr>
          <w:rFonts w:ascii="Book Antiqua" w:eastAsia="Book Antiqua" w:hAnsi="Book Antiqua" w:cs="Book Antiqua"/>
          <w:color w:val="000000"/>
          <w:vertAlign w:val="superscript"/>
        </w:rPr>
        <w:t>[</w:t>
      </w:r>
      <w:r w:rsidR="00AC6ED5">
        <w:rPr>
          <w:rFonts w:ascii="Book Antiqua" w:hAnsi="Book Antiqua" w:cs="Book Antiqua" w:hint="eastAsia"/>
          <w:color w:val="000000"/>
          <w:vertAlign w:val="superscript"/>
          <w:lang w:eastAsia="zh-CN"/>
        </w:rPr>
        <w:t>35</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A SOF based DAA regimen excludes occult HCV or HEV infection in patients who received a liver or renal transplant</w:t>
      </w:r>
      <w:r w:rsidRPr="003E32E3">
        <w:rPr>
          <w:rFonts w:ascii="Book Antiqua" w:eastAsia="Book Antiqua" w:hAnsi="Book Antiqua" w:cs="Book Antiqua"/>
          <w:color w:val="000000"/>
          <w:vertAlign w:val="superscript"/>
        </w:rPr>
        <w:t>[5</w:t>
      </w:r>
      <w:r w:rsidR="00AC6ED5">
        <w:rPr>
          <w:rFonts w:ascii="Book Antiqua" w:hAnsi="Book Antiqua" w:cs="Book Antiqua" w:hint="eastAsia"/>
          <w:color w:val="000000"/>
          <w:vertAlign w:val="superscript"/>
          <w:lang w:eastAsia="zh-CN"/>
        </w:rPr>
        <w:t>1</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and successful treatment was reported in som</w:t>
      </w:r>
      <w:r w:rsidR="00745B4D" w:rsidRPr="003E32E3">
        <w:rPr>
          <w:rFonts w:ascii="Book Antiqua" w:eastAsia="Book Antiqua" w:hAnsi="Book Antiqua" w:cs="Book Antiqua"/>
          <w:color w:val="000000"/>
        </w:rPr>
        <w:t>e cases of HEV/HCV coinfection.</w:t>
      </w:r>
      <w:r w:rsidRPr="003E32E3">
        <w:rPr>
          <w:rFonts w:ascii="Book Antiqua" w:eastAsia="Book Antiqua" w:hAnsi="Book Antiqua" w:cs="Book Antiqua"/>
          <w:color w:val="000000"/>
        </w:rPr>
        <w:t xml:space="preserve"> </w:t>
      </w:r>
      <w:proofErr w:type="spellStart"/>
      <w:r w:rsidRPr="003E32E3">
        <w:rPr>
          <w:rFonts w:ascii="Book Antiqua" w:eastAsia="Book Antiqua" w:hAnsi="Book Antiqua" w:cs="Book Antiqua"/>
          <w:color w:val="000000"/>
        </w:rPr>
        <w:t>Biliotti</w:t>
      </w:r>
      <w:proofErr w:type="spellEnd"/>
      <w:r w:rsidRPr="003E32E3">
        <w:rPr>
          <w:rFonts w:ascii="Book Antiqua" w:eastAsia="Book Antiqua" w:hAnsi="Book Antiqua" w:cs="Book Antiqua"/>
          <w:color w:val="000000"/>
        </w:rPr>
        <w:t xml:space="preserve"> and colleagues reported viral clearance of HCV3 and HEV3 in one infected patient after therapy with SOF plus </w:t>
      </w:r>
      <w:proofErr w:type="gramStart"/>
      <w:r w:rsidRPr="003E32E3">
        <w:rPr>
          <w:rFonts w:ascii="Book Antiqua" w:eastAsia="Book Antiqua" w:hAnsi="Book Antiqua" w:cs="Book Antiqua"/>
          <w:color w:val="000000"/>
        </w:rPr>
        <w:t>RBV</w:t>
      </w:r>
      <w:r w:rsidRPr="003E32E3">
        <w:rPr>
          <w:rFonts w:ascii="Book Antiqua" w:eastAsia="Book Antiqua" w:hAnsi="Book Antiqua" w:cs="Book Antiqua"/>
          <w:color w:val="000000"/>
          <w:vertAlign w:val="superscript"/>
        </w:rPr>
        <w:t>[</w:t>
      </w:r>
      <w:proofErr w:type="gramEnd"/>
      <w:r w:rsidRPr="003E32E3">
        <w:rPr>
          <w:rFonts w:ascii="Book Antiqua" w:eastAsia="Book Antiqua" w:hAnsi="Book Antiqua" w:cs="Book Antiqua"/>
          <w:color w:val="000000"/>
          <w:vertAlign w:val="superscript"/>
        </w:rPr>
        <w:t>5</w:t>
      </w:r>
      <w:r w:rsidR="00AC6ED5">
        <w:rPr>
          <w:rFonts w:ascii="Book Antiqua" w:hAnsi="Book Antiqua" w:cs="Book Antiqua" w:hint="eastAsia"/>
          <w:color w:val="000000"/>
          <w:vertAlign w:val="superscript"/>
          <w:lang w:eastAsia="zh-CN"/>
        </w:rPr>
        <w:t>2</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In a subject infected through liver transplantation, the combination of SOF, daclatasvir (DCV) and RBV led both to HCV-RNA undetectability 6 </w:t>
      </w:r>
      <w:proofErr w:type="spellStart"/>
      <w:r w:rsidRPr="003E32E3">
        <w:rPr>
          <w:rFonts w:ascii="Book Antiqua" w:eastAsia="Book Antiqua" w:hAnsi="Book Antiqua" w:cs="Book Antiqua"/>
          <w:color w:val="000000"/>
        </w:rPr>
        <w:t>wk</w:t>
      </w:r>
      <w:proofErr w:type="spellEnd"/>
      <w:r w:rsidRPr="003E32E3">
        <w:rPr>
          <w:rFonts w:ascii="Book Antiqua" w:eastAsia="Book Antiqua" w:hAnsi="Book Antiqua" w:cs="Book Antiqua"/>
          <w:color w:val="000000"/>
        </w:rPr>
        <w:t xml:space="preserve"> after the initiation of therapy and to HEV-RNA undetectability at 12 </w:t>
      </w:r>
      <w:proofErr w:type="spellStart"/>
      <w:r w:rsidRPr="003E32E3">
        <w:rPr>
          <w:rFonts w:ascii="Book Antiqua" w:eastAsia="Book Antiqua" w:hAnsi="Book Antiqua" w:cs="Book Antiqua"/>
          <w:color w:val="000000"/>
        </w:rPr>
        <w:t>wk</w:t>
      </w:r>
      <w:proofErr w:type="spellEnd"/>
      <w:r w:rsidRPr="003E32E3">
        <w:rPr>
          <w:rFonts w:ascii="Book Antiqua" w:eastAsia="Book Antiqua" w:hAnsi="Book Antiqua" w:cs="Book Antiqua"/>
          <w:color w:val="000000"/>
        </w:rPr>
        <w:t xml:space="preserve"> after initiation of </w:t>
      </w:r>
      <w:proofErr w:type="gramStart"/>
      <w:r w:rsidRPr="003E32E3">
        <w:rPr>
          <w:rFonts w:ascii="Book Antiqua" w:eastAsia="Book Antiqua" w:hAnsi="Book Antiqua" w:cs="Book Antiqua"/>
          <w:color w:val="000000"/>
        </w:rPr>
        <w:t>therapy</w:t>
      </w:r>
      <w:r w:rsidRPr="003E32E3">
        <w:rPr>
          <w:rFonts w:ascii="Book Antiqua" w:eastAsia="Book Antiqua" w:hAnsi="Book Antiqua" w:cs="Book Antiqua"/>
          <w:color w:val="000000"/>
          <w:vertAlign w:val="superscript"/>
        </w:rPr>
        <w:t>[</w:t>
      </w:r>
      <w:proofErr w:type="gramEnd"/>
      <w:r w:rsidR="00AC6ED5">
        <w:rPr>
          <w:rFonts w:ascii="Book Antiqua" w:hAnsi="Book Antiqua" w:cs="Book Antiqua" w:hint="eastAsia"/>
          <w:color w:val="000000"/>
          <w:vertAlign w:val="superscript"/>
          <w:lang w:eastAsia="zh-CN"/>
        </w:rPr>
        <w:t>53</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In another immunosuppressed patient affected by both HCV and HEV infections, SOF in combination with DCV reduced HCV-RNA to undetectable levels after 4 </w:t>
      </w:r>
      <w:proofErr w:type="spellStart"/>
      <w:r w:rsidRPr="003E32E3">
        <w:rPr>
          <w:rFonts w:ascii="Book Antiqua" w:eastAsia="Book Antiqua" w:hAnsi="Book Antiqua" w:cs="Book Antiqua"/>
          <w:color w:val="000000"/>
        </w:rPr>
        <w:t>wk</w:t>
      </w:r>
      <w:proofErr w:type="spellEnd"/>
      <w:r w:rsidRPr="003E32E3">
        <w:rPr>
          <w:rFonts w:ascii="Book Antiqua" w:eastAsia="Book Antiqua" w:hAnsi="Book Antiqua" w:cs="Book Antiqua"/>
          <w:color w:val="000000"/>
        </w:rPr>
        <w:t xml:space="preserve"> of treatment but did not have a significant effect on serum HEV-RNA </w:t>
      </w:r>
      <w:proofErr w:type="gramStart"/>
      <w:r w:rsidRPr="003E32E3">
        <w:rPr>
          <w:rFonts w:ascii="Book Antiqua" w:eastAsia="Book Antiqua" w:hAnsi="Book Antiqua" w:cs="Book Antiqua"/>
          <w:color w:val="000000"/>
        </w:rPr>
        <w:t>levels</w:t>
      </w:r>
      <w:r w:rsidRPr="003E32E3">
        <w:rPr>
          <w:rFonts w:ascii="Book Antiqua" w:eastAsia="Book Antiqua" w:hAnsi="Book Antiqua" w:cs="Book Antiqua"/>
          <w:color w:val="000000"/>
          <w:vertAlign w:val="superscript"/>
        </w:rPr>
        <w:t>[</w:t>
      </w:r>
      <w:proofErr w:type="gramEnd"/>
      <w:r w:rsidR="00AC6ED5">
        <w:rPr>
          <w:rFonts w:ascii="Book Antiqua" w:hAnsi="Book Antiqua" w:cs="Book Antiqua" w:hint="eastAsia"/>
          <w:color w:val="000000"/>
          <w:vertAlign w:val="superscript"/>
          <w:lang w:eastAsia="zh-CN"/>
        </w:rPr>
        <w:t>54</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Lastly, one patient treated for 12 </w:t>
      </w:r>
      <w:proofErr w:type="spellStart"/>
      <w:r w:rsidRPr="003E32E3">
        <w:rPr>
          <w:rFonts w:ascii="Book Antiqua" w:eastAsia="Book Antiqua" w:hAnsi="Book Antiqua" w:cs="Book Antiqua"/>
          <w:color w:val="000000"/>
        </w:rPr>
        <w:t>wk</w:t>
      </w:r>
      <w:proofErr w:type="spellEnd"/>
      <w:r w:rsidRPr="003E32E3">
        <w:rPr>
          <w:rFonts w:ascii="Book Antiqua" w:eastAsia="Book Antiqua" w:hAnsi="Book Antiqua" w:cs="Book Antiqua"/>
          <w:color w:val="000000"/>
        </w:rPr>
        <w:t xml:space="preserve"> with SOF/DCV/RBV and tenofovir cleared HCV and HEV without risk of HBV </w:t>
      </w:r>
      <w:proofErr w:type="gramStart"/>
      <w:r w:rsidRPr="003E32E3">
        <w:rPr>
          <w:rFonts w:ascii="Book Antiqua" w:eastAsia="Book Antiqua" w:hAnsi="Book Antiqua" w:cs="Book Antiqua"/>
          <w:color w:val="000000"/>
        </w:rPr>
        <w:t>reactivation</w:t>
      </w:r>
      <w:r w:rsidRPr="003E32E3">
        <w:rPr>
          <w:rFonts w:ascii="Book Antiqua" w:eastAsia="Book Antiqua" w:hAnsi="Book Antiqua" w:cs="Book Antiqua"/>
          <w:color w:val="000000"/>
          <w:vertAlign w:val="superscript"/>
        </w:rPr>
        <w:t>[</w:t>
      </w:r>
      <w:proofErr w:type="gramEnd"/>
      <w:r w:rsidR="00AC6ED5">
        <w:rPr>
          <w:rFonts w:ascii="Book Antiqua" w:hAnsi="Book Antiqua" w:cs="Book Antiqua" w:hint="eastAsia"/>
          <w:color w:val="000000"/>
          <w:vertAlign w:val="superscript"/>
          <w:lang w:eastAsia="zh-CN"/>
        </w:rPr>
        <w:t>55</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In clinical practice, detection of HCV and potential HEV genome substitutions may be useful to predict treatment </w:t>
      </w:r>
      <w:proofErr w:type="gramStart"/>
      <w:r w:rsidRPr="003E32E3">
        <w:rPr>
          <w:rFonts w:ascii="Book Antiqua" w:eastAsia="Book Antiqua" w:hAnsi="Book Antiqua" w:cs="Book Antiqua"/>
          <w:color w:val="000000"/>
        </w:rPr>
        <w:t>failure</w:t>
      </w:r>
      <w:r w:rsidR="00745B4D" w:rsidRPr="003E32E3">
        <w:rPr>
          <w:rFonts w:ascii="Book Antiqua" w:eastAsia="Book Antiqua" w:hAnsi="Book Antiqua" w:cs="Book Antiqua"/>
          <w:color w:val="000000"/>
          <w:vertAlign w:val="superscript"/>
        </w:rPr>
        <w:t>[</w:t>
      </w:r>
      <w:proofErr w:type="gramEnd"/>
      <w:r w:rsidR="00AC6ED5">
        <w:rPr>
          <w:rFonts w:ascii="Book Antiqua" w:hAnsi="Book Antiqua" w:cs="Book Antiqua" w:hint="eastAsia"/>
          <w:color w:val="000000"/>
          <w:vertAlign w:val="superscript"/>
          <w:lang w:eastAsia="zh-CN"/>
        </w:rPr>
        <w:t>25</w:t>
      </w:r>
      <w:r w:rsidR="00745B4D" w:rsidRPr="003E32E3">
        <w:rPr>
          <w:rFonts w:ascii="Book Antiqua" w:eastAsia="Book Antiqua" w:hAnsi="Book Antiqua" w:cs="Book Antiqua"/>
          <w:color w:val="000000"/>
          <w:vertAlign w:val="superscript"/>
        </w:rPr>
        <w:t>,</w:t>
      </w:r>
      <w:r w:rsidR="00AC6ED5">
        <w:rPr>
          <w:rFonts w:ascii="Book Antiqua" w:hAnsi="Book Antiqua" w:cs="Book Antiqua" w:hint="eastAsia"/>
          <w:color w:val="000000"/>
          <w:vertAlign w:val="superscript"/>
          <w:lang w:eastAsia="zh-CN"/>
        </w:rPr>
        <w:t>44</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w:t>
      </w:r>
    </w:p>
    <w:p w14:paraId="507DA613" w14:textId="77777777" w:rsidR="00A77B3E" w:rsidRPr="003E32E3" w:rsidRDefault="000F48B5" w:rsidP="00E6578C">
      <w:pPr>
        <w:spacing w:line="360" w:lineRule="auto"/>
        <w:ind w:firstLineChars="200" w:firstLine="480"/>
        <w:jc w:val="both"/>
        <w:rPr>
          <w:rFonts w:ascii="Book Antiqua" w:hAnsi="Book Antiqua"/>
        </w:rPr>
      </w:pPr>
      <w:r w:rsidRPr="003E32E3">
        <w:rPr>
          <w:rFonts w:ascii="Book Antiqua" w:eastAsia="Book Antiqua" w:hAnsi="Book Antiqua" w:cs="Book Antiqua"/>
          <w:color w:val="000000"/>
        </w:rPr>
        <w:t xml:space="preserve">In 2016, a new molecular mechanism against HCV and HEV was </w:t>
      </w:r>
      <w:r w:rsidR="00745B4D" w:rsidRPr="003E32E3">
        <w:rPr>
          <w:rFonts w:ascii="Book Antiqua" w:eastAsia="Book Antiqua" w:hAnsi="Book Antiqua" w:cs="Book Antiqua"/>
          <w:color w:val="000000"/>
        </w:rPr>
        <w:t xml:space="preserve">proposed by Wang and </w:t>
      </w:r>
      <w:proofErr w:type="gramStart"/>
      <w:r w:rsidR="00745B4D" w:rsidRPr="003E32E3">
        <w:rPr>
          <w:rFonts w:ascii="Book Antiqua" w:eastAsia="Book Antiqua" w:hAnsi="Book Antiqua" w:cs="Book Antiqua"/>
          <w:color w:val="000000"/>
        </w:rPr>
        <w:t>colleagues</w:t>
      </w:r>
      <w:r w:rsidRPr="003E32E3">
        <w:rPr>
          <w:rFonts w:ascii="Book Antiqua" w:eastAsia="Book Antiqua" w:hAnsi="Book Antiqua" w:cs="Book Antiqua"/>
          <w:color w:val="000000"/>
          <w:vertAlign w:val="superscript"/>
        </w:rPr>
        <w:t>[</w:t>
      </w:r>
      <w:proofErr w:type="gramEnd"/>
      <w:r w:rsidR="00AC6ED5">
        <w:rPr>
          <w:rFonts w:ascii="Book Antiqua" w:hAnsi="Book Antiqua" w:cs="Book Antiqua" w:hint="eastAsia"/>
          <w:color w:val="000000"/>
          <w:vertAlign w:val="superscript"/>
          <w:lang w:eastAsia="zh-CN"/>
        </w:rPr>
        <w:t>56</w:t>
      </w:r>
      <w:r w:rsidRPr="003E32E3">
        <w:rPr>
          <w:rFonts w:ascii="Book Antiqua" w:eastAsia="Book Antiqua" w:hAnsi="Book Antiqua" w:cs="Book Antiqua"/>
          <w:color w:val="000000"/>
          <w:vertAlign w:val="superscript"/>
        </w:rPr>
        <w:t>]</w:t>
      </w:r>
      <w:r w:rsidR="00AC6ED5">
        <w:rPr>
          <w:rFonts w:ascii="Book Antiqua" w:eastAsia="Book Antiqua" w:hAnsi="Book Antiqua" w:cs="Book Antiqua"/>
          <w:color w:val="000000"/>
        </w:rPr>
        <w:t>. INF-γ</w:t>
      </w:r>
      <w:r w:rsidR="00AC6ED5">
        <w:rPr>
          <w:rFonts w:ascii="Book Antiqua" w:hAnsi="Book Antiqua" w:cs="Book Antiqua" w:hint="eastAsia"/>
          <w:color w:val="000000"/>
          <w:lang w:eastAsia="zh-CN"/>
        </w:rPr>
        <w:t xml:space="preserve"> </w:t>
      </w:r>
      <w:r w:rsidRPr="003E32E3">
        <w:rPr>
          <w:rFonts w:ascii="Book Antiqua" w:eastAsia="Book Antiqua" w:hAnsi="Book Antiqua" w:cs="Book Antiqua"/>
          <w:color w:val="000000"/>
        </w:rPr>
        <w:t>and TNF-</w:t>
      </w:r>
      <w:r w:rsidR="00AC6ED5">
        <w:rPr>
          <w:rFonts w:ascii="Book Antiqua" w:eastAsia="Book Antiqua" w:hAnsi="Book Antiqua" w:cs="Book Antiqua"/>
          <w:color w:val="000000"/>
        </w:rPr>
        <w:t>α</w:t>
      </w:r>
      <w:r w:rsidRPr="003E32E3">
        <w:rPr>
          <w:rFonts w:ascii="Book Antiqua" w:eastAsia="Book Antiqua" w:hAnsi="Book Antiqua" w:cs="Book Antiqua"/>
          <w:color w:val="000000"/>
        </w:rPr>
        <w:t xml:space="preserve"> play essential roles in infections by intracellular agents and show a synergistic effect in experimentally transfected cells with HCV or HEV by activating NF-kB signaling. Antiviral activity is related to innate immune respo</w:t>
      </w:r>
      <w:r w:rsidR="00745B4D" w:rsidRPr="003E32E3">
        <w:rPr>
          <w:rFonts w:ascii="Book Antiqua" w:eastAsia="Book Antiqua" w:hAnsi="Book Antiqua" w:cs="Book Antiqua"/>
          <w:color w:val="000000"/>
        </w:rPr>
        <w:t>nses. Cooperation between INF-</w:t>
      </w:r>
      <w:r w:rsidR="00E6578C">
        <w:rPr>
          <w:rFonts w:ascii="Book Antiqua" w:eastAsia="Book Antiqua" w:hAnsi="Book Antiqua" w:cs="Book Antiqua"/>
          <w:color w:val="000000"/>
        </w:rPr>
        <w:t>γ</w:t>
      </w:r>
      <w:r w:rsidRPr="003E32E3">
        <w:rPr>
          <w:rFonts w:ascii="Book Antiqua" w:eastAsia="Book Antiqua" w:hAnsi="Book Antiqua" w:cs="Book Antiqua"/>
          <w:color w:val="000000"/>
        </w:rPr>
        <w:t xml:space="preserve"> and TNF-</w:t>
      </w:r>
      <w:r w:rsidR="00745B4D" w:rsidRPr="003E32E3">
        <w:rPr>
          <w:rFonts w:ascii="Book Antiqua" w:eastAsia="Book Antiqua" w:hAnsi="Book Antiqua" w:cs="Book Antiqua"/>
          <w:color w:val="000000"/>
        </w:rPr>
        <w:t>α</w:t>
      </w:r>
      <w:r w:rsidRPr="003E32E3">
        <w:rPr>
          <w:rFonts w:ascii="Book Antiqua" w:eastAsia="Book Antiqua" w:hAnsi="Book Antiqua" w:cs="Book Antiqua"/>
          <w:color w:val="000000"/>
        </w:rPr>
        <w:t>, activating signaling cascades, protect</w:t>
      </w:r>
      <w:r w:rsidR="00745B4D" w:rsidRPr="003E32E3">
        <w:rPr>
          <w:rFonts w:ascii="Book Antiqua" w:eastAsia="Book Antiqua" w:hAnsi="Book Antiqua" w:cs="Book Antiqua"/>
          <w:color w:val="000000"/>
        </w:rPr>
        <w:t xml:space="preserve">s against HCV and HEV </w:t>
      </w:r>
      <w:proofErr w:type="gramStart"/>
      <w:r w:rsidR="00745B4D" w:rsidRPr="003E32E3">
        <w:rPr>
          <w:rFonts w:ascii="Book Antiqua" w:eastAsia="Book Antiqua" w:hAnsi="Book Antiqua" w:cs="Book Antiqua"/>
          <w:color w:val="000000"/>
        </w:rPr>
        <w:t>infection</w:t>
      </w:r>
      <w:r w:rsidRPr="003E32E3">
        <w:rPr>
          <w:rFonts w:ascii="Book Antiqua" w:eastAsia="Book Antiqua" w:hAnsi="Book Antiqua" w:cs="Book Antiqua"/>
          <w:color w:val="000000"/>
          <w:vertAlign w:val="superscript"/>
        </w:rPr>
        <w:t>[</w:t>
      </w:r>
      <w:proofErr w:type="gramEnd"/>
      <w:r w:rsidR="00AC6ED5">
        <w:rPr>
          <w:rFonts w:ascii="Book Antiqua" w:hAnsi="Book Antiqua" w:cs="Book Antiqua" w:hint="eastAsia"/>
          <w:color w:val="000000"/>
          <w:vertAlign w:val="superscript"/>
          <w:lang w:eastAsia="zh-CN"/>
        </w:rPr>
        <w:t>56</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w:t>
      </w:r>
    </w:p>
    <w:p w14:paraId="7F590323" w14:textId="77777777" w:rsidR="00A77B3E" w:rsidRPr="003E32E3" w:rsidRDefault="00A77B3E" w:rsidP="009B7462">
      <w:pPr>
        <w:spacing w:line="360" w:lineRule="auto"/>
        <w:jc w:val="both"/>
        <w:rPr>
          <w:rFonts w:ascii="Book Antiqua" w:hAnsi="Book Antiqua"/>
        </w:rPr>
      </w:pPr>
    </w:p>
    <w:p w14:paraId="14DA468F" w14:textId="77777777" w:rsidR="00A77B3E" w:rsidRPr="003E32E3" w:rsidRDefault="000F48B5" w:rsidP="009B7462">
      <w:pPr>
        <w:spacing w:line="360" w:lineRule="auto"/>
        <w:jc w:val="both"/>
        <w:rPr>
          <w:rFonts w:ascii="Book Antiqua" w:hAnsi="Book Antiqua"/>
          <w:u w:val="single"/>
        </w:rPr>
      </w:pPr>
      <w:r w:rsidRPr="003E32E3">
        <w:rPr>
          <w:rFonts w:ascii="Book Antiqua" w:eastAsia="Book Antiqua" w:hAnsi="Book Antiqua" w:cs="Book Antiqua"/>
          <w:b/>
          <w:bCs/>
          <w:color w:val="000000"/>
          <w:u w:val="single"/>
        </w:rPr>
        <w:t xml:space="preserve">PREVENTION </w:t>
      </w:r>
    </w:p>
    <w:p w14:paraId="14D1A4B5"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color w:val="000000"/>
        </w:rPr>
        <w:lastRenderedPageBreak/>
        <w:t xml:space="preserve">Prevention of infections is possible through public health measures and screening policies. In endemic areas for HEV, it is important to wash hands frequently, drink bottled water and eat fruits and vegetables washed with safe </w:t>
      </w:r>
      <w:proofErr w:type="gramStart"/>
      <w:r w:rsidRPr="003E32E3">
        <w:rPr>
          <w:rFonts w:ascii="Book Antiqua" w:eastAsia="Book Antiqua" w:hAnsi="Book Antiqua" w:cs="Book Antiqua"/>
          <w:color w:val="000000"/>
        </w:rPr>
        <w:t>water</w:t>
      </w:r>
      <w:r w:rsidRPr="003E32E3">
        <w:rPr>
          <w:rFonts w:ascii="Book Antiqua" w:eastAsia="Book Antiqua" w:hAnsi="Book Antiqua" w:cs="Book Antiqua"/>
          <w:color w:val="000000"/>
          <w:vertAlign w:val="superscript"/>
        </w:rPr>
        <w:t>[</w:t>
      </w:r>
      <w:proofErr w:type="gramEnd"/>
      <w:r w:rsidR="00AC6ED5">
        <w:rPr>
          <w:rFonts w:ascii="Book Antiqua" w:hAnsi="Book Antiqua" w:cs="Book Antiqua" w:hint="eastAsia"/>
          <w:color w:val="000000"/>
          <w:vertAlign w:val="superscript"/>
          <w:lang w:eastAsia="zh-CN"/>
        </w:rPr>
        <w:t>57</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In areas with low endemicity and zoonotic transmission, simple hygiene measures and cooking meat well done can be fundamental to reduce </w:t>
      </w:r>
      <w:proofErr w:type="gramStart"/>
      <w:r w:rsidRPr="003E32E3">
        <w:rPr>
          <w:rFonts w:ascii="Book Antiqua" w:eastAsia="Book Antiqua" w:hAnsi="Book Antiqua" w:cs="Book Antiqua"/>
          <w:color w:val="000000"/>
        </w:rPr>
        <w:t>transmission</w:t>
      </w:r>
      <w:r w:rsidRPr="003E32E3">
        <w:rPr>
          <w:rFonts w:ascii="Book Antiqua" w:eastAsia="Book Antiqua" w:hAnsi="Book Antiqua" w:cs="Book Antiqua"/>
          <w:color w:val="000000"/>
          <w:vertAlign w:val="superscript"/>
        </w:rPr>
        <w:t>[</w:t>
      </w:r>
      <w:proofErr w:type="gramEnd"/>
      <w:r w:rsidR="00AC6ED5">
        <w:rPr>
          <w:rFonts w:ascii="Book Antiqua" w:hAnsi="Book Antiqua" w:cs="Book Antiqua" w:hint="eastAsia"/>
          <w:color w:val="000000"/>
          <w:vertAlign w:val="superscript"/>
          <w:lang w:eastAsia="zh-CN"/>
        </w:rPr>
        <w:t>30</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HCV and HEV may share the same route of transmission, and blood transfusion and organ transplantation can be dangerous for recipient patients and their immunosuppressed </w:t>
      </w:r>
      <w:proofErr w:type="gramStart"/>
      <w:r w:rsidRPr="003E32E3">
        <w:rPr>
          <w:rFonts w:ascii="Book Antiqua" w:eastAsia="Book Antiqua" w:hAnsi="Book Antiqua" w:cs="Book Antiqua"/>
          <w:color w:val="000000"/>
        </w:rPr>
        <w:t>status</w:t>
      </w:r>
      <w:r w:rsidR="00BA036B" w:rsidRPr="003E32E3">
        <w:rPr>
          <w:rFonts w:ascii="Book Antiqua" w:eastAsia="Book Antiqua" w:hAnsi="Book Antiqua" w:cs="Book Antiqua"/>
          <w:color w:val="000000"/>
          <w:vertAlign w:val="superscript"/>
        </w:rPr>
        <w:t>[</w:t>
      </w:r>
      <w:proofErr w:type="gramEnd"/>
      <w:r w:rsidR="00034F56">
        <w:rPr>
          <w:rFonts w:ascii="Book Antiqua" w:hAnsi="Book Antiqua" w:cs="Book Antiqua" w:hint="eastAsia"/>
          <w:color w:val="000000"/>
          <w:vertAlign w:val="superscript"/>
          <w:lang w:eastAsia="zh-CN"/>
        </w:rPr>
        <w:t>57</w:t>
      </w:r>
      <w:r w:rsidR="00BA036B" w:rsidRPr="003E32E3">
        <w:rPr>
          <w:rFonts w:ascii="Book Antiqua" w:eastAsia="Book Antiqua" w:hAnsi="Book Antiqua" w:cs="Book Antiqua"/>
          <w:color w:val="000000"/>
          <w:vertAlign w:val="superscript"/>
        </w:rPr>
        <w:t>,</w:t>
      </w:r>
      <w:r w:rsidR="00034F56">
        <w:rPr>
          <w:rFonts w:ascii="Book Antiqua" w:hAnsi="Book Antiqua" w:cs="Book Antiqua" w:hint="eastAsia"/>
          <w:color w:val="000000"/>
          <w:vertAlign w:val="superscript"/>
          <w:lang w:eastAsia="zh-CN"/>
        </w:rPr>
        <w:t>58</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Tests to detect anti-HCV antibodies are standardized. Additionally, HCV core antigen and molecular assay are used to identify patients with ongoing viral </w:t>
      </w:r>
      <w:proofErr w:type="gramStart"/>
      <w:r w:rsidRPr="003E32E3">
        <w:rPr>
          <w:rFonts w:ascii="Book Antiqua" w:eastAsia="Book Antiqua" w:hAnsi="Book Antiqua" w:cs="Book Antiqua"/>
          <w:color w:val="000000"/>
        </w:rPr>
        <w:t>infection</w:t>
      </w:r>
      <w:r w:rsidRPr="003E32E3">
        <w:rPr>
          <w:rFonts w:ascii="Book Antiqua" w:eastAsia="Book Antiqua" w:hAnsi="Book Antiqua" w:cs="Book Antiqua"/>
          <w:color w:val="000000"/>
          <w:vertAlign w:val="superscript"/>
        </w:rPr>
        <w:t>[</w:t>
      </w:r>
      <w:proofErr w:type="gramEnd"/>
      <w:r w:rsidR="00034F56">
        <w:rPr>
          <w:rFonts w:ascii="Book Antiqua" w:hAnsi="Book Antiqua" w:cs="Book Antiqua" w:hint="eastAsia"/>
          <w:color w:val="000000"/>
          <w:vertAlign w:val="superscript"/>
          <w:lang w:eastAsia="zh-CN"/>
        </w:rPr>
        <w:t>43</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On the other hand, a HEV diagnosis needs a combination of an antibody test and molecular assay due to the specificity of the assay being suboptimal and anti-HEV IgM not being a really robust </w:t>
      </w:r>
      <w:proofErr w:type="gramStart"/>
      <w:r w:rsidRPr="003E32E3">
        <w:rPr>
          <w:rFonts w:ascii="Book Antiqua" w:eastAsia="Book Antiqua" w:hAnsi="Book Antiqua" w:cs="Book Antiqua"/>
          <w:color w:val="000000"/>
        </w:rPr>
        <w:t>marker</w:t>
      </w:r>
      <w:r w:rsidRPr="003E32E3">
        <w:rPr>
          <w:rFonts w:ascii="Book Antiqua" w:eastAsia="Book Antiqua" w:hAnsi="Book Antiqua" w:cs="Book Antiqua"/>
          <w:color w:val="000000"/>
          <w:vertAlign w:val="superscript"/>
        </w:rPr>
        <w:t>[</w:t>
      </w:r>
      <w:proofErr w:type="gramEnd"/>
      <w:r w:rsidR="00034F56">
        <w:rPr>
          <w:rFonts w:ascii="Book Antiqua" w:hAnsi="Book Antiqua" w:cs="Book Antiqua" w:hint="eastAsia"/>
          <w:color w:val="000000"/>
          <w:vertAlign w:val="superscript"/>
          <w:lang w:eastAsia="zh-CN"/>
        </w:rPr>
        <w:t>35</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w:t>
      </w:r>
    </w:p>
    <w:p w14:paraId="49A8758A" w14:textId="77777777" w:rsidR="00A77B3E" w:rsidRPr="003E32E3" w:rsidRDefault="000F48B5" w:rsidP="000F48B5">
      <w:pPr>
        <w:spacing w:line="360" w:lineRule="auto"/>
        <w:ind w:firstLineChars="200" w:firstLine="480"/>
        <w:jc w:val="both"/>
        <w:rPr>
          <w:rFonts w:ascii="Book Antiqua" w:hAnsi="Book Antiqua"/>
        </w:rPr>
      </w:pPr>
      <w:r w:rsidRPr="003E32E3">
        <w:rPr>
          <w:rFonts w:ascii="Book Antiqua" w:eastAsia="Book Antiqua" w:hAnsi="Book Antiqua" w:cs="Book Antiqua"/>
          <w:color w:val="000000"/>
        </w:rPr>
        <w:t xml:space="preserve">However, vaccines are the best protection against viral infections. HEV genotypes represent one single serotype, with a serological cross-reactivity, thus one vaccine should protect against all types, despite genetic </w:t>
      </w:r>
      <w:proofErr w:type="gramStart"/>
      <w:r w:rsidRPr="003E32E3">
        <w:rPr>
          <w:rFonts w:ascii="Book Antiqua" w:eastAsia="Book Antiqua" w:hAnsi="Book Antiqua" w:cs="Book Antiqua"/>
          <w:color w:val="000000"/>
        </w:rPr>
        <w:t>heterogeneity</w:t>
      </w:r>
      <w:r w:rsidRPr="003E32E3">
        <w:rPr>
          <w:rFonts w:ascii="Book Antiqua" w:eastAsia="Book Antiqua" w:hAnsi="Book Antiqua" w:cs="Book Antiqua"/>
          <w:color w:val="000000"/>
          <w:vertAlign w:val="superscript"/>
        </w:rPr>
        <w:t>[</w:t>
      </w:r>
      <w:proofErr w:type="gramEnd"/>
      <w:r w:rsidR="00034F56">
        <w:rPr>
          <w:rFonts w:ascii="Book Antiqua" w:hAnsi="Book Antiqua" w:cs="Book Antiqua" w:hint="eastAsia"/>
          <w:color w:val="000000"/>
          <w:vertAlign w:val="superscript"/>
          <w:lang w:eastAsia="zh-CN"/>
        </w:rPr>
        <w:t>30</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In China, a vaccine based on the ORF2 protein had high efficiency in a large human population and has been licensed, but is not available elsewhere at this </w:t>
      </w:r>
      <w:proofErr w:type="gramStart"/>
      <w:r w:rsidRPr="003E32E3">
        <w:rPr>
          <w:rFonts w:ascii="Book Antiqua" w:eastAsia="Book Antiqua" w:hAnsi="Book Antiqua" w:cs="Book Antiqua"/>
          <w:color w:val="000000"/>
        </w:rPr>
        <w:t>moment</w:t>
      </w:r>
      <w:r w:rsidRPr="003E32E3">
        <w:rPr>
          <w:rFonts w:ascii="Book Antiqua" w:eastAsia="Book Antiqua" w:hAnsi="Book Antiqua" w:cs="Book Antiqua"/>
          <w:color w:val="000000"/>
          <w:vertAlign w:val="superscript"/>
        </w:rPr>
        <w:t>[</w:t>
      </w:r>
      <w:proofErr w:type="gramEnd"/>
      <w:r w:rsidR="00034F56">
        <w:rPr>
          <w:rFonts w:ascii="Book Antiqua" w:hAnsi="Book Antiqua" w:cs="Book Antiqua" w:hint="eastAsia"/>
          <w:color w:val="000000"/>
          <w:vertAlign w:val="superscript"/>
          <w:lang w:eastAsia="zh-CN"/>
        </w:rPr>
        <w:t>59</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However, mutations on the ORF changed the structure of the ORF2 protein, reducing the protective efficacy of the vaccine. For preventive purposes, naturally attenuated viral variants carrying substitutions in the polymerase region could be used in the </w:t>
      </w:r>
      <w:proofErr w:type="gramStart"/>
      <w:r w:rsidRPr="003E32E3">
        <w:rPr>
          <w:rFonts w:ascii="Book Antiqua" w:eastAsia="Book Antiqua" w:hAnsi="Book Antiqua" w:cs="Book Antiqua"/>
          <w:color w:val="000000"/>
        </w:rPr>
        <w:t>future</w:t>
      </w:r>
      <w:r w:rsidRPr="003E32E3">
        <w:rPr>
          <w:rFonts w:ascii="Book Antiqua" w:eastAsia="Book Antiqua" w:hAnsi="Book Antiqua" w:cs="Book Antiqua"/>
          <w:color w:val="000000"/>
          <w:vertAlign w:val="superscript"/>
        </w:rPr>
        <w:t>[</w:t>
      </w:r>
      <w:proofErr w:type="gramEnd"/>
      <w:r w:rsidR="00034F56">
        <w:rPr>
          <w:rFonts w:ascii="Book Antiqua" w:hAnsi="Book Antiqua" w:cs="Book Antiqua" w:hint="eastAsia"/>
          <w:color w:val="000000"/>
          <w:vertAlign w:val="superscript"/>
          <w:lang w:eastAsia="zh-CN"/>
        </w:rPr>
        <w:t>27</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Very recently, Chen and colleagues evaluated the safety and efficacy of immunization with an accelerated HEV239 vaccine (</w:t>
      </w:r>
      <w:proofErr w:type="spellStart"/>
      <w:r w:rsidRPr="003E32E3">
        <w:rPr>
          <w:rFonts w:ascii="Book Antiqua" w:eastAsia="Book Antiqua" w:hAnsi="Book Antiqua" w:cs="Book Antiqua"/>
          <w:color w:val="000000"/>
        </w:rPr>
        <w:t>Hecolin</w:t>
      </w:r>
      <w:proofErr w:type="spellEnd"/>
      <w:r w:rsidRPr="003E32E3">
        <w:rPr>
          <w:rFonts w:ascii="Book Antiqua" w:eastAsia="Book Antiqua" w:hAnsi="Book Antiqua" w:cs="Book Antiqua"/>
          <w:color w:val="000000"/>
        </w:rPr>
        <w:t>®). Protective ant</w:t>
      </w:r>
      <w:r w:rsidR="00BA036B" w:rsidRPr="003E32E3">
        <w:rPr>
          <w:rFonts w:ascii="Book Antiqua" w:eastAsia="Book Antiqua" w:hAnsi="Book Antiqua" w:cs="Book Antiqua"/>
          <w:color w:val="000000"/>
        </w:rPr>
        <w:t>ibodies, produced within 21 d</w:t>
      </w:r>
      <w:r w:rsidRPr="003E32E3">
        <w:rPr>
          <w:rFonts w:ascii="Book Antiqua" w:eastAsia="Book Antiqua" w:hAnsi="Book Antiqua" w:cs="Book Antiqua"/>
          <w:color w:val="000000"/>
        </w:rPr>
        <w:t xml:space="preserve">, can be useful during an ongoing HEV outbreak or for travelers and humanitarian workers moving to endemic areas in a short </w:t>
      </w:r>
      <w:proofErr w:type="gramStart"/>
      <w:r w:rsidRPr="003E32E3">
        <w:rPr>
          <w:rFonts w:ascii="Book Antiqua" w:eastAsia="Book Antiqua" w:hAnsi="Book Antiqua" w:cs="Book Antiqua"/>
          <w:color w:val="000000"/>
        </w:rPr>
        <w:t>time</w:t>
      </w:r>
      <w:r w:rsidRPr="003E32E3">
        <w:rPr>
          <w:rFonts w:ascii="Book Antiqua" w:eastAsia="Book Antiqua" w:hAnsi="Book Antiqua" w:cs="Book Antiqua"/>
          <w:color w:val="000000"/>
          <w:vertAlign w:val="superscript"/>
        </w:rPr>
        <w:t>[</w:t>
      </w:r>
      <w:proofErr w:type="gramEnd"/>
      <w:r w:rsidR="00034F56">
        <w:rPr>
          <w:rFonts w:ascii="Book Antiqua" w:hAnsi="Book Antiqua" w:cs="Book Antiqua" w:hint="eastAsia"/>
          <w:color w:val="000000"/>
          <w:vertAlign w:val="superscript"/>
          <w:lang w:eastAsia="zh-CN"/>
        </w:rPr>
        <w:t>6</w:t>
      </w:r>
      <w:r w:rsidRPr="003E32E3">
        <w:rPr>
          <w:rFonts w:ascii="Book Antiqua" w:eastAsia="Book Antiqua" w:hAnsi="Book Antiqua" w:cs="Book Antiqua"/>
          <w:color w:val="000000"/>
          <w:vertAlign w:val="superscript"/>
        </w:rPr>
        <w:t>0]</w:t>
      </w:r>
      <w:r w:rsidRPr="003E32E3">
        <w:rPr>
          <w:rFonts w:ascii="Book Antiqua" w:eastAsia="Book Antiqua" w:hAnsi="Book Antiqua" w:cs="Book Antiqua"/>
          <w:color w:val="000000"/>
        </w:rPr>
        <w:t xml:space="preserve">. At present, HEV Vaccine Working Group by the WHO’s Strategic Advisory Group of Experts (SAGE) considered the use of </w:t>
      </w:r>
      <w:proofErr w:type="spellStart"/>
      <w:r w:rsidRPr="003E32E3">
        <w:rPr>
          <w:rFonts w:ascii="Book Antiqua" w:eastAsia="Book Antiqua" w:hAnsi="Book Antiqua" w:cs="Book Antiqua"/>
          <w:color w:val="000000"/>
        </w:rPr>
        <w:t>Hecolin</w:t>
      </w:r>
      <w:proofErr w:type="spellEnd"/>
      <w:r w:rsidRPr="003E32E3">
        <w:rPr>
          <w:rFonts w:ascii="Book Antiqua" w:eastAsia="Book Antiqua" w:hAnsi="Book Antiqua" w:cs="Book Antiqua"/>
          <w:color w:val="000000"/>
        </w:rPr>
        <w:t xml:space="preserve">® for the general populations residing in endemic areas during outbreaks as quickly as possible. However, due to the lack of data about immunogenicity and safety, the Working Group did not recommend the routine use of this vaccine for specific risk groups, such as pregnant women, patients with chronic liver disease and </w:t>
      </w:r>
      <w:r w:rsidRPr="003E32E3">
        <w:rPr>
          <w:rFonts w:ascii="Book Antiqua" w:eastAsia="Book Antiqua" w:hAnsi="Book Antiqua" w:cs="Book Antiqua"/>
          <w:color w:val="000000"/>
        </w:rPr>
        <w:lastRenderedPageBreak/>
        <w:t xml:space="preserve">immunocompromised </w:t>
      </w:r>
      <w:proofErr w:type="gramStart"/>
      <w:r w:rsidRPr="003E32E3">
        <w:rPr>
          <w:rFonts w:ascii="Book Antiqua" w:eastAsia="Book Antiqua" w:hAnsi="Book Antiqua" w:cs="Book Antiqua"/>
          <w:color w:val="000000"/>
        </w:rPr>
        <w:t>persons</w:t>
      </w:r>
      <w:r w:rsidRPr="003E32E3">
        <w:rPr>
          <w:rFonts w:ascii="Book Antiqua" w:eastAsia="Book Antiqua" w:hAnsi="Book Antiqua" w:cs="Book Antiqua"/>
          <w:color w:val="000000"/>
          <w:vertAlign w:val="superscript"/>
        </w:rPr>
        <w:t>[</w:t>
      </w:r>
      <w:proofErr w:type="gramEnd"/>
      <w:r w:rsidRPr="003E32E3">
        <w:rPr>
          <w:rFonts w:ascii="Book Antiqua" w:eastAsia="Book Antiqua" w:hAnsi="Book Antiqua" w:cs="Book Antiqua"/>
          <w:color w:val="000000"/>
          <w:vertAlign w:val="superscript"/>
        </w:rPr>
        <w:t>1]</w:t>
      </w:r>
      <w:r w:rsidRPr="003E32E3">
        <w:rPr>
          <w:rFonts w:ascii="Book Antiqua" w:eastAsia="Book Antiqua" w:hAnsi="Book Antiqua" w:cs="Book Antiqua"/>
          <w:color w:val="000000"/>
        </w:rPr>
        <w:t xml:space="preserve">. In the next future, human and animal vaccinations should be associated, considering the One Health concept, for preventing transmission and improving public </w:t>
      </w:r>
      <w:proofErr w:type="gramStart"/>
      <w:r w:rsidRPr="003E32E3">
        <w:rPr>
          <w:rFonts w:ascii="Book Antiqua" w:eastAsia="Book Antiqua" w:hAnsi="Book Antiqua" w:cs="Book Antiqua"/>
          <w:color w:val="000000"/>
        </w:rPr>
        <w:t>health</w:t>
      </w:r>
      <w:r w:rsidRPr="003E32E3">
        <w:rPr>
          <w:rFonts w:ascii="Book Antiqua" w:eastAsia="Book Antiqua" w:hAnsi="Book Antiqua" w:cs="Book Antiqua"/>
          <w:color w:val="000000"/>
          <w:vertAlign w:val="superscript"/>
        </w:rPr>
        <w:t>[</w:t>
      </w:r>
      <w:proofErr w:type="gramEnd"/>
      <w:r w:rsidR="00034F56">
        <w:rPr>
          <w:rFonts w:ascii="Book Antiqua" w:hAnsi="Book Antiqua" w:cs="Book Antiqua" w:hint="eastAsia"/>
          <w:color w:val="000000"/>
          <w:vertAlign w:val="superscript"/>
          <w:lang w:eastAsia="zh-CN"/>
        </w:rPr>
        <w:t>57</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w:t>
      </w:r>
      <w:r w:rsidRPr="003E32E3">
        <w:rPr>
          <w:rFonts w:ascii="Book Antiqua" w:eastAsia="Book Antiqua" w:hAnsi="Book Antiqua" w:cs="Book Antiqua"/>
          <w:b/>
          <w:bCs/>
          <w:color w:val="000000"/>
        </w:rPr>
        <w:t xml:space="preserve"> </w:t>
      </w:r>
    </w:p>
    <w:p w14:paraId="5EB21B67" w14:textId="77777777" w:rsidR="00A77B3E" w:rsidRPr="003E32E3" w:rsidRDefault="000F48B5" w:rsidP="000F48B5">
      <w:pPr>
        <w:spacing w:line="360" w:lineRule="auto"/>
        <w:ind w:firstLineChars="200" w:firstLine="480"/>
        <w:jc w:val="both"/>
        <w:rPr>
          <w:rFonts w:ascii="Book Antiqua" w:hAnsi="Book Antiqua"/>
        </w:rPr>
      </w:pPr>
      <w:r w:rsidRPr="003E32E3">
        <w:rPr>
          <w:rFonts w:ascii="Book Antiqua" w:eastAsia="Book Antiqua" w:hAnsi="Book Antiqua" w:cs="Book Antiqua"/>
          <w:color w:val="000000"/>
        </w:rPr>
        <w:t>In contrast to HEV vaccine, the HCV vaccine</w:t>
      </w:r>
      <w:r w:rsidRPr="003E32E3">
        <w:rPr>
          <w:rStyle w:val="tlid-translation"/>
          <w:rFonts w:ascii="Book Antiqua" w:eastAsia="Book Antiqua" w:hAnsi="Book Antiqua" w:cs="Book Antiqua"/>
          <w:color w:val="000000"/>
        </w:rPr>
        <w:t xml:space="preserve"> is still under development s</w:t>
      </w:r>
      <w:r w:rsidRPr="003E32E3">
        <w:rPr>
          <w:rFonts w:ascii="Book Antiqua" w:eastAsia="Book Antiqua" w:hAnsi="Book Antiqua" w:cs="Book Antiqua"/>
          <w:color w:val="000000"/>
        </w:rPr>
        <w:t xml:space="preserve">ince there are several limitations, such as easy culture systems not being available, animal models for testing, and viral genetic diversity (genotypes, subtypes and </w:t>
      </w:r>
      <w:proofErr w:type="spellStart"/>
      <w:r w:rsidRPr="003E32E3">
        <w:rPr>
          <w:rFonts w:ascii="Book Antiqua" w:eastAsia="Book Antiqua" w:hAnsi="Book Antiqua" w:cs="Book Antiqua"/>
          <w:i/>
          <w:iCs/>
          <w:color w:val="000000"/>
        </w:rPr>
        <w:t>quasispecies</w:t>
      </w:r>
      <w:proofErr w:type="spellEnd"/>
      <w:r w:rsidRPr="003E32E3">
        <w:rPr>
          <w:rFonts w:ascii="Book Antiqua" w:eastAsia="Book Antiqua" w:hAnsi="Book Antiqua" w:cs="Book Antiqua"/>
          <w:color w:val="000000"/>
        </w:rPr>
        <w:t xml:space="preserve">). The extraordinary variability of HCV determines several opportunities to select, within and between infected individuals, viral variants escaping the immune </w:t>
      </w:r>
      <w:proofErr w:type="gramStart"/>
      <w:r w:rsidRPr="003E32E3">
        <w:rPr>
          <w:rFonts w:ascii="Book Antiqua" w:eastAsia="Book Antiqua" w:hAnsi="Book Antiqua" w:cs="Book Antiqua"/>
          <w:color w:val="000000"/>
        </w:rPr>
        <w:t>response</w:t>
      </w:r>
      <w:r w:rsidRPr="003E32E3">
        <w:rPr>
          <w:rFonts w:ascii="Book Antiqua" w:eastAsia="Book Antiqua" w:hAnsi="Book Antiqua" w:cs="Book Antiqua"/>
          <w:color w:val="000000"/>
          <w:vertAlign w:val="superscript"/>
        </w:rPr>
        <w:t>[</w:t>
      </w:r>
      <w:proofErr w:type="gramEnd"/>
      <w:r w:rsidRPr="003E32E3">
        <w:rPr>
          <w:rFonts w:ascii="Book Antiqua" w:eastAsia="Book Antiqua" w:hAnsi="Book Antiqua" w:cs="Book Antiqua"/>
          <w:color w:val="000000"/>
          <w:vertAlign w:val="superscript"/>
        </w:rPr>
        <w:t>6</w:t>
      </w:r>
      <w:r w:rsidR="00034F56">
        <w:rPr>
          <w:rFonts w:ascii="Book Antiqua" w:hAnsi="Book Antiqua" w:cs="Book Antiqua" w:hint="eastAsia"/>
          <w:color w:val="000000"/>
          <w:vertAlign w:val="superscript"/>
          <w:lang w:eastAsia="zh-CN"/>
        </w:rPr>
        <w:t>1</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In 2017, University of Oxford in collaboration with other industries developed a candidate vaccine using the entire HCV NS3-5B protein. At present, the vaccine is in phase 1 (EudraCT Number 2016-000983-41) to assess the safety and effectiveness of the immune response against the virus in healthy volunteers. The estimated completion of the study is August 2022</w:t>
      </w:r>
      <w:r w:rsidRPr="003E32E3">
        <w:rPr>
          <w:rFonts w:ascii="Book Antiqua" w:eastAsia="Book Antiqua" w:hAnsi="Book Antiqua" w:cs="Book Antiqua"/>
          <w:color w:val="000000"/>
          <w:vertAlign w:val="superscript"/>
        </w:rPr>
        <w:t>[</w:t>
      </w:r>
      <w:r w:rsidR="00034F56">
        <w:rPr>
          <w:rFonts w:ascii="Book Antiqua" w:hAnsi="Book Antiqua" w:cs="Book Antiqua" w:hint="eastAsia"/>
          <w:color w:val="000000"/>
          <w:vertAlign w:val="superscript"/>
          <w:lang w:eastAsia="zh-CN"/>
        </w:rPr>
        <w:t>62</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Eradication of HCV by 2030 is the goal of the World Health Organization, and the organization must consider improvements in screening policies and hope for an effective vaccine. </w:t>
      </w:r>
    </w:p>
    <w:p w14:paraId="71D22A50" w14:textId="77777777" w:rsidR="00A77B3E" w:rsidRPr="003E32E3" w:rsidRDefault="00A77B3E" w:rsidP="009B7462">
      <w:pPr>
        <w:spacing w:line="360" w:lineRule="auto"/>
        <w:jc w:val="both"/>
        <w:rPr>
          <w:rFonts w:ascii="Book Antiqua" w:hAnsi="Book Antiqua"/>
        </w:rPr>
      </w:pPr>
    </w:p>
    <w:p w14:paraId="26AE2E7C" w14:textId="77777777" w:rsidR="00A77B3E" w:rsidRPr="003E32E3" w:rsidRDefault="000F48B5" w:rsidP="009B7462">
      <w:pPr>
        <w:spacing w:line="360" w:lineRule="auto"/>
        <w:jc w:val="both"/>
        <w:rPr>
          <w:rFonts w:ascii="Book Antiqua" w:hAnsi="Book Antiqua"/>
          <w:u w:val="single"/>
        </w:rPr>
      </w:pPr>
      <w:r w:rsidRPr="003E32E3">
        <w:rPr>
          <w:rFonts w:ascii="Book Antiqua" w:eastAsia="Book Antiqua" w:hAnsi="Book Antiqua" w:cs="Book Antiqua"/>
          <w:b/>
          <w:bCs/>
          <w:color w:val="000000"/>
          <w:u w:val="single"/>
        </w:rPr>
        <w:t>MAJOR CAUSES AND EFFECTS OF COINFECTIONS</w:t>
      </w:r>
    </w:p>
    <w:p w14:paraId="033A026C" w14:textId="77777777" w:rsidR="00A77B3E" w:rsidRPr="003E32E3" w:rsidRDefault="000F48B5" w:rsidP="009B7462">
      <w:pPr>
        <w:spacing w:line="360" w:lineRule="auto"/>
        <w:jc w:val="both"/>
        <w:rPr>
          <w:rFonts w:ascii="Book Antiqua" w:hAnsi="Book Antiqua"/>
          <w:lang w:eastAsia="zh-CN"/>
        </w:rPr>
      </w:pPr>
      <w:r w:rsidRPr="003E32E3">
        <w:rPr>
          <w:rFonts w:ascii="Book Antiqua" w:eastAsia="Book Antiqua" w:hAnsi="Book Antiqua" w:cs="Book Antiqua"/>
          <w:color w:val="000000"/>
        </w:rPr>
        <w:t>A schematic overview of HEV/HCV possible interactions is reported in Figure 1.</w:t>
      </w:r>
    </w:p>
    <w:p w14:paraId="637BA5A0" w14:textId="77777777" w:rsidR="00BA036B" w:rsidRPr="003E32E3" w:rsidRDefault="00BA036B" w:rsidP="009B7462">
      <w:pPr>
        <w:spacing w:line="360" w:lineRule="auto"/>
        <w:jc w:val="both"/>
        <w:rPr>
          <w:rFonts w:ascii="Book Antiqua" w:hAnsi="Book Antiqua" w:cs="Book Antiqua"/>
          <w:b/>
          <w:bCs/>
          <w:color w:val="000000"/>
          <w:lang w:eastAsia="zh-CN"/>
        </w:rPr>
      </w:pPr>
    </w:p>
    <w:p w14:paraId="198DD467" w14:textId="77777777" w:rsidR="00A77B3E" w:rsidRPr="003E32E3" w:rsidRDefault="000F48B5" w:rsidP="009B7462">
      <w:pPr>
        <w:spacing w:line="360" w:lineRule="auto"/>
        <w:jc w:val="both"/>
        <w:rPr>
          <w:rFonts w:ascii="Book Antiqua" w:hAnsi="Book Antiqua"/>
          <w:i/>
        </w:rPr>
      </w:pPr>
      <w:r w:rsidRPr="003E32E3">
        <w:rPr>
          <w:rFonts w:ascii="Book Antiqua" w:eastAsia="Book Antiqua" w:hAnsi="Book Antiqua" w:cs="Book Antiqua"/>
          <w:b/>
          <w:bCs/>
          <w:i/>
          <w:color w:val="000000"/>
        </w:rPr>
        <w:t>Epidemiological considerations</w:t>
      </w:r>
    </w:p>
    <w:p w14:paraId="711A45C3"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color w:val="000000"/>
        </w:rPr>
        <w:t xml:space="preserve">Co-infections or superinfections of HEV with HCV may be due to a common parenteral route of transmission. Moreover, it was hypothesized that alteration of the intestinal mucosa associated with chronic liver damage due to HCV facilitates HEV translocation from the gut to the liver of patients infected through the oral </w:t>
      </w:r>
      <w:proofErr w:type="gramStart"/>
      <w:r w:rsidRPr="003E32E3">
        <w:rPr>
          <w:rFonts w:ascii="Book Antiqua" w:eastAsia="Book Antiqua" w:hAnsi="Book Antiqua" w:cs="Book Antiqua"/>
          <w:color w:val="000000"/>
        </w:rPr>
        <w:t>route</w:t>
      </w:r>
      <w:r w:rsidRPr="003E32E3">
        <w:rPr>
          <w:rFonts w:ascii="Book Antiqua" w:eastAsia="Book Antiqua" w:hAnsi="Book Antiqua" w:cs="Book Antiqua"/>
          <w:color w:val="000000"/>
          <w:vertAlign w:val="superscript"/>
        </w:rPr>
        <w:t>[</w:t>
      </w:r>
      <w:proofErr w:type="gramEnd"/>
      <w:r w:rsidRPr="003E32E3">
        <w:rPr>
          <w:rFonts w:ascii="Book Antiqua" w:eastAsia="Book Antiqua" w:hAnsi="Book Antiqua" w:cs="Book Antiqua"/>
          <w:color w:val="000000"/>
          <w:vertAlign w:val="superscript"/>
        </w:rPr>
        <w:t>6</w:t>
      </w:r>
      <w:r w:rsidR="00034F56">
        <w:rPr>
          <w:rFonts w:ascii="Book Antiqua" w:hAnsi="Book Antiqua" w:cs="Book Antiqua" w:hint="eastAsia"/>
          <w:color w:val="000000"/>
          <w:vertAlign w:val="superscript"/>
          <w:lang w:eastAsia="zh-CN"/>
        </w:rPr>
        <w:t>3</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There is a lack of studies investigating the prevalence of possible coinfections with HCV and HEV. At present, it is impossible to provide reliable estimates of the actual prevalence, since information came from few studies and case reports. Future studies, including adequately large sample size, should be planned to estimate the actual prevalence of coinfections. Moreover, the main limitation of the epidemiological surveys conducted </w:t>
      </w:r>
      <w:r w:rsidRPr="003E32E3">
        <w:rPr>
          <w:rFonts w:ascii="Book Antiqua" w:eastAsia="Book Antiqua" w:hAnsi="Book Antiqua" w:cs="Book Antiqua"/>
          <w:color w:val="000000"/>
        </w:rPr>
        <w:lastRenderedPageBreak/>
        <w:t xml:space="preserve">so far is that only antibody tests were </w:t>
      </w:r>
      <w:proofErr w:type="gramStart"/>
      <w:r w:rsidRPr="003E32E3">
        <w:rPr>
          <w:rFonts w:ascii="Book Antiqua" w:eastAsia="Book Antiqua" w:hAnsi="Book Antiqua" w:cs="Book Antiqua"/>
          <w:color w:val="000000"/>
        </w:rPr>
        <w:t>used</w:t>
      </w:r>
      <w:r w:rsidR="00BA036B" w:rsidRPr="003E32E3">
        <w:rPr>
          <w:rFonts w:ascii="Book Antiqua" w:eastAsia="Book Antiqua" w:hAnsi="Book Antiqua" w:cs="Book Antiqua"/>
          <w:color w:val="000000"/>
          <w:vertAlign w:val="superscript"/>
        </w:rPr>
        <w:t>[</w:t>
      </w:r>
      <w:proofErr w:type="gramEnd"/>
      <w:r w:rsidR="00034F56">
        <w:rPr>
          <w:rFonts w:ascii="Book Antiqua" w:hAnsi="Book Antiqua" w:cs="Book Antiqua" w:hint="eastAsia"/>
          <w:color w:val="000000"/>
          <w:vertAlign w:val="superscript"/>
          <w:lang w:eastAsia="zh-CN"/>
        </w:rPr>
        <w:t>58</w:t>
      </w:r>
      <w:r w:rsidR="00BA036B"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vertAlign w:val="superscript"/>
        </w:rPr>
        <w:t>6</w:t>
      </w:r>
      <w:r w:rsidR="00034F56">
        <w:rPr>
          <w:rFonts w:ascii="Book Antiqua" w:hAnsi="Book Antiqua" w:cs="Book Antiqua" w:hint="eastAsia"/>
          <w:color w:val="000000"/>
          <w:vertAlign w:val="superscript"/>
          <w:lang w:eastAsia="zh-CN"/>
        </w:rPr>
        <w:t>4</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Detection of anti-HEV immunoglobulins is related to specificity and sensitivity </w:t>
      </w:r>
      <w:r w:rsidR="00BA036B" w:rsidRPr="003E32E3">
        <w:rPr>
          <w:rFonts w:ascii="Book Antiqua" w:eastAsia="Book Antiqua" w:hAnsi="Book Antiqua" w:cs="Book Antiqua"/>
          <w:color w:val="000000"/>
        </w:rPr>
        <w:t>of commercial kits, among which</w:t>
      </w:r>
      <w:r w:rsidRPr="003E32E3">
        <w:rPr>
          <w:rFonts w:ascii="Book Antiqua" w:eastAsia="Book Antiqua" w:hAnsi="Book Antiqua" w:cs="Book Antiqua"/>
          <w:color w:val="000000"/>
        </w:rPr>
        <w:t xml:space="preserve"> discordant results were reported in the </w:t>
      </w:r>
      <w:proofErr w:type="gramStart"/>
      <w:r w:rsidRPr="003E32E3">
        <w:rPr>
          <w:rFonts w:ascii="Book Antiqua" w:eastAsia="Book Antiqua" w:hAnsi="Book Antiqua" w:cs="Book Antiqua"/>
          <w:color w:val="000000"/>
        </w:rPr>
        <w:t>literature</w:t>
      </w:r>
      <w:r w:rsidRPr="003E32E3">
        <w:rPr>
          <w:rFonts w:ascii="Book Antiqua" w:eastAsia="Book Antiqua" w:hAnsi="Book Antiqua" w:cs="Book Antiqua"/>
          <w:color w:val="000000"/>
          <w:vertAlign w:val="superscript"/>
        </w:rPr>
        <w:t>[</w:t>
      </w:r>
      <w:proofErr w:type="gramEnd"/>
      <w:r w:rsidRPr="003E32E3">
        <w:rPr>
          <w:rFonts w:ascii="Book Antiqua" w:eastAsia="Book Antiqua" w:hAnsi="Book Antiqua" w:cs="Book Antiqua"/>
          <w:color w:val="000000"/>
          <w:vertAlign w:val="superscript"/>
        </w:rPr>
        <w:t>6</w:t>
      </w:r>
      <w:r w:rsidR="00034F56">
        <w:rPr>
          <w:rFonts w:ascii="Book Antiqua" w:hAnsi="Book Antiqua" w:cs="Book Antiqua" w:hint="eastAsia"/>
          <w:color w:val="000000"/>
          <w:vertAlign w:val="superscript"/>
          <w:lang w:eastAsia="zh-CN"/>
        </w:rPr>
        <w:t>5</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In 2016, </w:t>
      </w:r>
      <w:proofErr w:type="spellStart"/>
      <w:r w:rsidRPr="003E32E3">
        <w:rPr>
          <w:rFonts w:ascii="Book Antiqua" w:eastAsia="Book Antiqua" w:hAnsi="Book Antiqua" w:cs="Book Antiqua"/>
          <w:color w:val="000000"/>
        </w:rPr>
        <w:t>Norder</w:t>
      </w:r>
      <w:proofErr w:type="spellEnd"/>
      <w:r w:rsidRPr="003E32E3">
        <w:rPr>
          <w:rFonts w:ascii="Book Antiqua" w:eastAsia="Book Antiqua" w:hAnsi="Book Antiqua" w:cs="Book Antiqua"/>
          <w:color w:val="000000"/>
        </w:rPr>
        <w:t xml:space="preserve"> and </w:t>
      </w:r>
      <w:proofErr w:type="gramStart"/>
      <w:r w:rsidRPr="003E32E3">
        <w:rPr>
          <w:rFonts w:ascii="Book Antiqua" w:eastAsia="Book Antiqua" w:hAnsi="Book Antiqua" w:cs="Book Antiqua"/>
          <w:color w:val="000000"/>
        </w:rPr>
        <w:t>coworkers</w:t>
      </w:r>
      <w:r w:rsidRPr="003E32E3">
        <w:rPr>
          <w:rFonts w:ascii="Book Antiqua" w:eastAsia="Book Antiqua" w:hAnsi="Book Antiqua" w:cs="Book Antiqua"/>
          <w:color w:val="000000"/>
          <w:vertAlign w:val="superscript"/>
        </w:rPr>
        <w:t>[</w:t>
      </w:r>
      <w:proofErr w:type="gramEnd"/>
      <w:r w:rsidRPr="003E32E3">
        <w:rPr>
          <w:rFonts w:ascii="Book Antiqua" w:eastAsia="Book Antiqua" w:hAnsi="Book Antiqua" w:cs="Book Antiqua"/>
          <w:color w:val="000000"/>
          <w:vertAlign w:val="superscript"/>
        </w:rPr>
        <w:t>6</w:t>
      </w:r>
      <w:r w:rsidR="00034F56">
        <w:rPr>
          <w:rFonts w:ascii="Book Antiqua" w:hAnsi="Book Antiqua" w:cs="Book Antiqua" w:hint="eastAsia"/>
          <w:color w:val="000000"/>
          <w:vertAlign w:val="superscript"/>
          <w:lang w:eastAsia="zh-CN"/>
        </w:rPr>
        <w:t>6</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evaluated the performance of five commercial assays to determine IgM and IgG levels against HEV. IgM titer was detected by a sensitive HEV IgM/HEV IgG test after the onset of symptoms, providing concordant results in 99% samples from patients with suspected HEV infection. By contrast, </w:t>
      </w:r>
      <w:proofErr w:type="spellStart"/>
      <w:r w:rsidRPr="003E32E3">
        <w:rPr>
          <w:rFonts w:ascii="Book Antiqua" w:eastAsia="Book Antiqua" w:hAnsi="Book Antiqua" w:cs="Book Antiqua"/>
          <w:color w:val="000000"/>
        </w:rPr>
        <w:t>recomWell</w:t>
      </w:r>
      <w:proofErr w:type="spellEnd"/>
      <w:r w:rsidRPr="003E32E3">
        <w:rPr>
          <w:rFonts w:ascii="Book Antiqua" w:eastAsia="Book Antiqua" w:hAnsi="Book Antiqua" w:cs="Book Antiqua"/>
          <w:b/>
          <w:bCs/>
          <w:color w:val="000000"/>
        </w:rPr>
        <w:t>™</w:t>
      </w:r>
      <w:r w:rsidRPr="003E32E3">
        <w:rPr>
          <w:rFonts w:ascii="Book Antiqua" w:eastAsia="Book Antiqua" w:hAnsi="Book Antiqua" w:cs="Book Antiqua"/>
          <w:color w:val="000000"/>
        </w:rPr>
        <w:t xml:space="preserve"> HEV IgG/IgM (</w:t>
      </w:r>
      <w:proofErr w:type="spellStart"/>
      <w:r w:rsidRPr="003E32E3">
        <w:rPr>
          <w:rFonts w:ascii="Book Antiqua" w:eastAsia="Book Antiqua" w:hAnsi="Book Antiqua" w:cs="Book Antiqua"/>
          <w:color w:val="000000"/>
        </w:rPr>
        <w:t>Mikrogen</w:t>
      </w:r>
      <w:proofErr w:type="spellEnd"/>
      <w:r w:rsidRPr="003E32E3">
        <w:rPr>
          <w:rFonts w:ascii="Book Antiqua" w:eastAsia="Book Antiqua" w:hAnsi="Book Antiqua" w:cs="Book Antiqua"/>
          <w:color w:val="000000"/>
        </w:rPr>
        <w:t xml:space="preserve"> </w:t>
      </w:r>
      <w:proofErr w:type="spellStart"/>
      <w:r w:rsidRPr="003E32E3">
        <w:rPr>
          <w:rFonts w:ascii="Book Antiqua" w:eastAsia="Book Antiqua" w:hAnsi="Book Antiqua" w:cs="Book Antiqua"/>
          <w:color w:val="000000"/>
        </w:rPr>
        <w:t>Diagnostik</w:t>
      </w:r>
      <w:proofErr w:type="spellEnd"/>
      <w:r w:rsidRPr="003E32E3">
        <w:rPr>
          <w:rFonts w:ascii="Book Antiqua" w:eastAsia="Book Antiqua" w:hAnsi="Book Antiqua" w:cs="Book Antiqua"/>
          <w:color w:val="000000"/>
        </w:rPr>
        <w:t xml:space="preserve">, </w:t>
      </w:r>
      <w:proofErr w:type="spellStart"/>
      <w:r w:rsidRPr="003E32E3">
        <w:rPr>
          <w:rFonts w:ascii="Book Antiqua" w:eastAsia="Book Antiqua" w:hAnsi="Book Antiqua" w:cs="Book Antiqua"/>
          <w:color w:val="000000"/>
        </w:rPr>
        <w:t>Neuried</w:t>
      </w:r>
      <w:proofErr w:type="spellEnd"/>
      <w:r w:rsidRPr="003E32E3">
        <w:rPr>
          <w:rFonts w:ascii="Book Antiqua" w:eastAsia="Book Antiqua" w:hAnsi="Book Antiqua" w:cs="Book Antiqua"/>
          <w:color w:val="000000"/>
        </w:rPr>
        <w:t>, Germany) and DS-EIA-ANTI-HEV-G/M</w:t>
      </w:r>
      <w:r w:rsidRPr="003E32E3">
        <w:rPr>
          <w:rFonts w:ascii="Book Antiqua" w:eastAsia="Book Antiqua" w:hAnsi="Book Antiqua" w:cs="Book Antiqua"/>
          <w:b/>
          <w:bCs/>
          <w:color w:val="000000"/>
        </w:rPr>
        <w:t>™</w:t>
      </w:r>
      <w:r w:rsidRPr="003E32E3">
        <w:rPr>
          <w:rFonts w:ascii="Book Antiqua" w:eastAsia="Book Antiqua" w:hAnsi="Book Antiqua" w:cs="Book Antiqua"/>
          <w:color w:val="000000"/>
        </w:rPr>
        <w:t xml:space="preserve"> (DSI </w:t>
      </w:r>
      <w:proofErr w:type="spellStart"/>
      <w:r w:rsidRPr="003E32E3">
        <w:rPr>
          <w:rFonts w:ascii="Book Antiqua" w:eastAsia="Book Antiqua" w:hAnsi="Book Antiqua" w:cs="Book Antiqua"/>
          <w:color w:val="000000"/>
        </w:rPr>
        <w:t>Srl</w:t>
      </w:r>
      <w:proofErr w:type="spellEnd"/>
      <w:r w:rsidRPr="003E32E3">
        <w:rPr>
          <w:rFonts w:ascii="Book Antiqua" w:eastAsia="Book Antiqua" w:hAnsi="Book Antiqua" w:cs="Book Antiqua"/>
          <w:color w:val="000000"/>
        </w:rPr>
        <w:t>, Milan, Italy) tests were found to be less specific. In conclusion, investigating the actual rate of coinfections and the effect of both viruses on liver disease progression would require more accurate serological assays and more studies using direct detection of HCV and HEV RNA by molecular tests.</w:t>
      </w:r>
    </w:p>
    <w:p w14:paraId="17F33B95" w14:textId="77777777" w:rsidR="00BA036B" w:rsidRPr="003E32E3" w:rsidRDefault="00BA036B" w:rsidP="009B7462">
      <w:pPr>
        <w:spacing w:line="360" w:lineRule="auto"/>
        <w:jc w:val="both"/>
        <w:rPr>
          <w:rFonts w:ascii="Book Antiqua" w:hAnsi="Book Antiqua" w:cs="Book Antiqua"/>
          <w:b/>
          <w:bCs/>
          <w:color w:val="000000"/>
          <w:lang w:eastAsia="zh-CN"/>
        </w:rPr>
      </w:pPr>
    </w:p>
    <w:p w14:paraId="694192C7" w14:textId="77777777" w:rsidR="00A77B3E" w:rsidRPr="003E32E3" w:rsidRDefault="000F48B5" w:rsidP="009B7462">
      <w:pPr>
        <w:spacing w:line="360" w:lineRule="auto"/>
        <w:jc w:val="both"/>
        <w:rPr>
          <w:rFonts w:ascii="Book Antiqua" w:hAnsi="Book Antiqua"/>
          <w:i/>
        </w:rPr>
      </w:pPr>
      <w:r w:rsidRPr="003E32E3">
        <w:rPr>
          <w:rFonts w:ascii="Book Antiqua" w:eastAsia="Book Antiqua" w:hAnsi="Book Antiqua" w:cs="Book Antiqua"/>
          <w:b/>
          <w:bCs/>
          <w:i/>
          <w:color w:val="000000"/>
        </w:rPr>
        <w:t>Clinical considerations</w:t>
      </w:r>
    </w:p>
    <w:p w14:paraId="13A8B95B" w14:textId="50F7EB63"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b/>
          <w:bCs/>
          <w:color w:val="000000"/>
        </w:rPr>
        <w:t>Hepatic damage</w:t>
      </w:r>
      <w:r w:rsidR="00BA036B" w:rsidRPr="003E32E3">
        <w:rPr>
          <w:rFonts w:ascii="Book Antiqua" w:hAnsi="Book Antiqua"/>
          <w:lang w:eastAsia="zh-CN"/>
        </w:rPr>
        <w:t xml:space="preserve">: </w:t>
      </w:r>
      <w:r w:rsidRPr="003E32E3">
        <w:rPr>
          <w:rFonts w:ascii="Book Antiqua" w:eastAsia="Book Antiqua" w:hAnsi="Book Antiqua" w:cs="Book Antiqua"/>
          <w:color w:val="000000"/>
        </w:rPr>
        <w:t xml:space="preserve">Infections due to HEV and HCV, even if occurring at different times, can lead to a worse clinical </w:t>
      </w:r>
      <w:proofErr w:type="gramStart"/>
      <w:r w:rsidRPr="003E32E3">
        <w:rPr>
          <w:rFonts w:ascii="Book Antiqua" w:eastAsia="Book Antiqua" w:hAnsi="Book Antiqua" w:cs="Book Antiqua"/>
          <w:color w:val="000000"/>
        </w:rPr>
        <w:t>course</w:t>
      </w:r>
      <w:r w:rsidR="00BA036B" w:rsidRPr="003E32E3">
        <w:rPr>
          <w:rFonts w:ascii="Book Antiqua" w:eastAsia="Book Antiqua" w:hAnsi="Book Antiqua" w:cs="Book Antiqua"/>
          <w:color w:val="000000"/>
          <w:vertAlign w:val="superscript"/>
        </w:rPr>
        <w:t>[</w:t>
      </w:r>
      <w:proofErr w:type="gramEnd"/>
      <w:r w:rsidR="00034F56">
        <w:rPr>
          <w:rFonts w:ascii="Book Antiqua" w:hAnsi="Book Antiqua" w:cs="Book Antiqua" w:hint="eastAsia"/>
          <w:color w:val="000000"/>
          <w:vertAlign w:val="superscript"/>
          <w:lang w:eastAsia="zh-CN"/>
        </w:rPr>
        <w:t>58</w:t>
      </w:r>
      <w:r w:rsidR="00BA036B"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vertAlign w:val="superscript"/>
        </w:rPr>
        <w:t>6</w:t>
      </w:r>
      <w:r w:rsidR="00034F56">
        <w:rPr>
          <w:rFonts w:ascii="Book Antiqua" w:hAnsi="Book Antiqua" w:cs="Book Antiqua" w:hint="eastAsia"/>
          <w:color w:val="000000"/>
          <w:vertAlign w:val="superscript"/>
          <w:lang w:eastAsia="zh-CN"/>
        </w:rPr>
        <w:t>7</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In fact, serum IgG directed against HEV were associated with a faster evolution towards more severe degrees of fibrosis in patients with chronic HCV </w:t>
      </w:r>
      <w:proofErr w:type="gramStart"/>
      <w:r w:rsidRPr="003E32E3">
        <w:rPr>
          <w:rFonts w:ascii="Book Antiqua" w:eastAsia="Book Antiqua" w:hAnsi="Book Antiqua" w:cs="Book Antiqua"/>
          <w:color w:val="000000"/>
        </w:rPr>
        <w:t>infection</w:t>
      </w:r>
      <w:r w:rsidRPr="003E32E3">
        <w:rPr>
          <w:rFonts w:ascii="Book Antiqua" w:eastAsia="Book Antiqua" w:hAnsi="Book Antiqua" w:cs="Book Antiqua"/>
          <w:color w:val="000000"/>
          <w:vertAlign w:val="superscript"/>
        </w:rPr>
        <w:t>[</w:t>
      </w:r>
      <w:proofErr w:type="gramEnd"/>
      <w:r w:rsidR="00034F56">
        <w:rPr>
          <w:rFonts w:ascii="Book Antiqua" w:hAnsi="Book Antiqua" w:cs="Book Antiqua" w:hint="eastAsia"/>
          <w:color w:val="000000"/>
          <w:vertAlign w:val="superscript"/>
          <w:lang w:eastAsia="zh-CN"/>
        </w:rPr>
        <w:t>58</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Coexistence of the two viruses appeared to be associated with accelerated progression of liver damage as evidenced by the reduced number of platelets, increased transaminases and prolonged prothrombin times observed in patients with chronic HCV hepatitis with HEV exposure during their lifetime (IgG-positive) when compared to HCV mono-infected </w:t>
      </w:r>
      <w:proofErr w:type="gramStart"/>
      <w:r w:rsidRPr="003E32E3">
        <w:rPr>
          <w:rFonts w:ascii="Book Antiqua" w:eastAsia="Book Antiqua" w:hAnsi="Book Antiqua" w:cs="Book Antiqua"/>
          <w:color w:val="000000"/>
        </w:rPr>
        <w:t>patients</w:t>
      </w:r>
      <w:r w:rsidRPr="003E32E3">
        <w:rPr>
          <w:rFonts w:ascii="Book Antiqua" w:eastAsia="Book Antiqua" w:hAnsi="Book Antiqua" w:cs="Book Antiqua"/>
          <w:color w:val="000000"/>
          <w:vertAlign w:val="superscript"/>
        </w:rPr>
        <w:t>[</w:t>
      </w:r>
      <w:proofErr w:type="gramEnd"/>
      <w:r w:rsidR="00034F56">
        <w:rPr>
          <w:rFonts w:ascii="Book Antiqua" w:hAnsi="Book Antiqua" w:cs="Book Antiqua" w:hint="eastAsia"/>
          <w:color w:val="000000"/>
          <w:vertAlign w:val="superscript"/>
          <w:lang w:eastAsia="zh-CN"/>
        </w:rPr>
        <w:t>68</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It is possible that HEV infection in patients infected by HCV with a significant degree of liver fibrosis, accelerates liver damage to such an extent that liver decompensation and death may occur more </w:t>
      </w:r>
      <w:proofErr w:type="gramStart"/>
      <w:r w:rsidRPr="003E32E3">
        <w:rPr>
          <w:rFonts w:ascii="Book Antiqua" w:eastAsia="Book Antiqua" w:hAnsi="Book Antiqua" w:cs="Book Antiqua"/>
          <w:color w:val="000000"/>
        </w:rPr>
        <w:t>frequently</w:t>
      </w:r>
      <w:r w:rsidRPr="003E32E3">
        <w:rPr>
          <w:rFonts w:ascii="Book Antiqua" w:eastAsia="Book Antiqua" w:hAnsi="Book Antiqua" w:cs="Book Antiqua"/>
          <w:color w:val="000000"/>
          <w:vertAlign w:val="superscript"/>
        </w:rPr>
        <w:t>[</w:t>
      </w:r>
      <w:proofErr w:type="gramEnd"/>
      <w:r w:rsidR="00034F56">
        <w:rPr>
          <w:rFonts w:ascii="Book Antiqua" w:hAnsi="Book Antiqua" w:cs="Book Antiqua" w:hint="eastAsia"/>
          <w:color w:val="000000"/>
          <w:vertAlign w:val="superscript"/>
          <w:lang w:eastAsia="zh-CN"/>
        </w:rPr>
        <w:t>69</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These considerations point to the importance of treating HCV and preventing HEV superinfection (either primary prevention or vaccine strategies) in patients affected by chronic HCV infection, a situation which may </w:t>
      </w:r>
      <w:r w:rsidRPr="00295BFA">
        <w:rPr>
          <w:rFonts w:ascii="Book Antiqua" w:eastAsia="Book Antiqua" w:hAnsi="Book Antiqua" w:cs="Book Antiqua"/>
          <w:color w:val="000000"/>
        </w:rPr>
        <w:t xml:space="preserve">be </w:t>
      </w:r>
      <w:r w:rsidR="00295BFA" w:rsidRPr="00295BFA">
        <w:rPr>
          <w:rFonts w:ascii="Book Antiqua" w:eastAsia="Book Antiqua" w:hAnsi="Book Antiqua" w:cs="Book Antiqua"/>
          <w:color w:val="000000"/>
        </w:rPr>
        <w:t>particularly</w:t>
      </w:r>
      <w:r w:rsidRPr="003E32E3">
        <w:rPr>
          <w:rFonts w:ascii="Book Antiqua" w:eastAsia="Book Antiqua" w:hAnsi="Book Antiqua" w:cs="Book Antiqua"/>
          <w:color w:val="000000"/>
        </w:rPr>
        <w:t xml:space="preserve"> frequent or problematic in resource-limited settings. In patients with HCV related HCC, HEV seroprevalence was 11% (compared to 6% in the healthy population), while it </w:t>
      </w:r>
      <w:r w:rsidRPr="003E32E3">
        <w:rPr>
          <w:rFonts w:ascii="Book Antiqua" w:eastAsia="Book Antiqua" w:hAnsi="Book Antiqua" w:cs="Book Antiqua"/>
          <w:color w:val="000000"/>
        </w:rPr>
        <w:lastRenderedPageBreak/>
        <w:t xml:space="preserve">reached 42% in patients who underwent liver transplantation for chronic HCV </w:t>
      </w:r>
      <w:proofErr w:type="gramStart"/>
      <w:r w:rsidRPr="003E32E3">
        <w:rPr>
          <w:rFonts w:ascii="Book Antiqua" w:eastAsia="Book Antiqua" w:hAnsi="Book Antiqua" w:cs="Book Antiqua"/>
          <w:color w:val="000000"/>
        </w:rPr>
        <w:t>infection</w:t>
      </w:r>
      <w:r w:rsidRPr="003E32E3">
        <w:rPr>
          <w:rFonts w:ascii="Book Antiqua" w:eastAsia="Book Antiqua" w:hAnsi="Book Antiqua" w:cs="Book Antiqua"/>
          <w:color w:val="000000"/>
          <w:vertAlign w:val="superscript"/>
        </w:rPr>
        <w:t>[</w:t>
      </w:r>
      <w:proofErr w:type="gramEnd"/>
      <w:r w:rsidRPr="003E32E3">
        <w:rPr>
          <w:rFonts w:ascii="Book Antiqua" w:eastAsia="Book Antiqua" w:hAnsi="Book Antiqua" w:cs="Book Antiqua"/>
          <w:color w:val="000000"/>
          <w:vertAlign w:val="superscript"/>
        </w:rPr>
        <w:t>6</w:t>
      </w:r>
      <w:r w:rsidR="00034F56">
        <w:rPr>
          <w:rFonts w:ascii="Book Antiqua" w:hAnsi="Book Antiqua" w:cs="Book Antiqua" w:hint="eastAsia"/>
          <w:color w:val="000000"/>
          <w:vertAlign w:val="superscript"/>
          <w:lang w:eastAsia="zh-CN"/>
        </w:rPr>
        <w:t>7</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In 2005, </w:t>
      </w:r>
      <w:proofErr w:type="spellStart"/>
      <w:r w:rsidRPr="003E32E3">
        <w:rPr>
          <w:rFonts w:ascii="Book Antiqua" w:eastAsia="Book Antiqua" w:hAnsi="Book Antiqua" w:cs="Book Antiqua"/>
          <w:color w:val="000000"/>
        </w:rPr>
        <w:t>Elhendawy</w:t>
      </w:r>
      <w:proofErr w:type="spellEnd"/>
      <w:r w:rsidRPr="003E32E3">
        <w:rPr>
          <w:rFonts w:ascii="Book Antiqua" w:eastAsia="Book Antiqua" w:hAnsi="Book Antiqua" w:cs="Book Antiqua"/>
          <w:color w:val="000000"/>
        </w:rPr>
        <w:t xml:space="preserve"> and coauthors reported HCV/HEV coinfections in 71.4% of chronic hepatitis patients and in 96.1% of cirrhotic patients with or without HCC, suggesting a possible relationship between the two viruses on progression of liver </w:t>
      </w:r>
      <w:proofErr w:type="gramStart"/>
      <w:r w:rsidRPr="003E32E3">
        <w:rPr>
          <w:rFonts w:ascii="Book Antiqua" w:eastAsia="Book Antiqua" w:hAnsi="Book Antiqua" w:cs="Book Antiqua"/>
          <w:color w:val="000000"/>
        </w:rPr>
        <w:t>disease</w:t>
      </w:r>
      <w:r w:rsidRPr="003E32E3">
        <w:rPr>
          <w:rFonts w:ascii="Book Antiqua" w:eastAsia="Book Antiqua" w:hAnsi="Book Antiqua" w:cs="Book Antiqua"/>
          <w:color w:val="000000"/>
          <w:vertAlign w:val="superscript"/>
        </w:rPr>
        <w:t>[</w:t>
      </w:r>
      <w:proofErr w:type="gramEnd"/>
      <w:r w:rsidRPr="003E32E3">
        <w:rPr>
          <w:rFonts w:ascii="Book Antiqua" w:eastAsia="Book Antiqua" w:hAnsi="Book Antiqua" w:cs="Book Antiqua"/>
          <w:color w:val="000000"/>
          <w:vertAlign w:val="superscript"/>
        </w:rPr>
        <w:t>6</w:t>
      </w:r>
      <w:r w:rsidR="00034F56">
        <w:rPr>
          <w:rFonts w:ascii="Book Antiqua" w:hAnsi="Book Antiqua" w:cs="Book Antiqua" w:hint="eastAsia"/>
          <w:color w:val="000000"/>
          <w:vertAlign w:val="superscript"/>
          <w:lang w:eastAsia="zh-CN"/>
        </w:rPr>
        <w:t>7</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Recently, the prevalence of HEV infection among adults with chronic liver disease, from 2011 and 2018, was evaluated and anti-HEV IgG positivity was found in 8.6% of HCV chronic positive patients, with a high prevalence in the oldest individuals compared to young age </w:t>
      </w:r>
      <w:proofErr w:type="gramStart"/>
      <w:r w:rsidRPr="003E32E3">
        <w:rPr>
          <w:rFonts w:ascii="Book Antiqua" w:eastAsia="Book Antiqua" w:hAnsi="Book Antiqua" w:cs="Book Antiqua"/>
          <w:color w:val="000000"/>
        </w:rPr>
        <w:t>groups</w:t>
      </w:r>
      <w:r w:rsidRPr="003E32E3">
        <w:rPr>
          <w:rFonts w:ascii="Book Antiqua" w:eastAsia="Book Antiqua" w:hAnsi="Book Antiqua" w:cs="Book Antiqua"/>
          <w:color w:val="000000"/>
          <w:vertAlign w:val="superscript"/>
        </w:rPr>
        <w:t>[</w:t>
      </w:r>
      <w:proofErr w:type="gramEnd"/>
      <w:r w:rsidR="00034F56">
        <w:rPr>
          <w:rFonts w:ascii="Book Antiqua" w:hAnsi="Book Antiqua" w:cs="Book Antiqua" w:hint="eastAsia"/>
          <w:color w:val="000000"/>
          <w:vertAlign w:val="superscript"/>
          <w:lang w:eastAsia="zh-CN"/>
        </w:rPr>
        <w:t>68</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Also, possible effects of HEV infection in increasing the risk of liver cancer over HCV-induced subclinical liver injury</w:t>
      </w:r>
      <w:r w:rsidR="00034F56">
        <w:rPr>
          <w:rFonts w:ascii="Book Antiqua" w:eastAsia="Book Antiqua" w:hAnsi="Book Antiqua" w:cs="Book Antiqua"/>
          <w:color w:val="000000"/>
          <w:vertAlign w:val="superscript"/>
        </w:rPr>
        <w:t>[7</w:t>
      </w:r>
      <w:r w:rsidR="00034F56">
        <w:rPr>
          <w:rFonts w:ascii="Book Antiqua" w:hAnsi="Book Antiqua" w:cs="Book Antiqua" w:hint="eastAsia"/>
          <w:color w:val="000000"/>
          <w:vertAlign w:val="superscript"/>
          <w:lang w:eastAsia="zh-CN"/>
        </w:rPr>
        <w:t>0</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further emphasizes the importance of treatment and preventative strategies for these two viruses to reduce overlap in the same individuals.</w:t>
      </w:r>
    </w:p>
    <w:p w14:paraId="4ADBA276" w14:textId="77777777" w:rsidR="00BA036B" w:rsidRPr="003E32E3" w:rsidRDefault="00BA036B" w:rsidP="009B7462">
      <w:pPr>
        <w:spacing w:line="360" w:lineRule="auto"/>
        <w:jc w:val="both"/>
        <w:rPr>
          <w:rFonts w:ascii="Book Antiqua" w:hAnsi="Book Antiqua" w:cs="Book Antiqua"/>
          <w:b/>
          <w:bCs/>
          <w:color w:val="000000"/>
          <w:lang w:eastAsia="zh-CN"/>
        </w:rPr>
      </w:pPr>
    </w:p>
    <w:p w14:paraId="66F470DE" w14:textId="4389A058"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b/>
          <w:bCs/>
          <w:color w:val="000000"/>
        </w:rPr>
        <w:t>Extra-hepatic diseases</w:t>
      </w:r>
      <w:r w:rsidR="00BA036B" w:rsidRPr="003E32E3">
        <w:rPr>
          <w:rFonts w:ascii="Book Antiqua" w:hAnsi="Book Antiqua"/>
          <w:lang w:eastAsia="zh-CN"/>
        </w:rPr>
        <w:t xml:space="preserve">: </w:t>
      </w:r>
      <w:r w:rsidRPr="003E32E3">
        <w:rPr>
          <w:rFonts w:ascii="Book Antiqua" w:eastAsia="Book Antiqua" w:hAnsi="Book Antiqua" w:cs="Book Antiqua"/>
          <w:color w:val="000000"/>
        </w:rPr>
        <w:t xml:space="preserve">Since both viruses may be responsible for extra-hepatic diseases, several studies described these manifestations and correlated them with genetic </w:t>
      </w:r>
      <w:proofErr w:type="gramStart"/>
      <w:r w:rsidRPr="003E32E3">
        <w:rPr>
          <w:rFonts w:ascii="Book Antiqua" w:eastAsia="Book Antiqua" w:hAnsi="Book Antiqua" w:cs="Book Antiqua"/>
          <w:color w:val="000000"/>
        </w:rPr>
        <w:t>features</w:t>
      </w:r>
      <w:r w:rsidRPr="003E32E3">
        <w:rPr>
          <w:rFonts w:ascii="Book Antiqua" w:eastAsia="Book Antiqua" w:hAnsi="Book Antiqua" w:cs="Book Antiqua"/>
          <w:color w:val="000000"/>
          <w:vertAlign w:val="superscript"/>
        </w:rPr>
        <w:t>[</w:t>
      </w:r>
      <w:proofErr w:type="gramEnd"/>
      <w:r w:rsidR="00034F56">
        <w:rPr>
          <w:rFonts w:ascii="Book Antiqua" w:hAnsi="Book Antiqua" w:cs="Book Antiqua" w:hint="eastAsia"/>
          <w:color w:val="000000"/>
          <w:vertAlign w:val="superscript"/>
          <w:lang w:eastAsia="zh-CN"/>
        </w:rPr>
        <w:t>38</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Importantly, HCV does not infect only hepatic cells, and the virus has been found in peripheral blood mononuclear cells, T cells, and monocytes, as well as in B cells and macrophages of colonic tissue. HCV replicates within carotid plaques induce arterial inflammation, probably through the pro-inflammatory cytokine interleukin 1β regardless of viral </w:t>
      </w:r>
      <w:proofErr w:type="gramStart"/>
      <w:r w:rsidRPr="003E32E3">
        <w:rPr>
          <w:rFonts w:ascii="Book Antiqua" w:eastAsia="Book Antiqua" w:hAnsi="Book Antiqua" w:cs="Book Antiqua"/>
          <w:color w:val="000000"/>
        </w:rPr>
        <w:t>type</w:t>
      </w:r>
      <w:r w:rsidRPr="003E32E3">
        <w:rPr>
          <w:rFonts w:ascii="Book Antiqua" w:eastAsia="Book Antiqua" w:hAnsi="Book Antiqua" w:cs="Book Antiqua"/>
          <w:color w:val="000000"/>
          <w:vertAlign w:val="superscript"/>
        </w:rPr>
        <w:t>[</w:t>
      </w:r>
      <w:proofErr w:type="gramEnd"/>
      <w:r w:rsidRPr="003E32E3">
        <w:rPr>
          <w:rFonts w:ascii="Book Antiqua" w:eastAsia="Book Antiqua" w:hAnsi="Book Antiqua" w:cs="Book Antiqua"/>
          <w:color w:val="000000"/>
          <w:vertAlign w:val="superscript"/>
        </w:rPr>
        <w:t>7</w:t>
      </w:r>
      <w:r w:rsidR="00034F56">
        <w:rPr>
          <w:rFonts w:ascii="Book Antiqua" w:hAnsi="Book Antiqua" w:cs="Book Antiqua" w:hint="eastAsia"/>
          <w:color w:val="000000"/>
          <w:vertAlign w:val="superscript"/>
          <w:lang w:eastAsia="zh-CN"/>
        </w:rPr>
        <w:t>1</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The extrahepatic infection, demonstrated by cell lines producing HCV2a virions, could explain the late relapses observed in clinical </w:t>
      </w:r>
      <w:proofErr w:type="gramStart"/>
      <w:r w:rsidRPr="003E32E3">
        <w:rPr>
          <w:rFonts w:ascii="Book Antiqua" w:eastAsia="Book Antiqua" w:hAnsi="Book Antiqua" w:cs="Book Antiqua"/>
          <w:color w:val="000000"/>
        </w:rPr>
        <w:t>trials</w:t>
      </w:r>
      <w:r w:rsidRPr="003E32E3">
        <w:rPr>
          <w:rFonts w:ascii="Book Antiqua" w:eastAsia="Book Antiqua" w:hAnsi="Book Antiqua" w:cs="Book Antiqua"/>
          <w:color w:val="000000"/>
          <w:vertAlign w:val="superscript"/>
        </w:rPr>
        <w:t>[</w:t>
      </w:r>
      <w:proofErr w:type="gramEnd"/>
      <w:r w:rsidRPr="003E32E3">
        <w:rPr>
          <w:rFonts w:ascii="Book Antiqua" w:eastAsia="Book Antiqua" w:hAnsi="Book Antiqua" w:cs="Book Antiqua"/>
          <w:color w:val="000000"/>
          <w:vertAlign w:val="superscript"/>
        </w:rPr>
        <w:t>7</w:t>
      </w:r>
      <w:r w:rsidR="00034F56">
        <w:rPr>
          <w:rFonts w:ascii="Book Antiqua" w:hAnsi="Book Antiqua" w:cs="Book Antiqua" w:hint="eastAsia"/>
          <w:color w:val="000000"/>
          <w:vertAlign w:val="superscript"/>
          <w:lang w:eastAsia="zh-CN"/>
        </w:rPr>
        <w:t>2</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Both acute and chronic hepatitis E infections are associated with antinuclear antibodies and cryoglobulinemia in the serum of patients that is similar to untreated HCV infection. The cryoglobulin concentration correlates with the viral load rather than with the degree of </w:t>
      </w:r>
      <w:proofErr w:type="gramStart"/>
      <w:r w:rsidRPr="003E32E3">
        <w:rPr>
          <w:rFonts w:ascii="Book Antiqua" w:eastAsia="Book Antiqua" w:hAnsi="Book Antiqua" w:cs="Book Antiqua"/>
          <w:color w:val="000000"/>
        </w:rPr>
        <w:t>inflammation</w:t>
      </w:r>
      <w:r w:rsidRPr="003E32E3">
        <w:rPr>
          <w:rFonts w:ascii="Book Antiqua" w:eastAsia="Book Antiqua" w:hAnsi="Book Antiqua" w:cs="Book Antiqua"/>
          <w:color w:val="000000"/>
          <w:vertAlign w:val="superscript"/>
        </w:rPr>
        <w:t>[</w:t>
      </w:r>
      <w:proofErr w:type="gramEnd"/>
      <w:r w:rsidRPr="003E32E3">
        <w:rPr>
          <w:rFonts w:ascii="Book Antiqua" w:eastAsia="Book Antiqua" w:hAnsi="Book Antiqua" w:cs="Book Antiqua"/>
          <w:color w:val="000000"/>
          <w:vertAlign w:val="superscript"/>
        </w:rPr>
        <w:t>7</w:t>
      </w:r>
      <w:r w:rsidR="00034F56">
        <w:rPr>
          <w:rFonts w:ascii="Book Antiqua" w:hAnsi="Book Antiqua" w:cs="Book Antiqua" w:hint="eastAsia"/>
          <w:color w:val="000000"/>
          <w:vertAlign w:val="superscript"/>
          <w:lang w:eastAsia="zh-CN"/>
        </w:rPr>
        <w:t>3</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Serum cryoglobulins in the serum of patients affected by HCV infection are associated with a worse degree of steatosis and fibrosis, and it is not known if the same can happen in HEV </w:t>
      </w:r>
      <w:proofErr w:type="gramStart"/>
      <w:r w:rsidRPr="003E32E3">
        <w:rPr>
          <w:rFonts w:ascii="Book Antiqua" w:eastAsia="Book Antiqua" w:hAnsi="Book Antiqua" w:cs="Book Antiqua"/>
          <w:color w:val="000000"/>
        </w:rPr>
        <w:t>infection</w:t>
      </w:r>
      <w:r w:rsidRPr="003E32E3">
        <w:rPr>
          <w:rFonts w:ascii="Book Antiqua" w:eastAsia="Book Antiqua" w:hAnsi="Book Antiqua" w:cs="Book Antiqua"/>
          <w:color w:val="000000"/>
          <w:vertAlign w:val="superscript"/>
        </w:rPr>
        <w:t>[</w:t>
      </w:r>
      <w:proofErr w:type="gramEnd"/>
      <w:r w:rsidRPr="003E32E3">
        <w:rPr>
          <w:rFonts w:ascii="Book Antiqua" w:eastAsia="Book Antiqua" w:hAnsi="Book Antiqua" w:cs="Book Antiqua"/>
          <w:color w:val="000000"/>
          <w:vertAlign w:val="superscript"/>
        </w:rPr>
        <w:t>7</w:t>
      </w:r>
      <w:r w:rsidR="00034F56">
        <w:rPr>
          <w:rFonts w:ascii="Book Antiqua" w:hAnsi="Book Antiqua" w:cs="Book Antiqua" w:hint="eastAsia"/>
          <w:color w:val="000000"/>
          <w:vertAlign w:val="superscript"/>
          <w:lang w:eastAsia="zh-CN"/>
        </w:rPr>
        <w:t>4</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Likewise, the risk of evolution to lymphoproliferative diseases associated with HEV cryoglobulinemia with or without HCV cryoglobulinemia is unknown. Furthermore, insulin resistance and metabolic syndrome have already been related to HCV infection, as well as HEV infection recently, </w:t>
      </w:r>
      <w:r w:rsidRPr="003E32E3">
        <w:rPr>
          <w:rFonts w:ascii="Book Antiqua" w:eastAsia="Book Antiqua" w:hAnsi="Book Antiqua" w:cs="Book Antiqua"/>
          <w:color w:val="000000"/>
        </w:rPr>
        <w:lastRenderedPageBreak/>
        <w:t xml:space="preserve">which can contribute to the progression of fibrosis in patients with chronic liver </w:t>
      </w:r>
      <w:proofErr w:type="gramStart"/>
      <w:r w:rsidRPr="003E32E3">
        <w:rPr>
          <w:rFonts w:ascii="Book Antiqua" w:eastAsia="Book Antiqua" w:hAnsi="Book Antiqua" w:cs="Book Antiqua"/>
          <w:color w:val="000000"/>
        </w:rPr>
        <w:t>disease</w:t>
      </w:r>
      <w:r w:rsidRPr="003E32E3">
        <w:rPr>
          <w:rFonts w:ascii="Book Antiqua" w:eastAsia="Book Antiqua" w:hAnsi="Book Antiqua" w:cs="Book Antiqua"/>
          <w:color w:val="000000"/>
          <w:vertAlign w:val="superscript"/>
        </w:rPr>
        <w:t>[</w:t>
      </w:r>
      <w:proofErr w:type="gramEnd"/>
      <w:r w:rsidRPr="003E32E3">
        <w:rPr>
          <w:rFonts w:ascii="Book Antiqua" w:eastAsia="Book Antiqua" w:hAnsi="Book Antiqua" w:cs="Book Antiqua"/>
          <w:color w:val="000000"/>
          <w:vertAlign w:val="superscript"/>
        </w:rPr>
        <w:t>3]</w:t>
      </w:r>
      <w:r w:rsidRPr="003E32E3">
        <w:rPr>
          <w:rFonts w:ascii="Book Antiqua" w:eastAsia="Book Antiqua" w:hAnsi="Book Antiqua" w:cs="Book Antiqua"/>
          <w:color w:val="000000"/>
        </w:rPr>
        <w:t>. As far as HEV is concerned, the neurological disease Guillain-Barr</w:t>
      </w:r>
      <w:r w:rsidR="00F513A6">
        <w:rPr>
          <w:rFonts w:ascii="Book Antiqua" w:hAnsi="Book Antiqua" w:cs="Book Antiqua" w:hint="eastAsia"/>
          <w:color w:val="000000"/>
          <w:lang w:eastAsia="zh-CN"/>
        </w:rPr>
        <w:t>e</w:t>
      </w:r>
      <w:r w:rsidRPr="003E32E3">
        <w:rPr>
          <w:rFonts w:ascii="Book Antiqua" w:eastAsia="Book Antiqua" w:hAnsi="Book Antiqua" w:cs="Book Antiqua"/>
          <w:color w:val="000000"/>
        </w:rPr>
        <w:t xml:space="preserve"> syndrome did not appear to be genotype </w:t>
      </w:r>
      <w:proofErr w:type="gramStart"/>
      <w:r w:rsidRPr="003E32E3">
        <w:rPr>
          <w:rFonts w:ascii="Book Antiqua" w:eastAsia="Book Antiqua" w:hAnsi="Book Antiqua" w:cs="Book Antiqua"/>
          <w:color w:val="000000"/>
        </w:rPr>
        <w:t>specific</w:t>
      </w:r>
      <w:r w:rsidR="00034F56">
        <w:rPr>
          <w:rFonts w:ascii="Book Antiqua" w:eastAsia="Book Antiqua" w:hAnsi="Book Antiqua" w:cs="Book Antiqua"/>
          <w:color w:val="000000"/>
          <w:vertAlign w:val="superscript"/>
        </w:rPr>
        <w:t>[</w:t>
      </w:r>
      <w:proofErr w:type="gramEnd"/>
      <w:r w:rsidR="00034F56">
        <w:rPr>
          <w:rFonts w:ascii="Book Antiqua" w:hAnsi="Book Antiqua" w:cs="Book Antiqua" w:hint="eastAsia"/>
          <w:color w:val="000000"/>
          <w:vertAlign w:val="superscript"/>
          <w:lang w:eastAsia="zh-CN"/>
        </w:rPr>
        <w:t>38</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but HEV1 was associated with neurological injury</w:t>
      </w:r>
      <w:r w:rsidR="00034F56">
        <w:rPr>
          <w:rFonts w:ascii="Book Antiqua" w:eastAsia="Book Antiqua" w:hAnsi="Book Antiqua" w:cs="Book Antiqua"/>
          <w:color w:val="000000"/>
          <w:vertAlign w:val="superscript"/>
        </w:rPr>
        <w:t>[</w:t>
      </w:r>
      <w:r w:rsidR="00034F56">
        <w:rPr>
          <w:rFonts w:ascii="Book Antiqua" w:hAnsi="Book Antiqua" w:cs="Book Antiqua" w:hint="eastAsia"/>
          <w:color w:val="000000"/>
          <w:vertAlign w:val="superscript"/>
          <w:lang w:eastAsia="zh-CN"/>
        </w:rPr>
        <w:t>35</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as well as HCV</w:t>
      </w:r>
      <w:r w:rsidRPr="003E32E3">
        <w:rPr>
          <w:rFonts w:ascii="Book Antiqua" w:eastAsia="Book Antiqua" w:hAnsi="Book Antiqua" w:cs="Book Antiqua"/>
          <w:color w:val="000000"/>
          <w:vertAlign w:val="superscript"/>
        </w:rPr>
        <w:t>[7</w:t>
      </w:r>
      <w:r w:rsidR="00034F56">
        <w:rPr>
          <w:rFonts w:ascii="Book Antiqua" w:hAnsi="Book Antiqua" w:cs="Book Antiqua" w:hint="eastAsia"/>
          <w:color w:val="000000"/>
          <w:vertAlign w:val="superscript"/>
          <w:lang w:eastAsia="zh-CN"/>
        </w:rPr>
        <w:t>5</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Moreover, HEV1 and HEV3 were found to be responsible for acute pancreatitis, which has already been described for major hepatitis viruses, in a large number of reports or case control </w:t>
      </w:r>
      <w:proofErr w:type="gramStart"/>
      <w:r w:rsidRPr="003E32E3">
        <w:rPr>
          <w:rFonts w:ascii="Book Antiqua" w:eastAsia="Book Antiqua" w:hAnsi="Book Antiqua" w:cs="Book Antiqua"/>
          <w:color w:val="000000"/>
        </w:rPr>
        <w:t>studies</w:t>
      </w:r>
      <w:r w:rsidR="00034F56">
        <w:rPr>
          <w:rFonts w:ascii="Book Antiqua" w:eastAsia="Book Antiqua" w:hAnsi="Book Antiqua" w:cs="Book Antiqua"/>
          <w:color w:val="000000"/>
          <w:vertAlign w:val="superscript"/>
        </w:rPr>
        <w:t>[</w:t>
      </w:r>
      <w:proofErr w:type="gramEnd"/>
      <w:r w:rsidR="00034F56">
        <w:rPr>
          <w:rFonts w:ascii="Book Antiqua" w:hAnsi="Book Antiqua" w:cs="Book Antiqua" w:hint="eastAsia"/>
          <w:color w:val="000000"/>
          <w:vertAlign w:val="superscript"/>
          <w:lang w:eastAsia="zh-CN"/>
        </w:rPr>
        <w:t>39</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In 2012, a causal link between HEV3 and renal injury was </w:t>
      </w:r>
      <w:proofErr w:type="gramStart"/>
      <w:r w:rsidRPr="003E32E3">
        <w:rPr>
          <w:rFonts w:ascii="Book Antiqua" w:eastAsia="Book Antiqua" w:hAnsi="Book Antiqua" w:cs="Book Antiqua"/>
          <w:color w:val="000000"/>
        </w:rPr>
        <w:t>reported</w:t>
      </w:r>
      <w:r w:rsidR="00034F56">
        <w:rPr>
          <w:rFonts w:ascii="Book Antiqua" w:eastAsia="Book Antiqua" w:hAnsi="Book Antiqua" w:cs="Book Antiqua"/>
          <w:color w:val="000000"/>
          <w:vertAlign w:val="superscript"/>
        </w:rPr>
        <w:t>[</w:t>
      </w:r>
      <w:proofErr w:type="gramEnd"/>
      <w:r w:rsidR="00034F56">
        <w:rPr>
          <w:rFonts w:ascii="Book Antiqua" w:eastAsia="Book Antiqua" w:hAnsi="Book Antiqua" w:cs="Book Antiqua"/>
          <w:color w:val="000000"/>
          <w:vertAlign w:val="superscript"/>
        </w:rPr>
        <w:t>7</w:t>
      </w:r>
      <w:r w:rsidR="00034F56">
        <w:rPr>
          <w:rFonts w:ascii="Book Antiqua" w:hAnsi="Book Antiqua" w:cs="Book Antiqua" w:hint="eastAsia"/>
          <w:color w:val="000000"/>
          <w:vertAlign w:val="superscript"/>
          <w:lang w:eastAsia="zh-CN"/>
        </w:rPr>
        <w:t>6</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Additionally, mechanisms inducing glomerular disease were found to be similar to those induced by </w:t>
      </w:r>
      <w:proofErr w:type="gramStart"/>
      <w:r w:rsidRPr="003E32E3">
        <w:rPr>
          <w:rFonts w:ascii="Book Antiqua" w:eastAsia="Book Antiqua" w:hAnsi="Book Antiqua" w:cs="Book Antiqua"/>
          <w:color w:val="000000"/>
        </w:rPr>
        <w:t>HCV</w:t>
      </w:r>
      <w:r w:rsidR="00034F56">
        <w:rPr>
          <w:rFonts w:ascii="Book Antiqua" w:eastAsia="Book Antiqua" w:hAnsi="Book Antiqua" w:cs="Book Antiqua"/>
          <w:color w:val="000000"/>
          <w:vertAlign w:val="superscript"/>
        </w:rPr>
        <w:t>[</w:t>
      </w:r>
      <w:proofErr w:type="gramEnd"/>
      <w:r w:rsidR="00034F56">
        <w:rPr>
          <w:rFonts w:ascii="Book Antiqua" w:eastAsia="Book Antiqua" w:hAnsi="Book Antiqua" w:cs="Book Antiqua"/>
          <w:color w:val="000000"/>
          <w:vertAlign w:val="superscript"/>
        </w:rPr>
        <w:t>7</w:t>
      </w:r>
      <w:r w:rsidR="00034F56">
        <w:rPr>
          <w:rFonts w:ascii="Book Antiqua" w:hAnsi="Book Antiqua" w:cs="Book Antiqua" w:hint="eastAsia"/>
          <w:color w:val="000000"/>
          <w:vertAlign w:val="superscript"/>
          <w:lang w:eastAsia="zh-CN"/>
        </w:rPr>
        <w:t>7</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HCV increased the risk of chronic kidney disease, inducing glomerular injury through the high viral load related to HCV1 or HCV2</w:t>
      </w:r>
      <w:r w:rsidR="00034F56">
        <w:rPr>
          <w:rFonts w:ascii="Book Antiqua" w:eastAsia="Book Antiqua" w:hAnsi="Book Antiqua" w:cs="Book Antiqua"/>
          <w:color w:val="000000"/>
          <w:vertAlign w:val="superscript"/>
        </w:rPr>
        <w:t>[</w:t>
      </w:r>
      <w:r w:rsidR="00034F56">
        <w:rPr>
          <w:rFonts w:ascii="Book Antiqua" w:hAnsi="Book Antiqua" w:cs="Book Antiqua" w:hint="eastAsia"/>
          <w:color w:val="000000"/>
          <w:vertAlign w:val="superscript"/>
          <w:lang w:eastAsia="zh-CN"/>
        </w:rPr>
        <w:t>23</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w:t>
      </w:r>
    </w:p>
    <w:p w14:paraId="4A9AD2FC" w14:textId="77777777" w:rsidR="00BA036B" w:rsidRPr="003E32E3" w:rsidRDefault="00BA036B" w:rsidP="009B7462">
      <w:pPr>
        <w:spacing w:line="360" w:lineRule="auto"/>
        <w:jc w:val="both"/>
        <w:rPr>
          <w:rFonts w:ascii="Book Antiqua" w:hAnsi="Book Antiqua" w:cs="Book Antiqua"/>
          <w:b/>
          <w:bCs/>
          <w:color w:val="000000"/>
          <w:lang w:eastAsia="zh-CN"/>
        </w:rPr>
      </w:pPr>
    </w:p>
    <w:p w14:paraId="309CDB53" w14:textId="77777777" w:rsidR="00A77B3E" w:rsidRPr="003E32E3" w:rsidRDefault="000F48B5" w:rsidP="009B7462">
      <w:pPr>
        <w:spacing w:line="360" w:lineRule="auto"/>
        <w:jc w:val="both"/>
        <w:rPr>
          <w:rFonts w:ascii="Book Antiqua" w:hAnsi="Book Antiqua"/>
          <w:i/>
        </w:rPr>
      </w:pPr>
      <w:r w:rsidRPr="003E32E3">
        <w:rPr>
          <w:rFonts w:ascii="Book Antiqua" w:eastAsia="Book Antiqua" w:hAnsi="Book Antiqua" w:cs="Book Antiqua"/>
          <w:b/>
          <w:bCs/>
          <w:i/>
          <w:color w:val="000000"/>
        </w:rPr>
        <w:t>Virological and pathogenetic considerations</w:t>
      </w:r>
    </w:p>
    <w:p w14:paraId="0C96C776" w14:textId="7C14BDA6"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color w:val="000000"/>
        </w:rPr>
        <w:t xml:space="preserve">It is known that HEV inhibits production of type I </w:t>
      </w:r>
      <w:proofErr w:type="gramStart"/>
      <w:r w:rsidRPr="003E32E3">
        <w:rPr>
          <w:rFonts w:ascii="Book Antiqua" w:eastAsia="Book Antiqua" w:hAnsi="Book Antiqua" w:cs="Book Antiqua"/>
          <w:color w:val="000000"/>
        </w:rPr>
        <w:t>IFNs</w:t>
      </w:r>
      <w:r w:rsidR="00034F56">
        <w:rPr>
          <w:rFonts w:ascii="Book Antiqua" w:eastAsia="Book Antiqua" w:hAnsi="Book Antiqua" w:cs="Book Antiqua"/>
          <w:color w:val="000000"/>
          <w:vertAlign w:val="superscript"/>
        </w:rPr>
        <w:t>[</w:t>
      </w:r>
      <w:proofErr w:type="gramEnd"/>
      <w:r w:rsidR="00034F56">
        <w:rPr>
          <w:rFonts w:ascii="Book Antiqua" w:hAnsi="Book Antiqua" w:cs="Book Antiqua" w:hint="eastAsia"/>
          <w:color w:val="000000"/>
          <w:vertAlign w:val="superscript"/>
          <w:lang w:eastAsia="zh-CN"/>
        </w:rPr>
        <w:t>78</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while it induces upregulation of IFN-</w:t>
      </w:r>
      <w:r w:rsidR="00034F56">
        <w:rPr>
          <w:rFonts w:ascii="Book Antiqua" w:eastAsia="Book Antiqua" w:hAnsi="Book Antiqua" w:cs="Book Antiqua"/>
          <w:color w:val="000000"/>
        </w:rPr>
        <w:t>γ</w:t>
      </w:r>
      <w:r w:rsidRPr="003E32E3">
        <w:rPr>
          <w:rFonts w:ascii="Book Antiqua" w:eastAsia="Book Antiqua" w:hAnsi="Book Antiqua" w:cs="Book Antiqua"/>
          <w:color w:val="000000"/>
        </w:rPr>
        <w:t xml:space="preserve"> by natural killer (NK) or natural killer T lymphocytes</w:t>
      </w:r>
      <w:r w:rsidR="00034F56">
        <w:rPr>
          <w:rFonts w:ascii="Book Antiqua" w:eastAsia="Book Antiqua" w:hAnsi="Book Antiqua" w:cs="Book Antiqua"/>
          <w:color w:val="000000"/>
          <w:vertAlign w:val="superscript"/>
        </w:rPr>
        <w:t>[</w:t>
      </w:r>
      <w:r w:rsidR="00034F56">
        <w:rPr>
          <w:rFonts w:ascii="Book Antiqua" w:hAnsi="Book Antiqua" w:cs="Book Antiqua" w:hint="eastAsia"/>
          <w:color w:val="000000"/>
          <w:vertAlign w:val="superscript"/>
          <w:lang w:eastAsia="zh-CN"/>
        </w:rPr>
        <w:t>79</w:t>
      </w:r>
      <w:r w:rsidR="00BA036B" w:rsidRPr="003E32E3">
        <w:rPr>
          <w:rFonts w:ascii="Book Antiqua" w:eastAsia="Book Antiqua" w:hAnsi="Book Antiqua" w:cs="Book Antiqua"/>
          <w:color w:val="000000"/>
          <w:vertAlign w:val="superscript"/>
        </w:rPr>
        <w:t>,</w:t>
      </w:r>
      <w:r w:rsidR="00034F56">
        <w:rPr>
          <w:rFonts w:ascii="Book Antiqua" w:eastAsia="Book Antiqua" w:hAnsi="Book Antiqua" w:cs="Book Antiqua"/>
          <w:color w:val="000000"/>
          <w:vertAlign w:val="superscript"/>
        </w:rPr>
        <w:t>8</w:t>
      </w:r>
      <w:r w:rsidR="00034F56">
        <w:rPr>
          <w:rFonts w:ascii="Book Antiqua" w:hAnsi="Book Antiqua" w:cs="Book Antiqua" w:hint="eastAsia"/>
          <w:color w:val="000000"/>
          <w:vertAlign w:val="superscript"/>
          <w:lang w:eastAsia="zh-CN"/>
        </w:rPr>
        <w:t>0</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The core and some non-structural proteins of HCV (NS3, NS5A and NS5B) were demonstrated to alter the function of dendritic cells (DCs) in vitro, resulting in impaired CD4+ and CD8+ T-cell responses to the virus. Also, patients with chronic HCV infection have reduced</w:t>
      </w:r>
      <w:r w:rsidR="00BA036B" w:rsidRPr="003E32E3">
        <w:rPr>
          <w:rFonts w:ascii="Book Antiqua" w:eastAsia="Book Antiqua" w:hAnsi="Book Antiqua" w:cs="Book Antiqua"/>
          <w:color w:val="000000"/>
        </w:rPr>
        <w:t xml:space="preserve"> interleukin</w:t>
      </w:r>
      <w:r w:rsidRPr="003E32E3">
        <w:rPr>
          <w:rFonts w:ascii="Book Antiqua" w:eastAsia="Book Antiqua" w:hAnsi="Book Antiqua" w:cs="Book Antiqua"/>
          <w:color w:val="000000"/>
        </w:rPr>
        <w:t>-12 and IFN-</w:t>
      </w:r>
      <w:r w:rsidR="00553E0C">
        <w:rPr>
          <w:rFonts w:ascii="Book Antiqua" w:eastAsia="Book Antiqua" w:hAnsi="Book Antiqua" w:cs="Book Antiqua"/>
          <w:color w:val="000000"/>
        </w:rPr>
        <w:t>γ</w:t>
      </w:r>
      <w:r w:rsidRPr="003E32E3">
        <w:rPr>
          <w:rFonts w:ascii="Book Antiqua" w:eastAsia="Book Antiqua" w:hAnsi="Book Antiqua" w:cs="Book Antiqua"/>
          <w:color w:val="000000"/>
        </w:rPr>
        <w:t xml:space="preserve"> levels compared to those who cleared the </w:t>
      </w:r>
      <w:proofErr w:type="gramStart"/>
      <w:r w:rsidRPr="003E32E3">
        <w:rPr>
          <w:rFonts w:ascii="Book Antiqua" w:eastAsia="Book Antiqua" w:hAnsi="Book Antiqua" w:cs="Book Antiqua"/>
          <w:color w:val="000000"/>
        </w:rPr>
        <w:t>virus</w:t>
      </w:r>
      <w:r w:rsidRPr="003E32E3">
        <w:rPr>
          <w:rFonts w:ascii="Book Antiqua" w:eastAsia="Book Antiqua" w:hAnsi="Book Antiqua" w:cs="Book Antiqua"/>
          <w:color w:val="000000"/>
          <w:vertAlign w:val="superscript"/>
        </w:rPr>
        <w:t>[</w:t>
      </w:r>
      <w:proofErr w:type="gramEnd"/>
      <w:r w:rsidRPr="003E32E3">
        <w:rPr>
          <w:rFonts w:ascii="Book Antiqua" w:eastAsia="Book Antiqua" w:hAnsi="Book Antiqua" w:cs="Book Antiqua"/>
          <w:color w:val="000000"/>
          <w:vertAlign w:val="superscript"/>
        </w:rPr>
        <w:t>8</w:t>
      </w:r>
      <w:r w:rsidR="00034F56">
        <w:rPr>
          <w:rFonts w:ascii="Book Antiqua" w:hAnsi="Book Antiqua" w:cs="Book Antiqua" w:hint="eastAsia"/>
          <w:color w:val="000000"/>
          <w:vertAlign w:val="superscript"/>
          <w:lang w:eastAsia="zh-CN"/>
        </w:rPr>
        <w:t>1</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Therefore, at least in principle, HEV could counteract chronicity of HCV through IFN-</w:t>
      </w:r>
      <w:r w:rsidR="00553E0C">
        <w:rPr>
          <w:rFonts w:ascii="Book Antiqua" w:eastAsia="Book Antiqua" w:hAnsi="Book Antiqua" w:cs="Book Antiqua"/>
          <w:color w:val="000000"/>
        </w:rPr>
        <w:t>γ</w:t>
      </w:r>
      <w:r w:rsidR="00553E0C">
        <w:rPr>
          <w:rFonts w:ascii="Book Antiqua" w:hAnsi="Book Antiqua" w:cs="Book Antiqua" w:hint="eastAsia"/>
          <w:color w:val="000000"/>
          <w:lang w:eastAsia="zh-CN"/>
        </w:rPr>
        <w:t xml:space="preserve"> </w:t>
      </w:r>
      <w:r w:rsidRPr="003E32E3">
        <w:rPr>
          <w:rFonts w:ascii="Book Antiqua" w:eastAsia="Book Antiqua" w:hAnsi="Book Antiqua" w:cs="Book Antiqua"/>
          <w:color w:val="000000"/>
        </w:rPr>
        <w:t xml:space="preserve">upregulation, but interactions between the two viruses </w:t>
      </w:r>
      <w:r w:rsidRPr="003E32E3">
        <w:rPr>
          <w:rFonts w:ascii="Book Antiqua" w:eastAsia="Book Antiqua" w:hAnsi="Book Antiqua" w:cs="Book Antiqua"/>
          <w:i/>
          <w:iCs/>
          <w:color w:val="000000"/>
        </w:rPr>
        <w:t>via</w:t>
      </w:r>
      <w:r w:rsidRPr="003E32E3">
        <w:rPr>
          <w:rFonts w:ascii="Book Antiqua" w:eastAsia="Book Antiqua" w:hAnsi="Book Antiqua" w:cs="Book Antiqua"/>
          <w:color w:val="000000"/>
        </w:rPr>
        <w:t xml:space="preserve"> cytokine cross-talk may be complex and not well demonstrated or easy to predict. </w:t>
      </w:r>
    </w:p>
    <w:p w14:paraId="0F6EB836" w14:textId="77777777" w:rsidR="00A77B3E" w:rsidRPr="003E32E3" w:rsidRDefault="000F48B5" w:rsidP="000F48B5">
      <w:pPr>
        <w:spacing w:line="360" w:lineRule="auto"/>
        <w:ind w:firstLineChars="200" w:firstLine="480"/>
        <w:jc w:val="both"/>
        <w:rPr>
          <w:rFonts w:ascii="Book Antiqua" w:hAnsi="Book Antiqua"/>
        </w:rPr>
      </w:pPr>
      <w:r w:rsidRPr="003E32E3">
        <w:rPr>
          <w:rFonts w:ascii="Book Antiqua" w:eastAsia="Book Antiqua" w:hAnsi="Book Antiqua" w:cs="Book Antiqua"/>
          <w:color w:val="000000"/>
        </w:rPr>
        <w:t xml:space="preserve">Interestingly, liver health is related to the composition of gut microbiota. This is influenced by enteric </w:t>
      </w:r>
      <w:proofErr w:type="spellStart"/>
      <w:r w:rsidRPr="003E32E3">
        <w:rPr>
          <w:rFonts w:ascii="Book Antiqua" w:eastAsia="Book Antiqua" w:hAnsi="Book Antiqua" w:cs="Book Antiqua"/>
          <w:color w:val="000000"/>
        </w:rPr>
        <w:t>virome</w:t>
      </w:r>
      <w:proofErr w:type="spellEnd"/>
      <w:r w:rsidRPr="003E32E3">
        <w:rPr>
          <w:rFonts w:ascii="Book Antiqua" w:eastAsia="Book Antiqua" w:hAnsi="Book Antiqua" w:cs="Book Antiqua"/>
          <w:color w:val="000000"/>
        </w:rPr>
        <w:t xml:space="preserve">, with whom is in continuous and dynamic equilibrium, and by viruses chronically infecting host </w:t>
      </w:r>
      <w:proofErr w:type="gramStart"/>
      <w:r w:rsidRPr="003E32E3">
        <w:rPr>
          <w:rFonts w:ascii="Book Antiqua" w:eastAsia="Book Antiqua" w:hAnsi="Book Antiqua" w:cs="Book Antiqua"/>
          <w:color w:val="000000"/>
        </w:rPr>
        <w:t>tissues</w:t>
      </w:r>
      <w:r w:rsidRPr="003E32E3">
        <w:rPr>
          <w:rFonts w:ascii="Book Antiqua" w:eastAsia="Book Antiqua" w:hAnsi="Book Antiqua" w:cs="Book Antiqua"/>
          <w:color w:val="000000"/>
          <w:vertAlign w:val="superscript"/>
        </w:rPr>
        <w:t>[</w:t>
      </w:r>
      <w:proofErr w:type="gramEnd"/>
      <w:r w:rsidRPr="003E32E3">
        <w:rPr>
          <w:rFonts w:ascii="Book Antiqua" w:eastAsia="Book Antiqua" w:hAnsi="Book Antiqua" w:cs="Book Antiqua"/>
          <w:color w:val="000000"/>
          <w:vertAlign w:val="superscript"/>
        </w:rPr>
        <w:t>8</w:t>
      </w:r>
      <w:r w:rsidR="00034F56">
        <w:rPr>
          <w:rFonts w:ascii="Book Antiqua" w:hAnsi="Book Antiqua" w:cs="Book Antiqua" w:hint="eastAsia"/>
          <w:color w:val="000000"/>
          <w:vertAlign w:val="superscript"/>
          <w:lang w:eastAsia="zh-CN"/>
        </w:rPr>
        <w:t>2</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The number of studies on the gut-liver axis and hepatitis infections is presently very low, but microbiota alteration is related to liver disease. HCV-positive people had lower bacterial diversity (</w:t>
      </w:r>
      <w:r w:rsidRPr="003E32E3">
        <w:rPr>
          <w:rFonts w:ascii="Book Antiqua" w:eastAsia="Book Antiqua" w:hAnsi="Book Antiqua" w:cs="Book Antiqua"/>
          <w:i/>
          <w:iCs/>
          <w:color w:val="000000"/>
        </w:rPr>
        <w:t>i.e.,</w:t>
      </w:r>
      <w:r w:rsidRPr="003E32E3">
        <w:rPr>
          <w:rFonts w:ascii="Book Antiqua" w:eastAsia="Book Antiqua" w:hAnsi="Book Antiqua" w:cs="Book Antiqua"/>
          <w:color w:val="000000"/>
        </w:rPr>
        <w:t xml:space="preserve"> less </w:t>
      </w:r>
      <w:r w:rsidRPr="003E32E3">
        <w:rPr>
          <w:rFonts w:ascii="Book Antiqua" w:eastAsia="Book Antiqua" w:hAnsi="Book Antiqua" w:cs="Book Antiqua"/>
          <w:i/>
          <w:iCs/>
          <w:color w:val="000000"/>
        </w:rPr>
        <w:t xml:space="preserve">Clostridium </w:t>
      </w:r>
      <w:r w:rsidRPr="003E32E3">
        <w:rPr>
          <w:rFonts w:ascii="Book Antiqua" w:eastAsia="Book Antiqua" w:hAnsi="Book Antiqua" w:cs="Book Antiqua"/>
          <w:color w:val="000000"/>
        </w:rPr>
        <w:t xml:space="preserve">and more </w:t>
      </w:r>
      <w:r w:rsidRPr="003E32E3">
        <w:rPr>
          <w:rFonts w:ascii="Book Antiqua" w:eastAsia="Book Antiqua" w:hAnsi="Book Antiqua" w:cs="Book Antiqua"/>
          <w:i/>
          <w:iCs/>
          <w:color w:val="000000"/>
        </w:rPr>
        <w:t xml:space="preserve">Streptococcus </w:t>
      </w:r>
      <w:r w:rsidRPr="003E32E3">
        <w:rPr>
          <w:rFonts w:ascii="Book Antiqua" w:eastAsia="Book Antiqua" w:hAnsi="Book Antiqua" w:cs="Book Antiqua"/>
          <w:color w:val="000000"/>
        </w:rPr>
        <w:t xml:space="preserve">and </w:t>
      </w:r>
      <w:r w:rsidRPr="003E32E3">
        <w:rPr>
          <w:rFonts w:ascii="Book Antiqua" w:eastAsia="Book Antiqua" w:hAnsi="Book Antiqua" w:cs="Book Antiqua"/>
          <w:i/>
          <w:iCs/>
          <w:color w:val="000000"/>
        </w:rPr>
        <w:t xml:space="preserve">Lactobacillus </w:t>
      </w:r>
      <w:r w:rsidRPr="003E32E3">
        <w:rPr>
          <w:rFonts w:ascii="Book Antiqua" w:eastAsia="Book Antiqua" w:hAnsi="Book Antiqua" w:cs="Book Antiqua"/>
          <w:color w:val="000000"/>
        </w:rPr>
        <w:t xml:space="preserve">species) compared with non-infected </w:t>
      </w:r>
      <w:proofErr w:type="gramStart"/>
      <w:r w:rsidRPr="003E32E3">
        <w:rPr>
          <w:rFonts w:ascii="Book Antiqua" w:eastAsia="Book Antiqua" w:hAnsi="Book Antiqua" w:cs="Book Antiqua"/>
          <w:color w:val="000000"/>
        </w:rPr>
        <w:t>people</w:t>
      </w:r>
      <w:r w:rsidRPr="003E32E3">
        <w:rPr>
          <w:rFonts w:ascii="Book Antiqua" w:eastAsia="Book Antiqua" w:hAnsi="Book Antiqua" w:cs="Book Antiqua"/>
          <w:color w:val="000000"/>
          <w:vertAlign w:val="superscript"/>
        </w:rPr>
        <w:t>[</w:t>
      </w:r>
      <w:proofErr w:type="gramEnd"/>
      <w:r w:rsidR="00034F56">
        <w:rPr>
          <w:rFonts w:ascii="Book Antiqua" w:hAnsi="Book Antiqua" w:cs="Book Antiqua" w:hint="eastAsia"/>
          <w:color w:val="000000"/>
          <w:vertAlign w:val="superscript"/>
          <w:lang w:eastAsia="zh-CN"/>
        </w:rPr>
        <w:t>83</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Exacerbation of HEV infection was negatively related to high </w:t>
      </w:r>
      <w:proofErr w:type="spellStart"/>
      <w:r w:rsidRPr="003E32E3">
        <w:rPr>
          <w:rFonts w:ascii="Book Antiqua" w:eastAsia="Book Antiqua" w:hAnsi="Book Antiqua" w:cs="Book Antiqua"/>
          <w:i/>
          <w:iCs/>
          <w:color w:val="000000"/>
        </w:rPr>
        <w:t>Lactobacillaceae</w:t>
      </w:r>
      <w:proofErr w:type="spellEnd"/>
      <w:r w:rsidRPr="003E32E3">
        <w:rPr>
          <w:rFonts w:ascii="Book Antiqua" w:eastAsia="Book Antiqua" w:hAnsi="Book Antiqua" w:cs="Book Antiqua"/>
          <w:i/>
          <w:iCs/>
          <w:color w:val="000000"/>
        </w:rPr>
        <w:t xml:space="preserve"> </w:t>
      </w:r>
      <w:proofErr w:type="gramStart"/>
      <w:r w:rsidRPr="003E32E3">
        <w:rPr>
          <w:rFonts w:ascii="Book Antiqua" w:eastAsia="Book Antiqua" w:hAnsi="Book Antiqua" w:cs="Book Antiqua"/>
          <w:color w:val="000000"/>
        </w:rPr>
        <w:t>levels</w:t>
      </w:r>
      <w:r w:rsidR="00034F56">
        <w:rPr>
          <w:rFonts w:ascii="Book Antiqua" w:eastAsia="Book Antiqua" w:hAnsi="Book Antiqua" w:cs="Book Antiqua"/>
          <w:color w:val="000000"/>
          <w:vertAlign w:val="superscript"/>
        </w:rPr>
        <w:t>[</w:t>
      </w:r>
      <w:proofErr w:type="gramEnd"/>
      <w:r w:rsidR="00034F56">
        <w:rPr>
          <w:rFonts w:ascii="Book Antiqua" w:hAnsi="Book Antiqua" w:cs="Book Antiqua" w:hint="eastAsia"/>
          <w:color w:val="000000"/>
          <w:vertAlign w:val="superscript"/>
          <w:lang w:eastAsia="zh-CN"/>
        </w:rPr>
        <w:t>84</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The relationship between gut dysbiosis and viral hepatitis </w:t>
      </w:r>
      <w:r w:rsidRPr="003E32E3">
        <w:rPr>
          <w:rFonts w:ascii="Book Antiqua" w:eastAsia="Book Antiqua" w:hAnsi="Book Antiqua" w:cs="Book Antiqua"/>
          <w:color w:val="000000"/>
        </w:rPr>
        <w:lastRenderedPageBreak/>
        <w:t xml:space="preserve">needs to be further investigated, but clearly unfavorable shift in gut microbiota composition driven by the two hepatic viruses may correlate with increase of inflammation and a worse liver </w:t>
      </w:r>
      <w:proofErr w:type="gramStart"/>
      <w:r w:rsidRPr="003E32E3">
        <w:rPr>
          <w:rFonts w:ascii="Book Antiqua" w:eastAsia="Book Antiqua" w:hAnsi="Book Antiqua" w:cs="Book Antiqua"/>
          <w:color w:val="000000"/>
        </w:rPr>
        <w:t>stiffness</w:t>
      </w:r>
      <w:r w:rsidR="00034F56">
        <w:rPr>
          <w:rFonts w:ascii="Book Antiqua" w:eastAsia="Book Antiqua" w:hAnsi="Book Antiqua" w:cs="Book Antiqua"/>
          <w:color w:val="000000"/>
          <w:vertAlign w:val="superscript"/>
        </w:rPr>
        <w:t>[</w:t>
      </w:r>
      <w:proofErr w:type="gramEnd"/>
      <w:r w:rsidR="00034F56">
        <w:rPr>
          <w:rFonts w:ascii="Book Antiqua" w:hAnsi="Book Antiqua" w:cs="Book Antiqua" w:hint="eastAsia"/>
          <w:color w:val="000000"/>
          <w:vertAlign w:val="superscript"/>
          <w:lang w:eastAsia="zh-CN"/>
        </w:rPr>
        <w:t>83</w:t>
      </w:r>
      <w:r w:rsidR="003B3038" w:rsidRPr="003E32E3">
        <w:rPr>
          <w:rFonts w:ascii="Book Antiqua" w:eastAsia="Book Antiqua" w:hAnsi="Book Antiqua" w:cs="Book Antiqua"/>
          <w:color w:val="000000"/>
          <w:vertAlign w:val="superscript"/>
        </w:rPr>
        <w:t>,</w:t>
      </w:r>
      <w:r w:rsidR="00034F56">
        <w:rPr>
          <w:rFonts w:ascii="Book Antiqua" w:hAnsi="Book Antiqua" w:cs="Book Antiqua" w:hint="eastAsia"/>
          <w:color w:val="000000"/>
          <w:vertAlign w:val="superscript"/>
          <w:lang w:eastAsia="zh-CN"/>
        </w:rPr>
        <w:t>84</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w:t>
      </w:r>
    </w:p>
    <w:p w14:paraId="259DA7E4" w14:textId="77777777" w:rsidR="00A77B3E" w:rsidRPr="003E32E3" w:rsidRDefault="000F48B5" w:rsidP="000F48B5">
      <w:pPr>
        <w:spacing w:line="360" w:lineRule="auto"/>
        <w:ind w:firstLineChars="200" w:firstLine="480"/>
        <w:jc w:val="both"/>
        <w:rPr>
          <w:rFonts w:ascii="Book Antiqua" w:hAnsi="Book Antiqua"/>
        </w:rPr>
      </w:pPr>
      <w:r w:rsidRPr="003E32E3">
        <w:rPr>
          <w:rFonts w:ascii="Book Antiqua" w:eastAsia="Book Antiqua" w:hAnsi="Book Antiqua" w:cs="Book Antiqua"/>
          <w:color w:val="000000"/>
        </w:rPr>
        <w:t xml:space="preserve">Lastly, at molecular level, microRNAs (miRNAs) play a pivotal role in the progression of liver </w:t>
      </w:r>
      <w:proofErr w:type="gramStart"/>
      <w:r w:rsidRPr="003E32E3">
        <w:rPr>
          <w:rFonts w:ascii="Book Antiqua" w:eastAsia="Book Antiqua" w:hAnsi="Book Antiqua" w:cs="Book Antiqua"/>
          <w:color w:val="000000"/>
        </w:rPr>
        <w:t>diseases</w:t>
      </w:r>
      <w:r w:rsidR="00034F56">
        <w:rPr>
          <w:rFonts w:ascii="Book Antiqua" w:eastAsia="Book Antiqua" w:hAnsi="Book Antiqua" w:cs="Book Antiqua"/>
          <w:color w:val="000000"/>
          <w:vertAlign w:val="superscript"/>
        </w:rPr>
        <w:t>[</w:t>
      </w:r>
      <w:proofErr w:type="gramEnd"/>
      <w:r w:rsidR="00034F56">
        <w:rPr>
          <w:rFonts w:ascii="Book Antiqua" w:eastAsia="Book Antiqua" w:hAnsi="Book Antiqua" w:cs="Book Antiqua"/>
          <w:color w:val="000000"/>
          <w:vertAlign w:val="superscript"/>
        </w:rPr>
        <w:t>8</w:t>
      </w:r>
      <w:r w:rsidR="00034F56">
        <w:rPr>
          <w:rFonts w:ascii="Book Antiqua" w:hAnsi="Book Antiqua" w:cs="Book Antiqua" w:hint="eastAsia"/>
          <w:color w:val="000000"/>
          <w:vertAlign w:val="superscript"/>
          <w:lang w:eastAsia="zh-CN"/>
        </w:rPr>
        <w:t>2</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The roles of the miRNAs are still under study, but it was already speculated that miR-628-3p, miR-194, miR-151-3p, miR-512-3p, miR-335 and miR-590 are potentially involved in HEV/HCV </w:t>
      </w:r>
      <w:proofErr w:type="gramStart"/>
      <w:r w:rsidRPr="003E32E3">
        <w:rPr>
          <w:rFonts w:ascii="Book Antiqua" w:eastAsia="Book Antiqua" w:hAnsi="Book Antiqua" w:cs="Book Antiqua"/>
          <w:color w:val="000000"/>
        </w:rPr>
        <w:t>coinfection</w:t>
      </w:r>
      <w:r w:rsidRPr="003E32E3">
        <w:rPr>
          <w:rFonts w:ascii="Book Antiqua" w:eastAsia="Book Antiqua" w:hAnsi="Book Antiqua" w:cs="Book Antiqua"/>
          <w:color w:val="000000"/>
          <w:vertAlign w:val="superscript"/>
        </w:rPr>
        <w:t>[</w:t>
      </w:r>
      <w:proofErr w:type="gramEnd"/>
      <w:r w:rsidRPr="003E32E3">
        <w:rPr>
          <w:rFonts w:ascii="Book Antiqua" w:eastAsia="Book Antiqua" w:hAnsi="Book Antiqua" w:cs="Book Antiqua"/>
          <w:color w:val="000000"/>
          <w:vertAlign w:val="superscript"/>
        </w:rPr>
        <w:t>85]</w:t>
      </w:r>
      <w:r w:rsidRPr="003E32E3">
        <w:rPr>
          <w:rFonts w:ascii="Book Antiqua" w:eastAsia="Book Antiqua" w:hAnsi="Book Antiqua" w:cs="Book Antiqua"/>
          <w:color w:val="000000"/>
        </w:rPr>
        <w:t>.</w:t>
      </w:r>
    </w:p>
    <w:p w14:paraId="2C3E991E" w14:textId="77777777" w:rsidR="00A77B3E" w:rsidRPr="003E32E3" w:rsidRDefault="000F48B5" w:rsidP="000F48B5">
      <w:pPr>
        <w:spacing w:line="360" w:lineRule="auto"/>
        <w:ind w:firstLineChars="200" w:firstLine="480"/>
        <w:jc w:val="both"/>
        <w:rPr>
          <w:rFonts w:ascii="Book Antiqua" w:hAnsi="Book Antiqua"/>
          <w:lang w:eastAsia="zh-CN"/>
        </w:rPr>
      </w:pPr>
      <w:r w:rsidRPr="003E32E3">
        <w:rPr>
          <w:rFonts w:ascii="Book Antiqua" w:eastAsia="Book Antiqua" w:hAnsi="Book Antiqua" w:cs="Book Antiqua"/>
          <w:color w:val="000000"/>
        </w:rPr>
        <w:t xml:space="preserve">Studies in animal models highlighted the ability of HCV to determine changes in the expression of genes that regulate the lipid </w:t>
      </w:r>
      <w:proofErr w:type="gramStart"/>
      <w:r w:rsidRPr="003E32E3">
        <w:rPr>
          <w:rFonts w:ascii="Book Antiqua" w:eastAsia="Book Antiqua" w:hAnsi="Book Antiqua" w:cs="Book Antiqua"/>
          <w:color w:val="000000"/>
        </w:rPr>
        <w:t>metabolism</w:t>
      </w:r>
      <w:r w:rsidRPr="003E32E3">
        <w:rPr>
          <w:rFonts w:ascii="Book Antiqua" w:eastAsia="Book Antiqua" w:hAnsi="Book Antiqua" w:cs="Book Antiqua"/>
          <w:color w:val="000000"/>
          <w:vertAlign w:val="superscript"/>
        </w:rPr>
        <w:t>[</w:t>
      </w:r>
      <w:proofErr w:type="gramEnd"/>
      <w:r w:rsidRPr="003E32E3">
        <w:rPr>
          <w:rFonts w:ascii="Book Antiqua" w:eastAsia="Book Antiqua" w:hAnsi="Book Antiqua" w:cs="Book Antiqua"/>
          <w:color w:val="000000"/>
          <w:vertAlign w:val="superscript"/>
        </w:rPr>
        <w:t>86]</w:t>
      </w:r>
      <w:r w:rsidRPr="003E32E3">
        <w:rPr>
          <w:rFonts w:ascii="Book Antiqua" w:eastAsia="Book Antiqua" w:hAnsi="Book Antiqua" w:cs="Book Antiqua"/>
          <w:color w:val="000000"/>
        </w:rPr>
        <w:t xml:space="preserve">. The role of statins in inhibiting viral replication was subsequently </w:t>
      </w:r>
      <w:proofErr w:type="gramStart"/>
      <w:r w:rsidRPr="003E32E3">
        <w:rPr>
          <w:rFonts w:ascii="Book Antiqua" w:eastAsia="Book Antiqua" w:hAnsi="Book Antiqua" w:cs="Book Antiqua"/>
          <w:color w:val="000000"/>
        </w:rPr>
        <w:t>proven</w:t>
      </w:r>
      <w:r w:rsidRPr="003E32E3">
        <w:rPr>
          <w:rFonts w:ascii="Book Antiqua" w:eastAsia="Book Antiqua" w:hAnsi="Book Antiqua" w:cs="Book Antiqua"/>
          <w:color w:val="000000"/>
          <w:vertAlign w:val="superscript"/>
        </w:rPr>
        <w:t>[</w:t>
      </w:r>
      <w:proofErr w:type="gramEnd"/>
      <w:r w:rsidRPr="003E32E3">
        <w:rPr>
          <w:rFonts w:ascii="Book Antiqua" w:eastAsia="Book Antiqua" w:hAnsi="Book Antiqua" w:cs="Book Antiqua"/>
          <w:color w:val="000000"/>
          <w:vertAlign w:val="superscript"/>
        </w:rPr>
        <w:t>87]</w:t>
      </w:r>
      <w:r w:rsidRPr="003E32E3">
        <w:rPr>
          <w:rFonts w:ascii="Book Antiqua" w:eastAsia="Book Antiqua" w:hAnsi="Book Antiqua" w:cs="Book Antiqua"/>
          <w:color w:val="000000"/>
        </w:rPr>
        <w:t xml:space="preserve">. Interestingly, not all statins show an inhibitory effect on HCV replication, suggesting an anti-viral mechanism independent from 3-hydroxy-3-methylglutaryl-CoA (HMG-CoA) </w:t>
      </w:r>
      <w:proofErr w:type="gramStart"/>
      <w:r w:rsidRPr="003E32E3">
        <w:rPr>
          <w:rFonts w:ascii="Book Antiqua" w:eastAsia="Book Antiqua" w:hAnsi="Book Antiqua" w:cs="Book Antiqua"/>
          <w:color w:val="000000"/>
        </w:rPr>
        <w:t>reductase</w:t>
      </w:r>
      <w:r w:rsidRPr="003E32E3">
        <w:rPr>
          <w:rFonts w:ascii="Book Antiqua" w:eastAsia="Book Antiqua" w:hAnsi="Book Antiqua" w:cs="Book Antiqua"/>
          <w:color w:val="000000"/>
          <w:vertAlign w:val="superscript"/>
        </w:rPr>
        <w:t>[</w:t>
      </w:r>
      <w:proofErr w:type="gramEnd"/>
      <w:r w:rsidRPr="003E32E3">
        <w:rPr>
          <w:rFonts w:ascii="Book Antiqua" w:eastAsia="Book Antiqua" w:hAnsi="Book Antiqua" w:cs="Book Antiqua"/>
          <w:color w:val="000000"/>
          <w:vertAlign w:val="superscript"/>
        </w:rPr>
        <w:t>88]</w:t>
      </w:r>
      <w:r w:rsidRPr="003E32E3">
        <w:rPr>
          <w:rFonts w:ascii="Book Antiqua" w:eastAsia="Book Antiqua" w:hAnsi="Book Antiqua" w:cs="Book Antiqua"/>
          <w:color w:val="000000"/>
        </w:rPr>
        <w:t xml:space="preserve">. However, the capability of </w:t>
      </w:r>
      <w:proofErr w:type="spellStart"/>
      <w:r w:rsidRPr="003E32E3">
        <w:rPr>
          <w:rFonts w:ascii="Book Antiqua" w:eastAsia="Book Antiqua" w:hAnsi="Book Antiqua" w:cs="Book Antiqua"/>
          <w:color w:val="000000"/>
        </w:rPr>
        <w:t>fluvastatin</w:t>
      </w:r>
      <w:proofErr w:type="spellEnd"/>
      <w:r w:rsidRPr="003E32E3">
        <w:rPr>
          <w:rFonts w:ascii="Book Antiqua" w:eastAsia="Book Antiqua" w:hAnsi="Book Antiqua" w:cs="Book Antiqua"/>
          <w:color w:val="000000"/>
        </w:rPr>
        <w:t xml:space="preserve"> in lowering HCV RNA in people with chronic hepatitis C appears to be modest, variable, and often </w:t>
      </w:r>
      <w:proofErr w:type="gramStart"/>
      <w:r w:rsidRPr="003E32E3">
        <w:rPr>
          <w:rFonts w:ascii="Book Antiqua" w:eastAsia="Book Antiqua" w:hAnsi="Book Antiqua" w:cs="Book Antiqua"/>
          <w:color w:val="000000"/>
        </w:rPr>
        <w:t>fleeting</w:t>
      </w:r>
      <w:r w:rsidRPr="003E32E3">
        <w:rPr>
          <w:rFonts w:ascii="Book Antiqua" w:eastAsia="Book Antiqua" w:hAnsi="Book Antiqua" w:cs="Book Antiqua"/>
          <w:color w:val="000000"/>
          <w:vertAlign w:val="superscript"/>
        </w:rPr>
        <w:t>[</w:t>
      </w:r>
      <w:proofErr w:type="gramEnd"/>
      <w:r w:rsidRPr="003E32E3">
        <w:rPr>
          <w:rFonts w:ascii="Book Antiqua" w:eastAsia="Book Antiqua" w:hAnsi="Book Antiqua" w:cs="Book Antiqua"/>
          <w:color w:val="000000"/>
          <w:vertAlign w:val="superscript"/>
        </w:rPr>
        <w:t>89]</w:t>
      </w:r>
      <w:r w:rsidRPr="003E32E3">
        <w:rPr>
          <w:rFonts w:ascii="Book Antiqua" w:eastAsia="Book Antiqua" w:hAnsi="Book Antiqua" w:cs="Book Antiqua"/>
          <w:color w:val="000000"/>
        </w:rPr>
        <w:t>. In contrast, patients treated with statins who are chronically infected with HEV show significantly higher viral loads than chronically infected patients without statin administration and this underlines the possible impact of lipid metabolism on HEV replication</w:t>
      </w:r>
      <w:r w:rsidRPr="003E32E3">
        <w:rPr>
          <w:rFonts w:ascii="Book Antiqua" w:eastAsia="Book Antiqua" w:hAnsi="Book Antiqua" w:cs="Book Antiqua"/>
          <w:color w:val="000000"/>
          <w:vertAlign w:val="superscript"/>
        </w:rPr>
        <w:t>[90]</w:t>
      </w:r>
      <w:r w:rsidRPr="003E32E3">
        <w:rPr>
          <w:rFonts w:ascii="Book Antiqua" w:eastAsia="Book Antiqua" w:hAnsi="Book Antiqua" w:cs="Book Antiqua"/>
          <w:color w:val="000000"/>
        </w:rPr>
        <w:t>, while treatment with proprotein convertase subtilisin/</w:t>
      </w:r>
      <w:proofErr w:type="spellStart"/>
      <w:r w:rsidRPr="003E32E3">
        <w:rPr>
          <w:rFonts w:ascii="Book Antiqua" w:eastAsia="Book Antiqua" w:hAnsi="Book Antiqua" w:cs="Book Antiqua"/>
          <w:color w:val="000000"/>
        </w:rPr>
        <w:t>kexin</w:t>
      </w:r>
      <w:proofErr w:type="spellEnd"/>
      <w:r w:rsidRPr="003E32E3">
        <w:rPr>
          <w:rFonts w:ascii="Book Antiqua" w:eastAsia="Book Antiqua" w:hAnsi="Book Antiqua" w:cs="Book Antiqua"/>
          <w:color w:val="000000"/>
        </w:rPr>
        <w:t xml:space="preserve"> type 9 (PCSK9) inhibitors, such as alirocumab, determines a poor antiviral activity against HEV. These observations led to the hypothesis that the antiviral activity of these molecules is related to their ability to determine an increase in intracellular cholesterol, which is greater for statins than for PCSK9 </w:t>
      </w:r>
      <w:proofErr w:type="gramStart"/>
      <w:r w:rsidRPr="003E32E3">
        <w:rPr>
          <w:rFonts w:ascii="Book Antiqua" w:eastAsia="Book Antiqua" w:hAnsi="Book Antiqua" w:cs="Book Antiqua"/>
          <w:color w:val="000000"/>
        </w:rPr>
        <w:t>inhibitors</w:t>
      </w:r>
      <w:r w:rsidRPr="003E32E3">
        <w:rPr>
          <w:rFonts w:ascii="Book Antiqua" w:eastAsia="Book Antiqua" w:hAnsi="Book Antiqua" w:cs="Book Antiqua"/>
          <w:color w:val="000000"/>
          <w:vertAlign w:val="superscript"/>
        </w:rPr>
        <w:t>[</w:t>
      </w:r>
      <w:proofErr w:type="gramEnd"/>
      <w:r w:rsidRPr="003E32E3">
        <w:rPr>
          <w:rFonts w:ascii="Book Antiqua" w:eastAsia="Book Antiqua" w:hAnsi="Book Antiqua" w:cs="Book Antiqua"/>
          <w:color w:val="000000"/>
          <w:vertAlign w:val="superscript"/>
        </w:rPr>
        <w:t>90]</w:t>
      </w:r>
      <w:r w:rsidRPr="003E32E3">
        <w:rPr>
          <w:rFonts w:ascii="Book Antiqua" w:eastAsia="Book Antiqua" w:hAnsi="Book Antiqua" w:cs="Book Antiqua"/>
          <w:color w:val="000000"/>
        </w:rPr>
        <w:t>. Possible indirect interactions between the two viruses through their influence on lipid metabolism merit determination.</w:t>
      </w:r>
    </w:p>
    <w:p w14:paraId="7884CBB8" w14:textId="77777777" w:rsidR="003B3038" w:rsidRPr="003E32E3" w:rsidRDefault="003B3038" w:rsidP="009B7462">
      <w:pPr>
        <w:spacing w:line="360" w:lineRule="auto"/>
        <w:jc w:val="both"/>
        <w:rPr>
          <w:rFonts w:ascii="Book Antiqua" w:hAnsi="Book Antiqua" w:cs="Book Antiqua"/>
          <w:b/>
          <w:bCs/>
          <w:color w:val="000000"/>
          <w:lang w:eastAsia="zh-CN"/>
        </w:rPr>
      </w:pPr>
    </w:p>
    <w:p w14:paraId="1988380C" w14:textId="77777777" w:rsidR="00A77B3E" w:rsidRPr="003E32E3" w:rsidRDefault="000F48B5" w:rsidP="009B7462">
      <w:pPr>
        <w:spacing w:line="360" w:lineRule="auto"/>
        <w:jc w:val="both"/>
        <w:rPr>
          <w:rFonts w:ascii="Book Antiqua" w:hAnsi="Book Antiqua"/>
          <w:i/>
        </w:rPr>
      </w:pPr>
      <w:r w:rsidRPr="003E32E3">
        <w:rPr>
          <w:rFonts w:ascii="Book Antiqua" w:eastAsia="Book Antiqua" w:hAnsi="Book Antiqua" w:cs="Book Antiqua"/>
          <w:b/>
          <w:bCs/>
          <w:i/>
          <w:color w:val="000000"/>
        </w:rPr>
        <w:t>Special populations</w:t>
      </w:r>
    </w:p>
    <w:p w14:paraId="19DAF4E9" w14:textId="4DBAF4B6"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color w:val="000000"/>
        </w:rPr>
        <w:t xml:space="preserve">The interactions between the two viruses could be even promoted by immune-suppression induced by HIV, which may facilitate HEV </w:t>
      </w:r>
      <w:proofErr w:type="gramStart"/>
      <w:r w:rsidRPr="003E32E3">
        <w:rPr>
          <w:rFonts w:ascii="Book Antiqua" w:eastAsia="Book Antiqua" w:hAnsi="Book Antiqua" w:cs="Book Antiqua"/>
          <w:color w:val="000000"/>
        </w:rPr>
        <w:t>transmission</w:t>
      </w:r>
      <w:r w:rsidRPr="003E32E3">
        <w:rPr>
          <w:rFonts w:ascii="Book Antiqua" w:eastAsia="Book Antiqua" w:hAnsi="Book Antiqua" w:cs="Book Antiqua"/>
          <w:color w:val="000000"/>
          <w:vertAlign w:val="superscript"/>
        </w:rPr>
        <w:t>[</w:t>
      </w:r>
      <w:proofErr w:type="gramEnd"/>
      <w:r w:rsidRPr="003E32E3">
        <w:rPr>
          <w:rFonts w:ascii="Book Antiqua" w:eastAsia="Book Antiqua" w:hAnsi="Book Antiqua" w:cs="Book Antiqua"/>
          <w:color w:val="000000"/>
          <w:vertAlign w:val="superscript"/>
        </w:rPr>
        <w:t>91]</w:t>
      </w:r>
      <w:r w:rsidRPr="003E32E3">
        <w:rPr>
          <w:rFonts w:ascii="Book Antiqua" w:eastAsia="Book Antiqua" w:hAnsi="Book Antiqua" w:cs="Book Antiqua"/>
          <w:color w:val="000000"/>
        </w:rPr>
        <w:t>. High prevalence of IgG anti-HEV antibodies (&gt;</w:t>
      </w:r>
      <w:r w:rsidR="003B3038" w:rsidRPr="003E32E3">
        <w:rPr>
          <w:rFonts w:ascii="Book Antiqua" w:hAnsi="Book Antiqua" w:cs="Book Antiqua"/>
          <w:color w:val="000000"/>
          <w:lang w:eastAsia="zh-CN"/>
        </w:rPr>
        <w:t xml:space="preserve"> </w:t>
      </w:r>
      <w:r w:rsidRPr="003E32E3">
        <w:rPr>
          <w:rFonts w:ascii="Book Antiqua" w:eastAsia="Book Antiqua" w:hAnsi="Book Antiqua" w:cs="Book Antiqua"/>
          <w:color w:val="000000"/>
        </w:rPr>
        <w:t xml:space="preserve">15%) was found in people living with HIV (PLWH) affected by HCV chronic infection, in particular if CD4+ T-cell count was </w:t>
      </w:r>
      <w:r w:rsidRPr="003E32E3">
        <w:rPr>
          <w:rFonts w:ascii="Book Antiqua" w:eastAsia="Book Antiqua" w:hAnsi="Book Antiqua" w:cs="Book Antiqua"/>
          <w:color w:val="000000"/>
        </w:rPr>
        <w:lastRenderedPageBreak/>
        <w:t>below 350 cells/mm</w:t>
      </w:r>
      <w:r w:rsidR="00F424D3" w:rsidRPr="003E32E3">
        <w:rPr>
          <w:rFonts w:ascii="Book Antiqua" w:eastAsia="Book Antiqua" w:hAnsi="Book Antiqua" w:cs="Book Antiqua"/>
          <w:color w:val="000000"/>
          <w:vertAlign w:val="superscript"/>
        </w:rPr>
        <w:t>3</w:t>
      </w:r>
      <w:r w:rsidRPr="003E32E3">
        <w:rPr>
          <w:rFonts w:ascii="Book Antiqua" w:eastAsia="Book Antiqua" w:hAnsi="Book Antiqua" w:cs="Book Antiqua"/>
          <w:color w:val="000000"/>
          <w:vertAlign w:val="superscript"/>
        </w:rPr>
        <w:t>[92]</w:t>
      </w:r>
      <w:r w:rsidRPr="003E32E3">
        <w:rPr>
          <w:rFonts w:ascii="Book Antiqua" w:eastAsia="Book Antiqua" w:hAnsi="Book Antiqua" w:cs="Book Antiqua"/>
          <w:color w:val="000000"/>
        </w:rPr>
        <w:t xml:space="preserve">. In endemic rural areas, HEV/HCV coinfection also occurred frequently among pregnant women, inducing a significant worsening of biochemical liver indices than </w:t>
      </w:r>
      <w:r w:rsidR="00200E7D">
        <w:rPr>
          <w:rFonts w:ascii="Book Antiqua" w:eastAsia="Book Antiqua" w:hAnsi="Book Antiqua" w:cs="Book Antiqua"/>
          <w:color w:val="000000"/>
        </w:rPr>
        <w:t xml:space="preserve">women with negative HCV </w:t>
      </w:r>
      <w:proofErr w:type="gramStart"/>
      <w:r w:rsidR="00295BFA">
        <w:rPr>
          <w:rFonts w:ascii="Book Antiqua" w:eastAsia="Book Antiqua" w:hAnsi="Book Antiqua" w:cs="Book Antiqua"/>
          <w:color w:val="000000"/>
        </w:rPr>
        <w:t>serology</w:t>
      </w:r>
      <w:r w:rsidRPr="003E32E3">
        <w:rPr>
          <w:rFonts w:ascii="Book Antiqua" w:eastAsia="Book Antiqua" w:hAnsi="Book Antiqua" w:cs="Book Antiqua"/>
          <w:color w:val="000000"/>
          <w:vertAlign w:val="superscript"/>
        </w:rPr>
        <w:t>[</w:t>
      </w:r>
      <w:proofErr w:type="gramEnd"/>
      <w:r w:rsidRPr="003E32E3">
        <w:rPr>
          <w:rFonts w:ascii="Book Antiqua" w:eastAsia="Book Antiqua" w:hAnsi="Book Antiqua" w:cs="Book Antiqua"/>
          <w:color w:val="000000"/>
          <w:vertAlign w:val="superscript"/>
        </w:rPr>
        <w:t>2]</w:t>
      </w:r>
      <w:r w:rsidRPr="003E32E3">
        <w:rPr>
          <w:rFonts w:ascii="Book Antiqua" w:eastAsia="Book Antiqua" w:hAnsi="Book Antiqua" w:cs="Book Antiqua"/>
          <w:color w:val="000000"/>
        </w:rPr>
        <w:t xml:space="preserve">. HCV pathogenesis during pregnancy is poorly understood, and it was related to preterm delivery, placental abruption, and low birth weight in a large cohort of infected </w:t>
      </w:r>
      <w:proofErr w:type="gramStart"/>
      <w:r w:rsidRPr="003E32E3">
        <w:rPr>
          <w:rFonts w:ascii="Book Antiqua" w:eastAsia="Book Antiqua" w:hAnsi="Book Antiqua" w:cs="Book Antiqua"/>
          <w:color w:val="000000"/>
        </w:rPr>
        <w:t>women</w:t>
      </w:r>
      <w:r w:rsidRPr="003E32E3">
        <w:rPr>
          <w:rFonts w:ascii="Book Antiqua" w:eastAsia="Book Antiqua" w:hAnsi="Book Antiqua" w:cs="Book Antiqua"/>
          <w:color w:val="000000"/>
          <w:vertAlign w:val="superscript"/>
        </w:rPr>
        <w:t>[</w:t>
      </w:r>
      <w:proofErr w:type="gramEnd"/>
      <w:r w:rsidRPr="003E32E3">
        <w:rPr>
          <w:rFonts w:ascii="Book Antiqua" w:eastAsia="Book Antiqua" w:hAnsi="Book Antiqua" w:cs="Book Antiqua"/>
          <w:color w:val="000000"/>
          <w:vertAlign w:val="superscript"/>
        </w:rPr>
        <w:t>93]</w:t>
      </w:r>
      <w:r w:rsidRPr="003E32E3">
        <w:rPr>
          <w:rFonts w:ascii="Book Antiqua" w:eastAsia="Book Antiqua" w:hAnsi="Book Antiqua" w:cs="Book Antiqua"/>
          <w:color w:val="000000"/>
        </w:rPr>
        <w:t xml:space="preserve">. HEV replicates in the human placenta, among pregnant women, the fatality rate being around 20% and up to 30% in the third trimester. HEV infection determines fulminant hepatic failure, membrane rupture and spontaneous </w:t>
      </w:r>
      <w:proofErr w:type="gramStart"/>
      <w:r w:rsidRPr="003E32E3">
        <w:rPr>
          <w:rFonts w:ascii="Book Antiqua" w:eastAsia="Book Antiqua" w:hAnsi="Book Antiqua" w:cs="Book Antiqua"/>
          <w:color w:val="000000"/>
        </w:rPr>
        <w:t>abortions</w:t>
      </w:r>
      <w:r w:rsidR="00034F56">
        <w:rPr>
          <w:rFonts w:ascii="Book Antiqua" w:eastAsia="Book Antiqua" w:hAnsi="Book Antiqua" w:cs="Book Antiqua"/>
          <w:color w:val="000000"/>
          <w:vertAlign w:val="superscript"/>
        </w:rPr>
        <w:t>[</w:t>
      </w:r>
      <w:proofErr w:type="gramEnd"/>
      <w:r w:rsidR="00034F56">
        <w:rPr>
          <w:rFonts w:ascii="Book Antiqua" w:hAnsi="Book Antiqua" w:cs="Book Antiqua" w:hint="eastAsia"/>
          <w:color w:val="000000"/>
          <w:vertAlign w:val="superscript"/>
          <w:lang w:eastAsia="zh-CN"/>
        </w:rPr>
        <w:t>27</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w:t>
      </w:r>
    </w:p>
    <w:p w14:paraId="7FF24C3B" w14:textId="77777777" w:rsidR="00A77B3E" w:rsidRPr="003E32E3" w:rsidRDefault="00A77B3E" w:rsidP="009B7462">
      <w:pPr>
        <w:spacing w:line="360" w:lineRule="auto"/>
        <w:jc w:val="both"/>
        <w:rPr>
          <w:rFonts w:ascii="Book Antiqua" w:hAnsi="Book Antiqua"/>
        </w:rPr>
      </w:pPr>
    </w:p>
    <w:p w14:paraId="0D637F7A"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b/>
          <w:caps/>
          <w:color w:val="000000"/>
          <w:u w:val="single"/>
        </w:rPr>
        <w:t>CONCLUSION</w:t>
      </w:r>
    </w:p>
    <w:p w14:paraId="3D1E3187"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color w:val="000000"/>
        </w:rPr>
        <w:t xml:space="preserve">Since HEV/HCV coinfection is a novel topic, several clinical and research questions remain summarized in Table 2. </w:t>
      </w:r>
    </w:p>
    <w:p w14:paraId="4A5EE973" w14:textId="77777777" w:rsidR="00A77B3E" w:rsidRPr="003E32E3" w:rsidRDefault="000F48B5" w:rsidP="00B73E10">
      <w:pPr>
        <w:spacing w:line="360" w:lineRule="auto"/>
        <w:ind w:firstLineChars="200" w:firstLine="480"/>
        <w:jc w:val="both"/>
        <w:rPr>
          <w:rFonts w:ascii="Book Antiqua" w:hAnsi="Book Antiqua"/>
        </w:rPr>
      </w:pPr>
      <w:r w:rsidRPr="003E32E3">
        <w:rPr>
          <w:rFonts w:ascii="Book Antiqua" w:eastAsia="Book Antiqua" w:hAnsi="Book Antiqua" w:cs="Book Antiqua"/>
          <w:color w:val="000000"/>
        </w:rPr>
        <w:t>As previously discussed, seroprevalence studies demonstrated that the lifetime risk of HEV infection in patients affected by chronic HCV hepatitis is not rare. Although the prevalence of HEV/HCV coinfection is not known, it is reasonable to speculate that in resource limited settings where HEV is a frequent cause of acute hepatitis, superinfections with this virus in patients with chronic HCV infection is quite frequent</w:t>
      </w:r>
      <w:r w:rsidRPr="003E32E3">
        <w:rPr>
          <w:rFonts w:ascii="Book Antiqua" w:eastAsia="Book Antiqua" w:hAnsi="Book Antiqua" w:cs="Book Antiqua"/>
          <w:color w:val="000000"/>
          <w:vertAlign w:val="superscript"/>
        </w:rPr>
        <w:t>[94]</w:t>
      </w:r>
      <w:r w:rsidRPr="003E32E3">
        <w:rPr>
          <w:rFonts w:ascii="Book Antiqua" w:eastAsia="Book Antiqua" w:hAnsi="Book Antiqua" w:cs="Book Antiqua"/>
          <w:color w:val="000000"/>
        </w:rPr>
        <w:t>, and the consequences in terms of worsening liver damage and liver decompensation merit to be further investigated. By contrast, since HEV infection is a much rarer cause of chronic liver disease than HCV, chronic co-infections with both viruses are less frequently observed unless in immune-compromised individuals.</w:t>
      </w:r>
    </w:p>
    <w:p w14:paraId="362EBFB6" w14:textId="77777777" w:rsidR="00A77B3E" w:rsidRPr="003E32E3" w:rsidRDefault="000F48B5" w:rsidP="00B73E10">
      <w:pPr>
        <w:spacing w:line="360" w:lineRule="auto"/>
        <w:ind w:firstLineChars="200" w:firstLine="480"/>
        <w:jc w:val="both"/>
        <w:rPr>
          <w:rFonts w:ascii="Book Antiqua" w:hAnsi="Book Antiqua"/>
        </w:rPr>
      </w:pPr>
      <w:r w:rsidRPr="003E32E3">
        <w:rPr>
          <w:rFonts w:ascii="Book Antiqua" w:eastAsia="Book Antiqua" w:hAnsi="Book Antiqua" w:cs="Book Antiqua"/>
          <w:color w:val="000000"/>
        </w:rPr>
        <w:t>Immune phenomena are described for both viruses, and physicians should be aware that patients with autoantibodies and cryoglobulins could be tested for both acute and chronic HEV or HCV infection. However, to the best of our knowledge, no one has described immune alterations in patients affected by HEV/HCV coinfection. We propose, given the relative rarity of the infection, that physicians (who diagnose coinfection) also screen for immune phenomena.</w:t>
      </w:r>
    </w:p>
    <w:p w14:paraId="3A7D8847" w14:textId="77777777" w:rsidR="00A77B3E" w:rsidRPr="003E32E3" w:rsidRDefault="000F48B5" w:rsidP="00B73E10">
      <w:pPr>
        <w:spacing w:line="360" w:lineRule="auto"/>
        <w:ind w:firstLineChars="200" w:firstLine="480"/>
        <w:jc w:val="both"/>
        <w:rPr>
          <w:rFonts w:ascii="Book Antiqua" w:hAnsi="Book Antiqua"/>
        </w:rPr>
      </w:pPr>
      <w:r w:rsidRPr="003E32E3">
        <w:rPr>
          <w:rFonts w:ascii="Book Antiqua" w:eastAsia="Book Antiqua" w:hAnsi="Book Antiqua" w:cs="Book Antiqua"/>
          <w:color w:val="000000"/>
        </w:rPr>
        <w:t xml:space="preserve">Some DAA drugs, such as SOF, are active against both HEV and HCV </w:t>
      </w:r>
      <w:r w:rsidRPr="003E32E3">
        <w:rPr>
          <w:rFonts w:ascii="Book Antiqua" w:eastAsia="Book Antiqua" w:hAnsi="Book Antiqua" w:cs="Book Antiqua"/>
          <w:i/>
          <w:iCs/>
          <w:color w:val="000000"/>
        </w:rPr>
        <w:t>in vitro</w:t>
      </w:r>
      <w:r w:rsidRPr="003E32E3">
        <w:rPr>
          <w:rFonts w:ascii="Book Antiqua" w:eastAsia="Book Antiqua" w:hAnsi="Book Antiqua" w:cs="Book Antiqua"/>
          <w:color w:val="000000"/>
        </w:rPr>
        <w:t xml:space="preserve">, but a regime with SOF and DCV failed to clear HEV RNA in a coinfected patient who did not </w:t>
      </w:r>
      <w:r w:rsidRPr="003E32E3">
        <w:rPr>
          <w:rFonts w:ascii="Book Antiqua" w:eastAsia="Book Antiqua" w:hAnsi="Book Antiqua" w:cs="Book Antiqua"/>
          <w:color w:val="000000"/>
        </w:rPr>
        <w:lastRenderedPageBreak/>
        <w:t xml:space="preserve">tolerate </w:t>
      </w:r>
      <w:proofErr w:type="gramStart"/>
      <w:r w:rsidRPr="003E32E3">
        <w:rPr>
          <w:rFonts w:ascii="Book Antiqua" w:eastAsia="Book Antiqua" w:hAnsi="Book Antiqua" w:cs="Book Antiqua"/>
          <w:color w:val="000000"/>
        </w:rPr>
        <w:t>ribavirin</w:t>
      </w:r>
      <w:r w:rsidR="00ED6D21">
        <w:rPr>
          <w:rFonts w:ascii="Book Antiqua" w:eastAsia="Book Antiqua" w:hAnsi="Book Antiqua" w:cs="Book Antiqua"/>
          <w:color w:val="000000"/>
          <w:vertAlign w:val="superscript"/>
        </w:rPr>
        <w:t>[</w:t>
      </w:r>
      <w:proofErr w:type="gramEnd"/>
      <w:r w:rsidR="00ED6D21">
        <w:rPr>
          <w:rFonts w:ascii="Book Antiqua" w:hAnsi="Book Antiqua" w:cs="Book Antiqua" w:hint="eastAsia"/>
          <w:color w:val="000000"/>
          <w:vertAlign w:val="superscript"/>
          <w:lang w:eastAsia="zh-CN"/>
        </w:rPr>
        <w:t>54</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Our limited knowledge is based on too few cases being </w:t>
      </w:r>
      <w:proofErr w:type="gramStart"/>
      <w:r w:rsidRPr="003E32E3">
        <w:rPr>
          <w:rFonts w:ascii="Book Antiqua" w:eastAsia="Book Antiqua" w:hAnsi="Book Antiqua" w:cs="Book Antiqua"/>
          <w:color w:val="000000"/>
        </w:rPr>
        <w:t>described</w:t>
      </w:r>
      <w:r w:rsidR="0088500E" w:rsidRPr="003E32E3">
        <w:rPr>
          <w:rFonts w:ascii="Book Antiqua" w:eastAsia="Book Antiqua" w:hAnsi="Book Antiqua" w:cs="Book Antiqua"/>
          <w:color w:val="000000"/>
          <w:vertAlign w:val="superscript"/>
        </w:rPr>
        <w:t>[</w:t>
      </w:r>
      <w:proofErr w:type="gramEnd"/>
      <w:r w:rsidR="00ED6D21">
        <w:rPr>
          <w:rFonts w:ascii="Book Antiqua" w:hAnsi="Book Antiqua" w:cs="Book Antiqua" w:hint="eastAsia"/>
          <w:color w:val="000000"/>
          <w:vertAlign w:val="superscript"/>
          <w:lang w:eastAsia="zh-CN"/>
        </w:rPr>
        <w:t>52</w:t>
      </w:r>
      <w:r w:rsidR="0088500E" w:rsidRPr="003E32E3">
        <w:rPr>
          <w:rFonts w:ascii="Book Antiqua" w:eastAsia="Book Antiqua" w:hAnsi="Book Antiqua" w:cs="Book Antiqua"/>
          <w:color w:val="000000"/>
          <w:vertAlign w:val="superscript"/>
        </w:rPr>
        <w:t>,5</w:t>
      </w:r>
      <w:r w:rsidR="00ED6D21">
        <w:rPr>
          <w:rFonts w:ascii="Book Antiqua" w:hAnsi="Book Antiqua" w:cs="Book Antiqua" w:hint="eastAsia"/>
          <w:color w:val="000000"/>
          <w:vertAlign w:val="superscript"/>
          <w:lang w:eastAsia="zh-CN"/>
        </w:rPr>
        <w:t>3</w:t>
      </w:r>
      <w:r w:rsidR="0088500E" w:rsidRPr="003E32E3">
        <w:rPr>
          <w:rFonts w:ascii="Book Antiqua" w:eastAsia="Book Antiqua" w:hAnsi="Book Antiqua" w:cs="Book Antiqua"/>
          <w:color w:val="000000"/>
          <w:vertAlign w:val="superscript"/>
        </w:rPr>
        <w:t>,</w:t>
      </w:r>
      <w:r w:rsidR="00ED6D21">
        <w:rPr>
          <w:rFonts w:ascii="Book Antiqua" w:hAnsi="Book Antiqua" w:cs="Book Antiqua" w:hint="eastAsia"/>
          <w:color w:val="000000"/>
          <w:vertAlign w:val="superscript"/>
          <w:lang w:eastAsia="zh-CN"/>
        </w:rPr>
        <w:t>55</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xml:space="preserve">, and it is not possible to get definitive conclusions on the use of DDA drugs in coinfected patients. It is desirable that researchers focus on </w:t>
      </w:r>
      <w:r w:rsidRPr="003E32E3">
        <w:rPr>
          <w:rFonts w:ascii="Book Antiqua" w:eastAsia="Book Antiqua" w:hAnsi="Book Antiqua" w:cs="Book Antiqua"/>
          <w:i/>
          <w:iCs/>
          <w:color w:val="000000"/>
        </w:rPr>
        <w:t>in vitro</w:t>
      </w:r>
      <w:r w:rsidRPr="003E32E3">
        <w:rPr>
          <w:rFonts w:ascii="Book Antiqua" w:eastAsia="Book Antiqua" w:hAnsi="Book Antiqua" w:cs="Book Antiqua"/>
          <w:color w:val="000000"/>
        </w:rPr>
        <w:t xml:space="preserve"> studies to better define possible pathogenetic interactions determined by the two viruses. People at risk of HEV or HCV infection (such as transfused or transplanted patients) should be screened regularly to identify coinfected patients. Also, PLWH should be screened for HEV in cases of unexpected elevations of liver enzymes, with or without HCV co-infection.</w:t>
      </w:r>
    </w:p>
    <w:p w14:paraId="7CE1D97D" w14:textId="77777777" w:rsidR="00A77B3E" w:rsidRPr="003E32E3" w:rsidRDefault="000F48B5" w:rsidP="00B73E10">
      <w:pPr>
        <w:spacing w:line="360" w:lineRule="auto"/>
        <w:ind w:firstLineChars="200" w:firstLine="480"/>
        <w:jc w:val="both"/>
        <w:rPr>
          <w:rFonts w:ascii="Book Antiqua" w:hAnsi="Book Antiqua"/>
        </w:rPr>
      </w:pPr>
      <w:r w:rsidRPr="003E32E3">
        <w:rPr>
          <w:rFonts w:ascii="Book Antiqua" w:eastAsia="Book Antiqua" w:hAnsi="Book Antiqua" w:cs="Book Antiqua"/>
          <w:color w:val="000000"/>
        </w:rPr>
        <w:t xml:space="preserve">HEV and HCV are both RNA viruses characterized by greater variability than DNA viruses and mainly infect the liver. Despite these similarities, the two viruses have different species barriers and disease progression. However, coinfection in endemic areas can be a serious public health problem, especially for immunosuppressed individuals or pregnant women. The evolutionary behavior of RNA viruses is responsible for its pathogenesis and antiviral success in infected hosts, as well as vaccine </w:t>
      </w:r>
      <w:proofErr w:type="gramStart"/>
      <w:r w:rsidRPr="003E32E3">
        <w:rPr>
          <w:rFonts w:ascii="Book Antiqua" w:eastAsia="Book Antiqua" w:hAnsi="Book Antiqua" w:cs="Book Antiqua"/>
          <w:color w:val="000000"/>
        </w:rPr>
        <w:t>design</w:t>
      </w:r>
      <w:r w:rsidR="00ED6D21">
        <w:rPr>
          <w:rFonts w:ascii="Book Antiqua" w:eastAsia="Book Antiqua" w:hAnsi="Book Antiqua" w:cs="Book Antiqua"/>
          <w:color w:val="000000"/>
          <w:vertAlign w:val="superscript"/>
        </w:rPr>
        <w:t>[</w:t>
      </w:r>
      <w:proofErr w:type="gramEnd"/>
      <w:r w:rsidR="00ED6D21">
        <w:rPr>
          <w:rFonts w:ascii="Book Antiqua" w:hAnsi="Book Antiqua" w:cs="Book Antiqua" w:hint="eastAsia"/>
          <w:color w:val="000000"/>
          <w:vertAlign w:val="superscript"/>
          <w:lang w:eastAsia="zh-CN"/>
        </w:rPr>
        <w:t>26</w:t>
      </w:r>
      <w:r w:rsidRPr="003E32E3">
        <w:rPr>
          <w:rFonts w:ascii="Book Antiqua" w:eastAsia="Book Antiqua" w:hAnsi="Book Antiqua" w:cs="Book Antiqua"/>
          <w:color w:val="000000"/>
          <w:vertAlign w:val="superscript"/>
        </w:rPr>
        <w:t>]</w:t>
      </w:r>
      <w:r w:rsidRPr="003E32E3">
        <w:rPr>
          <w:rFonts w:ascii="Book Antiqua" w:eastAsia="Book Antiqua" w:hAnsi="Book Antiqua" w:cs="Book Antiqua"/>
          <w:color w:val="000000"/>
        </w:rPr>
        <w:t>. Coinfection with particular HCV and HEV types could aggravate hepatic and/or extrahepatic diseas</w:t>
      </w:r>
      <w:r w:rsidR="00D0688E" w:rsidRPr="003E32E3">
        <w:rPr>
          <w:rFonts w:ascii="Book Antiqua" w:eastAsia="Book Antiqua" w:hAnsi="Book Antiqua" w:cs="Book Antiqua"/>
          <w:color w:val="000000"/>
        </w:rPr>
        <w:t>es, taking into account viruses–</w:t>
      </w:r>
      <w:r w:rsidRPr="003E32E3">
        <w:rPr>
          <w:rFonts w:ascii="Book Antiqua" w:eastAsia="Book Antiqua" w:hAnsi="Book Antiqua" w:cs="Book Antiqua"/>
          <w:color w:val="000000"/>
        </w:rPr>
        <w:t>host interaction and the possible genetic interaction between the two viruses during viral replication. At present, the prevention of infections is mainly related to screening policies and public health measures.</w:t>
      </w:r>
    </w:p>
    <w:p w14:paraId="7F619E78" w14:textId="77777777" w:rsidR="00A77B3E" w:rsidRPr="003E32E3" w:rsidRDefault="00A77B3E" w:rsidP="009B7462">
      <w:pPr>
        <w:spacing w:line="360" w:lineRule="auto"/>
        <w:jc w:val="both"/>
        <w:rPr>
          <w:rFonts w:ascii="Book Antiqua" w:hAnsi="Book Antiqua"/>
        </w:rPr>
      </w:pPr>
    </w:p>
    <w:p w14:paraId="5F0970C8"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b/>
          <w:color w:val="000000"/>
        </w:rPr>
        <w:t>REFERENCES</w:t>
      </w:r>
    </w:p>
    <w:p w14:paraId="083886FF" w14:textId="2CBA825A" w:rsidR="00A77B3E" w:rsidRPr="00537ABE" w:rsidRDefault="006D4744" w:rsidP="009B7462">
      <w:pPr>
        <w:spacing w:line="360" w:lineRule="auto"/>
        <w:jc w:val="both"/>
        <w:rPr>
          <w:rFonts w:ascii="Book Antiqua" w:hAnsi="Book Antiqua"/>
          <w:lang w:eastAsia="zh-CN"/>
        </w:rPr>
      </w:pPr>
      <w:r w:rsidRPr="003E32E3">
        <w:rPr>
          <w:rFonts w:ascii="Book Antiqua" w:eastAsia="Book Antiqua" w:hAnsi="Book Antiqua" w:cs="Book Antiqua"/>
          <w:color w:val="000000"/>
        </w:rPr>
        <w:t>1</w:t>
      </w:r>
      <w:r w:rsidR="000F48B5" w:rsidRPr="003E32E3">
        <w:rPr>
          <w:rFonts w:ascii="Book Antiqua" w:eastAsia="Book Antiqua" w:hAnsi="Book Antiqua" w:cs="Book Antiqua"/>
          <w:color w:val="000000"/>
        </w:rPr>
        <w:t xml:space="preserve"> </w:t>
      </w:r>
      <w:r w:rsidR="000F48B5" w:rsidRPr="003E32E3">
        <w:rPr>
          <w:rFonts w:ascii="Book Antiqua" w:eastAsia="Book Antiqua" w:hAnsi="Book Antiqua" w:cs="Book Antiqua"/>
          <w:b/>
          <w:color w:val="000000"/>
        </w:rPr>
        <w:t>World Health Organization.</w:t>
      </w:r>
      <w:r w:rsidR="000F48B5" w:rsidRPr="003E32E3">
        <w:rPr>
          <w:rFonts w:ascii="Book Antiqua" w:eastAsia="Book Antiqua" w:hAnsi="Book Antiqua" w:cs="Book Antiqua"/>
          <w:color w:val="000000"/>
        </w:rPr>
        <w:t xml:space="preserve"> Hepatitis. [cited 15 October 2021] Available </w:t>
      </w:r>
      <w:r w:rsidR="00E5554C">
        <w:rPr>
          <w:rFonts w:ascii="Book Antiqua" w:hAnsi="Book Antiqua" w:cs="Book Antiqua" w:hint="eastAsia"/>
          <w:color w:val="000000"/>
          <w:lang w:eastAsia="zh-CN"/>
        </w:rPr>
        <w:t>from:</w:t>
      </w:r>
      <w:r w:rsidR="000F48B5" w:rsidRPr="003E32E3">
        <w:rPr>
          <w:rFonts w:ascii="Book Antiqua" w:eastAsia="Book Antiqua" w:hAnsi="Book Antiqua" w:cs="Book Antiqua"/>
          <w:color w:val="000000"/>
        </w:rPr>
        <w:t xml:space="preserve"> https://www.who.int/health-topics/hepatitis</w:t>
      </w:r>
    </w:p>
    <w:p w14:paraId="7B9F8C0C"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color w:val="000000"/>
        </w:rPr>
        <w:t xml:space="preserve">2 </w:t>
      </w:r>
      <w:r w:rsidRPr="003E32E3">
        <w:rPr>
          <w:rFonts w:ascii="Book Antiqua" w:eastAsia="Book Antiqua" w:hAnsi="Book Antiqua" w:cs="Book Antiqua"/>
          <w:b/>
          <w:bCs/>
          <w:color w:val="000000"/>
        </w:rPr>
        <w:t>Gad YZ</w:t>
      </w:r>
      <w:r w:rsidRPr="003E32E3">
        <w:rPr>
          <w:rFonts w:ascii="Book Antiqua" w:eastAsia="Book Antiqua" w:hAnsi="Book Antiqua" w:cs="Book Antiqua"/>
          <w:color w:val="000000"/>
        </w:rPr>
        <w:t xml:space="preserve">, Mousa N, Shams M, </w:t>
      </w:r>
      <w:proofErr w:type="spellStart"/>
      <w:r w:rsidRPr="003E32E3">
        <w:rPr>
          <w:rFonts w:ascii="Book Antiqua" w:eastAsia="Book Antiqua" w:hAnsi="Book Antiqua" w:cs="Book Antiqua"/>
          <w:color w:val="000000"/>
        </w:rPr>
        <w:t>Elewa</w:t>
      </w:r>
      <w:proofErr w:type="spellEnd"/>
      <w:r w:rsidRPr="003E32E3">
        <w:rPr>
          <w:rFonts w:ascii="Book Antiqua" w:eastAsia="Book Antiqua" w:hAnsi="Book Antiqua" w:cs="Book Antiqua"/>
          <w:color w:val="000000"/>
        </w:rPr>
        <w:t xml:space="preserve"> A. Seroprevalence of subclinical HEV infection in asymptomatic, apparently healthy, pregnant women in </w:t>
      </w:r>
      <w:proofErr w:type="spellStart"/>
      <w:r w:rsidRPr="003E32E3">
        <w:rPr>
          <w:rFonts w:ascii="Book Antiqua" w:eastAsia="Book Antiqua" w:hAnsi="Book Antiqua" w:cs="Book Antiqua"/>
          <w:color w:val="000000"/>
        </w:rPr>
        <w:t>Dakahlya</w:t>
      </w:r>
      <w:proofErr w:type="spellEnd"/>
      <w:r w:rsidRPr="003E32E3">
        <w:rPr>
          <w:rFonts w:ascii="Book Antiqua" w:eastAsia="Book Antiqua" w:hAnsi="Book Antiqua" w:cs="Book Antiqua"/>
          <w:color w:val="000000"/>
        </w:rPr>
        <w:t xml:space="preserve"> Governorate, Egypt. </w:t>
      </w:r>
      <w:r w:rsidRPr="003E32E3">
        <w:rPr>
          <w:rFonts w:ascii="Book Antiqua" w:eastAsia="Book Antiqua" w:hAnsi="Book Antiqua" w:cs="Book Antiqua"/>
          <w:i/>
          <w:iCs/>
          <w:color w:val="000000"/>
        </w:rPr>
        <w:t xml:space="preserve">Asian J </w:t>
      </w:r>
      <w:proofErr w:type="spellStart"/>
      <w:r w:rsidRPr="003E32E3">
        <w:rPr>
          <w:rFonts w:ascii="Book Antiqua" w:eastAsia="Book Antiqua" w:hAnsi="Book Antiqua" w:cs="Book Antiqua"/>
          <w:i/>
          <w:iCs/>
          <w:color w:val="000000"/>
        </w:rPr>
        <w:t>Transfus</w:t>
      </w:r>
      <w:proofErr w:type="spellEnd"/>
      <w:r w:rsidRPr="003E32E3">
        <w:rPr>
          <w:rFonts w:ascii="Book Antiqua" w:eastAsia="Book Antiqua" w:hAnsi="Book Antiqua" w:cs="Book Antiqua"/>
          <w:i/>
          <w:iCs/>
          <w:color w:val="000000"/>
        </w:rPr>
        <w:t xml:space="preserve"> Sci</w:t>
      </w:r>
      <w:r w:rsidRPr="003E32E3">
        <w:rPr>
          <w:rFonts w:ascii="Book Antiqua" w:eastAsia="Book Antiqua" w:hAnsi="Book Antiqua" w:cs="Book Antiqua"/>
          <w:color w:val="000000"/>
        </w:rPr>
        <w:t xml:space="preserve"> 2011; </w:t>
      </w:r>
      <w:r w:rsidRPr="003E32E3">
        <w:rPr>
          <w:rFonts w:ascii="Book Antiqua" w:eastAsia="Book Antiqua" w:hAnsi="Book Antiqua" w:cs="Book Antiqua"/>
          <w:b/>
          <w:bCs/>
          <w:color w:val="000000"/>
        </w:rPr>
        <w:t>5</w:t>
      </w:r>
      <w:r w:rsidRPr="003E32E3">
        <w:rPr>
          <w:rFonts w:ascii="Book Antiqua" w:eastAsia="Book Antiqua" w:hAnsi="Book Antiqua" w:cs="Book Antiqua"/>
          <w:color w:val="000000"/>
        </w:rPr>
        <w:t>: 136-139 [PMID: 21897591 DOI: 10.4103/0973-6247.83238]</w:t>
      </w:r>
    </w:p>
    <w:p w14:paraId="32CC9708"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color w:val="000000"/>
        </w:rPr>
        <w:t xml:space="preserve">3 </w:t>
      </w:r>
      <w:r w:rsidRPr="003E32E3">
        <w:rPr>
          <w:rFonts w:ascii="Book Antiqua" w:eastAsia="Book Antiqua" w:hAnsi="Book Antiqua" w:cs="Book Antiqua"/>
          <w:b/>
          <w:bCs/>
          <w:color w:val="000000"/>
        </w:rPr>
        <w:t>Bricks G</w:t>
      </w:r>
      <w:r w:rsidRPr="003E32E3">
        <w:rPr>
          <w:rFonts w:ascii="Book Antiqua" w:eastAsia="Book Antiqua" w:hAnsi="Book Antiqua" w:cs="Book Antiqua"/>
          <w:color w:val="000000"/>
        </w:rPr>
        <w:t xml:space="preserve">, </w:t>
      </w:r>
      <w:proofErr w:type="spellStart"/>
      <w:r w:rsidRPr="003E32E3">
        <w:rPr>
          <w:rFonts w:ascii="Book Antiqua" w:eastAsia="Book Antiqua" w:hAnsi="Book Antiqua" w:cs="Book Antiqua"/>
          <w:color w:val="000000"/>
        </w:rPr>
        <w:t>Senise</w:t>
      </w:r>
      <w:proofErr w:type="spellEnd"/>
      <w:r w:rsidRPr="003E32E3">
        <w:rPr>
          <w:rFonts w:ascii="Book Antiqua" w:eastAsia="Book Antiqua" w:hAnsi="Book Antiqua" w:cs="Book Antiqua"/>
          <w:color w:val="000000"/>
        </w:rPr>
        <w:t xml:space="preserve"> JF, Pott-Jr H, </w:t>
      </w:r>
      <w:proofErr w:type="spellStart"/>
      <w:r w:rsidRPr="003E32E3">
        <w:rPr>
          <w:rFonts w:ascii="Book Antiqua" w:eastAsia="Book Antiqua" w:hAnsi="Book Antiqua" w:cs="Book Antiqua"/>
          <w:color w:val="000000"/>
        </w:rPr>
        <w:t>Grandi</w:t>
      </w:r>
      <w:proofErr w:type="spellEnd"/>
      <w:r w:rsidRPr="003E32E3">
        <w:rPr>
          <w:rFonts w:ascii="Book Antiqua" w:eastAsia="Book Antiqua" w:hAnsi="Book Antiqua" w:cs="Book Antiqua"/>
          <w:color w:val="000000"/>
        </w:rPr>
        <w:t xml:space="preserve"> G, </w:t>
      </w:r>
      <w:proofErr w:type="spellStart"/>
      <w:r w:rsidRPr="003E32E3">
        <w:rPr>
          <w:rFonts w:ascii="Book Antiqua" w:eastAsia="Book Antiqua" w:hAnsi="Book Antiqua" w:cs="Book Antiqua"/>
          <w:color w:val="000000"/>
        </w:rPr>
        <w:t>Carnaúba</w:t>
      </w:r>
      <w:proofErr w:type="spellEnd"/>
      <w:r w:rsidRPr="003E32E3">
        <w:rPr>
          <w:rFonts w:ascii="Book Antiqua" w:eastAsia="Book Antiqua" w:hAnsi="Book Antiqua" w:cs="Book Antiqua"/>
          <w:color w:val="000000"/>
        </w:rPr>
        <w:t xml:space="preserve">-Jr D, de </w:t>
      </w:r>
      <w:proofErr w:type="spellStart"/>
      <w:r w:rsidRPr="003E32E3">
        <w:rPr>
          <w:rFonts w:ascii="Book Antiqua" w:eastAsia="Book Antiqua" w:hAnsi="Book Antiqua" w:cs="Book Antiqua"/>
          <w:color w:val="000000"/>
        </w:rPr>
        <w:t>Moraes</w:t>
      </w:r>
      <w:proofErr w:type="spellEnd"/>
      <w:r w:rsidRPr="003E32E3">
        <w:rPr>
          <w:rFonts w:ascii="Book Antiqua" w:eastAsia="Book Antiqua" w:hAnsi="Book Antiqua" w:cs="Book Antiqua"/>
          <w:color w:val="000000"/>
        </w:rPr>
        <w:t xml:space="preserve"> HAB, </w:t>
      </w:r>
      <w:proofErr w:type="spellStart"/>
      <w:r w:rsidRPr="003E32E3">
        <w:rPr>
          <w:rFonts w:ascii="Book Antiqua" w:eastAsia="Book Antiqua" w:hAnsi="Book Antiqua" w:cs="Book Antiqua"/>
          <w:color w:val="000000"/>
        </w:rPr>
        <w:t>Granato</w:t>
      </w:r>
      <w:proofErr w:type="spellEnd"/>
      <w:r w:rsidRPr="003E32E3">
        <w:rPr>
          <w:rFonts w:ascii="Book Antiqua" w:eastAsia="Book Antiqua" w:hAnsi="Book Antiqua" w:cs="Book Antiqua"/>
          <w:color w:val="000000"/>
        </w:rPr>
        <w:t xml:space="preserve"> CFH, Castelo A. Previous hepatitis E virus infection, cirrhosis and insulin resistance in </w:t>
      </w:r>
      <w:r w:rsidRPr="003E32E3">
        <w:rPr>
          <w:rFonts w:ascii="Book Antiqua" w:eastAsia="Book Antiqua" w:hAnsi="Book Antiqua" w:cs="Book Antiqua"/>
          <w:color w:val="000000"/>
        </w:rPr>
        <w:lastRenderedPageBreak/>
        <w:t xml:space="preserve">patients with chronic hepatitis C. </w:t>
      </w:r>
      <w:proofErr w:type="spellStart"/>
      <w:r w:rsidRPr="003E32E3">
        <w:rPr>
          <w:rFonts w:ascii="Book Antiqua" w:eastAsia="Book Antiqua" w:hAnsi="Book Antiqua" w:cs="Book Antiqua"/>
          <w:i/>
          <w:iCs/>
          <w:color w:val="000000"/>
        </w:rPr>
        <w:t>Braz</w:t>
      </w:r>
      <w:proofErr w:type="spellEnd"/>
      <w:r w:rsidRPr="003E32E3">
        <w:rPr>
          <w:rFonts w:ascii="Book Antiqua" w:eastAsia="Book Antiqua" w:hAnsi="Book Antiqua" w:cs="Book Antiqua"/>
          <w:i/>
          <w:iCs/>
          <w:color w:val="000000"/>
        </w:rPr>
        <w:t xml:space="preserve"> J Infect Dis</w:t>
      </w:r>
      <w:r w:rsidRPr="003E32E3">
        <w:rPr>
          <w:rFonts w:ascii="Book Antiqua" w:eastAsia="Book Antiqua" w:hAnsi="Book Antiqua" w:cs="Book Antiqua"/>
          <w:color w:val="000000"/>
        </w:rPr>
        <w:t xml:space="preserve"> 2019; </w:t>
      </w:r>
      <w:r w:rsidRPr="003E32E3">
        <w:rPr>
          <w:rFonts w:ascii="Book Antiqua" w:eastAsia="Book Antiqua" w:hAnsi="Book Antiqua" w:cs="Book Antiqua"/>
          <w:b/>
          <w:bCs/>
          <w:color w:val="000000"/>
        </w:rPr>
        <w:t>23</w:t>
      </w:r>
      <w:r w:rsidRPr="003E32E3">
        <w:rPr>
          <w:rFonts w:ascii="Book Antiqua" w:eastAsia="Book Antiqua" w:hAnsi="Book Antiqua" w:cs="Book Antiqua"/>
          <w:color w:val="000000"/>
        </w:rPr>
        <w:t>: 45-52 [PMID: 30836071 DOI: 10.1016/j.bjid.2019.02.002]</w:t>
      </w:r>
    </w:p>
    <w:p w14:paraId="6DCACC52"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color w:val="000000"/>
        </w:rPr>
        <w:t xml:space="preserve">4 </w:t>
      </w:r>
      <w:proofErr w:type="spellStart"/>
      <w:r w:rsidRPr="003E32E3">
        <w:rPr>
          <w:rFonts w:ascii="Book Antiqua" w:eastAsia="Book Antiqua" w:hAnsi="Book Antiqua" w:cs="Book Antiqua"/>
          <w:b/>
          <w:bCs/>
          <w:color w:val="000000"/>
        </w:rPr>
        <w:t>Echeverría</w:t>
      </w:r>
      <w:proofErr w:type="spellEnd"/>
      <w:r w:rsidRPr="003E32E3">
        <w:rPr>
          <w:rFonts w:ascii="Book Antiqua" w:eastAsia="Book Antiqua" w:hAnsi="Book Antiqua" w:cs="Book Antiqua"/>
          <w:b/>
          <w:bCs/>
          <w:color w:val="000000"/>
        </w:rPr>
        <w:t xml:space="preserve"> N</w:t>
      </w:r>
      <w:r w:rsidRPr="003E32E3">
        <w:rPr>
          <w:rFonts w:ascii="Book Antiqua" w:eastAsia="Book Antiqua" w:hAnsi="Book Antiqua" w:cs="Book Antiqua"/>
          <w:color w:val="000000"/>
        </w:rPr>
        <w:t xml:space="preserve">, </w:t>
      </w:r>
      <w:proofErr w:type="spellStart"/>
      <w:r w:rsidRPr="003E32E3">
        <w:rPr>
          <w:rFonts w:ascii="Book Antiqua" w:eastAsia="Book Antiqua" w:hAnsi="Book Antiqua" w:cs="Book Antiqua"/>
          <w:color w:val="000000"/>
        </w:rPr>
        <w:t>Moratorio</w:t>
      </w:r>
      <w:proofErr w:type="spellEnd"/>
      <w:r w:rsidRPr="003E32E3">
        <w:rPr>
          <w:rFonts w:ascii="Book Antiqua" w:eastAsia="Book Antiqua" w:hAnsi="Book Antiqua" w:cs="Book Antiqua"/>
          <w:color w:val="000000"/>
        </w:rPr>
        <w:t xml:space="preserve"> G, Cristina J, Moreno P. Hepatitis C virus genetic variability and evolution. </w:t>
      </w:r>
      <w:r w:rsidRPr="003E32E3">
        <w:rPr>
          <w:rFonts w:ascii="Book Antiqua" w:eastAsia="Book Antiqua" w:hAnsi="Book Antiqua" w:cs="Book Antiqua"/>
          <w:i/>
          <w:iCs/>
          <w:color w:val="000000"/>
        </w:rPr>
        <w:t>World J Hepatol</w:t>
      </w:r>
      <w:r w:rsidRPr="003E32E3">
        <w:rPr>
          <w:rFonts w:ascii="Book Antiqua" w:eastAsia="Book Antiqua" w:hAnsi="Book Antiqua" w:cs="Book Antiqua"/>
          <w:color w:val="000000"/>
        </w:rPr>
        <w:t xml:space="preserve"> 2015; </w:t>
      </w:r>
      <w:r w:rsidRPr="003E32E3">
        <w:rPr>
          <w:rFonts w:ascii="Book Antiqua" w:eastAsia="Book Antiqua" w:hAnsi="Book Antiqua" w:cs="Book Antiqua"/>
          <w:b/>
          <w:bCs/>
          <w:color w:val="000000"/>
        </w:rPr>
        <w:t>7</w:t>
      </w:r>
      <w:r w:rsidRPr="003E32E3">
        <w:rPr>
          <w:rFonts w:ascii="Book Antiqua" w:eastAsia="Book Antiqua" w:hAnsi="Book Antiqua" w:cs="Book Antiqua"/>
          <w:color w:val="000000"/>
        </w:rPr>
        <w:t>: 831-845 [PMID: 25937861 DOI: 10.4254/wjh.v7.i6.831]</w:t>
      </w:r>
    </w:p>
    <w:p w14:paraId="180D4B65"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color w:val="000000"/>
        </w:rPr>
        <w:t xml:space="preserve">5 </w:t>
      </w:r>
      <w:r w:rsidRPr="003E32E3">
        <w:rPr>
          <w:rFonts w:ascii="Book Antiqua" w:eastAsia="Book Antiqua" w:hAnsi="Book Antiqua" w:cs="Book Antiqua"/>
          <w:b/>
          <w:bCs/>
          <w:color w:val="000000"/>
        </w:rPr>
        <w:t>Waqar S</w:t>
      </w:r>
      <w:r w:rsidRPr="003E32E3">
        <w:rPr>
          <w:rFonts w:ascii="Book Antiqua" w:eastAsia="Book Antiqua" w:hAnsi="Book Antiqua" w:cs="Book Antiqua"/>
          <w:color w:val="000000"/>
        </w:rPr>
        <w:t xml:space="preserve">, Sharma B, Koirala J. Hepatitis E. 2021 Jul 18. In: </w:t>
      </w:r>
      <w:proofErr w:type="spellStart"/>
      <w:r w:rsidRPr="003E32E3">
        <w:rPr>
          <w:rFonts w:ascii="Book Antiqua" w:eastAsia="Book Antiqua" w:hAnsi="Book Antiqua" w:cs="Book Antiqua"/>
          <w:color w:val="000000"/>
        </w:rPr>
        <w:t>StatPearls</w:t>
      </w:r>
      <w:proofErr w:type="spellEnd"/>
      <w:r w:rsidRPr="003E32E3">
        <w:rPr>
          <w:rFonts w:ascii="Book Antiqua" w:eastAsia="Book Antiqua" w:hAnsi="Book Antiqua" w:cs="Book Antiqua"/>
          <w:color w:val="000000"/>
        </w:rPr>
        <w:t xml:space="preserve"> [Internet]. Treasure Island (FL): </w:t>
      </w:r>
      <w:proofErr w:type="spellStart"/>
      <w:r w:rsidRPr="003E32E3">
        <w:rPr>
          <w:rFonts w:ascii="Book Antiqua" w:eastAsia="Book Antiqua" w:hAnsi="Book Antiqua" w:cs="Book Antiqua"/>
          <w:color w:val="000000"/>
        </w:rPr>
        <w:t>StatPearls</w:t>
      </w:r>
      <w:proofErr w:type="spellEnd"/>
      <w:r w:rsidRPr="003E32E3">
        <w:rPr>
          <w:rFonts w:ascii="Book Antiqua" w:eastAsia="Book Antiqua" w:hAnsi="Book Antiqua" w:cs="Book Antiqua"/>
          <w:color w:val="000000"/>
        </w:rPr>
        <w:t xml:space="preserve"> Publishing; 2022 Jan- [PMID: 30335311]</w:t>
      </w:r>
    </w:p>
    <w:p w14:paraId="511220DB"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color w:val="000000"/>
        </w:rPr>
        <w:t xml:space="preserve">6 </w:t>
      </w:r>
      <w:r w:rsidRPr="003E32E3">
        <w:rPr>
          <w:rFonts w:ascii="Book Antiqua" w:eastAsia="Book Antiqua" w:hAnsi="Book Antiqua" w:cs="Book Antiqua"/>
          <w:b/>
          <w:bCs/>
          <w:color w:val="000000"/>
        </w:rPr>
        <w:t>Nelson KE</w:t>
      </w:r>
      <w:r w:rsidRPr="003E32E3">
        <w:rPr>
          <w:rFonts w:ascii="Book Antiqua" w:eastAsia="Book Antiqua" w:hAnsi="Book Antiqua" w:cs="Book Antiqua"/>
          <w:color w:val="000000"/>
        </w:rPr>
        <w:t xml:space="preserve">, </w:t>
      </w:r>
      <w:proofErr w:type="spellStart"/>
      <w:r w:rsidRPr="003E32E3">
        <w:rPr>
          <w:rFonts w:ascii="Book Antiqua" w:eastAsia="Book Antiqua" w:hAnsi="Book Antiqua" w:cs="Book Antiqua"/>
          <w:color w:val="000000"/>
        </w:rPr>
        <w:t>Labrique</w:t>
      </w:r>
      <w:proofErr w:type="spellEnd"/>
      <w:r w:rsidRPr="003E32E3">
        <w:rPr>
          <w:rFonts w:ascii="Book Antiqua" w:eastAsia="Book Antiqua" w:hAnsi="Book Antiqua" w:cs="Book Antiqua"/>
          <w:color w:val="000000"/>
        </w:rPr>
        <w:t xml:space="preserve"> AB, </w:t>
      </w:r>
      <w:proofErr w:type="spellStart"/>
      <w:r w:rsidRPr="003E32E3">
        <w:rPr>
          <w:rFonts w:ascii="Book Antiqua" w:eastAsia="Book Antiqua" w:hAnsi="Book Antiqua" w:cs="Book Antiqua"/>
          <w:color w:val="000000"/>
        </w:rPr>
        <w:t>Kmush</w:t>
      </w:r>
      <w:proofErr w:type="spellEnd"/>
      <w:r w:rsidRPr="003E32E3">
        <w:rPr>
          <w:rFonts w:ascii="Book Antiqua" w:eastAsia="Book Antiqua" w:hAnsi="Book Antiqua" w:cs="Book Antiqua"/>
          <w:color w:val="000000"/>
        </w:rPr>
        <w:t xml:space="preserve"> BL. Epidemiology of Genotype 1 and 2 Hepatitis E Virus Infections. </w:t>
      </w:r>
      <w:r w:rsidRPr="003E32E3">
        <w:rPr>
          <w:rFonts w:ascii="Book Antiqua" w:eastAsia="Book Antiqua" w:hAnsi="Book Antiqua" w:cs="Book Antiqua"/>
          <w:i/>
          <w:iCs/>
          <w:color w:val="000000"/>
        </w:rPr>
        <w:t xml:space="preserve">Cold Spring </w:t>
      </w:r>
      <w:proofErr w:type="spellStart"/>
      <w:r w:rsidRPr="003E32E3">
        <w:rPr>
          <w:rFonts w:ascii="Book Antiqua" w:eastAsia="Book Antiqua" w:hAnsi="Book Antiqua" w:cs="Book Antiqua"/>
          <w:i/>
          <w:iCs/>
          <w:color w:val="000000"/>
        </w:rPr>
        <w:t>Harb</w:t>
      </w:r>
      <w:proofErr w:type="spellEnd"/>
      <w:r w:rsidRPr="003E32E3">
        <w:rPr>
          <w:rFonts w:ascii="Book Antiqua" w:eastAsia="Book Antiqua" w:hAnsi="Book Antiqua" w:cs="Book Antiqua"/>
          <w:i/>
          <w:iCs/>
          <w:color w:val="000000"/>
        </w:rPr>
        <w:t xml:space="preserve"> </w:t>
      </w:r>
      <w:proofErr w:type="spellStart"/>
      <w:r w:rsidRPr="003E32E3">
        <w:rPr>
          <w:rFonts w:ascii="Book Antiqua" w:eastAsia="Book Antiqua" w:hAnsi="Book Antiqua" w:cs="Book Antiqua"/>
          <w:i/>
          <w:iCs/>
          <w:color w:val="000000"/>
        </w:rPr>
        <w:t>Perspect</w:t>
      </w:r>
      <w:proofErr w:type="spellEnd"/>
      <w:r w:rsidRPr="003E32E3">
        <w:rPr>
          <w:rFonts w:ascii="Book Antiqua" w:eastAsia="Book Antiqua" w:hAnsi="Book Antiqua" w:cs="Book Antiqua"/>
          <w:i/>
          <w:iCs/>
          <w:color w:val="000000"/>
        </w:rPr>
        <w:t xml:space="preserve"> Med</w:t>
      </w:r>
      <w:r w:rsidRPr="003E32E3">
        <w:rPr>
          <w:rFonts w:ascii="Book Antiqua" w:eastAsia="Book Antiqua" w:hAnsi="Book Antiqua" w:cs="Book Antiqua"/>
          <w:color w:val="000000"/>
        </w:rPr>
        <w:t xml:space="preserve"> 2019; </w:t>
      </w:r>
      <w:r w:rsidRPr="003E32E3">
        <w:rPr>
          <w:rFonts w:ascii="Book Antiqua" w:eastAsia="Book Antiqua" w:hAnsi="Book Antiqua" w:cs="Book Antiqua"/>
          <w:b/>
          <w:bCs/>
          <w:color w:val="000000"/>
        </w:rPr>
        <w:t>9</w:t>
      </w:r>
      <w:r w:rsidRPr="003E32E3">
        <w:rPr>
          <w:rFonts w:ascii="Book Antiqua" w:eastAsia="Book Antiqua" w:hAnsi="Book Antiqua" w:cs="Book Antiqua"/>
          <w:color w:val="000000"/>
        </w:rPr>
        <w:t xml:space="preserve"> [PMID: 29735579 DOI: 10.1101/cshperspect.a031732]</w:t>
      </w:r>
    </w:p>
    <w:p w14:paraId="3F83501E"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color w:val="000000"/>
        </w:rPr>
        <w:t xml:space="preserve">7 </w:t>
      </w:r>
      <w:r w:rsidRPr="003E32E3">
        <w:rPr>
          <w:rFonts w:ascii="Book Antiqua" w:eastAsia="Book Antiqua" w:hAnsi="Book Antiqua" w:cs="Book Antiqua"/>
          <w:b/>
          <w:bCs/>
          <w:color w:val="000000"/>
        </w:rPr>
        <w:t>Dalton HR</w:t>
      </w:r>
      <w:r w:rsidRPr="003E32E3">
        <w:rPr>
          <w:rFonts w:ascii="Book Antiqua" w:eastAsia="Book Antiqua" w:hAnsi="Book Antiqua" w:cs="Book Antiqua"/>
          <w:color w:val="000000"/>
        </w:rPr>
        <w:t xml:space="preserve">, </w:t>
      </w:r>
      <w:proofErr w:type="spellStart"/>
      <w:r w:rsidRPr="003E32E3">
        <w:rPr>
          <w:rFonts w:ascii="Book Antiqua" w:eastAsia="Book Antiqua" w:hAnsi="Book Antiqua" w:cs="Book Antiqua"/>
          <w:color w:val="000000"/>
        </w:rPr>
        <w:t>Izopet</w:t>
      </w:r>
      <w:proofErr w:type="spellEnd"/>
      <w:r w:rsidRPr="003E32E3">
        <w:rPr>
          <w:rFonts w:ascii="Book Antiqua" w:eastAsia="Book Antiqua" w:hAnsi="Book Antiqua" w:cs="Book Antiqua"/>
          <w:color w:val="000000"/>
        </w:rPr>
        <w:t xml:space="preserve"> J. Transmission and Epidemiology of Hepatitis E Virus Genotype 3 and 4 Infections. </w:t>
      </w:r>
      <w:r w:rsidRPr="003E32E3">
        <w:rPr>
          <w:rFonts w:ascii="Book Antiqua" w:eastAsia="Book Antiqua" w:hAnsi="Book Antiqua" w:cs="Book Antiqua"/>
          <w:i/>
          <w:iCs/>
          <w:color w:val="000000"/>
        </w:rPr>
        <w:t xml:space="preserve">Cold Spring </w:t>
      </w:r>
      <w:proofErr w:type="spellStart"/>
      <w:r w:rsidRPr="003E32E3">
        <w:rPr>
          <w:rFonts w:ascii="Book Antiqua" w:eastAsia="Book Antiqua" w:hAnsi="Book Antiqua" w:cs="Book Antiqua"/>
          <w:i/>
          <w:iCs/>
          <w:color w:val="000000"/>
        </w:rPr>
        <w:t>Harb</w:t>
      </w:r>
      <w:proofErr w:type="spellEnd"/>
      <w:r w:rsidRPr="003E32E3">
        <w:rPr>
          <w:rFonts w:ascii="Book Antiqua" w:eastAsia="Book Antiqua" w:hAnsi="Book Antiqua" w:cs="Book Antiqua"/>
          <w:i/>
          <w:iCs/>
          <w:color w:val="000000"/>
        </w:rPr>
        <w:t xml:space="preserve"> </w:t>
      </w:r>
      <w:proofErr w:type="spellStart"/>
      <w:r w:rsidRPr="003E32E3">
        <w:rPr>
          <w:rFonts w:ascii="Book Antiqua" w:eastAsia="Book Antiqua" w:hAnsi="Book Antiqua" w:cs="Book Antiqua"/>
          <w:i/>
          <w:iCs/>
          <w:color w:val="000000"/>
        </w:rPr>
        <w:t>Perspect</w:t>
      </w:r>
      <w:proofErr w:type="spellEnd"/>
      <w:r w:rsidRPr="003E32E3">
        <w:rPr>
          <w:rFonts w:ascii="Book Antiqua" w:eastAsia="Book Antiqua" w:hAnsi="Book Antiqua" w:cs="Book Antiqua"/>
          <w:i/>
          <w:iCs/>
          <w:color w:val="000000"/>
        </w:rPr>
        <w:t xml:space="preserve"> Med</w:t>
      </w:r>
      <w:r w:rsidRPr="003E32E3">
        <w:rPr>
          <w:rFonts w:ascii="Book Antiqua" w:eastAsia="Book Antiqua" w:hAnsi="Book Antiqua" w:cs="Book Antiqua"/>
          <w:color w:val="000000"/>
        </w:rPr>
        <w:t xml:space="preserve"> 2018; </w:t>
      </w:r>
      <w:r w:rsidRPr="003E32E3">
        <w:rPr>
          <w:rFonts w:ascii="Book Antiqua" w:eastAsia="Book Antiqua" w:hAnsi="Book Antiqua" w:cs="Book Antiqua"/>
          <w:b/>
          <w:bCs/>
          <w:color w:val="000000"/>
        </w:rPr>
        <w:t>8</w:t>
      </w:r>
      <w:r w:rsidRPr="003E32E3">
        <w:rPr>
          <w:rFonts w:ascii="Book Antiqua" w:eastAsia="Book Antiqua" w:hAnsi="Book Antiqua" w:cs="Book Antiqua"/>
          <w:color w:val="000000"/>
        </w:rPr>
        <w:t xml:space="preserve"> [PMID: 29530946 DOI: 10.1101/cshperspect.a032144]</w:t>
      </w:r>
    </w:p>
    <w:p w14:paraId="2BA57195" w14:textId="77777777" w:rsidR="001757B2" w:rsidRPr="003E32E3" w:rsidRDefault="00066B04" w:rsidP="001757B2">
      <w:pPr>
        <w:spacing w:line="360" w:lineRule="auto"/>
        <w:jc w:val="both"/>
        <w:rPr>
          <w:rFonts w:ascii="Book Antiqua" w:hAnsi="Book Antiqua"/>
        </w:rPr>
      </w:pPr>
      <w:r>
        <w:rPr>
          <w:rFonts w:ascii="Book Antiqua" w:hAnsi="Book Antiqua" w:cs="Book Antiqua" w:hint="eastAsia"/>
          <w:color w:val="000000"/>
          <w:lang w:eastAsia="zh-CN"/>
        </w:rPr>
        <w:t>8</w:t>
      </w:r>
      <w:r w:rsidR="001757B2" w:rsidRPr="003E32E3">
        <w:rPr>
          <w:rFonts w:ascii="Book Antiqua" w:eastAsia="Book Antiqua" w:hAnsi="Book Antiqua" w:cs="Book Antiqua"/>
          <w:color w:val="000000"/>
        </w:rPr>
        <w:t xml:space="preserve"> </w:t>
      </w:r>
      <w:r w:rsidR="001757B2" w:rsidRPr="003E32E3">
        <w:rPr>
          <w:rFonts w:ascii="Book Antiqua" w:eastAsia="Book Antiqua" w:hAnsi="Book Antiqua" w:cs="Book Antiqua"/>
          <w:b/>
          <w:bCs/>
          <w:color w:val="000000"/>
        </w:rPr>
        <w:t>Smith DB</w:t>
      </w:r>
      <w:r w:rsidR="001757B2" w:rsidRPr="003E32E3">
        <w:rPr>
          <w:rFonts w:ascii="Book Antiqua" w:eastAsia="Book Antiqua" w:hAnsi="Book Antiqua" w:cs="Book Antiqua"/>
          <w:color w:val="000000"/>
        </w:rPr>
        <w:t xml:space="preserve">, Simmonds P, Members Of The International Committee On The Taxonomy Of Viruses </w:t>
      </w:r>
      <w:proofErr w:type="spellStart"/>
      <w:r w:rsidR="001757B2" w:rsidRPr="003E32E3">
        <w:rPr>
          <w:rFonts w:ascii="Book Antiqua" w:eastAsia="Book Antiqua" w:hAnsi="Book Antiqua" w:cs="Book Antiqua"/>
          <w:color w:val="000000"/>
        </w:rPr>
        <w:t>Hepeviridae</w:t>
      </w:r>
      <w:proofErr w:type="spellEnd"/>
      <w:r w:rsidR="001757B2" w:rsidRPr="003E32E3">
        <w:rPr>
          <w:rFonts w:ascii="Book Antiqua" w:eastAsia="Book Antiqua" w:hAnsi="Book Antiqua" w:cs="Book Antiqua"/>
          <w:color w:val="000000"/>
        </w:rPr>
        <w:t xml:space="preserve"> Study Group, Jameel S, Emerson SU, Harrison TJ, Meng XJ, Okamoto H, Van der Poel WHM, Purdy MA. Consensus proposals for classification of the family </w:t>
      </w:r>
      <w:proofErr w:type="spellStart"/>
      <w:r w:rsidR="001757B2" w:rsidRPr="003E32E3">
        <w:rPr>
          <w:rFonts w:ascii="Book Antiqua" w:eastAsia="Book Antiqua" w:hAnsi="Book Antiqua" w:cs="Book Antiqua"/>
          <w:color w:val="000000"/>
        </w:rPr>
        <w:t>Hepeviridae</w:t>
      </w:r>
      <w:proofErr w:type="spellEnd"/>
      <w:r w:rsidR="001757B2" w:rsidRPr="003E32E3">
        <w:rPr>
          <w:rFonts w:ascii="Book Antiqua" w:eastAsia="Book Antiqua" w:hAnsi="Book Antiqua" w:cs="Book Antiqua"/>
          <w:color w:val="000000"/>
        </w:rPr>
        <w:t xml:space="preserve">. </w:t>
      </w:r>
      <w:r w:rsidR="001757B2" w:rsidRPr="003E32E3">
        <w:rPr>
          <w:rFonts w:ascii="Book Antiqua" w:eastAsia="Book Antiqua" w:hAnsi="Book Antiqua" w:cs="Book Antiqua"/>
          <w:i/>
          <w:iCs/>
          <w:color w:val="000000"/>
        </w:rPr>
        <w:t xml:space="preserve">J Gen </w:t>
      </w:r>
      <w:proofErr w:type="spellStart"/>
      <w:r w:rsidR="001757B2" w:rsidRPr="003E32E3">
        <w:rPr>
          <w:rFonts w:ascii="Book Antiqua" w:eastAsia="Book Antiqua" w:hAnsi="Book Antiqua" w:cs="Book Antiqua"/>
          <w:i/>
          <w:iCs/>
          <w:color w:val="000000"/>
        </w:rPr>
        <w:t>Virol</w:t>
      </w:r>
      <w:proofErr w:type="spellEnd"/>
      <w:r w:rsidR="001757B2" w:rsidRPr="003E32E3">
        <w:rPr>
          <w:rFonts w:ascii="Book Antiqua" w:eastAsia="Book Antiqua" w:hAnsi="Book Antiqua" w:cs="Book Antiqua"/>
          <w:color w:val="000000"/>
        </w:rPr>
        <w:t xml:space="preserve"> 2015; </w:t>
      </w:r>
      <w:r w:rsidR="001757B2" w:rsidRPr="003E32E3">
        <w:rPr>
          <w:rFonts w:ascii="Book Antiqua" w:eastAsia="Book Antiqua" w:hAnsi="Book Antiqua" w:cs="Book Antiqua"/>
          <w:b/>
          <w:bCs/>
          <w:color w:val="000000"/>
        </w:rPr>
        <w:t>96</w:t>
      </w:r>
      <w:r w:rsidR="001757B2" w:rsidRPr="003E32E3">
        <w:rPr>
          <w:rFonts w:ascii="Book Antiqua" w:eastAsia="Book Antiqua" w:hAnsi="Book Antiqua" w:cs="Book Antiqua"/>
          <w:color w:val="000000"/>
        </w:rPr>
        <w:t>: 1191-1192 [PMID: 26015322 DOI: 10.1099/vir.0.000115]</w:t>
      </w:r>
    </w:p>
    <w:p w14:paraId="05031D13" w14:textId="77777777" w:rsidR="001757B2" w:rsidRPr="003E32E3" w:rsidRDefault="00066B04" w:rsidP="001757B2">
      <w:pPr>
        <w:spacing w:line="360" w:lineRule="auto"/>
        <w:jc w:val="both"/>
        <w:rPr>
          <w:rFonts w:ascii="Book Antiqua" w:hAnsi="Book Antiqua"/>
        </w:rPr>
      </w:pPr>
      <w:r>
        <w:rPr>
          <w:rFonts w:ascii="Book Antiqua" w:hAnsi="Book Antiqua" w:cs="Book Antiqua" w:hint="eastAsia"/>
          <w:color w:val="000000"/>
          <w:lang w:eastAsia="zh-CN"/>
        </w:rPr>
        <w:t>9</w:t>
      </w:r>
      <w:r w:rsidR="001757B2" w:rsidRPr="003E32E3">
        <w:rPr>
          <w:rFonts w:ascii="Book Antiqua" w:eastAsia="Book Antiqua" w:hAnsi="Book Antiqua" w:cs="Book Antiqua"/>
          <w:color w:val="000000"/>
        </w:rPr>
        <w:t xml:space="preserve"> </w:t>
      </w:r>
      <w:r w:rsidR="001757B2" w:rsidRPr="003E32E3">
        <w:rPr>
          <w:rFonts w:ascii="Book Antiqua" w:eastAsia="Book Antiqua" w:hAnsi="Book Antiqua" w:cs="Book Antiqua"/>
          <w:b/>
          <w:bCs/>
          <w:color w:val="000000"/>
        </w:rPr>
        <w:t>Woo PC</w:t>
      </w:r>
      <w:r w:rsidR="001757B2" w:rsidRPr="003E32E3">
        <w:rPr>
          <w:rFonts w:ascii="Book Antiqua" w:eastAsia="Book Antiqua" w:hAnsi="Book Antiqua" w:cs="Book Antiqua"/>
          <w:color w:val="000000"/>
        </w:rPr>
        <w:t xml:space="preserve">, Lau SK, Teng JL, Tsang AK, Joseph M, Wong EY, Tang Y, Sivakumar S, </w:t>
      </w:r>
      <w:proofErr w:type="spellStart"/>
      <w:r w:rsidR="001757B2" w:rsidRPr="003E32E3">
        <w:rPr>
          <w:rFonts w:ascii="Book Antiqua" w:eastAsia="Book Antiqua" w:hAnsi="Book Antiqua" w:cs="Book Antiqua"/>
          <w:color w:val="000000"/>
        </w:rPr>
        <w:t>Xie</w:t>
      </w:r>
      <w:proofErr w:type="spellEnd"/>
      <w:r w:rsidR="001757B2" w:rsidRPr="003E32E3">
        <w:rPr>
          <w:rFonts w:ascii="Book Antiqua" w:eastAsia="Book Antiqua" w:hAnsi="Book Antiqua" w:cs="Book Antiqua"/>
          <w:color w:val="000000"/>
        </w:rPr>
        <w:t xml:space="preserve"> J, Bai R, </w:t>
      </w:r>
      <w:proofErr w:type="spellStart"/>
      <w:r w:rsidR="001757B2" w:rsidRPr="003E32E3">
        <w:rPr>
          <w:rFonts w:ascii="Book Antiqua" w:eastAsia="Book Antiqua" w:hAnsi="Book Antiqua" w:cs="Book Antiqua"/>
          <w:color w:val="000000"/>
        </w:rPr>
        <w:t>Wernery</w:t>
      </w:r>
      <w:proofErr w:type="spellEnd"/>
      <w:r w:rsidR="001757B2" w:rsidRPr="003E32E3">
        <w:rPr>
          <w:rFonts w:ascii="Book Antiqua" w:eastAsia="Book Antiqua" w:hAnsi="Book Antiqua" w:cs="Book Antiqua"/>
          <w:color w:val="000000"/>
        </w:rPr>
        <w:t xml:space="preserve"> R, </w:t>
      </w:r>
      <w:proofErr w:type="spellStart"/>
      <w:r w:rsidR="001757B2" w:rsidRPr="003E32E3">
        <w:rPr>
          <w:rFonts w:ascii="Book Antiqua" w:eastAsia="Book Antiqua" w:hAnsi="Book Antiqua" w:cs="Book Antiqua"/>
          <w:color w:val="000000"/>
        </w:rPr>
        <w:t>Wernery</w:t>
      </w:r>
      <w:proofErr w:type="spellEnd"/>
      <w:r w:rsidR="001757B2" w:rsidRPr="003E32E3">
        <w:rPr>
          <w:rFonts w:ascii="Book Antiqua" w:eastAsia="Book Antiqua" w:hAnsi="Book Antiqua" w:cs="Book Antiqua"/>
          <w:color w:val="000000"/>
        </w:rPr>
        <w:t xml:space="preserve"> U, Yuen KY. New hepatitis E virus genotype in camels, the Middle East. </w:t>
      </w:r>
      <w:proofErr w:type="spellStart"/>
      <w:r w:rsidR="001757B2" w:rsidRPr="003E32E3">
        <w:rPr>
          <w:rFonts w:ascii="Book Antiqua" w:eastAsia="Book Antiqua" w:hAnsi="Book Antiqua" w:cs="Book Antiqua"/>
          <w:i/>
          <w:iCs/>
          <w:color w:val="000000"/>
        </w:rPr>
        <w:t>Emerg</w:t>
      </w:r>
      <w:proofErr w:type="spellEnd"/>
      <w:r w:rsidR="001757B2" w:rsidRPr="003E32E3">
        <w:rPr>
          <w:rFonts w:ascii="Book Antiqua" w:eastAsia="Book Antiqua" w:hAnsi="Book Antiqua" w:cs="Book Antiqua"/>
          <w:i/>
          <w:iCs/>
          <w:color w:val="000000"/>
        </w:rPr>
        <w:t xml:space="preserve"> Infect Dis</w:t>
      </w:r>
      <w:r w:rsidR="001757B2" w:rsidRPr="003E32E3">
        <w:rPr>
          <w:rFonts w:ascii="Book Antiqua" w:eastAsia="Book Antiqua" w:hAnsi="Book Antiqua" w:cs="Book Antiqua"/>
          <w:color w:val="000000"/>
        </w:rPr>
        <w:t xml:space="preserve"> 2014; </w:t>
      </w:r>
      <w:r w:rsidR="001757B2" w:rsidRPr="003E32E3">
        <w:rPr>
          <w:rFonts w:ascii="Book Antiqua" w:eastAsia="Book Antiqua" w:hAnsi="Book Antiqua" w:cs="Book Antiqua"/>
          <w:b/>
          <w:bCs/>
          <w:color w:val="000000"/>
        </w:rPr>
        <w:t>20</w:t>
      </w:r>
      <w:r w:rsidR="001757B2" w:rsidRPr="003E32E3">
        <w:rPr>
          <w:rFonts w:ascii="Book Antiqua" w:eastAsia="Book Antiqua" w:hAnsi="Book Antiqua" w:cs="Book Antiqua"/>
          <w:color w:val="000000"/>
        </w:rPr>
        <w:t>: 1044-1048 [PMID: 24856611 DOI: 10.3201/eid2006.140140]</w:t>
      </w:r>
    </w:p>
    <w:p w14:paraId="637F215D" w14:textId="77777777" w:rsidR="001757B2" w:rsidRPr="003E32E3" w:rsidRDefault="00066B04" w:rsidP="001757B2">
      <w:pPr>
        <w:spacing w:line="360" w:lineRule="auto"/>
        <w:jc w:val="both"/>
        <w:rPr>
          <w:rFonts w:ascii="Book Antiqua" w:hAnsi="Book Antiqua"/>
        </w:rPr>
      </w:pPr>
      <w:r>
        <w:rPr>
          <w:rFonts w:ascii="Book Antiqua" w:hAnsi="Book Antiqua" w:cs="Book Antiqua" w:hint="eastAsia"/>
          <w:color w:val="000000"/>
          <w:lang w:eastAsia="zh-CN"/>
        </w:rPr>
        <w:t>10</w:t>
      </w:r>
      <w:r w:rsidR="001757B2" w:rsidRPr="003E32E3">
        <w:rPr>
          <w:rFonts w:ascii="Book Antiqua" w:eastAsia="Book Antiqua" w:hAnsi="Book Antiqua" w:cs="Book Antiqua"/>
          <w:color w:val="000000"/>
        </w:rPr>
        <w:t xml:space="preserve"> </w:t>
      </w:r>
      <w:r w:rsidR="001757B2" w:rsidRPr="003E32E3">
        <w:rPr>
          <w:rFonts w:ascii="Book Antiqua" w:eastAsia="Book Antiqua" w:hAnsi="Book Antiqua" w:cs="Book Antiqua"/>
          <w:b/>
          <w:bCs/>
          <w:color w:val="000000"/>
        </w:rPr>
        <w:t>Woo PC</w:t>
      </w:r>
      <w:r w:rsidR="001757B2" w:rsidRPr="003E32E3">
        <w:rPr>
          <w:rFonts w:ascii="Book Antiqua" w:eastAsia="Book Antiqua" w:hAnsi="Book Antiqua" w:cs="Book Antiqua"/>
          <w:color w:val="000000"/>
        </w:rPr>
        <w:t xml:space="preserve">, Lau SK, Teng JL, Cao KY, </w:t>
      </w:r>
      <w:proofErr w:type="spellStart"/>
      <w:r w:rsidR="001757B2" w:rsidRPr="003E32E3">
        <w:rPr>
          <w:rFonts w:ascii="Book Antiqua" w:eastAsia="Book Antiqua" w:hAnsi="Book Antiqua" w:cs="Book Antiqua"/>
          <w:color w:val="000000"/>
        </w:rPr>
        <w:t>Wernery</w:t>
      </w:r>
      <w:proofErr w:type="spellEnd"/>
      <w:r w:rsidR="001757B2" w:rsidRPr="003E32E3">
        <w:rPr>
          <w:rFonts w:ascii="Book Antiqua" w:eastAsia="Book Antiqua" w:hAnsi="Book Antiqua" w:cs="Book Antiqua"/>
          <w:color w:val="000000"/>
        </w:rPr>
        <w:t xml:space="preserve"> U, </w:t>
      </w:r>
      <w:proofErr w:type="spellStart"/>
      <w:r w:rsidR="001757B2" w:rsidRPr="003E32E3">
        <w:rPr>
          <w:rFonts w:ascii="Book Antiqua" w:eastAsia="Book Antiqua" w:hAnsi="Book Antiqua" w:cs="Book Antiqua"/>
          <w:color w:val="000000"/>
        </w:rPr>
        <w:t>Schountz</w:t>
      </w:r>
      <w:proofErr w:type="spellEnd"/>
      <w:r w:rsidR="001757B2" w:rsidRPr="003E32E3">
        <w:rPr>
          <w:rFonts w:ascii="Book Antiqua" w:eastAsia="Book Antiqua" w:hAnsi="Book Antiqua" w:cs="Book Antiqua"/>
          <w:color w:val="000000"/>
        </w:rPr>
        <w:t xml:space="preserve"> T, Chiu TH, Tsang AK, Wong PC, Wong EY, Yuen KY. New Hepatitis E Virus Genotype in Bactrian Camels, Xinjiang, China, 2013. </w:t>
      </w:r>
      <w:proofErr w:type="spellStart"/>
      <w:r w:rsidR="001757B2" w:rsidRPr="003E32E3">
        <w:rPr>
          <w:rFonts w:ascii="Book Antiqua" w:eastAsia="Book Antiqua" w:hAnsi="Book Antiqua" w:cs="Book Antiqua"/>
          <w:i/>
          <w:iCs/>
          <w:color w:val="000000"/>
        </w:rPr>
        <w:t>Emerg</w:t>
      </w:r>
      <w:proofErr w:type="spellEnd"/>
      <w:r w:rsidR="001757B2" w:rsidRPr="003E32E3">
        <w:rPr>
          <w:rFonts w:ascii="Book Antiqua" w:eastAsia="Book Antiqua" w:hAnsi="Book Antiqua" w:cs="Book Antiqua"/>
          <w:i/>
          <w:iCs/>
          <w:color w:val="000000"/>
        </w:rPr>
        <w:t xml:space="preserve"> Infect Dis</w:t>
      </w:r>
      <w:r w:rsidR="001757B2" w:rsidRPr="003E32E3">
        <w:rPr>
          <w:rFonts w:ascii="Book Antiqua" w:eastAsia="Book Antiqua" w:hAnsi="Book Antiqua" w:cs="Book Antiqua"/>
          <w:color w:val="000000"/>
        </w:rPr>
        <w:t xml:space="preserve"> 2016; </w:t>
      </w:r>
      <w:r w:rsidR="001757B2" w:rsidRPr="003E32E3">
        <w:rPr>
          <w:rFonts w:ascii="Book Antiqua" w:eastAsia="Book Antiqua" w:hAnsi="Book Antiqua" w:cs="Book Antiqua"/>
          <w:b/>
          <w:bCs/>
          <w:color w:val="000000"/>
        </w:rPr>
        <w:t>22</w:t>
      </w:r>
      <w:r w:rsidR="001757B2" w:rsidRPr="003E32E3">
        <w:rPr>
          <w:rFonts w:ascii="Book Antiqua" w:eastAsia="Book Antiqua" w:hAnsi="Book Antiqua" w:cs="Book Antiqua"/>
          <w:color w:val="000000"/>
        </w:rPr>
        <w:t>: 2219-2221 [PMID: 27869607 DOI: 10.3201/eid2212.160979]</w:t>
      </w:r>
    </w:p>
    <w:p w14:paraId="1F2FE738" w14:textId="77777777" w:rsidR="001757B2" w:rsidRPr="003E32E3" w:rsidRDefault="00066B04" w:rsidP="001757B2">
      <w:pPr>
        <w:spacing w:line="360" w:lineRule="auto"/>
        <w:jc w:val="both"/>
        <w:rPr>
          <w:rFonts w:ascii="Book Antiqua" w:hAnsi="Book Antiqua"/>
        </w:rPr>
      </w:pPr>
      <w:r>
        <w:rPr>
          <w:rFonts w:ascii="Book Antiqua" w:hAnsi="Book Antiqua" w:cs="Book Antiqua" w:hint="eastAsia"/>
          <w:color w:val="000000"/>
          <w:lang w:eastAsia="zh-CN"/>
        </w:rPr>
        <w:t>11</w:t>
      </w:r>
      <w:r w:rsidR="001757B2" w:rsidRPr="003E32E3">
        <w:rPr>
          <w:rFonts w:ascii="Book Antiqua" w:eastAsia="Book Antiqua" w:hAnsi="Book Antiqua" w:cs="Book Antiqua"/>
          <w:color w:val="000000"/>
        </w:rPr>
        <w:t xml:space="preserve"> </w:t>
      </w:r>
      <w:proofErr w:type="spellStart"/>
      <w:r w:rsidR="001757B2" w:rsidRPr="003E32E3">
        <w:rPr>
          <w:rFonts w:ascii="Book Antiqua" w:eastAsia="Book Antiqua" w:hAnsi="Book Antiqua" w:cs="Book Antiqua"/>
          <w:b/>
          <w:bCs/>
          <w:color w:val="000000"/>
        </w:rPr>
        <w:t>Pavio</w:t>
      </w:r>
      <w:proofErr w:type="spellEnd"/>
      <w:r w:rsidR="001757B2" w:rsidRPr="003E32E3">
        <w:rPr>
          <w:rFonts w:ascii="Book Antiqua" w:eastAsia="Book Antiqua" w:hAnsi="Book Antiqua" w:cs="Book Antiqua"/>
          <w:b/>
          <w:bCs/>
          <w:color w:val="000000"/>
        </w:rPr>
        <w:t xml:space="preserve"> N</w:t>
      </w:r>
      <w:r w:rsidR="001757B2" w:rsidRPr="003E32E3">
        <w:rPr>
          <w:rFonts w:ascii="Book Antiqua" w:eastAsia="Book Antiqua" w:hAnsi="Book Antiqua" w:cs="Book Antiqua"/>
          <w:color w:val="000000"/>
        </w:rPr>
        <w:t xml:space="preserve">, Meng XJ, </w:t>
      </w:r>
      <w:proofErr w:type="spellStart"/>
      <w:r w:rsidR="001757B2" w:rsidRPr="003E32E3">
        <w:rPr>
          <w:rFonts w:ascii="Book Antiqua" w:eastAsia="Book Antiqua" w:hAnsi="Book Antiqua" w:cs="Book Antiqua"/>
          <w:color w:val="000000"/>
        </w:rPr>
        <w:t>Doceul</w:t>
      </w:r>
      <w:proofErr w:type="spellEnd"/>
      <w:r w:rsidR="001757B2" w:rsidRPr="003E32E3">
        <w:rPr>
          <w:rFonts w:ascii="Book Antiqua" w:eastAsia="Book Antiqua" w:hAnsi="Book Antiqua" w:cs="Book Antiqua"/>
          <w:color w:val="000000"/>
        </w:rPr>
        <w:t xml:space="preserve"> V. Zoonotic origin of hepatitis E. </w:t>
      </w:r>
      <w:proofErr w:type="spellStart"/>
      <w:r w:rsidR="001757B2" w:rsidRPr="003E32E3">
        <w:rPr>
          <w:rFonts w:ascii="Book Antiqua" w:eastAsia="Book Antiqua" w:hAnsi="Book Antiqua" w:cs="Book Antiqua"/>
          <w:i/>
          <w:iCs/>
          <w:color w:val="000000"/>
        </w:rPr>
        <w:t>Curr</w:t>
      </w:r>
      <w:proofErr w:type="spellEnd"/>
      <w:r w:rsidR="001757B2" w:rsidRPr="003E32E3">
        <w:rPr>
          <w:rFonts w:ascii="Book Antiqua" w:eastAsia="Book Antiqua" w:hAnsi="Book Antiqua" w:cs="Book Antiqua"/>
          <w:i/>
          <w:iCs/>
          <w:color w:val="000000"/>
        </w:rPr>
        <w:t xml:space="preserve"> </w:t>
      </w:r>
      <w:proofErr w:type="spellStart"/>
      <w:r w:rsidR="001757B2" w:rsidRPr="003E32E3">
        <w:rPr>
          <w:rFonts w:ascii="Book Antiqua" w:eastAsia="Book Antiqua" w:hAnsi="Book Antiqua" w:cs="Book Antiqua"/>
          <w:i/>
          <w:iCs/>
          <w:color w:val="000000"/>
        </w:rPr>
        <w:t>Opin</w:t>
      </w:r>
      <w:proofErr w:type="spellEnd"/>
      <w:r w:rsidR="001757B2" w:rsidRPr="003E32E3">
        <w:rPr>
          <w:rFonts w:ascii="Book Antiqua" w:eastAsia="Book Antiqua" w:hAnsi="Book Antiqua" w:cs="Book Antiqua"/>
          <w:i/>
          <w:iCs/>
          <w:color w:val="000000"/>
        </w:rPr>
        <w:t xml:space="preserve"> </w:t>
      </w:r>
      <w:proofErr w:type="spellStart"/>
      <w:r w:rsidR="001757B2" w:rsidRPr="003E32E3">
        <w:rPr>
          <w:rFonts w:ascii="Book Antiqua" w:eastAsia="Book Antiqua" w:hAnsi="Book Antiqua" w:cs="Book Antiqua"/>
          <w:i/>
          <w:iCs/>
          <w:color w:val="000000"/>
        </w:rPr>
        <w:t>Virol</w:t>
      </w:r>
      <w:proofErr w:type="spellEnd"/>
      <w:r w:rsidR="001757B2" w:rsidRPr="003E32E3">
        <w:rPr>
          <w:rFonts w:ascii="Book Antiqua" w:eastAsia="Book Antiqua" w:hAnsi="Book Antiqua" w:cs="Book Antiqua"/>
          <w:color w:val="000000"/>
        </w:rPr>
        <w:t xml:space="preserve"> 2015; </w:t>
      </w:r>
      <w:r w:rsidR="001757B2" w:rsidRPr="003E32E3">
        <w:rPr>
          <w:rFonts w:ascii="Book Antiqua" w:eastAsia="Book Antiqua" w:hAnsi="Book Antiqua" w:cs="Book Antiqua"/>
          <w:b/>
          <w:bCs/>
          <w:color w:val="000000"/>
        </w:rPr>
        <w:t>10</w:t>
      </w:r>
      <w:r w:rsidR="001757B2" w:rsidRPr="003E32E3">
        <w:rPr>
          <w:rFonts w:ascii="Book Antiqua" w:eastAsia="Book Antiqua" w:hAnsi="Book Antiqua" w:cs="Book Antiqua"/>
          <w:color w:val="000000"/>
        </w:rPr>
        <w:t>: 34-41 [PMID: 25588602 DOI: 10.1016/j.coviro.2014.12.006]</w:t>
      </w:r>
    </w:p>
    <w:p w14:paraId="0BC6218B" w14:textId="77777777" w:rsidR="001757B2" w:rsidRPr="003E32E3" w:rsidRDefault="00066B04" w:rsidP="001757B2">
      <w:pPr>
        <w:spacing w:line="360" w:lineRule="auto"/>
        <w:jc w:val="both"/>
        <w:rPr>
          <w:rFonts w:ascii="Book Antiqua" w:hAnsi="Book Antiqua"/>
        </w:rPr>
      </w:pPr>
      <w:r>
        <w:rPr>
          <w:rFonts w:ascii="Book Antiqua" w:hAnsi="Book Antiqua" w:cs="Book Antiqua" w:hint="eastAsia"/>
          <w:color w:val="000000"/>
          <w:lang w:eastAsia="zh-CN"/>
        </w:rPr>
        <w:lastRenderedPageBreak/>
        <w:t>12</w:t>
      </w:r>
      <w:r w:rsidR="001757B2" w:rsidRPr="003E32E3">
        <w:rPr>
          <w:rFonts w:ascii="Book Antiqua" w:eastAsia="Book Antiqua" w:hAnsi="Book Antiqua" w:cs="Book Antiqua"/>
          <w:color w:val="000000"/>
        </w:rPr>
        <w:t xml:space="preserve"> </w:t>
      </w:r>
      <w:proofErr w:type="spellStart"/>
      <w:r w:rsidR="001757B2" w:rsidRPr="003E32E3">
        <w:rPr>
          <w:rFonts w:ascii="Book Antiqua" w:eastAsia="Book Antiqua" w:hAnsi="Book Antiqua" w:cs="Book Antiqua"/>
          <w:b/>
          <w:bCs/>
          <w:color w:val="000000"/>
        </w:rPr>
        <w:t>Fenaux</w:t>
      </w:r>
      <w:proofErr w:type="spellEnd"/>
      <w:r w:rsidR="001757B2" w:rsidRPr="003E32E3">
        <w:rPr>
          <w:rFonts w:ascii="Book Antiqua" w:eastAsia="Book Antiqua" w:hAnsi="Book Antiqua" w:cs="Book Antiqua"/>
          <w:b/>
          <w:bCs/>
          <w:color w:val="000000"/>
        </w:rPr>
        <w:t xml:space="preserve"> H</w:t>
      </w:r>
      <w:r w:rsidR="001757B2" w:rsidRPr="003E32E3">
        <w:rPr>
          <w:rFonts w:ascii="Book Antiqua" w:eastAsia="Book Antiqua" w:hAnsi="Book Antiqua" w:cs="Book Antiqua"/>
          <w:color w:val="000000"/>
        </w:rPr>
        <w:t xml:space="preserve">, </w:t>
      </w:r>
      <w:proofErr w:type="spellStart"/>
      <w:r w:rsidR="001757B2" w:rsidRPr="003E32E3">
        <w:rPr>
          <w:rFonts w:ascii="Book Antiqua" w:eastAsia="Book Antiqua" w:hAnsi="Book Antiqua" w:cs="Book Antiqua"/>
          <w:color w:val="000000"/>
        </w:rPr>
        <w:t>Chassaing</w:t>
      </w:r>
      <w:proofErr w:type="spellEnd"/>
      <w:r w:rsidR="001757B2" w:rsidRPr="003E32E3">
        <w:rPr>
          <w:rFonts w:ascii="Book Antiqua" w:eastAsia="Book Antiqua" w:hAnsi="Book Antiqua" w:cs="Book Antiqua"/>
          <w:color w:val="000000"/>
        </w:rPr>
        <w:t xml:space="preserve"> M, Berger S, </w:t>
      </w:r>
      <w:proofErr w:type="spellStart"/>
      <w:r w:rsidR="001757B2" w:rsidRPr="003E32E3">
        <w:rPr>
          <w:rFonts w:ascii="Book Antiqua" w:eastAsia="Book Antiqua" w:hAnsi="Book Antiqua" w:cs="Book Antiqua"/>
          <w:color w:val="000000"/>
        </w:rPr>
        <w:t>Gantzer</w:t>
      </w:r>
      <w:proofErr w:type="spellEnd"/>
      <w:r w:rsidR="001757B2" w:rsidRPr="003E32E3">
        <w:rPr>
          <w:rFonts w:ascii="Book Antiqua" w:eastAsia="Book Antiqua" w:hAnsi="Book Antiqua" w:cs="Book Antiqua"/>
          <w:color w:val="000000"/>
        </w:rPr>
        <w:t xml:space="preserve"> C, Bertrand I, </w:t>
      </w:r>
      <w:proofErr w:type="spellStart"/>
      <w:r w:rsidR="001757B2" w:rsidRPr="003E32E3">
        <w:rPr>
          <w:rFonts w:ascii="Book Antiqua" w:eastAsia="Book Antiqua" w:hAnsi="Book Antiqua" w:cs="Book Antiqua"/>
          <w:color w:val="000000"/>
        </w:rPr>
        <w:t>Schvoerer</w:t>
      </w:r>
      <w:proofErr w:type="spellEnd"/>
      <w:r w:rsidR="001757B2" w:rsidRPr="003E32E3">
        <w:rPr>
          <w:rFonts w:ascii="Book Antiqua" w:eastAsia="Book Antiqua" w:hAnsi="Book Antiqua" w:cs="Book Antiqua"/>
          <w:color w:val="000000"/>
        </w:rPr>
        <w:t xml:space="preserve"> E. Transmission of hepatitis E virus by water: An issue still pending in industrialized countries. </w:t>
      </w:r>
      <w:r w:rsidR="001757B2" w:rsidRPr="003E32E3">
        <w:rPr>
          <w:rFonts w:ascii="Book Antiqua" w:eastAsia="Book Antiqua" w:hAnsi="Book Antiqua" w:cs="Book Antiqua"/>
          <w:i/>
          <w:iCs/>
          <w:color w:val="000000"/>
        </w:rPr>
        <w:t>Water Res</w:t>
      </w:r>
      <w:r w:rsidR="001757B2" w:rsidRPr="003E32E3">
        <w:rPr>
          <w:rFonts w:ascii="Book Antiqua" w:eastAsia="Book Antiqua" w:hAnsi="Book Antiqua" w:cs="Book Antiqua"/>
          <w:color w:val="000000"/>
        </w:rPr>
        <w:t xml:space="preserve"> 2019; </w:t>
      </w:r>
      <w:r w:rsidR="001757B2" w:rsidRPr="003E32E3">
        <w:rPr>
          <w:rFonts w:ascii="Book Antiqua" w:eastAsia="Book Antiqua" w:hAnsi="Book Antiqua" w:cs="Book Antiqua"/>
          <w:b/>
          <w:bCs/>
          <w:color w:val="000000"/>
        </w:rPr>
        <w:t>151</w:t>
      </w:r>
      <w:r w:rsidR="001757B2" w:rsidRPr="003E32E3">
        <w:rPr>
          <w:rFonts w:ascii="Book Antiqua" w:eastAsia="Book Antiqua" w:hAnsi="Book Antiqua" w:cs="Book Antiqua"/>
          <w:color w:val="000000"/>
        </w:rPr>
        <w:t>: 144-157 [PMID: 30594083 DOI: 10.1016/j.watres.2018.12.014]</w:t>
      </w:r>
    </w:p>
    <w:p w14:paraId="4B018EF0" w14:textId="77777777" w:rsidR="001757B2" w:rsidRPr="002A7EF7" w:rsidRDefault="00066B04" w:rsidP="001757B2">
      <w:pPr>
        <w:spacing w:line="360" w:lineRule="auto"/>
        <w:jc w:val="both"/>
        <w:rPr>
          <w:rFonts w:ascii="Book Antiqua" w:hAnsi="Book Antiqua"/>
          <w:lang w:val="it-IT"/>
        </w:rPr>
      </w:pPr>
      <w:r>
        <w:rPr>
          <w:rFonts w:ascii="Book Antiqua" w:hAnsi="Book Antiqua" w:cs="Book Antiqua" w:hint="eastAsia"/>
          <w:color w:val="000000"/>
          <w:lang w:eastAsia="zh-CN"/>
        </w:rPr>
        <w:t>13</w:t>
      </w:r>
      <w:r w:rsidR="001757B2" w:rsidRPr="003E32E3">
        <w:rPr>
          <w:rFonts w:ascii="Book Antiqua" w:eastAsia="Book Antiqua" w:hAnsi="Book Antiqua" w:cs="Book Antiqua"/>
          <w:color w:val="000000"/>
        </w:rPr>
        <w:t xml:space="preserve"> </w:t>
      </w:r>
      <w:r w:rsidR="001757B2" w:rsidRPr="003E32E3">
        <w:rPr>
          <w:rFonts w:ascii="Book Antiqua" w:eastAsia="Book Antiqua" w:hAnsi="Book Antiqua" w:cs="Book Antiqua"/>
          <w:b/>
          <w:bCs/>
          <w:color w:val="000000"/>
        </w:rPr>
        <w:t>Thakur V</w:t>
      </w:r>
      <w:r w:rsidR="001757B2" w:rsidRPr="003E32E3">
        <w:rPr>
          <w:rFonts w:ascii="Book Antiqua" w:eastAsia="Book Antiqua" w:hAnsi="Book Antiqua" w:cs="Book Antiqua"/>
          <w:color w:val="000000"/>
        </w:rPr>
        <w:t xml:space="preserve">, </w:t>
      </w:r>
      <w:proofErr w:type="spellStart"/>
      <w:r w:rsidR="001757B2" w:rsidRPr="003E32E3">
        <w:rPr>
          <w:rFonts w:ascii="Book Antiqua" w:eastAsia="Book Antiqua" w:hAnsi="Book Antiqua" w:cs="Book Antiqua"/>
          <w:color w:val="000000"/>
        </w:rPr>
        <w:t>Ratho</w:t>
      </w:r>
      <w:proofErr w:type="spellEnd"/>
      <w:r w:rsidR="001757B2" w:rsidRPr="003E32E3">
        <w:rPr>
          <w:rFonts w:ascii="Book Antiqua" w:eastAsia="Book Antiqua" w:hAnsi="Book Antiqua" w:cs="Book Antiqua"/>
          <w:color w:val="000000"/>
        </w:rPr>
        <w:t xml:space="preserve"> RK, Kumar S, Saxena SK, Bora I, Thakur P. Viral Hepatitis E and Chronicity: A Growing Public Health Concern. </w:t>
      </w:r>
      <w:r w:rsidR="001757B2" w:rsidRPr="002A7EF7">
        <w:rPr>
          <w:rFonts w:ascii="Book Antiqua" w:eastAsia="Book Antiqua" w:hAnsi="Book Antiqua" w:cs="Book Antiqua"/>
          <w:i/>
          <w:iCs/>
          <w:color w:val="000000"/>
          <w:lang w:val="it-IT"/>
        </w:rPr>
        <w:t>Front Microbiol</w:t>
      </w:r>
      <w:r w:rsidR="001757B2" w:rsidRPr="002A7EF7">
        <w:rPr>
          <w:rFonts w:ascii="Book Antiqua" w:eastAsia="Book Antiqua" w:hAnsi="Book Antiqua" w:cs="Book Antiqua"/>
          <w:color w:val="000000"/>
          <w:lang w:val="it-IT"/>
        </w:rPr>
        <w:t xml:space="preserve"> 2020; </w:t>
      </w:r>
      <w:r w:rsidR="001757B2" w:rsidRPr="002A7EF7">
        <w:rPr>
          <w:rFonts w:ascii="Book Antiqua" w:eastAsia="Book Antiqua" w:hAnsi="Book Antiqua" w:cs="Book Antiqua"/>
          <w:b/>
          <w:bCs/>
          <w:color w:val="000000"/>
          <w:lang w:val="it-IT"/>
        </w:rPr>
        <w:t>11</w:t>
      </w:r>
      <w:r w:rsidR="001757B2" w:rsidRPr="002A7EF7">
        <w:rPr>
          <w:rFonts w:ascii="Book Antiqua" w:eastAsia="Book Antiqua" w:hAnsi="Book Antiqua" w:cs="Book Antiqua"/>
          <w:color w:val="000000"/>
          <w:lang w:val="it-IT"/>
        </w:rPr>
        <w:t>: 577339 [PMID: 33133046 DOI: 10.3389/fmicb.2020.577339]</w:t>
      </w:r>
    </w:p>
    <w:p w14:paraId="15D564EE" w14:textId="77777777" w:rsidR="001757B2" w:rsidRPr="003E32E3" w:rsidRDefault="00066B04" w:rsidP="001757B2">
      <w:pPr>
        <w:spacing w:line="360" w:lineRule="auto"/>
        <w:jc w:val="both"/>
        <w:rPr>
          <w:rFonts w:ascii="Book Antiqua" w:hAnsi="Book Antiqua"/>
        </w:rPr>
      </w:pPr>
      <w:r w:rsidRPr="002A7EF7">
        <w:rPr>
          <w:rFonts w:ascii="Book Antiqua" w:hAnsi="Book Antiqua" w:cs="Book Antiqua" w:hint="eastAsia"/>
          <w:color w:val="000000"/>
          <w:lang w:val="it-IT" w:eastAsia="zh-CN"/>
        </w:rPr>
        <w:t>14</w:t>
      </w:r>
      <w:r w:rsidR="001757B2" w:rsidRPr="002A7EF7">
        <w:rPr>
          <w:rFonts w:ascii="Book Antiqua" w:eastAsia="Book Antiqua" w:hAnsi="Book Antiqua" w:cs="Book Antiqua"/>
          <w:color w:val="000000"/>
          <w:lang w:val="it-IT"/>
        </w:rPr>
        <w:t xml:space="preserve"> </w:t>
      </w:r>
      <w:r w:rsidR="001757B2" w:rsidRPr="002A7EF7">
        <w:rPr>
          <w:rFonts w:ascii="Book Antiqua" w:eastAsia="Book Antiqua" w:hAnsi="Book Antiqua" w:cs="Book Antiqua"/>
          <w:b/>
          <w:bCs/>
          <w:color w:val="000000"/>
          <w:lang w:val="it-IT"/>
        </w:rPr>
        <w:t>Lanini S</w:t>
      </w:r>
      <w:r w:rsidR="001757B2" w:rsidRPr="002A7EF7">
        <w:rPr>
          <w:rFonts w:ascii="Book Antiqua" w:eastAsia="Book Antiqua" w:hAnsi="Book Antiqua" w:cs="Book Antiqua"/>
          <w:color w:val="000000"/>
          <w:lang w:val="it-IT"/>
        </w:rPr>
        <w:t xml:space="preserve">, Garbuglia AR, Lapa D, Puro V, Navarra A, Pergola C, Ippolito G, Capobianchi MR. </w:t>
      </w:r>
      <w:r w:rsidR="001757B2" w:rsidRPr="003E32E3">
        <w:rPr>
          <w:rFonts w:ascii="Book Antiqua" w:eastAsia="Book Antiqua" w:hAnsi="Book Antiqua" w:cs="Book Antiqua"/>
          <w:color w:val="000000"/>
        </w:rPr>
        <w:t xml:space="preserve">Epidemiology of HEV in the Mediterranean basin: 10-year prevalence in Italy. </w:t>
      </w:r>
      <w:r w:rsidR="001757B2" w:rsidRPr="003E32E3">
        <w:rPr>
          <w:rFonts w:ascii="Book Antiqua" w:eastAsia="Book Antiqua" w:hAnsi="Book Antiqua" w:cs="Book Antiqua"/>
          <w:i/>
          <w:iCs/>
          <w:color w:val="000000"/>
        </w:rPr>
        <w:t>BMJ Open</w:t>
      </w:r>
      <w:r w:rsidR="001757B2" w:rsidRPr="003E32E3">
        <w:rPr>
          <w:rFonts w:ascii="Book Antiqua" w:eastAsia="Book Antiqua" w:hAnsi="Book Antiqua" w:cs="Book Antiqua"/>
          <w:color w:val="000000"/>
        </w:rPr>
        <w:t xml:space="preserve"> 2015; </w:t>
      </w:r>
      <w:r w:rsidR="001757B2" w:rsidRPr="003E32E3">
        <w:rPr>
          <w:rFonts w:ascii="Book Antiqua" w:eastAsia="Book Antiqua" w:hAnsi="Book Antiqua" w:cs="Book Antiqua"/>
          <w:b/>
          <w:bCs/>
          <w:color w:val="000000"/>
        </w:rPr>
        <w:t>5</w:t>
      </w:r>
      <w:r w:rsidR="001757B2" w:rsidRPr="003E32E3">
        <w:rPr>
          <w:rFonts w:ascii="Book Antiqua" w:eastAsia="Book Antiqua" w:hAnsi="Book Antiqua" w:cs="Book Antiqua"/>
          <w:color w:val="000000"/>
        </w:rPr>
        <w:t>: e007110 [PMID: 26173715 DOI: 10.1136/bmjopen-2014-007110]</w:t>
      </w:r>
    </w:p>
    <w:p w14:paraId="368DCCD6" w14:textId="77777777" w:rsidR="001757B2" w:rsidRPr="003E32E3" w:rsidRDefault="00066B04" w:rsidP="001757B2">
      <w:pPr>
        <w:spacing w:line="360" w:lineRule="auto"/>
        <w:jc w:val="both"/>
        <w:rPr>
          <w:rFonts w:ascii="Book Antiqua" w:hAnsi="Book Antiqua"/>
        </w:rPr>
      </w:pPr>
      <w:r>
        <w:rPr>
          <w:rFonts w:ascii="Book Antiqua" w:hAnsi="Book Antiqua" w:cs="Book Antiqua" w:hint="eastAsia"/>
          <w:color w:val="000000"/>
          <w:lang w:eastAsia="zh-CN"/>
        </w:rPr>
        <w:t>15</w:t>
      </w:r>
      <w:r w:rsidR="001757B2" w:rsidRPr="003E32E3">
        <w:rPr>
          <w:rFonts w:ascii="Book Antiqua" w:eastAsia="Book Antiqua" w:hAnsi="Book Antiqua" w:cs="Book Antiqua"/>
          <w:color w:val="000000"/>
        </w:rPr>
        <w:t xml:space="preserve"> </w:t>
      </w:r>
      <w:r w:rsidR="001757B2" w:rsidRPr="003E32E3">
        <w:rPr>
          <w:rFonts w:ascii="Book Antiqua" w:eastAsia="Book Antiqua" w:hAnsi="Book Antiqua" w:cs="Book Antiqua"/>
          <w:b/>
          <w:bCs/>
          <w:color w:val="000000"/>
        </w:rPr>
        <w:t>Pérez-</w:t>
      </w:r>
      <w:proofErr w:type="spellStart"/>
      <w:r w:rsidR="001757B2" w:rsidRPr="003E32E3">
        <w:rPr>
          <w:rFonts w:ascii="Book Antiqua" w:eastAsia="Book Antiqua" w:hAnsi="Book Antiqua" w:cs="Book Antiqua"/>
          <w:b/>
          <w:bCs/>
          <w:color w:val="000000"/>
        </w:rPr>
        <w:t>Gracia</w:t>
      </w:r>
      <w:proofErr w:type="spellEnd"/>
      <w:r w:rsidR="001757B2" w:rsidRPr="003E32E3">
        <w:rPr>
          <w:rFonts w:ascii="Book Antiqua" w:eastAsia="Book Antiqua" w:hAnsi="Book Antiqua" w:cs="Book Antiqua"/>
          <w:b/>
          <w:bCs/>
          <w:color w:val="000000"/>
        </w:rPr>
        <w:t xml:space="preserve"> MT</w:t>
      </w:r>
      <w:r w:rsidR="001757B2" w:rsidRPr="003E32E3">
        <w:rPr>
          <w:rFonts w:ascii="Book Antiqua" w:eastAsia="Book Antiqua" w:hAnsi="Book Antiqua" w:cs="Book Antiqua"/>
          <w:color w:val="000000"/>
        </w:rPr>
        <w:t xml:space="preserve">, </w:t>
      </w:r>
      <w:proofErr w:type="spellStart"/>
      <w:r w:rsidR="001757B2" w:rsidRPr="003E32E3">
        <w:rPr>
          <w:rFonts w:ascii="Book Antiqua" w:eastAsia="Book Antiqua" w:hAnsi="Book Antiqua" w:cs="Book Antiqua"/>
          <w:color w:val="000000"/>
        </w:rPr>
        <w:t>Suay</w:t>
      </w:r>
      <w:proofErr w:type="spellEnd"/>
      <w:r w:rsidR="001757B2" w:rsidRPr="003E32E3">
        <w:rPr>
          <w:rFonts w:ascii="Book Antiqua" w:eastAsia="Book Antiqua" w:hAnsi="Book Antiqua" w:cs="Book Antiqua"/>
          <w:color w:val="000000"/>
        </w:rPr>
        <w:t xml:space="preserve">-García B, </w:t>
      </w:r>
      <w:proofErr w:type="spellStart"/>
      <w:r w:rsidR="001757B2" w:rsidRPr="003E32E3">
        <w:rPr>
          <w:rFonts w:ascii="Book Antiqua" w:eastAsia="Book Antiqua" w:hAnsi="Book Antiqua" w:cs="Book Antiqua"/>
          <w:color w:val="000000"/>
        </w:rPr>
        <w:t>Mateos</w:t>
      </w:r>
      <w:proofErr w:type="spellEnd"/>
      <w:r w:rsidR="001757B2" w:rsidRPr="003E32E3">
        <w:rPr>
          <w:rFonts w:ascii="Book Antiqua" w:eastAsia="Book Antiqua" w:hAnsi="Book Antiqua" w:cs="Book Antiqua"/>
          <w:color w:val="000000"/>
        </w:rPr>
        <w:t xml:space="preserve">-Lindemann ML. Hepatitis E and pregnancy: current state. </w:t>
      </w:r>
      <w:r w:rsidR="001757B2" w:rsidRPr="003E32E3">
        <w:rPr>
          <w:rFonts w:ascii="Book Antiqua" w:eastAsia="Book Antiqua" w:hAnsi="Book Antiqua" w:cs="Book Antiqua"/>
          <w:i/>
          <w:iCs/>
          <w:color w:val="000000"/>
        </w:rPr>
        <w:t xml:space="preserve">Rev Med </w:t>
      </w:r>
      <w:proofErr w:type="spellStart"/>
      <w:r w:rsidR="001757B2" w:rsidRPr="003E32E3">
        <w:rPr>
          <w:rFonts w:ascii="Book Antiqua" w:eastAsia="Book Antiqua" w:hAnsi="Book Antiqua" w:cs="Book Antiqua"/>
          <w:i/>
          <w:iCs/>
          <w:color w:val="000000"/>
        </w:rPr>
        <w:t>Virol</w:t>
      </w:r>
      <w:proofErr w:type="spellEnd"/>
      <w:r w:rsidR="001757B2" w:rsidRPr="003E32E3">
        <w:rPr>
          <w:rFonts w:ascii="Book Antiqua" w:eastAsia="Book Antiqua" w:hAnsi="Book Antiqua" w:cs="Book Antiqua"/>
          <w:color w:val="000000"/>
        </w:rPr>
        <w:t xml:space="preserve"> 2017; </w:t>
      </w:r>
      <w:r w:rsidR="001757B2" w:rsidRPr="003E32E3">
        <w:rPr>
          <w:rFonts w:ascii="Book Antiqua" w:eastAsia="Book Antiqua" w:hAnsi="Book Antiqua" w:cs="Book Antiqua"/>
          <w:b/>
          <w:bCs/>
          <w:color w:val="000000"/>
        </w:rPr>
        <w:t>27</w:t>
      </w:r>
      <w:r w:rsidR="001757B2" w:rsidRPr="003E32E3">
        <w:rPr>
          <w:rFonts w:ascii="Book Antiqua" w:eastAsia="Book Antiqua" w:hAnsi="Book Antiqua" w:cs="Book Antiqua"/>
          <w:color w:val="000000"/>
        </w:rPr>
        <w:t>: e1929 [PMID: 28318080 DOI: 10.1002/rmv.1929]</w:t>
      </w:r>
    </w:p>
    <w:p w14:paraId="78F8076E" w14:textId="77777777" w:rsidR="001757B2" w:rsidRPr="003E32E3" w:rsidRDefault="00066B04" w:rsidP="001757B2">
      <w:pPr>
        <w:spacing w:line="360" w:lineRule="auto"/>
        <w:jc w:val="both"/>
        <w:rPr>
          <w:rFonts w:ascii="Book Antiqua" w:hAnsi="Book Antiqua"/>
        </w:rPr>
      </w:pPr>
      <w:r>
        <w:rPr>
          <w:rFonts w:ascii="Book Antiqua" w:hAnsi="Book Antiqua" w:cs="Book Antiqua" w:hint="eastAsia"/>
          <w:color w:val="000000"/>
          <w:lang w:eastAsia="zh-CN"/>
        </w:rPr>
        <w:t>16</w:t>
      </w:r>
      <w:r w:rsidR="001757B2" w:rsidRPr="003E32E3">
        <w:rPr>
          <w:rFonts w:ascii="Book Antiqua" w:eastAsia="Book Antiqua" w:hAnsi="Book Antiqua" w:cs="Book Antiqua"/>
          <w:color w:val="000000"/>
        </w:rPr>
        <w:t xml:space="preserve"> </w:t>
      </w:r>
      <w:r w:rsidR="001757B2" w:rsidRPr="003E32E3">
        <w:rPr>
          <w:rFonts w:ascii="Book Antiqua" w:eastAsia="Book Antiqua" w:hAnsi="Book Antiqua" w:cs="Book Antiqua"/>
          <w:b/>
          <w:bCs/>
          <w:color w:val="000000"/>
        </w:rPr>
        <w:t>Meng XJ</w:t>
      </w:r>
      <w:r w:rsidR="001757B2" w:rsidRPr="003E32E3">
        <w:rPr>
          <w:rFonts w:ascii="Book Antiqua" w:eastAsia="Book Antiqua" w:hAnsi="Book Antiqua" w:cs="Book Antiqua"/>
          <w:color w:val="000000"/>
        </w:rPr>
        <w:t xml:space="preserve">, Wiseman B, </w:t>
      </w:r>
      <w:proofErr w:type="spellStart"/>
      <w:r w:rsidR="001757B2" w:rsidRPr="003E32E3">
        <w:rPr>
          <w:rFonts w:ascii="Book Antiqua" w:eastAsia="Book Antiqua" w:hAnsi="Book Antiqua" w:cs="Book Antiqua"/>
          <w:color w:val="000000"/>
        </w:rPr>
        <w:t>Elvinger</w:t>
      </w:r>
      <w:proofErr w:type="spellEnd"/>
      <w:r w:rsidR="001757B2" w:rsidRPr="003E32E3">
        <w:rPr>
          <w:rFonts w:ascii="Book Antiqua" w:eastAsia="Book Antiqua" w:hAnsi="Book Antiqua" w:cs="Book Antiqua"/>
          <w:color w:val="000000"/>
        </w:rPr>
        <w:t xml:space="preserve"> F, Guenette DK, Toth TE, Engle RE, Emerson SU, Purcell RH. Prevalence of antibodies to hepatitis E virus in veterinarians working with swine and in normal blood donors in the United States and other countries. </w:t>
      </w:r>
      <w:r w:rsidR="001757B2" w:rsidRPr="003E32E3">
        <w:rPr>
          <w:rFonts w:ascii="Book Antiqua" w:eastAsia="Book Antiqua" w:hAnsi="Book Antiqua" w:cs="Book Antiqua"/>
          <w:i/>
          <w:iCs/>
          <w:color w:val="000000"/>
        </w:rPr>
        <w:t>J Clin Microbiol</w:t>
      </w:r>
      <w:r w:rsidR="001757B2" w:rsidRPr="003E32E3">
        <w:rPr>
          <w:rFonts w:ascii="Book Antiqua" w:eastAsia="Book Antiqua" w:hAnsi="Book Antiqua" w:cs="Book Antiqua"/>
          <w:color w:val="000000"/>
        </w:rPr>
        <w:t xml:space="preserve"> 2002; </w:t>
      </w:r>
      <w:r w:rsidR="001757B2" w:rsidRPr="003E32E3">
        <w:rPr>
          <w:rFonts w:ascii="Book Antiqua" w:eastAsia="Book Antiqua" w:hAnsi="Book Antiqua" w:cs="Book Antiqua"/>
          <w:b/>
          <w:bCs/>
          <w:color w:val="000000"/>
        </w:rPr>
        <w:t>40</w:t>
      </w:r>
      <w:r w:rsidR="001757B2" w:rsidRPr="003E32E3">
        <w:rPr>
          <w:rFonts w:ascii="Book Antiqua" w:eastAsia="Book Antiqua" w:hAnsi="Book Antiqua" w:cs="Book Antiqua"/>
          <w:color w:val="000000"/>
        </w:rPr>
        <w:t>: 117-122 [PMID: 11773103 DOI: 10.1128/JCM.40.1.117-122.2002]</w:t>
      </w:r>
    </w:p>
    <w:p w14:paraId="5E41F10F" w14:textId="77777777" w:rsidR="001757B2" w:rsidRPr="002A7EF7" w:rsidRDefault="00066B04" w:rsidP="001757B2">
      <w:pPr>
        <w:spacing w:line="360" w:lineRule="auto"/>
        <w:jc w:val="both"/>
        <w:rPr>
          <w:rFonts w:ascii="Book Antiqua" w:hAnsi="Book Antiqua"/>
          <w:lang w:val="it-IT"/>
        </w:rPr>
      </w:pPr>
      <w:r>
        <w:rPr>
          <w:rFonts w:ascii="Book Antiqua" w:hAnsi="Book Antiqua" w:cs="Book Antiqua" w:hint="eastAsia"/>
          <w:color w:val="000000"/>
          <w:lang w:eastAsia="zh-CN"/>
        </w:rPr>
        <w:t>17</w:t>
      </w:r>
      <w:r w:rsidR="001757B2" w:rsidRPr="003E32E3">
        <w:rPr>
          <w:rFonts w:ascii="Book Antiqua" w:eastAsia="Book Antiqua" w:hAnsi="Book Antiqua" w:cs="Book Antiqua"/>
          <w:color w:val="000000"/>
        </w:rPr>
        <w:t xml:space="preserve"> </w:t>
      </w:r>
      <w:r w:rsidR="001757B2" w:rsidRPr="003E32E3">
        <w:rPr>
          <w:rFonts w:ascii="Book Antiqua" w:eastAsia="Book Antiqua" w:hAnsi="Book Antiqua" w:cs="Book Antiqua"/>
          <w:b/>
          <w:bCs/>
          <w:color w:val="000000"/>
        </w:rPr>
        <w:t>Borgia SM</w:t>
      </w:r>
      <w:r w:rsidR="001757B2" w:rsidRPr="003E32E3">
        <w:rPr>
          <w:rFonts w:ascii="Book Antiqua" w:eastAsia="Book Antiqua" w:hAnsi="Book Antiqua" w:cs="Book Antiqua"/>
          <w:color w:val="000000"/>
        </w:rPr>
        <w:t xml:space="preserve">, </w:t>
      </w:r>
      <w:proofErr w:type="spellStart"/>
      <w:r w:rsidR="001757B2" w:rsidRPr="003E32E3">
        <w:rPr>
          <w:rFonts w:ascii="Book Antiqua" w:eastAsia="Book Antiqua" w:hAnsi="Book Antiqua" w:cs="Book Antiqua"/>
          <w:color w:val="000000"/>
        </w:rPr>
        <w:t>Hedskog</w:t>
      </w:r>
      <w:proofErr w:type="spellEnd"/>
      <w:r w:rsidR="001757B2" w:rsidRPr="003E32E3">
        <w:rPr>
          <w:rFonts w:ascii="Book Antiqua" w:eastAsia="Book Antiqua" w:hAnsi="Book Antiqua" w:cs="Book Antiqua"/>
          <w:color w:val="000000"/>
        </w:rPr>
        <w:t xml:space="preserve"> C, </w:t>
      </w:r>
      <w:proofErr w:type="spellStart"/>
      <w:r w:rsidR="001757B2" w:rsidRPr="003E32E3">
        <w:rPr>
          <w:rFonts w:ascii="Book Antiqua" w:eastAsia="Book Antiqua" w:hAnsi="Book Antiqua" w:cs="Book Antiqua"/>
          <w:color w:val="000000"/>
        </w:rPr>
        <w:t>Parhy</w:t>
      </w:r>
      <w:proofErr w:type="spellEnd"/>
      <w:r w:rsidR="001757B2" w:rsidRPr="003E32E3">
        <w:rPr>
          <w:rFonts w:ascii="Book Antiqua" w:eastAsia="Book Antiqua" w:hAnsi="Book Antiqua" w:cs="Book Antiqua"/>
          <w:color w:val="000000"/>
        </w:rPr>
        <w:t xml:space="preserve"> B, Hyland RH, </w:t>
      </w:r>
      <w:proofErr w:type="spellStart"/>
      <w:r w:rsidR="001757B2" w:rsidRPr="003E32E3">
        <w:rPr>
          <w:rFonts w:ascii="Book Antiqua" w:eastAsia="Book Antiqua" w:hAnsi="Book Antiqua" w:cs="Book Antiqua"/>
          <w:color w:val="000000"/>
        </w:rPr>
        <w:t>Stamm</w:t>
      </w:r>
      <w:proofErr w:type="spellEnd"/>
      <w:r w:rsidR="001757B2" w:rsidRPr="003E32E3">
        <w:rPr>
          <w:rFonts w:ascii="Book Antiqua" w:eastAsia="Book Antiqua" w:hAnsi="Book Antiqua" w:cs="Book Antiqua"/>
          <w:color w:val="000000"/>
        </w:rPr>
        <w:t xml:space="preserve"> LM, Brainard DM, Subramanian MG, </w:t>
      </w:r>
      <w:proofErr w:type="spellStart"/>
      <w:r w:rsidR="001757B2" w:rsidRPr="003E32E3">
        <w:rPr>
          <w:rFonts w:ascii="Book Antiqua" w:eastAsia="Book Antiqua" w:hAnsi="Book Antiqua" w:cs="Book Antiqua"/>
          <w:color w:val="000000"/>
        </w:rPr>
        <w:t>McHutchison</w:t>
      </w:r>
      <w:proofErr w:type="spellEnd"/>
      <w:r w:rsidR="001757B2" w:rsidRPr="003E32E3">
        <w:rPr>
          <w:rFonts w:ascii="Book Antiqua" w:eastAsia="Book Antiqua" w:hAnsi="Book Antiqua" w:cs="Book Antiqua"/>
          <w:color w:val="000000"/>
        </w:rPr>
        <w:t xml:space="preserve"> JG, Mo H, </w:t>
      </w:r>
      <w:proofErr w:type="spellStart"/>
      <w:r w:rsidR="001757B2" w:rsidRPr="003E32E3">
        <w:rPr>
          <w:rFonts w:ascii="Book Antiqua" w:eastAsia="Book Antiqua" w:hAnsi="Book Antiqua" w:cs="Book Antiqua"/>
          <w:color w:val="000000"/>
        </w:rPr>
        <w:t>Svarovskaia</w:t>
      </w:r>
      <w:proofErr w:type="spellEnd"/>
      <w:r w:rsidR="001757B2" w:rsidRPr="003E32E3">
        <w:rPr>
          <w:rFonts w:ascii="Book Antiqua" w:eastAsia="Book Antiqua" w:hAnsi="Book Antiqua" w:cs="Book Antiqua"/>
          <w:color w:val="000000"/>
        </w:rPr>
        <w:t xml:space="preserve"> E, </w:t>
      </w:r>
      <w:proofErr w:type="spellStart"/>
      <w:r w:rsidR="001757B2" w:rsidRPr="003E32E3">
        <w:rPr>
          <w:rFonts w:ascii="Book Antiqua" w:eastAsia="Book Antiqua" w:hAnsi="Book Antiqua" w:cs="Book Antiqua"/>
          <w:color w:val="000000"/>
        </w:rPr>
        <w:t>Shafran</w:t>
      </w:r>
      <w:proofErr w:type="spellEnd"/>
      <w:r w:rsidR="001757B2" w:rsidRPr="003E32E3">
        <w:rPr>
          <w:rFonts w:ascii="Book Antiqua" w:eastAsia="Book Antiqua" w:hAnsi="Book Antiqua" w:cs="Book Antiqua"/>
          <w:color w:val="000000"/>
        </w:rPr>
        <w:t xml:space="preserve"> SD. Identification of a Novel Hepatitis C Virus Genotype From Punjab, India: Expanding Classification of Hepatitis C Virus Into 8 Genotypes. </w:t>
      </w:r>
      <w:r w:rsidR="001757B2" w:rsidRPr="002A7EF7">
        <w:rPr>
          <w:rFonts w:ascii="Book Antiqua" w:eastAsia="Book Antiqua" w:hAnsi="Book Antiqua" w:cs="Book Antiqua"/>
          <w:i/>
          <w:iCs/>
          <w:color w:val="000000"/>
          <w:lang w:val="it-IT"/>
        </w:rPr>
        <w:t>J Infect Dis</w:t>
      </w:r>
      <w:r w:rsidR="001757B2" w:rsidRPr="002A7EF7">
        <w:rPr>
          <w:rFonts w:ascii="Book Antiqua" w:eastAsia="Book Antiqua" w:hAnsi="Book Antiqua" w:cs="Book Antiqua"/>
          <w:color w:val="000000"/>
          <w:lang w:val="it-IT"/>
        </w:rPr>
        <w:t xml:space="preserve"> 2018; </w:t>
      </w:r>
      <w:r w:rsidR="001757B2" w:rsidRPr="002A7EF7">
        <w:rPr>
          <w:rFonts w:ascii="Book Antiqua" w:eastAsia="Book Antiqua" w:hAnsi="Book Antiqua" w:cs="Book Antiqua"/>
          <w:b/>
          <w:bCs/>
          <w:color w:val="000000"/>
          <w:lang w:val="it-IT"/>
        </w:rPr>
        <w:t>218</w:t>
      </w:r>
      <w:r w:rsidR="001757B2" w:rsidRPr="002A7EF7">
        <w:rPr>
          <w:rFonts w:ascii="Book Antiqua" w:eastAsia="Book Antiqua" w:hAnsi="Book Antiqua" w:cs="Book Antiqua"/>
          <w:color w:val="000000"/>
          <w:lang w:val="it-IT"/>
        </w:rPr>
        <w:t>: 1722-1729 [PMID: 29982508 DOI: 10.1093/infdis/jiy401]</w:t>
      </w:r>
    </w:p>
    <w:p w14:paraId="22C9AE15" w14:textId="77777777" w:rsidR="001757B2" w:rsidRPr="002A7EF7" w:rsidRDefault="00066B04" w:rsidP="001757B2">
      <w:pPr>
        <w:spacing w:line="360" w:lineRule="auto"/>
        <w:jc w:val="both"/>
        <w:rPr>
          <w:rFonts w:ascii="Book Antiqua" w:hAnsi="Book Antiqua"/>
          <w:lang w:val="it-IT"/>
        </w:rPr>
      </w:pPr>
      <w:r w:rsidRPr="002A7EF7">
        <w:rPr>
          <w:rFonts w:ascii="Book Antiqua" w:hAnsi="Book Antiqua" w:cs="Book Antiqua" w:hint="eastAsia"/>
          <w:color w:val="000000"/>
          <w:lang w:val="it-IT" w:eastAsia="zh-CN"/>
        </w:rPr>
        <w:t>18</w:t>
      </w:r>
      <w:r w:rsidR="001757B2" w:rsidRPr="002A7EF7">
        <w:rPr>
          <w:rFonts w:ascii="Book Antiqua" w:eastAsia="Book Antiqua" w:hAnsi="Book Antiqua" w:cs="Book Antiqua"/>
          <w:color w:val="000000"/>
          <w:lang w:val="it-IT"/>
        </w:rPr>
        <w:t xml:space="preserve"> </w:t>
      </w:r>
      <w:r w:rsidR="001757B2" w:rsidRPr="002A7EF7">
        <w:rPr>
          <w:rFonts w:ascii="Book Antiqua" w:eastAsia="Book Antiqua" w:hAnsi="Book Antiqua" w:cs="Book Antiqua"/>
          <w:b/>
          <w:bCs/>
          <w:color w:val="000000"/>
          <w:lang w:val="it-IT"/>
        </w:rPr>
        <w:t>Ciccozzi M</w:t>
      </w:r>
      <w:r w:rsidR="001757B2" w:rsidRPr="002A7EF7">
        <w:rPr>
          <w:rFonts w:ascii="Book Antiqua" w:eastAsia="Book Antiqua" w:hAnsi="Book Antiqua" w:cs="Book Antiqua"/>
          <w:color w:val="000000"/>
          <w:lang w:val="it-IT"/>
        </w:rPr>
        <w:t xml:space="preserve">, Equestre M, Costantino A, Marascio N, Quirino A, Lo Presti A, Cella E, Bruni R, Liberto MC, Focà A, Pisani G, Zehender G, Ciccaglione AR. </w:t>
      </w:r>
      <w:r w:rsidR="001757B2" w:rsidRPr="003E32E3">
        <w:rPr>
          <w:rFonts w:ascii="Book Antiqua" w:eastAsia="Book Antiqua" w:hAnsi="Book Antiqua" w:cs="Book Antiqua"/>
          <w:color w:val="000000"/>
        </w:rPr>
        <w:t xml:space="preserve">Hepatitis C virus genotype 4d in Southern Italy: reconstruction of its origin and spread by a phylodynamic analysis. </w:t>
      </w:r>
      <w:r w:rsidR="001757B2" w:rsidRPr="002A7EF7">
        <w:rPr>
          <w:rFonts w:ascii="Book Antiqua" w:eastAsia="Book Antiqua" w:hAnsi="Book Antiqua" w:cs="Book Antiqua"/>
          <w:i/>
          <w:iCs/>
          <w:color w:val="000000"/>
          <w:lang w:val="it-IT"/>
        </w:rPr>
        <w:t>J Med Virol</w:t>
      </w:r>
      <w:r w:rsidR="001757B2" w:rsidRPr="002A7EF7">
        <w:rPr>
          <w:rFonts w:ascii="Book Antiqua" w:eastAsia="Book Antiqua" w:hAnsi="Book Antiqua" w:cs="Book Antiqua"/>
          <w:color w:val="000000"/>
          <w:lang w:val="it-IT"/>
        </w:rPr>
        <w:t xml:space="preserve"> 2012; </w:t>
      </w:r>
      <w:r w:rsidR="001757B2" w:rsidRPr="002A7EF7">
        <w:rPr>
          <w:rFonts w:ascii="Book Antiqua" w:eastAsia="Book Antiqua" w:hAnsi="Book Antiqua" w:cs="Book Antiqua"/>
          <w:b/>
          <w:bCs/>
          <w:color w:val="000000"/>
          <w:lang w:val="it-IT"/>
        </w:rPr>
        <w:t>84</w:t>
      </w:r>
      <w:r w:rsidR="001757B2" w:rsidRPr="002A7EF7">
        <w:rPr>
          <w:rFonts w:ascii="Book Antiqua" w:eastAsia="Book Antiqua" w:hAnsi="Book Antiqua" w:cs="Book Antiqua"/>
          <w:color w:val="000000"/>
          <w:lang w:val="it-IT"/>
        </w:rPr>
        <w:t>: 1613-1619 [PMID: 22930510 DOI: 10.1002/jmv.23384]</w:t>
      </w:r>
    </w:p>
    <w:p w14:paraId="2E28291B" w14:textId="77777777" w:rsidR="001757B2" w:rsidRPr="002A7EF7" w:rsidRDefault="00066B04" w:rsidP="001757B2">
      <w:pPr>
        <w:spacing w:line="360" w:lineRule="auto"/>
        <w:jc w:val="both"/>
        <w:rPr>
          <w:rFonts w:ascii="Book Antiqua" w:hAnsi="Book Antiqua"/>
          <w:lang w:val="it-IT"/>
        </w:rPr>
      </w:pPr>
      <w:r w:rsidRPr="002A7EF7">
        <w:rPr>
          <w:rFonts w:ascii="Book Antiqua" w:hAnsi="Book Antiqua" w:cs="Book Antiqua" w:hint="eastAsia"/>
          <w:color w:val="000000"/>
          <w:lang w:val="it-IT" w:eastAsia="zh-CN"/>
        </w:rPr>
        <w:t>19</w:t>
      </w:r>
      <w:r w:rsidR="001757B2" w:rsidRPr="002A7EF7">
        <w:rPr>
          <w:rFonts w:ascii="Book Antiqua" w:eastAsia="Book Antiqua" w:hAnsi="Book Antiqua" w:cs="Book Antiqua"/>
          <w:color w:val="000000"/>
          <w:lang w:val="it-IT"/>
        </w:rPr>
        <w:t xml:space="preserve"> </w:t>
      </w:r>
      <w:r w:rsidR="001757B2" w:rsidRPr="002A7EF7">
        <w:rPr>
          <w:rFonts w:ascii="Book Antiqua" w:eastAsia="Book Antiqua" w:hAnsi="Book Antiqua" w:cs="Book Antiqua"/>
          <w:b/>
          <w:bCs/>
          <w:color w:val="000000"/>
          <w:lang w:val="it-IT"/>
        </w:rPr>
        <w:t>Marascio N</w:t>
      </w:r>
      <w:r w:rsidR="001757B2" w:rsidRPr="002A7EF7">
        <w:rPr>
          <w:rFonts w:ascii="Book Antiqua" w:eastAsia="Book Antiqua" w:hAnsi="Book Antiqua" w:cs="Book Antiqua"/>
          <w:color w:val="000000"/>
          <w:lang w:val="it-IT"/>
        </w:rPr>
        <w:t xml:space="preserve">, Ciccozzi M, Equestre M, Lo Presti A, Costantino A, Cella E, Bruni R, Liberto MC, Pisani G, Zicca E, Barreca GS, Torti C, Focà A, Ciccaglione AR. </w:t>
      </w:r>
      <w:r w:rsidR="001757B2" w:rsidRPr="003E32E3">
        <w:rPr>
          <w:rFonts w:ascii="Book Antiqua" w:eastAsia="Book Antiqua" w:hAnsi="Book Antiqua" w:cs="Book Antiqua"/>
          <w:color w:val="000000"/>
        </w:rPr>
        <w:t xml:space="preserve">Back to the </w:t>
      </w:r>
      <w:r w:rsidR="001757B2" w:rsidRPr="003E32E3">
        <w:rPr>
          <w:rFonts w:ascii="Book Antiqua" w:eastAsia="Book Antiqua" w:hAnsi="Book Antiqua" w:cs="Book Antiqua"/>
          <w:color w:val="000000"/>
        </w:rPr>
        <w:lastRenderedPageBreak/>
        <w:t xml:space="preserve">origin of HCV 2c subtype and spreading to the Calabria region (Southern Italy) over the last two centuries: a phylogenetic study. </w:t>
      </w:r>
      <w:r w:rsidR="001757B2" w:rsidRPr="002A7EF7">
        <w:rPr>
          <w:rFonts w:ascii="Book Antiqua" w:eastAsia="Book Antiqua" w:hAnsi="Book Antiqua" w:cs="Book Antiqua"/>
          <w:i/>
          <w:iCs/>
          <w:color w:val="000000"/>
          <w:lang w:val="it-IT"/>
        </w:rPr>
        <w:t>Infect Genet Evol</w:t>
      </w:r>
      <w:r w:rsidR="001757B2" w:rsidRPr="002A7EF7">
        <w:rPr>
          <w:rFonts w:ascii="Book Antiqua" w:eastAsia="Book Antiqua" w:hAnsi="Book Antiqua" w:cs="Book Antiqua"/>
          <w:color w:val="000000"/>
          <w:lang w:val="it-IT"/>
        </w:rPr>
        <w:t xml:space="preserve"> 2014; </w:t>
      </w:r>
      <w:r w:rsidR="001757B2" w:rsidRPr="002A7EF7">
        <w:rPr>
          <w:rFonts w:ascii="Book Antiqua" w:eastAsia="Book Antiqua" w:hAnsi="Book Antiqua" w:cs="Book Antiqua"/>
          <w:b/>
          <w:bCs/>
          <w:color w:val="000000"/>
          <w:lang w:val="it-IT"/>
        </w:rPr>
        <w:t>26</w:t>
      </w:r>
      <w:r w:rsidR="001757B2" w:rsidRPr="002A7EF7">
        <w:rPr>
          <w:rFonts w:ascii="Book Antiqua" w:eastAsia="Book Antiqua" w:hAnsi="Book Antiqua" w:cs="Book Antiqua"/>
          <w:color w:val="000000"/>
          <w:lang w:val="it-IT"/>
        </w:rPr>
        <w:t>: 352-358 [PMID: 24973737 DOI: 10.1016/j.meegid.2014.06.006]</w:t>
      </w:r>
    </w:p>
    <w:p w14:paraId="55BDC39A" w14:textId="77777777" w:rsidR="001757B2" w:rsidRPr="003E32E3" w:rsidRDefault="00066B04" w:rsidP="001757B2">
      <w:pPr>
        <w:spacing w:line="360" w:lineRule="auto"/>
        <w:jc w:val="both"/>
        <w:rPr>
          <w:rFonts w:ascii="Book Antiqua" w:hAnsi="Book Antiqua"/>
        </w:rPr>
      </w:pPr>
      <w:r w:rsidRPr="002A7EF7">
        <w:rPr>
          <w:rFonts w:ascii="Book Antiqua" w:hAnsi="Book Antiqua" w:cs="Book Antiqua" w:hint="eastAsia"/>
          <w:color w:val="000000"/>
          <w:lang w:val="it-IT" w:eastAsia="zh-CN"/>
        </w:rPr>
        <w:t>20</w:t>
      </w:r>
      <w:r w:rsidR="001757B2" w:rsidRPr="002A7EF7">
        <w:rPr>
          <w:rFonts w:ascii="Book Antiqua" w:eastAsia="Book Antiqua" w:hAnsi="Book Antiqua" w:cs="Book Antiqua"/>
          <w:color w:val="000000"/>
          <w:lang w:val="it-IT"/>
        </w:rPr>
        <w:t xml:space="preserve"> </w:t>
      </w:r>
      <w:r w:rsidR="001757B2" w:rsidRPr="002A7EF7">
        <w:rPr>
          <w:rFonts w:ascii="Book Antiqua" w:eastAsia="Book Antiqua" w:hAnsi="Book Antiqua" w:cs="Book Antiqua"/>
          <w:b/>
          <w:bCs/>
          <w:color w:val="000000"/>
          <w:lang w:val="it-IT"/>
        </w:rPr>
        <w:t>Marascio N</w:t>
      </w:r>
      <w:r w:rsidR="001757B2" w:rsidRPr="002A7EF7">
        <w:rPr>
          <w:rFonts w:ascii="Book Antiqua" w:eastAsia="Book Antiqua" w:hAnsi="Book Antiqua" w:cs="Book Antiqua"/>
          <w:color w:val="000000"/>
          <w:lang w:val="it-IT"/>
        </w:rPr>
        <w:t xml:space="preserve">, Costantino A, Taffon S, Lo Presti A, Equestre M, Bruni R, Pisani G, Barreca GS, Quirino A, Trecarichi EM, Costa C, Mazzitelli M, Serapide F, Matera G, Torti C, Liberto MC, Ciccaglione AR. </w:t>
      </w:r>
      <w:r w:rsidR="001757B2" w:rsidRPr="003E32E3">
        <w:rPr>
          <w:rFonts w:ascii="Book Antiqua" w:eastAsia="Book Antiqua" w:hAnsi="Book Antiqua" w:cs="Book Antiqua"/>
          <w:color w:val="000000"/>
        </w:rPr>
        <w:t xml:space="preserve">Phylogenetic and Molecular Analyses of More Prevalent HCV1b Subtype in the Calabria Region, Southern Italy. </w:t>
      </w:r>
      <w:r w:rsidR="001757B2" w:rsidRPr="003E32E3">
        <w:rPr>
          <w:rFonts w:ascii="Book Antiqua" w:eastAsia="Book Antiqua" w:hAnsi="Book Antiqua" w:cs="Book Antiqua"/>
          <w:i/>
          <w:iCs/>
          <w:color w:val="000000"/>
        </w:rPr>
        <w:t>J Clin Med</w:t>
      </w:r>
      <w:r w:rsidR="001757B2" w:rsidRPr="003E32E3">
        <w:rPr>
          <w:rFonts w:ascii="Book Antiqua" w:eastAsia="Book Antiqua" w:hAnsi="Book Antiqua" w:cs="Book Antiqua"/>
          <w:color w:val="000000"/>
        </w:rPr>
        <w:t xml:space="preserve"> 2021; </w:t>
      </w:r>
      <w:r w:rsidR="001757B2" w:rsidRPr="003E32E3">
        <w:rPr>
          <w:rFonts w:ascii="Book Antiqua" w:eastAsia="Book Antiqua" w:hAnsi="Book Antiqua" w:cs="Book Antiqua"/>
          <w:b/>
          <w:bCs/>
          <w:color w:val="000000"/>
        </w:rPr>
        <w:t>10</w:t>
      </w:r>
      <w:r w:rsidR="001757B2" w:rsidRPr="003E32E3">
        <w:rPr>
          <w:rFonts w:ascii="Book Antiqua" w:eastAsia="Book Antiqua" w:hAnsi="Book Antiqua" w:cs="Book Antiqua"/>
          <w:color w:val="000000"/>
        </w:rPr>
        <w:t xml:space="preserve"> [PMID: 33924449 DOI: 10.3390/jcm10081655]</w:t>
      </w:r>
    </w:p>
    <w:p w14:paraId="6C05E021" w14:textId="77777777" w:rsidR="001757B2" w:rsidRPr="003E32E3" w:rsidRDefault="00066B04" w:rsidP="001757B2">
      <w:pPr>
        <w:spacing w:line="360" w:lineRule="auto"/>
        <w:jc w:val="both"/>
        <w:rPr>
          <w:rFonts w:ascii="Book Antiqua" w:hAnsi="Book Antiqua"/>
        </w:rPr>
      </w:pPr>
      <w:r>
        <w:rPr>
          <w:rFonts w:ascii="Book Antiqua" w:hAnsi="Book Antiqua" w:cs="Book Antiqua" w:hint="eastAsia"/>
          <w:color w:val="000000"/>
          <w:lang w:eastAsia="zh-CN"/>
        </w:rPr>
        <w:t>21</w:t>
      </w:r>
      <w:r w:rsidR="001757B2" w:rsidRPr="003E32E3">
        <w:rPr>
          <w:rFonts w:ascii="Book Antiqua" w:eastAsia="Book Antiqua" w:hAnsi="Book Antiqua" w:cs="Book Antiqua"/>
          <w:color w:val="000000"/>
        </w:rPr>
        <w:t xml:space="preserve"> </w:t>
      </w:r>
      <w:proofErr w:type="spellStart"/>
      <w:r w:rsidR="001757B2" w:rsidRPr="003E32E3">
        <w:rPr>
          <w:rFonts w:ascii="Book Antiqua" w:eastAsia="Book Antiqua" w:hAnsi="Book Antiqua" w:cs="Book Antiqua"/>
          <w:b/>
          <w:bCs/>
          <w:color w:val="000000"/>
        </w:rPr>
        <w:t>Marascio</w:t>
      </w:r>
      <w:proofErr w:type="spellEnd"/>
      <w:r w:rsidR="001757B2" w:rsidRPr="003E32E3">
        <w:rPr>
          <w:rFonts w:ascii="Book Antiqua" w:eastAsia="Book Antiqua" w:hAnsi="Book Antiqua" w:cs="Book Antiqua"/>
          <w:b/>
          <w:bCs/>
          <w:color w:val="000000"/>
        </w:rPr>
        <w:t xml:space="preserve"> N,</w:t>
      </w:r>
      <w:r w:rsidR="001757B2" w:rsidRPr="003E32E3">
        <w:rPr>
          <w:rFonts w:ascii="Book Antiqua" w:eastAsia="Book Antiqua" w:hAnsi="Book Antiqua" w:cs="Book Antiqua"/>
          <w:color w:val="000000"/>
        </w:rPr>
        <w:t xml:space="preserve"> </w:t>
      </w:r>
      <w:proofErr w:type="spellStart"/>
      <w:r w:rsidR="001757B2" w:rsidRPr="003E32E3">
        <w:rPr>
          <w:rFonts w:ascii="Book Antiqua" w:eastAsia="Book Antiqua" w:hAnsi="Book Antiqua" w:cs="Book Antiqua"/>
          <w:color w:val="000000"/>
        </w:rPr>
        <w:t>Mazzitelli</w:t>
      </w:r>
      <w:proofErr w:type="spellEnd"/>
      <w:r w:rsidR="001757B2" w:rsidRPr="003E32E3">
        <w:rPr>
          <w:rFonts w:ascii="Book Antiqua" w:eastAsia="Book Antiqua" w:hAnsi="Book Antiqua" w:cs="Book Antiqua"/>
          <w:color w:val="000000"/>
        </w:rPr>
        <w:t xml:space="preserve"> M, </w:t>
      </w:r>
      <w:proofErr w:type="spellStart"/>
      <w:r w:rsidR="001757B2" w:rsidRPr="003E32E3">
        <w:rPr>
          <w:rFonts w:ascii="Book Antiqua" w:eastAsia="Book Antiqua" w:hAnsi="Book Antiqua" w:cs="Book Antiqua"/>
          <w:color w:val="000000"/>
        </w:rPr>
        <w:t>Scarlata</w:t>
      </w:r>
      <w:proofErr w:type="spellEnd"/>
      <w:r w:rsidR="001757B2" w:rsidRPr="003E32E3">
        <w:rPr>
          <w:rFonts w:ascii="Book Antiqua" w:eastAsia="Book Antiqua" w:hAnsi="Book Antiqua" w:cs="Book Antiqua"/>
          <w:color w:val="000000"/>
        </w:rPr>
        <w:t xml:space="preserve"> GGM, </w:t>
      </w:r>
      <w:proofErr w:type="spellStart"/>
      <w:r w:rsidR="001757B2" w:rsidRPr="003E32E3">
        <w:rPr>
          <w:rFonts w:ascii="Book Antiqua" w:eastAsia="Book Antiqua" w:hAnsi="Book Antiqua" w:cs="Book Antiqua"/>
          <w:color w:val="000000"/>
        </w:rPr>
        <w:t>Giancotti</w:t>
      </w:r>
      <w:proofErr w:type="spellEnd"/>
      <w:r w:rsidR="001757B2" w:rsidRPr="003E32E3">
        <w:rPr>
          <w:rFonts w:ascii="Book Antiqua" w:eastAsia="Book Antiqua" w:hAnsi="Book Antiqua" w:cs="Book Antiqua"/>
          <w:color w:val="000000"/>
        </w:rPr>
        <w:t xml:space="preserve"> A, </w:t>
      </w:r>
      <w:proofErr w:type="spellStart"/>
      <w:r w:rsidR="001757B2" w:rsidRPr="003E32E3">
        <w:rPr>
          <w:rFonts w:ascii="Book Antiqua" w:eastAsia="Book Antiqua" w:hAnsi="Book Antiqua" w:cs="Book Antiqua"/>
          <w:color w:val="000000"/>
        </w:rPr>
        <w:t>Barreca</w:t>
      </w:r>
      <w:proofErr w:type="spellEnd"/>
      <w:r w:rsidR="001757B2" w:rsidRPr="003E32E3">
        <w:rPr>
          <w:rFonts w:ascii="Book Antiqua" w:eastAsia="Book Antiqua" w:hAnsi="Book Antiqua" w:cs="Book Antiqua"/>
          <w:color w:val="000000"/>
        </w:rPr>
        <w:t xml:space="preserve"> GS, Lamberti AG, </w:t>
      </w:r>
      <w:proofErr w:type="spellStart"/>
      <w:r w:rsidR="001757B2" w:rsidRPr="003E32E3">
        <w:rPr>
          <w:rFonts w:ascii="Book Antiqua" w:eastAsia="Book Antiqua" w:hAnsi="Book Antiqua" w:cs="Book Antiqua"/>
          <w:color w:val="000000"/>
        </w:rPr>
        <w:t>Divenuto</w:t>
      </w:r>
      <w:proofErr w:type="spellEnd"/>
      <w:r w:rsidR="001757B2" w:rsidRPr="003E32E3">
        <w:rPr>
          <w:rFonts w:ascii="Book Antiqua" w:eastAsia="Book Antiqua" w:hAnsi="Book Antiqua" w:cs="Book Antiqua"/>
          <w:color w:val="000000"/>
        </w:rPr>
        <w:t xml:space="preserve"> F, Costa C, </w:t>
      </w:r>
      <w:proofErr w:type="spellStart"/>
      <w:r w:rsidR="001757B2" w:rsidRPr="003E32E3">
        <w:rPr>
          <w:rFonts w:ascii="Book Antiqua" w:eastAsia="Book Antiqua" w:hAnsi="Book Antiqua" w:cs="Book Antiqua"/>
          <w:color w:val="000000"/>
        </w:rPr>
        <w:t>Trecarichi</w:t>
      </w:r>
      <w:proofErr w:type="spellEnd"/>
      <w:r w:rsidR="001757B2" w:rsidRPr="003E32E3">
        <w:rPr>
          <w:rFonts w:ascii="Book Antiqua" w:eastAsia="Book Antiqua" w:hAnsi="Book Antiqua" w:cs="Book Antiqua"/>
          <w:color w:val="000000"/>
        </w:rPr>
        <w:t xml:space="preserve"> EM, Matera G, </w:t>
      </w:r>
      <w:proofErr w:type="spellStart"/>
      <w:r w:rsidR="001757B2" w:rsidRPr="003E32E3">
        <w:rPr>
          <w:rFonts w:ascii="Book Antiqua" w:eastAsia="Book Antiqua" w:hAnsi="Book Antiqua" w:cs="Book Antiqua"/>
          <w:color w:val="000000"/>
        </w:rPr>
        <w:t>Liberto</w:t>
      </w:r>
      <w:proofErr w:type="spellEnd"/>
      <w:r w:rsidR="001757B2" w:rsidRPr="003E32E3">
        <w:rPr>
          <w:rFonts w:ascii="Book Antiqua" w:eastAsia="Book Antiqua" w:hAnsi="Book Antiqua" w:cs="Book Antiqua"/>
          <w:color w:val="000000"/>
        </w:rPr>
        <w:t xml:space="preserve"> MC, </w:t>
      </w:r>
      <w:proofErr w:type="spellStart"/>
      <w:r w:rsidR="001757B2" w:rsidRPr="003E32E3">
        <w:rPr>
          <w:rFonts w:ascii="Book Antiqua" w:eastAsia="Book Antiqua" w:hAnsi="Book Antiqua" w:cs="Book Antiqua"/>
          <w:color w:val="000000"/>
        </w:rPr>
        <w:t>Torti</w:t>
      </w:r>
      <w:proofErr w:type="spellEnd"/>
      <w:r w:rsidR="001757B2" w:rsidRPr="003E32E3">
        <w:rPr>
          <w:rFonts w:ascii="Book Antiqua" w:eastAsia="Book Antiqua" w:hAnsi="Book Antiqua" w:cs="Book Antiqua"/>
          <w:color w:val="000000"/>
        </w:rPr>
        <w:t xml:space="preserve"> C. HCV antibody prevalence and genotype evolution in a teaching hospital, Calabria Region, southern Italy over a decade (2008-2018). </w:t>
      </w:r>
      <w:r w:rsidR="001757B2" w:rsidRPr="003E32E3">
        <w:rPr>
          <w:rFonts w:ascii="Book Antiqua" w:eastAsia="Book Antiqua" w:hAnsi="Book Antiqua" w:cs="Book Antiqua"/>
          <w:i/>
          <w:color w:val="000000"/>
        </w:rPr>
        <w:t xml:space="preserve">Open Microbiol J </w:t>
      </w:r>
      <w:r w:rsidR="001757B2" w:rsidRPr="003E32E3">
        <w:rPr>
          <w:rFonts w:ascii="Book Antiqua" w:eastAsia="Book Antiqua" w:hAnsi="Book Antiqua" w:cs="Book Antiqua"/>
          <w:color w:val="000000"/>
        </w:rPr>
        <w:t xml:space="preserve">2020; </w:t>
      </w:r>
      <w:r w:rsidR="001757B2" w:rsidRPr="003E32E3">
        <w:rPr>
          <w:rFonts w:ascii="Book Antiqua" w:eastAsia="Book Antiqua" w:hAnsi="Book Antiqua" w:cs="Book Antiqua"/>
          <w:b/>
          <w:color w:val="000000"/>
        </w:rPr>
        <w:t>14:</w:t>
      </w:r>
      <w:r w:rsidR="001757B2" w:rsidRPr="003E32E3">
        <w:rPr>
          <w:rFonts w:ascii="Book Antiqua" w:eastAsia="Book Antiqua" w:hAnsi="Book Antiqua" w:cs="Book Antiqua"/>
          <w:color w:val="000000"/>
        </w:rPr>
        <w:t xml:space="preserve"> 84-90 [DOI: 10.2174/1874285802014010084]</w:t>
      </w:r>
    </w:p>
    <w:p w14:paraId="3874557D" w14:textId="77777777" w:rsidR="001757B2" w:rsidRPr="003E32E3" w:rsidRDefault="00066B04" w:rsidP="001757B2">
      <w:pPr>
        <w:spacing w:line="360" w:lineRule="auto"/>
        <w:jc w:val="both"/>
        <w:rPr>
          <w:rFonts w:ascii="Book Antiqua" w:hAnsi="Book Antiqua"/>
        </w:rPr>
      </w:pPr>
      <w:r>
        <w:rPr>
          <w:rFonts w:ascii="Book Antiqua" w:hAnsi="Book Antiqua" w:cs="Book Antiqua" w:hint="eastAsia"/>
          <w:color w:val="000000"/>
          <w:lang w:eastAsia="zh-CN"/>
        </w:rPr>
        <w:t>22</w:t>
      </w:r>
      <w:r w:rsidR="001757B2" w:rsidRPr="003E32E3">
        <w:rPr>
          <w:rFonts w:ascii="Book Antiqua" w:eastAsia="Book Antiqua" w:hAnsi="Book Antiqua" w:cs="Book Antiqua"/>
          <w:color w:val="000000"/>
        </w:rPr>
        <w:t xml:space="preserve"> </w:t>
      </w:r>
      <w:proofErr w:type="spellStart"/>
      <w:r w:rsidR="001757B2" w:rsidRPr="003E32E3">
        <w:rPr>
          <w:rFonts w:ascii="Book Antiqua" w:eastAsia="Book Antiqua" w:hAnsi="Book Antiqua" w:cs="Book Antiqua"/>
          <w:b/>
          <w:bCs/>
          <w:color w:val="000000"/>
        </w:rPr>
        <w:t>Pawlotsky</w:t>
      </w:r>
      <w:proofErr w:type="spellEnd"/>
      <w:r w:rsidR="001757B2" w:rsidRPr="003E32E3">
        <w:rPr>
          <w:rFonts w:ascii="Book Antiqua" w:eastAsia="Book Antiqua" w:hAnsi="Book Antiqua" w:cs="Book Antiqua"/>
          <w:b/>
          <w:bCs/>
          <w:color w:val="000000"/>
        </w:rPr>
        <w:t xml:space="preserve"> JM</w:t>
      </w:r>
      <w:r w:rsidR="001757B2" w:rsidRPr="003E32E3">
        <w:rPr>
          <w:rFonts w:ascii="Book Antiqua" w:eastAsia="Book Antiqua" w:hAnsi="Book Antiqua" w:cs="Book Antiqua"/>
          <w:color w:val="000000"/>
        </w:rPr>
        <w:t xml:space="preserve">. Hepatitis C virus genetic variability: pathogenic and clinical implications. </w:t>
      </w:r>
      <w:r w:rsidR="001757B2" w:rsidRPr="003E32E3">
        <w:rPr>
          <w:rFonts w:ascii="Book Antiqua" w:eastAsia="Book Antiqua" w:hAnsi="Book Antiqua" w:cs="Book Antiqua"/>
          <w:i/>
          <w:iCs/>
          <w:color w:val="000000"/>
        </w:rPr>
        <w:t>Clin Liver Dis</w:t>
      </w:r>
      <w:r w:rsidR="001757B2" w:rsidRPr="003E32E3">
        <w:rPr>
          <w:rFonts w:ascii="Book Antiqua" w:eastAsia="Book Antiqua" w:hAnsi="Book Antiqua" w:cs="Book Antiqua"/>
          <w:color w:val="000000"/>
        </w:rPr>
        <w:t xml:space="preserve"> 2003; </w:t>
      </w:r>
      <w:r w:rsidR="001757B2" w:rsidRPr="003E32E3">
        <w:rPr>
          <w:rFonts w:ascii="Book Antiqua" w:eastAsia="Book Antiqua" w:hAnsi="Book Antiqua" w:cs="Book Antiqua"/>
          <w:b/>
          <w:bCs/>
          <w:color w:val="000000"/>
        </w:rPr>
        <w:t>7</w:t>
      </w:r>
      <w:r w:rsidR="001757B2" w:rsidRPr="003E32E3">
        <w:rPr>
          <w:rFonts w:ascii="Book Antiqua" w:eastAsia="Book Antiqua" w:hAnsi="Book Antiqua" w:cs="Book Antiqua"/>
          <w:color w:val="000000"/>
        </w:rPr>
        <w:t>: 45-66 [PMID: 12691458 DOI: 10.1016/s1089-3261(02)00065-x]</w:t>
      </w:r>
    </w:p>
    <w:p w14:paraId="62006DDB" w14:textId="77777777" w:rsidR="0041046F" w:rsidRPr="003E32E3" w:rsidRDefault="00066B04" w:rsidP="0041046F">
      <w:pPr>
        <w:spacing w:line="360" w:lineRule="auto"/>
        <w:jc w:val="both"/>
        <w:rPr>
          <w:rFonts w:ascii="Book Antiqua" w:hAnsi="Book Antiqua"/>
        </w:rPr>
      </w:pPr>
      <w:r>
        <w:rPr>
          <w:rFonts w:ascii="Book Antiqua" w:hAnsi="Book Antiqua" w:cs="Book Antiqua" w:hint="eastAsia"/>
          <w:color w:val="000000"/>
          <w:lang w:eastAsia="zh-CN"/>
        </w:rPr>
        <w:t>23</w:t>
      </w:r>
      <w:r w:rsidR="0041046F" w:rsidRPr="003E32E3">
        <w:rPr>
          <w:rFonts w:ascii="Book Antiqua" w:eastAsia="Book Antiqua" w:hAnsi="Book Antiqua" w:cs="Book Antiqua"/>
          <w:color w:val="000000"/>
        </w:rPr>
        <w:t xml:space="preserve"> </w:t>
      </w:r>
      <w:r w:rsidR="0041046F" w:rsidRPr="003E32E3">
        <w:rPr>
          <w:rFonts w:ascii="Book Antiqua" w:eastAsia="Book Antiqua" w:hAnsi="Book Antiqua" w:cs="Book Antiqua"/>
          <w:b/>
          <w:bCs/>
          <w:color w:val="000000"/>
        </w:rPr>
        <w:t>Goel A</w:t>
      </w:r>
      <w:r w:rsidR="0041046F" w:rsidRPr="003E32E3">
        <w:rPr>
          <w:rFonts w:ascii="Book Antiqua" w:eastAsia="Book Antiqua" w:hAnsi="Book Antiqua" w:cs="Book Antiqua"/>
          <w:color w:val="000000"/>
        </w:rPr>
        <w:t xml:space="preserve">, </w:t>
      </w:r>
      <w:proofErr w:type="spellStart"/>
      <w:r w:rsidR="0041046F" w:rsidRPr="003E32E3">
        <w:rPr>
          <w:rFonts w:ascii="Book Antiqua" w:eastAsia="Book Antiqua" w:hAnsi="Book Antiqua" w:cs="Book Antiqua"/>
          <w:color w:val="000000"/>
        </w:rPr>
        <w:t>Bhadauria</w:t>
      </w:r>
      <w:proofErr w:type="spellEnd"/>
      <w:r w:rsidR="0041046F" w:rsidRPr="003E32E3">
        <w:rPr>
          <w:rFonts w:ascii="Book Antiqua" w:eastAsia="Book Antiqua" w:hAnsi="Book Antiqua" w:cs="Book Antiqua"/>
          <w:color w:val="000000"/>
        </w:rPr>
        <w:t xml:space="preserve"> DS, Aggarwal R. Hepatitis C virus infection and chronic renal disease: A review. </w:t>
      </w:r>
      <w:r w:rsidR="0041046F" w:rsidRPr="003E32E3">
        <w:rPr>
          <w:rFonts w:ascii="Book Antiqua" w:eastAsia="Book Antiqua" w:hAnsi="Book Antiqua" w:cs="Book Antiqua"/>
          <w:i/>
          <w:iCs/>
          <w:color w:val="000000"/>
        </w:rPr>
        <w:t>Indian J Gastroenterol</w:t>
      </w:r>
      <w:r w:rsidR="0041046F" w:rsidRPr="003E32E3">
        <w:rPr>
          <w:rFonts w:ascii="Book Antiqua" w:eastAsia="Book Antiqua" w:hAnsi="Book Antiqua" w:cs="Book Antiqua"/>
          <w:color w:val="000000"/>
        </w:rPr>
        <w:t xml:space="preserve"> 2018; </w:t>
      </w:r>
      <w:r w:rsidR="0041046F" w:rsidRPr="003E32E3">
        <w:rPr>
          <w:rFonts w:ascii="Book Antiqua" w:eastAsia="Book Antiqua" w:hAnsi="Book Antiqua" w:cs="Book Antiqua"/>
          <w:b/>
          <w:bCs/>
          <w:color w:val="000000"/>
        </w:rPr>
        <w:t>37</w:t>
      </w:r>
      <w:r w:rsidR="0041046F" w:rsidRPr="003E32E3">
        <w:rPr>
          <w:rFonts w:ascii="Book Antiqua" w:eastAsia="Book Antiqua" w:hAnsi="Book Antiqua" w:cs="Book Antiqua"/>
          <w:color w:val="000000"/>
        </w:rPr>
        <w:t>: 492-503 [PMID: 30560540 DOI: 10.1007/s12664-018-0920-3]</w:t>
      </w:r>
    </w:p>
    <w:p w14:paraId="45835568" w14:textId="77777777" w:rsidR="0041046F" w:rsidRPr="003E32E3" w:rsidRDefault="00066B04" w:rsidP="0041046F">
      <w:pPr>
        <w:spacing w:line="360" w:lineRule="auto"/>
        <w:jc w:val="both"/>
        <w:rPr>
          <w:rFonts w:ascii="Book Antiqua" w:hAnsi="Book Antiqua"/>
        </w:rPr>
      </w:pPr>
      <w:r>
        <w:rPr>
          <w:rFonts w:ascii="Book Antiqua" w:hAnsi="Book Antiqua" w:cs="Book Antiqua" w:hint="eastAsia"/>
          <w:color w:val="000000"/>
          <w:lang w:eastAsia="zh-CN"/>
        </w:rPr>
        <w:t>24</w:t>
      </w:r>
      <w:r w:rsidR="0041046F" w:rsidRPr="003E32E3">
        <w:rPr>
          <w:rFonts w:ascii="Book Antiqua" w:eastAsia="Book Antiqua" w:hAnsi="Book Antiqua" w:cs="Book Antiqua"/>
          <w:color w:val="000000"/>
        </w:rPr>
        <w:t xml:space="preserve"> </w:t>
      </w:r>
      <w:r w:rsidR="0041046F" w:rsidRPr="003E32E3">
        <w:rPr>
          <w:rFonts w:ascii="Book Antiqua" w:eastAsia="Book Antiqua" w:hAnsi="Book Antiqua" w:cs="Book Antiqua"/>
          <w:b/>
          <w:color w:val="000000"/>
        </w:rPr>
        <w:t>Cauda R</w:t>
      </w:r>
      <w:r w:rsidR="0041046F" w:rsidRPr="003E32E3">
        <w:rPr>
          <w:rFonts w:ascii="Book Antiqua" w:eastAsia="Book Antiqua" w:hAnsi="Book Antiqua" w:cs="Book Antiqua"/>
          <w:color w:val="000000"/>
        </w:rPr>
        <w:t xml:space="preserve">. Handbook on Selected Topics in Tropical Diseases. </w:t>
      </w:r>
      <w:proofErr w:type="spellStart"/>
      <w:r w:rsidR="0041046F" w:rsidRPr="003E32E3">
        <w:rPr>
          <w:rFonts w:ascii="Book Antiqua" w:eastAsia="Book Antiqua" w:hAnsi="Book Antiqua" w:cs="Book Antiqua"/>
          <w:color w:val="000000"/>
        </w:rPr>
        <w:t>Quaderni</w:t>
      </w:r>
      <w:proofErr w:type="spellEnd"/>
      <w:r w:rsidR="0041046F" w:rsidRPr="003E32E3">
        <w:rPr>
          <w:rFonts w:ascii="Book Antiqua" w:eastAsia="Book Antiqua" w:hAnsi="Book Antiqua" w:cs="Book Antiqua"/>
          <w:color w:val="000000"/>
        </w:rPr>
        <w:t xml:space="preserve"> del </w:t>
      </w:r>
      <w:proofErr w:type="spellStart"/>
      <w:r w:rsidR="0041046F" w:rsidRPr="003E32E3">
        <w:rPr>
          <w:rFonts w:ascii="Book Antiqua" w:eastAsia="Book Antiqua" w:hAnsi="Book Antiqua" w:cs="Book Antiqua"/>
          <w:color w:val="000000"/>
        </w:rPr>
        <w:t>CeSI</w:t>
      </w:r>
      <w:proofErr w:type="spellEnd"/>
      <w:r w:rsidR="0041046F" w:rsidRPr="003E32E3">
        <w:rPr>
          <w:rFonts w:ascii="Book Antiqua" w:eastAsia="Book Antiqua" w:hAnsi="Book Antiqua" w:cs="Book Antiqua"/>
          <w:color w:val="000000"/>
        </w:rPr>
        <w:t>. eBook 2020</w:t>
      </w:r>
    </w:p>
    <w:p w14:paraId="5A70515E" w14:textId="77777777" w:rsidR="0041046F" w:rsidRPr="003E32E3" w:rsidRDefault="00066B04" w:rsidP="0041046F">
      <w:pPr>
        <w:spacing w:line="360" w:lineRule="auto"/>
        <w:jc w:val="both"/>
        <w:rPr>
          <w:rFonts w:ascii="Book Antiqua" w:hAnsi="Book Antiqua"/>
        </w:rPr>
      </w:pPr>
      <w:r>
        <w:rPr>
          <w:rFonts w:ascii="Book Antiqua" w:hAnsi="Book Antiqua" w:cs="Book Antiqua" w:hint="eastAsia"/>
          <w:color w:val="000000"/>
          <w:lang w:eastAsia="zh-CN"/>
        </w:rPr>
        <w:t>25</w:t>
      </w:r>
      <w:r w:rsidR="0041046F" w:rsidRPr="003E32E3">
        <w:rPr>
          <w:rFonts w:ascii="Book Antiqua" w:eastAsia="Book Antiqua" w:hAnsi="Book Antiqua" w:cs="Book Antiqua"/>
          <w:color w:val="000000"/>
        </w:rPr>
        <w:t xml:space="preserve"> </w:t>
      </w:r>
      <w:proofErr w:type="spellStart"/>
      <w:r w:rsidR="0041046F" w:rsidRPr="003E32E3">
        <w:rPr>
          <w:rFonts w:ascii="Book Antiqua" w:eastAsia="Book Antiqua" w:hAnsi="Book Antiqua" w:cs="Book Antiqua"/>
          <w:b/>
          <w:bCs/>
          <w:color w:val="000000"/>
        </w:rPr>
        <w:t>Figlerowicz</w:t>
      </w:r>
      <w:proofErr w:type="spellEnd"/>
      <w:r w:rsidR="0041046F" w:rsidRPr="003E32E3">
        <w:rPr>
          <w:rFonts w:ascii="Book Antiqua" w:eastAsia="Book Antiqua" w:hAnsi="Book Antiqua" w:cs="Book Antiqua"/>
          <w:b/>
          <w:bCs/>
          <w:color w:val="000000"/>
        </w:rPr>
        <w:t xml:space="preserve"> M</w:t>
      </w:r>
      <w:r w:rsidR="0041046F" w:rsidRPr="003E32E3">
        <w:rPr>
          <w:rFonts w:ascii="Book Antiqua" w:eastAsia="Book Antiqua" w:hAnsi="Book Antiqua" w:cs="Book Antiqua"/>
          <w:color w:val="000000"/>
        </w:rPr>
        <w:t xml:space="preserve">, </w:t>
      </w:r>
      <w:proofErr w:type="spellStart"/>
      <w:r w:rsidR="0041046F" w:rsidRPr="003E32E3">
        <w:rPr>
          <w:rFonts w:ascii="Book Antiqua" w:eastAsia="Book Antiqua" w:hAnsi="Book Antiqua" w:cs="Book Antiqua"/>
          <w:color w:val="000000"/>
        </w:rPr>
        <w:t>Alejska</w:t>
      </w:r>
      <w:proofErr w:type="spellEnd"/>
      <w:r w:rsidR="0041046F" w:rsidRPr="003E32E3">
        <w:rPr>
          <w:rFonts w:ascii="Book Antiqua" w:eastAsia="Book Antiqua" w:hAnsi="Book Antiqua" w:cs="Book Antiqua"/>
          <w:color w:val="000000"/>
        </w:rPr>
        <w:t xml:space="preserve"> M, </w:t>
      </w:r>
      <w:proofErr w:type="spellStart"/>
      <w:r w:rsidR="0041046F" w:rsidRPr="003E32E3">
        <w:rPr>
          <w:rFonts w:ascii="Book Antiqua" w:eastAsia="Book Antiqua" w:hAnsi="Book Antiqua" w:cs="Book Antiqua"/>
          <w:color w:val="000000"/>
        </w:rPr>
        <w:t>Kurzyńska-Kokorniak</w:t>
      </w:r>
      <w:proofErr w:type="spellEnd"/>
      <w:r w:rsidR="0041046F" w:rsidRPr="003E32E3">
        <w:rPr>
          <w:rFonts w:ascii="Book Antiqua" w:eastAsia="Book Antiqua" w:hAnsi="Book Antiqua" w:cs="Book Antiqua"/>
          <w:color w:val="000000"/>
        </w:rPr>
        <w:t xml:space="preserve"> A, </w:t>
      </w:r>
      <w:proofErr w:type="spellStart"/>
      <w:r w:rsidR="0041046F" w:rsidRPr="003E32E3">
        <w:rPr>
          <w:rFonts w:ascii="Book Antiqua" w:eastAsia="Book Antiqua" w:hAnsi="Book Antiqua" w:cs="Book Antiqua"/>
          <w:color w:val="000000"/>
        </w:rPr>
        <w:t>Figlerowicz</w:t>
      </w:r>
      <w:proofErr w:type="spellEnd"/>
      <w:r w:rsidR="0041046F" w:rsidRPr="003E32E3">
        <w:rPr>
          <w:rFonts w:ascii="Book Antiqua" w:eastAsia="Book Antiqua" w:hAnsi="Book Antiqua" w:cs="Book Antiqua"/>
          <w:color w:val="000000"/>
        </w:rPr>
        <w:t xml:space="preserve"> M. Genetic variability: the key problem in the prevention and therapy of RNA-based virus infections. </w:t>
      </w:r>
      <w:r w:rsidR="0041046F" w:rsidRPr="003E32E3">
        <w:rPr>
          <w:rFonts w:ascii="Book Antiqua" w:eastAsia="Book Antiqua" w:hAnsi="Book Antiqua" w:cs="Book Antiqua"/>
          <w:i/>
          <w:iCs/>
          <w:color w:val="000000"/>
        </w:rPr>
        <w:t>Med Res Rev</w:t>
      </w:r>
      <w:r w:rsidR="0041046F" w:rsidRPr="003E32E3">
        <w:rPr>
          <w:rFonts w:ascii="Book Antiqua" w:eastAsia="Book Antiqua" w:hAnsi="Book Antiqua" w:cs="Book Antiqua"/>
          <w:color w:val="000000"/>
        </w:rPr>
        <w:t xml:space="preserve"> 2003; </w:t>
      </w:r>
      <w:r w:rsidR="0041046F" w:rsidRPr="003E32E3">
        <w:rPr>
          <w:rFonts w:ascii="Book Antiqua" w:eastAsia="Book Antiqua" w:hAnsi="Book Antiqua" w:cs="Book Antiqua"/>
          <w:b/>
          <w:bCs/>
          <w:color w:val="000000"/>
        </w:rPr>
        <w:t>23</w:t>
      </w:r>
      <w:r w:rsidR="0041046F" w:rsidRPr="003E32E3">
        <w:rPr>
          <w:rFonts w:ascii="Book Antiqua" w:eastAsia="Book Antiqua" w:hAnsi="Book Antiqua" w:cs="Book Antiqua"/>
          <w:color w:val="000000"/>
        </w:rPr>
        <w:t>: 488-518 [PMID: 12710021 DOI: 10.1002/med.10045]</w:t>
      </w:r>
    </w:p>
    <w:p w14:paraId="21EE7424" w14:textId="77777777" w:rsidR="00A77B3E" w:rsidRPr="003E32E3" w:rsidRDefault="00066B04" w:rsidP="009B7462">
      <w:pPr>
        <w:spacing w:line="360" w:lineRule="auto"/>
        <w:jc w:val="both"/>
        <w:rPr>
          <w:rFonts w:ascii="Book Antiqua" w:hAnsi="Book Antiqua"/>
        </w:rPr>
      </w:pPr>
      <w:r>
        <w:rPr>
          <w:rFonts w:ascii="Book Antiqua" w:hAnsi="Book Antiqua" w:cs="Book Antiqua" w:hint="eastAsia"/>
          <w:color w:val="000000"/>
          <w:lang w:eastAsia="zh-CN"/>
        </w:rPr>
        <w:t>26</w:t>
      </w:r>
      <w:r w:rsidR="000F48B5" w:rsidRPr="003E32E3">
        <w:rPr>
          <w:rFonts w:ascii="Book Antiqua" w:eastAsia="Book Antiqua" w:hAnsi="Book Antiqua" w:cs="Book Antiqua"/>
          <w:color w:val="000000"/>
        </w:rPr>
        <w:t xml:space="preserve"> </w:t>
      </w:r>
      <w:proofErr w:type="spellStart"/>
      <w:r w:rsidR="000F48B5" w:rsidRPr="003E32E3">
        <w:rPr>
          <w:rFonts w:ascii="Book Antiqua" w:eastAsia="Book Antiqua" w:hAnsi="Book Antiqua" w:cs="Book Antiqua"/>
          <w:b/>
          <w:bCs/>
          <w:color w:val="000000"/>
        </w:rPr>
        <w:t>Lauring</w:t>
      </w:r>
      <w:proofErr w:type="spellEnd"/>
      <w:r w:rsidR="000F48B5" w:rsidRPr="003E32E3">
        <w:rPr>
          <w:rFonts w:ascii="Book Antiqua" w:eastAsia="Book Antiqua" w:hAnsi="Book Antiqua" w:cs="Book Antiqua"/>
          <w:b/>
          <w:bCs/>
          <w:color w:val="000000"/>
        </w:rPr>
        <w:t xml:space="preserve"> AS</w:t>
      </w:r>
      <w:r w:rsidR="000F48B5" w:rsidRPr="003E32E3">
        <w:rPr>
          <w:rFonts w:ascii="Book Antiqua" w:eastAsia="Book Antiqua" w:hAnsi="Book Antiqua" w:cs="Book Antiqua"/>
          <w:color w:val="000000"/>
        </w:rPr>
        <w:t xml:space="preserve">, </w:t>
      </w:r>
      <w:proofErr w:type="spellStart"/>
      <w:r w:rsidR="000F48B5" w:rsidRPr="003E32E3">
        <w:rPr>
          <w:rFonts w:ascii="Book Antiqua" w:eastAsia="Book Antiqua" w:hAnsi="Book Antiqua" w:cs="Book Antiqua"/>
          <w:color w:val="000000"/>
        </w:rPr>
        <w:t>Andino</w:t>
      </w:r>
      <w:proofErr w:type="spellEnd"/>
      <w:r w:rsidR="000F48B5" w:rsidRPr="003E32E3">
        <w:rPr>
          <w:rFonts w:ascii="Book Antiqua" w:eastAsia="Book Antiqua" w:hAnsi="Book Antiqua" w:cs="Book Antiqua"/>
          <w:color w:val="000000"/>
        </w:rPr>
        <w:t xml:space="preserve"> R. </w:t>
      </w:r>
      <w:proofErr w:type="spellStart"/>
      <w:r w:rsidR="000F48B5" w:rsidRPr="003E32E3">
        <w:rPr>
          <w:rFonts w:ascii="Book Antiqua" w:eastAsia="Book Antiqua" w:hAnsi="Book Antiqua" w:cs="Book Antiqua"/>
          <w:color w:val="000000"/>
        </w:rPr>
        <w:t>Quasispecies</w:t>
      </w:r>
      <w:proofErr w:type="spellEnd"/>
      <w:r w:rsidR="000F48B5" w:rsidRPr="003E32E3">
        <w:rPr>
          <w:rFonts w:ascii="Book Antiqua" w:eastAsia="Book Antiqua" w:hAnsi="Book Antiqua" w:cs="Book Antiqua"/>
          <w:color w:val="000000"/>
        </w:rPr>
        <w:t xml:space="preserve"> theory and the behavior of RNA viruses. </w:t>
      </w:r>
      <w:proofErr w:type="spellStart"/>
      <w:r w:rsidR="000F48B5" w:rsidRPr="003E32E3">
        <w:rPr>
          <w:rFonts w:ascii="Book Antiqua" w:eastAsia="Book Antiqua" w:hAnsi="Book Antiqua" w:cs="Book Antiqua"/>
          <w:i/>
          <w:iCs/>
          <w:color w:val="000000"/>
        </w:rPr>
        <w:t>PLoS</w:t>
      </w:r>
      <w:proofErr w:type="spellEnd"/>
      <w:r w:rsidR="000F48B5" w:rsidRPr="003E32E3">
        <w:rPr>
          <w:rFonts w:ascii="Book Antiqua" w:eastAsia="Book Antiqua" w:hAnsi="Book Antiqua" w:cs="Book Antiqua"/>
          <w:i/>
          <w:iCs/>
          <w:color w:val="000000"/>
        </w:rPr>
        <w:t xml:space="preserve"> </w:t>
      </w:r>
      <w:proofErr w:type="spellStart"/>
      <w:r w:rsidR="000F48B5" w:rsidRPr="003E32E3">
        <w:rPr>
          <w:rFonts w:ascii="Book Antiqua" w:eastAsia="Book Antiqua" w:hAnsi="Book Antiqua" w:cs="Book Antiqua"/>
          <w:i/>
          <w:iCs/>
          <w:color w:val="000000"/>
        </w:rPr>
        <w:t>Pathog</w:t>
      </w:r>
      <w:proofErr w:type="spellEnd"/>
      <w:r w:rsidR="000F48B5" w:rsidRPr="003E32E3">
        <w:rPr>
          <w:rFonts w:ascii="Book Antiqua" w:eastAsia="Book Antiqua" w:hAnsi="Book Antiqua" w:cs="Book Antiqua"/>
          <w:color w:val="000000"/>
        </w:rPr>
        <w:t xml:space="preserve"> 2010; </w:t>
      </w:r>
      <w:r w:rsidR="000F48B5" w:rsidRPr="003E32E3">
        <w:rPr>
          <w:rFonts w:ascii="Book Antiqua" w:eastAsia="Book Antiqua" w:hAnsi="Book Antiqua" w:cs="Book Antiqua"/>
          <w:b/>
          <w:bCs/>
          <w:color w:val="000000"/>
        </w:rPr>
        <w:t>6</w:t>
      </w:r>
      <w:r w:rsidR="000F48B5" w:rsidRPr="003E32E3">
        <w:rPr>
          <w:rFonts w:ascii="Book Antiqua" w:eastAsia="Book Antiqua" w:hAnsi="Book Antiqua" w:cs="Book Antiqua"/>
          <w:color w:val="000000"/>
        </w:rPr>
        <w:t>: e1001005 [PMID: 20661479 DOI: 10.1371/journal.ppat.1001005]</w:t>
      </w:r>
    </w:p>
    <w:p w14:paraId="53EA5F9F" w14:textId="77777777" w:rsidR="0041046F" w:rsidRPr="003E32E3" w:rsidRDefault="00066B04" w:rsidP="0041046F">
      <w:pPr>
        <w:spacing w:line="360" w:lineRule="auto"/>
        <w:jc w:val="both"/>
        <w:rPr>
          <w:rFonts w:ascii="Book Antiqua" w:hAnsi="Book Antiqua"/>
        </w:rPr>
      </w:pPr>
      <w:r>
        <w:rPr>
          <w:rFonts w:ascii="Book Antiqua" w:hAnsi="Book Antiqua" w:cs="Book Antiqua" w:hint="eastAsia"/>
          <w:color w:val="000000"/>
          <w:lang w:eastAsia="zh-CN"/>
        </w:rPr>
        <w:t>27</w:t>
      </w:r>
      <w:r w:rsidR="0041046F" w:rsidRPr="003E32E3">
        <w:rPr>
          <w:rFonts w:ascii="Book Antiqua" w:eastAsia="Book Antiqua" w:hAnsi="Book Antiqua" w:cs="Book Antiqua"/>
          <w:color w:val="000000"/>
        </w:rPr>
        <w:t xml:space="preserve"> </w:t>
      </w:r>
      <w:r w:rsidR="0041046F" w:rsidRPr="003E32E3">
        <w:rPr>
          <w:rFonts w:ascii="Book Antiqua" w:eastAsia="Book Antiqua" w:hAnsi="Book Antiqua" w:cs="Book Antiqua"/>
          <w:b/>
          <w:bCs/>
          <w:color w:val="000000"/>
        </w:rPr>
        <w:t>van Tong H</w:t>
      </w:r>
      <w:r w:rsidR="0041046F" w:rsidRPr="003E32E3">
        <w:rPr>
          <w:rFonts w:ascii="Book Antiqua" w:eastAsia="Book Antiqua" w:hAnsi="Book Antiqua" w:cs="Book Antiqua"/>
          <w:color w:val="000000"/>
        </w:rPr>
        <w:t xml:space="preserve">, </w:t>
      </w:r>
      <w:proofErr w:type="spellStart"/>
      <w:r w:rsidR="0041046F" w:rsidRPr="003E32E3">
        <w:rPr>
          <w:rFonts w:ascii="Book Antiqua" w:eastAsia="Book Antiqua" w:hAnsi="Book Antiqua" w:cs="Book Antiqua"/>
          <w:color w:val="000000"/>
        </w:rPr>
        <w:t>Hoan</w:t>
      </w:r>
      <w:proofErr w:type="spellEnd"/>
      <w:r w:rsidR="0041046F" w:rsidRPr="003E32E3">
        <w:rPr>
          <w:rFonts w:ascii="Book Antiqua" w:eastAsia="Book Antiqua" w:hAnsi="Book Antiqua" w:cs="Book Antiqua"/>
          <w:color w:val="000000"/>
        </w:rPr>
        <w:t xml:space="preserve"> NX, Wang B, </w:t>
      </w:r>
      <w:proofErr w:type="spellStart"/>
      <w:r w:rsidR="0041046F" w:rsidRPr="003E32E3">
        <w:rPr>
          <w:rFonts w:ascii="Book Antiqua" w:eastAsia="Book Antiqua" w:hAnsi="Book Antiqua" w:cs="Book Antiqua"/>
          <w:color w:val="000000"/>
        </w:rPr>
        <w:t>Wedemeyer</w:t>
      </w:r>
      <w:proofErr w:type="spellEnd"/>
      <w:r w:rsidR="0041046F" w:rsidRPr="003E32E3">
        <w:rPr>
          <w:rFonts w:ascii="Book Antiqua" w:eastAsia="Book Antiqua" w:hAnsi="Book Antiqua" w:cs="Book Antiqua"/>
          <w:color w:val="000000"/>
        </w:rPr>
        <w:t xml:space="preserve"> H, Bock CT, </w:t>
      </w:r>
      <w:proofErr w:type="spellStart"/>
      <w:r w:rsidR="0041046F" w:rsidRPr="003E32E3">
        <w:rPr>
          <w:rFonts w:ascii="Book Antiqua" w:eastAsia="Book Antiqua" w:hAnsi="Book Antiqua" w:cs="Book Antiqua"/>
          <w:color w:val="000000"/>
        </w:rPr>
        <w:t>Velavan</w:t>
      </w:r>
      <w:proofErr w:type="spellEnd"/>
      <w:r w:rsidR="0041046F" w:rsidRPr="003E32E3">
        <w:rPr>
          <w:rFonts w:ascii="Book Antiqua" w:eastAsia="Book Antiqua" w:hAnsi="Book Antiqua" w:cs="Book Antiqua"/>
          <w:color w:val="000000"/>
        </w:rPr>
        <w:t xml:space="preserve"> TP. Hepatitis E Virus Mutations: Functional and Clinical Relevance. </w:t>
      </w:r>
      <w:proofErr w:type="spellStart"/>
      <w:r w:rsidR="0041046F" w:rsidRPr="003E32E3">
        <w:rPr>
          <w:rFonts w:ascii="Book Antiqua" w:eastAsia="Book Antiqua" w:hAnsi="Book Antiqua" w:cs="Book Antiqua"/>
          <w:i/>
          <w:iCs/>
          <w:color w:val="000000"/>
        </w:rPr>
        <w:t>EBioMedicine</w:t>
      </w:r>
      <w:proofErr w:type="spellEnd"/>
      <w:r w:rsidR="0041046F" w:rsidRPr="003E32E3">
        <w:rPr>
          <w:rFonts w:ascii="Book Antiqua" w:eastAsia="Book Antiqua" w:hAnsi="Book Antiqua" w:cs="Book Antiqua"/>
          <w:color w:val="000000"/>
        </w:rPr>
        <w:t xml:space="preserve"> 2016; </w:t>
      </w:r>
      <w:r w:rsidR="0041046F" w:rsidRPr="003E32E3">
        <w:rPr>
          <w:rFonts w:ascii="Book Antiqua" w:eastAsia="Book Antiqua" w:hAnsi="Book Antiqua" w:cs="Book Antiqua"/>
          <w:b/>
          <w:bCs/>
          <w:color w:val="000000"/>
        </w:rPr>
        <w:t>11</w:t>
      </w:r>
      <w:r w:rsidR="0041046F" w:rsidRPr="003E32E3">
        <w:rPr>
          <w:rFonts w:ascii="Book Antiqua" w:eastAsia="Book Antiqua" w:hAnsi="Book Antiqua" w:cs="Book Antiqua"/>
          <w:color w:val="000000"/>
        </w:rPr>
        <w:t>: 31-42 [PMID: 27528267 DOI: 10.1016/j.ebiom.2016.07.039]</w:t>
      </w:r>
    </w:p>
    <w:p w14:paraId="616328BB" w14:textId="77777777" w:rsidR="0041046F" w:rsidRPr="003E32E3" w:rsidRDefault="00066B04" w:rsidP="0041046F">
      <w:pPr>
        <w:spacing w:line="360" w:lineRule="auto"/>
        <w:jc w:val="both"/>
        <w:rPr>
          <w:rFonts w:ascii="Book Antiqua" w:hAnsi="Book Antiqua"/>
        </w:rPr>
      </w:pPr>
      <w:r>
        <w:rPr>
          <w:rFonts w:ascii="Book Antiqua" w:hAnsi="Book Antiqua" w:cs="Book Antiqua" w:hint="eastAsia"/>
          <w:color w:val="000000"/>
          <w:lang w:eastAsia="zh-CN"/>
        </w:rPr>
        <w:lastRenderedPageBreak/>
        <w:t>28</w:t>
      </w:r>
      <w:r w:rsidR="0041046F" w:rsidRPr="003E32E3">
        <w:rPr>
          <w:rFonts w:ascii="Book Antiqua" w:eastAsia="Book Antiqua" w:hAnsi="Book Antiqua" w:cs="Book Antiqua"/>
          <w:color w:val="000000"/>
        </w:rPr>
        <w:t xml:space="preserve"> </w:t>
      </w:r>
      <w:proofErr w:type="spellStart"/>
      <w:r w:rsidR="0041046F" w:rsidRPr="003E32E3">
        <w:rPr>
          <w:rFonts w:ascii="Book Antiqua" w:eastAsia="Book Antiqua" w:hAnsi="Book Antiqua" w:cs="Book Antiqua"/>
          <w:b/>
          <w:bCs/>
          <w:color w:val="000000"/>
        </w:rPr>
        <w:t>Marascio</w:t>
      </w:r>
      <w:proofErr w:type="spellEnd"/>
      <w:r w:rsidR="0041046F" w:rsidRPr="003E32E3">
        <w:rPr>
          <w:rFonts w:ascii="Book Antiqua" w:eastAsia="Book Antiqua" w:hAnsi="Book Antiqua" w:cs="Book Antiqua"/>
          <w:b/>
          <w:bCs/>
          <w:color w:val="000000"/>
        </w:rPr>
        <w:t xml:space="preserve"> N</w:t>
      </w:r>
      <w:r w:rsidR="0041046F" w:rsidRPr="003E32E3">
        <w:rPr>
          <w:rFonts w:ascii="Book Antiqua" w:eastAsia="Book Antiqua" w:hAnsi="Book Antiqua" w:cs="Book Antiqua"/>
          <w:color w:val="000000"/>
        </w:rPr>
        <w:t xml:space="preserve">, </w:t>
      </w:r>
      <w:proofErr w:type="spellStart"/>
      <w:r w:rsidR="0041046F" w:rsidRPr="003E32E3">
        <w:rPr>
          <w:rFonts w:ascii="Book Antiqua" w:eastAsia="Book Antiqua" w:hAnsi="Book Antiqua" w:cs="Book Antiqua"/>
          <w:color w:val="000000"/>
        </w:rPr>
        <w:t>Torti</w:t>
      </w:r>
      <w:proofErr w:type="spellEnd"/>
      <w:r w:rsidR="0041046F" w:rsidRPr="003E32E3">
        <w:rPr>
          <w:rFonts w:ascii="Book Antiqua" w:eastAsia="Book Antiqua" w:hAnsi="Book Antiqua" w:cs="Book Antiqua"/>
          <w:color w:val="000000"/>
        </w:rPr>
        <w:t xml:space="preserve"> C, </w:t>
      </w:r>
      <w:proofErr w:type="spellStart"/>
      <w:r w:rsidR="0041046F" w:rsidRPr="003E32E3">
        <w:rPr>
          <w:rFonts w:ascii="Book Antiqua" w:eastAsia="Book Antiqua" w:hAnsi="Book Antiqua" w:cs="Book Antiqua"/>
          <w:color w:val="000000"/>
        </w:rPr>
        <w:t>Liberto</w:t>
      </w:r>
      <w:proofErr w:type="spellEnd"/>
      <w:r w:rsidR="0041046F" w:rsidRPr="003E32E3">
        <w:rPr>
          <w:rFonts w:ascii="Book Antiqua" w:eastAsia="Book Antiqua" w:hAnsi="Book Antiqua" w:cs="Book Antiqua"/>
          <w:color w:val="000000"/>
        </w:rPr>
        <w:t xml:space="preserve"> M, </w:t>
      </w:r>
      <w:proofErr w:type="spellStart"/>
      <w:r w:rsidR="0041046F" w:rsidRPr="003E32E3">
        <w:rPr>
          <w:rFonts w:ascii="Book Antiqua" w:eastAsia="Book Antiqua" w:hAnsi="Book Antiqua" w:cs="Book Antiqua"/>
          <w:color w:val="000000"/>
        </w:rPr>
        <w:t>Focà</w:t>
      </w:r>
      <w:proofErr w:type="spellEnd"/>
      <w:r w:rsidR="0041046F" w:rsidRPr="003E32E3">
        <w:rPr>
          <w:rFonts w:ascii="Book Antiqua" w:eastAsia="Book Antiqua" w:hAnsi="Book Antiqua" w:cs="Book Antiqua"/>
          <w:color w:val="000000"/>
        </w:rPr>
        <w:t xml:space="preserve"> A. Update on different aspects of HCV variability: focus on NS5B polymerase. </w:t>
      </w:r>
      <w:r w:rsidR="0041046F" w:rsidRPr="003E32E3">
        <w:rPr>
          <w:rFonts w:ascii="Book Antiqua" w:eastAsia="Book Antiqua" w:hAnsi="Book Antiqua" w:cs="Book Antiqua"/>
          <w:i/>
          <w:iCs/>
          <w:color w:val="000000"/>
        </w:rPr>
        <w:t>BMC Infect Dis</w:t>
      </w:r>
      <w:r w:rsidR="0041046F" w:rsidRPr="003E32E3">
        <w:rPr>
          <w:rFonts w:ascii="Book Antiqua" w:eastAsia="Book Antiqua" w:hAnsi="Book Antiqua" w:cs="Book Antiqua"/>
          <w:color w:val="000000"/>
        </w:rPr>
        <w:t xml:space="preserve"> 2014; </w:t>
      </w:r>
      <w:r w:rsidR="0041046F" w:rsidRPr="003E32E3">
        <w:rPr>
          <w:rFonts w:ascii="Book Antiqua" w:eastAsia="Book Antiqua" w:hAnsi="Book Antiqua" w:cs="Book Antiqua"/>
          <w:b/>
          <w:bCs/>
          <w:color w:val="000000"/>
        </w:rPr>
        <w:t>14 Suppl 5</w:t>
      </w:r>
      <w:r w:rsidR="0041046F" w:rsidRPr="003E32E3">
        <w:rPr>
          <w:rFonts w:ascii="Book Antiqua" w:eastAsia="Book Antiqua" w:hAnsi="Book Antiqua" w:cs="Book Antiqua"/>
          <w:color w:val="000000"/>
        </w:rPr>
        <w:t>: S1 [PMID: 25234810 DOI: 10.1186/1471-2334-14-S5-S1]</w:t>
      </w:r>
    </w:p>
    <w:p w14:paraId="341E8333" w14:textId="77777777" w:rsidR="0041046F" w:rsidRPr="003E32E3" w:rsidRDefault="00066B04" w:rsidP="0041046F">
      <w:pPr>
        <w:spacing w:line="360" w:lineRule="auto"/>
        <w:jc w:val="both"/>
        <w:rPr>
          <w:rFonts w:ascii="Book Antiqua" w:hAnsi="Book Antiqua"/>
        </w:rPr>
      </w:pPr>
      <w:r>
        <w:rPr>
          <w:rFonts w:ascii="Book Antiqua" w:hAnsi="Book Antiqua" w:cs="Book Antiqua" w:hint="eastAsia"/>
          <w:color w:val="000000"/>
          <w:lang w:eastAsia="zh-CN"/>
        </w:rPr>
        <w:t>29</w:t>
      </w:r>
      <w:r w:rsidR="0041046F" w:rsidRPr="003E32E3">
        <w:rPr>
          <w:rFonts w:ascii="Book Antiqua" w:eastAsia="Book Antiqua" w:hAnsi="Book Antiqua" w:cs="Book Antiqua"/>
          <w:color w:val="000000"/>
        </w:rPr>
        <w:t xml:space="preserve"> </w:t>
      </w:r>
      <w:r w:rsidR="0041046F" w:rsidRPr="003E32E3">
        <w:rPr>
          <w:rFonts w:ascii="Book Antiqua" w:eastAsia="Book Antiqua" w:hAnsi="Book Antiqua" w:cs="Book Antiqua"/>
          <w:b/>
          <w:bCs/>
          <w:color w:val="000000"/>
        </w:rPr>
        <w:t>Simmonds P</w:t>
      </w:r>
      <w:r w:rsidR="0041046F" w:rsidRPr="003E32E3">
        <w:rPr>
          <w:rFonts w:ascii="Book Antiqua" w:eastAsia="Book Antiqua" w:hAnsi="Book Antiqua" w:cs="Book Antiqua"/>
          <w:color w:val="000000"/>
        </w:rPr>
        <w:t xml:space="preserve">. The origin of hepatitis C virus. </w:t>
      </w:r>
      <w:proofErr w:type="spellStart"/>
      <w:r w:rsidR="0041046F" w:rsidRPr="003E32E3">
        <w:rPr>
          <w:rFonts w:ascii="Book Antiqua" w:eastAsia="Book Antiqua" w:hAnsi="Book Antiqua" w:cs="Book Antiqua"/>
          <w:i/>
          <w:iCs/>
          <w:color w:val="000000"/>
        </w:rPr>
        <w:t>Curr</w:t>
      </w:r>
      <w:proofErr w:type="spellEnd"/>
      <w:r w:rsidR="0041046F" w:rsidRPr="003E32E3">
        <w:rPr>
          <w:rFonts w:ascii="Book Antiqua" w:eastAsia="Book Antiqua" w:hAnsi="Book Antiqua" w:cs="Book Antiqua"/>
          <w:i/>
          <w:iCs/>
          <w:color w:val="000000"/>
        </w:rPr>
        <w:t xml:space="preserve"> Top Microbiol Immunol</w:t>
      </w:r>
      <w:r w:rsidR="0041046F" w:rsidRPr="003E32E3">
        <w:rPr>
          <w:rFonts w:ascii="Book Antiqua" w:eastAsia="Book Antiqua" w:hAnsi="Book Antiqua" w:cs="Book Antiqua"/>
          <w:color w:val="000000"/>
        </w:rPr>
        <w:t xml:space="preserve"> 2013; </w:t>
      </w:r>
      <w:r w:rsidR="0041046F" w:rsidRPr="003E32E3">
        <w:rPr>
          <w:rFonts w:ascii="Book Antiqua" w:eastAsia="Book Antiqua" w:hAnsi="Book Antiqua" w:cs="Book Antiqua"/>
          <w:b/>
          <w:bCs/>
          <w:color w:val="000000"/>
        </w:rPr>
        <w:t>369</w:t>
      </w:r>
      <w:r w:rsidR="0041046F" w:rsidRPr="003E32E3">
        <w:rPr>
          <w:rFonts w:ascii="Book Antiqua" w:eastAsia="Book Antiqua" w:hAnsi="Book Antiqua" w:cs="Book Antiqua"/>
          <w:color w:val="000000"/>
        </w:rPr>
        <w:t>: 1-15 [PMID: 23463195 DOI: 10.1007/978-3-642-27340-7_1]</w:t>
      </w:r>
    </w:p>
    <w:p w14:paraId="119BF945" w14:textId="77777777" w:rsidR="0041046F" w:rsidRPr="003E32E3" w:rsidRDefault="00066B04" w:rsidP="0041046F">
      <w:pPr>
        <w:spacing w:line="360" w:lineRule="auto"/>
        <w:jc w:val="both"/>
        <w:rPr>
          <w:rFonts w:ascii="Book Antiqua" w:hAnsi="Book Antiqua"/>
        </w:rPr>
      </w:pPr>
      <w:r>
        <w:rPr>
          <w:rFonts w:ascii="Book Antiqua" w:hAnsi="Book Antiqua" w:cs="Book Antiqua" w:hint="eastAsia"/>
          <w:color w:val="000000"/>
          <w:lang w:eastAsia="zh-CN"/>
        </w:rPr>
        <w:t>30</w:t>
      </w:r>
      <w:r w:rsidR="0041046F" w:rsidRPr="003E32E3">
        <w:rPr>
          <w:rFonts w:ascii="Book Antiqua" w:eastAsia="Book Antiqua" w:hAnsi="Book Antiqua" w:cs="Book Antiqua"/>
          <w:color w:val="000000"/>
        </w:rPr>
        <w:t xml:space="preserve"> </w:t>
      </w:r>
      <w:r w:rsidR="0041046F" w:rsidRPr="003E32E3">
        <w:rPr>
          <w:rFonts w:ascii="Book Antiqua" w:eastAsia="Book Antiqua" w:hAnsi="Book Antiqua" w:cs="Book Antiqua"/>
          <w:b/>
          <w:bCs/>
          <w:color w:val="000000"/>
        </w:rPr>
        <w:t>González-Candelas F</w:t>
      </w:r>
      <w:r w:rsidR="0041046F" w:rsidRPr="003E32E3">
        <w:rPr>
          <w:rFonts w:ascii="Book Antiqua" w:eastAsia="Book Antiqua" w:hAnsi="Book Antiqua" w:cs="Book Antiqua"/>
          <w:color w:val="000000"/>
        </w:rPr>
        <w:t xml:space="preserve">, López-Labrador FX, </w:t>
      </w:r>
      <w:proofErr w:type="spellStart"/>
      <w:r w:rsidR="0041046F" w:rsidRPr="003E32E3">
        <w:rPr>
          <w:rFonts w:ascii="Book Antiqua" w:eastAsia="Book Antiqua" w:hAnsi="Book Antiqua" w:cs="Book Antiqua"/>
          <w:color w:val="000000"/>
        </w:rPr>
        <w:t>Bracho</w:t>
      </w:r>
      <w:proofErr w:type="spellEnd"/>
      <w:r w:rsidR="0041046F" w:rsidRPr="003E32E3">
        <w:rPr>
          <w:rFonts w:ascii="Book Antiqua" w:eastAsia="Book Antiqua" w:hAnsi="Book Antiqua" w:cs="Book Antiqua"/>
          <w:color w:val="000000"/>
        </w:rPr>
        <w:t xml:space="preserve"> MA. Recombination in hepatitis C virus. </w:t>
      </w:r>
      <w:r w:rsidR="0041046F" w:rsidRPr="003E32E3">
        <w:rPr>
          <w:rFonts w:ascii="Book Antiqua" w:eastAsia="Book Antiqua" w:hAnsi="Book Antiqua" w:cs="Book Antiqua"/>
          <w:i/>
          <w:iCs/>
          <w:color w:val="000000"/>
        </w:rPr>
        <w:t>Viruses</w:t>
      </w:r>
      <w:r w:rsidR="0041046F" w:rsidRPr="003E32E3">
        <w:rPr>
          <w:rFonts w:ascii="Book Antiqua" w:eastAsia="Book Antiqua" w:hAnsi="Book Antiqua" w:cs="Book Antiqua"/>
          <w:color w:val="000000"/>
        </w:rPr>
        <w:t xml:space="preserve"> 2011; </w:t>
      </w:r>
      <w:r w:rsidR="0041046F" w:rsidRPr="003E32E3">
        <w:rPr>
          <w:rFonts w:ascii="Book Antiqua" w:eastAsia="Book Antiqua" w:hAnsi="Book Antiqua" w:cs="Book Antiqua"/>
          <w:b/>
          <w:bCs/>
          <w:color w:val="000000"/>
        </w:rPr>
        <w:t>3</w:t>
      </w:r>
      <w:r w:rsidR="0041046F" w:rsidRPr="003E32E3">
        <w:rPr>
          <w:rFonts w:ascii="Book Antiqua" w:eastAsia="Book Antiqua" w:hAnsi="Book Antiqua" w:cs="Book Antiqua"/>
          <w:color w:val="000000"/>
        </w:rPr>
        <w:t>: 2006-2024 [PMID: 22069526 DOI: 10.3390/v3102006]</w:t>
      </w:r>
    </w:p>
    <w:p w14:paraId="27B69952" w14:textId="77777777" w:rsidR="0041046F" w:rsidRPr="003E32E3" w:rsidRDefault="00066B04" w:rsidP="0041046F">
      <w:pPr>
        <w:spacing w:line="360" w:lineRule="auto"/>
        <w:jc w:val="both"/>
        <w:rPr>
          <w:rFonts w:ascii="Book Antiqua" w:hAnsi="Book Antiqua"/>
        </w:rPr>
      </w:pPr>
      <w:r>
        <w:rPr>
          <w:rFonts w:ascii="Book Antiqua" w:hAnsi="Book Antiqua" w:cs="Book Antiqua" w:hint="eastAsia"/>
          <w:color w:val="000000"/>
          <w:lang w:eastAsia="zh-CN"/>
        </w:rPr>
        <w:t>31v</w:t>
      </w:r>
      <w:r w:rsidR="0041046F" w:rsidRPr="003E32E3">
        <w:rPr>
          <w:rFonts w:ascii="Book Antiqua" w:eastAsia="Book Antiqua" w:hAnsi="Book Antiqua" w:cs="Book Antiqua"/>
          <w:b/>
          <w:bCs/>
          <w:color w:val="000000"/>
        </w:rPr>
        <w:t>Aggarwal R</w:t>
      </w:r>
      <w:r w:rsidR="0041046F" w:rsidRPr="003E32E3">
        <w:rPr>
          <w:rFonts w:ascii="Book Antiqua" w:eastAsia="Book Antiqua" w:hAnsi="Book Antiqua" w:cs="Book Antiqua"/>
          <w:color w:val="000000"/>
        </w:rPr>
        <w:t xml:space="preserve">. Hepatitis e: epidemiology and natural history. </w:t>
      </w:r>
      <w:r w:rsidR="0041046F" w:rsidRPr="003E32E3">
        <w:rPr>
          <w:rFonts w:ascii="Book Antiqua" w:eastAsia="Book Antiqua" w:hAnsi="Book Antiqua" w:cs="Book Antiqua"/>
          <w:i/>
          <w:iCs/>
          <w:color w:val="000000"/>
        </w:rPr>
        <w:t>J Clin Exp Hepatol</w:t>
      </w:r>
      <w:r w:rsidR="0041046F" w:rsidRPr="003E32E3">
        <w:rPr>
          <w:rFonts w:ascii="Book Antiqua" w:eastAsia="Book Antiqua" w:hAnsi="Book Antiqua" w:cs="Book Antiqua"/>
          <w:color w:val="000000"/>
        </w:rPr>
        <w:t xml:space="preserve"> 2013; </w:t>
      </w:r>
      <w:r w:rsidR="0041046F" w:rsidRPr="003E32E3">
        <w:rPr>
          <w:rFonts w:ascii="Book Antiqua" w:eastAsia="Book Antiqua" w:hAnsi="Book Antiqua" w:cs="Book Antiqua"/>
          <w:b/>
          <w:bCs/>
          <w:color w:val="000000"/>
        </w:rPr>
        <w:t>3</w:t>
      </w:r>
      <w:r w:rsidR="0041046F" w:rsidRPr="003E32E3">
        <w:rPr>
          <w:rFonts w:ascii="Book Antiqua" w:eastAsia="Book Antiqua" w:hAnsi="Book Antiqua" w:cs="Book Antiqua"/>
          <w:color w:val="000000"/>
        </w:rPr>
        <w:t>: 125-133 [PMID: 25755486 DOI: 10.1016/j.jceh.2013.05.010]</w:t>
      </w:r>
    </w:p>
    <w:p w14:paraId="23249CAF" w14:textId="77777777" w:rsidR="00A77B3E" w:rsidRDefault="00066B04" w:rsidP="009B7462">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32</w:t>
      </w:r>
      <w:r w:rsidR="000F48B5" w:rsidRPr="003E32E3">
        <w:rPr>
          <w:rFonts w:ascii="Book Antiqua" w:eastAsia="Book Antiqua" w:hAnsi="Book Antiqua" w:cs="Book Antiqua"/>
          <w:color w:val="000000"/>
        </w:rPr>
        <w:t xml:space="preserve"> </w:t>
      </w:r>
      <w:proofErr w:type="spellStart"/>
      <w:r w:rsidR="000F48B5" w:rsidRPr="003E32E3">
        <w:rPr>
          <w:rFonts w:ascii="Book Antiqua" w:eastAsia="Book Antiqua" w:hAnsi="Book Antiqua" w:cs="Book Antiqua"/>
          <w:b/>
          <w:bCs/>
          <w:color w:val="000000"/>
        </w:rPr>
        <w:t>Lanini</w:t>
      </w:r>
      <w:proofErr w:type="spellEnd"/>
      <w:r w:rsidR="000F48B5" w:rsidRPr="003E32E3">
        <w:rPr>
          <w:rFonts w:ascii="Book Antiqua" w:eastAsia="Book Antiqua" w:hAnsi="Book Antiqua" w:cs="Book Antiqua"/>
          <w:b/>
          <w:bCs/>
          <w:color w:val="000000"/>
        </w:rPr>
        <w:t xml:space="preserve"> S</w:t>
      </w:r>
      <w:r w:rsidR="000F48B5" w:rsidRPr="003E32E3">
        <w:rPr>
          <w:rFonts w:ascii="Book Antiqua" w:eastAsia="Book Antiqua" w:hAnsi="Book Antiqua" w:cs="Book Antiqua"/>
          <w:color w:val="000000"/>
        </w:rPr>
        <w:t xml:space="preserve">, </w:t>
      </w:r>
      <w:proofErr w:type="spellStart"/>
      <w:r w:rsidR="000F48B5" w:rsidRPr="003E32E3">
        <w:rPr>
          <w:rFonts w:ascii="Book Antiqua" w:eastAsia="Book Antiqua" w:hAnsi="Book Antiqua" w:cs="Book Antiqua"/>
          <w:color w:val="000000"/>
        </w:rPr>
        <w:t>Ustianowski</w:t>
      </w:r>
      <w:proofErr w:type="spellEnd"/>
      <w:r w:rsidR="000F48B5" w:rsidRPr="003E32E3">
        <w:rPr>
          <w:rFonts w:ascii="Book Antiqua" w:eastAsia="Book Antiqua" w:hAnsi="Book Antiqua" w:cs="Book Antiqua"/>
          <w:color w:val="000000"/>
        </w:rPr>
        <w:t xml:space="preserve"> A, Pisapia R, </w:t>
      </w:r>
      <w:proofErr w:type="spellStart"/>
      <w:r w:rsidR="000F48B5" w:rsidRPr="003E32E3">
        <w:rPr>
          <w:rFonts w:ascii="Book Antiqua" w:eastAsia="Book Antiqua" w:hAnsi="Book Antiqua" w:cs="Book Antiqua"/>
          <w:color w:val="000000"/>
        </w:rPr>
        <w:t>Zumla</w:t>
      </w:r>
      <w:proofErr w:type="spellEnd"/>
      <w:r w:rsidR="000F48B5" w:rsidRPr="003E32E3">
        <w:rPr>
          <w:rFonts w:ascii="Book Antiqua" w:eastAsia="Book Antiqua" w:hAnsi="Book Antiqua" w:cs="Book Antiqua"/>
          <w:color w:val="000000"/>
        </w:rPr>
        <w:t xml:space="preserve"> A, Ippolito G. Viral Hepatitis: Etiology, Epidemiology, Transmission, Diagnostics, Treatment, and Prevention. </w:t>
      </w:r>
      <w:r w:rsidR="000F48B5" w:rsidRPr="003E32E3">
        <w:rPr>
          <w:rFonts w:ascii="Book Antiqua" w:eastAsia="Book Antiqua" w:hAnsi="Book Antiqua" w:cs="Book Antiqua"/>
          <w:i/>
          <w:iCs/>
          <w:color w:val="000000"/>
        </w:rPr>
        <w:t>Infect Dis Clin North Am</w:t>
      </w:r>
      <w:r w:rsidR="000F48B5" w:rsidRPr="003E32E3">
        <w:rPr>
          <w:rFonts w:ascii="Book Antiqua" w:eastAsia="Book Antiqua" w:hAnsi="Book Antiqua" w:cs="Book Antiqua"/>
          <w:color w:val="000000"/>
        </w:rPr>
        <w:t xml:space="preserve"> 2019; </w:t>
      </w:r>
      <w:r w:rsidR="000F48B5" w:rsidRPr="003E32E3">
        <w:rPr>
          <w:rFonts w:ascii="Book Antiqua" w:eastAsia="Book Antiqua" w:hAnsi="Book Antiqua" w:cs="Book Antiqua"/>
          <w:b/>
          <w:bCs/>
          <w:color w:val="000000"/>
        </w:rPr>
        <w:t>33</w:t>
      </w:r>
      <w:r w:rsidR="000F48B5" w:rsidRPr="003E32E3">
        <w:rPr>
          <w:rFonts w:ascii="Book Antiqua" w:eastAsia="Book Antiqua" w:hAnsi="Book Antiqua" w:cs="Book Antiqua"/>
          <w:color w:val="000000"/>
        </w:rPr>
        <w:t>: 1045-1062 [PMID: 31668190 DOI: 10.1016/j.idc.2019.08.004]</w:t>
      </w:r>
    </w:p>
    <w:p w14:paraId="4E9B9A66" w14:textId="77777777" w:rsidR="00066B04" w:rsidRPr="003E32E3" w:rsidRDefault="00066B04" w:rsidP="00066B04">
      <w:pPr>
        <w:spacing w:line="360" w:lineRule="auto"/>
        <w:jc w:val="both"/>
        <w:rPr>
          <w:rFonts w:ascii="Book Antiqua" w:hAnsi="Book Antiqua"/>
        </w:rPr>
      </w:pPr>
      <w:r>
        <w:rPr>
          <w:rFonts w:ascii="Book Antiqua" w:hAnsi="Book Antiqua" w:cs="Book Antiqua" w:hint="eastAsia"/>
          <w:color w:val="000000"/>
          <w:lang w:eastAsia="zh-CN"/>
        </w:rPr>
        <w:t>33</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Smith DB</w:t>
      </w:r>
      <w:r w:rsidRPr="003E32E3">
        <w:rPr>
          <w:rFonts w:ascii="Book Antiqua" w:eastAsia="Book Antiqua" w:hAnsi="Book Antiqua" w:cs="Book Antiqua"/>
          <w:color w:val="000000"/>
        </w:rPr>
        <w:t xml:space="preserve">, Ijaz S, Tedder RS, </w:t>
      </w:r>
      <w:proofErr w:type="spellStart"/>
      <w:r w:rsidRPr="003E32E3">
        <w:rPr>
          <w:rFonts w:ascii="Book Antiqua" w:eastAsia="Book Antiqua" w:hAnsi="Book Antiqua" w:cs="Book Antiqua"/>
          <w:color w:val="000000"/>
        </w:rPr>
        <w:t>Hogema</w:t>
      </w:r>
      <w:proofErr w:type="spellEnd"/>
      <w:r w:rsidRPr="003E32E3">
        <w:rPr>
          <w:rFonts w:ascii="Book Antiqua" w:eastAsia="Book Antiqua" w:hAnsi="Book Antiqua" w:cs="Book Antiqua"/>
          <w:color w:val="000000"/>
        </w:rPr>
        <w:t xml:space="preserve"> B, </w:t>
      </w:r>
      <w:proofErr w:type="spellStart"/>
      <w:r w:rsidRPr="003E32E3">
        <w:rPr>
          <w:rFonts w:ascii="Book Antiqua" w:eastAsia="Book Antiqua" w:hAnsi="Book Antiqua" w:cs="Book Antiqua"/>
          <w:color w:val="000000"/>
        </w:rPr>
        <w:t>Zaaijer</w:t>
      </w:r>
      <w:proofErr w:type="spellEnd"/>
      <w:r w:rsidRPr="003E32E3">
        <w:rPr>
          <w:rFonts w:ascii="Book Antiqua" w:eastAsia="Book Antiqua" w:hAnsi="Book Antiqua" w:cs="Book Antiqua"/>
          <w:color w:val="000000"/>
        </w:rPr>
        <w:t xml:space="preserve"> HL, </w:t>
      </w:r>
      <w:proofErr w:type="spellStart"/>
      <w:r w:rsidRPr="003E32E3">
        <w:rPr>
          <w:rFonts w:ascii="Book Antiqua" w:eastAsia="Book Antiqua" w:hAnsi="Book Antiqua" w:cs="Book Antiqua"/>
          <w:color w:val="000000"/>
        </w:rPr>
        <w:t>Izopet</w:t>
      </w:r>
      <w:proofErr w:type="spellEnd"/>
      <w:r w:rsidRPr="003E32E3">
        <w:rPr>
          <w:rFonts w:ascii="Book Antiqua" w:eastAsia="Book Antiqua" w:hAnsi="Book Antiqua" w:cs="Book Antiqua"/>
          <w:color w:val="000000"/>
        </w:rPr>
        <w:t xml:space="preserve"> J, Bradley-Stewart A, </w:t>
      </w:r>
      <w:proofErr w:type="spellStart"/>
      <w:r w:rsidRPr="003E32E3">
        <w:rPr>
          <w:rFonts w:ascii="Book Antiqua" w:eastAsia="Book Antiqua" w:hAnsi="Book Antiqua" w:cs="Book Antiqua"/>
          <w:color w:val="000000"/>
        </w:rPr>
        <w:t>Gunson</w:t>
      </w:r>
      <w:proofErr w:type="spellEnd"/>
      <w:r w:rsidRPr="003E32E3">
        <w:rPr>
          <w:rFonts w:ascii="Book Antiqua" w:eastAsia="Book Antiqua" w:hAnsi="Book Antiqua" w:cs="Book Antiqua"/>
          <w:color w:val="000000"/>
        </w:rPr>
        <w:t xml:space="preserve"> R, </w:t>
      </w:r>
      <w:proofErr w:type="spellStart"/>
      <w:r w:rsidRPr="003E32E3">
        <w:rPr>
          <w:rFonts w:ascii="Book Antiqua" w:eastAsia="Book Antiqua" w:hAnsi="Book Antiqua" w:cs="Book Antiqua"/>
          <w:color w:val="000000"/>
        </w:rPr>
        <w:t>Harvala</w:t>
      </w:r>
      <w:proofErr w:type="spellEnd"/>
      <w:r w:rsidRPr="003E32E3">
        <w:rPr>
          <w:rFonts w:ascii="Book Antiqua" w:eastAsia="Book Antiqua" w:hAnsi="Book Antiqua" w:cs="Book Antiqua"/>
          <w:color w:val="000000"/>
        </w:rPr>
        <w:t xml:space="preserve"> H, </w:t>
      </w:r>
      <w:proofErr w:type="spellStart"/>
      <w:r w:rsidRPr="003E32E3">
        <w:rPr>
          <w:rFonts w:ascii="Book Antiqua" w:eastAsia="Book Antiqua" w:hAnsi="Book Antiqua" w:cs="Book Antiqua"/>
          <w:color w:val="000000"/>
        </w:rPr>
        <w:t>Kokki</w:t>
      </w:r>
      <w:proofErr w:type="spellEnd"/>
      <w:r w:rsidRPr="003E32E3">
        <w:rPr>
          <w:rFonts w:ascii="Book Antiqua" w:eastAsia="Book Antiqua" w:hAnsi="Book Antiqua" w:cs="Book Antiqua"/>
          <w:color w:val="000000"/>
        </w:rPr>
        <w:t xml:space="preserve"> I, Simmonds P. Variability and pathogenicity of hepatitis E virus genotype 3 variants. </w:t>
      </w:r>
      <w:r w:rsidRPr="003E32E3">
        <w:rPr>
          <w:rFonts w:ascii="Book Antiqua" w:eastAsia="Book Antiqua" w:hAnsi="Book Antiqua" w:cs="Book Antiqua"/>
          <w:i/>
          <w:iCs/>
          <w:color w:val="000000"/>
        </w:rPr>
        <w:t xml:space="preserve">J Gen </w:t>
      </w:r>
      <w:proofErr w:type="spellStart"/>
      <w:r w:rsidRPr="003E32E3">
        <w:rPr>
          <w:rFonts w:ascii="Book Antiqua" w:eastAsia="Book Antiqua" w:hAnsi="Book Antiqua" w:cs="Book Antiqua"/>
          <w:i/>
          <w:iCs/>
          <w:color w:val="000000"/>
        </w:rPr>
        <w:t>Virol</w:t>
      </w:r>
      <w:proofErr w:type="spellEnd"/>
      <w:r w:rsidRPr="003E32E3">
        <w:rPr>
          <w:rFonts w:ascii="Book Antiqua" w:eastAsia="Book Antiqua" w:hAnsi="Book Antiqua" w:cs="Book Antiqua"/>
          <w:color w:val="000000"/>
        </w:rPr>
        <w:t xml:space="preserve"> 2015; </w:t>
      </w:r>
      <w:r w:rsidRPr="003E32E3">
        <w:rPr>
          <w:rFonts w:ascii="Book Antiqua" w:eastAsia="Book Antiqua" w:hAnsi="Book Antiqua" w:cs="Book Antiqua"/>
          <w:b/>
          <w:bCs/>
          <w:color w:val="000000"/>
        </w:rPr>
        <w:t>96</w:t>
      </w:r>
      <w:r w:rsidRPr="003E32E3">
        <w:rPr>
          <w:rFonts w:ascii="Book Antiqua" w:eastAsia="Book Antiqua" w:hAnsi="Book Antiqua" w:cs="Book Antiqua"/>
          <w:color w:val="000000"/>
        </w:rPr>
        <w:t>: 3255-3264 [PMID: 26282123 DOI: 10.1099/jgv.0.000264]</w:t>
      </w:r>
    </w:p>
    <w:p w14:paraId="427F1711" w14:textId="77777777" w:rsidR="00066B04" w:rsidRPr="003E32E3" w:rsidRDefault="00066B04" w:rsidP="00066B04">
      <w:pPr>
        <w:spacing w:line="360" w:lineRule="auto"/>
        <w:jc w:val="both"/>
        <w:rPr>
          <w:rFonts w:ascii="Book Antiqua" w:hAnsi="Book Antiqua"/>
        </w:rPr>
      </w:pPr>
      <w:r>
        <w:rPr>
          <w:rFonts w:ascii="Book Antiqua" w:hAnsi="Book Antiqua" w:cs="Book Antiqua" w:hint="eastAsia"/>
          <w:color w:val="000000"/>
          <w:lang w:eastAsia="zh-CN"/>
        </w:rPr>
        <w:t>34</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Smith DB</w:t>
      </w:r>
      <w:r w:rsidRPr="003E32E3">
        <w:rPr>
          <w:rFonts w:ascii="Book Antiqua" w:eastAsia="Book Antiqua" w:hAnsi="Book Antiqua" w:cs="Book Antiqua"/>
          <w:color w:val="000000"/>
        </w:rPr>
        <w:t xml:space="preserve">, Simmonds P. Hepatitis E virus and fulminant hepatitis--a virus or host-specific pathology? </w:t>
      </w:r>
      <w:r w:rsidRPr="003E32E3">
        <w:rPr>
          <w:rFonts w:ascii="Book Antiqua" w:eastAsia="Book Antiqua" w:hAnsi="Book Antiqua" w:cs="Book Antiqua"/>
          <w:i/>
          <w:iCs/>
          <w:color w:val="000000"/>
        </w:rPr>
        <w:t>Liver Int</w:t>
      </w:r>
      <w:r w:rsidRPr="003E32E3">
        <w:rPr>
          <w:rFonts w:ascii="Book Antiqua" w:eastAsia="Book Antiqua" w:hAnsi="Book Antiqua" w:cs="Book Antiqua"/>
          <w:color w:val="000000"/>
        </w:rPr>
        <w:t xml:space="preserve"> 2015; </w:t>
      </w:r>
      <w:r w:rsidRPr="003E32E3">
        <w:rPr>
          <w:rFonts w:ascii="Book Antiqua" w:eastAsia="Book Antiqua" w:hAnsi="Book Antiqua" w:cs="Book Antiqua"/>
          <w:b/>
          <w:bCs/>
          <w:color w:val="000000"/>
        </w:rPr>
        <w:t>35</w:t>
      </w:r>
      <w:r w:rsidRPr="003E32E3">
        <w:rPr>
          <w:rFonts w:ascii="Book Antiqua" w:eastAsia="Book Antiqua" w:hAnsi="Book Antiqua" w:cs="Book Antiqua"/>
          <w:color w:val="000000"/>
        </w:rPr>
        <w:t>: 1334-1340 [PMID: 24974734 DOI: 10.1111/</w:t>
      </w:r>
      <w:r w:rsidRPr="003E32E3">
        <w:rPr>
          <w:rFonts w:ascii="Book Antiqua" w:hAnsi="Book Antiqua" w:cs="Book Antiqua"/>
          <w:color w:val="000000"/>
          <w:lang w:eastAsia="zh-CN"/>
        </w:rPr>
        <w:t>l</w:t>
      </w:r>
      <w:r w:rsidRPr="003E32E3">
        <w:rPr>
          <w:rFonts w:ascii="Book Antiqua" w:eastAsia="Book Antiqua" w:hAnsi="Book Antiqua" w:cs="Book Antiqua"/>
          <w:color w:val="000000"/>
        </w:rPr>
        <w:t>iv.12629]</w:t>
      </w:r>
    </w:p>
    <w:p w14:paraId="20A4C31D" w14:textId="2BF0ABF8" w:rsidR="00066B04" w:rsidRPr="003E32E3" w:rsidRDefault="00066B04" w:rsidP="00066B04">
      <w:pPr>
        <w:spacing w:line="360" w:lineRule="auto"/>
        <w:jc w:val="both"/>
        <w:rPr>
          <w:rFonts w:ascii="Book Antiqua" w:hAnsi="Book Antiqua"/>
        </w:rPr>
      </w:pPr>
      <w:r>
        <w:rPr>
          <w:rFonts w:ascii="Book Antiqua" w:hAnsi="Book Antiqua" w:cs="Book Antiqua" w:hint="eastAsia"/>
          <w:color w:val="000000"/>
          <w:lang w:eastAsia="zh-CN"/>
        </w:rPr>
        <w:t>35</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 xml:space="preserve">European </w:t>
      </w:r>
      <w:r w:rsidRPr="00295BFA">
        <w:rPr>
          <w:rFonts w:ascii="Book Antiqua" w:eastAsia="Book Antiqua" w:hAnsi="Book Antiqua" w:cs="Book Antiqua"/>
          <w:b/>
          <w:bCs/>
          <w:color w:val="000000"/>
        </w:rPr>
        <w:t xml:space="preserve">Association for the Study of the Liver. </w:t>
      </w:r>
      <w:r w:rsidRPr="004450C9">
        <w:rPr>
          <w:rFonts w:ascii="Book Antiqua" w:eastAsia="Book Antiqua" w:hAnsi="Book Antiqua" w:cs="Book Antiqua"/>
          <w:color w:val="000000"/>
        </w:rPr>
        <w:t>Electronic address: easloffice@easloffice.eu.</w:t>
      </w:r>
      <w:r w:rsidRPr="00295BFA">
        <w:rPr>
          <w:rFonts w:ascii="Book Antiqua" w:eastAsia="Book Antiqua" w:hAnsi="Book Antiqua" w:cs="Book Antiqua"/>
          <w:color w:val="000000"/>
        </w:rPr>
        <w:t xml:space="preserve"> Clinical Practice Guidelines Panel: Chair: EASL Governing Board representative: Panel members: EASL</w:t>
      </w:r>
      <w:r w:rsidRPr="003E32E3">
        <w:rPr>
          <w:rFonts w:ascii="Book Antiqua" w:eastAsia="Book Antiqua" w:hAnsi="Book Antiqua" w:cs="Book Antiqua"/>
          <w:color w:val="000000"/>
        </w:rPr>
        <w:t xml:space="preserve"> recommendations on treatment of hepatitis C: Final update of the series</w:t>
      </w:r>
      <w:r w:rsidRPr="003E32E3">
        <w:rPr>
          <w:rFonts w:ascii="宋体" w:eastAsia="宋体" w:hAnsi="宋体" w:cs="宋体" w:hint="eastAsia"/>
          <w:color w:val="000000"/>
          <w:vertAlign w:val="superscript"/>
        </w:rPr>
        <w:t>☆</w:t>
      </w:r>
      <w:r w:rsidRPr="003E32E3">
        <w:rPr>
          <w:rFonts w:ascii="Book Antiqua" w:eastAsia="Book Antiqua" w:hAnsi="Book Antiqua" w:cs="Book Antiqua"/>
          <w:color w:val="000000"/>
        </w:rPr>
        <w:t xml:space="preserve">. </w:t>
      </w:r>
      <w:r w:rsidRPr="003E32E3">
        <w:rPr>
          <w:rFonts w:ascii="Book Antiqua" w:eastAsia="Book Antiqua" w:hAnsi="Book Antiqua" w:cs="Book Antiqua"/>
          <w:i/>
          <w:iCs/>
          <w:color w:val="000000"/>
        </w:rPr>
        <w:t>J Hepatol</w:t>
      </w:r>
      <w:r w:rsidRPr="003E32E3">
        <w:rPr>
          <w:rFonts w:ascii="Book Antiqua" w:eastAsia="Book Antiqua" w:hAnsi="Book Antiqua" w:cs="Book Antiqua"/>
          <w:color w:val="000000"/>
        </w:rPr>
        <w:t xml:space="preserve"> 2020; </w:t>
      </w:r>
      <w:r w:rsidRPr="003E32E3">
        <w:rPr>
          <w:rFonts w:ascii="Book Antiqua" w:eastAsia="Book Antiqua" w:hAnsi="Book Antiqua" w:cs="Book Antiqua"/>
          <w:b/>
          <w:bCs/>
          <w:color w:val="000000"/>
        </w:rPr>
        <w:t>73</w:t>
      </w:r>
      <w:r w:rsidRPr="003E32E3">
        <w:rPr>
          <w:rFonts w:ascii="Book Antiqua" w:eastAsia="Book Antiqua" w:hAnsi="Book Antiqua" w:cs="Book Antiqua"/>
          <w:color w:val="000000"/>
        </w:rPr>
        <w:t>: 1170-1218 [PMID: 32956768 DOI: 10.1016/j.jhep.2020.08.018]</w:t>
      </w:r>
    </w:p>
    <w:p w14:paraId="6BDE0480" w14:textId="77777777" w:rsidR="00066B04" w:rsidRPr="003E32E3" w:rsidRDefault="00066B04" w:rsidP="00066B04">
      <w:pPr>
        <w:spacing w:line="360" w:lineRule="auto"/>
        <w:jc w:val="both"/>
        <w:rPr>
          <w:rFonts w:ascii="Book Antiqua" w:hAnsi="Book Antiqua"/>
        </w:rPr>
      </w:pPr>
      <w:r>
        <w:rPr>
          <w:rFonts w:ascii="Book Antiqua" w:hAnsi="Book Antiqua" w:cs="Book Antiqua" w:hint="eastAsia"/>
          <w:color w:val="000000"/>
          <w:lang w:eastAsia="zh-CN"/>
        </w:rPr>
        <w:t>36</w:t>
      </w:r>
      <w:r w:rsidRPr="003E32E3">
        <w:rPr>
          <w:rFonts w:ascii="Book Antiqua" w:eastAsia="Book Antiqua" w:hAnsi="Book Antiqua" w:cs="Book Antiqua"/>
          <w:color w:val="000000"/>
        </w:rPr>
        <w:t xml:space="preserve"> </w:t>
      </w:r>
      <w:proofErr w:type="spellStart"/>
      <w:r w:rsidRPr="003E32E3">
        <w:rPr>
          <w:rFonts w:ascii="Book Antiqua" w:eastAsia="Book Antiqua" w:hAnsi="Book Antiqua" w:cs="Book Antiqua"/>
          <w:b/>
          <w:bCs/>
          <w:color w:val="000000"/>
        </w:rPr>
        <w:t>Klöhn</w:t>
      </w:r>
      <w:proofErr w:type="spellEnd"/>
      <w:r w:rsidRPr="003E32E3">
        <w:rPr>
          <w:rFonts w:ascii="Book Antiqua" w:eastAsia="Book Antiqua" w:hAnsi="Book Antiqua" w:cs="Book Antiqua"/>
          <w:b/>
          <w:bCs/>
          <w:color w:val="000000"/>
        </w:rPr>
        <w:t xml:space="preserve"> M</w:t>
      </w:r>
      <w:r w:rsidRPr="003E32E3">
        <w:rPr>
          <w:rFonts w:ascii="Book Antiqua" w:eastAsia="Book Antiqua" w:hAnsi="Book Antiqua" w:cs="Book Antiqua"/>
          <w:color w:val="000000"/>
        </w:rPr>
        <w:t xml:space="preserve">, Schrader JA, </w:t>
      </w:r>
      <w:proofErr w:type="spellStart"/>
      <w:r w:rsidRPr="003E32E3">
        <w:rPr>
          <w:rFonts w:ascii="Book Antiqua" w:eastAsia="Book Antiqua" w:hAnsi="Book Antiqua" w:cs="Book Antiqua"/>
          <w:color w:val="000000"/>
        </w:rPr>
        <w:t>Brüggemann</w:t>
      </w:r>
      <w:proofErr w:type="spellEnd"/>
      <w:r w:rsidRPr="003E32E3">
        <w:rPr>
          <w:rFonts w:ascii="Book Antiqua" w:eastAsia="Book Antiqua" w:hAnsi="Book Antiqua" w:cs="Book Antiqua"/>
          <w:color w:val="000000"/>
        </w:rPr>
        <w:t xml:space="preserve"> Y, </w:t>
      </w:r>
      <w:proofErr w:type="spellStart"/>
      <w:r w:rsidRPr="003E32E3">
        <w:rPr>
          <w:rFonts w:ascii="Book Antiqua" w:eastAsia="Book Antiqua" w:hAnsi="Book Antiqua" w:cs="Book Antiqua"/>
          <w:color w:val="000000"/>
        </w:rPr>
        <w:t>Todt</w:t>
      </w:r>
      <w:proofErr w:type="spellEnd"/>
      <w:r w:rsidRPr="003E32E3">
        <w:rPr>
          <w:rFonts w:ascii="Book Antiqua" w:eastAsia="Book Antiqua" w:hAnsi="Book Antiqua" w:cs="Book Antiqua"/>
          <w:color w:val="000000"/>
        </w:rPr>
        <w:t xml:space="preserve"> D, Steinmann E. Beyond the Usual Suspects: Hepatitis E Virus and Its Implications in Hepatocellular Carcinoma. </w:t>
      </w:r>
      <w:r w:rsidRPr="003E32E3">
        <w:rPr>
          <w:rFonts w:ascii="Book Antiqua" w:eastAsia="Book Antiqua" w:hAnsi="Book Antiqua" w:cs="Book Antiqua"/>
          <w:i/>
          <w:iCs/>
          <w:color w:val="000000"/>
        </w:rPr>
        <w:t>Cancers (Basel)</w:t>
      </w:r>
      <w:r w:rsidRPr="003E32E3">
        <w:rPr>
          <w:rFonts w:ascii="Book Antiqua" w:eastAsia="Book Antiqua" w:hAnsi="Book Antiqua" w:cs="Book Antiqua"/>
          <w:color w:val="000000"/>
        </w:rPr>
        <w:t xml:space="preserve"> 2021; </w:t>
      </w:r>
      <w:r w:rsidRPr="003E32E3">
        <w:rPr>
          <w:rFonts w:ascii="Book Antiqua" w:eastAsia="Book Antiqua" w:hAnsi="Book Antiqua" w:cs="Book Antiqua"/>
          <w:b/>
          <w:bCs/>
          <w:color w:val="000000"/>
        </w:rPr>
        <w:t>13</w:t>
      </w:r>
      <w:r w:rsidRPr="003E32E3">
        <w:rPr>
          <w:rFonts w:ascii="Book Antiqua" w:eastAsia="Book Antiqua" w:hAnsi="Book Antiqua" w:cs="Book Antiqua"/>
          <w:color w:val="000000"/>
        </w:rPr>
        <w:t xml:space="preserve"> [PMID: 34831021 DOI: 10.3390/cancers13225867]</w:t>
      </w:r>
    </w:p>
    <w:p w14:paraId="3F5FA1F4" w14:textId="77777777" w:rsidR="00066B04" w:rsidRPr="003E32E3" w:rsidRDefault="00066B04" w:rsidP="00066B04">
      <w:pPr>
        <w:spacing w:line="360" w:lineRule="auto"/>
        <w:jc w:val="both"/>
        <w:rPr>
          <w:rFonts w:ascii="Book Antiqua" w:hAnsi="Book Antiqua"/>
        </w:rPr>
      </w:pPr>
      <w:r>
        <w:rPr>
          <w:rFonts w:ascii="Book Antiqua" w:hAnsi="Book Antiqua" w:cs="Book Antiqua" w:hint="eastAsia"/>
          <w:color w:val="000000"/>
          <w:lang w:eastAsia="zh-CN"/>
        </w:rPr>
        <w:lastRenderedPageBreak/>
        <w:t>37</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Jha AK</w:t>
      </w:r>
      <w:r w:rsidRPr="003E32E3">
        <w:rPr>
          <w:rFonts w:ascii="Book Antiqua" w:eastAsia="Book Antiqua" w:hAnsi="Book Antiqua" w:cs="Book Antiqua"/>
          <w:color w:val="000000"/>
        </w:rPr>
        <w:t xml:space="preserve">, Kumar G, </w:t>
      </w:r>
      <w:proofErr w:type="spellStart"/>
      <w:r w:rsidRPr="003E32E3">
        <w:rPr>
          <w:rFonts w:ascii="Book Antiqua" w:eastAsia="Book Antiqua" w:hAnsi="Book Antiqua" w:cs="Book Antiqua"/>
          <w:color w:val="000000"/>
        </w:rPr>
        <w:t>Dayal</w:t>
      </w:r>
      <w:proofErr w:type="spellEnd"/>
      <w:r w:rsidRPr="003E32E3">
        <w:rPr>
          <w:rFonts w:ascii="Book Antiqua" w:eastAsia="Book Antiqua" w:hAnsi="Book Antiqua" w:cs="Book Antiqua"/>
          <w:color w:val="000000"/>
        </w:rPr>
        <w:t xml:space="preserve"> VM, Ranjan A, </w:t>
      </w:r>
      <w:proofErr w:type="spellStart"/>
      <w:r w:rsidRPr="003E32E3">
        <w:rPr>
          <w:rFonts w:ascii="Book Antiqua" w:eastAsia="Book Antiqua" w:hAnsi="Book Antiqua" w:cs="Book Antiqua"/>
          <w:color w:val="000000"/>
        </w:rPr>
        <w:t>Suchismita</w:t>
      </w:r>
      <w:proofErr w:type="spellEnd"/>
      <w:r w:rsidRPr="003E32E3">
        <w:rPr>
          <w:rFonts w:ascii="Book Antiqua" w:eastAsia="Book Antiqua" w:hAnsi="Book Antiqua" w:cs="Book Antiqua"/>
          <w:color w:val="000000"/>
        </w:rPr>
        <w:t xml:space="preserve"> A. Neurological manifestations of hepatitis E virus infection: An overview. </w:t>
      </w:r>
      <w:r w:rsidRPr="003E32E3">
        <w:rPr>
          <w:rFonts w:ascii="Book Antiqua" w:eastAsia="Book Antiqua" w:hAnsi="Book Antiqua" w:cs="Book Antiqua"/>
          <w:i/>
          <w:iCs/>
          <w:color w:val="000000"/>
        </w:rPr>
        <w:t>World J Gastroenterol</w:t>
      </w:r>
      <w:r w:rsidRPr="003E32E3">
        <w:rPr>
          <w:rFonts w:ascii="Book Antiqua" w:eastAsia="Book Antiqua" w:hAnsi="Book Antiqua" w:cs="Book Antiqua"/>
          <w:color w:val="000000"/>
        </w:rPr>
        <w:t xml:space="preserve"> 2021; </w:t>
      </w:r>
      <w:r w:rsidRPr="003E32E3">
        <w:rPr>
          <w:rFonts w:ascii="Book Antiqua" w:eastAsia="Book Antiqua" w:hAnsi="Book Antiqua" w:cs="Book Antiqua"/>
          <w:b/>
          <w:bCs/>
          <w:color w:val="000000"/>
        </w:rPr>
        <w:t>27</w:t>
      </w:r>
      <w:r w:rsidRPr="003E32E3">
        <w:rPr>
          <w:rFonts w:ascii="Book Antiqua" w:eastAsia="Book Antiqua" w:hAnsi="Book Antiqua" w:cs="Book Antiqua"/>
          <w:color w:val="000000"/>
        </w:rPr>
        <w:t>: 2090-2104 [PMID: 34025066 DOI: 10.3748/wjg.v27.i18.2090]</w:t>
      </w:r>
    </w:p>
    <w:p w14:paraId="52D4E66E" w14:textId="77777777" w:rsidR="00066B04" w:rsidRPr="003E32E3" w:rsidRDefault="00066B04" w:rsidP="00066B04">
      <w:pPr>
        <w:spacing w:line="360" w:lineRule="auto"/>
        <w:jc w:val="both"/>
        <w:rPr>
          <w:rFonts w:ascii="Book Antiqua" w:hAnsi="Book Antiqua"/>
        </w:rPr>
      </w:pPr>
      <w:r>
        <w:rPr>
          <w:rFonts w:ascii="Book Antiqua" w:hAnsi="Book Antiqua" w:cs="Book Antiqua" w:hint="eastAsia"/>
          <w:color w:val="000000"/>
          <w:lang w:eastAsia="zh-CN"/>
        </w:rPr>
        <w:t>38</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Fritz-</w:t>
      </w:r>
      <w:proofErr w:type="spellStart"/>
      <w:r w:rsidRPr="003E32E3">
        <w:rPr>
          <w:rFonts w:ascii="Book Antiqua" w:eastAsia="Book Antiqua" w:hAnsi="Book Antiqua" w:cs="Book Antiqua"/>
          <w:b/>
          <w:bCs/>
          <w:color w:val="000000"/>
        </w:rPr>
        <w:t>Weltin</w:t>
      </w:r>
      <w:proofErr w:type="spellEnd"/>
      <w:r w:rsidRPr="003E32E3">
        <w:rPr>
          <w:rFonts w:ascii="Book Antiqua" w:eastAsia="Book Antiqua" w:hAnsi="Book Antiqua" w:cs="Book Antiqua"/>
          <w:b/>
          <w:bCs/>
          <w:color w:val="000000"/>
        </w:rPr>
        <w:t xml:space="preserve"> M</w:t>
      </w:r>
      <w:r w:rsidRPr="003E32E3">
        <w:rPr>
          <w:rFonts w:ascii="Book Antiqua" w:eastAsia="Book Antiqua" w:hAnsi="Book Antiqua" w:cs="Book Antiqua"/>
          <w:color w:val="000000"/>
        </w:rPr>
        <w:t xml:space="preserve">, </w:t>
      </w:r>
      <w:proofErr w:type="spellStart"/>
      <w:r w:rsidRPr="003E32E3">
        <w:rPr>
          <w:rFonts w:ascii="Book Antiqua" w:eastAsia="Book Antiqua" w:hAnsi="Book Antiqua" w:cs="Book Antiqua"/>
          <w:color w:val="000000"/>
        </w:rPr>
        <w:t>Niedermeier</w:t>
      </w:r>
      <w:proofErr w:type="spellEnd"/>
      <w:r w:rsidRPr="003E32E3">
        <w:rPr>
          <w:rFonts w:ascii="Book Antiqua" w:eastAsia="Book Antiqua" w:hAnsi="Book Antiqua" w:cs="Book Antiqua"/>
          <w:color w:val="000000"/>
        </w:rPr>
        <w:t xml:space="preserve"> L, </w:t>
      </w:r>
      <w:proofErr w:type="spellStart"/>
      <w:r w:rsidRPr="003E32E3">
        <w:rPr>
          <w:rFonts w:ascii="Book Antiqua" w:eastAsia="Book Antiqua" w:hAnsi="Book Antiqua" w:cs="Book Antiqua"/>
          <w:color w:val="000000"/>
        </w:rPr>
        <w:t>Frommherz</w:t>
      </w:r>
      <w:proofErr w:type="spellEnd"/>
      <w:r w:rsidRPr="003E32E3">
        <w:rPr>
          <w:rFonts w:ascii="Book Antiqua" w:eastAsia="Book Antiqua" w:hAnsi="Book Antiqua" w:cs="Book Antiqua"/>
          <w:color w:val="000000"/>
        </w:rPr>
        <w:t xml:space="preserve"> E, </w:t>
      </w:r>
      <w:proofErr w:type="spellStart"/>
      <w:r w:rsidRPr="003E32E3">
        <w:rPr>
          <w:rFonts w:ascii="Book Antiqua" w:eastAsia="Book Antiqua" w:hAnsi="Book Antiqua" w:cs="Book Antiqua"/>
          <w:color w:val="000000"/>
        </w:rPr>
        <w:t>Isenmann</w:t>
      </w:r>
      <w:proofErr w:type="spellEnd"/>
      <w:r w:rsidRPr="003E32E3">
        <w:rPr>
          <w:rFonts w:ascii="Book Antiqua" w:eastAsia="Book Antiqua" w:hAnsi="Book Antiqua" w:cs="Book Antiqua"/>
          <w:color w:val="000000"/>
        </w:rPr>
        <w:t xml:space="preserve"> N, </w:t>
      </w:r>
      <w:proofErr w:type="spellStart"/>
      <w:r w:rsidRPr="003E32E3">
        <w:rPr>
          <w:rFonts w:ascii="Book Antiqua" w:eastAsia="Book Antiqua" w:hAnsi="Book Antiqua" w:cs="Book Antiqua"/>
          <w:color w:val="000000"/>
        </w:rPr>
        <w:t>Csernalabics</w:t>
      </w:r>
      <w:proofErr w:type="spellEnd"/>
      <w:r w:rsidRPr="003E32E3">
        <w:rPr>
          <w:rFonts w:ascii="Book Antiqua" w:eastAsia="Book Antiqua" w:hAnsi="Book Antiqua" w:cs="Book Antiqua"/>
          <w:color w:val="000000"/>
        </w:rPr>
        <w:t xml:space="preserve"> B, </w:t>
      </w:r>
      <w:proofErr w:type="spellStart"/>
      <w:r w:rsidRPr="003E32E3">
        <w:rPr>
          <w:rFonts w:ascii="Book Antiqua" w:eastAsia="Book Antiqua" w:hAnsi="Book Antiqua" w:cs="Book Antiqua"/>
          <w:color w:val="000000"/>
        </w:rPr>
        <w:t>Boettler</w:t>
      </w:r>
      <w:proofErr w:type="spellEnd"/>
      <w:r w:rsidRPr="003E32E3">
        <w:rPr>
          <w:rFonts w:ascii="Book Antiqua" w:eastAsia="Book Antiqua" w:hAnsi="Book Antiqua" w:cs="Book Antiqua"/>
          <w:color w:val="000000"/>
        </w:rPr>
        <w:t xml:space="preserve"> T, Neumann-</w:t>
      </w:r>
      <w:proofErr w:type="spellStart"/>
      <w:r w:rsidRPr="003E32E3">
        <w:rPr>
          <w:rFonts w:ascii="Book Antiqua" w:eastAsia="Book Antiqua" w:hAnsi="Book Antiqua" w:cs="Book Antiqua"/>
          <w:color w:val="000000"/>
        </w:rPr>
        <w:t>Haefelin</w:t>
      </w:r>
      <w:proofErr w:type="spellEnd"/>
      <w:r w:rsidRPr="003E32E3">
        <w:rPr>
          <w:rFonts w:ascii="Book Antiqua" w:eastAsia="Book Antiqua" w:hAnsi="Book Antiqua" w:cs="Book Antiqua"/>
          <w:color w:val="000000"/>
        </w:rPr>
        <w:t xml:space="preserve"> C, Endres D, Panning M, Berger B. Hepatitis E virus and Bell's palsy. </w:t>
      </w:r>
      <w:r w:rsidRPr="003E32E3">
        <w:rPr>
          <w:rFonts w:ascii="Book Antiqua" w:eastAsia="Book Antiqua" w:hAnsi="Book Antiqua" w:cs="Book Antiqua"/>
          <w:i/>
          <w:iCs/>
          <w:color w:val="000000"/>
        </w:rPr>
        <w:t>Eur J Neurol</w:t>
      </w:r>
      <w:r w:rsidRPr="003E32E3">
        <w:rPr>
          <w:rFonts w:ascii="Book Antiqua" w:eastAsia="Book Antiqua" w:hAnsi="Book Antiqua" w:cs="Book Antiqua"/>
          <w:color w:val="000000"/>
        </w:rPr>
        <w:t xml:space="preserve"> 2022; </w:t>
      </w:r>
      <w:r w:rsidRPr="003E32E3">
        <w:rPr>
          <w:rFonts w:ascii="Book Antiqua" w:eastAsia="Book Antiqua" w:hAnsi="Book Antiqua" w:cs="Book Antiqua"/>
          <w:b/>
          <w:bCs/>
          <w:color w:val="000000"/>
        </w:rPr>
        <w:t>29</w:t>
      </w:r>
      <w:r w:rsidRPr="003E32E3">
        <w:rPr>
          <w:rFonts w:ascii="Book Antiqua" w:eastAsia="Book Antiqua" w:hAnsi="Book Antiqua" w:cs="Book Antiqua"/>
          <w:color w:val="000000"/>
        </w:rPr>
        <w:t>: 820-825 [PMID: 34748257 DOI: 10.1111/ene.15175]</w:t>
      </w:r>
    </w:p>
    <w:p w14:paraId="4C98ED2A" w14:textId="77777777" w:rsidR="00066B04" w:rsidRPr="003E32E3" w:rsidRDefault="00066B04" w:rsidP="00066B04">
      <w:pPr>
        <w:spacing w:line="360" w:lineRule="auto"/>
        <w:jc w:val="both"/>
        <w:rPr>
          <w:rFonts w:ascii="Book Antiqua" w:hAnsi="Book Antiqua"/>
        </w:rPr>
      </w:pPr>
      <w:r>
        <w:rPr>
          <w:rFonts w:ascii="Book Antiqua" w:hAnsi="Book Antiqua" w:cs="Book Antiqua" w:hint="eastAsia"/>
          <w:color w:val="000000"/>
          <w:lang w:eastAsia="zh-CN"/>
        </w:rPr>
        <w:t>39</w:t>
      </w:r>
      <w:r w:rsidRPr="003E32E3">
        <w:rPr>
          <w:rFonts w:ascii="Book Antiqua" w:eastAsia="Book Antiqua" w:hAnsi="Book Antiqua" w:cs="Book Antiqua"/>
          <w:color w:val="000000"/>
        </w:rPr>
        <w:t xml:space="preserve"> </w:t>
      </w:r>
      <w:proofErr w:type="spellStart"/>
      <w:r w:rsidRPr="003E32E3">
        <w:rPr>
          <w:rFonts w:ascii="Book Antiqua" w:eastAsia="Book Antiqua" w:hAnsi="Book Antiqua" w:cs="Book Antiqua"/>
          <w:b/>
          <w:bCs/>
          <w:color w:val="000000"/>
        </w:rPr>
        <w:t>Lhomme</w:t>
      </w:r>
      <w:proofErr w:type="spellEnd"/>
      <w:r w:rsidRPr="003E32E3">
        <w:rPr>
          <w:rFonts w:ascii="Book Antiqua" w:eastAsia="Book Antiqua" w:hAnsi="Book Antiqua" w:cs="Book Antiqua"/>
          <w:b/>
          <w:bCs/>
          <w:color w:val="000000"/>
        </w:rPr>
        <w:t xml:space="preserve"> S</w:t>
      </w:r>
      <w:r w:rsidRPr="003E32E3">
        <w:rPr>
          <w:rFonts w:ascii="Book Antiqua" w:eastAsia="Book Antiqua" w:hAnsi="Book Antiqua" w:cs="Book Antiqua"/>
          <w:color w:val="000000"/>
        </w:rPr>
        <w:t xml:space="preserve">, Abravanel F, Dubois M, </w:t>
      </w:r>
      <w:proofErr w:type="spellStart"/>
      <w:r w:rsidRPr="003E32E3">
        <w:rPr>
          <w:rFonts w:ascii="Book Antiqua" w:eastAsia="Book Antiqua" w:hAnsi="Book Antiqua" w:cs="Book Antiqua"/>
          <w:color w:val="000000"/>
        </w:rPr>
        <w:t>Sandres-Saune</w:t>
      </w:r>
      <w:proofErr w:type="spellEnd"/>
      <w:r w:rsidRPr="003E32E3">
        <w:rPr>
          <w:rFonts w:ascii="Book Antiqua" w:eastAsia="Book Antiqua" w:hAnsi="Book Antiqua" w:cs="Book Antiqua"/>
          <w:color w:val="000000"/>
        </w:rPr>
        <w:t xml:space="preserve"> K, </w:t>
      </w:r>
      <w:proofErr w:type="spellStart"/>
      <w:r w:rsidRPr="003E32E3">
        <w:rPr>
          <w:rFonts w:ascii="Book Antiqua" w:eastAsia="Book Antiqua" w:hAnsi="Book Antiqua" w:cs="Book Antiqua"/>
          <w:color w:val="000000"/>
        </w:rPr>
        <w:t>Rostaing</w:t>
      </w:r>
      <w:proofErr w:type="spellEnd"/>
      <w:r w:rsidRPr="003E32E3">
        <w:rPr>
          <w:rFonts w:ascii="Book Antiqua" w:eastAsia="Book Antiqua" w:hAnsi="Book Antiqua" w:cs="Book Antiqua"/>
          <w:color w:val="000000"/>
        </w:rPr>
        <w:t xml:space="preserve"> L, Kamar N, </w:t>
      </w:r>
      <w:proofErr w:type="spellStart"/>
      <w:r w:rsidRPr="003E32E3">
        <w:rPr>
          <w:rFonts w:ascii="Book Antiqua" w:eastAsia="Book Antiqua" w:hAnsi="Book Antiqua" w:cs="Book Antiqua"/>
          <w:color w:val="000000"/>
        </w:rPr>
        <w:t>Izopet</w:t>
      </w:r>
      <w:proofErr w:type="spellEnd"/>
      <w:r w:rsidRPr="003E32E3">
        <w:rPr>
          <w:rFonts w:ascii="Book Antiqua" w:eastAsia="Book Antiqua" w:hAnsi="Book Antiqua" w:cs="Book Antiqua"/>
          <w:color w:val="000000"/>
        </w:rPr>
        <w:t xml:space="preserve"> J. Hepatitis E virus </w:t>
      </w:r>
      <w:proofErr w:type="spellStart"/>
      <w:r w:rsidRPr="003E32E3">
        <w:rPr>
          <w:rFonts w:ascii="Book Antiqua" w:eastAsia="Book Antiqua" w:hAnsi="Book Antiqua" w:cs="Book Antiqua"/>
          <w:color w:val="000000"/>
        </w:rPr>
        <w:t>quasispecies</w:t>
      </w:r>
      <w:proofErr w:type="spellEnd"/>
      <w:r w:rsidRPr="003E32E3">
        <w:rPr>
          <w:rFonts w:ascii="Book Antiqua" w:eastAsia="Book Antiqua" w:hAnsi="Book Antiqua" w:cs="Book Antiqua"/>
          <w:color w:val="000000"/>
        </w:rPr>
        <w:t xml:space="preserve"> and the outcome of acute hepatitis E in solid-organ transplant patients. </w:t>
      </w:r>
      <w:r w:rsidRPr="003E32E3">
        <w:rPr>
          <w:rFonts w:ascii="Book Antiqua" w:eastAsia="Book Antiqua" w:hAnsi="Book Antiqua" w:cs="Book Antiqua"/>
          <w:i/>
          <w:iCs/>
          <w:color w:val="000000"/>
        </w:rPr>
        <w:t xml:space="preserve">J </w:t>
      </w:r>
      <w:proofErr w:type="spellStart"/>
      <w:r w:rsidRPr="003E32E3">
        <w:rPr>
          <w:rFonts w:ascii="Book Antiqua" w:eastAsia="Book Antiqua" w:hAnsi="Book Antiqua" w:cs="Book Antiqua"/>
          <w:i/>
          <w:iCs/>
          <w:color w:val="000000"/>
        </w:rPr>
        <w:t>Virol</w:t>
      </w:r>
      <w:proofErr w:type="spellEnd"/>
      <w:r w:rsidRPr="003E32E3">
        <w:rPr>
          <w:rFonts w:ascii="Book Antiqua" w:eastAsia="Book Antiqua" w:hAnsi="Book Antiqua" w:cs="Book Antiqua"/>
          <w:color w:val="000000"/>
        </w:rPr>
        <w:t xml:space="preserve"> 2012; </w:t>
      </w:r>
      <w:r w:rsidRPr="003E32E3">
        <w:rPr>
          <w:rFonts w:ascii="Book Antiqua" w:eastAsia="Book Antiqua" w:hAnsi="Book Antiqua" w:cs="Book Antiqua"/>
          <w:b/>
          <w:bCs/>
          <w:color w:val="000000"/>
        </w:rPr>
        <w:t>86</w:t>
      </w:r>
      <w:r w:rsidRPr="003E32E3">
        <w:rPr>
          <w:rFonts w:ascii="Book Antiqua" w:eastAsia="Book Antiqua" w:hAnsi="Book Antiqua" w:cs="Book Antiqua"/>
          <w:color w:val="000000"/>
        </w:rPr>
        <w:t>: 10006-10014 [PMID: 22761386 DOI: 10.1128/JVI.01003-12]</w:t>
      </w:r>
    </w:p>
    <w:p w14:paraId="21CF50FB" w14:textId="77777777" w:rsidR="00066B04" w:rsidRPr="003E32E3" w:rsidRDefault="00066B04" w:rsidP="00066B04">
      <w:pPr>
        <w:spacing w:line="360" w:lineRule="auto"/>
        <w:jc w:val="both"/>
        <w:rPr>
          <w:rFonts w:ascii="Book Antiqua" w:hAnsi="Book Antiqua"/>
        </w:rPr>
      </w:pPr>
      <w:r w:rsidRPr="003E32E3">
        <w:rPr>
          <w:rFonts w:ascii="Book Antiqua" w:eastAsia="Book Antiqua" w:hAnsi="Book Antiqua" w:cs="Book Antiqua"/>
          <w:color w:val="000000"/>
        </w:rPr>
        <w:t>4</w:t>
      </w:r>
      <w:r>
        <w:rPr>
          <w:rFonts w:ascii="Book Antiqua" w:hAnsi="Book Antiqua" w:cs="Book Antiqua" w:hint="eastAsia"/>
          <w:color w:val="000000"/>
          <w:lang w:eastAsia="zh-CN"/>
        </w:rPr>
        <w:t>0</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Khaliq S</w:t>
      </w:r>
      <w:r w:rsidRPr="003E32E3">
        <w:rPr>
          <w:rFonts w:ascii="Book Antiqua" w:eastAsia="Book Antiqua" w:hAnsi="Book Antiqua" w:cs="Book Antiqua"/>
          <w:color w:val="000000"/>
        </w:rPr>
        <w:t xml:space="preserve">, Jahan S, Pervaiz A. Sequence variability of HCV Core region: important predictors of HCV induced pathogenesis and viral production. </w:t>
      </w:r>
      <w:r w:rsidRPr="003E32E3">
        <w:rPr>
          <w:rFonts w:ascii="Book Antiqua" w:eastAsia="Book Antiqua" w:hAnsi="Book Antiqua" w:cs="Book Antiqua"/>
          <w:i/>
          <w:iCs/>
          <w:color w:val="000000"/>
        </w:rPr>
        <w:t xml:space="preserve">Infect Genet </w:t>
      </w:r>
      <w:proofErr w:type="spellStart"/>
      <w:r w:rsidRPr="003E32E3">
        <w:rPr>
          <w:rFonts w:ascii="Book Antiqua" w:eastAsia="Book Antiqua" w:hAnsi="Book Antiqua" w:cs="Book Antiqua"/>
          <w:i/>
          <w:iCs/>
          <w:color w:val="000000"/>
        </w:rPr>
        <w:t>Evol</w:t>
      </w:r>
      <w:proofErr w:type="spellEnd"/>
      <w:r w:rsidRPr="003E32E3">
        <w:rPr>
          <w:rFonts w:ascii="Book Antiqua" w:eastAsia="Book Antiqua" w:hAnsi="Book Antiqua" w:cs="Book Antiqua"/>
          <w:color w:val="000000"/>
        </w:rPr>
        <w:t xml:space="preserve"> 2011; </w:t>
      </w:r>
      <w:r w:rsidRPr="003E32E3">
        <w:rPr>
          <w:rFonts w:ascii="Book Antiqua" w:eastAsia="Book Antiqua" w:hAnsi="Book Antiqua" w:cs="Book Antiqua"/>
          <w:b/>
          <w:bCs/>
          <w:color w:val="000000"/>
        </w:rPr>
        <w:t>11</w:t>
      </w:r>
      <w:r w:rsidRPr="003E32E3">
        <w:rPr>
          <w:rFonts w:ascii="Book Antiqua" w:eastAsia="Book Antiqua" w:hAnsi="Book Antiqua" w:cs="Book Antiqua"/>
          <w:color w:val="000000"/>
        </w:rPr>
        <w:t>: 543-556 [PMID: 21292033 DOI: 10.1016/j.meegid.2011.01.017]</w:t>
      </w:r>
    </w:p>
    <w:p w14:paraId="2962762A" w14:textId="77777777" w:rsidR="00066B04" w:rsidRPr="003E32E3" w:rsidRDefault="00066B04" w:rsidP="00066B04">
      <w:pPr>
        <w:spacing w:line="360" w:lineRule="auto"/>
        <w:jc w:val="both"/>
        <w:rPr>
          <w:rFonts w:ascii="Book Antiqua" w:hAnsi="Book Antiqua"/>
        </w:rPr>
      </w:pPr>
      <w:r w:rsidRPr="003E32E3">
        <w:rPr>
          <w:rFonts w:ascii="Book Antiqua" w:eastAsia="Book Antiqua" w:hAnsi="Book Antiqua" w:cs="Book Antiqua"/>
          <w:color w:val="000000"/>
        </w:rPr>
        <w:t>4</w:t>
      </w:r>
      <w:r>
        <w:rPr>
          <w:rFonts w:ascii="Book Antiqua" w:hAnsi="Book Antiqua" w:cs="Book Antiqua" w:hint="eastAsia"/>
          <w:color w:val="000000"/>
          <w:lang w:eastAsia="zh-CN"/>
        </w:rPr>
        <w:t>1</w:t>
      </w:r>
      <w:r w:rsidRPr="003E32E3">
        <w:rPr>
          <w:rFonts w:ascii="Book Antiqua" w:eastAsia="Book Antiqua" w:hAnsi="Book Antiqua" w:cs="Book Antiqua"/>
          <w:color w:val="000000"/>
        </w:rPr>
        <w:t xml:space="preserve"> </w:t>
      </w:r>
      <w:proofErr w:type="spellStart"/>
      <w:r w:rsidRPr="003E32E3">
        <w:rPr>
          <w:rFonts w:ascii="Book Antiqua" w:eastAsia="Book Antiqua" w:hAnsi="Book Antiqua" w:cs="Book Antiqua"/>
          <w:b/>
          <w:bCs/>
          <w:color w:val="000000"/>
        </w:rPr>
        <w:t>Janiak</w:t>
      </w:r>
      <w:proofErr w:type="spellEnd"/>
      <w:r w:rsidRPr="003E32E3">
        <w:rPr>
          <w:rFonts w:ascii="Book Antiqua" w:eastAsia="Book Antiqua" w:hAnsi="Book Antiqua" w:cs="Book Antiqua"/>
          <w:b/>
          <w:bCs/>
          <w:color w:val="000000"/>
        </w:rPr>
        <w:t xml:space="preserve"> M</w:t>
      </w:r>
      <w:r w:rsidRPr="003E32E3">
        <w:rPr>
          <w:rFonts w:ascii="Book Antiqua" w:eastAsia="Book Antiqua" w:hAnsi="Book Antiqua" w:cs="Book Antiqua"/>
          <w:color w:val="000000"/>
        </w:rPr>
        <w:t xml:space="preserve">, </w:t>
      </w:r>
      <w:proofErr w:type="spellStart"/>
      <w:r w:rsidRPr="003E32E3">
        <w:rPr>
          <w:rFonts w:ascii="Book Antiqua" w:eastAsia="Book Antiqua" w:hAnsi="Book Antiqua" w:cs="Book Antiqua"/>
          <w:color w:val="000000"/>
        </w:rPr>
        <w:t>Perlejewski</w:t>
      </w:r>
      <w:proofErr w:type="spellEnd"/>
      <w:r w:rsidRPr="003E32E3">
        <w:rPr>
          <w:rFonts w:ascii="Book Antiqua" w:eastAsia="Book Antiqua" w:hAnsi="Book Antiqua" w:cs="Book Antiqua"/>
          <w:color w:val="000000"/>
        </w:rPr>
        <w:t xml:space="preserve"> K, </w:t>
      </w:r>
      <w:proofErr w:type="spellStart"/>
      <w:r w:rsidRPr="003E32E3">
        <w:rPr>
          <w:rFonts w:ascii="Book Antiqua" w:eastAsia="Book Antiqua" w:hAnsi="Book Antiqua" w:cs="Book Antiqua"/>
          <w:color w:val="000000"/>
        </w:rPr>
        <w:t>Grabarczyk</w:t>
      </w:r>
      <w:proofErr w:type="spellEnd"/>
      <w:r w:rsidRPr="003E32E3">
        <w:rPr>
          <w:rFonts w:ascii="Book Antiqua" w:eastAsia="Book Antiqua" w:hAnsi="Book Antiqua" w:cs="Book Antiqua"/>
          <w:color w:val="000000"/>
        </w:rPr>
        <w:t xml:space="preserve"> P, </w:t>
      </w:r>
      <w:proofErr w:type="spellStart"/>
      <w:r w:rsidRPr="003E32E3">
        <w:rPr>
          <w:rFonts w:ascii="Book Antiqua" w:eastAsia="Book Antiqua" w:hAnsi="Book Antiqua" w:cs="Book Antiqua"/>
          <w:color w:val="000000"/>
        </w:rPr>
        <w:t>Kubicka</w:t>
      </w:r>
      <w:proofErr w:type="spellEnd"/>
      <w:r w:rsidRPr="003E32E3">
        <w:rPr>
          <w:rFonts w:ascii="Book Antiqua" w:eastAsia="Book Antiqua" w:hAnsi="Book Antiqua" w:cs="Book Antiqua"/>
          <w:color w:val="000000"/>
        </w:rPr>
        <w:t xml:space="preserve">-Russel D, </w:t>
      </w:r>
      <w:proofErr w:type="spellStart"/>
      <w:r w:rsidRPr="003E32E3">
        <w:rPr>
          <w:rFonts w:ascii="Book Antiqua" w:eastAsia="Book Antiqua" w:hAnsi="Book Antiqua" w:cs="Book Antiqua"/>
          <w:color w:val="000000"/>
        </w:rPr>
        <w:t>Zagordi</w:t>
      </w:r>
      <w:proofErr w:type="spellEnd"/>
      <w:r w:rsidRPr="003E32E3">
        <w:rPr>
          <w:rFonts w:ascii="Book Antiqua" w:eastAsia="Book Antiqua" w:hAnsi="Book Antiqua" w:cs="Book Antiqua"/>
          <w:color w:val="000000"/>
        </w:rPr>
        <w:t xml:space="preserve"> O, </w:t>
      </w:r>
      <w:proofErr w:type="spellStart"/>
      <w:r w:rsidRPr="003E32E3">
        <w:rPr>
          <w:rFonts w:ascii="Book Antiqua" w:eastAsia="Book Antiqua" w:hAnsi="Book Antiqua" w:cs="Book Antiqua"/>
          <w:color w:val="000000"/>
        </w:rPr>
        <w:t>Berak</w:t>
      </w:r>
      <w:proofErr w:type="spellEnd"/>
      <w:r w:rsidRPr="003E32E3">
        <w:rPr>
          <w:rFonts w:ascii="Book Antiqua" w:eastAsia="Book Antiqua" w:hAnsi="Book Antiqua" w:cs="Book Antiqua"/>
          <w:color w:val="000000"/>
        </w:rPr>
        <w:t xml:space="preserve"> H, </w:t>
      </w:r>
      <w:proofErr w:type="spellStart"/>
      <w:r w:rsidRPr="003E32E3">
        <w:rPr>
          <w:rFonts w:ascii="Book Antiqua" w:eastAsia="Book Antiqua" w:hAnsi="Book Antiqua" w:cs="Book Antiqua"/>
          <w:color w:val="000000"/>
        </w:rPr>
        <w:t>Osuch</w:t>
      </w:r>
      <w:proofErr w:type="spellEnd"/>
      <w:r w:rsidRPr="003E32E3">
        <w:rPr>
          <w:rFonts w:ascii="Book Antiqua" w:eastAsia="Book Antiqua" w:hAnsi="Book Antiqua" w:cs="Book Antiqua"/>
          <w:color w:val="000000"/>
        </w:rPr>
        <w:t xml:space="preserve"> S, </w:t>
      </w:r>
      <w:proofErr w:type="spellStart"/>
      <w:r w:rsidRPr="003E32E3">
        <w:rPr>
          <w:rFonts w:ascii="Book Antiqua" w:eastAsia="Book Antiqua" w:hAnsi="Book Antiqua" w:cs="Book Antiqua"/>
          <w:color w:val="000000"/>
        </w:rPr>
        <w:t>Pawełczyk</w:t>
      </w:r>
      <w:proofErr w:type="spellEnd"/>
      <w:r w:rsidRPr="003E32E3">
        <w:rPr>
          <w:rFonts w:ascii="Book Antiqua" w:eastAsia="Book Antiqua" w:hAnsi="Book Antiqua" w:cs="Book Antiqua"/>
          <w:color w:val="000000"/>
        </w:rPr>
        <w:t xml:space="preserve"> A, </w:t>
      </w:r>
      <w:proofErr w:type="spellStart"/>
      <w:r w:rsidRPr="003E32E3">
        <w:rPr>
          <w:rFonts w:ascii="Book Antiqua" w:eastAsia="Book Antiqua" w:hAnsi="Book Antiqua" w:cs="Book Antiqua"/>
          <w:color w:val="000000"/>
        </w:rPr>
        <w:t>Bukowska-Ośko</w:t>
      </w:r>
      <w:proofErr w:type="spellEnd"/>
      <w:r w:rsidRPr="003E32E3">
        <w:rPr>
          <w:rFonts w:ascii="Book Antiqua" w:eastAsia="Book Antiqua" w:hAnsi="Book Antiqua" w:cs="Book Antiqua"/>
          <w:color w:val="000000"/>
        </w:rPr>
        <w:t xml:space="preserve"> I, </w:t>
      </w:r>
      <w:proofErr w:type="spellStart"/>
      <w:r w:rsidRPr="003E32E3">
        <w:rPr>
          <w:rFonts w:ascii="Book Antiqua" w:eastAsia="Book Antiqua" w:hAnsi="Book Antiqua" w:cs="Book Antiqua"/>
          <w:color w:val="000000"/>
        </w:rPr>
        <w:t>Płoski</w:t>
      </w:r>
      <w:proofErr w:type="spellEnd"/>
      <w:r w:rsidRPr="003E32E3">
        <w:rPr>
          <w:rFonts w:ascii="Book Antiqua" w:eastAsia="Book Antiqua" w:hAnsi="Book Antiqua" w:cs="Book Antiqua"/>
          <w:color w:val="000000"/>
        </w:rPr>
        <w:t xml:space="preserve"> R, </w:t>
      </w:r>
      <w:proofErr w:type="spellStart"/>
      <w:r w:rsidRPr="003E32E3">
        <w:rPr>
          <w:rFonts w:ascii="Book Antiqua" w:eastAsia="Book Antiqua" w:hAnsi="Book Antiqua" w:cs="Book Antiqua"/>
          <w:color w:val="000000"/>
        </w:rPr>
        <w:t>Laskus</w:t>
      </w:r>
      <w:proofErr w:type="spellEnd"/>
      <w:r w:rsidRPr="003E32E3">
        <w:rPr>
          <w:rFonts w:ascii="Book Antiqua" w:eastAsia="Book Antiqua" w:hAnsi="Book Antiqua" w:cs="Book Antiqua"/>
          <w:color w:val="000000"/>
        </w:rPr>
        <w:t xml:space="preserve"> T, Caraballo Cortés K. Hepatitis C virus (HCV) genotype 1b displays higher genetic variability of hypervariable region 1 (HVR1) than genotype 3. </w:t>
      </w:r>
      <w:r w:rsidRPr="003E32E3">
        <w:rPr>
          <w:rFonts w:ascii="Book Antiqua" w:eastAsia="Book Antiqua" w:hAnsi="Book Antiqua" w:cs="Book Antiqua"/>
          <w:i/>
          <w:iCs/>
          <w:color w:val="000000"/>
        </w:rPr>
        <w:t>Sci Rep</w:t>
      </w:r>
      <w:r w:rsidRPr="003E32E3">
        <w:rPr>
          <w:rFonts w:ascii="Book Antiqua" w:eastAsia="Book Antiqua" w:hAnsi="Book Antiqua" w:cs="Book Antiqua"/>
          <w:color w:val="000000"/>
        </w:rPr>
        <w:t xml:space="preserve"> 2019; </w:t>
      </w:r>
      <w:r w:rsidRPr="003E32E3">
        <w:rPr>
          <w:rFonts w:ascii="Book Antiqua" w:eastAsia="Book Antiqua" w:hAnsi="Book Antiqua" w:cs="Book Antiqua"/>
          <w:b/>
          <w:bCs/>
          <w:color w:val="000000"/>
        </w:rPr>
        <w:t>9</w:t>
      </w:r>
      <w:r w:rsidRPr="003E32E3">
        <w:rPr>
          <w:rFonts w:ascii="Book Antiqua" w:eastAsia="Book Antiqua" w:hAnsi="Book Antiqua" w:cs="Book Antiqua"/>
          <w:color w:val="000000"/>
        </w:rPr>
        <w:t>: 12846 [PMID: 31492939 DOI: 10.1038/s41598-019-49258-y]</w:t>
      </w:r>
    </w:p>
    <w:p w14:paraId="415BFFF3" w14:textId="77777777" w:rsidR="00066B04" w:rsidRPr="003E32E3" w:rsidRDefault="00066B04" w:rsidP="00066B04">
      <w:pPr>
        <w:spacing w:line="360" w:lineRule="auto"/>
        <w:jc w:val="both"/>
        <w:rPr>
          <w:rFonts w:ascii="Book Antiqua" w:hAnsi="Book Antiqua"/>
        </w:rPr>
      </w:pPr>
      <w:r>
        <w:rPr>
          <w:rFonts w:ascii="Book Antiqua" w:hAnsi="Book Antiqua" w:cs="Book Antiqua" w:hint="eastAsia"/>
          <w:color w:val="000000"/>
          <w:lang w:eastAsia="zh-CN"/>
        </w:rPr>
        <w:t>42</w:t>
      </w:r>
      <w:r w:rsidRPr="003E32E3">
        <w:rPr>
          <w:rFonts w:ascii="Book Antiqua" w:eastAsia="Book Antiqua" w:hAnsi="Book Antiqua" w:cs="Book Antiqua"/>
          <w:color w:val="000000"/>
        </w:rPr>
        <w:t xml:space="preserve"> </w:t>
      </w:r>
      <w:proofErr w:type="spellStart"/>
      <w:r w:rsidRPr="003E32E3">
        <w:rPr>
          <w:rFonts w:ascii="Book Antiqua" w:eastAsia="Book Antiqua" w:hAnsi="Book Antiqua" w:cs="Book Antiqua"/>
          <w:b/>
          <w:bCs/>
          <w:color w:val="000000"/>
        </w:rPr>
        <w:t>Debing</w:t>
      </w:r>
      <w:proofErr w:type="spellEnd"/>
      <w:r w:rsidRPr="003E32E3">
        <w:rPr>
          <w:rFonts w:ascii="Book Antiqua" w:eastAsia="Book Antiqua" w:hAnsi="Book Antiqua" w:cs="Book Antiqua"/>
          <w:b/>
          <w:bCs/>
          <w:color w:val="000000"/>
        </w:rPr>
        <w:t xml:space="preserve"> Y</w:t>
      </w:r>
      <w:r w:rsidRPr="003E32E3">
        <w:rPr>
          <w:rFonts w:ascii="Book Antiqua" w:eastAsia="Book Antiqua" w:hAnsi="Book Antiqua" w:cs="Book Antiqua"/>
          <w:color w:val="000000"/>
        </w:rPr>
        <w:t xml:space="preserve">, </w:t>
      </w:r>
      <w:proofErr w:type="spellStart"/>
      <w:r w:rsidRPr="003E32E3">
        <w:rPr>
          <w:rFonts w:ascii="Book Antiqua" w:eastAsia="Book Antiqua" w:hAnsi="Book Antiqua" w:cs="Book Antiqua"/>
          <w:color w:val="000000"/>
        </w:rPr>
        <w:t>Ramière</w:t>
      </w:r>
      <w:proofErr w:type="spellEnd"/>
      <w:r w:rsidRPr="003E32E3">
        <w:rPr>
          <w:rFonts w:ascii="Book Antiqua" w:eastAsia="Book Antiqua" w:hAnsi="Book Antiqua" w:cs="Book Antiqua"/>
          <w:color w:val="000000"/>
        </w:rPr>
        <w:t xml:space="preserve"> C, </w:t>
      </w:r>
      <w:proofErr w:type="spellStart"/>
      <w:r w:rsidRPr="003E32E3">
        <w:rPr>
          <w:rFonts w:ascii="Book Antiqua" w:eastAsia="Book Antiqua" w:hAnsi="Book Antiqua" w:cs="Book Antiqua"/>
          <w:color w:val="000000"/>
        </w:rPr>
        <w:t>Dallmeier</w:t>
      </w:r>
      <w:proofErr w:type="spellEnd"/>
      <w:r w:rsidRPr="003E32E3">
        <w:rPr>
          <w:rFonts w:ascii="Book Antiqua" w:eastAsia="Book Antiqua" w:hAnsi="Book Antiqua" w:cs="Book Antiqua"/>
          <w:color w:val="000000"/>
        </w:rPr>
        <w:t xml:space="preserve"> K, </w:t>
      </w:r>
      <w:proofErr w:type="spellStart"/>
      <w:r w:rsidRPr="003E32E3">
        <w:rPr>
          <w:rFonts w:ascii="Book Antiqua" w:eastAsia="Book Antiqua" w:hAnsi="Book Antiqua" w:cs="Book Antiqua"/>
          <w:color w:val="000000"/>
        </w:rPr>
        <w:t>Piorkowski</w:t>
      </w:r>
      <w:proofErr w:type="spellEnd"/>
      <w:r w:rsidRPr="003E32E3">
        <w:rPr>
          <w:rFonts w:ascii="Book Antiqua" w:eastAsia="Book Antiqua" w:hAnsi="Book Antiqua" w:cs="Book Antiqua"/>
          <w:color w:val="000000"/>
        </w:rPr>
        <w:t xml:space="preserve"> G, </w:t>
      </w:r>
      <w:proofErr w:type="spellStart"/>
      <w:r w:rsidRPr="003E32E3">
        <w:rPr>
          <w:rFonts w:ascii="Book Antiqua" w:eastAsia="Book Antiqua" w:hAnsi="Book Antiqua" w:cs="Book Antiqua"/>
          <w:color w:val="000000"/>
        </w:rPr>
        <w:t>Trabaud</w:t>
      </w:r>
      <w:proofErr w:type="spellEnd"/>
      <w:r w:rsidRPr="003E32E3">
        <w:rPr>
          <w:rFonts w:ascii="Book Antiqua" w:eastAsia="Book Antiqua" w:hAnsi="Book Antiqua" w:cs="Book Antiqua"/>
          <w:color w:val="000000"/>
        </w:rPr>
        <w:t xml:space="preserve"> MA, </w:t>
      </w:r>
      <w:proofErr w:type="spellStart"/>
      <w:r w:rsidRPr="003E32E3">
        <w:rPr>
          <w:rFonts w:ascii="Book Antiqua" w:eastAsia="Book Antiqua" w:hAnsi="Book Antiqua" w:cs="Book Antiqua"/>
          <w:color w:val="000000"/>
        </w:rPr>
        <w:t>Lebossé</w:t>
      </w:r>
      <w:proofErr w:type="spellEnd"/>
      <w:r w:rsidRPr="003E32E3">
        <w:rPr>
          <w:rFonts w:ascii="Book Antiqua" w:eastAsia="Book Antiqua" w:hAnsi="Book Antiqua" w:cs="Book Antiqua"/>
          <w:color w:val="000000"/>
        </w:rPr>
        <w:t xml:space="preserve"> F, </w:t>
      </w:r>
      <w:proofErr w:type="spellStart"/>
      <w:r w:rsidRPr="003E32E3">
        <w:rPr>
          <w:rFonts w:ascii="Book Antiqua" w:eastAsia="Book Antiqua" w:hAnsi="Book Antiqua" w:cs="Book Antiqua"/>
          <w:color w:val="000000"/>
        </w:rPr>
        <w:t>Scholtès</w:t>
      </w:r>
      <w:proofErr w:type="spellEnd"/>
      <w:r w:rsidRPr="003E32E3">
        <w:rPr>
          <w:rFonts w:ascii="Book Antiqua" w:eastAsia="Book Antiqua" w:hAnsi="Book Antiqua" w:cs="Book Antiqua"/>
          <w:color w:val="000000"/>
        </w:rPr>
        <w:t xml:space="preserve"> C, Roche M, </w:t>
      </w:r>
      <w:proofErr w:type="spellStart"/>
      <w:r w:rsidRPr="003E32E3">
        <w:rPr>
          <w:rFonts w:ascii="Book Antiqua" w:eastAsia="Book Antiqua" w:hAnsi="Book Antiqua" w:cs="Book Antiqua"/>
          <w:color w:val="000000"/>
        </w:rPr>
        <w:t>Legras-Lachuer</w:t>
      </w:r>
      <w:proofErr w:type="spellEnd"/>
      <w:r w:rsidRPr="003E32E3">
        <w:rPr>
          <w:rFonts w:ascii="Book Antiqua" w:eastAsia="Book Antiqua" w:hAnsi="Book Antiqua" w:cs="Book Antiqua"/>
          <w:color w:val="000000"/>
        </w:rPr>
        <w:t xml:space="preserve"> C, de </w:t>
      </w:r>
      <w:proofErr w:type="spellStart"/>
      <w:r w:rsidRPr="003E32E3">
        <w:rPr>
          <w:rFonts w:ascii="Book Antiqua" w:eastAsia="Book Antiqua" w:hAnsi="Book Antiqua" w:cs="Book Antiqua"/>
          <w:color w:val="000000"/>
        </w:rPr>
        <w:t>Lamballerie</w:t>
      </w:r>
      <w:proofErr w:type="spellEnd"/>
      <w:r w:rsidRPr="003E32E3">
        <w:rPr>
          <w:rFonts w:ascii="Book Antiqua" w:eastAsia="Book Antiqua" w:hAnsi="Book Antiqua" w:cs="Book Antiqua"/>
          <w:color w:val="000000"/>
        </w:rPr>
        <w:t xml:space="preserve"> X, André P, </w:t>
      </w:r>
      <w:proofErr w:type="spellStart"/>
      <w:r w:rsidRPr="003E32E3">
        <w:rPr>
          <w:rFonts w:ascii="Book Antiqua" w:eastAsia="Book Antiqua" w:hAnsi="Book Antiqua" w:cs="Book Antiqua"/>
          <w:color w:val="000000"/>
        </w:rPr>
        <w:t>Neyts</w:t>
      </w:r>
      <w:proofErr w:type="spellEnd"/>
      <w:r w:rsidRPr="003E32E3">
        <w:rPr>
          <w:rFonts w:ascii="Book Antiqua" w:eastAsia="Book Antiqua" w:hAnsi="Book Antiqua" w:cs="Book Antiqua"/>
          <w:color w:val="000000"/>
        </w:rPr>
        <w:t xml:space="preserve"> J. Hepatitis E virus mutations associated with ribavirin treatment failure result in altered viral fitness and ribavirin sensitivity. </w:t>
      </w:r>
      <w:r w:rsidRPr="003E32E3">
        <w:rPr>
          <w:rFonts w:ascii="Book Antiqua" w:eastAsia="Book Antiqua" w:hAnsi="Book Antiqua" w:cs="Book Antiqua"/>
          <w:i/>
          <w:iCs/>
          <w:color w:val="000000"/>
        </w:rPr>
        <w:t>J Hepatol</w:t>
      </w:r>
      <w:r w:rsidRPr="003E32E3">
        <w:rPr>
          <w:rFonts w:ascii="Book Antiqua" w:eastAsia="Book Antiqua" w:hAnsi="Book Antiqua" w:cs="Book Antiqua"/>
          <w:color w:val="000000"/>
        </w:rPr>
        <w:t xml:space="preserve"> 2016; </w:t>
      </w:r>
      <w:r w:rsidRPr="003E32E3">
        <w:rPr>
          <w:rFonts w:ascii="Book Antiqua" w:eastAsia="Book Antiqua" w:hAnsi="Book Antiqua" w:cs="Book Antiqua"/>
          <w:b/>
          <w:bCs/>
          <w:color w:val="000000"/>
        </w:rPr>
        <w:t>65</w:t>
      </w:r>
      <w:r w:rsidRPr="003E32E3">
        <w:rPr>
          <w:rFonts w:ascii="Book Antiqua" w:eastAsia="Book Antiqua" w:hAnsi="Book Antiqua" w:cs="Book Antiqua"/>
          <w:color w:val="000000"/>
        </w:rPr>
        <w:t>: 499-508 [PMID: 27174035 DOI: 10.1016/j.jhep.2016.05.002]</w:t>
      </w:r>
    </w:p>
    <w:p w14:paraId="0176ED31" w14:textId="4B0220AF" w:rsidR="00066B04" w:rsidRPr="003E32E3" w:rsidRDefault="00066B04" w:rsidP="00066B04">
      <w:pPr>
        <w:spacing w:line="360" w:lineRule="auto"/>
        <w:jc w:val="both"/>
        <w:rPr>
          <w:rFonts w:ascii="Book Antiqua" w:hAnsi="Book Antiqua"/>
        </w:rPr>
      </w:pPr>
      <w:r>
        <w:rPr>
          <w:rFonts w:ascii="Book Antiqua" w:hAnsi="Book Antiqua" w:cs="Book Antiqua" w:hint="eastAsia"/>
          <w:color w:val="000000"/>
          <w:lang w:eastAsia="zh-CN"/>
        </w:rPr>
        <w:t>43</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AASLD-IDSA HCV Guidance Panel.</w:t>
      </w:r>
      <w:r w:rsidRPr="003E32E3">
        <w:rPr>
          <w:rFonts w:ascii="Book Antiqua" w:eastAsia="Book Antiqua" w:hAnsi="Book Antiqua" w:cs="Book Antiqua"/>
          <w:color w:val="000000"/>
        </w:rPr>
        <w:t xml:space="preserve"> Hepatitis C Guidance 2018 Update: AASLD-IDSA Recommendations for Testing, Managing, and Treating Hepatitis C Virus Infection. </w:t>
      </w:r>
      <w:r w:rsidRPr="003E32E3">
        <w:rPr>
          <w:rFonts w:ascii="Book Antiqua" w:eastAsia="Book Antiqua" w:hAnsi="Book Antiqua" w:cs="Book Antiqua"/>
          <w:i/>
          <w:iCs/>
          <w:color w:val="000000"/>
        </w:rPr>
        <w:t>Clin Infect Dis</w:t>
      </w:r>
      <w:r w:rsidRPr="003E32E3">
        <w:rPr>
          <w:rFonts w:ascii="Book Antiqua" w:eastAsia="Book Antiqua" w:hAnsi="Book Antiqua" w:cs="Book Antiqua"/>
          <w:color w:val="000000"/>
        </w:rPr>
        <w:t xml:space="preserve"> 2018; </w:t>
      </w:r>
      <w:r w:rsidRPr="003E32E3">
        <w:rPr>
          <w:rFonts w:ascii="Book Antiqua" w:eastAsia="Book Antiqua" w:hAnsi="Book Antiqua" w:cs="Book Antiqua"/>
          <w:b/>
          <w:bCs/>
          <w:color w:val="000000"/>
        </w:rPr>
        <w:t>67</w:t>
      </w:r>
      <w:r w:rsidRPr="003E32E3">
        <w:rPr>
          <w:rFonts w:ascii="Book Antiqua" w:eastAsia="Book Antiqua" w:hAnsi="Book Antiqua" w:cs="Book Antiqua"/>
          <w:color w:val="000000"/>
        </w:rPr>
        <w:t>: 1477-1492 [PMID: 30215672 DOI: 10.1093/</w:t>
      </w:r>
      <w:proofErr w:type="spellStart"/>
      <w:r w:rsidRPr="003E32E3">
        <w:rPr>
          <w:rFonts w:ascii="Book Antiqua" w:eastAsia="Book Antiqua" w:hAnsi="Book Antiqua" w:cs="Book Antiqua"/>
          <w:color w:val="000000"/>
        </w:rPr>
        <w:t>cid</w:t>
      </w:r>
      <w:proofErr w:type="spellEnd"/>
      <w:r w:rsidRPr="003E32E3">
        <w:rPr>
          <w:rFonts w:ascii="Book Antiqua" w:eastAsia="Book Antiqua" w:hAnsi="Book Antiqua" w:cs="Book Antiqua"/>
          <w:color w:val="000000"/>
        </w:rPr>
        <w:t>/ciy585]</w:t>
      </w:r>
    </w:p>
    <w:p w14:paraId="4A761118" w14:textId="77777777" w:rsidR="00066B04" w:rsidRPr="003E32E3" w:rsidRDefault="00066B04" w:rsidP="00066B04">
      <w:pPr>
        <w:spacing w:line="360" w:lineRule="auto"/>
        <w:jc w:val="both"/>
        <w:rPr>
          <w:rFonts w:ascii="Book Antiqua" w:hAnsi="Book Antiqua"/>
        </w:rPr>
      </w:pPr>
      <w:r>
        <w:rPr>
          <w:rFonts w:ascii="Book Antiqua" w:hAnsi="Book Antiqua" w:cs="Book Antiqua" w:hint="eastAsia"/>
          <w:color w:val="000000"/>
          <w:lang w:eastAsia="zh-CN"/>
        </w:rPr>
        <w:t>44</w:t>
      </w:r>
      <w:r w:rsidRPr="003E32E3">
        <w:rPr>
          <w:rFonts w:ascii="Book Antiqua" w:eastAsia="Book Antiqua" w:hAnsi="Book Antiqua" w:cs="Book Antiqua"/>
          <w:color w:val="000000"/>
        </w:rPr>
        <w:t xml:space="preserve"> </w:t>
      </w:r>
      <w:proofErr w:type="spellStart"/>
      <w:r w:rsidRPr="003E32E3">
        <w:rPr>
          <w:rFonts w:ascii="Book Antiqua" w:eastAsia="Book Antiqua" w:hAnsi="Book Antiqua" w:cs="Book Antiqua"/>
          <w:b/>
          <w:bCs/>
          <w:color w:val="000000"/>
        </w:rPr>
        <w:t>Marascio</w:t>
      </w:r>
      <w:proofErr w:type="spellEnd"/>
      <w:r w:rsidRPr="003E32E3">
        <w:rPr>
          <w:rFonts w:ascii="Book Antiqua" w:eastAsia="Book Antiqua" w:hAnsi="Book Antiqua" w:cs="Book Antiqua"/>
          <w:b/>
          <w:bCs/>
          <w:color w:val="000000"/>
        </w:rPr>
        <w:t xml:space="preserve"> N</w:t>
      </w:r>
      <w:r w:rsidRPr="003E32E3">
        <w:rPr>
          <w:rFonts w:ascii="Book Antiqua" w:eastAsia="Book Antiqua" w:hAnsi="Book Antiqua" w:cs="Book Antiqua"/>
          <w:color w:val="000000"/>
        </w:rPr>
        <w:t xml:space="preserve">, </w:t>
      </w:r>
      <w:proofErr w:type="spellStart"/>
      <w:r w:rsidRPr="003E32E3">
        <w:rPr>
          <w:rFonts w:ascii="Book Antiqua" w:eastAsia="Book Antiqua" w:hAnsi="Book Antiqua" w:cs="Book Antiqua"/>
          <w:color w:val="000000"/>
        </w:rPr>
        <w:t>Quirino</w:t>
      </w:r>
      <w:proofErr w:type="spellEnd"/>
      <w:r w:rsidRPr="003E32E3">
        <w:rPr>
          <w:rFonts w:ascii="Book Antiqua" w:eastAsia="Book Antiqua" w:hAnsi="Book Antiqua" w:cs="Book Antiqua"/>
          <w:color w:val="000000"/>
        </w:rPr>
        <w:t xml:space="preserve"> A, </w:t>
      </w:r>
      <w:proofErr w:type="spellStart"/>
      <w:r w:rsidRPr="003E32E3">
        <w:rPr>
          <w:rFonts w:ascii="Book Antiqua" w:eastAsia="Book Antiqua" w:hAnsi="Book Antiqua" w:cs="Book Antiqua"/>
          <w:color w:val="000000"/>
        </w:rPr>
        <w:t>Barreca</w:t>
      </w:r>
      <w:proofErr w:type="spellEnd"/>
      <w:r w:rsidRPr="003E32E3">
        <w:rPr>
          <w:rFonts w:ascii="Book Antiqua" w:eastAsia="Book Antiqua" w:hAnsi="Book Antiqua" w:cs="Book Antiqua"/>
          <w:color w:val="000000"/>
        </w:rPr>
        <w:t xml:space="preserve"> GS, Galati L, Costa C, Pisani V, </w:t>
      </w:r>
      <w:proofErr w:type="spellStart"/>
      <w:r w:rsidRPr="003E32E3">
        <w:rPr>
          <w:rFonts w:ascii="Book Antiqua" w:eastAsia="Book Antiqua" w:hAnsi="Book Antiqua" w:cs="Book Antiqua"/>
          <w:color w:val="000000"/>
        </w:rPr>
        <w:t>Mazzitelli</w:t>
      </w:r>
      <w:proofErr w:type="spellEnd"/>
      <w:r w:rsidRPr="003E32E3">
        <w:rPr>
          <w:rFonts w:ascii="Book Antiqua" w:eastAsia="Book Antiqua" w:hAnsi="Book Antiqua" w:cs="Book Antiqua"/>
          <w:color w:val="000000"/>
        </w:rPr>
        <w:t xml:space="preserve"> M, Matera G, </w:t>
      </w:r>
      <w:proofErr w:type="spellStart"/>
      <w:r w:rsidRPr="003E32E3">
        <w:rPr>
          <w:rFonts w:ascii="Book Antiqua" w:eastAsia="Book Antiqua" w:hAnsi="Book Antiqua" w:cs="Book Antiqua"/>
          <w:color w:val="000000"/>
        </w:rPr>
        <w:t>Liberto</w:t>
      </w:r>
      <w:proofErr w:type="spellEnd"/>
      <w:r w:rsidRPr="003E32E3">
        <w:rPr>
          <w:rFonts w:ascii="Book Antiqua" w:eastAsia="Book Antiqua" w:hAnsi="Book Antiqua" w:cs="Book Antiqua"/>
          <w:color w:val="000000"/>
        </w:rPr>
        <w:t xml:space="preserve"> MC, </w:t>
      </w:r>
      <w:proofErr w:type="spellStart"/>
      <w:r w:rsidRPr="003E32E3">
        <w:rPr>
          <w:rFonts w:ascii="Book Antiqua" w:eastAsia="Book Antiqua" w:hAnsi="Book Antiqua" w:cs="Book Antiqua"/>
          <w:color w:val="000000"/>
        </w:rPr>
        <w:t>Focà</w:t>
      </w:r>
      <w:proofErr w:type="spellEnd"/>
      <w:r w:rsidRPr="003E32E3">
        <w:rPr>
          <w:rFonts w:ascii="Book Antiqua" w:eastAsia="Book Antiqua" w:hAnsi="Book Antiqua" w:cs="Book Antiqua"/>
          <w:color w:val="000000"/>
        </w:rPr>
        <w:t xml:space="preserve"> A, </w:t>
      </w:r>
      <w:proofErr w:type="spellStart"/>
      <w:r w:rsidRPr="003E32E3">
        <w:rPr>
          <w:rFonts w:ascii="Book Antiqua" w:eastAsia="Book Antiqua" w:hAnsi="Book Antiqua" w:cs="Book Antiqua"/>
          <w:color w:val="000000"/>
        </w:rPr>
        <w:t>Torti</w:t>
      </w:r>
      <w:proofErr w:type="spellEnd"/>
      <w:r w:rsidRPr="003E32E3">
        <w:rPr>
          <w:rFonts w:ascii="Book Antiqua" w:eastAsia="Book Antiqua" w:hAnsi="Book Antiqua" w:cs="Book Antiqua"/>
          <w:color w:val="000000"/>
        </w:rPr>
        <w:t xml:space="preserve"> C. Discussion on critical points for a tailored therapy to </w:t>
      </w:r>
      <w:r w:rsidRPr="003E32E3">
        <w:rPr>
          <w:rFonts w:ascii="Book Antiqua" w:eastAsia="Book Antiqua" w:hAnsi="Book Antiqua" w:cs="Book Antiqua"/>
          <w:color w:val="000000"/>
        </w:rPr>
        <w:lastRenderedPageBreak/>
        <w:t xml:space="preserve">cure hepatitis C virus infection. </w:t>
      </w:r>
      <w:r w:rsidRPr="003E32E3">
        <w:rPr>
          <w:rFonts w:ascii="Book Antiqua" w:eastAsia="Book Antiqua" w:hAnsi="Book Antiqua" w:cs="Book Antiqua"/>
          <w:i/>
          <w:iCs/>
          <w:color w:val="000000"/>
        </w:rPr>
        <w:t>Clin Mol Hepatol</w:t>
      </w:r>
      <w:r w:rsidRPr="003E32E3">
        <w:rPr>
          <w:rFonts w:ascii="Book Antiqua" w:eastAsia="Book Antiqua" w:hAnsi="Book Antiqua" w:cs="Book Antiqua"/>
          <w:color w:val="000000"/>
        </w:rPr>
        <w:t xml:space="preserve"> 2019; </w:t>
      </w:r>
      <w:r w:rsidRPr="003E32E3">
        <w:rPr>
          <w:rFonts w:ascii="Book Antiqua" w:eastAsia="Book Antiqua" w:hAnsi="Book Antiqua" w:cs="Book Antiqua"/>
          <w:b/>
          <w:bCs/>
          <w:color w:val="000000"/>
        </w:rPr>
        <w:t>25</w:t>
      </w:r>
      <w:r w:rsidRPr="003E32E3">
        <w:rPr>
          <w:rFonts w:ascii="Book Antiqua" w:eastAsia="Book Antiqua" w:hAnsi="Book Antiqua" w:cs="Book Antiqua"/>
          <w:color w:val="000000"/>
        </w:rPr>
        <w:t>: 30-36 [PMID: 30669818 DOI: 10.3350/cmh.2018.0061]</w:t>
      </w:r>
    </w:p>
    <w:p w14:paraId="2E7AAA93" w14:textId="77777777" w:rsidR="00066B04" w:rsidRPr="002A7EF7" w:rsidRDefault="00066B04" w:rsidP="00066B04">
      <w:pPr>
        <w:spacing w:line="360" w:lineRule="auto"/>
        <w:jc w:val="both"/>
        <w:rPr>
          <w:rFonts w:ascii="Book Antiqua" w:hAnsi="Book Antiqua"/>
          <w:lang w:val="it-IT"/>
        </w:rPr>
      </w:pPr>
      <w:r>
        <w:rPr>
          <w:rFonts w:ascii="Book Antiqua" w:hAnsi="Book Antiqua" w:cs="Book Antiqua" w:hint="eastAsia"/>
          <w:color w:val="000000"/>
          <w:lang w:eastAsia="zh-CN"/>
        </w:rPr>
        <w:t>45</w:t>
      </w:r>
      <w:r w:rsidRPr="003E32E3">
        <w:rPr>
          <w:rFonts w:ascii="Book Antiqua" w:eastAsia="Book Antiqua" w:hAnsi="Book Antiqua" w:cs="Book Antiqua"/>
          <w:color w:val="000000"/>
        </w:rPr>
        <w:t xml:space="preserve"> </w:t>
      </w:r>
      <w:proofErr w:type="spellStart"/>
      <w:r w:rsidRPr="003E32E3">
        <w:rPr>
          <w:rFonts w:ascii="Book Antiqua" w:eastAsia="Book Antiqua" w:hAnsi="Book Antiqua" w:cs="Book Antiqua"/>
          <w:b/>
          <w:bCs/>
          <w:color w:val="000000"/>
        </w:rPr>
        <w:t>Marascio</w:t>
      </w:r>
      <w:proofErr w:type="spellEnd"/>
      <w:r w:rsidRPr="003E32E3">
        <w:rPr>
          <w:rFonts w:ascii="Book Antiqua" w:eastAsia="Book Antiqua" w:hAnsi="Book Antiqua" w:cs="Book Antiqua"/>
          <w:b/>
          <w:bCs/>
          <w:color w:val="000000"/>
        </w:rPr>
        <w:t xml:space="preserve"> N</w:t>
      </w:r>
      <w:r w:rsidRPr="003E32E3">
        <w:rPr>
          <w:rFonts w:ascii="Book Antiqua" w:eastAsia="Book Antiqua" w:hAnsi="Book Antiqua" w:cs="Book Antiqua"/>
          <w:color w:val="000000"/>
        </w:rPr>
        <w:t xml:space="preserve">, Pavia G, </w:t>
      </w:r>
      <w:proofErr w:type="spellStart"/>
      <w:r w:rsidRPr="003E32E3">
        <w:rPr>
          <w:rFonts w:ascii="Book Antiqua" w:eastAsia="Book Antiqua" w:hAnsi="Book Antiqua" w:cs="Book Antiqua"/>
          <w:color w:val="000000"/>
        </w:rPr>
        <w:t>Strazzulla</w:t>
      </w:r>
      <w:proofErr w:type="spellEnd"/>
      <w:r w:rsidRPr="003E32E3">
        <w:rPr>
          <w:rFonts w:ascii="Book Antiqua" w:eastAsia="Book Antiqua" w:hAnsi="Book Antiqua" w:cs="Book Antiqua"/>
          <w:color w:val="000000"/>
        </w:rPr>
        <w:t xml:space="preserve"> A, </w:t>
      </w:r>
      <w:proofErr w:type="spellStart"/>
      <w:r w:rsidRPr="003E32E3">
        <w:rPr>
          <w:rFonts w:ascii="Book Antiqua" w:eastAsia="Book Antiqua" w:hAnsi="Book Antiqua" w:cs="Book Antiqua"/>
          <w:color w:val="000000"/>
        </w:rPr>
        <w:t>Dierckx</w:t>
      </w:r>
      <w:proofErr w:type="spellEnd"/>
      <w:r w:rsidRPr="003E32E3">
        <w:rPr>
          <w:rFonts w:ascii="Book Antiqua" w:eastAsia="Book Antiqua" w:hAnsi="Book Antiqua" w:cs="Book Antiqua"/>
          <w:color w:val="000000"/>
        </w:rPr>
        <w:t xml:space="preserve"> T, </w:t>
      </w:r>
      <w:proofErr w:type="spellStart"/>
      <w:r w:rsidRPr="003E32E3">
        <w:rPr>
          <w:rFonts w:ascii="Book Antiqua" w:eastAsia="Book Antiqua" w:hAnsi="Book Antiqua" w:cs="Book Antiqua"/>
          <w:color w:val="000000"/>
        </w:rPr>
        <w:t>Cuypers</w:t>
      </w:r>
      <w:proofErr w:type="spellEnd"/>
      <w:r w:rsidRPr="003E32E3">
        <w:rPr>
          <w:rFonts w:ascii="Book Antiqua" w:eastAsia="Book Antiqua" w:hAnsi="Book Antiqua" w:cs="Book Antiqua"/>
          <w:color w:val="000000"/>
        </w:rPr>
        <w:t xml:space="preserve"> L, </w:t>
      </w:r>
      <w:proofErr w:type="spellStart"/>
      <w:r w:rsidRPr="003E32E3">
        <w:rPr>
          <w:rFonts w:ascii="Book Antiqua" w:eastAsia="Book Antiqua" w:hAnsi="Book Antiqua" w:cs="Book Antiqua"/>
          <w:color w:val="000000"/>
        </w:rPr>
        <w:t>Vrancken</w:t>
      </w:r>
      <w:proofErr w:type="spellEnd"/>
      <w:r w:rsidRPr="003E32E3">
        <w:rPr>
          <w:rFonts w:ascii="Book Antiqua" w:eastAsia="Book Antiqua" w:hAnsi="Book Antiqua" w:cs="Book Antiqua"/>
          <w:color w:val="000000"/>
        </w:rPr>
        <w:t xml:space="preserve"> B, </w:t>
      </w:r>
      <w:proofErr w:type="spellStart"/>
      <w:r w:rsidRPr="003E32E3">
        <w:rPr>
          <w:rFonts w:ascii="Book Antiqua" w:eastAsia="Book Antiqua" w:hAnsi="Book Antiqua" w:cs="Book Antiqua"/>
          <w:color w:val="000000"/>
        </w:rPr>
        <w:t>Barreca</w:t>
      </w:r>
      <w:proofErr w:type="spellEnd"/>
      <w:r w:rsidRPr="003E32E3">
        <w:rPr>
          <w:rFonts w:ascii="Book Antiqua" w:eastAsia="Book Antiqua" w:hAnsi="Book Antiqua" w:cs="Book Antiqua"/>
          <w:color w:val="000000"/>
        </w:rPr>
        <w:t xml:space="preserve"> GS, Mirante T, Malanga D, Oliveira DM, </w:t>
      </w:r>
      <w:proofErr w:type="spellStart"/>
      <w:r w:rsidRPr="003E32E3">
        <w:rPr>
          <w:rFonts w:ascii="Book Antiqua" w:eastAsia="Book Antiqua" w:hAnsi="Book Antiqua" w:cs="Book Antiqua"/>
          <w:color w:val="000000"/>
        </w:rPr>
        <w:t>Vandamme</w:t>
      </w:r>
      <w:proofErr w:type="spellEnd"/>
      <w:r w:rsidRPr="003E32E3">
        <w:rPr>
          <w:rFonts w:ascii="Book Antiqua" w:eastAsia="Book Antiqua" w:hAnsi="Book Antiqua" w:cs="Book Antiqua"/>
          <w:color w:val="000000"/>
        </w:rPr>
        <w:t xml:space="preserve"> AM, </w:t>
      </w:r>
      <w:proofErr w:type="spellStart"/>
      <w:r w:rsidRPr="003E32E3">
        <w:rPr>
          <w:rFonts w:ascii="Book Antiqua" w:eastAsia="Book Antiqua" w:hAnsi="Book Antiqua" w:cs="Book Antiqua"/>
          <w:color w:val="000000"/>
        </w:rPr>
        <w:t>Torti</w:t>
      </w:r>
      <w:proofErr w:type="spellEnd"/>
      <w:r w:rsidRPr="003E32E3">
        <w:rPr>
          <w:rFonts w:ascii="Book Antiqua" w:eastAsia="Book Antiqua" w:hAnsi="Book Antiqua" w:cs="Book Antiqua"/>
          <w:color w:val="000000"/>
        </w:rPr>
        <w:t xml:space="preserve"> C, </w:t>
      </w:r>
      <w:proofErr w:type="spellStart"/>
      <w:r w:rsidRPr="003E32E3">
        <w:rPr>
          <w:rFonts w:ascii="Book Antiqua" w:eastAsia="Book Antiqua" w:hAnsi="Book Antiqua" w:cs="Book Antiqua"/>
          <w:color w:val="000000"/>
        </w:rPr>
        <w:t>Liberto</w:t>
      </w:r>
      <w:proofErr w:type="spellEnd"/>
      <w:r w:rsidRPr="003E32E3">
        <w:rPr>
          <w:rFonts w:ascii="Book Antiqua" w:eastAsia="Book Antiqua" w:hAnsi="Book Antiqua" w:cs="Book Antiqua"/>
          <w:color w:val="000000"/>
        </w:rPr>
        <w:t xml:space="preserve"> MC, </w:t>
      </w:r>
      <w:proofErr w:type="spellStart"/>
      <w:r w:rsidRPr="003E32E3">
        <w:rPr>
          <w:rFonts w:ascii="Book Antiqua" w:eastAsia="Book Antiqua" w:hAnsi="Book Antiqua" w:cs="Book Antiqua"/>
          <w:color w:val="000000"/>
        </w:rPr>
        <w:t>Focà</w:t>
      </w:r>
      <w:proofErr w:type="spellEnd"/>
      <w:r w:rsidRPr="003E32E3">
        <w:rPr>
          <w:rFonts w:ascii="Book Antiqua" w:eastAsia="Book Antiqua" w:hAnsi="Book Antiqua" w:cs="Book Antiqua"/>
          <w:color w:val="000000"/>
        </w:rPr>
        <w:t xml:space="preserve"> A; The SINERGIE-UMG Study Group. Detection of Natural Resistance-Associated Substitutions by Ion Semiconductor Technology in HCV1b Positive, Direct-Acting Antiviral Agents-Naïve Patients. </w:t>
      </w:r>
      <w:r w:rsidRPr="002A7EF7">
        <w:rPr>
          <w:rFonts w:ascii="Book Antiqua" w:eastAsia="Book Antiqua" w:hAnsi="Book Antiqua" w:cs="Book Antiqua"/>
          <w:i/>
          <w:iCs/>
          <w:color w:val="000000"/>
          <w:lang w:val="it-IT"/>
        </w:rPr>
        <w:t>Int J Mol Sci</w:t>
      </w:r>
      <w:r w:rsidRPr="002A7EF7">
        <w:rPr>
          <w:rFonts w:ascii="Book Antiqua" w:eastAsia="Book Antiqua" w:hAnsi="Book Antiqua" w:cs="Book Antiqua"/>
          <w:color w:val="000000"/>
          <w:lang w:val="it-IT"/>
        </w:rPr>
        <w:t xml:space="preserve"> 2016; </w:t>
      </w:r>
      <w:r w:rsidRPr="002A7EF7">
        <w:rPr>
          <w:rFonts w:ascii="Book Antiqua" w:eastAsia="Book Antiqua" w:hAnsi="Book Antiqua" w:cs="Book Antiqua"/>
          <w:b/>
          <w:bCs/>
          <w:color w:val="000000"/>
          <w:lang w:val="it-IT"/>
        </w:rPr>
        <w:t>17</w:t>
      </w:r>
      <w:r w:rsidRPr="002A7EF7">
        <w:rPr>
          <w:rFonts w:ascii="Book Antiqua" w:eastAsia="Book Antiqua" w:hAnsi="Book Antiqua" w:cs="Book Antiqua"/>
          <w:color w:val="000000"/>
          <w:lang w:val="it-IT"/>
        </w:rPr>
        <w:t xml:space="preserve"> [PMID: 27618896 DOI: 10.3390/ijms17091416]</w:t>
      </w:r>
    </w:p>
    <w:p w14:paraId="32EE9B13" w14:textId="77777777" w:rsidR="00066B04" w:rsidRPr="003E32E3" w:rsidRDefault="00066B04" w:rsidP="00066B04">
      <w:pPr>
        <w:spacing w:line="360" w:lineRule="auto"/>
        <w:jc w:val="both"/>
        <w:rPr>
          <w:rFonts w:ascii="Book Antiqua" w:hAnsi="Book Antiqua"/>
        </w:rPr>
      </w:pPr>
      <w:r w:rsidRPr="002A7EF7">
        <w:rPr>
          <w:rFonts w:ascii="Book Antiqua" w:hAnsi="Book Antiqua" w:cs="Book Antiqua" w:hint="eastAsia"/>
          <w:color w:val="000000"/>
          <w:lang w:val="it-IT" w:eastAsia="zh-CN"/>
        </w:rPr>
        <w:t>46</w:t>
      </w:r>
      <w:r w:rsidRPr="002A7EF7">
        <w:rPr>
          <w:rFonts w:ascii="Book Antiqua" w:eastAsia="Book Antiqua" w:hAnsi="Book Antiqua" w:cs="Book Antiqua"/>
          <w:color w:val="000000"/>
          <w:lang w:val="it-IT"/>
        </w:rPr>
        <w:t xml:space="preserve"> </w:t>
      </w:r>
      <w:r w:rsidRPr="002A7EF7">
        <w:rPr>
          <w:rFonts w:ascii="Book Antiqua" w:eastAsia="Book Antiqua" w:hAnsi="Book Antiqua" w:cs="Book Antiqua"/>
          <w:b/>
          <w:bCs/>
          <w:color w:val="000000"/>
          <w:lang w:val="it-IT"/>
        </w:rPr>
        <w:t>Di Maio VC</w:t>
      </w:r>
      <w:r w:rsidRPr="002A7EF7">
        <w:rPr>
          <w:rFonts w:ascii="Book Antiqua" w:eastAsia="Book Antiqua" w:hAnsi="Book Antiqua" w:cs="Book Antiqua"/>
          <w:color w:val="000000"/>
          <w:lang w:val="it-IT"/>
        </w:rPr>
        <w:t xml:space="preserve">, Cento V, Lenci I, Aragri M, Rossi P, Barbaliscia S, Melis M, Verucchi G, Magni CF, Teti E, Bertoli A, Antonucci F, Bellocchi MC, Micheli V, Masetti C, Landonio S, Francioso S, Santopaolo F, Pellicelli AM, Calvaruso V, Gianserra L, Siciliano M, Romagnoli D, Cozzolongo R, Grieco A, Vecchiet J, Morisco F, Merli M, Brancaccio G, Di Biagio A, Loggi E, Mastroianni CM, Pace Palitti V, Tarquini P, Puoti M, Taliani G, Sarmati L, Picciotto A, Vullo V, Caporaso N, Paoloni M, Pasquazzi C, Rizzardini G, Parruti G, Craxì A, Babudieri S, Andreoni M, Angelico M, Perno CF, Ceccherini-Silberstein F; HCV Italian Resistance Network Study Group. </w:t>
      </w:r>
      <w:r w:rsidRPr="003E32E3">
        <w:rPr>
          <w:rFonts w:ascii="Book Antiqua" w:eastAsia="Book Antiqua" w:hAnsi="Book Antiqua" w:cs="Book Antiqua"/>
          <w:color w:val="000000"/>
        </w:rPr>
        <w:t xml:space="preserve">Multiclass HCV resistance to direct-acting antiviral failure in real-life patients advocates for tailored second-line therapies. </w:t>
      </w:r>
      <w:r w:rsidRPr="003E32E3">
        <w:rPr>
          <w:rFonts w:ascii="Book Antiqua" w:eastAsia="Book Antiqua" w:hAnsi="Book Antiqua" w:cs="Book Antiqua"/>
          <w:i/>
          <w:iCs/>
          <w:color w:val="000000"/>
        </w:rPr>
        <w:t>Liver Int</w:t>
      </w:r>
      <w:r w:rsidRPr="003E32E3">
        <w:rPr>
          <w:rFonts w:ascii="Book Antiqua" w:eastAsia="Book Antiqua" w:hAnsi="Book Antiqua" w:cs="Book Antiqua"/>
          <w:color w:val="000000"/>
        </w:rPr>
        <w:t xml:space="preserve"> 2017; </w:t>
      </w:r>
      <w:r w:rsidRPr="003E32E3">
        <w:rPr>
          <w:rFonts w:ascii="Book Antiqua" w:eastAsia="Book Antiqua" w:hAnsi="Book Antiqua" w:cs="Book Antiqua"/>
          <w:b/>
          <w:bCs/>
          <w:color w:val="000000"/>
        </w:rPr>
        <w:t>37</w:t>
      </w:r>
      <w:r w:rsidRPr="003E32E3">
        <w:rPr>
          <w:rFonts w:ascii="Book Antiqua" w:eastAsia="Book Antiqua" w:hAnsi="Book Antiqua" w:cs="Book Antiqua"/>
          <w:color w:val="000000"/>
        </w:rPr>
        <w:t>: 514-528 [PMID: 28105744 DOI: 10.1111/</w:t>
      </w:r>
      <w:r w:rsidRPr="003E32E3">
        <w:rPr>
          <w:rFonts w:ascii="Book Antiqua" w:hAnsi="Book Antiqua" w:cs="Book Antiqua"/>
          <w:color w:val="000000"/>
          <w:lang w:eastAsia="zh-CN"/>
        </w:rPr>
        <w:t>l</w:t>
      </w:r>
      <w:r w:rsidRPr="003E32E3">
        <w:rPr>
          <w:rFonts w:ascii="Book Antiqua" w:eastAsia="Book Antiqua" w:hAnsi="Book Antiqua" w:cs="Book Antiqua"/>
          <w:color w:val="000000"/>
        </w:rPr>
        <w:t>iv.13327]</w:t>
      </w:r>
    </w:p>
    <w:p w14:paraId="06C0014C" w14:textId="77777777" w:rsidR="00066B04" w:rsidRPr="003E32E3" w:rsidRDefault="00066B04" w:rsidP="00066B04">
      <w:pPr>
        <w:spacing w:line="360" w:lineRule="auto"/>
        <w:jc w:val="both"/>
        <w:rPr>
          <w:rFonts w:ascii="Book Antiqua" w:hAnsi="Book Antiqua"/>
        </w:rPr>
      </w:pPr>
      <w:r>
        <w:rPr>
          <w:rFonts w:ascii="Book Antiqua" w:hAnsi="Book Antiqua" w:cs="Book Antiqua" w:hint="eastAsia"/>
          <w:color w:val="000000"/>
          <w:lang w:eastAsia="zh-CN"/>
        </w:rPr>
        <w:t>47</w:t>
      </w:r>
      <w:r w:rsidRPr="003E32E3">
        <w:rPr>
          <w:rFonts w:ascii="Book Antiqua" w:eastAsia="Book Antiqua" w:hAnsi="Book Antiqua" w:cs="Book Antiqua"/>
          <w:color w:val="000000"/>
        </w:rPr>
        <w:t xml:space="preserve"> </w:t>
      </w:r>
      <w:proofErr w:type="spellStart"/>
      <w:r w:rsidRPr="003E32E3">
        <w:rPr>
          <w:rFonts w:ascii="Book Antiqua" w:eastAsia="Book Antiqua" w:hAnsi="Book Antiqua" w:cs="Book Antiqua"/>
          <w:b/>
          <w:bCs/>
          <w:color w:val="000000"/>
        </w:rPr>
        <w:t>Marascio</w:t>
      </w:r>
      <w:proofErr w:type="spellEnd"/>
      <w:r w:rsidRPr="003E32E3">
        <w:rPr>
          <w:rFonts w:ascii="Book Antiqua" w:eastAsia="Book Antiqua" w:hAnsi="Book Antiqua" w:cs="Book Antiqua"/>
          <w:b/>
          <w:bCs/>
          <w:color w:val="000000"/>
        </w:rPr>
        <w:t xml:space="preserve"> N</w:t>
      </w:r>
      <w:r w:rsidRPr="003E32E3">
        <w:rPr>
          <w:rFonts w:ascii="Book Antiqua" w:eastAsia="Book Antiqua" w:hAnsi="Book Antiqua" w:cs="Book Antiqua"/>
          <w:color w:val="000000"/>
        </w:rPr>
        <w:t xml:space="preserve">, Pavia G, Romeo I, </w:t>
      </w:r>
      <w:proofErr w:type="spellStart"/>
      <w:r w:rsidRPr="003E32E3">
        <w:rPr>
          <w:rFonts w:ascii="Book Antiqua" w:eastAsia="Book Antiqua" w:hAnsi="Book Antiqua" w:cs="Book Antiqua"/>
          <w:color w:val="000000"/>
        </w:rPr>
        <w:t>Talarico</w:t>
      </w:r>
      <w:proofErr w:type="spellEnd"/>
      <w:r w:rsidRPr="003E32E3">
        <w:rPr>
          <w:rFonts w:ascii="Book Antiqua" w:eastAsia="Book Antiqua" w:hAnsi="Book Antiqua" w:cs="Book Antiqua"/>
          <w:color w:val="000000"/>
        </w:rPr>
        <w:t xml:space="preserve"> C, Di Salvo S, </w:t>
      </w:r>
      <w:proofErr w:type="spellStart"/>
      <w:r w:rsidRPr="003E32E3">
        <w:rPr>
          <w:rFonts w:ascii="Book Antiqua" w:eastAsia="Book Antiqua" w:hAnsi="Book Antiqua" w:cs="Book Antiqua"/>
          <w:color w:val="000000"/>
        </w:rPr>
        <w:t>Reale</w:t>
      </w:r>
      <w:proofErr w:type="spellEnd"/>
      <w:r w:rsidRPr="003E32E3">
        <w:rPr>
          <w:rFonts w:ascii="Book Antiqua" w:eastAsia="Book Antiqua" w:hAnsi="Book Antiqua" w:cs="Book Antiqua"/>
          <w:color w:val="000000"/>
        </w:rPr>
        <w:t xml:space="preserve"> M, </w:t>
      </w:r>
      <w:proofErr w:type="spellStart"/>
      <w:r w:rsidRPr="003E32E3">
        <w:rPr>
          <w:rFonts w:ascii="Book Antiqua" w:eastAsia="Book Antiqua" w:hAnsi="Book Antiqua" w:cs="Book Antiqua"/>
          <w:color w:val="000000"/>
        </w:rPr>
        <w:t>Marano</w:t>
      </w:r>
      <w:proofErr w:type="spellEnd"/>
      <w:r w:rsidRPr="003E32E3">
        <w:rPr>
          <w:rFonts w:ascii="Book Antiqua" w:eastAsia="Book Antiqua" w:hAnsi="Book Antiqua" w:cs="Book Antiqua"/>
          <w:color w:val="000000"/>
        </w:rPr>
        <w:t xml:space="preserve"> V, </w:t>
      </w:r>
      <w:proofErr w:type="spellStart"/>
      <w:r w:rsidRPr="003E32E3">
        <w:rPr>
          <w:rFonts w:ascii="Book Antiqua" w:eastAsia="Book Antiqua" w:hAnsi="Book Antiqua" w:cs="Book Antiqua"/>
          <w:color w:val="000000"/>
        </w:rPr>
        <w:t>Barreca</w:t>
      </w:r>
      <w:proofErr w:type="spellEnd"/>
      <w:r w:rsidRPr="003E32E3">
        <w:rPr>
          <w:rFonts w:ascii="Book Antiqua" w:eastAsia="Book Antiqua" w:hAnsi="Book Antiqua" w:cs="Book Antiqua"/>
          <w:color w:val="000000"/>
        </w:rPr>
        <w:t xml:space="preserve"> GS, </w:t>
      </w:r>
      <w:proofErr w:type="spellStart"/>
      <w:r w:rsidRPr="003E32E3">
        <w:rPr>
          <w:rFonts w:ascii="Book Antiqua" w:eastAsia="Book Antiqua" w:hAnsi="Book Antiqua" w:cs="Book Antiqua"/>
          <w:color w:val="000000"/>
        </w:rPr>
        <w:t>Fabiani</w:t>
      </w:r>
      <w:proofErr w:type="spellEnd"/>
      <w:r w:rsidRPr="003E32E3">
        <w:rPr>
          <w:rFonts w:ascii="Book Antiqua" w:eastAsia="Book Antiqua" w:hAnsi="Book Antiqua" w:cs="Book Antiqua"/>
          <w:color w:val="000000"/>
        </w:rPr>
        <w:t xml:space="preserve"> F, </w:t>
      </w:r>
      <w:proofErr w:type="spellStart"/>
      <w:r w:rsidRPr="003E32E3">
        <w:rPr>
          <w:rFonts w:ascii="Book Antiqua" w:eastAsia="Book Antiqua" w:hAnsi="Book Antiqua" w:cs="Book Antiqua"/>
          <w:color w:val="000000"/>
        </w:rPr>
        <w:t>Perrotti</w:t>
      </w:r>
      <w:proofErr w:type="spellEnd"/>
      <w:r w:rsidRPr="003E32E3">
        <w:rPr>
          <w:rFonts w:ascii="Book Antiqua" w:eastAsia="Book Antiqua" w:hAnsi="Book Antiqua" w:cs="Book Antiqua"/>
          <w:color w:val="000000"/>
        </w:rPr>
        <w:t xml:space="preserve"> N, De Siena M, </w:t>
      </w:r>
      <w:proofErr w:type="spellStart"/>
      <w:r w:rsidRPr="003E32E3">
        <w:rPr>
          <w:rFonts w:ascii="Book Antiqua" w:eastAsia="Book Antiqua" w:hAnsi="Book Antiqua" w:cs="Book Antiqua"/>
          <w:color w:val="000000"/>
        </w:rPr>
        <w:t>Giancotti</w:t>
      </w:r>
      <w:proofErr w:type="spellEnd"/>
      <w:r w:rsidRPr="003E32E3">
        <w:rPr>
          <w:rFonts w:ascii="Book Antiqua" w:eastAsia="Book Antiqua" w:hAnsi="Book Antiqua" w:cs="Book Antiqua"/>
          <w:color w:val="000000"/>
        </w:rPr>
        <w:t xml:space="preserve"> F, </w:t>
      </w:r>
      <w:proofErr w:type="spellStart"/>
      <w:r w:rsidRPr="003E32E3">
        <w:rPr>
          <w:rFonts w:ascii="Book Antiqua" w:eastAsia="Book Antiqua" w:hAnsi="Book Antiqua" w:cs="Book Antiqua"/>
          <w:color w:val="000000"/>
        </w:rPr>
        <w:t>Gravina</w:t>
      </w:r>
      <w:proofErr w:type="spellEnd"/>
      <w:r w:rsidRPr="003E32E3">
        <w:rPr>
          <w:rFonts w:ascii="Book Antiqua" w:eastAsia="Book Antiqua" w:hAnsi="Book Antiqua" w:cs="Book Antiqua"/>
          <w:color w:val="000000"/>
        </w:rPr>
        <w:t xml:space="preserve"> T, </w:t>
      </w:r>
      <w:proofErr w:type="spellStart"/>
      <w:r w:rsidRPr="003E32E3">
        <w:rPr>
          <w:rFonts w:ascii="Book Antiqua" w:eastAsia="Book Antiqua" w:hAnsi="Book Antiqua" w:cs="Book Antiqua"/>
          <w:color w:val="000000"/>
        </w:rPr>
        <w:t>Alcaro</w:t>
      </w:r>
      <w:proofErr w:type="spellEnd"/>
      <w:r w:rsidRPr="003E32E3">
        <w:rPr>
          <w:rFonts w:ascii="Book Antiqua" w:eastAsia="Book Antiqua" w:hAnsi="Book Antiqua" w:cs="Book Antiqua"/>
          <w:color w:val="000000"/>
        </w:rPr>
        <w:t xml:space="preserve"> S, </w:t>
      </w:r>
      <w:proofErr w:type="spellStart"/>
      <w:r w:rsidRPr="003E32E3">
        <w:rPr>
          <w:rFonts w:ascii="Book Antiqua" w:eastAsia="Book Antiqua" w:hAnsi="Book Antiqua" w:cs="Book Antiqua"/>
          <w:color w:val="000000"/>
        </w:rPr>
        <w:t>Artese</w:t>
      </w:r>
      <w:proofErr w:type="spellEnd"/>
      <w:r w:rsidRPr="003E32E3">
        <w:rPr>
          <w:rFonts w:ascii="Book Antiqua" w:eastAsia="Book Antiqua" w:hAnsi="Book Antiqua" w:cs="Book Antiqua"/>
          <w:color w:val="000000"/>
        </w:rPr>
        <w:t xml:space="preserve"> A, </w:t>
      </w:r>
      <w:proofErr w:type="spellStart"/>
      <w:r w:rsidRPr="003E32E3">
        <w:rPr>
          <w:rFonts w:ascii="Book Antiqua" w:eastAsia="Book Antiqua" w:hAnsi="Book Antiqua" w:cs="Book Antiqua"/>
          <w:color w:val="000000"/>
        </w:rPr>
        <w:t>Torti</w:t>
      </w:r>
      <w:proofErr w:type="spellEnd"/>
      <w:r w:rsidRPr="003E32E3">
        <w:rPr>
          <w:rFonts w:ascii="Book Antiqua" w:eastAsia="Book Antiqua" w:hAnsi="Book Antiqua" w:cs="Book Antiqua"/>
          <w:color w:val="000000"/>
        </w:rPr>
        <w:t xml:space="preserve"> C, </w:t>
      </w:r>
      <w:proofErr w:type="spellStart"/>
      <w:r w:rsidRPr="003E32E3">
        <w:rPr>
          <w:rFonts w:ascii="Book Antiqua" w:eastAsia="Book Antiqua" w:hAnsi="Book Antiqua" w:cs="Book Antiqua"/>
          <w:color w:val="000000"/>
        </w:rPr>
        <w:t>Liberto</w:t>
      </w:r>
      <w:proofErr w:type="spellEnd"/>
      <w:r w:rsidRPr="003E32E3">
        <w:rPr>
          <w:rFonts w:ascii="Book Antiqua" w:eastAsia="Book Antiqua" w:hAnsi="Book Antiqua" w:cs="Book Antiqua"/>
          <w:color w:val="000000"/>
        </w:rPr>
        <w:t xml:space="preserve"> MC, </w:t>
      </w:r>
      <w:proofErr w:type="spellStart"/>
      <w:r w:rsidRPr="003E32E3">
        <w:rPr>
          <w:rFonts w:ascii="Book Antiqua" w:eastAsia="Book Antiqua" w:hAnsi="Book Antiqua" w:cs="Book Antiqua"/>
          <w:color w:val="000000"/>
        </w:rPr>
        <w:t>Focà</w:t>
      </w:r>
      <w:proofErr w:type="spellEnd"/>
      <w:r w:rsidRPr="003E32E3">
        <w:rPr>
          <w:rFonts w:ascii="Book Antiqua" w:eastAsia="Book Antiqua" w:hAnsi="Book Antiqua" w:cs="Book Antiqua"/>
          <w:color w:val="000000"/>
        </w:rPr>
        <w:t xml:space="preserve"> A. Real-life 3D therapy failure: Analysis of NS5A 93H RAS plus 108 K polymorphism in complex with </w:t>
      </w:r>
      <w:proofErr w:type="spellStart"/>
      <w:r w:rsidRPr="003E32E3">
        <w:rPr>
          <w:rFonts w:ascii="Book Antiqua" w:eastAsia="Book Antiqua" w:hAnsi="Book Antiqua" w:cs="Book Antiqua"/>
          <w:color w:val="000000"/>
        </w:rPr>
        <w:t>ombitasvir</w:t>
      </w:r>
      <w:proofErr w:type="spellEnd"/>
      <w:r w:rsidRPr="003E32E3">
        <w:rPr>
          <w:rFonts w:ascii="Book Antiqua" w:eastAsia="Book Antiqua" w:hAnsi="Book Antiqua" w:cs="Book Antiqua"/>
          <w:color w:val="000000"/>
        </w:rPr>
        <w:t xml:space="preserve"> by molecular modeling. </w:t>
      </w:r>
      <w:r w:rsidRPr="003E32E3">
        <w:rPr>
          <w:rFonts w:ascii="Book Antiqua" w:eastAsia="Book Antiqua" w:hAnsi="Book Antiqua" w:cs="Book Antiqua"/>
          <w:i/>
          <w:iCs/>
          <w:color w:val="000000"/>
        </w:rPr>
        <w:t xml:space="preserve">J Med </w:t>
      </w:r>
      <w:proofErr w:type="spellStart"/>
      <w:r w:rsidRPr="003E32E3">
        <w:rPr>
          <w:rFonts w:ascii="Book Antiqua" w:eastAsia="Book Antiqua" w:hAnsi="Book Antiqua" w:cs="Book Antiqua"/>
          <w:i/>
          <w:iCs/>
          <w:color w:val="000000"/>
        </w:rPr>
        <w:t>Virol</w:t>
      </w:r>
      <w:proofErr w:type="spellEnd"/>
      <w:r w:rsidRPr="003E32E3">
        <w:rPr>
          <w:rFonts w:ascii="Book Antiqua" w:eastAsia="Book Antiqua" w:hAnsi="Book Antiqua" w:cs="Book Antiqua"/>
          <w:color w:val="000000"/>
        </w:rPr>
        <w:t xml:space="preserve"> 2018; </w:t>
      </w:r>
      <w:r w:rsidRPr="003E32E3">
        <w:rPr>
          <w:rFonts w:ascii="Book Antiqua" w:eastAsia="Book Antiqua" w:hAnsi="Book Antiqua" w:cs="Book Antiqua"/>
          <w:b/>
          <w:bCs/>
          <w:color w:val="000000"/>
        </w:rPr>
        <w:t>90</w:t>
      </w:r>
      <w:r w:rsidRPr="003E32E3">
        <w:rPr>
          <w:rFonts w:ascii="Book Antiqua" w:eastAsia="Book Antiqua" w:hAnsi="Book Antiqua" w:cs="Book Antiqua"/>
          <w:color w:val="000000"/>
        </w:rPr>
        <w:t>: 1257-1263 [PMID: 29575060 DOI: 10.1002/jmv.25073]</w:t>
      </w:r>
    </w:p>
    <w:p w14:paraId="0EFE6879" w14:textId="77777777" w:rsidR="00066B04" w:rsidRPr="003E32E3" w:rsidRDefault="00066B04" w:rsidP="00066B04">
      <w:pPr>
        <w:spacing w:line="360" w:lineRule="auto"/>
        <w:jc w:val="both"/>
        <w:rPr>
          <w:rFonts w:ascii="Book Antiqua" w:hAnsi="Book Antiqua"/>
        </w:rPr>
      </w:pPr>
      <w:r>
        <w:rPr>
          <w:rFonts w:ascii="Book Antiqua" w:hAnsi="Book Antiqua" w:cs="Book Antiqua" w:hint="eastAsia"/>
          <w:color w:val="000000"/>
          <w:lang w:eastAsia="zh-CN"/>
        </w:rPr>
        <w:t>48</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Uribe-Noguez LA</w:t>
      </w:r>
      <w:r w:rsidRPr="003E32E3">
        <w:rPr>
          <w:rFonts w:ascii="Book Antiqua" w:eastAsia="Book Antiqua" w:hAnsi="Book Antiqua" w:cs="Book Antiqua"/>
          <w:color w:val="000000"/>
        </w:rPr>
        <w:t xml:space="preserve">, </w:t>
      </w:r>
      <w:proofErr w:type="spellStart"/>
      <w:r w:rsidRPr="003E32E3">
        <w:rPr>
          <w:rFonts w:ascii="Book Antiqua" w:eastAsia="Book Antiqua" w:hAnsi="Book Antiqua" w:cs="Book Antiqua"/>
          <w:color w:val="000000"/>
        </w:rPr>
        <w:t>Ocaña-Mondragón</w:t>
      </w:r>
      <w:proofErr w:type="spellEnd"/>
      <w:r w:rsidRPr="003E32E3">
        <w:rPr>
          <w:rFonts w:ascii="Book Antiqua" w:eastAsia="Book Antiqua" w:hAnsi="Book Antiqua" w:cs="Book Antiqua"/>
          <w:color w:val="000000"/>
        </w:rPr>
        <w:t xml:space="preserve"> A, Mata-Marín JA, </w:t>
      </w:r>
      <w:proofErr w:type="spellStart"/>
      <w:r w:rsidRPr="003E32E3">
        <w:rPr>
          <w:rFonts w:ascii="Book Antiqua" w:eastAsia="Book Antiqua" w:hAnsi="Book Antiqua" w:cs="Book Antiqua"/>
          <w:color w:val="000000"/>
        </w:rPr>
        <w:t>Cázares-Cortázar</w:t>
      </w:r>
      <w:proofErr w:type="spellEnd"/>
      <w:r w:rsidRPr="003E32E3">
        <w:rPr>
          <w:rFonts w:ascii="Book Antiqua" w:eastAsia="Book Antiqua" w:hAnsi="Book Antiqua" w:cs="Book Antiqua"/>
          <w:color w:val="000000"/>
        </w:rPr>
        <w:t xml:space="preserve"> A, </w:t>
      </w:r>
      <w:proofErr w:type="spellStart"/>
      <w:r w:rsidRPr="003E32E3">
        <w:rPr>
          <w:rFonts w:ascii="Book Antiqua" w:eastAsia="Book Antiqua" w:hAnsi="Book Antiqua" w:cs="Book Antiqua"/>
          <w:color w:val="000000"/>
        </w:rPr>
        <w:t>Ribas</w:t>
      </w:r>
      <w:proofErr w:type="spellEnd"/>
      <w:r w:rsidRPr="003E32E3">
        <w:rPr>
          <w:rFonts w:ascii="Book Antiqua" w:eastAsia="Book Antiqua" w:hAnsi="Book Antiqua" w:cs="Book Antiqua"/>
          <w:color w:val="000000"/>
        </w:rPr>
        <w:t xml:space="preserve">-Aparicio RM, Gómez-Torres ME, </w:t>
      </w:r>
      <w:proofErr w:type="spellStart"/>
      <w:r w:rsidRPr="003E32E3">
        <w:rPr>
          <w:rFonts w:ascii="Book Antiqua" w:eastAsia="Book Antiqua" w:hAnsi="Book Antiqua" w:cs="Book Antiqua"/>
          <w:color w:val="000000"/>
        </w:rPr>
        <w:t>Gaytán</w:t>
      </w:r>
      <w:proofErr w:type="spellEnd"/>
      <w:r w:rsidRPr="003E32E3">
        <w:rPr>
          <w:rFonts w:ascii="Book Antiqua" w:eastAsia="Book Antiqua" w:hAnsi="Book Antiqua" w:cs="Book Antiqua"/>
          <w:color w:val="000000"/>
        </w:rPr>
        <w:t xml:space="preserve">-Martínez J, Martínez-Rodríguez ML. Case report: Identification of recombinant HCV genotype 1b-2b by viral sequencing in two patients with treatment failure, who responded to re-treatment with sofosbuvir and daclatasvir. </w:t>
      </w:r>
      <w:r w:rsidRPr="003E32E3">
        <w:rPr>
          <w:rFonts w:ascii="Book Antiqua" w:eastAsia="Book Antiqua" w:hAnsi="Book Antiqua" w:cs="Book Antiqua"/>
          <w:i/>
          <w:iCs/>
          <w:color w:val="000000"/>
        </w:rPr>
        <w:t>J Infect Chemother</w:t>
      </w:r>
      <w:r w:rsidRPr="003E32E3">
        <w:rPr>
          <w:rFonts w:ascii="Book Antiqua" w:eastAsia="Book Antiqua" w:hAnsi="Book Antiqua" w:cs="Book Antiqua"/>
          <w:color w:val="000000"/>
        </w:rPr>
        <w:t xml:space="preserve"> 2018; </w:t>
      </w:r>
      <w:r w:rsidRPr="003E32E3">
        <w:rPr>
          <w:rFonts w:ascii="Book Antiqua" w:eastAsia="Book Antiqua" w:hAnsi="Book Antiqua" w:cs="Book Antiqua"/>
          <w:b/>
          <w:bCs/>
          <w:color w:val="000000"/>
        </w:rPr>
        <w:t>24</w:t>
      </w:r>
      <w:r w:rsidRPr="003E32E3">
        <w:rPr>
          <w:rFonts w:ascii="Book Antiqua" w:eastAsia="Book Antiqua" w:hAnsi="Book Antiqua" w:cs="Book Antiqua"/>
          <w:color w:val="000000"/>
        </w:rPr>
        <w:t>: 928-931 [PMID: 29773440 DOI: 10.1016/j.jiac.2018.04.001]</w:t>
      </w:r>
    </w:p>
    <w:p w14:paraId="50FAB5B5" w14:textId="77777777" w:rsidR="00066B04" w:rsidRPr="003E32E3" w:rsidRDefault="00066B04" w:rsidP="00066B04">
      <w:pPr>
        <w:spacing w:line="360" w:lineRule="auto"/>
        <w:jc w:val="both"/>
        <w:rPr>
          <w:rFonts w:ascii="Book Antiqua" w:hAnsi="Book Antiqua"/>
        </w:rPr>
      </w:pPr>
      <w:r>
        <w:rPr>
          <w:rFonts w:ascii="Book Antiqua" w:hAnsi="Book Antiqua" w:cs="Book Antiqua" w:hint="eastAsia"/>
          <w:color w:val="000000"/>
          <w:lang w:eastAsia="zh-CN"/>
        </w:rPr>
        <w:lastRenderedPageBreak/>
        <w:t>49</w:t>
      </w:r>
      <w:r w:rsidRPr="003E32E3">
        <w:rPr>
          <w:rFonts w:ascii="Book Antiqua" w:eastAsia="Book Antiqua" w:hAnsi="Book Antiqua" w:cs="Book Antiqua"/>
          <w:color w:val="000000"/>
        </w:rPr>
        <w:t xml:space="preserve"> </w:t>
      </w:r>
      <w:proofErr w:type="spellStart"/>
      <w:r w:rsidRPr="003E32E3">
        <w:rPr>
          <w:rFonts w:ascii="Book Antiqua" w:eastAsia="Book Antiqua" w:hAnsi="Book Antiqua" w:cs="Book Antiqua"/>
          <w:b/>
          <w:bCs/>
          <w:color w:val="000000"/>
        </w:rPr>
        <w:t>Kurata</w:t>
      </w:r>
      <w:proofErr w:type="spellEnd"/>
      <w:r w:rsidRPr="003E32E3">
        <w:rPr>
          <w:rFonts w:ascii="Book Antiqua" w:eastAsia="Book Antiqua" w:hAnsi="Book Antiqua" w:cs="Book Antiqua"/>
          <w:b/>
          <w:bCs/>
          <w:color w:val="000000"/>
        </w:rPr>
        <w:t xml:space="preserve"> H</w:t>
      </w:r>
      <w:r w:rsidRPr="003E32E3">
        <w:rPr>
          <w:rFonts w:ascii="Book Antiqua" w:eastAsia="Book Antiqua" w:hAnsi="Book Antiqua" w:cs="Book Antiqua"/>
          <w:color w:val="000000"/>
        </w:rPr>
        <w:t xml:space="preserve">, Uchida Y, </w:t>
      </w:r>
      <w:proofErr w:type="spellStart"/>
      <w:r w:rsidRPr="003E32E3">
        <w:rPr>
          <w:rFonts w:ascii="Book Antiqua" w:eastAsia="Book Antiqua" w:hAnsi="Book Antiqua" w:cs="Book Antiqua"/>
          <w:color w:val="000000"/>
        </w:rPr>
        <w:t>Kouyama</w:t>
      </w:r>
      <w:proofErr w:type="spellEnd"/>
      <w:r w:rsidRPr="003E32E3">
        <w:rPr>
          <w:rFonts w:ascii="Book Antiqua" w:eastAsia="Book Antiqua" w:hAnsi="Book Antiqua" w:cs="Book Antiqua"/>
          <w:color w:val="000000"/>
        </w:rPr>
        <w:t xml:space="preserve"> JI, </w:t>
      </w:r>
      <w:proofErr w:type="spellStart"/>
      <w:r w:rsidRPr="003E32E3">
        <w:rPr>
          <w:rFonts w:ascii="Book Antiqua" w:eastAsia="Book Antiqua" w:hAnsi="Book Antiqua" w:cs="Book Antiqua"/>
          <w:color w:val="000000"/>
        </w:rPr>
        <w:t>Naiki</w:t>
      </w:r>
      <w:proofErr w:type="spellEnd"/>
      <w:r w:rsidRPr="003E32E3">
        <w:rPr>
          <w:rFonts w:ascii="Book Antiqua" w:eastAsia="Book Antiqua" w:hAnsi="Book Antiqua" w:cs="Book Antiqua"/>
          <w:color w:val="000000"/>
        </w:rPr>
        <w:t xml:space="preserve"> K, Nakazawa M, Ando S, Nakao M, </w:t>
      </w:r>
      <w:proofErr w:type="spellStart"/>
      <w:r w:rsidRPr="003E32E3">
        <w:rPr>
          <w:rFonts w:ascii="Book Antiqua" w:eastAsia="Book Antiqua" w:hAnsi="Book Antiqua" w:cs="Book Antiqua"/>
          <w:color w:val="000000"/>
        </w:rPr>
        <w:t>Motoya</w:t>
      </w:r>
      <w:proofErr w:type="spellEnd"/>
      <w:r w:rsidRPr="003E32E3">
        <w:rPr>
          <w:rFonts w:ascii="Book Antiqua" w:eastAsia="Book Antiqua" w:hAnsi="Book Antiqua" w:cs="Book Antiqua"/>
          <w:color w:val="000000"/>
        </w:rPr>
        <w:t xml:space="preserve"> D, Sugawara K, </w:t>
      </w:r>
      <w:proofErr w:type="spellStart"/>
      <w:r w:rsidRPr="003E32E3">
        <w:rPr>
          <w:rFonts w:ascii="Book Antiqua" w:eastAsia="Book Antiqua" w:hAnsi="Book Antiqua" w:cs="Book Antiqua"/>
          <w:color w:val="000000"/>
        </w:rPr>
        <w:t>Inao</w:t>
      </w:r>
      <w:proofErr w:type="spellEnd"/>
      <w:r w:rsidRPr="003E32E3">
        <w:rPr>
          <w:rFonts w:ascii="Book Antiqua" w:eastAsia="Book Antiqua" w:hAnsi="Book Antiqua" w:cs="Book Antiqua"/>
          <w:color w:val="000000"/>
        </w:rPr>
        <w:t xml:space="preserve"> M, Imai Y, Nakayama N, </w:t>
      </w:r>
      <w:proofErr w:type="spellStart"/>
      <w:r w:rsidRPr="003E32E3">
        <w:rPr>
          <w:rFonts w:ascii="Book Antiqua" w:eastAsia="Book Antiqua" w:hAnsi="Book Antiqua" w:cs="Book Antiqua"/>
          <w:color w:val="000000"/>
        </w:rPr>
        <w:t>Tomiya</w:t>
      </w:r>
      <w:proofErr w:type="spellEnd"/>
      <w:r w:rsidRPr="003E32E3">
        <w:rPr>
          <w:rFonts w:ascii="Book Antiqua" w:eastAsia="Book Antiqua" w:hAnsi="Book Antiqua" w:cs="Book Antiqua"/>
          <w:color w:val="000000"/>
        </w:rPr>
        <w:t xml:space="preserve"> T, Mochida S. Chronic hepatitis caused by hepatitis C virus showing a discrepancy between serogroup and genotype because of intergenotypic 2b/1b recombination: A pitfall in antiviral therapy with direct-acting antivirals. </w:t>
      </w:r>
      <w:r w:rsidRPr="003E32E3">
        <w:rPr>
          <w:rFonts w:ascii="Book Antiqua" w:eastAsia="Book Antiqua" w:hAnsi="Book Antiqua" w:cs="Book Antiqua"/>
          <w:i/>
          <w:iCs/>
          <w:color w:val="000000"/>
        </w:rPr>
        <w:t>Hepatol Res</w:t>
      </w:r>
      <w:r w:rsidRPr="003E32E3">
        <w:rPr>
          <w:rFonts w:ascii="Book Antiqua" w:eastAsia="Book Antiqua" w:hAnsi="Book Antiqua" w:cs="Book Antiqua"/>
          <w:color w:val="000000"/>
        </w:rPr>
        <w:t xml:space="preserve"> 2018; </w:t>
      </w:r>
      <w:r w:rsidRPr="003E32E3">
        <w:rPr>
          <w:rFonts w:ascii="Book Antiqua" w:eastAsia="Book Antiqua" w:hAnsi="Book Antiqua" w:cs="Book Antiqua"/>
          <w:b/>
          <w:bCs/>
          <w:color w:val="000000"/>
        </w:rPr>
        <w:t>48</w:t>
      </w:r>
      <w:r w:rsidRPr="003E32E3">
        <w:rPr>
          <w:rFonts w:ascii="Book Antiqua" w:eastAsia="Book Antiqua" w:hAnsi="Book Antiqua" w:cs="Book Antiqua"/>
          <w:color w:val="000000"/>
        </w:rPr>
        <w:t>: E372-E378 [PMID: 28872737 DOI: 10.1111/hepr.12977]</w:t>
      </w:r>
    </w:p>
    <w:p w14:paraId="3D19D318" w14:textId="77777777" w:rsidR="00066B04" w:rsidRPr="003E32E3" w:rsidRDefault="00066B04" w:rsidP="00066B04">
      <w:pPr>
        <w:spacing w:line="360" w:lineRule="auto"/>
        <w:jc w:val="both"/>
        <w:rPr>
          <w:rFonts w:ascii="Book Antiqua" w:hAnsi="Book Antiqua"/>
        </w:rPr>
      </w:pPr>
      <w:r>
        <w:rPr>
          <w:rFonts w:ascii="Book Antiqua" w:hAnsi="Book Antiqua" w:cs="Book Antiqua" w:hint="eastAsia"/>
          <w:color w:val="000000"/>
          <w:lang w:eastAsia="zh-CN"/>
        </w:rPr>
        <w:t>50</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 xml:space="preserve">Dao </w:t>
      </w:r>
      <w:proofErr w:type="spellStart"/>
      <w:r w:rsidRPr="003E32E3">
        <w:rPr>
          <w:rFonts w:ascii="Book Antiqua" w:eastAsia="Book Antiqua" w:hAnsi="Book Antiqua" w:cs="Book Antiqua"/>
          <w:b/>
          <w:bCs/>
          <w:color w:val="000000"/>
        </w:rPr>
        <w:t>Thi</w:t>
      </w:r>
      <w:proofErr w:type="spellEnd"/>
      <w:r w:rsidRPr="003E32E3">
        <w:rPr>
          <w:rFonts w:ascii="Book Antiqua" w:eastAsia="Book Antiqua" w:hAnsi="Book Antiqua" w:cs="Book Antiqua"/>
          <w:b/>
          <w:bCs/>
          <w:color w:val="000000"/>
        </w:rPr>
        <w:t xml:space="preserve"> VL</w:t>
      </w:r>
      <w:r w:rsidRPr="003E32E3">
        <w:rPr>
          <w:rFonts w:ascii="Book Antiqua" w:eastAsia="Book Antiqua" w:hAnsi="Book Antiqua" w:cs="Book Antiqua"/>
          <w:color w:val="000000"/>
        </w:rPr>
        <w:t xml:space="preserve">, </w:t>
      </w:r>
      <w:proofErr w:type="spellStart"/>
      <w:r w:rsidRPr="003E32E3">
        <w:rPr>
          <w:rFonts w:ascii="Book Antiqua" w:eastAsia="Book Antiqua" w:hAnsi="Book Antiqua" w:cs="Book Antiqua"/>
          <w:color w:val="000000"/>
        </w:rPr>
        <w:t>Debing</w:t>
      </w:r>
      <w:proofErr w:type="spellEnd"/>
      <w:r w:rsidRPr="003E32E3">
        <w:rPr>
          <w:rFonts w:ascii="Book Antiqua" w:eastAsia="Book Antiqua" w:hAnsi="Book Antiqua" w:cs="Book Antiqua"/>
          <w:color w:val="000000"/>
        </w:rPr>
        <w:t xml:space="preserve"> Y, Wu X, Rice CM, </w:t>
      </w:r>
      <w:proofErr w:type="spellStart"/>
      <w:r w:rsidRPr="003E32E3">
        <w:rPr>
          <w:rFonts w:ascii="Book Antiqua" w:eastAsia="Book Antiqua" w:hAnsi="Book Antiqua" w:cs="Book Antiqua"/>
          <w:color w:val="000000"/>
        </w:rPr>
        <w:t>Neyts</w:t>
      </w:r>
      <w:proofErr w:type="spellEnd"/>
      <w:r w:rsidRPr="003E32E3">
        <w:rPr>
          <w:rFonts w:ascii="Book Antiqua" w:eastAsia="Book Antiqua" w:hAnsi="Book Antiqua" w:cs="Book Antiqua"/>
          <w:color w:val="000000"/>
        </w:rPr>
        <w:t xml:space="preserve"> J, </w:t>
      </w:r>
      <w:proofErr w:type="spellStart"/>
      <w:r w:rsidRPr="003E32E3">
        <w:rPr>
          <w:rFonts w:ascii="Book Antiqua" w:eastAsia="Book Antiqua" w:hAnsi="Book Antiqua" w:cs="Book Antiqua"/>
          <w:color w:val="000000"/>
        </w:rPr>
        <w:t>Moradpour</w:t>
      </w:r>
      <w:proofErr w:type="spellEnd"/>
      <w:r w:rsidRPr="003E32E3">
        <w:rPr>
          <w:rFonts w:ascii="Book Antiqua" w:eastAsia="Book Antiqua" w:hAnsi="Book Antiqua" w:cs="Book Antiqua"/>
          <w:color w:val="000000"/>
        </w:rPr>
        <w:t xml:space="preserve"> D, </w:t>
      </w:r>
      <w:proofErr w:type="spellStart"/>
      <w:r w:rsidRPr="003E32E3">
        <w:rPr>
          <w:rFonts w:ascii="Book Antiqua" w:eastAsia="Book Antiqua" w:hAnsi="Book Antiqua" w:cs="Book Antiqua"/>
          <w:color w:val="000000"/>
        </w:rPr>
        <w:t>Gouttenoire</w:t>
      </w:r>
      <w:proofErr w:type="spellEnd"/>
      <w:r w:rsidRPr="003E32E3">
        <w:rPr>
          <w:rFonts w:ascii="Book Antiqua" w:eastAsia="Book Antiqua" w:hAnsi="Book Antiqua" w:cs="Book Antiqua"/>
          <w:color w:val="000000"/>
        </w:rPr>
        <w:t xml:space="preserve"> J. Sofosbuvir Inhibits Hepatitis E Virus Replication In Vitro and Results in an Additive Effect When Combined With Ribavirin. </w:t>
      </w:r>
      <w:r w:rsidRPr="003E32E3">
        <w:rPr>
          <w:rFonts w:ascii="Book Antiqua" w:eastAsia="Book Antiqua" w:hAnsi="Book Antiqua" w:cs="Book Antiqua"/>
          <w:i/>
          <w:iCs/>
          <w:color w:val="000000"/>
        </w:rPr>
        <w:t>Gastroenterology</w:t>
      </w:r>
      <w:r w:rsidRPr="003E32E3">
        <w:rPr>
          <w:rFonts w:ascii="Book Antiqua" w:eastAsia="Book Antiqua" w:hAnsi="Book Antiqua" w:cs="Book Antiqua"/>
          <w:color w:val="000000"/>
        </w:rPr>
        <w:t xml:space="preserve"> 2016; </w:t>
      </w:r>
      <w:r w:rsidRPr="003E32E3">
        <w:rPr>
          <w:rFonts w:ascii="Book Antiqua" w:eastAsia="Book Antiqua" w:hAnsi="Book Antiqua" w:cs="Book Antiqua"/>
          <w:b/>
          <w:bCs/>
          <w:color w:val="000000"/>
        </w:rPr>
        <w:t>150</w:t>
      </w:r>
      <w:r w:rsidRPr="003E32E3">
        <w:rPr>
          <w:rFonts w:ascii="Book Antiqua" w:eastAsia="Book Antiqua" w:hAnsi="Book Antiqua" w:cs="Book Antiqua"/>
          <w:color w:val="000000"/>
        </w:rPr>
        <w:t>: 82-85.e4 [PMID: 26408347 DOI: 10.1053/j.gastro.2015.09.011]</w:t>
      </w:r>
    </w:p>
    <w:p w14:paraId="22C4209A" w14:textId="77777777" w:rsidR="00066B04" w:rsidRPr="00295BFA" w:rsidRDefault="00066B04" w:rsidP="00066B04">
      <w:pPr>
        <w:spacing w:line="360" w:lineRule="auto"/>
        <w:jc w:val="both"/>
        <w:rPr>
          <w:rFonts w:ascii="Book Antiqua" w:hAnsi="Book Antiqua"/>
          <w:lang w:val="it-IT"/>
        </w:rPr>
      </w:pPr>
      <w:r w:rsidRPr="003E32E3">
        <w:rPr>
          <w:rFonts w:ascii="Book Antiqua" w:eastAsia="Book Antiqua" w:hAnsi="Book Antiqua" w:cs="Book Antiqua"/>
          <w:color w:val="000000"/>
        </w:rPr>
        <w:t>5</w:t>
      </w:r>
      <w:r>
        <w:rPr>
          <w:rFonts w:ascii="Book Antiqua" w:hAnsi="Book Antiqua" w:cs="Book Antiqua" w:hint="eastAsia"/>
          <w:color w:val="000000"/>
          <w:lang w:eastAsia="zh-CN"/>
        </w:rPr>
        <w:t>1</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Del Bello A</w:t>
      </w:r>
      <w:r w:rsidRPr="003E32E3">
        <w:rPr>
          <w:rFonts w:ascii="Book Antiqua" w:eastAsia="Book Antiqua" w:hAnsi="Book Antiqua" w:cs="Book Antiqua"/>
          <w:color w:val="000000"/>
        </w:rPr>
        <w:t xml:space="preserve">, Abravanel F, </w:t>
      </w:r>
      <w:proofErr w:type="spellStart"/>
      <w:r w:rsidRPr="003E32E3">
        <w:rPr>
          <w:rFonts w:ascii="Book Antiqua" w:eastAsia="Book Antiqua" w:hAnsi="Book Antiqua" w:cs="Book Antiqua"/>
          <w:color w:val="000000"/>
        </w:rPr>
        <w:t>Alric</w:t>
      </w:r>
      <w:proofErr w:type="spellEnd"/>
      <w:r w:rsidRPr="003E32E3">
        <w:rPr>
          <w:rFonts w:ascii="Book Antiqua" w:eastAsia="Book Antiqua" w:hAnsi="Book Antiqua" w:cs="Book Antiqua"/>
          <w:color w:val="000000"/>
        </w:rPr>
        <w:t xml:space="preserve"> L, </w:t>
      </w:r>
      <w:proofErr w:type="spellStart"/>
      <w:r w:rsidRPr="003E32E3">
        <w:rPr>
          <w:rFonts w:ascii="Book Antiqua" w:eastAsia="Book Antiqua" w:hAnsi="Book Antiqua" w:cs="Book Antiqua"/>
          <w:color w:val="000000"/>
        </w:rPr>
        <w:t>Lavayssiere</w:t>
      </w:r>
      <w:proofErr w:type="spellEnd"/>
      <w:r w:rsidRPr="003E32E3">
        <w:rPr>
          <w:rFonts w:ascii="Book Antiqua" w:eastAsia="Book Antiqua" w:hAnsi="Book Antiqua" w:cs="Book Antiqua"/>
          <w:color w:val="000000"/>
        </w:rPr>
        <w:t xml:space="preserve"> L, </w:t>
      </w:r>
      <w:proofErr w:type="spellStart"/>
      <w:r w:rsidRPr="003E32E3">
        <w:rPr>
          <w:rFonts w:ascii="Book Antiqua" w:eastAsia="Book Antiqua" w:hAnsi="Book Antiqua" w:cs="Book Antiqua"/>
          <w:color w:val="000000"/>
        </w:rPr>
        <w:t>Lhomme</w:t>
      </w:r>
      <w:proofErr w:type="spellEnd"/>
      <w:r w:rsidRPr="003E32E3">
        <w:rPr>
          <w:rFonts w:ascii="Book Antiqua" w:eastAsia="Book Antiqua" w:hAnsi="Book Antiqua" w:cs="Book Antiqua"/>
          <w:color w:val="000000"/>
        </w:rPr>
        <w:t xml:space="preserve"> S, </w:t>
      </w:r>
      <w:proofErr w:type="spellStart"/>
      <w:r w:rsidRPr="003E32E3">
        <w:rPr>
          <w:rFonts w:ascii="Book Antiqua" w:eastAsia="Book Antiqua" w:hAnsi="Book Antiqua" w:cs="Book Antiqua"/>
          <w:color w:val="000000"/>
        </w:rPr>
        <w:t>Bellière</w:t>
      </w:r>
      <w:proofErr w:type="spellEnd"/>
      <w:r w:rsidRPr="003E32E3">
        <w:rPr>
          <w:rFonts w:ascii="Book Antiqua" w:eastAsia="Book Antiqua" w:hAnsi="Book Antiqua" w:cs="Book Antiqua"/>
          <w:color w:val="000000"/>
        </w:rPr>
        <w:t xml:space="preserve"> J, </w:t>
      </w:r>
      <w:proofErr w:type="spellStart"/>
      <w:r w:rsidRPr="003E32E3">
        <w:rPr>
          <w:rFonts w:ascii="Book Antiqua" w:eastAsia="Book Antiqua" w:hAnsi="Book Antiqua" w:cs="Book Antiqua"/>
          <w:color w:val="000000"/>
        </w:rPr>
        <w:t>Izopet</w:t>
      </w:r>
      <w:proofErr w:type="spellEnd"/>
      <w:r w:rsidRPr="003E32E3">
        <w:rPr>
          <w:rFonts w:ascii="Book Antiqua" w:eastAsia="Book Antiqua" w:hAnsi="Book Antiqua" w:cs="Book Antiqua"/>
          <w:color w:val="000000"/>
        </w:rPr>
        <w:t xml:space="preserve"> J, Kamar N. No evidence of occult hepatitis C or E virus infections in liver-transplant patients with sustained virological response after therapy with direct acting agents. </w:t>
      </w:r>
      <w:r w:rsidRPr="00295BFA">
        <w:rPr>
          <w:rFonts w:ascii="Book Antiqua" w:eastAsia="Book Antiqua" w:hAnsi="Book Antiqua" w:cs="Book Antiqua"/>
          <w:i/>
          <w:iCs/>
          <w:color w:val="000000"/>
          <w:lang w:val="it-IT"/>
        </w:rPr>
        <w:t>Transpl Infect Dis</w:t>
      </w:r>
      <w:r w:rsidRPr="00295BFA">
        <w:rPr>
          <w:rFonts w:ascii="Book Antiqua" w:eastAsia="Book Antiqua" w:hAnsi="Book Antiqua" w:cs="Book Antiqua"/>
          <w:color w:val="000000"/>
          <w:lang w:val="it-IT"/>
        </w:rPr>
        <w:t xml:space="preserve"> 2019; </w:t>
      </w:r>
      <w:r w:rsidRPr="00295BFA">
        <w:rPr>
          <w:rFonts w:ascii="Book Antiqua" w:eastAsia="Book Antiqua" w:hAnsi="Book Antiqua" w:cs="Book Antiqua"/>
          <w:b/>
          <w:bCs/>
          <w:color w:val="000000"/>
          <w:lang w:val="it-IT"/>
        </w:rPr>
        <w:t>21</w:t>
      </w:r>
      <w:r w:rsidRPr="00295BFA">
        <w:rPr>
          <w:rFonts w:ascii="Book Antiqua" w:eastAsia="Book Antiqua" w:hAnsi="Book Antiqua" w:cs="Book Antiqua"/>
          <w:color w:val="000000"/>
          <w:lang w:val="it-IT"/>
        </w:rPr>
        <w:t>: e13093 [PMID: 30972874 DOI: 10.1111/tid.13093]</w:t>
      </w:r>
    </w:p>
    <w:p w14:paraId="59238877" w14:textId="77777777" w:rsidR="00066B04" w:rsidRPr="00295BFA" w:rsidRDefault="00066B04" w:rsidP="00066B04">
      <w:pPr>
        <w:spacing w:line="360" w:lineRule="auto"/>
        <w:jc w:val="both"/>
        <w:rPr>
          <w:rFonts w:ascii="Book Antiqua" w:hAnsi="Book Antiqua"/>
          <w:lang w:val="it-IT"/>
        </w:rPr>
      </w:pPr>
      <w:r w:rsidRPr="00295BFA">
        <w:rPr>
          <w:rFonts w:ascii="Book Antiqua" w:eastAsia="Book Antiqua" w:hAnsi="Book Antiqua" w:cs="Book Antiqua"/>
          <w:color w:val="000000"/>
          <w:lang w:val="it-IT"/>
        </w:rPr>
        <w:t>5</w:t>
      </w:r>
      <w:r w:rsidRPr="00295BFA">
        <w:rPr>
          <w:rFonts w:ascii="Book Antiqua" w:hAnsi="Book Antiqua" w:cs="Book Antiqua" w:hint="eastAsia"/>
          <w:color w:val="000000"/>
          <w:lang w:val="it-IT" w:eastAsia="zh-CN"/>
        </w:rPr>
        <w:t>2</w:t>
      </w:r>
      <w:r w:rsidRPr="00295BFA">
        <w:rPr>
          <w:rFonts w:ascii="Book Antiqua" w:eastAsia="Book Antiqua" w:hAnsi="Book Antiqua" w:cs="Book Antiqua"/>
          <w:color w:val="000000"/>
          <w:lang w:val="it-IT"/>
        </w:rPr>
        <w:t xml:space="preserve"> </w:t>
      </w:r>
      <w:r w:rsidRPr="00295BFA">
        <w:rPr>
          <w:rFonts w:ascii="Book Antiqua" w:eastAsia="Book Antiqua" w:hAnsi="Book Antiqua" w:cs="Book Antiqua"/>
          <w:b/>
          <w:bCs/>
          <w:color w:val="000000"/>
          <w:lang w:val="it-IT"/>
        </w:rPr>
        <w:t>Biliotti E</w:t>
      </w:r>
      <w:r w:rsidRPr="00295BFA">
        <w:rPr>
          <w:rFonts w:ascii="Book Antiqua" w:eastAsia="Book Antiqua" w:hAnsi="Book Antiqua" w:cs="Book Antiqua"/>
          <w:color w:val="000000"/>
          <w:lang w:val="it-IT"/>
        </w:rPr>
        <w:t xml:space="preserve">, Franchi C, Spaziante M, Garbuglia AR, Volpicelli L, Palazzo D, De Angelis M, Esvan R, Taliani G. Autochthonous acute hepatitis E: treatment with sofosbuvir and ribavirin. </w:t>
      </w:r>
      <w:r w:rsidRPr="00295BFA">
        <w:rPr>
          <w:rFonts w:ascii="Book Antiqua" w:eastAsia="Book Antiqua" w:hAnsi="Book Antiqua" w:cs="Book Antiqua"/>
          <w:i/>
          <w:iCs/>
          <w:color w:val="000000"/>
          <w:lang w:val="it-IT"/>
        </w:rPr>
        <w:t>Infection</w:t>
      </w:r>
      <w:r w:rsidRPr="00295BFA">
        <w:rPr>
          <w:rFonts w:ascii="Book Antiqua" w:eastAsia="Book Antiqua" w:hAnsi="Book Antiqua" w:cs="Book Antiqua"/>
          <w:color w:val="000000"/>
          <w:lang w:val="it-IT"/>
        </w:rPr>
        <w:t xml:space="preserve"> 2018; </w:t>
      </w:r>
      <w:r w:rsidRPr="00295BFA">
        <w:rPr>
          <w:rFonts w:ascii="Book Antiqua" w:eastAsia="Book Antiqua" w:hAnsi="Book Antiqua" w:cs="Book Antiqua"/>
          <w:b/>
          <w:bCs/>
          <w:color w:val="000000"/>
          <w:lang w:val="it-IT"/>
        </w:rPr>
        <w:t>46</w:t>
      </w:r>
      <w:r w:rsidRPr="00295BFA">
        <w:rPr>
          <w:rFonts w:ascii="Book Antiqua" w:eastAsia="Book Antiqua" w:hAnsi="Book Antiqua" w:cs="Book Antiqua"/>
          <w:color w:val="000000"/>
          <w:lang w:val="it-IT"/>
        </w:rPr>
        <w:t>: 725-727 [PMID: 29946850 DOI: 10.1007/s15010-018-1168-7]</w:t>
      </w:r>
    </w:p>
    <w:p w14:paraId="433712E0" w14:textId="77777777" w:rsidR="00066B04" w:rsidRPr="003E32E3" w:rsidRDefault="00066B04" w:rsidP="00066B04">
      <w:pPr>
        <w:spacing w:line="360" w:lineRule="auto"/>
        <w:jc w:val="both"/>
        <w:rPr>
          <w:rFonts w:ascii="Book Antiqua" w:hAnsi="Book Antiqua"/>
        </w:rPr>
      </w:pPr>
      <w:r w:rsidRPr="00295BFA">
        <w:rPr>
          <w:rFonts w:ascii="Book Antiqua" w:hAnsi="Book Antiqua" w:cs="Book Antiqua" w:hint="eastAsia"/>
          <w:color w:val="000000"/>
          <w:lang w:val="it-IT" w:eastAsia="zh-CN"/>
        </w:rPr>
        <w:t>53</w:t>
      </w:r>
      <w:r w:rsidRPr="00295BFA">
        <w:rPr>
          <w:rFonts w:ascii="Book Antiqua" w:eastAsia="Book Antiqua" w:hAnsi="Book Antiqua" w:cs="Book Antiqua"/>
          <w:color w:val="000000"/>
          <w:lang w:val="it-IT"/>
        </w:rPr>
        <w:t xml:space="preserve"> </w:t>
      </w:r>
      <w:r w:rsidRPr="00295BFA">
        <w:rPr>
          <w:rFonts w:ascii="Book Antiqua" w:eastAsia="Book Antiqua" w:hAnsi="Book Antiqua" w:cs="Book Antiqua"/>
          <w:b/>
          <w:bCs/>
          <w:color w:val="000000"/>
          <w:lang w:val="it-IT"/>
        </w:rPr>
        <w:t>De Martin E</w:t>
      </w:r>
      <w:r w:rsidRPr="00295BFA">
        <w:rPr>
          <w:rFonts w:ascii="Book Antiqua" w:eastAsia="Book Antiqua" w:hAnsi="Book Antiqua" w:cs="Book Antiqua"/>
          <w:color w:val="000000"/>
          <w:lang w:val="it-IT"/>
        </w:rPr>
        <w:t xml:space="preserve">, Antonini TM, Coilly A, Pittau G, Vibert E, Duclos-Vallée JC, Samuel D, Roque-Afonso AM. </w:t>
      </w:r>
      <w:r w:rsidRPr="003E32E3">
        <w:rPr>
          <w:rFonts w:ascii="Book Antiqua" w:eastAsia="Book Antiqua" w:hAnsi="Book Antiqua" w:cs="Book Antiqua"/>
          <w:color w:val="000000"/>
        </w:rPr>
        <w:t xml:space="preserve">HCV and HEV recurrence after liver transplantation: one antiviral therapy for two viruses. </w:t>
      </w:r>
      <w:proofErr w:type="spellStart"/>
      <w:r w:rsidRPr="003E32E3">
        <w:rPr>
          <w:rFonts w:ascii="Book Antiqua" w:eastAsia="Book Antiqua" w:hAnsi="Book Antiqua" w:cs="Book Antiqua"/>
          <w:i/>
          <w:iCs/>
          <w:color w:val="000000"/>
        </w:rPr>
        <w:t>Transpl</w:t>
      </w:r>
      <w:proofErr w:type="spellEnd"/>
      <w:r w:rsidRPr="003E32E3">
        <w:rPr>
          <w:rFonts w:ascii="Book Antiqua" w:eastAsia="Book Antiqua" w:hAnsi="Book Antiqua" w:cs="Book Antiqua"/>
          <w:i/>
          <w:iCs/>
          <w:color w:val="000000"/>
        </w:rPr>
        <w:t xml:space="preserve"> Int</w:t>
      </w:r>
      <w:r w:rsidRPr="003E32E3">
        <w:rPr>
          <w:rFonts w:ascii="Book Antiqua" w:eastAsia="Book Antiqua" w:hAnsi="Book Antiqua" w:cs="Book Antiqua"/>
          <w:color w:val="000000"/>
        </w:rPr>
        <w:t xml:space="preserve"> 2017; </w:t>
      </w:r>
      <w:r w:rsidRPr="003E32E3">
        <w:rPr>
          <w:rFonts w:ascii="Book Antiqua" w:eastAsia="Book Antiqua" w:hAnsi="Book Antiqua" w:cs="Book Antiqua"/>
          <w:b/>
          <w:bCs/>
          <w:color w:val="000000"/>
        </w:rPr>
        <w:t>30</w:t>
      </w:r>
      <w:r w:rsidRPr="003E32E3">
        <w:rPr>
          <w:rFonts w:ascii="Book Antiqua" w:eastAsia="Book Antiqua" w:hAnsi="Book Antiqua" w:cs="Book Antiqua"/>
          <w:color w:val="000000"/>
        </w:rPr>
        <w:t>: 318-319 [PMID: 27896862 DOI: 10.1111/tri.12898]</w:t>
      </w:r>
    </w:p>
    <w:p w14:paraId="32DBE674" w14:textId="77777777" w:rsidR="00A77B3E" w:rsidRPr="003E32E3" w:rsidRDefault="00066B04" w:rsidP="009B7462">
      <w:pPr>
        <w:spacing w:line="360" w:lineRule="auto"/>
        <w:jc w:val="both"/>
        <w:rPr>
          <w:rFonts w:ascii="Book Antiqua" w:hAnsi="Book Antiqua"/>
        </w:rPr>
      </w:pPr>
      <w:r>
        <w:rPr>
          <w:rFonts w:ascii="Book Antiqua" w:hAnsi="Book Antiqua" w:cs="Book Antiqua" w:hint="eastAsia"/>
          <w:color w:val="000000"/>
          <w:lang w:eastAsia="zh-CN"/>
        </w:rPr>
        <w:t>54</w:t>
      </w:r>
      <w:r w:rsidR="000F48B5" w:rsidRPr="003E32E3">
        <w:rPr>
          <w:rFonts w:ascii="Book Antiqua" w:eastAsia="Book Antiqua" w:hAnsi="Book Antiqua" w:cs="Book Antiqua"/>
          <w:color w:val="000000"/>
        </w:rPr>
        <w:t xml:space="preserve"> </w:t>
      </w:r>
      <w:r w:rsidR="000F48B5" w:rsidRPr="003E32E3">
        <w:rPr>
          <w:rFonts w:ascii="Book Antiqua" w:eastAsia="Book Antiqua" w:hAnsi="Book Antiqua" w:cs="Book Antiqua"/>
          <w:b/>
          <w:bCs/>
          <w:color w:val="000000"/>
        </w:rPr>
        <w:t>Donnelly MC</w:t>
      </w:r>
      <w:r w:rsidR="000F48B5" w:rsidRPr="003E32E3">
        <w:rPr>
          <w:rFonts w:ascii="Book Antiqua" w:eastAsia="Book Antiqua" w:hAnsi="Book Antiqua" w:cs="Book Antiqua"/>
          <w:color w:val="000000"/>
        </w:rPr>
        <w:t xml:space="preserve">, Imlach SN, Abravanel F, Ramalingam S, Johannessen I, Petrik J, Fraser AR, Campbell JD, Bramley P, Dalton HR, Hayes PC, Kamar N, Simpson KJ. Sofosbuvir and Daclatasvir Anti-Viral Therapy Fails to Clear HEV Viremia and Restore Reactive T Cells in a HEV/HCV Co-Infected Liver Transplant Recipient. </w:t>
      </w:r>
      <w:r w:rsidR="000F48B5" w:rsidRPr="003E32E3">
        <w:rPr>
          <w:rFonts w:ascii="Book Antiqua" w:eastAsia="Book Antiqua" w:hAnsi="Book Antiqua" w:cs="Book Antiqua"/>
          <w:i/>
          <w:iCs/>
          <w:color w:val="000000"/>
        </w:rPr>
        <w:t>Gastroenterology</w:t>
      </w:r>
      <w:r w:rsidR="000F48B5" w:rsidRPr="003E32E3">
        <w:rPr>
          <w:rFonts w:ascii="Book Antiqua" w:eastAsia="Book Antiqua" w:hAnsi="Book Antiqua" w:cs="Book Antiqua"/>
          <w:color w:val="000000"/>
        </w:rPr>
        <w:t xml:space="preserve"> 2017; </w:t>
      </w:r>
      <w:r w:rsidR="000F48B5" w:rsidRPr="003E32E3">
        <w:rPr>
          <w:rFonts w:ascii="Book Antiqua" w:eastAsia="Book Antiqua" w:hAnsi="Book Antiqua" w:cs="Book Antiqua"/>
          <w:b/>
          <w:bCs/>
          <w:color w:val="000000"/>
        </w:rPr>
        <w:t>152</w:t>
      </w:r>
      <w:r w:rsidR="000F48B5" w:rsidRPr="003E32E3">
        <w:rPr>
          <w:rFonts w:ascii="Book Antiqua" w:eastAsia="Book Antiqua" w:hAnsi="Book Antiqua" w:cs="Book Antiqua"/>
          <w:color w:val="000000"/>
        </w:rPr>
        <w:t>: 300-301 [PMID: 27883881 DOI: 10.1053/j.gastro.2016.05.060]</w:t>
      </w:r>
    </w:p>
    <w:p w14:paraId="3924CA21" w14:textId="77777777" w:rsidR="00066B04" w:rsidRPr="003E32E3" w:rsidRDefault="00066B04" w:rsidP="00066B04">
      <w:pPr>
        <w:spacing w:line="360" w:lineRule="auto"/>
        <w:jc w:val="both"/>
        <w:rPr>
          <w:rFonts w:ascii="Book Antiqua" w:hAnsi="Book Antiqua"/>
        </w:rPr>
      </w:pPr>
      <w:r>
        <w:rPr>
          <w:rFonts w:ascii="Book Antiqua" w:hAnsi="Book Antiqua" w:cs="Book Antiqua" w:hint="eastAsia"/>
          <w:color w:val="000000"/>
          <w:lang w:eastAsia="zh-CN"/>
        </w:rPr>
        <w:t>55</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Wahid B</w:t>
      </w:r>
      <w:r w:rsidRPr="003E32E3">
        <w:rPr>
          <w:rFonts w:ascii="Book Antiqua" w:eastAsia="Book Antiqua" w:hAnsi="Book Antiqua" w:cs="Book Antiqua"/>
          <w:color w:val="000000"/>
        </w:rPr>
        <w:t xml:space="preserve">. Successful treatment of HBV, HCV, &amp; HEV, with 12-week long use of tenofovir, sofosbuvir, daclatasvir, and ribavirin: A case report. </w:t>
      </w:r>
      <w:r w:rsidRPr="003E32E3">
        <w:rPr>
          <w:rFonts w:ascii="Book Antiqua" w:eastAsia="Book Antiqua" w:hAnsi="Book Antiqua" w:cs="Book Antiqua"/>
          <w:i/>
          <w:iCs/>
          <w:color w:val="000000"/>
        </w:rPr>
        <w:t>J Infect Public Health</w:t>
      </w:r>
      <w:r w:rsidRPr="003E32E3">
        <w:rPr>
          <w:rFonts w:ascii="Book Antiqua" w:eastAsia="Book Antiqua" w:hAnsi="Book Antiqua" w:cs="Book Antiqua"/>
          <w:color w:val="000000"/>
        </w:rPr>
        <w:t xml:space="preserve"> 2020; </w:t>
      </w:r>
      <w:r w:rsidRPr="003E32E3">
        <w:rPr>
          <w:rFonts w:ascii="Book Antiqua" w:eastAsia="Book Antiqua" w:hAnsi="Book Antiqua" w:cs="Book Antiqua"/>
          <w:b/>
          <w:bCs/>
          <w:color w:val="000000"/>
        </w:rPr>
        <w:t>13</w:t>
      </w:r>
      <w:r w:rsidRPr="003E32E3">
        <w:rPr>
          <w:rFonts w:ascii="Book Antiqua" w:eastAsia="Book Antiqua" w:hAnsi="Book Antiqua" w:cs="Book Antiqua"/>
          <w:color w:val="000000"/>
        </w:rPr>
        <w:t>: 149-150 [PMID: 31235341 DOI: 10.1016/j.jiph.2019.06.004]</w:t>
      </w:r>
    </w:p>
    <w:p w14:paraId="536B3399" w14:textId="77777777" w:rsidR="00066B04" w:rsidRPr="003E32E3" w:rsidRDefault="00066B04" w:rsidP="00066B04">
      <w:pPr>
        <w:spacing w:line="360" w:lineRule="auto"/>
        <w:jc w:val="both"/>
        <w:rPr>
          <w:rFonts w:ascii="Book Antiqua" w:hAnsi="Book Antiqua"/>
        </w:rPr>
      </w:pPr>
      <w:r>
        <w:rPr>
          <w:rFonts w:ascii="Book Antiqua" w:hAnsi="Book Antiqua" w:cs="Book Antiqua" w:hint="eastAsia"/>
          <w:color w:val="000000"/>
          <w:lang w:eastAsia="zh-CN"/>
        </w:rPr>
        <w:lastRenderedPageBreak/>
        <w:t>56</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Wang W</w:t>
      </w:r>
      <w:r w:rsidRPr="003E32E3">
        <w:rPr>
          <w:rFonts w:ascii="Book Antiqua" w:eastAsia="Book Antiqua" w:hAnsi="Book Antiqua" w:cs="Book Antiqua"/>
          <w:color w:val="000000"/>
        </w:rPr>
        <w:t xml:space="preserve">, Xu L, Brandsma JH, Wang Y, Hakim MS, Zhou X, Yin Y, </w:t>
      </w:r>
      <w:proofErr w:type="spellStart"/>
      <w:r w:rsidRPr="003E32E3">
        <w:rPr>
          <w:rFonts w:ascii="Book Antiqua" w:eastAsia="Book Antiqua" w:hAnsi="Book Antiqua" w:cs="Book Antiqua"/>
          <w:color w:val="000000"/>
        </w:rPr>
        <w:t>Fuhler</w:t>
      </w:r>
      <w:proofErr w:type="spellEnd"/>
      <w:r w:rsidRPr="003E32E3">
        <w:rPr>
          <w:rFonts w:ascii="Book Antiqua" w:eastAsia="Book Antiqua" w:hAnsi="Book Antiqua" w:cs="Book Antiqua"/>
          <w:color w:val="000000"/>
        </w:rPr>
        <w:t xml:space="preserve"> GM, van der </w:t>
      </w:r>
      <w:proofErr w:type="spellStart"/>
      <w:r w:rsidRPr="003E32E3">
        <w:rPr>
          <w:rFonts w:ascii="Book Antiqua" w:eastAsia="Book Antiqua" w:hAnsi="Book Antiqua" w:cs="Book Antiqua"/>
          <w:color w:val="000000"/>
        </w:rPr>
        <w:t>Laan</w:t>
      </w:r>
      <w:proofErr w:type="spellEnd"/>
      <w:r w:rsidRPr="003E32E3">
        <w:rPr>
          <w:rFonts w:ascii="Book Antiqua" w:eastAsia="Book Antiqua" w:hAnsi="Book Antiqua" w:cs="Book Antiqua"/>
          <w:color w:val="000000"/>
        </w:rPr>
        <w:t xml:space="preserve"> LJ, van der </w:t>
      </w:r>
      <w:proofErr w:type="spellStart"/>
      <w:r w:rsidRPr="003E32E3">
        <w:rPr>
          <w:rFonts w:ascii="Book Antiqua" w:eastAsia="Book Antiqua" w:hAnsi="Book Antiqua" w:cs="Book Antiqua"/>
          <w:color w:val="000000"/>
        </w:rPr>
        <w:t>Woude</w:t>
      </w:r>
      <w:proofErr w:type="spellEnd"/>
      <w:r w:rsidRPr="003E32E3">
        <w:rPr>
          <w:rFonts w:ascii="Book Antiqua" w:eastAsia="Book Antiqua" w:hAnsi="Book Antiqua" w:cs="Book Antiqua"/>
          <w:color w:val="000000"/>
        </w:rPr>
        <w:t xml:space="preserve"> CJ, </w:t>
      </w:r>
      <w:proofErr w:type="spellStart"/>
      <w:r w:rsidRPr="003E32E3">
        <w:rPr>
          <w:rFonts w:ascii="Book Antiqua" w:eastAsia="Book Antiqua" w:hAnsi="Book Antiqua" w:cs="Book Antiqua"/>
          <w:color w:val="000000"/>
        </w:rPr>
        <w:t>Sprengers</w:t>
      </w:r>
      <w:proofErr w:type="spellEnd"/>
      <w:r w:rsidRPr="003E32E3">
        <w:rPr>
          <w:rFonts w:ascii="Book Antiqua" w:eastAsia="Book Antiqua" w:hAnsi="Book Antiqua" w:cs="Book Antiqua"/>
          <w:color w:val="000000"/>
        </w:rPr>
        <w:t xml:space="preserve"> D, </w:t>
      </w:r>
      <w:proofErr w:type="spellStart"/>
      <w:r w:rsidRPr="003E32E3">
        <w:rPr>
          <w:rFonts w:ascii="Book Antiqua" w:eastAsia="Book Antiqua" w:hAnsi="Book Antiqua" w:cs="Book Antiqua"/>
          <w:color w:val="000000"/>
        </w:rPr>
        <w:t>Metselaar</w:t>
      </w:r>
      <w:proofErr w:type="spellEnd"/>
      <w:r w:rsidRPr="003E32E3">
        <w:rPr>
          <w:rFonts w:ascii="Book Antiqua" w:eastAsia="Book Antiqua" w:hAnsi="Book Antiqua" w:cs="Book Antiqua"/>
          <w:color w:val="000000"/>
        </w:rPr>
        <w:t xml:space="preserve"> HJ, Smits R, Poot RA, </w:t>
      </w:r>
      <w:proofErr w:type="spellStart"/>
      <w:r w:rsidRPr="003E32E3">
        <w:rPr>
          <w:rFonts w:ascii="Book Antiqua" w:eastAsia="Book Antiqua" w:hAnsi="Book Antiqua" w:cs="Book Antiqua"/>
          <w:color w:val="000000"/>
        </w:rPr>
        <w:t>Peppelenbosch</w:t>
      </w:r>
      <w:proofErr w:type="spellEnd"/>
      <w:r w:rsidRPr="003E32E3">
        <w:rPr>
          <w:rFonts w:ascii="Book Antiqua" w:eastAsia="Book Antiqua" w:hAnsi="Book Antiqua" w:cs="Book Antiqua"/>
          <w:color w:val="000000"/>
        </w:rPr>
        <w:t xml:space="preserve"> MP, Pan Q. Convergent Transcription of Interferon-stimulated Genes by TNF-α and IFN-α Augments Antiviral Activity against HCV and HEV. </w:t>
      </w:r>
      <w:r w:rsidRPr="003E32E3">
        <w:rPr>
          <w:rFonts w:ascii="Book Antiqua" w:eastAsia="Book Antiqua" w:hAnsi="Book Antiqua" w:cs="Book Antiqua"/>
          <w:i/>
          <w:iCs/>
          <w:color w:val="000000"/>
        </w:rPr>
        <w:t>Sci Rep</w:t>
      </w:r>
      <w:r w:rsidRPr="003E32E3">
        <w:rPr>
          <w:rFonts w:ascii="Book Antiqua" w:eastAsia="Book Antiqua" w:hAnsi="Book Antiqua" w:cs="Book Antiqua"/>
          <w:color w:val="000000"/>
        </w:rPr>
        <w:t xml:space="preserve"> 2016; </w:t>
      </w:r>
      <w:r w:rsidRPr="003E32E3">
        <w:rPr>
          <w:rFonts w:ascii="Book Antiqua" w:eastAsia="Book Antiqua" w:hAnsi="Book Antiqua" w:cs="Book Antiqua"/>
          <w:b/>
          <w:bCs/>
          <w:color w:val="000000"/>
        </w:rPr>
        <w:t>6</w:t>
      </w:r>
      <w:r w:rsidRPr="003E32E3">
        <w:rPr>
          <w:rFonts w:ascii="Book Antiqua" w:eastAsia="Book Antiqua" w:hAnsi="Book Antiqua" w:cs="Book Antiqua"/>
          <w:color w:val="000000"/>
        </w:rPr>
        <w:t>: 25482 [PMID: 27150018 DOI: 10.1038/srep25482]</w:t>
      </w:r>
    </w:p>
    <w:p w14:paraId="52A745BB" w14:textId="77777777" w:rsidR="00066B04" w:rsidRPr="003E32E3" w:rsidRDefault="00066B04" w:rsidP="00066B04">
      <w:pPr>
        <w:spacing w:line="360" w:lineRule="auto"/>
        <w:jc w:val="both"/>
        <w:rPr>
          <w:rFonts w:ascii="Book Antiqua" w:hAnsi="Book Antiqua"/>
        </w:rPr>
      </w:pPr>
      <w:r>
        <w:rPr>
          <w:rFonts w:ascii="Book Antiqua" w:hAnsi="Book Antiqua" w:cs="Book Antiqua" w:hint="eastAsia"/>
          <w:color w:val="000000"/>
          <w:lang w:eastAsia="zh-CN"/>
        </w:rPr>
        <w:t>57</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Spina A</w:t>
      </w:r>
      <w:r w:rsidRPr="003E32E3">
        <w:rPr>
          <w:rFonts w:ascii="Book Antiqua" w:eastAsia="Book Antiqua" w:hAnsi="Book Antiqua" w:cs="Book Antiqua"/>
          <w:color w:val="000000"/>
        </w:rPr>
        <w:t xml:space="preserve">, </w:t>
      </w:r>
      <w:proofErr w:type="spellStart"/>
      <w:r w:rsidRPr="003E32E3">
        <w:rPr>
          <w:rFonts w:ascii="Book Antiqua" w:eastAsia="Book Antiqua" w:hAnsi="Book Antiqua" w:cs="Book Antiqua"/>
          <w:color w:val="000000"/>
        </w:rPr>
        <w:t>Beversluis</w:t>
      </w:r>
      <w:proofErr w:type="spellEnd"/>
      <w:r w:rsidRPr="003E32E3">
        <w:rPr>
          <w:rFonts w:ascii="Book Antiqua" w:eastAsia="Book Antiqua" w:hAnsi="Book Antiqua" w:cs="Book Antiqua"/>
          <w:color w:val="000000"/>
        </w:rPr>
        <w:t xml:space="preserve"> D, Irwin A, Chen A, </w:t>
      </w:r>
      <w:proofErr w:type="spellStart"/>
      <w:r w:rsidRPr="003E32E3">
        <w:rPr>
          <w:rFonts w:ascii="Book Antiqua" w:eastAsia="Book Antiqua" w:hAnsi="Book Antiqua" w:cs="Book Antiqua"/>
          <w:color w:val="000000"/>
        </w:rPr>
        <w:t>Nassariman</w:t>
      </w:r>
      <w:proofErr w:type="spellEnd"/>
      <w:r w:rsidRPr="003E32E3">
        <w:rPr>
          <w:rFonts w:ascii="Book Antiqua" w:eastAsia="Book Antiqua" w:hAnsi="Book Antiqua" w:cs="Book Antiqua"/>
          <w:color w:val="000000"/>
        </w:rPr>
        <w:t xml:space="preserve"> JN, </w:t>
      </w:r>
      <w:proofErr w:type="spellStart"/>
      <w:r w:rsidRPr="003E32E3">
        <w:rPr>
          <w:rFonts w:ascii="Book Antiqua" w:eastAsia="Book Antiqua" w:hAnsi="Book Antiqua" w:cs="Book Antiqua"/>
          <w:color w:val="000000"/>
        </w:rPr>
        <w:t>Ahamat</w:t>
      </w:r>
      <w:proofErr w:type="spellEnd"/>
      <w:r w:rsidRPr="003E32E3">
        <w:rPr>
          <w:rFonts w:ascii="Book Antiqua" w:eastAsia="Book Antiqua" w:hAnsi="Book Antiqua" w:cs="Book Antiqua"/>
          <w:color w:val="000000"/>
        </w:rPr>
        <w:t xml:space="preserve"> A, Noh I, </w:t>
      </w:r>
      <w:proofErr w:type="spellStart"/>
      <w:r w:rsidRPr="003E32E3">
        <w:rPr>
          <w:rFonts w:ascii="Book Antiqua" w:eastAsia="Book Antiqua" w:hAnsi="Book Antiqua" w:cs="Book Antiqua"/>
          <w:color w:val="000000"/>
        </w:rPr>
        <w:t>Oosterloo</w:t>
      </w:r>
      <w:proofErr w:type="spellEnd"/>
      <w:r w:rsidRPr="003E32E3">
        <w:rPr>
          <w:rFonts w:ascii="Book Antiqua" w:eastAsia="Book Antiqua" w:hAnsi="Book Antiqua" w:cs="Book Antiqua"/>
          <w:color w:val="000000"/>
        </w:rPr>
        <w:t xml:space="preserve"> J, </w:t>
      </w:r>
      <w:proofErr w:type="spellStart"/>
      <w:r w:rsidRPr="003E32E3">
        <w:rPr>
          <w:rFonts w:ascii="Book Antiqua" w:eastAsia="Book Antiqua" w:hAnsi="Book Antiqua" w:cs="Book Antiqua"/>
          <w:color w:val="000000"/>
        </w:rPr>
        <w:t>Alfani</w:t>
      </w:r>
      <w:proofErr w:type="spellEnd"/>
      <w:r w:rsidRPr="003E32E3">
        <w:rPr>
          <w:rFonts w:ascii="Book Antiqua" w:eastAsia="Book Antiqua" w:hAnsi="Book Antiqua" w:cs="Book Antiqua"/>
          <w:color w:val="000000"/>
        </w:rPr>
        <w:t xml:space="preserve"> P, Sang S, </w:t>
      </w:r>
      <w:proofErr w:type="spellStart"/>
      <w:r w:rsidRPr="003E32E3">
        <w:rPr>
          <w:rFonts w:ascii="Book Antiqua" w:eastAsia="Book Antiqua" w:hAnsi="Book Antiqua" w:cs="Book Antiqua"/>
          <w:color w:val="000000"/>
        </w:rPr>
        <w:t>Lenglet</w:t>
      </w:r>
      <w:proofErr w:type="spellEnd"/>
      <w:r w:rsidRPr="003E32E3">
        <w:rPr>
          <w:rFonts w:ascii="Book Antiqua" w:eastAsia="Book Antiqua" w:hAnsi="Book Antiqua" w:cs="Book Antiqua"/>
          <w:color w:val="000000"/>
        </w:rPr>
        <w:t xml:space="preserve"> A, Taylor DL. Learning from water treatment and hygiene interventions in response to a hepatitis E outbreak in an open setting in Chad. </w:t>
      </w:r>
      <w:r w:rsidRPr="003E32E3">
        <w:rPr>
          <w:rFonts w:ascii="Book Antiqua" w:eastAsia="Book Antiqua" w:hAnsi="Book Antiqua" w:cs="Book Antiqua"/>
          <w:i/>
          <w:iCs/>
          <w:color w:val="000000"/>
        </w:rPr>
        <w:t>J Water Health</w:t>
      </w:r>
      <w:r w:rsidRPr="003E32E3">
        <w:rPr>
          <w:rFonts w:ascii="Book Antiqua" w:eastAsia="Book Antiqua" w:hAnsi="Book Antiqua" w:cs="Book Antiqua"/>
          <w:color w:val="000000"/>
        </w:rPr>
        <w:t xml:space="preserve"> 2018; </w:t>
      </w:r>
      <w:r w:rsidRPr="003E32E3">
        <w:rPr>
          <w:rFonts w:ascii="Book Antiqua" w:eastAsia="Book Antiqua" w:hAnsi="Book Antiqua" w:cs="Book Antiqua"/>
          <w:b/>
          <w:bCs/>
          <w:color w:val="000000"/>
        </w:rPr>
        <w:t>16</w:t>
      </w:r>
      <w:r w:rsidRPr="003E32E3">
        <w:rPr>
          <w:rFonts w:ascii="Book Antiqua" w:eastAsia="Book Antiqua" w:hAnsi="Book Antiqua" w:cs="Book Antiqua"/>
          <w:color w:val="000000"/>
        </w:rPr>
        <w:t>: 223-232 [PMID: 29676758 DOI: 10.2166/wh.2018.258]</w:t>
      </w:r>
    </w:p>
    <w:p w14:paraId="762AE5E8" w14:textId="77777777" w:rsidR="00066B04" w:rsidRPr="003E32E3" w:rsidRDefault="00066B04" w:rsidP="00066B04">
      <w:pPr>
        <w:spacing w:line="360" w:lineRule="auto"/>
        <w:jc w:val="both"/>
        <w:rPr>
          <w:rFonts w:ascii="Book Antiqua" w:hAnsi="Book Antiqua"/>
        </w:rPr>
      </w:pPr>
      <w:r>
        <w:rPr>
          <w:rFonts w:ascii="Book Antiqua" w:hAnsi="Book Antiqua" w:cs="Book Antiqua" w:hint="eastAsia"/>
          <w:color w:val="000000"/>
          <w:lang w:eastAsia="zh-CN"/>
        </w:rPr>
        <w:t>58</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Koning L</w:t>
      </w:r>
      <w:r w:rsidRPr="003E32E3">
        <w:rPr>
          <w:rFonts w:ascii="Book Antiqua" w:eastAsia="Book Antiqua" w:hAnsi="Book Antiqua" w:cs="Book Antiqua"/>
          <w:color w:val="000000"/>
        </w:rPr>
        <w:t xml:space="preserve">, Charlton MR, Pas SD, </w:t>
      </w:r>
      <w:proofErr w:type="spellStart"/>
      <w:r w:rsidRPr="003E32E3">
        <w:rPr>
          <w:rFonts w:ascii="Book Antiqua" w:eastAsia="Book Antiqua" w:hAnsi="Book Antiqua" w:cs="Book Antiqua"/>
          <w:color w:val="000000"/>
        </w:rPr>
        <w:t>Heimbach</w:t>
      </w:r>
      <w:proofErr w:type="spellEnd"/>
      <w:r w:rsidRPr="003E32E3">
        <w:rPr>
          <w:rFonts w:ascii="Book Antiqua" w:eastAsia="Book Antiqua" w:hAnsi="Book Antiqua" w:cs="Book Antiqua"/>
          <w:color w:val="000000"/>
        </w:rPr>
        <w:t xml:space="preserve"> JK, Osterhaus AD, Watt KD, Janssen HL, de Knegt RJ, van der </w:t>
      </w:r>
      <w:proofErr w:type="spellStart"/>
      <w:r w:rsidRPr="003E32E3">
        <w:rPr>
          <w:rFonts w:ascii="Book Antiqua" w:eastAsia="Book Antiqua" w:hAnsi="Book Antiqua" w:cs="Book Antiqua"/>
          <w:color w:val="000000"/>
        </w:rPr>
        <w:t>Eijk</w:t>
      </w:r>
      <w:proofErr w:type="spellEnd"/>
      <w:r w:rsidRPr="003E32E3">
        <w:rPr>
          <w:rFonts w:ascii="Book Antiqua" w:eastAsia="Book Antiqua" w:hAnsi="Book Antiqua" w:cs="Book Antiqua"/>
          <w:color w:val="000000"/>
        </w:rPr>
        <w:t xml:space="preserve"> AA. Prevalence and clinical consequences of Hepatitis E in patients who underwent liver transplantation for chronic Hepatitis C in the United States. </w:t>
      </w:r>
      <w:r w:rsidRPr="003E32E3">
        <w:rPr>
          <w:rFonts w:ascii="Book Antiqua" w:eastAsia="Book Antiqua" w:hAnsi="Book Antiqua" w:cs="Book Antiqua"/>
          <w:i/>
          <w:iCs/>
          <w:color w:val="000000"/>
        </w:rPr>
        <w:t>BMC Infect Dis</w:t>
      </w:r>
      <w:r w:rsidRPr="003E32E3">
        <w:rPr>
          <w:rFonts w:ascii="Book Antiqua" w:eastAsia="Book Antiqua" w:hAnsi="Book Antiqua" w:cs="Book Antiqua"/>
          <w:color w:val="000000"/>
        </w:rPr>
        <w:t xml:space="preserve"> 2015; </w:t>
      </w:r>
      <w:r w:rsidRPr="003E32E3">
        <w:rPr>
          <w:rFonts w:ascii="Book Antiqua" w:eastAsia="Book Antiqua" w:hAnsi="Book Antiqua" w:cs="Book Antiqua"/>
          <w:b/>
          <w:bCs/>
          <w:color w:val="000000"/>
        </w:rPr>
        <w:t>15</w:t>
      </w:r>
      <w:r w:rsidRPr="003E32E3">
        <w:rPr>
          <w:rFonts w:ascii="Book Antiqua" w:eastAsia="Book Antiqua" w:hAnsi="Book Antiqua" w:cs="Book Antiqua"/>
          <w:color w:val="000000"/>
        </w:rPr>
        <w:t>: 371 [PMID: 26328802 DOI: 10.1186/s12879-015-1103-9]</w:t>
      </w:r>
    </w:p>
    <w:p w14:paraId="66C2E05A" w14:textId="77777777" w:rsidR="00066B04" w:rsidRPr="003E32E3" w:rsidRDefault="00066B04" w:rsidP="00066B04">
      <w:pPr>
        <w:spacing w:line="360" w:lineRule="auto"/>
        <w:jc w:val="both"/>
        <w:rPr>
          <w:rFonts w:ascii="Book Antiqua" w:hAnsi="Book Antiqua"/>
        </w:rPr>
      </w:pPr>
      <w:r>
        <w:rPr>
          <w:rFonts w:ascii="Book Antiqua" w:hAnsi="Book Antiqua" w:cs="Book Antiqua" w:hint="eastAsia"/>
          <w:color w:val="000000"/>
          <w:lang w:eastAsia="zh-CN"/>
        </w:rPr>
        <w:t>59</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Zhu FC</w:t>
      </w:r>
      <w:r w:rsidRPr="003E32E3">
        <w:rPr>
          <w:rFonts w:ascii="Book Antiqua" w:eastAsia="Book Antiqua" w:hAnsi="Book Antiqua" w:cs="Book Antiqua"/>
          <w:color w:val="000000"/>
        </w:rPr>
        <w:t xml:space="preserve">, Zhang J, Zhang XF, Zhou C, Wang ZZ, Huang SJ, Wang H, Yang CL, Jiang HM, Cai JP, Wang YJ, Ai X, Hu YM, Tang Q, Yao X, Yan Q, Xian YL, Wu T, Li YM, Miao J, Ng MH, Shih JW, Xia NS. Efficacy and safety of a recombinant hepatitis E vaccine in healthy adults: a large-scale, </w:t>
      </w:r>
      <w:proofErr w:type="spellStart"/>
      <w:r w:rsidRPr="003E32E3">
        <w:rPr>
          <w:rFonts w:ascii="Book Antiqua" w:eastAsia="Book Antiqua" w:hAnsi="Book Antiqua" w:cs="Book Antiqua"/>
          <w:color w:val="000000"/>
        </w:rPr>
        <w:t>randomised</w:t>
      </w:r>
      <w:proofErr w:type="spellEnd"/>
      <w:r w:rsidRPr="003E32E3">
        <w:rPr>
          <w:rFonts w:ascii="Book Antiqua" w:eastAsia="Book Antiqua" w:hAnsi="Book Antiqua" w:cs="Book Antiqua"/>
          <w:color w:val="000000"/>
        </w:rPr>
        <w:t xml:space="preserve">, double-blind placebo-controlled, phase 3 trial. </w:t>
      </w:r>
      <w:r w:rsidRPr="003E32E3">
        <w:rPr>
          <w:rFonts w:ascii="Book Antiqua" w:eastAsia="Book Antiqua" w:hAnsi="Book Antiqua" w:cs="Book Antiqua"/>
          <w:i/>
          <w:iCs/>
          <w:color w:val="000000"/>
        </w:rPr>
        <w:t>Lancet</w:t>
      </w:r>
      <w:r w:rsidRPr="003E32E3">
        <w:rPr>
          <w:rFonts w:ascii="Book Antiqua" w:eastAsia="Book Antiqua" w:hAnsi="Book Antiqua" w:cs="Book Antiqua"/>
          <w:color w:val="000000"/>
        </w:rPr>
        <w:t xml:space="preserve"> 2010; </w:t>
      </w:r>
      <w:r w:rsidRPr="003E32E3">
        <w:rPr>
          <w:rFonts w:ascii="Book Antiqua" w:eastAsia="Book Antiqua" w:hAnsi="Book Antiqua" w:cs="Book Antiqua"/>
          <w:b/>
          <w:bCs/>
          <w:color w:val="000000"/>
        </w:rPr>
        <w:t>376</w:t>
      </w:r>
      <w:r w:rsidRPr="003E32E3">
        <w:rPr>
          <w:rFonts w:ascii="Book Antiqua" w:eastAsia="Book Antiqua" w:hAnsi="Book Antiqua" w:cs="Book Antiqua"/>
          <w:color w:val="000000"/>
        </w:rPr>
        <w:t>: 895-902 [PMID: 20728932 DOI: 10.1016/S0140-6736(10)61030-6]</w:t>
      </w:r>
    </w:p>
    <w:p w14:paraId="5D25CC43" w14:textId="77777777" w:rsidR="00066B04" w:rsidRPr="003E32E3" w:rsidRDefault="00066B04" w:rsidP="00066B04">
      <w:pPr>
        <w:spacing w:line="360" w:lineRule="auto"/>
        <w:jc w:val="both"/>
        <w:rPr>
          <w:rFonts w:ascii="Book Antiqua" w:hAnsi="Book Antiqua"/>
        </w:rPr>
      </w:pPr>
      <w:r>
        <w:rPr>
          <w:rFonts w:ascii="Book Antiqua" w:hAnsi="Book Antiqua" w:cs="Book Antiqua" w:hint="eastAsia"/>
          <w:color w:val="000000"/>
          <w:lang w:eastAsia="zh-CN"/>
        </w:rPr>
        <w:t>60</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Chen Z</w:t>
      </w:r>
      <w:r w:rsidRPr="003E32E3">
        <w:rPr>
          <w:rFonts w:ascii="Book Antiqua" w:eastAsia="Book Antiqua" w:hAnsi="Book Antiqua" w:cs="Book Antiqua"/>
          <w:color w:val="000000"/>
        </w:rPr>
        <w:t xml:space="preserve">, Lin S, Duan J, Luo Y, Wang S, Gan Z, Yi H, Wu T, Huang S, Zhang Q, </w:t>
      </w:r>
      <w:proofErr w:type="spellStart"/>
      <w:r w:rsidRPr="003E32E3">
        <w:rPr>
          <w:rFonts w:ascii="Book Antiqua" w:eastAsia="Book Antiqua" w:hAnsi="Book Antiqua" w:cs="Book Antiqua"/>
          <w:color w:val="000000"/>
        </w:rPr>
        <w:t>Lv</w:t>
      </w:r>
      <w:proofErr w:type="spellEnd"/>
      <w:r w:rsidRPr="003E32E3">
        <w:rPr>
          <w:rFonts w:ascii="Book Antiqua" w:eastAsia="Book Antiqua" w:hAnsi="Book Antiqua" w:cs="Book Antiqua"/>
          <w:color w:val="000000"/>
        </w:rPr>
        <w:t xml:space="preserve"> H. Immunogenicity and safety of an accelerated hepatitis E vaccination schedule in healthy adults: a randomized, controlled, open-label, phase IV trial. </w:t>
      </w:r>
      <w:r w:rsidRPr="003E32E3">
        <w:rPr>
          <w:rFonts w:ascii="Book Antiqua" w:eastAsia="Book Antiqua" w:hAnsi="Book Antiqua" w:cs="Book Antiqua"/>
          <w:i/>
          <w:iCs/>
          <w:color w:val="000000"/>
        </w:rPr>
        <w:t>Clin Microbiol Infect</w:t>
      </w:r>
      <w:r w:rsidRPr="003E32E3">
        <w:rPr>
          <w:rFonts w:ascii="Book Antiqua" w:eastAsia="Book Antiqua" w:hAnsi="Book Antiqua" w:cs="Book Antiqua"/>
          <w:color w:val="000000"/>
        </w:rPr>
        <w:t xml:space="preserve"> 2019; </w:t>
      </w:r>
      <w:r w:rsidRPr="003E32E3">
        <w:rPr>
          <w:rFonts w:ascii="Book Antiqua" w:eastAsia="Book Antiqua" w:hAnsi="Book Antiqua" w:cs="Book Antiqua"/>
          <w:b/>
          <w:bCs/>
          <w:color w:val="000000"/>
        </w:rPr>
        <w:t>25</w:t>
      </w:r>
      <w:r w:rsidRPr="003E32E3">
        <w:rPr>
          <w:rFonts w:ascii="Book Antiqua" w:eastAsia="Book Antiqua" w:hAnsi="Book Antiqua" w:cs="Book Antiqua"/>
          <w:color w:val="000000"/>
        </w:rPr>
        <w:t>: 1133-1139 [PMID: 30711651 DOI: 10.1016/j.cmi.2019.01.015]</w:t>
      </w:r>
    </w:p>
    <w:p w14:paraId="0E1A11F1" w14:textId="77777777" w:rsidR="00066B04" w:rsidRPr="003E32E3" w:rsidRDefault="00066B04" w:rsidP="00066B04">
      <w:pPr>
        <w:spacing w:line="360" w:lineRule="auto"/>
        <w:jc w:val="both"/>
        <w:rPr>
          <w:rFonts w:ascii="Book Antiqua" w:hAnsi="Book Antiqua"/>
        </w:rPr>
      </w:pPr>
      <w:r w:rsidRPr="003E32E3">
        <w:rPr>
          <w:rFonts w:ascii="Book Antiqua" w:eastAsia="Book Antiqua" w:hAnsi="Book Antiqua" w:cs="Book Antiqua"/>
          <w:color w:val="000000"/>
        </w:rPr>
        <w:t>6</w:t>
      </w:r>
      <w:r>
        <w:rPr>
          <w:rFonts w:ascii="Book Antiqua" w:hAnsi="Book Antiqua" w:cs="Book Antiqua" w:hint="eastAsia"/>
          <w:color w:val="000000"/>
          <w:lang w:eastAsia="zh-CN"/>
        </w:rPr>
        <w:t>1</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Bailey JR</w:t>
      </w:r>
      <w:r w:rsidRPr="003E32E3">
        <w:rPr>
          <w:rFonts w:ascii="Book Antiqua" w:eastAsia="Book Antiqua" w:hAnsi="Book Antiqua" w:cs="Book Antiqua"/>
          <w:color w:val="000000"/>
        </w:rPr>
        <w:t xml:space="preserve">, Barnes E, Cox AL. Approaches, Progress, and Challenges to Hepatitis C Vaccine Development. </w:t>
      </w:r>
      <w:r w:rsidRPr="003E32E3">
        <w:rPr>
          <w:rFonts w:ascii="Book Antiqua" w:eastAsia="Book Antiqua" w:hAnsi="Book Antiqua" w:cs="Book Antiqua"/>
          <w:i/>
          <w:iCs/>
          <w:color w:val="000000"/>
        </w:rPr>
        <w:t>Gastroenterology</w:t>
      </w:r>
      <w:r w:rsidRPr="003E32E3">
        <w:rPr>
          <w:rFonts w:ascii="Book Antiqua" w:eastAsia="Book Antiqua" w:hAnsi="Book Antiqua" w:cs="Book Antiqua"/>
          <w:color w:val="000000"/>
        </w:rPr>
        <w:t xml:space="preserve"> 2019; </w:t>
      </w:r>
      <w:r w:rsidRPr="003E32E3">
        <w:rPr>
          <w:rFonts w:ascii="Book Antiqua" w:eastAsia="Book Antiqua" w:hAnsi="Book Antiqua" w:cs="Book Antiqua"/>
          <w:b/>
          <w:bCs/>
          <w:color w:val="000000"/>
        </w:rPr>
        <w:t>156</w:t>
      </w:r>
      <w:r w:rsidRPr="003E32E3">
        <w:rPr>
          <w:rFonts w:ascii="Book Antiqua" w:eastAsia="Book Antiqua" w:hAnsi="Book Antiqua" w:cs="Book Antiqua"/>
          <w:color w:val="000000"/>
        </w:rPr>
        <w:t>: 418-430 [PMID: 30268785 DOI: 10.1053/j.gastro.2018.08.060]</w:t>
      </w:r>
    </w:p>
    <w:p w14:paraId="192EF7BC" w14:textId="77777777" w:rsidR="00066B04" w:rsidRPr="003E32E3" w:rsidRDefault="00066B04" w:rsidP="00066B04">
      <w:pPr>
        <w:spacing w:line="360" w:lineRule="auto"/>
        <w:jc w:val="both"/>
        <w:rPr>
          <w:rFonts w:ascii="Book Antiqua" w:hAnsi="Book Antiqua"/>
        </w:rPr>
      </w:pPr>
      <w:r>
        <w:rPr>
          <w:rFonts w:ascii="Book Antiqua" w:hAnsi="Book Antiqua" w:cs="Book Antiqua" w:hint="eastAsia"/>
          <w:color w:val="000000"/>
          <w:lang w:eastAsia="zh-CN"/>
        </w:rPr>
        <w:t>62</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Capone S</w:t>
      </w:r>
      <w:r w:rsidRPr="003E32E3">
        <w:rPr>
          <w:rFonts w:ascii="Book Antiqua" w:eastAsia="Book Antiqua" w:hAnsi="Book Antiqua" w:cs="Book Antiqua"/>
          <w:color w:val="000000"/>
        </w:rPr>
        <w:t xml:space="preserve">, </w:t>
      </w:r>
      <w:proofErr w:type="spellStart"/>
      <w:r w:rsidRPr="003E32E3">
        <w:rPr>
          <w:rFonts w:ascii="Book Antiqua" w:eastAsia="Book Antiqua" w:hAnsi="Book Antiqua" w:cs="Book Antiqua"/>
          <w:color w:val="000000"/>
        </w:rPr>
        <w:t>Naddeo</w:t>
      </w:r>
      <w:proofErr w:type="spellEnd"/>
      <w:r w:rsidRPr="003E32E3">
        <w:rPr>
          <w:rFonts w:ascii="Book Antiqua" w:eastAsia="Book Antiqua" w:hAnsi="Book Antiqua" w:cs="Book Antiqua"/>
          <w:color w:val="000000"/>
        </w:rPr>
        <w:t xml:space="preserve"> M, </w:t>
      </w:r>
      <w:proofErr w:type="spellStart"/>
      <w:r w:rsidRPr="003E32E3">
        <w:rPr>
          <w:rFonts w:ascii="Book Antiqua" w:eastAsia="Book Antiqua" w:hAnsi="Book Antiqua" w:cs="Book Antiqua"/>
          <w:color w:val="000000"/>
        </w:rPr>
        <w:t>D'Alise</w:t>
      </w:r>
      <w:proofErr w:type="spellEnd"/>
      <w:r w:rsidRPr="003E32E3">
        <w:rPr>
          <w:rFonts w:ascii="Book Antiqua" w:eastAsia="Book Antiqua" w:hAnsi="Book Antiqua" w:cs="Book Antiqua"/>
          <w:color w:val="000000"/>
        </w:rPr>
        <w:t xml:space="preserve"> AM, Abbate A, </w:t>
      </w:r>
      <w:proofErr w:type="spellStart"/>
      <w:r w:rsidRPr="003E32E3">
        <w:rPr>
          <w:rFonts w:ascii="Book Antiqua" w:eastAsia="Book Antiqua" w:hAnsi="Book Antiqua" w:cs="Book Antiqua"/>
          <w:color w:val="000000"/>
        </w:rPr>
        <w:t>Grazioli</w:t>
      </w:r>
      <w:proofErr w:type="spellEnd"/>
      <w:r w:rsidRPr="003E32E3">
        <w:rPr>
          <w:rFonts w:ascii="Book Antiqua" w:eastAsia="Book Antiqua" w:hAnsi="Book Antiqua" w:cs="Book Antiqua"/>
          <w:color w:val="000000"/>
        </w:rPr>
        <w:t xml:space="preserve"> F, Del </w:t>
      </w:r>
      <w:proofErr w:type="spellStart"/>
      <w:r w:rsidRPr="003E32E3">
        <w:rPr>
          <w:rFonts w:ascii="Book Antiqua" w:eastAsia="Book Antiqua" w:hAnsi="Book Antiqua" w:cs="Book Antiqua"/>
          <w:color w:val="000000"/>
        </w:rPr>
        <w:t>Gaudio</w:t>
      </w:r>
      <w:proofErr w:type="spellEnd"/>
      <w:r w:rsidRPr="003E32E3">
        <w:rPr>
          <w:rFonts w:ascii="Book Antiqua" w:eastAsia="Book Antiqua" w:hAnsi="Book Antiqua" w:cs="Book Antiqua"/>
          <w:color w:val="000000"/>
        </w:rPr>
        <w:t xml:space="preserve"> A, Del Sorbo M, Esposito ML, </w:t>
      </w:r>
      <w:proofErr w:type="spellStart"/>
      <w:r w:rsidRPr="003E32E3">
        <w:rPr>
          <w:rFonts w:ascii="Book Antiqua" w:eastAsia="Book Antiqua" w:hAnsi="Book Antiqua" w:cs="Book Antiqua"/>
          <w:color w:val="000000"/>
        </w:rPr>
        <w:t>Ammendola</w:t>
      </w:r>
      <w:proofErr w:type="spellEnd"/>
      <w:r w:rsidRPr="003E32E3">
        <w:rPr>
          <w:rFonts w:ascii="Book Antiqua" w:eastAsia="Book Antiqua" w:hAnsi="Book Antiqua" w:cs="Book Antiqua"/>
          <w:color w:val="000000"/>
        </w:rPr>
        <w:t xml:space="preserve"> V, </w:t>
      </w:r>
      <w:proofErr w:type="spellStart"/>
      <w:r w:rsidRPr="003E32E3">
        <w:rPr>
          <w:rFonts w:ascii="Book Antiqua" w:eastAsia="Book Antiqua" w:hAnsi="Book Antiqua" w:cs="Book Antiqua"/>
          <w:color w:val="000000"/>
        </w:rPr>
        <w:t>Perretta</w:t>
      </w:r>
      <w:proofErr w:type="spellEnd"/>
      <w:r w:rsidRPr="003E32E3">
        <w:rPr>
          <w:rFonts w:ascii="Book Antiqua" w:eastAsia="Book Antiqua" w:hAnsi="Book Antiqua" w:cs="Book Antiqua"/>
          <w:color w:val="000000"/>
        </w:rPr>
        <w:t xml:space="preserve"> G, </w:t>
      </w:r>
      <w:proofErr w:type="spellStart"/>
      <w:r w:rsidRPr="003E32E3">
        <w:rPr>
          <w:rFonts w:ascii="Book Antiqua" w:eastAsia="Book Antiqua" w:hAnsi="Book Antiqua" w:cs="Book Antiqua"/>
          <w:color w:val="000000"/>
        </w:rPr>
        <w:t>Taglioni</w:t>
      </w:r>
      <w:proofErr w:type="spellEnd"/>
      <w:r w:rsidRPr="003E32E3">
        <w:rPr>
          <w:rFonts w:ascii="Book Antiqua" w:eastAsia="Book Antiqua" w:hAnsi="Book Antiqua" w:cs="Book Antiqua"/>
          <w:color w:val="000000"/>
        </w:rPr>
        <w:t xml:space="preserve"> A, </w:t>
      </w:r>
      <w:proofErr w:type="spellStart"/>
      <w:r w:rsidRPr="003E32E3">
        <w:rPr>
          <w:rFonts w:ascii="Book Antiqua" w:eastAsia="Book Antiqua" w:hAnsi="Book Antiqua" w:cs="Book Antiqua"/>
          <w:color w:val="000000"/>
        </w:rPr>
        <w:t>Colloca</w:t>
      </w:r>
      <w:proofErr w:type="spellEnd"/>
      <w:r w:rsidRPr="003E32E3">
        <w:rPr>
          <w:rFonts w:ascii="Book Antiqua" w:eastAsia="Book Antiqua" w:hAnsi="Book Antiqua" w:cs="Book Antiqua"/>
          <w:color w:val="000000"/>
        </w:rPr>
        <w:t xml:space="preserve"> S, Nicosia A, Cortese R, </w:t>
      </w:r>
      <w:proofErr w:type="spellStart"/>
      <w:r w:rsidRPr="003E32E3">
        <w:rPr>
          <w:rFonts w:ascii="Book Antiqua" w:eastAsia="Book Antiqua" w:hAnsi="Book Antiqua" w:cs="Book Antiqua"/>
          <w:color w:val="000000"/>
        </w:rPr>
        <w:t>Folgori</w:t>
      </w:r>
      <w:proofErr w:type="spellEnd"/>
      <w:r w:rsidRPr="003E32E3">
        <w:rPr>
          <w:rFonts w:ascii="Book Antiqua" w:eastAsia="Book Antiqua" w:hAnsi="Book Antiqua" w:cs="Book Antiqua"/>
          <w:color w:val="000000"/>
        </w:rPr>
        <w:t xml:space="preserve"> A. Fusion of HCV nonstructural antigen to MHC class II-associated invariant </w:t>
      </w:r>
      <w:r w:rsidRPr="003E32E3">
        <w:rPr>
          <w:rFonts w:ascii="Book Antiqua" w:eastAsia="Book Antiqua" w:hAnsi="Book Antiqua" w:cs="Book Antiqua"/>
          <w:color w:val="000000"/>
        </w:rPr>
        <w:lastRenderedPageBreak/>
        <w:t xml:space="preserve">chain enhances T-cell responses induced by vectored vaccines in nonhuman primates. </w:t>
      </w:r>
      <w:r w:rsidRPr="003E32E3">
        <w:rPr>
          <w:rFonts w:ascii="Book Antiqua" w:eastAsia="Book Antiqua" w:hAnsi="Book Antiqua" w:cs="Book Antiqua"/>
          <w:i/>
          <w:iCs/>
          <w:color w:val="000000"/>
        </w:rPr>
        <w:t xml:space="preserve">Mol </w:t>
      </w:r>
      <w:proofErr w:type="spellStart"/>
      <w:r w:rsidRPr="003E32E3">
        <w:rPr>
          <w:rFonts w:ascii="Book Antiqua" w:eastAsia="Book Antiqua" w:hAnsi="Book Antiqua" w:cs="Book Antiqua"/>
          <w:i/>
          <w:iCs/>
          <w:color w:val="000000"/>
        </w:rPr>
        <w:t>Ther</w:t>
      </w:r>
      <w:proofErr w:type="spellEnd"/>
      <w:r w:rsidRPr="003E32E3">
        <w:rPr>
          <w:rFonts w:ascii="Book Antiqua" w:eastAsia="Book Antiqua" w:hAnsi="Book Antiqua" w:cs="Book Antiqua"/>
          <w:color w:val="000000"/>
        </w:rPr>
        <w:t xml:space="preserve"> 2014; </w:t>
      </w:r>
      <w:r w:rsidRPr="003E32E3">
        <w:rPr>
          <w:rFonts w:ascii="Book Antiqua" w:eastAsia="Book Antiqua" w:hAnsi="Book Antiqua" w:cs="Book Antiqua"/>
          <w:b/>
          <w:bCs/>
          <w:color w:val="000000"/>
        </w:rPr>
        <w:t>22</w:t>
      </w:r>
      <w:r w:rsidRPr="003E32E3">
        <w:rPr>
          <w:rFonts w:ascii="Book Antiqua" w:eastAsia="Book Antiqua" w:hAnsi="Book Antiqua" w:cs="Book Antiqua"/>
          <w:color w:val="000000"/>
        </w:rPr>
        <w:t>: 1039-1047 [PMID: 24476798 DOI: 10.1038/mt.2014.15]</w:t>
      </w:r>
    </w:p>
    <w:p w14:paraId="39E2AF14" w14:textId="77777777" w:rsidR="00066B04" w:rsidRPr="003E32E3" w:rsidRDefault="00066B04" w:rsidP="00066B04">
      <w:pPr>
        <w:spacing w:line="360" w:lineRule="auto"/>
        <w:jc w:val="both"/>
        <w:rPr>
          <w:rFonts w:ascii="Book Antiqua" w:hAnsi="Book Antiqua"/>
        </w:rPr>
      </w:pPr>
      <w:r w:rsidRPr="003E32E3">
        <w:rPr>
          <w:rFonts w:ascii="Book Antiqua" w:eastAsia="Book Antiqua" w:hAnsi="Book Antiqua" w:cs="Book Antiqua"/>
          <w:color w:val="000000"/>
        </w:rPr>
        <w:t>6</w:t>
      </w:r>
      <w:r>
        <w:rPr>
          <w:rFonts w:ascii="Book Antiqua" w:hAnsi="Book Antiqua" w:cs="Book Antiqua" w:hint="eastAsia"/>
          <w:color w:val="000000"/>
          <w:lang w:eastAsia="zh-CN"/>
        </w:rPr>
        <w:t xml:space="preserve">3 </w:t>
      </w:r>
      <w:proofErr w:type="spellStart"/>
      <w:r w:rsidRPr="003E32E3">
        <w:rPr>
          <w:rFonts w:ascii="Book Antiqua" w:eastAsia="Book Antiqua" w:hAnsi="Book Antiqua" w:cs="Book Antiqua"/>
          <w:b/>
          <w:bCs/>
          <w:color w:val="000000"/>
        </w:rPr>
        <w:t>Krain</w:t>
      </w:r>
      <w:proofErr w:type="spellEnd"/>
      <w:r w:rsidRPr="003E32E3">
        <w:rPr>
          <w:rFonts w:ascii="Book Antiqua" w:eastAsia="Book Antiqua" w:hAnsi="Book Antiqua" w:cs="Book Antiqua"/>
          <w:b/>
          <w:bCs/>
          <w:color w:val="000000"/>
        </w:rPr>
        <w:t xml:space="preserve"> LJ</w:t>
      </w:r>
      <w:r w:rsidRPr="003E32E3">
        <w:rPr>
          <w:rFonts w:ascii="Book Antiqua" w:eastAsia="Book Antiqua" w:hAnsi="Book Antiqua" w:cs="Book Antiqua"/>
          <w:color w:val="000000"/>
        </w:rPr>
        <w:t xml:space="preserve">, Nelson KE, </w:t>
      </w:r>
      <w:proofErr w:type="spellStart"/>
      <w:r w:rsidRPr="003E32E3">
        <w:rPr>
          <w:rFonts w:ascii="Book Antiqua" w:eastAsia="Book Antiqua" w:hAnsi="Book Antiqua" w:cs="Book Antiqua"/>
          <w:color w:val="000000"/>
        </w:rPr>
        <w:t>Labrique</w:t>
      </w:r>
      <w:proofErr w:type="spellEnd"/>
      <w:r w:rsidRPr="003E32E3">
        <w:rPr>
          <w:rFonts w:ascii="Book Antiqua" w:eastAsia="Book Antiqua" w:hAnsi="Book Antiqua" w:cs="Book Antiqua"/>
          <w:color w:val="000000"/>
        </w:rPr>
        <w:t xml:space="preserve"> AB. Host immune status and response to hepatitis E virus infection. </w:t>
      </w:r>
      <w:r w:rsidRPr="003E32E3">
        <w:rPr>
          <w:rFonts w:ascii="Book Antiqua" w:eastAsia="Book Antiqua" w:hAnsi="Book Antiqua" w:cs="Book Antiqua"/>
          <w:i/>
          <w:iCs/>
          <w:color w:val="000000"/>
        </w:rPr>
        <w:t>Clin Microbiol Rev</w:t>
      </w:r>
      <w:r w:rsidRPr="003E32E3">
        <w:rPr>
          <w:rFonts w:ascii="Book Antiqua" w:eastAsia="Book Antiqua" w:hAnsi="Book Antiqua" w:cs="Book Antiqua"/>
          <w:color w:val="000000"/>
        </w:rPr>
        <w:t xml:space="preserve"> 2014; </w:t>
      </w:r>
      <w:r w:rsidRPr="003E32E3">
        <w:rPr>
          <w:rFonts w:ascii="Book Antiqua" w:eastAsia="Book Antiqua" w:hAnsi="Book Antiqua" w:cs="Book Antiqua"/>
          <w:b/>
          <w:bCs/>
          <w:color w:val="000000"/>
        </w:rPr>
        <w:t>27</w:t>
      </w:r>
      <w:r w:rsidRPr="003E32E3">
        <w:rPr>
          <w:rFonts w:ascii="Book Antiqua" w:eastAsia="Book Antiqua" w:hAnsi="Book Antiqua" w:cs="Book Antiqua"/>
          <w:color w:val="000000"/>
        </w:rPr>
        <w:t>: 139-165 [PMID: 24396140 DOI: 10.1128/CMR.00062-13]</w:t>
      </w:r>
    </w:p>
    <w:p w14:paraId="48636C8E" w14:textId="77777777" w:rsidR="00066B04" w:rsidRPr="003E32E3" w:rsidRDefault="00066B04" w:rsidP="00066B04">
      <w:pPr>
        <w:spacing w:line="360" w:lineRule="auto"/>
        <w:jc w:val="both"/>
        <w:rPr>
          <w:rFonts w:ascii="Book Antiqua" w:hAnsi="Book Antiqua"/>
        </w:rPr>
      </w:pPr>
      <w:r w:rsidRPr="003E32E3">
        <w:rPr>
          <w:rFonts w:ascii="Book Antiqua" w:eastAsia="Book Antiqua" w:hAnsi="Book Antiqua" w:cs="Book Antiqua"/>
          <w:color w:val="000000"/>
        </w:rPr>
        <w:t>6</w:t>
      </w:r>
      <w:r>
        <w:rPr>
          <w:rFonts w:ascii="Book Antiqua" w:hAnsi="Book Antiqua" w:cs="Book Antiqua" w:hint="eastAsia"/>
          <w:color w:val="000000"/>
          <w:lang w:eastAsia="zh-CN"/>
        </w:rPr>
        <w:t>4</w:t>
      </w:r>
      <w:r w:rsidRPr="003E32E3">
        <w:rPr>
          <w:rFonts w:ascii="Book Antiqua" w:eastAsia="Book Antiqua" w:hAnsi="Book Antiqua" w:cs="Book Antiqua"/>
          <w:color w:val="000000"/>
        </w:rPr>
        <w:t xml:space="preserve"> </w:t>
      </w:r>
      <w:proofErr w:type="spellStart"/>
      <w:r w:rsidRPr="003E32E3">
        <w:rPr>
          <w:rFonts w:ascii="Book Antiqua" w:eastAsia="Book Antiqua" w:hAnsi="Book Antiqua" w:cs="Book Antiqua"/>
          <w:b/>
          <w:bCs/>
          <w:color w:val="000000"/>
        </w:rPr>
        <w:t>Elhendawy</w:t>
      </w:r>
      <w:proofErr w:type="spellEnd"/>
      <w:r w:rsidRPr="003E32E3">
        <w:rPr>
          <w:rFonts w:ascii="Book Antiqua" w:eastAsia="Book Antiqua" w:hAnsi="Book Antiqua" w:cs="Book Antiqua"/>
          <w:b/>
          <w:bCs/>
          <w:color w:val="000000"/>
        </w:rPr>
        <w:t xml:space="preserve"> M</w:t>
      </w:r>
      <w:r w:rsidRPr="003E32E3">
        <w:rPr>
          <w:rFonts w:ascii="Book Antiqua" w:eastAsia="Book Antiqua" w:hAnsi="Book Antiqua" w:cs="Book Antiqua"/>
          <w:color w:val="000000"/>
        </w:rPr>
        <w:t>, Abo-Ali L, Abd-</w:t>
      </w:r>
      <w:proofErr w:type="spellStart"/>
      <w:r w:rsidRPr="003E32E3">
        <w:rPr>
          <w:rFonts w:ascii="Book Antiqua" w:eastAsia="Book Antiqua" w:hAnsi="Book Antiqua" w:cs="Book Antiqua"/>
          <w:color w:val="000000"/>
        </w:rPr>
        <w:t>Elsalam</w:t>
      </w:r>
      <w:proofErr w:type="spellEnd"/>
      <w:r w:rsidRPr="003E32E3">
        <w:rPr>
          <w:rFonts w:ascii="Book Antiqua" w:eastAsia="Book Antiqua" w:hAnsi="Book Antiqua" w:cs="Book Antiqua"/>
          <w:color w:val="000000"/>
        </w:rPr>
        <w:t xml:space="preserve"> S, </w:t>
      </w:r>
      <w:proofErr w:type="spellStart"/>
      <w:r w:rsidRPr="003E32E3">
        <w:rPr>
          <w:rFonts w:ascii="Book Antiqua" w:eastAsia="Book Antiqua" w:hAnsi="Book Antiqua" w:cs="Book Antiqua"/>
          <w:color w:val="000000"/>
        </w:rPr>
        <w:t>Hagras</w:t>
      </w:r>
      <w:proofErr w:type="spellEnd"/>
      <w:r w:rsidRPr="003E32E3">
        <w:rPr>
          <w:rFonts w:ascii="Book Antiqua" w:eastAsia="Book Antiqua" w:hAnsi="Book Antiqua" w:cs="Book Antiqua"/>
          <w:color w:val="000000"/>
        </w:rPr>
        <w:t xml:space="preserve"> MM, </w:t>
      </w:r>
      <w:proofErr w:type="spellStart"/>
      <w:r w:rsidRPr="003E32E3">
        <w:rPr>
          <w:rFonts w:ascii="Book Antiqua" w:eastAsia="Book Antiqua" w:hAnsi="Book Antiqua" w:cs="Book Antiqua"/>
          <w:color w:val="000000"/>
        </w:rPr>
        <w:t>Kabbash</w:t>
      </w:r>
      <w:proofErr w:type="spellEnd"/>
      <w:r w:rsidRPr="003E32E3">
        <w:rPr>
          <w:rFonts w:ascii="Book Antiqua" w:eastAsia="Book Antiqua" w:hAnsi="Book Antiqua" w:cs="Book Antiqua"/>
          <w:color w:val="000000"/>
        </w:rPr>
        <w:t xml:space="preserve"> I, Mansour L, </w:t>
      </w:r>
      <w:proofErr w:type="spellStart"/>
      <w:r w:rsidRPr="003E32E3">
        <w:rPr>
          <w:rFonts w:ascii="Book Antiqua" w:eastAsia="Book Antiqua" w:hAnsi="Book Antiqua" w:cs="Book Antiqua"/>
          <w:color w:val="000000"/>
        </w:rPr>
        <w:t>Atia</w:t>
      </w:r>
      <w:proofErr w:type="spellEnd"/>
      <w:r w:rsidRPr="003E32E3">
        <w:rPr>
          <w:rFonts w:ascii="Book Antiqua" w:eastAsia="Book Antiqua" w:hAnsi="Book Antiqua" w:cs="Book Antiqua"/>
          <w:color w:val="000000"/>
        </w:rPr>
        <w:t xml:space="preserve"> S, </w:t>
      </w:r>
      <w:proofErr w:type="spellStart"/>
      <w:r w:rsidRPr="003E32E3">
        <w:rPr>
          <w:rFonts w:ascii="Book Antiqua" w:eastAsia="Book Antiqua" w:hAnsi="Book Antiqua" w:cs="Book Antiqua"/>
          <w:color w:val="000000"/>
        </w:rPr>
        <w:t>Esmat</w:t>
      </w:r>
      <w:proofErr w:type="spellEnd"/>
      <w:r w:rsidRPr="003E32E3">
        <w:rPr>
          <w:rFonts w:ascii="Book Antiqua" w:eastAsia="Book Antiqua" w:hAnsi="Book Antiqua" w:cs="Book Antiqua"/>
          <w:color w:val="000000"/>
        </w:rPr>
        <w:t xml:space="preserve"> G, Abo-</w:t>
      </w:r>
      <w:proofErr w:type="spellStart"/>
      <w:r w:rsidRPr="003E32E3">
        <w:rPr>
          <w:rFonts w:ascii="Book Antiqua" w:eastAsia="Book Antiqua" w:hAnsi="Book Antiqua" w:cs="Book Antiqua"/>
          <w:color w:val="000000"/>
        </w:rPr>
        <w:t>ElAzm</w:t>
      </w:r>
      <w:proofErr w:type="spellEnd"/>
      <w:r w:rsidRPr="003E32E3">
        <w:rPr>
          <w:rFonts w:ascii="Book Antiqua" w:eastAsia="Book Antiqua" w:hAnsi="Book Antiqua" w:cs="Book Antiqua"/>
          <w:color w:val="000000"/>
        </w:rPr>
        <w:t xml:space="preserve"> AR, El-</w:t>
      </w:r>
      <w:proofErr w:type="spellStart"/>
      <w:r w:rsidRPr="003E32E3">
        <w:rPr>
          <w:rFonts w:ascii="Book Antiqua" w:eastAsia="Book Antiqua" w:hAnsi="Book Antiqua" w:cs="Book Antiqua"/>
          <w:color w:val="000000"/>
        </w:rPr>
        <w:t>Kalla</w:t>
      </w:r>
      <w:proofErr w:type="spellEnd"/>
      <w:r w:rsidRPr="003E32E3">
        <w:rPr>
          <w:rFonts w:ascii="Book Antiqua" w:eastAsia="Book Antiqua" w:hAnsi="Book Antiqua" w:cs="Book Antiqua"/>
          <w:color w:val="000000"/>
        </w:rPr>
        <w:t xml:space="preserve"> F, </w:t>
      </w:r>
      <w:proofErr w:type="spellStart"/>
      <w:r w:rsidRPr="003E32E3">
        <w:rPr>
          <w:rFonts w:ascii="Book Antiqua" w:eastAsia="Book Antiqua" w:hAnsi="Book Antiqua" w:cs="Book Antiqua"/>
          <w:color w:val="000000"/>
        </w:rPr>
        <w:t>Kobtan</w:t>
      </w:r>
      <w:proofErr w:type="spellEnd"/>
      <w:r w:rsidRPr="003E32E3">
        <w:rPr>
          <w:rFonts w:ascii="Book Antiqua" w:eastAsia="Book Antiqua" w:hAnsi="Book Antiqua" w:cs="Book Antiqua"/>
          <w:color w:val="000000"/>
        </w:rPr>
        <w:t xml:space="preserve"> A. HCV and HEV: two players in an Egyptian village, a study of prevalence, incidence, and co-infection. </w:t>
      </w:r>
      <w:r w:rsidRPr="003E32E3">
        <w:rPr>
          <w:rFonts w:ascii="Book Antiqua" w:eastAsia="Book Antiqua" w:hAnsi="Book Antiqua" w:cs="Book Antiqua"/>
          <w:i/>
          <w:iCs/>
          <w:color w:val="000000"/>
        </w:rPr>
        <w:t xml:space="preserve">Environ Sci </w:t>
      </w:r>
      <w:proofErr w:type="spellStart"/>
      <w:r w:rsidRPr="003E32E3">
        <w:rPr>
          <w:rFonts w:ascii="Book Antiqua" w:eastAsia="Book Antiqua" w:hAnsi="Book Antiqua" w:cs="Book Antiqua"/>
          <w:i/>
          <w:iCs/>
          <w:color w:val="000000"/>
        </w:rPr>
        <w:t>Pollut</w:t>
      </w:r>
      <w:proofErr w:type="spellEnd"/>
      <w:r w:rsidRPr="003E32E3">
        <w:rPr>
          <w:rFonts w:ascii="Book Antiqua" w:eastAsia="Book Antiqua" w:hAnsi="Book Antiqua" w:cs="Book Antiqua"/>
          <w:i/>
          <w:iCs/>
          <w:color w:val="000000"/>
        </w:rPr>
        <w:t xml:space="preserve"> Res Int</w:t>
      </w:r>
      <w:r w:rsidRPr="003E32E3">
        <w:rPr>
          <w:rFonts w:ascii="Book Antiqua" w:eastAsia="Book Antiqua" w:hAnsi="Book Antiqua" w:cs="Book Antiqua"/>
          <w:color w:val="000000"/>
        </w:rPr>
        <w:t xml:space="preserve"> 2020; </w:t>
      </w:r>
      <w:r w:rsidRPr="003E32E3">
        <w:rPr>
          <w:rFonts w:ascii="Book Antiqua" w:eastAsia="Book Antiqua" w:hAnsi="Book Antiqua" w:cs="Book Antiqua"/>
          <w:b/>
          <w:bCs/>
          <w:color w:val="000000"/>
        </w:rPr>
        <w:t>27</w:t>
      </w:r>
      <w:r w:rsidRPr="003E32E3">
        <w:rPr>
          <w:rFonts w:ascii="Book Antiqua" w:eastAsia="Book Antiqua" w:hAnsi="Book Antiqua" w:cs="Book Antiqua"/>
          <w:color w:val="000000"/>
        </w:rPr>
        <w:t>: 33659-33667 [PMID: 32533486 DOI: 10.1007/s11356-020-09591-6]</w:t>
      </w:r>
    </w:p>
    <w:p w14:paraId="294858B5" w14:textId="77777777" w:rsidR="00066B04" w:rsidRPr="003E32E3" w:rsidRDefault="00066B04" w:rsidP="00066B04">
      <w:pPr>
        <w:spacing w:line="360" w:lineRule="auto"/>
        <w:jc w:val="both"/>
        <w:rPr>
          <w:rFonts w:ascii="Book Antiqua" w:hAnsi="Book Antiqua"/>
        </w:rPr>
      </w:pPr>
      <w:r w:rsidRPr="003E32E3">
        <w:rPr>
          <w:rFonts w:ascii="Book Antiqua" w:eastAsia="Book Antiqua" w:hAnsi="Book Antiqua" w:cs="Book Antiqua"/>
          <w:color w:val="000000"/>
        </w:rPr>
        <w:t>6</w:t>
      </w:r>
      <w:r>
        <w:rPr>
          <w:rFonts w:ascii="Book Antiqua" w:hAnsi="Book Antiqua" w:cs="Book Antiqua" w:hint="eastAsia"/>
          <w:color w:val="000000"/>
          <w:lang w:eastAsia="zh-CN"/>
        </w:rPr>
        <w:t>5</w:t>
      </w:r>
      <w:r w:rsidRPr="003E32E3">
        <w:rPr>
          <w:rFonts w:ascii="Book Antiqua" w:eastAsia="Book Antiqua" w:hAnsi="Book Antiqua" w:cs="Book Antiqua"/>
          <w:color w:val="000000"/>
        </w:rPr>
        <w:t xml:space="preserve"> </w:t>
      </w:r>
      <w:proofErr w:type="spellStart"/>
      <w:r w:rsidRPr="003E32E3">
        <w:rPr>
          <w:rFonts w:ascii="Book Antiqua" w:eastAsia="Book Antiqua" w:hAnsi="Book Antiqua" w:cs="Book Antiqua"/>
          <w:b/>
          <w:bCs/>
          <w:color w:val="000000"/>
        </w:rPr>
        <w:t>Mansuy</w:t>
      </w:r>
      <w:proofErr w:type="spellEnd"/>
      <w:r w:rsidRPr="003E32E3">
        <w:rPr>
          <w:rFonts w:ascii="Book Antiqua" w:eastAsia="Book Antiqua" w:hAnsi="Book Antiqua" w:cs="Book Antiqua"/>
          <w:b/>
          <w:bCs/>
          <w:color w:val="000000"/>
        </w:rPr>
        <w:t xml:space="preserve"> JM</w:t>
      </w:r>
      <w:r w:rsidRPr="003E32E3">
        <w:rPr>
          <w:rFonts w:ascii="Book Antiqua" w:eastAsia="Book Antiqua" w:hAnsi="Book Antiqua" w:cs="Book Antiqua"/>
          <w:color w:val="000000"/>
        </w:rPr>
        <w:t xml:space="preserve">, Bendall R, Legrand-Abravanel F, </w:t>
      </w:r>
      <w:proofErr w:type="spellStart"/>
      <w:r w:rsidRPr="003E32E3">
        <w:rPr>
          <w:rFonts w:ascii="Book Antiqua" w:eastAsia="Book Antiqua" w:hAnsi="Book Antiqua" w:cs="Book Antiqua"/>
          <w:color w:val="000000"/>
        </w:rPr>
        <w:t>Sauné</w:t>
      </w:r>
      <w:proofErr w:type="spellEnd"/>
      <w:r w:rsidRPr="003E32E3">
        <w:rPr>
          <w:rFonts w:ascii="Book Antiqua" w:eastAsia="Book Antiqua" w:hAnsi="Book Antiqua" w:cs="Book Antiqua"/>
          <w:color w:val="000000"/>
        </w:rPr>
        <w:t xml:space="preserve"> K, </w:t>
      </w:r>
      <w:proofErr w:type="spellStart"/>
      <w:r w:rsidRPr="003E32E3">
        <w:rPr>
          <w:rFonts w:ascii="Book Antiqua" w:eastAsia="Book Antiqua" w:hAnsi="Book Antiqua" w:cs="Book Antiqua"/>
          <w:color w:val="000000"/>
        </w:rPr>
        <w:t>Miédouge</w:t>
      </w:r>
      <w:proofErr w:type="spellEnd"/>
      <w:r w:rsidRPr="003E32E3">
        <w:rPr>
          <w:rFonts w:ascii="Book Antiqua" w:eastAsia="Book Antiqua" w:hAnsi="Book Antiqua" w:cs="Book Antiqua"/>
          <w:color w:val="000000"/>
        </w:rPr>
        <w:t xml:space="preserve"> M, Ellis V, </w:t>
      </w:r>
      <w:proofErr w:type="spellStart"/>
      <w:r w:rsidRPr="003E32E3">
        <w:rPr>
          <w:rFonts w:ascii="Book Antiqua" w:eastAsia="Book Antiqua" w:hAnsi="Book Antiqua" w:cs="Book Antiqua"/>
          <w:color w:val="000000"/>
        </w:rPr>
        <w:t>Rech</w:t>
      </w:r>
      <w:proofErr w:type="spellEnd"/>
      <w:r w:rsidRPr="003E32E3">
        <w:rPr>
          <w:rFonts w:ascii="Book Antiqua" w:eastAsia="Book Antiqua" w:hAnsi="Book Antiqua" w:cs="Book Antiqua"/>
          <w:color w:val="000000"/>
        </w:rPr>
        <w:t xml:space="preserve"> H, </w:t>
      </w:r>
      <w:proofErr w:type="spellStart"/>
      <w:r w:rsidRPr="003E32E3">
        <w:rPr>
          <w:rFonts w:ascii="Book Antiqua" w:eastAsia="Book Antiqua" w:hAnsi="Book Antiqua" w:cs="Book Antiqua"/>
          <w:color w:val="000000"/>
        </w:rPr>
        <w:t>Destruel</w:t>
      </w:r>
      <w:proofErr w:type="spellEnd"/>
      <w:r w:rsidRPr="003E32E3">
        <w:rPr>
          <w:rFonts w:ascii="Book Antiqua" w:eastAsia="Book Antiqua" w:hAnsi="Book Antiqua" w:cs="Book Antiqua"/>
          <w:color w:val="000000"/>
        </w:rPr>
        <w:t xml:space="preserve"> F, Kamar N, Dalton HR, </w:t>
      </w:r>
      <w:proofErr w:type="spellStart"/>
      <w:r w:rsidRPr="003E32E3">
        <w:rPr>
          <w:rFonts w:ascii="Book Antiqua" w:eastAsia="Book Antiqua" w:hAnsi="Book Antiqua" w:cs="Book Antiqua"/>
          <w:color w:val="000000"/>
        </w:rPr>
        <w:t>Izopet</w:t>
      </w:r>
      <w:proofErr w:type="spellEnd"/>
      <w:r w:rsidRPr="003E32E3">
        <w:rPr>
          <w:rFonts w:ascii="Book Antiqua" w:eastAsia="Book Antiqua" w:hAnsi="Book Antiqua" w:cs="Book Antiqua"/>
          <w:color w:val="000000"/>
        </w:rPr>
        <w:t xml:space="preserve"> J. Hepatitis E virus antibodies in blood donors, France. </w:t>
      </w:r>
      <w:proofErr w:type="spellStart"/>
      <w:r w:rsidRPr="003E32E3">
        <w:rPr>
          <w:rFonts w:ascii="Book Antiqua" w:eastAsia="Book Antiqua" w:hAnsi="Book Antiqua" w:cs="Book Antiqua"/>
          <w:i/>
          <w:iCs/>
          <w:color w:val="000000"/>
        </w:rPr>
        <w:t>Emerg</w:t>
      </w:r>
      <w:proofErr w:type="spellEnd"/>
      <w:r w:rsidRPr="003E32E3">
        <w:rPr>
          <w:rFonts w:ascii="Book Antiqua" w:eastAsia="Book Antiqua" w:hAnsi="Book Antiqua" w:cs="Book Antiqua"/>
          <w:i/>
          <w:iCs/>
          <w:color w:val="000000"/>
        </w:rPr>
        <w:t xml:space="preserve"> Infect Dis</w:t>
      </w:r>
      <w:r w:rsidRPr="003E32E3">
        <w:rPr>
          <w:rFonts w:ascii="Book Antiqua" w:eastAsia="Book Antiqua" w:hAnsi="Book Antiqua" w:cs="Book Antiqua"/>
          <w:color w:val="000000"/>
        </w:rPr>
        <w:t xml:space="preserve"> 2011; </w:t>
      </w:r>
      <w:r w:rsidRPr="003E32E3">
        <w:rPr>
          <w:rFonts w:ascii="Book Antiqua" w:eastAsia="Book Antiqua" w:hAnsi="Book Antiqua" w:cs="Book Antiqua"/>
          <w:b/>
          <w:bCs/>
          <w:color w:val="000000"/>
        </w:rPr>
        <w:t>17</w:t>
      </w:r>
      <w:r w:rsidRPr="003E32E3">
        <w:rPr>
          <w:rFonts w:ascii="Book Antiqua" w:eastAsia="Book Antiqua" w:hAnsi="Book Antiqua" w:cs="Book Antiqua"/>
          <w:color w:val="000000"/>
        </w:rPr>
        <w:t>: 2309-2312 [PMID: 22172156 DOI: 10.3201/eid1712.110371]</w:t>
      </w:r>
    </w:p>
    <w:p w14:paraId="577FD86A" w14:textId="77777777" w:rsidR="00066B04" w:rsidRPr="003E32E3" w:rsidRDefault="00066B04" w:rsidP="00066B04">
      <w:pPr>
        <w:spacing w:line="360" w:lineRule="auto"/>
        <w:jc w:val="both"/>
        <w:rPr>
          <w:rFonts w:ascii="Book Antiqua" w:hAnsi="Book Antiqua"/>
        </w:rPr>
      </w:pPr>
      <w:r w:rsidRPr="003E32E3">
        <w:rPr>
          <w:rFonts w:ascii="Book Antiqua" w:eastAsia="Book Antiqua" w:hAnsi="Book Antiqua" w:cs="Book Antiqua"/>
          <w:color w:val="000000"/>
        </w:rPr>
        <w:t>6</w:t>
      </w:r>
      <w:r>
        <w:rPr>
          <w:rFonts w:ascii="Book Antiqua" w:hAnsi="Book Antiqua" w:cs="Book Antiqua" w:hint="eastAsia"/>
          <w:color w:val="000000"/>
          <w:lang w:eastAsia="zh-CN"/>
        </w:rPr>
        <w:t>6</w:t>
      </w:r>
      <w:r w:rsidRPr="003E32E3">
        <w:rPr>
          <w:rFonts w:ascii="Book Antiqua" w:eastAsia="Book Antiqua" w:hAnsi="Book Antiqua" w:cs="Book Antiqua"/>
          <w:color w:val="000000"/>
        </w:rPr>
        <w:t xml:space="preserve"> </w:t>
      </w:r>
      <w:proofErr w:type="spellStart"/>
      <w:r w:rsidRPr="003E32E3">
        <w:rPr>
          <w:rFonts w:ascii="Book Antiqua" w:eastAsia="Book Antiqua" w:hAnsi="Book Antiqua" w:cs="Book Antiqua"/>
          <w:b/>
          <w:bCs/>
          <w:color w:val="000000"/>
        </w:rPr>
        <w:t>Norder</w:t>
      </w:r>
      <w:proofErr w:type="spellEnd"/>
      <w:r w:rsidRPr="003E32E3">
        <w:rPr>
          <w:rFonts w:ascii="Book Antiqua" w:eastAsia="Book Antiqua" w:hAnsi="Book Antiqua" w:cs="Book Antiqua"/>
          <w:b/>
          <w:bCs/>
          <w:color w:val="000000"/>
        </w:rPr>
        <w:t xml:space="preserve"> H</w:t>
      </w:r>
      <w:r w:rsidRPr="003E32E3">
        <w:rPr>
          <w:rFonts w:ascii="Book Antiqua" w:eastAsia="Book Antiqua" w:hAnsi="Book Antiqua" w:cs="Book Antiqua"/>
          <w:color w:val="000000"/>
        </w:rPr>
        <w:t xml:space="preserve">, Karlsson M, </w:t>
      </w:r>
      <w:proofErr w:type="spellStart"/>
      <w:r w:rsidRPr="003E32E3">
        <w:rPr>
          <w:rFonts w:ascii="Book Antiqua" w:eastAsia="Book Antiqua" w:hAnsi="Book Antiqua" w:cs="Book Antiqua"/>
          <w:color w:val="000000"/>
        </w:rPr>
        <w:t>Mellgren</w:t>
      </w:r>
      <w:proofErr w:type="spellEnd"/>
      <w:r w:rsidRPr="003E32E3">
        <w:rPr>
          <w:rFonts w:ascii="Book Antiqua" w:eastAsia="Book Antiqua" w:hAnsi="Book Antiqua" w:cs="Book Antiqua"/>
          <w:color w:val="000000"/>
        </w:rPr>
        <w:t xml:space="preserve"> Å, </w:t>
      </w:r>
      <w:proofErr w:type="spellStart"/>
      <w:r w:rsidRPr="003E32E3">
        <w:rPr>
          <w:rFonts w:ascii="Book Antiqua" w:eastAsia="Book Antiqua" w:hAnsi="Book Antiqua" w:cs="Book Antiqua"/>
          <w:color w:val="000000"/>
        </w:rPr>
        <w:t>Konar</w:t>
      </w:r>
      <w:proofErr w:type="spellEnd"/>
      <w:r w:rsidRPr="003E32E3">
        <w:rPr>
          <w:rFonts w:ascii="Book Antiqua" w:eastAsia="Book Antiqua" w:hAnsi="Book Antiqua" w:cs="Book Antiqua"/>
          <w:color w:val="000000"/>
        </w:rPr>
        <w:t xml:space="preserve"> J, Sandberg E, </w:t>
      </w:r>
      <w:proofErr w:type="spellStart"/>
      <w:r w:rsidRPr="003E32E3">
        <w:rPr>
          <w:rFonts w:ascii="Book Antiqua" w:eastAsia="Book Antiqua" w:hAnsi="Book Antiqua" w:cs="Book Antiqua"/>
          <w:color w:val="000000"/>
        </w:rPr>
        <w:t>Lasson</w:t>
      </w:r>
      <w:proofErr w:type="spellEnd"/>
      <w:r w:rsidRPr="003E32E3">
        <w:rPr>
          <w:rFonts w:ascii="Book Antiqua" w:eastAsia="Book Antiqua" w:hAnsi="Book Antiqua" w:cs="Book Antiqua"/>
          <w:color w:val="000000"/>
        </w:rPr>
        <w:t xml:space="preserve"> A, </w:t>
      </w:r>
      <w:proofErr w:type="spellStart"/>
      <w:r w:rsidRPr="003E32E3">
        <w:rPr>
          <w:rFonts w:ascii="Book Antiqua" w:eastAsia="Book Antiqua" w:hAnsi="Book Antiqua" w:cs="Book Antiqua"/>
          <w:color w:val="000000"/>
        </w:rPr>
        <w:t>Castedal</w:t>
      </w:r>
      <w:proofErr w:type="spellEnd"/>
      <w:r w:rsidRPr="003E32E3">
        <w:rPr>
          <w:rFonts w:ascii="Book Antiqua" w:eastAsia="Book Antiqua" w:hAnsi="Book Antiqua" w:cs="Book Antiqua"/>
          <w:color w:val="000000"/>
        </w:rPr>
        <w:t xml:space="preserve"> M, </w:t>
      </w:r>
      <w:proofErr w:type="spellStart"/>
      <w:r w:rsidRPr="003E32E3">
        <w:rPr>
          <w:rFonts w:ascii="Book Antiqua" w:eastAsia="Book Antiqua" w:hAnsi="Book Antiqua" w:cs="Book Antiqua"/>
          <w:color w:val="000000"/>
        </w:rPr>
        <w:t>Magnius</w:t>
      </w:r>
      <w:proofErr w:type="spellEnd"/>
      <w:r w:rsidRPr="003E32E3">
        <w:rPr>
          <w:rFonts w:ascii="Book Antiqua" w:eastAsia="Book Antiqua" w:hAnsi="Book Antiqua" w:cs="Book Antiqua"/>
          <w:color w:val="000000"/>
        </w:rPr>
        <w:t xml:space="preserve"> L, Lagging M. Diagnostic Performance of Five Assays for Anti-Hepatitis E Virus IgG and IgM in a Large Cohort Study. </w:t>
      </w:r>
      <w:r w:rsidRPr="003E32E3">
        <w:rPr>
          <w:rFonts w:ascii="Book Antiqua" w:eastAsia="Book Antiqua" w:hAnsi="Book Antiqua" w:cs="Book Antiqua"/>
          <w:i/>
          <w:iCs/>
          <w:color w:val="000000"/>
        </w:rPr>
        <w:t>J Clin Microbiol</w:t>
      </w:r>
      <w:r w:rsidRPr="003E32E3">
        <w:rPr>
          <w:rFonts w:ascii="Book Antiqua" w:eastAsia="Book Antiqua" w:hAnsi="Book Antiqua" w:cs="Book Antiqua"/>
          <w:color w:val="000000"/>
        </w:rPr>
        <w:t xml:space="preserve"> 2016; </w:t>
      </w:r>
      <w:r w:rsidRPr="003E32E3">
        <w:rPr>
          <w:rFonts w:ascii="Book Antiqua" w:eastAsia="Book Antiqua" w:hAnsi="Book Antiqua" w:cs="Book Antiqua"/>
          <w:b/>
          <w:bCs/>
          <w:color w:val="000000"/>
        </w:rPr>
        <w:t>54</w:t>
      </w:r>
      <w:r w:rsidRPr="003E32E3">
        <w:rPr>
          <w:rFonts w:ascii="Book Antiqua" w:eastAsia="Book Antiqua" w:hAnsi="Book Antiqua" w:cs="Book Antiqua"/>
          <w:color w:val="000000"/>
        </w:rPr>
        <w:t>: 549-555 [PMID: 26659210 DOI: 10.1128/JCM.02343-15]</w:t>
      </w:r>
    </w:p>
    <w:p w14:paraId="5E9E5158" w14:textId="77777777" w:rsidR="00066B04" w:rsidRPr="003E32E3" w:rsidRDefault="00066B04" w:rsidP="00066B04">
      <w:pPr>
        <w:spacing w:line="360" w:lineRule="auto"/>
        <w:jc w:val="both"/>
        <w:rPr>
          <w:rFonts w:ascii="Book Antiqua" w:hAnsi="Book Antiqua"/>
        </w:rPr>
      </w:pPr>
      <w:r w:rsidRPr="003E32E3">
        <w:rPr>
          <w:rFonts w:ascii="Book Antiqua" w:eastAsia="Book Antiqua" w:hAnsi="Book Antiqua" w:cs="Book Antiqua"/>
          <w:color w:val="000000"/>
        </w:rPr>
        <w:t>6</w:t>
      </w:r>
      <w:r>
        <w:rPr>
          <w:rFonts w:ascii="Book Antiqua" w:hAnsi="Book Antiqua" w:cs="Book Antiqua" w:hint="eastAsia"/>
          <w:color w:val="000000"/>
          <w:lang w:eastAsia="zh-CN"/>
        </w:rPr>
        <w:t>7</w:t>
      </w:r>
      <w:r w:rsidRPr="003E32E3">
        <w:rPr>
          <w:rFonts w:ascii="Book Antiqua" w:eastAsia="Book Antiqua" w:hAnsi="Book Antiqua" w:cs="Book Antiqua"/>
          <w:color w:val="000000"/>
        </w:rPr>
        <w:t xml:space="preserve"> </w:t>
      </w:r>
      <w:proofErr w:type="spellStart"/>
      <w:r w:rsidRPr="003E32E3">
        <w:rPr>
          <w:rFonts w:ascii="Book Antiqua" w:eastAsia="Book Antiqua" w:hAnsi="Book Antiqua" w:cs="Book Antiqua"/>
          <w:b/>
          <w:bCs/>
          <w:color w:val="000000"/>
        </w:rPr>
        <w:t>Kyvernitakis</w:t>
      </w:r>
      <w:proofErr w:type="spellEnd"/>
      <w:r w:rsidRPr="003E32E3">
        <w:rPr>
          <w:rFonts w:ascii="Book Antiqua" w:eastAsia="Book Antiqua" w:hAnsi="Book Antiqua" w:cs="Book Antiqua"/>
          <w:b/>
          <w:bCs/>
          <w:color w:val="000000"/>
        </w:rPr>
        <w:t xml:space="preserve"> A</w:t>
      </w:r>
      <w:r w:rsidRPr="003E32E3">
        <w:rPr>
          <w:rFonts w:ascii="Book Antiqua" w:eastAsia="Book Antiqua" w:hAnsi="Book Antiqua" w:cs="Book Antiqua"/>
          <w:color w:val="000000"/>
        </w:rPr>
        <w:t xml:space="preserve">, </w:t>
      </w:r>
      <w:proofErr w:type="spellStart"/>
      <w:r w:rsidRPr="003E32E3">
        <w:rPr>
          <w:rFonts w:ascii="Book Antiqua" w:eastAsia="Book Antiqua" w:hAnsi="Book Antiqua" w:cs="Book Antiqua"/>
          <w:color w:val="000000"/>
        </w:rPr>
        <w:t>Taremi</w:t>
      </w:r>
      <w:proofErr w:type="spellEnd"/>
      <w:r w:rsidRPr="003E32E3">
        <w:rPr>
          <w:rFonts w:ascii="Book Antiqua" w:eastAsia="Book Antiqua" w:hAnsi="Book Antiqua" w:cs="Book Antiqua"/>
          <w:color w:val="000000"/>
        </w:rPr>
        <w:t xml:space="preserve"> M, </w:t>
      </w:r>
      <w:proofErr w:type="spellStart"/>
      <w:r w:rsidRPr="003E32E3">
        <w:rPr>
          <w:rFonts w:ascii="Book Antiqua" w:eastAsia="Book Antiqua" w:hAnsi="Book Antiqua" w:cs="Book Antiqua"/>
          <w:color w:val="000000"/>
        </w:rPr>
        <w:t>Blechacz</w:t>
      </w:r>
      <w:proofErr w:type="spellEnd"/>
      <w:r w:rsidRPr="003E32E3">
        <w:rPr>
          <w:rFonts w:ascii="Book Antiqua" w:eastAsia="Book Antiqua" w:hAnsi="Book Antiqua" w:cs="Book Antiqua"/>
          <w:color w:val="000000"/>
        </w:rPr>
        <w:t xml:space="preserve"> B, Hwang J, Jiang Y, </w:t>
      </w:r>
      <w:proofErr w:type="spellStart"/>
      <w:r w:rsidRPr="003E32E3">
        <w:rPr>
          <w:rFonts w:ascii="Book Antiqua" w:eastAsia="Book Antiqua" w:hAnsi="Book Antiqua" w:cs="Book Antiqua"/>
          <w:color w:val="000000"/>
        </w:rPr>
        <w:t>Mahale</w:t>
      </w:r>
      <w:proofErr w:type="spellEnd"/>
      <w:r w:rsidRPr="003E32E3">
        <w:rPr>
          <w:rFonts w:ascii="Book Antiqua" w:eastAsia="Book Antiqua" w:hAnsi="Book Antiqua" w:cs="Book Antiqua"/>
          <w:color w:val="000000"/>
        </w:rPr>
        <w:t xml:space="preserve"> P, Torres HA. Impact of hepatitis E virus seropositivity on chronic liver disease in cancer patients with hepatitis C virus infection. </w:t>
      </w:r>
      <w:r w:rsidRPr="003E32E3">
        <w:rPr>
          <w:rFonts w:ascii="Book Antiqua" w:eastAsia="Book Antiqua" w:hAnsi="Book Antiqua" w:cs="Book Antiqua"/>
          <w:i/>
          <w:iCs/>
          <w:color w:val="000000"/>
        </w:rPr>
        <w:t>Hepatol Res</w:t>
      </w:r>
      <w:r w:rsidRPr="003E32E3">
        <w:rPr>
          <w:rFonts w:ascii="Book Antiqua" w:eastAsia="Book Antiqua" w:hAnsi="Book Antiqua" w:cs="Book Antiqua"/>
          <w:color w:val="000000"/>
        </w:rPr>
        <w:t xml:space="preserve"> 2015; </w:t>
      </w:r>
      <w:r w:rsidRPr="003E32E3">
        <w:rPr>
          <w:rFonts w:ascii="Book Antiqua" w:eastAsia="Book Antiqua" w:hAnsi="Book Antiqua" w:cs="Book Antiqua"/>
          <w:b/>
          <w:bCs/>
          <w:color w:val="000000"/>
        </w:rPr>
        <w:t>45</w:t>
      </w:r>
      <w:r w:rsidRPr="003E32E3">
        <w:rPr>
          <w:rFonts w:ascii="Book Antiqua" w:eastAsia="Book Antiqua" w:hAnsi="Book Antiqua" w:cs="Book Antiqua"/>
          <w:color w:val="000000"/>
        </w:rPr>
        <w:t>: 1146-1151 [PMID: 25488194 DOI: 10.1111/hepr.12460]</w:t>
      </w:r>
    </w:p>
    <w:p w14:paraId="7AA379F4" w14:textId="77777777" w:rsidR="00066B04" w:rsidRPr="003E32E3" w:rsidRDefault="00066B04" w:rsidP="00066B04">
      <w:pPr>
        <w:spacing w:line="360" w:lineRule="auto"/>
        <w:jc w:val="both"/>
        <w:rPr>
          <w:rFonts w:ascii="Book Antiqua" w:hAnsi="Book Antiqua"/>
        </w:rPr>
      </w:pPr>
      <w:r>
        <w:rPr>
          <w:rFonts w:ascii="Book Antiqua" w:hAnsi="Book Antiqua" w:cs="Book Antiqua" w:hint="eastAsia"/>
          <w:color w:val="000000"/>
          <w:lang w:eastAsia="zh-CN"/>
        </w:rPr>
        <w:t>68</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Wong RJ</w:t>
      </w:r>
      <w:r w:rsidRPr="003E32E3">
        <w:rPr>
          <w:rFonts w:ascii="Book Antiqua" w:eastAsia="Book Antiqua" w:hAnsi="Book Antiqua" w:cs="Book Antiqua"/>
          <w:color w:val="000000"/>
        </w:rPr>
        <w:t xml:space="preserve">, Cheung R, Gish RG, </w:t>
      </w:r>
      <w:proofErr w:type="spellStart"/>
      <w:r w:rsidRPr="003E32E3">
        <w:rPr>
          <w:rFonts w:ascii="Book Antiqua" w:eastAsia="Book Antiqua" w:hAnsi="Book Antiqua" w:cs="Book Antiqua"/>
          <w:color w:val="000000"/>
        </w:rPr>
        <w:t>Chitnis</w:t>
      </w:r>
      <w:proofErr w:type="spellEnd"/>
      <w:r w:rsidRPr="003E32E3">
        <w:rPr>
          <w:rFonts w:ascii="Book Antiqua" w:eastAsia="Book Antiqua" w:hAnsi="Book Antiqua" w:cs="Book Antiqua"/>
          <w:color w:val="000000"/>
        </w:rPr>
        <w:t xml:space="preserve"> AS. Prevalence of hepatitis E infection among adults with concurrent chronic liver disease. </w:t>
      </w:r>
      <w:r w:rsidRPr="003E32E3">
        <w:rPr>
          <w:rFonts w:ascii="Book Antiqua" w:eastAsia="Book Antiqua" w:hAnsi="Book Antiqua" w:cs="Book Antiqua"/>
          <w:i/>
          <w:iCs/>
          <w:color w:val="000000"/>
        </w:rPr>
        <w:t xml:space="preserve">J Viral </w:t>
      </w:r>
      <w:proofErr w:type="spellStart"/>
      <w:r w:rsidRPr="003E32E3">
        <w:rPr>
          <w:rFonts w:ascii="Book Antiqua" w:eastAsia="Book Antiqua" w:hAnsi="Book Antiqua" w:cs="Book Antiqua"/>
          <w:i/>
          <w:iCs/>
          <w:color w:val="000000"/>
        </w:rPr>
        <w:t>Hepat</w:t>
      </w:r>
      <w:proofErr w:type="spellEnd"/>
      <w:r w:rsidRPr="003E32E3">
        <w:rPr>
          <w:rFonts w:ascii="Book Antiqua" w:eastAsia="Book Antiqua" w:hAnsi="Book Antiqua" w:cs="Book Antiqua"/>
          <w:color w:val="000000"/>
        </w:rPr>
        <w:t xml:space="preserve"> 2021; </w:t>
      </w:r>
      <w:r w:rsidRPr="003E32E3">
        <w:rPr>
          <w:rFonts w:ascii="Book Antiqua" w:eastAsia="Book Antiqua" w:hAnsi="Book Antiqua" w:cs="Book Antiqua"/>
          <w:b/>
          <w:bCs/>
          <w:color w:val="000000"/>
        </w:rPr>
        <w:t>28</w:t>
      </w:r>
      <w:r w:rsidRPr="003E32E3">
        <w:rPr>
          <w:rFonts w:ascii="Book Antiqua" w:eastAsia="Book Antiqua" w:hAnsi="Book Antiqua" w:cs="Book Antiqua"/>
          <w:color w:val="000000"/>
        </w:rPr>
        <w:t>: 1643-1655 [PMID: 34415657 DOI: 10.1111/jvh.13597]</w:t>
      </w:r>
    </w:p>
    <w:p w14:paraId="6C8A6F70" w14:textId="77777777" w:rsidR="00066B04" w:rsidRPr="003E32E3" w:rsidRDefault="00066B04" w:rsidP="00066B04">
      <w:pPr>
        <w:spacing w:line="360" w:lineRule="auto"/>
        <w:jc w:val="both"/>
        <w:rPr>
          <w:rFonts w:ascii="Book Antiqua" w:hAnsi="Book Antiqua"/>
        </w:rPr>
      </w:pPr>
      <w:r>
        <w:rPr>
          <w:rFonts w:ascii="Book Antiqua" w:hAnsi="Book Antiqua" w:cs="Book Antiqua" w:hint="eastAsia"/>
          <w:color w:val="000000"/>
          <w:lang w:eastAsia="zh-CN"/>
        </w:rPr>
        <w:t>69</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Choi JW</w:t>
      </w:r>
      <w:r w:rsidRPr="003E32E3">
        <w:rPr>
          <w:rFonts w:ascii="Book Antiqua" w:eastAsia="Book Antiqua" w:hAnsi="Book Antiqua" w:cs="Book Antiqua"/>
          <w:color w:val="000000"/>
        </w:rPr>
        <w:t xml:space="preserve">, Son HJ, Lee SS, Jeon H, Cho JK, Kim HJ, Cha RR, Lee JM, Kim HJ, Jung WT, Lee OJ. Acute hepatitis E virus superinfection increases mortality in patients with cirrhosis. </w:t>
      </w:r>
      <w:r w:rsidRPr="003E32E3">
        <w:rPr>
          <w:rFonts w:ascii="Book Antiqua" w:eastAsia="Book Antiqua" w:hAnsi="Book Antiqua" w:cs="Book Antiqua"/>
          <w:i/>
          <w:iCs/>
          <w:color w:val="000000"/>
        </w:rPr>
        <w:t>BMC Infect Dis</w:t>
      </w:r>
      <w:r w:rsidRPr="003E32E3">
        <w:rPr>
          <w:rFonts w:ascii="Book Antiqua" w:eastAsia="Book Antiqua" w:hAnsi="Book Antiqua" w:cs="Book Antiqua"/>
          <w:color w:val="000000"/>
        </w:rPr>
        <w:t xml:space="preserve"> 2022; </w:t>
      </w:r>
      <w:r w:rsidRPr="003E32E3">
        <w:rPr>
          <w:rFonts w:ascii="Book Antiqua" w:eastAsia="Book Antiqua" w:hAnsi="Book Antiqua" w:cs="Book Antiqua"/>
          <w:b/>
          <w:bCs/>
          <w:color w:val="000000"/>
        </w:rPr>
        <w:t>22</w:t>
      </w:r>
      <w:r w:rsidRPr="003E32E3">
        <w:rPr>
          <w:rFonts w:ascii="Book Antiqua" w:eastAsia="Book Antiqua" w:hAnsi="Book Antiqua" w:cs="Book Antiqua"/>
          <w:color w:val="000000"/>
        </w:rPr>
        <w:t>: 62 [PMID: 35042464 DOI: 10.1186/s12879-022-07050-w]</w:t>
      </w:r>
    </w:p>
    <w:p w14:paraId="15E207D0" w14:textId="77777777" w:rsidR="00066B04" w:rsidRPr="003E32E3" w:rsidRDefault="00066B04" w:rsidP="00066B04">
      <w:pPr>
        <w:spacing w:line="360" w:lineRule="auto"/>
        <w:jc w:val="both"/>
        <w:rPr>
          <w:rFonts w:ascii="Book Antiqua" w:hAnsi="Book Antiqua"/>
        </w:rPr>
      </w:pPr>
      <w:r w:rsidRPr="003E32E3">
        <w:rPr>
          <w:rFonts w:ascii="Book Antiqua" w:eastAsia="Book Antiqua" w:hAnsi="Book Antiqua" w:cs="Book Antiqua"/>
          <w:color w:val="000000"/>
        </w:rPr>
        <w:lastRenderedPageBreak/>
        <w:t>7</w:t>
      </w:r>
      <w:r>
        <w:rPr>
          <w:rFonts w:ascii="Book Antiqua" w:hAnsi="Book Antiqua" w:cs="Book Antiqua" w:hint="eastAsia"/>
          <w:color w:val="000000"/>
          <w:lang w:eastAsia="zh-CN"/>
        </w:rPr>
        <w:t>0</w:t>
      </w:r>
      <w:r w:rsidRPr="003E32E3">
        <w:rPr>
          <w:rFonts w:ascii="Book Antiqua" w:eastAsia="Book Antiqua" w:hAnsi="Book Antiqua" w:cs="Book Antiqua"/>
          <w:color w:val="000000"/>
        </w:rPr>
        <w:t xml:space="preserve"> </w:t>
      </w:r>
      <w:proofErr w:type="spellStart"/>
      <w:r w:rsidRPr="003E32E3">
        <w:rPr>
          <w:rFonts w:ascii="Book Antiqua" w:eastAsia="Book Antiqua" w:hAnsi="Book Antiqua" w:cs="Book Antiqua"/>
          <w:b/>
          <w:bCs/>
          <w:color w:val="000000"/>
        </w:rPr>
        <w:t>Amougou</w:t>
      </w:r>
      <w:proofErr w:type="spellEnd"/>
      <w:r w:rsidRPr="003E32E3">
        <w:rPr>
          <w:rFonts w:ascii="Book Antiqua" w:eastAsia="Book Antiqua" w:hAnsi="Book Antiqua" w:cs="Book Antiqua"/>
          <w:b/>
          <w:bCs/>
          <w:color w:val="000000"/>
        </w:rPr>
        <w:t xml:space="preserve"> </w:t>
      </w:r>
      <w:proofErr w:type="spellStart"/>
      <w:r w:rsidRPr="003E32E3">
        <w:rPr>
          <w:rFonts w:ascii="Book Antiqua" w:eastAsia="Book Antiqua" w:hAnsi="Book Antiqua" w:cs="Book Antiqua"/>
          <w:b/>
          <w:bCs/>
          <w:color w:val="000000"/>
        </w:rPr>
        <w:t>Atsama</w:t>
      </w:r>
      <w:proofErr w:type="spellEnd"/>
      <w:r w:rsidRPr="003E32E3">
        <w:rPr>
          <w:rFonts w:ascii="Book Antiqua" w:eastAsia="Book Antiqua" w:hAnsi="Book Antiqua" w:cs="Book Antiqua"/>
          <w:b/>
          <w:bCs/>
          <w:color w:val="000000"/>
        </w:rPr>
        <w:t xml:space="preserve"> M</w:t>
      </w:r>
      <w:r w:rsidRPr="003E32E3">
        <w:rPr>
          <w:rFonts w:ascii="Book Antiqua" w:eastAsia="Book Antiqua" w:hAnsi="Book Antiqua" w:cs="Book Antiqua"/>
          <w:color w:val="000000"/>
        </w:rPr>
        <w:t xml:space="preserve">, </w:t>
      </w:r>
      <w:proofErr w:type="spellStart"/>
      <w:r w:rsidRPr="003E32E3">
        <w:rPr>
          <w:rFonts w:ascii="Book Antiqua" w:eastAsia="Book Antiqua" w:hAnsi="Book Antiqua" w:cs="Book Antiqua"/>
          <w:color w:val="000000"/>
        </w:rPr>
        <w:t>Atangana</w:t>
      </w:r>
      <w:proofErr w:type="spellEnd"/>
      <w:r w:rsidRPr="003E32E3">
        <w:rPr>
          <w:rFonts w:ascii="Book Antiqua" w:eastAsia="Book Antiqua" w:hAnsi="Book Antiqua" w:cs="Book Antiqua"/>
          <w:color w:val="000000"/>
        </w:rPr>
        <w:t xml:space="preserve"> PJA, Noah </w:t>
      </w:r>
      <w:proofErr w:type="spellStart"/>
      <w:r w:rsidRPr="003E32E3">
        <w:rPr>
          <w:rFonts w:ascii="Book Antiqua" w:eastAsia="Book Antiqua" w:hAnsi="Book Antiqua" w:cs="Book Antiqua"/>
          <w:color w:val="000000"/>
        </w:rPr>
        <w:t>Noah</w:t>
      </w:r>
      <w:proofErr w:type="spellEnd"/>
      <w:r w:rsidRPr="003E32E3">
        <w:rPr>
          <w:rFonts w:ascii="Book Antiqua" w:eastAsia="Book Antiqua" w:hAnsi="Book Antiqua" w:cs="Book Antiqua"/>
          <w:color w:val="000000"/>
        </w:rPr>
        <w:t xml:space="preserve"> D, </w:t>
      </w:r>
      <w:proofErr w:type="spellStart"/>
      <w:r w:rsidRPr="003E32E3">
        <w:rPr>
          <w:rFonts w:ascii="Book Antiqua" w:eastAsia="Book Antiqua" w:hAnsi="Book Antiqua" w:cs="Book Antiqua"/>
          <w:color w:val="000000"/>
        </w:rPr>
        <w:t>Moundipa</w:t>
      </w:r>
      <w:proofErr w:type="spellEnd"/>
      <w:r w:rsidRPr="003E32E3">
        <w:rPr>
          <w:rFonts w:ascii="Book Antiqua" w:eastAsia="Book Antiqua" w:hAnsi="Book Antiqua" w:cs="Book Antiqua"/>
          <w:color w:val="000000"/>
        </w:rPr>
        <w:t xml:space="preserve"> PF, </w:t>
      </w:r>
      <w:proofErr w:type="spellStart"/>
      <w:r w:rsidRPr="003E32E3">
        <w:rPr>
          <w:rFonts w:ascii="Book Antiqua" w:eastAsia="Book Antiqua" w:hAnsi="Book Antiqua" w:cs="Book Antiqua"/>
          <w:color w:val="000000"/>
        </w:rPr>
        <w:t>Pineau</w:t>
      </w:r>
      <w:proofErr w:type="spellEnd"/>
      <w:r w:rsidRPr="003E32E3">
        <w:rPr>
          <w:rFonts w:ascii="Book Antiqua" w:eastAsia="Book Antiqua" w:hAnsi="Book Antiqua" w:cs="Book Antiqua"/>
          <w:color w:val="000000"/>
        </w:rPr>
        <w:t xml:space="preserve"> P, </w:t>
      </w:r>
      <w:proofErr w:type="spellStart"/>
      <w:r w:rsidRPr="003E32E3">
        <w:rPr>
          <w:rFonts w:ascii="Book Antiqua" w:eastAsia="Book Antiqua" w:hAnsi="Book Antiqua" w:cs="Book Antiqua"/>
          <w:color w:val="000000"/>
        </w:rPr>
        <w:t>Njouom</w:t>
      </w:r>
      <w:proofErr w:type="spellEnd"/>
      <w:r w:rsidRPr="003E32E3">
        <w:rPr>
          <w:rFonts w:ascii="Book Antiqua" w:eastAsia="Book Antiqua" w:hAnsi="Book Antiqua" w:cs="Book Antiqua"/>
          <w:color w:val="000000"/>
        </w:rPr>
        <w:t xml:space="preserve"> R. Hepatitis E virus infection as a promoting factor for hepatocellular carcinoma in Cameroon: Preliminary Observations. </w:t>
      </w:r>
      <w:r w:rsidRPr="003E32E3">
        <w:rPr>
          <w:rFonts w:ascii="Book Antiqua" w:eastAsia="Book Antiqua" w:hAnsi="Book Antiqua" w:cs="Book Antiqua"/>
          <w:i/>
          <w:iCs/>
          <w:color w:val="000000"/>
        </w:rPr>
        <w:t>Int J Infect Dis</w:t>
      </w:r>
      <w:r w:rsidRPr="003E32E3">
        <w:rPr>
          <w:rFonts w:ascii="Book Antiqua" w:eastAsia="Book Antiqua" w:hAnsi="Book Antiqua" w:cs="Book Antiqua"/>
          <w:color w:val="000000"/>
        </w:rPr>
        <w:t xml:space="preserve"> 2017; </w:t>
      </w:r>
      <w:r w:rsidRPr="003E32E3">
        <w:rPr>
          <w:rFonts w:ascii="Book Antiqua" w:eastAsia="Book Antiqua" w:hAnsi="Book Antiqua" w:cs="Book Antiqua"/>
          <w:b/>
          <w:bCs/>
          <w:color w:val="000000"/>
        </w:rPr>
        <w:t>64</w:t>
      </w:r>
      <w:r w:rsidRPr="003E32E3">
        <w:rPr>
          <w:rFonts w:ascii="Book Antiqua" w:eastAsia="Book Antiqua" w:hAnsi="Book Antiqua" w:cs="Book Antiqua"/>
          <w:color w:val="000000"/>
        </w:rPr>
        <w:t>: 4-8 [PMID: 28847760 DOI: 10.1016/j.ijid.2017.08.010]</w:t>
      </w:r>
    </w:p>
    <w:p w14:paraId="1B526E3D" w14:textId="77777777" w:rsidR="00066B04" w:rsidRPr="003E32E3" w:rsidRDefault="00066B04" w:rsidP="00066B04">
      <w:pPr>
        <w:spacing w:line="360" w:lineRule="auto"/>
        <w:jc w:val="both"/>
        <w:rPr>
          <w:rFonts w:ascii="Book Antiqua" w:hAnsi="Book Antiqua"/>
        </w:rPr>
      </w:pPr>
      <w:r w:rsidRPr="003E32E3">
        <w:rPr>
          <w:rFonts w:ascii="Book Antiqua" w:eastAsia="Book Antiqua" w:hAnsi="Book Antiqua" w:cs="Book Antiqua"/>
          <w:color w:val="000000"/>
        </w:rPr>
        <w:t>7</w:t>
      </w:r>
      <w:r>
        <w:rPr>
          <w:rFonts w:ascii="Book Antiqua" w:hAnsi="Book Antiqua" w:cs="Book Antiqua" w:hint="eastAsia"/>
          <w:color w:val="000000"/>
          <w:lang w:eastAsia="zh-CN"/>
        </w:rPr>
        <w:t>1</w:t>
      </w:r>
      <w:r w:rsidRPr="003E32E3">
        <w:rPr>
          <w:rFonts w:ascii="Book Antiqua" w:eastAsia="Book Antiqua" w:hAnsi="Book Antiqua" w:cs="Book Antiqua"/>
          <w:color w:val="000000"/>
        </w:rPr>
        <w:t xml:space="preserve"> </w:t>
      </w:r>
      <w:proofErr w:type="spellStart"/>
      <w:r w:rsidRPr="003E32E3">
        <w:rPr>
          <w:rFonts w:ascii="Book Antiqua" w:eastAsia="Book Antiqua" w:hAnsi="Book Antiqua" w:cs="Book Antiqua"/>
          <w:b/>
          <w:bCs/>
          <w:color w:val="000000"/>
        </w:rPr>
        <w:t>Adinolfi</w:t>
      </w:r>
      <w:proofErr w:type="spellEnd"/>
      <w:r w:rsidRPr="003E32E3">
        <w:rPr>
          <w:rFonts w:ascii="Book Antiqua" w:eastAsia="Book Antiqua" w:hAnsi="Book Antiqua" w:cs="Book Antiqua"/>
          <w:b/>
          <w:bCs/>
          <w:color w:val="000000"/>
        </w:rPr>
        <w:t xml:space="preserve"> LE</w:t>
      </w:r>
      <w:r w:rsidRPr="003E32E3">
        <w:rPr>
          <w:rFonts w:ascii="Book Antiqua" w:eastAsia="Book Antiqua" w:hAnsi="Book Antiqua" w:cs="Book Antiqua"/>
          <w:color w:val="000000"/>
        </w:rPr>
        <w:t xml:space="preserve">, Rinaldi L, </w:t>
      </w:r>
      <w:proofErr w:type="spellStart"/>
      <w:r w:rsidRPr="003E32E3">
        <w:rPr>
          <w:rFonts w:ascii="Book Antiqua" w:eastAsia="Book Antiqua" w:hAnsi="Book Antiqua" w:cs="Book Antiqua"/>
          <w:color w:val="000000"/>
        </w:rPr>
        <w:t>Nevola</w:t>
      </w:r>
      <w:proofErr w:type="spellEnd"/>
      <w:r w:rsidRPr="003E32E3">
        <w:rPr>
          <w:rFonts w:ascii="Book Antiqua" w:eastAsia="Book Antiqua" w:hAnsi="Book Antiqua" w:cs="Book Antiqua"/>
          <w:color w:val="000000"/>
        </w:rPr>
        <w:t xml:space="preserve"> R. Chronic hepatitis C, atherosclerosis and cardiovascular disease: What impact of direct-acting antiviral treatments? </w:t>
      </w:r>
      <w:r w:rsidRPr="003E32E3">
        <w:rPr>
          <w:rFonts w:ascii="Book Antiqua" w:eastAsia="Book Antiqua" w:hAnsi="Book Antiqua" w:cs="Book Antiqua"/>
          <w:i/>
          <w:iCs/>
          <w:color w:val="000000"/>
        </w:rPr>
        <w:t>World J Gastroenterol</w:t>
      </w:r>
      <w:r w:rsidRPr="003E32E3">
        <w:rPr>
          <w:rFonts w:ascii="Book Antiqua" w:eastAsia="Book Antiqua" w:hAnsi="Book Antiqua" w:cs="Book Antiqua"/>
          <w:color w:val="000000"/>
        </w:rPr>
        <w:t xml:space="preserve"> 2018; </w:t>
      </w:r>
      <w:r w:rsidRPr="003E32E3">
        <w:rPr>
          <w:rFonts w:ascii="Book Antiqua" w:eastAsia="Book Antiqua" w:hAnsi="Book Antiqua" w:cs="Book Antiqua"/>
          <w:b/>
          <w:bCs/>
          <w:color w:val="000000"/>
        </w:rPr>
        <w:t>24</w:t>
      </w:r>
      <w:r w:rsidRPr="003E32E3">
        <w:rPr>
          <w:rFonts w:ascii="Book Antiqua" w:eastAsia="Book Antiqua" w:hAnsi="Book Antiqua" w:cs="Book Antiqua"/>
          <w:color w:val="000000"/>
        </w:rPr>
        <w:t>: 4617-4621 [PMID: 30416309 DOI: 10.3748/wjg.v24.i41.4617]</w:t>
      </w:r>
    </w:p>
    <w:p w14:paraId="445BCC10" w14:textId="77777777" w:rsidR="00066B04" w:rsidRPr="003E32E3" w:rsidRDefault="00066B04" w:rsidP="00066B04">
      <w:pPr>
        <w:spacing w:line="360" w:lineRule="auto"/>
        <w:jc w:val="both"/>
        <w:rPr>
          <w:rFonts w:ascii="Book Antiqua" w:hAnsi="Book Antiqua"/>
        </w:rPr>
      </w:pPr>
      <w:r w:rsidRPr="003E32E3">
        <w:rPr>
          <w:rFonts w:ascii="Book Antiqua" w:eastAsia="Book Antiqua" w:hAnsi="Book Antiqua" w:cs="Book Antiqua"/>
          <w:color w:val="000000"/>
        </w:rPr>
        <w:t>7</w:t>
      </w:r>
      <w:r>
        <w:rPr>
          <w:rFonts w:ascii="Book Antiqua" w:hAnsi="Book Antiqua" w:cs="Book Antiqua" w:hint="eastAsia"/>
          <w:color w:val="000000"/>
          <w:lang w:eastAsia="zh-CN"/>
        </w:rPr>
        <w:t>2</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Hetta HF</w:t>
      </w:r>
      <w:r w:rsidRPr="003E32E3">
        <w:rPr>
          <w:rFonts w:ascii="Book Antiqua" w:eastAsia="Book Antiqua" w:hAnsi="Book Antiqua" w:cs="Book Antiqua"/>
          <w:color w:val="000000"/>
        </w:rPr>
        <w:t xml:space="preserve">, </w:t>
      </w:r>
      <w:proofErr w:type="spellStart"/>
      <w:r w:rsidRPr="003E32E3">
        <w:rPr>
          <w:rFonts w:ascii="Book Antiqua" w:eastAsia="Book Antiqua" w:hAnsi="Book Antiqua" w:cs="Book Antiqua"/>
          <w:color w:val="000000"/>
        </w:rPr>
        <w:t>Mekky</w:t>
      </w:r>
      <w:proofErr w:type="spellEnd"/>
      <w:r w:rsidRPr="003E32E3">
        <w:rPr>
          <w:rFonts w:ascii="Book Antiqua" w:eastAsia="Book Antiqua" w:hAnsi="Book Antiqua" w:cs="Book Antiqua"/>
          <w:color w:val="000000"/>
        </w:rPr>
        <w:t xml:space="preserve"> MA, Khalil NK, Mohamed WA, El-</w:t>
      </w:r>
      <w:proofErr w:type="spellStart"/>
      <w:r w:rsidRPr="003E32E3">
        <w:rPr>
          <w:rFonts w:ascii="Book Antiqua" w:eastAsia="Book Antiqua" w:hAnsi="Book Antiqua" w:cs="Book Antiqua"/>
          <w:color w:val="000000"/>
        </w:rPr>
        <w:t>Feky</w:t>
      </w:r>
      <w:proofErr w:type="spellEnd"/>
      <w:r w:rsidRPr="003E32E3">
        <w:rPr>
          <w:rFonts w:ascii="Book Antiqua" w:eastAsia="Book Antiqua" w:hAnsi="Book Antiqua" w:cs="Book Antiqua"/>
          <w:color w:val="000000"/>
        </w:rPr>
        <w:t xml:space="preserve"> MA, Ahmed SH, </w:t>
      </w:r>
      <w:proofErr w:type="spellStart"/>
      <w:r w:rsidRPr="003E32E3">
        <w:rPr>
          <w:rFonts w:ascii="Book Antiqua" w:eastAsia="Book Antiqua" w:hAnsi="Book Antiqua" w:cs="Book Antiqua"/>
          <w:color w:val="000000"/>
        </w:rPr>
        <w:t>Daef</w:t>
      </w:r>
      <w:proofErr w:type="spellEnd"/>
      <w:r w:rsidRPr="003E32E3">
        <w:rPr>
          <w:rFonts w:ascii="Book Antiqua" w:eastAsia="Book Antiqua" w:hAnsi="Book Antiqua" w:cs="Book Antiqua"/>
          <w:color w:val="000000"/>
        </w:rPr>
        <w:t xml:space="preserve"> EA, Medhat A, Nassar MI, Sherman KE, </w:t>
      </w:r>
      <w:proofErr w:type="spellStart"/>
      <w:r w:rsidRPr="003E32E3">
        <w:rPr>
          <w:rFonts w:ascii="Book Antiqua" w:eastAsia="Book Antiqua" w:hAnsi="Book Antiqua" w:cs="Book Antiqua"/>
          <w:color w:val="000000"/>
        </w:rPr>
        <w:t>Shata</w:t>
      </w:r>
      <w:proofErr w:type="spellEnd"/>
      <w:r w:rsidRPr="003E32E3">
        <w:rPr>
          <w:rFonts w:ascii="Book Antiqua" w:eastAsia="Book Antiqua" w:hAnsi="Book Antiqua" w:cs="Book Antiqua"/>
          <w:color w:val="000000"/>
        </w:rPr>
        <w:t xml:space="preserve"> MTM. Extra-hepatic infection of hepatitis C virus in the colon tissue and its relationship with hepatitis C virus pathogenesis. </w:t>
      </w:r>
      <w:r w:rsidRPr="003E32E3">
        <w:rPr>
          <w:rFonts w:ascii="Book Antiqua" w:eastAsia="Book Antiqua" w:hAnsi="Book Antiqua" w:cs="Book Antiqua"/>
          <w:i/>
          <w:iCs/>
          <w:color w:val="000000"/>
        </w:rPr>
        <w:t>J Med Microbiol</w:t>
      </w:r>
      <w:r w:rsidRPr="003E32E3">
        <w:rPr>
          <w:rFonts w:ascii="Book Antiqua" w:eastAsia="Book Antiqua" w:hAnsi="Book Antiqua" w:cs="Book Antiqua"/>
          <w:color w:val="000000"/>
        </w:rPr>
        <w:t xml:space="preserve"> 2016; </w:t>
      </w:r>
      <w:r w:rsidRPr="003E32E3">
        <w:rPr>
          <w:rFonts w:ascii="Book Antiqua" w:eastAsia="Book Antiqua" w:hAnsi="Book Antiqua" w:cs="Book Antiqua"/>
          <w:b/>
          <w:bCs/>
          <w:color w:val="000000"/>
        </w:rPr>
        <w:t>65</w:t>
      </w:r>
      <w:r w:rsidRPr="003E32E3">
        <w:rPr>
          <w:rFonts w:ascii="Book Antiqua" w:eastAsia="Book Antiqua" w:hAnsi="Book Antiqua" w:cs="Book Antiqua"/>
          <w:color w:val="000000"/>
        </w:rPr>
        <w:t>: 703-712 [PMID: 27166142 DOI: 10.1099/jmm.0.000272]</w:t>
      </w:r>
    </w:p>
    <w:p w14:paraId="10B05A9B" w14:textId="77777777" w:rsidR="00066B04" w:rsidRPr="003E32E3" w:rsidRDefault="00066B04" w:rsidP="00066B04">
      <w:pPr>
        <w:spacing w:line="360" w:lineRule="auto"/>
        <w:jc w:val="both"/>
        <w:rPr>
          <w:rFonts w:ascii="Book Antiqua" w:hAnsi="Book Antiqua"/>
        </w:rPr>
      </w:pPr>
      <w:r w:rsidRPr="003E32E3">
        <w:rPr>
          <w:rFonts w:ascii="Book Antiqua" w:eastAsia="Book Antiqua" w:hAnsi="Book Antiqua" w:cs="Book Antiqua"/>
          <w:color w:val="000000"/>
        </w:rPr>
        <w:t>7</w:t>
      </w:r>
      <w:r>
        <w:rPr>
          <w:rFonts w:ascii="Book Antiqua" w:hAnsi="Book Antiqua" w:cs="Book Antiqua" w:hint="eastAsia"/>
          <w:color w:val="000000"/>
          <w:lang w:eastAsia="zh-CN"/>
        </w:rPr>
        <w:t>3</w:t>
      </w:r>
      <w:r w:rsidRPr="003E32E3">
        <w:rPr>
          <w:rFonts w:ascii="Book Antiqua" w:eastAsia="Book Antiqua" w:hAnsi="Book Antiqua" w:cs="Book Antiqua"/>
          <w:color w:val="000000"/>
        </w:rPr>
        <w:t xml:space="preserve"> </w:t>
      </w:r>
      <w:proofErr w:type="spellStart"/>
      <w:r w:rsidRPr="003E32E3">
        <w:rPr>
          <w:rFonts w:ascii="Book Antiqua" w:eastAsia="Book Antiqua" w:hAnsi="Book Antiqua" w:cs="Book Antiqua"/>
          <w:b/>
          <w:bCs/>
          <w:color w:val="000000"/>
        </w:rPr>
        <w:t>Horvatits</w:t>
      </w:r>
      <w:proofErr w:type="spellEnd"/>
      <w:r w:rsidRPr="003E32E3">
        <w:rPr>
          <w:rFonts w:ascii="Book Antiqua" w:eastAsia="Book Antiqua" w:hAnsi="Book Antiqua" w:cs="Book Antiqua"/>
          <w:b/>
          <w:bCs/>
          <w:color w:val="000000"/>
        </w:rPr>
        <w:t xml:space="preserve"> T</w:t>
      </w:r>
      <w:r w:rsidRPr="003E32E3">
        <w:rPr>
          <w:rFonts w:ascii="Book Antiqua" w:eastAsia="Book Antiqua" w:hAnsi="Book Antiqua" w:cs="Book Antiqua"/>
          <w:color w:val="000000"/>
        </w:rPr>
        <w:t xml:space="preserve">, Schulze </w:t>
      </w:r>
      <w:proofErr w:type="spellStart"/>
      <w:r w:rsidRPr="003E32E3">
        <w:rPr>
          <w:rFonts w:ascii="Book Antiqua" w:eastAsia="Book Antiqua" w:hAnsi="Book Antiqua" w:cs="Book Antiqua"/>
          <w:color w:val="000000"/>
        </w:rPr>
        <w:t>Zur</w:t>
      </w:r>
      <w:proofErr w:type="spellEnd"/>
      <w:r w:rsidRPr="003E32E3">
        <w:rPr>
          <w:rFonts w:ascii="Book Antiqua" w:eastAsia="Book Antiqua" w:hAnsi="Book Antiqua" w:cs="Book Antiqua"/>
          <w:color w:val="000000"/>
        </w:rPr>
        <w:t xml:space="preserve"> </w:t>
      </w:r>
      <w:proofErr w:type="spellStart"/>
      <w:r w:rsidRPr="003E32E3">
        <w:rPr>
          <w:rFonts w:ascii="Book Antiqua" w:eastAsia="Book Antiqua" w:hAnsi="Book Antiqua" w:cs="Book Antiqua"/>
          <w:color w:val="000000"/>
        </w:rPr>
        <w:t>Wiesch</w:t>
      </w:r>
      <w:proofErr w:type="spellEnd"/>
      <w:r w:rsidRPr="003E32E3">
        <w:rPr>
          <w:rFonts w:ascii="Book Antiqua" w:eastAsia="Book Antiqua" w:hAnsi="Book Antiqua" w:cs="Book Antiqua"/>
          <w:color w:val="000000"/>
        </w:rPr>
        <w:t xml:space="preserve"> J, </w:t>
      </w:r>
      <w:proofErr w:type="spellStart"/>
      <w:r w:rsidRPr="003E32E3">
        <w:rPr>
          <w:rFonts w:ascii="Book Antiqua" w:eastAsia="Book Antiqua" w:hAnsi="Book Antiqua" w:cs="Book Antiqua"/>
          <w:color w:val="000000"/>
        </w:rPr>
        <w:t>Polywka</w:t>
      </w:r>
      <w:proofErr w:type="spellEnd"/>
      <w:r w:rsidRPr="003E32E3">
        <w:rPr>
          <w:rFonts w:ascii="Book Antiqua" w:eastAsia="Book Antiqua" w:hAnsi="Book Antiqua" w:cs="Book Antiqua"/>
          <w:color w:val="000000"/>
        </w:rPr>
        <w:t xml:space="preserve"> S, Buescher G, </w:t>
      </w:r>
      <w:proofErr w:type="spellStart"/>
      <w:r w:rsidRPr="003E32E3">
        <w:rPr>
          <w:rFonts w:ascii="Book Antiqua" w:eastAsia="Book Antiqua" w:hAnsi="Book Antiqua" w:cs="Book Antiqua"/>
          <w:color w:val="000000"/>
        </w:rPr>
        <w:t>Lütgehetmann</w:t>
      </w:r>
      <w:proofErr w:type="spellEnd"/>
      <w:r w:rsidRPr="003E32E3">
        <w:rPr>
          <w:rFonts w:ascii="Book Antiqua" w:eastAsia="Book Antiqua" w:hAnsi="Book Antiqua" w:cs="Book Antiqua"/>
          <w:color w:val="000000"/>
        </w:rPr>
        <w:t xml:space="preserve"> M, Hussey E, </w:t>
      </w:r>
      <w:proofErr w:type="spellStart"/>
      <w:r w:rsidRPr="003E32E3">
        <w:rPr>
          <w:rFonts w:ascii="Book Antiqua" w:eastAsia="Book Antiqua" w:hAnsi="Book Antiqua" w:cs="Book Antiqua"/>
          <w:color w:val="000000"/>
        </w:rPr>
        <w:t>Horvatits</w:t>
      </w:r>
      <w:proofErr w:type="spellEnd"/>
      <w:r w:rsidRPr="003E32E3">
        <w:rPr>
          <w:rFonts w:ascii="Book Antiqua" w:eastAsia="Book Antiqua" w:hAnsi="Book Antiqua" w:cs="Book Antiqua"/>
          <w:color w:val="000000"/>
        </w:rPr>
        <w:t xml:space="preserve"> K, </w:t>
      </w:r>
      <w:proofErr w:type="spellStart"/>
      <w:r w:rsidRPr="003E32E3">
        <w:rPr>
          <w:rFonts w:ascii="Book Antiqua" w:eastAsia="Book Antiqua" w:hAnsi="Book Antiqua" w:cs="Book Antiqua"/>
          <w:color w:val="000000"/>
        </w:rPr>
        <w:t>Peine</w:t>
      </w:r>
      <w:proofErr w:type="spellEnd"/>
      <w:r w:rsidRPr="003E32E3">
        <w:rPr>
          <w:rFonts w:ascii="Book Antiqua" w:eastAsia="Book Antiqua" w:hAnsi="Book Antiqua" w:cs="Book Antiqua"/>
          <w:color w:val="000000"/>
        </w:rPr>
        <w:t xml:space="preserve"> S, Haag F, Addo MM, Lohse AW, </w:t>
      </w:r>
      <w:proofErr w:type="spellStart"/>
      <w:r w:rsidRPr="003E32E3">
        <w:rPr>
          <w:rFonts w:ascii="Book Antiqua" w:eastAsia="Book Antiqua" w:hAnsi="Book Antiqua" w:cs="Book Antiqua"/>
          <w:color w:val="000000"/>
        </w:rPr>
        <w:t>Weiler-Normann</w:t>
      </w:r>
      <w:proofErr w:type="spellEnd"/>
      <w:r w:rsidRPr="003E32E3">
        <w:rPr>
          <w:rFonts w:ascii="Book Antiqua" w:eastAsia="Book Antiqua" w:hAnsi="Book Antiqua" w:cs="Book Antiqua"/>
          <w:color w:val="000000"/>
        </w:rPr>
        <w:t xml:space="preserve"> C, </w:t>
      </w:r>
      <w:proofErr w:type="spellStart"/>
      <w:r w:rsidRPr="003E32E3">
        <w:rPr>
          <w:rFonts w:ascii="Book Antiqua" w:eastAsia="Book Antiqua" w:hAnsi="Book Antiqua" w:cs="Book Antiqua"/>
          <w:color w:val="000000"/>
        </w:rPr>
        <w:t>Pischke</w:t>
      </w:r>
      <w:proofErr w:type="spellEnd"/>
      <w:r w:rsidRPr="003E32E3">
        <w:rPr>
          <w:rFonts w:ascii="Book Antiqua" w:eastAsia="Book Antiqua" w:hAnsi="Book Antiqua" w:cs="Book Antiqua"/>
          <w:color w:val="000000"/>
        </w:rPr>
        <w:t xml:space="preserve"> S. Significance of Anti-Nuclear Antibodies and Cryoglobulins in Patients with Acute and Chronic HEV Infection. </w:t>
      </w:r>
      <w:r w:rsidRPr="003E32E3">
        <w:rPr>
          <w:rFonts w:ascii="Book Antiqua" w:eastAsia="Book Antiqua" w:hAnsi="Book Antiqua" w:cs="Book Antiqua"/>
          <w:i/>
          <w:iCs/>
          <w:color w:val="000000"/>
        </w:rPr>
        <w:t>Pathogens</w:t>
      </w:r>
      <w:r w:rsidRPr="003E32E3">
        <w:rPr>
          <w:rFonts w:ascii="Book Antiqua" w:eastAsia="Book Antiqua" w:hAnsi="Book Antiqua" w:cs="Book Antiqua"/>
          <w:color w:val="000000"/>
        </w:rPr>
        <w:t xml:space="preserve"> 2020; </w:t>
      </w:r>
      <w:r w:rsidRPr="003E32E3">
        <w:rPr>
          <w:rFonts w:ascii="Book Antiqua" w:eastAsia="Book Antiqua" w:hAnsi="Book Antiqua" w:cs="Book Antiqua"/>
          <w:b/>
          <w:bCs/>
          <w:color w:val="000000"/>
        </w:rPr>
        <w:t>9</w:t>
      </w:r>
      <w:r w:rsidRPr="003E32E3">
        <w:rPr>
          <w:rFonts w:ascii="Book Antiqua" w:eastAsia="Book Antiqua" w:hAnsi="Book Antiqua" w:cs="Book Antiqua"/>
          <w:color w:val="000000"/>
        </w:rPr>
        <w:t xml:space="preserve"> [PMID: 32947995 DOI: 10.3390/pathogens9090755]</w:t>
      </w:r>
    </w:p>
    <w:p w14:paraId="5890A926" w14:textId="77777777" w:rsidR="00066B04" w:rsidRPr="003E32E3" w:rsidRDefault="00066B04" w:rsidP="00066B04">
      <w:pPr>
        <w:spacing w:line="360" w:lineRule="auto"/>
        <w:jc w:val="both"/>
        <w:rPr>
          <w:rFonts w:ascii="Book Antiqua" w:hAnsi="Book Antiqua"/>
        </w:rPr>
      </w:pPr>
      <w:r w:rsidRPr="003E32E3">
        <w:rPr>
          <w:rFonts w:ascii="Book Antiqua" w:eastAsia="Book Antiqua" w:hAnsi="Book Antiqua" w:cs="Book Antiqua"/>
          <w:color w:val="000000"/>
        </w:rPr>
        <w:t>7</w:t>
      </w:r>
      <w:r>
        <w:rPr>
          <w:rFonts w:ascii="Book Antiqua" w:hAnsi="Book Antiqua" w:cs="Book Antiqua" w:hint="eastAsia"/>
          <w:color w:val="000000"/>
          <w:lang w:eastAsia="zh-CN"/>
        </w:rPr>
        <w:t>4</w:t>
      </w:r>
      <w:r w:rsidRPr="003E32E3">
        <w:rPr>
          <w:rFonts w:ascii="Book Antiqua" w:eastAsia="Book Antiqua" w:hAnsi="Book Antiqua" w:cs="Book Antiqua"/>
          <w:color w:val="000000"/>
        </w:rPr>
        <w:t xml:space="preserve"> </w:t>
      </w:r>
      <w:proofErr w:type="spellStart"/>
      <w:r w:rsidRPr="003E32E3">
        <w:rPr>
          <w:rFonts w:ascii="Book Antiqua" w:eastAsia="Book Antiqua" w:hAnsi="Book Antiqua" w:cs="Book Antiqua"/>
          <w:b/>
          <w:bCs/>
          <w:color w:val="000000"/>
        </w:rPr>
        <w:t>Saadoun</w:t>
      </w:r>
      <w:proofErr w:type="spellEnd"/>
      <w:r w:rsidRPr="003E32E3">
        <w:rPr>
          <w:rFonts w:ascii="Book Antiqua" w:eastAsia="Book Antiqua" w:hAnsi="Book Antiqua" w:cs="Book Antiqua"/>
          <w:b/>
          <w:bCs/>
          <w:color w:val="000000"/>
        </w:rPr>
        <w:t xml:space="preserve"> D</w:t>
      </w:r>
      <w:r w:rsidRPr="003E32E3">
        <w:rPr>
          <w:rFonts w:ascii="Book Antiqua" w:eastAsia="Book Antiqua" w:hAnsi="Book Antiqua" w:cs="Book Antiqua"/>
          <w:color w:val="000000"/>
        </w:rPr>
        <w:t xml:space="preserve">, </w:t>
      </w:r>
      <w:proofErr w:type="spellStart"/>
      <w:r w:rsidRPr="003E32E3">
        <w:rPr>
          <w:rFonts w:ascii="Book Antiqua" w:eastAsia="Book Antiqua" w:hAnsi="Book Antiqua" w:cs="Book Antiqua"/>
          <w:color w:val="000000"/>
        </w:rPr>
        <w:t>Asselah</w:t>
      </w:r>
      <w:proofErr w:type="spellEnd"/>
      <w:r w:rsidRPr="003E32E3">
        <w:rPr>
          <w:rFonts w:ascii="Book Antiqua" w:eastAsia="Book Antiqua" w:hAnsi="Book Antiqua" w:cs="Book Antiqua"/>
          <w:color w:val="000000"/>
        </w:rPr>
        <w:t xml:space="preserve"> T, </w:t>
      </w:r>
      <w:proofErr w:type="spellStart"/>
      <w:r w:rsidRPr="003E32E3">
        <w:rPr>
          <w:rFonts w:ascii="Book Antiqua" w:eastAsia="Book Antiqua" w:hAnsi="Book Antiqua" w:cs="Book Antiqua"/>
          <w:color w:val="000000"/>
        </w:rPr>
        <w:t>Resche-Rigon</w:t>
      </w:r>
      <w:proofErr w:type="spellEnd"/>
      <w:r w:rsidRPr="003E32E3">
        <w:rPr>
          <w:rFonts w:ascii="Book Antiqua" w:eastAsia="Book Antiqua" w:hAnsi="Book Antiqua" w:cs="Book Antiqua"/>
          <w:color w:val="000000"/>
        </w:rPr>
        <w:t xml:space="preserve"> M, Charlotte F, </w:t>
      </w:r>
      <w:proofErr w:type="spellStart"/>
      <w:r w:rsidRPr="003E32E3">
        <w:rPr>
          <w:rFonts w:ascii="Book Antiqua" w:eastAsia="Book Antiqua" w:hAnsi="Book Antiqua" w:cs="Book Antiqua"/>
          <w:color w:val="000000"/>
        </w:rPr>
        <w:t>Bedossa</w:t>
      </w:r>
      <w:proofErr w:type="spellEnd"/>
      <w:r w:rsidRPr="003E32E3">
        <w:rPr>
          <w:rFonts w:ascii="Book Antiqua" w:eastAsia="Book Antiqua" w:hAnsi="Book Antiqua" w:cs="Book Antiqua"/>
          <w:color w:val="000000"/>
        </w:rPr>
        <w:t xml:space="preserve"> P, Valla D, </w:t>
      </w:r>
      <w:proofErr w:type="spellStart"/>
      <w:r w:rsidRPr="003E32E3">
        <w:rPr>
          <w:rFonts w:ascii="Book Antiqua" w:eastAsia="Book Antiqua" w:hAnsi="Book Antiqua" w:cs="Book Antiqua"/>
          <w:color w:val="000000"/>
        </w:rPr>
        <w:t>Piette</w:t>
      </w:r>
      <w:proofErr w:type="spellEnd"/>
      <w:r w:rsidRPr="003E32E3">
        <w:rPr>
          <w:rFonts w:ascii="Book Antiqua" w:eastAsia="Book Antiqua" w:hAnsi="Book Antiqua" w:cs="Book Antiqua"/>
          <w:color w:val="000000"/>
        </w:rPr>
        <w:t xml:space="preserve"> JC, Marcellin P, </w:t>
      </w:r>
      <w:proofErr w:type="spellStart"/>
      <w:r w:rsidRPr="003E32E3">
        <w:rPr>
          <w:rFonts w:ascii="Book Antiqua" w:eastAsia="Book Antiqua" w:hAnsi="Book Antiqua" w:cs="Book Antiqua"/>
          <w:color w:val="000000"/>
        </w:rPr>
        <w:t>Cacoub</w:t>
      </w:r>
      <w:proofErr w:type="spellEnd"/>
      <w:r w:rsidRPr="003E32E3">
        <w:rPr>
          <w:rFonts w:ascii="Book Antiqua" w:eastAsia="Book Antiqua" w:hAnsi="Book Antiqua" w:cs="Book Antiqua"/>
          <w:color w:val="000000"/>
        </w:rPr>
        <w:t xml:space="preserve"> P. Cryoglobulinemia is associated with steatosis and fibrosis in chronic hepatitis C. </w:t>
      </w:r>
      <w:r w:rsidRPr="003E32E3">
        <w:rPr>
          <w:rFonts w:ascii="Book Antiqua" w:eastAsia="Book Antiqua" w:hAnsi="Book Antiqua" w:cs="Book Antiqua"/>
          <w:i/>
          <w:iCs/>
          <w:color w:val="000000"/>
        </w:rPr>
        <w:t>Hepatology</w:t>
      </w:r>
      <w:r w:rsidRPr="003E32E3">
        <w:rPr>
          <w:rFonts w:ascii="Book Antiqua" w:eastAsia="Book Antiqua" w:hAnsi="Book Antiqua" w:cs="Book Antiqua"/>
          <w:color w:val="000000"/>
        </w:rPr>
        <w:t xml:space="preserve"> 2006; </w:t>
      </w:r>
      <w:r w:rsidRPr="003E32E3">
        <w:rPr>
          <w:rFonts w:ascii="Book Antiqua" w:eastAsia="Book Antiqua" w:hAnsi="Book Antiqua" w:cs="Book Antiqua"/>
          <w:b/>
          <w:bCs/>
          <w:color w:val="000000"/>
        </w:rPr>
        <w:t>43</w:t>
      </w:r>
      <w:r w:rsidRPr="003E32E3">
        <w:rPr>
          <w:rFonts w:ascii="Book Antiqua" w:eastAsia="Book Antiqua" w:hAnsi="Book Antiqua" w:cs="Book Antiqua"/>
          <w:color w:val="000000"/>
        </w:rPr>
        <w:t>: 1337-1345 [PMID: 16729318 DOI: 10.1002/hep.21190]</w:t>
      </w:r>
    </w:p>
    <w:p w14:paraId="40B60387" w14:textId="77777777" w:rsidR="00066B04" w:rsidRPr="003E32E3" w:rsidRDefault="00066B04" w:rsidP="00066B04">
      <w:pPr>
        <w:spacing w:line="360" w:lineRule="auto"/>
        <w:jc w:val="both"/>
        <w:rPr>
          <w:rFonts w:ascii="Book Antiqua" w:hAnsi="Book Antiqua"/>
        </w:rPr>
      </w:pPr>
      <w:r w:rsidRPr="002A7EF7">
        <w:rPr>
          <w:rFonts w:ascii="Book Antiqua" w:eastAsia="Book Antiqua" w:hAnsi="Book Antiqua" w:cs="Book Antiqua"/>
          <w:color w:val="000000"/>
          <w:lang w:val="it-IT"/>
        </w:rPr>
        <w:t>7</w:t>
      </w:r>
      <w:r w:rsidRPr="002A7EF7">
        <w:rPr>
          <w:rFonts w:ascii="Book Antiqua" w:hAnsi="Book Antiqua" w:cs="Book Antiqua" w:hint="eastAsia"/>
          <w:color w:val="000000"/>
          <w:lang w:val="it-IT" w:eastAsia="zh-CN"/>
        </w:rPr>
        <w:t>5</w:t>
      </w:r>
      <w:r w:rsidRPr="002A7EF7">
        <w:rPr>
          <w:rFonts w:ascii="Book Antiqua" w:eastAsia="Book Antiqua" w:hAnsi="Book Antiqua" w:cs="Book Antiqua"/>
          <w:color w:val="000000"/>
          <w:lang w:val="it-IT"/>
        </w:rPr>
        <w:t xml:space="preserve"> </w:t>
      </w:r>
      <w:r w:rsidRPr="002A7EF7">
        <w:rPr>
          <w:rFonts w:ascii="Book Antiqua" w:eastAsia="Book Antiqua" w:hAnsi="Book Antiqua" w:cs="Book Antiqua"/>
          <w:b/>
          <w:bCs/>
          <w:color w:val="000000"/>
          <w:lang w:val="it-IT"/>
        </w:rPr>
        <w:t>Santoro L</w:t>
      </w:r>
      <w:r w:rsidRPr="002A7EF7">
        <w:rPr>
          <w:rFonts w:ascii="Book Antiqua" w:eastAsia="Book Antiqua" w:hAnsi="Book Antiqua" w:cs="Book Antiqua"/>
          <w:color w:val="000000"/>
          <w:lang w:val="it-IT"/>
        </w:rPr>
        <w:t xml:space="preserve">, Manganelli F, Briani C, Giannini F, Benedetti L, Vitelli E, Mazzeo A, Beghi E; HCV Peripheral Nerve Study Group. </w:t>
      </w:r>
      <w:r w:rsidRPr="003E32E3">
        <w:rPr>
          <w:rFonts w:ascii="Book Antiqua" w:eastAsia="Book Antiqua" w:hAnsi="Book Antiqua" w:cs="Book Antiqua"/>
          <w:color w:val="000000"/>
        </w:rPr>
        <w:t xml:space="preserve">Prevalence and characteristics of peripheral neuropathy in hepatitis C virus population. </w:t>
      </w:r>
      <w:r w:rsidRPr="003E32E3">
        <w:rPr>
          <w:rFonts w:ascii="Book Antiqua" w:eastAsia="Book Antiqua" w:hAnsi="Book Antiqua" w:cs="Book Antiqua"/>
          <w:i/>
          <w:iCs/>
          <w:color w:val="000000"/>
        </w:rPr>
        <w:t xml:space="preserve">J Neurol </w:t>
      </w:r>
      <w:proofErr w:type="spellStart"/>
      <w:r w:rsidRPr="003E32E3">
        <w:rPr>
          <w:rFonts w:ascii="Book Antiqua" w:eastAsia="Book Antiqua" w:hAnsi="Book Antiqua" w:cs="Book Antiqua"/>
          <w:i/>
          <w:iCs/>
          <w:color w:val="000000"/>
        </w:rPr>
        <w:t>Neurosurg</w:t>
      </w:r>
      <w:proofErr w:type="spellEnd"/>
      <w:r w:rsidRPr="003E32E3">
        <w:rPr>
          <w:rFonts w:ascii="Book Antiqua" w:eastAsia="Book Antiqua" w:hAnsi="Book Antiqua" w:cs="Book Antiqua"/>
          <w:i/>
          <w:iCs/>
          <w:color w:val="000000"/>
        </w:rPr>
        <w:t xml:space="preserve"> Psychiatry</w:t>
      </w:r>
      <w:r w:rsidRPr="003E32E3">
        <w:rPr>
          <w:rFonts w:ascii="Book Antiqua" w:eastAsia="Book Antiqua" w:hAnsi="Book Antiqua" w:cs="Book Antiqua"/>
          <w:color w:val="000000"/>
        </w:rPr>
        <w:t xml:space="preserve"> 2006; </w:t>
      </w:r>
      <w:r w:rsidRPr="003E32E3">
        <w:rPr>
          <w:rFonts w:ascii="Book Antiqua" w:eastAsia="Book Antiqua" w:hAnsi="Book Antiqua" w:cs="Book Antiqua"/>
          <w:b/>
          <w:bCs/>
          <w:color w:val="000000"/>
        </w:rPr>
        <w:t>77</w:t>
      </w:r>
      <w:r w:rsidRPr="003E32E3">
        <w:rPr>
          <w:rFonts w:ascii="Book Antiqua" w:eastAsia="Book Antiqua" w:hAnsi="Book Antiqua" w:cs="Book Antiqua"/>
          <w:color w:val="000000"/>
        </w:rPr>
        <w:t>: 626-629 [PMID: 16464900 DOI: 10.1136/jnnp.2005.081570]</w:t>
      </w:r>
    </w:p>
    <w:p w14:paraId="21B21B06" w14:textId="77777777" w:rsidR="00066B04" w:rsidRPr="003E32E3" w:rsidRDefault="00066B04" w:rsidP="00066B04">
      <w:pPr>
        <w:spacing w:line="360" w:lineRule="auto"/>
        <w:jc w:val="both"/>
        <w:rPr>
          <w:rFonts w:ascii="Book Antiqua" w:hAnsi="Book Antiqua"/>
        </w:rPr>
      </w:pPr>
      <w:r w:rsidRPr="003E32E3">
        <w:rPr>
          <w:rFonts w:ascii="Book Antiqua" w:eastAsia="Book Antiqua" w:hAnsi="Book Antiqua" w:cs="Book Antiqua"/>
          <w:color w:val="000000"/>
        </w:rPr>
        <w:t>7</w:t>
      </w:r>
      <w:r>
        <w:rPr>
          <w:rFonts w:ascii="Book Antiqua" w:hAnsi="Book Antiqua" w:cs="Book Antiqua" w:hint="eastAsia"/>
          <w:color w:val="000000"/>
          <w:lang w:eastAsia="zh-CN"/>
        </w:rPr>
        <w:t>6</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Kamar N</w:t>
      </w:r>
      <w:r w:rsidRPr="003E32E3">
        <w:rPr>
          <w:rFonts w:ascii="Book Antiqua" w:eastAsia="Book Antiqua" w:hAnsi="Book Antiqua" w:cs="Book Antiqua"/>
          <w:color w:val="000000"/>
        </w:rPr>
        <w:t xml:space="preserve">, </w:t>
      </w:r>
      <w:proofErr w:type="spellStart"/>
      <w:r w:rsidRPr="003E32E3">
        <w:rPr>
          <w:rFonts w:ascii="Book Antiqua" w:eastAsia="Book Antiqua" w:hAnsi="Book Antiqua" w:cs="Book Antiqua"/>
          <w:color w:val="000000"/>
        </w:rPr>
        <w:t>Weclawiak</w:t>
      </w:r>
      <w:proofErr w:type="spellEnd"/>
      <w:r w:rsidRPr="003E32E3">
        <w:rPr>
          <w:rFonts w:ascii="Book Antiqua" w:eastAsia="Book Antiqua" w:hAnsi="Book Antiqua" w:cs="Book Antiqua"/>
          <w:color w:val="000000"/>
        </w:rPr>
        <w:t xml:space="preserve"> H, </w:t>
      </w:r>
      <w:proofErr w:type="spellStart"/>
      <w:r w:rsidRPr="003E32E3">
        <w:rPr>
          <w:rFonts w:ascii="Book Antiqua" w:eastAsia="Book Antiqua" w:hAnsi="Book Antiqua" w:cs="Book Antiqua"/>
          <w:color w:val="000000"/>
        </w:rPr>
        <w:t>Guilbeau-Frugier</w:t>
      </w:r>
      <w:proofErr w:type="spellEnd"/>
      <w:r w:rsidRPr="003E32E3">
        <w:rPr>
          <w:rFonts w:ascii="Book Antiqua" w:eastAsia="Book Antiqua" w:hAnsi="Book Antiqua" w:cs="Book Antiqua"/>
          <w:color w:val="000000"/>
        </w:rPr>
        <w:t xml:space="preserve"> C, Legrand-Abravanel F, </w:t>
      </w:r>
      <w:proofErr w:type="spellStart"/>
      <w:r w:rsidRPr="003E32E3">
        <w:rPr>
          <w:rFonts w:ascii="Book Antiqua" w:eastAsia="Book Antiqua" w:hAnsi="Book Antiqua" w:cs="Book Antiqua"/>
          <w:color w:val="000000"/>
        </w:rPr>
        <w:t>Cointault</w:t>
      </w:r>
      <w:proofErr w:type="spellEnd"/>
      <w:r w:rsidRPr="003E32E3">
        <w:rPr>
          <w:rFonts w:ascii="Book Antiqua" w:eastAsia="Book Antiqua" w:hAnsi="Book Antiqua" w:cs="Book Antiqua"/>
          <w:color w:val="000000"/>
        </w:rPr>
        <w:t xml:space="preserve"> O, Ribes D, Esposito L, </w:t>
      </w:r>
      <w:proofErr w:type="spellStart"/>
      <w:r w:rsidRPr="003E32E3">
        <w:rPr>
          <w:rFonts w:ascii="Book Antiqua" w:eastAsia="Book Antiqua" w:hAnsi="Book Antiqua" w:cs="Book Antiqua"/>
          <w:color w:val="000000"/>
        </w:rPr>
        <w:t>Cardeau-Desangles</w:t>
      </w:r>
      <w:proofErr w:type="spellEnd"/>
      <w:r w:rsidRPr="003E32E3">
        <w:rPr>
          <w:rFonts w:ascii="Book Antiqua" w:eastAsia="Book Antiqua" w:hAnsi="Book Antiqua" w:cs="Book Antiqua"/>
          <w:color w:val="000000"/>
        </w:rPr>
        <w:t xml:space="preserve"> I, </w:t>
      </w:r>
      <w:proofErr w:type="spellStart"/>
      <w:r w:rsidRPr="003E32E3">
        <w:rPr>
          <w:rFonts w:ascii="Book Antiqua" w:eastAsia="Book Antiqua" w:hAnsi="Book Antiqua" w:cs="Book Antiqua"/>
          <w:color w:val="000000"/>
        </w:rPr>
        <w:t>Guitard</w:t>
      </w:r>
      <w:proofErr w:type="spellEnd"/>
      <w:r w:rsidRPr="003E32E3">
        <w:rPr>
          <w:rFonts w:ascii="Book Antiqua" w:eastAsia="Book Antiqua" w:hAnsi="Book Antiqua" w:cs="Book Antiqua"/>
          <w:color w:val="000000"/>
        </w:rPr>
        <w:t xml:space="preserve"> J, </w:t>
      </w:r>
      <w:proofErr w:type="spellStart"/>
      <w:r w:rsidRPr="003E32E3">
        <w:rPr>
          <w:rFonts w:ascii="Book Antiqua" w:eastAsia="Book Antiqua" w:hAnsi="Book Antiqua" w:cs="Book Antiqua"/>
          <w:color w:val="000000"/>
        </w:rPr>
        <w:t>Sallusto</w:t>
      </w:r>
      <w:proofErr w:type="spellEnd"/>
      <w:r w:rsidRPr="003E32E3">
        <w:rPr>
          <w:rFonts w:ascii="Book Antiqua" w:eastAsia="Book Antiqua" w:hAnsi="Book Antiqua" w:cs="Book Antiqua"/>
          <w:color w:val="000000"/>
        </w:rPr>
        <w:t xml:space="preserve"> F, </w:t>
      </w:r>
      <w:proofErr w:type="spellStart"/>
      <w:r w:rsidRPr="003E32E3">
        <w:rPr>
          <w:rFonts w:ascii="Book Antiqua" w:eastAsia="Book Antiqua" w:hAnsi="Book Antiqua" w:cs="Book Antiqua"/>
          <w:color w:val="000000"/>
        </w:rPr>
        <w:t>Muscari</w:t>
      </w:r>
      <w:proofErr w:type="spellEnd"/>
      <w:r w:rsidRPr="003E32E3">
        <w:rPr>
          <w:rFonts w:ascii="Book Antiqua" w:eastAsia="Book Antiqua" w:hAnsi="Book Antiqua" w:cs="Book Antiqua"/>
          <w:color w:val="000000"/>
        </w:rPr>
        <w:t xml:space="preserve"> F, Peron JM, </w:t>
      </w:r>
      <w:proofErr w:type="spellStart"/>
      <w:r w:rsidRPr="003E32E3">
        <w:rPr>
          <w:rFonts w:ascii="Book Antiqua" w:eastAsia="Book Antiqua" w:hAnsi="Book Antiqua" w:cs="Book Antiqua"/>
          <w:color w:val="000000"/>
        </w:rPr>
        <w:t>Alric</w:t>
      </w:r>
      <w:proofErr w:type="spellEnd"/>
      <w:r w:rsidRPr="003E32E3">
        <w:rPr>
          <w:rFonts w:ascii="Book Antiqua" w:eastAsia="Book Antiqua" w:hAnsi="Book Antiqua" w:cs="Book Antiqua"/>
          <w:color w:val="000000"/>
        </w:rPr>
        <w:t xml:space="preserve"> L, </w:t>
      </w:r>
      <w:proofErr w:type="spellStart"/>
      <w:r w:rsidRPr="003E32E3">
        <w:rPr>
          <w:rFonts w:ascii="Book Antiqua" w:eastAsia="Book Antiqua" w:hAnsi="Book Antiqua" w:cs="Book Antiqua"/>
          <w:color w:val="000000"/>
        </w:rPr>
        <w:t>Izopet</w:t>
      </w:r>
      <w:proofErr w:type="spellEnd"/>
      <w:r w:rsidRPr="003E32E3">
        <w:rPr>
          <w:rFonts w:ascii="Book Antiqua" w:eastAsia="Book Antiqua" w:hAnsi="Book Antiqua" w:cs="Book Antiqua"/>
          <w:color w:val="000000"/>
        </w:rPr>
        <w:t xml:space="preserve"> J, </w:t>
      </w:r>
      <w:proofErr w:type="spellStart"/>
      <w:r w:rsidRPr="003E32E3">
        <w:rPr>
          <w:rFonts w:ascii="Book Antiqua" w:eastAsia="Book Antiqua" w:hAnsi="Book Antiqua" w:cs="Book Antiqua"/>
          <w:color w:val="000000"/>
        </w:rPr>
        <w:t>Rostaing</w:t>
      </w:r>
      <w:proofErr w:type="spellEnd"/>
      <w:r w:rsidRPr="003E32E3">
        <w:rPr>
          <w:rFonts w:ascii="Book Antiqua" w:eastAsia="Book Antiqua" w:hAnsi="Book Antiqua" w:cs="Book Antiqua"/>
          <w:color w:val="000000"/>
        </w:rPr>
        <w:t xml:space="preserve"> L. Hepatitis E virus and the kidney in solid-organ transplant patients. </w:t>
      </w:r>
      <w:r w:rsidRPr="003E32E3">
        <w:rPr>
          <w:rFonts w:ascii="Book Antiqua" w:eastAsia="Book Antiqua" w:hAnsi="Book Antiqua" w:cs="Book Antiqua"/>
          <w:i/>
          <w:iCs/>
          <w:color w:val="000000"/>
        </w:rPr>
        <w:t>Transplantation</w:t>
      </w:r>
      <w:r w:rsidRPr="003E32E3">
        <w:rPr>
          <w:rFonts w:ascii="Book Antiqua" w:eastAsia="Book Antiqua" w:hAnsi="Book Antiqua" w:cs="Book Antiqua"/>
          <w:color w:val="000000"/>
        </w:rPr>
        <w:t xml:space="preserve"> 2012; </w:t>
      </w:r>
      <w:r w:rsidRPr="003E32E3">
        <w:rPr>
          <w:rFonts w:ascii="Book Antiqua" w:eastAsia="Book Antiqua" w:hAnsi="Book Antiqua" w:cs="Book Antiqua"/>
          <w:b/>
          <w:bCs/>
          <w:color w:val="000000"/>
        </w:rPr>
        <w:t>93</w:t>
      </w:r>
      <w:r w:rsidRPr="003E32E3">
        <w:rPr>
          <w:rFonts w:ascii="Book Antiqua" w:eastAsia="Book Antiqua" w:hAnsi="Book Antiqua" w:cs="Book Antiqua"/>
          <w:color w:val="000000"/>
        </w:rPr>
        <w:t>: 617-623 [PMID: 22298032 DOI: 10.1097/TP.0b013e318245f14c]</w:t>
      </w:r>
    </w:p>
    <w:p w14:paraId="48C38BDF" w14:textId="77777777" w:rsidR="00066B04" w:rsidRPr="003E32E3" w:rsidRDefault="00066B04" w:rsidP="00066B04">
      <w:pPr>
        <w:spacing w:line="360" w:lineRule="auto"/>
        <w:jc w:val="both"/>
        <w:rPr>
          <w:rFonts w:ascii="Book Antiqua" w:hAnsi="Book Antiqua"/>
        </w:rPr>
      </w:pPr>
      <w:r w:rsidRPr="003E32E3">
        <w:rPr>
          <w:rFonts w:ascii="Book Antiqua" w:eastAsia="Book Antiqua" w:hAnsi="Book Antiqua" w:cs="Book Antiqua"/>
          <w:color w:val="000000"/>
        </w:rPr>
        <w:lastRenderedPageBreak/>
        <w:t>7</w:t>
      </w:r>
      <w:r>
        <w:rPr>
          <w:rFonts w:ascii="Book Antiqua" w:hAnsi="Book Antiqua" w:cs="Book Antiqua" w:hint="eastAsia"/>
          <w:color w:val="000000"/>
          <w:lang w:eastAsia="zh-CN"/>
        </w:rPr>
        <w:t>7</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D'Amico G</w:t>
      </w:r>
      <w:r w:rsidRPr="003E32E3">
        <w:rPr>
          <w:rFonts w:ascii="Book Antiqua" w:eastAsia="Book Antiqua" w:hAnsi="Book Antiqua" w:cs="Book Antiqua"/>
          <w:color w:val="000000"/>
        </w:rPr>
        <w:t xml:space="preserve">. Renal involvement in hepatitis C infection: cryoglobulinemic glomerulonephritis. </w:t>
      </w:r>
      <w:r w:rsidRPr="003E32E3">
        <w:rPr>
          <w:rFonts w:ascii="Book Antiqua" w:eastAsia="Book Antiqua" w:hAnsi="Book Antiqua" w:cs="Book Antiqua"/>
          <w:i/>
          <w:iCs/>
          <w:color w:val="000000"/>
        </w:rPr>
        <w:t>Kidney Int</w:t>
      </w:r>
      <w:r w:rsidRPr="003E32E3">
        <w:rPr>
          <w:rFonts w:ascii="Book Antiqua" w:eastAsia="Book Antiqua" w:hAnsi="Book Antiqua" w:cs="Book Antiqua"/>
          <w:color w:val="000000"/>
        </w:rPr>
        <w:t xml:space="preserve"> 1998; </w:t>
      </w:r>
      <w:r w:rsidRPr="003E32E3">
        <w:rPr>
          <w:rFonts w:ascii="Book Antiqua" w:eastAsia="Book Antiqua" w:hAnsi="Book Antiqua" w:cs="Book Antiqua"/>
          <w:b/>
          <w:bCs/>
          <w:color w:val="000000"/>
        </w:rPr>
        <w:t>54</w:t>
      </w:r>
      <w:r w:rsidRPr="003E32E3">
        <w:rPr>
          <w:rFonts w:ascii="Book Antiqua" w:eastAsia="Book Antiqua" w:hAnsi="Book Antiqua" w:cs="Book Antiqua"/>
          <w:color w:val="000000"/>
        </w:rPr>
        <w:t>: 650-671 [PMID: 9690235 DOI: 10.1046/j.1523-1755.1998.00028.x]</w:t>
      </w:r>
    </w:p>
    <w:p w14:paraId="10D9C9EC" w14:textId="77777777" w:rsidR="00066B04" w:rsidRPr="003E32E3" w:rsidRDefault="00066B04" w:rsidP="00066B04">
      <w:pPr>
        <w:spacing w:line="360" w:lineRule="auto"/>
        <w:jc w:val="both"/>
        <w:rPr>
          <w:rFonts w:ascii="Book Antiqua" w:hAnsi="Book Antiqua"/>
        </w:rPr>
      </w:pPr>
      <w:r>
        <w:rPr>
          <w:rFonts w:ascii="Book Antiqua" w:hAnsi="Book Antiqua" w:cs="Book Antiqua" w:hint="eastAsia"/>
          <w:color w:val="000000"/>
          <w:lang w:eastAsia="zh-CN"/>
        </w:rPr>
        <w:t>78</w:t>
      </w:r>
      <w:r w:rsidRPr="003E32E3">
        <w:rPr>
          <w:rFonts w:ascii="Book Antiqua" w:eastAsia="Book Antiqua" w:hAnsi="Book Antiqua" w:cs="Book Antiqua"/>
          <w:color w:val="000000"/>
        </w:rPr>
        <w:t xml:space="preserve"> </w:t>
      </w:r>
      <w:proofErr w:type="spellStart"/>
      <w:r w:rsidRPr="003E32E3">
        <w:rPr>
          <w:rFonts w:ascii="Book Antiqua" w:eastAsia="Book Antiqua" w:hAnsi="Book Antiqua" w:cs="Book Antiqua"/>
          <w:b/>
          <w:bCs/>
          <w:color w:val="000000"/>
        </w:rPr>
        <w:t>Lhomme</w:t>
      </w:r>
      <w:proofErr w:type="spellEnd"/>
      <w:r w:rsidRPr="003E32E3">
        <w:rPr>
          <w:rFonts w:ascii="Book Antiqua" w:eastAsia="Book Antiqua" w:hAnsi="Book Antiqua" w:cs="Book Antiqua"/>
          <w:b/>
          <w:bCs/>
          <w:color w:val="000000"/>
        </w:rPr>
        <w:t xml:space="preserve"> S</w:t>
      </w:r>
      <w:r w:rsidRPr="003E32E3">
        <w:rPr>
          <w:rFonts w:ascii="Book Antiqua" w:eastAsia="Book Antiqua" w:hAnsi="Book Antiqua" w:cs="Book Antiqua"/>
          <w:color w:val="000000"/>
        </w:rPr>
        <w:t xml:space="preserve">, </w:t>
      </w:r>
      <w:proofErr w:type="spellStart"/>
      <w:r w:rsidRPr="003E32E3">
        <w:rPr>
          <w:rFonts w:ascii="Book Antiqua" w:eastAsia="Book Antiqua" w:hAnsi="Book Antiqua" w:cs="Book Antiqua"/>
          <w:color w:val="000000"/>
        </w:rPr>
        <w:t>Migueres</w:t>
      </w:r>
      <w:proofErr w:type="spellEnd"/>
      <w:r w:rsidRPr="003E32E3">
        <w:rPr>
          <w:rFonts w:ascii="Book Antiqua" w:eastAsia="Book Antiqua" w:hAnsi="Book Antiqua" w:cs="Book Antiqua"/>
          <w:color w:val="000000"/>
        </w:rPr>
        <w:t xml:space="preserve"> M, Abravanel F, Marion O, Kamar N, </w:t>
      </w:r>
      <w:proofErr w:type="spellStart"/>
      <w:r w:rsidRPr="003E32E3">
        <w:rPr>
          <w:rFonts w:ascii="Book Antiqua" w:eastAsia="Book Antiqua" w:hAnsi="Book Antiqua" w:cs="Book Antiqua"/>
          <w:color w:val="000000"/>
        </w:rPr>
        <w:t>Izopet</w:t>
      </w:r>
      <w:proofErr w:type="spellEnd"/>
      <w:r w:rsidRPr="003E32E3">
        <w:rPr>
          <w:rFonts w:ascii="Book Antiqua" w:eastAsia="Book Antiqua" w:hAnsi="Book Antiqua" w:cs="Book Antiqua"/>
          <w:color w:val="000000"/>
        </w:rPr>
        <w:t xml:space="preserve"> J. Hepatitis E Virus: How It Escapes Host Innate Immunity. </w:t>
      </w:r>
      <w:r w:rsidRPr="003E32E3">
        <w:rPr>
          <w:rFonts w:ascii="Book Antiqua" w:eastAsia="Book Antiqua" w:hAnsi="Book Antiqua" w:cs="Book Antiqua"/>
          <w:i/>
          <w:iCs/>
          <w:color w:val="000000"/>
        </w:rPr>
        <w:t>Vaccines (Basel)</w:t>
      </w:r>
      <w:r w:rsidRPr="003E32E3">
        <w:rPr>
          <w:rFonts w:ascii="Book Antiqua" w:eastAsia="Book Antiqua" w:hAnsi="Book Antiqua" w:cs="Book Antiqua"/>
          <w:color w:val="000000"/>
        </w:rPr>
        <w:t xml:space="preserve"> 2020; </w:t>
      </w:r>
      <w:r w:rsidRPr="003E32E3">
        <w:rPr>
          <w:rFonts w:ascii="Book Antiqua" w:eastAsia="Book Antiqua" w:hAnsi="Book Antiqua" w:cs="Book Antiqua"/>
          <w:b/>
          <w:bCs/>
          <w:color w:val="000000"/>
        </w:rPr>
        <w:t>8</w:t>
      </w:r>
      <w:r w:rsidRPr="003E32E3">
        <w:rPr>
          <w:rFonts w:ascii="Book Antiqua" w:eastAsia="Book Antiqua" w:hAnsi="Book Antiqua" w:cs="Book Antiqua"/>
          <w:color w:val="000000"/>
        </w:rPr>
        <w:t xml:space="preserve"> [PMID: 32731452 DOI: 10.3390/vaccines8030422]</w:t>
      </w:r>
    </w:p>
    <w:p w14:paraId="0E242965" w14:textId="77777777" w:rsidR="00066B04" w:rsidRPr="003E32E3" w:rsidRDefault="00066B04" w:rsidP="00066B04">
      <w:pPr>
        <w:spacing w:line="360" w:lineRule="auto"/>
        <w:jc w:val="both"/>
        <w:rPr>
          <w:rFonts w:ascii="Book Antiqua" w:hAnsi="Book Antiqua"/>
        </w:rPr>
      </w:pPr>
      <w:r>
        <w:rPr>
          <w:rFonts w:ascii="Book Antiqua" w:hAnsi="Book Antiqua" w:cs="Book Antiqua" w:hint="eastAsia"/>
          <w:color w:val="000000"/>
          <w:lang w:eastAsia="zh-CN"/>
        </w:rPr>
        <w:t xml:space="preserve">79 </w:t>
      </w:r>
      <w:r w:rsidRPr="003E32E3">
        <w:rPr>
          <w:rFonts w:ascii="Book Antiqua" w:eastAsia="Book Antiqua" w:hAnsi="Book Antiqua" w:cs="Book Antiqua"/>
          <w:b/>
          <w:bCs/>
          <w:color w:val="000000"/>
        </w:rPr>
        <w:t>Nan Y</w:t>
      </w:r>
      <w:r w:rsidRPr="003E32E3">
        <w:rPr>
          <w:rFonts w:ascii="Book Antiqua" w:eastAsia="Book Antiqua" w:hAnsi="Book Antiqua" w:cs="Book Antiqua"/>
          <w:color w:val="000000"/>
        </w:rPr>
        <w:t xml:space="preserve">, Yu Y, Ma Z, </w:t>
      </w:r>
      <w:proofErr w:type="spellStart"/>
      <w:r w:rsidRPr="003E32E3">
        <w:rPr>
          <w:rFonts w:ascii="Book Antiqua" w:eastAsia="Book Antiqua" w:hAnsi="Book Antiqua" w:cs="Book Antiqua"/>
          <w:color w:val="000000"/>
        </w:rPr>
        <w:t>Khattar</w:t>
      </w:r>
      <w:proofErr w:type="spellEnd"/>
      <w:r w:rsidRPr="003E32E3">
        <w:rPr>
          <w:rFonts w:ascii="Book Antiqua" w:eastAsia="Book Antiqua" w:hAnsi="Book Antiqua" w:cs="Book Antiqua"/>
          <w:color w:val="000000"/>
        </w:rPr>
        <w:t xml:space="preserve"> SK, </w:t>
      </w:r>
      <w:proofErr w:type="spellStart"/>
      <w:r w:rsidRPr="003E32E3">
        <w:rPr>
          <w:rFonts w:ascii="Book Antiqua" w:eastAsia="Book Antiqua" w:hAnsi="Book Antiqua" w:cs="Book Antiqua"/>
          <w:color w:val="000000"/>
        </w:rPr>
        <w:t>Fredericksen</w:t>
      </w:r>
      <w:proofErr w:type="spellEnd"/>
      <w:r w:rsidRPr="003E32E3">
        <w:rPr>
          <w:rFonts w:ascii="Book Antiqua" w:eastAsia="Book Antiqua" w:hAnsi="Book Antiqua" w:cs="Book Antiqua"/>
          <w:color w:val="000000"/>
        </w:rPr>
        <w:t xml:space="preserve"> B, Zhang YJ. Hepatitis E virus inhibits type I interferon induction by ORF1 products. </w:t>
      </w:r>
      <w:r w:rsidRPr="003E32E3">
        <w:rPr>
          <w:rFonts w:ascii="Book Antiqua" w:eastAsia="Book Antiqua" w:hAnsi="Book Antiqua" w:cs="Book Antiqua"/>
          <w:i/>
          <w:iCs/>
          <w:color w:val="000000"/>
        </w:rPr>
        <w:t xml:space="preserve">J </w:t>
      </w:r>
      <w:proofErr w:type="spellStart"/>
      <w:r w:rsidRPr="003E32E3">
        <w:rPr>
          <w:rFonts w:ascii="Book Antiqua" w:eastAsia="Book Antiqua" w:hAnsi="Book Antiqua" w:cs="Book Antiqua"/>
          <w:i/>
          <w:iCs/>
          <w:color w:val="000000"/>
        </w:rPr>
        <w:t>Virol</w:t>
      </w:r>
      <w:proofErr w:type="spellEnd"/>
      <w:r w:rsidRPr="003E32E3">
        <w:rPr>
          <w:rFonts w:ascii="Book Antiqua" w:eastAsia="Book Antiqua" w:hAnsi="Book Antiqua" w:cs="Book Antiqua"/>
          <w:color w:val="000000"/>
        </w:rPr>
        <w:t xml:space="preserve"> 2014; </w:t>
      </w:r>
      <w:r w:rsidRPr="003E32E3">
        <w:rPr>
          <w:rFonts w:ascii="Book Antiqua" w:eastAsia="Book Antiqua" w:hAnsi="Book Antiqua" w:cs="Book Antiqua"/>
          <w:b/>
          <w:bCs/>
          <w:color w:val="000000"/>
        </w:rPr>
        <w:t>88</w:t>
      </w:r>
      <w:r w:rsidRPr="003E32E3">
        <w:rPr>
          <w:rFonts w:ascii="Book Antiqua" w:eastAsia="Book Antiqua" w:hAnsi="Book Antiqua" w:cs="Book Antiqua"/>
          <w:color w:val="000000"/>
        </w:rPr>
        <w:t>: 11924-11932 [PMID: 25100852 DOI: 10.1128/JVI.01935-14]</w:t>
      </w:r>
    </w:p>
    <w:p w14:paraId="1C54C62F" w14:textId="77777777" w:rsidR="00066B04" w:rsidRPr="003E32E3" w:rsidRDefault="00066B04" w:rsidP="00066B04">
      <w:pPr>
        <w:spacing w:line="360" w:lineRule="auto"/>
        <w:jc w:val="both"/>
        <w:rPr>
          <w:rFonts w:ascii="Book Antiqua" w:hAnsi="Book Antiqua"/>
        </w:rPr>
      </w:pPr>
      <w:r w:rsidRPr="003E32E3">
        <w:rPr>
          <w:rFonts w:ascii="Book Antiqua" w:eastAsia="Book Antiqua" w:hAnsi="Book Antiqua" w:cs="Book Antiqua"/>
          <w:color w:val="000000"/>
        </w:rPr>
        <w:t>8</w:t>
      </w:r>
      <w:r>
        <w:rPr>
          <w:rFonts w:ascii="Book Antiqua" w:hAnsi="Book Antiqua" w:cs="Book Antiqua" w:hint="eastAsia"/>
          <w:color w:val="000000"/>
          <w:lang w:eastAsia="zh-CN"/>
        </w:rPr>
        <w:t>0</w:t>
      </w:r>
      <w:r w:rsidRPr="003E32E3">
        <w:rPr>
          <w:rFonts w:ascii="Book Antiqua" w:eastAsia="Book Antiqua" w:hAnsi="Book Antiqua" w:cs="Book Antiqua"/>
          <w:color w:val="000000"/>
        </w:rPr>
        <w:t xml:space="preserve"> </w:t>
      </w:r>
      <w:proofErr w:type="spellStart"/>
      <w:r w:rsidRPr="003E32E3">
        <w:rPr>
          <w:rFonts w:ascii="Book Antiqua" w:eastAsia="Book Antiqua" w:hAnsi="Book Antiqua" w:cs="Book Antiqua"/>
          <w:b/>
          <w:bCs/>
          <w:color w:val="000000"/>
        </w:rPr>
        <w:t>Todt</w:t>
      </w:r>
      <w:proofErr w:type="spellEnd"/>
      <w:r w:rsidRPr="003E32E3">
        <w:rPr>
          <w:rFonts w:ascii="Book Antiqua" w:eastAsia="Book Antiqua" w:hAnsi="Book Antiqua" w:cs="Book Antiqua"/>
          <w:b/>
          <w:bCs/>
          <w:color w:val="000000"/>
        </w:rPr>
        <w:t xml:space="preserve"> D</w:t>
      </w:r>
      <w:r w:rsidRPr="003E32E3">
        <w:rPr>
          <w:rFonts w:ascii="Book Antiqua" w:eastAsia="Book Antiqua" w:hAnsi="Book Antiqua" w:cs="Book Antiqua"/>
          <w:color w:val="000000"/>
        </w:rPr>
        <w:t xml:space="preserve">, François C, </w:t>
      </w:r>
      <w:proofErr w:type="spellStart"/>
      <w:r w:rsidRPr="003E32E3">
        <w:rPr>
          <w:rFonts w:ascii="Book Antiqua" w:eastAsia="Book Antiqua" w:hAnsi="Book Antiqua" w:cs="Book Antiqua"/>
          <w:color w:val="000000"/>
        </w:rPr>
        <w:t>Anggakusuma</w:t>
      </w:r>
      <w:proofErr w:type="spellEnd"/>
      <w:r w:rsidRPr="003E32E3">
        <w:rPr>
          <w:rFonts w:ascii="Book Antiqua" w:eastAsia="Book Antiqua" w:hAnsi="Book Antiqua" w:cs="Book Antiqua"/>
          <w:color w:val="000000"/>
        </w:rPr>
        <w:t xml:space="preserve">, Behrendt P, Engelmann M, </w:t>
      </w:r>
      <w:proofErr w:type="spellStart"/>
      <w:r w:rsidRPr="003E32E3">
        <w:rPr>
          <w:rFonts w:ascii="Book Antiqua" w:eastAsia="Book Antiqua" w:hAnsi="Book Antiqua" w:cs="Book Antiqua"/>
          <w:color w:val="000000"/>
        </w:rPr>
        <w:t>Knegendorf</w:t>
      </w:r>
      <w:proofErr w:type="spellEnd"/>
      <w:r w:rsidRPr="003E32E3">
        <w:rPr>
          <w:rFonts w:ascii="Book Antiqua" w:eastAsia="Book Antiqua" w:hAnsi="Book Antiqua" w:cs="Book Antiqua"/>
          <w:color w:val="000000"/>
        </w:rPr>
        <w:t xml:space="preserve"> L, </w:t>
      </w:r>
      <w:proofErr w:type="spellStart"/>
      <w:r w:rsidRPr="003E32E3">
        <w:rPr>
          <w:rFonts w:ascii="Book Antiqua" w:eastAsia="Book Antiqua" w:hAnsi="Book Antiqua" w:cs="Book Antiqua"/>
          <w:color w:val="000000"/>
        </w:rPr>
        <w:t>Vieyres</w:t>
      </w:r>
      <w:proofErr w:type="spellEnd"/>
      <w:r w:rsidRPr="003E32E3">
        <w:rPr>
          <w:rFonts w:ascii="Book Antiqua" w:eastAsia="Book Antiqua" w:hAnsi="Book Antiqua" w:cs="Book Antiqua"/>
          <w:color w:val="000000"/>
        </w:rPr>
        <w:t xml:space="preserve"> G, </w:t>
      </w:r>
      <w:proofErr w:type="spellStart"/>
      <w:r w:rsidRPr="003E32E3">
        <w:rPr>
          <w:rFonts w:ascii="Book Antiqua" w:eastAsia="Book Antiqua" w:hAnsi="Book Antiqua" w:cs="Book Antiqua"/>
          <w:color w:val="000000"/>
        </w:rPr>
        <w:t>Wedemeyer</w:t>
      </w:r>
      <w:proofErr w:type="spellEnd"/>
      <w:r w:rsidRPr="003E32E3">
        <w:rPr>
          <w:rFonts w:ascii="Book Antiqua" w:eastAsia="Book Antiqua" w:hAnsi="Book Antiqua" w:cs="Book Antiqua"/>
          <w:color w:val="000000"/>
        </w:rPr>
        <w:t xml:space="preserve"> H, Hartmann R, Pietschmann T, </w:t>
      </w:r>
      <w:proofErr w:type="spellStart"/>
      <w:r w:rsidRPr="003E32E3">
        <w:rPr>
          <w:rFonts w:ascii="Book Antiqua" w:eastAsia="Book Antiqua" w:hAnsi="Book Antiqua" w:cs="Book Antiqua"/>
          <w:color w:val="000000"/>
        </w:rPr>
        <w:t>Duverlie</w:t>
      </w:r>
      <w:proofErr w:type="spellEnd"/>
      <w:r w:rsidRPr="003E32E3">
        <w:rPr>
          <w:rFonts w:ascii="Book Antiqua" w:eastAsia="Book Antiqua" w:hAnsi="Book Antiqua" w:cs="Book Antiqua"/>
          <w:color w:val="000000"/>
        </w:rPr>
        <w:t xml:space="preserve"> G, Steinmann E. Antiviral Activities of Different Interferon Types and Subtypes against Hepatitis E Virus Replication. </w:t>
      </w:r>
      <w:proofErr w:type="spellStart"/>
      <w:r w:rsidRPr="003E32E3">
        <w:rPr>
          <w:rFonts w:ascii="Book Antiqua" w:eastAsia="Book Antiqua" w:hAnsi="Book Antiqua" w:cs="Book Antiqua"/>
          <w:i/>
          <w:iCs/>
          <w:color w:val="000000"/>
        </w:rPr>
        <w:t>Antimicrob</w:t>
      </w:r>
      <w:proofErr w:type="spellEnd"/>
      <w:r w:rsidRPr="003E32E3">
        <w:rPr>
          <w:rFonts w:ascii="Book Antiqua" w:eastAsia="Book Antiqua" w:hAnsi="Book Antiqua" w:cs="Book Antiqua"/>
          <w:i/>
          <w:iCs/>
          <w:color w:val="000000"/>
        </w:rPr>
        <w:t xml:space="preserve"> Agents Chemother</w:t>
      </w:r>
      <w:r w:rsidRPr="003E32E3">
        <w:rPr>
          <w:rFonts w:ascii="Book Antiqua" w:eastAsia="Book Antiqua" w:hAnsi="Book Antiqua" w:cs="Book Antiqua"/>
          <w:color w:val="000000"/>
        </w:rPr>
        <w:t xml:space="preserve"> 2016; </w:t>
      </w:r>
      <w:r w:rsidRPr="003E32E3">
        <w:rPr>
          <w:rFonts w:ascii="Book Antiqua" w:eastAsia="Book Antiqua" w:hAnsi="Book Antiqua" w:cs="Book Antiqua"/>
          <w:b/>
          <w:bCs/>
          <w:color w:val="000000"/>
        </w:rPr>
        <w:t>60</w:t>
      </w:r>
      <w:r w:rsidRPr="003E32E3">
        <w:rPr>
          <w:rFonts w:ascii="Book Antiqua" w:eastAsia="Book Antiqua" w:hAnsi="Book Antiqua" w:cs="Book Antiqua"/>
          <w:color w:val="000000"/>
        </w:rPr>
        <w:t>: 2132-2139 [PMID: 26787701 DOI: 10.1128/AAC.02427-15]</w:t>
      </w:r>
    </w:p>
    <w:p w14:paraId="7B43BF47" w14:textId="77777777" w:rsidR="00066B04" w:rsidRPr="003E32E3" w:rsidRDefault="00066B04" w:rsidP="00066B04">
      <w:pPr>
        <w:spacing w:line="360" w:lineRule="auto"/>
        <w:jc w:val="both"/>
        <w:rPr>
          <w:rFonts w:ascii="Book Antiqua" w:hAnsi="Book Antiqua"/>
        </w:rPr>
      </w:pPr>
      <w:r w:rsidRPr="003E32E3">
        <w:rPr>
          <w:rFonts w:ascii="Book Antiqua" w:eastAsia="Book Antiqua" w:hAnsi="Book Antiqua" w:cs="Book Antiqua"/>
          <w:color w:val="000000"/>
        </w:rPr>
        <w:t>8</w:t>
      </w:r>
      <w:r>
        <w:rPr>
          <w:rFonts w:ascii="Book Antiqua" w:hAnsi="Book Antiqua" w:cs="Book Antiqua" w:hint="eastAsia"/>
          <w:color w:val="000000"/>
          <w:lang w:eastAsia="zh-CN"/>
        </w:rPr>
        <w:t>1</w:t>
      </w:r>
      <w:r w:rsidRPr="003E32E3">
        <w:rPr>
          <w:rFonts w:ascii="Book Antiqua" w:eastAsia="Book Antiqua" w:hAnsi="Book Antiqua" w:cs="Book Antiqua"/>
          <w:color w:val="000000"/>
        </w:rPr>
        <w:t xml:space="preserve"> </w:t>
      </w:r>
      <w:r w:rsidRPr="003E32E3">
        <w:rPr>
          <w:rFonts w:ascii="Book Antiqua" w:eastAsia="Book Antiqua" w:hAnsi="Book Antiqua" w:cs="Book Antiqua"/>
          <w:b/>
          <w:bCs/>
          <w:color w:val="000000"/>
        </w:rPr>
        <w:t>Irshad M</w:t>
      </w:r>
      <w:r w:rsidRPr="003E32E3">
        <w:rPr>
          <w:rFonts w:ascii="Book Antiqua" w:eastAsia="Book Antiqua" w:hAnsi="Book Antiqua" w:cs="Book Antiqua"/>
          <w:color w:val="000000"/>
        </w:rPr>
        <w:t xml:space="preserve">, Khushboo I, Singh S, Singh S. Hepatitis C virus (HCV): a review of immunological aspects. </w:t>
      </w:r>
      <w:r w:rsidRPr="003E32E3">
        <w:rPr>
          <w:rFonts w:ascii="Book Antiqua" w:eastAsia="Book Antiqua" w:hAnsi="Book Antiqua" w:cs="Book Antiqua"/>
          <w:i/>
          <w:iCs/>
          <w:color w:val="000000"/>
        </w:rPr>
        <w:t>Int Rev Immunol</w:t>
      </w:r>
      <w:r w:rsidRPr="003E32E3">
        <w:rPr>
          <w:rFonts w:ascii="Book Antiqua" w:eastAsia="Book Antiqua" w:hAnsi="Book Antiqua" w:cs="Book Antiqua"/>
          <w:color w:val="000000"/>
        </w:rPr>
        <w:t xml:space="preserve"> 2008; </w:t>
      </w:r>
      <w:r w:rsidRPr="003E32E3">
        <w:rPr>
          <w:rFonts w:ascii="Book Antiqua" w:eastAsia="Book Antiqua" w:hAnsi="Book Antiqua" w:cs="Book Antiqua"/>
          <w:b/>
          <w:bCs/>
          <w:color w:val="000000"/>
        </w:rPr>
        <w:t>27</w:t>
      </w:r>
      <w:r w:rsidRPr="003E32E3">
        <w:rPr>
          <w:rFonts w:ascii="Book Antiqua" w:eastAsia="Book Antiqua" w:hAnsi="Book Antiqua" w:cs="Book Antiqua"/>
          <w:color w:val="000000"/>
        </w:rPr>
        <w:t>: 497-517 [PMID: 19065353 DOI: 10.1080/08830180802432178]</w:t>
      </w:r>
    </w:p>
    <w:p w14:paraId="710E0E8F" w14:textId="77777777" w:rsidR="00066B04" w:rsidRPr="003E32E3" w:rsidRDefault="00066B04" w:rsidP="00066B04">
      <w:pPr>
        <w:spacing w:line="360" w:lineRule="auto"/>
        <w:jc w:val="both"/>
        <w:rPr>
          <w:rFonts w:ascii="Book Antiqua" w:hAnsi="Book Antiqua"/>
        </w:rPr>
      </w:pPr>
      <w:r w:rsidRPr="003E32E3">
        <w:rPr>
          <w:rFonts w:ascii="Book Antiqua" w:eastAsia="Book Antiqua" w:hAnsi="Book Antiqua" w:cs="Book Antiqua"/>
          <w:color w:val="000000"/>
        </w:rPr>
        <w:t>8</w:t>
      </w:r>
      <w:r>
        <w:rPr>
          <w:rFonts w:ascii="Book Antiqua" w:hAnsi="Book Antiqua" w:cs="Book Antiqua" w:hint="eastAsia"/>
          <w:color w:val="000000"/>
          <w:lang w:eastAsia="zh-CN"/>
        </w:rPr>
        <w:t>2</w:t>
      </w:r>
      <w:r w:rsidRPr="003E32E3">
        <w:rPr>
          <w:rFonts w:ascii="Book Antiqua" w:eastAsia="Book Antiqua" w:hAnsi="Book Antiqua" w:cs="Book Antiqua"/>
          <w:color w:val="000000"/>
        </w:rPr>
        <w:t xml:space="preserve"> </w:t>
      </w:r>
      <w:proofErr w:type="spellStart"/>
      <w:r w:rsidRPr="003E32E3">
        <w:rPr>
          <w:rFonts w:ascii="Book Antiqua" w:eastAsia="Book Antiqua" w:hAnsi="Book Antiqua" w:cs="Book Antiqua"/>
          <w:b/>
          <w:bCs/>
          <w:color w:val="000000"/>
        </w:rPr>
        <w:t>Focà</w:t>
      </w:r>
      <w:proofErr w:type="spellEnd"/>
      <w:r w:rsidRPr="003E32E3">
        <w:rPr>
          <w:rFonts w:ascii="Book Antiqua" w:eastAsia="Book Antiqua" w:hAnsi="Book Antiqua" w:cs="Book Antiqua"/>
          <w:b/>
          <w:bCs/>
          <w:color w:val="000000"/>
        </w:rPr>
        <w:t xml:space="preserve"> A</w:t>
      </w:r>
      <w:r w:rsidRPr="003E32E3">
        <w:rPr>
          <w:rFonts w:ascii="Book Antiqua" w:eastAsia="Book Antiqua" w:hAnsi="Book Antiqua" w:cs="Book Antiqua"/>
          <w:color w:val="000000"/>
        </w:rPr>
        <w:t xml:space="preserve">, </w:t>
      </w:r>
      <w:proofErr w:type="spellStart"/>
      <w:r w:rsidRPr="003E32E3">
        <w:rPr>
          <w:rFonts w:ascii="Book Antiqua" w:eastAsia="Book Antiqua" w:hAnsi="Book Antiqua" w:cs="Book Antiqua"/>
          <w:color w:val="000000"/>
        </w:rPr>
        <w:t>Liberto</w:t>
      </w:r>
      <w:proofErr w:type="spellEnd"/>
      <w:r w:rsidRPr="003E32E3">
        <w:rPr>
          <w:rFonts w:ascii="Book Antiqua" w:eastAsia="Book Antiqua" w:hAnsi="Book Antiqua" w:cs="Book Antiqua"/>
          <w:color w:val="000000"/>
        </w:rPr>
        <w:t xml:space="preserve"> MC, </w:t>
      </w:r>
      <w:proofErr w:type="spellStart"/>
      <w:r w:rsidRPr="003E32E3">
        <w:rPr>
          <w:rFonts w:ascii="Book Antiqua" w:eastAsia="Book Antiqua" w:hAnsi="Book Antiqua" w:cs="Book Antiqua"/>
          <w:color w:val="000000"/>
        </w:rPr>
        <w:t>Quirino</w:t>
      </w:r>
      <w:proofErr w:type="spellEnd"/>
      <w:r w:rsidRPr="003E32E3">
        <w:rPr>
          <w:rFonts w:ascii="Book Antiqua" w:eastAsia="Book Antiqua" w:hAnsi="Book Antiqua" w:cs="Book Antiqua"/>
          <w:color w:val="000000"/>
        </w:rPr>
        <w:t xml:space="preserve"> A, </w:t>
      </w:r>
      <w:proofErr w:type="spellStart"/>
      <w:r w:rsidRPr="003E32E3">
        <w:rPr>
          <w:rFonts w:ascii="Book Antiqua" w:eastAsia="Book Antiqua" w:hAnsi="Book Antiqua" w:cs="Book Antiqua"/>
          <w:color w:val="000000"/>
        </w:rPr>
        <w:t>Marascio</w:t>
      </w:r>
      <w:proofErr w:type="spellEnd"/>
      <w:r w:rsidRPr="003E32E3">
        <w:rPr>
          <w:rFonts w:ascii="Book Antiqua" w:eastAsia="Book Antiqua" w:hAnsi="Book Antiqua" w:cs="Book Antiqua"/>
          <w:color w:val="000000"/>
        </w:rPr>
        <w:t xml:space="preserve"> N, </w:t>
      </w:r>
      <w:proofErr w:type="spellStart"/>
      <w:r w:rsidRPr="003E32E3">
        <w:rPr>
          <w:rFonts w:ascii="Book Antiqua" w:eastAsia="Book Antiqua" w:hAnsi="Book Antiqua" w:cs="Book Antiqua"/>
          <w:color w:val="000000"/>
        </w:rPr>
        <w:t>Zicca</w:t>
      </w:r>
      <w:proofErr w:type="spellEnd"/>
      <w:r w:rsidRPr="003E32E3">
        <w:rPr>
          <w:rFonts w:ascii="Book Antiqua" w:eastAsia="Book Antiqua" w:hAnsi="Book Antiqua" w:cs="Book Antiqua"/>
          <w:color w:val="000000"/>
        </w:rPr>
        <w:t xml:space="preserve"> E, Pavia G. Gut inflammation and immunity: what is the role of the human gut </w:t>
      </w:r>
      <w:proofErr w:type="spellStart"/>
      <w:r w:rsidRPr="003E32E3">
        <w:rPr>
          <w:rFonts w:ascii="Book Antiqua" w:eastAsia="Book Antiqua" w:hAnsi="Book Antiqua" w:cs="Book Antiqua"/>
          <w:color w:val="000000"/>
        </w:rPr>
        <w:t>virome</w:t>
      </w:r>
      <w:proofErr w:type="spellEnd"/>
      <w:r w:rsidRPr="003E32E3">
        <w:rPr>
          <w:rFonts w:ascii="Book Antiqua" w:eastAsia="Book Antiqua" w:hAnsi="Book Antiqua" w:cs="Book Antiqua"/>
          <w:color w:val="000000"/>
        </w:rPr>
        <w:t xml:space="preserve">? </w:t>
      </w:r>
      <w:r w:rsidRPr="003E32E3">
        <w:rPr>
          <w:rFonts w:ascii="Book Antiqua" w:eastAsia="Book Antiqua" w:hAnsi="Book Antiqua" w:cs="Book Antiqua"/>
          <w:i/>
          <w:iCs/>
          <w:color w:val="000000"/>
        </w:rPr>
        <w:t xml:space="preserve">Mediators </w:t>
      </w:r>
      <w:proofErr w:type="spellStart"/>
      <w:r w:rsidRPr="003E32E3">
        <w:rPr>
          <w:rFonts w:ascii="Book Antiqua" w:eastAsia="Book Antiqua" w:hAnsi="Book Antiqua" w:cs="Book Antiqua"/>
          <w:i/>
          <w:iCs/>
          <w:color w:val="000000"/>
        </w:rPr>
        <w:t>Inflamm</w:t>
      </w:r>
      <w:proofErr w:type="spellEnd"/>
      <w:r w:rsidRPr="003E32E3">
        <w:rPr>
          <w:rFonts w:ascii="Book Antiqua" w:eastAsia="Book Antiqua" w:hAnsi="Book Antiqua" w:cs="Book Antiqua"/>
          <w:color w:val="000000"/>
        </w:rPr>
        <w:t xml:space="preserve"> 2015; </w:t>
      </w:r>
      <w:r w:rsidRPr="003E32E3">
        <w:rPr>
          <w:rFonts w:ascii="Book Antiqua" w:eastAsia="Book Antiqua" w:hAnsi="Book Antiqua" w:cs="Book Antiqua"/>
          <w:b/>
          <w:bCs/>
          <w:color w:val="000000"/>
        </w:rPr>
        <w:t>2015</w:t>
      </w:r>
      <w:r w:rsidRPr="003E32E3">
        <w:rPr>
          <w:rFonts w:ascii="Book Antiqua" w:eastAsia="Book Antiqua" w:hAnsi="Book Antiqua" w:cs="Book Antiqua"/>
          <w:color w:val="000000"/>
        </w:rPr>
        <w:t>: 326032 [PMID: 25944980 DOI: 10.1155/2015/326032]</w:t>
      </w:r>
    </w:p>
    <w:p w14:paraId="4351893F" w14:textId="77777777" w:rsidR="00A77B3E" w:rsidRPr="003E32E3" w:rsidRDefault="00066B04" w:rsidP="009B7462">
      <w:pPr>
        <w:spacing w:line="360" w:lineRule="auto"/>
        <w:jc w:val="both"/>
        <w:rPr>
          <w:rFonts w:ascii="Book Antiqua" w:hAnsi="Book Antiqua"/>
        </w:rPr>
      </w:pPr>
      <w:r>
        <w:rPr>
          <w:rFonts w:ascii="Book Antiqua" w:hAnsi="Book Antiqua" w:cs="Book Antiqua" w:hint="eastAsia"/>
          <w:color w:val="000000"/>
          <w:lang w:eastAsia="zh-CN"/>
        </w:rPr>
        <w:t>83</w:t>
      </w:r>
      <w:r w:rsidR="000F48B5" w:rsidRPr="003E32E3">
        <w:rPr>
          <w:rFonts w:ascii="Book Antiqua" w:eastAsia="Book Antiqua" w:hAnsi="Book Antiqua" w:cs="Book Antiqua"/>
          <w:color w:val="000000"/>
        </w:rPr>
        <w:t xml:space="preserve"> </w:t>
      </w:r>
      <w:r w:rsidR="000F48B5" w:rsidRPr="003E32E3">
        <w:rPr>
          <w:rFonts w:ascii="Book Antiqua" w:eastAsia="Book Antiqua" w:hAnsi="Book Antiqua" w:cs="Book Antiqua"/>
          <w:b/>
          <w:bCs/>
          <w:color w:val="000000"/>
        </w:rPr>
        <w:t>Inoue T</w:t>
      </w:r>
      <w:r w:rsidR="000F48B5" w:rsidRPr="003E32E3">
        <w:rPr>
          <w:rFonts w:ascii="Book Antiqua" w:eastAsia="Book Antiqua" w:hAnsi="Book Antiqua" w:cs="Book Antiqua"/>
          <w:color w:val="000000"/>
        </w:rPr>
        <w:t xml:space="preserve">, Nakayama J, Moriya K, </w:t>
      </w:r>
      <w:proofErr w:type="spellStart"/>
      <w:r w:rsidR="000F48B5" w:rsidRPr="003E32E3">
        <w:rPr>
          <w:rFonts w:ascii="Book Antiqua" w:eastAsia="Book Antiqua" w:hAnsi="Book Antiqua" w:cs="Book Antiqua"/>
          <w:color w:val="000000"/>
        </w:rPr>
        <w:t>Kawaratani</w:t>
      </w:r>
      <w:proofErr w:type="spellEnd"/>
      <w:r w:rsidR="000F48B5" w:rsidRPr="003E32E3">
        <w:rPr>
          <w:rFonts w:ascii="Book Antiqua" w:eastAsia="Book Antiqua" w:hAnsi="Book Antiqua" w:cs="Book Antiqua"/>
          <w:color w:val="000000"/>
        </w:rPr>
        <w:t xml:space="preserve"> H, </w:t>
      </w:r>
      <w:proofErr w:type="spellStart"/>
      <w:r w:rsidR="000F48B5" w:rsidRPr="003E32E3">
        <w:rPr>
          <w:rFonts w:ascii="Book Antiqua" w:eastAsia="Book Antiqua" w:hAnsi="Book Antiqua" w:cs="Book Antiqua"/>
          <w:color w:val="000000"/>
        </w:rPr>
        <w:t>Momoda</w:t>
      </w:r>
      <w:proofErr w:type="spellEnd"/>
      <w:r w:rsidR="000F48B5" w:rsidRPr="003E32E3">
        <w:rPr>
          <w:rFonts w:ascii="Book Antiqua" w:eastAsia="Book Antiqua" w:hAnsi="Book Antiqua" w:cs="Book Antiqua"/>
          <w:color w:val="000000"/>
        </w:rPr>
        <w:t xml:space="preserve"> R, Ito K, </w:t>
      </w:r>
      <w:proofErr w:type="spellStart"/>
      <w:r w:rsidR="000F48B5" w:rsidRPr="003E32E3">
        <w:rPr>
          <w:rFonts w:ascii="Book Antiqua" w:eastAsia="Book Antiqua" w:hAnsi="Book Antiqua" w:cs="Book Antiqua"/>
          <w:color w:val="000000"/>
        </w:rPr>
        <w:t>Iio</w:t>
      </w:r>
      <w:proofErr w:type="spellEnd"/>
      <w:r w:rsidR="000F48B5" w:rsidRPr="003E32E3">
        <w:rPr>
          <w:rFonts w:ascii="Book Antiqua" w:eastAsia="Book Antiqua" w:hAnsi="Book Antiqua" w:cs="Book Antiqua"/>
          <w:color w:val="000000"/>
        </w:rPr>
        <w:t xml:space="preserve"> E, </w:t>
      </w:r>
      <w:proofErr w:type="spellStart"/>
      <w:r w:rsidR="000F48B5" w:rsidRPr="003E32E3">
        <w:rPr>
          <w:rFonts w:ascii="Book Antiqua" w:eastAsia="Book Antiqua" w:hAnsi="Book Antiqua" w:cs="Book Antiqua"/>
          <w:color w:val="000000"/>
        </w:rPr>
        <w:t>Nojiri</w:t>
      </w:r>
      <w:proofErr w:type="spellEnd"/>
      <w:r w:rsidR="000F48B5" w:rsidRPr="003E32E3">
        <w:rPr>
          <w:rFonts w:ascii="Book Antiqua" w:eastAsia="Book Antiqua" w:hAnsi="Book Antiqua" w:cs="Book Antiqua"/>
          <w:color w:val="000000"/>
        </w:rPr>
        <w:t xml:space="preserve"> S, Fujiwara K, </w:t>
      </w:r>
      <w:proofErr w:type="spellStart"/>
      <w:r w:rsidR="000F48B5" w:rsidRPr="003E32E3">
        <w:rPr>
          <w:rFonts w:ascii="Book Antiqua" w:eastAsia="Book Antiqua" w:hAnsi="Book Antiqua" w:cs="Book Antiqua"/>
          <w:color w:val="000000"/>
        </w:rPr>
        <w:t>Yoneda</w:t>
      </w:r>
      <w:proofErr w:type="spellEnd"/>
      <w:r w:rsidR="000F48B5" w:rsidRPr="003E32E3">
        <w:rPr>
          <w:rFonts w:ascii="Book Antiqua" w:eastAsia="Book Antiqua" w:hAnsi="Book Antiqua" w:cs="Book Antiqua"/>
          <w:color w:val="000000"/>
        </w:rPr>
        <w:t xml:space="preserve"> M, </w:t>
      </w:r>
      <w:proofErr w:type="spellStart"/>
      <w:r w:rsidR="000F48B5" w:rsidRPr="003E32E3">
        <w:rPr>
          <w:rFonts w:ascii="Book Antiqua" w:eastAsia="Book Antiqua" w:hAnsi="Book Antiqua" w:cs="Book Antiqua"/>
          <w:color w:val="000000"/>
        </w:rPr>
        <w:t>Yoshiji</w:t>
      </w:r>
      <w:proofErr w:type="spellEnd"/>
      <w:r w:rsidR="000F48B5" w:rsidRPr="003E32E3">
        <w:rPr>
          <w:rFonts w:ascii="Book Antiqua" w:eastAsia="Book Antiqua" w:hAnsi="Book Antiqua" w:cs="Book Antiqua"/>
          <w:color w:val="000000"/>
        </w:rPr>
        <w:t xml:space="preserve"> H, Tanaka Y. Gut Dysbiosis Associated With Hepatitis C Virus Infection. </w:t>
      </w:r>
      <w:r w:rsidR="000F48B5" w:rsidRPr="003E32E3">
        <w:rPr>
          <w:rFonts w:ascii="Book Antiqua" w:eastAsia="Book Antiqua" w:hAnsi="Book Antiqua" w:cs="Book Antiqua"/>
          <w:i/>
          <w:iCs/>
          <w:color w:val="000000"/>
        </w:rPr>
        <w:t>Clin Infect Dis</w:t>
      </w:r>
      <w:r w:rsidR="000F48B5" w:rsidRPr="003E32E3">
        <w:rPr>
          <w:rFonts w:ascii="Book Antiqua" w:eastAsia="Book Antiqua" w:hAnsi="Book Antiqua" w:cs="Book Antiqua"/>
          <w:color w:val="000000"/>
        </w:rPr>
        <w:t xml:space="preserve"> 2018; </w:t>
      </w:r>
      <w:r w:rsidR="000F48B5" w:rsidRPr="003E32E3">
        <w:rPr>
          <w:rFonts w:ascii="Book Antiqua" w:eastAsia="Book Antiqua" w:hAnsi="Book Antiqua" w:cs="Book Antiqua"/>
          <w:b/>
          <w:bCs/>
          <w:color w:val="000000"/>
        </w:rPr>
        <w:t>67</w:t>
      </w:r>
      <w:r w:rsidR="000F48B5" w:rsidRPr="003E32E3">
        <w:rPr>
          <w:rFonts w:ascii="Book Antiqua" w:eastAsia="Book Antiqua" w:hAnsi="Book Antiqua" w:cs="Book Antiqua"/>
          <w:color w:val="000000"/>
        </w:rPr>
        <w:t>: 869-877 [PMID: 29718124 DOI: 10.1093/</w:t>
      </w:r>
      <w:proofErr w:type="spellStart"/>
      <w:r w:rsidR="000F48B5" w:rsidRPr="003E32E3">
        <w:rPr>
          <w:rFonts w:ascii="Book Antiqua" w:eastAsia="Book Antiqua" w:hAnsi="Book Antiqua" w:cs="Book Antiqua"/>
          <w:color w:val="000000"/>
        </w:rPr>
        <w:t>cid</w:t>
      </w:r>
      <w:proofErr w:type="spellEnd"/>
      <w:r w:rsidR="000F48B5" w:rsidRPr="003E32E3">
        <w:rPr>
          <w:rFonts w:ascii="Book Antiqua" w:eastAsia="Book Antiqua" w:hAnsi="Book Antiqua" w:cs="Book Antiqua"/>
          <w:color w:val="000000"/>
        </w:rPr>
        <w:t>/ciy205]</w:t>
      </w:r>
    </w:p>
    <w:p w14:paraId="2A0B151F" w14:textId="77777777" w:rsidR="00A77B3E" w:rsidRPr="003E32E3" w:rsidRDefault="00066B04" w:rsidP="009B7462">
      <w:pPr>
        <w:spacing w:line="360" w:lineRule="auto"/>
        <w:jc w:val="both"/>
        <w:rPr>
          <w:rFonts w:ascii="Book Antiqua" w:hAnsi="Book Antiqua"/>
        </w:rPr>
      </w:pPr>
      <w:r>
        <w:rPr>
          <w:rFonts w:ascii="Book Antiqua" w:hAnsi="Book Antiqua" w:cs="Book Antiqua" w:hint="eastAsia"/>
          <w:color w:val="000000"/>
          <w:lang w:eastAsia="zh-CN"/>
        </w:rPr>
        <w:t>84</w:t>
      </w:r>
      <w:r w:rsidR="000F48B5" w:rsidRPr="003E32E3">
        <w:rPr>
          <w:rFonts w:ascii="Book Antiqua" w:eastAsia="Book Antiqua" w:hAnsi="Book Antiqua" w:cs="Book Antiqua"/>
          <w:color w:val="000000"/>
        </w:rPr>
        <w:t xml:space="preserve"> </w:t>
      </w:r>
      <w:r w:rsidR="000F48B5" w:rsidRPr="003E32E3">
        <w:rPr>
          <w:rFonts w:ascii="Book Antiqua" w:eastAsia="Book Antiqua" w:hAnsi="Book Antiqua" w:cs="Book Antiqua"/>
          <w:b/>
          <w:bCs/>
          <w:color w:val="000000"/>
        </w:rPr>
        <w:t>Wu J</w:t>
      </w:r>
      <w:r w:rsidR="000F48B5" w:rsidRPr="003E32E3">
        <w:rPr>
          <w:rFonts w:ascii="Book Antiqua" w:eastAsia="Book Antiqua" w:hAnsi="Book Antiqua" w:cs="Book Antiqua"/>
          <w:color w:val="000000"/>
        </w:rPr>
        <w:t xml:space="preserve">, Huang F, Ling Z, Liu S, Liu J, Fan J, Yu J, Wang W, </w:t>
      </w:r>
      <w:proofErr w:type="spellStart"/>
      <w:r w:rsidR="000F48B5" w:rsidRPr="003E32E3">
        <w:rPr>
          <w:rFonts w:ascii="Book Antiqua" w:eastAsia="Book Antiqua" w:hAnsi="Book Antiqua" w:cs="Book Antiqua"/>
          <w:color w:val="000000"/>
        </w:rPr>
        <w:t>Jin</w:t>
      </w:r>
      <w:proofErr w:type="spellEnd"/>
      <w:r w:rsidR="000F48B5" w:rsidRPr="003E32E3">
        <w:rPr>
          <w:rFonts w:ascii="Book Antiqua" w:eastAsia="Book Antiqua" w:hAnsi="Book Antiqua" w:cs="Book Antiqua"/>
          <w:color w:val="000000"/>
        </w:rPr>
        <w:t xml:space="preserve"> X, Meng Y, Cao H, Li L. Altered </w:t>
      </w:r>
      <w:proofErr w:type="spellStart"/>
      <w:r w:rsidR="000F48B5" w:rsidRPr="003E32E3">
        <w:rPr>
          <w:rFonts w:ascii="Book Antiqua" w:eastAsia="Book Antiqua" w:hAnsi="Book Antiqua" w:cs="Book Antiqua"/>
          <w:color w:val="000000"/>
        </w:rPr>
        <w:t>faecal</w:t>
      </w:r>
      <w:proofErr w:type="spellEnd"/>
      <w:r w:rsidR="000F48B5" w:rsidRPr="003E32E3">
        <w:rPr>
          <w:rFonts w:ascii="Book Antiqua" w:eastAsia="Book Antiqua" w:hAnsi="Book Antiqua" w:cs="Book Antiqua"/>
          <w:color w:val="000000"/>
        </w:rPr>
        <w:t xml:space="preserve"> microbiota on the expression of Th cells responses in the exacerbation of patients with hepatitis E infection. </w:t>
      </w:r>
      <w:r w:rsidR="000F48B5" w:rsidRPr="003E32E3">
        <w:rPr>
          <w:rFonts w:ascii="Book Antiqua" w:eastAsia="Book Antiqua" w:hAnsi="Book Antiqua" w:cs="Book Antiqua"/>
          <w:i/>
          <w:iCs/>
          <w:color w:val="000000"/>
        </w:rPr>
        <w:t xml:space="preserve">J Viral </w:t>
      </w:r>
      <w:proofErr w:type="spellStart"/>
      <w:r w:rsidR="000F48B5" w:rsidRPr="003E32E3">
        <w:rPr>
          <w:rFonts w:ascii="Book Antiqua" w:eastAsia="Book Antiqua" w:hAnsi="Book Antiqua" w:cs="Book Antiqua"/>
          <w:i/>
          <w:iCs/>
          <w:color w:val="000000"/>
        </w:rPr>
        <w:t>Hepat</w:t>
      </w:r>
      <w:proofErr w:type="spellEnd"/>
      <w:r w:rsidR="000F48B5" w:rsidRPr="003E32E3">
        <w:rPr>
          <w:rFonts w:ascii="Book Antiqua" w:eastAsia="Book Antiqua" w:hAnsi="Book Antiqua" w:cs="Book Antiqua"/>
          <w:color w:val="000000"/>
        </w:rPr>
        <w:t xml:space="preserve"> 2020; </w:t>
      </w:r>
      <w:r w:rsidR="000F48B5" w:rsidRPr="003E32E3">
        <w:rPr>
          <w:rFonts w:ascii="Book Antiqua" w:eastAsia="Book Antiqua" w:hAnsi="Book Antiqua" w:cs="Book Antiqua"/>
          <w:b/>
          <w:bCs/>
          <w:color w:val="000000"/>
        </w:rPr>
        <w:t>27</w:t>
      </w:r>
      <w:r w:rsidR="000F48B5" w:rsidRPr="003E32E3">
        <w:rPr>
          <w:rFonts w:ascii="Book Antiqua" w:eastAsia="Book Antiqua" w:hAnsi="Book Antiqua" w:cs="Book Antiqua"/>
          <w:color w:val="000000"/>
        </w:rPr>
        <w:t>: 1243-1252 [PMID: 32500937 DOI: 10.1111/jvh.13344]</w:t>
      </w:r>
    </w:p>
    <w:p w14:paraId="06361AEF"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color w:val="000000"/>
        </w:rPr>
        <w:lastRenderedPageBreak/>
        <w:t xml:space="preserve">85 </w:t>
      </w:r>
      <w:r w:rsidRPr="003E32E3">
        <w:rPr>
          <w:rFonts w:ascii="Book Antiqua" w:eastAsia="Book Antiqua" w:hAnsi="Book Antiqua" w:cs="Book Antiqua"/>
          <w:b/>
          <w:bCs/>
          <w:color w:val="000000"/>
        </w:rPr>
        <w:t>McGowan K</w:t>
      </w:r>
      <w:r w:rsidRPr="003E32E3">
        <w:rPr>
          <w:rFonts w:ascii="Book Antiqua" w:eastAsia="Book Antiqua" w:hAnsi="Book Antiqua" w:cs="Book Antiqua"/>
          <w:color w:val="000000"/>
        </w:rPr>
        <w:t xml:space="preserve">, Simpson KJ, Petrik J. Expression Profiles of </w:t>
      </w:r>
      <w:proofErr w:type="spellStart"/>
      <w:r w:rsidRPr="003E32E3">
        <w:rPr>
          <w:rFonts w:ascii="Book Antiqua" w:eastAsia="Book Antiqua" w:hAnsi="Book Antiqua" w:cs="Book Antiqua"/>
          <w:color w:val="000000"/>
        </w:rPr>
        <w:t>Exosomal</w:t>
      </w:r>
      <w:proofErr w:type="spellEnd"/>
      <w:r w:rsidRPr="003E32E3">
        <w:rPr>
          <w:rFonts w:ascii="Book Antiqua" w:eastAsia="Book Antiqua" w:hAnsi="Book Antiqua" w:cs="Book Antiqua"/>
          <w:color w:val="000000"/>
        </w:rPr>
        <w:t xml:space="preserve"> MicroRNAs from HEV- and HCV-Infected Blood Donors and Patients: A Pilot Study. </w:t>
      </w:r>
      <w:r w:rsidRPr="003E32E3">
        <w:rPr>
          <w:rFonts w:ascii="Book Antiqua" w:eastAsia="Book Antiqua" w:hAnsi="Book Antiqua" w:cs="Book Antiqua"/>
          <w:i/>
          <w:iCs/>
          <w:color w:val="000000"/>
        </w:rPr>
        <w:t>Viruses</w:t>
      </w:r>
      <w:r w:rsidRPr="003E32E3">
        <w:rPr>
          <w:rFonts w:ascii="Book Antiqua" w:eastAsia="Book Antiqua" w:hAnsi="Book Antiqua" w:cs="Book Antiqua"/>
          <w:color w:val="000000"/>
        </w:rPr>
        <w:t xml:space="preserve"> 2020; </w:t>
      </w:r>
      <w:r w:rsidRPr="003E32E3">
        <w:rPr>
          <w:rFonts w:ascii="Book Antiqua" w:eastAsia="Book Antiqua" w:hAnsi="Book Antiqua" w:cs="Book Antiqua"/>
          <w:b/>
          <w:bCs/>
          <w:color w:val="000000"/>
        </w:rPr>
        <w:t>12</w:t>
      </w:r>
      <w:r w:rsidRPr="003E32E3">
        <w:rPr>
          <w:rFonts w:ascii="Book Antiqua" w:eastAsia="Book Antiqua" w:hAnsi="Book Antiqua" w:cs="Book Antiqua"/>
          <w:color w:val="000000"/>
        </w:rPr>
        <w:t xml:space="preserve"> [PMID: 32751663 DOI: 10.3390/v12080833]</w:t>
      </w:r>
    </w:p>
    <w:p w14:paraId="64B4000A"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color w:val="000000"/>
        </w:rPr>
        <w:t xml:space="preserve">86 </w:t>
      </w:r>
      <w:r w:rsidRPr="003E32E3">
        <w:rPr>
          <w:rFonts w:ascii="Book Antiqua" w:eastAsia="Book Antiqua" w:hAnsi="Book Antiqua" w:cs="Book Antiqua"/>
          <w:b/>
          <w:bCs/>
          <w:color w:val="000000"/>
        </w:rPr>
        <w:t>Bigger CB</w:t>
      </w:r>
      <w:r w:rsidRPr="003E32E3">
        <w:rPr>
          <w:rFonts w:ascii="Book Antiqua" w:eastAsia="Book Antiqua" w:hAnsi="Book Antiqua" w:cs="Book Antiqua"/>
          <w:color w:val="000000"/>
        </w:rPr>
        <w:t xml:space="preserve">, Guerra B, </w:t>
      </w:r>
      <w:proofErr w:type="spellStart"/>
      <w:r w:rsidRPr="003E32E3">
        <w:rPr>
          <w:rFonts w:ascii="Book Antiqua" w:eastAsia="Book Antiqua" w:hAnsi="Book Antiqua" w:cs="Book Antiqua"/>
          <w:color w:val="000000"/>
        </w:rPr>
        <w:t>Brasky</w:t>
      </w:r>
      <w:proofErr w:type="spellEnd"/>
      <w:r w:rsidRPr="003E32E3">
        <w:rPr>
          <w:rFonts w:ascii="Book Antiqua" w:eastAsia="Book Antiqua" w:hAnsi="Book Antiqua" w:cs="Book Antiqua"/>
          <w:color w:val="000000"/>
        </w:rPr>
        <w:t xml:space="preserve"> KM, Hubbard G, Beard MR, </w:t>
      </w:r>
      <w:proofErr w:type="spellStart"/>
      <w:r w:rsidRPr="003E32E3">
        <w:rPr>
          <w:rFonts w:ascii="Book Antiqua" w:eastAsia="Book Antiqua" w:hAnsi="Book Antiqua" w:cs="Book Antiqua"/>
          <w:color w:val="000000"/>
        </w:rPr>
        <w:t>Luxon</w:t>
      </w:r>
      <w:proofErr w:type="spellEnd"/>
      <w:r w:rsidRPr="003E32E3">
        <w:rPr>
          <w:rFonts w:ascii="Book Antiqua" w:eastAsia="Book Antiqua" w:hAnsi="Book Antiqua" w:cs="Book Antiqua"/>
          <w:color w:val="000000"/>
        </w:rPr>
        <w:t xml:space="preserve"> BA, Lemon SM, Lanford RE. Intrahepatic gene expression during chronic hepatitis C virus infection in chimpanzees. </w:t>
      </w:r>
      <w:r w:rsidRPr="003E32E3">
        <w:rPr>
          <w:rFonts w:ascii="Book Antiqua" w:eastAsia="Book Antiqua" w:hAnsi="Book Antiqua" w:cs="Book Antiqua"/>
          <w:i/>
          <w:iCs/>
          <w:color w:val="000000"/>
        </w:rPr>
        <w:t xml:space="preserve">J </w:t>
      </w:r>
      <w:proofErr w:type="spellStart"/>
      <w:r w:rsidRPr="003E32E3">
        <w:rPr>
          <w:rFonts w:ascii="Book Antiqua" w:eastAsia="Book Antiqua" w:hAnsi="Book Antiqua" w:cs="Book Antiqua"/>
          <w:i/>
          <w:iCs/>
          <w:color w:val="000000"/>
        </w:rPr>
        <w:t>Virol</w:t>
      </w:r>
      <w:proofErr w:type="spellEnd"/>
      <w:r w:rsidRPr="003E32E3">
        <w:rPr>
          <w:rFonts w:ascii="Book Antiqua" w:eastAsia="Book Antiqua" w:hAnsi="Book Antiqua" w:cs="Book Antiqua"/>
          <w:color w:val="000000"/>
        </w:rPr>
        <w:t xml:space="preserve"> 2004; </w:t>
      </w:r>
      <w:r w:rsidRPr="003E32E3">
        <w:rPr>
          <w:rFonts w:ascii="Book Antiqua" w:eastAsia="Book Antiqua" w:hAnsi="Book Antiqua" w:cs="Book Antiqua"/>
          <w:b/>
          <w:bCs/>
          <w:color w:val="000000"/>
        </w:rPr>
        <w:t>78</w:t>
      </w:r>
      <w:r w:rsidRPr="003E32E3">
        <w:rPr>
          <w:rFonts w:ascii="Book Antiqua" w:eastAsia="Book Antiqua" w:hAnsi="Book Antiqua" w:cs="Book Antiqua"/>
          <w:color w:val="000000"/>
        </w:rPr>
        <w:t>: 13779-13792 [PMID: 15564486 DOI: 10.1128/JVI.78.24.13779-13792.2004]</w:t>
      </w:r>
    </w:p>
    <w:p w14:paraId="687268D4"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color w:val="000000"/>
        </w:rPr>
        <w:t xml:space="preserve">87 </w:t>
      </w:r>
      <w:r w:rsidRPr="003E32E3">
        <w:rPr>
          <w:rFonts w:ascii="Book Antiqua" w:eastAsia="Book Antiqua" w:hAnsi="Book Antiqua" w:cs="Book Antiqua"/>
          <w:b/>
          <w:bCs/>
          <w:color w:val="000000"/>
        </w:rPr>
        <w:t>Kapadia SB</w:t>
      </w:r>
      <w:r w:rsidRPr="003E32E3">
        <w:rPr>
          <w:rFonts w:ascii="Book Antiqua" w:eastAsia="Book Antiqua" w:hAnsi="Book Antiqua" w:cs="Book Antiqua"/>
          <w:color w:val="000000"/>
        </w:rPr>
        <w:t xml:space="preserve">, </w:t>
      </w:r>
      <w:proofErr w:type="spellStart"/>
      <w:r w:rsidRPr="003E32E3">
        <w:rPr>
          <w:rFonts w:ascii="Book Antiqua" w:eastAsia="Book Antiqua" w:hAnsi="Book Antiqua" w:cs="Book Antiqua"/>
          <w:color w:val="000000"/>
        </w:rPr>
        <w:t>Chisari</w:t>
      </w:r>
      <w:proofErr w:type="spellEnd"/>
      <w:r w:rsidRPr="003E32E3">
        <w:rPr>
          <w:rFonts w:ascii="Book Antiqua" w:eastAsia="Book Antiqua" w:hAnsi="Book Antiqua" w:cs="Book Antiqua"/>
          <w:color w:val="000000"/>
        </w:rPr>
        <w:t xml:space="preserve"> FV. Hepatitis C virus RNA replication is regulated by host geranylgeranylation and fatty acids. </w:t>
      </w:r>
      <w:r w:rsidRPr="003E32E3">
        <w:rPr>
          <w:rFonts w:ascii="Book Antiqua" w:eastAsia="Book Antiqua" w:hAnsi="Book Antiqua" w:cs="Book Antiqua"/>
          <w:i/>
          <w:iCs/>
          <w:color w:val="000000"/>
        </w:rPr>
        <w:t xml:space="preserve">Proc Natl </w:t>
      </w:r>
      <w:proofErr w:type="spellStart"/>
      <w:r w:rsidRPr="003E32E3">
        <w:rPr>
          <w:rFonts w:ascii="Book Antiqua" w:eastAsia="Book Antiqua" w:hAnsi="Book Antiqua" w:cs="Book Antiqua"/>
          <w:i/>
          <w:iCs/>
          <w:color w:val="000000"/>
        </w:rPr>
        <w:t>Acad</w:t>
      </w:r>
      <w:proofErr w:type="spellEnd"/>
      <w:r w:rsidRPr="003E32E3">
        <w:rPr>
          <w:rFonts w:ascii="Book Antiqua" w:eastAsia="Book Antiqua" w:hAnsi="Book Antiqua" w:cs="Book Antiqua"/>
          <w:i/>
          <w:iCs/>
          <w:color w:val="000000"/>
        </w:rPr>
        <w:t xml:space="preserve"> Sci U S A</w:t>
      </w:r>
      <w:r w:rsidRPr="003E32E3">
        <w:rPr>
          <w:rFonts w:ascii="Book Antiqua" w:eastAsia="Book Antiqua" w:hAnsi="Book Antiqua" w:cs="Book Antiqua"/>
          <w:color w:val="000000"/>
        </w:rPr>
        <w:t xml:space="preserve"> 2005; </w:t>
      </w:r>
      <w:r w:rsidRPr="003E32E3">
        <w:rPr>
          <w:rFonts w:ascii="Book Antiqua" w:eastAsia="Book Antiqua" w:hAnsi="Book Antiqua" w:cs="Book Antiqua"/>
          <w:b/>
          <w:bCs/>
          <w:color w:val="000000"/>
        </w:rPr>
        <w:t>102</w:t>
      </w:r>
      <w:r w:rsidRPr="003E32E3">
        <w:rPr>
          <w:rFonts w:ascii="Book Antiqua" w:eastAsia="Book Antiqua" w:hAnsi="Book Antiqua" w:cs="Book Antiqua"/>
          <w:color w:val="000000"/>
        </w:rPr>
        <w:t>: 2561-2566 [PMID: 15699349 DOI: 10.1073/pnas.0409834102]</w:t>
      </w:r>
    </w:p>
    <w:p w14:paraId="082C8E1F"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color w:val="000000"/>
        </w:rPr>
        <w:t xml:space="preserve">88 </w:t>
      </w:r>
      <w:r w:rsidRPr="003E32E3">
        <w:rPr>
          <w:rFonts w:ascii="Book Antiqua" w:eastAsia="Book Antiqua" w:hAnsi="Book Antiqua" w:cs="Book Antiqua"/>
          <w:b/>
          <w:bCs/>
          <w:color w:val="000000"/>
        </w:rPr>
        <w:t>Ikeda M</w:t>
      </w:r>
      <w:r w:rsidRPr="003E32E3">
        <w:rPr>
          <w:rFonts w:ascii="Book Antiqua" w:eastAsia="Book Antiqua" w:hAnsi="Book Antiqua" w:cs="Book Antiqua"/>
          <w:color w:val="000000"/>
        </w:rPr>
        <w:t xml:space="preserve">, Abe K, Yamada M, </w:t>
      </w:r>
      <w:proofErr w:type="spellStart"/>
      <w:r w:rsidRPr="003E32E3">
        <w:rPr>
          <w:rFonts w:ascii="Book Antiqua" w:eastAsia="Book Antiqua" w:hAnsi="Book Antiqua" w:cs="Book Antiqua"/>
          <w:color w:val="000000"/>
        </w:rPr>
        <w:t>Dansako</w:t>
      </w:r>
      <w:proofErr w:type="spellEnd"/>
      <w:r w:rsidRPr="003E32E3">
        <w:rPr>
          <w:rFonts w:ascii="Book Antiqua" w:eastAsia="Book Antiqua" w:hAnsi="Book Antiqua" w:cs="Book Antiqua"/>
          <w:color w:val="000000"/>
        </w:rPr>
        <w:t xml:space="preserve"> H, Naka K, Kato N. Different anti-HCV profiles of statins and their potential for combination therapy with interferon. </w:t>
      </w:r>
      <w:r w:rsidRPr="003E32E3">
        <w:rPr>
          <w:rFonts w:ascii="Book Antiqua" w:eastAsia="Book Antiqua" w:hAnsi="Book Antiqua" w:cs="Book Antiqua"/>
          <w:i/>
          <w:iCs/>
          <w:color w:val="000000"/>
        </w:rPr>
        <w:t>Hepatology</w:t>
      </w:r>
      <w:r w:rsidRPr="003E32E3">
        <w:rPr>
          <w:rFonts w:ascii="Book Antiqua" w:eastAsia="Book Antiqua" w:hAnsi="Book Antiqua" w:cs="Book Antiqua"/>
          <w:color w:val="000000"/>
        </w:rPr>
        <w:t xml:space="preserve"> 2006; </w:t>
      </w:r>
      <w:r w:rsidRPr="003E32E3">
        <w:rPr>
          <w:rFonts w:ascii="Book Antiqua" w:eastAsia="Book Antiqua" w:hAnsi="Book Antiqua" w:cs="Book Antiqua"/>
          <w:b/>
          <w:bCs/>
          <w:color w:val="000000"/>
        </w:rPr>
        <w:t>44</w:t>
      </w:r>
      <w:r w:rsidRPr="003E32E3">
        <w:rPr>
          <w:rFonts w:ascii="Book Antiqua" w:eastAsia="Book Antiqua" w:hAnsi="Book Antiqua" w:cs="Book Antiqua"/>
          <w:color w:val="000000"/>
        </w:rPr>
        <w:t>: 117-125 [PMID: 16799963 DOI: 10.1002/hep.21232]</w:t>
      </w:r>
    </w:p>
    <w:p w14:paraId="3054ED77"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color w:val="000000"/>
        </w:rPr>
        <w:t xml:space="preserve">89 </w:t>
      </w:r>
      <w:r w:rsidRPr="003E32E3">
        <w:rPr>
          <w:rFonts w:ascii="Book Antiqua" w:eastAsia="Book Antiqua" w:hAnsi="Book Antiqua" w:cs="Book Antiqua"/>
          <w:b/>
          <w:bCs/>
          <w:color w:val="000000"/>
        </w:rPr>
        <w:t>Bader T</w:t>
      </w:r>
      <w:r w:rsidRPr="003E32E3">
        <w:rPr>
          <w:rFonts w:ascii="Book Antiqua" w:eastAsia="Book Antiqua" w:hAnsi="Book Antiqua" w:cs="Book Antiqua"/>
          <w:color w:val="000000"/>
        </w:rPr>
        <w:t xml:space="preserve">, </w:t>
      </w:r>
      <w:proofErr w:type="spellStart"/>
      <w:r w:rsidRPr="003E32E3">
        <w:rPr>
          <w:rFonts w:ascii="Book Antiqua" w:eastAsia="Book Antiqua" w:hAnsi="Book Antiqua" w:cs="Book Antiqua"/>
          <w:color w:val="000000"/>
        </w:rPr>
        <w:t>Fazili</w:t>
      </w:r>
      <w:proofErr w:type="spellEnd"/>
      <w:r w:rsidRPr="003E32E3">
        <w:rPr>
          <w:rFonts w:ascii="Book Antiqua" w:eastAsia="Book Antiqua" w:hAnsi="Book Antiqua" w:cs="Book Antiqua"/>
          <w:color w:val="000000"/>
        </w:rPr>
        <w:t xml:space="preserve"> J, </w:t>
      </w:r>
      <w:proofErr w:type="spellStart"/>
      <w:r w:rsidRPr="003E32E3">
        <w:rPr>
          <w:rFonts w:ascii="Book Antiqua" w:eastAsia="Book Antiqua" w:hAnsi="Book Antiqua" w:cs="Book Antiqua"/>
          <w:color w:val="000000"/>
        </w:rPr>
        <w:t>Madhoun</w:t>
      </w:r>
      <w:proofErr w:type="spellEnd"/>
      <w:r w:rsidRPr="003E32E3">
        <w:rPr>
          <w:rFonts w:ascii="Book Antiqua" w:eastAsia="Book Antiqua" w:hAnsi="Book Antiqua" w:cs="Book Antiqua"/>
          <w:color w:val="000000"/>
        </w:rPr>
        <w:t xml:space="preserve"> M, Aston C, Hughes D, Rizvi S, </w:t>
      </w:r>
      <w:proofErr w:type="spellStart"/>
      <w:r w:rsidRPr="003E32E3">
        <w:rPr>
          <w:rFonts w:ascii="Book Antiqua" w:eastAsia="Book Antiqua" w:hAnsi="Book Antiqua" w:cs="Book Antiqua"/>
          <w:color w:val="000000"/>
        </w:rPr>
        <w:t>Seres</w:t>
      </w:r>
      <w:proofErr w:type="spellEnd"/>
      <w:r w:rsidRPr="003E32E3">
        <w:rPr>
          <w:rFonts w:ascii="Book Antiqua" w:eastAsia="Book Antiqua" w:hAnsi="Book Antiqua" w:cs="Book Antiqua"/>
          <w:color w:val="000000"/>
        </w:rPr>
        <w:t xml:space="preserve"> K, Hasan M. Fluvastatin inhibits hepatitis C replication in humans. </w:t>
      </w:r>
      <w:r w:rsidRPr="003E32E3">
        <w:rPr>
          <w:rFonts w:ascii="Book Antiqua" w:eastAsia="Book Antiqua" w:hAnsi="Book Antiqua" w:cs="Book Antiqua"/>
          <w:i/>
          <w:iCs/>
          <w:color w:val="000000"/>
        </w:rPr>
        <w:t>Am J Gastroenterol</w:t>
      </w:r>
      <w:r w:rsidRPr="003E32E3">
        <w:rPr>
          <w:rFonts w:ascii="Book Antiqua" w:eastAsia="Book Antiqua" w:hAnsi="Book Antiqua" w:cs="Book Antiqua"/>
          <w:color w:val="000000"/>
        </w:rPr>
        <w:t xml:space="preserve"> 2008; </w:t>
      </w:r>
      <w:r w:rsidRPr="003E32E3">
        <w:rPr>
          <w:rFonts w:ascii="Book Antiqua" w:eastAsia="Book Antiqua" w:hAnsi="Book Antiqua" w:cs="Book Antiqua"/>
          <w:b/>
          <w:bCs/>
          <w:color w:val="000000"/>
        </w:rPr>
        <w:t>103</w:t>
      </w:r>
      <w:r w:rsidRPr="003E32E3">
        <w:rPr>
          <w:rFonts w:ascii="Book Antiqua" w:eastAsia="Book Antiqua" w:hAnsi="Book Antiqua" w:cs="Book Antiqua"/>
          <w:color w:val="000000"/>
        </w:rPr>
        <w:t>: 1383-1389 [PMID: 18410471 DOI: 10.1111/j.1572-0241.2008.01876.x]</w:t>
      </w:r>
    </w:p>
    <w:p w14:paraId="4526BC88"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color w:val="000000"/>
        </w:rPr>
        <w:t xml:space="preserve">90 </w:t>
      </w:r>
      <w:proofErr w:type="spellStart"/>
      <w:r w:rsidRPr="003E32E3">
        <w:rPr>
          <w:rFonts w:ascii="Book Antiqua" w:eastAsia="Book Antiqua" w:hAnsi="Book Antiqua" w:cs="Book Antiqua"/>
          <w:b/>
          <w:bCs/>
          <w:color w:val="000000"/>
        </w:rPr>
        <w:t>Glitscher</w:t>
      </w:r>
      <w:proofErr w:type="spellEnd"/>
      <w:r w:rsidRPr="003E32E3">
        <w:rPr>
          <w:rFonts w:ascii="Book Antiqua" w:eastAsia="Book Antiqua" w:hAnsi="Book Antiqua" w:cs="Book Antiqua"/>
          <w:b/>
          <w:bCs/>
          <w:color w:val="000000"/>
        </w:rPr>
        <w:t xml:space="preserve"> M</w:t>
      </w:r>
      <w:r w:rsidRPr="003E32E3">
        <w:rPr>
          <w:rFonts w:ascii="Book Antiqua" w:eastAsia="Book Antiqua" w:hAnsi="Book Antiqua" w:cs="Book Antiqua"/>
          <w:color w:val="000000"/>
        </w:rPr>
        <w:t xml:space="preserve">, Martín DH, </w:t>
      </w:r>
      <w:proofErr w:type="spellStart"/>
      <w:r w:rsidRPr="003E32E3">
        <w:rPr>
          <w:rFonts w:ascii="Book Antiqua" w:eastAsia="Book Antiqua" w:hAnsi="Book Antiqua" w:cs="Book Antiqua"/>
          <w:color w:val="000000"/>
        </w:rPr>
        <w:t>Woytinek</w:t>
      </w:r>
      <w:proofErr w:type="spellEnd"/>
      <w:r w:rsidRPr="003E32E3">
        <w:rPr>
          <w:rFonts w:ascii="Book Antiqua" w:eastAsia="Book Antiqua" w:hAnsi="Book Antiqua" w:cs="Book Antiqua"/>
          <w:color w:val="000000"/>
        </w:rPr>
        <w:t xml:space="preserve"> K, Schmidt B, Tabari D, Scholl C, </w:t>
      </w:r>
      <w:proofErr w:type="spellStart"/>
      <w:r w:rsidRPr="003E32E3">
        <w:rPr>
          <w:rFonts w:ascii="Book Antiqua" w:eastAsia="Book Antiqua" w:hAnsi="Book Antiqua" w:cs="Book Antiqua"/>
          <w:color w:val="000000"/>
        </w:rPr>
        <w:t>Stingl</w:t>
      </w:r>
      <w:proofErr w:type="spellEnd"/>
      <w:r w:rsidRPr="003E32E3">
        <w:rPr>
          <w:rFonts w:ascii="Book Antiqua" w:eastAsia="Book Antiqua" w:hAnsi="Book Antiqua" w:cs="Book Antiqua"/>
          <w:color w:val="000000"/>
        </w:rPr>
        <w:t xml:space="preserve"> JC, </w:t>
      </w:r>
      <w:proofErr w:type="spellStart"/>
      <w:r w:rsidRPr="003E32E3">
        <w:rPr>
          <w:rFonts w:ascii="Book Antiqua" w:eastAsia="Book Antiqua" w:hAnsi="Book Antiqua" w:cs="Book Antiqua"/>
          <w:color w:val="000000"/>
        </w:rPr>
        <w:t>Seelow</w:t>
      </w:r>
      <w:proofErr w:type="spellEnd"/>
      <w:r w:rsidRPr="003E32E3">
        <w:rPr>
          <w:rFonts w:ascii="Book Antiqua" w:eastAsia="Book Antiqua" w:hAnsi="Book Antiqua" w:cs="Book Antiqua"/>
          <w:color w:val="000000"/>
        </w:rPr>
        <w:t xml:space="preserve"> E, Choi M, </w:t>
      </w:r>
      <w:proofErr w:type="spellStart"/>
      <w:r w:rsidRPr="003E32E3">
        <w:rPr>
          <w:rFonts w:ascii="Book Antiqua" w:eastAsia="Book Antiqua" w:hAnsi="Book Antiqua" w:cs="Book Antiqua"/>
          <w:color w:val="000000"/>
        </w:rPr>
        <w:t>Hildt</w:t>
      </w:r>
      <w:proofErr w:type="spellEnd"/>
      <w:r w:rsidRPr="003E32E3">
        <w:rPr>
          <w:rFonts w:ascii="Book Antiqua" w:eastAsia="Book Antiqua" w:hAnsi="Book Antiqua" w:cs="Book Antiqua"/>
          <w:color w:val="000000"/>
        </w:rPr>
        <w:t xml:space="preserve"> E. Targeting Cholesterol Metabolism as Efficient Antiviral Strategy Against the Hepatitis E Virus. </w:t>
      </w:r>
      <w:r w:rsidRPr="003E32E3">
        <w:rPr>
          <w:rFonts w:ascii="Book Antiqua" w:eastAsia="Book Antiqua" w:hAnsi="Book Antiqua" w:cs="Book Antiqua"/>
          <w:i/>
          <w:iCs/>
          <w:color w:val="000000"/>
        </w:rPr>
        <w:t>Cell Mol Gastroenterol Hepatol</w:t>
      </w:r>
      <w:r w:rsidRPr="003E32E3">
        <w:rPr>
          <w:rFonts w:ascii="Book Antiqua" w:eastAsia="Book Antiqua" w:hAnsi="Book Antiqua" w:cs="Book Antiqua"/>
          <w:color w:val="000000"/>
        </w:rPr>
        <w:t xml:space="preserve"> 2021; </w:t>
      </w:r>
      <w:r w:rsidRPr="003E32E3">
        <w:rPr>
          <w:rFonts w:ascii="Book Antiqua" w:eastAsia="Book Antiqua" w:hAnsi="Book Antiqua" w:cs="Book Antiqua"/>
          <w:b/>
          <w:bCs/>
          <w:color w:val="000000"/>
        </w:rPr>
        <w:t>12</w:t>
      </w:r>
      <w:r w:rsidRPr="003E32E3">
        <w:rPr>
          <w:rFonts w:ascii="Book Antiqua" w:eastAsia="Book Antiqua" w:hAnsi="Book Antiqua" w:cs="Book Antiqua"/>
          <w:color w:val="000000"/>
        </w:rPr>
        <w:t>: 159-180 [PMID: 33601063 DOI: 10.1016/j.jcmgh.2021.02.002]</w:t>
      </w:r>
    </w:p>
    <w:p w14:paraId="7A1B8020"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color w:val="000000"/>
        </w:rPr>
        <w:t xml:space="preserve">91 </w:t>
      </w:r>
      <w:proofErr w:type="spellStart"/>
      <w:r w:rsidRPr="003E32E3">
        <w:rPr>
          <w:rFonts w:ascii="Book Antiqua" w:eastAsia="Book Antiqua" w:hAnsi="Book Antiqua" w:cs="Book Antiqua"/>
          <w:b/>
          <w:bCs/>
          <w:color w:val="000000"/>
        </w:rPr>
        <w:t>Pisanti</w:t>
      </w:r>
      <w:proofErr w:type="spellEnd"/>
      <w:r w:rsidRPr="003E32E3">
        <w:rPr>
          <w:rFonts w:ascii="Book Antiqua" w:eastAsia="Book Antiqua" w:hAnsi="Book Antiqua" w:cs="Book Antiqua"/>
          <w:b/>
          <w:bCs/>
          <w:color w:val="000000"/>
        </w:rPr>
        <w:t xml:space="preserve"> FA</w:t>
      </w:r>
      <w:r w:rsidRPr="003E32E3">
        <w:rPr>
          <w:rFonts w:ascii="Book Antiqua" w:eastAsia="Book Antiqua" w:hAnsi="Book Antiqua" w:cs="Book Antiqua"/>
          <w:color w:val="000000"/>
        </w:rPr>
        <w:t xml:space="preserve">, Coppola A, Galli C. Association between hepatitis C and hepatitis E viruses in southern Italy. </w:t>
      </w:r>
      <w:r w:rsidRPr="003E32E3">
        <w:rPr>
          <w:rFonts w:ascii="Book Antiqua" w:eastAsia="Book Antiqua" w:hAnsi="Book Antiqua" w:cs="Book Antiqua"/>
          <w:i/>
          <w:iCs/>
          <w:color w:val="000000"/>
        </w:rPr>
        <w:t>Lancet</w:t>
      </w:r>
      <w:r w:rsidRPr="003E32E3">
        <w:rPr>
          <w:rFonts w:ascii="Book Antiqua" w:eastAsia="Book Antiqua" w:hAnsi="Book Antiqua" w:cs="Book Antiqua"/>
          <w:color w:val="000000"/>
        </w:rPr>
        <w:t xml:space="preserve"> 1994; </w:t>
      </w:r>
      <w:r w:rsidRPr="003E32E3">
        <w:rPr>
          <w:rFonts w:ascii="Book Antiqua" w:eastAsia="Book Antiqua" w:hAnsi="Book Antiqua" w:cs="Book Antiqua"/>
          <w:b/>
          <w:bCs/>
          <w:color w:val="000000"/>
        </w:rPr>
        <w:t>344</w:t>
      </w:r>
      <w:r w:rsidRPr="003E32E3">
        <w:rPr>
          <w:rFonts w:ascii="Book Antiqua" w:eastAsia="Book Antiqua" w:hAnsi="Book Antiqua" w:cs="Book Antiqua"/>
          <w:color w:val="000000"/>
        </w:rPr>
        <w:t>: 746-747 [PMID: 7915787 DOI: 10.1016/s0140-6736(94)92233-0]</w:t>
      </w:r>
    </w:p>
    <w:p w14:paraId="0C0F39D9"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color w:val="000000"/>
        </w:rPr>
        <w:t xml:space="preserve">92 </w:t>
      </w:r>
      <w:r w:rsidRPr="003E32E3">
        <w:rPr>
          <w:rFonts w:ascii="Book Antiqua" w:eastAsia="Book Antiqua" w:hAnsi="Book Antiqua" w:cs="Book Antiqua"/>
          <w:b/>
          <w:bCs/>
          <w:color w:val="000000"/>
        </w:rPr>
        <w:t>Vázquez-</w:t>
      </w:r>
      <w:proofErr w:type="spellStart"/>
      <w:r w:rsidRPr="003E32E3">
        <w:rPr>
          <w:rFonts w:ascii="Book Antiqua" w:eastAsia="Book Antiqua" w:hAnsi="Book Antiqua" w:cs="Book Antiqua"/>
          <w:b/>
          <w:bCs/>
          <w:color w:val="000000"/>
        </w:rPr>
        <w:t>Morón</w:t>
      </w:r>
      <w:proofErr w:type="spellEnd"/>
      <w:r w:rsidRPr="003E32E3">
        <w:rPr>
          <w:rFonts w:ascii="Book Antiqua" w:eastAsia="Book Antiqua" w:hAnsi="Book Antiqua" w:cs="Book Antiqua"/>
          <w:b/>
          <w:bCs/>
          <w:color w:val="000000"/>
        </w:rPr>
        <w:t xml:space="preserve"> S</w:t>
      </w:r>
      <w:r w:rsidRPr="003E32E3">
        <w:rPr>
          <w:rFonts w:ascii="Book Antiqua" w:eastAsia="Book Antiqua" w:hAnsi="Book Antiqua" w:cs="Book Antiqua"/>
          <w:color w:val="000000"/>
        </w:rPr>
        <w:t xml:space="preserve">, </w:t>
      </w:r>
      <w:proofErr w:type="spellStart"/>
      <w:r w:rsidRPr="003E32E3">
        <w:rPr>
          <w:rFonts w:ascii="Book Antiqua" w:eastAsia="Book Antiqua" w:hAnsi="Book Antiqua" w:cs="Book Antiqua"/>
          <w:color w:val="000000"/>
        </w:rPr>
        <w:t>Berenguer</w:t>
      </w:r>
      <w:proofErr w:type="spellEnd"/>
      <w:r w:rsidRPr="003E32E3">
        <w:rPr>
          <w:rFonts w:ascii="Book Antiqua" w:eastAsia="Book Antiqua" w:hAnsi="Book Antiqua" w:cs="Book Antiqua"/>
          <w:color w:val="000000"/>
        </w:rPr>
        <w:t xml:space="preserve"> J, González-García J, Jiménez-Sousa MÁ, </w:t>
      </w:r>
      <w:proofErr w:type="spellStart"/>
      <w:r w:rsidRPr="003E32E3">
        <w:rPr>
          <w:rFonts w:ascii="Book Antiqua" w:eastAsia="Book Antiqua" w:hAnsi="Book Antiqua" w:cs="Book Antiqua"/>
          <w:color w:val="000000"/>
        </w:rPr>
        <w:t>Canorea</w:t>
      </w:r>
      <w:proofErr w:type="spellEnd"/>
      <w:r w:rsidRPr="003E32E3">
        <w:rPr>
          <w:rFonts w:ascii="Book Antiqua" w:eastAsia="Book Antiqua" w:hAnsi="Book Antiqua" w:cs="Book Antiqua"/>
          <w:color w:val="000000"/>
        </w:rPr>
        <w:t xml:space="preserve"> I, Guardiola JM, Crespo M, </w:t>
      </w:r>
      <w:proofErr w:type="spellStart"/>
      <w:r w:rsidRPr="003E32E3">
        <w:rPr>
          <w:rFonts w:ascii="Book Antiqua" w:eastAsia="Book Antiqua" w:hAnsi="Book Antiqua" w:cs="Book Antiqua"/>
          <w:color w:val="000000"/>
        </w:rPr>
        <w:t>Quereda</w:t>
      </w:r>
      <w:proofErr w:type="spellEnd"/>
      <w:r w:rsidRPr="003E32E3">
        <w:rPr>
          <w:rFonts w:ascii="Book Antiqua" w:eastAsia="Book Antiqua" w:hAnsi="Book Antiqua" w:cs="Book Antiqua"/>
          <w:color w:val="000000"/>
        </w:rPr>
        <w:t xml:space="preserve"> C, Sanz J, </w:t>
      </w:r>
      <w:proofErr w:type="spellStart"/>
      <w:r w:rsidRPr="003E32E3">
        <w:rPr>
          <w:rFonts w:ascii="Book Antiqua" w:eastAsia="Book Antiqua" w:hAnsi="Book Antiqua" w:cs="Book Antiqua"/>
          <w:color w:val="000000"/>
        </w:rPr>
        <w:t>Carrero</w:t>
      </w:r>
      <w:proofErr w:type="spellEnd"/>
      <w:r w:rsidRPr="003E32E3">
        <w:rPr>
          <w:rFonts w:ascii="Book Antiqua" w:eastAsia="Book Antiqua" w:hAnsi="Book Antiqua" w:cs="Book Antiqua"/>
          <w:color w:val="000000"/>
        </w:rPr>
        <w:t xml:space="preserve"> A, </w:t>
      </w:r>
      <w:proofErr w:type="spellStart"/>
      <w:r w:rsidRPr="003E32E3">
        <w:rPr>
          <w:rFonts w:ascii="Book Antiqua" w:eastAsia="Book Antiqua" w:hAnsi="Book Antiqua" w:cs="Book Antiqua"/>
          <w:color w:val="000000"/>
        </w:rPr>
        <w:t>Hontañón</w:t>
      </w:r>
      <w:proofErr w:type="spellEnd"/>
      <w:r w:rsidRPr="003E32E3">
        <w:rPr>
          <w:rFonts w:ascii="Book Antiqua" w:eastAsia="Book Antiqua" w:hAnsi="Book Antiqua" w:cs="Book Antiqua"/>
          <w:color w:val="000000"/>
        </w:rPr>
        <w:t xml:space="preserve"> V, </w:t>
      </w:r>
      <w:proofErr w:type="spellStart"/>
      <w:r w:rsidRPr="003E32E3">
        <w:rPr>
          <w:rFonts w:ascii="Book Antiqua" w:eastAsia="Book Antiqua" w:hAnsi="Book Antiqua" w:cs="Book Antiqua"/>
          <w:color w:val="000000"/>
        </w:rPr>
        <w:t>Avellón</w:t>
      </w:r>
      <w:proofErr w:type="spellEnd"/>
      <w:r w:rsidRPr="003E32E3">
        <w:rPr>
          <w:rFonts w:ascii="Book Antiqua" w:eastAsia="Book Antiqua" w:hAnsi="Book Antiqua" w:cs="Book Antiqua"/>
          <w:color w:val="000000"/>
        </w:rPr>
        <w:t xml:space="preserve"> A, </w:t>
      </w:r>
      <w:proofErr w:type="spellStart"/>
      <w:r w:rsidRPr="003E32E3">
        <w:rPr>
          <w:rFonts w:ascii="Book Antiqua" w:eastAsia="Book Antiqua" w:hAnsi="Book Antiqua" w:cs="Book Antiqua"/>
          <w:color w:val="000000"/>
        </w:rPr>
        <w:t>Resino</w:t>
      </w:r>
      <w:proofErr w:type="spellEnd"/>
      <w:r w:rsidRPr="003E32E3">
        <w:rPr>
          <w:rFonts w:ascii="Book Antiqua" w:eastAsia="Book Antiqua" w:hAnsi="Book Antiqua" w:cs="Book Antiqua"/>
          <w:color w:val="000000"/>
        </w:rPr>
        <w:t xml:space="preserve"> S. Prevalence of hepatitis E infection in HIV/HCV-coinfected patients in Spain (2012-2014). </w:t>
      </w:r>
      <w:r w:rsidRPr="003E32E3">
        <w:rPr>
          <w:rFonts w:ascii="Book Antiqua" w:eastAsia="Book Antiqua" w:hAnsi="Book Antiqua" w:cs="Book Antiqua"/>
          <w:i/>
          <w:iCs/>
          <w:color w:val="000000"/>
        </w:rPr>
        <w:t>Sci Rep</w:t>
      </w:r>
      <w:r w:rsidRPr="003E32E3">
        <w:rPr>
          <w:rFonts w:ascii="Book Antiqua" w:eastAsia="Book Antiqua" w:hAnsi="Book Antiqua" w:cs="Book Antiqua"/>
          <w:color w:val="000000"/>
        </w:rPr>
        <w:t xml:space="preserve"> 2019; </w:t>
      </w:r>
      <w:r w:rsidRPr="003E32E3">
        <w:rPr>
          <w:rFonts w:ascii="Book Antiqua" w:eastAsia="Book Antiqua" w:hAnsi="Book Antiqua" w:cs="Book Antiqua"/>
          <w:b/>
          <w:bCs/>
          <w:color w:val="000000"/>
        </w:rPr>
        <w:t>9</w:t>
      </w:r>
      <w:r w:rsidRPr="003E32E3">
        <w:rPr>
          <w:rFonts w:ascii="Book Antiqua" w:eastAsia="Book Antiqua" w:hAnsi="Book Antiqua" w:cs="Book Antiqua"/>
          <w:color w:val="000000"/>
        </w:rPr>
        <w:t>: 1143 [PMID: 30718554 DOI: 10.1038/s41598-018-37328-6]</w:t>
      </w:r>
    </w:p>
    <w:p w14:paraId="3F2AF4CD"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color w:val="000000"/>
        </w:rPr>
        <w:lastRenderedPageBreak/>
        <w:t xml:space="preserve">93 </w:t>
      </w:r>
      <w:r w:rsidRPr="003E32E3">
        <w:rPr>
          <w:rFonts w:ascii="Book Antiqua" w:eastAsia="Book Antiqua" w:hAnsi="Book Antiqua" w:cs="Book Antiqua"/>
          <w:b/>
          <w:bCs/>
          <w:color w:val="000000"/>
        </w:rPr>
        <w:t>Le Campion A</w:t>
      </w:r>
      <w:r w:rsidRPr="003E32E3">
        <w:rPr>
          <w:rFonts w:ascii="Book Antiqua" w:eastAsia="Book Antiqua" w:hAnsi="Book Antiqua" w:cs="Book Antiqua"/>
          <w:color w:val="000000"/>
        </w:rPr>
        <w:t xml:space="preserve">, </w:t>
      </w:r>
      <w:proofErr w:type="spellStart"/>
      <w:r w:rsidRPr="003E32E3">
        <w:rPr>
          <w:rFonts w:ascii="Book Antiqua" w:eastAsia="Book Antiqua" w:hAnsi="Book Antiqua" w:cs="Book Antiqua"/>
          <w:color w:val="000000"/>
        </w:rPr>
        <w:t>Larouche</w:t>
      </w:r>
      <w:proofErr w:type="spellEnd"/>
      <w:r w:rsidRPr="003E32E3">
        <w:rPr>
          <w:rFonts w:ascii="Book Antiqua" w:eastAsia="Book Antiqua" w:hAnsi="Book Antiqua" w:cs="Book Antiqua"/>
          <w:color w:val="000000"/>
        </w:rPr>
        <w:t xml:space="preserve"> A, </w:t>
      </w:r>
      <w:proofErr w:type="spellStart"/>
      <w:r w:rsidRPr="003E32E3">
        <w:rPr>
          <w:rFonts w:ascii="Book Antiqua" w:eastAsia="Book Antiqua" w:hAnsi="Book Antiqua" w:cs="Book Antiqua"/>
          <w:color w:val="000000"/>
        </w:rPr>
        <w:t>Fauteux</w:t>
      </w:r>
      <w:proofErr w:type="spellEnd"/>
      <w:r w:rsidRPr="003E32E3">
        <w:rPr>
          <w:rFonts w:ascii="Book Antiqua" w:eastAsia="Book Antiqua" w:hAnsi="Book Antiqua" w:cs="Book Antiqua"/>
          <w:color w:val="000000"/>
        </w:rPr>
        <w:t xml:space="preserve">-Daniel S, </w:t>
      </w:r>
      <w:proofErr w:type="spellStart"/>
      <w:r w:rsidRPr="003E32E3">
        <w:rPr>
          <w:rFonts w:ascii="Book Antiqua" w:eastAsia="Book Antiqua" w:hAnsi="Book Antiqua" w:cs="Book Antiqua"/>
          <w:color w:val="000000"/>
        </w:rPr>
        <w:t>Soudeyns</w:t>
      </w:r>
      <w:proofErr w:type="spellEnd"/>
      <w:r w:rsidRPr="003E32E3">
        <w:rPr>
          <w:rFonts w:ascii="Book Antiqua" w:eastAsia="Book Antiqua" w:hAnsi="Book Antiqua" w:cs="Book Antiqua"/>
          <w:color w:val="000000"/>
        </w:rPr>
        <w:t xml:space="preserve"> H. Pathogenesis of hepatitis C during pregnancy and childhood. </w:t>
      </w:r>
      <w:r w:rsidRPr="003E32E3">
        <w:rPr>
          <w:rFonts w:ascii="Book Antiqua" w:eastAsia="Book Antiqua" w:hAnsi="Book Antiqua" w:cs="Book Antiqua"/>
          <w:i/>
          <w:iCs/>
          <w:color w:val="000000"/>
        </w:rPr>
        <w:t>Viruses</w:t>
      </w:r>
      <w:r w:rsidRPr="003E32E3">
        <w:rPr>
          <w:rFonts w:ascii="Book Antiqua" w:eastAsia="Book Antiqua" w:hAnsi="Book Antiqua" w:cs="Book Antiqua"/>
          <w:color w:val="000000"/>
        </w:rPr>
        <w:t xml:space="preserve"> 2012; </w:t>
      </w:r>
      <w:r w:rsidRPr="003E32E3">
        <w:rPr>
          <w:rFonts w:ascii="Book Antiqua" w:eastAsia="Book Antiqua" w:hAnsi="Book Antiqua" w:cs="Book Antiqua"/>
          <w:b/>
          <w:bCs/>
          <w:color w:val="000000"/>
        </w:rPr>
        <w:t>4</w:t>
      </w:r>
      <w:r w:rsidRPr="003E32E3">
        <w:rPr>
          <w:rFonts w:ascii="Book Antiqua" w:eastAsia="Book Antiqua" w:hAnsi="Book Antiqua" w:cs="Book Antiqua"/>
          <w:color w:val="000000"/>
        </w:rPr>
        <w:t>: 3531-3550 [PMID: 23223189 DOI: 10.3390/v4123531]</w:t>
      </w:r>
    </w:p>
    <w:p w14:paraId="6DFE3470"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color w:val="000000"/>
        </w:rPr>
        <w:t xml:space="preserve">94 </w:t>
      </w:r>
      <w:proofErr w:type="spellStart"/>
      <w:r w:rsidRPr="003E32E3">
        <w:rPr>
          <w:rFonts w:ascii="Book Antiqua" w:eastAsia="Book Antiqua" w:hAnsi="Book Antiqua" w:cs="Book Antiqua"/>
          <w:b/>
          <w:bCs/>
          <w:color w:val="000000"/>
        </w:rPr>
        <w:t>Zitelli</w:t>
      </w:r>
      <w:proofErr w:type="spellEnd"/>
      <w:r w:rsidRPr="003E32E3">
        <w:rPr>
          <w:rFonts w:ascii="Book Antiqua" w:eastAsia="Book Antiqua" w:hAnsi="Book Antiqua" w:cs="Book Antiqua"/>
          <w:b/>
          <w:bCs/>
          <w:color w:val="000000"/>
        </w:rPr>
        <w:t xml:space="preserve"> PMY</w:t>
      </w:r>
      <w:r w:rsidRPr="003E32E3">
        <w:rPr>
          <w:rFonts w:ascii="Book Antiqua" w:eastAsia="Book Antiqua" w:hAnsi="Book Antiqua" w:cs="Book Antiqua"/>
          <w:color w:val="000000"/>
        </w:rPr>
        <w:t>, Gomes-</w:t>
      </w:r>
      <w:proofErr w:type="spellStart"/>
      <w:r w:rsidRPr="003E32E3">
        <w:rPr>
          <w:rFonts w:ascii="Book Antiqua" w:eastAsia="Book Antiqua" w:hAnsi="Book Antiqua" w:cs="Book Antiqua"/>
          <w:color w:val="000000"/>
        </w:rPr>
        <w:t>Gouvêa</w:t>
      </w:r>
      <w:proofErr w:type="spellEnd"/>
      <w:r w:rsidRPr="003E32E3">
        <w:rPr>
          <w:rFonts w:ascii="Book Antiqua" w:eastAsia="Book Antiqua" w:hAnsi="Book Antiqua" w:cs="Book Antiqua"/>
          <w:color w:val="000000"/>
        </w:rPr>
        <w:t xml:space="preserve"> M, </w:t>
      </w:r>
      <w:proofErr w:type="spellStart"/>
      <w:r w:rsidRPr="003E32E3">
        <w:rPr>
          <w:rFonts w:ascii="Book Antiqua" w:eastAsia="Book Antiqua" w:hAnsi="Book Antiqua" w:cs="Book Antiqua"/>
          <w:color w:val="000000"/>
        </w:rPr>
        <w:t>Mazo</w:t>
      </w:r>
      <w:proofErr w:type="spellEnd"/>
      <w:r w:rsidRPr="003E32E3">
        <w:rPr>
          <w:rFonts w:ascii="Book Antiqua" w:eastAsia="Book Antiqua" w:hAnsi="Book Antiqua" w:cs="Book Antiqua"/>
          <w:color w:val="000000"/>
        </w:rPr>
        <w:t xml:space="preserve"> DF, Singer JDM, Oliveira CPMS, Farias AQ, </w:t>
      </w:r>
      <w:proofErr w:type="spellStart"/>
      <w:r w:rsidRPr="003E32E3">
        <w:rPr>
          <w:rFonts w:ascii="Book Antiqua" w:eastAsia="Book Antiqua" w:hAnsi="Book Antiqua" w:cs="Book Antiqua"/>
          <w:color w:val="000000"/>
        </w:rPr>
        <w:t>Pinho</w:t>
      </w:r>
      <w:proofErr w:type="spellEnd"/>
      <w:r w:rsidRPr="003E32E3">
        <w:rPr>
          <w:rFonts w:ascii="Book Antiqua" w:eastAsia="Book Antiqua" w:hAnsi="Book Antiqua" w:cs="Book Antiqua"/>
          <w:color w:val="000000"/>
        </w:rPr>
        <w:t xml:space="preserve"> JR, </w:t>
      </w:r>
      <w:proofErr w:type="spellStart"/>
      <w:r w:rsidRPr="003E32E3">
        <w:rPr>
          <w:rFonts w:ascii="Book Antiqua" w:eastAsia="Book Antiqua" w:hAnsi="Book Antiqua" w:cs="Book Antiqua"/>
          <w:color w:val="000000"/>
        </w:rPr>
        <w:t>Tanigawa</w:t>
      </w:r>
      <w:proofErr w:type="spellEnd"/>
      <w:r w:rsidRPr="003E32E3">
        <w:rPr>
          <w:rFonts w:ascii="Book Antiqua" w:eastAsia="Book Antiqua" w:hAnsi="Book Antiqua" w:cs="Book Antiqua"/>
          <w:color w:val="000000"/>
        </w:rPr>
        <w:t xml:space="preserve"> RY, Alves VAF, </w:t>
      </w:r>
      <w:proofErr w:type="spellStart"/>
      <w:r w:rsidRPr="003E32E3">
        <w:rPr>
          <w:rFonts w:ascii="Book Antiqua" w:eastAsia="Book Antiqua" w:hAnsi="Book Antiqua" w:cs="Book Antiqua"/>
          <w:color w:val="000000"/>
        </w:rPr>
        <w:t>Carrilho</w:t>
      </w:r>
      <w:proofErr w:type="spellEnd"/>
      <w:r w:rsidRPr="003E32E3">
        <w:rPr>
          <w:rFonts w:ascii="Book Antiqua" w:eastAsia="Book Antiqua" w:hAnsi="Book Antiqua" w:cs="Book Antiqua"/>
          <w:color w:val="000000"/>
        </w:rPr>
        <w:t xml:space="preserve"> FJ, Pessoa MG. Hepatitis E virus infection increases the risk of diabetes and severity of liver disease in patients with chronic hepatitis C virus infection. </w:t>
      </w:r>
      <w:r w:rsidRPr="003E32E3">
        <w:rPr>
          <w:rFonts w:ascii="Book Antiqua" w:eastAsia="Book Antiqua" w:hAnsi="Book Antiqua" w:cs="Book Antiqua"/>
          <w:i/>
          <w:iCs/>
          <w:color w:val="000000"/>
        </w:rPr>
        <w:t>Clinics (Sao Paulo)</w:t>
      </w:r>
      <w:r w:rsidRPr="003E32E3">
        <w:rPr>
          <w:rFonts w:ascii="Book Antiqua" w:eastAsia="Book Antiqua" w:hAnsi="Book Antiqua" w:cs="Book Antiqua"/>
          <w:color w:val="000000"/>
        </w:rPr>
        <w:t xml:space="preserve"> 2021; </w:t>
      </w:r>
      <w:r w:rsidRPr="003E32E3">
        <w:rPr>
          <w:rFonts w:ascii="Book Antiqua" w:eastAsia="Book Antiqua" w:hAnsi="Book Antiqua" w:cs="Book Antiqua"/>
          <w:b/>
          <w:bCs/>
          <w:color w:val="000000"/>
        </w:rPr>
        <w:t>76</w:t>
      </w:r>
      <w:r w:rsidRPr="003E32E3">
        <w:rPr>
          <w:rFonts w:ascii="Book Antiqua" w:eastAsia="Book Antiqua" w:hAnsi="Book Antiqua" w:cs="Book Antiqua"/>
          <w:color w:val="000000"/>
        </w:rPr>
        <w:t>: e3270 [PMID: 34852140 DOI: 10.6061/clinics/2021/e3270]</w:t>
      </w:r>
    </w:p>
    <w:p w14:paraId="4C2E8FF8" w14:textId="77777777" w:rsidR="00A77B3E" w:rsidRPr="003E32E3" w:rsidRDefault="00A77B3E" w:rsidP="009B7462">
      <w:pPr>
        <w:spacing w:line="360" w:lineRule="auto"/>
        <w:jc w:val="both"/>
        <w:rPr>
          <w:rFonts w:ascii="Book Antiqua" w:hAnsi="Book Antiqua"/>
        </w:rPr>
        <w:sectPr w:rsidR="00A77B3E" w:rsidRPr="003E32E3">
          <w:pgSz w:w="12240" w:h="15840"/>
          <w:pgMar w:top="1440" w:right="1440" w:bottom="1440" w:left="1440" w:header="720" w:footer="720" w:gutter="0"/>
          <w:cols w:space="720"/>
          <w:docGrid w:linePitch="360"/>
        </w:sectPr>
      </w:pPr>
    </w:p>
    <w:p w14:paraId="3155EA7F"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b/>
          <w:color w:val="000000"/>
        </w:rPr>
        <w:lastRenderedPageBreak/>
        <w:t>Footnotes</w:t>
      </w:r>
    </w:p>
    <w:p w14:paraId="4811D5F7"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b/>
          <w:bCs/>
          <w:color w:val="000000"/>
        </w:rPr>
        <w:t xml:space="preserve">Conflict-of-interest statement: </w:t>
      </w:r>
      <w:r w:rsidRPr="003E32E3">
        <w:rPr>
          <w:rFonts w:ascii="Book Antiqua" w:eastAsia="Book Antiqua" w:hAnsi="Book Antiqua" w:cs="Book Antiqua"/>
          <w:color w:val="000000"/>
        </w:rPr>
        <w:t>Authors declare no conflict of interests for this article.</w:t>
      </w:r>
    </w:p>
    <w:p w14:paraId="6F4A37AC" w14:textId="77777777" w:rsidR="00A77B3E" w:rsidRPr="003E32E3" w:rsidRDefault="00A77B3E" w:rsidP="009B7462">
      <w:pPr>
        <w:spacing w:line="360" w:lineRule="auto"/>
        <w:jc w:val="both"/>
        <w:rPr>
          <w:rFonts w:ascii="Book Antiqua" w:hAnsi="Book Antiqua"/>
        </w:rPr>
      </w:pPr>
    </w:p>
    <w:p w14:paraId="0D46C49D"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b/>
          <w:bCs/>
          <w:color w:val="000000"/>
        </w:rPr>
        <w:t xml:space="preserve">Open-Access: </w:t>
      </w:r>
      <w:r w:rsidRPr="003E32E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E32E3">
        <w:rPr>
          <w:rFonts w:ascii="Book Antiqua" w:eastAsia="Book Antiqua" w:hAnsi="Book Antiqua" w:cs="Book Antiqua"/>
          <w:color w:val="000000"/>
        </w:rPr>
        <w:t>NonCommercial</w:t>
      </w:r>
      <w:proofErr w:type="spellEnd"/>
      <w:r w:rsidRPr="003E32E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EF169B7" w14:textId="77777777" w:rsidR="00A77B3E" w:rsidRPr="003E32E3" w:rsidRDefault="00A77B3E" w:rsidP="009B7462">
      <w:pPr>
        <w:spacing w:line="360" w:lineRule="auto"/>
        <w:jc w:val="both"/>
        <w:rPr>
          <w:rFonts w:ascii="Book Antiqua" w:hAnsi="Book Antiqua"/>
        </w:rPr>
      </w:pPr>
    </w:p>
    <w:p w14:paraId="3E71718A" w14:textId="77777777" w:rsidR="00A77B3E" w:rsidRPr="003E32E3" w:rsidRDefault="000F48B5" w:rsidP="009B7462">
      <w:pPr>
        <w:spacing w:line="360" w:lineRule="auto"/>
        <w:jc w:val="both"/>
        <w:rPr>
          <w:rFonts w:ascii="Book Antiqua" w:hAnsi="Book Antiqua" w:cs="Book Antiqua"/>
          <w:color w:val="000000"/>
          <w:lang w:eastAsia="zh-CN"/>
        </w:rPr>
      </w:pPr>
      <w:r w:rsidRPr="003E32E3">
        <w:rPr>
          <w:rFonts w:ascii="Book Antiqua" w:eastAsia="Book Antiqua" w:hAnsi="Book Antiqua" w:cs="Book Antiqua"/>
          <w:b/>
          <w:color w:val="000000"/>
        </w:rPr>
        <w:t xml:space="preserve">Provenance and peer review: </w:t>
      </w:r>
      <w:r w:rsidRPr="003E32E3">
        <w:rPr>
          <w:rFonts w:ascii="Book Antiqua" w:eastAsia="Book Antiqua" w:hAnsi="Book Antiqua" w:cs="Book Antiqua"/>
          <w:color w:val="000000"/>
        </w:rPr>
        <w:t>Invited article; Externally peer reviewed.</w:t>
      </w:r>
    </w:p>
    <w:p w14:paraId="211D8FE1" w14:textId="77777777" w:rsidR="00A535DD" w:rsidRPr="003E32E3" w:rsidRDefault="00A535DD" w:rsidP="009B7462">
      <w:pPr>
        <w:spacing w:line="360" w:lineRule="auto"/>
        <w:jc w:val="both"/>
        <w:rPr>
          <w:rFonts w:ascii="Book Antiqua" w:hAnsi="Book Antiqua"/>
          <w:lang w:eastAsia="zh-CN"/>
        </w:rPr>
      </w:pPr>
    </w:p>
    <w:p w14:paraId="06256EED"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b/>
          <w:color w:val="000000"/>
        </w:rPr>
        <w:t xml:space="preserve">Peer-review model: </w:t>
      </w:r>
      <w:r w:rsidRPr="003E32E3">
        <w:rPr>
          <w:rFonts w:ascii="Book Antiqua" w:eastAsia="Book Antiqua" w:hAnsi="Book Antiqua" w:cs="Book Antiqua"/>
          <w:color w:val="000000"/>
        </w:rPr>
        <w:t>Single blind</w:t>
      </w:r>
    </w:p>
    <w:p w14:paraId="651D38D0" w14:textId="77777777" w:rsidR="00A77B3E" w:rsidRPr="003E32E3" w:rsidRDefault="00A77B3E" w:rsidP="009B7462">
      <w:pPr>
        <w:spacing w:line="360" w:lineRule="auto"/>
        <w:jc w:val="both"/>
        <w:rPr>
          <w:rFonts w:ascii="Book Antiqua" w:hAnsi="Book Antiqua"/>
        </w:rPr>
      </w:pPr>
    </w:p>
    <w:p w14:paraId="2D195EAD"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b/>
          <w:color w:val="000000"/>
        </w:rPr>
        <w:t xml:space="preserve">Peer-review started: </w:t>
      </w:r>
      <w:r w:rsidRPr="003E32E3">
        <w:rPr>
          <w:rFonts w:ascii="Book Antiqua" w:eastAsia="Book Antiqua" w:hAnsi="Book Antiqua" w:cs="Book Antiqua"/>
          <w:color w:val="000000"/>
        </w:rPr>
        <w:t>November 5, 2021</w:t>
      </w:r>
    </w:p>
    <w:p w14:paraId="4151E7E4"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b/>
          <w:color w:val="000000"/>
        </w:rPr>
        <w:t xml:space="preserve">First decision: </w:t>
      </w:r>
      <w:r w:rsidRPr="003E32E3">
        <w:rPr>
          <w:rFonts w:ascii="Book Antiqua" w:eastAsia="Book Antiqua" w:hAnsi="Book Antiqua" w:cs="Book Antiqua"/>
          <w:color w:val="000000"/>
        </w:rPr>
        <w:t>December 26, 2021</w:t>
      </w:r>
    </w:p>
    <w:p w14:paraId="7E39F5E2"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b/>
          <w:color w:val="000000"/>
        </w:rPr>
        <w:t xml:space="preserve">Article in press: </w:t>
      </w:r>
    </w:p>
    <w:p w14:paraId="109ADA10" w14:textId="77777777" w:rsidR="00A77B3E" w:rsidRPr="003E32E3" w:rsidRDefault="00A77B3E" w:rsidP="009B7462">
      <w:pPr>
        <w:spacing w:line="360" w:lineRule="auto"/>
        <w:jc w:val="both"/>
        <w:rPr>
          <w:rFonts w:ascii="Book Antiqua" w:hAnsi="Book Antiqua"/>
        </w:rPr>
      </w:pPr>
    </w:p>
    <w:p w14:paraId="1FAC4E23"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b/>
          <w:color w:val="000000"/>
        </w:rPr>
        <w:t xml:space="preserve">Specialty type: </w:t>
      </w:r>
      <w:r w:rsidR="003E6764" w:rsidRPr="003E32E3">
        <w:rPr>
          <w:rFonts w:ascii="Book Antiqua" w:eastAsia="微软雅黑" w:hAnsi="Book Antiqua" w:cs="宋体"/>
        </w:rPr>
        <w:t>Gastroenterology and hepatology</w:t>
      </w:r>
    </w:p>
    <w:p w14:paraId="303E62A4"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b/>
          <w:color w:val="000000"/>
        </w:rPr>
        <w:t xml:space="preserve">Country/Territory of origin: </w:t>
      </w:r>
      <w:r w:rsidRPr="003E32E3">
        <w:rPr>
          <w:rFonts w:ascii="Book Antiqua" w:eastAsia="Book Antiqua" w:hAnsi="Book Antiqua" w:cs="Book Antiqua"/>
          <w:color w:val="000000"/>
        </w:rPr>
        <w:t>Italy</w:t>
      </w:r>
    </w:p>
    <w:p w14:paraId="645B03D2"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b/>
          <w:color w:val="000000"/>
        </w:rPr>
        <w:t>Peer-review report’s scientific quality classification</w:t>
      </w:r>
    </w:p>
    <w:p w14:paraId="12AE6BC1"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color w:val="000000"/>
        </w:rPr>
        <w:t>Grade A (Excellent): A</w:t>
      </w:r>
    </w:p>
    <w:p w14:paraId="48688422"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color w:val="000000"/>
        </w:rPr>
        <w:t>Grade B (Very good): B</w:t>
      </w:r>
    </w:p>
    <w:p w14:paraId="6CA1EEF4"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color w:val="000000"/>
        </w:rPr>
        <w:t>Grade C (Good): 0</w:t>
      </w:r>
    </w:p>
    <w:p w14:paraId="1B590858"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color w:val="000000"/>
        </w:rPr>
        <w:t>Grade D (Fair): 0</w:t>
      </w:r>
    </w:p>
    <w:p w14:paraId="41A1DBA1"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color w:val="000000"/>
        </w:rPr>
        <w:t>Grade E (Poor): 0</w:t>
      </w:r>
    </w:p>
    <w:p w14:paraId="79738A26" w14:textId="77777777" w:rsidR="00A77B3E" w:rsidRPr="003E32E3" w:rsidRDefault="00A77B3E" w:rsidP="009B7462">
      <w:pPr>
        <w:spacing w:line="360" w:lineRule="auto"/>
        <w:jc w:val="both"/>
        <w:rPr>
          <w:rFonts w:ascii="Book Antiqua" w:hAnsi="Book Antiqua"/>
        </w:rPr>
      </w:pPr>
    </w:p>
    <w:p w14:paraId="6087CBC3" w14:textId="77777777" w:rsidR="000239A6" w:rsidRPr="003E32E3" w:rsidRDefault="000F48B5" w:rsidP="009B7462">
      <w:pPr>
        <w:spacing w:line="360" w:lineRule="auto"/>
        <w:jc w:val="both"/>
        <w:rPr>
          <w:rFonts w:ascii="Book Antiqua" w:hAnsi="Book Antiqua" w:cs="Book Antiqua"/>
          <w:color w:val="000000"/>
          <w:lang w:eastAsia="zh-CN"/>
        </w:rPr>
      </w:pPr>
      <w:r w:rsidRPr="003E32E3">
        <w:rPr>
          <w:rFonts w:ascii="Book Antiqua" w:eastAsia="Book Antiqua" w:hAnsi="Book Antiqua" w:cs="Book Antiqua"/>
          <w:b/>
          <w:color w:val="000000"/>
        </w:rPr>
        <w:lastRenderedPageBreak/>
        <w:t xml:space="preserve">P-Reviewer: </w:t>
      </w:r>
      <w:r w:rsidRPr="003E32E3">
        <w:rPr>
          <w:rFonts w:ascii="Book Antiqua" w:eastAsia="Book Antiqua" w:hAnsi="Book Antiqua" w:cs="Book Antiqua"/>
          <w:color w:val="000000"/>
        </w:rPr>
        <w:t>El-</w:t>
      </w:r>
      <w:proofErr w:type="spellStart"/>
      <w:r w:rsidRPr="003E32E3">
        <w:rPr>
          <w:rFonts w:ascii="Book Antiqua" w:eastAsia="Book Antiqua" w:hAnsi="Book Antiqua" w:cs="Book Antiqua"/>
          <w:color w:val="000000"/>
        </w:rPr>
        <w:t>Karaksy</w:t>
      </w:r>
      <w:proofErr w:type="spellEnd"/>
      <w:r w:rsidRPr="003E32E3">
        <w:rPr>
          <w:rFonts w:ascii="Book Antiqua" w:eastAsia="Book Antiqua" w:hAnsi="Book Antiqua" w:cs="Book Antiqua"/>
          <w:color w:val="000000"/>
        </w:rPr>
        <w:t xml:space="preserve"> H, Mukhopadhyay A</w:t>
      </w:r>
      <w:r w:rsidRPr="003E32E3">
        <w:rPr>
          <w:rFonts w:ascii="Book Antiqua" w:eastAsia="Book Antiqua" w:hAnsi="Book Antiqua" w:cs="Book Antiqua"/>
          <w:b/>
          <w:color w:val="000000"/>
        </w:rPr>
        <w:t xml:space="preserve"> S-Editor: </w:t>
      </w:r>
      <w:r w:rsidRPr="003E32E3">
        <w:rPr>
          <w:rFonts w:ascii="Book Antiqua" w:eastAsia="Book Antiqua" w:hAnsi="Book Antiqua" w:cs="Book Antiqua"/>
          <w:color w:val="000000"/>
        </w:rPr>
        <w:t>Fan JR</w:t>
      </w:r>
      <w:r w:rsidR="005E758F" w:rsidRPr="003E32E3">
        <w:rPr>
          <w:rFonts w:ascii="Book Antiqua" w:eastAsia="Book Antiqua" w:hAnsi="Book Antiqua" w:cs="Book Antiqua"/>
          <w:b/>
          <w:color w:val="000000"/>
        </w:rPr>
        <w:t xml:space="preserve"> L-Editor:</w:t>
      </w:r>
      <w:r w:rsidRPr="003E32E3">
        <w:rPr>
          <w:rFonts w:ascii="Book Antiqua" w:eastAsia="Book Antiqua" w:hAnsi="Book Antiqua" w:cs="Book Antiqua"/>
          <w:b/>
          <w:color w:val="000000"/>
        </w:rPr>
        <w:t xml:space="preserve"> </w:t>
      </w:r>
      <w:r w:rsidR="005E758F" w:rsidRPr="003E32E3">
        <w:rPr>
          <w:rFonts w:ascii="Book Antiqua" w:hAnsi="Book Antiqua" w:cs="Book Antiqua"/>
          <w:color w:val="000000"/>
          <w:lang w:eastAsia="zh-CN"/>
        </w:rPr>
        <w:t>A</w:t>
      </w:r>
      <w:r w:rsidR="005E758F" w:rsidRPr="003E32E3">
        <w:rPr>
          <w:rFonts w:ascii="Book Antiqua" w:hAnsi="Book Antiqua" w:cs="Book Antiqua"/>
          <w:b/>
          <w:color w:val="000000"/>
          <w:lang w:eastAsia="zh-CN"/>
        </w:rPr>
        <w:t xml:space="preserve"> </w:t>
      </w:r>
      <w:r w:rsidRPr="003E32E3">
        <w:rPr>
          <w:rFonts w:ascii="Book Antiqua" w:eastAsia="Book Antiqua" w:hAnsi="Book Antiqua" w:cs="Book Antiqua"/>
          <w:b/>
          <w:color w:val="000000"/>
        </w:rPr>
        <w:t>P-Editor:</w:t>
      </w:r>
      <w:r w:rsidR="005E758F" w:rsidRPr="003E32E3">
        <w:rPr>
          <w:rFonts w:ascii="Book Antiqua" w:eastAsia="Book Antiqua" w:hAnsi="Book Antiqua" w:cs="Book Antiqua"/>
          <w:color w:val="000000"/>
        </w:rPr>
        <w:t xml:space="preserve"> Fan JR</w:t>
      </w:r>
    </w:p>
    <w:p w14:paraId="54A0F0B3" w14:textId="77777777" w:rsidR="00A77B3E" w:rsidRPr="003E32E3" w:rsidRDefault="000F48B5" w:rsidP="009B7462">
      <w:pPr>
        <w:spacing w:line="360" w:lineRule="auto"/>
        <w:jc w:val="both"/>
        <w:rPr>
          <w:rFonts w:ascii="Book Antiqua" w:hAnsi="Book Antiqua"/>
        </w:rPr>
        <w:sectPr w:rsidR="00A77B3E" w:rsidRPr="003E32E3">
          <w:pgSz w:w="12240" w:h="15840"/>
          <w:pgMar w:top="1440" w:right="1440" w:bottom="1440" w:left="1440" w:header="720" w:footer="720" w:gutter="0"/>
          <w:cols w:space="720"/>
          <w:docGrid w:linePitch="360"/>
        </w:sectPr>
      </w:pPr>
      <w:r w:rsidRPr="003E32E3">
        <w:rPr>
          <w:rFonts w:ascii="Book Antiqua" w:eastAsia="Book Antiqua" w:hAnsi="Book Antiqua" w:cs="Book Antiqua"/>
          <w:b/>
          <w:color w:val="000000"/>
        </w:rPr>
        <w:t xml:space="preserve"> </w:t>
      </w:r>
    </w:p>
    <w:p w14:paraId="3D3EDC58" w14:textId="77777777" w:rsidR="00A77B3E" w:rsidRPr="003E32E3" w:rsidRDefault="000F48B5" w:rsidP="009B7462">
      <w:pPr>
        <w:spacing w:line="360" w:lineRule="auto"/>
        <w:jc w:val="both"/>
        <w:rPr>
          <w:rFonts w:ascii="Book Antiqua" w:hAnsi="Book Antiqua"/>
        </w:rPr>
      </w:pPr>
      <w:r w:rsidRPr="003E32E3">
        <w:rPr>
          <w:rFonts w:ascii="Book Antiqua" w:eastAsia="Book Antiqua" w:hAnsi="Book Antiqua" w:cs="Book Antiqua"/>
          <w:b/>
          <w:color w:val="000000"/>
        </w:rPr>
        <w:lastRenderedPageBreak/>
        <w:t>Figure Legends</w:t>
      </w:r>
    </w:p>
    <w:p w14:paraId="2F97E33A" w14:textId="4A254A3D" w:rsidR="00B82B84" w:rsidRPr="003E32E3" w:rsidRDefault="00FE27B7" w:rsidP="009B7462">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2D1F2CE7" wp14:editId="01197EE2">
            <wp:extent cx="5761355" cy="2986405"/>
            <wp:effectExtent l="0" t="0" r="0" b="4445"/>
            <wp:docPr id="2" name="图片 2" descr="D:\樊佳茹-工作文件\第二次定稿\稿件编辑加工\稿件\已编稿件\72992\72992-PDF\72992-Figures\72992-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72992\72992-PDF\72992-Figures\72992-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1355" cy="2986405"/>
                    </a:xfrm>
                    <a:prstGeom prst="rect">
                      <a:avLst/>
                    </a:prstGeom>
                    <a:noFill/>
                    <a:ln>
                      <a:noFill/>
                    </a:ln>
                  </pic:spPr>
                </pic:pic>
              </a:graphicData>
            </a:graphic>
          </wp:inline>
        </w:drawing>
      </w:r>
    </w:p>
    <w:p w14:paraId="70F4F7F1" w14:textId="77777777" w:rsidR="00A77B3E" w:rsidRPr="0056217B" w:rsidRDefault="000F48B5" w:rsidP="009B7462">
      <w:pPr>
        <w:spacing w:line="360" w:lineRule="auto"/>
        <w:jc w:val="both"/>
        <w:rPr>
          <w:rFonts w:ascii="Book Antiqua" w:hAnsi="Book Antiqua" w:cs="Book Antiqua"/>
          <w:b/>
          <w:bCs/>
          <w:color w:val="000000"/>
          <w:lang w:eastAsia="zh-CN"/>
        </w:rPr>
      </w:pPr>
      <w:r w:rsidRPr="003E32E3">
        <w:rPr>
          <w:rFonts w:ascii="Book Antiqua" w:eastAsia="Book Antiqua" w:hAnsi="Book Antiqua" w:cs="Book Antiqua"/>
          <w:b/>
          <w:bCs/>
          <w:color w:val="000000"/>
        </w:rPr>
        <w:t xml:space="preserve">Figure 1 Possible interactions at cell-molecular level of </w:t>
      </w:r>
      <w:r w:rsidR="005C0721" w:rsidRPr="003E32E3">
        <w:rPr>
          <w:rFonts w:ascii="Book Antiqua" w:hAnsi="Book Antiqua" w:cs="Book Antiqua"/>
          <w:b/>
          <w:color w:val="000000"/>
          <w:lang w:eastAsia="zh-CN"/>
        </w:rPr>
        <w:t>h</w:t>
      </w:r>
      <w:r w:rsidR="005C0721" w:rsidRPr="003E32E3">
        <w:rPr>
          <w:rFonts w:ascii="Book Antiqua" w:eastAsia="Book Antiqua" w:hAnsi="Book Antiqua" w:cs="Book Antiqua"/>
          <w:b/>
          <w:color w:val="000000"/>
        </w:rPr>
        <w:t xml:space="preserve">epatitis E virus </w:t>
      </w:r>
      <w:r w:rsidR="0043149F">
        <w:rPr>
          <w:rFonts w:ascii="Book Antiqua" w:hAnsi="Book Antiqua" w:cs="Book Antiqua" w:hint="eastAsia"/>
          <w:b/>
          <w:color w:val="000000"/>
          <w:lang w:eastAsia="zh-CN"/>
        </w:rPr>
        <w:t xml:space="preserve">and </w:t>
      </w:r>
      <w:r w:rsidR="005C0721" w:rsidRPr="003E32E3">
        <w:rPr>
          <w:rFonts w:ascii="Book Antiqua" w:eastAsia="Book Antiqua" w:hAnsi="Book Antiqua" w:cs="Book Antiqua"/>
          <w:b/>
          <w:color w:val="000000"/>
        </w:rPr>
        <w:t>hepatitis C virus</w:t>
      </w:r>
      <w:r w:rsidRPr="003E32E3">
        <w:rPr>
          <w:rFonts w:ascii="Book Antiqua" w:eastAsia="Book Antiqua" w:hAnsi="Book Antiqua" w:cs="Book Antiqua"/>
          <w:b/>
          <w:bCs/>
          <w:color w:val="000000"/>
        </w:rPr>
        <w:t xml:space="preserve"> infecting the same individual.</w:t>
      </w:r>
      <w:r w:rsidR="00941CF2">
        <w:rPr>
          <w:rFonts w:ascii="Book Antiqua" w:hAnsi="Book Antiqua" w:cs="Book Antiqua" w:hint="eastAsia"/>
          <w:b/>
          <w:bCs/>
          <w:color w:val="000000"/>
          <w:lang w:eastAsia="zh-CN"/>
        </w:rPr>
        <w:t xml:space="preserve"> </w:t>
      </w:r>
      <w:r w:rsidR="00941CF2" w:rsidRPr="003E32E3">
        <w:rPr>
          <w:rFonts w:ascii="Book Antiqua" w:hAnsi="Book Antiqua"/>
        </w:rPr>
        <w:t>IFN:</w:t>
      </w:r>
      <w:r w:rsidR="003F4FC2">
        <w:rPr>
          <w:rFonts w:ascii="Book Antiqua" w:hAnsi="Book Antiqua" w:hint="eastAsia"/>
          <w:lang w:eastAsia="zh-CN"/>
        </w:rPr>
        <w:t xml:space="preserve"> </w:t>
      </w:r>
      <w:r w:rsidR="00941CF2">
        <w:rPr>
          <w:rFonts w:ascii="Book Antiqua" w:hAnsi="Book Antiqua" w:hint="eastAsia"/>
          <w:lang w:eastAsia="zh-CN"/>
        </w:rPr>
        <w:t>I</w:t>
      </w:r>
      <w:r w:rsidR="00941CF2" w:rsidRPr="003E32E3">
        <w:rPr>
          <w:rFonts w:ascii="Book Antiqua" w:hAnsi="Book Antiqua"/>
        </w:rPr>
        <w:t xml:space="preserve">nterferon; </w:t>
      </w:r>
      <w:r w:rsidR="00941CF2" w:rsidRPr="00FC4B0D">
        <w:rPr>
          <w:rFonts w:ascii="Book Antiqua" w:hAnsi="Book Antiqua" w:hint="eastAsia"/>
          <w:lang w:eastAsia="zh-CN"/>
        </w:rPr>
        <w:t xml:space="preserve">HEV: </w:t>
      </w:r>
      <w:r w:rsidR="00941CF2" w:rsidRPr="00FC4B0D">
        <w:rPr>
          <w:rFonts w:ascii="Book Antiqua" w:hAnsi="Book Antiqua" w:cs="Book Antiqua" w:hint="eastAsia"/>
          <w:color w:val="000000"/>
          <w:lang w:eastAsia="zh-CN"/>
        </w:rPr>
        <w:t>H</w:t>
      </w:r>
      <w:r w:rsidR="00941CF2" w:rsidRPr="00FC4B0D">
        <w:rPr>
          <w:rFonts w:ascii="Book Antiqua" w:eastAsia="Book Antiqua" w:hAnsi="Book Antiqua" w:cs="Book Antiqua"/>
          <w:color w:val="000000"/>
        </w:rPr>
        <w:t>epatitis E virus</w:t>
      </w:r>
      <w:r w:rsidR="00941CF2" w:rsidRPr="00FC4B0D">
        <w:rPr>
          <w:rFonts w:ascii="Book Antiqua" w:hAnsi="Book Antiqua" w:hint="eastAsia"/>
          <w:lang w:eastAsia="zh-CN"/>
        </w:rPr>
        <w:t xml:space="preserve">; HCV: </w:t>
      </w:r>
      <w:r w:rsidR="00941CF2" w:rsidRPr="00FC4B0D">
        <w:rPr>
          <w:rFonts w:ascii="Book Antiqua" w:hAnsi="Book Antiqua" w:cs="Book Antiqua" w:hint="eastAsia"/>
          <w:color w:val="000000"/>
          <w:lang w:eastAsia="zh-CN"/>
        </w:rPr>
        <w:t>H</w:t>
      </w:r>
      <w:r w:rsidR="00941CF2" w:rsidRPr="00FC4B0D">
        <w:rPr>
          <w:rFonts w:ascii="Book Antiqua" w:eastAsia="Book Antiqua" w:hAnsi="Book Antiqua" w:cs="Book Antiqua"/>
          <w:color w:val="000000"/>
        </w:rPr>
        <w:t>epatitis C virus</w:t>
      </w:r>
      <w:r w:rsidR="0056217B">
        <w:rPr>
          <w:rFonts w:ascii="Book Antiqua" w:hAnsi="Book Antiqua" w:hint="eastAsia"/>
          <w:lang w:eastAsia="zh-CN"/>
        </w:rPr>
        <w:t xml:space="preserve">; HCC: </w:t>
      </w:r>
      <w:r w:rsidR="0056217B">
        <w:rPr>
          <w:rFonts w:ascii="Book Antiqua" w:hAnsi="Book Antiqua" w:cs="Book Antiqua" w:hint="eastAsia"/>
          <w:color w:val="000000"/>
          <w:lang w:eastAsia="zh-CN"/>
        </w:rPr>
        <w:t>H</w:t>
      </w:r>
      <w:r w:rsidR="0056217B" w:rsidRPr="003E32E3">
        <w:rPr>
          <w:rFonts w:ascii="Book Antiqua" w:eastAsia="Book Antiqua" w:hAnsi="Book Antiqua" w:cs="Book Antiqua"/>
          <w:color w:val="000000"/>
        </w:rPr>
        <w:t>epatocellular carcinoma</w:t>
      </w:r>
      <w:r w:rsidR="0056217B">
        <w:rPr>
          <w:rFonts w:ascii="Book Antiqua" w:hAnsi="Book Antiqua" w:cs="Book Antiqua" w:hint="eastAsia"/>
          <w:color w:val="000000"/>
          <w:lang w:eastAsia="zh-CN"/>
        </w:rPr>
        <w:t>.</w:t>
      </w:r>
    </w:p>
    <w:p w14:paraId="00D8CA85" w14:textId="77777777" w:rsidR="007B5CDE" w:rsidRPr="003E32E3" w:rsidRDefault="007B5CDE" w:rsidP="009B7462">
      <w:pPr>
        <w:spacing w:line="360" w:lineRule="auto"/>
        <w:jc w:val="both"/>
        <w:rPr>
          <w:rFonts w:ascii="Book Antiqua" w:hAnsi="Book Antiqua"/>
          <w:b/>
          <w:lang w:eastAsia="zh-CN"/>
        </w:rPr>
      </w:pPr>
      <w:r w:rsidRPr="003E32E3">
        <w:rPr>
          <w:rFonts w:ascii="Book Antiqua" w:hAnsi="Book Antiqua" w:cs="Book Antiqua"/>
          <w:b/>
          <w:bCs/>
          <w:color w:val="000000"/>
          <w:lang w:eastAsia="zh-CN"/>
        </w:rPr>
        <w:br w:type="page"/>
      </w:r>
      <w:r w:rsidRPr="003E32E3">
        <w:rPr>
          <w:rFonts w:ascii="Book Antiqua" w:hAnsi="Book Antiqua"/>
          <w:b/>
        </w:rPr>
        <w:lastRenderedPageBreak/>
        <w:t>Table 1</w:t>
      </w:r>
      <w:r w:rsidRPr="003E32E3">
        <w:rPr>
          <w:rFonts w:ascii="Book Antiqua" w:hAnsi="Book Antiqua"/>
        </w:rPr>
        <w:t xml:space="preserve"> </w:t>
      </w:r>
      <w:r w:rsidRPr="003E32E3">
        <w:rPr>
          <w:rFonts w:ascii="Book Antiqua" w:hAnsi="Book Antiqua"/>
          <w:b/>
        </w:rPr>
        <w:t xml:space="preserve">Similarities, differences and potential interactions across the major points of </w:t>
      </w:r>
      <w:r w:rsidRPr="003E32E3">
        <w:rPr>
          <w:rFonts w:ascii="Book Antiqua" w:hAnsi="Book Antiqua" w:cs="Book Antiqua"/>
          <w:b/>
          <w:color w:val="000000"/>
          <w:lang w:eastAsia="zh-CN"/>
        </w:rPr>
        <w:t>h</w:t>
      </w:r>
      <w:r w:rsidRPr="003E32E3">
        <w:rPr>
          <w:rFonts w:ascii="Book Antiqua" w:eastAsia="Book Antiqua" w:hAnsi="Book Antiqua" w:cs="Book Antiqua"/>
          <w:b/>
          <w:color w:val="000000"/>
        </w:rPr>
        <w:t xml:space="preserve">epatitis E virus </w:t>
      </w:r>
      <w:r w:rsidR="0043149F">
        <w:rPr>
          <w:rFonts w:ascii="Book Antiqua" w:hAnsi="Book Antiqua" w:cs="Book Antiqua" w:hint="eastAsia"/>
          <w:b/>
          <w:color w:val="000000"/>
          <w:lang w:eastAsia="zh-CN"/>
        </w:rPr>
        <w:t xml:space="preserve">and </w:t>
      </w:r>
      <w:r w:rsidRPr="003E32E3">
        <w:rPr>
          <w:rFonts w:ascii="Book Antiqua" w:eastAsia="Book Antiqua" w:hAnsi="Book Antiqua" w:cs="Book Antiqua"/>
          <w:b/>
          <w:color w:val="000000"/>
        </w:rPr>
        <w:t>hepatitis C virus</w:t>
      </w:r>
      <w:r w:rsidRPr="003E32E3">
        <w:rPr>
          <w:rFonts w:ascii="Book Antiqua" w:hAnsi="Book Antiqua"/>
          <w:b/>
        </w:rPr>
        <w:t xml:space="preserve"> infections</w:t>
      </w:r>
    </w:p>
    <w:tbl>
      <w:tblPr>
        <w:tblStyle w:val="GridTable1Light1"/>
        <w:tblW w:w="9809"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719"/>
        <w:gridCol w:w="2960"/>
        <w:gridCol w:w="2975"/>
        <w:gridCol w:w="2155"/>
      </w:tblGrid>
      <w:tr w:rsidR="004105EC" w:rsidRPr="003E32E3" w14:paraId="236D7921" w14:textId="77777777" w:rsidTr="006126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9" w:type="dxa"/>
            <w:tcBorders>
              <w:top w:val="single" w:sz="4" w:space="0" w:color="auto"/>
              <w:bottom w:val="single" w:sz="4" w:space="0" w:color="auto"/>
            </w:tcBorders>
          </w:tcPr>
          <w:p w14:paraId="17DE0E6F" w14:textId="77777777" w:rsidR="007B5CDE" w:rsidRPr="003E32E3" w:rsidRDefault="007B5CDE" w:rsidP="009B7462">
            <w:pPr>
              <w:spacing w:line="360" w:lineRule="auto"/>
              <w:jc w:val="both"/>
              <w:rPr>
                <w:rFonts w:ascii="Book Antiqua" w:hAnsi="Book Antiqua"/>
                <w:lang w:val="en-US"/>
              </w:rPr>
            </w:pPr>
            <w:r w:rsidRPr="003E32E3">
              <w:rPr>
                <w:rFonts w:ascii="Book Antiqua" w:hAnsi="Book Antiqua"/>
                <w:lang w:val="en-US"/>
              </w:rPr>
              <w:t>Categories</w:t>
            </w:r>
          </w:p>
        </w:tc>
        <w:tc>
          <w:tcPr>
            <w:tcW w:w="2960" w:type="dxa"/>
            <w:tcBorders>
              <w:top w:val="single" w:sz="4" w:space="0" w:color="auto"/>
              <w:bottom w:val="single" w:sz="4" w:space="0" w:color="auto"/>
            </w:tcBorders>
          </w:tcPr>
          <w:p w14:paraId="3CDC820E" w14:textId="77777777" w:rsidR="007B5CDE" w:rsidRPr="003E32E3" w:rsidRDefault="007B5CDE" w:rsidP="009B746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US"/>
              </w:rPr>
            </w:pPr>
            <w:r w:rsidRPr="003E32E3">
              <w:rPr>
                <w:rFonts w:ascii="Book Antiqua" w:hAnsi="Book Antiqua"/>
                <w:lang w:val="en-US"/>
              </w:rPr>
              <w:t>Similarity</w:t>
            </w:r>
          </w:p>
        </w:tc>
        <w:tc>
          <w:tcPr>
            <w:tcW w:w="2975" w:type="dxa"/>
            <w:tcBorders>
              <w:top w:val="single" w:sz="4" w:space="0" w:color="auto"/>
              <w:bottom w:val="single" w:sz="4" w:space="0" w:color="auto"/>
            </w:tcBorders>
          </w:tcPr>
          <w:p w14:paraId="72762E3C" w14:textId="77777777" w:rsidR="007B5CDE" w:rsidRPr="003E32E3" w:rsidRDefault="007B5CDE" w:rsidP="009B746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US"/>
              </w:rPr>
            </w:pPr>
            <w:r w:rsidRPr="003E32E3">
              <w:rPr>
                <w:rFonts w:ascii="Book Antiqua" w:hAnsi="Book Antiqua"/>
                <w:lang w:val="en-US"/>
              </w:rPr>
              <w:t>Difference</w:t>
            </w:r>
          </w:p>
        </w:tc>
        <w:tc>
          <w:tcPr>
            <w:tcW w:w="2155" w:type="dxa"/>
            <w:tcBorders>
              <w:top w:val="single" w:sz="4" w:space="0" w:color="auto"/>
              <w:bottom w:val="single" w:sz="4" w:space="0" w:color="auto"/>
            </w:tcBorders>
          </w:tcPr>
          <w:p w14:paraId="3AD89F8B" w14:textId="77777777" w:rsidR="007B5CDE" w:rsidRPr="003E32E3" w:rsidRDefault="007B5CDE" w:rsidP="009B746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US"/>
              </w:rPr>
            </w:pPr>
            <w:r w:rsidRPr="003E32E3">
              <w:rPr>
                <w:rFonts w:ascii="Book Antiqua" w:hAnsi="Book Antiqua"/>
                <w:lang w:val="en-US"/>
              </w:rPr>
              <w:t>Interaction</w:t>
            </w:r>
          </w:p>
        </w:tc>
      </w:tr>
      <w:tr w:rsidR="007B5CDE" w:rsidRPr="003E32E3" w14:paraId="50E837E4" w14:textId="77777777" w:rsidTr="00612674">
        <w:trPr>
          <w:trHeight w:val="936"/>
        </w:trPr>
        <w:tc>
          <w:tcPr>
            <w:cnfStyle w:val="001000000000" w:firstRow="0" w:lastRow="0" w:firstColumn="1" w:lastColumn="0" w:oddVBand="0" w:evenVBand="0" w:oddHBand="0" w:evenHBand="0" w:firstRowFirstColumn="0" w:firstRowLastColumn="0" w:lastRowFirstColumn="0" w:lastRowLastColumn="0"/>
            <w:tcW w:w="1719" w:type="dxa"/>
            <w:tcBorders>
              <w:top w:val="single" w:sz="4" w:space="0" w:color="auto"/>
            </w:tcBorders>
          </w:tcPr>
          <w:p w14:paraId="39CCB477" w14:textId="77777777" w:rsidR="007B5CDE" w:rsidRPr="003E32E3" w:rsidRDefault="007B5CDE" w:rsidP="009B7462">
            <w:pPr>
              <w:spacing w:line="360" w:lineRule="auto"/>
              <w:jc w:val="both"/>
              <w:rPr>
                <w:rFonts w:ascii="Book Antiqua" w:hAnsi="Book Antiqua"/>
                <w:b w:val="0"/>
                <w:lang w:val="en-US"/>
              </w:rPr>
            </w:pPr>
            <w:r w:rsidRPr="003E32E3">
              <w:rPr>
                <w:rFonts w:ascii="Book Antiqua" w:hAnsi="Book Antiqua"/>
                <w:b w:val="0"/>
                <w:lang w:val="en-US"/>
              </w:rPr>
              <w:t>Epidemiology</w:t>
            </w:r>
          </w:p>
        </w:tc>
        <w:tc>
          <w:tcPr>
            <w:tcW w:w="2960" w:type="dxa"/>
            <w:tcBorders>
              <w:top w:val="single" w:sz="4" w:space="0" w:color="auto"/>
            </w:tcBorders>
          </w:tcPr>
          <w:p w14:paraId="7D340C06" w14:textId="77777777" w:rsidR="007B5CDE" w:rsidRPr="003E32E3" w:rsidRDefault="007B5CDE" w:rsidP="009B7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E32E3">
              <w:rPr>
                <w:rFonts w:ascii="Book Antiqua" w:hAnsi="Book Antiqua"/>
                <w:lang w:val="en-US"/>
              </w:rPr>
              <w:t>High pre</w:t>
            </w:r>
            <w:r w:rsidR="0020235A" w:rsidRPr="003E32E3">
              <w:rPr>
                <w:rFonts w:ascii="Book Antiqua" w:hAnsi="Book Antiqua"/>
                <w:lang w:val="en-US"/>
              </w:rPr>
              <w:t>valence in developing countries</w:t>
            </w:r>
            <w:r w:rsidRPr="003E32E3">
              <w:rPr>
                <w:rFonts w:ascii="Book Antiqua" w:hAnsi="Book Antiqua"/>
                <w:vertAlign w:val="superscript"/>
                <w:lang w:val="en-US"/>
              </w:rPr>
              <w:t>[1]</w:t>
            </w:r>
          </w:p>
        </w:tc>
        <w:tc>
          <w:tcPr>
            <w:tcW w:w="2975" w:type="dxa"/>
            <w:tcBorders>
              <w:top w:val="single" w:sz="4" w:space="0" w:color="auto"/>
            </w:tcBorders>
          </w:tcPr>
          <w:p w14:paraId="50BE375E" w14:textId="77777777" w:rsidR="007B5CDE" w:rsidRPr="003E32E3" w:rsidRDefault="0020235A" w:rsidP="009B7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E32E3">
              <w:rPr>
                <w:rFonts w:ascii="Book Antiqua" w:hAnsi="Book Antiqua"/>
                <w:lang w:val="en-US"/>
              </w:rPr>
              <w:t>HEV infects humans and animals</w:t>
            </w:r>
            <w:r w:rsidRPr="003E32E3">
              <w:rPr>
                <w:rFonts w:ascii="Book Antiqua" w:hAnsi="Book Antiqua"/>
                <w:vertAlign w:val="superscript"/>
                <w:lang w:val="en-US"/>
              </w:rPr>
              <w:t>[6,</w:t>
            </w:r>
            <w:r w:rsidR="007B5CDE" w:rsidRPr="003E32E3">
              <w:rPr>
                <w:rFonts w:ascii="Book Antiqua" w:hAnsi="Book Antiqua"/>
                <w:vertAlign w:val="superscript"/>
                <w:lang w:val="en-US"/>
              </w:rPr>
              <w:t>7]</w:t>
            </w:r>
          </w:p>
        </w:tc>
        <w:tc>
          <w:tcPr>
            <w:tcW w:w="2155" w:type="dxa"/>
            <w:tcBorders>
              <w:top w:val="single" w:sz="4" w:space="0" w:color="auto"/>
            </w:tcBorders>
          </w:tcPr>
          <w:p w14:paraId="2C5EEE49" w14:textId="77777777" w:rsidR="007B5CDE" w:rsidRPr="003E32E3" w:rsidRDefault="007B5CDE" w:rsidP="009B7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E32E3">
              <w:rPr>
                <w:rFonts w:ascii="Book Antiqua" w:hAnsi="Book Antiqua"/>
                <w:lang w:val="en-US"/>
              </w:rPr>
              <w:t>C</w:t>
            </w:r>
            <w:r w:rsidR="0020235A" w:rsidRPr="003E32E3">
              <w:rPr>
                <w:rFonts w:ascii="Book Antiqua" w:hAnsi="Book Antiqua"/>
                <w:lang w:val="en-US"/>
              </w:rPr>
              <w:t>o-infections or superinfections</w:t>
            </w:r>
            <w:r w:rsidR="0020235A" w:rsidRPr="003E32E3">
              <w:rPr>
                <w:rFonts w:ascii="Book Antiqua" w:hAnsi="Book Antiqua"/>
                <w:vertAlign w:val="superscript"/>
                <w:lang w:val="en-US"/>
              </w:rPr>
              <w:t>[2,</w:t>
            </w:r>
            <w:r w:rsidRPr="003E32E3">
              <w:rPr>
                <w:rFonts w:ascii="Book Antiqua" w:hAnsi="Book Antiqua"/>
                <w:vertAlign w:val="superscript"/>
                <w:lang w:val="en-US"/>
              </w:rPr>
              <w:t>3]</w:t>
            </w:r>
          </w:p>
        </w:tc>
      </w:tr>
      <w:tr w:rsidR="007B5CDE" w:rsidRPr="003E32E3" w14:paraId="790A719E" w14:textId="77777777" w:rsidTr="00612674">
        <w:trPr>
          <w:trHeight w:val="739"/>
        </w:trPr>
        <w:tc>
          <w:tcPr>
            <w:cnfStyle w:val="001000000000" w:firstRow="0" w:lastRow="0" w:firstColumn="1" w:lastColumn="0" w:oddVBand="0" w:evenVBand="0" w:oddHBand="0" w:evenHBand="0" w:firstRowFirstColumn="0" w:firstRowLastColumn="0" w:lastRowFirstColumn="0" w:lastRowLastColumn="0"/>
            <w:tcW w:w="1719" w:type="dxa"/>
          </w:tcPr>
          <w:p w14:paraId="77B509B4" w14:textId="77777777" w:rsidR="007B5CDE" w:rsidRPr="003E32E3" w:rsidRDefault="007B5CDE" w:rsidP="009B7462">
            <w:pPr>
              <w:spacing w:line="360" w:lineRule="auto"/>
              <w:jc w:val="both"/>
              <w:rPr>
                <w:rFonts w:ascii="Book Antiqua" w:hAnsi="Book Antiqua"/>
                <w:b w:val="0"/>
                <w:lang w:val="en-US"/>
              </w:rPr>
            </w:pPr>
            <w:r w:rsidRPr="003E32E3">
              <w:rPr>
                <w:rFonts w:ascii="Book Antiqua" w:hAnsi="Book Antiqua"/>
                <w:b w:val="0"/>
                <w:lang w:val="en-US"/>
              </w:rPr>
              <w:t>Genetic variability</w:t>
            </w:r>
          </w:p>
        </w:tc>
        <w:tc>
          <w:tcPr>
            <w:tcW w:w="2960" w:type="dxa"/>
          </w:tcPr>
          <w:p w14:paraId="77424376" w14:textId="77777777" w:rsidR="007B5CDE" w:rsidRPr="003E32E3" w:rsidRDefault="007B5CDE" w:rsidP="009B7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lang w:val="fr"/>
              </w:rPr>
            </w:pPr>
            <w:r w:rsidRPr="003E32E3">
              <w:rPr>
                <w:rFonts w:ascii="Book Antiqua" w:hAnsi="Book Antiqua"/>
                <w:lang w:val="fr"/>
              </w:rPr>
              <w:t>RNA viruses (</w:t>
            </w:r>
            <w:r w:rsidRPr="003E32E3">
              <w:rPr>
                <w:rFonts w:ascii="Book Antiqua" w:hAnsi="Book Antiqua"/>
                <w:i/>
                <w:lang w:val="fr"/>
              </w:rPr>
              <w:t>quasispecies</w:t>
            </w:r>
            <w:r w:rsidRPr="003E32E3">
              <w:rPr>
                <w:rFonts w:ascii="Book Antiqua" w:hAnsi="Book Antiqua"/>
                <w:lang w:val="fr"/>
              </w:rPr>
              <w:t>),</w:t>
            </w:r>
            <w:r w:rsidR="003E32E3" w:rsidRPr="003E32E3">
              <w:rPr>
                <w:rFonts w:ascii="Book Antiqua" w:hAnsi="Book Antiqua"/>
                <w:i/>
                <w:lang w:val="fr" w:eastAsia="zh-CN"/>
              </w:rPr>
              <w:t xml:space="preserve"> </w:t>
            </w:r>
            <w:r w:rsidRPr="003E32E3">
              <w:rPr>
                <w:rFonts w:ascii="Book Antiqua" w:hAnsi="Book Antiqua"/>
                <w:lang w:val="fr"/>
              </w:rPr>
              <w:t>genotype classification,</w:t>
            </w:r>
            <w:r w:rsidR="003E32E3" w:rsidRPr="003E32E3">
              <w:rPr>
                <w:rFonts w:ascii="Book Antiqua" w:hAnsi="Book Antiqua"/>
                <w:i/>
                <w:lang w:val="fr" w:eastAsia="zh-CN"/>
              </w:rPr>
              <w:t xml:space="preserve"> </w:t>
            </w:r>
            <w:r w:rsidR="003E32E3" w:rsidRPr="003E32E3">
              <w:rPr>
                <w:rFonts w:ascii="Book Antiqua" w:hAnsi="Book Antiqua"/>
                <w:lang w:val="en-US"/>
              </w:rPr>
              <w:t>recombination events</w:t>
            </w:r>
            <w:r w:rsidR="003E32E3" w:rsidRPr="003E32E3">
              <w:rPr>
                <w:rFonts w:ascii="Book Antiqua" w:hAnsi="Book Antiqua"/>
                <w:vertAlign w:val="superscript"/>
                <w:lang w:val="en-US"/>
              </w:rPr>
              <w:t>[4,</w:t>
            </w:r>
            <w:r w:rsidRPr="003E32E3">
              <w:rPr>
                <w:rFonts w:ascii="Book Antiqua" w:hAnsi="Book Antiqua"/>
                <w:vertAlign w:val="superscript"/>
                <w:lang w:val="en-US"/>
              </w:rPr>
              <w:t>5]</w:t>
            </w:r>
          </w:p>
        </w:tc>
        <w:tc>
          <w:tcPr>
            <w:tcW w:w="2975" w:type="dxa"/>
          </w:tcPr>
          <w:p w14:paraId="4422F67C" w14:textId="77777777" w:rsidR="007B5CDE" w:rsidRPr="003E32E3" w:rsidRDefault="007B5CDE" w:rsidP="00ED6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E32E3">
              <w:rPr>
                <w:rFonts w:ascii="Book Antiqua" w:hAnsi="Book Antiqua"/>
                <w:lang w:val="en-US"/>
              </w:rPr>
              <w:t>Replication rate,</w:t>
            </w:r>
            <w:r w:rsidR="003E32E3" w:rsidRPr="003E32E3">
              <w:rPr>
                <w:rFonts w:ascii="Book Antiqua" w:hAnsi="Book Antiqua"/>
                <w:lang w:val="en-US" w:eastAsia="zh-CN"/>
              </w:rPr>
              <w:t xml:space="preserve"> </w:t>
            </w:r>
            <w:r w:rsidRPr="003E32E3">
              <w:rPr>
                <w:rFonts w:ascii="Book Antiqua" w:hAnsi="Book Antiqua"/>
                <w:lang w:val="en-US"/>
              </w:rPr>
              <w:t>HEV has non-envel</w:t>
            </w:r>
            <w:r w:rsidR="003E32E3" w:rsidRPr="003E32E3">
              <w:rPr>
                <w:rFonts w:ascii="Book Antiqua" w:hAnsi="Book Antiqua"/>
                <w:lang w:val="en-US"/>
              </w:rPr>
              <w:t>oped or quasi-enveloped virions</w:t>
            </w:r>
            <w:r w:rsidR="003E32E3" w:rsidRPr="003E32E3">
              <w:rPr>
                <w:rFonts w:ascii="Book Antiqua" w:hAnsi="Book Antiqua"/>
                <w:vertAlign w:val="superscript"/>
                <w:lang w:val="en-US"/>
              </w:rPr>
              <w:t>[</w:t>
            </w:r>
            <w:r w:rsidR="00ED6D21">
              <w:rPr>
                <w:rFonts w:ascii="Book Antiqua" w:hAnsi="Book Antiqua" w:hint="eastAsia"/>
                <w:vertAlign w:val="superscript"/>
                <w:lang w:val="en-US" w:eastAsia="zh-CN"/>
              </w:rPr>
              <w:t>12</w:t>
            </w:r>
            <w:r w:rsidR="003E32E3" w:rsidRPr="003E32E3">
              <w:rPr>
                <w:rFonts w:ascii="Book Antiqua" w:hAnsi="Book Antiqua"/>
                <w:vertAlign w:val="superscript"/>
                <w:lang w:val="en-US"/>
              </w:rPr>
              <w:t>,</w:t>
            </w:r>
            <w:r w:rsidR="00ED6D21">
              <w:rPr>
                <w:rFonts w:ascii="Book Antiqua" w:hAnsi="Book Antiqua" w:hint="eastAsia"/>
                <w:vertAlign w:val="superscript"/>
                <w:lang w:val="en-US" w:eastAsia="zh-CN"/>
              </w:rPr>
              <w:t>26</w:t>
            </w:r>
            <w:r w:rsidRPr="003E32E3">
              <w:rPr>
                <w:rFonts w:ascii="Book Antiqua" w:hAnsi="Book Antiqua"/>
                <w:vertAlign w:val="superscript"/>
                <w:lang w:val="en-US"/>
              </w:rPr>
              <w:t>]</w:t>
            </w:r>
          </w:p>
        </w:tc>
        <w:tc>
          <w:tcPr>
            <w:tcW w:w="2155" w:type="dxa"/>
          </w:tcPr>
          <w:p w14:paraId="0C56CD30" w14:textId="77777777" w:rsidR="007B5CDE" w:rsidRPr="003E32E3" w:rsidRDefault="007B5CDE" w:rsidP="009B7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E32E3">
              <w:rPr>
                <w:rFonts w:ascii="Book Antiqua" w:hAnsi="Book Antiqua"/>
                <w:lang w:val="en-US"/>
              </w:rPr>
              <w:t>None</w:t>
            </w:r>
          </w:p>
        </w:tc>
      </w:tr>
      <w:tr w:rsidR="007B5CDE" w:rsidRPr="003E32E3" w14:paraId="2C53CB3C" w14:textId="77777777" w:rsidTr="00612674">
        <w:tc>
          <w:tcPr>
            <w:cnfStyle w:val="001000000000" w:firstRow="0" w:lastRow="0" w:firstColumn="1" w:lastColumn="0" w:oddVBand="0" w:evenVBand="0" w:oddHBand="0" w:evenHBand="0" w:firstRowFirstColumn="0" w:firstRowLastColumn="0" w:lastRowFirstColumn="0" w:lastRowLastColumn="0"/>
            <w:tcW w:w="1719" w:type="dxa"/>
          </w:tcPr>
          <w:p w14:paraId="20B5A9AB" w14:textId="77777777" w:rsidR="007B5CDE" w:rsidRPr="003E32E3" w:rsidRDefault="007B5CDE" w:rsidP="009B7462">
            <w:pPr>
              <w:spacing w:line="360" w:lineRule="auto"/>
              <w:jc w:val="both"/>
              <w:rPr>
                <w:rFonts w:ascii="Book Antiqua" w:hAnsi="Book Antiqua"/>
                <w:b w:val="0"/>
                <w:lang w:val="en-US"/>
              </w:rPr>
            </w:pPr>
            <w:r w:rsidRPr="003E32E3">
              <w:rPr>
                <w:rFonts w:ascii="Book Antiqua" w:hAnsi="Book Antiqua"/>
                <w:b w:val="0"/>
                <w:lang w:val="en-US"/>
              </w:rPr>
              <w:t>Pathogenesis</w:t>
            </w:r>
          </w:p>
        </w:tc>
        <w:tc>
          <w:tcPr>
            <w:tcW w:w="2960" w:type="dxa"/>
          </w:tcPr>
          <w:p w14:paraId="743AD4EB" w14:textId="77777777" w:rsidR="007B5CDE" w:rsidRPr="003E32E3" w:rsidRDefault="007B5CDE" w:rsidP="00ED6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E32E3">
              <w:rPr>
                <w:rFonts w:ascii="Book Antiqua" w:hAnsi="Book Antiqua"/>
                <w:lang w:val="en-US"/>
              </w:rPr>
              <w:t>Disease progressio</w:t>
            </w:r>
            <w:r w:rsidR="003E32E3" w:rsidRPr="003E32E3">
              <w:rPr>
                <w:rFonts w:ascii="Book Antiqua" w:hAnsi="Book Antiqua"/>
                <w:lang w:val="en-US"/>
              </w:rPr>
              <w:t>n in immunocompromised patients</w:t>
            </w:r>
            <w:r w:rsidR="003E32E3" w:rsidRPr="003E32E3">
              <w:rPr>
                <w:rFonts w:ascii="Book Antiqua" w:hAnsi="Book Antiqua"/>
                <w:vertAlign w:val="superscript"/>
                <w:lang w:val="en-US"/>
              </w:rPr>
              <w:t>[</w:t>
            </w:r>
            <w:r w:rsidR="00ED6D21">
              <w:rPr>
                <w:rFonts w:ascii="Book Antiqua" w:hAnsi="Book Antiqua" w:hint="eastAsia"/>
                <w:vertAlign w:val="superscript"/>
                <w:lang w:val="en-US" w:eastAsia="zh-CN"/>
              </w:rPr>
              <w:t>32</w:t>
            </w:r>
            <w:r w:rsidR="003E32E3" w:rsidRPr="003E32E3">
              <w:rPr>
                <w:rFonts w:ascii="Book Antiqua" w:hAnsi="Book Antiqua"/>
                <w:vertAlign w:val="superscript"/>
                <w:lang w:val="en-US"/>
              </w:rPr>
              <w:t>,</w:t>
            </w:r>
            <w:r w:rsidR="00ED6D21">
              <w:rPr>
                <w:rFonts w:ascii="Book Antiqua" w:hAnsi="Book Antiqua" w:hint="eastAsia"/>
                <w:vertAlign w:val="superscript"/>
                <w:lang w:val="en-US" w:eastAsia="zh-CN"/>
              </w:rPr>
              <w:t>54</w:t>
            </w:r>
            <w:r w:rsidRPr="003E32E3">
              <w:rPr>
                <w:rFonts w:ascii="Book Antiqua" w:hAnsi="Book Antiqua"/>
                <w:vertAlign w:val="superscript"/>
                <w:lang w:val="en-US"/>
              </w:rPr>
              <w:t>]</w:t>
            </w:r>
          </w:p>
        </w:tc>
        <w:tc>
          <w:tcPr>
            <w:tcW w:w="2975" w:type="dxa"/>
          </w:tcPr>
          <w:p w14:paraId="1007265F" w14:textId="77777777" w:rsidR="007B5CDE" w:rsidRPr="003E32E3" w:rsidRDefault="007B5CDE" w:rsidP="00ED6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E32E3">
              <w:rPr>
                <w:rFonts w:ascii="Book Antiqua" w:hAnsi="Book Antiqua"/>
                <w:lang w:val="en-US"/>
              </w:rPr>
              <w:t>Microbiota alteration,</w:t>
            </w:r>
            <w:r w:rsidR="003E32E3" w:rsidRPr="003E32E3">
              <w:rPr>
                <w:rFonts w:ascii="Book Antiqua" w:hAnsi="Book Antiqua"/>
                <w:lang w:val="en-US" w:eastAsia="zh-CN"/>
              </w:rPr>
              <w:t xml:space="preserve"> </w:t>
            </w:r>
            <w:r w:rsidR="003E32E3" w:rsidRPr="003E32E3">
              <w:rPr>
                <w:rFonts w:ascii="Book Antiqua" w:hAnsi="Book Antiqua"/>
                <w:lang w:val="en-US"/>
              </w:rPr>
              <w:t>hepatic severity</w:t>
            </w:r>
            <w:r w:rsidR="003E32E3" w:rsidRPr="003E32E3">
              <w:rPr>
                <w:rFonts w:ascii="Book Antiqua" w:hAnsi="Book Antiqua"/>
                <w:vertAlign w:val="superscript"/>
                <w:lang w:val="en-US"/>
              </w:rPr>
              <w:t>[</w:t>
            </w:r>
            <w:r w:rsidR="00ED6D21">
              <w:rPr>
                <w:rFonts w:ascii="Book Antiqua" w:hAnsi="Book Antiqua" w:hint="eastAsia"/>
                <w:vertAlign w:val="superscript"/>
                <w:lang w:val="en-US" w:eastAsia="zh-CN"/>
              </w:rPr>
              <w:t>23,33,83,84</w:t>
            </w:r>
            <w:r w:rsidRPr="003E32E3">
              <w:rPr>
                <w:rFonts w:ascii="Book Antiqua" w:hAnsi="Book Antiqua"/>
                <w:vertAlign w:val="superscript"/>
                <w:lang w:val="en-US"/>
              </w:rPr>
              <w:t>]</w:t>
            </w:r>
          </w:p>
        </w:tc>
        <w:tc>
          <w:tcPr>
            <w:tcW w:w="2155" w:type="dxa"/>
          </w:tcPr>
          <w:p w14:paraId="7D57CCAC" w14:textId="77777777" w:rsidR="007B5CDE" w:rsidRPr="003E32E3" w:rsidRDefault="007B5CDE" w:rsidP="009B7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E32E3">
              <w:rPr>
                <w:rFonts w:ascii="Book Antiqua" w:hAnsi="Book Antiqua"/>
                <w:lang w:val="en-US"/>
              </w:rPr>
              <w:t>HEV could influence hepatic or extrahepatic symptoms in pati</w:t>
            </w:r>
            <w:r w:rsidR="003E32E3" w:rsidRPr="003E32E3">
              <w:rPr>
                <w:rFonts w:ascii="Book Antiqua" w:hAnsi="Book Antiqua"/>
                <w:lang w:val="en-US"/>
              </w:rPr>
              <w:t>ents with chronic HCV infection</w:t>
            </w:r>
            <w:r w:rsidR="003E32E3" w:rsidRPr="003E32E3">
              <w:rPr>
                <w:rFonts w:ascii="Book Antiqua" w:hAnsi="Book Antiqua"/>
                <w:vertAlign w:val="superscript"/>
                <w:lang w:val="en-US"/>
              </w:rPr>
              <w:t>[2,</w:t>
            </w:r>
            <w:r w:rsidRPr="003E32E3">
              <w:rPr>
                <w:rFonts w:ascii="Book Antiqua" w:hAnsi="Book Antiqua"/>
                <w:vertAlign w:val="superscript"/>
                <w:lang w:val="en-US"/>
              </w:rPr>
              <w:t>3]</w:t>
            </w:r>
          </w:p>
        </w:tc>
      </w:tr>
      <w:tr w:rsidR="007B5CDE" w:rsidRPr="003E32E3" w14:paraId="4D57F2F7" w14:textId="77777777" w:rsidTr="00612674">
        <w:trPr>
          <w:trHeight w:val="372"/>
        </w:trPr>
        <w:tc>
          <w:tcPr>
            <w:cnfStyle w:val="001000000000" w:firstRow="0" w:lastRow="0" w:firstColumn="1" w:lastColumn="0" w:oddVBand="0" w:evenVBand="0" w:oddHBand="0" w:evenHBand="0" w:firstRowFirstColumn="0" w:firstRowLastColumn="0" w:lastRowFirstColumn="0" w:lastRowLastColumn="0"/>
            <w:tcW w:w="1719" w:type="dxa"/>
          </w:tcPr>
          <w:p w14:paraId="25A8943D" w14:textId="77777777" w:rsidR="007B5CDE" w:rsidRPr="003E32E3" w:rsidRDefault="007B5CDE" w:rsidP="009B7462">
            <w:pPr>
              <w:spacing w:line="360" w:lineRule="auto"/>
              <w:jc w:val="both"/>
              <w:rPr>
                <w:rFonts w:ascii="Book Antiqua" w:hAnsi="Book Antiqua"/>
                <w:b w:val="0"/>
                <w:lang w:val="en-US"/>
              </w:rPr>
            </w:pPr>
            <w:r w:rsidRPr="003E32E3">
              <w:rPr>
                <w:rFonts w:ascii="Book Antiqua" w:hAnsi="Book Antiqua"/>
                <w:b w:val="0"/>
                <w:lang w:val="en-US"/>
              </w:rPr>
              <w:t>Treatment</w:t>
            </w:r>
          </w:p>
        </w:tc>
        <w:tc>
          <w:tcPr>
            <w:tcW w:w="2960" w:type="dxa"/>
          </w:tcPr>
          <w:p w14:paraId="4F4BC106" w14:textId="77777777" w:rsidR="007B5CDE" w:rsidRPr="003E32E3" w:rsidRDefault="003E32E3" w:rsidP="009B7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E32E3">
              <w:rPr>
                <w:rFonts w:ascii="Book Antiqua" w:hAnsi="Book Antiqua"/>
                <w:lang w:val="en-US"/>
              </w:rPr>
              <w:t>Choice of therapy</w:t>
            </w:r>
            <w:r w:rsidR="00ED6D21">
              <w:rPr>
                <w:rFonts w:ascii="Book Antiqua" w:hAnsi="Book Antiqua"/>
                <w:vertAlign w:val="superscript"/>
                <w:lang w:val="en-US"/>
              </w:rPr>
              <w:t>[</w:t>
            </w:r>
            <w:r w:rsidR="00ED6D21">
              <w:rPr>
                <w:rFonts w:ascii="Book Antiqua" w:hAnsi="Book Antiqua" w:hint="eastAsia"/>
                <w:vertAlign w:val="superscript"/>
                <w:lang w:val="en-US" w:eastAsia="zh-CN"/>
              </w:rPr>
              <w:t>35</w:t>
            </w:r>
            <w:r w:rsidRPr="003E32E3">
              <w:rPr>
                <w:rFonts w:ascii="Book Antiqua" w:hAnsi="Book Antiqua"/>
                <w:vertAlign w:val="superscript"/>
                <w:lang w:val="en-US"/>
              </w:rPr>
              <w:t>,</w:t>
            </w:r>
            <w:r w:rsidR="00ED6D21">
              <w:rPr>
                <w:rFonts w:ascii="Book Antiqua" w:hAnsi="Book Antiqua" w:hint="eastAsia"/>
                <w:vertAlign w:val="superscript"/>
                <w:lang w:val="en-US" w:eastAsia="zh-CN"/>
              </w:rPr>
              <w:t>50</w:t>
            </w:r>
            <w:r w:rsidR="007B5CDE" w:rsidRPr="003E32E3">
              <w:rPr>
                <w:rFonts w:ascii="Book Antiqua" w:hAnsi="Book Antiqua"/>
                <w:vertAlign w:val="superscript"/>
                <w:lang w:val="en-US"/>
              </w:rPr>
              <w:t>]</w:t>
            </w:r>
          </w:p>
        </w:tc>
        <w:tc>
          <w:tcPr>
            <w:tcW w:w="2975" w:type="dxa"/>
          </w:tcPr>
          <w:p w14:paraId="2838ED5B" w14:textId="77777777" w:rsidR="007B5CDE" w:rsidRPr="003E32E3" w:rsidRDefault="007B5CDE" w:rsidP="009B7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E32E3">
              <w:rPr>
                <w:rFonts w:ascii="Book Antiqua" w:hAnsi="Book Antiqua"/>
                <w:lang w:val="en-US"/>
              </w:rPr>
              <w:t>PEG-IFN-</w:t>
            </w:r>
            <w:r w:rsidR="003E32E3" w:rsidRPr="003E32E3">
              <w:rPr>
                <w:rFonts w:ascii="Book Antiqua" w:eastAsia="宋体" w:hAnsi="Book Antiqua"/>
                <w:lang w:val="en-US"/>
              </w:rPr>
              <w:t>α</w:t>
            </w:r>
            <w:r w:rsidRPr="003E32E3">
              <w:rPr>
                <w:rFonts w:ascii="Book Antiqua" w:hAnsi="Book Antiqua"/>
                <w:lang w:val="en-US"/>
              </w:rPr>
              <w:t xml:space="preserve"> and RBV are still </w:t>
            </w:r>
            <w:r w:rsidR="003E32E3">
              <w:rPr>
                <w:rFonts w:ascii="Book Antiqua" w:hAnsi="Book Antiqua"/>
                <w:lang w:val="en-US"/>
              </w:rPr>
              <w:t>the therapies of choice for HEV</w:t>
            </w:r>
            <w:r w:rsidR="00ED6D21">
              <w:rPr>
                <w:rFonts w:ascii="Book Antiqua" w:hAnsi="Book Antiqua"/>
                <w:vertAlign w:val="superscript"/>
                <w:lang w:val="en-US"/>
              </w:rPr>
              <w:t>[</w:t>
            </w:r>
            <w:r w:rsidR="00ED6D21">
              <w:rPr>
                <w:rFonts w:ascii="Book Antiqua" w:hAnsi="Book Antiqua" w:hint="eastAsia"/>
                <w:vertAlign w:val="superscript"/>
                <w:lang w:val="en-US" w:eastAsia="zh-CN"/>
              </w:rPr>
              <w:t>35</w:t>
            </w:r>
            <w:r w:rsidRPr="003E32E3">
              <w:rPr>
                <w:rFonts w:ascii="Book Antiqua" w:hAnsi="Book Antiqua"/>
                <w:vertAlign w:val="superscript"/>
                <w:lang w:val="en-US"/>
              </w:rPr>
              <w:t>]</w:t>
            </w:r>
          </w:p>
        </w:tc>
        <w:tc>
          <w:tcPr>
            <w:tcW w:w="2155" w:type="dxa"/>
          </w:tcPr>
          <w:p w14:paraId="2AF67E4C" w14:textId="77777777" w:rsidR="007B5CDE" w:rsidRPr="003E32E3" w:rsidRDefault="007B5CDE" w:rsidP="009B7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E32E3">
              <w:rPr>
                <w:rFonts w:ascii="Book Antiqua" w:hAnsi="Book Antiqua"/>
                <w:lang w:val="en-US"/>
              </w:rPr>
              <w:t>DAA therapy can be</w:t>
            </w:r>
            <w:r w:rsidR="003E32E3">
              <w:rPr>
                <w:rFonts w:ascii="Book Antiqua" w:hAnsi="Book Antiqua"/>
                <w:lang w:val="en-US"/>
              </w:rPr>
              <w:t xml:space="preserve"> effective against both viruses</w:t>
            </w:r>
            <w:r w:rsidR="00ED6D21">
              <w:rPr>
                <w:rFonts w:ascii="Book Antiqua" w:hAnsi="Book Antiqua"/>
                <w:vertAlign w:val="superscript"/>
                <w:lang w:val="en-US"/>
              </w:rPr>
              <w:t>[</w:t>
            </w:r>
            <w:r w:rsidR="00ED6D21">
              <w:rPr>
                <w:rFonts w:ascii="Book Antiqua" w:hAnsi="Book Antiqua" w:hint="eastAsia"/>
                <w:vertAlign w:val="superscript"/>
                <w:lang w:val="en-US" w:eastAsia="zh-CN"/>
              </w:rPr>
              <w:t>50</w:t>
            </w:r>
            <w:r w:rsidR="003E32E3" w:rsidRPr="003E32E3">
              <w:rPr>
                <w:rFonts w:ascii="Book Antiqua" w:hAnsi="Book Antiqua"/>
                <w:vertAlign w:val="superscript"/>
                <w:lang w:val="en-US"/>
              </w:rPr>
              <w:t>,</w:t>
            </w:r>
            <w:r w:rsidR="00ED6D21">
              <w:rPr>
                <w:rFonts w:ascii="Book Antiqua" w:hAnsi="Book Antiqua" w:hint="eastAsia"/>
                <w:vertAlign w:val="superscript"/>
                <w:lang w:val="en-US" w:eastAsia="zh-CN"/>
              </w:rPr>
              <w:t>53</w:t>
            </w:r>
            <w:r w:rsidRPr="003E32E3">
              <w:rPr>
                <w:rFonts w:ascii="Book Antiqua" w:hAnsi="Book Antiqua"/>
                <w:vertAlign w:val="superscript"/>
                <w:lang w:val="en-US"/>
              </w:rPr>
              <w:t>]</w:t>
            </w:r>
          </w:p>
        </w:tc>
      </w:tr>
      <w:tr w:rsidR="007B5CDE" w:rsidRPr="003E32E3" w14:paraId="6DA81B0D" w14:textId="77777777" w:rsidTr="00612674">
        <w:trPr>
          <w:trHeight w:val="320"/>
        </w:trPr>
        <w:tc>
          <w:tcPr>
            <w:cnfStyle w:val="001000000000" w:firstRow="0" w:lastRow="0" w:firstColumn="1" w:lastColumn="0" w:oddVBand="0" w:evenVBand="0" w:oddHBand="0" w:evenHBand="0" w:firstRowFirstColumn="0" w:firstRowLastColumn="0" w:lastRowFirstColumn="0" w:lastRowLastColumn="0"/>
            <w:tcW w:w="1719" w:type="dxa"/>
          </w:tcPr>
          <w:p w14:paraId="4210C0E7" w14:textId="77777777" w:rsidR="007B5CDE" w:rsidRPr="003E32E3" w:rsidRDefault="007B5CDE" w:rsidP="009B7462">
            <w:pPr>
              <w:spacing w:line="360" w:lineRule="auto"/>
              <w:jc w:val="both"/>
              <w:rPr>
                <w:rFonts w:ascii="Book Antiqua" w:hAnsi="Book Antiqua"/>
                <w:b w:val="0"/>
                <w:lang w:val="en-US"/>
              </w:rPr>
            </w:pPr>
            <w:r w:rsidRPr="003E32E3">
              <w:rPr>
                <w:rFonts w:ascii="Book Antiqua" w:hAnsi="Book Antiqua"/>
                <w:b w:val="0"/>
                <w:lang w:val="en-US"/>
              </w:rPr>
              <w:t>Prevention</w:t>
            </w:r>
          </w:p>
        </w:tc>
        <w:tc>
          <w:tcPr>
            <w:tcW w:w="2960" w:type="dxa"/>
          </w:tcPr>
          <w:p w14:paraId="17C52939" w14:textId="77777777" w:rsidR="007B5CDE" w:rsidRPr="003E32E3" w:rsidRDefault="003E32E3" w:rsidP="009B7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Pr>
                <w:rFonts w:ascii="Book Antiqua" w:hAnsi="Book Antiqua"/>
                <w:lang w:val="en-US"/>
              </w:rPr>
              <w:t>Public health measures</w:t>
            </w:r>
            <w:r w:rsidR="00ED6D21">
              <w:rPr>
                <w:rFonts w:ascii="Book Antiqua" w:hAnsi="Book Antiqua"/>
                <w:vertAlign w:val="superscript"/>
                <w:lang w:val="en-US"/>
              </w:rPr>
              <w:t>[</w:t>
            </w:r>
            <w:r w:rsidR="00ED6D21">
              <w:rPr>
                <w:rFonts w:ascii="Book Antiqua" w:hAnsi="Book Antiqua" w:hint="eastAsia"/>
                <w:vertAlign w:val="superscript"/>
                <w:lang w:val="en-US" w:eastAsia="zh-CN"/>
              </w:rPr>
              <w:t>58</w:t>
            </w:r>
            <w:r w:rsidR="007B5CDE" w:rsidRPr="003E32E3">
              <w:rPr>
                <w:rFonts w:ascii="Book Antiqua" w:hAnsi="Book Antiqua"/>
                <w:vertAlign w:val="superscript"/>
                <w:lang w:val="en-US"/>
              </w:rPr>
              <w:t>]</w:t>
            </w:r>
          </w:p>
        </w:tc>
        <w:tc>
          <w:tcPr>
            <w:tcW w:w="2975" w:type="dxa"/>
          </w:tcPr>
          <w:p w14:paraId="01CB383E" w14:textId="77777777" w:rsidR="007B5CDE" w:rsidRPr="003E32E3" w:rsidRDefault="003E32E3" w:rsidP="00ED6D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Pr>
                <w:rFonts w:ascii="Book Antiqua" w:hAnsi="Book Antiqua"/>
                <w:lang w:val="en-US"/>
              </w:rPr>
              <w:t>Vaccine availability</w:t>
            </w:r>
            <w:r w:rsidRPr="003E32E3">
              <w:rPr>
                <w:rFonts w:ascii="Book Antiqua" w:hAnsi="Book Antiqua"/>
                <w:vertAlign w:val="superscript"/>
                <w:lang w:val="en-US"/>
              </w:rPr>
              <w:t>[</w:t>
            </w:r>
            <w:r w:rsidR="00ED6D21">
              <w:rPr>
                <w:rFonts w:ascii="Book Antiqua" w:hAnsi="Book Antiqua" w:hint="eastAsia"/>
                <w:vertAlign w:val="superscript"/>
                <w:lang w:val="en-US" w:eastAsia="zh-CN"/>
              </w:rPr>
              <w:t>60</w:t>
            </w:r>
            <w:r w:rsidRPr="003E32E3">
              <w:rPr>
                <w:rFonts w:ascii="Book Antiqua" w:hAnsi="Book Antiqua"/>
                <w:vertAlign w:val="superscript"/>
                <w:lang w:val="en-US"/>
              </w:rPr>
              <w:t>,</w:t>
            </w:r>
            <w:r w:rsidR="00ED6D21">
              <w:rPr>
                <w:rFonts w:ascii="Book Antiqua" w:hAnsi="Book Antiqua" w:hint="eastAsia"/>
                <w:vertAlign w:val="superscript"/>
                <w:lang w:val="en-US" w:eastAsia="zh-CN"/>
              </w:rPr>
              <w:t>62</w:t>
            </w:r>
            <w:r w:rsidR="007B5CDE" w:rsidRPr="003E32E3">
              <w:rPr>
                <w:rFonts w:ascii="Book Antiqua" w:hAnsi="Book Antiqua"/>
                <w:vertAlign w:val="superscript"/>
                <w:lang w:val="en-US"/>
              </w:rPr>
              <w:t>]</w:t>
            </w:r>
          </w:p>
        </w:tc>
        <w:tc>
          <w:tcPr>
            <w:tcW w:w="2155" w:type="dxa"/>
          </w:tcPr>
          <w:p w14:paraId="6C394F67" w14:textId="77777777" w:rsidR="007B5CDE" w:rsidRPr="003E32E3" w:rsidRDefault="007B5CDE" w:rsidP="009B7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E32E3">
              <w:rPr>
                <w:rFonts w:ascii="Book Antiqua" w:hAnsi="Book Antiqua"/>
                <w:lang w:val="en-US"/>
              </w:rPr>
              <w:t>Improve</w:t>
            </w:r>
            <w:r w:rsidR="003E32E3">
              <w:rPr>
                <w:rFonts w:ascii="Book Antiqua" w:hAnsi="Book Antiqua"/>
                <w:lang w:val="en-US"/>
              </w:rPr>
              <w:t>ment of screening policies</w:t>
            </w:r>
            <w:r w:rsidR="00ED6D21">
              <w:rPr>
                <w:rFonts w:ascii="Book Antiqua" w:hAnsi="Book Antiqua"/>
                <w:vertAlign w:val="superscript"/>
                <w:lang w:val="en-US"/>
              </w:rPr>
              <w:t>[</w:t>
            </w:r>
            <w:r w:rsidR="00ED6D21">
              <w:rPr>
                <w:rFonts w:ascii="Book Antiqua" w:hAnsi="Book Antiqua" w:hint="eastAsia"/>
                <w:vertAlign w:val="superscript"/>
                <w:lang w:val="en-US" w:eastAsia="zh-CN"/>
              </w:rPr>
              <w:t>35</w:t>
            </w:r>
            <w:r w:rsidR="003E32E3" w:rsidRPr="003E32E3">
              <w:rPr>
                <w:rFonts w:ascii="Book Antiqua" w:hAnsi="Book Antiqua"/>
                <w:vertAlign w:val="superscript"/>
                <w:lang w:val="en-US"/>
              </w:rPr>
              <w:t>,</w:t>
            </w:r>
            <w:r w:rsidR="00ED6D21">
              <w:rPr>
                <w:rFonts w:ascii="Book Antiqua" w:hAnsi="Book Antiqua" w:hint="eastAsia"/>
                <w:vertAlign w:val="superscript"/>
                <w:lang w:val="en-US" w:eastAsia="zh-CN"/>
              </w:rPr>
              <w:t>50</w:t>
            </w:r>
            <w:r w:rsidRPr="003E32E3">
              <w:rPr>
                <w:rFonts w:ascii="Book Antiqua" w:hAnsi="Book Antiqua"/>
                <w:vertAlign w:val="superscript"/>
                <w:lang w:val="en-US"/>
              </w:rPr>
              <w:t>]</w:t>
            </w:r>
          </w:p>
        </w:tc>
      </w:tr>
    </w:tbl>
    <w:p w14:paraId="6522C392" w14:textId="77777777" w:rsidR="007B5CDE" w:rsidRPr="00FC4B0D" w:rsidRDefault="007B5CDE" w:rsidP="009B7462">
      <w:pPr>
        <w:spacing w:line="360" w:lineRule="auto"/>
        <w:jc w:val="both"/>
        <w:rPr>
          <w:rFonts w:ascii="Book Antiqua" w:hAnsi="Book Antiqua"/>
          <w:lang w:eastAsia="zh-CN"/>
        </w:rPr>
      </w:pPr>
      <w:r w:rsidRPr="003E32E3">
        <w:rPr>
          <w:rFonts w:ascii="Book Antiqua" w:hAnsi="Book Antiqua"/>
        </w:rPr>
        <w:t xml:space="preserve">DAA: </w:t>
      </w:r>
      <w:r w:rsidR="00A1688C">
        <w:rPr>
          <w:rFonts w:ascii="Book Antiqua" w:hAnsi="Book Antiqua" w:hint="eastAsia"/>
          <w:lang w:eastAsia="zh-CN"/>
        </w:rPr>
        <w:t>D</w:t>
      </w:r>
      <w:r w:rsidRPr="003E32E3">
        <w:rPr>
          <w:rFonts w:ascii="Book Antiqua" w:hAnsi="Book Antiqua"/>
        </w:rPr>
        <w:t xml:space="preserve">irectly acting antivirals; PEG-IFN: </w:t>
      </w:r>
      <w:r w:rsidR="00A1688C">
        <w:rPr>
          <w:rFonts w:ascii="Book Antiqua" w:hAnsi="Book Antiqua" w:hint="eastAsia"/>
          <w:lang w:eastAsia="zh-CN"/>
        </w:rPr>
        <w:t>P</w:t>
      </w:r>
      <w:r w:rsidRPr="003E32E3">
        <w:rPr>
          <w:rFonts w:ascii="Book Antiqua" w:hAnsi="Book Antiqua"/>
        </w:rPr>
        <w:t xml:space="preserve">egylated interferon; RBV: </w:t>
      </w:r>
      <w:r w:rsidR="00A1688C">
        <w:rPr>
          <w:rFonts w:ascii="Book Antiqua" w:hAnsi="Book Antiqua" w:hint="eastAsia"/>
          <w:lang w:eastAsia="zh-CN"/>
        </w:rPr>
        <w:t>R</w:t>
      </w:r>
      <w:r w:rsidRPr="003E32E3">
        <w:rPr>
          <w:rFonts w:ascii="Book Antiqua" w:hAnsi="Book Antiqua"/>
        </w:rPr>
        <w:t>ibavirin</w:t>
      </w:r>
      <w:r w:rsidR="001721F3">
        <w:rPr>
          <w:rFonts w:ascii="Book Antiqua" w:hAnsi="Book Antiqua" w:hint="eastAsia"/>
          <w:lang w:eastAsia="zh-CN"/>
        </w:rPr>
        <w:t xml:space="preserve">; </w:t>
      </w:r>
      <w:r w:rsidR="001721F3" w:rsidRPr="00FC4B0D">
        <w:rPr>
          <w:rFonts w:ascii="Book Antiqua" w:hAnsi="Book Antiqua" w:hint="eastAsia"/>
          <w:lang w:eastAsia="zh-CN"/>
        </w:rPr>
        <w:t xml:space="preserve">HEV: </w:t>
      </w:r>
      <w:r w:rsidR="001721F3" w:rsidRPr="00FC4B0D">
        <w:rPr>
          <w:rFonts w:ascii="Book Antiqua" w:hAnsi="Book Antiqua" w:cs="Book Antiqua" w:hint="eastAsia"/>
          <w:color w:val="000000"/>
          <w:lang w:eastAsia="zh-CN"/>
        </w:rPr>
        <w:t>H</w:t>
      </w:r>
      <w:r w:rsidR="001721F3" w:rsidRPr="00FC4B0D">
        <w:rPr>
          <w:rFonts w:ascii="Book Antiqua" w:eastAsia="Book Antiqua" w:hAnsi="Book Antiqua" w:cs="Book Antiqua"/>
          <w:color w:val="000000"/>
        </w:rPr>
        <w:t>epatitis E virus</w:t>
      </w:r>
      <w:r w:rsidR="001721F3" w:rsidRPr="00FC4B0D">
        <w:rPr>
          <w:rFonts w:ascii="Book Antiqua" w:hAnsi="Book Antiqua" w:hint="eastAsia"/>
          <w:lang w:eastAsia="zh-CN"/>
        </w:rPr>
        <w:t xml:space="preserve">; HCV: </w:t>
      </w:r>
      <w:r w:rsidR="001721F3" w:rsidRPr="00FC4B0D">
        <w:rPr>
          <w:rFonts w:ascii="Book Antiqua" w:hAnsi="Book Antiqua" w:cs="Book Antiqua" w:hint="eastAsia"/>
          <w:color w:val="000000"/>
          <w:lang w:eastAsia="zh-CN"/>
        </w:rPr>
        <w:t>H</w:t>
      </w:r>
      <w:r w:rsidR="001721F3" w:rsidRPr="00FC4B0D">
        <w:rPr>
          <w:rFonts w:ascii="Book Antiqua" w:eastAsia="Book Antiqua" w:hAnsi="Book Antiqua" w:cs="Book Antiqua"/>
          <w:color w:val="000000"/>
        </w:rPr>
        <w:t>epatitis C virus</w:t>
      </w:r>
      <w:r w:rsidR="001721F3" w:rsidRPr="00FC4B0D">
        <w:rPr>
          <w:rFonts w:ascii="Book Antiqua" w:hAnsi="Book Antiqua" w:hint="eastAsia"/>
          <w:lang w:eastAsia="zh-CN"/>
        </w:rPr>
        <w:t>.</w:t>
      </w:r>
    </w:p>
    <w:p w14:paraId="01B5B001" w14:textId="77777777" w:rsidR="007B5CDE" w:rsidRPr="003E32E3" w:rsidRDefault="007B5CDE" w:rsidP="009B7462">
      <w:pPr>
        <w:spacing w:line="360" w:lineRule="auto"/>
        <w:jc w:val="both"/>
        <w:rPr>
          <w:rFonts w:ascii="Book Antiqua" w:hAnsi="Book Antiqua"/>
          <w:lang w:eastAsia="zh-CN"/>
        </w:rPr>
      </w:pPr>
      <w:r w:rsidRPr="003E32E3">
        <w:rPr>
          <w:rFonts w:ascii="Book Antiqua" w:hAnsi="Book Antiqua"/>
          <w:lang w:eastAsia="zh-CN"/>
        </w:rPr>
        <w:br w:type="page"/>
      </w:r>
      <w:r w:rsidRPr="003E32E3">
        <w:rPr>
          <w:rFonts w:ascii="Book Antiqua" w:hAnsi="Book Antiqua"/>
          <w:b/>
        </w:rPr>
        <w:lastRenderedPageBreak/>
        <w:t>Table 2 Research perspectives for the next future</w:t>
      </w:r>
    </w:p>
    <w:tbl>
      <w:tblPr>
        <w:tblStyle w:val="GridTable1Light1"/>
        <w:tblW w:w="9782" w:type="dxa"/>
        <w:tblInd w:w="-17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931"/>
      </w:tblGrid>
      <w:tr w:rsidR="005C50D4" w:rsidRPr="005C50D4" w14:paraId="2EF9E583" w14:textId="77777777" w:rsidTr="00A859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bottom w:val="single" w:sz="4" w:space="0" w:color="auto"/>
            </w:tcBorders>
          </w:tcPr>
          <w:p w14:paraId="322DC26C" w14:textId="77777777" w:rsidR="005C50D4" w:rsidRPr="005C50D4" w:rsidRDefault="005C50D4" w:rsidP="009B7462">
            <w:pPr>
              <w:spacing w:line="360" w:lineRule="auto"/>
              <w:jc w:val="both"/>
              <w:rPr>
                <w:rFonts w:ascii="Book Antiqua" w:hAnsi="Book Antiqua"/>
                <w:lang w:eastAsia="zh-CN"/>
              </w:rPr>
            </w:pPr>
            <w:r w:rsidRPr="005C50D4">
              <w:rPr>
                <w:rFonts w:ascii="Book Antiqua" w:hAnsi="Book Antiqua" w:hint="eastAsia"/>
                <w:lang w:eastAsia="zh-CN"/>
              </w:rPr>
              <w:t>No.</w:t>
            </w:r>
          </w:p>
        </w:tc>
        <w:tc>
          <w:tcPr>
            <w:tcW w:w="8931" w:type="dxa"/>
            <w:tcBorders>
              <w:top w:val="single" w:sz="4" w:space="0" w:color="auto"/>
              <w:bottom w:val="single" w:sz="4" w:space="0" w:color="auto"/>
            </w:tcBorders>
          </w:tcPr>
          <w:p w14:paraId="20887B96" w14:textId="77777777" w:rsidR="005C50D4" w:rsidRPr="002A7EF7" w:rsidRDefault="005C50D4" w:rsidP="009B746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i/>
                <w:lang w:val="en-US"/>
              </w:rPr>
            </w:pPr>
            <w:r w:rsidRPr="005C50D4">
              <w:rPr>
                <w:rFonts w:ascii="Book Antiqua" w:hAnsi="Book Antiqua"/>
                <w:lang w:val="en-US"/>
              </w:rPr>
              <w:t>Research perspectives for the next future</w:t>
            </w:r>
          </w:p>
        </w:tc>
      </w:tr>
      <w:tr w:rsidR="00890DE4" w:rsidRPr="003E32E3" w14:paraId="2E140390" w14:textId="77777777" w:rsidTr="00A85911">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tcBorders>
          </w:tcPr>
          <w:p w14:paraId="43E69906" w14:textId="77777777" w:rsidR="007B5CDE" w:rsidRPr="005C50D4" w:rsidRDefault="005C50D4" w:rsidP="009B7462">
            <w:pPr>
              <w:spacing w:line="360" w:lineRule="auto"/>
              <w:jc w:val="both"/>
              <w:rPr>
                <w:rFonts w:ascii="Book Antiqua" w:hAnsi="Book Antiqua"/>
                <w:b w:val="0"/>
                <w:lang w:val="en-US" w:eastAsia="zh-CN"/>
              </w:rPr>
            </w:pPr>
            <w:r>
              <w:rPr>
                <w:rFonts w:ascii="Book Antiqua" w:hAnsi="Book Antiqua" w:hint="eastAsia"/>
                <w:b w:val="0"/>
                <w:lang w:val="en-US" w:eastAsia="zh-CN"/>
              </w:rPr>
              <w:t>1</w:t>
            </w:r>
          </w:p>
        </w:tc>
        <w:tc>
          <w:tcPr>
            <w:tcW w:w="8931" w:type="dxa"/>
            <w:tcBorders>
              <w:top w:val="single" w:sz="4" w:space="0" w:color="auto"/>
            </w:tcBorders>
          </w:tcPr>
          <w:p w14:paraId="00894B22" w14:textId="77777777" w:rsidR="007B5CDE" w:rsidRPr="003E32E3" w:rsidRDefault="007B5CDE" w:rsidP="009B7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val="en-US" w:eastAsia="zh-CN"/>
              </w:rPr>
            </w:pPr>
            <w:r w:rsidRPr="003E32E3">
              <w:rPr>
                <w:rFonts w:ascii="Book Antiqua" w:hAnsi="Book Antiqua"/>
                <w:i/>
                <w:lang w:val="en-US"/>
              </w:rPr>
              <w:t>In vitro</w:t>
            </w:r>
            <w:r w:rsidRPr="003E32E3">
              <w:rPr>
                <w:rFonts w:ascii="Book Antiqua" w:hAnsi="Book Antiqua"/>
                <w:lang w:val="en-US"/>
              </w:rPr>
              <w:t xml:space="preserve"> and </w:t>
            </w:r>
            <w:r w:rsidRPr="003E32E3">
              <w:rPr>
                <w:rFonts w:ascii="Book Antiqua" w:hAnsi="Book Antiqua"/>
                <w:i/>
                <w:lang w:val="en-US"/>
              </w:rPr>
              <w:t>in vivo</w:t>
            </w:r>
            <w:r w:rsidRPr="003E32E3">
              <w:rPr>
                <w:rFonts w:ascii="Book Antiqua" w:hAnsi="Book Antiqua"/>
                <w:lang w:val="en-US"/>
              </w:rPr>
              <w:t xml:space="preserve"> studies to define pathogenic interactions during HEV/HCV coinfection. Cell lines model could explain interactions between viral proteins and cellular pathway responsible for liver fibrosis progression, liver steatosis and insulin resistance encountered in patients</w:t>
            </w:r>
          </w:p>
        </w:tc>
      </w:tr>
      <w:tr w:rsidR="007B5CDE" w:rsidRPr="003E32E3" w14:paraId="0391EA30" w14:textId="77777777" w:rsidTr="00A85911">
        <w:tc>
          <w:tcPr>
            <w:cnfStyle w:val="001000000000" w:firstRow="0" w:lastRow="0" w:firstColumn="1" w:lastColumn="0" w:oddVBand="0" w:evenVBand="0" w:oddHBand="0" w:evenHBand="0" w:firstRowFirstColumn="0" w:firstRowLastColumn="0" w:lastRowFirstColumn="0" w:lastRowLastColumn="0"/>
            <w:tcW w:w="851" w:type="dxa"/>
          </w:tcPr>
          <w:p w14:paraId="50D9653C" w14:textId="77777777" w:rsidR="007B5CDE" w:rsidRPr="005C50D4" w:rsidRDefault="005C50D4" w:rsidP="009B7462">
            <w:pPr>
              <w:spacing w:line="360" w:lineRule="auto"/>
              <w:jc w:val="both"/>
              <w:rPr>
                <w:rFonts w:ascii="Book Antiqua" w:hAnsi="Book Antiqua"/>
                <w:b w:val="0"/>
                <w:lang w:val="en-US" w:eastAsia="zh-CN"/>
              </w:rPr>
            </w:pPr>
            <w:r>
              <w:rPr>
                <w:rFonts w:ascii="Book Antiqua" w:hAnsi="Book Antiqua" w:hint="eastAsia"/>
                <w:b w:val="0"/>
                <w:lang w:val="en-US" w:eastAsia="zh-CN"/>
              </w:rPr>
              <w:t>2</w:t>
            </w:r>
          </w:p>
        </w:tc>
        <w:tc>
          <w:tcPr>
            <w:tcW w:w="8931" w:type="dxa"/>
          </w:tcPr>
          <w:p w14:paraId="3F0D7D6F" w14:textId="77777777" w:rsidR="007B5CDE" w:rsidRPr="003E32E3" w:rsidRDefault="007B5CDE" w:rsidP="009B7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eastAsia="zh-CN"/>
              </w:rPr>
            </w:pPr>
            <w:r w:rsidRPr="003E32E3">
              <w:rPr>
                <w:rFonts w:ascii="Book Antiqua" w:hAnsi="Book Antiqua"/>
                <w:lang w:val="en-US"/>
              </w:rPr>
              <w:t>Studies to understand relationships among immune phenomena (autoantibodies, cryoglobulins and autoimmune diseases) in patients infected by both viruses, and their correlated in terms of T- and B-cell responses and human leukocyte antigen type</w:t>
            </w:r>
          </w:p>
        </w:tc>
      </w:tr>
      <w:tr w:rsidR="007B5CDE" w:rsidRPr="003E32E3" w14:paraId="19A68302" w14:textId="77777777" w:rsidTr="00A85911">
        <w:tc>
          <w:tcPr>
            <w:cnfStyle w:val="001000000000" w:firstRow="0" w:lastRow="0" w:firstColumn="1" w:lastColumn="0" w:oddVBand="0" w:evenVBand="0" w:oddHBand="0" w:evenHBand="0" w:firstRowFirstColumn="0" w:firstRowLastColumn="0" w:lastRowFirstColumn="0" w:lastRowLastColumn="0"/>
            <w:tcW w:w="851" w:type="dxa"/>
          </w:tcPr>
          <w:p w14:paraId="0FD1E545" w14:textId="77777777" w:rsidR="007B5CDE" w:rsidRPr="005C50D4" w:rsidRDefault="005C50D4" w:rsidP="009B7462">
            <w:pPr>
              <w:spacing w:line="360" w:lineRule="auto"/>
              <w:jc w:val="both"/>
              <w:rPr>
                <w:rFonts w:ascii="Book Antiqua" w:hAnsi="Book Antiqua"/>
                <w:b w:val="0"/>
                <w:lang w:val="en-US" w:eastAsia="zh-CN"/>
              </w:rPr>
            </w:pPr>
            <w:r>
              <w:rPr>
                <w:rFonts w:ascii="Book Antiqua" w:hAnsi="Book Antiqua" w:hint="eastAsia"/>
                <w:b w:val="0"/>
                <w:lang w:val="en-US" w:eastAsia="zh-CN"/>
              </w:rPr>
              <w:t>3</w:t>
            </w:r>
          </w:p>
        </w:tc>
        <w:tc>
          <w:tcPr>
            <w:tcW w:w="8931" w:type="dxa"/>
          </w:tcPr>
          <w:p w14:paraId="02553387" w14:textId="77777777" w:rsidR="007B5CDE" w:rsidRPr="003E32E3" w:rsidRDefault="007B5CDE" w:rsidP="009B7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eastAsia="zh-CN"/>
              </w:rPr>
            </w:pPr>
            <w:r w:rsidRPr="003E32E3">
              <w:rPr>
                <w:rFonts w:ascii="Book Antiqua" w:hAnsi="Book Antiqua"/>
                <w:lang w:val="en-US"/>
              </w:rPr>
              <w:t xml:space="preserve">Clinical trials to test safety and effectiveness of DAA in co-infected patients and new therapies. At present, data on DAA treatment is limited to </w:t>
            </w:r>
            <w:r w:rsidRPr="003E32E3">
              <w:rPr>
                <w:rFonts w:ascii="Book Antiqua" w:hAnsi="Book Antiqua"/>
                <w:i/>
                <w:lang w:val="en-US"/>
              </w:rPr>
              <w:t>in vitro</w:t>
            </w:r>
            <w:r w:rsidRPr="003E32E3">
              <w:rPr>
                <w:rFonts w:ascii="Book Antiqua" w:hAnsi="Book Antiqua"/>
                <w:lang w:val="en-US"/>
              </w:rPr>
              <w:t xml:space="preserve"> studies or very few case reports</w:t>
            </w:r>
          </w:p>
        </w:tc>
      </w:tr>
      <w:tr w:rsidR="007B5CDE" w:rsidRPr="003E32E3" w14:paraId="4FF74BFE" w14:textId="77777777" w:rsidTr="00A85911">
        <w:tc>
          <w:tcPr>
            <w:cnfStyle w:val="001000000000" w:firstRow="0" w:lastRow="0" w:firstColumn="1" w:lastColumn="0" w:oddVBand="0" w:evenVBand="0" w:oddHBand="0" w:evenHBand="0" w:firstRowFirstColumn="0" w:firstRowLastColumn="0" w:lastRowFirstColumn="0" w:lastRowLastColumn="0"/>
            <w:tcW w:w="851" w:type="dxa"/>
          </w:tcPr>
          <w:p w14:paraId="23FCA9B7" w14:textId="77777777" w:rsidR="007B5CDE" w:rsidRPr="005C50D4" w:rsidRDefault="005C50D4" w:rsidP="009B7462">
            <w:pPr>
              <w:spacing w:line="360" w:lineRule="auto"/>
              <w:jc w:val="both"/>
              <w:rPr>
                <w:rFonts w:ascii="Book Antiqua" w:hAnsi="Book Antiqua"/>
                <w:b w:val="0"/>
                <w:lang w:val="en-US" w:eastAsia="zh-CN"/>
              </w:rPr>
            </w:pPr>
            <w:r>
              <w:rPr>
                <w:rFonts w:ascii="Book Antiqua" w:hAnsi="Book Antiqua" w:hint="eastAsia"/>
                <w:b w:val="0"/>
                <w:lang w:val="en-US" w:eastAsia="zh-CN"/>
              </w:rPr>
              <w:t>4</w:t>
            </w:r>
          </w:p>
        </w:tc>
        <w:tc>
          <w:tcPr>
            <w:tcW w:w="8931" w:type="dxa"/>
          </w:tcPr>
          <w:p w14:paraId="2F078EA0" w14:textId="77777777" w:rsidR="007B5CDE" w:rsidRPr="003E32E3" w:rsidRDefault="007B5CDE" w:rsidP="009B746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eastAsia="zh-CN"/>
              </w:rPr>
            </w:pPr>
            <w:r w:rsidRPr="003E32E3">
              <w:rPr>
                <w:rFonts w:ascii="Book Antiqua" w:hAnsi="Book Antiqua"/>
                <w:i/>
                <w:lang w:val="en-US"/>
              </w:rPr>
              <w:t>In vitro</w:t>
            </w:r>
            <w:r w:rsidRPr="003E32E3">
              <w:rPr>
                <w:rFonts w:ascii="Book Antiqua" w:hAnsi="Book Antiqua"/>
                <w:lang w:val="en-US"/>
              </w:rPr>
              <w:t xml:space="preserve"> studies to evaluate genetic interactions between HEV and HCV during viral replication. Permissive cell lines, infected simultaneously by the two viruses, could show whether there is an interference or synergy between them during viral progeny production</w:t>
            </w:r>
          </w:p>
        </w:tc>
      </w:tr>
    </w:tbl>
    <w:p w14:paraId="5D2B2E22" w14:textId="77777777" w:rsidR="007B5CDE" w:rsidRPr="003E32E3" w:rsidRDefault="007B5CDE" w:rsidP="009B7462">
      <w:pPr>
        <w:spacing w:line="360" w:lineRule="auto"/>
        <w:jc w:val="both"/>
        <w:rPr>
          <w:rFonts w:ascii="Book Antiqua" w:hAnsi="Book Antiqua"/>
          <w:lang w:eastAsia="zh-CN"/>
        </w:rPr>
      </w:pPr>
      <w:r w:rsidRPr="003E32E3">
        <w:rPr>
          <w:rFonts w:ascii="Book Antiqua" w:hAnsi="Book Antiqua"/>
        </w:rPr>
        <w:t xml:space="preserve">DAA: </w:t>
      </w:r>
      <w:r w:rsidR="00DE10D0">
        <w:rPr>
          <w:rFonts w:ascii="Book Antiqua" w:hAnsi="Book Antiqua" w:hint="eastAsia"/>
          <w:lang w:eastAsia="zh-CN"/>
        </w:rPr>
        <w:t>D</w:t>
      </w:r>
      <w:r w:rsidRPr="003E32E3">
        <w:rPr>
          <w:rFonts w:ascii="Book Antiqua" w:hAnsi="Book Antiqua"/>
        </w:rPr>
        <w:t>irectly acting antivirals</w:t>
      </w:r>
      <w:r w:rsidR="00DE10D0">
        <w:rPr>
          <w:rFonts w:ascii="Book Antiqua" w:hAnsi="Book Antiqua" w:hint="eastAsia"/>
          <w:lang w:eastAsia="zh-CN"/>
        </w:rPr>
        <w:t xml:space="preserve">; </w:t>
      </w:r>
      <w:r w:rsidR="00DE10D0" w:rsidRPr="00FC4B0D">
        <w:rPr>
          <w:rFonts w:ascii="Book Antiqua" w:hAnsi="Book Antiqua" w:hint="eastAsia"/>
          <w:lang w:eastAsia="zh-CN"/>
        </w:rPr>
        <w:t xml:space="preserve">HEV: </w:t>
      </w:r>
      <w:r w:rsidR="00DE10D0" w:rsidRPr="00FC4B0D">
        <w:rPr>
          <w:rFonts w:ascii="Book Antiqua" w:hAnsi="Book Antiqua" w:cs="Book Antiqua" w:hint="eastAsia"/>
          <w:color w:val="000000"/>
          <w:lang w:eastAsia="zh-CN"/>
        </w:rPr>
        <w:t>H</w:t>
      </w:r>
      <w:r w:rsidR="00DE10D0" w:rsidRPr="00FC4B0D">
        <w:rPr>
          <w:rFonts w:ascii="Book Antiqua" w:eastAsia="Book Antiqua" w:hAnsi="Book Antiqua" w:cs="Book Antiqua"/>
          <w:color w:val="000000"/>
        </w:rPr>
        <w:t>epatitis E virus</w:t>
      </w:r>
      <w:r w:rsidR="00DE10D0" w:rsidRPr="00FC4B0D">
        <w:rPr>
          <w:rFonts w:ascii="Book Antiqua" w:hAnsi="Book Antiqua" w:hint="eastAsia"/>
          <w:lang w:eastAsia="zh-CN"/>
        </w:rPr>
        <w:t xml:space="preserve">; HCV: </w:t>
      </w:r>
      <w:r w:rsidR="00DE10D0" w:rsidRPr="00FC4B0D">
        <w:rPr>
          <w:rFonts w:ascii="Book Antiqua" w:hAnsi="Book Antiqua" w:cs="Book Antiqua" w:hint="eastAsia"/>
          <w:color w:val="000000"/>
          <w:lang w:eastAsia="zh-CN"/>
        </w:rPr>
        <w:t>H</w:t>
      </w:r>
      <w:r w:rsidR="00DE10D0" w:rsidRPr="00FC4B0D">
        <w:rPr>
          <w:rFonts w:ascii="Book Antiqua" w:eastAsia="Book Antiqua" w:hAnsi="Book Antiqua" w:cs="Book Antiqua"/>
          <w:color w:val="000000"/>
        </w:rPr>
        <w:t>epatitis C virus</w:t>
      </w:r>
      <w:r w:rsidR="00DE10D0" w:rsidRPr="00FC4B0D">
        <w:rPr>
          <w:rFonts w:ascii="Book Antiqua" w:hAnsi="Book Antiqua" w:hint="eastAsia"/>
          <w:lang w:eastAsia="zh-CN"/>
        </w:rPr>
        <w:t>.</w:t>
      </w:r>
    </w:p>
    <w:sectPr w:rsidR="007B5CDE" w:rsidRPr="003E32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03350" w14:textId="77777777" w:rsidR="00BD387F" w:rsidRDefault="00BD387F" w:rsidP="00327AEE">
      <w:r>
        <w:separator/>
      </w:r>
    </w:p>
  </w:endnote>
  <w:endnote w:type="continuationSeparator" w:id="0">
    <w:p w14:paraId="42DE1DC4" w14:textId="77777777" w:rsidR="00BD387F" w:rsidRDefault="00BD387F" w:rsidP="00327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2170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6F1B655" w14:textId="77777777" w:rsidR="000F48B5" w:rsidRPr="00327AEE" w:rsidRDefault="000F48B5">
            <w:pPr>
              <w:pStyle w:val="a5"/>
              <w:jc w:val="right"/>
              <w:rPr>
                <w:rFonts w:ascii="Book Antiqua" w:hAnsi="Book Antiqua"/>
                <w:sz w:val="24"/>
                <w:szCs w:val="24"/>
              </w:rPr>
            </w:pPr>
            <w:r w:rsidRPr="00327AEE">
              <w:rPr>
                <w:rFonts w:ascii="Book Antiqua" w:hAnsi="Book Antiqua"/>
                <w:sz w:val="24"/>
                <w:szCs w:val="24"/>
                <w:lang w:val="zh-CN" w:eastAsia="zh-CN"/>
              </w:rPr>
              <w:t xml:space="preserve"> </w:t>
            </w:r>
            <w:r w:rsidRPr="00327AEE">
              <w:rPr>
                <w:rFonts w:ascii="Book Antiqua" w:hAnsi="Book Antiqua"/>
                <w:b/>
                <w:bCs/>
                <w:sz w:val="24"/>
                <w:szCs w:val="24"/>
              </w:rPr>
              <w:fldChar w:fldCharType="begin"/>
            </w:r>
            <w:r w:rsidRPr="00327AEE">
              <w:rPr>
                <w:rFonts w:ascii="Book Antiqua" w:hAnsi="Book Antiqua"/>
                <w:b/>
                <w:bCs/>
                <w:sz w:val="24"/>
                <w:szCs w:val="24"/>
              </w:rPr>
              <w:instrText>PAGE</w:instrText>
            </w:r>
            <w:r w:rsidRPr="00327AEE">
              <w:rPr>
                <w:rFonts w:ascii="Book Antiqua" w:hAnsi="Book Antiqua"/>
                <w:b/>
                <w:bCs/>
                <w:sz w:val="24"/>
                <w:szCs w:val="24"/>
              </w:rPr>
              <w:fldChar w:fldCharType="separate"/>
            </w:r>
            <w:r w:rsidR="00DC2DB3">
              <w:rPr>
                <w:rFonts w:ascii="Book Antiqua" w:hAnsi="Book Antiqua"/>
                <w:b/>
                <w:bCs/>
                <w:noProof/>
                <w:sz w:val="24"/>
                <w:szCs w:val="24"/>
              </w:rPr>
              <w:t>2</w:t>
            </w:r>
            <w:r w:rsidRPr="00327AEE">
              <w:rPr>
                <w:rFonts w:ascii="Book Antiqua" w:hAnsi="Book Antiqua"/>
                <w:b/>
                <w:bCs/>
                <w:sz w:val="24"/>
                <w:szCs w:val="24"/>
              </w:rPr>
              <w:fldChar w:fldCharType="end"/>
            </w:r>
            <w:r w:rsidRPr="00327AEE">
              <w:rPr>
                <w:rFonts w:ascii="Book Antiqua" w:hAnsi="Book Antiqua"/>
                <w:sz w:val="24"/>
                <w:szCs w:val="24"/>
                <w:lang w:val="zh-CN" w:eastAsia="zh-CN"/>
              </w:rPr>
              <w:t xml:space="preserve"> / </w:t>
            </w:r>
            <w:r w:rsidRPr="00327AEE">
              <w:rPr>
                <w:rFonts w:ascii="Book Antiqua" w:hAnsi="Book Antiqua"/>
                <w:b/>
                <w:bCs/>
                <w:sz w:val="24"/>
                <w:szCs w:val="24"/>
              </w:rPr>
              <w:fldChar w:fldCharType="begin"/>
            </w:r>
            <w:r w:rsidRPr="00327AEE">
              <w:rPr>
                <w:rFonts w:ascii="Book Antiqua" w:hAnsi="Book Antiqua"/>
                <w:b/>
                <w:bCs/>
                <w:sz w:val="24"/>
                <w:szCs w:val="24"/>
              </w:rPr>
              <w:instrText>NUMPAGES</w:instrText>
            </w:r>
            <w:r w:rsidRPr="00327AEE">
              <w:rPr>
                <w:rFonts w:ascii="Book Antiqua" w:hAnsi="Book Antiqua"/>
                <w:b/>
                <w:bCs/>
                <w:sz w:val="24"/>
                <w:szCs w:val="24"/>
              </w:rPr>
              <w:fldChar w:fldCharType="separate"/>
            </w:r>
            <w:r w:rsidR="00DC2DB3">
              <w:rPr>
                <w:rFonts w:ascii="Book Antiqua" w:hAnsi="Book Antiqua"/>
                <w:b/>
                <w:bCs/>
                <w:noProof/>
                <w:sz w:val="24"/>
                <w:szCs w:val="24"/>
              </w:rPr>
              <w:t>36</w:t>
            </w:r>
            <w:r w:rsidRPr="00327AEE">
              <w:rPr>
                <w:rFonts w:ascii="Book Antiqua" w:hAnsi="Book Antiqua"/>
                <w:b/>
                <w:bCs/>
                <w:sz w:val="24"/>
                <w:szCs w:val="24"/>
              </w:rPr>
              <w:fldChar w:fldCharType="end"/>
            </w:r>
          </w:p>
        </w:sdtContent>
      </w:sdt>
    </w:sdtContent>
  </w:sdt>
  <w:p w14:paraId="11ECACEE" w14:textId="77777777" w:rsidR="000F48B5" w:rsidRDefault="000F48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6ED6A" w14:textId="77777777" w:rsidR="00BD387F" w:rsidRDefault="00BD387F" w:rsidP="00327AEE">
      <w:r>
        <w:separator/>
      </w:r>
    </w:p>
  </w:footnote>
  <w:footnote w:type="continuationSeparator" w:id="0">
    <w:p w14:paraId="675A8197" w14:textId="77777777" w:rsidR="00BD387F" w:rsidRDefault="00BD387F" w:rsidP="00327AE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9A6"/>
    <w:rsid w:val="00034F56"/>
    <w:rsid w:val="00066B04"/>
    <w:rsid w:val="000842B5"/>
    <w:rsid w:val="000C76CF"/>
    <w:rsid w:val="000F25FB"/>
    <w:rsid w:val="000F48B5"/>
    <w:rsid w:val="001721F3"/>
    <w:rsid w:val="001757B2"/>
    <w:rsid w:val="001E3868"/>
    <w:rsid w:val="00200E7D"/>
    <w:rsid w:val="0020235A"/>
    <w:rsid w:val="00295BFA"/>
    <w:rsid w:val="002A7EF7"/>
    <w:rsid w:val="003120EC"/>
    <w:rsid w:val="00327AEE"/>
    <w:rsid w:val="003B3038"/>
    <w:rsid w:val="003C7FD2"/>
    <w:rsid w:val="003E1215"/>
    <w:rsid w:val="003E32E3"/>
    <w:rsid w:val="003E6764"/>
    <w:rsid w:val="003F4F42"/>
    <w:rsid w:val="003F4FC2"/>
    <w:rsid w:val="004022D0"/>
    <w:rsid w:val="00404141"/>
    <w:rsid w:val="0041046F"/>
    <w:rsid w:val="004105EC"/>
    <w:rsid w:val="00423003"/>
    <w:rsid w:val="0043149F"/>
    <w:rsid w:val="004450C9"/>
    <w:rsid w:val="00506785"/>
    <w:rsid w:val="00516CEE"/>
    <w:rsid w:val="0052471A"/>
    <w:rsid w:val="00537ABE"/>
    <w:rsid w:val="00553E0C"/>
    <w:rsid w:val="0056217B"/>
    <w:rsid w:val="005C0721"/>
    <w:rsid w:val="005C50D4"/>
    <w:rsid w:val="005D6BFF"/>
    <w:rsid w:val="005E3495"/>
    <w:rsid w:val="005E758F"/>
    <w:rsid w:val="00612674"/>
    <w:rsid w:val="00640BCA"/>
    <w:rsid w:val="00667955"/>
    <w:rsid w:val="00683EA8"/>
    <w:rsid w:val="006D4744"/>
    <w:rsid w:val="006E0377"/>
    <w:rsid w:val="00711DFB"/>
    <w:rsid w:val="00714DE0"/>
    <w:rsid w:val="00735E1D"/>
    <w:rsid w:val="00736CDE"/>
    <w:rsid w:val="00745B4D"/>
    <w:rsid w:val="007542E6"/>
    <w:rsid w:val="00786BCD"/>
    <w:rsid w:val="007B5CDE"/>
    <w:rsid w:val="0080069F"/>
    <w:rsid w:val="008578BE"/>
    <w:rsid w:val="00872021"/>
    <w:rsid w:val="0088500E"/>
    <w:rsid w:val="00890DE4"/>
    <w:rsid w:val="008D26EA"/>
    <w:rsid w:val="008E2D77"/>
    <w:rsid w:val="00941CF2"/>
    <w:rsid w:val="00975BA9"/>
    <w:rsid w:val="00985CD9"/>
    <w:rsid w:val="009B7462"/>
    <w:rsid w:val="009D4EA2"/>
    <w:rsid w:val="00A11A2F"/>
    <w:rsid w:val="00A1688C"/>
    <w:rsid w:val="00A43746"/>
    <w:rsid w:val="00A46A45"/>
    <w:rsid w:val="00A535DD"/>
    <w:rsid w:val="00A647B5"/>
    <w:rsid w:val="00A77B3E"/>
    <w:rsid w:val="00A85911"/>
    <w:rsid w:val="00AC6ED5"/>
    <w:rsid w:val="00AF21ED"/>
    <w:rsid w:val="00B12A98"/>
    <w:rsid w:val="00B53194"/>
    <w:rsid w:val="00B73E10"/>
    <w:rsid w:val="00B82B84"/>
    <w:rsid w:val="00B907C9"/>
    <w:rsid w:val="00BA036B"/>
    <w:rsid w:val="00BC5020"/>
    <w:rsid w:val="00BD387F"/>
    <w:rsid w:val="00C026F4"/>
    <w:rsid w:val="00CA12D5"/>
    <w:rsid w:val="00CA2A55"/>
    <w:rsid w:val="00CB6EC3"/>
    <w:rsid w:val="00D02A53"/>
    <w:rsid w:val="00D06782"/>
    <w:rsid w:val="00D0688E"/>
    <w:rsid w:val="00DC2DB3"/>
    <w:rsid w:val="00DC577E"/>
    <w:rsid w:val="00DD4E59"/>
    <w:rsid w:val="00DD7D2E"/>
    <w:rsid w:val="00DE10D0"/>
    <w:rsid w:val="00E13241"/>
    <w:rsid w:val="00E23395"/>
    <w:rsid w:val="00E5554C"/>
    <w:rsid w:val="00E6578C"/>
    <w:rsid w:val="00ED6D21"/>
    <w:rsid w:val="00EE16E0"/>
    <w:rsid w:val="00F424D3"/>
    <w:rsid w:val="00F513A6"/>
    <w:rsid w:val="00F82EF6"/>
    <w:rsid w:val="00FC4B0D"/>
    <w:rsid w:val="00FC5FF1"/>
    <w:rsid w:val="00FE2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5BDD20"/>
  <w15:docId w15:val="{2859039C-99EF-4902-91D5-4215C812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style>
  <w:style w:type="paragraph" w:styleId="a3">
    <w:name w:val="header"/>
    <w:basedOn w:val="a"/>
    <w:link w:val="a4"/>
    <w:rsid w:val="00327AE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27AEE"/>
    <w:rPr>
      <w:sz w:val="18"/>
      <w:szCs w:val="18"/>
    </w:rPr>
  </w:style>
  <w:style w:type="paragraph" w:styleId="a5">
    <w:name w:val="footer"/>
    <w:basedOn w:val="a"/>
    <w:link w:val="a6"/>
    <w:uiPriority w:val="99"/>
    <w:rsid w:val="00327AEE"/>
    <w:pPr>
      <w:tabs>
        <w:tab w:val="center" w:pos="4153"/>
        <w:tab w:val="right" w:pos="8306"/>
      </w:tabs>
      <w:snapToGrid w:val="0"/>
    </w:pPr>
    <w:rPr>
      <w:sz w:val="18"/>
      <w:szCs w:val="18"/>
    </w:rPr>
  </w:style>
  <w:style w:type="character" w:customStyle="1" w:styleId="a6">
    <w:name w:val="页脚 字符"/>
    <w:basedOn w:val="a0"/>
    <w:link w:val="a5"/>
    <w:uiPriority w:val="99"/>
    <w:rsid w:val="00327AEE"/>
    <w:rPr>
      <w:sz w:val="18"/>
      <w:szCs w:val="18"/>
    </w:rPr>
  </w:style>
  <w:style w:type="paragraph" w:styleId="a7">
    <w:name w:val="Balloon Text"/>
    <w:basedOn w:val="a"/>
    <w:link w:val="a8"/>
    <w:rsid w:val="00B82B84"/>
    <w:rPr>
      <w:sz w:val="18"/>
      <w:szCs w:val="18"/>
    </w:rPr>
  </w:style>
  <w:style w:type="character" w:customStyle="1" w:styleId="a8">
    <w:name w:val="批注框文本 字符"/>
    <w:basedOn w:val="a0"/>
    <w:link w:val="a7"/>
    <w:rsid w:val="00B82B84"/>
    <w:rPr>
      <w:sz w:val="18"/>
      <w:szCs w:val="18"/>
    </w:rPr>
  </w:style>
  <w:style w:type="table" w:customStyle="1" w:styleId="GridTable1Light1">
    <w:name w:val="Grid Table 1 Light1"/>
    <w:basedOn w:val="a1"/>
    <w:uiPriority w:val="46"/>
    <w:rsid w:val="007B5CDE"/>
    <w:rPr>
      <w:rFonts w:asciiTheme="minorHAnsi" w:hAnsiTheme="minorHAnsi" w:cstheme="minorBidi"/>
      <w:sz w:val="24"/>
      <w:szCs w:val="24"/>
      <w:lang w:val="it-IT"/>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9">
    <w:name w:val="Revision"/>
    <w:hidden/>
    <w:uiPriority w:val="99"/>
    <w:semiHidden/>
    <w:rsid w:val="00295B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9704</Words>
  <Characters>55314</Characters>
  <Application>Microsoft Office Word</Application>
  <DocSecurity>0</DocSecurity>
  <Lines>460</Lines>
  <Paragraphs>129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Liansheng Ma</cp:lastModifiedBy>
  <cp:revision>2</cp:revision>
  <dcterms:created xsi:type="dcterms:W3CDTF">2022-02-23T09:17:00Z</dcterms:created>
  <dcterms:modified xsi:type="dcterms:W3CDTF">2022-02-23T09:17:00Z</dcterms:modified>
</cp:coreProperties>
</file>