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6DF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Name of Journal: </w:t>
      </w:r>
      <w:r w:rsidRPr="00A708F1">
        <w:rPr>
          <w:rFonts w:ascii="Book Antiqua" w:eastAsia="Book Antiqua" w:hAnsi="Book Antiqua" w:cs="Book Antiqua"/>
          <w:i/>
          <w:color w:val="000000"/>
        </w:rPr>
        <w:t>World Journal of Clinical Cases</w:t>
      </w:r>
    </w:p>
    <w:p w14:paraId="5246C94A"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Manuscript NO: </w:t>
      </w:r>
      <w:r w:rsidRPr="00A708F1">
        <w:rPr>
          <w:rFonts w:ascii="Book Antiqua" w:eastAsia="Book Antiqua" w:hAnsi="Book Antiqua" w:cs="Book Antiqua"/>
          <w:color w:val="000000"/>
        </w:rPr>
        <w:t>72994</w:t>
      </w:r>
    </w:p>
    <w:p w14:paraId="00A50204"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Manuscript Type: </w:t>
      </w:r>
      <w:r w:rsidRPr="00A708F1">
        <w:rPr>
          <w:rFonts w:ascii="Book Antiqua" w:eastAsia="Book Antiqua" w:hAnsi="Book Antiqua" w:cs="Book Antiqua"/>
          <w:color w:val="000000"/>
        </w:rPr>
        <w:t>CASE REPORT</w:t>
      </w:r>
    </w:p>
    <w:p w14:paraId="554AF6AB" w14:textId="77777777" w:rsidR="00A77B3E" w:rsidRPr="00A708F1" w:rsidRDefault="00A77B3E" w:rsidP="00A708F1">
      <w:pPr>
        <w:spacing w:line="360" w:lineRule="auto"/>
        <w:jc w:val="both"/>
        <w:rPr>
          <w:rFonts w:ascii="Book Antiqua" w:hAnsi="Book Antiqua"/>
        </w:rPr>
      </w:pPr>
    </w:p>
    <w:p w14:paraId="37E5E633" w14:textId="77777777" w:rsidR="00A77B3E" w:rsidRPr="00A708F1" w:rsidRDefault="00A34BB9" w:rsidP="00A708F1">
      <w:pPr>
        <w:spacing w:line="360" w:lineRule="auto"/>
        <w:jc w:val="both"/>
        <w:rPr>
          <w:rFonts w:ascii="Book Antiqua" w:hAnsi="Book Antiqua"/>
        </w:rPr>
      </w:pPr>
      <w:proofErr w:type="spellStart"/>
      <w:r w:rsidRPr="00A708F1">
        <w:rPr>
          <w:rFonts w:ascii="Book Antiqua" w:eastAsia="Book Antiqua" w:hAnsi="Book Antiqua" w:cs="Book Antiqua"/>
          <w:b/>
          <w:color w:val="000000"/>
        </w:rPr>
        <w:t>Qingchang</w:t>
      </w:r>
      <w:proofErr w:type="spellEnd"/>
      <w:r w:rsidRPr="00A708F1">
        <w:rPr>
          <w:rFonts w:ascii="Book Antiqua" w:eastAsia="Book Antiqua" w:hAnsi="Book Antiqua" w:cs="Book Antiqua"/>
          <w:b/>
          <w:color w:val="000000"/>
        </w:rPr>
        <w:t xml:space="preserve"> decoction retention enema may induce clinical and mucosal remission in left-sided ulcerative colitis:</w:t>
      </w:r>
      <w:r w:rsidRPr="00A708F1">
        <w:rPr>
          <w:rFonts w:ascii="Book Antiqua" w:hAnsi="Book Antiqua" w:cs="Book Antiqua"/>
          <w:b/>
          <w:color w:val="000000"/>
          <w:lang w:eastAsia="zh-CN"/>
        </w:rPr>
        <w:t xml:space="preserve"> A</w:t>
      </w:r>
      <w:r w:rsidRPr="00A708F1">
        <w:rPr>
          <w:rFonts w:ascii="Book Antiqua" w:eastAsia="Book Antiqua" w:hAnsi="Book Antiqua" w:cs="Book Antiqua"/>
          <w:b/>
          <w:color w:val="000000"/>
        </w:rPr>
        <w:t xml:space="preserve"> case report</w:t>
      </w:r>
    </w:p>
    <w:p w14:paraId="09BCFCEF" w14:textId="77777777" w:rsidR="00A77B3E" w:rsidRPr="00A708F1" w:rsidRDefault="00A77B3E" w:rsidP="00A708F1">
      <w:pPr>
        <w:spacing w:line="360" w:lineRule="auto"/>
        <w:jc w:val="both"/>
        <w:rPr>
          <w:rFonts w:ascii="Book Antiqua" w:hAnsi="Book Antiqua"/>
        </w:rPr>
      </w:pPr>
    </w:p>
    <w:p w14:paraId="32401E76"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Li </w:t>
      </w:r>
      <w:r w:rsidRPr="00A708F1">
        <w:rPr>
          <w:rFonts w:ascii="Book Antiqua" w:hAnsi="Book Antiqua" w:cs="Book Antiqua"/>
          <w:color w:val="000000"/>
          <w:lang w:eastAsia="zh-CN"/>
        </w:rPr>
        <w:t xml:space="preserve">PH </w:t>
      </w:r>
      <w:r w:rsidRPr="00A708F1">
        <w:rPr>
          <w:rFonts w:ascii="Book Antiqua" w:hAnsi="Book Antiqua" w:cs="Book Antiqua"/>
          <w:i/>
          <w:color w:val="000000"/>
          <w:lang w:eastAsia="zh-CN"/>
        </w:rPr>
        <w:t>et al</w:t>
      </w:r>
      <w:r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Chinese medicine enema for UC treatment</w:t>
      </w:r>
    </w:p>
    <w:p w14:paraId="60DD7333" w14:textId="77777777" w:rsidR="00A77B3E" w:rsidRPr="00A708F1" w:rsidRDefault="00A77B3E" w:rsidP="00A708F1">
      <w:pPr>
        <w:spacing w:line="360" w:lineRule="auto"/>
        <w:jc w:val="both"/>
        <w:rPr>
          <w:rFonts w:ascii="Book Antiqua" w:hAnsi="Book Antiqua"/>
        </w:rPr>
      </w:pPr>
    </w:p>
    <w:p w14:paraId="2A995FAB"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Pei-</w:t>
      </w:r>
      <w:r w:rsidRPr="00A708F1">
        <w:rPr>
          <w:rFonts w:ascii="Book Antiqua" w:hAnsi="Book Antiqua" w:cs="Book Antiqua"/>
          <w:color w:val="000000"/>
          <w:lang w:eastAsia="zh-CN"/>
        </w:rPr>
        <w:t>H</w:t>
      </w:r>
      <w:r w:rsidRPr="00A708F1">
        <w:rPr>
          <w:rFonts w:ascii="Book Antiqua" w:eastAsia="Book Antiqua" w:hAnsi="Book Antiqua" w:cs="Book Antiqua"/>
          <w:color w:val="000000"/>
        </w:rPr>
        <w:t>an Li, Yu Tang, Hong</w:t>
      </w:r>
      <w:r w:rsidR="004319DB" w:rsidRPr="00A708F1">
        <w:rPr>
          <w:rFonts w:ascii="Book Antiqua" w:hAnsi="Book Antiqua" w:cs="Book Antiqua"/>
          <w:color w:val="000000"/>
          <w:lang w:eastAsia="zh-CN"/>
        </w:rPr>
        <w:t>-</w:t>
      </w:r>
      <w:r w:rsidRPr="00A708F1">
        <w:rPr>
          <w:rFonts w:ascii="Book Antiqua" w:hAnsi="Book Antiqua" w:cs="Book Antiqua"/>
          <w:color w:val="000000"/>
          <w:lang w:eastAsia="zh-CN"/>
        </w:rPr>
        <w:t>Z</w:t>
      </w:r>
      <w:r w:rsidRPr="00A708F1">
        <w:rPr>
          <w:rFonts w:ascii="Book Antiqua" w:eastAsia="Book Antiqua" w:hAnsi="Book Antiqua" w:cs="Book Antiqua"/>
          <w:color w:val="000000"/>
        </w:rPr>
        <w:t>hu Wen</w:t>
      </w:r>
    </w:p>
    <w:p w14:paraId="58F7EB6D" w14:textId="77777777" w:rsidR="00A77B3E" w:rsidRPr="00A708F1" w:rsidRDefault="00A77B3E" w:rsidP="00A708F1">
      <w:pPr>
        <w:spacing w:line="360" w:lineRule="auto"/>
        <w:jc w:val="both"/>
        <w:rPr>
          <w:rFonts w:ascii="Book Antiqua" w:hAnsi="Book Antiqua"/>
        </w:rPr>
      </w:pPr>
    </w:p>
    <w:p w14:paraId="3A0F994D"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Pei-</w:t>
      </w:r>
      <w:r w:rsidRPr="00A708F1">
        <w:rPr>
          <w:rFonts w:ascii="Book Antiqua" w:hAnsi="Book Antiqua" w:cs="Book Antiqua"/>
          <w:b/>
          <w:bCs/>
          <w:color w:val="000000"/>
          <w:lang w:eastAsia="zh-CN"/>
        </w:rPr>
        <w:t>H</w:t>
      </w:r>
      <w:r w:rsidRPr="00A708F1">
        <w:rPr>
          <w:rFonts w:ascii="Book Antiqua" w:eastAsia="Book Antiqua" w:hAnsi="Book Antiqua" w:cs="Book Antiqua"/>
          <w:b/>
          <w:bCs/>
          <w:color w:val="000000"/>
        </w:rPr>
        <w:t>an Li, Hong-</w:t>
      </w:r>
      <w:r w:rsidRPr="00A708F1">
        <w:rPr>
          <w:rFonts w:ascii="Book Antiqua" w:hAnsi="Book Antiqua" w:cs="Book Antiqua"/>
          <w:b/>
          <w:bCs/>
          <w:color w:val="000000"/>
          <w:lang w:eastAsia="zh-CN"/>
        </w:rPr>
        <w:t>Z</w:t>
      </w:r>
      <w:r w:rsidRPr="00A708F1">
        <w:rPr>
          <w:rFonts w:ascii="Book Antiqua" w:eastAsia="Book Antiqua" w:hAnsi="Book Antiqua" w:cs="Book Antiqua"/>
          <w:b/>
          <w:bCs/>
          <w:color w:val="000000"/>
        </w:rPr>
        <w:t>hu Wen</w:t>
      </w:r>
      <w:r w:rsidRPr="00A708F1">
        <w:rPr>
          <w:rFonts w:ascii="Book Antiqua" w:hAnsi="Book Antiqua" w:cs="Book Antiqua"/>
          <w:b/>
          <w:color w:val="000000"/>
          <w:lang w:eastAsia="zh-CN"/>
        </w:rPr>
        <w:t>,</w:t>
      </w:r>
      <w:r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 xml:space="preserve">Department of Gastroenterology, </w:t>
      </w:r>
      <w:proofErr w:type="spellStart"/>
      <w:r w:rsidRPr="00A708F1">
        <w:rPr>
          <w:rFonts w:ascii="Book Antiqua" w:eastAsia="Book Antiqua" w:hAnsi="Book Antiqua" w:cs="Book Antiqua"/>
          <w:color w:val="000000"/>
        </w:rPr>
        <w:t>Longhua</w:t>
      </w:r>
      <w:proofErr w:type="spellEnd"/>
      <w:r w:rsidRPr="00A708F1">
        <w:rPr>
          <w:rFonts w:ascii="Book Antiqua" w:eastAsia="Book Antiqua" w:hAnsi="Book Antiqua" w:cs="Book Antiqua"/>
          <w:color w:val="000000"/>
        </w:rPr>
        <w:t xml:space="preserve"> Hospital </w:t>
      </w:r>
      <w:r w:rsidRPr="00A708F1">
        <w:rPr>
          <w:rFonts w:ascii="Book Antiqua" w:hAnsi="Book Antiqua" w:cs="Book Antiqua"/>
          <w:color w:val="000000"/>
          <w:lang w:eastAsia="zh-CN"/>
        </w:rPr>
        <w:t>A</w:t>
      </w:r>
      <w:r w:rsidRPr="00A708F1">
        <w:rPr>
          <w:rFonts w:ascii="Book Antiqua" w:eastAsia="Book Antiqua" w:hAnsi="Book Antiqua" w:cs="Book Antiqua"/>
          <w:color w:val="000000"/>
        </w:rPr>
        <w:t>ffiliated to Shanghai University of Traditional Chinese Medicine, Shanghai 200032, China</w:t>
      </w:r>
    </w:p>
    <w:p w14:paraId="0378FD9C" w14:textId="77777777" w:rsidR="00A77B3E" w:rsidRPr="00A708F1" w:rsidRDefault="00A77B3E" w:rsidP="00A708F1">
      <w:pPr>
        <w:spacing w:line="360" w:lineRule="auto"/>
        <w:jc w:val="both"/>
        <w:rPr>
          <w:rFonts w:ascii="Book Antiqua" w:hAnsi="Book Antiqua"/>
        </w:rPr>
      </w:pPr>
    </w:p>
    <w:p w14:paraId="53A60CF5"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Yu Tang, </w:t>
      </w:r>
      <w:r w:rsidRPr="00A708F1">
        <w:rPr>
          <w:rFonts w:ascii="Book Antiqua" w:eastAsia="Book Antiqua" w:hAnsi="Book Antiqua" w:cs="Book Antiqua"/>
          <w:color w:val="000000"/>
        </w:rPr>
        <w:t>Department of Basic Medicine, Fudan University, Shanghai 200032, China</w:t>
      </w:r>
    </w:p>
    <w:p w14:paraId="244BF131" w14:textId="77777777" w:rsidR="00A77B3E" w:rsidRPr="00A708F1" w:rsidRDefault="00A77B3E" w:rsidP="00A708F1">
      <w:pPr>
        <w:spacing w:line="360" w:lineRule="auto"/>
        <w:jc w:val="both"/>
        <w:rPr>
          <w:rFonts w:ascii="Book Antiqua" w:hAnsi="Book Antiqua"/>
        </w:rPr>
      </w:pPr>
    </w:p>
    <w:p w14:paraId="1070A4A5"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Author contributions: </w:t>
      </w:r>
      <w:r w:rsidR="00FC7DA1" w:rsidRPr="00A708F1">
        <w:rPr>
          <w:rFonts w:ascii="Book Antiqua" w:eastAsia="Book Antiqua" w:hAnsi="Book Antiqua" w:cs="Book Antiqua"/>
          <w:color w:val="000000"/>
        </w:rPr>
        <w:t xml:space="preserve">Li </w:t>
      </w:r>
      <w:r w:rsidR="00FC7DA1" w:rsidRPr="00A708F1">
        <w:rPr>
          <w:rFonts w:ascii="Book Antiqua" w:hAnsi="Book Antiqua" w:cs="Book Antiqua"/>
          <w:color w:val="000000"/>
          <w:lang w:eastAsia="zh-CN"/>
        </w:rPr>
        <w:t xml:space="preserve">PH </w:t>
      </w:r>
      <w:r w:rsidR="00FC7DA1" w:rsidRPr="00A708F1">
        <w:rPr>
          <w:rFonts w:ascii="Book Antiqua" w:eastAsia="Book Antiqua" w:hAnsi="Book Antiqua" w:cs="Book Antiqua"/>
          <w:color w:val="000000"/>
        </w:rPr>
        <w:t>interpreted and reviewed the literature</w:t>
      </w:r>
      <w:r w:rsidR="00FC7DA1" w:rsidRPr="00A708F1">
        <w:rPr>
          <w:rFonts w:ascii="Book Antiqua" w:hAnsi="Book Antiqua" w:cs="Book Antiqua"/>
          <w:color w:val="000000"/>
          <w:lang w:eastAsia="zh-CN"/>
        </w:rPr>
        <w:t xml:space="preserve">; </w:t>
      </w:r>
      <w:r w:rsidR="00FC7DA1" w:rsidRPr="00A708F1">
        <w:rPr>
          <w:rFonts w:ascii="Book Antiqua" w:eastAsia="Book Antiqua" w:hAnsi="Book Antiqua" w:cs="Book Antiqua"/>
          <w:color w:val="000000"/>
        </w:rPr>
        <w:t xml:space="preserve">Tang </w:t>
      </w:r>
      <w:r w:rsidR="00FC7DA1" w:rsidRPr="00A708F1">
        <w:rPr>
          <w:rFonts w:ascii="Book Antiqua" w:hAnsi="Book Antiqua" w:cs="Book Antiqua"/>
          <w:color w:val="000000"/>
          <w:lang w:eastAsia="zh-CN"/>
        </w:rPr>
        <w:t xml:space="preserve">Y </w:t>
      </w:r>
      <w:r w:rsidR="00FC7DA1" w:rsidRPr="00A708F1">
        <w:rPr>
          <w:rFonts w:ascii="Book Antiqua" w:eastAsia="Book Antiqua" w:hAnsi="Book Antiqua" w:cs="Book Antiqua"/>
          <w:color w:val="000000"/>
        </w:rPr>
        <w:t>contributed to manuscript drafting and revision</w:t>
      </w:r>
      <w:r w:rsidR="00FC7DA1" w:rsidRPr="00A708F1">
        <w:rPr>
          <w:rFonts w:ascii="Book Antiqua" w:hAnsi="Book Antiqua" w:cs="Book Antiqua"/>
          <w:color w:val="000000"/>
          <w:lang w:eastAsia="zh-CN"/>
        </w:rPr>
        <w:t>;</w:t>
      </w:r>
      <w:r w:rsidR="00FC7DA1"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rPr>
        <w:t xml:space="preserve">Wen </w:t>
      </w:r>
      <w:r w:rsidR="00FC7DA1" w:rsidRPr="00A708F1">
        <w:rPr>
          <w:rFonts w:ascii="Book Antiqua" w:hAnsi="Book Antiqua" w:cs="Book Antiqua"/>
          <w:color w:val="000000"/>
          <w:lang w:eastAsia="zh-CN"/>
        </w:rPr>
        <w:t xml:space="preserve">HZ </w:t>
      </w:r>
      <w:r w:rsidRPr="00A708F1">
        <w:rPr>
          <w:rFonts w:ascii="Book Antiqua" w:eastAsia="Book Antiqua" w:hAnsi="Book Antiqua" w:cs="Book Antiqua"/>
          <w:color w:val="000000"/>
        </w:rPr>
        <w:t>was the patient’s attending doctor and was responsible for revising the manuscript for</w:t>
      </w:r>
      <w:r w:rsidR="00FC7DA1" w:rsidRPr="00A708F1">
        <w:rPr>
          <w:rFonts w:ascii="Book Antiqua" w:eastAsia="Book Antiqua" w:hAnsi="Book Antiqua" w:cs="Book Antiqua"/>
          <w:color w:val="000000"/>
        </w:rPr>
        <w:t xml:space="preserve"> important intellectual content</w:t>
      </w:r>
      <w:r w:rsidR="00FC7DA1" w:rsidRPr="00A708F1">
        <w:rPr>
          <w:rFonts w:ascii="Book Antiqua" w:hAnsi="Book Antiqua" w:cs="Book Antiqua"/>
          <w:color w:val="000000"/>
          <w:lang w:eastAsia="zh-CN"/>
        </w:rPr>
        <w:t>;</w:t>
      </w:r>
      <w:r w:rsidR="00870D71" w:rsidRPr="00A708F1">
        <w:rPr>
          <w:rFonts w:ascii="Book Antiqua" w:hAnsi="Book Antiqua" w:cs="Book Antiqua"/>
          <w:color w:val="000000"/>
          <w:lang w:eastAsia="zh-CN"/>
        </w:rPr>
        <w:t xml:space="preserve"> </w:t>
      </w:r>
      <w:r w:rsidR="00FC7DA1" w:rsidRPr="00A708F1">
        <w:rPr>
          <w:rFonts w:ascii="Book Antiqua" w:hAnsi="Book Antiqua" w:cs="Book Antiqua"/>
          <w:color w:val="000000"/>
          <w:lang w:eastAsia="zh-CN"/>
        </w:rPr>
        <w:t>all authors</w:t>
      </w:r>
      <w:r w:rsidRPr="00A708F1">
        <w:rPr>
          <w:rFonts w:ascii="Book Antiqua" w:eastAsia="Book Antiqua" w:hAnsi="Book Antiqua" w:cs="Book Antiqua"/>
          <w:color w:val="000000"/>
        </w:rPr>
        <w:t xml:space="preserve"> issued final approval of the version to be submitted.</w:t>
      </w:r>
    </w:p>
    <w:p w14:paraId="4C68F820" w14:textId="77777777" w:rsidR="00A77B3E" w:rsidRPr="00A708F1" w:rsidRDefault="00A77B3E" w:rsidP="00A708F1">
      <w:pPr>
        <w:spacing w:line="360" w:lineRule="auto"/>
        <w:jc w:val="both"/>
        <w:rPr>
          <w:rFonts w:ascii="Book Antiqua" w:hAnsi="Book Antiqua"/>
        </w:rPr>
      </w:pPr>
    </w:p>
    <w:p w14:paraId="7203C794" w14:textId="4523686D" w:rsidR="00A77B3E" w:rsidRPr="00A708F1" w:rsidRDefault="00A34BB9" w:rsidP="00A708F1">
      <w:pPr>
        <w:spacing w:line="360" w:lineRule="auto"/>
        <w:jc w:val="both"/>
        <w:rPr>
          <w:rFonts w:ascii="Book Antiqua" w:hAnsi="Book Antiqua"/>
          <w:lang w:eastAsia="zh-CN"/>
        </w:rPr>
      </w:pPr>
      <w:r w:rsidRPr="00A708F1">
        <w:rPr>
          <w:rFonts w:ascii="Book Antiqua" w:eastAsia="Book Antiqua" w:hAnsi="Book Antiqua" w:cs="Book Antiqua"/>
          <w:b/>
          <w:bCs/>
          <w:color w:val="000000"/>
        </w:rPr>
        <w:t xml:space="preserve">Supported by </w:t>
      </w:r>
      <w:r w:rsidR="00925BDA" w:rsidRPr="00A708F1">
        <w:rPr>
          <w:rFonts w:ascii="Book Antiqua" w:eastAsia="Book Antiqua" w:hAnsi="Book Antiqua" w:cs="Book Antiqua"/>
          <w:color w:val="000000"/>
          <w:shd w:val="clear" w:color="auto" w:fill="FFFFFF"/>
        </w:rPr>
        <w:t>National Natural Science Foundation of China</w:t>
      </w:r>
      <w:r w:rsidR="00031883" w:rsidRPr="00A708F1">
        <w:rPr>
          <w:rFonts w:ascii="Book Antiqua" w:hAnsi="Book Antiqua" w:cs="Book Antiqua"/>
          <w:color w:val="000000"/>
          <w:shd w:val="clear" w:color="auto" w:fill="FFFFFF"/>
          <w:lang w:eastAsia="zh-CN"/>
        </w:rPr>
        <w:t>,</w:t>
      </w:r>
      <w:r w:rsidR="00A708F1" w:rsidRPr="00A708F1">
        <w:rPr>
          <w:rFonts w:ascii="Book Antiqua" w:hAnsi="Book Antiqua" w:cs="Book Antiqua"/>
          <w:color w:val="000000"/>
          <w:shd w:val="clear" w:color="auto" w:fill="FFFFFF"/>
          <w:lang w:eastAsia="zh-CN"/>
        </w:rPr>
        <w:t xml:space="preserve"> </w:t>
      </w:r>
      <w:r w:rsidR="00925BDA" w:rsidRPr="00A708F1">
        <w:rPr>
          <w:rFonts w:ascii="Book Antiqua" w:eastAsia="Book Antiqua" w:hAnsi="Book Antiqua" w:cs="Book Antiqua"/>
          <w:color w:val="000000"/>
          <w:shd w:val="clear" w:color="auto" w:fill="FFFFFF"/>
        </w:rPr>
        <w:t>No. 81703986</w:t>
      </w:r>
      <w:r w:rsidR="00FC7DA1" w:rsidRPr="00A708F1">
        <w:rPr>
          <w:rFonts w:ascii="Book Antiqua" w:hAnsi="Book Antiqua" w:cs="Book Antiqua"/>
          <w:color w:val="000000"/>
          <w:shd w:val="clear" w:color="auto" w:fill="FFFFFF"/>
          <w:lang w:eastAsia="zh-CN"/>
        </w:rPr>
        <w:t>.</w:t>
      </w:r>
    </w:p>
    <w:p w14:paraId="160C5E72" w14:textId="77777777" w:rsidR="00A77B3E" w:rsidRPr="00A708F1" w:rsidRDefault="00A77B3E" w:rsidP="00A708F1">
      <w:pPr>
        <w:spacing w:line="360" w:lineRule="auto"/>
        <w:jc w:val="both"/>
        <w:rPr>
          <w:rFonts w:ascii="Book Antiqua" w:hAnsi="Book Antiqua"/>
        </w:rPr>
      </w:pPr>
    </w:p>
    <w:p w14:paraId="7390019E" w14:textId="44DFD2C5"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Corresponding author: Hong-</w:t>
      </w:r>
      <w:proofErr w:type="spellStart"/>
      <w:r w:rsidRPr="00A708F1">
        <w:rPr>
          <w:rFonts w:ascii="Book Antiqua" w:eastAsia="Book Antiqua" w:hAnsi="Book Antiqua" w:cs="Book Antiqua"/>
          <w:b/>
          <w:bCs/>
          <w:color w:val="000000"/>
        </w:rPr>
        <w:t>zhu</w:t>
      </w:r>
      <w:proofErr w:type="spellEnd"/>
      <w:r w:rsidRPr="00A708F1">
        <w:rPr>
          <w:rFonts w:ascii="Book Antiqua" w:eastAsia="Book Antiqua" w:hAnsi="Book Antiqua" w:cs="Book Antiqua"/>
          <w:b/>
          <w:bCs/>
          <w:color w:val="000000"/>
        </w:rPr>
        <w:t xml:space="preserve"> Wen, MD, Attending Doctor, </w:t>
      </w:r>
      <w:r w:rsidRPr="00A708F1">
        <w:rPr>
          <w:rFonts w:ascii="Book Antiqua" w:eastAsia="Book Antiqua" w:hAnsi="Book Antiqua" w:cs="Book Antiqua"/>
          <w:color w:val="000000"/>
        </w:rPr>
        <w:t xml:space="preserve">Department of Gastroenterology, </w:t>
      </w:r>
      <w:proofErr w:type="spellStart"/>
      <w:r w:rsidRPr="00A708F1">
        <w:rPr>
          <w:rFonts w:ascii="Book Antiqua" w:eastAsia="Book Antiqua" w:hAnsi="Book Antiqua" w:cs="Book Antiqua"/>
          <w:color w:val="000000"/>
        </w:rPr>
        <w:t>Longhua</w:t>
      </w:r>
      <w:proofErr w:type="spellEnd"/>
      <w:r w:rsidRPr="00A708F1">
        <w:rPr>
          <w:rFonts w:ascii="Book Antiqua" w:eastAsia="Book Antiqua" w:hAnsi="Book Antiqua" w:cs="Book Antiqua"/>
          <w:color w:val="000000"/>
        </w:rPr>
        <w:t xml:space="preserve"> Hospital </w:t>
      </w:r>
      <w:r w:rsidR="00FC7DA1" w:rsidRPr="00A708F1">
        <w:rPr>
          <w:rFonts w:ascii="Book Antiqua" w:hAnsi="Book Antiqua" w:cs="Book Antiqua"/>
          <w:color w:val="000000"/>
          <w:lang w:eastAsia="zh-CN"/>
        </w:rPr>
        <w:t>A</w:t>
      </w:r>
      <w:r w:rsidRPr="00A708F1">
        <w:rPr>
          <w:rFonts w:ascii="Book Antiqua" w:eastAsia="Book Antiqua" w:hAnsi="Book Antiqua" w:cs="Book Antiqua"/>
          <w:color w:val="000000"/>
        </w:rPr>
        <w:t>ffiliated to Shanghai University of Traditional Chinese Medicine, No.</w:t>
      </w:r>
      <w:r w:rsidR="00FC7DA1"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 xml:space="preserve">725 </w:t>
      </w:r>
      <w:r w:rsidR="00735880" w:rsidRPr="00A708F1">
        <w:rPr>
          <w:rFonts w:ascii="Book Antiqua" w:eastAsia="Book Antiqua" w:hAnsi="Book Antiqua" w:cs="Book Antiqua"/>
          <w:color w:val="000000"/>
        </w:rPr>
        <w:t xml:space="preserve">South </w:t>
      </w:r>
      <w:proofErr w:type="spellStart"/>
      <w:r w:rsidRPr="00A708F1">
        <w:rPr>
          <w:rFonts w:ascii="Book Antiqua" w:eastAsia="Book Antiqua" w:hAnsi="Book Antiqua" w:cs="Book Antiqua"/>
          <w:color w:val="000000"/>
        </w:rPr>
        <w:t>Wanping</w:t>
      </w:r>
      <w:proofErr w:type="spellEnd"/>
      <w:r w:rsidRPr="00A708F1">
        <w:rPr>
          <w:rFonts w:ascii="Book Antiqua" w:eastAsia="Book Antiqua" w:hAnsi="Book Antiqua" w:cs="Book Antiqua"/>
          <w:color w:val="000000"/>
        </w:rPr>
        <w:t xml:space="preserve"> Road, Shanghai 200032, China. ellawhz@sina.com</w:t>
      </w:r>
    </w:p>
    <w:p w14:paraId="769B122A" w14:textId="77777777" w:rsidR="00A77B3E" w:rsidRPr="00A708F1" w:rsidRDefault="00A77B3E" w:rsidP="00A708F1">
      <w:pPr>
        <w:spacing w:line="360" w:lineRule="auto"/>
        <w:jc w:val="both"/>
        <w:rPr>
          <w:rFonts w:ascii="Book Antiqua" w:hAnsi="Book Antiqua"/>
        </w:rPr>
      </w:pPr>
    </w:p>
    <w:p w14:paraId="3614DA8E"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lastRenderedPageBreak/>
        <w:t xml:space="preserve">Received: </w:t>
      </w:r>
      <w:r w:rsidRPr="00A708F1">
        <w:rPr>
          <w:rFonts w:ascii="Book Antiqua" w:eastAsia="Book Antiqua" w:hAnsi="Book Antiqua" w:cs="Book Antiqua"/>
          <w:color w:val="000000"/>
        </w:rPr>
        <w:t>November 8, 2021</w:t>
      </w:r>
    </w:p>
    <w:p w14:paraId="591158D2" w14:textId="77777777" w:rsidR="00A77B3E" w:rsidRPr="00A708F1" w:rsidRDefault="00A34BB9" w:rsidP="00A708F1">
      <w:pPr>
        <w:spacing w:line="360" w:lineRule="auto"/>
        <w:jc w:val="both"/>
        <w:rPr>
          <w:rFonts w:ascii="Book Antiqua" w:hAnsi="Book Antiqua"/>
          <w:lang w:eastAsia="zh-CN"/>
        </w:rPr>
      </w:pPr>
      <w:r w:rsidRPr="00A708F1">
        <w:rPr>
          <w:rFonts w:ascii="Book Antiqua" w:eastAsia="Book Antiqua" w:hAnsi="Book Antiqua" w:cs="Book Antiqua"/>
          <w:b/>
          <w:bCs/>
          <w:color w:val="000000"/>
        </w:rPr>
        <w:t xml:space="preserve">Revised: </w:t>
      </w:r>
      <w:r w:rsidR="00FC7DA1" w:rsidRPr="00A708F1">
        <w:rPr>
          <w:rFonts w:ascii="Book Antiqua" w:hAnsi="Book Antiqua" w:cs="Book Antiqua"/>
          <w:bCs/>
          <w:color w:val="000000"/>
          <w:lang w:eastAsia="zh-CN"/>
        </w:rPr>
        <w:t>January 8, 2022</w:t>
      </w:r>
    </w:p>
    <w:p w14:paraId="098944F6" w14:textId="706110DF" w:rsidR="00A77B3E" w:rsidRPr="00776549" w:rsidRDefault="00A34BB9" w:rsidP="00A708F1">
      <w:pPr>
        <w:spacing w:line="360" w:lineRule="auto"/>
        <w:jc w:val="both"/>
        <w:rPr>
          <w:rFonts w:ascii="Book Antiqua" w:hAnsi="Book Antiqua"/>
          <w:lang w:eastAsia="zh-CN"/>
        </w:rPr>
      </w:pPr>
      <w:r w:rsidRPr="00A708F1">
        <w:rPr>
          <w:rFonts w:ascii="Book Antiqua" w:eastAsia="Book Antiqua" w:hAnsi="Book Antiqua" w:cs="Book Antiqua"/>
          <w:b/>
          <w:bCs/>
          <w:color w:val="000000"/>
        </w:rPr>
        <w:t>Accepted:</w:t>
      </w:r>
      <w:ins w:id="0" w:author="Liansheng Ma" w:date="2022-02-27T23:12:00Z">
        <w:r w:rsidR="00555B00" w:rsidRPr="00555B00">
          <w:t xml:space="preserve"> </w:t>
        </w:r>
        <w:r w:rsidR="00555B00" w:rsidRPr="00555B00">
          <w:rPr>
            <w:rFonts w:ascii="Book Antiqua" w:eastAsia="Book Antiqua" w:hAnsi="Book Antiqua" w:cs="Book Antiqua"/>
            <w:b/>
            <w:bCs/>
            <w:color w:val="000000"/>
          </w:rPr>
          <w:t>February 27, 2022</w:t>
        </w:r>
      </w:ins>
    </w:p>
    <w:p w14:paraId="72274E95" w14:textId="5C7BB519"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Published online:</w:t>
      </w:r>
    </w:p>
    <w:p w14:paraId="68FE9353" w14:textId="77777777" w:rsidR="00A77B3E" w:rsidRPr="00A708F1" w:rsidRDefault="00A77B3E" w:rsidP="00A708F1">
      <w:pPr>
        <w:spacing w:line="360" w:lineRule="auto"/>
        <w:jc w:val="both"/>
        <w:rPr>
          <w:rFonts w:ascii="Book Antiqua" w:hAnsi="Book Antiqua"/>
        </w:rPr>
        <w:sectPr w:rsidR="00A77B3E" w:rsidRPr="00A708F1">
          <w:footerReference w:type="default" r:id="rId6"/>
          <w:pgSz w:w="12240" w:h="15840"/>
          <w:pgMar w:top="1440" w:right="1440" w:bottom="1440" w:left="1440" w:header="720" w:footer="720" w:gutter="0"/>
          <w:cols w:space="720"/>
          <w:docGrid w:linePitch="360"/>
        </w:sectPr>
      </w:pPr>
    </w:p>
    <w:p w14:paraId="0966D842"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lastRenderedPageBreak/>
        <w:t>Abstract</w:t>
      </w:r>
    </w:p>
    <w:p w14:paraId="49830E2E"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BACKGROUND</w:t>
      </w:r>
    </w:p>
    <w:p w14:paraId="43C3C903"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Ulcerative colitis (UC) is a chronic autoimmune disease characterized by relapsing-remitting abdominal pain, diarrhea, mucopurulent discharge and rectal bleeding. To date, the etiology of the disease remains unknown; therefore, medical therapy is not yet available. Left-sided UC is mainly treated with oral and topical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However, due to its modest clinical effect, endoscopic mucosal remission is not achieved in all patients.</w:t>
      </w:r>
    </w:p>
    <w:p w14:paraId="49034ACF" w14:textId="77777777" w:rsidR="00A77B3E" w:rsidRPr="00A708F1" w:rsidRDefault="00A77B3E" w:rsidP="00A708F1">
      <w:pPr>
        <w:spacing w:line="360" w:lineRule="auto"/>
        <w:jc w:val="both"/>
        <w:rPr>
          <w:rFonts w:ascii="Book Antiqua" w:hAnsi="Book Antiqua"/>
        </w:rPr>
      </w:pPr>
    </w:p>
    <w:p w14:paraId="1E59D56C"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CASE SUMMARY</w:t>
      </w:r>
    </w:p>
    <w:p w14:paraId="775D4B20" w14:textId="688A01CA" w:rsidR="00A77B3E" w:rsidRPr="00A708F1" w:rsidRDefault="003B1233" w:rsidP="00A708F1">
      <w:pPr>
        <w:spacing w:line="360" w:lineRule="auto"/>
        <w:jc w:val="both"/>
        <w:rPr>
          <w:rFonts w:ascii="Book Antiqua" w:hAnsi="Book Antiqua"/>
        </w:rPr>
      </w:pPr>
      <w:r w:rsidRPr="00A708F1">
        <w:rPr>
          <w:rFonts w:ascii="Book Antiqua" w:eastAsia="Book Antiqua" w:hAnsi="Book Antiqua" w:cs="Book Antiqua"/>
          <w:color w:val="000000"/>
        </w:rPr>
        <w:t>A 44-year-old</w:t>
      </w:r>
      <w:r w:rsidR="00A34BB9" w:rsidRPr="00A708F1">
        <w:rPr>
          <w:rFonts w:ascii="Book Antiqua" w:eastAsia="Book Antiqua" w:hAnsi="Book Antiqua" w:cs="Book Antiqua"/>
          <w:color w:val="000000"/>
        </w:rPr>
        <w:t xml:space="preserve"> man presented to </w:t>
      </w:r>
      <w:proofErr w:type="spellStart"/>
      <w:r w:rsidR="00A34BB9" w:rsidRPr="00A708F1">
        <w:rPr>
          <w:rFonts w:ascii="Book Antiqua" w:eastAsia="Book Antiqua" w:hAnsi="Book Antiqua" w:cs="Book Antiqua"/>
          <w:color w:val="000000"/>
        </w:rPr>
        <w:t>Longhua</w:t>
      </w:r>
      <w:proofErr w:type="spellEnd"/>
      <w:r w:rsidR="00A34BB9" w:rsidRPr="00A708F1">
        <w:rPr>
          <w:rFonts w:ascii="Book Antiqua" w:eastAsia="Book Antiqua" w:hAnsi="Book Antiqua" w:cs="Book Antiqua"/>
          <w:color w:val="000000"/>
        </w:rPr>
        <w:t xml:space="preserve"> Hospital with a history of left-sided UC for more than 6 years and slight bloody diarrhea over time. Endoscopy suggested hyperemia, edema, and erosive mucosa involving the rectum and sigmoid colon. The </w:t>
      </w:r>
      <w:r w:rsidR="000C4561" w:rsidRPr="00A708F1">
        <w:rPr>
          <w:rFonts w:ascii="Book Antiqua" w:eastAsia="Book Antiqua" w:hAnsi="Book Antiqua" w:cs="Book Antiqua"/>
          <w:color w:val="000000"/>
        </w:rPr>
        <w:t>Traditional Chinese medicine</w:t>
      </w:r>
      <w:r w:rsidR="00A34BB9" w:rsidRPr="00A708F1">
        <w:rPr>
          <w:rFonts w:ascii="Book Antiqua" w:eastAsia="Book Antiqua" w:hAnsi="Book Antiqua" w:cs="Book Antiqua"/>
          <w:color w:val="000000"/>
        </w:rPr>
        <w:t xml:space="preserve"> </w:t>
      </w:r>
      <w:proofErr w:type="spellStart"/>
      <w:r w:rsidR="00A34BB9" w:rsidRPr="00A708F1">
        <w:rPr>
          <w:rFonts w:ascii="Book Antiqua" w:eastAsia="Book Antiqua" w:hAnsi="Book Antiqua" w:cs="Book Antiqua"/>
          <w:color w:val="000000"/>
        </w:rPr>
        <w:t>Qingchang</w:t>
      </w:r>
      <w:proofErr w:type="spellEnd"/>
      <w:r w:rsidR="00A34BB9" w:rsidRPr="00A708F1">
        <w:rPr>
          <w:rFonts w:ascii="Book Antiqua" w:eastAsia="Book Antiqua" w:hAnsi="Book Antiqua" w:cs="Book Antiqua"/>
          <w:color w:val="000000"/>
        </w:rPr>
        <w:t xml:space="preserve"> decoction (QCD) enema treatment was initiated once a day combined with a previous standard dose of </w:t>
      </w:r>
      <w:proofErr w:type="spellStart"/>
      <w:r w:rsidR="00A34BB9" w:rsidRPr="00A708F1">
        <w:rPr>
          <w:rFonts w:ascii="Book Antiqua" w:eastAsia="Book Antiqua" w:hAnsi="Book Antiqua" w:cs="Book Antiqua"/>
          <w:color w:val="000000"/>
        </w:rPr>
        <w:t>mesalazine</w:t>
      </w:r>
      <w:proofErr w:type="spellEnd"/>
      <w:r w:rsidR="00A34BB9" w:rsidRPr="00A708F1">
        <w:rPr>
          <w:rFonts w:ascii="Book Antiqua" w:eastAsia="Book Antiqua" w:hAnsi="Book Antiqua" w:cs="Book Antiqua"/>
          <w:color w:val="000000"/>
        </w:rPr>
        <w:t xml:space="preserve"> for 8 </w:t>
      </w:r>
      <w:proofErr w:type="spellStart"/>
      <w:r w:rsidR="00A34BB9" w:rsidRPr="00A708F1">
        <w:rPr>
          <w:rFonts w:ascii="Book Antiqua" w:eastAsia="Book Antiqua" w:hAnsi="Book Antiqua" w:cs="Book Antiqua"/>
          <w:color w:val="000000"/>
        </w:rPr>
        <w:t>wk</w:t>
      </w:r>
      <w:proofErr w:type="spellEnd"/>
      <w:r w:rsidR="00A34BB9" w:rsidRPr="00A708F1">
        <w:rPr>
          <w:rFonts w:ascii="Book Antiqua" w:eastAsia="Book Antiqua" w:hAnsi="Book Antiqua" w:cs="Book Antiqua"/>
          <w:color w:val="000000"/>
        </w:rPr>
        <w:t xml:space="preserve">, and rectal bleeding ceased after 4 </w:t>
      </w:r>
      <w:proofErr w:type="spellStart"/>
      <w:r w:rsidR="00A34BB9" w:rsidRPr="00A708F1">
        <w:rPr>
          <w:rFonts w:ascii="Book Antiqua" w:eastAsia="Book Antiqua" w:hAnsi="Book Antiqua" w:cs="Book Antiqua"/>
          <w:color w:val="000000"/>
        </w:rPr>
        <w:t>wk</w:t>
      </w:r>
      <w:proofErr w:type="spellEnd"/>
      <w:r w:rsidR="00A34BB9" w:rsidRPr="00A708F1">
        <w:rPr>
          <w:rFonts w:ascii="Book Antiqua" w:eastAsia="Book Antiqua" w:hAnsi="Book Antiqua" w:cs="Book Antiqua"/>
          <w:color w:val="000000"/>
        </w:rPr>
        <w:t xml:space="preserve"> of treatment. Another QCD enema treatment was provided after symptom relapse due to drug withdrawal for nearly 6 mo. At the 2</w:t>
      </w:r>
      <w:r w:rsidR="009C12C0" w:rsidRPr="00A708F1">
        <w:rPr>
          <w:rFonts w:ascii="Book Antiqua" w:hAnsi="Book Antiqua" w:cs="Book Antiqua"/>
          <w:color w:val="000000"/>
          <w:lang w:eastAsia="zh-CN"/>
        </w:rPr>
        <w:t>-</w:t>
      </w:r>
      <w:r w:rsidR="00A34BB9" w:rsidRPr="00A708F1">
        <w:rPr>
          <w:rFonts w:ascii="Book Antiqua" w:eastAsia="Book Antiqua" w:hAnsi="Book Antiqua" w:cs="Book Antiqua"/>
          <w:color w:val="000000"/>
        </w:rPr>
        <w:t>mo follow-up, the colonoscopy results indicated mucosal healing with no erosion or ulcers.</w:t>
      </w:r>
    </w:p>
    <w:p w14:paraId="511801FC" w14:textId="77777777" w:rsidR="00A77B3E" w:rsidRPr="00A708F1" w:rsidRDefault="00A77B3E" w:rsidP="00A708F1">
      <w:pPr>
        <w:spacing w:line="360" w:lineRule="auto"/>
        <w:jc w:val="both"/>
        <w:rPr>
          <w:rFonts w:ascii="Book Antiqua" w:hAnsi="Book Antiqua"/>
        </w:rPr>
      </w:pPr>
    </w:p>
    <w:p w14:paraId="21110806"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CONCLUSION</w:t>
      </w:r>
    </w:p>
    <w:p w14:paraId="256DA21A"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The Chinese formula QCD retention enema represents a potential treatment for left-sided UC with predominant </w:t>
      </w:r>
      <w:r w:rsidRPr="00A708F1">
        <w:rPr>
          <w:rFonts w:ascii="Book Antiqua" w:eastAsia="Book Antiqua" w:hAnsi="Book Antiqua" w:cs="Book Antiqua"/>
          <w:color w:val="000000"/>
          <w:shd w:val="clear" w:color="auto" w:fill="FFFFFF"/>
        </w:rPr>
        <w:t>rectal bleeding to achieve clinical and mucosal remission.</w:t>
      </w:r>
    </w:p>
    <w:p w14:paraId="79F083B4" w14:textId="77777777" w:rsidR="00A77B3E" w:rsidRPr="00A708F1" w:rsidRDefault="00A77B3E" w:rsidP="00A708F1">
      <w:pPr>
        <w:spacing w:line="360" w:lineRule="auto"/>
        <w:jc w:val="both"/>
        <w:rPr>
          <w:rFonts w:ascii="Book Antiqua" w:hAnsi="Book Antiqua"/>
        </w:rPr>
      </w:pPr>
    </w:p>
    <w:p w14:paraId="1AF97C71" w14:textId="41BFFF35"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Key Words: </w:t>
      </w:r>
      <w:r w:rsidRPr="00A708F1">
        <w:rPr>
          <w:rFonts w:ascii="Book Antiqua" w:eastAsia="Book Antiqua" w:hAnsi="Book Antiqua" w:cs="Book Antiqua"/>
          <w:color w:val="000000"/>
        </w:rPr>
        <w:t xml:space="preserve">Ulcerative colitis; Chinese formulas;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decoction enema;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suppository; Case report</w:t>
      </w:r>
    </w:p>
    <w:p w14:paraId="7027ABD4" w14:textId="77777777" w:rsidR="00A77B3E" w:rsidRPr="00A708F1" w:rsidRDefault="00A77B3E" w:rsidP="00A708F1">
      <w:pPr>
        <w:spacing w:line="360" w:lineRule="auto"/>
        <w:jc w:val="both"/>
        <w:rPr>
          <w:rFonts w:ascii="Book Antiqua" w:hAnsi="Book Antiqua"/>
        </w:rPr>
      </w:pPr>
    </w:p>
    <w:p w14:paraId="3CF7C75F"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Li PH, Tang Y, Wen HZ.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decoction retention enema may induce clinical and mucosal remission in </w:t>
      </w:r>
      <w:r w:rsidR="009C12C0" w:rsidRPr="00A708F1">
        <w:rPr>
          <w:rFonts w:ascii="Book Antiqua" w:eastAsia="Book Antiqua" w:hAnsi="Book Antiqua" w:cs="Book Antiqua"/>
          <w:color w:val="000000"/>
        </w:rPr>
        <w:t xml:space="preserve">left-sided ulcerative colitis: </w:t>
      </w:r>
      <w:r w:rsidR="009C12C0" w:rsidRPr="00A708F1">
        <w:rPr>
          <w:rFonts w:ascii="Book Antiqua" w:hAnsi="Book Antiqua" w:cs="Book Antiqua"/>
          <w:color w:val="000000"/>
          <w:lang w:eastAsia="zh-CN"/>
        </w:rPr>
        <w:t>A</w:t>
      </w:r>
      <w:r w:rsidRPr="00A708F1">
        <w:rPr>
          <w:rFonts w:ascii="Book Antiqua" w:eastAsia="Book Antiqua" w:hAnsi="Book Antiqua" w:cs="Book Antiqua"/>
          <w:color w:val="000000"/>
        </w:rPr>
        <w:t xml:space="preserve"> case report. </w:t>
      </w:r>
      <w:r w:rsidRPr="00A708F1">
        <w:rPr>
          <w:rFonts w:ascii="Book Antiqua" w:eastAsia="Book Antiqua" w:hAnsi="Book Antiqua" w:cs="Book Antiqua"/>
          <w:i/>
          <w:iCs/>
          <w:color w:val="000000"/>
        </w:rPr>
        <w:t>World J Clin Cases</w:t>
      </w:r>
      <w:r w:rsidRPr="00A708F1">
        <w:rPr>
          <w:rFonts w:ascii="Book Antiqua" w:eastAsia="Book Antiqua" w:hAnsi="Book Antiqua" w:cs="Book Antiqua"/>
          <w:color w:val="000000"/>
        </w:rPr>
        <w:t xml:space="preserve"> 2022; In press</w:t>
      </w:r>
    </w:p>
    <w:p w14:paraId="08A85BF6" w14:textId="77777777" w:rsidR="00A77B3E" w:rsidRPr="00A708F1" w:rsidRDefault="00A77B3E" w:rsidP="00A708F1">
      <w:pPr>
        <w:spacing w:line="360" w:lineRule="auto"/>
        <w:jc w:val="both"/>
        <w:rPr>
          <w:rFonts w:ascii="Book Antiqua" w:hAnsi="Book Antiqua"/>
        </w:rPr>
      </w:pPr>
    </w:p>
    <w:p w14:paraId="3DDC94AE"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Core Tip: </w:t>
      </w:r>
      <w:r w:rsidRPr="00A708F1">
        <w:rPr>
          <w:rFonts w:ascii="Book Antiqua" w:eastAsia="Book Antiqua" w:hAnsi="Book Antiqua" w:cs="Book Antiqua"/>
          <w:color w:val="000000"/>
        </w:rPr>
        <w:t xml:space="preserve">We present a case of a 44-year-old man with mildly active left-sided ulcerative colitis (UC) for 6 years in whom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treatment failed but clinical and mucosal remission was achieved following Chinese formula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decoction (QCD) retention enema treatment combined with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Thus, a QCD enema may be an effective treatment modality for patients with left-sided UC.</w:t>
      </w:r>
    </w:p>
    <w:p w14:paraId="5240A669" w14:textId="77777777" w:rsidR="00A77B3E" w:rsidRPr="00A708F1" w:rsidRDefault="00A77B3E" w:rsidP="00A708F1">
      <w:pPr>
        <w:spacing w:line="360" w:lineRule="auto"/>
        <w:jc w:val="both"/>
        <w:rPr>
          <w:rFonts w:ascii="Book Antiqua" w:hAnsi="Book Antiqua"/>
        </w:rPr>
      </w:pPr>
    </w:p>
    <w:p w14:paraId="153CE3C3"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aps/>
          <w:color w:val="000000"/>
          <w:u w:val="single"/>
        </w:rPr>
        <w:t>INTRODUCTION</w:t>
      </w:r>
    </w:p>
    <w:p w14:paraId="5BFA6C9B"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Ulcerative colitis (UC) is a chronic autoimmune disease characterized by relapsing-remitting abdominal pain, diarrhea, mucopurulent discharge, and rectal bleeding. </w:t>
      </w:r>
      <w:r w:rsidRPr="00A708F1">
        <w:rPr>
          <w:rFonts w:ascii="Book Antiqua" w:eastAsia="Book Antiqua" w:hAnsi="Book Antiqua" w:cs="Book Antiqua"/>
          <w:color w:val="000000"/>
          <w:shd w:val="clear" w:color="auto" w:fill="FFFFFF"/>
        </w:rPr>
        <w:t xml:space="preserve">Its lesions mainly involve the mucous membrane and submucosa of the colon. UC can be divided into </w:t>
      </w:r>
      <w:r w:rsidRPr="00A708F1">
        <w:rPr>
          <w:rFonts w:ascii="Book Antiqua" w:eastAsia="Book Antiqua" w:hAnsi="Book Antiqua" w:cs="Book Antiqua"/>
          <w:color w:val="000000"/>
        </w:rPr>
        <w:t xml:space="preserve">proctitis, rectal-sigmoid colitis and extensive </w:t>
      </w:r>
      <w:proofErr w:type="gramStart"/>
      <w:r w:rsidRPr="00A708F1">
        <w:rPr>
          <w:rFonts w:ascii="Book Antiqua" w:eastAsia="Book Antiqua" w:hAnsi="Book Antiqua" w:cs="Book Antiqua"/>
          <w:color w:val="000000"/>
        </w:rPr>
        <w:t>colitis</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1]</w:t>
      </w:r>
      <w:r w:rsidRPr="00A708F1">
        <w:rPr>
          <w:rFonts w:ascii="Book Antiqua" w:eastAsia="Book Antiqua" w:hAnsi="Book Antiqua" w:cs="Book Antiqua"/>
          <w:color w:val="000000"/>
        </w:rPr>
        <w:t>, corresponding to 14.8%, 26.4% and 25.0% of all UC cases, respectively</w:t>
      </w:r>
      <w:r w:rsidRPr="00A708F1">
        <w:rPr>
          <w:rFonts w:ascii="Book Antiqua" w:eastAsia="Book Antiqua" w:hAnsi="Book Antiqua" w:cs="Book Antiqua"/>
          <w:color w:val="000000"/>
          <w:vertAlign w:val="superscript"/>
        </w:rPr>
        <w:t>[2]</w:t>
      </w:r>
      <w:r w:rsidRPr="00A708F1">
        <w:rPr>
          <w:rFonts w:ascii="Book Antiqua" w:eastAsia="Book Antiqua" w:hAnsi="Book Antiqua" w:cs="Book Antiqua"/>
          <w:color w:val="000000"/>
          <w:shd w:val="clear" w:color="auto" w:fill="FFFFFF"/>
        </w:rPr>
        <w:t>. L</w:t>
      </w:r>
      <w:r w:rsidRPr="00A708F1">
        <w:rPr>
          <w:rFonts w:ascii="Book Antiqua" w:eastAsia="Book Antiqua" w:hAnsi="Book Antiqua" w:cs="Book Antiqua"/>
          <w:color w:val="000000"/>
        </w:rPr>
        <w:t xml:space="preserve">eft-sided colitis refers to colitis involving the lower part of the descending colon. The proportion of left-sided colitis in China exceeds 50%. The precise pathogenesis of UC remains unknown; therefore, medical therapy to cure the disease is not yet available. Therapeutic drugs include sulfasalazine,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corticosteroids, immunosuppressants, and biological </w:t>
      </w:r>
      <w:proofErr w:type="gramStart"/>
      <w:r w:rsidRPr="00A708F1">
        <w:rPr>
          <w:rFonts w:ascii="Book Antiqua" w:eastAsia="Book Antiqua" w:hAnsi="Book Antiqua" w:cs="Book Antiqua"/>
          <w:color w:val="000000"/>
        </w:rPr>
        <w:t>agents</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3]</w:t>
      </w:r>
      <w:r w:rsidRPr="00A708F1">
        <w:rPr>
          <w:rFonts w:ascii="Book Antiqua" w:eastAsia="Book Antiqua" w:hAnsi="Book Antiqua" w:cs="Book Antiqua"/>
          <w:color w:val="000000"/>
        </w:rPr>
        <w:t xml:space="preserve">. However, not all patients benefit from basic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and amino-salicylic acid treatment for left-sided UC. We report herein a case of a 44-year-old man with left-sided UC in whom standard oral and topical doses of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failed but clinical remission and mucosal healing were eventually achieved with the Chinese formula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decoction (QCD) enema. This publication reports and discusses the effects of QCD enema treatment on left-sided UC.</w:t>
      </w:r>
    </w:p>
    <w:p w14:paraId="31255C10" w14:textId="77777777" w:rsidR="00A77B3E" w:rsidRPr="00A708F1" w:rsidRDefault="00A77B3E" w:rsidP="00A708F1">
      <w:pPr>
        <w:spacing w:line="360" w:lineRule="auto"/>
        <w:jc w:val="both"/>
        <w:rPr>
          <w:rFonts w:ascii="Book Antiqua" w:hAnsi="Book Antiqua"/>
        </w:rPr>
      </w:pPr>
    </w:p>
    <w:p w14:paraId="01499EEB"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aps/>
          <w:color w:val="000000"/>
          <w:u w:val="single"/>
        </w:rPr>
        <w:t>CASE PRESENTATION</w:t>
      </w:r>
    </w:p>
    <w:p w14:paraId="00624D54"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i/>
          <w:color w:val="000000"/>
        </w:rPr>
        <w:t>Chief complaints</w:t>
      </w:r>
    </w:p>
    <w:p w14:paraId="563D4C95"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A 44-year-old Chinese man presented to </w:t>
      </w:r>
      <w:proofErr w:type="spellStart"/>
      <w:r w:rsidRPr="00A708F1">
        <w:rPr>
          <w:rFonts w:ascii="Book Antiqua" w:eastAsia="Book Antiqua" w:hAnsi="Book Antiqua" w:cs="Book Antiqua"/>
          <w:color w:val="000000"/>
        </w:rPr>
        <w:t>Longhua</w:t>
      </w:r>
      <w:proofErr w:type="spellEnd"/>
      <w:r w:rsidRPr="00A708F1">
        <w:rPr>
          <w:rFonts w:ascii="Book Antiqua" w:eastAsia="Book Antiqua" w:hAnsi="Book Antiqua" w:cs="Book Antiqua"/>
          <w:color w:val="000000"/>
        </w:rPr>
        <w:t xml:space="preserve"> Hospital with a history of left-sided UC for more than 6 years. He received oral treatment with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at a dose of 3 g/d (occasionally 2 g/d due to forgetting to take the medicine). Bowel movements were </w:t>
      </w:r>
      <w:r w:rsidRPr="00A708F1">
        <w:rPr>
          <w:rFonts w:ascii="Book Antiqua" w:eastAsia="Book Antiqua" w:hAnsi="Book Antiqua" w:cs="Book Antiqua"/>
          <w:color w:val="000000"/>
        </w:rPr>
        <w:lastRenderedPageBreak/>
        <w:t>maintained 2</w:t>
      </w:r>
      <w:r w:rsidR="00C25CF0" w:rsidRPr="00A708F1">
        <w:rPr>
          <w:rFonts w:ascii="Book Antiqua" w:hAnsi="Book Antiqua" w:cs="Book Antiqua"/>
          <w:color w:val="000000"/>
          <w:lang w:eastAsia="zh-CN"/>
        </w:rPr>
        <w:t>-</w:t>
      </w:r>
      <w:r w:rsidRPr="00A708F1">
        <w:rPr>
          <w:rFonts w:ascii="Book Antiqua" w:eastAsia="Book Antiqua" w:hAnsi="Book Antiqua" w:cs="Book Antiqua"/>
          <w:color w:val="000000"/>
        </w:rPr>
        <w:t xml:space="preserve">3 times a day, with a small amount of blood and mucus in the stool less than half of the time.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suppository therapy and glucocorticoid enema were also administered briefly during this period, but the symptoms were not relieved. In the previous 6 years, colonoscopy was repeated annually, with results revealing a Mayo endoscopic score of 2 (erosion of the rectum and sigmoid colon covered with purulent secretions).</w:t>
      </w:r>
    </w:p>
    <w:p w14:paraId="08AFD6E5" w14:textId="77777777" w:rsidR="00A77B3E" w:rsidRPr="00A708F1" w:rsidRDefault="00A77B3E" w:rsidP="00A708F1">
      <w:pPr>
        <w:spacing w:line="360" w:lineRule="auto"/>
        <w:jc w:val="both"/>
        <w:rPr>
          <w:rFonts w:ascii="Book Antiqua" w:hAnsi="Book Antiqua"/>
        </w:rPr>
      </w:pPr>
    </w:p>
    <w:p w14:paraId="5CD3C656"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i/>
          <w:color w:val="000000"/>
        </w:rPr>
        <w:t>History of present illness</w:t>
      </w:r>
    </w:p>
    <w:p w14:paraId="436CC575"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The patient suffered from recurrent bloody mucous stool. After another colonoscopy was conducted at a local hospital on October 30, 2019 (Figure 1), which suggested a diagnosis of active left-sided UC, he was admitted to our department on November 09, 2019. He reported bowel movements twice a day; mild, dull pain in the left lower abdomen that was relieved after a bowel movement; relapsing mucous discharge; and rectal bleeding when he was fatigued. We observed his tongue to be red with light yellow fur and a thin pulse.</w:t>
      </w:r>
    </w:p>
    <w:p w14:paraId="3EDFE8C7" w14:textId="77777777" w:rsidR="00A77B3E" w:rsidRPr="00A708F1" w:rsidRDefault="00A77B3E" w:rsidP="00A708F1">
      <w:pPr>
        <w:spacing w:line="360" w:lineRule="auto"/>
        <w:jc w:val="both"/>
        <w:rPr>
          <w:rFonts w:ascii="Book Antiqua" w:hAnsi="Book Antiqua"/>
        </w:rPr>
      </w:pPr>
    </w:p>
    <w:p w14:paraId="2EF1FAE0"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i/>
          <w:color w:val="000000"/>
        </w:rPr>
        <w:t>History of past illness</w:t>
      </w:r>
    </w:p>
    <w:p w14:paraId="67298FBA" w14:textId="0EE924BA" w:rsidR="00A77B3E" w:rsidRDefault="0071268A" w:rsidP="00A708F1">
      <w:pPr>
        <w:spacing w:line="360" w:lineRule="auto"/>
        <w:jc w:val="both"/>
        <w:rPr>
          <w:rFonts w:ascii="Book Antiqua" w:hAnsi="Book Antiqua"/>
          <w:lang w:eastAsia="zh-CN"/>
        </w:rPr>
      </w:pPr>
      <w:r w:rsidRPr="00A708F1">
        <w:rPr>
          <w:rFonts w:ascii="Book Antiqua" w:hAnsi="Book Antiqua"/>
        </w:rPr>
        <w:t>The patient had no significant previous medical history</w:t>
      </w:r>
      <w:r w:rsidR="00925BDA" w:rsidRPr="00A708F1">
        <w:rPr>
          <w:rFonts w:ascii="Book Antiqua" w:hAnsi="Book Antiqua"/>
          <w:lang w:eastAsia="zh-CN"/>
        </w:rPr>
        <w:t>.</w:t>
      </w:r>
    </w:p>
    <w:p w14:paraId="25B9ECFE" w14:textId="77777777" w:rsidR="00B6693A" w:rsidRPr="00A708F1" w:rsidRDefault="00B6693A" w:rsidP="00A708F1">
      <w:pPr>
        <w:spacing w:line="360" w:lineRule="auto"/>
        <w:jc w:val="both"/>
        <w:rPr>
          <w:rFonts w:ascii="Book Antiqua" w:hAnsi="Book Antiqua"/>
        </w:rPr>
      </w:pPr>
    </w:p>
    <w:p w14:paraId="407BC283"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i/>
          <w:color w:val="000000"/>
        </w:rPr>
        <w:t>Personal and family history</w:t>
      </w:r>
    </w:p>
    <w:p w14:paraId="66E203AA" w14:textId="70E8ABDA"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The patient had no significant </w:t>
      </w:r>
      <w:r w:rsidR="00925BDA" w:rsidRPr="00A708F1">
        <w:rPr>
          <w:rFonts w:ascii="Book Antiqua" w:eastAsia="Book Antiqua" w:hAnsi="Book Antiqua" w:cs="Book Antiqua"/>
          <w:color w:val="000000"/>
        </w:rPr>
        <w:t>family</w:t>
      </w:r>
      <w:r w:rsidRPr="00A708F1">
        <w:rPr>
          <w:rFonts w:ascii="Book Antiqua" w:eastAsia="Book Antiqua" w:hAnsi="Book Antiqua" w:cs="Book Antiqua"/>
          <w:color w:val="000000"/>
        </w:rPr>
        <w:t xml:space="preserve"> history.</w:t>
      </w:r>
    </w:p>
    <w:p w14:paraId="07B37611" w14:textId="77777777" w:rsidR="00A77B3E" w:rsidRPr="00A708F1" w:rsidRDefault="00A77B3E" w:rsidP="00A708F1">
      <w:pPr>
        <w:spacing w:line="360" w:lineRule="auto"/>
        <w:jc w:val="both"/>
        <w:rPr>
          <w:rFonts w:ascii="Book Antiqua" w:hAnsi="Book Antiqua"/>
        </w:rPr>
      </w:pPr>
    </w:p>
    <w:p w14:paraId="0AC50D7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i/>
          <w:color w:val="000000"/>
        </w:rPr>
        <w:t>Physical examination</w:t>
      </w:r>
    </w:p>
    <w:p w14:paraId="44A27D46"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Physical examination showed no obvious abnormalities, except for slight tenderness in the left lower abdomen.</w:t>
      </w:r>
    </w:p>
    <w:p w14:paraId="28ACC79D" w14:textId="77777777" w:rsidR="00A77B3E" w:rsidRPr="00A708F1" w:rsidRDefault="00A77B3E" w:rsidP="00A708F1">
      <w:pPr>
        <w:spacing w:line="360" w:lineRule="auto"/>
        <w:jc w:val="both"/>
        <w:rPr>
          <w:rFonts w:ascii="Book Antiqua" w:hAnsi="Book Antiqua"/>
        </w:rPr>
      </w:pPr>
    </w:p>
    <w:p w14:paraId="07729C11"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i/>
          <w:color w:val="000000"/>
        </w:rPr>
        <w:t>Laboratory examinations</w:t>
      </w:r>
    </w:p>
    <w:p w14:paraId="52D9FD55" w14:textId="2132A6E6"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No sign of inflammation was found in the blood analysis, and the leukocyte level was low, at 3.55</w:t>
      </w:r>
      <w:r w:rsidR="00C25CF0"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 xml:space="preserve"> 10</w:t>
      </w:r>
      <w:r w:rsidRPr="00A708F1">
        <w:rPr>
          <w:rFonts w:ascii="Book Antiqua" w:eastAsia="Book Antiqua" w:hAnsi="Book Antiqua" w:cs="Book Antiqua"/>
          <w:color w:val="000000"/>
          <w:vertAlign w:val="superscript"/>
        </w:rPr>
        <w:t>9</w:t>
      </w:r>
      <w:r w:rsidRPr="00A708F1">
        <w:rPr>
          <w:rFonts w:ascii="Book Antiqua" w:eastAsia="Book Antiqua" w:hAnsi="Book Antiqua" w:cs="Book Antiqua"/>
          <w:color w:val="000000"/>
        </w:rPr>
        <w:t xml:space="preserve">/L, with predominant neutrophils (67.1%) and normal hemoglobin and </w:t>
      </w:r>
      <w:r w:rsidRPr="00A708F1">
        <w:rPr>
          <w:rFonts w:ascii="Book Antiqua" w:eastAsia="Book Antiqua" w:hAnsi="Book Antiqua" w:cs="Book Antiqua"/>
          <w:color w:val="000000"/>
        </w:rPr>
        <w:lastRenderedPageBreak/>
        <w:t xml:space="preserve">platelet counts. The prothrombin level, partial thromboplastin times, and d-dimer levels were normal. The serum C-reactive protein level was also within normal limits, and the </w:t>
      </w:r>
      <w:r w:rsidR="00422B7C" w:rsidRPr="00A708F1">
        <w:rPr>
          <w:rFonts w:ascii="Book Antiqua" w:eastAsia="Book Antiqua" w:hAnsi="Book Antiqua" w:cs="Book Antiqua"/>
          <w:color w:val="000000"/>
        </w:rPr>
        <w:t>erythrocyte sedimentation rate</w:t>
      </w:r>
      <w:r w:rsidRPr="00A708F1">
        <w:rPr>
          <w:rFonts w:ascii="Book Antiqua" w:eastAsia="Book Antiqua" w:hAnsi="Book Antiqua" w:cs="Book Antiqua"/>
          <w:color w:val="000000"/>
        </w:rPr>
        <w:t xml:space="preserve"> was 2 mm/h. The blood biochemistry and urine analyses were normal. The ECG results were also normal.</w:t>
      </w:r>
    </w:p>
    <w:p w14:paraId="0FD898D2" w14:textId="77777777" w:rsidR="00A77B3E" w:rsidRPr="00A708F1" w:rsidRDefault="00A77B3E" w:rsidP="00A708F1">
      <w:pPr>
        <w:spacing w:line="360" w:lineRule="auto"/>
        <w:jc w:val="both"/>
        <w:rPr>
          <w:rFonts w:ascii="Book Antiqua" w:hAnsi="Book Antiqua"/>
        </w:rPr>
      </w:pPr>
    </w:p>
    <w:p w14:paraId="036B7C32"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i/>
          <w:color w:val="000000"/>
        </w:rPr>
        <w:t>Imaging examinations</w:t>
      </w:r>
    </w:p>
    <w:p w14:paraId="4D883DB7"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Mild inflammation, characterized by hyperemia, edema, erosions and friability was detected in the sigmoid colon (Figure 1A) and rectum (Figure 1B), 20 cm from the anus. Normal mucosa was noted in the remaining colon.</w:t>
      </w:r>
    </w:p>
    <w:p w14:paraId="7EB46E1E" w14:textId="77777777" w:rsidR="00A77B3E" w:rsidRPr="00A708F1" w:rsidRDefault="00A77B3E" w:rsidP="00A708F1">
      <w:pPr>
        <w:spacing w:line="360" w:lineRule="auto"/>
        <w:jc w:val="both"/>
        <w:rPr>
          <w:rFonts w:ascii="Book Antiqua" w:hAnsi="Book Antiqua"/>
        </w:rPr>
      </w:pPr>
    </w:p>
    <w:p w14:paraId="6AF17087"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aps/>
          <w:color w:val="000000"/>
          <w:u w:val="single"/>
        </w:rPr>
        <w:t>FINAL DIAGNOSIS</w:t>
      </w:r>
    </w:p>
    <w:p w14:paraId="4B76E02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The patient was diagnosed with UC subtyped as left-sided colitis based on endoscopy of the rectum and colon (Figure 1) and histology of the biopsy. His condition was mild in severity with an active persistent phase. The relevant </w:t>
      </w:r>
      <w:r w:rsidR="000C4561" w:rsidRPr="00A708F1">
        <w:rPr>
          <w:rFonts w:ascii="Book Antiqua" w:eastAsia="Book Antiqua" w:hAnsi="Book Antiqua" w:cs="Book Antiqua"/>
          <w:color w:val="000000"/>
        </w:rPr>
        <w:t>Traditional Chinese medicine (TCM)</w:t>
      </w:r>
      <w:r w:rsidRPr="00A708F1">
        <w:rPr>
          <w:rFonts w:ascii="Book Antiqua" w:eastAsia="Book Antiqua" w:hAnsi="Book Antiqua" w:cs="Book Antiqua"/>
          <w:color w:val="000000"/>
        </w:rPr>
        <w:t xml:space="preserve"> syndrome was spleen deficiency and the accumulation of dampness and heat.</w:t>
      </w:r>
    </w:p>
    <w:p w14:paraId="2A8234C6" w14:textId="77777777" w:rsidR="00A77B3E" w:rsidRPr="00A708F1" w:rsidRDefault="00A77B3E" w:rsidP="00A708F1">
      <w:pPr>
        <w:spacing w:line="360" w:lineRule="auto"/>
        <w:jc w:val="both"/>
        <w:rPr>
          <w:rFonts w:ascii="Book Antiqua" w:hAnsi="Book Antiqua"/>
        </w:rPr>
      </w:pPr>
    </w:p>
    <w:p w14:paraId="602F6C64"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aps/>
          <w:color w:val="000000"/>
          <w:u w:val="single"/>
        </w:rPr>
        <w:t>TREATMENT</w:t>
      </w:r>
    </w:p>
    <w:p w14:paraId="165E17B7"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Treatment with QCD enema was administered to the patient at a dose of 180 mL once a night, combined with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at a dose of 3 g/d. Rectal bleeding ceased after 4 </w:t>
      </w:r>
      <w:proofErr w:type="spellStart"/>
      <w:r w:rsidRPr="00A708F1">
        <w:rPr>
          <w:rFonts w:ascii="Book Antiqua" w:eastAsia="Book Antiqua" w:hAnsi="Book Antiqua" w:cs="Book Antiqua"/>
          <w:color w:val="000000"/>
        </w:rPr>
        <w:t>wk</w:t>
      </w:r>
      <w:proofErr w:type="spellEnd"/>
      <w:r w:rsidRPr="00A708F1">
        <w:rPr>
          <w:rFonts w:ascii="Book Antiqua" w:eastAsia="Book Antiqua" w:hAnsi="Book Antiqua" w:cs="Book Antiqua"/>
          <w:color w:val="000000"/>
        </w:rPr>
        <w:t xml:space="preserve"> of treatment, and after 8 </w:t>
      </w:r>
      <w:proofErr w:type="spellStart"/>
      <w:r w:rsidRPr="00A708F1">
        <w:rPr>
          <w:rFonts w:ascii="Book Antiqua" w:eastAsia="Book Antiqua" w:hAnsi="Book Antiqua" w:cs="Book Antiqua"/>
          <w:color w:val="000000"/>
        </w:rPr>
        <w:t>wk</w:t>
      </w:r>
      <w:proofErr w:type="spellEnd"/>
      <w:r w:rsidRPr="00A708F1">
        <w:rPr>
          <w:rFonts w:ascii="Book Antiqua" w:eastAsia="Book Antiqua" w:hAnsi="Book Antiqua" w:cs="Book Antiqua"/>
          <w:color w:val="000000"/>
        </w:rPr>
        <w:t xml:space="preserve"> of treatment, the patient had one or two bowel movements per day, and no mucous or bloody discharge was observed. Due to the satisfactory effect, the dose of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was reduced to 2 g/d, and enema therapy was stopped without a consultation. At the end of June 2020, relapsing mucous and bloody discharge 3 to 4 times a day occurred. On June 22, 2020, the patient came to our ward for further treatment with QCD enema. The stool frequency was reduced to 2 to 3 times a day, with no mucus or blood present after 4 </w:t>
      </w:r>
      <w:proofErr w:type="spellStart"/>
      <w:r w:rsidRPr="00A708F1">
        <w:rPr>
          <w:rFonts w:ascii="Book Antiqua" w:eastAsia="Book Antiqua" w:hAnsi="Book Antiqua" w:cs="Book Antiqua"/>
          <w:color w:val="000000"/>
        </w:rPr>
        <w:t>wk</w:t>
      </w:r>
      <w:proofErr w:type="spellEnd"/>
      <w:r w:rsidRPr="00A708F1">
        <w:rPr>
          <w:rFonts w:ascii="Book Antiqua" w:eastAsia="Book Antiqua" w:hAnsi="Book Antiqua" w:cs="Book Antiqua"/>
          <w:color w:val="000000"/>
        </w:rPr>
        <w:t xml:space="preserve"> of treatment.</w:t>
      </w:r>
    </w:p>
    <w:p w14:paraId="32C083B9" w14:textId="77777777" w:rsidR="00A77B3E" w:rsidRPr="00A708F1" w:rsidRDefault="00A77B3E" w:rsidP="00A708F1">
      <w:pPr>
        <w:spacing w:line="360" w:lineRule="auto"/>
        <w:jc w:val="both"/>
        <w:rPr>
          <w:rFonts w:ascii="Book Antiqua" w:hAnsi="Book Antiqua"/>
        </w:rPr>
      </w:pPr>
    </w:p>
    <w:p w14:paraId="1E8A2B8C"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aps/>
          <w:color w:val="000000"/>
          <w:u w:val="single"/>
        </w:rPr>
        <w:t>OUTCOME AND FOLLOW-UP</w:t>
      </w:r>
    </w:p>
    <w:p w14:paraId="35B55D72" w14:textId="2F39894B"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lastRenderedPageBreak/>
        <w:t xml:space="preserve">The patient received a total of 12 </w:t>
      </w:r>
      <w:proofErr w:type="spellStart"/>
      <w:r w:rsidRPr="00A708F1">
        <w:rPr>
          <w:rFonts w:ascii="Book Antiqua" w:eastAsia="Book Antiqua" w:hAnsi="Book Antiqua" w:cs="Book Antiqua"/>
          <w:color w:val="000000"/>
        </w:rPr>
        <w:t>wk</w:t>
      </w:r>
      <w:proofErr w:type="spellEnd"/>
      <w:r w:rsidRPr="00A708F1">
        <w:rPr>
          <w:rFonts w:ascii="Book Antiqua" w:eastAsia="Book Antiqua" w:hAnsi="Book Antiqua" w:cs="Book Antiqua"/>
          <w:color w:val="000000"/>
        </w:rPr>
        <w:t xml:space="preserve"> of QCD retention enema treatment combined with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After the second episode of QCD treatment, on August 07, 2020, a colonoscopy was performed again. Normal mucosa was seen in the sigmoid colon (Figure 2A), and relative healing with patchy hyperemia was detected in the rectum (Figure 2B). The endoscopic Mayo score was evaluated as 1, which indicated that the integrated treatment induced both clinical and endoscopic remission. Subsequently,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was continued at a dose of 2 g/d with a QCD retention enema twice a week. The patient was last followed up on September </w:t>
      </w:r>
      <w:r w:rsidR="00285FCC" w:rsidRPr="00A708F1">
        <w:rPr>
          <w:rFonts w:ascii="Book Antiqua" w:eastAsia="Book Antiqua" w:hAnsi="Book Antiqua" w:cs="Book Antiqua"/>
          <w:color w:val="000000"/>
        </w:rPr>
        <w:t>28</w:t>
      </w:r>
      <w:r w:rsidR="00285FCC"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2021</w:t>
      </w:r>
      <w:r w:rsidR="00285FCC" w:rsidRPr="00A708F1">
        <w:rPr>
          <w:rFonts w:ascii="Book Antiqua" w:hAnsi="Book Antiqua" w:cs="Book Antiqua"/>
          <w:color w:val="000000"/>
          <w:lang w:eastAsia="zh-CN"/>
        </w:rPr>
        <w:t>,</w:t>
      </w:r>
      <w:r w:rsidRPr="00A708F1">
        <w:rPr>
          <w:rFonts w:ascii="Book Antiqua" w:eastAsia="Book Antiqua" w:hAnsi="Book Antiqua" w:cs="Book Antiqua"/>
          <w:color w:val="000000"/>
        </w:rPr>
        <w:t xml:space="preserve"> and he had no abdominal pain</w:t>
      </w:r>
      <w:r w:rsidR="00FA2FFC" w:rsidRPr="00A708F1">
        <w:rPr>
          <w:rFonts w:ascii="Book Antiqua" w:eastAsia="Book Antiqua" w:hAnsi="Book Antiqua" w:cs="Book Antiqua"/>
          <w:color w:val="000000"/>
        </w:rPr>
        <w:t>,</w:t>
      </w:r>
      <w:r w:rsidRPr="00A708F1">
        <w:rPr>
          <w:rFonts w:ascii="Book Antiqua" w:eastAsia="Book Antiqua" w:hAnsi="Book Antiqua" w:cs="Book Antiqua"/>
          <w:color w:val="000000"/>
        </w:rPr>
        <w:t xml:space="preserve"> </w:t>
      </w:r>
      <w:r w:rsidR="00FA2FFC" w:rsidRPr="00A708F1">
        <w:rPr>
          <w:rFonts w:ascii="Book Antiqua" w:eastAsia="Book Antiqua" w:hAnsi="Book Antiqua" w:cs="Book Antiqua"/>
          <w:color w:val="000000"/>
        </w:rPr>
        <w:t>n</w:t>
      </w:r>
      <w:r w:rsidRPr="00A708F1">
        <w:rPr>
          <w:rFonts w:ascii="Book Antiqua" w:eastAsia="Book Antiqua" w:hAnsi="Book Antiqua" w:cs="Book Antiqua"/>
          <w:color w:val="000000"/>
        </w:rPr>
        <w:t>or bloody stool with mucus.</w:t>
      </w:r>
    </w:p>
    <w:p w14:paraId="09CEB21D" w14:textId="77777777" w:rsidR="00A77B3E" w:rsidRPr="00A708F1" w:rsidRDefault="00A77B3E" w:rsidP="00A708F1">
      <w:pPr>
        <w:spacing w:line="360" w:lineRule="auto"/>
        <w:jc w:val="both"/>
        <w:rPr>
          <w:rFonts w:ascii="Book Antiqua" w:hAnsi="Book Antiqua"/>
        </w:rPr>
      </w:pPr>
    </w:p>
    <w:p w14:paraId="5993B1E3"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aps/>
          <w:color w:val="000000"/>
          <w:u w:val="single"/>
        </w:rPr>
        <w:t>DISCUSSION</w:t>
      </w:r>
    </w:p>
    <w:p w14:paraId="121C49E1"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shd w:val="clear" w:color="auto" w:fill="FFFFFF"/>
        </w:rPr>
        <w:t>As a subtype of inflammatory bowel disease (IBD), UC is characterized by chronic inflammation of</w:t>
      </w:r>
      <w:r w:rsidRPr="00A708F1">
        <w:rPr>
          <w:rFonts w:ascii="Book Antiqua" w:eastAsia="Book Antiqua" w:hAnsi="Book Antiqua" w:cs="Book Antiqua"/>
          <w:color w:val="000000"/>
        </w:rPr>
        <w:t xml:space="preserve"> the</w:t>
      </w:r>
      <w:r w:rsidRPr="00A708F1">
        <w:rPr>
          <w:rFonts w:ascii="Book Antiqua" w:eastAsia="Book Antiqua" w:hAnsi="Book Antiqua" w:cs="Book Antiqua"/>
          <w:color w:val="000000"/>
          <w:shd w:val="clear" w:color="auto" w:fill="FFFFFF"/>
        </w:rPr>
        <w:t xml:space="preserve"> colonic mucosa and recurrent attack.</w:t>
      </w:r>
      <w:r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shd w:val="clear" w:color="auto" w:fill="FFFFFF"/>
        </w:rPr>
        <w:t xml:space="preserve">The exact etiology and pathogenesis of UC remain unclear, and </w:t>
      </w:r>
      <w:r w:rsidRPr="00A708F1">
        <w:rPr>
          <w:rFonts w:ascii="Book Antiqua" w:eastAsia="Book Antiqua" w:hAnsi="Book Antiqua" w:cs="Book Antiqua"/>
          <w:color w:val="000000"/>
        </w:rPr>
        <w:t>treatment</w:t>
      </w:r>
      <w:r w:rsidRPr="00A708F1">
        <w:rPr>
          <w:rFonts w:ascii="Book Antiqua" w:eastAsia="Book Antiqua" w:hAnsi="Book Antiqua" w:cs="Book Antiqua"/>
          <w:color w:val="000000"/>
          <w:shd w:val="clear" w:color="auto" w:fill="FFFFFF"/>
        </w:rPr>
        <w:t xml:space="preserve"> options are limited. For long-standing UC, typically 8 or 10 years after disease onset, there is a defined risk of dysplasia and colorectal cancer caused by persistent large-scale colonic </w:t>
      </w:r>
      <w:proofErr w:type="gramStart"/>
      <w:r w:rsidRPr="00A708F1">
        <w:rPr>
          <w:rFonts w:ascii="Book Antiqua" w:eastAsia="Book Antiqua" w:hAnsi="Book Antiqua" w:cs="Book Antiqua"/>
          <w:color w:val="000000"/>
          <w:shd w:val="clear" w:color="auto" w:fill="FFFFFF"/>
        </w:rPr>
        <w:t>inflammation</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4]</w:t>
      </w:r>
      <w:r w:rsidRPr="00A708F1">
        <w:rPr>
          <w:rFonts w:ascii="Book Antiqua" w:eastAsia="Book Antiqua" w:hAnsi="Book Antiqua" w:cs="Book Antiqua"/>
          <w:color w:val="000000"/>
          <w:shd w:val="clear" w:color="auto" w:fill="FFFFFF"/>
        </w:rPr>
        <w:t xml:space="preserve">. A targeted therapy that focuses on endoscopic mucosal healing rather than mere symptom remission has emerged as a new preferred concept in the management approach of </w:t>
      </w:r>
      <w:proofErr w:type="gramStart"/>
      <w:r w:rsidRPr="00A708F1">
        <w:rPr>
          <w:rFonts w:ascii="Book Antiqua" w:eastAsia="Book Antiqua" w:hAnsi="Book Antiqua" w:cs="Book Antiqua"/>
          <w:color w:val="000000"/>
          <w:shd w:val="clear" w:color="auto" w:fill="FFFFFF"/>
        </w:rPr>
        <w:t>IBD</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5]</w:t>
      </w:r>
      <w:r w:rsidRPr="00A708F1">
        <w:rPr>
          <w:rFonts w:ascii="Book Antiqua" w:eastAsia="Book Antiqua" w:hAnsi="Book Antiqua" w:cs="Book Antiqua"/>
          <w:color w:val="000000"/>
          <w:shd w:val="clear" w:color="auto" w:fill="FFFFFF"/>
        </w:rPr>
        <w:t>.</w:t>
      </w:r>
      <w:r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shd w:val="clear" w:color="auto" w:fill="FFFFFF"/>
        </w:rPr>
        <w:t xml:space="preserve">Mucosal healing </w:t>
      </w:r>
      <w:r w:rsidRPr="00A708F1">
        <w:rPr>
          <w:rFonts w:ascii="Book Antiqua" w:eastAsia="Book Antiqua" w:hAnsi="Book Antiqua" w:cs="Book Antiqua"/>
          <w:color w:val="000000"/>
        </w:rPr>
        <w:t>refers to the</w:t>
      </w:r>
      <w:r w:rsidRPr="00A708F1">
        <w:rPr>
          <w:rFonts w:ascii="Book Antiqua" w:eastAsia="Book Antiqua" w:hAnsi="Book Antiqua" w:cs="Book Antiqua"/>
          <w:color w:val="000000"/>
          <w:shd w:val="clear" w:color="auto" w:fill="FFFFFF"/>
        </w:rPr>
        <w:t xml:space="preserve"> resolution of inflammatory changes</w:t>
      </w:r>
      <w:r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shd w:val="clear" w:color="auto" w:fill="FFFFFF"/>
        </w:rPr>
        <w:t xml:space="preserve">(Mayo endoscopic </w:t>
      </w:r>
      <w:proofErr w:type="spellStart"/>
      <w:r w:rsidRPr="00A708F1">
        <w:rPr>
          <w:rFonts w:ascii="Book Antiqua" w:eastAsia="Book Antiqua" w:hAnsi="Book Antiqua" w:cs="Book Antiqua"/>
          <w:color w:val="000000"/>
        </w:rPr>
        <w:t>subscore</w:t>
      </w:r>
      <w:proofErr w:type="spellEnd"/>
      <w:r w:rsidRPr="00A708F1">
        <w:rPr>
          <w:rFonts w:ascii="Book Antiqua" w:eastAsia="Book Antiqua" w:hAnsi="Book Antiqua" w:cs="Book Antiqua"/>
          <w:color w:val="000000"/>
          <w:shd w:val="clear" w:color="auto" w:fill="FFFFFF"/>
        </w:rPr>
        <w:t xml:space="preserve"> of 0 or </w:t>
      </w:r>
      <w:proofErr w:type="gramStart"/>
      <w:r w:rsidRPr="00A708F1">
        <w:rPr>
          <w:rFonts w:ascii="Book Antiqua" w:eastAsia="Book Antiqua" w:hAnsi="Book Antiqua" w:cs="Book Antiqua"/>
          <w:color w:val="000000"/>
          <w:shd w:val="clear" w:color="auto" w:fill="FFFFFF"/>
        </w:rPr>
        <w:t>1)</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5]</w:t>
      </w:r>
      <w:r w:rsidRPr="00A708F1">
        <w:rPr>
          <w:rFonts w:ascii="Book Antiqua" w:eastAsia="Book Antiqua" w:hAnsi="Book Antiqua" w:cs="Book Antiqua"/>
          <w:color w:val="000000"/>
          <w:shd w:val="clear" w:color="auto" w:fill="FFFFFF"/>
        </w:rPr>
        <w:t xml:space="preserve">. It is essential to manage UC in </w:t>
      </w:r>
      <w:r w:rsidRPr="00A708F1">
        <w:rPr>
          <w:rFonts w:ascii="Book Antiqua" w:eastAsia="Book Antiqua" w:hAnsi="Book Antiqua" w:cs="Book Antiqua"/>
          <w:color w:val="000000"/>
        </w:rPr>
        <w:t xml:space="preserve">the </w:t>
      </w:r>
      <w:r w:rsidRPr="00A708F1">
        <w:rPr>
          <w:rFonts w:ascii="Book Antiqua" w:eastAsia="Book Antiqua" w:hAnsi="Book Antiqua" w:cs="Book Antiqua"/>
          <w:color w:val="000000"/>
          <w:shd w:val="clear" w:color="auto" w:fill="FFFFFF"/>
        </w:rPr>
        <w:t xml:space="preserve">remission phase with the minimum category or dose of medicine due to </w:t>
      </w:r>
      <w:r w:rsidRPr="00A708F1">
        <w:rPr>
          <w:rFonts w:ascii="Book Antiqua" w:eastAsia="Book Antiqua" w:hAnsi="Book Antiqua" w:cs="Book Antiqua"/>
          <w:color w:val="000000"/>
        </w:rPr>
        <w:t xml:space="preserve">the </w:t>
      </w:r>
      <w:r w:rsidRPr="00A708F1">
        <w:rPr>
          <w:rFonts w:ascii="Book Antiqua" w:eastAsia="Book Antiqua" w:hAnsi="Book Antiqua" w:cs="Book Antiqua"/>
          <w:color w:val="000000"/>
          <w:shd w:val="clear" w:color="auto" w:fill="FFFFFF"/>
        </w:rPr>
        <w:t>limited choice of medications.</w:t>
      </w:r>
    </w:p>
    <w:p w14:paraId="6F55E681" w14:textId="5148E54D" w:rsidR="00A77B3E" w:rsidRPr="00A708F1" w:rsidRDefault="00A34BB9" w:rsidP="00A708F1">
      <w:pPr>
        <w:spacing w:line="360" w:lineRule="auto"/>
        <w:ind w:firstLineChars="100" w:firstLine="240"/>
        <w:jc w:val="both"/>
        <w:rPr>
          <w:rFonts w:ascii="Book Antiqua" w:hAnsi="Book Antiqua"/>
        </w:rPr>
      </w:pPr>
      <w:r w:rsidRPr="00A708F1">
        <w:rPr>
          <w:rFonts w:ascii="Book Antiqua" w:eastAsia="Book Antiqua" w:hAnsi="Book Antiqua" w:cs="Book Antiqua"/>
          <w:color w:val="000000"/>
        </w:rPr>
        <w:t xml:space="preserve">The guidelines recommend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at a dose of ≥</w:t>
      </w:r>
      <w:r w:rsidR="009E0A7E"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2.4 g/d combined with an amino-salicylic acid preparation enema ≥</w:t>
      </w:r>
      <w:r w:rsidR="009E0A7E"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 xml:space="preserve">1 g/d as a first-line treatment for mild to moderate left-sided </w:t>
      </w:r>
      <w:proofErr w:type="gramStart"/>
      <w:r w:rsidRPr="00A708F1">
        <w:rPr>
          <w:rFonts w:ascii="Book Antiqua" w:eastAsia="Book Antiqua" w:hAnsi="Book Antiqua" w:cs="Book Antiqua"/>
          <w:color w:val="000000"/>
        </w:rPr>
        <w:t>UC</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3]</w:t>
      </w:r>
      <w:r w:rsidRPr="00A708F1">
        <w:rPr>
          <w:rFonts w:ascii="Book Antiqua" w:eastAsia="Book Antiqua" w:hAnsi="Book Antiqua" w:cs="Book Antiqua"/>
          <w:color w:val="000000"/>
        </w:rPr>
        <w:t xml:space="preserve">. The guidelines also indicate that the local effect of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is better than that of topical corticosteroids. However, not all patients benefit from this treatment. For instance, the study by Marteau</w:t>
      </w:r>
      <w:r w:rsidR="00F9130A" w:rsidRPr="00A708F1">
        <w:rPr>
          <w:rFonts w:ascii="Book Antiqua" w:hAnsi="Book Antiqua" w:cs="Book Antiqua"/>
          <w:color w:val="000000"/>
          <w:lang w:eastAsia="zh-CN"/>
        </w:rPr>
        <w:t xml:space="preserve"> </w:t>
      </w:r>
      <w:r w:rsidR="00F9130A" w:rsidRPr="00A708F1">
        <w:rPr>
          <w:rFonts w:ascii="Book Antiqua" w:hAnsi="Book Antiqua" w:cs="Book Antiqua"/>
          <w:i/>
          <w:color w:val="000000"/>
          <w:lang w:eastAsia="zh-CN"/>
        </w:rPr>
        <w:t xml:space="preserve">et </w:t>
      </w:r>
      <w:proofErr w:type="gramStart"/>
      <w:r w:rsidR="00F9130A" w:rsidRPr="00A708F1">
        <w:rPr>
          <w:rFonts w:ascii="Book Antiqua" w:hAnsi="Book Antiqua" w:cs="Book Antiqua"/>
          <w:i/>
          <w:color w:val="000000"/>
          <w:lang w:eastAsia="zh-CN"/>
        </w:rPr>
        <w:t>al</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6]</w:t>
      </w:r>
      <w:r w:rsidRPr="00A708F1">
        <w:rPr>
          <w:rFonts w:ascii="Book Antiqua" w:eastAsia="Book Antiqua" w:hAnsi="Book Antiqua" w:cs="Book Antiqua"/>
          <w:color w:val="000000"/>
        </w:rPr>
        <w:t xml:space="preserve"> showed that the remission rate of UC treated with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at a dose of 4 g/d combined with 1 g/d enema was 64%</w:t>
      </w:r>
      <w:r w:rsidR="00F9130A" w:rsidRPr="00A708F1">
        <w:rPr>
          <w:rFonts w:ascii="Book Antiqua" w:eastAsia="Book Antiqua" w:hAnsi="Book Antiqua" w:cs="Book Antiqua"/>
          <w:color w:val="000000"/>
        </w:rPr>
        <w:t>. A randomized controlled trial</w:t>
      </w:r>
      <w:r w:rsidR="00F9130A" w:rsidRPr="00A708F1">
        <w:rPr>
          <w:rFonts w:ascii="Book Antiqua" w:hAnsi="Book Antiqua" w:cs="Book Antiqua"/>
          <w:color w:val="000000"/>
          <w:lang w:eastAsia="zh-CN"/>
        </w:rPr>
        <w:t xml:space="preserve"> (RCT)</w:t>
      </w:r>
      <w:r w:rsidRPr="00A708F1">
        <w:rPr>
          <w:rFonts w:ascii="Book Antiqua" w:eastAsia="Book Antiqua" w:hAnsi="Book Antiqua" w:cs="Book Antiqua"/>
          <w:color w:val="000000"/>
        </w:rPr>
        <w:t xml:space="preserve"> by Hartmann</w:t>
      </w:r>
      <w:r w:rsidR="00F9130A" w:rsidRPr="00A708F1">
        <w:rPr>
          <w:rFonts w:ascii="Book Antiqua" w:hAnsi="Book Antiqua" w:cs="Book Antiqua"/>
          <w:color w:val="000000"/>
          <w:lang w:eastAsia="zh-CN"/>
        </w:rPr>
        <w:t xml:space="preserve"> </w:t>
      </w:r>
      <w:r w:rsidR="00F9130A" w:rsidRPr="00A708F1">
        <w:rPr>
          <w:rFonts w:ascii="Book Antiqua" w:hAnsi="Book Antiqua" w:cs="Book Antiqua"/>
          <w:i/>
          <w:color w:val="000000"/>
          <w:lang w:eastAsia="zh-CN"/>
        </w:rPr>
        <w:t xml:space="preserve">et </w:t>
      </w:r>
      <w:proofErr w:type="gramStart"/>
      <w:r w:rsidR="00F9130A" w:rsidRPr="00A708F1">
        <w:rPr>
          <w:rFonts w:ascii="Book Antiqua" w:hAnsi="Book Antiqua" w:cs="Book Antiqua"/>
          <w:i/>
          <w:color w:val="000000"/>
          <w:lang w:eastAsia="zh-CN"/>
        </w:rPr>
        <w:t>al</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7]</w:t>
      </w:r>
      <w:r w:rsidRPr="00A708F1">
        <w:rPr>
          <w:rFonts w:ascii="Book Antiqua" w:eastAsia="Book Antiqua" w:hAnsi="Book Antiqua" w:cs="Book Antiqua"/>
          <w:color w:val="000000"/>
        </w:rPr>
        <w:t xml:space="preserve"> used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or budesonide </w:t>
      </w:r>
      <w:r w:rsidRPr="00A708F1">
        <w:rPr>
          <w:rFonts w:ascii="Book Antiqua" w:eastAsia="Book Antiqua" w:hAnsi="Book Antiqua" w:cs="Book Antiqua"/>
          <w:color w:val="000000"/>
        </w:rPr>
        <w:lastRenderedPageBreak/>
        <w:t>enema therapy for patients with mild to moderate left-sided UC. The proportion of these patients in whom endoscopic remission</w:t>
      </w:r>
      <w:r w:rsidR="00FA2FFC" w:rsidRPr="00A708F1">
        <w:rPr>
          <w:rFonts w:ascii="Book Antiqua" w:eastAsia="Book Antiqua" w:hAnsi="Book Antiqua" w:cs="Book Antiqua"/>
          <w:color w:val="000000"/>
        </w:rPr>
        <w:t xml:space="preserve"> (defined as an endoscopic score &lt;</w:t>
      </w:r>
      <w:r w:rsidR="00925BDA" w:rsidRPr="00A708F1">
        <w:rPr>
          <w:rFonts w:ascii="Book Antiqua" w:hAnsi="Book Antiqua" w:cs="Book Antiqua"/>
          <w:color w:val="000000"/>
          <w:lang w:eastAsia="zh-CN"/>
        </w:rPr>
        <w:t xml:space="preserve"> </w:t>
      </w:r>
      <w:r w:rsidR="00FA2FFC" w:rsidRPr="00A708F1">
        <w:rPr>
          <w:rFonts w:ascii="Book Antiqua" w:eastAsia="Book Antiqua" w:hAnsi="Book Antiqua" w:cs="Book Antiqua"/>
          <w:color w:val="000000"/>
        </w:rPr>
        <w:t>2)</w:t>
      </w:r>
      <w:r w:rsidRPr="00A708F1">
        <w:rPr>
          <w:rFonts w:ascii="Book Antiqua" w:eastAsia="Book Antiqua" w:hAnsi="Book Antiqua" w:cs="Book Antiqua"/>
          <w:color w:val="000000"/>
        </w:rPr>
        <w:t xml:space="preserve"> was achieved was 71.7% (76</w:t>
      </w:r>
      <w:r w:rsidR="0041710E" w:rsidRPr="00A708F1">
        <w:rPr>
          <w:rFonts w:ascii="Book Antiqua" w:hAnsi="Book Antiqua" w:cs="Book Antiqua"/>
          <w:color w:val="000000"/>
          <w:lang w:eastAsia="zh-CN"/>
        </w:rPr>
        <w:t>/</w:t>
      </w:r>
      <w:r w:rsidRPr="00A708F1">
        <w:rPr>
          <w:rFonts w:ascii="Book Antiqua" w:eastAsia="Book Antiqua" w:hAnsi="Book Antiqua" w:cs="Book Antiqua"/>
          <w:color w:val="000000"/>
        </w:rPr>
        <w:t>106) and 68.0% (7</w:t>
      </w:r>
      <w:r w:rsidR="009E0A7E" w:rsidRPr="00A708F1">
        <w:rPr>
          <w:rFonts w:ascii="Book Antiqua" w:eastAsia="Book Antiqua" w:hAnsi="Book Antiqua" w:cs="Book Antiqua"/>
          <w:color w:val="000000"/>
        </w:rPr>
        <w:t xml:space="preserve">6/103), respectively. </w:t>
      </w:r>
      <w:proofErr w:type="spellStart"/>
      <w:r w:rsidRPr="00A708F1">
        <w:rPr>
          <w:rFonts w:ascii="Book Antiqua" w:eastAsia="Book Antiqua" w:hAnsi="Book Antiqua" w:cs="Book Antiqua"/>
          <w:color w:val="000000"/>
        </w:rPr>
        <w:t>Bokemeyer</w:t>
      </w:r>
      <w:proofErr w:type="spellEnd"/>
      <w:r w:rsidR="009E0A7E" w:rsidRPr="00A708F1">
        <w:rPr>
          <w:rFonts w:ascii="Book Antiqua" w:hAnsi="Book Antiqua" w:cs="Book Antiqua"/>
          <w:color w:val="000000"/>
          <w:lang w:eastAsia="zh-CN"/>
        </w:rPr>
        <w:t xml:space="preserve"> </w:t>
      </w:r>
      <w:r w:rsidR="009E0A7E" w:rsidRPr="00A708F1">
        <w:rPr>
          <w:rFonts w:ascii="Book Antiqua" w:hAnsi="Book Antiqua" w:cs="Book Antiqua"/>
          <w:i/>
          <w:color w:val="000000"/>
          <w:lang w:eastAsia="zh-CN"/>
        </w:rPr>
        <w:t xml:space="preserve">et </w:t>
      </w:r>
      <w:proofErr w:type="gramStart"/>
      <w:r w:rsidR="009E0A7E" w:rsidRPr="00A708F1">
        <w:rPr>
          <w:rFonts w:ascii="Book Antiqua" w:hAnsi="Book Antiqua" w:cs="Book Antiqua"/>
          <w:i/>
          <w:color w:val="000000"/>
          <w:lang w:eastAsia="zh-CN"/>
        </w:rPr>
        <w:t>al</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 xml:space="preserve">8] </w:t>
      </w:r>
      <w:r w:rsidR="009E0A7E" w:rsidRPr="00A708F1">
        <w:rPr>
          <w:rFonts w:ascii="Book Antiqua" w:hAnsi="Book Antiqua" w:cs="Book Antiqua"/>
          <w:color w:val="000000"/>
          <w:lang w:eastAsia="zh-CN"/>
        </w:rPr>
        <w:t>report</w:t>
      </w:r>
      <w:r w:rsidRPr="00A708F1">
        <w:rPr>
          <w:rFonts w:ascii="Book Antiqua" w:eastAsia="Book Antiqua" w:hAnsi="Book Antiqua" w:cs="Book Antiqua"/>
          <w:color w:val="000000"/>
        </w:rPr>
        <w:t>ed that 78.8%</w:t>
      </w:r>
      <w:r w:rsidR="00F9130A" w:rsidRPr="00A708F1">
        <w:rPr>
          <w:rFonts w:ascii="Book Antiqua" w:hAnsi="Book Antiqua" w:cs="Book Antiqua"/>
          <w:color w:val="000000"/>
          <w:lang w:eastAsia="zh-CN"/>
        </w:rPr>
        <w:t>-</w:t>
      </w:r>
      <w:r w:rsidRPr="00A708F1">
        <w:rPr>
          <w:rFonts w:ascii="Book Antiqua" w:eastAsia="Book Antiqua" w:hAnsi="Book Antiqua" w:cs="Book Antiqua"/>
          <w:color w:val="000000"/>
        </w:rPr>
        <w:t>84.4% of left-sided UC patients were assigned an endoscopic score of 0 or 1 (0</w:t>
      </w:r>
      <w:r w:rsidR="009E0A7E" w:rsidRPr="00A708F1">
        <w:rPr>
          <w:rFonts w:ascii="Book Antiqua" w:hAnsi="Book Antiqua" w:cs="Book Antiqua"/>
          <w:color w:val="000000"/>
          <w:lang w:eastAsia="zh-CN"/>
        </w:rPr>
        <w:t xml:space="preserve"> = </w:t>
      </w:r>
      <w:r w:rsidRPr="00A708F1">
        <w:rPr>
          <w:rFonts w:ascii="Book Antiqua" w:eastAsia="Book Antiqua" w:hAnsi="Book Antiqua" w:cs="Book Antiqua"/>
          <w:color w:val="000000"/>
        </w:rPr>
        <w:t>normal or inactive disease</w:t>
      </w:r>
      <w:r w:rsidR="009E0A7E" w:rsidRPr="00A708F1">
        <w:rPr>
          <w:rFonts w:ascii="Book Antiqua" w:hAnsi="Book Antiqua" w:cs="Book Antiqua"/>
          <w:color w:val="000000"/>
          <w:lang w:eastAsia="zh-CN"/>
        </w:rPr>
        <w:t>;</w:t>
      </w:r>
      <w:r w:rsidRPr="00A708F1">
        <w:rPr>
          <w:rFonts w:ascii="Book Antiqua" w:eastAsia="Book Antiqua" w:hAnsi="Book Antiqua" w:cs="Book Antiqua"/>
          <w:color w:val="000000"/>
        </w:rPr>
        <w:t xml:space="preserve"> 1=</w:t>
      </w:r>
      <w:r w:rsidR="009E0A7E"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 xml:space="preserve">mild disease, erythema, decreased vascular pattern, and mild friability) after 12 </w:t>
      </w:r>
      <w:proofErr w:type="spellStart"/>
      <w:r w:rsidRPr="00A708F1">
        <w:rPr>
          <w:rFonts w:ascii="Book Antiqua" w:eastAsia="Book Antiqua" w:hAnsi="Book Antiqua" w:cs="Book Antiqua"/>
          <w:color w:val="000000"/>
        </w:rPr>
        <w:t>mo</w:t>
      </w:r>
      <w:proofErr w:type="spellEnd"/>
      <w:r w:rsidRPr="00A708F1">
        <w:rPr>
          <w:rFonts w:ascii="Book Antiqua" w:eastAsia="Book Antiqua" w:hAnsi="Book Antiqua" w:cs="Book Antiqua"/>
          <w:color w:val="000000"/>
        </w:rPr>
        <w:t xml:space="preserve"> of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at a dose of 2 g/d. In conclusion,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and/or enema therapy is ineffective for approximately 20% to 30% of patients with left-sided UC. The </w:t>
      </w:r>
      <w:proofErr w:type="gramStart"/>
      <w:r w:rsidRPr="00A708F1">
        <w:rPr>
          <w:rFonts w:ascii="Book Antiqua" w:eastAsia="Book Antiqua" w:hAnsi="Book Antiqua" w:cs="Book Antiqua"/>
          <w:color w:val="000000"/>
        </w:rPr>
        <w:t>guidelines</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 xml:space="preserve">5] </w:t>
      </w:r>
      <w:r w:rsidRPr="00A708F1">
        <w:rPr>
          <w:rFonts w:ascii="Book Antiqua" w:eastAsia="Book Antiqua" w:hAnsi="Book Antiqua" w:cs="Book Antiqua"/>
          <w:color w:val="000000"/>
        </w:rPr>
        <w:t xml:space="preserve">recommend using systemic corticosteroid therapy, but a large portion of patients in practice are unwilling to receive oral or intravenous corticosteroid therapy due to their side effects. For patients with poor outcomes with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treatment and who are unwilling to accept systemic corticosteroid treatment, TCM therapy is an effective option, which is also documented in China’s IBD </w:t>
      </w:r>
      <w:proofErr w:type="gramStart"/>
      <w:r w:rsidRPr="00A708F1">
        <w:rPr>
          <w:rFonts w:ascii="Book Antiqua" w:eastAsia="Book Antiqua" w:hAnsi="Book Antiqua" w:cs="Book Antiqua"/>
          <w:color w:val="000000"/>
        </w:rPr>
        <w:t>guidelines</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1]</w:t>
      </w:r>
      <w:r w:rsidRPr="00A708F1">
        <w:rPr>
          <w:rFonts w:ascii="Book Antiqua" w:eastAsia="Book Antiqua" w:hAnsi="Book Antiqua" w:cs="Book Antiqua"/>
          <w:color w:val="000000"/>
        </w:rPr>
        <w:t>.</w:t>
      </w:r>
    </w:p>
    <w:p w14:paraId="4D78D6DA" w14:textId="624A2760" w:rsidR="00A77B3E" w:rsidRPr="00A708F1" w:rsidRDefault="00A34BB9" w:rsidP="00A708F1">
      <w:pPr>
        <w:spacing w:line="360" w:lineRule="auto"/>
        <w:ind w:firstLineChars="100" w:firstLine="240"/>
        <w:jc w:val="both"/>
        <w:rPr>
          <w:rFonts w:ascii="Book Antiqua" w:hAnsi="Book Antiqua"/>
        </w:rPr>
      </w:pPr>
      <w:r w:rsidRPr="00A708F1">
        <w:rPr>
          <w:rFonts w:ascii="Book Antiqua" w:eastAsia="Book Antiqua" w:hAnsi="Book Antiqua" w:cs="Book Antiqua"/>
          <w:color w:val="000000"/>
        </w:rPr>
        <w:t xml:space="preserve">Although UC has no corresponding disease name in </w:t>
      </w:r>
      <w:r w:rsidR="00596660" w:rsidRPr="00A708F1">
        <w:rPr>
          <w:rFonts w:ascii="Book Antiqua" w:eastAsia="Book Antiqua" w:hAnsi="Book Antiqua" w:cs="Book Antiqua"/>
          <w:color w:val="000000"/>
        </w:rPr>
        <w:t>TCM</w:t>
      </w:r>
      <w:r w:rsidRPr="00A708F1">
        <w:rPr>
          <w:rFonts w:ascii="Book Antiqua" w:eastAsia="Book Antiqua" w:hAnsi="Book Antiqua" w:cs="Book Antiqua"/>
          <w:color w:val="000000"/>
        </w:rPr>
        <w:t xml:space="preserve">, it has long been recorded throughout history and is well understood. According to the description of the clinical manifestations of </w:t>
      </w:r>
      <w:r w:rsidR="0041710E" w:rsidRPr="00A708F1">
        <w:rPr>
          <w:rFonts w:ascii="Book Antiqua" w:hAnsi="Book Antiqua" w:cs="Book Antiqua"/>
          <w:color w:val="000000"/>
          <w:lang w:eastAsia="zh-CN"/>
        </w:rPr>
        <w:t>“</w:t>
      </w:r>
      <w:proofErr w:type="spellStart"/>
      <w:r w:rsidR="0041710E" w:rsidRPr="00A708F1">
        <w:rPr>
          <w:rFonts w:ascii="Book Antiqua" w:eastAsia="Book Antiqua" w:hAnsi="Book Antiqua" w:cs="Book Antiqua"/>
          <w:color w:val="000000"/>
        </w:rPr>
        <w:t>changpi</w:t>
      </w:r>
      <w:proofErr w:type="spellEnd"/>
      <w:r w:rsidR="0041710E" w:rsidRPr="00A708F1">
        <w:rPr>
          <w:rFonts w:ascii="Book Antiqua" w:hAnsi="Book Antiqua" w:cs="Book Antiqua"/>
          <w:color w:val="000000"/>
          <w:lang w:eastAsia="zh-CN"/>
        </w:rPr>
        <w:t>”</w:t>
      </w:r>
      <w:r w:rsidR="0041710E" w:rsidRPr="00A708F1">
        <w:rPr>
          <w:rFonts w:ascii="Book Antiqua" w:eastAsia="Book Antiqua" w:hAnsi="Book Antiqua" w:cs="Book Antiqua"/>
          <w:color w:val="000000"/>
        </w:rPr>
        <w:t xml:space="preserve">, </w:t>
      </w:r>
      <w:r w:rsidR="0041710E" w:rsidRPr="00A708F1">
        <w:rPr>
          <w:rFonts w:ascii="Book Antiqua" w:hAnsi="Book Antiqua" w:cs="Book Antiqua"/>
          <w:color w:val="000000"/>
          <w:lang w:eastAsia="zh-CN"/>
        </w:rPr>
        <w:t>“</w:t>
      </w:r>
      <w:proofErr w:type="spellStart"/>
      <w:r w:rsidR="0041710E" w:rsidRPr="00A708F1">
        <w:rPr>
          <w:rFonts w:ascii="Book Antiqua" w:eastAsia="Book Antiqua" w:hAnsi="Book Antiqua" w:cs="Book Antiqua"/>
          <w:color w:val="000000"/>
        </w:rPr>
        <w:t>Xiali</w:t>
      </w:r>
      <w:proofErr w:type="spellEnd"/>
      <w:r w:rsidR="0041710E" w:rsidRPr="00A708F1">
        <w:rPr>
          <w:rFonts w:ascii="Book Antiqua" w:hAnsi="Book Antiqua" w:cs="Book Antiqua"/>
          <w:color w:val="000000"/>
          <w:lang w:eastAsia="zh-CN"/>
        </w:rPr>
        <w:t>”</w:t>
      </w:r>
      <w:r w:rsidR="0041710E" w:rsidRPr="00A708F1">
        <w:rPr>
          <w:rFonts w:ascii="Book Antiqua" w:eastAsia="Book Antiqua" w:hAnsi="Book Antiqua" w:cs="Book Antiqua"/>
          <w:color w:val="000000"/>
        </w:rPr>
        <w:t xml:space="preserve">, </w:t>
      </w:r>
      <w:r w:rsidR="0041710E" w:rsidRPr="00A708F1">
        <w:rPr>
          <w:rFonts w:ascii="Book Antiqua" w:hAnsi="Book Antiqua" w:cs="Book Antiqua"/>
          <w:color w:val="000000"/>
          <w:lang w:eastAsia="zh-CN"/>
        </w:rPr>
        <w:t>“</w:t>
      </w:r>
      <w:r w:rsidR="0041710E" w:rsidRPr="00A708F1">
        <w:rPr>
          <w:rFonts w:ascii="Book Antiqua" w:eastAsia="Book Antiqua" w:hAnsi="Book Antiqua" w:cs="Book Antiqua"/>
          <w:color w:val="000000"/>
        </w:rPr>
        <w:t>chronic dysentery</w:t>
      </w:r>
      <w:r w:rsidR="0041710E" w:rsidRPr="00A708F1">
        <w:rPr>
          <w:rFonts w:ascii="Book Antiqua" w:hAnsi="Book Antiqua" w:cs="Book Antiqua"/>
          <w:color w:val="000000"/>
          <w:lang w:eastAsia="zh-CN"/>
        </w:rPr>
        <w:t>”</w:t>
      </w:r>
      <w:r w:rsidR="0041710E" w:rsidRPr="00A708F1">
        <w:rPr>
          <w:rFonts w:ascii="Book Antiqua" w:eastAsia="Book Antiqua" w:hAnsi="Book Antiqua" w:cs="Book Antiqua"/>
          <w:color w:val="000000"/>
        </w:rPr>
        <w:t xml:space="preserve">, and </w:t>
      </w:r>
      <w:r w:rsidR="00F9130A" w:rsidRPr="00A708F1">
        <w:rPr>
          <w:rFonts w:ascii="Book Antiqua" w:hAnsi="Book Antiqua" w:cs="Book Antiqua"/>
          <w:color w:val="000000"/>
          <w:lang w:eastAsia="zh-CN"/>
        </w:rPr>
        <w:t>“</w:t>
      </w:r>
      <w:r w:rsidR="0041710E" w:rsidRPr="00A708F1">
        <w:rPr>
          <w:rFonts w:ascii="Book Antiqua" w:eastAsia="Book Antiqua" w:hAnsi="Book Antiqua" w:cs="Book Antiqua"/>
          <w:color w:val="000000"/>
        </w:rPr>
        <w:t>recurrent dysentery</w:t>
      </w:r>
      <w:r w:rsidR="0041710E" w:rsidRPr="00A708F1">
        <w:rPr>
          <w:rFonts w:ascii="Book Antiqua" w:hAnsi="Book Antiqua" w:cs="Book Antiqua"/>
          <w:color w:val="000000"/>
          <w:lang w:eastAsia="zh-CN"/>
        </w:rPr>
        <w:t>”</w:t>
      </w:r>
      <w:r w:rsidRPr="00A708F1">
        <w:rPr>
          <w:rFonts w:ascii="Book Antiqua" w:eastAsia="Book Antiqua" w:hAnsi="Book Antiqua" w:cs="Book Antiqua"/>
          <w:color w:val="000000"/>
        </w:rPr>
        <w:t xml:space="preserve"> in the medical documents of the previous dynasties, it is not difficult to connect these diseases with UC. According to TCM theory, UC is located in the large intestine, and the main pathogenesis lies in dampness and heat accumulation. The stagnation of qi and blood with dampness and heat thus leads to the formation of pus. Heat toxicity also burns intestinal collaterals, causing blood perfusion outside of the collaterals. These pathological processes induce symptoms such as abdominal pain, diarrhea, and </w:t>
      </w:r>
      <w:r w:rsidRPr="00A708F1">
        <w:rPr>
          <w:rFonts w:ascii="Book Antiqua" w:eastAsia="Book Antiqua" w:hAnsi="Book Antiqua" w:cs="Book Antiqua"/>
          <w:color w:val="000000"/>
          <w:shd w:val="clear" w:color="auto" w:fill="FFFFFF"/>
        </w:rPr>
        <w:t>mucopurulent bloody stools</w:t>
      </w:r>
      <w:r w:rsidRPr="00A708F1">
        <w:rPr>
          <w:rFonts w:ascii="Book Antiqua" w:eastAsia="Book Antiqua" w:hAnsi="Book Antiqua" w:cs="Book Antiqua"/>
          <w:color w:val="000000"/>
        </w:rPr>
        <w:t>.</w:t>
      </w:r>
      <w:r w:rsidRPr="00A708F1">
        <w:rPr>
          <w:rFonts w:ascii="Book Antiqua" w:eastAsia="Book Antiqua" w:hAnsi="Book Antiqua" w:cs="Book Antiqua"/>
          <w:color w:val="000000"/>
          <w:shd w:val="clear" w:color="auto" w:fill="F7F8FA"/>
        </w:rPr>
        <w:t xml:space="preserve"> </w:t>
      </w:r>
      <w:r w:rsidRPr="00A708F1">
        <w:rPr>
          <w:rFonts w:ascii="Book Antiqua" w:eastAsia="Book Antiqua" w:hAnsi="Book Antiqua" w:cs="Book Antiqua"/>
          <w:color w:val="000000"/>
        </w:rPr>
        <w:t xml:space="preserve">In the mid-1980s, </w:t>
      </w:r>
      <w:proofErr w:type="spellStart"/>
      <w:r w:rsidRPr="00A708F1">
        <w:rPr>
          <w:rFonts w:ascii="Book Antiqua" w:eastAsia="Book Antiqua" w:hAnsi="Book Antiqua" w:cs="Book Antiqua"/>
          <w:color w:val="000000"/>
        </w:rPr>
        <w:t>Gui</w:t>
      </w:r>
      <w:proofErr w:type="spellEnd"/>
      <w:r w:rsidR="0041710E" w:rsidRPr="00A708F1">
        <w:rPr>
          <w:rFonts w:ascii="Book Antiqua" w:hAnsi="Book Antiqua" w:cs="Book Antiqua"/>
          <w:color w:val="000000"/>
          <w:lang w:eastAsia="zh-CN"/>
        </w:rPr>
        <w:t>-T</w:t>
      </w:r>
      <w:r w:rsidRPr="00A708F1">
        <w:rPr>
          <w:rFonts w:ascii="Book Antiqua" w:eastAsia="Book Antiqua" w:hAnsi="Book Antiqua" w:cs="Book Antiqua"/>
          <w:color w:val="000000"/>
        </w:rPr>
        <w:t xml:space="preserve">ong Ma, a renowned doctor at </w:t>
      </w:r>
      <w:proofErr w:type="spellStart"/>
      <w:r w:rsidRPr="00A708F1">
        <w:rPr>
          <w:rFonts w:ascii="Book Antiqua" w:eastAsia="Book Antiqua" w:hAnsi="Book Antiqua" w:cs="Book Antiqua"/>
          <w:color w:val="000000"/>
        </w:rPr>
        <w:t>Longhua</w:t>
      </w:r>
      <w:proofErr w:type="spellEnd"/>
      <w:r w:rsidRPr="00A708F1">
        <w:rPr>
          <w:rFonts w:ascii="Book Antiqua" w:eastAsia="Book Antiqua" w:hAnsi="Book Antiqua" w:cs="Book Antiqua"/>
          <w:color w:val="000000"/>
        </w:rPr>
        <w:t xml:space="preserve"> Hospital, </w:t>
      </w:r>
      <w:r w:rsidR="00596660" w:rsidRPr="00A708F1">
        <w:rPr>
          <w:rFonts w:ascii="Book Antiqua" w:eastAsia="Book Antiqua" w:hAnsi="Book Antiqua" w:cs="Book Antiqua"/>
          <w:color w:val="000000"/>
        </w:rPr>
        <w:t xml:space="preserve">developed the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suppository (QCS), which was the first suppository for rectal administration composed of pure Chinese herbs in China. QCS exerts its effect of clearing heat and dampness, promoting blood circulation and removing blood stasis by targeting four major pathogenic factors, namely, dampness, heat, toxicity, and blood stasis.</w:t>
      </w:r>
    </w:p>
    <w:p w14:paraId="2FD749EE" w14:textId="07530560" w:rsidR="00A77B3E" w:rsidRPr="00A708F1" w:rsidRDefault="00A34BB9" w:rsidP="00A708F1">
      <w:pPr>
        <w:spacing w:line="360" w:lineRule="auto"/>
        <w:ind w:firstLineChars="100" w:firstLine="240"/>
        <w:jc w:val="both"/>
        <w:rPr>
          <w:rFonts w:ascii="Book Antiqua" w:hAnsi="Book Antiqua"/>
        </w:rPr>
      </w:pPr>
      <w:r w:rsidRPr="00A708F1">
        <w:rPr>
          <w:rFonts w:ascii="Book Antiqua" w:eastAsia="Book Antiqua" w:hAnsi="Book Antiqua" w:cs="Book Antiqua"/>
          <w:color w:val="000000"/>
          <w:shd w:val="clear" w:color="auto" w:fill="FFFFFF"/>
        </w:rPr>
        <w:lastRenderedPageBreak/>
        <w:t xml:space="preserve">The QCS (Z05170722) consists of </w:t>
      </w:r>
      <w:r w:rsidRPr="00A708F1">
        <w:rPr>
          <w:rFonts w:ascii="Book Antiqua" w:eastAsia="Book Antiqua" w:hAnsi="Book Antiqua" w:cs="Book Antiqua"/>
          <w:i/>
          <w:color w:val="000000"/>
          <w:shd w:val="clear" w:color="auto" w:fill="FFFFFF"/>
        </w:rPr>
        <w:t xml:space="preserve">Indigo </w:t>
      </w:r>
      <w:proofErr w:type="spellStart"/>
      <w:r w:rsidRPr="00A708F1">
        <w:rPr>
          <w:rFonts w:ascii="Book Antiqua" w:eastAsia="Book Antiqua" w:hAnsi="Book Antiqua" w:cs="Book Antiqua"/>
          <w:i/>
          <w:color w:val="000000"/>
        </w:rPr>
        <w:t>naturalis</w:t>
      </w:r>
      <w:proofErr w:type="spellEnd"/>
      <w:r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shd w:val="clear" w:color="auto" w:fill="FFFFFF"/>
        </w:rPr>
        <w:t xml:space="preserve">(IN), </w:t>
      </w:r>
      <w:r w:rsidRPr="00A708F1">
        <w:rPr>
          <w:rFonts w:ascii="Book Antiqua" w:eastAsia="Book Antiqua" w:hAnsi="Book Antiqua" w:cs="Book Antiqua"/>
          <w:i/>
          <w:color w:val="000000"/>
          <w:shd w:val="clear" w:color="auto" w:fill="FFFFFF"/>
        </w:rPr>
        <w:t xml:space="preserve">Radix </w:t>
      </w:r>
      <w:proofErr w:type="spellStart"/>
      <w:r w:rsidRPr="00A708F1">
        <w:rPr>
          <w:rFonts w:ascii="Book Antiqua" w:eastAsia="Book Antiqua" w:hAnsi="Book Antiqua" w:cs="Book Antiqua"/>
          <w:i/>
          <w:color w:val="000000"/>
        </w:rPr>
        <w:t>notoginseng</w:t>
      </w:r>
      <w:proofErr w:type="spellEnd"/>
      <w:r w:rsidRPr="00A708F1">
        <w:rPr>
          <w:rFonts w:ascii="Book Antiqua" w:eastAsia="Book Antiqua" w:hAnsi="Book Antiqua" w:cs="Book Antiqua"/>
          <w:color w:val="000000"/>
        </w:rPr>
        <w:t xml:space="preserve">, </w:t>
      </w:r>
      <w:r w:rsidR="0041710E" w:rsidRPr="00A708F1">
        <w:rPr>
          <w:rFonts w:ascii="Book Antiqua" w:hAnsi="Book Antiqua" w:cs="Book Antiqua"/>
          <w:i/>
          <w:color w:val="000000"/>
          <w:lang w:eastAsia="zh-CN"/>
        </w:rPr>
        <w:t>G</w:t>
      </w:r>
      <w:r w:rsidRPr="00A708F1">
        <w:rPr>
          <w:rFonts w:ascii="Book Antiqua" w:eastAsia="Book Antiqua" w:hAnsi="Book Antiqua" w:cs="Book Antiqua"/>
          <w:i/>
          <w:color w:val="000000"/>
        </w:rPr>
        <w:t>allnut</w:t>
      </w:r>
      <w:r w:rsidRPr="00A708F1">
        <w:rPr>
          <w:rFonts w:ascii="Book Antiqua" w:eastAsia="Book Antiqua" w:hAnsi="Book Antiqua" w:cs="Book Antiqua"/>
          <w:color w:val="000000"/>
          <w:shd w:val="clear" w:color="auto" w:fill="FFFFFF"/>
        </w:rPr>
        <w:t xml:space="preserve">, </w:t>
      </w:r>
      <w:proofErr w:type="spellStart"/>
      <w:r w:rsidRPr="00A708F1">
        <w:rPr>
          <w:rFonts w:ascii="Book Antiqua" w:eastAsia="Book Antiqua" w:hAnsi="Book Antiqua" w:cs="Book Antiqua"/>
          <w:i/>
          <w:color w:val="000000"/>
          <w:shd w:val="clear" w:color="auto" w:fill="FFFFFF"/>
        </w:rPr>
        <w:t>Herba</w:t>
      </w:r>
      <w:proofErr w:type="spellEnd"/>
      <w:r w:rsidRPr="00A708F1">
        <w:rPr>
          <w:rFonts w:ascii="Book Antiqua" w:eastAsia="Book Antiqua" w:hAnsi="Book Antiqua" w:cs="Book Antiqua"/>
          <w:i/>
          <w:color w:val="000000"/>
          <w:shd w:val="clear" w:color="auto" w:fill="FFFFFF"/>
        </w:rPr>
        <w:t xml:space="preserve"> </w:t>
      </w:r>
      <w:proofErr w:type="spellStart"/>
      <w:r w:rsidRPr="00A708F1">
        <w:rPr>
          <w:rFonts w:ascii="Book Antiqua" w:eastAsia="Book Antiqua" w:hAnsi="Book Antiqua" w:cs="Book Antiqua"/>
          <w:i/>
          <w:color w:val="000000"/>
        </w:rPr>
        <w:t>portulacae</w:t>
      </w:r>
      <w:proofErr w:type="spellEnd"/>
      <w:r w:rsidRPr="00A708F1">
        <w:rPr>
          <w:rFonts w:ascii="Book Antiqua" w:eastAsia="Book Antiqua" w:hAnsi="Book Antiqua" w:cs="Book Antiqua"/>
          <w:color w:val="000000"/>
          <w:shd w:val="clear" w:color="auto" w:fill="FFFFFF"/>
        </w:rPr>
        <w:t xml:space="preserve"> and </w:t>
      </w:r>
      <w:proofErr w:type="gramStart"/>
      <w:r w:rsidR="0041710E" w:rsidRPr="00A708F1">
        <w:rPr>
          <w:rFonts w:ascii="Book Antiqua" w:hAnsi="Book Antiqua" w:cs="Book Antiqua"/>
          <w:i/>
          <w:color w:val="000000"/>
          <w:shd w:val="clear" w:color="auto" w:fill="FFFFFF"/>
          <w:lang w:eastAsia="zh-CN"/>
        </w:rPr>
        <w:t>B</w:t>
      </w:r>
      <w:r w:rsidRPr="00A708F1">
        <w:rPr>
          <w:rFonts w:ascii="Book Antiqua" w:eastAsia="Book Antiqua" w:hAnsi="Book Antiqua" w:cs="Book Antiqua"/>
          <w:i/>
          <w:color w:val="000000"/>
          <w:shd w:val="clear" w:color="auto" w:fill="FFFFFF"/>
        </w:rPr>
        <w:t>orneol</w:t>
      </w:r>
      <w:r w:rsidRPr="00A708F1">
        <w:rPr>
          <w:rFonts w:ascii="Book Antiqua" w:eastAsia="Book Antiqua" w:hAnsi="Book Antiqua" w:cs="Book Antiqua"/>
          <w:color w:val="000000"/>
          <w:vertAlign w:val="superscript"/>
        </w:rPr>
        <w:t>[</w:t>
      </w:r>
      <w:proofErr w:type="gramEnd"/>
      <w:r w:rsidR="00F55BCB" w:rsidRPr="00A708F1">
        <w:rPr>
          <w:rFonts w:ascii="Book Antiqua" w:hAnsi="Book Antiqua" w:cs="Book Antiqua"/>
          <w:color w:val="000000"/>
          <w:vertAlign w:val="superscript"/>
          <w:lang w:eastAsia="zh-CN"/>
        </w:rPr>
        <w:t>9</w:t>
      </w:r>
      <w:r w:rsidRPr="00A708F1">
        <w:rPr>
          <w:rFonts w:ascii="Book Antiqua" w:eastAsia="Book Antiqua" w:hAnsi="Book Antiqua" w:cs="Book Antiqua"/>
          <w:color w:val="000000"/>
          <w:vertAlign w:val="superscript"/>
        </w:rPr>
        <w:t>]</w:t>
      </w:r>
      <w:r w:rsidRPr="00A708F1">
        <w:rPr>
          <w:rFonts w:ascii="Book Antiqua" w:eastAsia="Book Antiqua" w:hAnsi="Book Antiqua" w:cs="Book Antiqua"/>
          <w:color w:val="000000"/>
          <w:shd w:val="clear" w:color="auto" w:fill="FFFFFF"/>
        </w:rPr>
        <w:t>.</w:t>
      </w:r>
      <w:r w:rsidRPr="00A708F1">
        <w:rPr>
          <w:rFonts w:ascii="Book Antiqua" w:eastAsia="Book Antiqua" w:hAnsi="Book Antiqua" w:cs="Book Antiqua"/>
          <w:color w:val="000000"/>
        </w:rPr>
        <w:t xml:space="preserve"> As the most essential component of QCS, IN is a commonly used Chinese herb to cure UC by reducing inflammation and rectal bleeding. A randomized, placebo-controlled trial conducted by Japanese researchers demonstrated that 8 </w:t>
      </w:r>
      <w:proofErr w:type="spellStart"/>
      <w:r w:rsidRPr="00A708F1">
        <w:rPr>
          <w:rFonts w:ascii="Book Antiqua" w:eastAsia="Book Antiqua" w:hAnsi="Book Antiqua" w:cs="Book Antiqua"/>
          <w:color w:val="000000"/>
        </w:rPr>
        <w:t>wk</w:t>
      </w:r>
      <w:proofErr w:type="spellEnd"/>
      <w:r w:rsidRPr="00A708F1">
        <w:rPr>
          <w:rFonts w:ascii="Book Antiqua" w:eastAsia="Book Antiqua" w:hAnsi="Book Antiqua" w:cs="Book Antiqua"/>
          <w:color w:val="000000"/>
        </w:rPr>
        <w:t xml:space="preserve"> of IN administration (0.5</w:t>
      </w:r>
      <w:r w:rsidR="00F9130A" w:rsidRPr="00A708F1">
        <w:rPr>
          <w:rFonts w:ascii="Book Antiqua" w:hAnsi="Book Antiqua" w:cs="Book Antiqua"/>
          <w:color w:val="000000"/>
          <w:lang w:eastAsia="zh-CN"/>
        </w:rPr>
        <w:t>-</w:t>
      </w:r>
      <w:r w:rsidRPr="00A708F1">
        <w:rPr>
          <w:rFonts w:ascii="Book Antiqua" w:eastAsia="Book Antiqua" w:hAnsi="Book Antiqua" w:cs="Book Antiqua"/>
          <w:color w:val="000000"/>
        </w:rPr>
        <w:t xml:space="preserve">2.0 g per day) induced a clinical response and mucosal healing in patients with active </w:t>
      </w:r>
      <w:proofErr w:type="gramStart"/>
      <w:r w:rsidRPr="00A708F1">
        <w:rPr>
          <w:rFonts w:ascii="Book Antiqua" w:eastAsia="Book Antiqua" w:hAnsi="Book Antiqua" w:cs="Book Antiqua"/>
          <w:color w:val="000000"/>
        </w:rPr>
        <w:t>UC</w:t>
      </w:r>
      <w:r w:rsidRPr="00A708F1">
        <w:rPr>
          <w:rFonts w:ascii="Book Antiqua" w:eastAsia="Book Antiqua" w:hAnsi="Book Antiqua" w:cs="Book Antiqua"/>
          <w:color w:val="000000"/>
          <w:vertAlign w:val="superscript"/>
        </w:rPr>
        <w:t>[</w:t>
      </w:r>
      <w:proofErr w:type="gramEnd"/>
      <w:r w:rsidR="00F55BCB" w:rsidRPr="00A708F1">
        <w:rPr>
          <w:rFonts w:ascii="Book Antiqua" w:hAnsi="Book Antiqua" w:cs="Book Antiqua"/>
          <w:color w:val="000000"/>
          <w:vertAlign w:val="superscript"/>
          <w:lang w:eastAsia="zh-CN"/>
        </w:rPr>
        <w:t>10</w:t>
      </w:r>
      <w:r w:rsidRPr="00A708F1">
        <w:rPr>
          <w:rFonts w:ascii="Book Antiqua" w:eastAsia="Book Antiqua" w:hAnsi="Book Antiqua" w:cs="Book Antiqua"/>
          <w:color w:val="000000"/>
          <w:vertAlign w:val="superscript"/>
        </w:rPr>
        <w:t>]</w:t>
      </w:r>
      <w:r w:rsidRPr="00A708F1">
        <w:rPr>
          <w:rFonts w:ascii="Book Antiqua" w:eastAsia="Book Antiqua" w:hAnsi="Book Antiqua" w:cs="Book Antiqua"/>
          <w:color w:val="000000"/>
        </w:rPr>
        <w:t xml:space="preserve">. IN includes indigo and indirubin </w:t>
      </w:r>
      <w:proofErr w:type="gramStart"/>
      <w:r w:rsidRPr="00A708F1">
        <w:rPr>
          <w:rFonts w:ascii="Book Antiqua" w:eastAsia="Book Antiqua" w:hAnsi="Book Antiqua" w:cs="Book Antiqua"/>
          <w:color w:val="000000"/>
        </w:rPr>
        <w:t>molecules</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1</w:t>
      </w:r>
      <w:r w:rsidR="00F55BCB" w:rsidRPr="00A708F1">
        <w:rPr>
          <w:rFonts w:ascii="Book Antiqua" w:hAnsi="Book Antiqua" w:cs="Book Antiqua"/>
          <w:color w:val="000000"/>
          <w:vertAlign w:val="superscript"/>
          <w:lang w:eastAsia="zh-CN"/>
        </w:rPr>
        <w:t>1</w:t>
      </w:r>
      <w:r w:rsidRPr="00A708F1">
        <w:rPr>
          <w:rFonts w:ascii="Book Antiqua" w:eastAsia="Book Antiqua" w:hAnsi="Book Antiqua" w:cs="Book Antiqua"/>
          <w:color w:val="000000"/>
          <w:vertAlign w:val="superscript"/>
        </w:rPr>
        <w:t>]</w:t>
      </w:r>
      <w:r w:rsidRPr="00A708F1">
        <w:rPr>
          <w:rFonts w:ascii="Book Antiqua" w:eastAsia="Book Antiqua" w:hAnsi="Book Antiqua" w:cs="Book Antiqua"/>
          <w:color w:val="000000"/>
        </w:rPr>
        <w:t>, which act as representative human aryl hydrocarbon receptor (AHR) ligands. A</w:t>
      </w:r>
      <w:r w:rsidR="00F9130A" w:rsidRPr="00A708F1">
        <w:rPr>
          <w:rFonts w:ascii="Book Antiqua" w:hAnsi="Book Antiqua" w:cs="Book Antiqua"/>
          <w:color w:val="000000"/>
          <w:lang w:eastAsia="zh-CN"/>
        </w:rPr>
        <w:t>H</w:t>
      </w:r>
      <w:r w:rsidRPr="00A708F1">
        <w:rPr>
          <w:rFonts w:ascii="Book Antiqua" w:eastAsia="Book Antiqua" w:hAnsi="Book Antiqua" w:cs="Book Antiqua"/>
          <w:color w:val="000000"/>
        </w:rPr>
        <w:t xml:space="preserve">R signaling stimulates the production of interleukin-22 in mucosal type 3 innate lymphocytes, thus inducing the production of tight junction molecules and antimicrobial peptides, which contribute to mucosal </w:t>
      </w:r>
      <w:proofErr w:type="gramStart"/>
      <w:r w:rsidRPr="00A708F1">
        <w:rPr>
          <w:rFonts w:ascii="Book Antiqua" w:eastAsia="Book Antiqua" w:hAnsi="Book Antiqua" w:cs="Book Antiqua"/>
          <w:color w:val="000000"/>
        </w:rPr>
        <w:t>healing</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1</w:t>
      </w:r>
      <w:r w:rsidR="00F55BCB" w:rsidRPr="00A708F1">
        <w:rPr>
          <w:rFonts w:ascii="Book Antiqua" w:hAnsi="Book Antiqua" w:cs="Book Antiqua"/>
          <w:color w:val="000000"/>
          <w:vertAlign w:val="superscript"/>
          <w:lang w:eastAsia="zh-CN"/>
        </w:rPr>
        <w:t>2</w:t>
      </w:r>
      <w:r w:rsidRPr="00A708F1">
        <w:rPr>
          <w:rFonts w:ascii="Book Antiqua" w:eastAsia="Book Antiqua" w:hAnsi="Book Antiqua" w:cs="Book Antiqua"/>
          <w:color w:val="000000"/>
          <w:vertAlign w:val="superscript"/>
        </w:rPr>
        <w:t>]</w:t>
      </w:r>
      <w:r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shd w:val="clear" w:color="auto" w:fill="FFFFFF"/>
        </w:rPr>
        <w:t xml:space="preserve">IN also has </w:t>
      </w:r>
      <w:r w:rsidRPr="00A708F1">
        <w:rPr>
          <w:rFonts w:ascii="Book Antiqua" w:eastAsia="Book Antiqua" w:hAnsi="Book Antiqua" w:cs="Book Antiqua"/>
          <w:color w:val="000000"/>
        </w:rPr>
        <w:t>an anti-inflammatory role</w:t>
      </w:r>
      <w:r w:rsidRPr="00A708F1">
        <w:rPr>
          <w:rFonts w:ascii="Book Antiqua" w:eastAsia="Book Antiqua" w:hAnsi="Book Antiqua" w:cs="Book Antiqua"/>
          <w:color w:val="000000"/>
          <w:shd w:val="clear" w:color="auto" w:fill="FFFFFF"/>
        </w:rPr>
        <w:t xml:space="preserve"> by downregulating </w:t>
      </w:r>
      <w:r w:rsidRPr="00A708F1">
        <w:rPr>
          <w:rFonts w:ascii="Book Antiqua" w:eastAsia="Book Antiqua" w:hAnsi="Book Antiqua" w:cs="Book Antiqua"/>
          <w:color w:val="000000"/>
        </w:rPr>
        <w:t>proinflammatory</w:t>
      </w:r>
      <w:r w:rsidRPr="00A708F1">
        <w:rPr>
          <w:rFonts w:ascii="Book Antiqua" w:eastAsia="Book Antiqua" w:hAnsi="Book Antiqua" w:cs="Book Antiqua"/>
          <w:color w:val="000000"/>
          <w:shd w:val="clear" w:color="auto" w:fill="FFFFFF"/>
        </w:rPr>
        <w:t xml:space="preserve"> factors such as IL-1α, IL-6,</w:t>
      </w:r>
      <w:r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shd w:val="clear" w:color="auto" w:fill="FFFFFF"/>
        </w:rPr>
        <w:t>IL-1β, IL-8 and TNF-</w:t>
      </w:r>
      <w:proofErr w:type="gramStart"/>
      <w:r w:rsidRPr="00A708F1">
        <w:rPr>
          <w:rFonts w:ascii="Book Antiqua" w:eastAsia="Book Antiqua" w:hAnsi="Book Antiqua" w:cs="Book Antiqua"/>
          <w:color w:val="000000"/>
          <w:shd w:val="clear" w:color="auto" w:fill="FFFFFF"/>
        </w:rPr>
        <w:t>α</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1</w:t>
      </w:r>
      <w:r w:rsidR="00F55BCB" w:rsidRPr="00A708F1">
        <w:rPr>
          <w:rFonts w:ascii="Book Antiqua" w:hAnsi="Book Antiqua" w:cs="Book Antiqua"/>
          <w:color w:val="000000"/>
          <w:vertAlign w:val="superscript"/>
          <w:lang w:eastAsia="zh-CN"/>
        </w:rPr>
        <w:t>3</w:t>
      </w:r>
      <w:r w:rsidRPr="00A708F1">
        <w:rPr>
          <w:rFonts w:ascii="Book Antiqua" w:eastAsia="Book Antiqua" w:hAnsi="Book Antiqua" w:cs="Book Antiqua"/>
          <w:color w:val="000000"/>
          <w:vertAlign w:val="superscript"/>
        </w:rPr>
        <w:t>]</w:t>
      </w:r>
      <w:r w:rsidRPr="00A708F1">
        <w:rPr>
          <w:rFonts w:ascii="Book Antiqua" w:eastAsia="Book Antiqua" w:hAnsi="Book Antiqua" w:cs="Book Antiqua"/>
          <w:color w:val="000000"/>
          <w:shd w:val="clear" w:color="auto" w:fill="FFFFFF"/>
        </w:rPr>
        <w:t>.</w:t>
      </w:r>
    </w:p>
    <w:p w14:paraId="713BF60A" w14:textId="1940EF75" w:rsidR="00A77B3E" w:rsidRPr="00A708F1" w:rsidRDefault="00A34BB9" w:rsidP="00A708F1">
      <w:pPr>
        <w:spacing w:line="360" w:lineRule="auto"/>
        <w:ind w:firstLineChars="100" w:firstLine="240"/>
        <w:jc w:val="both"/>
        <w:rPr>
          <w:rFonts w:ascii="Book Antiqua" w:hAnsi="Book Antiqua"/>
        </w:rPr>
      </w:pPr>
      <w:r w:rsidRPr="00A708F1">
        <w:rPr>
          <w:rFonts w:ascii="Book Antiqua" w:eastAsia="Book Antiqua" w:hAnsi="Book Antiqua" w:cs="Book Antiqua"/>
          <w:color w:val="000000"/>
        </w:rPr>
        <w:t>The mechanism of QCS has also been fully investigated. Sun</w:t>
      </w:r>
      <w:r w:rsidR="00F9130A" w:rsidRPr="00A708F1">
        <w:rPr>
          <w:rFonts w:ascii="Book Antiqua" w:hAnsi="Book Antiqua" w:cs="Book Antiqua"/>
          <w:color w:val="000000"/>
          <w:lang w:eastAsia="zh-CN"/>
        </w:rPr>
        <w:t xml:space="preserve"> </w:t>
      </w:r>
      <w:r w:rsidR="00F9130A" w:rsidRPr="00A708F1">
        <w:rPr>
          <w:rFonts w:ascii="Book Antiqua" w:hAnsi="Book Antiqua" w:cs="Book Antiqua"/>
          <w:i/>
          <w:color w:val="000000"/>
          <w:lang w:eastAsia="zh-CN"/>
        </w:rPr>
        <w:t xml:space="preserve">et </w:t>
      </w:r>
      <w:proofErr w:type="gramStart"/>
      <w:r w:rsidR="00F9130A" w:rsidRPr="00A708F1">
        <w:rPr>
          <w:rFonts w:ascii="Book Antiqua" w:hAnsi="Book Antiqua" w:cs="Book Antiqua"/>
          <w:i/>
          <w:color w:val="000000"/>
          <w:lang w:eastAsia="zh-CN"/>
        </w:rPr>
        <w:t>al</w:t>
      </w:r>
      <w:r w:rsidRPr="00A708F1">
        <w:rPr>
          <w:rFonts w:ascii="Book Antiqua" w:eastAsia="Book Antiqua" w:hAnsi="Book Antiqua" w:cs="Book Antiqua"/>
          <w:color w:val="000000"/>
          <w:vertAlign w:val="superscript"/>
        </w:rPr>
        <w:t>[</w:t>
      </w:r>
      <w:proofErr w:type="gramEnd"/>
      <w:r w:rsidR="00F55BCB" w:rsidRPr="00A708F1">
        <w:rPr>
          <w:rFonts w:ascii="Book Antiqua" w:hAnsi="Book Antiqua" w:cs="Book Antiqua"/>
          <w:color w:val="000000"/>
          <w:vertAlign w:val="superscript"/>
          <w:lang w:eastAsia="zh-CN"/>
        </w:rPr>
        <w:t>9</w:t>
      </w:r>
      <w:r w:rsidRPr="00A708F1">
        <w:rPr>
          <w:rFonts w:ascii="Book Antiqua" w:eastAsia="Book Antiqua" w:hAnsi="Book Antiqua" w:cs="Book Antiqua"/>
          <w:color w:val="000000"/>
          <w:vertAlign w:val="superscript"/>
        </w:rPr>
        <w:t>]</w:t>
      </w:r>
      <w:r w:rsidRPr="00A708F1">
        <w:rPr>
          <w:rFonts w:ascii="Book Antiqua" w:eastAsia="Book Antiqua" w:hAnsi="Book Antiqua" w:cs="Book Antiqua"/>
          <w:color w:val="000000"/>
        </w:rPr>
        <w:t xml:space="preserve"> used QCS and</w:t>
      </w:r>
      <w:r w:rsidR="00870D71"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rPr>
        <w:t>sulfasalazine suppository</w:t>
      </w:r>
      <w:r w:rsidRPr="00A708F1">
        <w:rPr>
          <w:rFonts w:ascii="Book Antiqua" w:eastAsia="Book Antiqua" w:hAnsi="Book Antiqua" w:cs="Book Antiqua"/>
          <w:color w:val="000000"/>
          <w:shd w:val="clear" w:color="auto" w:fill="FFFFFF"/>
        </w:rPr>
        <w:t xml:space="preserve"> (SASP) to treat</w:t>
      </w:r>
      <w:r w:rsidRPr="00A708F1">
        <w:rPr>
          <w:rFonts w:ascii="Book Antiqua" w:eastAsia="Book Antiqua" w:hAnsi="Book Antiqua" w:cs="Book Antiqua"/>
          <w:color w:val="000000"/>
        </w:rPr>
        <w:t xml:space="preserve"> rats with</w:t>
      </w:r>
      <w:r w:rsidR="00F9130A" w:rsidRPr="00A708F1">
        <w:rPr>
          <w:rFonts w:ascii="Book Antiqua" w:eastAsia="Book Antiqua" w:hAnsi="Book Antiqua" w:cs="Book Antiqua"/>
          <w:color w:val="000000"/>
          <w:shd w:val="clear" w:color="auto" w:fill="FFFFFF"/>
        </w:rPr>
        <w:t xml:space="preserve"> dextran sulfate sodium</w:t>
      </w:r>
      <w:r w:rsidR="00F9130A" w:rsidRPr="00A708F1">
        <w:rPr>
          <w:rFonts w:ascii="Book Antiqua" w:hAnsi="Book Antiqua" w:cs="Book Antiqua"/>
          <w:color w:val="000000"/>
          <w:shd w:val="clear" w:color="auto" w:fill="FFFFFF"/>
          <w:lang w:eastAsia="zh-CN"/>
        </w:rPr>
        <w:t>-</w:t>
      </w:r>
      <w:r w:rsidRPr="00A708F1">
        <w:rPr>
          <w:rFonts w:ascii="Book Antiqua" w:eastAsia="Book Antiqua" w:hAnsi="Book Antiqua" w:cs="Book Antiqua"/>
          <w:color w:val="000000"/>
          <w:shd w:val="clear" w:color="auto" w:fill="FFFFFF"/>
        </w:rPr>
        <w:t>induced colitis and normal control rats.</w:t>
      </w:r>
      <w:r w:rsidRPr="00A708F1">
        <w:rPr>
          <w:rFonts w:ascii="Book Antiqua" w:eastAsia="Book Antiqua" w:hAnsi="Book Antiqua" w:cs="Book Antiqua"/>
          <w:color w:val="000000"/>
        </w:rPr>
        <w:t xml:space="preserve"> T</w:t>
      </w:r>
      <w:r w:rsidRPr="00A708F1">
        <w:rPr>
          <w:rFonts w:ascii="Book Antiqua" w:eastAsia="Book Antiqua" w:hAnsi="Book Antiqua" w:cs="Book Antiqua"/>
          <w:color w:val="000000"/>
          <w:shd w:val="clear" w:color="auto" w:fill="FFFFFF"/>
        </w:rPr>
        <w:t xml:space="preserve">he </w:t>
      </w:r>
      <w:r w:rsidRPr="00A708F1">
        <w:rPr>
          <w:rFonts w:ascii="Book Antiqua" w:eastAsia="Book Antiqua" w:hAnsi="Book Antiqua" w:cs="Book Antiqua"/>
          <w:color w:val="000000"/>
        </w:rPr>
        <w:t xml:space="preserve">levels of the </w:t>
      </w:r>
      <w:r w:rsidRPr="00A708F1">
        <w:rPr>
          <w:rFonts w:ascii="Book Antiqua" w:eastAsia="Book Antiqua" w:hAnsi="Book Antiqua" w:cs="Book Antiqua"/>
          <w:color w:val="000000"/>
          <w:shd w:val="clear" w:color="auto" w:fill="FFFFFF"/>
        </w:rPr>
        <w:t xml:space="preserve">proinflammatory factors TNF-α and IL-6 </w:t>
      </w:r>
      <w:r w:rsidRPr="00A708F1">
        <w:rPr>
          <w:rFonts w:ascii="Book Antiqua" w:eastAsia="Book Antiqua" w:hAnsi="Book Antiqua" w:cs="Book Antiqua"/>
          <w:color w:val="000000"/>
        </w:rPr>
        <w:t>were</w:t>
      </w:r>
      <w:r w:rsidRPr="00A708F1">
        <w:rPr>
          <w:rFonts w:ascii="Book Antiqua" w:eastAsia="Book Antiqua" w:hAnsi="Book Antiqua" w:cs="Book Antiqua"/>
          <w:color w:val="000000"/>
          <w:shd w:val="clear" w:color="auto" w:fill="FFFFFF"/>
        </w:rPr>
        <w:t xml:space="preserve"> suppressed with both </w:t>
      </w:r>
      <w:r w:rsidRPr="00A708F1">
        <w:rPr>
          <w:rFonts w:ascii="Book Antiqua" w:eastAsia="Book Antiqua" w:hAnsi="Book Antiqua" w:cs="Book Antiqua"/>
          <w:color w:val="000000"/>
        </w:rPr>
        <w:t>treatments</w:t>
      </w:r>
      <w:r w:rsidRPr="00A708F1">
        <w:rPr>
          <w:rFonts w:ascii="Book Antiqua" w:eastAsia="Book Antiqua" w:hAnsi="Book Antiqua" w:cs="Book Antiqua"/>
          <w:color w:val="000000"/>
          <w:shd w:val="clear" w:color="auto" w:fill="FFFFFF"/>
        </w:rPr>
        <w:t xml:space="preserve">, </w:t>
      </w:r>
      <w:r w:rsidRPr="00A708F1">
        <w:rPr>
          <w:rFonts w:ascii="Book Antiqua" w:eastAsia="Book Antiqua" w:hAnsi="Book Antiqua" w:cs="Book Antiqua"/>
          <w:color w:val="000000"/>
        </w:rPr>
        <w:t>suggesting</w:t>
      </w:r>
      <w:r w:rsidRPr="00A708F1">
        <w:rPr>
          <w:rFonts w:ascii="Book Antiqua" w:eastAsia="Book Antiqua" w:hAnsi="Book Antiqua" w:cs="Book Antiqua"/>
          <w:color w:val="000000"/>
          <w:shd w:val="clear" w:color="auto" w:fill="FFFFFF"/>
        </w:rPr>
        <w:t xml:space="preserve"> that QCS has anti-inflammatory effects.</w:t>
      </w:r>
      <w:r w:rsidRPr="00A708F1">
        <w:rPr>
          <w:rFonts w:ascii="Book Antiqua" w:eastAsia="Book Antiqua" w:hAnsi="Book Antiqua" w:cs="Book Antiqua"/>
          <w:color w:val="000000"/>
        </w:rPr>
        <w:t xml:space="preserve"> </w:t>
      </w:r>
      <w:r w:rsidRPr="00A708F1">
        <w:rPr>
          <w:rFonts w:ascii="Book Antiqua" w:eastAsia="Book Antiqua" w:hAnsi="Book Antiqua" w:cs="Book Antiqua"/>
          <w:color w:val="000000"/>
          <w:shd w:val="clear" w:color="auto" w:fill="FFFFFF"/>
        </w:rPr>
        <w:t>Moreover, the production of vascular endothelial growth factor (VEGF), hypoxia-inducible factor (HIF)-1α, and inducible NO synthase (</w:t>
      </w:r>
      <w:proofErr w:type="spellStart"/>
      <w:r w:rsidRPr="00A708F1">
        <w:rPr>
          <w:rFonts w:ascii="Book Antiqua" w:eastAsia="Book Antiqua" w:hAnsi="Book Antiqua" w:cs="Book Antiqua"/>
          <w:color w:val="000000"/>
          <w:shd w:val="clear" w:color="auto" w:fill="FFFFFF"/>
        </w:rPr>
        <w:t>iNOS</w:t>
      </w:r>
      <w:proofErr w:type="spellEnd"/>
      <w:r w:rsidRPr="00A708F1">
        <w:rPr>
          <w:rFonts w:ascii="Book Antiqua" w:eastAsia="Book Antiqua" w:hAnsi="Book Antiqua" w:cs="Book Antiqua"/>
          <w:color w:val="000000"/>
          <w:shd w:val="clear" w:color="auto" w:fill="FFFFFF"/>
        </w:rPr>
        <w:t xml:space="preserve">) </w:t>
      </w:r>
      <w:r w:rsidRPr="00A708F1">
        <w:rPr>
          <w:rFonts w:ascii="Book Antiqua" w:eastAsia="Book Antiqua" w:hAnsi="Book Antiqua" w:cs="Book Antiqua"/>
          <w:color w:val="000000"/>
        </w:rPr>
        <w:t>was</w:t>
      </w:r>
      <w:r w:rsidRPr="00A708F1">
        <w:rPr>
          <w:rFonts w:ascii="Book Antiqua" w:eastAsia="Book Antiqua" w:hAnsi="Book Antiqua" w:cs="Book Antiqua"/>
          <w:color w:val="000000"/>
          <w:shd w:val="clear" w:color="auto" w:fill="FFFFFF"/>
        </w:rPr>
        <w:t xml:space="preserve"> also inhibited in the QCS</w:t>
      </w:r>
      <w:r w:rsidR="00F9130A" w:rsidRPr="00A708F1">
        <w:rPr>
          <w:rFonts w:ascii="Book Antiqua" w:hAnsi="Book Antiqua" w:cs="Book Antiqua"/>
          <w:color w:val="000000"/>
          <w:shd w:val="clear" w:color="auto" w:fill="FFFFFF"/>
          <w:lang w:eastAsia="zh-CN"/>
        </w:rPr>
        <w:t>-</w:t>
      </w:r>
      <w:r w:rsidRPr="00A708F1">
        <w:rPr>
          <w:rFonts w:ascii="Book Antiqua" w:eastAsia="Book Antiqua" w:hAnsi="Book Antiqua" w:cs="Book Antiqua"/>
          <w:color w:val="000000"/>
          <w:shd w:val="clear" w:color="auto" w:fill="FFFFFF"/>
        </w:rPr>
        <w:t xml:space="preserve"> and SASP-treated groups, suggesting that QCS can restrain colonic vascular permeability and promote epithelial integrity and colonic hypoxi</w:t>
      </w:r>
      <w:r w:rsidRPr="00A708F1">
        <w:rPr>
          <w:rFonts w:ascii="Book Antiqua" w:eastAsia="Book Antiqua" w:hAnsi="Book Antiqua" w:cs="Book Antiqua"/>
          <w:color w:val="000000"/>
        </w:rPr>
        <w:t>a</w:t>
      </w:r>
      <w:r w:rsidRPr="00A708F1">
        <w:rPr>
          <w:rFonts w:ascii="Book Antiqua" w:eastAsia="Book Antiqua" w:hAnsi="Book Antiqua" w:cs="Book Antiqua"/>
          <w:color w:val="000000"/>
          <w:shd w:val="clear" w:color="auto" w:fill="FFFFFF"/>
        </w:rPr>
        <w:t xml:space="preserve">. Lu </w:t>
      </w:r>
      <w:r w:rsidR="00F9130A" w:rsidRPr="00A708F1">
        <w:rPr>
          <w:rFonts w:ascii="Book Antiqua" w:hAnsi="Book Antiqua" w:cs="Book Antiqua"/>
          <w:i/>
          <w:color w:val="000000"/>
          <w:shd w:val="clear" w:color="auto" w:fill="FFFFFF"/>
          <w:lang w:eastAsia="zh-CN"/>
        </w:rPr>
        <w:t xml:space="preserve">et </w:t>
      </w:r>
      <w:proofErr w:type="gramStart"/>
      <w:r w:rsidR="00F9130A" w:rsidRPr="00A708F1">
        <w:rPr>
          <w:rFonts w:ascii="Book Antiqua" w:hAnsi="Book Antiqua" w:cs="Book Antiqua"/>
          <w:i/>
          <w:color w:val="000000"/>
          <w:shd w:val="clear" w:color="auto" w:fill="FFFFFF"/>
          <w:lang w:eastAsia="zh-CN"/>
        </w:rPr>
        <w:t>al</w:t>
      </w:r>
      <w:r w:rsidRPr="00A708F1">
        <w:rPr>
          <w:rFonts w:ascii="Book Antiqua" w:eastAsia="Book Antiqua" w:hAnsi="Book Antiqua" w:cs="Book Antiqua"/>
          <w:color w:val="000000"/>
          <w:vertAlign w:val="superscript"/>
        </w:rPr>
        <w:t>[</w:t>
      </w:r>
      <w:proofErr w:type="gramEnd"/>
      <w:r w:rsidRPr="00A708F1">
        <w:rPr>
          <w:rFonts w:ascii="Book Antiqua" w:eastAsia="Book Antiqua" w:hAnsi="Book Antiqua" w:cs="Book Antiqua"/>
          <w:color w:val="000000"/>
          <w:vertAlign w:val="superscript"/>
        </w:rPr>
        <w:t>14]</w:t>
      </w:r>
      <w:r w:rsidRPr="00A708F1">
        <w:rPr>
          <w:rFonts w:ascii="Book Antiqua" w:eastAsia="Book Antiqua" w:hAnsi="Book Antiqua" w:cs="Book Antiqua"/>
          <w:color w:val="000000"/>
          <w:shd w:val="clear" w:color="auto" w:fill="FFFFFF"/>
          <w:vertAlign w:val="superscript"/>
        </w:rPr>
        <w:t xml:space="preserve"> </w:t>
      </w:r>
      <w:r w:rsidRPr="00A708F1">
        <w:rPr>
          <w:rFonts w:ascii="Book Antiqua" w:eastAsia="Book Antiqua" w:hAnsi="Book Antiqua" w:cs="Book Antiqua"/>
          <w:color w:val="000000"/>
        </w:rPr>
        <w:t>administered</w:t>
      </w:r>
      <w:r w:rsidRPr="00A708F1">
        <w:rPr>
          <w:rFonts w:ascii="Book Antiqua" w:eastAsia="Book Antiqua" w:hAnsi="Book Antiqua" w:cs="Book Antiqua"/>
          <w:color w:val="000000"/>
          <w:shd w:val="clear" w:color="auto" w:fill="FFFFFF"/>
        </w:rPr>
        <w:t xml:space="preserve"> low, medium, and high </w:t>
      </w:r>
      <w:r w:rsidRPr="00A708F1">
        <w:rPr>
          <w:rFonts w:ascii="Book Antiqua" w:eastAsia="Book Antiqua" w:hAnsi="Book Antiqua" w:cs="Book Antiqua"/>
          <w:color w:val="000000"/>
        </w:rPr>
        <w:t>doses</w:t>
      </w:r>
      <w:r w:rsidRPr="00A708F1">
        <w:rPr>
          <w:rFonts w:ascii="Book Antiqua" w:eastAsia="Book Antiqua" w:hAnsi="Book Antiqua" w:cs="Book Antiqua"/>
          <w:color w:val="000000"/>
          <w:shd w:val="clear" w:color="auto" w:fill="FFFFFF"/>
        </w:rPr>
        <w:t xml:space="preserve"> of QCS and SASP to </w:t>
      </w:r>
      <w:r w:rsidRPr="00A708F1">
        <w:rPr>
          <w:rFonts w:ascii="Book Antiqua" w:eastAsia="Book Antiqua" w:hAnsi="Book Antiqua" w:cs="Book Antiqua"/>
          <w:color w:val="000000"/>
        </w:rPr>
        <w:t xml:space="preserve">rats with </w:t>
      </w:r>
      <w:r w:rsidRPr="00A708F1">
        <w:rPr>
          <w:rFonts w:ascii="Book Antiqua" w:eastAsia="Book Antiqua" w:hAnsi="Book Antiqua" w:cs="Book Antiqua"/>
          <w:color w:val="000000"/>
          <w:shd w:val="clear" w:color="auto" w:fill="FFFFFF"/>
        </w:rPr>
        <w:t>trinitro-benzene-sulfonic acid (TNBS)</w:t>
      </w:r>
      <w:r w:rsidRPr="00A708F1">
        <w:rPr>
          <w:rFonts w:ascii="Book Antiqua" w:eastAsia="Book Antiqua" w:hAnsi="Book Antiqua" w:cs="Book Antiqua"/>
          <w:color w:val="000000"/>
        </w:rPr>
        <w:t>-</w:t>
      </w:r>
      <w:r w:rsidRPr="00A708F1">
        <w:rPr>
          <w:rFonts w:ascii="Book Antiqua" w:eastAsia="Book Antiqua" w:hAnsi="Book Antiqua" w:cs="Book Antiqua"/>
          <w:color w:val="000000"/>
          <w:shd w:val="clear" w:color="auto" w:fill="FFFFFF"/>
        </w:rPr>
        <w:t>induced colitis and observed the expression of F-actin protein</w:t>
      </w:r>
      <w:r w:rsidRPr="00A708F1">
        <w:rPr>
          <w:rFonts w:ascii="Book Antiqua" w:eastAsia="Book Antiqua" w:hAnsi="Book Antiqua" w:cs="Book Antiqua"/>
          <w:color w:val="000000"/>
        </w:rPr>
        <w:t>,</w:t>
      </w:r>
      <w:r w:rsidRPr="00A708F1">
        <w:rPr>
          <w:rFonts w:ascii="Book Antiqua" w:eastAsia="Book Antiqua" w:hAnsi="Book Antiqua" w:cs="Book Antiqua"/>
          <w:color w:val="000000"/>
          <w:shd w:val="clear" w:color="auto" w:fill="FFFFFF"/>
        </w:rPr>
        <w:t xml:space="preserve"> which is a major component of </w:t>
      </w:r>
      <w:r w:rsidRPr="00A708F1">
        <w:rPr>
          <w:rFonts w:ascii="Book Antiqua" w:eastAsia="Book Antiqua" w:hAnsi="Book Antiqua" w:cs="Book Antiqua"/>
          <w:color w:val="000000"/>
        </w:rPr>
        <w:t xml:space="preserve">the </w:t>
      </w:r>
      <w:r w:rsidRPr="00A708F1">
        <w:rPr>
          <w:rFonts w:ascii="Book Antiqua" w:eastAsia="Book Antiqua" w:hAnsi="Book Antiqua" w:cs="Book Antiqua"/>
          <w:color w:val="000000"/>
          <w:shd w:val="clear" w:color="auto" w:fill="FFFFFF"/>
        </w:rPr>
        <w:t>cytoskeleton</w:t>
      </w:r>
      <w:r w:rsidRPr="00A708F1">
        <w:rPr>
          <w:rFonts w:ascii="Book Antiqua" w:eastAsia="Book Antiqua" w:hAnsi="Book Antiqua" w:cs="Book Antiqua"/>
          <w:color w:val="000000"/>
        </w:rPr>
        <w:t>, through immunofluorescence</w:t>
      </w:r>
      <w:r w:rsidRPr="00A708F1">
        <w:rPr>
          <w:rFonts w:ascii="Book Antiqua" w:eastAsia="Book Antiqua" w:hAnsi="Book Antiqua" w:cs="Book Antiqua"/>
          <w:color w:val="000000"/>
          <w:shd w:val="clear" w:color="auto" w:fill="FFFFFF"/>
        </w:rPr>
        <w:t>. The study revealed that QCS can improve F-actin protein content based on reduction after modeling</w:t>
      </w:r>
      <w:r w:rsidRPr="00A708F1">
        <w:rPr>
          <w:rFonts w:ascii="Book Antiqua" w:eastAsia="Book Antiqua" w:hAnsi="Book Antiqua" w:cs="Book Antiqua"/>
          <w:color w:val="000000"/>
        </w:rPr>
        <w:t>,</w:t>
      </w:r>
      <w:r w:rsidRPr="00A708F1">
        <w:rPr>
          <w:rFonts w:ascii="Book Antiqua" w:eastAsia="Book Antiqua" w:hAnsi="Book Antiqua" w:cs="Book Antiqua"/>
          <w:color w:val="000000"/>
          <w:shd w:val="clear" w:color="auto" w:fill="FFFFFF"/>
        </w:rPr>
        <w:t xml:space="preserve"> which suggested that it can reduce the damage of UC to the mucosal cytoskeleton and protect the integrity of the intestinal barrier. These </w:t>
      </w:r>
      <w:r w:rsidRPr="00A708F1">
        <w:rPr>
          <w:rFonts w:ascii="Book Antiqua" w:eastAsia="Book Antiqua" w:hAnsi="Book Antiqua" w:cs="Book Antiqua"/>
          <w:color w:val="000000"/>
        </w:rPr>
        <w:t>studies</w:t>
      </w:r>
      <w:r w:rsidRPr="00A708F1">
        <w:rPr>
          <w:rFonts w:ascii="Book Antiqua" w:eastAsia="Book Antiqua" w:hAnsi="Book Antiqua" w:cs="Book Antiqua"/>
          <w:color w:val="000000"/>
          <w:shd w:val="clear" w:color="auto" w:fill="FFFFFF"/>
        </w:rPr>
        <w:t xml:space="preserve"> support the notion that </w:t>
      </w:r>
      <w:r w:rsidRPr="00A708F1">
        <w:rPr>
          <w:rFonts w:ascii="Book Antiqua" w:eastAsia="Book Antiqua" w:hAnsi="Book Antiqua" w:cs="Book Antiqua"/>
          <w:color w:val="000000"/>
        </w:rPr>
        <w:t>QCS can effectively alleviate colonic inflammation in UC.</w:t>
      </w:r>
    </w:p>
    <w:p w14:paraId="245AE1E2" w14:textId="3B1552C6" w:rsidR="00A77B3E" w:rsidRPr="00A708F1" w:rsidRDefault="00A34BB9" w:rsidP="00A708F1">
      <w:pPr>
        <w:spacing w:line="360" w:lineRule="auto"/>
        <w:ind w:firstLineChars="100" w:firstLine="240"/>
        <w:jc w:val="both"/>
        <w:rPr>
          <w:rFonts w:ascii="Book Antiqua" w:hAnsi="Book Antiqua"/>
        </w:rPr>
      </w:pPr>
      <w:r w:rsidRPr="00A708F1">
        <w:rPr>
          <w:rFonts w:ascii="Book Antiqua" w:eastAsia="Book Antiqua" w:hAnsi="Book Antiqua" w:cs="Book Antiqua"/>
          <w:color w:val="000000"/>
        </w:rPr>
        <w:lastRenderedPageBreak/>
        <w:t xml:space="preserve">The clinical effect of QCS has been fully investigated. However, clinical trials aiming to identify the effect of QCD enema have not yet been conducted. A previous multicenter RCT demonstrated that an efficacy rate of 91.49% 8 </w:t>
      </w:r>
      <w:proofErr w:type="spellStart"/>
      <w:r w:rsidR="002C637A" w:rsidRPr="00A708F1">
        <w:rPr>
          <w:rFonts w:ascii="Book Antiqua" w:hAnsi="Book Antiqua" w:cs="Book Antiqua"/>
          <w:color w:val="000000"/>
          <w:lang w:eastAsia="zh-CN"/>
        </w:rPr>
        <w:t>wk</w:t>
      </w:r>
      <w:r w:rsidR="00596660" w:rsidRPr="00A708F1">
        <w:rPr>
          <w:rFonts w:ascii="Book Antiqua" w:hAnsi="Book Antiqua" w:cs="Book Antiqua"/>
          <w:color w:val="000000"/>
          <w:lang w:eastAsia="zh-CN"/>
        </w:rPr>
        <w:t>s</w:t>
      </w:r>
      <w:proofErr w:type="spellEnd"/>
      <w:r w:rsidR="002C637A"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after the initiation of QCS treatment at a dose of 2 g/d was achieved in patients with mild to moderate proctitis compared with 87.23% in the SASP treatment group (</w:t>
      </w:r>
      <w:r w:rsidRPr="00A708F1">
        <w:rPr>
          <w:rFonts w:ascii="Book Antiqua" w:eastAsia="Book Antiqua" w:hAnsi="Book Antiqua" w:cs="Book Antiqua"/>
          <w:i/>
          <w:iCs/>
          <w:color w:val="000000"/>
        </w:rPr>
        <w:t>P</w:t>
      </w:r>
      <w:r w:rsidR="002C637A" w:rsidRPr="00A708F1">
        <w:rPr>
          <w:rFonts w:ascii="Book Antiqua" w:hAnsi="Book Antiqua" w:cs="Book Antiqua"/>
          <w:i/>
          <w:iCs/>
          <w:color w:val="000000"/>
          <w:lang w:eastAsia="zh-CN"/>
        </w:rPr>
        <w:t xml:space="preserve"> </w:t>
      </w:r>
      <w:r w:rsidRPr="00A708F1">
        <w:rPr>
          <w:rFonts w:ascii="Book Antiqua" w:eastAsia="Book Antiqua" w:hAnsi="Book Antiqua" w:cs="Book Antiqua"/>
          <w:color w:val="000000"/>
        </w:rPr>
        <w:t>&gt;</w:t>
      </w:r>
      <w:r w:rsidR="002C637A"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0.05)</w:t>
      </w:r>
      <w:r w:rsidRPr="00A708F1">
        <w:rPr>
          <w:rFonts w:ascii="Book Antiqua" w:eastAsia="Book Antiqua" w:hAnsi="Book Antiqua" w:cs="Book Antiqua"/>
          <w:color w:val="000000"/>
          <w:vertAlign w:val="superscript"/>
        </w:rPr>
        <w:t>[15]</w:t>
      </w:r>
      <w:r w:rsidRPr="00A708F1">
        <w:rPr>
          <w:rFonts w:ascii="Book Antiqua" w:eastAsia="Book Antiqua" w:hAnsi="Book Antiqua" w:cs="Book Antiqua"/>
          <w:color w:val="000000"/>
        </w:rPr>
        <w:t xml:space="preserve">. Complete efficacy was defined as the basic disappearance of clinical symptoms and mild mucosal inflammation or the formation of </w:t>
      </w:r>
      <w:proofErr w:type="spellStart"/>
      <w:r w:rsidRPr="00A708F1">
        <w:rPr>
          <w:rFonts w:ascii="Book Antiqua" w:eastAsia="Book Antiqua" w:hAnsi="Book Antiqua" w:cs="Book Antiqua"/>
          <w:color w:val="000000"/>
        </w:rPr>
        <w:t>pseudopolyps</w:t>
      </w:r>
      <w:proofErr w:type="spellEnd"/>
      <w:r w:rsidRPr="00A708F1">
        <w:rPr>
          <w:rFonts w:ascii="Book Antiqua" w:eastAsia="Book Antiqua" w:hAnsi="Book Antiqua" w:cs="Book Antiqua"/>
          <w:color w:val="000000"/>
        </w:rPr>
        <w:t xml:space="preserve"> found by colonoscopy. The outcome of this study also demonstrated that QCS has more advantages in relieving symptoms such as abdominal pain and distention, tenesmus, mucopurulent stool, and burning anal pain. After a one-year follow-up of the QCS group (9.3%), the recurrence rate was significantly lower than that of the SASP group (26.83%). These results indicated that QCS is effective in inducing and maintaining clinical and mucosal remission.</w:t>
      </w:r>
    </w:p>
    <w:p w14:paraId="4D986581" w14:textId="51D56C95" w:rsidR="00A77B3E" w:rsidRPr="00A708F1" w:rsidRDefault="00A34BB9" w:rsidP="00A708F1">
      <w:pPr>
        <w:spacing w:line="360" w:lineRule="auto"/>
        <w:ind w:firstLineChars="100" w:firstLine="240"/>
        <w:jc w:val="both"/>
        <w:rPr>
          <w:rFonts w:ascii="Book Antiqua" w:hAnsi="Book Antiqua"/>
        </w:rPr>
      </w:pPr>
      <w:r w:rsidRPr="00A708F1">
        <w:rPr>
          <w:rFonts w:ascii="Book Antiqua" w:eastAsia="Book Antiqua" w:hAnsi="Book Antiqua" w:cs="Book Antiqua"/>
          <w:color w:val="000000"/>
        </w:rPr>
        <w:t xml:space="preserve">Considering that the suppository application location is mainly limited to the rectum while an enema can reach the descending colon, a QCD enema was thus </w:t>
      </w:r>
      <w:r w:rsidR="00F9058C" w:rsidRPr="00A708F1">
        <w:rPr>
          <w:rFonts w:ascii="Book Antiqua" w:eastAsia="Book Antiqua" w:hAnsi="Book Antiqua" w:cs="Book Antiqua"/>
          <w:color w:val="000000"/>
        </w:rPr>
        <w:t xml:space="preserve">developed </w:t>
      </w:r>
      <w:r w:rsidRPr="00A708F1">
        <w:rPr>
          <w:rFonts w:ascii="Book Antiqua" w:eastAsia="Book Antiqua" w:hAnsi="Book Antiqua" w:cs="Book Antiqua"/>
          <w:color w:val="000000"/>
        </w:rPr>
        <w:t xml:space="preserve">according to the components of QCS for the treatment of left-sided UC. In the case reported here, the patient with active left-sided UC suffered for 6 years after standard oral therapy with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and intermittent topical treatment. Based on oral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maintenance treatment, an additional QCD enema at a dose of 180 mL/d successfully induced endoscopic mucosal healing. Although this is a case report, it provides preliminary evidence for the treatment of active left-sided UC. In the future, we will continue to follow up with this patient and collect more cases of QCD treatment for UC to provide more evidence for its treatment effect in left-sided UC.</w:t>
      </w:r>
    </w:p>
    <w:p w14:paraId="6A7AEDDD" w14:textId="77777777" w:rsidR="00A77B3E" w:rsidRPr="00A708F1" w:rsidRDefault="00A77B3E" w:rsidP="00A708F1">
      <w:pPr>
        <w:spacing w:line="360" w:lineRule="auto"/>
        <w:jc w:val="both"/>
        <w:rPr>
          <w:rFonts w:ascii="Book Antiqua" w:hAnsi="Book Antiqua"/>
        </w:rPr>
      </w:pPr>
    </w:p>
    <w:p w14:paraId="090415A0"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aps/>
          <w:color w:val="000000"/>
          <w:u w:val="single"/>
        </w:rPr>
        <w:t>CONCLUSION</w:t>
      </w:r>
    </w:p>
    <w:p w14:paraId="7CBE4289"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The case described herein demonstrates that the Chinese formula QCD retention enema can effectively reduce both the clinical and mucosal remission of left-sided UC, thus providing another effective therapy other than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This finding provides a new understanding of the treatment of left-sided UC and a basis for further studies to determine the underlying mechanism of the QCD treatment effects.</w:t>
      </w:r>
    </w:p>
    <w:p w14:paraId="2A0B7071" w14:textId="77777777" w:rsidR="00A77B3E" w:rsidRPr="00A708F1" w:rsidRDefault="00A77B3E" w:rsidP="00A708F1">
      <w:pPr>
        <w:spacing w:line="360" w:lineRule="auto"/>
        <w:jc w:val="both"/>
        <w:rPr>
          <w:rFonts w:ascii="Book Antiqua" w:hAnsi="Book Antiqua"/>
        </w:rPr>
      </w:pPr>
    </w:p>
    <w:p w14:paraId="13E55D7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REFERENCES</w:t>
      </w:r>
    </w:p>
    <w:p w14:paraId="613F83D5"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1 </w:t>
      </w:r>
      <w:r w:rsidRPr="00A708F1">
        <w:rPr>
          <w:rFonts w:ascii="Book Antiqua" w:eastAsia="Book Antiqua" w:hAnsi="Book Antiqua" w:cs="Book Antiqua"/>
          <w:b/>
          <w:bCs/>
          <w:color w:val="000000"/>
        </w:rPr>
        <w:t>Inflammatory Bowel Disease Group,</w:t>
      </w:r>
      <w:r w:rsidRPr="00A708F1">
        <w:rPr>
          <w:rFonts w:ascii="Book Antiqua" w:eastAsia="Book Antiqua" w:hAnsi="Book Antiqua" w:cs="Book Antiqua"/>
          <w:color w:val="000000"/>
        </w:rPr>
        <w:t xml:space="preserve"> Chinese Society of Gastroenterology (CSG)</w:t>
      </w:r>
      <w:r w:rsidRPr="00A708F1">
        <w:rPr>
          <w:rFonts w:ascii="Book Antiqua" w:eastAsia="宋体" w:hAnsi="Book Antiqua" w:cs="宋体"/>
          <w:color w:val="000000"/>
        </w:rPr>
        <w:t>，</w:t>
      </w:r>
      <w:r w:rsidRPr="00A708F1">
        <w:rPr>
          <w:rFonts w:ascii="Book Antiqua" w:eastAsia="Book Antiqua" w:hAnsi="Book Antiqua" w:cs="Book Antiqua"/>
          <w:color w:val="000000"/>
        </w:rPr>
        <w:t xml:space="preserve">Chinese Medical Association. A consensus view on the diagnosis and treatment of inflammatory bowel disease (IBD). </w:t>
      </w:r>
      <w:proofErr w:type="spellStart"/>
      <w:r w:rsidRPr="00A708F1">
        <w:rPr>
          <w:rFonts w:ascii="Book Antiqua" w:eastAsia="Book Antiqua" w:hAnsi="Book Antiqua" w:cs="Book Antiqua"/>
          <w:i/>
          <w:color w:val="000000"/>
        </w:rPr>
        <w:t>Zhonghua</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Xiaohua</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Zazhi</w:t>
      </w:r>
      <w:proofErr w:type="spellEnd"/>
      <w:r w:rsidRPr="00A708F1">
        <w:rPr>
          <w:rFonts w:ascii="Book Antiqua" w:eastAsia="Book Antiqua" w:hAnsi="Book Antiqua" w:cs="Book Antiqua"/>
          <w:color w:val="000000"/>
        </w:rPr>
        <w:t xml:space="preserve"> 2018;</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b/>
          <w:bCs/>
          <w:color w:val="000000"/>
        </w:rPr>
        <w:t>38</w:t>
      </w:r>
      <w:r w:rsidRPr="00A708F1">
        <w:rPr>
          <w:rFonts w:ascii="Book Antiqua" w:eastAsia="Book Antiqua" w:hAnsi="Book Antiqua" w:cs="Book Antiqua"/>
          <w:color w:val="000000"/>
        </w:rPr>
        <w:t>:</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292-311 [DOI:10.3760/cma.j.issn.0254-1432.2018.05.002]</w:t>
      </w:r>
    </w:p>
    <w:p w14:paraId="5CB167E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2 </w:t>
      </w:r>
      <w:r w:rsidRPr="00A708F1">
        <w:rPr>
          <w:rFonts w:ascii="Book Antiqua" w:eastAsia="Book Antiqua" w:hAnsi="Book Antiqua" w:cs="Book Antiqua"/>
          <w:b/>
          <w:color w:val="000000"/>
        </w:rPr>
        <w:t>Chinese inflammatory bowel disease cooperative group</w:t>
      </w:r>
      <w:r w:rsidRPr="00A708F1">
        <w:rPr>
          <w:rFonts w:ascii="Book Antiqua" w:eastAsia="Book Antiqua" w:hAnsi="Book Antiqua" w:cs="Book Antiqua"/>
          <w:color w:val="000000"/>
        </w:rPr>
        <w:t xml:space="preserve">. Retrospective analysis of 3100 hospitalized cases of ulcerative colitis. </w:t>
      </w:r>
      <w:proofErr w:type="spellStart"/>
      <w:r w:rsidRPr="00A708F1">
        <w:rPr>
          <w:rFonts w:ascii="Book Antiqua" w:eastAsia="Book Antiqua" w:hAnsi="Book Antiqua" w:cs="Book Antiqua"/>
          <w:i/>
          <w:color w:val="000000"/>
        </w:rPr>
        <w:t>Zhonghua</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Xiaohua</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Zazhi</w:t>
      </w:r>
      <w:proofErr w:type="spellEnd"/>
      <w:r w:rsidRPr="00A708F1">
        <w:rPr>
          <w:rFonts w:ascii="Book Antiqua" w:eastAsia="Book Antiqua" w:hAnsi="Book Antiqua" w:cs="Book Antiqua"/>
          <w:color w:val="000000"/>
        </w:rPr>
        <w:t xml:space="preserve"> 2006;</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b/>
          <w:bCs/>
          <w:color w:val="000000"/>
        </w:rPr>
        <w:t>26</w:t>
      </w:r>
      <w:r w:rsidRPr="00A708F1">
        <w:rPr>
          <w:rFonts w:ascii="Book Antiqua" w:eastAsia="Book Antiqua" w:hAnsi="Book Antiqua" w:cs="Book Antiqua"/>
          <w:color w:val="000000"/>
        </w:rPr>
        <w:t>:</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368-372 [DOI:10.3760/j.issn:0254-1432.2006.06.003]</w:t>
      </w:r>
    </w:p>
    <w:p w14:paraId="1CEC0DD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3 </w:t>
      </w:r>
      <w:r w:rsidRPr="00A708F1">
        <w:rPr>
          <w:rFonts w:ascii="Book Antiqua" w:eastAsia="Book Antiqua" w:hAnsi="Book Antiqua" w:cs="Book Antiqua"/>
          <w:b/>
          <w:bCs/>
          <w:color w:val="000000"/>
        </w:rPr>
        <w:t>Harbord M</w:t>
      </w:r>
      <w:r w:rsidRPr="00A708F1">
        <w:rPr>
          <w:rFonts w:ascii="Book Antiqua" w:eastAsia="Book Antiqua" w:hAnsi="Book Antiqua" w:cs="Book Antiqua"/>
          <w:color w:val="000000"/>
        </w:rPr>
        <w:t xml:space="preserve">, Eliakim R, </w:t>
      </w:r>
      <w:proofErr w:type="spellStart"/>
      <w:r w:rsidRPr="00A708F1">
        <w:rPr>
          <w:rFonts w:ascii="Book Antiqua" w:eastAsia="Book Antiqua" w:hAnsi="Book Antiqua" w:cs="Book Antiqua"/>
          <w:color w:val="000000"/>
        </w:rPr>
        <w:t>Bettenworth</w:t>
      </w:r>
      <w:proofErr w:type="spellEnd"/>
      <w:r w:rsidRPr="00A708F1">
        <w:rPr>
          <w:rFonts w:ascii="Book Antiqua" w:eastAsia="Book Antiqua" w:hAnsi="Book Antiqua" w:cs="Book Antiqua"/>
          <w:color w:val="000000"/>
        </w:rPr>
        <w:t xml:space="preserve"> D, </w:t>
      </w:r>
      <w:proofErr w:type="spellStart"/>
      <w:r w:rsidRPr="00A708F1">
        <w:rPr>
          <w:rFonts w:ascii="Book Antiqua" w:eastAsia="Book Antiqua" w:hAnsi="Book Antiqua" w:cs="Book Antiqua"/>
          <w:color w:val="000000"/>
        </w:rPr>
        <w:t>Karmiris</w:t>
      </w:r>
      <w:proofErr w:type="spellEnd"/>
      <w:r w:rsidRPr="00A708F1">
        <w:rPr>
          <w:rFonts w:ascii="Book Antiqua" w:eastAsia="Book Antiqua" w:hAnsi="Book Antiqua" w:cs="Book Antiqua"/>
          <w:color w:val="000000"/>
        </w:rPr>
        <w:t xml:space="preserve"> K, </w:t>
      </w:r>
      <w:proofErr w:type="spellStart"/>
      <w:r w:rsidRPr="00A708F1">
        <w:rPr>
          <w:rFonts w:ascii="Book Antiqua" w:eastAsia="Book Antiqua" w:hAnsi="Book Antiqua" w:cs="Book Antiqua"/>
          <w:color w:val="000000"/>
        </w:rPr>
        <w:t>Katsanos</w:t>
      </w:r>
      <w:proofErr w:type="spellEnd"/>
      <w:r w:rsidRPr="00A708F1">
        <w:rPr>
          <w:rFonts w:ascii="Book Antiqua" w:eastAsia="Book Antiqua" w:hAnsi="Book Antiqua" w:cs="Book Antiqua"/>
          <w:color w:val="000000"/>
        </w:rPr>
        <w:t xml:space="preserve"> K, </w:t>
      </w:r>
      <w:proofErr w:type="spellStart"/>
      <w:r w:rsidRPr="00A708F1">
        <w:rPr>
          <w:rFonts w:ascii="Book Antiqua" w:eastAsia="Book Antiqua" w:hAnsi="Book Antiqua" w:cs="Book Antiqua"/>
          <w:color w:val="000000"/>
        </w:rPr>
        <w:t>Kopylov</w:t>
      </w:r>
      <w:proofErr w:type="spellEnd"/>
      <w:r w:rsidRPr="00A708F1">
        <w:rPr>
          <w:rFonts w:ascii="Book Antiqua" w:eastAsia="Book Antiqua" w:hAnsi="Book Antiqua" w:cs="Book Antiqua"/>
          <w:color w:val="000000"/>
        </w:rPr>
        <w:t xml:space="preserve"> U, </w:t>
      </w:r>
      <w:proofErr w:type="spellStart"/>
      <w:r w:rsidRPr="00A708F1">
        <w:rPr>
          <w:rFonts w:ascii="Book Antiqua" w:eastAsia="Book Antiqua" w:hAnsi="Book Antiqua" w:cs="Book Antiqua"/>
          <w:color w:val="000000"/>
        </w:rPr>
        <w:t>Kucharzik</w:t>
      </w:r>
      <w:proofErr w:type="spellEnd"/>
      <w:r w:rsidRPr="00A708F1">
        <w:rPr>
          <w:rFonts w:ascii="Book Antiqua" w:eastAsia="Book Antiqua" w:hAnsi="Book Antiqua" w:cs="Book Antiqua"/>
          <w:color w:val="000000"/>
        </w:rPr>
        <w:t xml:space="preserve"> T, </w:t>
      </w:r>
      <w:proofErr w:type="spellStart"/>
      <w:r w:rsidRPr="00A708F1">
        <w:rPr>
          <w:rFonts w:ascii="Book Antiqua" w:eastAsia="Book Antiqua" w:hAnsi="Book Antiqua" w:cs="Book Antiqua"/>
          <w:color w:val="000000"/>
        </w:rPr>
        <w:t>Molnár</w:t>
      </w:r>
      <w:proofErr w:type="spellEnd"/>
      <w:r w:rsidRPr="00A708F1">
        <w:rPr>
          <w:rFonts w:ascii="Book Antiqua" w:eastAsia="Book Antiqua" w:hAnsi="Book Antiqua" w:cs="Book Antiqua"/>
          <w:color w:val="000000"/>
        </w:rPr>
        <w:t xml:space="preserve"> T, Raine T, Sebastian S, de Sousa HT, </w:t>
      </w:r>
      <w:proofErr w:type="spellStart"/>
      <w:r w:rsidRPr="00A708F1">
        <w:rPr>
          <w:rFonts w:ascii="Book Antiqua" w:eastAsia="Book Antiqua" w:hAnsi="Book Antiqua" w:cs="Book Antiqua"/>
          <w:color w:val="000000"/>
        </w:rPr>
        <w:t>Dignass</w:t>
      </w:r>
      <w:proofErr w:type="spellEnd"/>
      <w:r w:rsidRPr="00A708F1">
        <w:rPr>
          <w:rFonts w:ascii="Book Antiqua" w:eastAsia="Book Antiqua" w:hAnsi="Book Antiqua" w:cs="Book Antiqua"/>
          <w:color w:val="000000"/>
        </w:rPr>
        <w:t xml:space="preserve"> A, </w:t>
      </w:r>
      <w:proofErr w:type="spellStart"/>
      <w:r w:rsidRPr="00A708F1">
        <w:rPr>
          <w:rFonts w:ascii="Book Antiqua" w:eastAsia="Book Antiqua" w:hAnsi="Book Antiqua" w:cs="Book Antiqua"/>
          <w:color w:val="000000"/>
        </w:rPr>
        <w:t>Carbonnel</w:t>
      </w:r>
      <w:proofErr w:type="spellEnd"/>
      <w:r w:rsidRPr="00A708F1">
        <w:rPr>
          <w:rFonts w:ascii="Book Antiqua" w:eastAsia="Book Antiqua" w:hAnsi="Book Antiqua" w:cs="Book Antiqua"/>
          <w:color w:val="000000"/>
        </w:rPr>
        <w:t xml:space="preserve"> F; European Crohn’s and Colitis </w:t>
      </w:r>
      <w:proofErr w:type="spellStart"/>
      <w:r w:rsidRPr="00A708F1">
        <w:rPr>
          <w:rFonts w:ascii="Book Antiqua" w:eastAsia="Book Antiqua" w:hAnsi="Book Antiqua" w:cs="Book Antiqua"/>
          <w:color w:val="000000"/>
        </w:rPr>
        <w:t>Organisation</w:t>
      </w:r>
      <w:proofErr w:type="spellEnd"/>
      <w:r w:rsidRPr="00A708F1">
        <w:rPr>
          <w:rFonts w:ascii="Book Antiqua" w:eastAsia="Book Antiqua" w:hAnsi="Book Antiqua" w:cs="Book Antiqua"/>
          <w:color w:val="000000"/>
        </w:rPr>
        <w:t xml:space="preserve"> [ECCO]. Third European Evidence-based Consensus on Diagnosis and Management of Ulcerative Colitis. Part 2: Current Management. </w:t>
      </w:r>
      <w:r w:rsidRPr="00A708F1">
        <w:rPr>
          <w:rFonts w:ascii="Book Antiqua" w:eastAsia="Book Antiqua" w:hAnsi="Book Antiqua" w:cs="Book Antiqua"/>
          <w:i/>
          <w:iCs/>
          <w:color w:val="000000"/>
        </w:rPr>
        <w:t xml:space="preserve">J </w:t>
      </w:r>
      <w:proofErr w:type="spellStart"/>
      <w:r w:rsidRPr="00A708F1">
        <w:rPr>
          <w:rFonts w:ascii="Book Antiqua" w:eastAsia="Book Antiqua" w:hAnsi="Book Antiqua" w:cs="Book Antiqua"/>
          <w:i/>
          <w:iCs/>
          <w:color w:val="000000"/>
        </w:rPr>
        <w:t>Crohns</w:t>
      </w:r>
      <w:proofErr w:type="spellEnd"/>
      <w:r w:rsidRPr="00A708F1">
        <w:rPr>
          <w:rFonts w:ascii="Book Antiqua" w:eastAsia="Book Antiqua" w:hAnsi="Book Antiqua" w:cs="Book Antiqua"/>
          <w:i/>
          <w:iCs/>
          <w:color w:val="000000"/>
        </w:rPr>
        <w:t xml:space="preserve"> Colitis</w:t>
      </w:r>
      <w:r w:rsidRPr="00A708F1">
        <w:rPr>
          <w:rFonts w:ascii="Book Antiqua" w:eastAsia="Book Antiqua" w:hAnsi="Book Antiqua" w:cs="Book Antiqua"/>
          <w:color w:val="000000"/>
        </w:rPr>
        <w:t xml:space="preserve"> 2017; </w:t>
      </w:r>
      <w:r w:rsidRPr="00A708F1">
        <w:rPr>
          <w:rFonts w:ascii="Book Antiqua" w:eastAsia="Book Antiqua" w:hAnsi="Book Antiqua" w:cs="Book Antiqua"/>
          <w:b/>
          <w:bCs/>
          <w:color w:val="000000"/>
        </w:rPr>
        <w:t>11</w:t>
      </w:r>
      <w:r w:rsidRPr="00A708F1">
        <w:rPr>
          <w:rFonts w:ascii="Book Antiqua" w:eastAsia="Book Antiqua" w:hAnsi="Book Antiqua" w:cs="Book Antiqua"/>
          <w:color w:val="000000"/>
        </w:rPr>
        <w:t>: 769-784 [PMID: 28513805 DOI: 10.1093/</w:t>
      </w:r>
      <w:proofErr w:type="spellStart"/>
      <w:r w:rsidRPr="00A708F1">
        <w:rPr>
          <w:rFonts w:ascii="Book Antiqua" w:eastAsia="Book Antiqua" w:hAnsi="Book Antiqua" w:cs="Book Antiqua"/>
          <w:color w:val="000000"/>
        </w:rPr>
        <w:t>ecco-jcc</w:t>
      </w:r>
      <w:proofErr w:type="spellEnd"/>
      <w:r w:rsidRPr="00A708F1">
        <w:rPr>
          <w:rFonts w:ascii="Book Antiqua" w:eastAsia="Book Antiqua" w:hAnsi="Book Antiqua" w:cs="Book Antiqua"/>
          <w:color w:val="000000"/>
        </w:rPr>
        <w:t>/jjx009]</w:t>
      </w:r>
    </w:p>
    <w:p w14:paraId="26DBD3CA"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4 </w:t>
      </w:r>
      <w:r w:rsidRPr="00A708F1">
        <w:rPr>
          <w:rFonts w:ascii="Book Antiqua" w:eastAsia="Book Antiqua" w:hAnsi="Book Antiqua" w:cs="Book Antiqua"/>
          <w:b/>
          <w:bCs/>
          <w:color w:val="000000"/>
        </w:rPr>
        <w:t>Yashiro M</w:t>
      </w:r>
      <w:r w:rsidRPr="00A708F1">
        <w:rPr>
          <w:rFonts w:ascii="Book Antiqua" w:eastAsia="Book Antiqua" w:hAnsi="Book Antiqua" w:cs="Book Antiqua"/>
          <w:color w:val="000000"/>
        </w:rPr>
        <w:t xml:space="preserve">. Ulcerative colitis-associated colorectal cancer. </w:t>
      </w:r>
      <w:r w:rsidRPr="00A708F1">
        <w:rPr>
          <w:rFonts w:ascii="Book Antiqua" w:eastAsia="Book Antiqua" w:hAnsi="Book Antiqua" w:cs="Book Antiqua"/>
          <w:i/>
          <w:iCs/>
          <w:color w:val="000000"/>
        </w:rPr>
        <w:t>World J Gastroenterol</w:t>
      </w:r>
      <w:r w:rsidRPr="00A708F1">
        <w:rPr>
          <w:rFonts w:ascii="Book Antiqua" w:eastAsia="Book Antiqua" w:hAnsi="Book Antiqua" w:cs="Book Antiqua"/>
          <w:color w:val="000000"/>
        </w:rPr>
        <w:t xml:space="preserve"> 2014; </w:t>
      </w:r>
      <w:r w:rsidRPr="00A708F1">
        <w:rPr>
          <w:rFonts w:ascii="Book Antiqua" w:eastAsia="Book Antiqua" w:hAnsi="Book Antiqua" w:cs="Book Antiqua"/>
          <w:b/>
          <w:bCs/>
          <w:color w:val="000000"/>
        </w:rPr>
        <w:t>20</w:t>
      </w:r>
      <w:r w:rsidRPr="00A708F1">
        <w:rPr>
          <w:rFonts w:ascii="Book Antiqua" w:eastAsia="Book Antiqua" w:hAnsi="Book Antiqua" w:cs="Book Antiqua"/>
          <w:color w:val="000000"/>
        </w:rPr>
        <w:t>: 16389-16397 [PMID: 25469007 DOI: 10.3748/wjg.v20.i44.16389]</w:t>
      </w:r>
    </w:p>
    <w:p w14:paraId="5A58A853"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5 </w:t>
      </w:r>
      <w:r w:rsidRPr="00A708F1">
        <w:rPr>
          <w:rFonts w:ascii="Book Antiqua" w:eastAsia="Book Antiqua" w:hAnsi="Book Antiqua" w:cs="Book Antiqua"/>
          <w:b/>
          <w:bCs/>
          <w:color w:val="000000"/>
        </w:rPr>
        <w:t>Rubin DT</w:t>
      </w:r>
      <w:r w:rsidRPr="00A708F1">
        <w:rPr>
          <w:rFonts w:ascii="Book Antiqua" w:eastAsia="Book Antiqua" w:hAnsi="Book Antiqua" w:cs="Book Antiqua"/>
          <w:color w:val="000000"/>
        </w:rPr>
        <w:t xml:space="preserve">, </w:t>
      </w:r>
      <w:proofErr w:type="spellStart"/>
      <w:r w:rsidRPr="00A708F1">
        <w:rPr>
          <w:rFonts w:ascii="Book Antiqua" w:eastAsia="Book Antiqua" w:hAnsi="Book Antiqua" w:cs="Book Antiqua"/>
          <w:color w:val="000000"/>
        </w:rPr>
        <w:t>Ananthakrishnan</w:t>
      </w:r>
      <w:proofErr w:type="spellEnd"/>
      <w:r w:rsidRPr="00A708F1">
        <w:rPr>
          <w:rFonts w:ascii="Book Antiqua" w:eastAsia="Book Antiqua" w:hAnsi="Book Antiqua" w:cs="Book Antiqua"/>
          <w:color w:val="000000"/>
        </w:rPr>
        <w:t xml:space="preserve"> AN, Siegel CA, Sauer BG, Long MD. ACG Clinical Guideline: Ulcerative Colitis in Adults. </w:t>
      </w:r>
      <w:r w:rsidRPr="00A708F1">
        <w:rPr>
          <w:rFonts w:ascii="Book Antiqua" w:eastAsia="Book Antiqua" w:hAnsi="Book Antiqua" w:cs="Book Antiqua"/>
          <w:i/>
          <w:iCs/>
          <w:color w:val="000000"/>
        </w:rPr>
        <w:t>Am J Gastroenterol</w:t>
      </w:r>
      <w:r w:rsidRPr="00A708F1">
        <w:rPr>
          <w:rFonts w:ascii="Book Antiqua" w:eastAsia="Book Antiqua" w:hAnsi="Book Antiqua" w:cs="Book Antiqua"/>
          <w:color w:val="000000"/>
        </w:rPr>
        <w:t xml:space="preserve"> 2019; </w:t>
      </w:r>
      <w:r w:rsidRPr="00A708F1">
        <w:rPr>
          <w:rFonts w:ascii="Book Antiqua" w:eastAsia="Book Antiqua" w:hAnsi="Book Antiqua" w:cs="Book Antiqua"/>
          <w:b/>
          <w:bCs/>
          <w:color w:val="000000"/>
        </w:rPr>
        <w:t>114</w:t>
      </w:r>
      <w:r w:rsidRPr="00A708F1">
        <w:rPr>
          <w:rFonts w:ascii="Book Antiqua" w:eastAsia="Book Antiqua" w:hAnsi="Book Antiqua" w:cs="Book Antiqua"/>
          <w:color w:val="000000"/>
        </w:rPr>
        <w:t>: 384-413 [PMID: 30840605 DOI: 10.14309/ajg.0000000000000152]</w:t>
      </w:r>
    </w:p>
    <w:p w14:paraId="163E5DFC"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6 </w:t>
      </w:r>
      <w:r w:rsidRPr="00A708F1">
        <w:rPr>
          <w:rFonts w:ascii="Book Antiqua" w:eastAsia="Book Antiqua" w:hAnsi="Book Antiqua" w:cs="Book Antiqua"/>
          <w:b/>
          <w:bCs/>
          <w:color w:val="000000"/>
        </w:rPr>
        <w:t>Marteau P</w:t>
      </w:r>
      <w:r w:rsidRPr="00A708F1">
        <w:rPr>
          <w:rFonts w:ascii="Book Antiqua" w:eastAsia="Book Antiqua" w:hAnsi="Book Antiqua" w:cs="Book Antiqua"/>
          <w:color w:val="000000"/>
        </w:rPr>
        <w:t xml:space="preserve">, Probert CS, Lindgren S, </w:t>
      </w:r>
      <w:proofErr w:type="spellStart"/>
      <w:r w:rsidRPr="00A708F1">
        <w:rPr>
          <w:rFonts w:ascii="Book Antiqua" w:eastAsia="Book Antiqua" w:hAnsi="Book Antiqua" w:cs="Book Antiqua"/>
          <w:color w:val="000000"/>
        </w:rPr>
        <w:t>Gassul</w:t>
      </w:r>
      <w:proofErr w:type="spellEnd"/>
      <w:r w:rsidRPr="00A708F1">
        <w:rPr>
          <w:rFonts w:ascii="Book Antiqua" w:eastAsia="Book Antiqua" w:hAnsi="Book Antiqua" w:cs="Book Antiqua"/>
          <w:color w:val="000000"/>
        </w:rPr>
        <w:t xml:space="preserve"> M, Tan TG, </w:t>
      </w:r>
      <w:proofErr w:type="spellStart"/>
      <w:r w:rsidRPr="00A708F1">
        <w:rPr>
          <w:rFonts w:ascii="Book Antiqua" w:eastAsia="Book Antiqua" w:hAnsi="Book Antiqua" w:cs="Book Antiqua"/>
          <w:color w:val="000000"/>
        </w:rPr>
        <w:t>Dignass</w:t>
      </w:r>
      <w:proofErr w:type="spellEnd"/>
      <w:r w:rsidRPr="00A708F1">
        <w:rPr>
          <w:rFonts w:ascii="Book Antiqua" w:eastAsia="Book Antiqua" w:hAnsi="Book Antiqua" w:cs="Book Antiqua"/>
          <w:color w:val="000000"/>
        </w:rPr>
        <w:t xml:space="preserve"> A, </w:t>
      </w:r>
      <w:proofErr w:type="spellStart"/>
      <w:r w:rsidRPr="00A708F1">
        <w:rPr>
          <w:rFonts w:ascii="Book Antiqua" w:eastAsia="Book Antiqua" w:hAnsi="Book Antiqua" w:cs="Book Antiqua"/>
          <w:color w:val="000000"/>
        </w:rPr>
        <w:t>Befrits</w:t>
      </w:r>
      <w:proofErr w:type="spellEnd"/>
      <w:r w:rsidRPr="00A708F1">
        <w:rPr>
          <w:rFonts w:ascii="Book Antiqua" w:eastAsia="Book Antiqua" w:hAnsi="Book Antiqua" w:cs="Book Antiqua"/>
          <w:color w:val="000000"/>
        </w:rPr>
        <w:t xml:space="preserve"> R, </w:t>
      </w:r>
      <w:proofErr w:type="spellStart"/>
      <w:r w:rsidRPr="00A708F1">
        <w:rPr>
          <w:rFonts w:ascii="Book Antiqua" w:eastAsia="Book Antiqua" w:hAnsi="Book Antiqua" w:cs="Book Antiqua"/>
          <w:color w:val="000000"/>
        </w:rPr>
        <w:t>Midhagen</w:t>
      </w:r>
      <w:proofErr w:type="spellEnd"/>
      <w:r w:rsidRPr="00A708F1">
        <w:rPr>
          <w:rFonts w:ascii="Book Antiqua" w:eastAsia="Book Antiqua" w:hAnsi="Book Antiqua" w:cs="Book Antiqua"/>
          <w:color w:val="000000"/>
        </w:rPr>
        <w:t xml:space="preserve"> G, </w:t>
      </w:r>
      <w:proofErr w:type="spellStart"/>
      <w:r w:rsidRPr="00A708F1">
        <w:rPr>
          <w:rFonts w:ascii="Book Antiqua" w:eastAsia="Book Antiqua" w:hAnsi="Book Antiqua" w:cs="Book Antiqua"/>
          <w:color w:val="000000"/>
        </w:rPr>
        <w:t>Rademaker</w:t>
      </w:r>
      <w:proofErr w:type="spellEnd"/>
      <w:r w:rsidRPr="00A708F1">
        <w:rPr>
          <w:rFonts w:ascii="Book Antiqua" w:eastAsia="Book Antiqua" w:hAnsi="Book Antiqua" w:cs="Book Antiqua"/>
          <w:color w:val="000000"/>
        </w:rPr>
        <w:t xml:space="preserve"> J, </w:t>
      </w:r>
      <w:proofErr w:type="spellStart"/>
      <w:r w:rsidRPr="00A708F1">
        <w:rPr>
          <w:rFonts w:ascii="Book Antiqua" w:eastAsia="Book Antiqua" w:hAnsi="Book Antiqua" w:cs="Book Antiqua"/>
          <w:color w:val="000000"/>
        </w:rPr>
        <w:t>Foldager</w:t>
      </w:r>
      <w:proofErr w:type="spellEnd"/>
      <w:r w:rsidRPr="00A708F1">
        <w:rPr>
          <w:rFonts w:ascii="Book Antiqua" w:eastAsia="Book Antiqua" w:hAnsi="Book Antiqua" w:cs="Book Antiqua"/>
          <w:color w:val="000000"/>
        </w:rPr>
        <w:t xml:space="preserve"> M. Combined oral and enema treatment with </w:t>
      </w:r>
      <w:proofErr w:type="spellStart"/>
      <w:r w:rsidRPr="00A708F1">
        <w:rPr>
          <w:rFonts w:ascii="Book Antiqua" w:eastAsia="Book Antiqua" w:hAnsi="Book Antiqua" w:cs="Book Antiqua"/>
          <w:color w:val="000000"/>
        </w:rPr>
        <w:t>Pentasa</w:t>
      </w:r>
      <w:proofErr w:type="spellEnd"/>
      <w:r w:rsidRPr="00A708F1">
        <w:rPr>
          <w:rFonts w:ascii="Book Antiqua" w:eastAsia="Book Antiqua" w:hAnsi="Book Antiqua" w:cs="Book Antiqua"/>
          <w:color w:val="000000"/>
        </w:rPr>
        <w:t xml:space="preserve">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is superior to oral therapy alone in patients with extensive mild/moderate active ulcerative colitis: a </w:t>
      </w:r>
      <w:proofErr w:type="spellStart"/>
      <w:r w:rsidRPr="00A708F1">
        <w:rPr>
          <w:rFonts w:ascii="Book Antiqua" w:eastAsia="Book Antiqua" w:hAnsi="Book Antiqua" w:cs="Book Antiqua"/>
          <w:color w:val="000000"/>
        </w:rPr>
        <w:t>randomised</w:t>
      </w:r>
      <w:proofErr w:type="spellEnd"/>
      <w:r w:rsidRPr="00A708F1">
        <w:rPr>
          <w:rFonts w:ascii="Book Antiqua" w:eastAsia="Book Antiqua" w:hAnsi="Book Antiqua" w:cs="Book Antiqua"/>
          <w:color w:val="000000"/>
        </w:rPr>
        <w:t xml:space="preserve">, double blind, placebo controlled study. </w:t>
      </w:r>
      <w:r w:rsidRPr="00A708F1">
        <w:rPr>
          <w:rFonts w:ascii="Book Antiqua" w:eastAsia="Book Antiqua" w:hAnsi="Book Antiqua" w:cs="Book Antiqua"/>
          <w:i/>
          <w:iCs/>
          <w:color w:val="000000"/>
        </w:rPr>
        <w:t>Gut</w:t>
      </w:r>
      <w:r w:rsidRPr="00A708F1">
        <w:rPr>
          <w:rFonts w:ascii="Book Antiqua" w:eastAsia="Book Antiqua" w:hAnsi="Book Antiqua" w:cs="Book Antiqua"/>
          <w:color w:val="000000"/>
        </w:rPr>
        <w:t xml:space="preserve"> 2005; </w:t>
      </w:r>
      <w:r w:rsidRPr="00A708F1">
        <w:rPr>
          <w:rFonts w:ascii="Book Antiqua" w:eastAsia="Book Antiqua" w:hAnsi="Book Antiqua" w:cs="Book Antiqua"/>
          <w:b/>
          <w:bCs/>
          <w:color w:val="000000"/>
        </w:rPr>
        <w:t>54</w:t>
      </w:r>
      <w:r w:rsidRPr="00A708F1">
        <w:rPr>
          <w:rFonts w:ascii="Book Antiqua" w:eastAsia="Book Antiqua" w:hAnsi="Book Antiqua" w:cs="Book Antiqua"/>
          <w:color w:val="000000"/>
        </w:rPr>
        <w:t>: 960-965 [PMID: 15951542 DOI: 10.1136/gut.2004.060103]</w:t>
      </w:r>
    </w:p>
    <w:p w14:paraId="71A83A40"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7 </w:t>
      </w:r>
      <w:r w:rsidRPr="00A708F1">
        <w:rPr>
          <w:rFonts w:ascii="Book Antiqua" w:eastAsia="Book Antiqua" w:hAnsi="Book Antiqua" w:cs="Book Antiqua"/>
          <w:b/>
          <w:bCs/>
          <w:color w:val="000000"/>
        </w:rPr>
        <w:t>Hartmann F</w:t>
      </w:r>
      <w:r w:rsidRPr="00A708F1">
        <w:rPr>
          <w:rFonts w:ascii="Book Antiqua" w:eastAsia="Book Antiqua" w:hAnsi="Book Antiqua" w:cs="Book Antiqua"/>
          <w:color w:val="000000"/>
        </w:rPr>
        <w:t xml:space="preserve">, Stein J; </w:t>
      </w:r>
      <w:proofErr w:type="spellStart"/>
      <w:r w:rsidRPr="00A708F1">
        <w:rPr>
          <w:rFonts w:ascii="Book Antiqua" w:eastAsia="Book Antiqua" w:hAnsi="Book Antiqua" w:cs="Book Antiqua"/>
          <w:color w:val="000000"/>
        </w:rPr>
        <w:t>BudMesa</w:t>
      </w:r>
      <w:proofErr w:type="spellEnd"/>
      <w:r w:rsidRPr="00A708F1">
        <w:rPr>
          <w:rFonts w:ascii="Book Antiqua" w:eastAsia="Book Antiqua" w:hAnsi="Book Antiqua" w:cs="Book Antiqua"/>
          <w:color w:val="000000"/>
        </w:rPr>
        <w:t xml:space="preserve">-Study Group. Clinical trial: controlled, open, randomized </w:t>
      </w:r>
      <w:proofErr w:type="spellStart"/>
      <w:r w:rsidRPr="00A708F1">
        <w:rPr>
          <w:rFonts w:ascii="Book Antiqua" w:eastAsia="Book Antiqua" w:hAnsi="Book Antiqua" w:cs="Book Antiqua"/>
          <w:color w:val="000000"/>
        </w:rPr>
        <w:t>multicentre</w:t>
      </w:r>
      <w:proofErr w:type="spellEnd"/>
      <w:r w:rsidRPr="00A708F1">
        <w:rPr>
          <w:rFonts w:ascii="Book Antiqua" w:eastAsia="Book Antiqua" w:hAnsi="Book Antiqua" w:cs="Book Antiqua"/>
          <w:color w:val="000000"/>
        </w:rPr>
        <w:t xml:space="preserve"> study comparing the effects of treatment on quality of life, safety and efficacy of budesonide or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enemas in active left-sided ulcerative </w:t>
      </w:r>
      <w:r w:rsidRPr="00A708F1">
        <w:rPr>
          <w:rFonts w:ascii="Book Antiqua" w:eastAsia="Book Antiqua" w:hAnsi="Book Antiqua" w:cs="Book Antiqua"/>
          <w:color w:val="000000"/>
        </w:rPr>
        <w:lastRenderedPageBreak/>
        <w:t xml:space="preserve">colitis. </w:t>
      </w:r>
      <w:r w:rsidRPr="00A708F1">
        <w:rPr>
          <w:rFonts w:ascii="Book Antiqua" w:eastAsia="Book Antiqua" w:hAnsi="Book Antiqua" w:cs="Book Antiqua"/>
          <w:i/>
          <w:iCs/>
          <w:color w:val="000000"/>
        </w:rPr>
        <w:t xml:space="preserve">Aliment </w:t>
      </w:r>
      <w:proofErr w:type="spellStart"/>
      <w:r w:rsidRPr="00A708F1">
        <w:rPr>
          <w:rFonts w:ascii="Book Antiqua" w:eastAsia="Book Antiqua" w:hAnsi="Book Antiqua" w:cs="Book Antiqua"/>
          <w:i/>
          <w:iCs/>
          <w:color w:val="000000"/>
        </w:rPr>
        <w:t>Pharmacol</w:t>
      </w:r>
      <w:proofErr w:type="spellEnd"/>
      <w:r w:rsidRPr="00A708F1">
        <w:rPr>
          <w:rFonts w:ascii="Book Antiqua" w:eastAsia="Book Antiqua" w:hAnsi="Book Antiqua" w:cs="Book Antiqua"/>
          <w:i/>
          <w:iCs/>
          <w:color w:val="000000"/>
        </w:rPr>
        <w:t xml:space="preserve"> </w:t>
      </w:r>
      <w:proofErr w:type="spellStart"/>
      <w:r w:rsidRPr="00A708F1">
        <w:rPr>
          <w:rFonts w:ascii="Book Antiqua" w:eastAsia="Book Antiqua" w:hAnsi="Book Antiqua" w:cs="Book Antiqua"/>
          <w:i/>
          <w:iCs/>
          <w:color w:val="000000"/>
        </w:rPr>
        <w:t>Ther</w:t>
      </w:r>
      <w:proofErr w:type="spellEnd"/>
      <w:r w:rsidRPr="00A708F1">
        <w:rPr>
          <w:rFonts w:ascii="Book Antiqua" w:eastAsia="Book Antiqua" w:hAnsi="Book Antiqua" w:cs="Book Antiqua"/>
          <w:color w:val="000000"/>
        </w:rPr>
        <w:t xml:space="preserve"> 2010; </w:t>
      </w:r>
      <w:r w:rsidRPr="00A708F1">
        <w:rPr>
          <w:rFonts w:ascii="Book Antiqua" w:eastAsia="Book Antiqua" w:hAnsi="Book Antiqua" w:cs="Book Antiqua"/>
          <w:b/>
          <w:bCs/>
          <w:color w:val="000000"/>
        </w:rPr>
        <w:t>32</w:t>
      </w:r>
      <w:r w:rsidRPr="00A708F1">
        <w:rPr>
          <w:rFonts w:ascii="Book Antiqua" w:eastAsia="Book Antiqua" w:hAnsi="Book Antiqua" w:cs="Book Antiqua"/>
          <w:color w:val="000000"/>
        </w:rPr>
        <w:t>: 368-376 [PMID: 20491741 DOI: 10.1111/j.1365-2036.2010.04354.x]</w:t>
      </w:r>
    </w:p>
    <w:p w14:paraId="5DCFA1CF" w14:textId="77777777" w:rsidR="00A77B3E" w:rsidRPr="00A708F1" w:rsidRDefault="00A34BB9" w:rsidP="00A708F1">
      <w:pPr>
        <w:spacing w:line="360" w:lineRule="auto"/>
        <w:jc w:val="both"/>
        <w:rPr>
          <w:rFonts w:ascii="Book Antiqua" w:hAnsi="Book Antiqua" w:cs="Book Antiqua"/>
          <w:color w:val="000000"/>
          <w:lang w:eastAsia="zh-CN"/>
        </w:rPr>
      </w:pPr>
      <w:r w:rsidRPr="00A708F1">
        <w:rPr>
          <w:rFonts w:ascii="Book Antiqua" w:eastAsia="Book Antiqua" w:hAnsi="Book Antiqua" w:cs="Book Antiqua"/>
          <w:color w:val="000000"/>
        </w:rPr>
        <w:t xml:space="preserve">8 </w:t>
      </w:r>
      <w:proofErr w:type="spellStart"/>
      <w:r w:rsidRPr="00A708F1">
        <w:rPr>
          <w:rFonts w:ascii="Book Antiqua" w:eastAsia="Book Antiqua" w:hAnsi="Book Antiqua" w:cs="Book Antiqua"/>
          <w:b/>
          <w:bCs/>
          <w:color w:val="000000"/>
        </w:rPr>
        <w:t>Bokemeyer</w:t>
      </w:r>
      <w:proofErr w:type="spellEnd"/>
      <w:r w:rsidRPr="00A708F1">
        <w:rPr>
          <w:rFonts w:ascii="Book Antiqua" w:eastAsia="Book Antiqua" w:hAnsi="Book Antiqua" w:cs="Book Antiqua"/>
          <w:b/>
          <w:bCs/>
          <w:color w:val="000000"/>
        </w:rPr>
        <w:t xml:space="preserve"> B</w:t>
      </w:r>
      <w:r w:rsidRPr="00A708F1">
        <w:rPr>
          <w:rFonts w:ascii="Book Antiqua" w:eastAsia="Book Antiqua" w:hAnsi="Book Antiqua" w:cs="Book Antiqua"/>
          <w:color w:val="000000"/>
        </w:rPr>
        <w:t xml:space="preserve">, Hommes D, Gill I, </w:t>
      </w:r>
      <w:proofErr w:type="spellStart"/>
      <w:r w:rsidRPr="00A708F1">
        <w:rPr>
          <w:rFonts w:ascii="Book Antiqua" w:eastAsia="Book Antiqua" w:hAnsi="Book Antiqua" w:cs="Book Antiqua"/>
          <w:color w:val="000000"/>
        </w:rPr>
        <w:t>Broberg</w:t>
      </w:r>
      <w:proofErr w:type="spellEnd"/>
      <w:r w:rsidRPr="00A708F1">
        <w:rPr>
          <w:rFonts w:ascii="Book Antiqua" w:eastAsia="Book Antiqua" w:hAnsi="Book Antiqua" w:cs="Book Antiqua"/>
          <w:color w:val="000000"/>
        </w:rPr>
        <w:t xml:space="preserve"> P, </w:t>
      </w:r>
      <w:proofErr w:type="spellStart"/>
      <w:r w:rsidRPr="00A708F1">
        <w:rPr>
          <w:rFonts w:ascii="Book Antiqua" w:eastAsia="Book Antiqua" w:hAnsi="Book Antiqua" w:cs="Book Antiqua"/>
          <w:color w:val="000000"/>
        </w:rPr>
        <w:t>Dignass</w:t>
      </w:r>
      <w:proofErr w:type="spellEnd"/>
      <w:r w:rsidRPr="00A708F1">
        <w:rPr>
          <w:rFonts w:ascii="Book Antiqua" w:eastAsia="Book Antiqua" w:hAnsi="Book Antiqua" w:cs="Book Antiqua"/>
          <w:color w:val="000000"/>
        </w:rPr>
        <w:t xml:space="preserve"> A. </w:t>
      </w:r>
      <w:proofErr w:type="spellStart"/>
      <w:r w:rsidRPr="00A708F1">
        <w:rPr>
          <w:rFonts w:ascii="Book Antiqua" w:eastAsia="Book Antiqua" w:hAnsi="Book Antiqua" w:cs="Book Antiqua"/>
          <w:color w:val="000000"/>
        </w:rPr>
        <w:t>Mesalazine</w:t>
      </w:r>
      <w:proofErr w:type="spellEnd"/>
      <w:r w:rsidRPr="00A708F1">
        <w:rPr>
          <w:rFonts w:ascii="Book Antiqua" w:eastAsia="Book Antiqua" w:hAnsi="Book Antiqua" w:cs="Book Antiqua"/>
          <w:color w:val="000000"/>
        </w:rPr>
        <w:t xml:space="preserve"> in left-sided ulcerative colitis: efficacy analyses from the PODIUM trial on maintenance of remission and mucosal healing. </w:t>
      </w:r>
      <w:r w:rsidRPr="00A708F1">
        <w:rPr>
          <w:rFonts w:ascii="Book Antiqua" w:eastAsia="Book Antiqua" w:hAnsi="Book Antiqua" w:cs="Book Antiqua"/>
          <w:i/>
          <w:iCs/>
          <w:color w:val="000000"/>
        </w:rPr>
        <w:t xml:space="preserve">J </w:t>
      </w:r>
      <w:proofErr w:type="spellStart"/>
      <w:r w:rsidRPr="00A708F1">
        <w:rPr>
          <w:rFonts w:ascii="Book Antiqua" w:eastAsia="Book Antiqua" w:hAnsi="Book Antiqua" w:cs="Book Antiqua"/>
          <w:i/>
          <w:iCs/>
          <w:color w:val="000000"/>
        </w:rPr>
        <w:t>Crohns</w:t>
      </w:r>
      <w:proofErr w:type="spellEnd"/>
      <w:r w:rsidRPr="00A708F1">
        <w:rPr>
          <w:rFonts w:ascii="Book Antiqua" w:eastAsia="Book Antiqua" w:hAnsi="Book Antiqua" w:cs="Book Antiqua"/>
          <w:i/>
          <w:iCs/>
          <w:color w:val="000000"/>
        </w:rPr>
        <w:t xml:space="preserve"> Colitis</w:t>
      </w:r>
      <w:r w:rsidRPr="00A708F1">
        <w:rPr>
          <w:rFonts w:ascii="Book Antiqua" w:eastAsia="Book Antiqua" w:hAnsi="Book Antiqua" w:cs="Book Antiqua"/>
          <w:color w:val="000000"/>
        </w:rPr>
        <w:t xml:space="preserve"> 2012; </w:t>
      </w:r>
      <w:r w:rsidRPr="00A708F1">
        <w:rPr>
          <w:rFonts w:ascii="Book Antiqua" w:eastAsia="Book Antiqua" w:hAnsi="Book Antiqua" w:cs="Book Antiqua"/>
          <w:b/>
          <w:bCs/>
          <w:color w:val="000000"/>
        </w:rPr>
        <w:t>6</w:t>
      </w:r>
      <w:r w:rsidRPr="00A708F1">
        <w:rPr>
          <w:rFonts w:ascii="Book Antiqua" w:eastAsia="Book Antiqua" w:hAnsi="Book Antiqua" w:cs="Book Antiqua"/>
          <w:color w:val="000000"/>
        </w:rPr>
        <w:t>: 476-482 [PMID: 22398060 DOI: 10.1016/j.crohns.2011.10.006]</w:t>
      </w:r>
    </w:p>
    <w:p w14:paraId="417C5DB1" w14:textId="2EAD2961" w:rsidR="00F55BCB" w:rsidRPr="00A708F1" w:rsidRDefault="00F55BCB" w:rsidP="00A708F1">
      <w:pPr>
        <w:spacing w:line="360" w:lineRule="auto"/>
        <w:jc w:val="both"/>
        <w:rPr>
          <w:rFonts w:ascii="Book Antiqua" w:hAnsi="Book Antiqua"/>
          <w:lang w:eastAsia="zh-CN"/>
        </w:rPr>
      </w:pPr>
      <w:r w:rsidRPr="00A708F1">
        <w:rPr>
          <w:rFonts w:ascii="Book Antiqua" w:hAnsi="Book Antiqua" w:cs="Book Antiqua"/>
          <w:color w:val="000000"/>
          <w:lang w:eastAsia="zh-CN"/>
        </w:rPr>
        <w:t>9</w:t>
      </w:r>
      <w:r w:rsidRPr="00A708F1">
        <w:rPr>
          <w:rFonts w:ascii="Book Antiqua" w:eastAsia="Book Antiqua" w:hAnsi="Book Antiqua" w:cs="Book Antiqua"/>
          <w:color w:val="000000"/>
        </w:rPr>
        <w:t xml:space="preserve"> </w:t>
      </w:r>
      <w:r w:rsidRPr="00A708F1">
        <w:rPr>
          <w:rFonts w:ascii="Book Antiqua" w:eastAsia="Book Antiqua" w:hAnsi="Book Antiqua" w:cs="Book Antiqua"/>
          <w:b/>
          <w:bCs/>
          <w:color w:val="000000"/>
        </w:rPr>
        <w:t>Sun B</w:t>
      </w:r>
      <w:r w:rsidRPr="00A708F1">
        <w:rPr>
          <w:rFonts w:ascii="Book Antiqua" w:eastAsia="Book Antiqua" w:hAnsi="Book Antiqua" w:cs="Book Antiqua"/>
          <w:color w:val="000000"/>
        </w:rPr>
        <w:t xml:space="preserve">, Yuan J, Wang S, Lin J, Zhang W, Shao J, Wang R, Shi B, Hu H.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Suppository Ameliorates Colonic Vascular Permeability in Dextran-Sulfate-Sodium-Induced Colitis. </w:t>
      </w:r>
      <w:r w:rsidRPr="00A708F1">
        <w:rPr>
          <w:rFonts w:ascii="Book Antiqua" w:eastAsia="Book Antiqua" w:hAnsi="Book Antiqua" w:cs="Book Antiqua"/>
          <w:i/>
          <w:iCs/>
          <w:color w:val="000000"/>
        </w:rPr>
        <w:t xml:space="preserve">Front </w:t>
      </w:r>
      <w:proofErr w:type="spellStart"/>
      <w:r w:rsidRPr="00A708F1">
        <w:rPr>
          <w:rFonts w:ascii="Book Antiqua" w:eastAsia="Book Antiqua" w:hAnsi="Book Antiqua" w:cs="Book Antiqua"/>
          <w:i/>
          <w:iCs/>
          <w:color w:val="000000"/>
        </w:rPr>
        <w:t>Pharmacol</w:t>
      </w:r>
      <w:proofErr w:type="spellEnd"/>
      <w:r w:rsidRPr="00A708F1">
        <w:rPr>
          <w:rFonts w:ascii="Book Antiqua" w:eastAsia="Book Antiqua" w:hAnsi="Book Antiqua" w:cs="Book Antiqua"/>
          <w:color w:val="000000"/>
        </w:rPr>
        <w:t xml:space="preserve"> 2018; </w:t>
      </w:r>
      <w:r w:rsidRPr="00A708F1">
        <w:rPr>
          <w:rFonts w:ascii="Book Antiqua" w:eastAsia="Book Antiqua" w:hAnsi="Book Antiqua" w:cs="Book Antiqua"/>
          <w:b/>
          <w:bCs/>
          <w:color w:val="000000"/>
        </w:rPr>
        <w:t>9</w:t>
      </w:r>
      <w:r w:rsidRPr="00A708F1">
        <w:rPr>
          <w:rFonts w:ascii="Book Antiqua" w:eastAsia="Book Antiqua" w:hAnsi="Book Antiqua" w:cs="Book Antiqua"/>
          <w:color w:val="000000"/>
        </w:rPr>
        <w:t>: 1235 [PMID: 30429788 DOI: 10.3389/fphar.2018.01235]</w:t>
      </w:r>
    </w:p>
    <w:p w14:paraId="017F6615" w14:textId="36AF9CF7" w:rsidR="00A77B3E" w:rsidRPr="00A708F1" w:rsidRDefault="00F55BCB" w:rsidP="00A708F1">
      <w:pPr>
        <w:spacing w:line="360" w:lineRule="auto"/>
        <w:jc w:val="both"/>
        <w:rPr>
          <w:rFonts w:ascii="Book Antiqua" w:hAnsi="Book Antiqua"/>
        </w:rPr>
      </w:pPr>
      <w:r w:rsidRPr="00A708F1">
        <w:rPr>
          <w:rFonts w:ascii="Book Antiqua" w:hAnsi="Book Antiqua" w:cs="Book Antiqua"/>
          <w:color w:val="000000"/>
          <w:lang w:eastAsia="zh-CN"/>
        </w:rPr>
        <w:t>10</w:t>
      </w:r>
      <w:r w:rsidR="00A34BB9" w:rsidRPr="00A708F1">
        <w:rPr>
          <w:rFonts w:ascii="Book Antiqua" w:eastAsia="Book Antiqua" w:hAnsi="Book Antiqua" w:cs="Book Antiqua"/>
          <w:color w:val="000000"/>
        </w:rPr>
        <w:t xml:space="preserve"> </w:t>
      </w:r>
      <w:proofErr w:type="spellStart"/>
      <w:r w:rsidR="00A34BB9" w:rsidRPr="00A708F1">
        <w:rPr>
          <w:rFonts w:ascii="Book Antiqua" w:eastAsia="Book Antiqua" w:hAnsi="Book Antiqua" w:cs="Book Antiqua"/>
          <w:b/>
          <w:bCs/>
          <w:color w:val="000000"/>
        </w:rPr>
        <w:t>Naganuma</w:t>
      </w:r>
      <w:proofErr w:type="spellEnd"/>
      <w:r w:rsidR="00A34BB9" w:rsidRPr="00A708F1">
        <w:rPr>
          <w:rFonts w:ascii="Book Antiqua" w:eastAsia="Book Antiqua" w:hAnsi="Book Antiqua" w:cs="Book Antiqua"/>
          <w:b/>
          <w:bCs/>
          <w:color w:val="000000"/>
        </w:rPr>
        <w:t xml:space="preserve"> M</w:t>
      </w:r>
      <w:r w:rsidR="00A34BB9" w:rsidRPr="00A708F1">
        <w:rPr>
          <w:rFonts w:ascii="Book Antiqua" w:eastAsia="Book Antiqua" w:hAnsi="Book Antiqua" w:cs="Book Antiqua"/>
          <w:color w:val="000000"/>
        </w:rPr>
        <w:t xml:space="preserve">, Sugimoto S, </w:t>
      </w:r>
      <w:proofErr w:type="spellStart"/>
      <w:r w:rsidR="00A34BB9" w:rsidRPr="00A708F1">
        <w:rPr>
          <w:rFonts w:ascii="Book Antiqua" w:eastAsia="Book Antiqua" w:hAnsi="Book Antiqua" w:cs="Book Antiqua"/>
          <w:color w:val="000000"/>
        </w:rPr>
        <w:t>Mitsuyama</w:t>
      </w:r>
      <w:proofErr w:type="spellEnd"/>
      <w:r w:rsidR="00A34BB9" w:rsidRPr="00A708F1">
        <w:rPr>
          <w:rFonts w:ascii="Book Antiqua" w:eastAsia="Book Antiqua" w:hAnsi="Book Antiqua" w:cs="Book Antiqua"/>
          <w:color w:val="000000"/>
        </w:rPr>
        <w:t xml:space="preserve"> K, Kobayashi T, Yoshimura N, Ohi H, Tanaka S, </w:t>
      </w:r>
      <w:proofErr w:type="spellStart"/>
      <w:r w:rsidR="00A34BB9" w:rsidRPr="00A708F1">
        <w:rPr>
          <w:rFonts w:ascii="Book Antiqua" w:eastAsia="Book Antiqua" w:hAnsi="Book Antiqua" w:cs="Book Antiqua"/>
          <w:color w:val="000000"/>
        </w:rPr>
        <w:t>Andoh</w:t>
      </w:r>
      <w:proofErr w:type="spellEnd"/>
      <w:r w:rsidR="00A34BB9" w:rsidRPr="00A708F1">
        <w:rPr>
          <w:rFonts w:ascii="Book Antiqua" w:eastAsia="Book Antiqua" w:hAnsi="Book Antiqua" w:cs="Book Antiqua"/>
          <w:color w:val="000000"/>
        </w:rPr>
        <w:t xml:space="preserve"> A, </w:t>
      </w:r>
      <w:proofErr w:type="spellStart"/>
      <w:r w:rsidR="00A34BB9" w:rsidRPr="00A708F1">
        <w:rPr>
          <w:rFonts w:ascii="Book Antiqua" w:eastAsia="Book Antiqua" w:hAnsi="Book Antiqua" w:cs="Book Antiqua"/>
          <w:color w:val="000000"/>
        </w:rPr>
        <w:t>Ohmiya</w:t>
      </w:r>
      <w:proofErr w:type="spellEnd"/>
      <w:r w:rsidR="00A34BB9" w:rsidRPr="00A708F1">
        <w:rPr>
          <w:rFonts w:ascii="Book Antiqua" w:eastAsia="Book Antiqua" w:hAnsi="Book Antiqua" w:cs="Book Antiqua"/>
          <w:color w:val="000000"/>
        </w:rPr>
        <w:t xml:space="preserve"> N, </w:t>
      </w:r>
      <w:proofErr w:type="spellStart"/>
      <w:r w:rsidR="00A34BB9" w:rsidRPr="00A708F1">
        <w:rPr>
          <w:rFonts w:ascii="Book Antiqua" w:eastAsia="Book Antiqua" w:hAnsi="Book Antiqua" w:cs="Book Antiqua"/>
          <w:color w:val="000000"/>
        </w:rPr>
        <w:t>Saigusa</w:t>
      </w:r>
      <w:proofErr w:type="spellEnd"/>
      <w:r w:rsidR="00A34BB9" w:rsidRPr="00A708F1">
        <w:rPr>
          <w:rFonts w:ascii="Book Antiqua" w:eastAsia="Book Antiqua" w:hAnsi="Book Antiqua" w:cs="Book Antiqua"/>
          <w:color w:val="000000"/>
        </w:rPr>
        <w:t xml:space="preserve"> K, Yamamoto T, </w:t>
      </w:r>
      <w:proofErr w:type="spellStart"/>
      <w:r w:rsidR="00A34BB9" w:rsidRPr="00A708F1">
        <w:rPr>
          <w:rFonts w:ascii="Book Antiqua" w:eastAsia="Book Antiqua" w:hAnsi="Book Antiqua" w:cs="Book Antiqua"/>
          <w:color w:val="000000"/>
        </w:rPr>
        <w:t>Morohoshi</w:t>
      </w:r>
      <w:proofErr w:type="spellEnd"/>
      <w:r w:rsidR="00A34BB9" w:rsidRPr="00A708F1">
        <w:rPr>
          <w:rFonts w:ascii="Book Antiqua" w:eastAsia="Book Antiqua" w:hAnsi="Book Antiqua" w:cs="Book Antiqua"/>
          <w:color w:val="000000"/>
        </w:rPr>
        <w:t xml:space="preserve"> Y, Ichikawa H, Matsuoka K, </w:t>
      </w:r>
      <w:proofErr w:type="spellStart"/>
      <w:r w:rsidR="00A34BB9" w:rsidRPr="00A708F1">
        <w:rPr>
          <w:rFonts w:ascii="Book Antiqua" w:eastAsia="Book Antiqua" w:hAnsi="Book Antiqua" w:cs="Book Antiqua"/>
          <w:color w:val="000000"/>
        </w:rPr>
        <w:t>Hisamatsu</w:t>
      </w:r>
      <w:proofErr w:type="spellEnd"/>
      <w:r w:rsidR="00A34BB9" w:rsidRPr="00A708F1">
        <w:rPr>
          <w:rFonts w:ascii="Book Antiqua" w:eastAsia="Book Antiqua" w:hAnsi="Book Antiqua" w:cs="Book Antiqua"/>
          <w:color w:val="000000"/>
        </w:rPr>
        <w:t xml:space="preserve"> T, Watanabe K, Mizuno S, </w:t>
      </w:r>
      <w:proofErr w:type="spellStart"/>
      <w:r w:rsidR="00A34BB9" w:rsidRPr="00A708F1">
        <w:rPr>
          <w:rFonts w:ascii="Book Antiqua" w:eastAsia="Book Antiqua" w:hAnsi="Book Antiqua" w:cs="Book Antiqua"/>
          <w:color w:val="000000"/>
        </w:rPr>
        <w:t>Suda</w:t>
      </w:r>
      <w:proofErr w:type="spellEnd"/>
      <w:r w:rsidR="00A34BB9" w:rsidRPr="00A708F1">
        <w:rPr>
          <w:rFonts w:ascii="Book Antiqua" w:eastAsia="Book Antiqua" w:hAnsi="Book Antiqua" w:cs="Book Antiqua"/>
          <w:color w:val="000000"/>
        </w:rPr>
        <w:t xml:space="preserve"> W, Hattori M, Fukuda S, Hirayama A, Abe T, Watanabe M, </w:t>
      </w:r>
      <w:proofErr w:type="spellStart"/>
      <w:r w:rsidR="00A34BB9" w:rsidRPr="00A708F1">
        <w:rPr>
          <w:rFonts w:ascii="Book Antiqua" w:eastAsia="Book Antiqua" w:hAnsi="Book Antiqua" w:cs="Book Antiqua"/>
          <w:color w:val="000000"/>
        </w:rPr>
        <w:t>Hibi</w:t>
      </w:r>
      <w:proofErr w:type="spellEnd"/>
      <w:r w:rsidR="00A34BB9" w:rsidRPr="00A708F1">
        <w:rPr>
          <w:rFonts w:ascii="Book Antiqua" w:eastAsia="Book Antiqua" w:hAnsi="Book Antiqua" w:cs="Book Antiqua"/>
          <w:color w:val="000000"/>
        </w:rPr>
        <w:t xml:space="preserve"> T, Suzuki Y, Kanai T; INDIGO Study Group. Efficacy of Indigo Naturalis in a Multicenter Randomized Controlled Trial of Patients With Ulcerative Colitis. </w:t>
      </w:r>
      <w:r w:rsidR="00A34BB9" w:rsidRPr="00A708F1">
        <w:rPr>
          <w:rFonts w:ascii="Book Antiqua" w:eastAsia="Book Antiqua" w:hAnsi="Book Antiqua" w:cs="Book Antiqua"/>
          <w:i/>
          <w:iCs/>
          <w:color w:val="000000"/>
        </w:rPr>
        <w:t>Gastroenterology</w:t>
      </w:r>
      <w:r w:rsidR="00A34BB9" w:rsidRPr="00A708F1">
        <w:rPr>
          <w:rFonts w:ascii="Book Antiqua" w:eastAsia="Book Antiqua" w:hAnsi="Book Antiqua" w:cs="Book Antiqua"/>
          <w:color w:val="000000"/>
        </w:rPr>
        <w:t xml:space="preserve"> 2018; </w:t>
      </w:r>
      <w:r w:rsidR="00A34BB9" w:rsidRPr="00A708F1">
        <w:rPr>
          <w:rFonts w:ascii="Book Antiqua" w:eastAsia="Book Antiqua" w:hAnsi="Book Antiqua" w:cs="Book Antiqua"/>
          <w:b/>
          <w:bCs/>
          <w:color w:val="000000"/>
        </w:rPr>
        <w:t>154</w:t>
      </w:r>
      <w:r w:rsidR="00A34BB9" w:rsidRPr="00A708F1">
        <w:rPr>
          <w:rFonts w:ascii="Book Antiqua" w:eastAsia="Book Antiqua" w:hAnsi="Book Antiqua" w:cs="Book Antiqua"/>
          <w:color w:val="000000"/>
        </w:rPr>
        <w:t>: 935-947 [PMID: 29174928 DOI: 10.1053/j.gastro.2017.11.024]</w:t>
      </w:r>
    </w:p>
    <w:p w14:paraId="0F7BEBFA" w14:textId="5BC846F8"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1</w:t>
      </w:r>
      <w:r w:rsidR="00F55BCB" w:rsidRPr="00A708F1">
        <w:rPr>
          <w:rFonts w:ascii="Book Antiqua" w:hAnsi="Book Antiqua" w:cs="Book Antiqua"/>
          <w:color w:val="000000"/>
          <w:lang w:eastAsia="zh-CN"/>
        </w:rPr>
        <w:t>1</w:t>
      </w:r>
      <w:r w:rsidRPr="00A708F1">
        <w:rPr>
          <w:rFonts w:ascii="Book Antiqua" w:eastAsia="Book Antiqua" w:hAnsi="Book Antiqua" w:cs="Book Antiqua"/>
          <w:color w:val="000000"/>
        </w:rPr>
        <w:t xml:space="preserve"> </w:t>
      </w:r>
      <w:proofErr w:type="spellStart"/>
      <w:r w:rsidRPr="00A708F1">
        <w:rPr>
          <w:rFonts w:ascii="Book Antiqua" w:eastAsia="Book Antiqua" w:hAnsi="Book Antiqua" w:cs="Book Antiqua"/>
          <w:b/>
          <w:bCs/>
          <w:color w:val="000000"/>
        </w:rPr>
        <w:t>Plitzko</w:t>
      </w:r>
      <w:proofErr w:type="spellEnd"/>
      <w:r w:rsidRPr="00A708F1">
        <w:rPr>
          <w:rFonts w:ascii="Book Antiqua" w:eastAsia="Book Antiqua" w:hAnsi="Book Antiqua" w:cs="Book Antiqua"/>
          <w:b/>
          <w:bCs/>
          <w:color w:val="000000"/>
        </w:rPr>
        <w:t xml:space="preserve"> I</w:t>
      </w:r>
      <w:r w:rsidRPr="00A708F1">
        <w:rPr>
          <w:rFonts w:ascii="Book Antiqua" w:eastAsia="Book Antiqua" w:hAnsi="Book Antiqua" w:cs="Book Antiqua"/>
          <w:color w:val="000000"/>
        </w:rPr>
        <w:t xml:space="preserve">, </w:t>
      </w:r>
      <w:proofErr w:type="spellStart"/>
      <w:r w:rsidRPr="00A708F1">
        <w:rPr>
          <w:rFonts w:ascii="Book Antiqua" w:eastAsia="Book Antiqua" w:hAnsi="Book Antiqua" w:cs="Book Antiqua"/>
          <w:color w:val="000000"/>
        </w:rPr>
        <w:t>Mohn</w:t>
      </w:r>
      <w:proofErr w:type="spellEnd"/>
      <w:r w:rsidRPr="00A708F1">
        <w:rPr>
          <w:rFonts w:ascii="Book Antiqua" w:eastAsia="Book Antiqua" w:hAnsi="Book Antiqua" w:cs="Book Antiqua"/>
          <w:color w:val="000000"/>
        </w:rPr>
        <w:t xml:space="preserve"> T, </w:t>
      </w:r>
      <w:proofErr w:type="spellStart"/>
      <w:r w:rsidRPr="00A708F1">
        <w:rPr>
          <w:rFonts w:ascii="Book Antiqua" w:eastAsia="Book Antiqua" w:hAnsi="Book Antiqua" w:cs="Book Antiqua"/>
          <w:color w:val="000000"/>
        </w:rPr>
        <w:t>Sedlacek</w:t>
      </w:r>
      <w:proofErr w:type="spellEnd"/>
      <w:r w:rsidRPr="00A708F1">
        <w:rPr>
          <w:rFonts w:ascii="Book Antiqua" w:eastAsia="Book Antiqua" w:hAnsi="Book Antiqua" w:cs="Book Antiqua"/>
          <w:color w:val="000000"/>
        </w:rPr>
        <w:t xml:space="preserve"> N, Hamburger M. Composition of Indigo </w:t>
      </w:r>
      <w:proofErr w:type="spellStart"/>
      <w:r w:rsidRPr="00A708F1">
        <w:rPr>
          <w:rFonts w:ascii="Book Antiqua" w:eastAsia="Book Antiqua" w:hAnsi="Book Antiqua" w:cs="Book Antiqua"/>
          <w:color w:val="000000"/>
        </w:rPr>
        <w:t>naturalis</w:t>
      </w:r>
      <w:proofErr w:type="spellEnd"/>
      <w:r w:rsidRPr="00A708F1">
        <w:rPr>
          <w:rFonts w:ascii="Book Antiqua" w:eastAsia="Book Antiqua" w:hAnsi="Book Antiqua" w:cs="Book Antiqua"/>
          <w:color w:val="000000"/>
        </w:rPr>
        <w:t xml:space="preserve">. </w:t>
      </w:r>
      <w:r w:rsidRPr="00A708F1">
        <w:rPr>
          <w:rFonts w:ascii="Book Antiqua" w:eastAsia="Book Antiqua" w:hAnsi="Book Antiqua" w:cs="Book Antiqua"/>
          <w:i/>
          <w:iCs/>
          <w:color w:val="000000"/>
        </w:rPr>
        <w:t>Planta Med</w:t>
      </w:r>
      <w:r w:rsidRPr="00A708F1">
        <w:rPr>
          <w:rFonts w:ascii="Book Antiqua" w:eastAsia="Book Antiqua" w:hAnsi="Book Antiqua" w:cs="Book Antiqua"/>
          <w:color w:val="000000"/>
        </w:rPr>
        <w:t xml:space="preserve"> 2009; </w:t>
      </w:r>
      <w:r w:rsidRPr="00A708F1">
        <w:rPr>
          <w:rFonts w:ascii="Book Antiqua" w:eastAsia="Book Antiqua" w:hAnsi="Book Antiqua" w:cs="Book Antiqua"/>
          <w:b/>
          <w:bCs/>
          <w:color w:val="000000"/>
        </w:rPr>
        <w:t>75</w:t>
      </w:r>
      <w:r w:rsidRPr="00A708F1">
        <w:rPr>
          <w:rFonts w:ascii="Book Antiqua" w:eastAsia="Book Antiqua" w:hAnsi="Book Antiqua" w:cs="Book Antiqua"/>
          <w:color w:val="000000"/>
        </w:rPr>
        <w:t>: 860-863 [PMID: 19296433 DOI: 10.1055/s-0029-1185447]</w:t>
      </w:r>
    </w:p>
    <w:p w14:paraId="2018A014" w14:textId="128C038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1</w:t>
      </w:r>
      <w:r w:rsidR="00F55BCB" w:rsidRPr="00A708F1">
        <w:rPr>
          <w:rFonts w:ascii="Book Antiqua" w:hAnsi="Book Antiqua" w:cs="Book Antiqua"/>
          <w:color w:val="000000"/>
          <w:lang w:eastAsia="zh-CN"/>
        </w:rPr>
        <w:t>2</w:t>
      </w:r>
      <w:r w:rsidRPr="00A708F1">
        <w:rPr>
          <w:rFonts w:ascii="Book Antiqua" w:eastAsia="Book Antiqua" w:hAnsi="Book Antiqua" w:cs="Book Antiqua"/>
          <w:color w:val="000000"/>
        </w:rPr>
        <w:t xml:space="preserve"> </w:t>
      </w:r>
      <w:r w:rsidRPr="00A708F1">
        <w:rPr>
          <w:rFonts w:ascii="Book Antiqua" w:eastAsia="Book Antiqua" w:hAnsi="Book Antiqua" w:cs="Book Antiqua"/>
          <w:b/>
          <w:bCs/>
          <w:color w:val="000000"/>
        </w:rPr>
        <w:t>Sugimoto S</w:t>
      </w:r>
      <w:r w:rsidRPr="00A708F1">
        <w:rPr>
          <w:rFonts w:ascii="Book Antiqua" w:eastAsia="Book Antiqua" w:hAnsi="Book Antiqua" w:cs="Book Antiqua"/>
          <w:color w:val="000000"/>
        </w:rPr>
        <w:t xml:space="preserve">, </w:t>
      </w:r>
      <w:proofErr w:type="spellStart"/>
      <w:r w:rsidRPr="00A708F1">
        <w:rPr>
          <w:rFonts w:ascii="Book Antiqua" w:eastAsia="Book Antiqua" w:hAnsi="Book Antiqua" w:cs="Book Antiqua"/>
          <w:color w:val="000000"/>
        </w:rPr>
        <w:t>Naganuma</w:t>
      </w:r>
      <w:proofErr w:type="spellEnd"/>
      <w:r w:rsidRPr="00A708F1">
        <w:rPr>
          <w:rFonts w:ascii="Book Antiqua" w:eastAsia="Book Antiqua" w:hAnsi="Book Antiqua" w:cs="Book Antiqua"/>
          <w:color w:val="000000"/>
        </w:rPr>
        <w:t xml:space="preserve"> M, Kanai T. Indole compounds may be promising medicines for ulcerative colitis. </w:t>
      </w:r>
      <w:r w:rsidRPr="00A708F1">
        <w:rPr>
          <w:rFonts w:ascii="Book Antiqua" w:eastAsia="Book Antiqua" w:hAnsi="Book Antiqua" w:cs="Book Antiqua"/>
          <w:i/>
          <w:iCs/>
          <w:color w:val="000000"/>
        </w:rPr>
        <w:t>J Gastroenterol</w:t>
      </w:r>
      <w:r w:rsidRPr="00A708F1">
        <w:rPr>
          <w:rFonts w:ascii="Book Antiqua" w:eastAsia="Book Antiqua" w:hAnsi="Book Antiqua" w:cs="Book Antiqua"/>
          <w:color w:val="000000"/>
        </w:rPr>
        <w:t xml:space="preserve"> 2016; </w:t>
      </w:r>
      <w:r w:rsidRPr="00A708F1">
        <w:rPr>
          <w:rFonts w:ascii="Book Antiqua" w:eastAsia="Book Antiqua" w:hAnsi="Book Antiqua" w:cs="Book Antiqua"/>
          <w:b/>
          <w:bCs/>
          <w:color w:val="000000"/>
        </w:rPr>
        <w:t>51</w:t>
      </w:r>
      <w:r w:rsidRPr="00A708F1">
        <w:rPr>
          <w:rFonts w:ascii="Book Antiqua" w:eastAsia="Book Antiqua" w:hAnsi="Book Antiqua" w:cs="Book Antiqua"/>
          <w:color w:val="000000"/>
        </w:rPr>
        <w:t>: 853-861 [PMID: 27160749 DOI: 10.1007/s00535-016-1220-2]</w:t>
      </w:r>
    </w:p>
    <w:p w14:paraId="6BC1DE77" w14:textId="073CB236"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1</w:t>
      </w:r>
      <w:r w:rsidR="00F55BCB" w:rsidRPr="00A708F1">
        <w:rPr>
          <w:rFonts w:ascii="Book Antiqua" w:hAnsi="Book Antiqua" w:cs="Book Antiqua"/>
          <w:color w:val="000000"/>
          <w:lang w:eastAsia="zh-CN"/>
        </w:rPr>
        <w:t>3</w:t>
      </w:r>
      <w:r w:rsidRPr="00A708F1">
        <w:rPr>
          <w:rFonts w:ascii="Book Antiqua" w:eastAsia="Book Antiqua" w:hAnsi="Book Antiqua" w:cs="Book Antiqua"/>
          <w:color w:val="000000"/>
        </w:rPr>
        <w:t xml:space="preserve"> </w:t>
      </w:r>
      <w:r w:rsidRPr="00A708F1">
        <w:rPr>
          <w:rFonts w:ascii="Book Antiqua" w:eastAsia="Book Antiqua" w:hAnsi="Book Antiqua" w:cs="Book Antiqua"/>
          <w:b/>
          <w:bCs/>
          <w:color w:val="000000"/>
        </w:rPr>
        <w:t>Wang Y</w:t>
      </w:r>
      <w:r w:rsidRPr="00A708F1">
        <w:rPr>
          <w:rFonts w:ascii="Book Antiqua" w:eastAsia="Book Antiqua" w:hAnsi="Book Antiqua" w:cs="Book Antiqua"/>
          <w:color w:val="000000"/>
        </w:rPr>
        <w:t xml:space="preserve">, Liu L, Guo Y, Mao T, Shi R, Li J. Effects of indigo </w:t>
      </w:r>
      <w:proofErr w:type="spellStart"/>
      <w:r w:rsidRPr="00A708F1">
        <w:rPr>
          <w:rFonts w:ascii="Book Antiqua" w:eastAsia="Book Antiqua" w:hAnsi="Book Antiqua" w:cs="Book Antiqua"/>
          <w:color w:val="000000"/>
        </w:rPr>
        <w:t>naturalis</w:t>
      </w:r>
      <w:proofErr w:type="spellEnd"/>
      <w:r w:rsidRPr="00A708F1">
        <w:rPr>
          <w:rFonts w:ascii="Book Antiqua" w:eastAsia="Book Antiqua" w:hAnsi="Book Antiqua" w:cs="Book Antiqua"/>
          <w:color w:val="000000"/>
        </w:rPr>
        <w:t xml:space="preserve"> on colonic mucosal injuries and inflammation in rats with dextran sodium sulphate-induced ulcerative colitis. </w:t>
      </w:r>
      <w:r w:rsidRPr="00A708F1">
        <w:rPr>
          <w:rFonts w:ascii="Book Antiqua" w:eastAsia="Book Antiqua" w:hAnsi="Book Antiqua" w:cs="Book Antiqua"/>
          <w:i/>
          <w:iCs/>
          <w:color w:val="000000"/>
        </w:rPr>
        <w:t xml:space="preserve">Exp </w:t>
      </w:r>
      <w:proofErr w:type="spellStart"/>
      <w:r w:rsidRPr="00A708F1">
        <w:rPr>
          <w:rFonts w:ascii="Book Antiqua" w:eastAsia="Book Antiqua" w:hAnsi="Book Antiqua" w:cs="Book Antiqua"/>
          <w:i/>
          <w:iCs/>
          <w:color w:val="000000"/>
        </w:rPr>
        <w:t>Ther</w:t>
      </w:r>
      <w:proofErr w:type="spellEnd"/>
      <w:r w:rsidRPr="00A708F1">
        <w:rPr>
          <w:rFonts w:ascii="Book Antiqua" w:eastAsia="Book Antiqua" w:hAnsi="Book Antiqua" w:cs="Book Antiqua"/>
          <w:i/>
          <w:iCs/>
          <w:color w:val="000000"/>
        </w:rPr>
        <w:t xml:space="preserve"> Med</w:t>
      </w:r>
      <w:r w:rsidRPr="00A708F1">
        <w:rPr>
          <w:rFonts w:ascii="Book Antiqua" w:eastAsia="Book Antiqua" w:hAnsi="Book Antiqua" w:cs="Book Antiqua"/>
          <w:color w:val="000000"/>
        </w:rPr>
        <w:t xml:space="preserve"> 2017; </w:t>
      </w:r>
      <w:r w:rsidRPr="00A708F1">
        <w:rPr>
          <w:rFonts w:ascii="Book Antiqua" w:eastAsia="Book Antiqua" w:hAnsi="Book Antiqua" w:cs="Book Antiqua"/>
          <w:b/>
          <w:bCs/>
          <w:color w:val="000000"/>
        </w:rPr>
        <w:t>14</w:t>
      </w:r>
      <w:r w:rsidRPr="00A708F1">
        <w:rPr>
          <w:rFonts w:ascii="Book Antiqua" w:eastAsia="Book Antiqua" w:hAnsi="Book Antiqua" w:cs="Book Antiqua"/>
          <w:color w:val="000000"/>
        </w:rPr>
        <w:t>: 1327-1336 [PMID: 28781623 DOI: 10.3892/etm.2017.4701]</w:t>
      </w:r>
    </w:p>
    <w:p w14:paraId="6567060D"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 xml:space="preserve">14 </w:t>
      </w:r>
      <w:r w:rsidRPr="00A708F1">
        <w:rPr>
          <w:rFonts w:ascii="Book Antiqua" w:eastAsia="Book Antiqua" w:hAnsi="Book Antiqua" w:cs="Book Antiqua"/>
          <w:b/>
          <w:bCs/>
          <w:color w:val="000000"/>
        </w:rPr>
        <w:t>Lu L,</w:t>
      </w:r>
      <w:r w:rsidRPr="00A708F1">
        <w:rPr>
          <w:rFonts w:ascii="Book Antiqua" w:eastAsia="Book Antiqua" w:hAnsi="Book Antiqua" w:cs="Book Antiqua"/>
          <w:color w:val="000000"/>
        </w:rPr>
        <w:t xml:space="preserve"> </w:t>
      </w:r>
      <w:proofErr w:type="spellStart"/>
      <w:r w:rsidRPr="00A708F1">
        <w:rPr>
          <w:rFonts w:ascii="Book Antiqua" w:eastAsia="Book Antiqua" w:hAnsi="Book Antiqua" w:cs="Book Antiqua"/>
          <w:color w:val="000000"/>
        </w:rPr>
        <w:t>Xie</w:t>
      </w:r>
      <w:proofErr w:type="spellEnd"/>
      <w:r w:rsidRPr="00A708F1">
        <w:rPr>
          <w:rFonts w:ascii="Book Antiqua" w:eastAsia="Book Antiqua" w:hAnsi="Book Antiqua" w:cs="Book Antiqua"/>
          <w:color w:val="000000"/>
        </w:rPr>
        <w:t xml:space="preserve"> JQ, Yuan JY, </w:t>
      </w:r>
      <w:proofErr w:type="spellStart"/>
      <w:r w:rsidRPr="00A708F1">
        <w:rPr>
          <w:rFonts w:ascii="Book Antiqua" w:eastAsia="Book Antiqua" w:hAnsi="Book Antiqua" w:cs="Book Antiqua"/>
          <w:color w:val="000000"/>
        </w:rPr>
        <w:t>Qiu</w:t>
      </w:r>
      <w:proofErr w:type="spellEnd"/>
      <w:r w:rsidRPr="00A708F1">
        <w:rPr>
          <w:rFonts w:ascii="Book Antiqua" w:eastAsia="Book Antiqua" w:hAnsi="Book Antiqua" w:cs="Book Antiqua"/>
          <w:color w:val="000000"/>
        </w:rPr>
        <w:t xml:space="preserve"> SK. Effect of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Suppository on </w:t>
      </w:r>
      <w:proofErr w:type="spellStart"/>
      <w:r w:rsidRPr="00A708F1">
        <w:rPr>
          <w:rFonts w:ascii="Book Antiqua" w:eastAsia="Book Antiqua" w:hAnsi="Book Antiqua" w:cs="Book Antiqua"/>
          <w:color w:val="000000"/>
        </w:rPr>
        <w:t>fibroactin</w:t>
      </w:r>
      <w:proofErr w:type="spellEnd"/>
      <w:r w:rsidRPr="00A708F1">
        <w:rPr>
          <w:rFonts w:ascii="Book Antiqua" w:eastAsia="Book Antiqua" w:hAnsi="Book Antiqua" w:cs="Book Antiqua"/>
          <w:color w:val="000000"/>
        </w:rPr>
        <w:t xml:space="preserve"> of colonic mucosa in rats with ulcerative colitis. </w:t>
      </w:r>
      <w:proofErr w:type="spellStart"/>
      <w:r w:rsidRPr="00A708F1">
        <w:rPr>
          <w:rFonts w:ascii="Book Antiqua" w:eastAsia="Book Antiqua" w:hAnsi="Book Antiqua" w:cs="Book Antiqua"/>
          <w:i/>
          <w:color w:val="000000"/>
        </w:rPr>
        <w:t>Zhongguo</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Zhongxiyi</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Jiehe</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Xiaohua</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Zazhi</w:t>
      </w:r>
      <w:proofErr w:type="spellEnd"/>
      <w:r w:rsidRPr="00A708F1">
        <w:rPr>
          <w:rFonts w:ascii="Book Antiqua" w:eastAsia="Book Antiqua" w:hAnsi="Book Antiqua" w:cs="Book Antiqua"/>
          <w:color w:val="000000"/>
        </w:rPr>
        <w:t xml:space="preserve"> 2012;</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b/>
          <w:bCs/>
          <w:color w:val="000000"/>
        </w:rPr>
        <w:t>20</w:t>
      </w:r>
      <w:r w:rsidRPr="00A708F1">
        <w:rPr>
          <w:rFonts w:ascii="Book Antiqua" w:eastAsia="Book Antiqua" w:hAnsi="Book Antiqua" w:cs="Book Antiqua"/>
          <w:color w:val="000000"/>
        </w:rPr>
        <w:t>:</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485-488 [DOI:10.3969/j.issn.1671-038X.2012.11.002]</w:t>
      </w:r>
    </w:p>
    <w:p w14:paraId="3C6020DA"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lastRenderedPageBreak/>
        <w:t xml:space="preserve">15 </w:t>
      </w:r>
      <w:r w:rsidRPr="00A708F1">
        <w:rPr>
          <w:rFonts w:ascii="Book Antiqua" w:eastAsia="Book Antiqua" w:hAnsi="Book Antiqua" w:cs="Book Antiqua"/>
          <w:b/>
          <w:bCs/>
          <w:color w:val="000000"/>
        </w:rPr>
        <w:t>Gong YP,</w:t>
      </w:r>
      <w:r w:rsidRPr="00A708F1">
        <w:rPr>
          <w:rFonts w:ascii="Book Antiqua" w:eastAsia="Book Antiqua" w:hAnsi="Book Antiqua" w:cs="Book Antiqua"/>
          <w:color w:val="000000"/>
        </w:rPr>
        <w:t xml:space="preserve"> Liu W, Ma GT, Hu HY, </w:t>
      </w:r>
      <w:proofErr w:type="spellStart"/>
      <w:r w:rsidRPr="00A708F1">
        <w:rPr>
          <w:rFonts w:ascii="Book Antiqua" w:eastAsia="Book Antiqua" w:hAnsi="Book Antiqua" w:cs="Book Antiqua"/>
          <w:color w:val="000000"/>
        </w:rPr>
        <w:t>Xie</w:t>
      </w:r>
      <w:proofErr w:type="spellEnd"/>
      <w:r w:rsidRPr="00A708F1">
        <w:rPr>
          <w:rFonts w:ascii="Book Antiqua" w:eastAsia="Book Antiqua" w:hAnsi="Book Antiqua" w:cs="Book Antiqua"/>
          <w:color w:val="000000"/>
        </w:rPr>
        <w:t xml:space="preserve"> JQ, Tang ZP, Hao WW, </w:t>
      </w:r>
      <w:proofErr w:type="spellStart"/>
      <w:r w:rsidRPr="00A708F1">
        <w:rPr>
          <w:rFonts w:ascii="Book Antiqua" w:eastAsia="Book Antiqua" w:hAnsi="Book Antiqua" w:cs="Book Antiqua"/>
          <w:color w:val="000000"/>
        </w:rPr>
        <w:t>Bian</w:t>
      </w:r>
      <w:proofErr w:type="spellEnd"/>
      <w:r w:rsidRPr="00A708F1">
        <w:rPr>
          <w:rFonts w:ascii="Book Antiqua" w:eastAsia="Book Antiqua" w:hAnsi="Book Antiqua" w:cs="Book Antiqua"/>
          <w:color w:val="000000"/>
        </w:rPr>
        <w:t xml:space="preserve"> H, Zhu LY, Wu HP, Randomized controlled study of </w:t>
      </w:r>
      <w:proofErr w:type="spellStart"/>
      <w:r w:rsidRPr="00A708F1">
        <w:rPr>
          <w:rFonts w:ascii="Book Antiqua" w:eastAsia="Book Antiqua" w:hAnsi="Book Antiqua" w:cs="Book Antiqua"/>
          <w:color w:val="000000"/>
        </w:rPr>
        <w:t>Qingchang</w:t>
      </w:r>
      <w:proofErr w:type="spellEnd"/>
      <w:r w:rsidRPr="00A708F1">
        <w:rPr>
          <w:rFonts w:ascii="Book Antiqua" w:eastAsia="Book Antiqua" w:hAnsi="Book Antiqua" w:cs="Book Antiqua"/>
          <w:color w:val="000000"/>
        </w:rPr>
        <w:t xml:space="preserve"> Suppository in the treatment of ulcerative colitis. </w:t>
      </w:r>
      <w:r w:rsidRPr="00A708F1">
        <w:rPr>
          <w:rFonts w:ascii="Book Antiqua" w:eastAsia="Book Antiqua" w:hAnsi="Book Antiqua" w:cs="Book Antiqua"/>
          <w:i/>
          <w:color w:val="000000"/>
        </w:rPr>
        <w:t xml:space="preserve">Shanghai </w:t>
      </w:r>
      <w:proofErr w:type="spellStart"/>
      <w:r w:rsidR="00E823D2" w:rsidRPr="00A708F1">
        <w:rPr>
          <w:rFonts w:ascii="Book Antiqua" w:hAnsi="Book Antiqua" w:cs="Book Antiqua"/>
          <w:i/>
          <w:color w:val="000000"/>
          <w:lang w:eastAsia="zh-CN"/>
        </w:rPr>
        <w:t>Z</w:t>
      </w:r>
      <w:r w:rsidRPr="00A708F1">
        <w:rPr>
          <w:rFonts w:ascii="Book Antiqua" w:eastAsia="Book Antiqua" w:hAnsi="Book Antiqua" w:cs="Book Antiqua"/>
          <w:i/>
          <w:color w:val="000000"/>
        </w:rPr>
        <w:t>hongyiyao</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Daxue</w:t>
      </w:r>
      <w:proofErr w:type="spellEnd"/>
      <w:r w:rsidRPr="00A708F1">
        <w:rPr>
          <w:rFonts w:ascii="Book Antiqua" w:eastAsia="Book Antiqua" w:hAnsi="Book Antiqua" w:cs="Book Antiqua"/>
          <w:i/>
          <w:color w:val="000000"/>
        </w:rPr>
        <w:t xml:space="preserve"> </w:t>
      </w:r>
      <w:proofErr w:type="spellStart"/>
      <w:r w:rsidRPr="00A708F1">
        <w:rPr>
          <w:rFonts w:ascii="Book Antiqua" w:eastAsia="Book Antiqua" w:hAnsi="Book Antiqua" w:cs="Book Antiqua"/>
          <w:i/>
          <w:color w:val="000000"/>
        </w:rPr>
        <w:t>Xuebao</w:t>
      </w:r>
      <w:proofErr w:type="spellEnd"/>
      <w:r w:rsidRPr="00A708F1">
        <w:rPr>
          <w:rFonts w:ascii="Book Antiqua" w:eastAsia="Book Antiqua" w:hAnsi="Book Antiqua" w:cs="Book Antiqua"/>
          <w:color w:val="000000"/>
        </w:rPr>
        <w:t xml:space="preserve"> 2007;</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b/>
          <w:bCs/>
          <w:color w:val="000000"/>
        </w:rPr>
        <w:t>21</w:t>
      </w:r>
      <w:r w:rsidRPr="00A708F1">
        <w:rPr>
          <w:rFonts w:ascii="Book Antiqua" w:eastAsia="Book Antiqua" w:hAnsi="Book Antiqua" w:cs="Book Antiqua"/>
          <w:color w:val="000000"/>
        </w:rPr>
        <w:t>:</w:t>
      </w:r>
      <w:r w:rsidR="00E823D2" w:rsidRPr="00A708F1">
        <w:rPr>
          <w:rFonts w:ascii="Book Antiqua" w:hAnsi="Book Antiqua" w:cs="Book Antiqua"/>
          <w:color w:val="000000"/>
          <w:lang w:eastAsia="zh-CN"/>
        </w:rPr>
        <w:t xml:space="preserve"> </w:t>
      </w:r>
      <w:r w:rsidRPr="00A708F1">
        <w:rPr>
          <w:rFonts w:ascii="Book Antiqua" w:eastAsia="Book Antiqua" w:hAnsi="Book Antiqua" w:cs="Book Antiqua"/>
          <w:color w:val="000000"/>
        </w:rPr>
        <w:t>33-36 [DOI:10.3969/j.issn.1008-861X.2007.06.010]</w:t>
      </w:r>
    </w:p>
    <w:p w14:paraId="4ED915E6" w14:textId="77777777" w:rsidR="00A77B3E" w:rsidRPr="00A708F1" w:rsidRDefault="00A77B3E" w:rsidP="00A708F1">
      <w:pPr>
        <w:spacing w:line="360" w:lineRule="auto"/>
        <w:jc w:val="both"/>
        <w:rPr>
          <w:rFonts w:ascii="Book Antiqua" w:hAnsi="Book Antiqua"/>
        </w:rPr>
        <w:sectPr w:rsidR="00A77B3E" w:rsidRPr="00A708F1">
          <w:pgSz w:w="12240" w:h="15840"/>
          <w:pgMar w:top="1440" w:right="1440" w:bottom="1440" w:left="1440" w:header="720" w:footer="720" w:gutter="0"/>
          <w:cols w:space="720"/>
          <w:docGrid w:linePitch="360"/>
        </w:sectPr>
      </w:pPr>
    </w:p>
    <w:p w14:paraId="7929F610"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lastRenderedPageBreak/>
        <w:t>Footnotes</w:t>
      </w:r>
    </w:p>
    <w:p w14:paraId="59D1B806" w14:textId="77777777" w:rsidR="00A77B3E" w:rsidRPr="00A708F1" w:rsidRDefault="00A34BB9" w:rsidP="00A708F1">
      <w:pPr>
        <w:spacing w:line="360" w:lineRule="auto"/>
        <w:jc w:val="both"/>
        <w:rPr>
          <w:rFonts w:ascii="Book Antiqua" w:hAnsi="Book Antiqua" w:cs="Book Antiqua"/>
          <w:color w:val="000000"/>
          <w:shd w:val="clear" w:color="auto" w:fill="FFFFFF"/>
          <w:lang w:eastAsia="zh-CN"/>
        </w:rPr>
      </w:pPr>
      <w:r w:rsidRPr="00A708F1">
        <w:rPr>
          <w:rFonts w:ascii="Book Antiqua" w:eastAsia="Book Antiqua" w:hAnsi="Book Antiqua" w:cs="Book Antiqua"/>
          <w:b/>
          <w:bCs/>
          <w:color w:val="000000"/>
        </w:rPr>
        <w:t xml:space="preserve">Informed consent statement: </w:t>
      </w:r>
      <w:r w:rsidR="009D45BB" w:rsidRPr="00A708F1">
        <w:rPr>
          <w:rFonts w:ascii="Book Antiqua" w:eastAsia="Book Antiqua" w:hAnsi="Book Antiqua" w:cs="Book Antiqua"/>
          <w:color w:val="000000"/>
          <w:shd w:val="clear" w:color="auto" w:fill="FFFFFF"/>
        </w:rPr>
        <w:t>Informed written consent was obtained from the patients for the publication of this report and any accompanying images.</w:t>
      </w:r>
    </w:p>
    <w:p w14:paraId="5D8DB3E4" w14:textId="77777777" w:rsidR="009D45BB" w:rsidRPr="00A708F1" w:rsidRDefault="009D45BB" w:rsidP="00A708F1">
      <w:pPr>
        <w:spacing w:line="360" w:lineRule="auto"/>
        <w:jc w:val="both"/>
        <w:rPr>
          <w:rFonts w:ascii="Book Antiqua" w:hAnsi="Book Antiqua"/>
          <w:lang w:eastAsia="zh-CN"/>
        </w:rPr>
      </w:pPr>
    </w:p>
    <w:p w14:paraId="203B1962"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Conflict-of-interest statement: </w:t>
      </w:r>
      <w:r w:rsidR="009D45BB" w:rsidRPr="00A708F1">
        <w:rPr>
          <w:rFonts w:ascii="Book Antiqua" w:hAnsi="Book Antiqua"/>
          <w:lang w:val="en-IE"/>
        </w:rPr>
        <w:t>The authors declare that they have no conflict of interest.</w:t>
      </w:r>
    </w:p>
    <w:p w14:paraId="16497921" w14:textId="77777777" w:rsidR="00A77B3E" w:rsidRPr="00A708F1" w:rsidRDefault="00A77B3E" w:rsidP="00A708F1">
      <w:pPr>
        <w:spacing w:line="360" w:lineRule="auto"/>
        <w:jc w:val="both"/>
        <w:rPr>
          <w:rFonts w:ascii="Book Antiqua" w:hAnsi="Book Antiqua"/>
        </w:rPr>
      </w:pPr>
    </w:p>
    <w:p w14:paraId="1BB8A721"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CARE Checklist (2016) statement: </w:t>
      </w:r>
      <w:r w:rsidR="009D45BB" w:rsidRPr="00A708F1">
        <w:rPr>
          <w:rFonts w:ascii="Book Antiqua" w:hAnsi="Book Antiqua"/>
          <w:lang w:val="en-IE"/>
        </w:rPr>
        <w:t>The authors have read the CARE Checklist (2016), and the manuscript was prepared and revised according to the CARE Checklist (2016).</w:t>
      </w:r>
    </w:p>
    <w:p w14:paraId="15F0630D" w14:textId="77777777" w:rsidR="00A77B3E" w:rsidRPr="00A708F1" w:rsidRDefault="00A77B3E" w:rsidP="00A708F1">
      <w:pPr>
        <w:spacing w:line="360" w:lineRule="auto"/>
        <w:jc w:val="both"/>
        <w:rPr>
          <w:rFonts w:ascii="Book Antiqua" w:hAnsi="Book Antiqua"/>
        </w:rPr>
      </w:pPr>
    </w:p>
    <w:p w14:paraId="421496D4"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Open-Access: </w:t>
      </w:r>
      <w:r w:rsidRPr="00A708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708F1">
        <w:rPr>
          <w:rFonts w:ascii="Book Antiqua" w:eastAsia="Book Antiqua" w:hAnsi="Book Antiqua" w:cs="Book Antiqua"/>
          <w:color w:val="000000"/>
        </w:rPr>
        <w:t>NonCommercial</w:t>
      </w:r>
      <w:proofErr w:type="spellEnd"/>
      <w:r w:rsidRPr="00A708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AEB2A32" w14:textId="77777777" w:rsidR="00A77B3E" w:rsidRPr="00A708F1" w:rsidRDefault="00A77B3E" w:rsidP="00A708F1">
      <w:pPr>
        <w:spacing w:line="360" w:lineRule="auto"/>
        <w:jc w:val="both"/>
        <w:rPr>
          <w:rFonts w:ascii="Book Antiqua" w:hAnsi="Book Antiqua"/>
        </w:rPr>
      </w:pPr>
    </w:p>
    <w:p w14:paraId="1ABE7837"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Provenance and peer review: </w:t>
      </w:r>
      <w:r w:rsidRPr="00A708F1">
        <w:rPr>
          <w:rFonts w:ascii="Book Antiqua" w:eastAsia="Book Antiqua" w:hAnsi="Book Antiqua" w:cs="Book Antiqua"/>
          <w:color w:val="000000"/>
        </w:rPr>
        <w:t>Unsolicited article; Externally peer reviewed.</w:t>
      </w:r>
    </w:p>
    <w:p w14:paraId="1816845D"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Peer-review model: </w:t>
      </w:r>
      <w:r w:rsidRPr="00A708F1">
        <w:rPr>
          <w:rFonts w:ascii="Book Antiqua" w:eastAsia="Book Antiqua" w:hAnsi="Book Antiqua" w:cs="Book Antiqua"/>
          <w:color w:val="000000"/>
        </w:rPr>
        <w:t>Single blind</w:t>
      </w:r>
    </w:p>
    <w:p w14:paraId="32E0A7F9" w14:textId="77777777" w:rsidR="00A77B3E" w:rsidRPr="00A708F1" w:rsidRDefault="00A77B3E" w:rsidP="00A708F1">
      <w:pPr>
        <w:spacing w:line="360" w:lineRule="auto"/>
        <w:jc w:val="both"/>
        <w:rPr>
          <w:rFonts w:ascii="Book Antiqua" w:hAnsi="Book Antiqua"/>
        </w:rPr>
      </w:pPr>
    </w:p>
    <w:p w14:paraId="6F98BA2B"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Peer-review started: </w:t>
      </w:r>
      <w:r w:rsidRPr="00A708F1">
        <w:rPr>
          <w:rFonts w:ascii="Book Antiqua" w:eastAsia="Book Antiqua" w:hAnsi="Book Antiqua" w:cs="Book Antiqua"/>
          <w:color w:val="000000"/>
        </w:rPr>
        <w:t>November 8, 2021</w:t>
      </w:r>
    </w:p>
    <w:p w14:paraId="512B0519"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First decision: </w:t>
      </w:r>
      <w:r w:rsidRPr="00A708F1">
        <w:rPr>
          <w:rFonts w:ascii="Book Antiqua" w:eastAsia="Book Antiqua" w:hAnsi="Book Antiqua" w:cs="Book Antiqua"/>
          <w:color w:val="000000"/>
        </w:rPr>
        <w:t>December 27, 2021</w:t>
      </w:r>
    </w:p>
    <w:p w14:paraId="7A6F651F" w14:textId="25A3622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Article in press:</w:t>
      </w:r>
    </w:p>
    <w:p w14:paraId="1E875CAF" w14:textId="77777777" w:rsidR="00A77B3E" w:rsidRPr="00A708F1" w:rsidRDefault="00A77B3E" w:rsidP="00A708F1">
      <w:pPr>
        <w:spacing w:line="360" w:lineRule="auto"/>
        <w:jc w:val="both"/>
        <w:rPr>
          <w:rFonts w:ascii="Book Antiqua" w:hAnsi="Book Antiqua"/>
        </w:rPr>
      </w:pPr>
    </w:p>
    <w:p w14:paraId="49FB7A51"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Specialty type: </w:t>
      </w:r>
      <w:r w:rsidRPr="00A708F1">
        <w:rPr>
          <w:rFonts w:ascii="Book Antiqua" w:eastAsia="Book Antiqua" w:hAnsi="Book Antiqua" w:cs="Book Antiqua"/>
          <w:color w:val="000000"/>
        </w:rPr>
        <w:t xml:space="preserve">Gastroenterology and </w:t>
      </w:r>
      <w:r w:rsidR="009D45BB" w:rsidRPr="00A708F1">
        <w:rPr>
          <w:rFonts w:ascii="Book Antiqua" w:hAnsi="Book Antiqua" w:cs="Book Antiqua"/>
          <w:color w:val="000000"/>
          <w:lang w:eastAsia="zh-CN"/>
        </w:rPr>
        <w:t>h</w:t>
      </w:r>
      <w:r w:rsidRPr="00A708F1">
        <w:rPr>
          <w:rFonts w:ascii="Book Antiqua" w:eastAsia="Book Antiqua" w:hAnsi="Book Antiqua" w:cs="Book Antiqua"/>
          <w:color w:val="000000"/>
        </w:rPr>
        <w:t>epatology</w:t>
      </w:r>
    </w:p>
    <w:p w14:paraId="4F905FF9"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 xml:space="preserve">Country/Territory of origin: </w:t>
      </w:r>
      <w:r w:rsidRPr="00A708F1">
        <w:rPr>
          <w:rFonts w:ascii="Book Antiqua" w:eastAsia="Book Antiqua" w:hAnsi="Book Antiqua" w:cs="Book Antiqua"/>
          <w:color w:val="000000"/>
        </w:rPr>
        <w:t>China</w:t>
      </w:r>
    </w:p>
    <w:p w14:paraId="70BEB88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color w:val="000000"/>
        </w:rPr>
        <w:t>Peer-review report’s scientific quality classification</w:t>
      </w:r>
    </w:p>
    <w:p w14:paraId="5FBA3AE1"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Grade A (Excellent): 0</w:t>
      </w:r>
    </w:p>
    <w:p w14:paraId="0671C526"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Grade B (Very good): B</w:t>
      </w:r>
    </w:p>
    <w:p w14:paraId="55A4FC80"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lastRenderedPageBreak/>
        <w:t>Grade C (Good): C</w:t>
      </w:r>
    </w:p>
    <w:p w14:paraId="35778F18"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Grade D (Fair): 0</w:t>
      </w:r>
    </w:p>
    <w:p w14:paraId="46B96854"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color w:val="000000"/>
        </w:rPr>
        <w:t>Grade E (Poor): 0</w:t>
      </w:r>
    </w:p>
    <w:p w14:paraId="51E44BD6" w14:textId="77777777" w:rsidR="00A77B3E" w:rsidRPr="00A708F1" w:rsidRDefault="00A77B3E" w:rsidP="00A708F1">
      <w:pPr>
        <w:spacing w:line="360" w:lineRule="auto"/>
        <w:jc w:val="both"/>
        <w:rPr>
          <w:rFonts w:ascii="Book Antiqua" w:hAnsi="Book Antiqua"/>
        </w:rPr>
      </w:pPr>
    </w:p>
    <w:p w14:paraId="4C4DE398" w14:textId="3D83C1E9" w:rsidR="001B74BC" w:rsidRPr="00A708F1" w:rsidRDefault="00A34BB9" w:rsidP="00A708F1">
      <w:pPr>
        <w:spacing w:line="360" w:lineRule="auto"/>
        <w:jc w:val="both"/>
        <w:rPr>
          <w:rFonts w:ascii="Book Antiqua" w:hAnsi="Book Antiqua" w:cs="Book Antiqua"/>
          <w:color w:val="000000"/>
          <w:lang w:eastAsia="zh-CN"/>
        </w:rPr>
        <w:sectPr w:rsidR="001B74BC" w:rsidRPr="00A708F1">
          <w:pgSz w:w="12240" w:h="15840"/>
          <w:pgMar w:top="1440" w:right="1440" w:bottom="1440" w:left="1440" w:header="720" w:footer="720" w:gutter="0"/>
          <w:cols w:space="720"/>
          <w:docGrid w:linePitch="360"/>
        </w:sectPr>
      </w:pPr>
      <w:r w:rsidRPr="00286B7B">
        <w:rPr>
          <w:rFonts w:ascii="Book Antiqua" w:eastAsia="Book Antiqua" w:hAnsi="Book Antiqua" w:cs="Book Antiqua"/>
          <w:b/>
          <w:color w:val="000000"/>
          <w:highlight w:val="yellow"/>
          <w:rPrChange w:id="1" w:author="Liansheng Ma" w:date="2022-02-27T23:13:00Z">
            <w:rPr>
              <w:rFonts w:ascii="Book Antiqua" w:eastAsia="Book Antiqua" w:hAnsi="Book Antiqua" w:cs="Book Antiqua"/>
              <w:b/>
              <w:color w:val="000000"/>
            </w:rPr>
          </w:rPrChange>
        </w:rPr>
        <w:t xml:space="preserve">P-Reviewer: </w:t>
      </w:r>
      <w:r w:rsidRPr="00286B7B">
        <w:rPr>
          <w:rFonts w:ascii="Book Antiqua" w:eastAsia="Book Antiqua" w:hAnsi="Book Antiqua" w:cs="Book Antiqua"/>
          <w:color w:val="000000"/>
          <w:highlight w:val="yellow"/>
          <w:rPrChange w:id="2" w:author="Liansheng Ma" w:date="2022-02-27T23:13:00Z">
            <w:rPr>
              <w:rFonts w:ascii="Book Antiqua" w:eastAsia="Book Antiqua" w:hAnsi="Book Antiqua" w:cs="Book Antiqua"/>
              <w:color w:val="000000"/>
            </w:rPr>
          </w:rPrChange>
        </w:rPr>
        <w:t xml:space="preserve">Cheng TH, </w:t>
      </w:r>
      <w:r w:rsidR="00776549" w:rsidRPr="00286B7B">
        <w:rPr>
          <w:rFonts w:ascii="Book Antiqua" w:hAnsi="Book Antiqua"/>
          <w:color w:val="000000" w:themeColor="text1"/>
          <w:highlight w:val="yellow"/>
          <w:rPrChange w:id="3" w:author="Liansheng Ma" w:date="2022-02-27T23:13:00Z">
            <w:rPr>
              <w:rFonts w:ascii="Book Antiqua" w:hAnsi="Book Antiqua"/>
              <w:color w:val="000000" w:themeColor="text1"/>
            </w:rPr>
          </w:rPrChange>
        </w:rPr>
        <w:t>Taiwan</w:t>
      </w:r>
      <w:del w:id="4" w:author="Liansheng Ma" w:date="2022-02-27T23:13:00Z">
        <w:r w:rsidR="00776549" w:rsidRPr="00286B7B" w:rsidDel="00286B7B">
          <w:rPr>
            <w:rFonts w:ascii="Book Antiqua" w:hAnsi="Book Antiqua" w:hint="eastAsia"/>
            <w:color w:val="000000" w:themeColor="text1"/>
            <w:highlight w:val="yellow"/>
            <w:rPrChange w:id="5" w:author="Liansheng Ma" w:date="2022-02-27T23:13:00Z">
              <w:rPr>
                <w:rFonts w:ascii="Book Antiqua" w:hAnsi="Book Antiqua" w:hint="eastAsia"/>
                <w:color w:val="000000" w:themeColor="text1"/>
              </w:rPr>
            </w:rPrChange>
          </w:rPr>
          <w:delText>, China</w:delText>
        </w:r>
      </w:del>
      <w:r w:rsidR="00776549" w:rsidRPr="00286B7B">
        <w:rPr>
          <w:rFonts w:ascii="Book Antiqua" w:hAnsi="Book Antiqua" w:cs="Book Antiqua" w:hint="eastAsia"/>
          <w:color w:val="000000"/>
          <w:highlight w:val="yellow"/>
          <w:lang w:eastAsia="zh-CN"/>
          <w:rPrChange w:id="6" w:author="Liansheng Ma" w:date="2022-02-27T23:13:00Z">
            <w:rPr>
              <w:rFonts w:ascii="Book Antiqua" w:hAnsi="Book Antiqua" w:cs="Book Antiqua" w:hint="eastAsia"/>
              <w:color w:val="000000"/>
              <w:lang w:eastAsia="zh-CN"/>
            </w:rPr>
          </w:rPrChange>
        </w:rPr>
        <w:t xml:space="preserve">; </w:t>
      </w:r>
      <w:proofErr w:type="spellStart"/>
      <w:r w:rsidRPr="00286B7B">
        <w:rPr>
          <w:rFonts w:ascii="Book Antiqua" w:eastAsia="Book Antiqua" w:hAnsi="Book Antiqua" w:cs="Book Antiqua"/>
          <w:color w:val="000000"/>
          <w:highlight w:val="yellow"/>
          <w:rPrChange w:id="7" w:author="Liansheng Ma" w:date="2022-02-27T23:13:00Z">
            <w:rPr>
              <w:rFonts w:ascii="Book Antiqua" w:eastAsia="Book Antiqua" w:hAnsi="Book Antiqua" w:cs="Book Antiqua"/>
              <w:color w:val="000000"/>
            </w:rPr>
          </w:rPrChange>
        </w:rPr>
        <w:t>Salimi</w:t>
      </w:r>
      <w:proofErr w:type="spellEnd"/>
      <w:r w:rsidRPr="00286B7B">
        <w:rPr>
          <w:rFonts w:ascii="Book Antiqua" w:eastAsia="Book Antiqua" w:hAnsi="Book Antiqua" w:cs="Book Antiqua"/>
          <w:color w:val="000000"/>
          <w:highlight w:val="yellow"/>
          <w:rPrChange w:id="8" w:author="Liansheng Ma" w:date="2022-02-27T23:13:00Z">
            <w:rPr>
              <w:rFonts w:ascii="Book Antiqua" w:eastAsia="Book Antiqua" w:hAnsi="Book Antiqua" w:cs="Book Antiqua"/>
              <w:color w:val="000000"/>
            </w:rPr>
          </w:rPrChange>
        </w:rPr>
        <w:t xml:space="preserve"> M</w:t>
      </w:r>
      <w:r w:rsidR="00776549" w:rsidRPr="00286B7B">
        <w:rPr>
          <w:rFonts w:ascii="Book Antiqua" w:hAnsi="Book Antiqua" w:cs="Book Antiqua" w:hint="eastAsia"/>
          <w:color w:val="000000"/>
          <w:highlight w:val="yellow"/>
          <w:lang w:eastAsia="zh-CN"/>
          <w:rPrChange w:id="9" w:author="Liansheng Ma" w:date="2022-02-27T23:13:00Z">
            <w:rPr>
              <w:rFonts w:ascii="Book Antiqua" w:hAnsi="Book Antiqua" w:cs="Book Antiqua" w:hint="eastAsia"/>
              <w:color w:val="000000"/>
              <w:lang w:eastAsia="zh-CN"/>
            </w:rPr>
          </w:rPrChange>
        </w:rPr>
        <w:t xml:space="preserve">, </w:t>
      </w:r>
      <w:r w:rsidR="00776549" w:rsidRPr="00286B7B">
        <w:rPr>
          <w:rFonts w:ascii="Book Antiqua" w:hAnsi="Book Antiqua"/>
          <w:color w:val="000000" w:themeColor="text1"/>
          <w:highlight w:val="yellow"/>
          <w:rPrChange w:id="10" w:author="Liansheng Ma" w:date="2022-02-27T23:13:00Z">
            <w:rPr>
              <w:rFonts w:ascii="Book Antiqua" w:hAnsi="Book Antiqua"/>
              <w:color w:val="000000" w:themeColor="text1"/>
            </w:rPr>
          </w:rPrChange>
        </w:rPr>
        <w:t>Iran</w:t>
      </w:r>
      <w:r w:rsidRPr="00286B7B">
        <w:rPr>
          <w:rFonts w:ascii="Book Antiqua" w:eastAsia="Book Antiqua" w:hAnsi="Book Antiqua" w:cs="Book Antiqua"/>
          <w:b/>
          <w:color w:val="000000"/>
          <w:highlight w:val="yellow"/>
          <w:rPrChange w:id="11" w:author="Liansheng Ma" w:date="2022-02-27T23:13:00Z">
            <w:rPr>
              <w:rFonts w:ascii="Book Antiqua" w:eastAsia="Book Antiqua" w:hAnsi="Book Antiqua" w:cs="Book Antiqua"/>
              <w:b/>
              <w:color w:val="000000"/>
            </w:rPr>
          </w:rPrChange>
        </w:rPr>
        <w:t xml:space="preserve"> S-Editor: </w:t>
      </w:r>
      <w:r w:rsidR="009D45BB" w:rsidRPr="00286B7B">
        <w:rPr>
          <w:rFonts w:ascii="Book Antiqua" w:hAnsi="Book Antiqua" w:cs="Book Antiqua"/>
          <w:color w:val="000000"/>
          <w:highlight w:val="yellow"/>
          <w:lang w:eastAsia="zh-CN"/>
          <w:rPrChange w:id="12" w:author="Liansheng Ma" w:date="2022-02-27T23:13:00Z">
            <w:rPr>
              <w:rFonts w:ascii="Book Antiqua" w:hAnsi="Book Antiqua" w:cs="Book Antiqua"/>
              <w:color w:val="000000"/>
              <w:lang w:eastAsia="zh-CN"/>
            </w:rPr>
          </w:rPrChange>
        </w:rPr>
        <w:t>Chen YL</w:t>
      </w:r>
      <w:r w:rsidRPr="00286B7B">
        <w:rPr>
          <w:rFonts w:ascii="Book Antiqua" w:eastAsia="Book Antiqua" w:hAnsi="Book Antiqua" w:cs="Book Antiqua"/>
          <w:b/>
          <w:color w:val="000000"/>
          <w:highlight w:val="yellow"/>
          <w:rPrChange w:id="13" w:author="Liansheng Ma" w:date="2022-02-27T23:13:00Z">
            <w:rPr>
              <w:rFonts w:ascii="Book Antiqua" w:eastAsia="Book Antiqua" w:hAnsi="Book Antiqua" w:cs="Book Antiqua"/>
              <w:b/>
              <w:color w:val="000000"/>
            </w:rPr>
          </w:rPrChange>
        </w:rPr>
        <w:t xml:space="preserve"> L-Editor: </w:t>
      </w:r>
      <w:r w:rsidR="004319DB" w:rsidRPr="00286B7B">
        <w:rPr>
          <w:rFonts w:ascii="Book Antiqua" w:hAnsi="Book Antiqua" w:cs="Book Antiqua"/>
          <w:color w:val="000000"/>
          <w:highlight w:val="yellow"/>
          <w:lang w:eastAsia="zh-CN"/>
          <w:rPrChange w:id="14" w:author="Liansheng Ma" w:date="2022-02-27T23:13:00Z">
            <w:rPr>
              <w:rFonts w:ascii="Book Antiqua" w:hAnsi="Book Antiqua" w:cs="Book Antiqua"/>
              <w:color w:val="000000"/>
              <w:lang w:eastAsia="zh-CN"/>
            </w:rPr>
          </w:rPrChange>
        </w:rPr>
        <w:t>A</w:t>
      </w:r>
      <w:r w:rsidRPr="00286B7B">
        <w:rPr>
          <w:rFonts w:ascii="Book Antiqua" w:eastAsia="Book Antiqua" w:hAnsi="Book Antiqua" w:cs="Book Antiqua"/>
          <w:b/>
          <w:color w:val="000000"/>
          <w:highlight w:val="yellow"/>
          <w:rPrChange w:id="15" w:author="Liansheng Ma" w:date="2022-02-27T23:13:00Z">
            <w:rPr>
              <w:rFonts w:ascii="Book Antiqua" w:eastAsia="Book Antiqua" w:hAnsi="Book Antiqua" w:cs="Book Antiqua"/>
              <w:b/>
              <w:color w:val="000000"/>
            </w:rPr>
          </w:rPrChange>
        </w:rPr>
        <w:t xml:space="preserve"> P-Editor: </w:t>
      </w:r>
      <w:r w:rsidR="00E24FB3" w:rsidRPr="00286B7B">
        <w:rPr>
          <w:rFonts w:ascii="Book Antiqua" w:hAnsi="Book Antiqua" w:cs="Book Antiqua"/>
          <w:color w:val="000000"/>
          <w:highlight w:val="yellow"/>
          <w:lang w:eastAsia="zh-CN"/>
          <w:rPrChange w:id="16" w:author="Liansheng Ma" w:date="2022-02-27T23:13:00Z">
            <w:rPr>
              <w:rFonts w:ascii="Book Antiqua" w:hAnsi="Book Antiqua" w:cs="Book Antiqua"/>
              <w:color w:val="000000"/>
              <w:lang w:eastAsia="zh-CN"/>
            </w:rPr>
          </w:rPrChange>
        </w:rPr>
        <w:t>Chen</w:t>
      </w:r>
      <w:r w:rsidR="00E24FB3" w:rsidRPr="00A708F1">
        <w:rPr>
          <w:rFonts w:ascii="Book Antiqua" w:hAnsi="Book Antiqua" w:cs="Book Antiqua"/>
          <w:color w:val="000000"/>
          <w:lang w:eastAsia="zh-CN"/>
        </w:rPr>
        <w:t xml:space="preserve"> YL</w:t>
      </w:r>
    </w:p>
    <w:p w14:paraId="720886E5" w14:textId="77777777" w:rsidR="00A77B3E" w:rsidRPr="00A708F1" w:rsidRDefault="00A34BB9" w:rsidP="00A708F1">
      <w:pPr>
        <w:spacing w:line="360" w:lineRule="auto"/>
        <w:jc w:val="both"/>
        <w:rPr>
          <w:rFonts w:ascii="Book Antiqua" w:hAnsi="Book Antiqua"/>
          <w:lang w:eastAsia="zh-CN"/>
        </w:rPr>
      </w:pPr>
      <w:r w:rsidRPr="00A708F1">
        <w:rPr>
          <w:rFonts w:ascii="Book Antiqua" w:eastAsia="Book Antiqua" w:hAnsi="Book Antiqua" w:cs="Book Antiqua"/>
          <w:b/>
          <w:color w:val="000000"/>
        </w:rPr>
        <w:lastRenderedPageBreak/>
        <w:t>Figure Legends</w:t>
      </w:r>
    </w:p>
    <w:p w14:paraId="4C2BE219" w14:textId="77777777" w:rsidR="00A34BB9" w:rsidRPr="00A708F1" w:rsidRDefault="00A34BB9" w:rsidP="00A708F1">
      <w:pPr>
        <w:spacing w:line="360" w:lineRule="auto"/>
        <w:jc w:val="both"/>
        <w:rPr>
          <w:rFonts w:ascii="Book Antiqua" w:hAnsi="Book Antiqua"/>
          <w:lang w:eastAsia="zh-CN"/>
        </w:rPr>
      </w:pPr>
      <w:r w:rsidRPr="00A708F1">
        <w:rPr>
          <w:rFonts w:ascii="Book Antiqua" w:hAnsi="Book Antiqua"/>
          <w:noProof/>
          <w:lang w:eastAsia="zh-CN"/>
        </w:rPr>
        <w:drawing>
          <wp:inline distT="0" distB="0" distL="0" distR="0" wp14:anchorId="591B6117" wp14:editId="1DEE9991">
            <wp:extent cx="5215006" cy="2423160"/>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15006" cy="2423160"/>
                    </a:xfrm>
                    <a:prstGeom prst="rect">
                      <a:avLst/>
                    </a:prstGeom>
                  </pic:spPr>
                </pic:pic>
              </a:graphicData>
            </a:graphic>
          </wp:inline>
        </w:drawing>
      </w:r>
    </w:p>
    <w:p w14:paraId="4A8DA9EE"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Figure 1 Endoscopic images before </w:t>
      </w:r>
      <w:proofErr w:type="spellStart"/>
      <w:r w:rsidRPr="00A708F1">
        <w:rPr>
          <w:rFonts w:ascii="Book Antiqua" w:eastAsia="Book Antiqua" w:hAnsi="Book Antiqua" w:cs="Book Antiqua"/>
          <w:b/>
          <w:bCs/>
          <w:color w:val="000000"/>
        </w:rPr>
        <w:t>Qingchang</w:t>
      </w:r>
      <w:proofErr w:type="spellEnd"/>
      <w:r w:rsidRPr="00A708F1">
        <w:rPr>
          <w:rFonts w:ascii="Book Antiqua" w:eastAsia="Book Antiqua" w:hAnsi="Book Antiqua" w:cs="Book Antiqua"/>
          <w:b/>
          <w:bCs/>
          <w:color w:val="000000"/>
        </w:rPr>
        <w:t xml:space="preserve"> decoction retention enema treatment. </w:t>
      </w:r>
      <w:r w:rsidRPr="00A708F1">
        <w:rPr>
          <w:rFonts w:ascii="Book Antiqua" w:eastAsia="Book Antiqua" w:hAnsi="Book Antiqua" w:cs="Book Antiqua"/>
          <w:color w:val="000000"/>
        </w:rPr>
        <w:t>A: Colonoscopy image showing hyperemia, edema, erosions, and friability in the sigmoid colon; B: Colonoscopy image showing hyperemia, edema, erosions, and friability in the rectum.</w:t>
      </w:r>
    </w:p>
    <w:p w14:paraId="37BCE8ED" w14:textId="77777777" w:rsidR="00A77B3E" w:rsidRPr="00A708F1" w:rsidRDefault="00A77B3E" w:rsidP="00A708F1">
      <w:pPr>
        <w:spacing w:line="360" w:lineRule="auto"/>
        <w:jc w:val="both"/>
        <w:rPr>
          <w:rFonts w:ascii="Book Antiqua" w:hAnsi="Book Antiqua"/>
        </w:rPr>
      </w:pPr>
    </w:p>
    <w:p w14:paraId="6540A14A" w14:textId="77777777" w:rsidR="00A77B3E" w:rsidRPr="00A708F1" w:rsidRDefault="00A34BB9" w:rsidP="00A708F1">
      <w:pPr>
        <w:spacing w:line="360" w:lineRule="auto"/>
        <w:jc w:val="both"/>
        <w:rPr>
          <w:rFonts w:ascii="Book Antiqua" w:hAnsi="Book Antiqua"/>
        </w:rPr>
      </w:pPr>
      <w:r w:rsidRPr="00A708F1">
        <w:rPr>
          <w:rFonts w:ascii="Book Antiqua" w:hAnsi="Book Antiqua"/>
          <w:noProof/>
          <w:lang w:eastAsia="zh-CN"/>
        </w:rPr>
        <w:drawing>
          <wp:inline distT="0" distB="0" distL="0" distR="0" wp14:anchorId="67EE0EA0" wp14:editId="1085B670">
            <wp:extent cx="5276850" cy="2434666"/>
            <wp:effectExtent l="0" t="0" r="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2434666"/>
                    </a:xfrm>
                    <a:prstGeom prst="rect">
                      <a:avLst/>
                    </a:prstGeom>
                  </pic:spPr>
                </pic:pic>
              </a:graphicData>
            </a:graphic>
          </wp:inline>
        </w:drawing>
      </w:r>
    </w:p>
    <w:p w14:paraId="7B7881E0" w14:textId="77777777" w:rsidR="00A77B3E" w:rsidRPr="00A708F1" w:rsidRDefault="00A34BB9" w:rsidP="00A708F1">
      <w:pPr>
        <w:spacing w:line="360" w:lineRule="auto"/>
        <w:jc w:val="both"/>
        <w:rPr>
          <w:rFonts w:ascii="Book Antiqua" w:hAnsi="Book Antiqua"/>
        </w:rPr>
      </w:pPr>
      <w:r w:rsidRPr="00A708F1">
        <w:rPr>
          <w:rFonts w:ascii="Book Antiqua" w:eastAsia="Book Antiqua" w:hAnsi="Book Antiqua" w:cs="Book Antiqua"/>
          <w:b/>
          <w:bCs/>
          <w:color w:val="000000"/>
        </w:rPr>
        <w:t xml:space="preserve">Figure 2 Endoscopic images after </w:t>
      </w:r>
      <w:proofErr w:type="spellStart"/>
      <w:r w:rsidRPr="00A708F1">
        <w:rPr>
          <w:rFonts w:ascii="Book Antiqua" w:eastAsia="Book Antiqua" w:hAnsi="Book Antiqua" w:cs="Book Antiqua"/>
          <w:b/>
          <w:bCs/>
          <w:color w:val="000000"/>
        </w:rPr>
        <w:t>Qingchang</w:t>
      </w:r>
      <w:proofErr w:type="spellEnd"/>
      <w:r w:rsidRPr="00A708F1">
        <w:rPr>
          <w:rFonts w:ascii="Book Antiqua" w:eastAsia="Book Antiqua" w:hAnsi="Book Antiqua" w:cs="Book Antiqua"/>
          <w:b/>
          <w:bCs/>
          <w:color w:val="000000"/>
        </w:rPr>
        <w:t xml:space="preserve"> decoction retention enema treatment. </w:t>
      </w:r>
      <w:r w:rsidRPr="00A708F1">
        <w:rPr>
          <w:rFonts w:ascii="Book Antiqua" w:eastAsia="Book Antiqua" w:hAnsi="Book Antiqua" w:cs="Book Antiqua"/>
          <w:color w:val="000000"/>
        </w:rPr>
        <w:t>A: Colonoscopy image showing normal mucosa in the sigmoid colon</w:t>
      </w:r>
      <w:r w:rsidR="004319DB" w:rsidRPr="00A708F1">
        <w:rPr>
          <w:rFonts w:ascii="Book Antiqua" w:hAnsi="Book Antiqua" w:cs="Book Antiqua"/>
          <w:color w:val="000000"/>
          <w:lang w:eastAsia="zh-CN"/>
        </w:rPr>
        <w:t>;</w:t>
      </w:r>
      <w:r w:rsidRPr="00A708F1">
        <w:rPr>
          <w:rFonts w:ascii="Book Antiqua" w:eastAsia="Book Antiqua" w:hAnsi="Book Antiqua" w:cs="Book Antiqua"/>
          <w:color w:val="000000"/>
        </w:rPr>
        <w:t xml:space="preserve"> B: Colonoscopy image showing patchy hyperemia in the rectum.</w:t>
      </w:r>
    </w:p>
    <w:sectPr w:rsidR="00A77B3E" w:rsidRPr="00A708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DB067" w14:textId="77777777" w:rsidR="00DC5A0D" w:rsidRDefault="00DC5A0D" w:rsidP="00A34BB9">
      <w:r>
        <w:separator/>
      </w:r>
    </w:p>
  </w:endnote>
  <w:endnote w:type="continuationSeparator" w:id="0">
    <w:p w14:paraId="163C5A0B" w14:textId="77777777" w:rsidR="00DC5A0D" w:rsidRDefault="00DC5A0D" w:rsidP="00A3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8549861"/>
      <w:docPartObj>
        <w:docPartGallery w:val="Page Numbers (Bottom of Page)"/>
        <w:docPartUnique/>
      </w:docPartObj>
    </w:sdtPr>
    <w:sdtEndPr/>
    <w:sdtContent>
      <w:sdt>
        <w:sdtPr>
          <w:id w:val="860082579"/>
          <w:docPartObj>
            <w:docPartGallery w:val="Page Numbers (Top of Page)"/>
            <w:docPartUnique/>
          </w:docPartObj>
        </w:sdtPr>
        <w:sdtEndPr/>
        <w:sdtContent>
          <w:p w14:paraId="032D866B" w14:textId="77777777" w:rsidR="00A34BB9" w:rsidRDefault="00A34BB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607B0">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607B0">
              <w:rPr>
                <w:b/>
                <w:bCs/>
                <w:noProof/>
              </w:rPr>
              <w:t>16</w:t>
            </w:r>
            <w:r>
              <w:rPr>
                <w:b/>
                <w:bCs/>
                <w:sz w:val="24"/>
                <w:szCs w:val="24"/>
              </w:rPr>
              <w:fldChar w:fldCharType="end"/>
            </w:r>
          </w:p>
        </w:sdtContent>
      </w:sdt>
    </w:sdtContent>
  </w:sdt>
  <w:p w14:paraId="048A64A8" w14:textId="77777777" w:rsidR="00A34BB9" w:rsidRDefault="00A34B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F330D" w14:textId="77777777" w:rsidR="00DC5A0D" w:rsidRDefault="00DC5A0D" w:rsidP="00A34BB9">
      <w:r>
        <w:separator/>
      </w:r>
    </w:p>
  </w:footnote>
  <w:footnote w:type="continuationSeparator" w:id="0">
    <w:p w14:paraId="4828236F" w14:textId="77777777" w:rsidR="00DC5A0D" w:rsidRDefault="00DC5A0D" w:rsidP="00A34B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883"/>
    <w:rsid w:val="000C4561"/>
    <w:rsid w:val="00146DC5"/>
    <w:rsid w:val="00156DB6"/>
    <w:rsid w:val="001B74BC"/>
    <w:rsid w:val="0023192E"/>
    <w:rsid w:val="00250971"/>
    <w:rsid w:val="00265DAF"/>
    <w:rsid w:val="00285FCC"/>
    <w:rsid w:val="00286B7B"/>
    <w:rsid w:val="002A24E4"/>
    <w:rsid w:val="002C637A"/>
    <w:rsid w:val="003A608E"/>
    <w:rsid w:val="003B1233"/>
    <w:rsid w:val="003E627D"/>
    <w:rsid w:val="0041710E"/>
    <w:rsid w:val="00422B7C"/>
    <w:rsid w:val="004319DB"/>
    <w:rsid w:val="0045143C"/>
    <w:rsid w:val="0049576B"/>
    <w:rsid w:val="0053580A"/>
    <w:rsid w:val="005515DA"/>
    <w:rsid w:val="00554811"/>
    <w:rsid w:val="00555B00"/>
    <w:rsid w:val="005708D2"/>
    <w:rsid w:val="00596660"/>
    <w:rsid w:val="006243A3"/>
    <w:rsid w:val="0063593C"/>
    <w:rsid w:val="0065462A"/>
    <w:rsid w:val="006A0F3E"/>
    <w:rsid w:val="006C39AE"/>
    <w:rsid w:val="0071268A"/>
    <w:rsid w:val="00725E00"/>
    <w:rsid w:val="00735880"/>
    <w:rsid w:val="00776549"/>
    <w:rsid w:val="008607B0"/>
    <w:rsid w:val="00870D71"/>
    <w:rsid w:val="008B11D3"/>
    <w:rsid w:val="00925BDA"/>
    <w:rsid w:val="009C12C0"/>
    <w:rsid w:val="009D45BB"/>
    <w:rsid w:val="009E0A7E"/>
    <w:rsid w:val="00A34BB9"/>
    <w:rsid w:val="00A562EE"/>
    <w:rsid w:val="00A708F1"/>
    <w:rsid w:val="00A77B3E"/>
    <w:rsid w:val="00AE1DDC"/>
    <w:rsid w:val="00B6693A"/>
    <w:rsid w:val="00C25CF0"/>
    <w:rsid w:val="00CA2A55"/>
    <w:rsid w:val="00D223A9"/>
    <w:rsid w:val="00DA250E"/>
    <w:rsid w:val="00DC5A0D"/>
    <w:rsid w:val="00E20FEA"/>
    <w:rsid w:val="00E24FB3"/>
    <w:rsid w:val="00E45D7A"/>
    <w:rsid w:val="00E467F8"/>
    <w:rsid w:val="00E823D2"/>
    <w:rsid w:val="00F55BCB"/>
    <w:rsid w:val="00F70459"/>
    <w:rsid w:val="00F9058C"/>
    <w:rsid w:val="00F90FD0"/>
    <w:rsid w:val="00F9130A"/>
    <w:rsid w:val="00FA2FFC"/>
    <w:rsid w:val="00FC7DA1"/>
    <w:rsid w:val="00FD3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61BA3"/>
  <w15:docId w15:val="{C53C79BC-607D-4B2A-9EFC-41B0CF20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4B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34BB9"/>
    <w:rPr>
      <w:sz w:val="18"/>
      <w:szCs w:val="18"/>
    </w:rPr>
  </w:style>
  <w:style w:type="paragraph" w:styleId="a5">
    <w:name w:val="footer"/>
    <w:basedOn w:val="a"/>
    <w:link w:val="a6"/>
    <w:uiPriority w:val="99"/>
    <w:rsid w:val="00A34BB9"/>
    <w:pPr>
      <w:tabs>
        <w:tab w:val="center" w:pos="4153"/>
        <w:tab w:val="right" w:pos="8306"/>
      </w:tabs>
      <w:snapToGrid w:val="0"/>
    </w:pPr>
    <w:rPr>
      <w:sz w:val="18"/>
      <w:szCs w:val="18"/>
    </w:rPr>
  </w:style>
  <w:style w:type="character" w:customStyle="1" w:styleId="a6">
    <w:name w:val="页脚 字符"/>
    <w:basedOn w:val="a0"/>
    <w:link w:val="a5"/>
    <w:uiPriority w:val="99"/>
    <w:rsid w:val="00A34BB9"/>
    <w:rPr>
      <w:sz w:val="18"/>
      <w:szCs w:val="18"/>
    </w:rPr>
  </w:style>
  <w:style w:type="paragraph" w:styleId="a7">
    <w:name w:val="Balloon Text"/>
    <w:basedOn w:val="a"/>
    <w:link w:val="a8"/>
    <w:rsid w:val="00A34BB9"/>
    <w:rPr>
      <w:sz w:val="18"/>
      <w:szCs w:val="18"/>
    </w:rPr>
  </w:style>
  <w:style w:type="character" w:customStyle="1" w:styleId="a8">
    <w:name w:val="批注框文本 字符"/>
    <w:basedOn w:val="a0"/>
    <w:link w:val="a7"/>
    <w:rsid w:val="00A34BB9"/>
    <w:rPr>
      <w:sz w:val="18"/>
      <w:szCs w:val="18"/>
    </w:rPr>
  </w:style>
  <w:style w:type="paragraph" w:styleId="a9">
    <w:name w:val="Revision"/>
    <w:hidden/>
    <w:uiPriority w:val="99"/>
    <w:semiHidden/>
    <w:rsid w:val="00735880"/>
    <w:rPr>
      <w:sz w:val="24"/>
      <w:szCs w:val="24"/>
    </w:rPr>
  </w:style>
  <w:style w:type="character" w:styleId="aa">
    <w:name w:val="annotation reference"/>
    <w:basedOn w:val="a0"/>
    <w:semiHidden/>
    <w:unhideWhenUsed/>
    <w:rsid w:val="00E45D7A"/>
    <w:rPr>
      <w:sz w:val="21"/>
      <w:szCs w:val="21"/>
    </w:rPr>
  </w:style>
  <w:style w:type="paragraph" w:styleId="ab">
    <w:name w:val="annotation text"/>
    <w:basedOn w:val="a"/>
    <w:link w:val="ac"/>
    <w:semiHidden/>
    <w:unhideWhenUsed/>
    <w:rsid w:val="00E45D7A"/>
  </w:style>
  <w:style w:type="character" w:customStyle="1" w:styleId="ac">
    <w:name w:val="批注文字 字符"/>
    <w:basedOn w:val="a0"/>
    <w:link w:val="ab"/>
    <w:semiHidden/>
    <w:rsid w:val="00E45D7A"/>
    <w:rPr>
      <w:sz w:val="24"/>
      <w:szCs w:val="24"/>
    </w:rPr>
  </w:style>
  <w:style w:type="paragraph" w:styleId="ad">
    <w:name w:val="annotation subject"/>
    <w:basedOn w:val="ab"/>
    <w:next w:val="ab"/>
    <w:link w:val="ae"/>
    <w:semiHidden/>
    <w:unhideWhenUsed/>
    <w:rsid w:val="00E45D7A"/>
    <w:rPr>
      <w:b/>
      <w:bCs/>
    </w:rPr>
  </w:style>
  <w:style w:type="character" w:customStyle="1" w:styleId="ae">
    <w:name w:val="批注主题 字符"/>
    <w:basedOn w:val="ac"/>
    <w:link w:val="ad"/>
    <w:semiHidden/>
    <w:rsid w:val="00E45D7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3425</Words>
  <Characters>19523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2022-02-27T15:13:00Z</dcterms:created>
  <dcterms:modified xsi:type="dcterms:W3CDTF">2022-02-27T15:13:00Z</dcterms:modified>
</cp:coreProperties>
</file>