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851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Name of Journal: </w:t>
      </w:r>
      <w:r w:rsidRPr="000D21AB">
        <w:rPr>
          <w:rFonts w:ascii="Book Antiqua" w:eastAsia="Book Antiqua" w:hAnsi="Book Antiqua" w:cs="Book Antiqua"/>
          <w:i/>
          <w:color w:val="000000"/>
        </w:rPr>
        <w:t>World Journal of Clinical Cases</w:t>
      </w:r>
    </w:p>
    <w:p w14:paraId="38290ED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Manuscript NO: </w:t>
      </w:r>
      <w:r w:rsidRPr="000D21AB">
        <w:rPr>
          <w:rFonts w:ascii="Book Antiqua" w:eastAsia="Book Antiqua" w:hAnsi="Book Antiqua" w:cs="Book Antiqua"/>
          <w:color w:val="000000"/>
        </w:rPr>
        <w:t>73002</w:t>
      </w:r>
    </w:p>
    <w:p w14:paraId="1A2ACE8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Manuscript Type: </w:t>
      </w:r>
      <w:r w:rsidRPr="000D21AB">
        <w:rPr>
          <w:rFonts w:ascii="Book Antiqua" w:eastAsia="Book Antiqua" w:hAnsi="Book Antiqua" w:cs="Book Antiqua"/>
          <w:color w:val="000000"/>
        </w:rPr>
        <w:t>ORIGINAL ARTICLE</w:t>
      </w:r>
    </w:p>
    <w:p w14:paraId="7742FADE" w14:textId="77777777" w:rsidR="00A77B3E" w:rsidRPr="000D21AB" w:rsidRDefault="00A77B3E" w:rsidP="000D21AB">
      <w:pPr>
        <w:spacing w:line="360" w:lineRule="auto"/>
        <w:jc w:val="both"/>
        <w:rPr>
          <w:rFonts w:ascii="Book Antiqua" w:hAnsi="Book Antiqua"/>
        </w:rPr>
      </w:pPr>
    </w:p>
    <w:p w14:paraId="5F9F1C5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Retrospective Study</w:t>
      </w:r>
    </w:p>
    <w:p w14:paraId="760E516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Risk factors for delayed intracranial hemorrhage secondary to ventriculoperitoneal shunt: A retrospective study</w:t>
      </w:r>
    </w:p>
    <w:p w14:paraId="1E56A20F" w14:textId="77777777" w:rsidR="00A77B3E" w:rsidRPr="000D21AB" w:rsidRDefault="00A77B3E" w:rsidP="000D21AB">
      <w:pPr>
        <w:spacing w:line="360" w:lineRule="auto"/>
        <w:jc w:val="both"/>
        <w:rPr>
          <w:rFonts w:ascii="Book Antiqua" w:hAnsi="Book Antiqua"/>
        </w:rPr>
      </w:pPr>
    </w:p>
    <w:p w14:paraId="7C93DCCE" w14:textId="77777777" w:rsidR="00A77B3E" w:rsidRPr="000D21AB" w:rsidRDefault="00637813" w:rsidP="000D21AB">
      <w:pPr>
        <w:spacing w:line="360" w:lineRule="auto"/>
        <w:jc w:val="both"/>
        <w:rPr>
          <w:rFonts w:ascii="Book Antiqua" w:hAnsi="Book Antiqua"/>
        </w:rPr>
      </w:pPr>
      <w:r w:rsidRPr="000D21AB">
        <w:rPr>
          <w:rFonts w:ascii="Book Antiqua" w:eastAsia="Book Antiqua" w:hAnsi="Book Antiqua" w:cs="Book Antiqua"/>
          <w:color w:val="000000"/>
        </w:rPr>
        <w:t>Chen</w:t>
      </w:r>
      <w:r w:rsidRPr="000D21AB">
        <w:rPr>
          <w:rFonts w:ascii="Book Antiqua" w:hAnsi="Book Antiqua" w:cs="Book Antiqua"/>
          <w:color w:val="000000"/>
          <w:lang w:eastAsia="zh-CN"/>
        </w:rPr>
        <w:t xml:space="preserve"> JC </w:t>
      </w:r>
      <w:r w:rsidRPr="000D21AB">
        <w:rPr>
          <w:rFonts w:ascii="Book Antiqua" w:hAnsi="Book Antiqua" w:cs="Book Antiqua"/>
          <w:i/>
          <w:color w:val="000000"/>
          <w:lang w:eastAsia="zh-CN"/>
        </w:rPr>
        <w:t>et al</w:t>
      </w:r>
      <w:r w:rsidRPr="000D21AB">
        <w:rPr>
          <w:rFonts w:ascii="Book Antiqua" w:hAnsi="Book Antiqua" w:cs="Book Antiqua"/>
          <w:color w:val="000000"/>
          <w:lang w:eastAsia="zh-CN"/>
        </w:rPr>
        <w:t xml:space="preserve">. </w:t>
      </w:r>
      <w:r w:rsidR="003575FB" w:rsidRPr="000D21AB">
        <w:rPr>
          <w:rFonts w:ascii="Book Antiqua" w:hAnsi="Book Antiqua" w:cs="Book Antiqua"/>
          <w:color w:val="000000"/>
          <w:lang w:eastAsia="zh-CN"/>
        </w:rPr>
        <w:t>D</w:t>
      </w:r>
      <w:r w:rsidR="005D2E3B" w:rsidRPr="000D21AB">
        <w:rPr>
          <w:rFonts w:ascii="Book Antiqua" w:eastAsia="Book Antiqua" w:hAnsi="Book Antiqua" w:cs="Book Antiqua"/>
          <w:color w:val="000000"/>
        </w:rPr>
        <w:t>elayed intracranial hemorrhage after</w:t>
      </w:r>
      <w:r w:rsidR="00EB3537" w:rsidRPr="000D21AB">
        <w:rPr>
          <w:rFonts w:ascii="Book Antiqua" w:hAnsi="Book Antiqua" w:cs="Book Antiqua"/>
          <w:color w:val="000000"/>
          <w:lang w:eastAsia="zh-CN"/>
        </w:rPr>
        <w:t xml:space="preserve"> VP</w:t>
      </w:r>
      <w:r w:rsidR="005D2E3B" w:rsidRPr="000D21AB">
        <w:rPr>
          <w:rFonts w:ascii="Book Antiqua" w:eastAsia="Book Antiqua" w:hAnsi="Book Antiqua" w:cs="Book Antiqua"/>
          <w:color w:val="000000"/>
        </w:rPr>
        <w:t xml:space="preserve"> shunts</w:t>
      </w:r>
    </w:p>
    <w:p w14:paraId="4F8AD65A" w14:textId="77777777" w:rsidR="00A77B3E" w:rsidRPr="000D21AB" w:rsidRDefault="00A77B3E" w:rsidP="000D21AB">
      <w:pPr>
        <w:spacing w:line="360" w:lineRule="auto"/>
        <w:jc w:val="both"/>
        <w:rPr>
          <w:rFonts w:ascii="Book Antiqua" w:hAnsi="Book Antiqua"/>
        </w:rPr>
      </w:pPr>
    </w:p>
    <w:p w14:paraId="1C4E1CE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Jun-Chen Chen, Shou-Xing Duan, Ze-Bin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Sen-Yuan Yang, Yong Li, Run-Long Lai, Dian-Hui Tan</w:t>
      </w:r>
    </w:p>
    <w:p w14:paraId="7BB88EF4" w14:textId="77777777" w:rsidR="00A77B3E" w:rsidRPr="000D21AB" w:rsidRDefault="00A77B3E" w:rsidP="000D21AB">
      <w:pPr>
        <w:spacing w:line="360" w:lineRule="auto"/>
        <w:jc w:val="both"/>
        <w:rPr>
          <w:rFonts w:ascii="Book Antiqua" w:hAnsi="Book Antiqua"/>
        </w:rPr>
      </w:pPr>
    </w:p>
    <w:p w14:paraId="7251253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Jun-Chen Chen, Ze-Bin </w:t>
      </w:r>
      <w:proofErr w:type="spellStart"/>
      <w:r w:rsidRPr="000D21AB">
        <w:rPr>
          <w:rFonts w:ascii="Book Antiqua" w:eastAsia="Book Antiqua" w:hAnsi="Book Antiqua" w:cs="Book Antiqua"/>
          <w:b/>
          <w:bCs/>
          <w:color w:val="000000"/>
        </w:rPr>
        <w:t>Xue</w:t>
      </w:r>
      <w:proofErr w:type="spellEnd"/>
      <w:r w:rsidRPr="000D21AB">
        <w:rPr>
          <w:rFonts w:ascii="Book Antiqua" w:eastAsia="Book Antiqua" w:hAnsi="Book Antiqua" w:cs="Book Antiqua"/>
          <w:b/>
          <w:bCs/>
          <w:color w:val="000000"/>
        </w:rPr>
        <w:t xml:space="preserve">, Sen-Yuan Yang, Yong Li, Run-Long Lai, Dian-Hui Tan, </w:t>
      </w:r>
      <w:r w:rsidRPr="000D21AB">
        <w:rPr>
          <w:rFonts w:ascii="Book Antiqua" w:eastAsia="Book Antiqua" w:hAnsi="Book Antiqua" w:cs="Book Antiqua"/>
          <w:color w:val="000000"/>
        </w:rPr>
        <w:t>Department of Neurosurgery, First Affiliated Hospital of Shantou University Medical College, Shantou 515041, Guangdong</w:t>
      </w:r>
      <w:r w:rsidR="00963CF3"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2E0CC110" w14:textId="77777777" w:rsidR="00A77B3E" w:rsidRPr="000D21AB" w:rsidRDefault="00A77B3E" w:rsidP="000D21AB">
      <w:pPr>
        <w:spacing w:line="360" w:lineRule="auto"/>
        <w:jc w:val="both"/>
        <w:rPr>
          <w:rFonts w:ascii="Book Antiqua" w:hAnsi="Book Antiqua"/>
        </w:rPr>
      </w:pPr>
    </w:p>
    <w:p w14:paraId="3A574AD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Shou-Xing Duan, </w:t>
      </w:r>
      <w:r w:rsidRPr="000D21AB">
        <w:rPr>
          <w:rFonts w:ascii="Book Antiqua" w:eastAsia="Book Antiqua" w:hAnsi="Book Antiqua" w:cs="Book Antiqua"/>
          <w:color w:val="000000"/>
        </w:rPr>
        <w:t xml:space="preserve">Department of Pediatric Surgery, First Affiliated Hospital of Shantou University Medical College, Shantou 515041, </w:t>
      </w:r>
      <w:r w:rsidR="00963CF3" w:rsidRPr="000D21AB">
        <w:rPr>
          <w:rFonts w:ascii="Book Antiqua" w:eastAsia="Book Antiqua" w:hAnsi="Book Antiqua" w:cs="Book Antiqua"/>
          <w:color w:val="000000"/>
        </w:rPr>
        <w:t>Guangdong</w:t>
      </w:r>
      <w:r w:rsidR="00963CF3"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41DE231F" w14:textId="77777777" w:rsidR="00A77B3E" w:rsidRPr="000D21AB" w:rsidRDefault="00A77B3E" w:rsidP="000D21AB">
      <w:pPr>
        <w:spacing w:line="360" w:lineRule="auto"/>
        <w:jc w:val="both"/>
        <w:rPr>
          <w:rFonts w:ascii="Book Antiqua" w:hAnsi="Book Antiqua"/>
        </w:rPr>
      </w:pPr>
    </w:p>
    <w:p w14:paraId="01F6250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Shou-Xing Duan, </w:t>
      </w:r>
      <w:r w:rsidRPr="000D21AB">
        <w:rPr>
          <w:rFonts w:ascii="Book Antiqua" w:eastAsia="Book Antiqua" w:hAnsi="Book Antiqua" w:cs="Book Antiqua"/>
          <w:color w:val="000000"/>
        </w:rPr>
        <w:t xml:space="preserve">Department of </w:t>
      </w:r>
      <w:r w:rsidR="00F86B64" w:rsidRPr="000D21AB">
        <w:rPr>
          <w:rFonts w:ascii="Book Antiqua" w:hAnsi="Book Antiqua" w:cs="Book Antiqua"/>
          <w:color w:val="000000"/>
          <w:lang w:eastAsia="zh-CN"/>
        </w:rPr>
        <w:t>P</w:t>
      </w:r>
      <w:r w:rsidRPr="000D21AB">
        <w:rPr>
          <w:rFonts w:ascii="Book Antiqua" w:eastAsia="Book Antiqua" w:hAnsi="Book Antiqua" w:cs="Book Antiqua"/>
          <w:color w:val="000000"/>
        </w:rPr>
        <w:t xml:space="preserve">ediatric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urgery, Huazhong </w:t>
      </w:r>
      <w:r w:rsidR="00F86B64"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niversity of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cience and </w:t>
      </w:r>
      <w:r w:rsidR="00F86B64" w:rsidRPr="000D21AB">
        <w:rPr>
          <w:rFonts w:ascii="Book Antiqua" w:hAnsi="Book Antiqua" w:cs="Book Antiqua"/>
          <w:color w:val="000000"/>
          <w:lang w:eastAsia="zh-CN"/>
        </w:rPr>
        <w:t>T</w:t>
      </w:r>
      <w:r w:rsidRPr="000D21AB">
        <w:rPr>
          <w:rFonts w:ascii="Book Antiqua" w:eastAsia="Book Antiqua" w:hAnsi="Book Antiqua" w:cs="Book Antiqua"/>
          <w:color w:val="000000"/>
        </w:rPr>
        <w:t xml:space="preserve">echnology </w:t>
      </w:r>
      <w:r w:rsidR="00F86B64"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nion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henzhen </w:t>
      </w:r>
      <w:r w:rsidR="00F86B64" w:rsidRPr="000D21AB">
        <w:rPr>
          <w:rFonts w:ascii="Book Antiqua" w:hAnsi="Book Antiqua" w:cs="Book Antiqua"/>
          <w:color w:val="000000"/>
          <w:lang w:eastAsia="zh-CN"/>
        </w:rPr>
        <w:t>H</w:t>
      </w:r>
      <w:r w:rsidRPr="000D21AB">
        <w:rPr>
          <w:rFonts w:ascii="Book Antiqua" w:eastAsia="Book Antiqua" w:hAnsi="Book Antiqua" w:cs="Book Antiqua"/>
          <w:color w:val="000000"/>
        </w:rPr>
        <w:t xml:space="preserve">ospital, Shenzhen 518052, </w:t>
      </w:r>
      <w:r w:rsidR="00B36D21" w:rsidRPr="000D21AB">
        <w:rPr>
          <w:rFonts w:ascii="Book Antiqua" w:eastAsia="Book Antiqua" w:hAnsi="Book Antiqua" w:cs="Book Antiqua"/>
          <w:color w:val="000000"/>
        </w:rPr>
        <w:t>Guangdong</w:t>
      </w:r>
      <w:r w:rsidR="00B36D21"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5AF6F29A" w14:textId="77777777" w:rsidR="00A77B3E" w:rsidRPr="000D21AB" w:rsidRDefault="00A77B3E" w:rsidP="000D21AB">
      <w:pPr>
        <w:spacing w:line="360" w:lineRule="auto"/>
        <w:jc w:val="both"/>
        <w:rPr>
          <w:rFonts w:ascii="Book Antiqua" w:hAnsi="Book Antiqua"/>
        </w:rPr>
      </w:pPr>
    </w:p>
    <w:p w14:paraId="4EC5EA3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Author contributions: </w:t>
      </w:r>
      <w:r w:rsidRPr="000D21AB">
        <w:rPr>
          <w:rFonts w:ascii="Book Antiqua" w:eastAsia="Book Antiqua" w:hAnsi="Book Antiqua" w:cs="Book Antiqua"/>
          <w:color w:val="000000"/>
        </w:rPr>
        <w:t xml:space="preserve">Chen JC was considered as first author; Chen JC,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ZB, Yang SY, Li Y, Lai RL and Tan DH participated in the patient treatment; Chen JC,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ZB and Yang SY collected the clinical data and performed the literature; Chen JC and Duan SX wrote the manuscript; Tan DH helped to design and revise the paper.</w:t>
      </w:r>
    </w:p>
    <w:p w14:paraId="19B742E2" w14:textId="77777777" w:rsidR="00A77B3E" w:rsidRPr="000D21AB" w:rsidRDefault="00A77B3E" w:rsidP="000D21AB">
      <w:pPr>
        <w:spacing w:line="360" w:lineRule="auto"/>
        <w:jc w:val="both"/>
        <w:rPr>
          <w:rFonts w:ascii="Book Antiqua" w:hAnsi="Book Antiqua"/>
        </w:rPr>
      </w:pPr>
    </w:p>
    <w:p w14:paraId="268D9818" w14:textId="77777777" w:rsidR="00A77B3E" w:rsidRPr="000D21AB" w:rsidRDefault="005D2E3B" w:rsidP="000D21AB">
      <w:pPr>
        <w:spacing w:line="360" w:lineRule="auto"/>
        <w:jc w:val="both"/>
        <w:rPr>
          <w:rFonts w:ascii="Book Antiqua" w:hAnsi="Book Antiqua"/>
          <w:lang w:eastAsia="zh-CN"/>
        </w:rPr>
      </w:pPr>
      <w:r w:rsidRPr="000D21AB">
        <w:rPr>
          <w:rFonts w:ascii="Book Antiqua" w:eastAsia="Book Antiqua" w:hAnsi="Book Antiqua" w:cs="Book Antiqua"/>
          <w:b/>
          <w:bCs/>
          <w:color w:val="000000"/>
        </w:rPr>
        <w:lastRenderedPageBreak/>
        <w:t xml:space="preserve">Supported by </w:t>
      </w:r>
      <w:r w:rsidRPr="000D21AB">
        <w:rPr>
          <w:rFonts w:ascii="Book Antiqua" w:eastAsia="Book Antiqua" w:hAnsi="Book Antiqua" w:cs="Book Antiqua"/>
          <w:color w:val="000000"/>
        </w:rPr>
        <w:t>Shantou Medical Healthcare Science and Technology Program</w:t>
      </w:r>
      <w:r w:rsidR="00421495" w:rsidRPr="000D21AB">
        <w:rPr>
          <w:rFonts w:ascii="Book Antiqua" w:hAnsi="Book Antiqua" w:cs="Book Antiqua"/>
          <w:color w:val="000000"/>
          <w:lang w:eastAsia="zh-CN"/>
        </w:rPr>
        <w:t>,</w:t>
      </w:r>
      <w:r w:rsidR="00421495" w:rsidRPr="000D21AB">
        <w:rPr>
          <w:rFonts w:ascii="Book Antiqua" w:eastAsia="Book Antiqua" w:hAnsi="Book Antiqua" w:cs="Book Antiqua"/>
          <w:color w:val="000000"/>
        </w:rPr>
        <w:t xml:space="preserve"> No.</w:t>
      </w:r>
      <w:r w:rsidRPr="000D21AB">
        <w:rPr>
          <w:rFonts w:ascii="Book Antiqua" w:eastAsia="Book Antiqua" w:hAnsi="Book Antiqua" w:cs="Book Antiqua"/>
          <w:color w:val="000000"/>
        </w:rPr>
        <w:t xml:space="preserve"> </w:t>
      </w:r>
      <w:r w:rsidRPr="000D21AB">
        <w:rPr>
          <w:rFonts w:ascii="Book Antiqua" w:eastAsia="Book Antiqua" w:hAnsi="Book Antiqua" w:cs="Book Antiqua"/>
          <w:color w:val="000000"/>
          <w:vertAlign w:val="superscript"/>
        </w:rPr>
        <w:t>[2019]</w:t>
      </w:r>
      <w:r w:rsidRPr="000D21AB">
        <w:rPr>
          <w:rFonts w:ascii="Book Antiqua" w:eastAsia="Book Antiqua" w:hAnsi="Book Antiqua" w:cs="Book Antiqua"/>
          <w:color w:val="000000"/>
        </w:rPr>
        <w:t>70; Natural Science Foundation of Guangdong Province of China</w:t>
      </w:r>
      <w:r w:rsidR="00746324" w:rsidRPr="000D21AB">
        <w:rPr>
          <w:rFonts w:ascii="Book Antiqua" w:hAnsi="Book Antiqua" w:cs="Book Antiqua"/>
          <w:color w:val="000000"/>
          <w:lang w:eastAsia="zh-CN"/>
        </w:rPr>
        <w:t>,</w:t>
      </w:r>
      <w:r w:rsidR="00746324" w:rsidRPr="000D21AB">
        <w:rPr>
          <w:rFonts w:ascii="Book Antiqua" w:eastAsia="Book Antiqua" w:hAnsi="Book Antiqua" w:cs="Book Antiqua"/>
          <w:color w:val="000000"/>
        </w:rPr>
        <w:t xml:space="preserve"> No. 2022A1515010407</w:t>
      </w:r>
      <w:r w:rsidRPr="000D21AB">
        <w:rPr>
          <w:rFonts w:ascii="Book Antiqua" w:eastAsia="Book Antiqua" w:hAnsi="Book Antiqua" w:cs="Book Antiqua"/>
          <w:color w:val="000000"/>
        </w:rPr>
        <w:t xml:space="preserve">; </w:t>
      </w:r>
      <w:r w:rsidR="00DA4CAE" w:rsidRPr="000D21AB">
        <w:rPr>
          <w:rFonts w:ascii="Book Antiqua" w:hAnsi="Book Antiqua" w:cs="Book Antiqua"/>
          <w:color w:val="000000"/>
          <w:lang w:eastAsia="zh-CN"/>
        </w:rPr>
        <w:t xml:space="preserve">and </w:t>
      </w:r>
      <w:r w:rsidRPr="000D21AB">
        <w:rPr>
          <w:rFonts w:ascii="Book Antiqua" w:eastAsia="Book Antiqua" w:hAnsi="Book Antiqua" w:cs="Book Antiqua"/>
          <w:color w:val="000000"/>
        </w:rPr>
        <w:t>Guangdong Provincial</w:t>
      </w:r>
      <w:r w:rsidR="007A72F8" w:rsidRPr="000D21AB">
        <w:rPr>
          <w:rFonts w:ascii="Book Antiqua" w:eastAsia="Book Antiqua" w:hAnsi="Book Antiqua" w:cs="Book Antiqua"/>
          <w:color w:val="000000"/>
        </w:rPr>
        <w:t xml:space="preserve"> Science and Technology Fund ("</w:t>
      </w:r>
      <w:r w:rsidRPr="000D21AB">
        <w:rPr>
          <w:rFonts w:ascii="Book Antiqua" w:eastAsia="Book Antiqua" w:hAnsi="Book Antiqua" w:cs="Book Antiqua"/>
          <w:color w:val="000000"/>
        </w:rPr>
        <w:t>ma</w:t>
      </w:r>
      <w:r w:rsidR="002530FD" w:rsidRPr="000D21AB">
        <w:rPr>
          <w:rFonts w:ascii="Book Antiqua" w:eastAsia="Book Antiqua" w:hAnsi="Book Antiqua" w:cs="Book Antiqua"/>
          <w:color w:val="000000"/>
        </w:rPr>
        <w:t>jor special project + Task list</w:t>
      </w:r>
      <w:r w:rsidRPr="000D21AB">
        <w:rPr>
          <w:rFonts w:ascii="Book Antiqua" w:eastAsia="Book Antiqua" w:hAnsi="Book Antiqua" w:cs="Book Antiqua"/>
          <w:color w:val="000000"/>
        </w:rPr>
        <w:t>") for high-level hospital construction</w:t>
      </w:r>
      <w:r w:rsidR="002B1AF8"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No. STKJ2021119</w:t>
      </w:r>
      <w:r w:rsidR="002B1AF8" w:rsidRPr="000D21AB">
        <w:rPr>
          <w:rFonts w:ascii="Book Antiqua" w:hAnsi="Book Antiqua" w:cs="Book Antiqua"/>
          <w:color w:val="000000"/>
          <w:lang w:eastAsia="zh-CN"/>
        </w:rPr>
        <w:t>.</w:t>
      </w:r>
    </w:p>
    <w:p w14:paraId="211088D8" w14:textId="77777777" w:rsidR="00A77B3E" w:rsidRPr="000D21AB" w:rsidRDefault="00A77B3E" w:rsidP="000D21AB">
      <w:pPr>
        <w:spacing w:line="360" w:lineRule="auto"/>
        <w:jc w:val="both"/>
        <w:rPr>
          <w:rFonts w:ascii="Book Antiqua" w:hAnsi="Book Antiqua"/>
        </w:rPr>
      </w:pPr>
    </w:p>
    <w:p w14:paraId="125E7BD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Corresponding author: Dian-Hui Tan, MD, Doctor, </w:t>
      </w:r>
      <w:r w:rsidRPr="000D21AB">
        <w:rPr>
          <w:rFonts w:ascii="Book Antiqua" w:eastAsia="Book Antiqua" w:hAnsi="Book Antiqua" w:cs="Book Antiqua"/>
          <w:color w:val="000000"/>
        </w:rPr>
        <w:t>Department of Neurosurgery, First Affiliated Hospital of Shantou University Medical College, No.</w:t>
      </w:r>
      <w:r w:rsidR="004A5351"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57 </w:t>
      </w:r>
      <w:proofErr w:type="spellStart"/>
      <w:r w:rsidRPr="000D21AB">
        <w:rPr>
          <w:rFonts w:ascii="Book Antiqua" w:eastAsia="Book Antiqua" w:hAnsi="Book Antiqua" w:cs="Book Antiqua"/>
          <w:color w:val="000000"/>
        </w:rPr>
        <w:t>Changping</w:t>
      </w:r>
      <w:proofErr w:type="spellEnd"/>
      <w:r w:rsidRPr="000D21AB">
        <w:rPr>
          <w:rFonts w:ascii="Book Antiqua" w:eastAsia="Book Antiqua" w:hAnsi="Book Antiqua" w:cs="Book Antiqua"/>
          <w:color w:val="000000"/>
        </w:rPr>
        <w:t xml:space="preserve"> Road, Shantou 515041, </w:t>
      </w:r>
      <w:r w:rsidR="004A5351" w:rsidRPr="000D21AB">
        <w:rPr>
          <w:rFonts w:ascii="Book Antiqua" w:eastAsia="Book Antiqua" w:hAnsi="Book Antiqua" w:cs="Book Antiqua"/>
          <w:color w:val="000000"/>
        </w:rPr>
        <w:t>Guangdong</w:t>
      </w:r>
      <w:r w:rsidR="004A5351"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 tandianhui@163.com</w:t>
      </w:r>
    </w:p>
    <w:p w14:paraId="4DC0E75A" w14:textId="77777777" w:rsidR="00A77B3E" w:rsidRPr="000D21AB" w:rsidRDefault="00A77B3E" w:rsidP="000D21AB">
      <w:pPr>
        <w:spacing w:line="360" w:lineRule="auto"/>
        <w:jc w:val="both"/>
        <w:rPr>
          <w:rFonts w:ascii="Book Antiqua" w:hAnsi="Book Antiqua"/>
        </w:rPr>
      </w:pPr>
    </w:p>
    <w:p w14:paraId="7C784D2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Received: </w:t>
      </w:r>
      <w:r w:rsidRPr="000D21AB">
        <w:rPr>
          <w:rFonts w:ascii="Book Antiqua" w:eastAsia="Book Antiqua" w:hAnsi="Book Antiqua" w:cs="Book Antiqua"/>
          <w:color w:val="000000"/>
        </w:rPr>
        <w:t>November 13, 2021</w:t>
      </w:r>
    </w:p>
    <w:p w14:paraId="2E34826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Revised: </w:t>
      </w:r>
      <w:r w:rsidRPr="000D21AB">
        <w:rPr>
          <w:rFonts w:ascii="Book Antiqua" w:eastAsia="Book Antiqua" w:hAnsi="Book Antiqua" w:cs="Book Antiqua"/>
          <w:color w:val="000000"/>
        </w:rPr>
        <w:t>April 17, 2022</w:t>
      </w:r>
    </w:p>
    <w:p w14:paraId="2F7B4392" w14:textId="20C5BF55"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Accepted: </w:t>
      </w:r>
      <w:ins w:id="0" w:author="Liansheng" w:date="2022-05-26T16:03:00Z">
        <w:r w:rsidR="001F1FCB" w:rsidRPr="001F1FCB">
          <w:rPr>
            <w:rFonts w:ascii="Book Antiqua" w:eastAsia="Book Antiqua" w:hAnsi="Book Antiqua" w:cs="Book Antiqua"/>
            <w:b/>
            <w:bCs/>
            <w:color w:val="000000"/>
          </w:rPr>
          <w:t>May 26, 2022</w:t>
        </w:r>
      </w:ins>
    </w:p>
    <w:p w14:paraId="26DBFA94"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Published online: </w:t>
      </w:r>
    </w:p>
    <w:p w14:paraId="6028BEA1" w14:textId="77777777" w:rsidR="00A77B3E" w:rsidRPr="000D21AB" w:rsidRDefault="00A77B3E" w:rsidP="000D21AB">
      <w:pPr>
        <w:spacing w:line="360" w:lineRule="auto"/>
        <w:jc w:val="both"/>
        <w:rPr>
          <w:rFonts w:ascii="Book Antiqua" w:hAnsi="Book Antiqua"/>
        </w:rPr>
        <w:sectPr w:rsidR="00A77B3E" w:rsidRPr="000D21AB">
          <w:footerReference w:type="default" r:id="rId6"/>
          <w:pgSz w:w="12240" w:h="15840"/>
          <w:pgMar w:top="1440" w:right="1440" w:bottom="1440" w:left="1440" w:header="720" w:footer="720" w:gutter="0"/>
          <w:cols w:space="720"/>
          <w:docGrid w:linePitch="360"/>
        </w:sectPr>
      </w:pPr>
    </w:p>
    <w:p w14:paraId="16260F8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lastRenderedPageBreak/>
        <w:t>Abstract</w:t>
      </w:r>
    </w:p>
    <w:p w14:paraId="4D2EEDE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BACKGROUND</w:t>
      </w:r>
    </w:p>
    <w:p w14:paraId="1C6ACAA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Delayed intracranial hemorrhage (DICH), a potential complication of ventriculoperitoneal (VP) shunts, has been associated with high mortality, but its risk factors are still unclear.</w:t>
      </w:r>
    </w:p>
    <w:p w14:paraId="47EC7667" w14:textId="77777777" w:rsidR="00A77B3E" w:rsidRPr="000D21AB" w:rsidRDefault="00A77B3E" w:rsidP="000D21AB">
      <w:pPr>
        <w:spacing w:line="360" w:lineRule="auto"/>
        <w:jc w:val="both"/>
        <w:rPr>
          <w:rFonts w:ascii="Book Antiqua" w:hAnsi="Book Antiqua"/>
        </w:rPr>
      </w:pPr>
    </w:p>
    <w:p w14:paraId="5587272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AIM</w:t>
      </w:r>
    </w:p>
    <w:p w14:paraId="3CF700C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To investigate the risk factors of </w:t>
      </w:r>
      <w:r w:rsidR="00832D47" w:rsidRPr="000D21AB">
        <w:rPr>
          <w:rFonts w:ascii="Book Antiqua" w:eastAsia="Book Antiqua" w:hAnsi="Book Antiqua" w:cs="Book Antiqua"/>
          <w:color w:val="000000"/>
        </w:rPr>
        <w:t>DICH</w:t>
      </w:r>
      <w:r w:rsidRPr="000D21AB">
        <w:rPr>
          <w:rFonts w:ascii="Book Antiqua" w:eastAsia="Book Antiqua" w:hAnsi="Book Antiqua" w:cs="Book Antiqua"/>
          <w:color w:val="000000"/>
        </w:rPr>
        <w:t xml:space="preserve"> after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shunts.</w:t>
      </w:r>
    </w:p>
    <w:p w14:paraId="6AE5AFCD" w14:textId="77777777" w:rsidR="00A77B3E" w:rsidRPr="000D21AB" w:rsidRDefault="00A77B3E" w:rsidP="000D21AB">
      <w:pPr>
        <w:spacing w:line="360" w:lineRule="auto"/>
        <w:jc w:val="both"/>
        <w:rPr>
          <w:rFonts w:ascii="Book Antiqua" w:hAnsi="Book Antiqua"/>
        </w:rPr>
      </w:pPr>
    </w:p>
    <w:p w14:paraId="08963FB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METHODS</w:t>
      </w:r>
    </w:p>
    <w:p w14:paraId="0716124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compared the demographic and clinical characteristics of DICH and non-DICH adult patients with VP shunts between January 2016 and December 2020. </w:t>
      </w:r>
    </w:p>
    <w:p w14:paraId="74C86211" w14:textId="77777777" w:rsidR="00A77B3E" w:rsidRPr="000D21AB" w:rsidRDefault="00A77B3E" w:rsidP="000D21AB">
      <w:pPr>
        <w:spacing w:line="360" w:lineRule="auto"/>
        <w:jc w:val="both"/>
        <w:rPr>
          <w:rFonts w:ascii="Book Antiqua" w:hAnsi="Book Antiqua"/>
        </w:rPr>
      </w:pPr>
    </w:p>
    <w:p w14:paraId="4667276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RESULTS</w:t>
      </w:r>
    </w:p>
    <w:p w14:paraId="7E60672C" w14:textId="13E60F1E"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The 159 adult VP shunt patients were divided into 2 groups according to the development of DICH: the 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26) and the non-DICH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133). No statistically significant difference was found in age, sex, laboratory examination </w:t>
      </w:r>
      <w:r w:rsidR="00A34A44">
        <w:rPr>
          <w:rFonts w:ascii="Book Antiqua" w:eastAsia="Book Antiqua" w:hAnsi="Book Antiqua" w:cs="Book Antiqua"/>
          <w:color w:val="000000"/>
        </w:rPr>
        <w:t>characteristics</w:t>
      </w:r>
      <w:r w:rsidRPr="000D21AB">
        <w:rPr>
          <w:rFonts w:ascii="Book Antiqua" w:eastAsia="Book Antiqua" w:hAnsi="Book Antiqua" w:cs="Book Antiqua"/>
          <w:color w:val="000000"/>
        </w:rPr>
        <w:t xml:space="preserve"> or preoperative </w:t>
      </w:r>
      <w:r w:rsidR="006711FC" w:rsidRPr="000D21AB">
        <w:rPr>
          <w:rFonts w:ascii="Book Antiqua" w:eastAsia="Book Antiqua" w:hAnsi="Book Antiqua" w:cs="Book Antiqua"/>
          <w:color w:val="000000"/>
        </w:rPr>
        <w:t>modified Rankin Scale (</w:t>
      </w:r>
      <w:proofErr w:type="spellStart"/>
      <w:r w:rsidR="006711FC" w:rsidRPr="000D21AB">
        <w:rPr>
          <w:rFonts w:ascii="Book Antiqua" w:eastAsia="Book Antiqua" w:hAnsi="Book Antiqua" w:cs="Book Antiqua"/>
          <w:color w:val="000000"/>
        </w:rPr>
        <w:t>mRS</w:t>
      </w:r>
      <w:proofErr w:type="spellEnd"/>
      <w:r w:rsidR="006711FC" w:rsidRPr="000D21AB">
        <w:rPr>
          <w:rFonts w:ascii="Book Antiqua" w:eastAsia="Book Antiqua" w:hAnsi="Book Antiqua" w:cs="Book Antiqua"/>
          <w:color w:val="000000"/>
        </w:rPr>
        <w:t>)</w:t>
      </w:r>
      <w:r w:rsidRPr="000D21AB">
        <w:rPr>
          <w:rFonts w:ascii="Book Antiqua" w:eastAsia="Book Antiqua" w:hAnsi="Book Antiqua" w:cs="Book Antiqua"/>
          <w:color w:val="000000"/>
        </w:rPr>
        <w:t xml:space="preserve"> score between the DICH and non-DICH groups (</w:t>
      </w:r>
      <w:r w:rsidRPr="000D21AB">
        <w:rPr>
          <w:rFonts w:ascii="Book Antiqua" w:eastAsia="Book Antiqua" w:hAnsi="Book Antiqua" w:cs="Book Antiqua"/>
          <w:i/>
          <w:color w:val="000000"/>
        </w:rPr>
        <w:t>P</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&gt;</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0.05); however, a history of an external ventricular drain (EVD) </w:t>
      </w:r>
      <w:r w:rsidR="006711FC" w:rsidRPr="000D21AB">
        <w:rPr>
          <w:rFonts w:ascii="Book Antiqua" w:hAnsi="Book Antiqua" w:cs="Book Antiqua"/>
          <w:color w:val="000000"/>
          <w:lang w:eastAsia="zh-CN"/>
        </w:rPr>
        <w:t>[</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0.045; odds ratio </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OR</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2.814; 95%CI</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1.024</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7.730</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and postoperative brain edema around the catheter (</w:t>
      </w:r>
      <w:r w:rsidR="006711FC" w:rsidRPr="000D21AB">
        <w:rPr>
          <w:rFonts w:ascii="Book Antiqua" w:eastAsia="Book Antiqua" w:hAnsi="Book Antiqua" w:cs="Book Antiqua"/>
          <w:i/>
          <w:iCs/>
          <w:color w:val="000000"/>
        </w:rPr>
        <w:t>P</w:t>
      </w:r>
      <w:r w:rsidR="006711FC" w:rsidRPr="000D21AB">
        <w:rPr>
          <w:rFonts w:ascii="Book Antiqua" w:eastAsia="Book Antiqua" w:hAnsi="Book Antiqua" w:cs="Book Antiqua"/>
          <w:color w:val="000000"/>
        </w:rPr>
        <w:t xml:space="preserve"> </w:t>
      </w:r>
      <w:r w:rsidRPr="000D21AB">
        <w:rPr>
          <w:rFonts w:ascii="Book Antiqua" w:eastAsia="Book Antiqua" w:hAnsi="Book Antiqua" w:cs="Book Antiqua"/>
          <w:color w:val="000000"/>
        </w:rPr>
        <w:t>&lt;</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0.01; OR</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8.397; 95%CI</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3.043</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23.171) were associated with a high risk of DICH. A comparison of preoperative </w:t>
      </w:r>
      <w:proofErr w:type="spellStart"/>
      <w:r w:rsidR="006711FC"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between the DICH group and the non-DICH group showed no significant difference (</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0.553), while a significant difference was found in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at the 3-mo follow-up visit (</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0.024).</w:t>
      </w:r>
    </w:p>
    <w:p w14:paraId="5362F660" w14:textId="77777777" w:rsidR="00A77B3E" w:rsidRPr="000D21AB" w:rsidRDefault="00A77B3E" w:rsidP="000D21AB">
      <w:pPr>
        <w:spacing w:line="360" w:lineRule="auto"/>
        <w:jc w:val="both"/>
        <w:rPr>
          <w:rFonts w:ascii="Book Antiqua" w:hAnsi="Book Antiqua"/>
        </w:rPr>
      </w:pPr>
    </w:p>
    <w:p w14:paraId="1692903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CONCLUSION</w:t>
      </w:r>
    </w:p>
    <w:p w14:paraId="0FB3C24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A</w:t>
      </w:r>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history of EVD and postoperative brain edema around the catheter are independent risk factors for DICH in VP shunt patients. DICH patients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are vulnerable to poor clinical outcomes.</w:t>
      </w:r>
    </w:p>
    <w:p w14:paraId="7E3038DC" w14:textId="77777777" w:rsidR="00A77B3E" w:rsidRPr="000D21AB" w:rsidRDefault="00A77B3E" w:rsidP="000D21AB">
      <w:pPr>
        <w:spacing w:line="360" w:lineRule="auto"/>
        <w:jc w:val="both"/>
        <w:rPr>
          <w:rFonts w:ascii="Book Antiqua" w:hAnsi="Book Antiqua"/>
        </w:rPr>
      </w:pPr>
    </w:p>
    <w:p w14:paraId="1B025CC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Key Words: </w:t>
      </w:r>
      <w:r w:rsidR="006711FC" w:rsidRPr="000D21AB">
        <w:rPr>
          <w:rFonts w:ascii="Book Antiqua" w:hAnsi="Book Antiqua" w:cs="Book Antiqua"/>
          <w:color w:val="000000"/>
          <w:lang w:eastAsia="zh-CN"/>
        </w:rPr>
        <w:t>D</w:t>
      </w:r>
      <w:r w:rsidRPr="000D21AB">
        <w:rPr>
          <w:rFonts w:ascii="Book Antiqua" w:eastAsia="Book Antiqua" w:hAnsi="Book Antiqua" w:cs="Book Antiqua"/>
          <w:color w:val="000000"/>
        </w:rPr>
        <w:t xml:space="preserve">elayed intracranial hemorrhage; </w:t>
      </w:r>
      <w:r w:rsidR="006711FC" w:rsidRPr="000D21AB">
        <w:rPr>
          <w:rFonts w:ascii="Book Antiqua" w:hAnsi="Book Antiqua" w:cs="Book Antiqua"/>
          <w:color w:val="000000"/>
          <w:lang w:eastAsia="zh-CN"/>
        </w:rPr>
        <w:t>V</w:t>
      </w:r>
      <w:r w:rsidRPr="000D21AB">
        <w:rPr>
          <w:rFonts w:ascii="Book Antiqua" w:eastAsia="Book Antiqua" w:hAnsi="Book Antiqua" w:cs="Book Antiqua"/>
          <w:color w:val="000000"/>
        </w:rPr>
        <w:t xml:space="preserve">entriculoperitoneal shunt; </w:t>
      </w:r>
      <w:r w:rsidR="006711FC" w:rsidRPr="000D21AB">
        <w:rPr>
          <w:rFonts w:ascii="Book Antiqua" w:hAnsi="Book Antiqua" w:cs="Book Antiqua"/>
          <w:color w:val="000000"/>
          <w:lang w:eastAsia="zh-CN"/>
        </w:rPr>
        <w:t>H</w:t>
      </w:r>
      <w:r w:rsidRPr="000D21AB">
        <w:rPr>
          <w:rFonts w:ascii="Book Antiqua" w:eastAsia="Book Antiqua" w:hAnsi="Book Antiqua" w:cs="Book Antiqua"/>
          <w:color w:val="000000"/>
        </w:rPr>
        <w:t>ydrocephalus</w:t>
      </w:r>
      <w:r w:rsidR="006711FC" w:rsidRPr="000D21AB">
        <w:rPr>
          <w:rFonts w:ascii="Book Antiqua" w:eastAsia="Book Antiqua" w:hAnsi="Book Antiqua" w:cs="Book Antiqua"/>
          <w:color w:val="000000"/>
        </w:rPr>
        <w:t>;</w:t>
      </w:r>
      <w:r w:rsidR="006711FC" w:rsidRPr="000D21AB">
        <w:rPr>
          <w:rFonts w:ascii="Book Antiqua" w:eastAsia="SimSun" w:hAnsi="Book Antiqua" w:cs="SimSun"/>
          <w:color w:val="000000"/>
          <w:lang w:eastAsia="zh-CN"/>
        </w:rPr>
        <w:t xml:space="preserve"> </w:t>
      </w:r>
      <w:r w:rsidR="006711FC" w:rsidRPr="000D21AB">
        <w:rPr>
          <w:rFonts w:ascii="Book Antiqua" w:hAnsi="Book Antiqua" w:cs="Book Antiqua"/>
          <w:color w:val="000000"/>
          <w:lang w:eastAsia="zh-CN"/>
        </w:rPr>
        <w:t>R</w:t>
      </w:r>
      <w:r w:rsidRPr="000D21AB">
        <w:rPr>
          <w:rFonts w:ascii="Book Antiqua" w:eastAsia="Book Antiqua" w:hAnsi="Book Antiqua" w:cs="Book Antiqua"/>
          <w:color w:val="000000"/>
        </w:rPr>
        <w:t xml:space="preserve">isk factor; </w:t>
      </w:r>
      <w:r w:rsidR="006711FC" w:rsidRPr="000D21AB">
        <w:rPr>
          <w:rFonts w:ascii="Book Antiqua" w:hAnsi="Book Antiqua" w:cs="Book Antiqua"/>
          <w:color w:val="000000"/>
          <w:lang w:eastAsia="zh-CN"/>
        </w:rPr>
        <w:t>R</w:t>
      </w:r>
      <w:r w:rsidRPr="000D21AB">
        <w:rPr>
          <w:rFonts w:ascii="Book Antiqua" w:eastAsia="Book Antiqua" w:hAnsi="Book Antiqua" w:cs="Book Antiqua"/>
          <w:color w:val="000000"/>
        </w:rPr>
        <w:t>etrospective study</w:t>
      </w:r>
    </w:p>
    <w:p w14:paraId="44AE7771" w14:textId="77777777" w:rsidR="00A77B3E" w:rsidRPr="000D21AB" w:rsidRDefault="00A77B3E" w:rsidP="000D21AB">
      <w:pPr>
        <w:spacing w:line="360" w:lineRule="auto"/>
        <w:jc w:val="both"/>
        <w:rPr>
          <w:rFonts w:ascii="Book Antiqua" w:hAnsi="Book Antiqua"/>
        </w:rPr>
      </w:pPr>
    </w:p>
    <w:p w14:paraId="7428FD8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Chen JC, Duan SX,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ZB, Yang SY, Li Y, Lai RL, Tan DH. Risk factors for delayed intracranial hemorrhage secondary to ventriculoperitoneal shunt: A retrospective study. </w:t>
      </w:r>
      <w:r w:rsidRPr="000D21AB">
        <w:rPr>
          <w:rFonts w:ascii="Book Antiqua" w:eastAsia="Book Antiqua" w:hAnsi="Book Antiqua" w:cs="Book Antiqua"/>
          <w:i/>
          <w:iCs/>
          <w:color w:val="000000"/>
        </w:rPr>
        <w:t>World J Clin Cases</w:t>
      </w:r>
      <w:r w:rsidRPr="000D21AB">
        <w:rPr>
          <w:rFonts w:ascii="Book Antiqua" w:eastAsia="Book Antiqua" w:hAnsi="Book Antiqua" w:cs="Book Antiqua"/>
          <w:color w:val="000000"/>
        </w:rPr>
        <w:t xml:space="preserve"> 2022; In press</w:t>
      </w:r>
    </w:p>
    <w:p w14:paraId="6392BE7E" w14:textId="77777777" w:rsidR="00A77B3E" w:rsidRPr="000D21AB" w:rsidRDefault="00A77B3E" w:rsidP="000D21AB">
      <w:pPr>
        <w:spacing w:line="360" w:lineRule="auto"/>
        <w:jc w:val="both"/>
        <w:rPr>
          <w:rFonts w:ascii="Book Antiqua" w:hAnsi="Book Antiqua"/>
        </w:rPr>
      </w:pPr>
    </w:p>
    <w:p w14:paraId="0FA2C64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Core Tip: </w:t>
      </w:r>
      <w:r w:rsidRPr="000D21AB">
        <w:rPr>
          <w:rFonts w:ascii="Book Antiqua" w:eastAsia="Book Antiqua" w:hAnsi="Book Antiqua" w:cs="Book Antiqua"/>
          <w:color w:val="000000"/>
        </w:rPr>
        <w:t xml:space="preserve">A </w:t>
      </w:r>
      <w:proofErr w:type="spellStart"/>
      <w:r w:rsidRPr="000D21AB">
        <w:rPr>
          <w:rFonts w:ascii="Book Antiqua" w:eastAsia="Book Antiqua" w:hAnsi="Book Antiqua" w:cs="Book Antiqua"/>
          <w:color w:val="000000"/>
        </w:rPr>
        <w:t>restrospective</w:t>
      </w:r>
      <w:proofErr w:type="spellEnd"/>
      <w:r w:rsidRPr="000D21AB">
        <w:rPr>
          <w:rFonts w:ascii="Book Antiqua" w:eastAsia="Book Antiqua" w:hAnsi="Book Antiqua" w:cs="Book Antiqua"/>
          <w:color w:val="000000"/>
        </w:rPr>
        <w:t xml:space="preserve"> study of 109 patients after ventriculoperitoneal shunts indicates that a history of external ventricular drain and postoperative brain edema around the catheter are independent risk factors for delayed </w:t>
      </w:r>
      <w:proofErr w:type="spellStart"/>
      <w:r w:rsidRPr="000D21AB">
        <w:rPr>
          <w:rFonts w:ascii="Book Antiqua" w:eastAsia="Book Antiqua" w:hAnsi="Book Antiqua" w:cs="Book Antiqua"/>
          <w:color w:val="000000"/>
        </w:rPr>
        <w:t>intracrainal</w:t>
      </w:r>
      <w:proofErr w:type="spellEnd"/>
      <w:r w:rsidRPr="000D21AB">
        <w:rPr>
          <w:rFonts w:ascii="Book Antiqua" w:eastAsia="Book Antiqua" w:hAnsi="Book Antiqua" w:cs="Book Antiqua"/>
          <w:color w:val="000000"/>
        </w:rPr>
        <w:t xml:space="preserve"> hemorrhage</w:t>
      </w:r>
      <w:r w:rsidR="004E5AD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(DICH). The DICH patients are vulnerable to poor clinical outcomes with a high modified Rankin Scale score.</w:t>
      </w:r>
    </w:p>
    <w:p w14:paraId="729CADB0" w14:textId="77777777" w:rsidR="00A77B3E" w:rsidRPr="000D21AB" w:rsidRDefault="00A77B3E" w:rsidP="000D21AB">
      <w:pPr>
        <w:spacing w:line="360" w:lineRule="auto"/>
        <w:jc w:val="both"/>
        <w:rPr>
          <w:rFonts w:ascii="Book Antiqua" w:hAnsi="Book Antiqua"/>
        </w:rPr>
      </w:pPr>
    </w:p>
    <w:p w14:paraId="7FC01F5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INTRODUCTION</w:t>
      </w:r>
    </w:p>
    <w:p w14:paraId="0880185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Ventriculoperitoneal</w:t>
      </w:r>
      <w:r w:rsidR="00C87DE2"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(VP) shunting is a commonly performed surgical procedure for the treatment of hydrocephalus. Reports show that VP shunts are associated with various potential complications, such as infection, shunt obstruction and shunt </w:t>
      </w:r>
      <w:proofErr w:type="gramStart"/>
      <w:r w:rsidRPr="000D21AB">
        <w:rPr>
          <w:rFonts w:ascii="Book Antiqua" w:eastAsia="Book Antiqua" w:hAnsi="Book Antiqua" w:cs="Book Antiqua"/>
          <w:color w:val="000000"/>
        </w:rPr>
        <w:t>malformation</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w:t>
      </w:r>
      <w:r w:rsidRPr="000D21AB">
        <w:rPr>
          <w:rFonts w:ascii="Book Antiqua" w:eastAsia="Book Antiqua" w:hAnsi="Book Antiqua" w:cs="Book Antiqua"/>
          <w:color w:val="000000"/>
        </w:rPr>
        <w:t xml:space="preserve">. Delayed intracranial hemorrhage (DICH) refers to a subsequent cerebral hemorrhage that was not found in the first postoperative </w:t>
      </w:r>
      <w:r w:rsidR="00422C03" w:rsidRPr="000D21AB">
        <w:rPr>
          <w:rFonts w:ascii="Book Antiqua" w:eastAsia="Book Antiqua" w:hAnsi="Book Antiqua" w:cs="Book Antiqua"/>
          <w:color w:val="000000"/>
        </w:rPr>
        <w:t>computed tomography (CT)</w:t>
      </w:r>
      <w:r w:rsidRPr="000D21AB">
        <w:rPr>
          <w:rFonts w:ascii="Book Antiqua" w:eastAsia="Book Antiqua" w:hAnsi="Book Antiqua" w:cs="Book Antiqua"/>
          <w:color w:val="000000"/>
        </w:rPr>
        <w:t xml:space="preserve"> scan of the VP shunt. Compared with other complications, DICH was regarded as a rare complication of VP </w:t>
      </w:r>
      <w:proofErr w:type="gramStart"/>
      <w:r w:rsidRPr="000D21AB">
        <w:rPr>
          <w:rFonts w:ascii="Book Antiqua" w:eastAsia="Book Antiqua" w:hAnsi="Book Antiqua" w:cs="Book Antiqua"/>
          <w:color w:val="000000"/>
        </w:rPr>
        <w:t>shunts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5,6]</w:t>
      </w:r>
      <w:r w:rsidRPr="000D21AB">
        <w:rPr>
          <w:rFonts w:ascii="Book Antiqua" w:eastAsia="Book Antiqua" w:hAnsi="Book Antiqua" w:cs="Book Antiqua"/>
          <w:color w:val="000000"/>
        </w:rPr>
        <w:t>. In 1985, Matsumura</w:t>
      </w:r>
      <w:r w:rsidRPr="000D21AB">
        <w:rPr>
          <w:rFonts w:ascii="Book Antiqua" w:eastAsia="Book Antiqua" w:hAnsi="Book Antiqua" w:cs="Book Antiqua"/>
          <w:i/>
          <w:color w:val="000000"/>
        </w:rPr>
        <w:t xml:space="preserve"> et </w:t>
      </w:r>
      <w:proofErr w:type="gramStart"/>
      <w:r w:rsidRPr="000D21AB">
        <w:rPr>
          <w:rFonts w:ascii="Book Antiqua" w:eastAsia="Book Antiqua" w:hAnsi="Book Antiqua" w:cs="Book Antiqua"/>
          <w:i/>
          <w:color w:val="000000"/>
        </w:rPr>
        <w:t>al</w:t>
      </w:r>
      <w:r w:rsidR="007E0286" w:rsidRPr="000D21AB">
        <w:rPr>
          <w:rFonts w:ascii="Book Antiqua" w:eastAsia="Book Antiqua" w:hAnsi="Book Antiqua" w:cs="Book Antiqua"/>
          <w:color w:val="000000"/>
          <w:vertAlign w:val="superscript"/>
        </w:rPr>
        <w:t>[</w:t>
      </w:r>
      <w:proofErr w:type="gramEnd"/>
      <w:r w:rsidR="007E0286" w:rsidRPr="000D21AB">
        <w:rPr>
          <w:rFonts w:ascii="Book Antiqua" w:eastAsia="Book Antiqua" w:hAnsi="Book Antiqua" w:cs="Book Antiqua"/>
          <w:color w:val="000000"/>
          <w:vertAlign w:val="superscript"/>
        </w:rPr>
        <w:t>7]</w:t>
      </w:r>
      <w:r w:rsidRPr="000D21AB">
        <w:rPr>
          <w:rFonts w:ascii="Book Antiqua" w:eastAsia="Book Antiqua" w:hAnsi="Book Antiqua" w:cs="Book Antiqua"/>
          <w:color w:val="000000"/>
        </w:rPr>
        <w:t xml:space="preserve"> provided a case report that was the first to describe DICH</w:t>
      </w:r>
      <w:r w:rsidRPr="000D21AB">
        <w:rPr>
          <w:rFonts w:ascii="Book Antiqua" w:eastAsia="Book Antiqua" w:hAnsi="Book Antiqua" w:cs="Book Antiqua"/>
          <w:color w:val="000000"/>
          <w:vertAlign w:val="superscript"/>
        </w:rPr>
        <w:t>[7]</w:t>
      </w:r>
      <w:r w:rsidRPr="000D21AB">
        <w:rPr>
          <w:rFonts w:ascii="Book Antiqua" w:eastAsia="Book Antiqua" w:hAnsi="Book Antiqua" w:cs="Book Antiqua"/>
          <w:color w:val="000000"/>
        </w:rPr>
        <w:t xml:space="preserve">. Since then, many case reports related to </w:t>
      </w:r>
      <w:proofErr w:type="gramStart"/>
      <w:r w:rsidRPr="000D21AB">
        <w:rPr>
          <w:rFonts w:ascii="Book Antiqua" w:eastAsia="Book Antiqua" w:hAnsi="Book Antiqua" w:cs="Book Antiqua"/>
          <w:color w:val="000000"/>
        </w:rPr>
        <w:t>DICH</w:t>
      </w:r>
      <w:r w:rsidR="00252E47" w:rsidRPr="000D21AB">
        <w:rPr>
          <w:rFonts w:ascii="Book Antiqua" w:eastAsia="Book Antiqua" w:hAnsi="Book Antiqua" w:cs="Book Antiqua"/>
          <w:color w:val="000000"/>
          <w:vertAlign w:val="superscript"/>
        </w:rPr>
        <w:t>[</w:t>
      </w:r>
      <w:proofErr w:type="gramEnd"/>
      <w:r w:rsidR="00252E47" w:rsidRPr="000D21AB">
        <w:rPr>
          <w:rFonts w:ascii="Book Antiqua" w:eastAsia="Book Antiqua" w:hAnsi="Book Antiqua" w:cs="Book Antiqua"/>
          <w:color w:val="000000"/>
          <w:vertAlign w:val="superscript"/>
        </w:rPr>
        <w:t>8]</w:t>
      </w:r>
      <w:r w:rsidRPr="000D21AB">
        <w:rPr>
          <w:rFonts w:ascii="Book Antiqua" w:eastAsia="Book Antiqua" w:hAnsi="Book Antiqua" w:cs="Book Antiqua"/>
          <w:color w:val="000000"/>
        </w:rPr>
        <w:t xml:space="preserve"> of the VP shunt have been published</w:t>
      </w:r>
      <w:r w:rsidRPr="000D21AB">
        <w:rPr>
          <w:rFonts w:ascii="Book Antiqua" w:eastAsia="Book Antiqua" w:hAnsi="Book Antiqua" w:cs="Book Antiqua"/>
          <w:color w:val="000000"/>
          <w:vertAlign w:val="superscript"/>
        </w:rPr>
        <w:t>[</w:t>
      </w:r>
      <w:r w:rsidR="00252E47" w:rsidRPr="000D21AB">
        <w:rPr>
          <w:rFonts w:ascii="Book Antiqua" w:hAnsi="Book Antiqua" w:cs="Book Antiqua"/>
          <w:color w:val="000000"/>
          <w:vertAlign w:val="superscript"/>
          <w:lang w:eastAsia="zh-CN"/>
        </w:rPr>
        <w:t>9</w:t>
      </w:r>
      <w:r w:rsidRPr="000D21AB">
        <w:rPr>
          <w:rFonts w:ascii="Book Antiqua" w:eastAsia="Book Antiqua" w:hAnsi="Book Antiqua" w:cs="Book Antiqua"/>
          <w:color w:val="000000"/>
          <w:vertAlign w:val="superscript"/>
        </w:rPr>
        <w:t>-13]</w:t>
      </w:r>
      <w:r w:rsidRPr="000D21AB">
        <w:rPr>
          <w:rFonts w:ascii="Book Antiqua" w:eastAsia="Book Antiqua" w:hAnsi="Book Antiqua" w:cs="Book Antiqua"/>
          <w:color w:val="000000"/>
        </w:rPr>
        <w:t xml:space="preserve">. DICH, a severe complication with a high mortality (50%), has caused concern for neurosurgeons for the past few years. Recognizing the risk factors for DICH, could benefit neurosurgeons and improve treatment for patients. Several </w:t>
      </w:r>
      <w:r w:rsidRPr="000D21AB">
        <w:rPr>
          <w:rFonts w:ascii="Book Antiqua" w:eastAsia="Book Antiqua" w:hAnsi="Book Antiqua" w:cs="Book Antiqua"/>
          <w:color w:val="000000"/>
        </w:rPr>
        <w:lastRenderedPageBreak/>
        <w:t xml:space="preserve">retrospective studies related to DICH were recently performed to explore the risk factors and prognosis related to </w:t>
      </w:r>
      <w:proofErr w:type="gramStart"/>
      <w:r w:rsidRPr="000D21AB">
        <w:rPr>
          <w:rFonts w:ascii="Book Antiqua" w:eastAsia="Book Antiqua" w:hAnsi="Book Antiqua" w:cs="Book Antiqua"/>
          <w:color w:val="000000"/>
        </w:rPr>
        <w:t>DICH</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14-18]</w:t>
      </w:r>
      <w:r w:rsidRPr="000D21AB">
        <w:rPr>
          <w:rFonts w:ascii="Book Antiqua" w:eastAsia="Book Antiqua" w:hAnsi="Book Antiqua" w:cs="Book Antiqua"/>
          <w:color w:val="000000"/>
        </w:rPr>
        <w:t xml:space="preserve">. However, the risk factors for DICH have yet to be fully defined and more data are still needed. This retrospective study aims to include more patients and variables and explore the potential risk factors and mechanisms of DICH. </w:t>
      </w:r>
    </w:p>
    <w:p w14:paraId="353193B3" w14:textId="77777777" w:rsidR="00A77B3E" w:rsidRPr="000D21AB" w:rsidRDefault="00A77B3E" w:rsidP="000D21AB">
      <w:pPr>
        <w:spacing w:line="360" w:lineRule="auto"/>
        <w:jc w:val="both"/>
        <w:rPr>
          <w:rFonts w:ascii="Book Antiqua" w:hAnsi="Book Antiqua"/>
        </w:rPr>
      </w:pPr>
    </w:p>
    <w:p w14:paraId="49FBFD5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MATERIALS AND METHODS</w:t>
      </w:r>
    </w:p>
    <w:p w14:paraId="6331C43F" w14:textId="77777777" w:rsidR="00A77B3E" w:rsidRPr="000D21AB" w:rsidRDefault="005D2E3B" w:rsidP="000D21AB">
      <w:pPr>
        <w:spacing w:line="360" w:lineRule="auto"/>
        <w:jc w:val="both"/>
        <w:rPr>
          <w:rFonts w:ascii="Book Antiqua" w:hAnsi="Book Antiqua"/>
          <w:i/>
        </w:rPr>
      </w:pPr>
      <w:r w:rsidRPr="000D21AB">
        <w:rPr>
          <w:rFonts w:ascii="Book Antiqua" w:eastAsia="Book Antiqua" w:hAnsi="Book Antiqua" w:cs="Book Antiqua"/>
          <w:b/>
          <w:bCs/>
          <w:i/>
          <w:color w:val="000000"/>
        </w:rPr>
        <w:t xml:space="preserve">Study </w:t>
      </w:r>
      <w:r w:rsidR="00C87DE2" w:rsidRPr="000D21AB">
        <w:rPr>
          <w:rFonts w:ascii="Book Antiqua" w:hAnsi="Book Antiqua" w:cs="Book Antiqua"/>
          <w:b/>
          <w:bCs/>
          <w:i/>
          <w:color w:val="000000"/>
          <w:lang w:eastAsia="zh-CN"/>
        </w:rPr>
        <w:t>d</w:t>
      </w:r>
      <w:r w:rsidRPr="000D21AB">
        <w:rPr>
          <w:rFonts w:ascii="Book Antiqua" w:eastAsia="Book Antiqua" w:hAnsi="Book Antiqua" w:cs="Book Antiqua"/>
          <w:b/>
          <w:bCs/>
          <w:i/>
          <w:color w:val="000000"/>
        </w:rPr>
        <w:t xml:space="preserve">esign </w:t>
      </w:r>
    </w:p>
    <w:p w14:paraId="07428B18" w14:textId="110B8153"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This retrospective study was reviewed and approved by the Ethics Committee of The First Affiliated Hospital of Shantou University Medical College (No.</w:t>
      </w:r>
      <w:r w:rsidR="00863C6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2019034). All data were anonymously analyzed after the patient provided consent. The medical records of the hydrocephalus patients who received VP shunts at the First Affiliated Hospital of Shantou University Medical College between January 2016 and December 2020 were reviewed. The inclusion criteria were as follows: (1) </w:t>
      </w:r>
      <w:r w:rsidR="00863C6C" w:rsidRPr="000D21AB">
        <w:rPr>
          <w:rFonts w:ascii="Book Antiqua" w:hAnsi="Book Antiqua" w:cs="Book Antiqua"/>
          <w:color w:val="000000"/>
          <w:lang w:eastAsia="zh-CN"/>
        </w:rPr>
        <w:t>A</w:t>
      </w:r>
      <w:r w:rsidRPr="000D21AB">
        <w:rPr>
          <w:rFonts w:ascii="Book Antiqua" w:eastAsia="Book Antiqua" w:hAnsi="Book Antiqua" w:cs="Book Antiqua"/>
          <w:color w:val="000000"/>
        </w:rPr>
        <w:t xml:space="preserve">ged between 18 years and 75 years; (2) </w:t>
      </w:r>
      <w:r w:rsidR="00863C6C" w:rsidRPr="000D21AB">
        <w:rPr>
          <w:rFonts w:ascii="Book Antiqua" w:hAnsi="Book Antiqua" w:cs="Book Antiqua"/>
          <w:color w:val="000000"/>
          <w:lang w:eastAsia="zh-CN"/>
        </w:rPr>
        <w:t>R</w:t>
      </w:r>
      <w:r w:rsidRPr="000D21AB">
        <w:rPr>
          <w:rFonts w:ascii="Book Antiqua" w:eastAsia="Book Antiqua" w:hAnsi="Book Antiqua" w:cs="Book Antiqua"/>
          <w:color w:val="000000"/>
        </w:rPr>
        <w:t xml:space="preserve">eceived a Medtronic Strata Adjustable Pressure VP Shunt with the pressure valve set at 2.0; and (3) </w:t>
      </w:r>
      <w:r w:rsidR="00863C6C" w:rsidRPr="000D21AB">
        <w:rPr>
          <w:rFonts w:ascii="Book Antiqua" w:hAnsi="Book Antiqua" w:cs="Book Antiqua"/>
          <w:color w:val="000000"/>
          <w:lang w:eastAsia="zh-CN"/>
        </w:rPr>
        <w:t>I</w:t>
      </w:r>
      <w:r w:rsidRPr="000D21AB">
        <w:rPr>
          <w:rFonts w:ascii="Book Antiqua" w:eastAsia="Book Antiqua" w:hAnsi="Book Antiqua" w:cs="Book Antiqua"/>
          <w:color w:val="000000"/>
        </w:rPr>
        <w:t xml:space="preserve">ntact clinical data including laboratory tests and radiographic imaging. The exclusion criteria were as follows: (1) </w:t>
      </w:r>
      <w:r w:rsidR="00863C6C" w:rsidRPr="000D21AB">
        <w:rPr>
          <w:rFonts w:ascii="Book Antiqua" w:hAnsi="Book Antiqua" w:cs="Book Antiqua"/>
          <w:color w:val="000000"/>
          <w:lang w:eastAsia="zh-CN"/>
        </w:rPr>
        <w:t>A</w:t>
      </w:r>
      <w:r w:rsidRPr="000D21AB">
        <w:rPr>
          <w:rFonts w:ascii="Book Antiqua" w:eastAsia="Book Antiqua" w:hAnsi="Book Antiqua" w:cs="Book Antiqua"/>
          <w:color w:val="000000"/>
        </w:rPr>
        <w:t xml:space="preserve"> history of severe diseases such as coronary artery atherosclerosis, </w:t>
      </w:r>
      <w:proofErr w:type="spellStart"/>
      <w:r w:rsidRPr="000D21AB">
        <w:rPr>
          <w:rFonts w:ascii="Book Antiqua" w:eastAsia="Book Antiqua" w:hAnsi="Book Antiqua" w:cs="Book Antiqua"/>
          <w:color w:val="000000"/>
        </w:rPr>
        <w:t>hepatosclerosis</w:t>
      </w:r>
      <w:proofErr w:type="spellEnd"/>
      <w:r w:rsidRPr="000D21AB">
        <w:rPr>
          <w:rFonts w:ascii="Book Antiqua" w:eastAsia="Book Antiqua" w:hAnsi="Book Antiqua" w:cs="Book Antiqua"/>
          <w:color w:val="000000"/>
        </w:rPr>
        <w:t>, and coagulation dysfunction; (2)</w:t>
      </w:r>
      <w:r w:rsidR="00863C6C" w:rsidRPr="000D21AB">
        <w:rPr>
          <w:rFonts w:ascii="Book Antiqua" w:hAnsi="Book Antiqua" w:cs="Book Antiqua"/>
          <w:color w:val="000000"/>
          <w:lang w:eastAsia="zh-CN"/>
        </w:rPr>
        <w:t xml:space="preserve"> N</w:t>
      </w:r>
      <w:r w:rsidRPr="000D21AB">
        <w:rPr>
          <w:rFonts w:ascii="Book Antiqua" w:eastAsia="Book Antiqua" w:hAnsi="Book Antiqua" w:cs="Book Antiqua"/>
          <w:color w:val="000000"/>
        </w:rPr>
        <w:t xml:space="preserve">ot followed up for more than 3 </w:t>
      </w:r>
      <w:proofErr w:type="spellStart"/>
      <w:r w:rsidRPr="000D21AB">
        <w:rPr>
          <w:rFonts w:ascii="Book Antiqua" w:eastAsia="Book Antiqua" w:hAnsi="Book Antiqua" w:cs="Book Antiqua"/>
          <w:color w:val="000000"/>
        </w:rPr>
        <w:t>mo</w:t>
      </w:r>
      <w:proofErr w:type="spellEnd"/>
      <w:r w:rsidRPr="000D21AB">
        <w:rPr>
          <w:rFonts w:ascii="Book Antiqua" w:eastAsia="Book Antiqua" w:hAnsi="Book Antiqua" w:cs="Book Antiqua"/>
          <w:color w:val="000000"/>
        </w:rPr>
        <w:t xml:space="preserve"> after treatmen</w:t>
      </w:r>
      <w:r w:rsidR="00A34A44">
        <w:rPr>
          <w:rFonts w:ascii="Book Antiqua" w:eastAsia="Book Antiqua" w:hAnsi="Book Antiqua" w:cs="Book Antiqua"/>
          <w:color w:val="000000"/>
        </w:rPr>
        <w:t>t</w:t>
      </w:r>
      <w:r w:rsidRPr="000D21AB">
        <w:rPr>
          <w:rFonts w:ascii="Book Antiqua" w:eastAsia="Book Antiqua" w:hAnsi="Book Antiqua" w:cs="Book Antiqua"/>
          <w:color w:val="000000"/>
        </w:rPr>
        <w:t xml:space="preserve">; (3) </w:t>
      </w:r>
      <w:r w:rsidR="00863C6C"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sed other brands of adjustable pressure VP shunts; and (4) </w:t>
      </w:r>
      <w:r w:rsidR="00863C6C"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sed nonadjustable pressure VP shunts. A flowchart of patient selection is summarized in Figure 1. A retrospective study of 159 patients who met the criteria was retrospectively reviewed in this study. </w:t>
      </w:r>
    </w:p>
    <w:p w14:paraId="1EDEC1E8" w14:textId="77777777" w:rsidR="00A77B3E" w:rsidRPr="000D21AB" w:rsidRDefault="00A77B3E" w:rsidP="000D21AB">
      <w:pPr>
        <w:spacing w:line="360" w:lineRule="auto"/>
        <w:ind w:firstLine="240"/>
        <w:jc w:val="both"/>
        <w:rPr>
          <w:rFonts w:ascii="Book Antiqua" w:hAnsi="Book Antiqua"/>
        </w:rPr>
      </w:pPr>
    </w:p>
    <w:p w14:paraId="62C19EDF" w14:textId="77777777" w:rsidR="00A77B3E" w:rsidRPr="000D21AB" w:rsidRDefault="005D2E3B" w:rsidP="000D21AB">
      <w:pPr>
        <w:spacing w:line="360" w:lineRule="auto"/>
        <w:jc w:val="both"/>
        <w:rPr>
          <w:rFonts w:ascii="Book Antiqua" w:hAnsi="Book Antiqua"/>
          <w:i/>
        </w:rPr>
      </w:pPr>
      <w:r w:rsidRPr="000D21AB">
        <w:rPr>
          <w:rFonts w:ascii="Book Antiqua" w:eastAsia="Book Antiqua" w:hAnsi="Book Antiqua" w:cs="Book Antiqua"/>
          <w:b/>
          <w:bCs/>
          <w:i/>
          <w:color w:val="000000"/>
        </w:rPr>
        <w:t xml:space="preserve">Data </w:t>
      </w:r>
      <w:r w:rsidR="00C03593" w:rsidRPr="000D21AB">
        <w:rPr>
          <w:rFonts w:ascii="Book Antiqua" w:hAnsi="Book Antiqua" w:cs="Book Antiqua"/>
          <w:b/>
          <w:bCs/>
          <w:i/>
          <w:color w:val="000000"/>
          <w:lang w:eastAsia="zh-CN"/>
        </w:rPr>
        <w:t>c</w:t>
      </w:r>
      <w:r w:rsidRPr="000D21AB">
        <w:rPr>
          <w:rFonts w:ascii="Book Antiqua" w:eastAsia="Book Antiqua" w:hAnsi="Book Antiqua" w:cs="Book Antiqua"/>
          <w:b/>
          <w:bCs/>
          <w:i/>
          <w:color w:val="000000"/>
        </w:rPr>
        <w:t>ollection</w:t>
      </w:r>
    </w:p>
    <w:p w14:paraId="38F8B6B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All medical records were reviewed for parameters including age, sex, primary intracranial lesion, history of surgery </w:t>
      </w:r>
      <w:r w:rsidR="002F7482" w:rsidRPr="000D21AB">
        <w:rPr>
          <w:rFonts w:ascii="Book Antiqua" w:hAnsi="Book Antiqua" w:cs="Book Antiqua"/>
          <w:color w:val="000000"/>
          <w:lang w:eastAsia="zh-CN"/>
        </w:rPr>
        <w:t>[</w:t>
      </w:r>
      <w:r w:rsidRPr="000D21AB">
        <w:rPr>
          <w:rFonts w:ascii="Book Antiqua" w:eastAsia="Book Antiqua" w:hAnsi="Book Antiqua" w:cs="Book Antiqua"/>
          <w:color w:val="000000"/>
        </w:rPr>
        <w:t>craniotomy, decompression, external ventricular drain</w:t>
      </w:r>
      <w:r w:rsidR="0042458E"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(EVD), and cranioplasty</w:t>
      </w:r>
      <w:r w:rsidR="002F7482"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history of hypertension, smoking habit, prior blood transfusion, preoperative lumbar puncture, and routine laboratory examinations. The primary intracranial lesion was classified as traumatic brain injury, intracranial </w:t>
      </w:r>
      <w:r w:rsidRPr="000D21AB">
        <w:rPr>
          <w:rFonts w:ascii="Book Antiqua" w:eastAsia="Book Antiqua" w:hAnsi="Book Antiqua" w:cs="Book Antiqua"/>
          <w:color w:val="000000"/>
        </w:rPr>
        <w:lastRenderedPageBreak/>
        <w:t>hemorrhage, subarachnoid hemorrhage</w:t>
      </w:r>
      <w:r w:rsidR="000E71A2"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(SAH) (aneurysm rupture), SAH </w:t>
      </w:r>
      <w:r w:rsidR="00F04BF4" w:rsidRPr="000D21AB">
        <w:rPr>
          <w:rFonts w:ascii="Book Antiqua" w:hAnsi="Book Antiqua" w:cs="Book Antiqua"/>
          <w:color w:val="000000"/>
          <w:lang w:eastAsia="zh-CN"/>
        </w:rPr>
        <w:t>(</w:t>
      </w:r>
      <w:r w:rsidR="000E71A2" w:rsidRPr="000D21AB">
        <w:rPr>
          <w:rFonts w:ascii="Book Antiqua" w:hAnsi="Book Antiqua"/>
          <w:lang w:eastAsia="zh-CN"/>
        </w:rPr>
        <w:t>A</w:t>
      </w:r>
      <w:r w:rsidR="000E71A2" w:rsidRPr="000D21AB">
        <w:rPr>
          <w:rFonts w:ascii="Book Antiqua" w:hAnsi="Book Antiqua"/>
        </w:rPr>
        <w:t>rteriovenous malformation</w:t>
      </w:r>
      <w:r w:rsidR="00F04BF4" w:rsidRPr="000D21AB">
        <w:rPr>
          <w:rFonts w:ascii="Book Antiqua" w:hAnsi="Book Antiqua"/>
          <w:lang w:eastAsia="zh-CN"/>
        </w:rPr>
        <w:t>)</w:t>
      </w:r>
      <w:r w:rsidRPr="000D21AB">
        <w:rPr>
          <w:rFonts w:ascii="Book Antiqua" w:eastAsia="Book Antiqua" w:hAnsi="Book Antiqua" w:cs="Book Antiqua"/>
          <w:color w:val="000000"/>
        </w:rPr>
        <w:t>, cerebral infarction, tumor, infection, or p</w:t>
      </w:r>
      <w:r w:rsidRPr="000D21AB">
        <w:rPr>
          <w:rStyle w:val="jlqj4b"/>
          <w:rFonts w:ascii="Book Antiqua" w:eastAsia="Book Antiqua" w:hAnsi="Book Antiqua" w:cs="Book Antiqua"/>
          <w:color w:val="000000"/>
        </w:rPr>
        <w:t xml:space="preserve">rimary hydrocephalus. </w:t>
      </w:r>
      <w:r w:rsidRPr="000D21AB">
        <w:rPr>
          <w:rFonts w:ascii="Book Antiqua" w:eastAsia="Book Antiqua" w:hAnsi="Book Antiqua" w:cs="Book Antiqua"/>
          <w:color w:val="000000"/>
        </w:rPr>
        <w:t>All patients underwent lumbar puncture before VP shunting and cerebrospinal fluid</w:t>
      </w:r>
      <w:r w:rsidR="00F04B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(CSF) pressure and laboratory indicators (CSF protein level, glu</w:t>
      </w:r>
      <w:r w:rsidR="00EB7EA4" w:rsidRPr="000D21AB">
        <w:rPr>
          <w:rFonts w:ascii="Book Antiqua" w:eastAsia="Book Antiqua" w:hAnsi="Book Antiqua" w:cs="Book Antiqua"/>
          <w:color w:val="000000"/>
        </w:rPr>
        <w:t>cose level, and nucleated cells</w:t>
      </w:r>
      <w:r w:rsidRPr="000D21AB">
        <w:rPr>
          <w:rFonts w:ascii="Book Antiqua" w:eastAsia="Book Antiqua" w:hAnsi="Book Antiqua" w:cs="Book Antiqua"/>
          <w:color w:val="000000"/>
        </w:rPr>
        <w:t>) were recorded in detail. Laboratory examinations, such as routine blood te</w:t>
      </w:r>
      <w:r w:rsidR="00EB7EA4" w:rsidRPr="000D21AB">
        <w:rPr>
          <w:rFonts w:ascii="Book Antiqua" w:eastAsia="Book Antiqua" w:hAnsi="Book Antiqua" w:cs="Book Antiqua"/>
          <w:color w:val="000000"/>
        </w:rPr>
        <w:t>sts, were obtained within 3 d</w:t>
      </w:r>
      <w:r w:rsidRPr="000D21AB">
        <w:rPr>
          <w:rFonts w:ascii="Book Antiqua" w:eastAsia="Book Antiqua" w:hAnsi="Book Antiqua" w:cs="Book Antiqua"/>
          <w:color w:val="000000"/>
        </w:rPr>
        <w:t xml:space="preserve"> before the operation. The neutrophil-to-lymphocyte ratio (NLR) and platelet-to-lymphocyte ratio were calculated from routine blood results to explore the relationship with DICH. The two new variables were analyzed independently to prevent bias. Other basic diseases, such diabetes and gout, were controlled for. </w:t>
      </w:r>
    </w:p>
    <w:p w14:paraId="38856A6F"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The details of VP shunt surgery included the operation time, location of the VP shunt (frontal or occipital), and other postoperative complications. An initial cranial CT scan was performed within 24 h after the VP shunt was implanted, and a cranial CT scan was performed on postoperative days 5,</w:t>
      </w:r>
      <w:r w:rsidR="009934F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6 and 7. A postoperative emergency CT scan was performed if the patients showed signs of neurological deterioration during hospitalization. The radiographic characteristics that were collected were as follows: </w:t>
      </w:r>
      <w:r w:rsidR="00EA61FC" w:rsidRPr="000D21AB">
        <w:rPr>
          <w:rFonts w:ascii="Book Antiqua" w:hAnsi="Book Antiqua" w:cs="Book Antiqua"/>
          <w:color w:val="000000"/>
          <w:lang w:eastAsia="zh-CN"/>
        </w:rPr>
        <w:t>P</w:t>
      </w:r>
      <w:r w:rsidRPr="000D21AB">
        <w:rPr>
          <w:rFonts w:ascii="Book Antiqua" w:eastAsia="Book Antiqua" w:hAnsi="Book Antiqua" w:cs="Book Antiqua"/>
          <w:color w:val="000000"/>
        </w:rPr>
        <w:t xml:space="preserve">resence of DICH, type of hematoma, volume of hematoma, and brain edema around the catheter. The volume of hematoma was calculated based on CT scan results using the volumetric computer on Advantage Windows 3D Workstation 4.1 (Shantou, China). </w:t>
      </w:r>
      <w:proofErr w:type="spellStart"/>
      <w:r w:rsidRPr="000D21AB">
        <w:rPr>
          <w:rFonts w:ascii="Book Antiqua" w:eastAsia="Book Antiqua" w:hAnsi="Book Antiqua" w:cs="Book Antiqua"/>
          <w:color w:val="000000"/>
        </w:rPr>
        <w:t>Interreader</w:t>
      </w:r>
      <w:proofErr w:type="spellEnd"/>
      <w:r w:rsidRPr="000D21AB">
        <w:rPr>
          <w:rFonts w:ascii="Book Antiqua" w:eastAsia="Book Antiqua" w:hAnsi="Book Antiqua" w:cs="Book Antiqua"/>
          <w:color w:val="000000"/>
        </w:rPr>
        <w:t xml:space="preserve"> variability was determined by analyzing the CT images by two independent radiologists who were blinded to the details of the study. Other postoperative complications, such as infection and shunt obstruction, were also recorded.</w:t>
      </w:r>
    </w:p>
    <w:p w14:paraId="7150FEC3"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We assessed the clinical outcomes at the 3-mo follow-up visit. The general postoperative outcomes were evaluated based on the modified Rankin Scale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The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was divided into two categories: </w:t>
      </w:r>
      <w:r w:rsidR="009934F0" w:rsidRPr="000D21AB">
        <w:rPr>
          <w:rFonts w:ascii="Book Antiqua" w:hAnsi="Book Antiqua" w:cs="Book Antiqua"/>
          <w:color w:val="000000"/>
          <w:lang w:eastAsia="zh-CN"/>
        </w:rPr>
        <w:t>L</w:t>
      </w:r>
      <w:r w:rsidRPr="000D21AB">
        <w:rPr>
          <w:rFonts w:ascii="Book Antiqua" w:eastAsia="Book Antiqua" w:hAnsi="Book Antiqua" w:cs="Book Antiqua"/>
          <w:color w:val="000000"/>
        </w:rPr>
        <w:t xml:space="preserve">ow (0-2) and high (3-5). In addition, the preoperative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was also recorded to evaluate VP shunt clinical outcomes.</w:t>
      </w:r>
    </w:p>
    <w:p w14:paraId="4B4A61E5" w14:textId="77777777" w:rsidR="00A77B3E" w:rsidRPr="000D21AB" w:rsidRDefault="00A77B3E" w:rsidP="000D21AB">
      <w:pPr>
        <w:spacing w:line="360" w:lineRule="auto"/>
        <w:ind w:firstLine="120"/>
        <w:jc w:val="both"/>
        <w:rPr>
          <w:rFonts w:ascii="Book Antiqua" w:hAnsi="Book Antiqua"/>
        </w:rPr>
      </w:pPr>
    </w:p>
    <w:p w14:paraId="7F9A6D1F" w14:textId="77777777" w:rsidR="00A77B3E" w:rsidRPr="000D21AB" w:rsidRDefault="005D2E3B" w:rsidP="000D21AB">
      <w:pPr>
        <w:spacing w:line="360" w:lineRule="auto"/>
        <w:ind w:firstLine="120"/>
        <w:jc w:val="both"/>
        <w:rPr>
          <w:rFonts w:ascii="Book Antiqua" w:hAnsi="Book Antiqua"/>
          <w:i/>
        </w:rPr>
      </w:pPr>
      <w:r w:rsidRPr="000D21AB">
        <w:rPr>
          <w:rFonts w:ascii="Book Antiqua" w:eastAsia="Book Antiqua" w:hAnsi="Book Antiqua" w:cs="Book Antiqua"/>
          <w:b/>
          <w:bCs/>
          <w:i/>
          <w:color w:val="000000"/>
        </w:rPr>
        <w:t xml:space="preserve">Statistical </w:t>
      </w:r>
      <w:r w:rsidR="006224EB" w:rsidRPr="000D21AB">
        <w:rPr>
          <w:rFonts w:ascii="Book Antiqua" w:hAnsi="Book Antiqua" w:cs="Book Antiqua"/>
          <w:b/>
          <w:bCs/>
          <w:i/>
          <w:color w:val="000000"/>
          <w:lang w:eastAsia="zh-CN"/>
        </w:rPr>
        <w:t>a</w:t>
      </w:r>
      <w:r w:rsidRPr="000D21AB">
        <w:rPr>
          <w:rFonts w:ascii="Book Antiqua" w:eastAsia="Book Antiqua" w:hAnsi="Book Antiqua" w:cs="Book Antiqua"/>
          <w:b/>
          <w:bCs/>
          <w:i/>
          <w:color w:val="000000"/>
        </w:rPr>
        <w:t>nalysis</w:t>
      </w:r>
    </w:p>
    <w:p w14:paraId="625943C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All statistical analyses were performed using statistical software (SPSS Version 23.0, SPSS. IBM Corp., Armonk, NY</w:t>
      </w:r>
      <w:r w:rsidR="00483296" w:rsidRPr="000D21AB">
        <w:rPr>
          <w:rFonts w:ascii="Book Antiqua" w:hAnsi="Book Antiqua" w:cs="Book Antiqua"/>
          <w:color w:val="000000"/>
          <w:lang w:eastAsia="zh-CN"/>
        </w:rPr>
        <w:t>, United States</w:t>
      </w:r>
      <w:r w:rsidRPr="000D21AB">
        <w:rPr>
          <w:rFonts w:ascii="Book Antiqua" w:eastAsia="Book Antiqua" w:hAnsi="Book Antiqua" w:cs="Book Antiqua"/>
          <w:color w:val="000000"/>
        </w:rPr>
        <w:t xml:space="preserve">). Continuous variables are expressed as the means ± </w:t>
      </w:r>
      <w:r w:rsidR="00F158DF" w:rsidRPr="000D21AB">
        <w:rPr>
          <w:rFonts w:ascii="Book Antiqua" w:hAnsi="Book Antiqua" w:cs="Book Antiqua"/>
          <w:color w:val="000000"/>
          <w:lang w:eastAsia="zh-CN"/>
        </w:rPr>
        <w:t>SD</w:t>
      </w:r>
      <w:r w:rsidRPr="000D21AB">
        <w:rPr>
          <w:rFonts w:ascii="Book Antiqua" w:eastAsia="Book Antiqua" w:hAnsi="Book Antiqua" w:cs="Book Antiqua"/>
          <w:color w:val="000000"/>
        </w:rPr>
        <w:t xml:space="preserve">. Comparisons between the 2 groups were analyzed using the </w:t>
      </w:r>
      <w:r w:rsidRPr="000D21AB">
        <w:rPr>
          <w:rFonts w:ascii="Book Antiqua" w:eastAsia="Book Antiqua" w:hAnsi="Book Antiqua" w:cs="Book Antiqua"/>
          <w:i/>
          <w:iCs/>
          <w:color w:val="000000"/>
        </w:rPr>
        <w:t>x</w:t>
      </w:r>
      <w:r w:rsidRPr="000D21AB">
        <w:rPr>
          <w:rFonts w:ascii="Book Antiqua" w:eastAsia="Book Antiqua" w:hAnsi="Book Antiqua" w:cs="Book Antiqua"/>
          <w:color w:val="000000"/>
          <w:vertAlign w:val="superscript"/>
        </w:rPr>
        <w:t>2</w:t>
      </w:r>
      <w:r w:rsidRPr="000D21AB">
        <w:rPr>
          <w:rFonts w:ascii="Book Antiqua" w:eastAsia="Book Antiqua" w:hAnsi="Book Antiqua" w:cs="Book Antiqua"/>
          <w:color w:val="000000"/>
        </w:rPr>
        <w:t xml:space="preserve"> test (or Fisher’s exact test) for categorical data and the </w:t>
      </w:r>
      <w:r w:rsidRPr="000D21AB">
        <w:rPr>
          <w:rFonts w:ascii="Book Antiqua" w:eastAsia="Book Antiqua" w:hAnsi="Book Antiqua" w:cs="Book Antiqua"/>
          <w:i/>
          <w:iCs/>
          <w:color w:val="000000"/>
        </w:rPr>
        <w:t>t</w:t>
      </w:r>
      <w:r w:rsidRPr="000D21AB">
        <w:rPr>
          <w:rFonts w:ascii="Book Antiqua" w:eastAsia="Book Antiqua" w:hAnsi="Book Antiqua" w:cs="Book Antiqua"/>
          <w:color w:val="000000"/>
        </w:rPr>
        <w:t xml:space="preserve"> test for continuous data. The relationship between each variable and DICH outcome was analyzed by univariate analysis, followed by multivariate logistic regression analysis. </w:t>
      </w:r>
      <w:r w:rsidRPr="000D21AB">
        <w:rPr>
          <w:rFonts w:ascii="Book Antiqua" w:eastAsia="Book Antiqua" w:hAnsi="Book Antiqua" w:cs="Book Antiqua"/>
          <w:i/>
          <w:iCs/>
          <w:color w:val="000000"/>
        </w:rPr>
        <w:t xml:space="preserve">P </w:t>
      </w:r>
      <w:r w:rsidRPr="000D21AB">
        <w:rPr>
          <w:rFonts w:ascii="Book Antiqua" w:eastAsia="Book Antiqua" w:hAnsi="Book Antiqua" w:cs="Book Antiqua"/>
          <w:color w:val="000000"/>
        </w:rPr>
        <w:t>values</w:t>
      </w:r>
      <w:r w:rsidR="007160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&lt;</w:t>
      </w:r>
      <w:r w:rsidR="007160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0.05 were considered statistically significant.</w:t>
      </w:r>
    </w:p>
    <w:p w14:paraId="158A43DF" w14:textId="77777777" w:rsidR="00A77B3E" w:rsidRPr="000D21AB" w:rsidRDefault="00A77B3E" w:rsidP="000D21AB">
      <w:pPr>
        <w:spacing w:line="360" w:lineRule="auto"/>
        <w:ind w:firstLine="120"/>
        <w:jc w:val="both"/>
        <w:rPr>
          <w:rFonts w:ascii="Book Antiqua" w:hAnsi="Book Antiqua"/>
        </w:rPr>
      </w:pPr>
    </w:p>
    <w:p w14:paraId="745A914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RESULTS</w:t>
      </w:r>
    </w:p>
    <w:p w14:paraId="51847E1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A total of 159 patients were divided into the 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26, 16.4%) or the non-DICH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133, 83.6%) according to the presence of a new hematoma after the first postoperative CT scan. Table 1 shows the general demographic and clinical characteristics of the patients in this study. For continuous variables, values are expressed as the mean</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SD</w:t>
      </w:r>
      <w:r w:rsidRPr="000D21AB">
        <w:rPr>
          <w:rFonts w:ascii="Book Antiqua" w:eastAsia="Book Antiqua" w:hAnsi="Book Antiqua" w:cs="Book Antiqua"/>
          <w:color w:val="000000"/>
        </w:rPr>
        <w:t>; for categorical variables, the values are numbers. No significant differences were found for most variables, such as sex and laboratory examination results. A significant difference was found in the history of EVD between these 2 groups (</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0.004). Regarding radiographic characteristics, a significant difference in the brain edema around the catheter was observed between the 2 groups (</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&lt;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0.01). </w:t>
      </w:r>
    </w:p>
    <w:p w14:paraId="62E68A87"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Univariate analysis between each variable and the DICH outcome in the original 159 patients revealed that a history of EVD and brain edema around the catheter were significantly correlated with DICH outcome (Table 2). Multivariate analysis showed that these two variables were significantly correlated with DICH outcome: </w:t>
      </w:r>
      <w:r w:rsidR="00EF3CE7" w:rsidRPr="000D21AB">
        <w:rPr>
          <w:rFonts w:ascii="Book Antiqua" w:hAnsi="Book Antiqua" w:cs="Book Antiqua"/>
          <w:color w:val="000000"/>
          <w:lang w:eastAsia="zh-CN"/>
        </w:rPr>
        <w:t>H</w:t>
      </w:r>
      <w:r w:rsidRPr="000D21AB">
        <w:rPr>
          <w:rFonts w:ascii="Book Antiqua" w:eastAsia="Book Antiqua" w:hAnsi="Book Antiqua" w:cs="Book Antiqua"/>
          <w:color w:val="000000"/>
        </w:rPr>
        <w:t xml:space="preserve">istory of EVD </w:t>
      </w:r>
      <w:r w:rsidR="00EF3CE7" w:rsidRPr="000D21AB">
        <w:rPr>
          <w:rFonts w:ascii="Book Antiqua" w:hAnsi="Book Antiqua" w:cs="Book Antiqua"/>
          <w:color w:val="000000"/>
          <w:lang w:eastAsia="zh-CN"/>
        </w:rPr>
        <w:t>[</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0.045; odds ratio </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OR</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2.814; 95%CI</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1.024</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7.730</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and presence of brain edema around the catheter (</w:t>
      </w:r>
      <w:r w:rsidR="00102720"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&lt;</w:t>
      </w:r>
      <w:r w:rsidR="001027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0.01; OR</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8.397; 95%CI</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3.043</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23.171)</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(Table 3). </w:t>
      </w:r>
    </w:p>
    <w:p w14:paraId="415D4A24"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 xml:space="preserve">Table 4 shows the clinical data summary of 26 DICH patients after VP shunt. Among these patients, 3 had a subdural hematoma, 9 had an intraventricular hemorrhage, and 14 had an intracerebral hemorrhage around the catheter (Figure 2). No epidural hemorrhage or other types of intracranial hemorrhage were noted. The mean </w:t>
      </w:r>
      <w:r w:rsidRPr="000D21AB">
        <w:rPr>
          <w:rFonts w:ascii="Book Antiqua" w:eastAsia="Book Antiqua" w:hAnsi="Book Antiqua" w:cs="Book Antiqua"/>
          <w:color w:val="000000"/>
        </w:rPr>
        <w:lastRenderedPageBreak/>
        <w:t>onset day of DICH was 4.19</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00B83CF4" w:rsidRPr="000D21AB">
        <w:rPr>
          <w:rFonts w:ascii="Book Antiqua" w:eastAsia="Book Antiqua" w:hAnsi="Book Antiqua" w:cs="Book Antiqua"/>
          <w:color w:val="000000"/>
        </w:rPr>
        <w:t>3.35 d</w:t>
      </w:r>
      <w:r w:rsidRPr="000D21AB">
        <w:rPr>
          <w:rFonts w:ascii="Book Antiqua" w:eastAsia="Book Antiqua" w:hAnsi="Book Antiqua" w:cs="Book Antiqua"/>
          <w:color w:val="000000"/>
        </w:rPr>
        <w:t xml:space="preserve">, </w:t>
      </w:r>
      <w:r w:rsidR="00B83CF4" w:rsidRPr="000D21AB">
        <w:rPr>
          <w:rFonts w:ascii="Book Antiqua" w:eastAsia="Book Antiqua" w:hAnsi="Book Antiqua" w:cs="Book Antiqua"/>
          <w:color w:val="000000"/>
        </w:rPr>
        <w:t>which ranged from 1 to 11 d</w:t>
      </w:r>
      <w:r w:rsidRPr="000D21AB">
        <w:rPr>
          <w:rFonts w:ascii="Book Antiqua" w:eastAsia="Book Antiqua" w:hAnsi="Book Antiqua" w:cs="Book Antiqua"/>
          <w:color w:val="000000"/>
        </w:rPr>
        <w:t>. The mean hematoma volume was 10.92</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14.53 mL, which ranged from 2 to 56 </w:t>
      </w:r>
      <w:proofErr w:type="spellStart"/>
      <w:r w:rsidRPr="000D21AB">
        <w:rPr>
          <w:rFonts w:ascii="Book Antiqua" w:eastAsia="Book Antiqua" w:hAnsi="Book Antiqua" w:cs="Book Antiqua"/>
          <w:color w:val="000000"/>
        </w:rPr>
        <w:t>mL.</w:t>
      </w:r>
      <w:proofErr w:type="spellEnd"/>
      <w:r w:rsidRPr="000D21AB">
        <w:rPr>
          <w:rFonts w:ascii="Book Antiqua" w:eastAsia="Book Antiqua" w:hAnsi="Book Antiqua" w:cs="Book Antiqua"/>
          <w:color w:val="000000"/>
        </w:rPr>
        <w:t xml:space="preserve"> Two DICH patients with severe neurological deterioration underwent secondary surgical intervention for intracranial hematoma evacuation; 24 patients received conservative treatment because of the low-volume hematoma. A comparison of preoperative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between the DICH group and the non-DICH group showed a significant difference (</w:t>
      </w:r>
      <w:r w:rsidR="00B83CF4"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0.553). Seventeen of 26 (65%) DICH patients and 55 of 133 (41%) non-DICH patients were included in the high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group. A significant difference was found in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at the 3-mo follow-up visit (</w:t>
      </w:r>
      <w:r w:rsidR="00B83CF4"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0.024).</w:t>
      </w:r>
    </w:p>
    <w:p w14:paraId="32F20C8A" w14:textId="77777777" w:rsidR="00A77B3E" w:rsidRPr="000D21AB" w:rsidRDefault="00A77B3E" w:rsidP="000D21AB">
      <w:pPr>
        <w:spacing w:line="360" w:lineRule="auto"/>
        <w:ind w:firstLine="120"/>
        <w:jc w:val="both"/>
        <w:rPr>
          <w:rFonts w:ascii="Book Antiqua" w:hAnsi="Book Antiqua"/>
        </w:rPr>
      </w:pPr>
    </w:p>
    <w:p w14:paraId="0AD7CC39"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DISCUSSION</w:t>
      </w:r>
    </w:p>
    <w:p w14:paraId="13C2622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performed a literature review of retrospective studies on DICH that was associated with VP shunts, and then we summarized these preview studies (Table 5). From these 6 studies, the incidence of DICH ranged from 1.6% to 23.7%. In our study, the incidence of DICH was 16.4%, which corresponded to the incidence range of previous studies. The wide range of incidence may be related to the neglect of minor hematoma volume, lower frequency of postoperative CT scan examinations, and different inclusion and exclusion criteria in different </w:t>
      </w:r>
      <w:proofErr w:type="gramStart"/>
      <w:r w:rsidRPr="000D21AB">
        <w:rPr>
          <w:rFonts w:ascii="Book Antiqua" w:eastAsia="Book Antiqua" w:hAnsi="Book Antiqua" w:cs="Book Antiqua"/>
          <w:color w:val="000000"/>
        </w:rPr>
        <w:t>studies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6,19]</w:t>
      </w:r>
      <w:r w:rsidRPr="000D21AB">
        <w:rPr>
          <w:rFonts w:ascii="Book Antiqua" w:eastAsia="Book Antiqua" w:hAnsi="Book Antiqua" w:cs="Book Antiqua"/>
          <w:color w:val="000000"/>
        </w:rPr>
        <w:t xml:space="preserve">. We suppose that the real incidence range of DICH will be more accurate with careful surveillance, such as imaging and unified standards, in the future. </w:t>
      </w:r>
    </w:p>
    <w:p w14:paraId="233B410A" w14:textId="68D7FDE0"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Thirty-seven variables were included to achieve a better comparison between the DICH group and the non-DICH group in our study, which is more than other prior retrospective studies. The analysis of these variables provide</w:t>
      </w:r>
      <w:r w:rsidR="002E3F23">
        <w:rPr>
          <w:rFonts w:ascii="Book Antiqua" w:eastAsia="Book Antiqua" w:hAnsi="Book Antiqua" w:cs="Book Antiqua"/>
          <w:color w:val="000000"/>
        </w:rPr>
        <w:t>s</w:t>
      </w:r>
      <w:r w:rsidRPr="000D21AB">
        <w:rPr>
          <w:rFonts w:ascii="Book Antiqua" w:eastAsia="Book Antiqua" w:hAnsi="Book Antiqua" w:cs="Book Antiqua"/>
          <w:color w:val="000000"/>
        </w:rPr>
        <w:t xml:space="preserve"> a better description of the actual baseline demographic information and clinical characteristics better. In our study, a history of EVD and the presence of brain edema around the catheter were significantly correlated with DICH in a univariate analysis. The selection of covariates for the multivariate analysis was based on previous studies that assessed the risk factors for DICH and our univariate analysis. In these studies, advanced age, craniotomy history, presence of brain edema around the catheter, manipulation of the valve system, </w:t>
      </w:r>
      <w:r w:rsidRPr="000D21AB">
        <w:rPr>
          <w:rFonts w:ascii="Book Antiqua" w:eastAsia="Book Antiqua" w:hAnsi="Book Antiqua" w:cs="Book Antiqua"/>
          <w:color w:val="000000"/>
        </w:rPr>
        <w:lastRenderedPageBreak/>
        <w:t>location of the shunt (frontal or occipital), delayed partial thromboplastin time, postoperative low-molecular-weight heparin (LMWH) therapy, dual antiplatelet therapy and elevated levels of postoperative NLR and preoperative NLR were found to be positively associated with DICH</w:t>
      </w:r>
      <w:r w:rsidRPr="000D21AB">
        <w:rPr>
          <w:rFonts w:ascii="Book Antiqua" w:eastAsia="Book Antiqua" w:hAnsi="Book Antiqua" w:cs="Book Antiqua"/>
          <w:color w:val="000000"/>
          <w:vertAlign w:val="superscript"/>
        </w:rPr>
        <w:t>[18-20]</w:t>
      </w:r>
      <w:r w:rsidRPr="000D21AB">
        <w:rPr>
          <w:rFonts w:ascii="Book Antiqua" w:eastAsia="Book Antiqua" w:hAnsi="Book Antiqua" w:cs="Book Antiqua"/>
          <w:color w:val="000000"/>
        </w:rPr>
        <w:t>. Considering our available data, 6 variables (age, craniotomy history, EVD history, prothrombin time, location of shunt, and presence of brain edema around catheter) were consequently selected for the multivariate analysis. The variables in the logistic regression multivariate model that were significantly different were EVD history and presence of brain edema around the catheter.</w:t>
      </w:r>
    </w:p>
    <w:p w14:paraId="333AE730"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A history of EVD was regarded as an independent risk factor for DICH in our study, which was first reported and not found in previous studies. We also found that the presence of brain edema around the catheter on the first postoperative CT scan increased the risk of DICH, which corresponded with the report by Guo</w:t>
      </w:r>
      <w:r w:rsidR="00236A53" w:rsidRPr="000D21AB">
        <w:rPr>
          <w:rFonts w:ascii="Book Antiqua" w:hAnsi="Book Antiqua" w:cs="Book Antiqua"/>
          <w:color w:val="000000"/>
          <w:lang w:eastAsia="zh-CN"/>
        </w:rPr>
        <w:t xml:space="preserve"> </w:t>
      </w:r>
      <w:r w:rsidR="00236A53" w:rsidRPr="000D21AB">
        <w:rPr>
          <w:rFonts w:ascii="Book Antiqua" w:hAnsi="Book Antiqua" w:cs="Book Antiqua"/>
          <w:i/>
          <w:color w:val="000000"/>
          <w:lang w:eastAsia="zh-CN"/>
        </w:rPr>
        <w:t xml:space="preserve">et </w:t>
      </w:r>
      <w:proofErr w:type="gramStart"/>
      <w:r w:rsidR="00236A53" w:rsidRPr="000D21AB">
        <w:rPr>
          <w:rFonts w:ascii="Book Antiqua" w:hAnsi="Book Antiqua" w:cs="Book Antiqua"/>
          <w:i/>
          <w:color w:val="000000"/>
          <w:lang w:eastAsia="zh-CN"/>
        </w:rPr>
        <w:t>al</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w:t>
      </w:r>
      <w:r w:rsidRPr="000D21AB">
        <w:rPr>
          <w:rFonts w:ascii="Book Antiqua" w:eastAsia="Book Antiqua" w:hAnsi="Book Antiqua" w:cs="Book Antiqua"/>
          <w:color w:val="000000"/>
        </w:rPr>
        <w:t xml:space="preserve">. An EVD and VP shunts are inserted using the same frontal approach, which is an invasive brain procedure that may cause neural injury in </w:t>
      </w:r>
      <w:proofErr w:type="gramStart"/>
      <w:r w:rsidRPr="000D21AB">
        <w:rPr>
          <w:rFonts w:ascii="Book Antiqua" w:eastAsia="Book Antiqua" w:hAnsi="Book Antiqua" w:cs="Book Antiqua"/>
          <w:color w:val="000000"/>
        </w:rPr>
        <w:t>patients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w:t>
      </w:r>
      <w:r w:rsidRPr="000D21AB">
        <w:rPr>
          <w:rFonts w:ascii="Book Antiqua" w:eastAsia="Book Antiqua" w:hAnsi="Book Antiqua" w:cs="Book Antiqua"/>
          <w:color w:val="000000"/>
        </w:rPr>
        <w:t xml:space="preserve">. Some authors have proposed that catheter insertion may lead to a disturbance in venous return or hemostasis of a cortical vein and then contribute to subcortical </w:t>
      </w:r>
      <w:proofErr w:type="gramStart"/>
      <w:r w:rsidRPr="000D21AB">
        <w:rPr>
          <w:rFonts w:ascii="Book Antiqua" w:eastAsia="Book Antiqua" w:hAnsi="Book Antiqua" w:cs="Book Antiqua"/>
          <w:color w:val="000000"/>
        </w:rPr>
        <w:t>hemorrhage</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15,17,22]</w:t>
      </w:r>
      <w:r w:rsidRPr="000D21AB">
        <w:rPr>
          <w:rFonts w:ascii="Book Antiqua" w:eastAsia="Book Antiqua" w:hAnsi="Book Antiqua" w:cs="Book Antiqua"/>
          <w:color w:val="000000"/>
        </w:rPr>
        <w:t xml:space="preserve">. Brain edema around the catheter is regarded as a radiographic sign of vascular erosion and could be used to predict DICH. </w:t>
      </w:r>
    </w:p>
    <w:p w14:paraId="75C3EC02" w14:textId="77777777" w:rsidR="00A77B3E" w:rsidRPr="000D21AB" w:rsidRDefault="005D2E3B" w:rsidP="000D21AB">
      <w:pPr>
        <w:spacing w:line="360" w:lineRule="auto"/>
        <w:ind w:firstLineChars="250" w:firstLine="600"/>
        <w:jc w:val="both"/>
        <w:rPr>
          <w:rFonts w:ascii="Book Antiqua" w:hAnsi="Book Antiqua"/>
        </w:rPr>
      </w:pPr>
      <w:r w:rsidRPr="000D21AB">
        <w:rPr>
          <w:rFonts w:ascii="Book Antiqua" w:eastAsia="Book Antiqua" w:hAnsi="Book Antiqua" w:cs="Book Antiqua"/>
          <w:color w:val="000000"/>
        </w:rPr>
        <w:t>Fragile cerebral tissue is considered a</w:t>
      </w:r>
      <w:r w:rsidR="00C83853" w:rsidRPr="000D21AB">
        <w:rPr>
          <w:rFonts w:ascii="Book Antiqua" w:eastAsia="Book Antiqua" w:hAnsi="Book Antiqua" w:cs="Book Antiqua"/>
          <w:color w:val="000000"/>
        </w:rPr>
        <w:t xml:space="preserve">nother underlying mechanism of </w:t>
      </w:r>
      <w:r w:rsidRPr="000D21AB">
        <w:rPr>
          <w:rFonts w:ascii="Book Antiqua" w:eastAsia="Book Antiqua" w:hAnsi="Book Antiqua" w:cs="Book Antiqua"/>
          <w:color w:val="000000"/>
        </w:rPr>
        <w:t xml:space="preserve">DICH. Cerebral fragility is not easy to detect and the standard diagnosis is based on features of the fragile arteries surrounding the microbleeds in histological analysis after surgical </w:t>
      </w:r>
      <w:proofErr w:type="gramStart"/>
      <w:r w:rsidRPr="000D21AB">
        <w:rPr>
          <w:rFonts w:ascii="Book Antiqua" w:eastAsia="Book Antiqua" w:hAnsi="Book Antiqua" w:cs="Book Antiqua"/>
          <w:color w:val="000000"/>
        </w:rPr>
        <w:t>resection</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23]</w:t>
      </w:r>
      <w:r w:rsidRPr="000D21AB">
        <w:rPr>
          <w:rFonts w:ascii="Book Antiqua" w:eastAsia="Book Antiqua" w:hAnsi="Book Antiqua" w:cs="Book Antiqua"/>
          <w:color w:val="000000"/>
        </w:rPr>
        <w:t xml:space="preserve">. The microbleed that was confirmed on T2-weighted MR imaging, reflected hemosiderin deposits and could be considered an imaging sign related to fragile cerebral </w:t>
      </w:r>
      <w:proofErr w:type="gramStart"/>
      <w:r w:rsidRPr="000D21AB">
        <w:rPr>
          <w:rFonts w:ascii="Book Antiqua" w:eastAsia="Book Antiqua" w:hAnsi="Book Antiqua" w:cs="Book Antiqua"/>
          <w:color w:val="000000"/>
        </w:rPr>
        <w:t>tissue</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8,24,25]</w:t>
      </w:r>
      <w:r w:rsidRPr="000D21AB">
        <w:rPr>
          <w:rFonts w:ascii="Book Antiqua" w:eastAsia="Book Antiqua" w:hAnsi="Book Antiqua" w:cs="Book Antiqua"/>
          <w:color w:val="000000"/>
        </w:rPr>
        <w:t>. In Kwon</w:t>
      </w:r>
      <w:r w:rsidR="00C83853" w:rsidRPr="000D21AB">
        <w:rPr>
          <w:rFonts w:ascii="Book Antiqua" w:hAnsi="Book Antiqua" w:cs="Book Antiqua"/>
          <w:color w:val="000000"/>
          <w:lang w:eastAsia="zh-CN"/>
        </w:rPr>
        <w:t xml:space="preserve"> and </w:t>
      </w:r>
      <w:r w:rsidR="00C83853" w:rsidRPr="000D21AB">
        <w:rPr>
          <w:rFonts w:ascii="Book Antiqua" w:eastAsia="Book Antiqua" w:hAnsi="Book Antiqua" w:cs="Book Antiqua"/>
          <w:color w:val="000000"/>
        </w:rPr>
        <w:t>Jang</w:t>
      </w:r>
      <w:r w:rsidR="00C83853" w:rsidRPr="000D21AB">
        <w:rPr>
          <w:rFonts w:ascii="Book Antiqua" w:eastAsia="Book Antiqua" w:hAnsi="Book Antiqua" w:cs="Book Antiqua"/>
          <w:color w:val="000000"/>
          <w:vertAlign w:val="superscript"/>
        </w:rPr>
        <w:t>[2</w:t>
      </w:r>
      <w:r w:rsidR="00C83853" w:rsidRPr="000D21AB">
        <w:rPr>
          <w:rFonts w:ascii="Book Antiqua" w:hAnsi="Book Antiqua" w:cs="Book Antiqua"/>
          <w:color w:val="000000"/>
          <w:vertAlign w:val="superscript"/>
          <w:lang w:eastAsia="zh-CN"/>
        </w:rPr>
        <w:t>0</w:t>
      </w:r>
      <w:r w:rsidR="00C83853" w:rsidRPr="000D21AB">
        <w:rPr>
          <w:rFonts w:ascii="Book Antiqua" w:eastAsia="Book Antiqua" w:hAnsi="Book Antiqua" w:cs="Book Antiqua"/>
          <w:color w:val="000000"/>
          <w:vertAlign w:val="superscript"/>
        </w:rPr>
        <w:t>,26]</w:t>
      </w:r>
      <w:r w:rsidRPr="000D21AB">
        <w:rPr>
          <w:rFonts w:ascii="Book Antiqua" w:eastAsia="Book Antiqua" w:hAnsi="Book Antiqua" w:cs="Book Antiqua"/>
          <w:color w:val="000000"/>
        </w:rPr>
        <w:t>’s study, two neural tracts (</w:t>
      </w:r>
      <w:proofErr w:type="spellStart"/>
      <w:r w:rsidRPr="000D21AB">
        <w:rPr>
          <w:rFonts w:ascii="Book Antiqua" w:eastAsia="Book Antiqua" w:hAnsi="Book Antiqua" w:cs="Book Antiqua"/>
          <w:color w:val="000000"/>
        </w:rPr>
        <w:t>corticoreticular</w:t>
      </w:r>
      <w:proofErr w:type="spellEnd"/>
      <w:r w:rsidRPr="000D21AB">
        <w:rPr>
          <w:rFonts w:ascii="Book Antiqua" w:eastAsia="Book Antiqua" w:hAnsi="Book Antiqua" w:cs="Book Antiqua"/>
          <w:color w:val="000000"/>
        </w:rPr>
        <w:t xml:space="preserve"> pathway and cingulum) were damaged by an EVD and were confirmed by diffusion tensor imaging parameters (fractional anisotropy and fiber number) and the configuration of the neural tracts</w:t>
      </w:r>
      <w:r w:rsidRPr="000D21AB">
        <w:rPr>
          <w:rFonts w:ascii="Book Antiqua" w:eastAsia="Book Antiqua" w:hAnsi="Book Antiqua" w:cs="Book Antiqua"/>
          <w:color w:val="000000"/>
          <w:vertAlign w:val="superscript"/>
        </w:rPr>
        <w:t>[2</w:t>
      </w:r>
      <w:r w:rsidR="00C83853" w:rsidRPr="000D21AB">
        <w:rPr>
          <w:rFonts w:ascii="Book Antiqua" w:hAnsi="Book Antiqua" w:cs="Book Antiqua"/>
          <w:color w:val="000000"/>
          <w:vertAlign w:val="superscript"/>
          <w:lang w:eastAsia="zh-CN"/>
        </w:rPr>
        <w:t>0</w:t>
      </w:r>
      <w:r w:rsidRPr="000D21AB">
        <w:rPr>
          <w:rFonts w:ascii="Book Antiqua" w:eastAsia="Book Antiqua" w:hAnsi="Book Antiqua" w:cs="Book Antiqua"/>
          <w:color w:val="000000"/>
          <w:vertAlign w:val="superscript"/>
        </w:rPr>
        <w:t>,26]</w:t>
      </w:r>
      <w:r w:rsidRPr="000D21AB">
        <w:rPr>
          <w:rFonts w:ascii="Book Antiqua" w:eastAsia="Book Antiqua" w:hAnsi="Book Antiqua" w:cs="Book Antiqua"/>
          <w:color w:val="000000"/>
        </w:rPr>
        <w:t xml:space="preserve">. The fractional anisotropy value refers to the degree of directionality of water diffusion and represents white matter organization, </w:t>
      </w:r>
      <w:r w:rsidRPr="000D21AB">
        <w:rPr>
          <w:rFonts w:ascii="Book Antiqua" w:eastAsia="Book Antiqua" w:hAnsi="Book Antiqua" w:cs="Book Antiqua"/>
          <w:color w:val="000000"/>
        </w:rPr>
        <w:lastRenderedPageBreak/>
        <w:t xml:space="preserve">including the degree of directionality and integrity of white matter microstructures such as axons, </w:t>
      </w:r>
      <w:proofErr w:type="spellStart"/>
      <w:r w:rsidRPr="000D21AB">
        <w:rPr>
          <w:rFonts w:ascii="Book Antiqua" w:eastAsia="Book Antiqua" w:hAnsi="Book Antiqua" w:cs="Book Antiqua"/>
          <w:color w:val="000000"/>
        </w:rPr>
        <w:t>myelins</w:t>
      </w:r>
      <w:proofErr w:type="spellEnd"/>
      <w:r w:rsidRPr="000D21AB">
        <w:rPr>
          <w:rFonts w:ascii="Book Antiqua" w:eastAsia="Book Antiqua" w:hAnsi="Book Antiqua" w:cs="Book Antiqua"/>
          <w:color w:val="000000"/>
        </w:rPr>
        <w:t xml:space="preserve">, and </w:t>
      </w:r>
      <w:proofErr w:type="gramStart"/>
      <w:r w:rsidRPr="000D21AB">
        <w:rPr>
          <w:rFonts w:ascii="Book Antiqua" w:eastAsia="Book Antiqua" w:hAnsi="Book Antiqua" w:cs="Book Antiqua"/>
          <w:color w:val="000000"/>
        </w:rPr>
        <w:t>microtubules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21,27]</w:t>
      </w:r>
      <w:r w:rsidRPr="000D21AB">
        <w:rPr>
          <w:rFonts w:ascii="Book Antiqua" w:eastAsia="Book Antiqua" w:hAnsi="Book Antiqua" w:cs="Book Antiqua"/>
          <w:color w:val="000000"/>
        </w:rPr>
        <w:t xml:space="preserve">. This evidence provides an anatomical mechanism to explain cerebral tissue fragility after EVD. Neural injury supposedly occurred in a considerable number of patients with an EVD </w:t>
      </w:r>
      <w:proofErr w:type="gramStart"/>
      <w:r w:rsidRPr="000D21AB">
        <w:rPr>
          <w:rFonts w:ascii="Book Antiqua" w:eastAsia="Book Antiqua" w:hAnsi="Book Antiqua" w:cs="Book Antiqua"/>
          <w:color w:val="000000"/>
        </w:rPr>
        <w:t>history</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w:t>
      </w:r>
      <w:r w:rsidRPr="000D21AB">
        <w:rPr>
          <w:rFonts w:ascii="Book Antiqua" w:eastAsia="Book Antiqua" w:hAnsi="Book Antiqua" w:cs="Book Antiqua"/>
          <w:color w:val="000000"/>
        </w:rPr>
        <w:t xml:space="preserve">. Notably, a history of craniotomy was considered an independent risk factor for DICH in some previous </w:t>
      </w:r>
      <w:proofErr w:type="gramStart"/>
      <w:r w:rsidRPr="000D21AB">
        <w:rPr>
          <w:rFonts w:ascii="Book Antiqua" w:eastAsia="Book Antiqua" w:hAnsi="Book Antiqua" w:cs="Book Antiqua"/>
          <w:color w:val="000000"/>
        </w:rPr>
        <w:t>studies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15,16]</w:t>
      </w:r>
      <w:r w:rsidRPr="000D21AB">
        <w:rPr>
          <w:rFonts w:ascii="Book Antiqua" w:eastAsia="Book Antiqua" w:hAnsi="Book Antiqua" w:cs="Book Antiqua"/>
          <w:color w:val="000000"/>
        </w:rPr>
        <w:t xml:space="preserve">. The possible mechanism is that craniotomy could contribute to brain fragility and the adhesive arachnoid with small cerebral vessels, which is prone to bleeding after the insertion of a </w:t>
      </w:r>
      <w:proofErr w:type="gramStart"/>
      <w:r w:rsidRPr="000D21AB">
        <w:rPr>
          <w:rFonts w:ascii="Book Antiqua" w:eastAsia="Book Antiqua" w:hAnsi="Book Antiqua" w:cs="Book Antiqua"/>
          <w:color w:val="000000"/>
        </w:rPr>
        <w:t>catheter</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15,16]</w:t>
      </w:r>
      <w:r w:rsidRPr="000D21AB">
        <w:rPr>
          <w:rFonts w:ascii="Book Antiqua" w:eastAsia="Book Antiqua" w:hAnsi="Book Antiqua" w:cs="Book Antiqua"/>
          <w:color w:val="000000"/>
        </w:rPr>
        <w:t xml:space="preserve">. However, a history of craniotomy did not increase the risk of DICH in our research. </w:t>
      </w:r>
    </w:p>
    <w:p w14:paraId="7842052E" w14:textId="6EF4AFDD"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Other variables were not risk factors in our study but had statistical significance in other retrospective studies (Table 5). Guo </w:t>
      </w:r>
      <w:r w:rsidRPr="000D21AB">
        <w:rPr>
          <w:rFonts w:ascii="Book Antiqua" w:eastAsia="Book Antiqua" w:hAnsi="Book Antiqua" w:cs="Book Antiqua"/>
          <w:i/>
          <w:iCs/>
          <w:color w:val="000000"/>
        </w:rPr>
        <w:t xml:space="preserve">et </w:t>
      </w:r>
      <w:proofErr w:type="gramStart"/>
      <w:r w:rsidRPr="000D21AB">
        <w:rPr>
          <w:rFonts w:ascii="Book Antiqua" w:eastAsia="Book Antiqua" w:hAnsi="Book Antiqua" w:cs="Book Antiqua"/>
          <w:i/>
          <w:iCs/>
          <w:color w:val="000000"/>
        </w:rPr>
        <w:t>al</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w:t>
      </w:r>
      <w:r w:rsidRPr="000D21AB">
        <w:rPr>
          <w:rFonts w:ascii="Book Antiqua" w:eastAsia="Book Antiqua" w:hAnsi="Book Antiqua" w:cs="Book Antiqua"/>
          <w:color w:val="000000"/>
        </w:rPr>
        <w:t xml:space="preserve"> pointed out that advanced age might contribute to the high incidence of DICH because of present complications such as hypertension and cerebral amyloid angiopathy. Coagulation dysfunction, antiplatelet therapy, and the use of </w:t>
      </w:r>
      <w:r w:rsidR="00236A53" w:rsidRPr="000D21AB">
        <w:rPr>
          <w:rFonts w:ascii="Book Antiqua" w:eastAsia="Book Antiqua" w:hAnsi="Book Antiqua" w:cs="Book Antiqua"/>
          <w:color w:val="000000"/>
        </w:rPr>
        <w:t>LMWH</w:t>
      </w:r>
      <w:r w:rsidRPr="000D21AB">
        <w:rPr>
          <w:rFonts w:ascii="Book Antiqua" w:eastAsia="Book Antiqua" w:hAnsi="Book Antiqua" w:cs="Book Antiqua"/>
          <w:color w:val="000000"/>
        </w:rPr>
        <w:t xml:space="preserve"> are associated with an increased risk of </w:t>
      </w:r>
      <w:proofErr w:type="gramStart"/>
      <w:r w:rsidRPr="000D21AB">
        <w:rPr>
          <w:rFonts w:ascii="Book Antiqua" w:eastAsia="Book Antiqua" w:hAnsi="Book Antiqua" w:cs="Book Antiqua"/>
          <w:color w:val="000000"/>
        </w:rPr>
        <w:t>DICH</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14,18,19]</w:t>
      </w:r>
      <w:r w:rsidRPr="000D21AB">
        <w:rPr>
          <w:rFonts w:ascii="Book Antiqua" w:eastAsia="Book Antiqua" w:hAnsi="Book Antiqua" w:cs="Book Antiqua"/>
          <w:color w:val="000000"/>
        </w:rPr>
        <w:t xml:space="preserve">. </w:t>
      </w:r>
      <w:r w:rsidRPr="001F1FCB">
        <w:rPr>
          <w:rFonts w:ascii="Book Antiqua" w:eastAsia="Book Antiqua" w:hAnsi="Book Antiqua" w:cs="Book Antiqua"/>
          <w:color w:val="000000"/>
          <w:highlight w:val="yellow"/>
          <w:rPrChange w:id="1" w:author="Liansheng" w:date="2022-05-26T16:07:00Z">
            <w:rPr>
              <w:rFonts w:ascii="Book Antiqua" w:eastAsia="Book Antiqua" w:hAnsi="Book Antiqua" w:cs="Book Antiqua"/>
              <w:color w:val="000000"/>
            </w:rPr>
          </w:rPrChange>
        </w:rPr>
        <w:t>Cerebral amyloid angiopathy was believed to contribute to DICH secondary to VP shunt in elderly patients in Wang</w:t>
      </w:r>
      <w:r w:rsidR="004A7FA1" w:rsidRPr="001F1FCB">
        <w:rPr>
          <w:rFonts w:ascii="Book Antiqua" w:hAnsi="Book Antiqua" w:cs="Book Antiqua"/>
          <w:color w:val="000000"/>
          <w:highlight w:val="yellow"/>
          <w:lang w:eastAsia="zh-CN"/>
          <w:rPrChange w:id="2" w:author="Liansheng" w:date="2022-05-26T16:07:00Z">
            <w:rPr>
              <w:rFonts w:ascii="Book Antiqua" w:hAnsi="Book Antiqua" w:cs="Book Antiqua"/>
              <w:color w:val="000000"/>
              <w:lang w:eastAsia="zh-CN"/>
            </w:rPr>
          </w:rPrChange>
        </w:rPr>
        <w:t xml:space="preserve"> </w:t>
      </w:r>
      <w:r w:rsidR="004A7FA1" w:rsidRPr="001F1FCB">
        <w:rPr>
          <w:rFonts w:ascii="Book Antiqua" w:hAnsi="Book Antiqua" w:cs="Book Antiqua"/>
          <w:i/>
          <w:color w:val="000000"/>
          <w:highlight w:val="yellow"/>
          <w:lang w:eastAsia="zh-CN"/>
          <w:rPrChange w:id="3" w:author="Liansheng" w:date="2022-05-26T16:07:00Z">
            <w:rPr>
              <w:rFonts w:ascii="Book Antiqua" w:hAnsi="Book Antiqua" w:cs="Book Antiqua"/>
              <w:i/>
              <w:color w:val="000000"/>
              <w:lang w:eastAsia="zh-CN"/>
            </w:rPr>
          </w:rPrChange>
        </w:rPr>
        <w:t xml:space="preserve">et </w:t>
      </w:r>
      <w:proofErr w:type="spellStart"/>
      <w:r w:rsidR="004A7FA1" w:rsidRPr="001F1FCB">
        <w:rPr>
          <w:rFonts w:ascii="Book Antiqua" w:hAnsi="Book Antiqua" w:cs="Book Antiqua"/>
          <w:i/>
          <w:color w:val="000000"/>
          <w:highlight w:val="yellow"/>
          <w:lang w:eastAsia="zh-CN"/>
          <w:rPrChange w:id="4" w:author="Liansheng" w:date="2022-05-26T16:07:00Z">
            <w:rPr>
              <w:rFonts w:ascii="Book Antiqua" w:hAnsi="Book Antiqua" w:cs="Book Antiqua"/>
              <w:i/>
              <w:color w:val="000000"/>
              <w:lang w:eastAsia="zh-CN"/>
            </w:rPr>
          </w:rPrChange>
        </w:rPr>
        <w:t>al</w:t>
      </w:r>
      <w:del w:id="5" w:author="Liansheng" w:date="2022-05-26T16:05:00Z">
        <w:r w:rsidR="004A7FA1" w:rsidRPr="001F1FCB" w:rsidDel="001F1FCB">
          <w:rPr>
            <w:rFonts w:ascii="Book Antiqua" w:eastAsia="Book Antiqua" w:hAnsi="Book Antiqua" w:cs="Book Antiqua"/>
            <w:color w:val="000000"/>
            <w:highlight w:val="yellow"/>
            <w:vertAlign w:val="superscript"/>
            <w:rPrChange w:id="6" w:author="Liansheng" w:date="2022-05-26T16:07:00Z">
              <w:rPr>
                <w:rFonts w:ascii="Book Antiqua" w:eastAsia="Book Antiqua" w:hAnsi="Book Antiqua" w:cs="Book Antiqua"/>
                <w:color w:val="000000"/>
                <w:vertAlign w:val="superscript"/>
              </w:rPr>
            </w:rPrChange>
          </w:rPr>
          <w:delText>[28]</w:delText>
        </w:r>
      </w:del>
      <w:r w:rsidRPr="001F1FCB">
        <w:rPr>
          <w:rFonts w:ascii="Book Antiqua" w:eastAsia="Book Antiqua" w:hAnsi="Book Antiqua" w:cs="Book Antiqua"/>
          <w:color w:val="000000"/>
          <w:highlight w:val="yellow"/>
          <w:rPrChange w:id="7" w:author="Liansheng" w:date="2022-05-26T16:07:00Z">
            <w:rPr>
              <w:rFonts w:ascii="Book Antiqua" w:eastAsia="Book Antiqua" w:hAnsi="Book Antiqua" w:cs="Book Antiqua"/>
              <w:color w:val="000000"/>
            </w:rPr>
          </w:rPrChange>
        </w:rPr>
        <w:t>’s</w:t>
      </w:r>
      <w:proofErr w:type="spellEnd"/>
      <w:r w:rsidRPr="001F1FCB">
        <w:rPr>
          <w:rFonts w:ascii="Book Antiqua" w:eastAsia="Book Antiqua" w:hAnsi="Book Antiqua" w:cs="Book Antiqua"/>
          <w:color w:val="000000"/>
          <w:highlight w:val="yellow"/>
          <w:rPrChange w:id="8" w:author="Liansheng" w:date="2022-05-26T16:07:00Z">
            <w:rPr>
              <w:rFonts w:ascii="Book Antiqua" w:eastAsia="Book Antiqua" w:hAnsi="Book Antiqua" w:cs="Book Antiqua"/>
              <w:color w:val="000000"/>
            </w:rPr>
          </w:rPrChange>
        </w:rPr>
        <w:t xml:space="preserve"> research. The discrepancy might be related to the inclusion and exclusion criteria in our </w:t>
      </w:r>
      <w:proofErr w:type="gramStart"/>
      <w:r w:rsidRPr="001F1FCB">
        <w:rPr>
          <w:rFonts w:ascii="Book Antiqua" w:eastAsia="Book Antiqua" w:hAnsi="Book Antiqua" w:cs="Book Antiqua"/>
          <w:color w:val="000000"/>
          <w:highlight w:val="yellow"/>
          <w:rPrChange w:id="9" w:author="Liansheng" w:date="2022-05-26T16:07:00Z">
            <w:rPr>
              <w:rFonts w:ascii="Book Antiqua" w:eastAsia="Book Antiqua" w:hAnsi="Book Antiqua" w:cs="Book Antiqua"/>
              <w:color w:val="000000"/>
            </w:rPr>
          </w:rPrChange>
        </w:rPr>
        <w:t>study</w:t>
      </w:r>
      <w:ins w:id="10" w:author="Liansheng" w:date="2022-05-26T16:05:00Z">
        <w:r w:rsidR="001F1FCB" w:rsidRPr="001F1FCB">
          <w:rPr>
            <w:rFonts w:ascii="Book Antiqua" w:eastAsia="Book Antiqua" w:hAnsi="Book Antiqua" w:cs="Book Antiqua"/>
            <w:color w:val="000000"/>
            <w:highlight w:val="yellow"/>
            <w:vertAlign w:val="superscript"/>
            <w:rPrChange w:id="11" w:author="Liansheng" w:date="2022-05-26T16:07:00Z">
              <w:rPr>
                <w:rFonts w:ascii="Book Antiqua" w:eastAsia="Book Antiqua" w:hAnsi="Book Antiqua" w:cs="Book Antiqua"/>
                <w:color w:val="000000"/>
                <w:vertAlign w:val="superscript"/>
              </w:rPr>
            </w:rPrChange>
          </w:rPr>
          <w:t>[</w:t>
        </w:r>
        <w:proofErr w:type="gramEnd"/>
        <w:r w:rsidR="001F1FCB" w:rsidRPr="001F1FCB">
          <w:rPr>
            <w:rFonts w:ascii="Book Antiqua" w:eastAsia="Book Antiqua" w:hAnsi="Book Antiqua" w:cs="Book Antiqua"/>
            <w:color w:val="000000"/>
            <w:highlight w:val="yellow"/>
            <w:vertAlign w:val="superscript"/>
            <w:rPrChange w:id="12" w:author="Liansheng" w:date="2022-05-26T16:07:00Z">
              <w:rPr>
                <w:rFonts w:ascii="Book Antiqua" w:eastAsia="Book Antiqua" w:hAnsi="Book Antiqua" w:cs="Book Antiqua"/>
                <w:color w:val="000000"/>
                <w:vertAlign w:val="superscript"/>
              </w:rPr>
            </w:rPrChange>
          </w:rPr>
          <w:t>28]</w:t>
        </w:r>
      </w:ins>
      <w:r w:rsidRPr="001F1FCB">
        <w:rPr>
          <w:rFonts w:ascii="Book Antiqua" w:eastAsia="Book Antiqua" w:hAnsi="Book Antiqua" w:cs="Book Antiqua"/>
          <w:color w:val="000000"/>
          <w:highlight w:val="yellow"/>
          <w:rPrChange w:id="13" w:author="Liansheng" w:date="2022-05-26T16:07:00Z">
            <w:rPr>
              <w:rFonts w:ascii="Book Antiqua" w:eastAsia="Book Antiqua" w:hAnsi="Book Antiqua" w:cs="Book Antiqua"/>
              <w:color w:val="000000"/>
            </w:rPr>
          </w:rPrChange>
        </w:rPr>
        <w:t>.</w:t>
      </w:r>
      <w:r w:rsidRPr="000D21AB">
        <w:rPr>
          <w:rFonts w:ascii="Book Antiqua" w:eastAsia="Book Antiqua" w:hAnsi="Book Antiqua" w:cs="Book Antiqua"/>
          <w:color w:val="000000"/>
        </w:rPr>
        <w:t xml:space="preserve"> We included patients aged 18-75 years and excluded patients with coagulation dysfunction to control for confounders and achieve a balanced baseline. </w:t>
      </w:r>
    </w:p>
    <w:p w14:paraId="17CDAAAD"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In contrast to the preoperative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for both the DICH group and the non-DICH group were significant in the statistical analysis in our study. Sixty-five percent of DICH patients were involved in the higher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group, which was higher than that of non-DICH patients (41%). This indicates that VP shunt patients with DICH might have worse clinical outcomes. DICH may contribute to severe neurological function deterioration and secondary surgical intervention should be performed in patients with large volume hematoma and intractable intracranial pressure. The average hematoma volume of DICH is 10.92 </w:t>
      </w:r>
      <w:proofErr w:type="spellStart"/>
      <w:r w:rsidRPr="000D21AB">
        <w:rPr>
          <w:rFonts w:ascii="Book Antiqua" w:eastAsia="Book Antiqua" w:hAnsi="Book Antiqua" w:cs="Book Antiqua"/>
          <w:color w:val="000000"/>
        </w:rPr>
        <w:t>mL.</w:t>
      </w:r>
      <w:proofErr w:type="spellEnd"/>
      <w:r w:rsidRPr="000D21AB">
        <w:rPr>
          <w:rFonts w:ascii="Book Antiqua" w:eastAsia="Book Antiqua" w:hAnsi="Book Antiqua" w:cs="Book Antiqua"/>
          <w:color w:val="000000"/>
        </w:rPr>
        <w:t xml:space="preserve"> Only 2 patients with hematomas exceeding 50 mL in volume in our study underwent surgery, and the other 24 patients received conservative treatment. Most DICH patients </w:t>
      </w:r>
      <w:r w:rsidRPr="000D21AB">
        <w:rPr>
          <w:rFonts w:ascii="Book Antiqua" w:eastAsia="Book Antiqua" w:hAnsi="Book Antiqua" w:cs="Book Antiqua"/>
          <w:color w:val="000000"/>
        </w:rPr>
        <w:lastRenderedPageBreak/>
        <w:t xml:space="preserve">treated conservatively are asymptomatic due to the low hematoma volume. These observations collectively demonstrate that </w:t>
      </w:r>
      <w:r w:rsidR="00832D47" w:rsidRPr="000D21AB">
        <w:rPr>
          <w:rFonts w:ascii="Book Antiqua" w:eastAsia="Book Antiqua" w:hAnsi="Book Antiqua" w:cs="Book Antiqua"/>
          <w:color w:val="000000"/>
        </w:rPr>
        <w:t>DICH</w:t>
      </w:r>
      <w:r w:rsidRPr="000D21AB">
        <w:rPr>
          <w:rFonts w:ascii="Book Antiqua" w:eastAsia="Book Antiqua" w:hAnsi="Book Antiqua" w:cs="Book Antiqua"/>
          <w:color w:val="000000"/>
        </w:rPr>
        <w:t xml:space="preserve"> increases the length of hospital stay and is related to poor clinical outcomes.</w:t>
      </w:r>
    </w:p>
    <w:p w14:paraId="48197727"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 xml:space="preserve">Several limitations should be noted in the present study. First, this was a retrospective study that used a multivariate analysis to minimize bias in patient selection. Some confounders mentioned in other studies, such as manipulation of the valve system and same-sided approach as EVD, were not recorded. Second, the low statistical power (0.63) and the small sample size in our study may overestimate the effect measure. The low statistical power increases the likelihood of a false positive result. The small sample was solely comprised of Chinese individuals in a single center. The number of DICH patients was much smaller than that of the non-DICH group. Logistic regression overestimates the </w:t>
      </w:r>
      <w:r w:rsidR="00EF3CE7" w:rsidRPr="000D21AB">
        <w:rPr>
          <w:rFonts w:ascii="Book Antiqua" w:hAnsi="Book Antiqua" w:cs="Book Antiqua"/>
          <w:color w:val="000000"/>
          <w:lang w:eastAsia="zh-CN"/>
        </w:rPr>
        <w:t>OR</w:t>
      </w:r>
      <w:r w:rsidRPr="000D21AB">
        <w:rPr>
          <w:rFonts w:ascii="Book Antiqua" w:eastAsia="Book Antiqua" w:hAnsi="Book Antiqua" w:cs="Book Antiqua"/>
          <w:color w:val="000000"/>
        </w:rPr>
        <w:t xml:space="preserve"> in studies with small to moderate sample </w:t>
      </w:r>
      <w:proofErr w:type="gramStart"/>
      <w:r w:rsidRPr="000D21AB">
        <w:rPr>
          <w:rFonts w:ascii="Book Antiqua" w:eastAsia="Book Antiqua" w:hAnsi="Book Antiqua" w:cs="Book Antiqua"/>
          <w:color w:val="000000"/>
        </w:rPr>
        <w:t>sizes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29]</w:t>
      </w:r>
      <w:r w:rsidRPr="000D21AB">
        <w:rPr>
          <w:rFonts w:ascii="Book Antiqua" w:eastAsia="Book Antiqua" w:hAnsi="Book Antiqua" w:cs="Book Antiqua"/>
          <w:color w:val="000000"/>
        </w:rPr>
        <w:t>. More samples from different populations and centers should be included in future studies. Third, the follow-up evaluation needs to be replaced by a more objective method to verify the prognosis.</w:t>
      </w:r>
    </w:p>
    <w:p w14:paraId="13FCF7E0" w14:textId="77777777" w:rsidR="00A77B3E" w:rsidRPr="000D21AB" w:rsidRDefault="00A77B3E" w:rsidP="000D21AB">
      <w:pPr>
        <w:spacing w:line="360" w:lineRule="auto"/>
        <w:ind w:firstLine="240"/>
        <w:jc w:val="both"/>
        <w:rPr>
          <w:rFonts w:ascii="Book Antiqua" w:hAnsi="Book Antiqua"/>
        </w:rPr>
      </w:pPr>
    </w:p>
    <w:p w14:paraId="6ABE04A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CONCLUSION</w:t>
      </w:r>
    </w:p>
    <w:p w14:paraId="16C5179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In summary, the incidence of DICH would be more accurate with careful surveillance that includes imaging and unified standards. Our results indicate that a history of EVD and postoperative brain edema around the catheter are associated with a high risk of DICH in VP shunt patients. DICH patients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are vulnerable to poor clinical outcomes.</w:t>
      </w:r>
    </w:p>
    <w:p w14:paraId="2226DA0B" w14:textId="77777777" w:rsidR="00A77B3E" w:rsidRPr="000D21AB" w:rsidRDefault="00A77B3E" w:rsidP="000D21AB">
      <w:pPr>
        <w:spacing w:line="360" w:lineRule="auto"/>
        <w:ind w:firstLine="120"/>
        <w:jc w:val="both"/>
        <w:rPr>
          <w:rFonts w:ascii="Book Antiqua" w:hAnsi="Book Antiqua"/>
        </w:rPr>
      </w:pPr>
    </w:p>
    <w:p w14:paraId="478797D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ARTICLE HIGHLIGHTS</w:t>
      </w:r>
    </w:p>
    <w:p w14:paraId="37D8BD4A" w14:textId="77777777" w:rsidR="00A77B3E" w:rsidRPr="000D21AB" w:rsidRDefault="005D2E3B" w:rsidP="000D21AB">
      <w:pPr>
        <w:spacing w:line="360" w:lineRule="auto"/>
        <w:jc w:val="both"/>
        <w:rPr>
          <w:rFonts w:ascii="Book Antiqua" w:hAnsi="Book Antiqua" w:cs="Book Antiqua"/>
          <w:b/>
          <w:i/>
          <w:color w:val="000000"/>
          <w:lang w:eastAsia="zh-CN"/>
        </w:rPr>
      </w:pPr>
      <w:r w:rsidRPr="000D21AB">
        <w:rPr>
          <w:rFonts w:ascii="Book Antiqua" w:eastAsia="Book Antiqua" w:hAnsi="Book Antiqua" w:cs="Book Antiqua"/>
          <w:b/>
          <w:i/>
          <w:color w:val="000000"/>
        </w:rPr>
        <w:t>Research background</w:t>
      </w:r>
    </w:p>
    <w:p w14:paraId="10E2A3D7" w14:textId="77777777" w:rsidR="00832D47" w:rsidRPr="000D21AB" w:rsidRDefault="00832D47" w:rsidP="000D21AB">
      <w:pPr>
        <w:spacing w:line="360" w:lineRule="auto"/>
        <w:jc w:val="both"/>
        <w:rPr>
          <w:rFonts w:ascii="Book Antiqua" w:hAnsi="Book Antiqua"/>
        </w:rPr>
      </w:pPr>
      <w:r w:rsidRPr="000D21AB">
        <w:rPr>
          <w:rFonts w:ascii="Book Antiqua" w:eastAsia="Book Antiqua" w:hAnsi="Book Antiqua" w:cs="Book Antiqua"/>
          <w:color w:val="000000"/>
        </w:rPr>
        <w:t>Delayed intracranial hemorrhage</w:t>
      </w:r>
      <w:r w:rsidR="006711FC" w:rsidRPr="000D21AB">
        <w:rPr>
          <w:rFonts w:ascii="Book Antiqua" w:hAnsi="Book Antiqua" w:cs="Book Antiqua"/>
          <w:color w:val="000000"/>
          <w:lang w:eastAsia="zh-CN"/>
        </w:rPr>
        <w:t xml:space="preserve"> (DICH)</w:t>
      </w:r>
      <w:r w:rsidRPr="000D21AB">
        <w:rPr>
          <w:rFonts w:ascii="Book Antiqua" w:eastAsia="Book Antiqua" w:hAnsi="Book Antiqua" w:cs="Book Antiqua"/>
          <w:color w:val="000000"/>
        </w:rPr>
        <w:t>, one of the high mortality complications in ventriculoperitoneal</w:t>
      </w:r>
      <w:r w:rsidR="006711FC" w:rsidRPr="000D21AB">
        <w:rPr>
          <w:rFonts w:ascii="Book Antiqua" w:hAnsi="Book Antiqua" w:cs="Book Antiqua"/>
          <w:color w:val="000000"/>
          <w:lang w:eastAsia="zh-CN"/>
        </w:rPr>
        <w:t xml:space="preserve"> (VP)</w:t>
      </w:r>
      <w:r w:rsidRPr="000D21AB">
        <w:rPr>
          <w:rFonts w:ascii="Book Antiqua" w:eastAsia="Book Antiqua" w:hAnsi="Book Antiqua" w:cs="Book Antiqua"/>
          <w:color w:val="000000"/>
        </w:rPr>
        <w:t xml:space="preserve"> shunt patients, has not been fully recognized.</w:t>
      </w:r>
    </w:p>
    <w:p w14:paraId="61B42E6B" w14:textId="77777777" w:rsidR="00A77B3E" w:rsidRPr="000D21AB" w:rsidRDefault="00A77B3E" w:rsidP="000D21AB">
      <w:pPr>
        <w:spacing w:line="360" w:lineRule="auto"/>
        <w:jc w:val="both"/>
        <w:rPr>
          <w:rFonts w:ascii="Book Antiqua" w:hAnsi="Book Antiqua"/>
          <w:lang w:eastAsia="zh-CN"/>
        </w:rPr>
      </w:pPr>
    </w:p>
    <w:p w14:paraId="5865AB5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motivation</w:t>
      </w:r>
    </w:p>
    <w:p w14:paraId="4F6C0F96"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To explore the risk factors of delay intracranial hemorrhage and reduce the incidence of this complication in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w:t>
      </w:r>
    </w:p>
    <w:p w14:paraId="7F9ED08B" w14:textId="77777777" w:rsidR="00A77B3E" w:rsidRPr="000D21AB" w:rsidRDefault="00A77B3E" w:rsidP="000D21AB">
      <w:pPr>
        <w:spacing w:line="360" w:lineRule="auto"/>
        <w:jc w:val="both"/>
        <w:rPr>
          <w:rFonts w:ascii="Book Antiqua" w:hAnsi="Book Antiqua"/>
          <w:lang w:eastAsia="zh-CN"/>
        </w:rPr>
      </w:pPr>
    </w:p>
    <w:p w14:paraId="0AB369A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objectives</w:t>
      </w:r>
    </w:p>
    <w:p w14:paraId="1FE8B03E"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To explore the potential risk factors and mechanisms of delay intracranial hemorrhage in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w:t>
      </w:r>
    </w:p>
    <w:p w14:paraId="3CBDF112" w14:textId="77777777" w:rsidR="00A77B3E" w:rsidRPr="000D21AB" w:rsidRDefault="00A77B3E" w:rsidP="000D21AB">
      <w:pPr>
        <w:spacing w:line="360" w:lineRule="auto"/>
        <w:jc w:val="both"/>
        <w:rPr>
          <w:rFonts w:ascii="Book Antiqua" w:hAnsi="Book Antiqua"/>
        </w:rPr>
      </w:pPr>
    </w:p>
    <w:p w14:paraId="5DD6225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methods</w:t>
      </w:r>
    </w:p>
    <w:p w14:paraId="7AF1606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collected the demographic and clinical characteristics data of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 between January 2016 and December 2020.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group and Non-</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group were compared in a retrospective study.</w:t>
      </w:r>
    </w:p>
    <w:p w14:paraId="190BB9EB" w14:textId="77777777" w:rsidR="00A77B3E" w:rsidRPr="000D21AB" w:rsidRDefault="00A77B3E" w:rsidP="000D21AB">
      <w:pPr>
        <w:spacing w:line="360" w:lineRule="auto"/>
        <w:jc w:val="both"/>
        <w:rPr>
          <w:rFonts w:ascii="Book Antiqua" w:hAnsi="Book Antiqua"/>
        </w:rPr>
      </w:pPr>
    </w:p>
    <w:p w14:paraId="71E81AE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results</w:t>
      </w:r>
    </w:p>
    <w:p w14:paraId="705CE209"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A history of an external ventricular drain and postoperative brain edema around the catheter were related to a high risk for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statistically. There was a significant difference in the postoperative modified Rankin Scale scores at the 3-mo follow-up in these two groups.</w:t>
      </w:r>
    </w:p>
    <w:p w14:paraId="36587678" w14:textId="77777777" w:rsidR="00A77B3E" w:rsidRPr="000D21AB" w:rsidRDefault="00A77B3E" w:rsidP="000D21AB">
      <w:pPr>
        <w:spacing w:line="360" w:lineRule="auto"/>
        <w:jc w:val="both"/>
        <w:rPr>
          <w:rFonts w:ascii="Book Antiqua" w:hAnsi="Book Antiqua"/>
        </w:rPr>
      </w:pPr>
    </w:p>
    <w:p w14:paraId="7AC5B58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conclusions</w:t>
      </w:r>
    </w:p>
    <w:p w14:paraId="0DD1F761"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A history of an </w:t>
      </w:r>
      <w:r w:rsidR="006711FC" w:rsidRPr="000D21AB">
        <w:rPr>
          <w:rFonts w:ascii="Book Antiqua" w:hAnsi="Book Antiqua" w:cs="Book Antiqua"/>
          <w:color w:val="000000"/>
          <w:lang w:eastAsia="zh-CN"/>
        </w:rPr>
        <w:t>EVD</w:t>
      </w:r>
      <w:r w:rsidRPr="000D21AB">
        <w:rPr>
          <w:rFonts w:ascii="Book Antiqua" w:eastAsia="Book Antiqua" w:hAnsi="Book Antiqua" w:cs="Book Antiqua"/>
          <w:color w:val="000000"/>
        </w:rPr>
        <w:t xml:space="preserve"> and postoperative brain edema around the catheter were risk factors of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 DICH patients are vulnerable to poor clinical outcomes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w:t>
      </w:r>
    </w:p>
    <w:p w14:paraId="4B0BF71D" w14:textId="77777777" w:rsidR="00A77B3E" w:rsidRPr="000D21AB" w:rsidRDefault="00A77B3E" w:rsidP="000D21AB">
      <w:pPr>
        <w:spacing w:line="360" w:lineRule="auto"/>
        <w:jc w:val="both"/>
        <w:rPr>
          <w:rFonts w:ascii="Book Antiqua" w:hAnsi="Book Antiqua"/>
        </w:rPr>
      </w:pPr>
    </w:p>
    <w:p w14:paraId="2513FA3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perspectives</w:t>
      </w:r>
    </w:p>
    <w:p w14:paraId="0A71D770" w14:textId="77777777" w:rsidR="00832D47" w:rsidRPr="000D21AB" w:rsidRDefault="00832D47" w:rsidP="000D21AB">
      <w:pPr>
        <w:spacing w:line="360" w:lineRule="auto"/>
        <w:jc w:val="both"/>
        <w:rPr>
          <w:rFonts w:ascii="Book Antiqua" w:hAnsi="Book Antiqua"/>
          <w:lang w:eastAsia="zh-CN"/>
        </w:rPr>
      </w:pPr>
      <w:r w:rsidRPr="000D21AB">
        <w:rPr>
          <w:rFonts w:ascii="Book Antiqua" w:eastAsia="Book Antiqua" w:hAnsi="Book Antiqua" w:cs="Book Antiqua"/>
          <w:color w:val="000000"/>
        </w:rPr>
        <w:t>More samples from different populations and centers should be included in future studies. The follow-up evaluation needs to be replaced by a more objective method to verify the prognosis.</w:t>
      </w:r>
    </w:p>
    <w:p w14:paraId="4C62888D" w14:textId="77777777" w:rsidR="00A77B3E" w:rsidRPr="000D21AB" w:rsidRDefault="00A77B3E" w:rsidP="000D21AB">
      <w:pPr>
        <w:spacing w:line="360" w:lineRule="auto"/>
        <w:jc w:val="both"/>
        <w:rPr>
          <w:rFonts w:ascii="Book Antiqua" w:hAnsi="Book Antiqua"/>
        </w:rPr>
      </w:pPr>
    </w:p>
    <w:p w14:paraId="7B1D712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REFERENCES</w:t>
      </w:r>
    </w:p>
    <w:p w14:paraId="338A962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1 </w:t>
      </w:r>
      <w:proofErr w:type="spellStart"/>
      <w:r w:rsidRPr="000D21AB">
        <w:rPr>
          <w:rFonts w:ascii="Book Antiqua" w:eastAsia="Book Antiqua" w:hAnsi="Book Antiqua" w:cs="Book Antiqua"/>
          <w:b/>
          <w:bCs/>
          <w:color w:val="000000"/>
        </w:rPr>
        <w:t>Katiyar</w:t>
      </w:r>
      <w:proofErr w:type="spellEnd"/>
      <w:r w:rsidRPr="000D21AB">
        <w:rPr>
          <w:rFonts w:ascii="Book Antiqua" w:eastAsia="Book Antiqua" w:hAnsi="Book Antiqua" w:cs="Book Antiqua"/>
          <w:b/>
          <w:bCs/>
          <w:color w:val="000000"/>
        </w:rPr>
        <w:t xml:space="preserve"> V</w:t>
      </w:r>
      <w:r w:rsidRPr="000D21AB">
        <w:rPr>
          <w:rFonts w:ascii="Book Antiqua" w:eastAsia="Book Antiqua" w:hAnsi="Book Antiqua" w:cs="Book Antiqua"/>
          <w:color w:val="000000"/>
        </w:rPr>
        <w:t xml:space="preserve">, Sharma R, Tandon V, Garg K, Narwal P, Chandra PS, Suri A, Kale SS. Comparison of Programmable and Non-Programmable Shunts for Normal Pressure Hydrocephalus: A Meta-Analysis and Trial Sequential Analysis. </w:t>
      </w:r>
      <w:r w:rsidRPr="000D21AB">
        <w:rPr>
          <w:rFonts w:ascii="Book Antiqua" w:eastAsia="Book Antiqua" w:hAnsi="Book Antiqua" w:cs="Book Antiqua"/>
          <w:i/>
          <w:iCs/>
          <w:color w:val="000000"/>
        </w:rPr>
        <w:t>Neurol India</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69</w:t>
      </w:r>
      <w:r w:rsidRPr="000D21AB">
        <w:rPr>
          <w:rFonts w:ascii="Book Antiqua" w:eastAsia="Book Antiqua" w:hAnsi="Book Antiqua" w:cs="Book Antiqua"/>
          <w:color w:val="000000"/>
        </w:rPr>
        <w:t>: S413-S419 [PMID: 35102997 DOI: 10.4103/0028-3886.332277]</w:t>
      </w:r>
    </w:p>
    <w:p w14:paraId="66AFE80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 </w:t>
      </w:r>
      <w:proofErr w:type="spellStart"/>
      <w:r w:rsidRPr="000D21AB">
        <w:rPr>
          <w:rFonts w:ascii="Book Antiqua" w:eastAsia="Book Antiqua" w:hAnsi="Book Antiqua" w:cs="Book Antiqua"/>
          <w:b/>
          <w:bCs/>
          <w:color w:val="000000"/>
        </w:rPr>
        <w:t>Mallucci</w:t>
      </w:r>
      <w:proofErr w:type="spellEnd"/>
      <w:r w:rsidRPr="000D21AB">
        <w:rPr>
          <w:rFonts w:ascii="Book Antiqua" w:eastAsia="Book Antiqua" w:hAnsi="Book Antiqua" w:cs="Book Antiqua"/>
          <w:b/>
          <w:bCs/>
          <w:color w:val="000000"/>
        </w:rPr>
        <w:t xml:space="preserve"> CL</w:t>
      </w:r>
      <w:r w:rsidRPr="000D21AB">
        <w:rPr>
          <w:rFonts w:ascii="Book Antiqua" w:eastAsia="Book Antiqua" w:hAnsi="Book Antiqua" w:cs="Book Antiqua"/>
          <w:color w:val="000000"/>
        </w:rPr>
        <w:t xml:space="preserve">, Jenkinson MD, Conroy EJ, Hartley JC, Brown M, Dalton J, Kearns T, </w:t>
      </w:r>
      <w:proofErr w:type="spellStart"/>
      <w:r w:rsidRPr="000D21AB">
        <w:rPr>
          <w:rFonts w:ascii="Book Antiqua" w:eastAsia="Book Antiqua" w:hAnsi="Book Antiqua" w:cs="Book Antiqua"/>
          <w:color w:val="000000"/>
        </w:rPr>
        <w:t>Moitt</w:t>
      </w:r>
      <w:proofErr w:type="spellEnd"/>
      <w:r w:rsidRPr="000D21AB">
        <w:rPr>
          <w:rFonts w:ascii="Book Antiqua" w:eastAsia="Book Antiqua" w:hAnsi="Book Antiqua" w:cs="Book Antiqua"/>
          <w:color w:val="000000"/>
        </w:rPr>
        <w:t xml:space="preserve"> T, Griffiths MJ, </w:t>
      </w:r>
      <w:proofErr w:type="spellStart"/>
      <w:r w:rsidRPr="000D21AB">
        <w:rPr>
          <w:rFonts w:ascii="Book Antiqua" w:eastAsia="Book Antiqua" w:hAnsi="Book Antiqua" w:cs="Book Antiqua"/>
          <w:color w:val="000000"/>
        </w:rPr>
        <w:t>Culeddu</w:t>
      </w:r>
      <w:proofErr w:type="spellEnd"/>
      <w:r w:rsidRPr="000D21AB">
        <w:rPr>
          <w:rFonts w:ascii="Book Antiqua" w:eastAsia="Book Antiqua" w:hAnsi="Book Antiqua" w:cs="Book Antiqua"/>
          <w:color w:val="000000"/>
        </w:rPr>
        <w:t xml:space="preserve"> G, Solomon T, Hughes D, Gamble C; BASICS Study collaborators. Antibiotic or silver </w:t>
      </w:r>
      <w:r w:rsidRPr="000D21AB">
        <w:rPr>
          <w:rFonts w:ascii="Book Antiqua" w:eastAsia="Book Antiqua" w:hAnsi="Book Antiqua" w:cs="Book Antiqua"/>
          <w:i/>
          <w:iCs/>
          <w:color w:val="000000"/>
        </w:rPr>
        <w:t>vs</w:t>
      </w:r>
      <w:r w:rsidRPr="000D21AB">
        <w:rPr>
          <w:rFonts w:ascii="Book Antiqua" w:eastAsia="Book Antiqua" w:hAnsi="Book Antiqua" w:cs="Book Antiqua"/>
          <w:color w:val="000000"/>
        </w:rPr>
        <w:t xml:space="preserve"> standard ventriculoperitoneal shunts (BASICS): a </w:t>
      </w:r>
      <w:proofErr w:type="spellStart"/>
      <w:r w:rsidRPr="000D21AB">
        <w:rPr>
          <w:rFonts w:ascii="Book Antiqua" w:eastAsia="Book Antiqua" w:hAnsi="Book Antiqua" w:cs="Book Antiqua"/>
          <w:color w:val="000000"/>
        </w:rPr>
        <w:t>multicentre</w:t>
      </w:r>
      <w:proofErr w:type="spellEnd"/>
      <w:r w:rsidRPr="000D21AB">
        <w:rPr>
          <w:rFonts w:ascii="Book Antiqua" w:eastAsia="Book Antiqua" w:hAnsi="Book Antiqua" w:cs="Book Antiqua"/>
          <w:color w:val="000000"/>
        </w:rPr>
        <w:t xml:space="preserve">, single-blinded, </w:t>
      </w:r>
      <w:proofErr w:type="spellStart"/>
      <w:r w:rsidRPr="000D21AB">
        <w:rPr>
          <w:rFonts w:ascii="Book Antiqua" w:eastAsia="Book Antiqua" w:hAnsi="Book Antiqua" w:cs="Book Antiqua"/>
          <w:color w:val="000000"/>
        </w:rPr>
        <w:t>randomised</w:t>
      </w:r>
      <w:proofErr w:type="spellEnd"/>
      <w:r w:rsidRPr="000D21AB">
        <w:rPr>
          <w:rFonts w:ascii="Book Antiqua" w:eastAsia="Book Antiqua" w:hAnsi="Book Antiqua" w:cs="Book Antiqua"/>
          <w:color w:val="000000"/>
        </w:rPr>
        <w:t xml:space="preserve"> trial and economic evaluation. </w:t>
      </w:r>
      <w:r w:rsidRPr="000D21AB">
        <w:rPr>
          <w:rFonts w:ascii="Book Antiqua" w:eastAsia="Book Antiqua" w:hAnsi="Book Antiqua" w:cs="Book Antiqua"/>
          <w:i/>
          <w:iCs/>
          <w:color w:val="000000"/>
        </w:rPr>
        <w:t>Lancet</w:t>
      </w:r>
      <w:r w:rsidRPr="000D21AB">
        <w:rPr>
          <w:rFonts w:ascii="Book Antiqua" w:eastAsia="Book Antiqua" w:hAnsi="Book Antiqua" w:cs="Book Antiqua"/>
          <w:color w:val="000000"/>
        </w:rPr>
        <w:t xml:space="preserve"> 2019; </w:t>
      </w:r>
      <w:r w:rsidRPr="000D21AB">
        <w:rPr>
          <w:rFonts w:ascii="Book Antiqua" w:eastAsia="Book Antiqua" w:hAnsi="Book Antiqua" w:cs="Book Antiqua"/>
          <w:b/>
          <w:bCs/>
          <w:color w:val="000000"/>
        </w:rPr>
        <w:t>394</w:t>
      </w:r>
      <w:r w:rsidRPr="000D21AB">
        <w:rPr>
          <w:rFonts w:ascii="Book Antiqua" w:eastAsia="Book Antiqua" w:hAnsi="Book Antiqua" w:cs="Book Antiqua"/>
          <w:color w:val="000000"/>
        </w:rPr>
        <w:t>: 1530-1539 [PMID: 31522843 DOI: 10.1016/S0140-6736(19)31603-4]</w:t>
      </w:r>
    </w:p>
    <w:p w14:paraId="056550C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3 </w:t>
      </w:r>
      <w:r w:rsidRPr="000D21AB">
        <w:rPr>
          <w:rFonts w:ascii="Book Antiqua" w:eastAsia="Book Antiqua" w:hAnsi="Book Antiqua" w:cs="Book Antiqua"/>
          <w:b/>
          <w:bCs/>
          <w:color w:val="000000"/>
        </w:rPr>
        <w:t>Reddy GK</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Bollam</w:t>
      </w:r>
      <w:proofErr w:type="spellEnd"/>
      <w:r w:rsidRPr="000D21AB">
        <w:rPr>
          <w:rFonts w:ascii="Book Antiqua" w:eastAsia="Book Antiqua" w:hAnsi="Book Antiqua" w:cs="Book Antiqua"/>
          <w:color w:val="000000"/>
        </w:rPr>
        <w:t xml:space="preserve"> P, </w:t>
      </w:r>
      <w:proofErr w:type="spellStart"/>
      <w:r w:rsidRPr="000D21AB">
        <w:rPr>
          <w:rFonts w:ascii="Book Antiqua" w:eastAsia="Book Antiqua" w:hAnsi="Book Antiqua" w:cs="Book Antiqua"/>
          <w:color w:val="000000"/>
        </w:rPr>
        <w:t>Caldito</w:t>
      </w:r>
      <w:proofErr w:type="spellEnd"/>
      <w:r w:rsidRPr="000D21AB">
        <w:rPr>
          <w:rFonts w:ascii="Book Antiqua" w:eastAsia="Book Antiqua" w:hAnsi="Book Antiqua" w:cs="Book Antiqua"/>
          <w:color w:val="000000"/>
        </w:rPr>
        <w:t xml:space="preserve"> G. Long-term outcomes of ventriculoperitoneal shunt surgery in patients with hydrocephalus.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2014; </w:t>
      </w:r>
      <w:r w:rsidRPr="000D21AB">
        <w:rPr>
          <w:rFonts w:ascii="Book Antiqua" w:eastAsia="Book Antiqua" w:hAnsi="Book Antiqua" w:cs="Book Antiqua"/>
          <w:b/>
          <w:bCs/>
          <w:color w:val="000000"/>
        </w:rPr>
        <w:t>81</w:t>
      </w:r>
      <w:r w:rsidRPr="000D21AB">
        <w:rPr>
          <w:rFonts w:ascii="Book Antiqua" w:eastAsia="Book Antiqua" w:hAnsi="Book Antiqua" w:cs="Book Antiqua"/>
          <w:color w:val="000000"/>
        </w:rPr>
        <w:t>: 404-410 [PMID: 23380280 DOI: 10.1016/j.wneu.2013.01.096]</w:t>
      </w:r>
    </w:p>
    <w:p w14:paraId="1AD89BE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4 </w:t>
      </w:r>
      <w:r w:rsidRPr="000D21AB">
        <w:rPr>
          <w:rFonts w:ascii="Book Antiqua" w:eastAsia="Book Antiqua" w:hAnsi="Book Antiqua" w:cs="Book Antiqua"/>
          <w:b/>
          <w:bCs/>
          <w:color w:val="000000"/>
        </w:rPr>
        <w:t>Sun T</w:t>
      </w:r>
      <w:r w:rsidRPr="000D21AB">
        <w:rPr>
          <w:rFonts w:ascii="Book Antiqua" w:eastAsia="Book Antiqua" w:hAnsi="Book Antiqua" w:cs="Book Antiqua"/>
          <w:color w:val="000000"/>
        </w:rPr>
        <w:t xml:space="preserve">, Cui W, Yang J, Yuan Y, Li X, Yu H, Zhou Y, You C, Guan J. Shunting outcomes in communicating hydrocephalus: protocol for a </w:t>
      </w:r>
      <w:proofErr w:type="spellStart"/>
      <w:r w:rsidRPr="000D21AB">
        <w:rPr>
          <w:rFonts w:ascii="Book Antiqua" w:eastAsia="Book Antiqua" w:hAnsi="Book Antiqua" w:cs="Book Antiqua"/>
          <w:color w:val="000000"/>
        </w:rPr>
        <w:t>multicentre</w:t>
      </w:r>
      <w:proofErr w:type="spellEnd"/>
      <w:r w:rsidRPr="000D21AB">
        <w:rPr>
          <w:rFonts w:ascii="Book Antiqua" w:eastAsia="Book Antiqua" w:hAnsi="Book Antiqua" w:cs="Book Antiqua"/>
          <w:color w:val="000000"/>
        </w:rPr>
        <w:t xml:space="preserve">, open-label, </w:t>
      </w:r>
      <w:proofErr w:type="spellStart"/>
      <w:r w:rsidRPr="000D21AB">
        <w:rPr>
          <w:rFonts w:ascii="Book Antiqua" w:eastAsia="Book Antiqua" w:hAnsi="Book Antiqua" w:cs="Book Antiqua"/>
          <w:color w:val="000000"/>
        </w:rPr>
        <w:t>randomised</w:t>
      </w:r>
      <w:proofErr w:type="spellEnd"/>
      <w:r w:rsidRPr="000D21AB">
        <w:rPr>
          <w:rFonts w:ascii="Book Antiqua" w:eastAsia="Book Antiqua" w:hAnsi="Book Antiqua" w:cs="Book Antiqua"/>
          <w:color w:val="000000"/>
        </w:rPr>
        <w:t xml:space="preserve"> controlled trial. </w:t>
      </w:r>
      <w:r w:rsidRPr="000D21AB">
        <w:rPr>
          <w:rFonts w:ascii="Book Antiqua" w:eastAsia="Book Antiqua" w:hAnsi="Book Antiqua" w:cs="Book Antiqua"/>
          <w:i/>
          <w:iCs/>
          <w:color w:val="000000"/>
        </w:rPr>
        <w:t>BMJ Open</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11</w:t>
      </w:r>
      <w:r w:rsidRPr="000D21AB">
        <w:rPr>
          <w:rFonts w:ascii="Book Antiqua" w:eastAsia="Book Antiqua" w:hAnsi="Book Antiqua" w:cs="Book Antiqua"/>
          <w:color w:val="000000"/>
        </w:rPr>
        <w:t>: e051127 [PMID: 34446499 DOI: 10.1136/bmjopen-2021-051127]</w:t>
      </w:r>
    </w:p>
    <w:p w14:paraId="02E22DA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5 </w:t>
      </w:r>
      <w:r w:rsidRPr="000D21AB">
        <w:rPr>
          <w:rFonts w:ascii="Book Antiqua" w:eastAsia="Book Antiqua" w:hAnsi="Book Antiqua" w:cs="Book Antiqua"/>
          <w:b/>
          <w:bCs/>
          <w:color w:val="000000"/>
        </w:rPr>
        <w:t>Wu Y</w:t>
      </w:r>
      <w:r w:rsidRPr="000D21AB">
        <w:rPr>
          <w:rFonts w:ascii="Book Antiqua" w:eastAsia="Book Antiqua" w:hAnsi="Book Antiqua" w:cs="Book Antiqua"/>
          <w:color w:val="000000"/>
        </w:rPr>
        <w:t xml:space="preserve">, Green NL, </w:t>
      </w:r>
      <w:proofErr w:type="spellStart"/>
      <w:r w:rsidRPr="000D21AB">
        <w:rPr>
          <w:rFonts w:ascii="Book Antiqua" w:eastAsia="Book Antiqua" w:hAnsi="Book Antiqua" w:cs="Book Antiqua"/>
          <w:color w:val="000000"/>
        </w:rPr>
        <w:t>Wrensch</w:t>
      </w:r>
      <w:proofErr w:type="spellEnd"/>
      <w:r w:rsidRPr="000D21AB">
        <w:rPr>
          <w:rFonts w:ascii="Book Antiqua" w:eastAsia="Book Antiqua" w:hAnsi="Book Antiqua" w:cs="Book Antiqua"/>
          <w:color w:val="000000"/>
        </w:rPr>
        <w:t xml:space="preserve"> MR, Zhao S, Gupta N. Ventriculoperitoneal shunt complications in California: 1990 to 2000. </w:t>
      </w:r>
      <w:r w:rsidRPr="000D21AB">
        <w:rPr>
          <w:rFonts w:ascii="Book Antiqua" w:eastAsia="Book Antiqua" w:hAnsi="Book Antiqua" w:cs="Book Antiqua"/>
          <w:i/>
          <w:iCs/>
          <w:color w:val="000000"/>
        </w:rPr>
        <w:t>Neurosurgery</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61</w:t>
      </w:r>
      <w:r w:rsidRPr="000D21AB">
        <w:rPr>
          <w:rFonts w:ascii="Book Antiqua" w:eastAsia="Book Antiqua" w:hAnsi="Book Antiqua" w:cs="Book Antiqua"/>
          <w:color w:val="000000"/>
        </w:rPr>
        <w:t>: 557-62; discussion 562-3 [PMID: 17881969 DOI: 10.1227/01.NEU.0000290903.07943.AF]</w:t>
      </w:r>
    </w:p>
    <w:p w14:paraId="39FD809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6 </w:t>
      </w:r>
      <w:r w:rsidRPr="000D21AB">
        <w:rPr>
          <w:rFonts w:ascii="Book Antiqua" w:eastAsia="Book Antiqua" w:hAnsi="Book Antiqua" w:cs="Book Antiqua"/>
          <w:b/>
          <w:bCs/>
          <w:color w:val="000000"/>
        </w:rPr>
        <w:t>Li S</w:t>
      </w:r>
      <w:r w:rsidRPr="000D21AB">
        <w:rPr>
          <w:rFonts w:ascii="Book Antiqua" w:eastAsia="Book Antiqua" w:hAnsi="Book Antiqua" w:cs="Book Antiqua"/>
          <w:color w:val="000000"/>
        </w:rPr>
        <w:t xml:space="preserve">, Wang H, Li F, Chen M, Chen P. A new inflammatory parameter can predict delayed intracranial hemorrhage following ventriculoperitoneal shunt. </w:t>
      </w:r>
      <w:r w:rsidRPr="000D21AB">
        <w:rPr>
          <w:rFonts w:ascii="Book Antiqua" w:eastAsia="Book Antiqua" w:hAnsi="Book Antiqua" w:cs="Book Antiqua"/>
          <w:i/>
          <w:iCs/>
          <w:color w:val="000000"/>
        </w:rPr>
        <w:t>Sci Rep</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11</w:t>
      </w:r>
      <w:r w:rsidRPr="000D21AB">
        <w:rPr>
          <w:rFonts w:ascii="Book Antiqua" w:eastAsia="Book Antiqua" w:hAnsi="Book Antiqua" w:cs="Book Antiqua"/>
          <w:color w:val="000000"/>
        </w:rPr>
        <w:t>: 13763 [PMID: 34215829 DOI: 10.1038/s41598-021-93315-4]</w:t>
      </w:r>
    </w:p>
    <w:p w14:paraId="4D3AC114"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7 </w:t>
      </w:r>
      <w:r w:rsidRPr="000D21AB">
        <w:rPr>
          <w:rFonts w:ascii="Book Antiqua" w:eastAsia="Book Antiqua" w:hAnsi="Book Antiqua" w:cs="Book Antiqua"/>
          <w:b/>
          <w:bCs/>
          <w:color w:val="000000"/>
        </w:rPr>
        <w:t>Matsumura A</w:t>
      </w:r>
      <w:r w:rsidRPr="000D21AB">
        <w:rPr>
          <w:rFonts w:ascii="Book Antiqua" w:eastAsia="Book Antiqua" w:hAnsi="Book Antiqua" w:cs="Book Antiqua"/>
          <w:color w:val="000000"/>
        </w:rPr>
        <w:t xml:space="preserve">, Shinohara A, </w:t>
      </w:r>
      <w:proofErr w:type="spellStart"/>
      <w:r w:rsidRPr="000D21AB">
        <w:rPr>
          <w:rFonts w:ascii="Book Antiqua" w:eastAsia="Book Antiqua" w:hAnsi="Book Antiqua" w:cs="Book Antiqua"/>
          <w:color w:val="000000"/>
        </w:rPr>
        <w:t>Munekata</w:t>
      </w:r>
      <w:proofErr w:type="spellEnd"/>
      <w:r w:rsidRPr="000D21AB">
        <w:rPr>
          <w:rFonts w:ascii="Book Antiqua" w:eastAsia="Book Antiqua" w:hAnsi="Book Antiqua" w:cs="Book Antiqua"/>
          <w:color w:val="000000"/>
        </w:rPr>
        <w:t xml:space="preserve"> K, Maki Y. Delayed intracerebral hemorrhage after ventriculoperitoneal shunt. </w:t>
      </w:r>
      <w:r w:rsidRPr="000D21AB">
        <w:rPr>
          <w:rFonts w:ascii="Book Antiqua" w:eastAsia="Book Antiqua" w:hAnsi="Book Antiqua" w:cs="Book Antiqua"/>
          <w:i/>
          <w:iCs/>
          <w:color w:val="000000"/>
        </w:rPr>
        <w:t>Surg Neurol</w:t>
      </w:r>
      <w:r w:rsidRPr="000D21AB">
        <w:rPr>
          <w:rFonts w:ascii="Book Antiqua" w:eastAsia="Book Antiqua" w:hAnsi="Book Antiqua" w:cs="Book Antiqua"/>
          <w:color w:val="000000"/>
        </w:rPr>
        <w:t xml:space="preserve"> 1985; </w:t>
      </w:r>
      <w:r w:rsidRPr="000D21AB">
        <w:rPr>
          <w:rFonts w:ascii="Book Antiqua" w:eastAsia="Book Antiqua" w:hAnsi="Book Antiqua" w:cs="Book Antiqua"/>
          <w:b/>
          <w:bCs/>
          <w:color w:val="000000"/>
        </w:rPr>
        <w:t>24</w:t>
      </w:r>
      <w:r w:rsidRPr="000D21AB">
        <w:rPr>
          <w:rFonts w:ascii="Book Antiqua" w:eastAsia="Book Antiqua" w:hAnsi="Book Antiqua" w:cs="Book Antiqua"/>
          <w:color w:val="000000"/>
        </w:rPr>
        <w:t>: 503-506 [PMID: 4049225]</w:t>
      </w:r>
    </w:p>
    <w:p w14:paraId="620DEAC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8 </w:t>
      </w:r>
      <w:r w:rsidRPr="000D21AB">
        <w:rPr>
          <w:rFonts w:ascii="Book Antiqua" w:eastAsia="Book Antiqua" w:hAnsi="Book Antiqua" w:cs="Book Antiqua"/>
          <w:b/>
          <w:bCs/>
          <w:color w:val="000000"/>
        </w:rPr>
        <w:t>Gold MM</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Shifteh</w:t>
      </w:r>
      <w:proofErr w:type="spellEnd"/>
      <w:r w:rsidRPr="000D21AB">
        <w:rPr>
          <w:rFonts w:ascii="Book Antiqua" w:eastAsia="Book Antiqua" w:hAnsi="Book Antiqua" w:cs="Book Antiqua"/>
          <w:color w:val="000000"/>
        </w:rPr>
        <w:t xml:space="preserve"> K, </w:t>
      </w:r>
      <w:proofErr w:type="spellStart"/>
      <w:r w:rsidRPr="000D21AB">
        <w:rPr>
          <w:rFonts w:ascii="Book Antiqua" w:eastAsia="Book Antiqua" w:hAnsi="Book Antiqua" w:cs="Book Antiqua"/>
          <w:color w:val="000000"/>
        </w:rPr>
        <w:t>Valdberg</w:t>
      </w:r>
      <w:proofErr w:type="spellEnd"/>
      <w:r w:rsidRPr="000D21AB">
        <w:rPr>
          <w:rFonts w:ascii="Book Antiqua" w:eastAsia="Book Antiqua" w:hAnsi="Book Antiqua" w:cs="Book Antiqua"/>
          <w:color w:val="000000"/>
        </w:rPr>
        <w:t xml:space="preserve"> S, Lombard J, Lipton ML. Brain injury due to ventricular shunt placement delineated by diffusion tensor imaging (DTI) tractography. </w:t>
      </w:r>
      <w:r w:rsidRPr="000D21AB">
        <w:rPr>
          <w:rFonts w:ascii="Book Antiqua" w:eastAsia="Book Antiqua" w:hAnsi="Book Antiqua" w:cs="Book Antiqua"/>
          <w:i/>
          <w:iCs/>
          <w:color w:val="000000"/>
        </w:rPr>
        <w:t>Neurologist</w:t>
      </w:r>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14</w:t>
      </w:r>
      <w:r w:rsidRPr="000D21AB">
        <w:rPr>
          <w:rFonts w:ascii="Book Antiqua" w:eastAsia="Book Antiqua" w:hAnsi="Book Antiqua" w:cs="Book Antiqua"/>
          <w:color w:val="000000"/>
        </w:rPr>
        <w:t>: 252-254 [PMID: 18617852 DOI: 10.1097/NRL.0b013e31816b73e4]</w:t>
      </w:r>
    </w:p>
    <w:p w14:paraId="4AF52F0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9 </w:t>
      </w:r>
      <w:proofErr w:type="spellStart"/>
      <w:r w:rsidRPr="000D21AB">
        <w:rPr>
          <w:rFonts w:ascii="Book Antiqua" w:eastAsia="Book Antiqua" w:hAnsi="Book Antiqua" w:cs="Book Antiqua"/>
          <w:b/>
          <w:bCs/>
          <w:color w:val="000000"/>
        </w:rPr>
        <w:t>Musali</w:t>
      </w:r>
      <w:proofErr w:type="spellEnd"/>
      <w:r w:rsidRPr="000D21AB">
        <w:rPr>
          <w:rFonts w:ascii="Book Antiqua" w:eastAsia="Book Antiqua" w:hAnsi="Book Antiqua" w:cs="Book Antiqua"/>
          <w:b/>
          <w:bCs/>
          <w:color w:val="000000"/>
        </w:rPr>
        <w:t xml:space="preserve"> SR</w:t>
      </w:r>
      <w:r w:rsidRPr="000D21AB">
        <w:rPr>
          <w:rFonts w:ascii="Book Antiqua" w:eastAsia="Book Antiqua" w:hAnsi="Book Antiqua" w:cs="Book Antiqua"/>
          <w:color w:val="000000"/>
        </w:rPr>
        <w:t xml:space="preserve">, Manne S, </w:t>
      </w:r>
      <w:proofErr w:type="spellStart"/>
      <w:r w:rsidRPr="000D21AB">
        <w:rPr>
          <w:rFonts w:ascii="Book Antiqua" w:eastAsia="Book Antiqua" w:hAnsi="Book Antiqua" w:cs="Book Antiqua"/>
          <w:color w:val="000000"/>
        </w:rPr>
        <w:t>Beniwal</w:t>
      </w:r>
      <w:proofErr w:type="spellEnd"/>
      <w:r w:rsidRPr="000D21AB">
        <w:rPr>
          <w:rFonts w:ascii="Book Antiqua" w:eastAsia="Book Antiqua" w:hAnsi="Book Antiqua" w:cs="Book Antiqua"/>
          <w:color w:val="000000"/>
        </w:rPr>
        <w:t xml:space="preserve"> HK, </w:t>
      </w:r>
      <w:proofErr w:type="spellStart"/>
      <w:r w:rsidRPr="000D21AB">
        <w:rPr>
          <w:rFonts w:ascii="Book Antiqua" w:eastAsia="Book Antiqua" w:hAnsi="Book Antiqua" w:cs="Book Antiqua"/>
          <w:color w:val="000000"/>
        </w:rPr>
        <w:t>Butkuri</w:t>
      </w:r>
      <w:proofErr w:type="spellEnd"/>
      <w:r w:rsidRPr="000D21AB">
        <w:rPr>
          <w:rFonts w:ascii="Book Antiqua" w:eastAsia="Book Antiqua" w:hAnsi="Book Antiqua" w:cs="Book Antiqua"/>
          <w:color w:val="000000"/>
        </w:rPr>
        <w:t xml:space="preserve"> N, </w:t>
      </w:r>
      <w:proofErr w:type="spellStart"/>
      <w:r w:rsidRPr="000D21AB">
        <w:rPr>
          <w:rFonts w:ascii="Book Antiqua" w:eastAsia="Book Antiqua" w:hAnsi="Book Antiqua" w:cs="Book Antiqua"/>
          <w:color w:val="000000"/>
        </w:rPr>
        <w:t>Gollapudi</w:t>
      </w:r>
      <w:proofErr w:type="spellEnd"/>
      <w:r w:rsidRPr="000D21AB">
        <w:rPr>
          <w:rFonts w:ascii="Book Antiqua" w:eastAsia="Book Antiqua" w:hAnsi="Book Antiqua" w:cs="Book Antiqua"/>
          <w:color w:val="000000"/>
        </w:rPr>
        <w:t xml:space="preserve"> PR, </w:t>
      </w:r>
      <w:proofErr w:type="spellStart"/>
      <w:r w:rsidRPr="000D21AB">
        <w:rPr>
          <w:rFonts w:ascii="Book Antiqua" w:eastAsia="Book Antiqua" w:hAnsi="Book Antiqua" w:cs="Book Antiqua"/>
          <w:color w:val="000000"/>
        </w:rPr>
        <w:t>Nandigama</w:t>
      </w:r>
      <w:proofErr w:type="spellEnd"/>
      <w:r w:rsidRPr="000D21AB">
        <w:rPr>
          <w:rFonts w:ascii="Book Antiqua" w:eastAsia="Book Antiqua" w:hAnsi="Book Antiqua" w:cs="Book Antiqua"/>
          <w:color w:val="000000"/>
        </w:rPr>
        <w:t xml:space="preserve"> PK. Delayed Intracerebral Hemorrhage after Placement of a Ventriculoperitoneal Shunt in a Case of </w:t>
      </w:r>
      <w:r w:rsidRPr="000D21AB">
        <w:rPr>
          <w:rFonts w:ascii="Book Antiqua" w:eastAsia="Book Antiqua" w:hAnsi="Book Antiqua" w:cs="Book Antiqua"/>
          <w:color w:val="000000"/>
        </w:rPr>
        <w:lastRenderedPageBreak/>
        <w:t xml:space="preserve">Hydrocephalus: A Rare Case Report and Review of Literature.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i/>
          <w:iCs/>
          <w:color w:val="000000"/>
        </w:rPr>
        <w:t xml:space="preserve"> Rural </w:t>
      </w:r>
      <w:proofErr w:type="spellStart"/>
      <w:r w:rsidRPr="000D21AB">
        <w:rPr>
          <w:rFonts w:ascii="Book Antiqua" w:eastAsia="Book Antiqua" w:hAnsi="Book Antiqua" w:cs="Book Antiqua"/>
          <w:i/>
          <w:iCs/>
          <w:color w:val="000000"/>
        </w:rPr>
        <w:t>Pract</w:t>
      </w:r>
      <w:proofErr w:type="spellEnd"/>
      <w:r w:rsidRPr="000D21AB">
        <w:rPr>
          <w:rFonts w:ascii="Book Antiqua" w:eastAsia="Book Antiqua" w:hAnsi="Book Antiqua" w:cs="Book Antiqua"/>
          <w:color w:val="000000"/>
        </w:rPr>
        <w:t xml:space="preserve"> 2019; </w:t>
      </w:r>
      <w:r w:rsidRPr="000D21AB">
        <w:rPr>
          <w:rFonts w:ascii="Book Antiqua" w:eastAsia="Book Antiqua" w:hAnsi="Book Antiqua" w:cs="Book Antiqua"/>
          <w:b/>
          <w:bCs/>
          <w:color w:val="000000"/>
        </w:rPr>
        <w:t>10</w:t>
      </w:r>
      <w:r w:rsidRPr="000D21AB">
        <w:rPr>
          <w:rFonts w:ascii="Book Antiqua" w:eastAsia="Book Antiqua" w:hAnsi="Book Antiqua" w:cs="Book Antiqua"/>
          <w:color w:val="000000"/>
        </w:rPr>
        <w:t>: 533-536 [PMID: 31595129 DOI: 10.1055/s-0039-1697769]</w:t>
      </w:r>
    </w:p>
    <w:p w14:paraId="3B19419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10 </w:t>
      </w:r>
      <w:r w:rsidRPr="000D21AB">
        <w:rPr>
          <w:rFonts w:ascii="Book Antiqua" w:eastAsia="Book Antiqua" w:hAnsi="Book Antiqua" w:cs="Book Antiqua"/>
          <w:b/>
          <w:bCs/>
          <w:color w:val="000000"/>
        </w:rPr>
        <w:t>Ma L</w:t>
      </w:r>
      <w:r w:rsidRPr="000D21AB">
        <w:rPr>
          <w:rFonts w:ascii="Book Antiqua" w:eastAsia="Book Antiqua" w:hAnsi="Book Antiqua" w:cs="Book Antiqua"/>
          <w:color w:val="000000"/>
        </w:rPr>
        <w:t xml:space="preserve">, Chen YL, Yang SX, Wang YR. Delayed Intracerebral Hemorrhage Secondary to Ventriculoperitoneal Shunt: A Case Report and Literature Review. </w:t>
      </w:r>
      <w:r w:rsidRPr="000D21AB">
        <w:rPr>
          <w:rFonts w:ascii="Book Antiqua" w:eastAsia="Book Antiqua" w:hAnsi="Book Antiqua" w:cs="Book Antiqua"/>
          <w:i/>
          <w:iCs/>
          <w:color w:val="000000"/>
        </w:rPr>
        <w:t>Medicine (Baltimore)</w:t>
      </w:r>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94</w:t>
      </w:r>
      <w:r w:rsidRPr="000D21AB">
        <w:rPr>
          <w:rFonts w:ascii="Book Antiqua" w:eastAsia="Book Antiqua" w:hAnsi="Book Antiqua" w:cs="Book Antiqua"/>
          <w:color w:val="000000"/>
        </w:rPr>
        <w:t>: e2029 [PMID: 26632700 DOI: 10.1097/MD.0000000000002029]</w:t>
      </w:r>
    </w:p>
    <w:p w14:paraId="52F5D38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11 </w:t>
      </w:r>
      <w:r w:rsidRPr="000D21AB">
        <w:rPr>
          <w:rFonts w:ascii="Book Antiqua" w:eastAsia="Book Antiqua" w:hAnsi="Book Antiqua" w:cs="Book Antiqua"/>
          <w:b/>
          <w:bCs/>
          <w:color w:val="000000"/>
        </w:rPr>
        <w:t>Coulibaly O</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Dama</w:t>
      </w:r>
      <w:proofErr w:type="spellEnd"/>
      <w:r w:rsidRPr="000D21AB">
        <w:rPr>
          <w:rFonts w:ascii="Book Antiqua" w:eastAsia="Book Antiqua" w:hAnsi="Book Antiqua" w:cs="Book Antiqua"/>
          <w:color w:val="000000"/>
        </w:rPr>
        <w:t xml:space="preserve"> M, Diallo O, Li G, </w:t>
      </w:r>
      <w:proofErr w:type="spellStart"/>
      <w:r w:rsidRPr="000D21AB">
        <w:rPr>
          <w:rFonts w:ascii="Book Antiqua" w:eastAsia="Book Antiqua" w:hAnsi="Book Antiqua" w:cs="Book Antiqua"/>
          <w:color w:val="000000"/>
        </w:rPr>
        <w:t>Sogoba</w:t>
      </w:r>
      <w:proofErr w:type="spellEnd"/>
      <w:r w:rsidRPr="000D21AB">
        <w:rPr>
          <w:rFonts w:ascii="Book Antiqua" w:eastAsia="Book Antiqua" w:hAnsi="Book Antiqua" w:cs="Book Antiqua"/>
          <w:color w:val="000000"/>
        </w:rPr>
        <w:t xml:space="preserve"> Y, </w:t>
      </w:r>
      <w:proofErr w:type="spellStart"/>
      <w:r w:rsidRPr="000D21AB">
        <w:rPr>
          <w:rFonts w:ascii="Book Antiqua" w:eastAsia="Book Antiqua" w:hAnsi="Book Antiqua" w:cs="Book Antiqua"/>
          <w:color w:val="000000"/>
        </w:rPr>
        <w:t>Kanikomo</w:t>
      </w:r>
      <w:proofErr w:type="spellEnd"/>
      <w:r w:rsidRPr="000D21AB">
        <w:rPr>
          <w:rFonts w:ascii="Book Antiqua" w:eastAsia="Book Antiqua" w:hAnsi="Book Antiqua" w:cs="Book Antiqua"/>
          <w:color w:val="000000"/>
        </w:rPr>
        <w:t xml:space="preserve"> D. Delayed intracerebral and subdural hematomas after </w:t>
      </w:r>
      <w:proofErr w:type="spellStart"/>
      <w:r w:rsidRPr="000D21AB">
        <w:rPr>
          <w:rFonts w:ascii="Book Antiqua" w:eastAsia="Book Antiqua" w:hAnsi="Book Antiqua" w:cs="Book Antiqua"/>
          <w:color w:val="000000"/>
        </w:rPr>
        <w:t>ventriculo</w:t>
      </w:r>
      <w:proofErr w:type="spellEnd"/>
      <w:r w:rsidRPr="000D21AB">
        <w:rPr>
          <w:rFonts w:ascii="Book Antiqua" w:eastAsia="Book Antiqua" w:hAnsi="Book Antiqua" w:cs="Book Antiqua"/>
          <w:color w:val="000000"/>
        </w:rPr>
        <w:t xml:space="preserve">-peritoneal shunt in a child: A case report and review of the literature. </w:t>
      </w:r>
      <w:proofErr w:type="spellStart"/>
      <w:r w:rsidRPr="000D21AB">
        <w:rPr>
          <w:rFonts w:ascii="Book Antiqua" w:eastAsia="Book Antiqua" w:hAnsi="Book Antiqua" w:cs="Book Antiqua"/>
          <w:i/>
          <w:iCs/>
          <w:color w:val="000000"/>
        </w:rPr>
        <w:t>Neurochirurgie</w:t>
      </w:r>
      <w:proofErr w:type="spellEnd"/>
      <w:r w:rsidRPr="000D21AB">
        <w:rPr>
          <w:rFonts w:ascii="Book Antiqua" w:eastAsia="Book Antiqua" w:hAnsi="Book Antiqua" w:cs="Book Antiqua"/>
          <w:color w:val="000000"/>
        </w:rPr>
        <w:t xml:space="preserve"> 2016; </w:t>
      </w:r>
      <w:r w:rsidRPr="000D21AB">
        <w:rPr>
          <w:rFonts w:ascii="Book Antiqua" w:eastAsia="Book Antiqua" w:hAnsi="Book Antiqua" w:cs="Book Antiqua"/>
          <w:b/>
          <w:bCs/>
          <w:color w:val="000000"/>
        </w:rPr>
        <w:t>62</w:t>
      </w:r>
      <w:r w:rsidRPr="000D21AB">
        <w:rPr>
          <w:rFonts w:ascii="Book Antiqua" w:eastAsia="Book Antiqua" w:hAnsi="Book Antiqua" w:cs="Book Antiqua"/>
          <w:color w:val="000000"/>
        </w:rPr>
        <w:t>: 105-107 [PMID: 27133380 DOI: 10.1016/j.neuchi.2016.01.003]</w:t>
      </w:r>
    </w:p>
    <w:p w14:paraId="3BC00F0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12 </w:t>
      </w:r>
      <w:proofErr w:type="spellStart"/>
      <w:r w:rsidRPr="000D21AB">
        <w:rPr>
          <w:rFonts w:ascii="Book Antiqua" w:eastAsia="Book Antiqua" w:hAnsi="Book Antiqua" w:cs="Book Antiqua"/>
          <w:b/>
          <w:bCs/>
          <w:color w:val="000000"/>
        </w:rPr>
        <w:t>Alcázar</w:t>
      </w:r>
      <w:proofErr w:type="spellEnd"/>
      <w:r w:rsidRPr="000D21AB">
        <w:rPr>
          <w:rFonts w:ascii="Book Antiqua" w:eastAsia="Book Antiqua" w:hAnsi="Book Antiqua" w:cs="Book Antiqua"/>
          <w:b/>
          <w:bCs/>
          <w:color w:val="000000"/>
        </w:rPr>
        <w:t xml:space="preserve"> L</w:t>
      </w:r>
      <w:r w:rsidRPr="000D21AB">
        <w:rPr>
          <w:rFonts w:ascii="Book Antiqua" w:eastAsia="Book Antiqua" w:hAnsi="Book Antiqua" w:cs="Book Antiqua"/>
          <w:color w:val="000000"/>
        </w:rPr>
        <w:t xml:space="preserve">, Alfaro R, </w:t>
      </w:r>
      <w:proofErr w:type="spellStart"/>
      <w:r w:rsidRPr="000D21AB">
        <w:rPr>
          <w:rFonts w:ascii="Book Antiqua" w:eastAsia="Book Antiqua" w:hAnsi="Book Antiqua" w:cs="Book Antiqua"/>
          <w:color w:val="000000"/>
        </w:rPr>
        <w:t>Tamarit</w:t>
      </w:r>
      <w:proofErr w:type="spellEnd"/>
      <w:r w:rsidRPr="000D21AB">
        <w:rPr>
          <w:rFonts w:ascii="Book Antiqua" w:eastAsia="Book Antiqua" w:hAnsi="Book Antiqua" w:cs="Book Antiqua"/>
          <w:color w:val="000000"/>
        </w:rPr>
        <w:t xml:space="preserve"> M, Gómez-Angulo JC, Ortega JM, </w:t>
      </w:r>
      <w:proofErr w:type="spellStart"/>
      <w:r w:rsidRPr="000D21AB">
        <w:rPr>
          <w:rFonts w:ascii="Book Antiqua" w:eastAsia="Book Antiqua" w:hAnsi="Book Antiqua" w:cs="Book Antiqua"/>
          <w:color w:val="000000"/>
        </w:rPr>
        <w:t>Aragonés</w:t>
      </w:r>
      <w:proofErr w:type="spellEnd"/>
      <w:r w:rsidRPr="000D21AB">
        <w:rPr>
          <w:rFonts w:ascii="Book Antiqua" w:eastAsia="Book Antiqua" w:hAnsi="Book Antiqua" w:cs="Book Antiqua"/>
          <w:color w:val="000000"/>
        </w:rPr>
        <w:t xml:space="preserve"> P, Jerez P, Salazar F, del </w:t>
      </w:r>
      <w:proofErr w:type="spellStart"/>
      <w:r w:rsidRPr="000D21AB">
        <w:rPr>
          <w:rFonts w:ascii="Book Antiqua" w:eastAsia="Book Antiqua" w:hAnsi="Book Antiqua" w:cs="Book Antiqua"/>
          <w:color w:val="000000"/>
        </w:rPr>
        <w:t>Pozo</w:t>
      </w:r>
      <w:proofErr w:type="spellEnd"/>
      <w:r w:rsidRPr="000D21AB">
        <w:rPr>
          <w:rFonts w:ascii="Book Antiqua" w:eastAsia="Book Antiqua" w:hAnsi="Book Antiqua" w:cs="Book Antiqua"/>
          <w:color w:val="000000"/>
        </w:rPr>
        <w:t xml:space="preserve"> JM. Delayed intracerebral hemorrhage after ventriculoperitoneal shunt insertion. Case report and literature review. </w:t>
      </w:r>
      <w:proofErr w:type="spellStart"/>
      <w:r w:rsidRPr="000D21AB">
        <w:rPr>
          <w:rFonts w:ascii="Book Antiqua" w:eastAsia="Book Antiqua" w:hAnsi="Book Antiqua" w:cs="Book Antiqua"/>
          <w:i/>
          <w:iCs/>
          <w:color w:val="000000"/>
        </w:rPr>
        <w:t>Neurocirugia</w:t>
      </w:r>
      <w:proofErr w:type="spellEnd"/>
      <w:r w:rsidRPr="000D21AB">
        <w:rPr>
          <w:rFonts w:ascii="Book Antiqua" w:eastAsia="Book Antiqua" w:hAnsi="Book Antiqua" w:cs="Book Antiqua"/>
          <w:i/>
          <w:iCs/>
          <w:color w:val="000000"/>
        </w:rPr>
        <w:t xml:space="preserve"> (Astur)</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18</w:t>
      </w:r>
      <w:r w:rsidRPr="000D21AB">
        <w:rPr>
          <w:rFonts w:ascii="Book Antiqua" w:eastAsia="Book Antiqua" w:hAnsi="Book Antiqua" w:cs="Book Antiqua"/>
          <w:color w:val="000000"/>
        </w:rPr>
        <w:t>: 128-133 [PMID: 17497059]</w:t>
      </w:r>
    </w:p>
    <w:p w14:paraId="520D292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13 </w:t>
      </w:r>
      <w:r w:rsidRPr="000D21AB">
        <w:rPr>
          <w:rFonts w:ascii="Book Antiqua" w:eastAsia="Book Antiqua" w:hAnsi="Book Antiqua" w:cs="Book Antiqua"/>
          <w:b/>
          <w:bCs/>
          <w:color w:val="000000"/>
        </w:rPr>
        <w:t>Zhou F</w:t>
      </w:r>
      <w:r w:rsidRPr="000D21AB">
        <w:rPr>
          <w:rFonts w:ascii="Book Antiqua" w:eastAsia="Book Antiqua" w:hAnsi="Book Antiqua" w:cs="Book Antiqua"/>
          <w:color w:val="000000"/>
        </w:rPr>
        <w:t xml:space="preserve">, Liu Q, Ying G, Zhu X. Delayed intracerebral hemorrhage secondary to ventriculoperitoneal shunt: two case reports and a literature review. </w:t>
      </w:r>
      <w:r w:rsidRPr="000D21AB">
        <w:rPr>
          <w:rFonts w:ascii="Book Antiqua" w:eastAsia="Book Antiqua" w:hAnsi="Book Antiqua" w:cs="Book Antiqua"/>
          <w:i/>
          <w:iCs/>
          <w:color w:val="000000"/>
        </w:rPr>
        <w:t>Int J Med Sci</w:t>
      </w:r>
      <w:r w:rsidRPr="000D21AB">
        <w:rPr>
          <w:rFonts w:ascii="Book Antiqua" w:eastAsia="Book Antiqua" w:hAnsi="Book Antiqua" w:cs="Book Antiqua"/>
          <w:color w:val="000000"/>
        </w:rPr>
        <w:t xml:space="preserve"> 2012; </w:t>
      </w:r>
      <w:r w:rsidRPr="000D21AB">
        <w:rPr>
          <w:rFonts w:ascii="Book Antiqua" w:eastAsia="Book Antiqua" w:hAnsi="Book Antiqua" w:cs="Book Antiqua"/>
          <w:b/>
          <w:bCs/>
          <w:color w:val="000000"/>
        </w:rPr>
        <w:t>9</w:t>
      </w:r>
      <w:r w:rsidRPr="000D21AB">
        <w:rPr>
          <w:rFonts w:ascii="Book Antiqua" w:eastAsia="Book Antiqua" w:hAnsi="Book Antiqua" w:cs="Book Antiqua"/>
          <w:color w:val="000000"/>
        </w:rPr>
        <w:t>: 65-67 [PMID: 22219712]</w:t>
      </w:r>
    </w:p>
    <w:p w14:paraId="5DEFA98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14 </w:t>
      </w:r>
      <w:r w:rsidRPr="000D21AB">
        <w:rPr>
          <w:rFonts w:ascii="Book Antiqua" w:eastAsia="Book Antiqua" w:hAnsi="Book Antiqua" w:cs="Book Antiqua"/>
          <w:b/>
          <w:bCs/>
          <w:color w:val="000000"/>
        </w:rPr>
        <w:t>Qian Z</w:t>
      </w:r>
      <w:r w:rsidRPr="000D21AB">
        <w:rPr>
          <w:rFonts w:ascii="Book Antiqua" w:eastAsia="Book Antiqua" w:hAnsi="Book Antiqua" w:cs="Book Antiqua"/>
          <w:color w:val="000000"/>
        </w:rPr>
        <w:t xml:space="preserve">, Gao L, Wang K, Pandey S. Delayed Catheter-Related Intracranial Hemorrhage After a Ventriculoperitoneal or </w:t>
      </w:r>
      <w:proofErr w:type="spellStart"/>
      <w:r w:rsidRPr="000D21AB">
        <w:rPr>
          <w:rFonts w:ascii="Book Antiqua" w:eastAsia="Book Antiqua" w:hAnsi="Book Antiqua" w:cs="Book Antiqua"/>
          <w:color w:val="000000"/>
        </w:rPr>
        <w:t>Ventriculoatrial</w:t>
      </w:r>
      <w:proofErr w:type="spellEnd"/>
      <w:r w:rsidRPr="000D21AB">
        <w:rPr>
          <w:rFonts w:ascii="Book Antiqua" w:eastAsia="Book Antiqua" w:hAnsi="Book Antiqua" w:cs="Book Antiqua"/>
          <w:color w:val="000000"/>
        </w:rPr>
        <w:t xml:space="preserve"> Shunt in Hydrocephalus.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107</w:t>
      </w:r>
      <w:r w:rsidRPr="000D21AB">
        <w:rPr>
          <w:rFonts w:ascii="Book Antiqua" w:eastAsia="Book Antiqua" w:hAnsi="Book Antiqua" w:cs="Book Antiqua"/>
          <w:color w:val="000000"/>
        </w:rPr>
        <w:t>: 846-851 [PMID: 28847553 DOI: 10.1016/j.wneu.2017.08.098]</w:t>
      </w:r>
    </w:p>
    <w:p w14:paraId="4E48B33B" w14:textId="2FF097A6"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15 </w:t>
      </w:r>
      <w:r w:rsidRPr="000D21AB">
        <w:rPr>
          <w:rFonts w:ascii="Book Antiqua" w:eastAsia="Book Antiqua" w:hAnsi="Book Antiqua" w:cs="Book Antiqua"/>
          <w:b/>
          <w:bCs/>
          <w:color w:val="000000"/>
        </w:rPr>
        <w:t>Guo L</w:t>
      </w:r>
      <w:r w:rsidRPr="000D21AB">
        <w:rPr>
          <w:rFonts w:ascii="Book Antiqua" w:eastAsia="Book Antiqua" w:hAnsi="Book Antiqua" w:cs="Book Antiqua"/>
          <w:color w:val="000000"/>
        </w:rPr>
        <w:t>, Chen X, Yu B, Shen L, Zhang X. Delayed Intracerebral Hemorrhage Secondary to Ventriculoperitoneal Shunt: A</w:t>
      </w:r>
      <w:r w:rsidR="00D6265D">
        <w:rPr>
          <w:rFonts w:ascii="Book Antiqua" w:hAnsi="Book Antiqua" w:cs="Book Antiqua" w:hint="eastAsia"/>
          <w:color w:val="000000"/>
          <w:lang w:eastAsia="zh-CN"/>
        </w:rPr>
        <w:t xml:space="preserve"> </w:t>
      </w:r>
      <w:r w:rsidRPr="000D21AB">
        <w:rPr>
          <w:rFonts w:ascii="Book Antiqua" w:eastAsia="Book Antiqua" w:hAnsi="Book Antiqua" w:cs="Book Antiqua"/>
          <w:color w:val="000000"/>
        </w:rPr>
        <w:t xml:space="preserve">Retrospective Study.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107</w:t>
      </w:r>
      <w:r w:rsidRPr="000D21AB">
        <w:rPr>
          <w:rFonts w:ascii="Book Antiqua" w:eastAsia="Book Antiqua" w:hAnsi="Book Antiqua" w:cs="Book Antiqua"/>
          <w:color w:val="000000"/>
        </w:rPr>
        <w:t>: 160-167 [PMID: 28765020 DOI: 10.1016/j.wneu.2017.07.133]</w:t>
      </w:r>
    </w:p>
    <w:p w14:paraId="5610C7E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16 </w:t>
      </w:r>
      <w:r w:rsidRPr="000D21AB">
        <w:rPr>
          <w:rFonts w:ascii="Book Antiqua" w:eastAsia="Book Antiqua" w:hAnsi="Book Antiqua" w:cs="Book Antiqua"/>
          <w:b/>
          <w:bCs/>
          <w:color w:val="000000"/>
        </w:rPr>
        <w:t>Gong W</w:t>
      </w:r>
      <w:r w:rsidRPr="000D21AB">
        <w:rPr>
          <w:rFonts w:ascii="Book Antiqua" w:eastAsia="Book Antiqua" w:hAnsi="Book Antiqua" w:cs="Book Antiqua"/>
          <w:color w:val="000000"/>
        </w:rPr>
        <w:t xml:space="preserve">, Xu L, Yang P, Yu Z, Wang Z, Chen G, Zhang S, Wu J. Characteristics of delayed intracerebral hemorrhage after ventriculoperitoneal shunt insertion. </w:t>
      </w:r>
      <w:proofErr w:type="spellStart"/>
      <w:r w:rsidRPr="000D21AB">
        <w:rPr>
          <w:rFonts w:ascii="Book Antiqua" w:eastAsia="Book Antiqua" w:hAnsi="Book Antiqua" w:cs="Book Antiqua"/>
          <w:i/>
          <w:iCs/>
          <w:color w:val="000000"/>
        </w:rPr>
        <w:t>Oncotarget</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8</w:t>
      </w:r>
      <w:r w:rsidRPr="000D21AB">
        <w:rPr>
          <w:rFonts w:ascii="Book Antiqua" w:eastAsia="Book Antiqua" w:hAnsi="Book Antiqua" w:cs="Book Antiqua"/>
          <w:color w:val="000000"/>
        </w:rPr>
        <w:t>: 42693-42699 [PMID: 28496010 DOI: 10.18632/oncotarget.17444]</w:t>
      </w:r>
    </w:p>
    <w:p w14:paraId="5CD2EC1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17 </w:t>
      </w:r>
      <w:r w:rsidRPr="000D21AB">
        <w:rPr>
          <w:rFonts w:ascii="Book Antiqua" w:eastAsia="Book Antiqua" w:hAnsi="Book Antiqua" w:cs="Book Antiqua"/>
          <w:b/>
          <w:bCs/>
          <w:color w:val="000000"/>
        </w:rPr>
        <w:t>Jang SY</w:t>
      </w:r>
      <w:r w:rsidRPr="000D21AB">
        <w:rPr>
          <w:rFonts w:ascii="Book Antiqua" w:eastAsia="Book Antiqua" w:hAnsi="Book Antiqua" w:cs="Book Antiqua"/>
          <w:color w:val="000000"/>
        </w:rPr>
        <w:t xml:space="preserve">, Kim CH, Cheong JH, Kim JM. Risk Factors of Delayed Intracranial Hemorrhage Following Ventriculoperitoneal Shunt. </w:t>
      </w:r>
      <w:r w:rsidRPr="000D21AB">
        <w:rPr>
          <w:rFonts w:ascii="Book Antiqua" w:eastAsia="Book Antiqua" w:hAnsi="Book Antiqua" w:cs="Book Antiqua"/>
          <w:i/>
          <w:iCs/>
          <w:color w:val="000000"/>
        </w:rPr>
        <w:t>Korean J Neurotrauma</w:t>
      </w:r>
      <w:r w:rsidRPr="000D21AB">
        <w:rPr>
          <w:rFonts w:ascii="Book Antiqua" w:eastAsia="Book Antiqua" w:hAnsi="Book Antiqua" w:cs="Book Antiqua"/>
          <w:color w:val="000000"/>
        </w:rPr>
        <w:t xml:space="preserve"> 2018; </w:t>
      </w:r>
      <w:r w:rsidRPr="000D21AB">
        <w:rPr>
          <w:rFonts w:ascii="Book Antiqua" w:eastAsia="Book Antiqua" w:hAnsi="Book Antiqua" w:cs="Book Antiqua"/>
          <w:b/>
          <w:bCs/>
          <w:color w:val="000000"/>
        </w:rPr>
        <w:t>14</w:t>
      </w:r>
      <w:r w:rsidRPr="000D21AB">
        <w:rPr>
          <w:rFonts w:ascii="Book Antiqua" w:eastAsia="Book Antiqua" w:hAnsi="Book Antiqua" w:cs="Book Antiqua"/>
          <w:color w:val="000000"/>
        </w:rPr>
        <w:t>: 112-117 [PMID: 30402428 DOI: 10.13004/kjnt.2018.14.2.112]</w:t>
      </w:r>
    </w:p>
    <w:p w14:paraId="22B75CF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18 </w:t>
      </w:r>
      <w:r w:rsidRPr="000D21AB">
        <w:rPr>
          <w:rFonts w:ascii="Book Antiqua" w:eastAsia="Book Antiqua" w:hAnsi="Book Antiqua" w:cs="Book Antiqua"/>
          <w:b/>
          <w:bCs/>
          <w:color w:val="000000"/>
        </w:rPr>
        <w:t>Hudson JS</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Nagahama</w:t>
      </w:r>
      <w:proofErr w:type="spellEnd"/>
      <w:r w:rsidRPr="000D21AB">
        <w:rPr>
          <w:rFonts w:ascii="Book Antiqua" w:eastAsia="Book Antiqua" w:hAnsi="Book Antiqua" w:cs="Book Antiqua"/>
          <w:color w:val="000000"/>
        </w:rPr>
        <w:t xml:space="preserve"> Y, Nakagawa D, Starke RM, </w:t>
      </w:r>
      <w:proofErr w:type="spellStart"/>
      <w:r w:rsidRPr="000D21AB">
        <w:rPr>
          <w:rFonts w:ascii="Book Antiqua" w:eastAsia="Book Antiqua" w:hAnsi="Book Antiqua" w:cs="Book Antiqua"/>
          <w:color w:val="000000"/>
        </w:rPr>
        <w:t>Dlouhy</w:t>
      </w:r>
      <w:proofErr w:type="spellEnd"/>
      <w:r w:rsidRPr="000D21AB">
        <w:rPr>
          <w:rFonts w:ascii="Book Antiqua" w:eastAsia="Book Antiqua" w:hAnsi="Book Antiqua" w:cs="Book Antiqua"/>
          <w:color w:val="000000"/>
        </w:rPr>
        <w:t xml:space="preserve"> BJ, </w:t>
      </w:r>
      <w:proofErr w:type="spellStart"/>
      <w:r w:rsidRPr="000D21AB">
        <w:rPr>
          <w:rFonts w:ascii="Book Antiqua" w:eastAsia="Book Antiqua" w:hAnsi="Book Antiqua" w:cs="Book Antiqua"/>
          <w:color w:val="000000"/>
        </w:rPr>
        <w:t>Torner</w:t>
      </w:r>
      <w:proofErr w:type="spellEnd"/>
      <w:r w:rsidRPr="000D21AB">
        <w:rPr>
          <w:rFonts w:ascii="Book Antiqua" w:eastAsia="Book Antiqua" w:hAnsi="Book Antiqua" w:cs="Book Antiqua"/>
          <w:color w:val="000000"/>
        </w:rPr>
        <w:t xml:space="preserve"> JC, </w:t>
      </w:r>
      <w:proofErr w:type="spellStart"/>
      <w:r w:rsidRPr="000D21AB">
        <w:rPr>
          <w:rFonts w:ascii="Book Antiqua" w:eastAsia="Book Antiqua" w:hAnsi="Book Antiqua" w:cs="Book Antiqua"/>
          <w:color w:val="000000"/>
        </w:rPr>
        <w:t>Jabbour</w:t>
      </w:r>
      <w:proofErr w:type="spellEnd"/>
      <w:r w:rsidRPr="000D21AB">
        <w:rPr>
          <w:rFonts w:ascii="Book Antiqua" w:eastAsia="Book Antiqua" w:hAnsi="Book Antiqua" w:cs="Book Antiqua"/>
          <w:color w:val="000000"/>
        </w:rPr>
        <w:t xml:space="preserve"> P, Allan L, </w:t>
      </w:r>
      <w:proofErr w:type="spellStart"/>
      <w:r w:rsidRPr="000D21AB">
        <w:rPr>
          <w:rFonts w:ascii="Book Antiqua" w:eastAsia="Book Antiqua" w:hAnsi="Book Antiqua" w:cs="Book Antiqua"/>
          <w:color w:val="000000"/>
        </w:rPr>
        <w:t>Derdeyn</w:t>
      </w:r>
      <w:proofErr w:type="spellEnd"/>
      <w:r w:rsidRPr="000D21AB">
        <w:rPr>
          <w:rFonts w:ascii="Book Antiqua" w:eastAsia="Book Antiqua" w:hAnsi="Book Antiqua" w:cs="Book Antiqua"/>
          <w:color w:val="000000"/>
        </w:rPr>
        <w:t xml:space="preserve"> CP, Greenlee JDW, Hasan D. Hemorrhage associated with ventriculoperitoneal shunt placement in aneurysmal subarachnoid hemorrhage patients on a regimen of dual antiplatelet therapy: a retrospective analysis.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2018; </w:t>
      </w:r>
      <w:r w:rsidRPr="000D21AB">
        <w:rPr>
          <w:rFonts w:ascii="Book Antiqua" w:eastAsia="Book Antiqua" w:hAnsi="Book Antiqua" w:cs="Book Antiqua"/>
          <w:b/>
          <w:bCs/>
          <w:color w:val="000000"/>
        </w:rPr>
        <w:t>129</w:t>
      </w:r>
      <w:r w:rsidRPr="000D21AB">
        <w:rPr>
          <w:rFonts w:ascii="Book Antiqua" w:eastAsia="Book Antiqua" w:hAnsi="Book Antiqua" w:cs="Book Antiqua"/>
          <w:color w:val="000000"/>
        </w:rPr>
        <w:t>: 916-921 [PMID: 29125410 DOI: 10.3171/2017.5.JNS17642]</w:t>
      </w:r>
    </w:p>
    <w:p w14:paraId="6F76FF5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19 </w:t>
      </w:r>
      <w:proofErr w:type="spellStart"/>
      <w:r w:rsidRPr="000D21AB">
        <w:rPr>
          <w:rFonts w:ascii="Book Antiqua" w:eastAsia="Book Antiqua" w:hAnsi="Book Antiqua" w:cs="Book Antiqua"/>
          <w:b/>
          <w:bCs/>
          <w:color w:val="000000"/>
        </w:rPr>
        <w:t>Calayag</w:t>
      </w:r>
      <w:proofErr w:type="spellEnd"/>
      <w:r w:rsidRPr="000D21AB">
        <w:rPr>
          <w:rFonts w:ascii="Book Antiqua" w:eastAsia="Book Antiqua" w:hAnsi="Book Antiqua" w:cs="Book Antiqua"/>
          <w:b/>
          <w:bCs/>
          <w:color w:val="000000"/>
        </w:rPr>
        <w:t xml:space="preserve"> M</w:t>
      </w:r>
      <w:r w:rsidRPr="000D21AB">
        <w:rPr>
          <w:rFonts w:ascii="Book Antiqua" w:eastAsia="Book Antiqua" w:hAnsi="Book Antiqua" w:cs="Book Antiqua"/>
          <w:color w:val="000000"/>
        </w:rPr>
        <w:t xml:space="preserve">, Paul AR, Adamo MA. Intraventricular hemorrhage after ventriculoperitoneal shunt revision: a retrospective review.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Pediatr</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16</w:t>
      </w:r>
      <w:r w:rsidRPr="000D21AB">
        <w:rPr>
          <w:rFonts w:ascii="Book Antiqua" w:eastAsia="Book Antiqua" w:hAnsi="Book Antiqua" w:cs="Book Antiqua"/>
          <w:color w:val="000000"/>
        </w:rPr>
        <w:t>: 42-45 [PMID: 25860981 DOI: 10.3171/2014.11.PEDS14246]</w:t>
      </w:r>
    </w:p>
    <w:p w14:paraId="432EBDF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20 </w:t>
      </w:r>
      <w:r w:rsidRPr="000D21AB">
        <w:rPr>
          <w:rFonts w:ascii="Book Antiqua" w:eastAsia="Book Antiqua" w:hAnsi="Book Antiqua" w:cs="Book Antiqua"/>
          <w:b/>
          <w:bCs/>
          <w:color w:val="000000"/>
        </w:rPr>
        <w:t>Kwon YM</w:t>
      </w:r>
      <w:r w:rsidRPr="000D21AB">
        <w:rPr>
          <w:rFonts w:ascii="Book Antiqua" w:eastAsia="Book Antiqua" w:hAnsi="Book Antiqua" w:cs="Book Antiqua"/>
          <w:color w:val="000000"/>
        </w:rPr>
        <w:t xml:space="preserve">, Jang SH. Neural injury by frontal approach of external ventricular drainage in stroke patients. </w:t>
      </w:r>
      <w:r w:rsidRPr="000D21AB">
        <w:rPr>
          <w:rFonts w:ascii="Book Antiqua" w:eastAsia="Book Antiqua" w:hAnsi="Book Antiqua" w:cs="Book Antiqua"/>
          <w:i/>
          <w:iCs/>
          <w:color w:val="000000"/>
        </w:rPr>
        <w:t xml:space="preserve">Int J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125</w:t>
      </w:r>
      <w:r w:rsidRPr="000D21AB">
        <w:rPr>
          <w:rFonts w:ascii="Book Antiqua" w:eastAsia="Book Antiqua" w:hAnsi="Book Antiqua" w:cs="Book Antiqua"/>
          <w:color w:val="000000"/>
        </w:rPr>
        <w:t>: 742-746 [PMID: 26000821 DOI: 10.3109/00207454.2015.1012665]</w:t>
      </w:r>
    </w:p>
    <w:p w14:paraId="733A954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21 </w:t>
      </w:r>
      <w:r w:rsidRPr="000D21AB">
        <w:rPr>
          <w:rFonts w:ascii="Book Antiqua" w:eastAsia="Book Antiqua" w:hAnsi="Book Antiqua" w:cs="Book Antiqua"/>
          <w:b/>
          <w:bCs/>
          <w:color w:val="000000"/>
        </w:rPr>
        <w:t>Misaki K</w:t>
      </w:r>
      <w:r w:rsidRPr="000D21AB">
        <w:rPr>
          <w:rFonts w:ascii="Book Antiqua" w:eastAsia="Book Antiqua" w:hAnsi="Book Antiqua" w:cs="Book Antiqua"/>
          <w:color w:val="000000"/>
        </w:rPr>
        <w:t xml:space="preserve">, Uchiyama N, Hayashi Y, Hamada J. Intracerebral hemorrhage secondary to ventriculoperitoneal shunt insertion--four case reports. </w:t>
      </w:r>
      <w:r w:rsidRPr="000D21AB">
        <w:rPr>
          <w:rFonts w:ascii="Book Antiqua" w:eastAsia="Book Antiqua" w:hAnsi="Book Antiqua" w:cs="Book Antiqua"/>
          <w:i/>
          <w:iCs/>
          <w:color w:val="000000"/>
        </w:rPr>
        <w:t xml:space="preserve">Neurol Med </w:t>
      </w:r>
      <w:proofErr w:type="spellStart"/>
      <w:r w:rsidRPr="000D21AB">
        <w:rPr>
          <w:rFonts w:ascii="Book Antiqua" w:eastAsia="Book Antiqua" w:hAnsi="Book Antiqua" w:cs="Book Antiqua"/>
          <w:i/>
          <w:iCs/>
          <w:color w:val="000000"/>
        </w:rPr>
        <w:t>Chir</w:t>
      </w:r>
      <w:proofErr w:type="spellEnd"/>
      <w:r w:rsidRPr="000D21AB">
        <w:rPr>
          <w:rFonts w:ascii="Book Antiqua" w:eastAsia="Book Antiqua" w:hAnsi="Book Antiqua" w:cs="Book Antiqua"/>
          <w:i/>
          <w:iCs/>
          <w:color w:val="000000"/>
        </w:rPr>
        <w:t xml:space="preserve"> (Tokyo)</w:t>
      </w:r>
      <w:r w:rsidRPr="000D21AB">
        <w:rPr>
          <w:rFonts w:ascii="Book Antiqua" w:eastAsia="Book Antiqua" w:hAnsi="Book Antiqua" w:cs="Book Antiqua"/>
          <w:color w:val="000000"/>
        </w:rPr>
        <w:t xml:space="preserve"> 2010; </w:t>
      </w:r>
      <w:r w:rsidRPr="000D21AB">
        <w:rPr>
          <w:rFonts w:ascii="Book Antiqua" w:eastAsia="Book Antiqua" w:hAnsi="Book Antiqua" w:cs="Book Antiqua"/>
          <w:b/>
          <w:bCs/>
          <w:color w:val="000000"/>
        </w:rPr>
        <w:t>50</w:t>
      </w:r>
      <w:r w:rsidRPr="000D21AB">
        <w:rPr>
          <w:rFonts w:ascii="Book Antiqua" w:eastAsia="Book Antiqua" w:hAnsi="Book Antiqua" w:cs="Book Antiqua"/>
          <w:color w:val="000000"/>
        </w:rPr>
        <w:t>: 76-79 [PMID: 20098034]</w:t>
      </w:r>
    </w:p>
    <w:p w14:paraId="297CC75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22 </w:t>
      </w:r>
      <w:proofErr w:type="spellStart"/>
      <w:r w:rsidRPr="000D21AB">
        <w:rPr>
          <w:rFonts w:ascii="Book Antiqua" w:eastAsia="Book Antiqua" w:hAnsi="Book Antiqua" w:cs="Book Antiqua"/>
          <w:b/>
          <w:bCs/>
          <w:color w:val="000000"/>
        </w:rPr>
        <w:t>Mavridis</w:t>
      </w:r>
      <w:proofErr w:type="spellEnd"/>
      <w:r w:rsidRPr="000D21AB">
        <w:rPr>
          <w:rFonts w:ascii="Book Antiqua" w:eastAsia="Book Antiqua" w:hAnsi="Book Antiqua" w:cs="Book Antiqua"/>
          <w:b/>
          <w:bCs/>
          <w:color w:val="000000"/>
        </w:rPr>
        <w:t xml:space="preserve"> IN</w:t>
      </w:r>
      <w:r w:rsidRPr="000D21AB">
        <w:rPr>
          <w:rFonts w:ascii="Book Antiqua" w:eastAsia="Book Antiqua" w:hAnsi="Book Antiqua" w:cs="Book Antiqua"/>
          <w:color w:val="000000"/>
        </w:rPr>
        <w:t xml:space="preserve">, Mitropoulos A, Mantas C, </w:t>
      </w:r>
      <w:proofErr w:type="spellStart"/>
      <w:r w:rsidRPr="000D21AB">
        <w:rPr>
          <w:rFonts w:ascii="Book Antiqua" w:eastAsia="Book Antiqua" w:hAnsi="Book Antiqua" w:cs="Book Antiqua"/>
          <w:color w:val="000000"/>
        </w:rPr>
        <w:t>Karagianni</w:t>
      </w:r>
      <w:proofErr w:type="spellEnd"/>
      <w:r w:rsidRPr="000D21AB">
        <w:rPr>
          <w:rFonts w:ascii="Book Antiqua" w:eastAsia="Book Antiqua" w:hAnsi="Book Antiqua" w:cs="Book Antiqua"/>
          <w:color w:val="000000"/>
        </w:rPr>
        <w:t xml:space="preserve"> A, Vlachos K. Delayed Intraventricular Hemorrhage following a Ventriculoperitoneal Shunt Placement: Exploring the Surgical Anatomy of a Rare Complication. </w:t>
      </w:r>
      <w:r w:rsidRPr="000D21AB">
        <w:rPr>
          <w:rFonts w:ascii="Book Antiqua" w:eastAsia="Book Antiqua" w:hAnsi="Book Antiqua" w:cs="Book Antiqua"/>
          <w:i/>
          <w:iCs/>
          <w:color w:val="000000"/>
        </w:rPr>
        <w:t>Case Rep Med</w:t>
      </w:r>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2017</w:t>
      </w:r>
      <w:r w:rsidRPr="000D21AB">
        <w:rPr>
          <w:rFonts w:ascii="Book Antiqua" w:eastAsia="Book Antiqua" w:hAnsi="Book Antiqua" w:cs="Book Antiqua"/>
          <w:color w:val="000000"/>
        </w:rPr>
        <w:t>: 3953248 [PMID: 29312454 DOI: 10.1155/2017/3953248]</w:t>
      </w:r>
    </w:p>
    <w:p w14:paraId="32F9123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23 </w:t>
      </w:r>
      <w:proofErr w:type="spellStart"/>
      <w:r w:rsidRPr="000D21AB">
        <w:rPr>
          <w:rFonts w:ascii="Book Antiqua" w:eastAsia="Book Antiqua" w:hAnsi="Book Antiqua" w:cs="Book Antiqua"/>
          <w:b/>
          <w:bCs/>
          <w:color w:val="000000"/>
        </w:rPr>
        <w:t>Kikuta</w:t>
      </w:r>
      <w:proofErr w:type="spellEnd"/>
      <w:r w:rsidRPr="000D21AB">
        <w:rPr>
          <w:rFonts w:ascii="Book Antiqua" w:eastAsia="Book Antiqua" w:hAnsi="Book Antiqua" w:cs="Book Antiqua"/>
          <w:b/>
          <w:bCs/>
          <w:color w:val="000000"/>
        </w:rPr>
        <w:t xml:space="preserve"> K</w:t>
      </w:r>
      <w:r w:rsidRPr="000D21AB">
        <w:rPr>
          <w:rFonts w:ascii="Book Antiqua" w:eastAsia="Book Antiqua" w:hAnsi="Book Antiqua" w:cs="Book Antiqua"/>
          <w:color w:val="000000"/>
        </w:rPr>
        <w:t xml:space="preserve">, Takagi Y, Nozaki K, Okada T, Hashimoto N. Histological analysis of microbleed after surgical resection in a patient with </w:t>
      </w:r>
      <w:proofErr w:type="spellStart"/>
      <w:r w:rsidRPr="000D21AB">
        <w:rPr>
          <w:rFonts w:ascii="Book Antiqua" w:eastAsia="Book Antiqua" w:hAnsi="Book Antiqua" w:cs="Book Antiqua"/>
          <w:color w:val="000000"/>
        </w:rPr>
        <w:t>moyamoya</w:t>
      </w:r>
      <w:proofErr w:type="spellEnd"/>
      <w:r w:rsidRPr="000D21AB">
        <w:rPr>
          <w:rFonts w:ascii="Book Antiqua" w:eastAsia="Book Antiqua" w:hAnsi="Book Antiqua" w:cs="Book Antiqua"/>
          <w:color w:val="000000"/>
        </w:rPr>
        <w:t xml:space="preserve"> disease. </w:t>
      </w:r>
      <w:r w:rsidRPr="000D21AB">
        <w:rPr>
          <w:rFonts w:ascii="Book Antiqua" w:eastAsia="Book Antiqua" w:hAnsi="Book Antiqua" w:cs="Book Antiqua"/>
          <w:i/>
          <w:iCs/>
          <w:color w:val="000000"/>
        </w:rPr>
        <w:t xml:space="preserve">Neurol Med </w:t>
      </w:r>
      <w:proofErr w:type="spellStart"/>
      <w:r w:rsidRPr="000D21AB">
        <w:rPr>
          <w:rFonts w:ascii="Book Antiqua" w:eastAsia="Book Antiqua" w:hAnsi="Book Antiqua" w:cs="Book Antiqua"/>
          <w:i/>
          <w:iCs/>
          <w:color w:val="000000"/>
        </w:rPr>
        <w:t>Chir</w:t>
      </w:r>
      <w:proofErr w:type="spellEnd"/>
      <w:r w:rsidRPr="000D21AB">
        <w:rPr>
          <w:rFonts w:ascii="Book Antiqua" w:eastAsia="Book Antiqua" w:hAnsi="Book Antiqua" w:cs="Book Antiqua"/>
          <w:i/>
          <w:iCs/>
          <w:color w:val="000000"/>
        </w:rPr>
        <w:t xml:space="preserve"> (Tokyo)</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47</w:t>
      </w:r>
      <w:r w:rsidRPr="000D21AB">
        <w:rPr>
          <w:rFonts w:ascii="Book Antiqua" w:eastAsia="Book Antiqua" w:hAnsi="Book Antiqua" w:cs="Book Antiqua"/>
          <w:color w:val="000000"/>
        </w:rPr>
        <w:t>: 564-567 [PMID: 18159142 DOI: 10.2176/nmc.47.564]</w:t>
      </w:r>
    </w:p>
    <w:p w14:paraId="183D13F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24 </w:t>
      </w:r>
      <w:r w:rsidRPr="000D21AB">
        <w:rPr>
          <w:rFonts w:ascii="Book Antiqua" w:eastAsia="Book Antiqua" w:hAnsi="Book Antiqua" w:cs="Book Antiqua"/>
          <w:b/>
          <w:bCs/>
          <w:color w:val="000000"/>
        </w:rPr>
        <w:t>Naka H</w:t>
      </w:r>
      <w:r w:rsidRPr="000D21AB">
        <w:rPr>
          <w:rFonts w:ascii="Book Antiqua" w:eastAsia="Book Antiqua" w:hAnsi="Book Antiqua" w:cs="Book Antiqua"/>
          <w:color w:val="000000"/>
        </w:rPr>
        <w:t xml:space="preserve">, Nomura E, Takahashi T, Wakabayashi S, </w:t>
      </w:r>
      <w:proofErr w:type="spellStart"/>
      <w:r w:rsidRPr="000D21AB">
        <w:rPr>
          <w:rFonts w:ascii="Book Antiqua" w:eastAsia="Book Antiqua" w:hAnsi="Book Antiqua" w:cs="Book Antiqua"/>
          <w:color w:val="000000"/>
        </w:rPr>
        <w:t>Mimori</w:t>
      </w:r>
      <w:proofErr w:type="spellEnd"/>
      <w:r w:rsidRPr="000D21AB">
        <w:rPr>
          <w:rFonts w:ascii="Book Antiqua" w:eastAsia="Book Antiqua" w:hAnsi="Book Antiqua" w:cs="Book Antiqua"/>
          <w:color w:val="000000"/>
        </w:rPr>
        <w:t xml:space="preserve"> Y, Kajikawa H, </w:t>
      </w:r>
      <w:proofErr w:type="spellStart"/>
      <w:r w:rsidRPr="000D21AB">
        <w:rPr>
          <w:rFonts w:ascii="Book Antiqua" w:eastAsia="Book Antiqua" w:hAnsi="Book Antiqua" w:cs="Book Antiqua"/>
          <w:color w:val="000000"/>
        </w:rPr>
        <w:t>Kohriyama</w:t>
      </w:r>
      <w:proofErr w:type="spellEnd"/>
      <w:r w:rsidRPr="000D21AB">
        <w:rPr>
          <w:rFonts w:ascii="Book Antiqua" w:eastAsia="Book Antiqua" w:hAnsi="Book Antiqua" w:cs="Book Antiqua"/>
          <w:color w:val="000000"/>
        </w:rPr>
        <w:t xml:space="preserve"> T, Matsumoto M. Combinations of the presence or absence of cerebral microbleeds and advanced white matter hyperintensity as predictors of subsequent stroke types. </w:t>
      </w:r>
      <w:r w:rsidRPr="000D21AB">
        <w:rPr>
          <w:rFonts w:ascii="Book Antiqua" w:eastAsia="Book Antiqua" w:hAnsi="Book Antiqua" w:cs="Book Antiqua"/>
          <w:i/>
          <w:iCs/>
          <w:color w:val="000000"/>
        </w:rPr>
        <w:t xml:space="preserve">AJNR Am J </w:t>
      </w:r>
      <w:proofErr w:type="spellStart"/>
      <w:r w:rsidRPr="000D21AB">
        <w:rPr>
          <w:rFonts w:ascii="Book Antiqua" w:eastAsia="Book Antiqua" w:hAnsi="Book Antiqua" w:cs="Book Antiqua"/>
          <w:i/>
          <w:iCs/>
          <w:color w:val="000000"/>
        </w:rPr>
        <w:t>Neuroradiol</w:t>
      </w:r>
      <w:proofErr w:type="spellEnd"/>
      <w:r w:rsidRPr="000D21AB">
        <w:rPr>
          <w:rFonts w:ascii="Book Antiqua" w:eastAsia="Book Antiqua" w:hAnsi="Book Antiqua" w:cs="Book Antiqua"/>
          <w:color w:val="000000"/>
        </w:rPr>
        <w:t xml:space="preserve"> 2006; </w:t>
      </w:r>
      <w:r w:rsidRPr="000D21AB">
        <w:rPr>
          <w:rFonts w:ascii="Book Antiqua" w:eastAsia="Book Antiqua" w:hAnsi="Book Antiqua" w:cs="Book Antiqua"/>
          <w:b/>
          <w:bCs/>
          <w:color w:val="000000"/>
        </w:rPr>
        <w:t>27</w:t>
      </w:r>
      <w:r w:rsidRPr="000D21AB">
        <w:rPr>
          <w:rFonts w:ascii="Book Antiqua" w:eastAsia="Book Antiqua" w:hAnsi="Book Antiqua" w:cs="Book Antiqua"/>
          <w:color w:val="000000"/>
        </w:rPr>
        <w:t>: 830-835 [PMID: 16611773]</w:t>
      </w:r>
    </w:p>
    <w:p w14:paraId="7A32A1F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25 </w:t>
      </w:r>
      <w:proofErr w:type="spellStart"/>
      <w:r w:rsidRPr="000D21AB">
        <w:rPr>
          <w:rFonts w:ascii="Book Antiqua" w:eastAsia="Book Antiqua" w:hAnsi="Book Antiqua" w:cs="Book Antiqua"/>
          <w:b/>
          <w:bCs/>
          <w:color w:val="000000"/>
        </w:rPr>
        <w:t>Imaizumi</w:t>
      </w:r>
      <w:proofErr w:type="spellEnd"/>
      <w:r w:rsidRPr="000D21AB">
        <w:rPr>
          <w:rFonts w:ascii="Book Antiqua" w:eastAsia="Book Antiqua" w:hAnsi="Book Antiqua" w:cs="Book Antiqua"/>
          <w:b/>
          <w:bCs/>
          <w:color w:val="000000"/>
        </w:rPr>
        <w:t xml:space="preserve"> T</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Honma</w:t>
      </w:r>
      <w:proofErr w:type="spellEnd"/>
      <w:r w:rsidRPr="000D21AB">
        <w:rPr>
          <w:rFonts w:ascii="Book Antiqua" w:eastAsia="Book Antiqua" w:hAnsi="Book Antiqua" w:cs="Book Antiqua"/>
          <w:color w:val="000000"/>
        </w:rPr>
        <w:t xml:space="preserve"> T, </w:t>
      </w:r>
      <w:proofErr w:type="spellStart"/>
      <w:r w:rsidRPr="000D21AB">
        <w:rPr>
          <w:rFonts w:ascii="Book Antiqua" w:eastAsia="Book Antiqua" w:hAnsi="Book Antiqua" w:cs="Book Antiqua"/>
          <w:color w:val="000000"/>
        </w:rPr>
        <w:t>Horita</w:t>
      </w:r>
      <w:proofErr w:type="spellEnd"/>
      <w:r w:rsidRPr="000D21AB">
        <w:rPr>
          <w:rFonts w:ascii="Book Antiqua" w:eastAsia="Book Antiqua" w:hAnsi="Book Antiqua" w:cs="Book Antiqua"/>
          <w:color w:val="000000"/>
        </w:rPr>
        <w:t xml:space="preserve"> Y, Kawamura M, </w:t>
      </w:r>
      <w:proofErr w:type="spellStart"/>
      <w:r w:rsidRPr="000D21AB">
        <w:rPr>
          <w:rFonts w:ascii="Book Antiqua" w:eastAsia="Book Antiqua" w:hAnsi="Book Antiqua" w:cs="Book Antiqua"/>
          <w:color w:val="000000"/>
        </w:rPr>
        <w:t>Kohama</w:t>
      </w:r>
      <w:proofErr w:type="spellEnd"/>
      <w:r w:rsidRPr="000D21AB">
        <w:rPr>
          <w:rFonts w:ascii="Book Antiqua" w:eastAsia="Book Antiqua" w:hAnsi="Book Antiqua" w:cs="Book Antiqua"/>
          <w:color w:val="000000"/>
        </w:rPr>
        <w:t xml:space="preserve"> I, Miyata K, </w:t>
      </w:r>
      <w:proofErr w:type="spellStart"/>
      <w:r w:rsidRPr="000D21AB">
        <w:rPr>
          <w:rFonts w:ascii="Book Antiqua" w:eastAsia="Book Antiqua" w:hAnsi="Book Antiqua" w:cs="Book Antiqua"/>
          <w:color w:val="000000"/>
        </w:rPr>
        <w:t>Nyon</w:t>
      </w:r>
      <w:proofErr w:type="spellEnd"/>
      <w:r w:rsidRPr="000D21AB">
        <w:rPr>
          <w:rFonts w:ascii="Book Antiqua" w:eastAsia="Book Antiqua" w:hAnsi="Book Antiqua" w:cs="Book Antiqua"/>
          <w:color w:val="000000"/>
        </w:rPr>
        <w:t xml:space="preserve"> KS, </w:t>
      </w:r>
      <w:proofErr w:type="spellStart"/>
      <w:r w:rsidRPr="000D21AB">
        <w:rPr>
          <w:rFonts w:ascii="Book Antiqua" w:eastAsia="Book Antiqua" w:hAnsi="Book Antiqua" w:cs="Book Antiqua"/>
          <w:color w:val="000000"/>
        </w:rPr>
        <w:t>Niwa</w:t>
      </w:r>
      <w:proofErr w:type="spellEnd"/>
      <w:r w:rsidRPr="000D21AB">
        <w:rPr>
          <w:rFonts w:ascii="Book Antiqua" w:eastAsia="Book Antiqua" w:hAnsi="Book Antiqua" w:cs="Book Antiqua"/>
          <w:color w:val="000000"/>
        </w:rPr>
        <w:t xml:space="preserve"> J. The number of microbleeds on gradient T2*-weighted magnetic resonance image at the onset of intracerebral hemorrhage. </w:t>
      </w:r>
      <w:r w:rsidRPr="000D21AB">
        <w:rPr>
          <w:rFonts w:ascii="Book Antiqua" w:eastAsia="Book Antiqua" w:hAnsi="Book Antiqua" w:cs="Book Antiqua"/>
          <w:i/>
          <w:iCs/>
          <w:color w:val="000000"/>
        </w:rPr>
        <w:t xml:space="preserve">J Stroke </w:t>
      </w:r>
      <w:proofErr w:type="spellStart"/>
      <w:r w:rsidRPr="000D21AB">
        <w:rPr>
          <w:rFonts w:ascii="Book Antiqua" w:eastAsia="Book Antiqua" w:hAnsi="Book Antiqua" w:cs="Book Antiqua"/>
          <w:i/>
          <w:iCs/>
          <w:color w:val="000000"/>
        </w:rPr>
        <w:t>Cerebrovasc</w:t>
      </w:r>
      <w:proofErr w:type="spellEnd"/>
      <w:r w:rsidRPr="000D21AB">
        <w:rPr>
          <w:rFonts w:ascii="Book Antiqua" w:eastAsia="Book Antiqua" w:hAnsi="Book Antiqua" w:cs="Book Antiqua"/>
          <w:i/>
          <w:iCs/>
          <w:color w:val="000000"/>
        </w:rPr>
        <w:t xml:space="preserve"> Dis</w:t>
      </w:r>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17</w:t>
      </w:r>
      <w:r w:rsidRPr="000D21AB">
        <w:rPr>
          <w:rFonts w:ascii="Book Antiqua" w:eastAsia="Book Antiqua" w:hAnsi="Book Antiqua" w:cs="Book Antiqua"/>
          <w:color w:val="000000"/>
        </w:rPr>
        <w:t>: 30-34 [PMID: 18190819 DOI: 10.1016/j.jstrokecerebrovasdis.2007.11.001]</w:t>
      </w:r>
    </w:p>
    <w:p w14:paraId="037D9C3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26 </w:t>
      </w:r>
      <w:r w:rsidRPr="000D21AB">
        <w:rPr>
          <w:rFonts w:ascii="Book Antiqua" w:eastAsia="Book Antiqua" w:hAnsi="Book Antiqua" w:cs="Book Antiqua"/>
          <w:b/>
          <w:bCs/>
          <w:color w:val="000000"/>
        </w:rPr>
        <w:t>Kwon HG</w:t>
      </w:r>
      <w:r w:rsidRPr="000D21AB">
        <w:rPr>
          <w:rFonts w:ascii="Book Antiqua" w:eastAsia="Book Antiqua" w:hAnsi="Book Antiqua" w:cs="Book Antiqua"/>
          <w:color w:val="000000"/>
        </w:rPr>
        <w:t xml:space="preserve">, Jang SH. Cingulum injury by external ventricular drainage procedure: diffusion tensor tractography study. </w:t>
      </w:r>
      <w:r w:rsidRPr="000D21AB">
        <w:rPr>
          <w:rFonts w:ascii="Book Antiqua" w:eastAsia="Book Antiqua" w:hAnsi="Book Antiqua" w:cs="Book Antiqua"/>
          <w:i/>
          <w:iCs/>
          <w:color w:val="000000"/>
        </w:rPr>
        <w:t xml:space="preserve">Clin </w:t>
      </w:r>
      <w:proofErr w:type="spellStart"/>
      <w:r w:rsidRPr="000D21AB">
        <w:rPr>
          <w:rFonts w:ascii="Book Antiqua" w:eastAsia="Book Antiqua" w:hAnsi="Book Antiqua" w:cs="Book Antiqua"/>
          <w:i/>
          <w:iCs/>
          <w:color w:val="000000"/>
        </w:rPr>
        <w:t>Neuroradiol</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25</w:t>
      </w:r>
      <w:r w:rsidRPr="000D21AB">
        <w:rPr>
          <w:rFonts w:ascii="Book Antiqua" w:eastAsia="Book Antiqua" w:hAnsi="Book Antiqua" w:cs="Book Antiqua"/>
          <w:color w:val="000000"/>
        </w:rPr>
        <w:t>: 65-67 [PMID: 24221532 DOI: 10.1007/s00062-013-0269-z]</w:t>
      </w:r>
    </w:p>
    <w:p w14:paraId="04DF998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27 </w:t>
      </w:r>
      <w:r w:rsidRPr="000D21AB">
        <w:rPr>
          <w:rFonts w:ascii="Book Antiqua" w:eastAsia="Book Antiqua" w:hAnsi="Book Antiqua" w:cs="Book Antiqua"/>
          <w:b/>
          <w:bCs/>
          <w:color w:val="000000"/>
        </w:rPr>
        <w:t>Assaf Y</w:t>
      </w:r>
      <w:r w:rsidRPr="000D21AB">
        <w:rPr>
          <w:rFonts w:ascii="Book Antiqua" w:eastAsia="Book Antiqua" w:hAnsi="Book Antiqua" w:cs="Book Antiqua"/>
          <w:color w:val="000000"/>
        </w:rPr>
        <w:t xml:space="preserve">, Pasternak O. Diffusion tensor imaging (DTI)-based white matter mapping in brain research: a review. </w:t>
      </w:r>
      <w:r w:rsidRPr="000D21AB">
        <w:rPr>
          <w:rFonts w:ascii="Book Antiqua" w:eastAsia="Book Antiqua" w:hAnsi="Book Antiqua" w:cs="Book Antiqua"/>
          <w:i/>
          <w:iCs/>
          <w:color w:val="000000"/>
        </w:rPr>
        <w:t xml:space="preserve">J Mol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34</w:t>
      </w:r>
      <w:r w:rsidRPr="000D21AB">
        <w:rPr>
          <w:rFonts w:ascii="Book Antiqua" w:eastAsia="Book Antiqua" w:hAnsi="Book Antiqua" w:cs="Book Antiqua"/>
          <w:color w:val="000000"/>
        </w:rPr>
        <w:t>: 51-61 [PMID: 18157658 DOI: 10.1007/s12031-007-0029-0]</w:t>
      </w:r>
    </w:p>
    <w:p w14:paraId="1111302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28 </w:t>
      </w:r>
      <w:r w:rsidRPr="000D21AB">
        <w:rPr>
          <w:rFonts w:ascii="Book Antiqua" w:eastAsia="Book Antiqua" w:hAnsi="Book Antiqua" w:cs="Book Antiqua"/>
          <w:b/>
          <w:bCs/>
          <w:color w:val="000000"/>
        </w:rPr>
        <w:t>Wang XT</w:t>
      </w:r>
      <w:r w:rsidRPr="000D21AB">
        <w:rPr>
          <w:rFonts w:ascii="Book Antiqua" w:eastAsia="Book Antiqua" w:hAnsi="Book Antiqua" w:cs="Book Antiqua"/>
          <w:color w:val="000000"/>
        </w:rPr>
        <w:t xml:space="preserve">, Zhang LY, </w:t>
      </w:r>
      <w:proofErr w:type="spellStart"/>
      <w:r w:rsidRPr="000D21AB">
        <w:rPr>
          <w:rFonts w:ascii="Book Antiqua" w:eastAsia="Book Antiqua" w:hAnsi="Book Antiqua" w:cs="Book Antiqua"/>
          <w:color w:val="000000"/>
        </w:rPr>
        <w:t>Lv</w:t>
      </w:r>
      <w:proofErr w:type="spellEnd"/>
      <w:r w:rsidRPr="000D21AB">
        <w:rPr>
          <w:rFonts w:ascii="Book Antiqua" w:eastAsia="Book Antiqua" w:hAnsi="Book Antiqua" w:cs="Book Antiqua"/>
          <w:color w:val="000000"/>
        </w:rPr>
        <w:t xml:space="preserve"> HT, Liu J, Xu YH. Delayed intracerebral hemorrhage after </w:t>
      </w:r>
      <w:proofErr w:type="spellStart"/>
      <w:r w:rsidRPr="000D21AB">
        <w:rPr>
          <w:rFonts w:ascii="Book Antiqua" w:eastAsia="Book Antiqua" w:hAnsi="Book Antiqua" w:cs="Book Antiqua"/>
          <w:color w:val="000000"/>
        </w:rPr>
        <w:t>ventriculo</w:t>
      </w:r>
      <w:proofErr w:type="spellEnd"/>
      <w:r w:rsidRPr="000D21AB">
        <w:rPr>
          <w:rFonts w:ascii="Book Antiqua" w:eastAsia="Book Antiqua" w:hAnsi="Book Antiqua" w:cs="Book Antiqua"/>
          <w:color w:val="000000"/>
        </w:rPr>
        <w:t xml:space="preserve">-peritoneal shunt procedure: two case reports and a review of literature. </w:t>
      </w:r>
      <w:proofErr w:type="spellStart"/>
      <w:r w:rsidRPr="000D21AB">
        <w:rPr>
          <w:rFonts w:ascii="Book Antiqua" w:eastAsia="Book Antiqua" w:hAnsi="Book Antiqua" w:cs="Book Antiqua"/>
          <w:i/>
          <w:iCs/>
          <w:color w:val="000000"/>
        </w:rPr>
        <w:t>Eur</w:t>
      </w:r>
      <w:proofErr w:type="spellEnd"/>
      <w:r w:rsidRPr="000D21AB">
        <w:rPr>
          <w:rFonts w:ascii="Book Antiqua" w:eastAsia="Book Antiqua" w:hAnsi="Book Antiqua" w:cs="Book Antiqua"/>
          <w:i/>
          <w:iCs/>
          <w:color w:val="000000"/>
        </w:rPr>
        <w:t xml:space="preserve"> Rev Med </w:t>
      </w:r>
      <w:proofErr w:type="spellStart"/>
      <w:r w:rsidRPr="000D21AB">
        <w:rPr>
          <w:rFonts w:ascii="Book Antiqua" w:eastAsia="Book Antiqua" w:hAnsi="Book Antiqua" w:cs="Book Antiqua"/>
          <w:i/>
          <w:iCs/>
          <w:color w:val="000000"/>
        </w:rPr>
        <w:t>Pharmacol</w:t>
      </w:r>
      <w:proofErr w:type="spellEnd"/>
      <w:r w:rsidRPr="000D21AB">
        <w:rPr>
          <w:rFonts w:ascii="Book Antiqua" w:eastAsia="Book Antiqua" w:hAnsi="Book Antiqua" w:cs="Book Antiqua"/>
          <w:i/>
          <w:iCs/>
          <w:color w:val="000000"/>
        </w:rPr>
        <w:t xml:space="preserve"> Sci</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25</w:t>
      </w:r>
      <w:r w:rsidRPr="000D21AB">
        <w:rPr>
          <w:rFonts w:ascii="Book Antiqua" w:eastAsia="Book Antiqua" w:hAnsi="Book Antiqua" w:cs="Book Antiqua"/>
          <w:color w:val="000000"/>
        </w:rPr>
        <w:t>: 6093-6100 [PMID: 34661269 DOI: 10.26355/eurrev_202110_26887]</w:t>
      </w:r>
    </w:p>
    <w:p w14:paraId="5B7006E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29 </w:t>
      </w:r>
      <w:proofErr w:type="spellStart"/>
      <w:r w:rsidRPr="000D21AB">
        <w:rPr>
          <w:rFonts w:ascii="Book Antiqua" w:eastAsia="Book Antiqua" w:hAnsi="Book Antiqua" w:cs="Book Antiqua"/>
          <w:b/>
          <w:bCs/>
          <w:color w:val="000000"/>
        </w:rPr>
        <w:t>Nemes</w:t>
      </w:r>
      <w:proofErr w:type="spellEnd"/>
      <w:r w:rsidRPr="000D21AB">
        <w:rPr>
          <w:rFonts w:ascii="Book Antiqua" w:eastAsia="Book Antiqua" w:hAnsi="Book Antiqua" w:cs="Book Antiqua"/>
          <w:b/>
          <w:bCs/>
          <w:color w:val="000000"/>
        </w:rPr>
        <w:t xml:space="preserve"> S</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Jonasson</w:t>
      </w:r>
      <w:proofErr w:type="spellEnd"/>
      <w:r w:rsidRPr="000D21AB">
        <w:rPr>
          <w:rFonts w:ascii="Book Antiqua" w:eastAsia="Book Antiqua" w:hAnsi="Book Antiqua" w:cs="Book Antiqua"/>
          <w:color w:val="000000"/>
        </w:rPr>
        <w:t xml:space="preserve"> JM, </w:t>
      </w:r>
      <w:proofErr w:type="spellStart"/>
      <w:r w:rsidRPr="000D21AB">
        <w:rPr>
          <w:rFonts w:ascii="Book Antiqua" w:eastAsia="Book Antiqua" w:hAnsi="Book Antiqua" w:cs="Book Antiqua"/>
          <w:color w:val="000000"/>
        </w:rPr>
        <w:t>Genell</w:t>
      </w:r>
      <w:proofErr w:type="spellEnd"/>
      <w:r w:rsidRPr="000D21AB">
        <w:rPr>
          <w:rFonts w:ascii="Book Antiqua" w:eastAsia="Book Antiqua" w:hAnsi="Book Antiqua" w:cs="Book Antiqua"/>
          <w:color w:val="000000"/>
        </w:rPr>
        <w:t xml:space="preserve"> A, </w:t>
      </w:r>
      <w:proofErr w:type="spellStart"/>
      <w:r w:rsidRPr="000D21AB">
        <w:rPr>
          <w:rFonts w:ascii="Book Antiqua" w:eastAsia="Book Antiqua" w:hAnsi="Book Antiqua" w:cs="Book Antiqua"/>
          <w:color w:val="000000"/>
        </w:rPr>
        <w:t>Steineck</w:t>
      </w:r>
      <w:proofErr w:type="spellEnd"/>
      <w:r w:rsidRPr="000D21AB">
        <w:rPr>
          <w:rFonts w:ascii="Book Antiqua" w:eastAsia="Book Antiqua" w:hAnsi="Book Antiqua" w:cs="Book Antiqua"/>
          <w:color w:val="000000"/>
        </w:rPr>
        <w:t xml:space="preserve"> G. Bias in odds ratios by logistic regression modelling and sample size. </w:t>
      </w:r>
      <w:r w:rsidRPr="000D21AB">
        <w:rPr>
          <w:rFonts w:ascii="Book Antiqua" w:eastAsia="Book Antiqua" w:hAnsi="Book Antiqua" w:cs="Book Antiqua"/>
          <w:i/>
          <w:iCs/>
          <w:color w:val="000000"/>
        </w:rPr>
        <w:t xml:space="preserve">BMC Med Res </w:t>
      </w:r>
      <w:proofErr w:type="spellStart"/>
      <w:r w:rsidRPr="000D21AB">
        <w:rPr>
          <w:rFonts w:ascii="Book Antiqua" w:eastAsia="Book Antiqua" w:hAnsi="Book Antiqua" w:cs="Book Antiqua"/>
          <w:i/>
          <w:iCs/>
          <w:color w:val="000000"/>
        </w:rPr>
        <w:t>Methodol</w:t>
      </w:r>
      <w:proofErr w:type="spellEnd"/>
      <w:r w:rsidRPr="000D21AB">
        <w:rPr>
          <w:rFonts w:ascii="Book Antiqua" w:eastAsia="Book Antiqua" w:hAnsi="Book Antiqua" w:cs="Book Antiqua"/>
          <w:color w:val="000000"/>
        </w:rPr>
        <w:t xml:space="preserve"> 2009; </w:t>
      </w:r>
      <w:r w:rsidRPr="000D21AB">
        <w:rPr>
          <w:rFonts w:ascii="Book Antiqua" w:eastAsia="Book Antiqua" w:hAnsi="Book Antiqua" w:cs="Book Antiqua"/>
          <w:b/>
          <w:bCs/>
          <w:color w:val="000000"/>
        </w:rPr>
        <w:t>9</w:t>
      </w:r>
      <w:r w:rsidRPr="000D21AB">
        <w:rPr>
          <w:rFonts w:ascii="Book Antiqua" w:eastAsia="Book Antiqua" w:hAnsi="Book Antiqua" w:cs="Book Antiqua"/>
          <w:color w:val="000000"/>
        </w:rPr>
        <w:t>: 56 [PMID: 19635144 DOI: 10.1186/1471-2288-9-56]</w:t>
      </w:r>
    </w:p>
    <w:p w14:paraId="73C6A0FD" w14:textId="77777777" w:rsidR="00A77B3E" w:rsidRPr="000D21AB" w:rsidRDefault="00A77B3E" w:rsidP="000D21AB">
      <w:pPr>
        <w:spacing w:line="360" w:lineRule="auto"/>
        <w:jc w:val="both"/>
        <w:rPr>
          <w:rFonts w:ascii="Book Antiqua" w:hAnsi="Book Antiqua"/>
        </w:rPr>
        <w:sectPr w:rsidR="00A77B3E" w:rsidRPr="000D21AB">
          <w:pgSz w:w="12240" w:h="15840"/>
          <w:pgMar w:top="1440" w:right="1440" w:bottom="1440" w:left="1440" w:header="720" w:footer="720" w:gutter="0"/>
          <w:cols w:space="720"/>
          <w:docGrid w:linePitch="360"/>
        </w:sectPr>
      </w:pPr>
    </w:p>
    <w:p w14:paraId="261B038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lastRenderedPageBreak/>
        <w:t>Footnotes</w:t>
      </w:r>
    </w:p>
    <w:p w14:paraId="7562D7A9"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Institutional review board statement: </w:t>
      </w:r>
      <w:r w:rsidRPr="000D21AB">
        <w:rPr>
          <w:rFonts w:ascii="Book Antiqua" w:eastAsia="Book Antiqua" w:hAnsi="Book Antiqua" w:cs="Book Antiqua"/>
          <w:color w:val="000000"/>
        </w:rPr>
        <w:t>This retrospective study was reviewed and approved by the Ethics Committee of The First Affiliated Hospital of Shantou University Medical College</w:t>
      </w:r>
      <w:r w:rsidR="00513033" w:rsidRPr="000D21AB">
        <w:rPr>
          <w:rFonts w:ascii="Book Antiqua" w:hAnsi="Book Antiqua" w:cs="Book Antiqua"/>
          <w:color w:val="000000"/>
          <w:lang w:eastAsia="zh-CN"/>
        </w:rPr>
        <w:t xml:space="preserve">, </w:t>
      </w:r>
      <w:r w:rsidR="00513033" w:rsidRPr="000D21AB">
        <w:rPr>
          <w:rFonts w:ascii="Book Antiqua" w:eastAsia="Book Antiqua" w:hAnsi="Book Antiqua" w:cs="Book Antiqua"/>
          <w:color w:val="000000"/>
        </w:rPr>
        <w:t>No.</w:t>
      </w:r>
      <w:r w:rsidR="003575FB" w:rsidRPr="000D21AB">
        <w:rPr>
          <w:rFonts w:ascii="Book Antiqua" w:hAnsi="Book Antiqua" w:cs="Book Antiqua"/>
          <w:color w:val="000000"/>
          <w:lang w:eastAsia="zh-CN"/>
        </w:rPr>
        <w:t xml:space="preserve"> </w:t>
      </w:r>
      <w:r w:rsidR="00513033" w:rsidRPr="000D21AB">
        <w:rPr>
          <w:rFonts w:ascii="Book Antiqua" w:eastAsia="Book Antiqua" w:hAnsi="Book Antiqua" w:cs="Book Antiqua"/>
          <w:color w:val="000000"/>
        </w:rPr>
        <w:t>2019034</w:t>
      </w:r>
      <w:r w:rsidRPr="000D21AB">
        <w:rPr>
          <w:rFonts w:ascii="Book Antiqua" w:eastAsia="Book Antiqua" w:hAnsi="Book Antiqua" w:cs="Book Antiqua"/>
          <w:color w:val="000000"/>
        </w:rPr>
        <w:t>.</w:t>
      </w:r>
    </w:p>
    <w:p w14:paraId="6BF86022" w14:textId="77777777" w:rsidR="00A77B3E" w:rsidRPr="000D21AB" w:rsidRDefault="00A77B3E" w:rsidP="000D21AB">
      <w:pPr>
        <w:spacing w:line="360" w:lineRule="auto"/>
        <w:jc w:val="both"/>
        <w:rPr>
          <w:rFonts w:ascii="Book Antiqua" w:hAnsi="Book Antiqua"/>
          <w:lang w:eastAsia="zh-CN"/>
        </w:rPr>
      </w:pPr>
    </w:p>
    <w:p w14:paraId="328CEE5D" w14:textId="77777777" w:rsidR="000D21AB" w:rsidRPr="000D21AB" w:rsidRDefault="000D21AB" w:rsidP="000D21AB">
      <w:pPr>
        <w:pStyle w:val="a9"/>
        <w:spacing w:before="0" w:beforeAutospacing="0" w:after="0" w:afterAutospacing="0" w:line="360" w:lineRule="auto"/>
        <w:jc w:val="both"/>
        <w:rPr>
          <w:rFonts w:ascii="Book Antiqua" w:hAnsi="Book Antiqua"/>
        </w:rPr>
      </w:pPr>
      <w:r w:rsidRPr="000D21AB">
        <w:rPr>
          <w:rFonts w:ascii="Book Antiqua" w:hAnsi="Book Antiqua"/>
          <w:b/>
          <w:bCs/>
        </w:rPr>
        <w:t xml:space="preserve">Informed consent statement: </w:t>
      </w:r>
      <w:r w:rsidRPr="000D21AB">
        <w:rPr>
          <w:rFonts w:ascii="Book Antiqua" w:hAnsi="Book Antiqua"/>
        </w:rPr>
        <w:t>All study participants or their legal guardian provided informed written consent about personal and medical data collection prior to study enrolment.</w:t>
      </w:r>
    </w:p>
    <w:p w14:paraId="63A142EB" w14:textId="77777777" w:rsidR="000D21AB" w:rsidRPr="000D21AB" w:rsidRDefault="000D21AB" w:rsidP="000D21AB">
      <w:pPr>
        <w:spacing w:line="360" w:lineRule="auto"/>
        <w:jc w:val="both"/>
        <w:rPr>
          <w:rFonts w:ascii="Book Antiqua" w:hAnsi="Book Antiqua"/>
          <w:lang w:eastAsia="zh-CN"/>
        </w:rPr>
      </w:pPr>
    </w:p>
    <w:p w14:paraId="3C91291B"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Conflict-of-interest statement: </w:t>
      </w:r>
      <w:r w:rsidRPr="000D21AB">
        <w:rPr>
          <w:rFonts w:ascii="Book Antiqua" w:eastAsia="Book Antiqua" w:hAnsi="Book Antiqua" w:cs="Book Antiqua"/>
          <w:color w:val="000000"/>
        </w:rPr>
        <w:t>All the</w:t>
      </w:r>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authors report no relevant conflicts of interest for this article. </w:t>
      </w:r>
    </w:p>
    <w:p w14:paraId="27E2D4B1" w14:textId="77777777" w:rsidR="00A77B3E" w:rsidRPr="000D21AB" w:rsidRDefault="00A77B3E" w:rsidP="000D21AB">
      <w:pPr>
        <w:spacing w:line="360" w:lineRule="auto"/>
        <w:jc w:val="both"/>
        <w:rPr>
          <w:rFonts w:ascii="Book Antiqua" w:hAnsi="Book Antiqua"/>
        </w:rPr>
      </w:pPr>
    </w:p>
    <w:p w14:paraId="440642A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Data sharing statement: </w:t>
      </w:r>
      <w:r w:rsidRPr="000D21AB">
        <w:rPr>
          <w:rFonts w:ascii="Book Antiqua" w:eastAsia="Book Antiqua" w:hAnsi="Book Antiqua" w:cs="Book Antiqua"/>
          <w:color w:val="000000"/>
        </w:rPr>
        <w:t>No additional data are available.</w:t>
      </w:r>
    </w:p>
    <w:p w14:paraId="3F37A48F" w14:textId="77777777" w:rsidR="00A77B3E" w:rsidRPr="000D21AB" w:rsidRDefault="00A77B3E" w:rsidP="000D21AB">
      <w:pPr>
        <w:spacing w:line="360" w:lineRule="auto"/>
        <w:jc w:val="both"/>
        <w:rPr>
          <w:rFonts w:ascii="Book Antiqua" w:hAnsi="Book Antiqua"/>
        </w:rPr>
      </w:pPr>
    </w:p>
    <w:p w14:paraId="54B0DC0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Open-Access: </w:t>
      </w:r>
      <w:r w:rsidRPr="000D21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21AB">
        <w:rPr>
          <w:rFonts w:ascii="Book Antiqua" w:eastAsia="Book Antiqua" w:hAnsi="Book Antiqua" w:cs="Book Antiqua"/>
          <w:color w:val="000000"/>
        </w:rPr>
        <w:t>NonCommercial</w:t>
      </w:r>
      <w:proofErr w:type="spellEnd"/>
      <w:r w:rsidRPr="000D21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F545AB" w14:textId="77777777" w:rsidR="00A77B3E" w:rsidRPr="000D21AB" w:rsidRDefault="00A77B3E" w:rsidP="000D21AB">
      <w:pPr>
        <w:spacing w:line="360" w:lineRule="auto"/>
        <w:jc w:val="both"/>
        <w:rPr>
          <w:rFonts w:ascii="Book Antiqua" w:hAnsi="Book Antiqua"/>
        </w:rPr>
      </w:pPr>
    </w:p>
    <w:p w14:paraId="1F7E7E26" w14:textId="77777777" w:rsidR="00A77B3E" w:rsidRPr="000D21AB" w:rsidRDefault="005D2E3B"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 xml:space="preserve">Provenance and peer review: </w:t>
      </w:r>
      <w:r w:rsidRPr="000D21AB">
        <w:rPr>
          <w:rFonts w:ascii="Book Antiqua" w:eastAsia="Book Antiqua" w:hAnsi="Book Antiqua" w:cs="Book Antiqua"/>
          <w:color w:val="000000"/>
        </w:rPr>
        <w:t>Unsolicited article; Externally peer reviewed.</w:t>
      </w:r>
    </w:p>
    <w:p w14:paraId="52BA4727" w14:textId="77777777" w:rsidR="00513033" w:rsidRPr="000D21AB" w:rsidRDefault="00513033" w:rsidP="000D21AB">
      <w:pPr>
        <w:spacing w:line="360" w:lineRule="auto"/>
        <w:jc w:val="both"/>
        <w:rPr>
          <w:rFonts w:ascii="Book Antiqua" w:hAnsi="Book Antiqua"/>
          <w:lang w:eastAsia="zh-CN"/>
        </w:rPr>
      </w:pPr>
    </w:p>
    <w:p w14:paraId="4F488AB8" w14:textId="77777777" w:rsidR="00A77B3E" w:rsidRPr="000D21AB" w:rsidRDefault="005D2E3B"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 xml:space="preserve">Peer-review model: </w:t>
      </w:r>
      <w:r w:rsidRPr="000D21AB">
        <w:rPr>
          <w:rFonts w:ascii="Book Antiqua" w:eastAsia="Book Antiqua" w:hAnsi="Book Antiqua" w:cs="Book Antiqua"/>
          <w:color w:val="000000"/>
        </w:rPr>
        <w:t>Single blind</w:t>
      </w:r>
    </w:p>
    <w:p w14:paraId="2CFE8FBC" w14:textId="77777777" w:rsidR="00A77B3E" w:rsidRPr="000D21AB" w:rsidRDefault="00A77B3E" w:rsidP="000D21AB">
      <w:pPr>
        <w:spacing w:line="360" w:lineRule="auto"/>
        <w:jc w:val="both"/>
        <w:rPr>
          <w:rFonts w:ascii="Book Antiqua" w:hAnsi="Book Antiqua"/>
        </w:rPr>
      </w:pPr>
    </w:p>
    <w:p w14:paraId="3CDCDF7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Peer-review started: </w:t>
      </w:r>
      <w:r w:rsidRPr="000D21AB">
        <w:rPr>
          <w:rFonts w:ascii="Book Antiqua" w:eastAsia="Book Antiqua" w:hAnsi="Book Antiqua" w:cs="Book Antiqua"/>
          <w:color w:val="000000"/>
        </w:rPr>
        <w:t>November 13, 2021</w:t>
      </w:r>
    </w:p>
    <w:p w14:paraId="007491C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First decision: </w:t>
      </w:r>
      <w:r w:rsidRPr="000D21AB">
        <w:rPr>
          <w:rFonts w:ascii="Book Antiqua" w:eastAsia="Book Antiqua" w:hAnsi="Book Antiqua" w:cs="Book Antiqua"/>
          <w:color w:val="000000"/>
        </w:rPr>
        <w:t>April 7, 2022</w:t>
      </w:r>
    </w:p>
    <w:p w14:paraId="13081FD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Article in press: </w:t>
      </w:r>
    </w:p>
    <w:p w14:paraId="39BAFBBD" w14:textId="77777777" w:rsidR="00A77B3E" w:rsidRPr="000D21AB" w:rsidRDefault="00A77B3E" w:rsidP="000D21AB">
      <w:pPr>
        <w:spacing w:line="360" w:lineRule="auto"/>
        <w:jc w:val="both"/>
        <w:rPr>
          <w:rFonts w:ascii="Book Antiqua" w:hAnsi="Book Antiqua"/>
        </w:rPr>
      </w:pPr>
    </w:p>
    <w:p w14:paraId="5558453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Specialty type: </w:t>
      </w:r>
      <w:bookmarkStart w:id="14" w:name="_Hlk71726650"/>
      <w:bookmarkStart w:id="15" w:name="OLE_LINK1953"/>
      <w:bookmarkStart w:id="16" w:name="OLE_LINK1952"/>
      <w:bookmarkStart w:id="17" w:name="OLE_LINK2066"/>
      <w:r w:rsidR="00326FF8" w:rsidRPr="000D21AB">
        <w:rPr>
          <w:rFonts w:ascii="Book Antiqua" w:eastAsia="Microsoft YaHei" w:hAnsi="Book Antiqua" w:cs="SimSun"/>
        </w:rPr>
        <w:t>Medicine, research and experimenta</w:t>
      </w:r>
      <w:bookmarkEnd w:id="14"/>
      <w:r w:rsidR="00326FF8" w:rsidRPr="000D21AB">
        <w:rPr>
          <w:rFonts w:ascii="Book Antiqua" w:eastAsia="Microsoft YaHei" w:hAnsi="Book Antiqua" w:cs="SimSun"/>
        </w:rPr>
        <w:t>l</w:t>
      </w:r>
      <w:bookmarkEnd w:id="15"/>
      <w:bookmarkEnd w:id="16"/>
      <w:bookmarkEnd w:id="17"/>
    </w:p>
    <w:p w14:paraId="3663E59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Country/Territory of origin: </w:t>
      </w:r>
      <w:r w:rsidRPr="000D21AB">
        <w:rPr>
          <w:rFonts w:ascii="Book Antiqua" w:eastAsia="Book Antiqua" w:hAnsi="Book Antiqua" w:cs="Book Antiqua"/>
          <w:color w:val="000000"/>
        </w:rPr>
        <w:t>China</w:t>
      </w:r>
    </w:p>
    <w:p w14:paraId="316C65F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Peer-review report’s scientific quality classification</w:t>
      </w:r>
    </w:p>
    <w:p w14:paraId="26909BD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A (Excellent): 0</w:t>
      </w:r>
    </w:p>
    <w:p w14:paraId="14B711D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B (Very good): B</w:t>
      </w:r>
    </w:p>
    <w:p w14:paraId="4E337E2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C (Good): C</w:t>
      </w:r>
    </w:p>
    <w:p w14:paraId="287B885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D (Fair): 0</w:t>
      </w:r>
    </w:p>
    <w:p w14:paraId="262A5A3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E (Poor): 0</w:t>
      </w:r>
    </w:p>
    <w:p w14:paraId="41D36C9C" w14:textId="77777777" w:rsidR="00A77B3E" w:rsidRPr="000D21AB" w:rsidRDefault="00A77B3E" w:rsidP="000D21AB">
      <w:pPr>
        <w:spacing w:line="360" w:lineRule="auto"/>
        <w:jc w:val="both"/>
        <w:rPr>
          <w:rFonts w:ascii="Book Antiqua" w:hAnsi="Book Antiqua"/>
        </w:rPr>
      </w:pPr>
    </w:p>
    <w:p w14:paraId="66FA6FD7" w14:textId="77777777" w:rsidR="005F12D7" w:rsidRPr="000D21AB" w:rsidRDefault="005D2E3B" w:rsidP="000D21AB">
      <w:pPr>
        <w:spacing w:line="360" w:lineRule="auto"/>
        <w:jc w:val="both"/>
        <w:rPr>
          <w:rFonts w:ascii="Book Antiqua" w:hAnsi="Book Antiqua" w:cs="Book Antiqua"/>
          <w:b/>
          <w:color w:val="000000"/>
          <w:lang w:eastAsia="zh-CN"/>
        </w:rPr>
      </w:pPr>
      <w:r w:rsidRPr="000D21AB">
        <w:rPr>
          <w:rFonts w:ascii="Book Antiqua" w:eastAsia="Book Antiqua" w:hAnsi="Book Antiqua" w:cs="Book Antiqua"/>
          <w:b/>
          <w:color w:val="000000"/>
        </w:rPr>
        <w:t xml:space="preserve">P-Reviewer: </w:t>
      </w:r>
      <w:r w:rsidRPr="000D21AB">
        <w:rPr>
          <w:rFonts w:ascii="Book Antiqua" w:eastAsia="Book Antiqua" w:hAnsi="Book Antiqua" w:cs="Book Antiqua"/>
          <w:color w:val="000000"/>
        </w:rPr>
        <w:t>Kung WM, Taiwan</w:t>
      </w:r>
      <w:r w:rsidRPr="000D21AB">
        <w:rPr>
          <w:rFonts w:ascii="Book Antiqua" w:eastAsia="Book Antiqua" w:hAnsi="Book Antiqua" w:cs="Book Antiqua"/>
          <w:b/>
          <w:color w:val="000000"/>
        </w:rPr>
        <w:t xml:space="preserve"> A-Editor: </w:t>
      </w:r>
      <w:r w:rsidRPr="000D21AB">
        <w:rPr>
          <w:rFonts w:ascii="Book Antiqua" w:eastAsia="Book Antiqua" w:hAnsi="Book Antiqua" w:cs="Book Antiqua"/>
          <w:color w:val="000000"/>
        </w:rPr>
        <w:t>Lin (Online Science Editor) FY, China</w:t>
      </w:r>
      <w:r w:rsidRPr="000D21AB">
        <w:rPr>
          <w:rFonts w:ascii="Book Antiqua" w:eastAsia="Book Antiqua" w:hAnsi="Book Antiqua" w:cs="Book Antiqua"/>
          <w:b/>
          <w:color w:val="000000"/>
        </w:rPr>
        <w:t xml:space="preserve"> S-Editor: </w:t>
      </w:r>
      <w:r w:rsidR="00892A19" w:rsidRPr="000D21AB">
        <w:rPr>
          <w:rFonts w:ascii="Book Antiqua" w:hAnsi="Book Antiqua" w:cs="Book Antiqua"/>
          <w:color w:val="000000"/>
          <w:lang w:eastAsia="zh-CN"/>
        </w:rPr>
        <w:t>Fan JR</w:t>
      </w:r>
      <w:r w:rsidRPr="000D21AB">
        <w:rPr>
          <w:rFonts w:ascii="Book Antiqua" w:eastAsia="Book Antiqua" w:hAnsi="Book Antiqua" w:cs="Book Antiqua"/>
          <w:color w:val="000000"/>
        </w:rPr>
        <w:t xml:space="preserve"> </w:t>
      </w:r>
      <w:r w:rsidRPr="000D21AB">
        <w:rPr>
          <w:rFonts w:ascii="Book Antiqua" w:eastAsia="Book Antiqua" w:hAnsi="Book Antiqua" w:cs="Book Antiqua"/>
          <w:b/>
          <w:color w:val="000000"/>
        </w:rPr>
        <w:t xml:space="preserve">L-Editor: </w:t>
      </w:r>
      <w:r w:rsidR="00264369" w:rsidRPr="000D21AB">
        <w:rPr>
          <w:rFonts w:ascii="Book Antiqua" w:hAnsi="Book Antiqua" w:cs="Book Antiqua"/>
          <w:color w:val="000000"/>
          <w:lang w:eastAsia="zh-CN"/>
        </w:rPr>
        <w:t xml:space="preserve">A </w:t>
      </w:r>
      <w:r w:rsidRPr="000D21AB">
        <w:rPr>
          <w:rFonts w:ascii="Book Antiqua" w:eastAsia="Book Antiqua" w:hAnsi="Book Antiqua" w:cs="Book Antiqua"/>
          <w:b/>
          <w:color w:val="000000"/>
        </w:rPr>
        <w:t>P-Editor:</w:t>
      </w:r>
      <w:r w:rsidR="00892A19" w:rsidRPr="000D21AB">
        <w:rPr>
          <w:rFonts w:ascii="Book Antiqua" w:hAnsi="Book Antiqua" w:cs="Book Antiqua"/>
          <w:color w:val="000000"/>
          <w:lang w:eastAsia="zh-CN"/>
        </w:rPr>
        <w:t xml:space="preserve"> Fan JR</w:t>
      </w:r>
    </w:p>
    <w:p w14:paraId="30A17CC6" w14:textId="77777777" w:rsidR="00A77B3E" w:rsidRPr="000D21AB" w:rsidRDefault="005D2E3B" w:rsidP="000D21AB">
      <w:pPr>
        <w:spacing w:line="360" w:lineRule="auto"/>
        <w:jc w:val="both"/>
        <w:rPr>
          <w:rFonts w:ascii="Book Antiqua" w:hAnsi="Book Antiqua"/>
        </w:rPr>
        <w:sectPr w:rsidR="00A77B3E" w:rsidRPr="000D21AB">
          <w:pgSz w:w="12240" w:h="15840"/>
          <w:pgMar w:top="1440" w:right="1440" w:bottom="1440" w:left="1440" w:header="720" w:footer="720" w:gutter="0"/>
          <w:cols w:space="720"/>
          <w:docGrid w:linePitch="360"/>
        </w:sectPr>
      </w:pPr>
      <w:r w:rsidRPr="000D21AB">
        <w:rPr>
          <w:rFonts w:ascii="Book Antiqua" w:eastAsia="Book Antiqua" w:hAnsi="Book Antiqua" w:cs="Book Antiqua"/>
          <w:b/>
          <w:color w:val="000000"/>
        </w:rPr>
        <w:t xml:space="preserve"> </w:t>
      </w:r>
    </w:p>
    <w:p w14:paraId="3E3C8076" w14:textId="77777777" w:rsidR="00A77B3E" w:rsidRPr="000D21AB" w:rsidRDefault="005D2E3B" w:rsidP="000D21AB">
      <w:pPr>
        <w:spacing w:line="360" w:lineRule="auto"/>
        <w:jc w:val="both"/>
        <w:rPr>
          <w:rFonts w:ascii="Book Antiqua" w:hAnsi="Book Antiqua" w:cs="Book Antiqua"/>
          <w:b/>
          <w:color w:val="000000"/>
          <w:lang w:eastAsia="zh-CN"/>
        </w:rPr>
      </w:pPr>
      <w:r w:rsidRPr="000D21AB">
        <w:rPr>
          <w:rFonts w:ascii="Book Antiqua" w:eastAsia="Book Antiqua" w:hAnsi="Book Antiqua" w:cs="Book Antiqua"/>
          <w:b/>
          <w:color w:val="000000"/>
        </w:rPr>
        <w:lastRenderedPageBreak/>
        <w:t>Figure Legends</w:t>
      </w:r>
    </w:p>
    <w:p w14:paraId="3219021D" w14:textId="44E18138" w:rsidR="00982D99" w:rsidRPr="000D21AB" w:rsidRDefault="00762FA4" w:rsidP="000D21AB">
      <w:pPr>
        <w:spacing w:line="360" w:lineRule="auto"/>
        <w:jc w:val="both"/>
        <w:rPr>
          <w:rFonts w:ascii="Book Antiqua" w:hAnsi="Book Antiqua"/>
          <w:lang w:eastAsia="zh-CN"/>
        </w:rPr>
      </w:pPr>
      <w:r>
        <w:rPr>
          <w:rFonts w:ascii="Book Antiqua" w:hAnsi="Book Antiqua"/>
          <w:noProof/>
          <w:lang w:eastAsia="zh-CN"/>
        </w:rPr>
        <w:drawing>
          <wp:inline distT="0" distB="0" distL="0" distR="0" wp14:anchorId="4C4835BE" wp14:editId="7DFBEDDF">
            <wp:extent cx="2954655" cy="3414395"/>
            <wp:effectExtent l="0" t="0" r="0" b="0"/>
            <wp:docPr id="3" name="图片 3" descr="D:\樊佳茹-工作文件\第二次定稿\稿件编辑加工\稿件\已编稿件\排版发校对\73002\73002-PDF\73002-Figures\730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3002\73002-PDF\73002-Figures\730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4655" cy="3414395"/>
                    </a:xfrm>
                    <a:prstGeom prst="rect">
                      <a:avLst/>
                    </a:prstGeom>
                    <a:noFill/>
                    <a:ln>
                      <a:noFill/>
                    </a:ln>
                  </pic:spPr>
                </pic:pic>
              </a:graphicData>
            </a:graphic>
          </wp:inline>
        </w:drawing>
      </w:r>
    </w:p>
    <w:p w14:paraId="0472E4CF" w14:textId="77777777" w:rsidR="00A77B3E" w:rsidRPr="000D21AB" w:rsidRDefault="007356F6"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Figure 1</w:t>
      </w:r>
      <w:r w:rsidR="005D2E3B" w:rsidRPr="000D21AB">
        <w:rPr>
          <w:rFonts w:ascii="Book Antiqua" w:eastAsia="Book Antiqua" w:hAnsi="Book Antiqua" w:cs="Book Antiqua"/>
          <w:b/>
          <w:color w:val="000000"/>
        </w:rPr>
        <w:t xml:space="preserve"> Flowchart of patient selection and groups.</w:t>
      </w:r>
      <w:r w:rsidR="00422C03" w:rsidRPr="000D21AB">
        <w:rPr>
          <w:rFonts w:ascii="Book Antiqua" w:hAnsi="Book Antiqua" w:cs="Book Antiqua"/>
          <w:b/>
          <w:color w:val="000000"/>
          <w:lang w:eastAsia="zh-CN"/>
        </w:rPr>
        <w:t xml:space="preserve"> </w:t>
      </w:r>
      <w:r w:rsidR="00422C03" w:rsidRPr="000D21AB">
        <w:rPr>
          <w:rFonts w:ascii="Book Antiqua" w:hAnsi="Book Antiqua" w:cs="Book Antiqua"/>
          <w:color w:val="000000"/>
          <w:lang w:eastAsia="zh-CN"/>
        </w:rPr>
        <w:t>VP: V</w:t>
      </w:r>
      <w:r w:rsidR="00422C03" w:rsidRPr="000D21AB">
        <w:rPr>
          <w:rFonts w:ascii="Book Antiqua" w:eastAsia="Book Antiqua" w:hAnsi="Book Antiqua" w:cs="Book Antiqua"/>
          <w:color w:val="000000"/>
        </w:rPr>
        <w:t>entriculoperitoneal</w:t>
      </w:r>
      <w:r w:rsidR="00422C03" w:rsidRPr="000D21AB">
        <w:rPr>
          <w:rFonts w:ascii="Book Antiqua" w:hAnsi="Book Antiqua" w:cs="Book Antiqua"/>
          <w:color w:val="000000"/>
          <w:lang w:eastAsia="zh-CN"/>
        </w:rPr>
        <w:t xml:space="preserve">; DICH: </w:t>
      </w:r>
      <w:r w:rsidR="00422C03" w:rsidRPr="000D21AB">
        <w:rPr>
          <w:rFonts w:ascii="Book Antiqua" w:eastAsia="Book Antiqua" w:hAnsi="Book Antiqua" w:cs="Book Antiqua"/>
          <w:color w:val="000000"/>
        </w:rPr>
        <w:t>Delayed intracranial hemorrhage</w:t>
      </w:r>
      <w:r w:rsidR="00422C03" w:rsidRPr="000D21AB">
        <w:rPr>
          <w:rFonts w:ascii="Book Antiqua" w:hAnsi="Book Antiqua" w:cs="Book Antiqua"/>
          <w:color w:val="000000"/>
          <w:lang w:eastAsia="zh-CN"/>
        </w:rPr>
        <w:t>.</w:t>
      </w:r>
    </w:p>
    <w:p w14:paraId="46C09D9C" w14:textId="1572389E" w:rsidR="00422C03" w:rsidRPr="000D21AB" w:rsidRDefault="00422C03" w:rsidP="000D21AB">
      <w:pPr>
        <w:spacing w:line="360" w:lineRule="auto"/>
        <w:jc w:val="both"/>
        <w:rPr>
          <w:rFonts w:ascii="Book Antiqua" w:hAnsi="Book Antiqua"/>
          <w:b/>
          <w:lang w:eastAsia="zh-CN"/>
        </w:rPr>
      </w:pPr>
      <w:r w:rsidRPr="000D21AB">
        <w:rPr>
          <w:rFonts w:ascii="Book Antiqua" w:hAnsi="Book Antiqua"/>
          <w:b/>
          <w:lang w:eastAsia="zh-CN"/>
        </w:rPr>
        <w:br w:type="page"/>
      </w:r>
      <w:r w:rsidR="00762FA4">
        <w:rPr>
          <w:rFonts w:ascii="Book Antiqua" w:hAnsi="Book Antiqua"/>
          <w:b/>
          <w:noProof/>
          <w:lang w:eastAsia="zh-CN"/>
        </w:rPr>
        <w:lastRenderedPageBreak/>
        <w:drawing>
          <wp:inline distT="0" distB="0" distL="0" distR="0" wp14:anchorId="4A442309" wp14:editId="03209EA1">
            <wp:extent cx="5507355" cy="2912110"/>
            <wp:effectExtent l="0" t="0" r="0" b="0"/>
            <wp:docPr id="4" name="图片 4" descr="D:\樊佳茹-工作文件\第二次定稿\稿件编辑加工\稿件\已编稿件\排版发校对\73002\73002-PDF\73002-Figures\7300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3002\73002-PDF\73002-Figures\7300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7355" cy="2912110"/>
                    </a:xfrm>
                    <a:prstGeom prst="rect">
                      <a:avLst/>
                    </a:prstGeom>
                    <a:noFill/>
                    <a:ln>
                      <a:noFill/>
                    </a:ln>
                  </pic:spPr>
                </pic:pic>
              </a:graphicData>
            </a:graphic>
          </wp:inline>
        </w:drawing>
      </w:r>
    </w:p>
    <w:p w14:paraId="666B3D4A" w14:textId="77777777" w:rsidR="00A77B3E" w:rsidRPr="000D21AB" w:rsidRDefault="007356F6"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Figure 2</w:t>
      </w:r>
      <w:r w:rsidR="005D2E3B" w:rsidRPr="000D21AB">
        <w:rPr>
          <w:rFonts w:ascii="Book Antiqua" w:eastAsia="Book Antiqua" w:hAnsi="Book Antiqua" w:cs="Book Antiqua"/>
          <w:b/>
          <w:color w:val="000000"/>
        </w:rPr>
        <w:t xml:space="preserve"> </w:t>
      </w:r>
      <w:r w:rsidR="00422C03" w:rsidRPr="000D21AB">
        <w:rPr>
          <w:rFonts w:ascii="Book Antiqua" w:hAnsi="Book Antiqua" w:cs="Book Antiqua"/>
          <w:b/>
          <w:color w:val="000000"/>
          <w:lang w:eastAsia="zh-CN"/>
        </w:rPr>
        <w:t>C</w:t>
      </w:r>
      <w:r w:rsidR="00422C03" w:rsidRPr="000D21AB">
        <w:rPr>
          <w:rFonts w:ascii="Book Antiqua" w:eastAsia="Book Antiqua" w:hAnsi="Book Antiqua" w:cs="Book Antiqua"/>
          <w:b/>
          <w:color w:val="000000"/>
        </w:rPr>
        <w:t>omputed tomography</w:t>
      </w:r>
      <w:r w:rsidR="005D2E3B" w:rsidRPr="000D21AB">
        <w:rPr>
          <w:rFonts w:ascii="Book Antiqua" w:eastAsia="Book Antiqua" w:hAnsi="Book Antiqua" w:cs="Book Antiqua"/>
          <w:b/>
          <w:bCs/>
          <w:color w:val="000000"/>
        </w:rPr>
        <w:t xml:space="preserve"> images of the delayed intracranial hemorrhages in our study.</w:t>
      </w:r>
      <w:r w:rsidR="005D2E3B" w:rsidRPr="000D21AB">
        <w:rPr>
          <w:rFonts w:ascii="Book Antiqua" w:eastAsia="Book Antiqua" w:hAnsi="Book Antiqua" w:cs="Book Antiqua"/>
          <w:color w:val="000000"/>
        </w:rPr>
        <w:t xml:space="preserve"> A: A postoperative </w:t>
      </w:r>
      <w:r w:rsidR="00422C03" w:rsidRPr="000D21AB">
        <w:rPr>
          <w:rFonts w:ascii="Book Antiqua" w:eastAsia="Book Antiqua" w:hAnsi="Book Antiqua" w:cs="Book Antiqua"/>
          <w:color w:val="000000"/>
        </w:rPr>
        <w:t>computed tomography (CT)</w:t>
      </w:r>
      <w:r w:rsidR="005D2E3B" w:rsidRPr="000D21AB">
        <w:rPr>
          <w:rFonts w:ascii="Book Antiqua" w:eastAsia="Book Antiqua" w:hAnsi="Book Antiqua" w:cs="Book Antiqua"/>
          <w:color w:val="000000"/>
        </w:rPr>
        <w:t xml:space="preserve"> scan showed subdural hematoma in patient 23</w:t>
      </w:r>
      <w:r w:rsidR="00313034" w:rsidRPr="000D21AB">
        <w:rPr>
          <w:rFonts w:ascii="Book Antiqua" w:hAnsi="Book Antiqua" w:cs="Book Antiqua"/>
          <w:color w:val="000000"/>
          <w:lang w:eastAsia="zh-CN"/>
        </w:rPr>
        <w:t>;</w:t>
      </w:r>
      <w:r w:rsidR="005D2E3B" w:rsidRPr="000D21AB">
        <w:rPr>
          <w:rFonts w:ascii="Book Antiqua" w:eastAsia="Book Antiqua" w:hAnsi="Book Antiqua" w:cs="Book Antiqua"/>
          <w:color w:val="000000"/>
        </w:rPr>
        <w:t xml:space="preserve"> B: A CT scan indicated intracranial hematoma along the path of the catheter in patient 7.</w:t>
      </w:r>
    </w:p>
    <w:p w14:paraId="3B1B34FF"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cs="Book Antiqua"/>
          <w:color w:val="000000"/>
          <w:lang w:eastAsia="zh-CN"/>
        </w:rPr>
        <w:br w:type="page"/>
      </w:r>
      <w:r w:rsidRPr="000D21AB">
        <w:rPr>
          <w:rFonts w:ascii="Book Antiqua" w:hAnsi="Book Antiqua"/>
          <w:b/>
        </w:rPr>
        <w:lastRenderedPageBreak/>
        <w:t>Table 1 Demographical characteristics and clinical data of the patients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4019"/>
        <w:gridCol w:w="2259"/>
        <w:gridCol w:w="2420"/>
        <w:gridCol w:w="973"/>
      </w:tblGrid>
      <w:tr w:rsidR="00F32BDD" w:rsidRPr="000D21AB" w14:paraId="627BC338" w14:textId="77777777" w:rsidTr="00BC3616">
        <w:tc>
          <w:tcPr>
            <w:tcW w:w="2078" w:type="pct"/>
            <w:tcBorders>
              <w:top w:val="single" w:sz="4" w:space="0" w:color="auto"/>
              <w:bottom w:val="single" w:sz="4" w:space="0" w:color="auto"/>
            </w:tcBorders>
            <w:hideMark/>
          </w:tcPr>
          <w:p w14:paraId="1DCCF0CF"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Variables</w:t>
            </w:r>
          </w:p>
        </w:tc>
        <w:tc>
          <w:tcPr>
            <w:tcW w:w="1168" w:type="pct"/>
            <w:tcBorders>
              <w:top w:val="single" w:sz="4" w:space="0" w:color="auto"/>
              <w:bottom w:val="single" w:sz="4" w:space="0" w:color="auto"/>
            </w:tcBorders>
            <w:hideMark/>
          </w:tcPr>
          <w:p w14:paraId="5A3EE45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group</w:t>
            </w:r>
            <w:r w:rsidR="005517EB"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5517EB" w:rsidRPr="000D21AB">
              <w:rPr>
                <w:rFonts w:ascii="Book Antiqua" w:hAnsi="Book Antiqua"/>
                <w:b/>
                <w:lang w:eastAsia="zh-CN"/>
              </w:rPr>
              <w:t xml:space="preserve"> </w:t>
            </w:r>
            <w:r w:rsidRPr="000D21AB">
              <w:rPr>
                <w:rFonts w:ascii="Book Antiqua" w:hAnsi="Book Antiqua"/>
                <w:b/>
              </w:rPr>
              <w:t>=</w:t>
            </w:r>
            <w:r w:rsidR="005517EB" w:rsidRPr="000D21AB">
              <w:rPr>
                <w:rFonts w:ascii="Book Antiqua" w:hAnsi="Book Antiqua"/>
                <w:b/>
                <w:lang w:eastAsia="zh-CN"/>
              </w:rPr>
              <w:t xml:space="preserve"> </w:t>
            </w:r>
            <w:r w:rsidRPr="000D21AB">
              <w:rPr>
                <w:rFonts w:ascii="Book Antiqua" w:hAnsi="Book Antiqua"/>
                <w:b/>
              </w:rPr>
              <w:t>26)</w:t>
            </w:r>
          </w:p>
        </w:tc>
        <w:tc>
          <w:tcPr>
            <w:tcW w:w="1251" w:type="pct"/>
            <w:tcBorders>
              <w:top w:val="single" w:sz="4" w:space="0" w:color="auto"/>
              <w:bottom w:val="single" w:sz="4" w:space="0" w:color="auto"/>
            </w:tcBorders>
            <w:hideMark/>
          </w:tcPr>
          <w:p w14:paraId="39CA4E05"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 group</w:t>
            </w:r>
            <w:r w:rsidR="005517EB"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5517EB" w:rsidRPr="000D21AB">
              <w:rPr>
                <w:rFonts w:ascii="Book Antiqua" w:hAnsi="Book Antiqua"/>
                <w:b/>
                <w:lang w:eastAsia="zh-CN"/>
              </w:rPr>
              <w:t xml:space="preserve"> </w:t>
            </w:r>
            <w:r w:rsidRPr="000D21AB">
              <w:rPr>
                <w:rFonts w:ascii="Book Antiqua" w:hAnsi="Book Antiqua"/>
                <w:b/>
              </w:rPr>
              <w:t>=</w:t>
            </w:r>
            <w:r w:rsidR="005517EB" w:rsidRPr="000D21AB">
              <w:rPr>
                <w:rFonts w:ascii="Book Antiqua" w:hAnsi="Book Antiqua"/>
                <w:b/>
                <w:lang w:eastAsia="zh-CN"/>
              </w:rPr>
              <w:t xml:space="preserve"> </w:t>
            </w:r>
            <w:r w:rsidRPr="000D21AB">
              <w:rPr>
                <w:rFonts w:ascii="Book Antiqua" w:hAnsi="Book Antiqua"/>
                <w:b/>
              </w:rPr>
              <w:t>133)</w:t>
            </w:r>
          </w:p>
        </w:tc>
        <w:tc>
          <w:tcPr>
            <w:tcW w:w="503" w:type="pct"/>
            <w:tcBorders>
              <w:top w:val="single" w:sz="4" w:space="0" w:color="auto"/>
              <w:bottom w:val="single" w:sz="4" w:space="0" w:color="auto"/>
            </w:tcBorders>
            <w:hideMark/>
          </w:tcPr>
          <w:p w14:paraId="211FF80D" w14:textId="77777777" w:rsidR="00F32BDD" w:rsidRPr="000D21AB" w:rsidRDefault="00F32BDD" w:rsidP="000D21AB">
            <w:pPr>
              <w:spacing w:line="360" w:lineRule="auto"/>
              <w:jc w:val="both"/>
              <w:rPr>
                <w:rFonts w:ascii="Book Antiqua" w:hAnsi="Book Antiqua"/>
                <w:b/>
              </w:rPr>
            </w:pPr>
            <w:r w:rsidRPr="000D21AB">
              <w:rPr>
                <w:rFonts w:ascii="Book Antiqua" w:hAnsi="Book Antiqua"/>
                <w:b/>
                <w:i/>
              </w:rPr>
              <w:t>P</w:t>
            </w:r>
            <w:r w:rsidRPr="000D21AB">
              <w:rPr>
                <w:rFonts w:ascii="Book Antiqua" w:hAnsi="Book Antiqua"/>
                <w:b/>
              </w:rPr>
              <w:t xml:space="preserve"> value</w:t>
            </w:r>
          </w:p>
        </w:tc>
      </w:tr>
      <w:tr w:rsidR="00F32BDD" w:rsidRPr="000D21AB" w14:paraId="1606011B" w14:textId="77777777" w:rsidTr="00BC3616">
        <w:tc>
          <w:tcPr>
            <w:tcW w:w="2078" w:type="pct"/>
            <w:tcBorders>
              <w:top w:val="single" w:sz="4" w:space="0" w:color="auto"/>
            </w:tcBorders>
            <w:hideMark/>
          </w:tcPr>
          <w:p w14:paraId="40FD1389" w14:textId="77777777" w:rsidR="00F32BDD" w:rsidRPr="000D21AB" w:rsidRDefault="00E944BA"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1168" w:type="pct"/>
            <w:tcBorders>
              <w:top w:val="single" w:sz="4" w:space="0" w:color="auto"/>
            </w:tcBorders>
            <w:hideMark/>
          </w:tcPr>
          <w:p w14:paraId="47E34097" w14:textId="77777777" w:rsidR="00F32BDD" w:rsidRPr="000D21AB" w:rsidRDefault="00F32BDD" w:rsidP="000D21AB">
            <w:pPr>
              <w:spacing w:line="360" w:lineRule="auto"/>
              <w:jc w:val="both"/>
              <w:rPr>
                <w:rFonts w:ascii="Book Antiqua" w:hAnsi="Book Antiqua"/>
              </w:rPr>
            </w:pPr>
            <w:r w:rsidRPr="000D21AB">
              <w:rPr>
                <w:rFonts w:ascii="Book Antiqua" w:hAnsi="Book Antiqua"/>
              </w:rPr>
              <w:t>51.35</w:t>
            </w:r>
            <w:r w:rsidR="004E35E3" w:rsidRPr="000D21AB">
              <w:rPr>
                <w:rFonts w:ascii="Book Antiqua" w:hAnsi="Book Antiqua"/>
                <w:lang w:eastAsia="zh-CN"/>
              </w:rPr>
              <w:t xml:space="preserve"> </w:t>
            </w:r>
            <w:r w:rsidRPr="000D21AB">
              <w:rPr>
                <w:rFonts w:ascii="Book Antiqua" w:hAnsi="Book Antiqua"/>
              </w:rPr>
              <w:t>±</w:t>
            </w:r>
            <w:r w:rsidR="004E35E3" w:rsidRPr="000D21AB">
              <w:rPr>
                <w:rFonts w:ascii="Book Antiqua" w:hAnsi="Book Antiqua"/>
                <w:lang w:eastAsia="zh-CN"/>
              </w:rPr>
              <w:t xml:space="preserve"> </w:t>
            </w:r>
            <w:r w:rsidRPr="000D21AB">
              <w:rPr>
                <w:rFonts w:ascii="Book Antiqua" w:hAnsi="Book Antiqua"/>
              </w:rPr>
              <w:t>12.08</w:t>
            </w:r>
          </w:p>
        </w:tc>
        <w:tc>
          <w:tcPr>
            <w:tcW w:w="1251" w:type="pct"/>
            <w:tcBorders>
              <w:top w:val="single" w:sz="4" w:space="0" w:color="auto"/>
            </w:tcBorders>
            <w:hideMark/>
          </w:tcPr>
          <w:p w14:paraId="7431C82E" w14:textId="77777777" w:rsidR="00F32BDD" w:rsidRPr="000D21AB" w:rsidRDefault="00F32BDD" w:rsidP="000D21AB">
            <w:pPr>
              <w:spacing w:line="360" w:lineRule="auto"/>
              <w:jc w:val="both"/>
              <w:rPr>
                <w:rFonts w:ascii="Book Antiqua" w:hAnsi="Book Antiqua"/>
              </w:rPr>
            </w:pPr>
            <w:r w:rsidRPr="000D21AB">
              <w:rPr>
                <w:rFonts w:ascii="Book Antiqua" w:hAnsi="Book Antiqua"/>
              </w:rPr>
              <w:t>53.89</w:t>
            </w:r>
            <w:r w:rsidR="004E35E3" w:rsidRPr="000D21AB">
              <w:rPr>
                <w:rFonts w:ascii="Book Antiqua" w:hAnsi="Book Antiqua"/>
                <w:lang w:eastAsia="zh-CN"/>
              </w:rPr>
              <w:t xml:space="preserve"> </w:t>
            </w:r>
            <w:r w:rsidRPr="000D21AB">
              <w:rPr>
                <w:rFonts w:ascii="Book Antiqua" w:hAnsi="Book Antiqua"/>
              </w:rPr>
              <w:t>±</w:t>
            </w:r>
            <w:r w:rsidR="004E35E3" w:rsidRPr="000D21AB">
              <w:rPr>
                <w:rFonts w:ascii="Book Antiqua" w:hAnsi="Book Antiqua"/>
                <w:lang w:eastAsia="zh-CN"/>
              </w:rPr>
              <w:t xml:space="preserve"> </w:t>
            </w:r>
            <w:r w:rsidRPr="000D21AB">
              <w:rPr>
                <w:rFonts w:ascii="Book Antiqua" w:hAnsi="Book Antiqua"/>
              </w:rPr>
              <w:t>15.17</w:t>
            </w:r>
          </w:p>
        </w:tc>
        <w:tc>
          <w:tcPr>
            <w:tcW w:w="503" w:type="pct"/>
            <w:tcBorders>
              <w:top w:val="single" w:sz="4" w:space="0" w:color="auto"/>
            </w:tcBorders>
            <w:hideMark/>
          </w:tcPr>
          <w:p w14:paraId="34D9790F" w14:textId="77777777" w:rsidR="00F32BDD" w:rsidRPr="000D21AB" w:rsidRDefault="00F32BDD" w:rsidP="000D21AB">
            <w:pPr>
              <w:spacing w:line="360" w:lineRule="auto"/>
              <w:jc w:val="both"/>
              <w:rPr>
                <w:rFonts w:ascii="Book Antiqua" w:hAnsi="Book Antiqua"/>
              </w:rPr>
            </w:pPr>
            <w:r w:rsidRPr="000D21AB">
              <w:rPr>
                <w:rFonts w:ascii="Book Antiqua" w:hAnsi="Book Antiqua"/>
              </w:rPr>
              <w:t>0.422</w:t>
            </w:r>
          </w:p>
        </w:tc>
      </w:tr>
      <w:tr w:rsidR="00F32BDD" w:rsidRPr="000D21AB" w14:paraId="5BB9F1DE" w14:textId="77777777" w:rsidTr="00BC3616">
        <w:tc>
          <w:tcPr>
            <w:tcW w:w="2078" w:type="pct"/>
            <w:hideMark/>
          </w:tcPr>
          <w:p w14:paraId="7F651550" w14:textId="77777777" w:rsidR="00F32BDD" w:rsidRPr="000D21AB" w:rsidRDefault="00F32BDD" w:rsidP="000D21AB">
            <w:pPr>
              <w:spacing w:line="360" w:lineRule="auto"/>
              <w:jc w:val="both"/>
              <w:rPr>
                <w:rFonts w:ascii="Book Antiqua" w:hAnsi="Book Antiqua"/>
              </w:rPr>
            </w:pPr>
            <w:r w:rsidRPr="000D21AB">
              <w:rPr>
                <w:rFonts w:ascii="Book Antiqua" w:hAnsi="Book Antiqua"/>
              </w:rPr>
              <w:t>Male gender</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63EF9A3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17</w:t>
            </w:r>
            <w:r w:rsidR="004E35E3" w:rsidRPr="000D21AB">
              <w:rPr>
                <w:rFonts w:ascii="Book Antiqua" w:hAnsi="Book Antiqua"/>
                <w:lang w:eastAsia="zh-CN"/>
              </w:rPr>
              <w:t xml:space="preserve"> </w:t>
            </w:r>
            <w:r w:rsidR="004E35E3" w:rsidRPr="000D21AB">
              <w:rPr>
                <w:rFonts w:ascii="Book Antiqua" w:eastAsia="SimSun" w:hAnsi="Book Antiqua" w:cs="SimSun"/>
                <w:lang w:eastAsia="zh-CN"/>
              </w:rPr>
              <w:t>(</w:t>
            </w:r>
            <w:r w:rsidRPr="000D21AB">
              <w:rPr>
                <w:rFonts w:ascii="Book Antiqua" w:hAnsi="Book Antiqua"/>
              </w:rPr>
              <w:t>65.38</w:t>
            </w:r>
            <w:r w:rsidR="004E35E3" w:rsidRPr="000D21AB">
              <w:rPr>
                <w:rFonts w:ascii="Book Antiqua" w:eastAsia="SimSun" w:hAnsi="Book Antiqua" w:cs="SimSun"/>
                <w:lang w:eastAsia="zh-CN"/>
              </w:rPr>
              <w:t>)</w:t>
            </w:r>
          </w:p>
        </w:tc>
        <w:tc>
          <w:tcPr>
            <w:tcW w:w="1251" w:type="pct"/>
            <w:hideMark/>
          </w:tcPr>
          <w:p w14:paraId="79FC2F6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66</w:t>
            </w:r>
            <w:r w:rsidR="004E35E3" w:rsidRPr="000D21AB">
              <w:rPr>
                <w:rFonts w:ascii="Book Antiqua" w:hAnsi="Book Antiqua"/>
                <w:lang w:eastAsia="zh-CN"/>
              </w:rPr>
              <w:t xml:space="preserve"> </w:t>
            </w:r>
            <w:r w:rsidR="004E35E3" w:rsidRPr="000D21AB">
              <w:rPr>
                <w:rFonts w:ascii="Book Antiqua" w:eastAsia="SimSun" w:hAnsi="Book Antiqua" w:cs="SimSun"/>
                <w:lang w:eastAsia="zh-CN"/>
              </w:rPr>
              <w:t>(</w:t>
            </w:r>
            <w:r w:rsidRPr="000D21AB">
              <w:rPr>
                <w:rFonts w:ascii="Book Antiqua" w:hAnsi="Book Antiqua"/>
              </w:rPr>
              <w:t>49.62</w:t>
            </w:r>
            <w:r w:rsidR="004E35E3" w:rsidRPr="000D21AB">
              <w:rPr>
                <w:rFonts w:ascii="Book Antiqua" w:eastAsia="SimSun" w:hAnsi="Book Antiqua" w:cs="SimSun"/>
                <w:lang w:eastAsia="zh-CN"/>
              </w:rPr>
              <w:t>)</w:t>
            </w:r>
          </w:p>
        </w:tc>
        <w:tc>
          <w:tcPr>
            <w:tcW w:w="503" w:type="pct"/>
            <w:hideMark/>
          </w:tcPr>
          <w:p w14:paraId="5AB48E0A"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0.141</w:t>
            </w:r>
          </w:p>
        </w:tc>
      </w:tr>
      <w:tr w:rsidR="00F32BDD" w:rsidRPr="000D21AB" w14:paraId="5E61E107" w14:textId="77777777" w:rsidTr="00BC3616">
        <w:tc>
          <w:tcPr>
            <w:tcW w:w="2078" w:type="pct"/>
            <w:hideMark/>
          </w:tcPr>
          <w:p w14:paraId="0780C27F"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Primary intracranial lesion</w:t>
            </w:r>
            <w:r w:rsidR="00CD2E7D" w:rsidRPr="000D21AB">
              <w:rPr>
                <w:rFonts w:ascii="Book Antiqua" w:hAnsi="Book Antiqua"/>
                <w:b/>
                <w:lang w:eastAsia="zh-CN"/>
              </w:rPr>
              <w:t xml:space="preserve">, </w:t>
            </w:r>
            <w:r w:rsidR="00CD2E7D" w:rsidRPr="000D21AB">
              <w:rPr>
                <w:rFonts w:ascii="Book Antiqua" w:hAnsi="Book Antiqua"/>
                <w:b/>
                <w:i/>
                <w:lang w:eastAsia="zh-CN"/>
              </w:rPr>
              <w:t>n</w:t>
            </w:r>
            <w:r w:rsidR="00CD2E7D" w:rsidRPr="000D21AB">
              <w:rPr>
                <w:rFonts w:ascii="Book Antiqua" w:hAnsi="Book Antiqua"/>
                <w:b/>
                <w:lang w:eastAsia="zh-CN"/>
              </w:rPr>
              <w:t xml:space="preserve"> (%)</w:t>
            </w:r>
          </w:p>
        </w:tc>
        <w:tc>
          <w:tcPr>
            <w:tcW w:w="1168" w:type="pct"/>
          </w:tcPr>
          <w:p w14:paraId="71B22460" w14:textId="77777777" w:rsidR="00F32BDD" w:rsidRPr="000D21AB" w:rsidRDefault="00F32BDD" w:rsidP="000D21AB">
            <w:pPr>
              <w:spacing w:line="360" w:lineRule="auto"/>
              <w:jc w:val="both"/>
              <w:rPr>
                <w:rFonts w:ascii="Book Antiqua" w:hAnsi="Book Antiqua"/>
              </w:rPr>
            </w:pPr>
          </w:p>
        </w:tc>
        <w:tc>
          <w:tcPr>
            <w:tcW w:w="1251" w:type="pct"/>
          </w:tcPr>
          <w:p w14:paraId="5A2A7773" w14:textId="77777777" w:rsidR="00F32BDD" w:rsidRPr="000D21AB" w:rsidRDefault="00F32BDD" w:rsidP="000D21AB">
            <w:pPr>
              <w:spacing w:line="360" w:lineRule="auto"/>
              <w:jc w:val="both"/>
              <w:rPr>
                <w:rFonts w:ascii="Book Antiqua" w:hAnsi="Book Antiqua"/>
              </w:rPr>
            </w:pPr>
          </w:p>
        </w:tc>
        <w:tc>
          <w:tcPr>
            <w:tcW w:w="503" w:type="pct"/>
            <w:hideMark/>
          </w:tcPr>
          <w:p w14:paraId="2A356B4B" w14:textId="77777777" w:rsidR="00F32BDD" w:rsidRPr="000D21AB" w:rsidRDefault="00F32BDD" w:rsidP="000D21AB">
            <w:pPr>
              <w:spacing w:line="360" w:lineRule="auto"/>
              <w:jc w:val="both"/>
              <w:rPr>
                <w:rFonts w:ascii="Book Antiqua" w:hAnsi="Book Antiqua"/>
              </w:rPr>
            </w:pPr>
            <w:r w:rsidRPr="000D21AB">
              <w:rPr>
                <w:rFonts w:ascii="Book Antiqua" w:hAnsi="Book Antiqua"/>
              </w:rPr>
              <w:t>0.679</w:t>
            </w:r>
          </w:p>
        </w:tc>
      </w:tr>
      <w:tr w:rsidR="00F32BDD" w:rsidRPr="000D21AB" w14:paraId="0F797ED1" w14:textId="77777777" w:rsidTr="00BC3616">
        <w:tc>
          <w:tcPr>
            <w:tcW w:w="2078" w:type="pct"/>
            <w:hideMark/>
          </w:tcPr>
          <w:p w14:paraId="6C02C001" w14:textId="77777777" w:rsidR="00F32BDD" w:rsidRPr="000D21AB" w:rsidRDefault="00F32BDD" w:rsidP="000D21AB">
            <w:pPr>
              <w:spacing w:line="360" w:lineRule="auto"/>
              <w:jc w:val="both"/>
              <w:rPr>
                <w:rFonts w:ascii="Book Antiqua" w:hAnsi="Book Antiqua"/>
              </w:rPr>
            </w:pPr>
            <w:r w:rsidRPr="000D21AB">
              <w:rPr>
                <w:rFonts w:ascii="Book Antiqua" w:hAnsi="Book Antiqua"/>
              </w:rPr>
              <w:t>Traumatic brain injury</w:t>
            </w:r>
          </w:p>
        </w:tc>
        <w:tc>
          <w:tcPr>
            <w:tcW w:w="1168" w:type="pct"/>
            <w:hideMark/>
          </w:tcPr>
          <w:p w14:paraId="408CC6DF" w14:textId="77777777" w:rsidR="00F32BDD" w:rsidRPr="000D21AB" w:rsidRDefault="00D1392C" w:rsidP="000D21AB">
            <w:pPr>
              <w:spacing w:line="360" w:lineRule="auto"/>
              <w:jc w:val="both"/>
              <w:rPr>
                <w:rFonts w:ascii="Book Antiqua" w:hAnsi="Book Antiqua"/>
              </w:rPr>
            </w:pPr>
            <w:r w:rsidRPr="000D21AB">
              <w:rPr>
                <w:rFonts w:ascii="Book Antiqua" w:hAnsi="Book Antiqua"/>
              </w:rPr>
              <w:t>6 (23.07</w:t>
            </w:r>
            <w:r w:rsidR="00F32BDD" w:rsidRPr="000D21AB">
              <w:rPr>
                <w:rFonts w:ascii="Book Antiqua" w:hAnsi="Book Antiqua"/>
              </w:rPr>
              <w:t>)</w:t>
            </w:r>
          </w:p>
        </w:tc>
        <w:tc>
          <w:tcPr>
            <w:tcW w:w="1251" w:type="pct"/>
            <w:hideMark/>
          </w:tcPr>
          <w:p w14:paraId="73B6310D" w14:textId="77777777" w:rsidR="00F32BDD" w:rsidRPr="000D21AB" w:rsidRDefault="00D1392C" w:rsidP="000D21AB">
            <w:pPr>
              <w:spacing w:line="360" w:lineRule="auto"/>
              <w:jc w:val="both"/>
              <w:rPr>
                <w:rFonts w:ascii="Book Antiqua" w:hAnsi="Book Antiqua"/>
              </w:rPr>
            </w:pPr>
            <w:r w:rsidRPr="000D21AB">
              <w:rPr>
                <w:rFonts w:ascii="Book Antiqua" w:hAnsi="Book Antiqua"/>
              </w:rPr>
              <w:t>43 (17.29</w:t>
            </w:r>
            <w:r w:rsidR="00F32BDD" w:rsidRPr="000D21AB">
              <w:rPr>
                <w:rFonts w:ascii="Book Antiqua" w:hAnsi="Book Antiqua"/>
              </w:rPr>
              <w:t>)</w:t>
            </w:r>
          </w:p>
        </w:tc>
        <w:tc>
          <w:tcPr>
            <w:tcW w:w="503" w:type="pct"/>
          </w:tcPr>
          <w:p w14:paraId="2F84A9F9" w14:textId="77777777" w:rsidR="00F32BDD" w:rsidRPr="000D21AB" w:rsidRDefault="00F32BDD" w:rsidP="000D21AB">
            <w:pPr>
              <w:spacing w:line="360" w:lineRule="auto"/>
              <w:jc w:val="both"/>
              <w:rPr>
                <w:rFonts w:ascii="Book Antiqua" w:hAnsi="Book Antiqua"/>
              </w:rPr>
            </w:pPr>
          </w:p>
        </w:tc>
      </w:tr>
      <w:tr w:rsidR="00F32BDD" w:rsidRPr="000D21AB" w14:paraId="6FE7EF05" w14:textId="77777777" w:rsidTr="00BC3616">
        <w:tc>
          <w:tcPr>
            <w:tcW w:w="2078" w:type="pct"/>
            <w:hideMark/>
          </w:tcPr>
          <w:p w14:paraId="4302C4BC" w14:textId="77777777" w:rsidR="00F32BDD" w:rsidRPr="000D21AB" w:rsidRDefault="00F32BDD" w:rsidP="000D21AB">
            <w:pPr>
              <w:spacing w:line="360" w:lineRule="auto"/>
              <w:jc w:val="both"/>
              <w:rPr>
                <w:rFonts w:ascii="Book Antiqua" w:hAnsi="Book Antiqua"/>
              </w:rPr>
            </w:pPr>
            <w:r w:rsidRPr="000D21AB">
              <w:rPr>
                <w:rFonts w:ascii="Book Antiqua" w:hAnsi="Book Antiqua"/>
              </w:rPr>
              <w:t>Intracranial hemorrhage</w:t>
            </w:r>
          </w:p>
        </w:tc>
        <w:tc>
          <w:tcPr>
            <w:tcW w:w="1168" w:type="pct"/>
            <w:hideMark/>
          </w:tcPr>
          <w:p w14:paraId="5C422B99" w14:textId="77777777" w:rsidR="00F32BDD" w:rsidRPr="000D21AB" w:rsidRDefault="00D1392C" w:rsidP="000D21AB">
            <w:pPr>
              <w:spacing w:line="360" w:lineRule="auto"/>
              <w:jc w:val="both"/>
              <w:rPr>
                <w:rFonts w:ascii="Book Antiqua" w:hAnsi="Book Antiqua"/>
              </w:rPr>
            </w:pPr>
            <w:r w:rsidRPr="000D21AB">
              <w:rPr>
                <w:rFonts w:ascii="Book Antiqua" w:hAnsi="Book Antiqua"/>
              </w:rPr>
              <w:t>5 (19.23</w:t>
            </w:r>
            <w:r w:rsidR="00F32BDD" w:rsidRPr="000D21AB">
              <w:rPr>
                <w:rFonts w:ascii="Book Antiqua" w:hAnsi="Book Antiqua"/>
              </w:rPr>
              <w:t>)</w:t>
            </w:r>
          </w:p>
        </w:tc>
        <w:tc>
          <w:tcPr>
            <w:tcW w:w="1251" w:type="pct"/>
            <w:hideMark/>
          </w:tcPr>
          <w:p w14:paraId="718F7B79" w14:textId="77777777" w:rsidR="00F32BDD" w:rsidRPr="000D21AB" w:rsidRDefault="00D1392C" w:rsidP="000D21AB">
            <w:pPr>
              <w:spacing w:line="360" w:lineRule="auto"/>
              <w:jc w:val="both"/>
              <w:rPr>
                <w:rFonts w:ascii="Book Antiqua" w:hAnsi="Book Antiqua"/>
              </w:rPr>
            </w:pPr>
            <w:r w:rsidRPr="000D21AB">
              <w:rPr>
                <w:rFonts w:ascii="Book Antiqua" w:hAnsi="Book Antiqua"/>
              </w:rPr>
              <w:t>30 (22.56</w:t>
            </w:r>
            <w:r w:rsidR="00F32BDD" w:rsidRPr="000D21AB">
              <w:rPr>
                <w:rFonts w:ascii="Book Antiqua" w:hAnsi="Book Antiqua"/>
              </w:rPr>
              <w:t>)</w:t>
            </w:r>
          </w:p>
        </w:tc>
        <w:tc>
          <w:tcPr>
            <w:tcW w:w="503" w:type="pct"/>
          </w:tcPr>
          <w:p w14:paraId="2880CA91" w14:textId="77777777" w:rsidR="00F32BDD" w:rsidRPr="000D21AB" w:rsidRDefault="00F32BDD" w:rsidP="000D21AB">
            <w:pPr>
              <w:spacing w:line="360" w:lineRule="auto"/>
              <w:jc w:val="both"/>
              <w:rPr>
                <w:rFonts w:ascii="Book Antiqua" w:hAnsi="Book Antiqua"/>
              </w:rPr>
            </w:pPr>
          </w:p>
        </w:tc>
      </w:tr>
      <w:tr w:rsidR="00F32BDD" w:rsidRPr="000D21AB" w14:paraId="20829AF9" w14:textId="77777777" w:rsidTr="00BC3616">
        <w:tc>
          <w:tcPr>
            <w:tcW w:w="2078" w:type="pct"/>
            <w:hideMark/>
          </w:tcPr>
          <w:p w14:paraId="2FC9848F"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D1754F" w:rsidRPr="000D21AB">
              <w:rPr>
                <w:rFonts w:ascii="Book Antiqua" w:hAnsi="Book Antiqua"/>
                <w:lang w:eastAsia="zh-CN"/>
              </w:rPr>
              <w:t xml:space="preserve"> </w:t>
            </w:r>
            <w:r w:rsidRPr="000D21AB">
              <w:rPr>
                <w:rFonts w:ascii="Book Antiqua" w:hAnsi="Book Antiqua"/>
              </w:rPr>
              <w:t>(aneurysm rupture)</w:t>
            </w:r>
          </w:p>
        </w:tc>
        <w:tc>
          <w:tcPr>
            <w:tcW w:w="1168" w:type="pct"/>
            <w:hideMark/>
          </w:tcPr>
          <w:p w14:paraId="60EF3199" w14:textId="77777777" w:rsidR="00F32BDD" w:rsidRPr="000D21AB" w:rsidRDefault="00D1392C"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51" w:type="pct"/>
            <w:hideMark/>
          </w:tcPr>
          <w:p w14:paraId="534E97A4" w14:textId="77777777" w:rsidR="00F32BDD" w:rsidRPr="000D21AB" w:rsidRDefault="00D1392C" w:rsidP="000D21AB">
            <w:pPr>
              <w:spacing w:line="360" w:lineRule="auto"/>
              <w:jc w:val="both"/>
              <w:rPr>
                <w:rFonts w:ascii="Book Antiqua" w:hAnsi="Book Antiqua"/>
              </w:rPr>
            </w:pPr>
            <w:r w:rsidRPr="000D21AB">
              <w:rPr>
                <w:rFonts w:ascii="Book Antiqua" w:hAnsi="Book Antiqua"/>
              </w:rPr>
              <w:t>29 (21.80</w:t>
            </w:r>
            <w:r w:rsidR="00F32BDD" w:rsidRPr="000D21AB">
              <w:rPr>
                <w:rFonts w:ascii="Book Antiqua" w:hAnsi="Book Antiqua"/>
              </w:rPr>
              <w:t>)</w:t>
            </w:r>
          </w:p>
        </w:tc>
        <w:tc>
          <w:tcPr>
            <w:tcW w:w="503" w:type="pct"/>
          </w:tcPr>
          <w:p w14:paraId="091C5F59" w14:textId="77777777" w:rsidR="00F32BDD" w:rsidRPr="000D21AB" w:rsidRDefault="00F32BDD" w:rsidP="000D21AB">
            <w:pPr>
              <w:spacing w:line="360" w:lineRule="auto"/>
              <w:jc w:val="both"/>
              <w:rPr>
                <w:rFonts w:ascii="Book Antiqua" w:hAnsi="Book Antiqua"/>
              </w:rPr>
            </w:pPr>
          </w:p>
        </w:tc>
      </w:tr>
      <w:tr w:rsidR="00F32BDD" w:rsidRPr="000D21AB" w14:paraId="0CD1B9F6" w14:textId="77777777" w:rsidTr="00BC3616">
        <w:tc>
          <w:tcPr>
            <w:tcW w:w="2078" w:type="pct"/>
            <w:hideMark/>
          </w:tcPr>
          <w:p w14:paraId="4D7FFA6E"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D1754F" w:rsidRPr="000D21AB">
              <w:rPr>
                <w:rFonts w:ascii="Book Antiqua" w:hAnsi="Book Antiqua"/>
                <w:lang w:eastAsia="zh-CN"/>
              </w:rPr>
              <w:t xml:space="preserve"> </w:t>
            </w:r>
            <w:r w:rsidRPr="000D21AB">
              <w:rPr>
                <w:rFonts w:ascii="Book Antiqua" w:hAnsi="Book Antiqua"/>
              </w:rPr>
              <w:t>(AVM rupture)</w:t>
            </w:r>
          </w:p>
        </w:tc>
        <w:tc>
          <w:tcPr>
            <w:tcW w:w="1168" w:type="pct"/>
            <w:hideMark/>
          </w:tcPr>
          <w:p w14:paraId="41B71BBD"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28AFE9F8"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03" w:type="pct"/>
          </w:tcPr>
          <w:p w14:paraId="7FAF8D6E" w14:textId="77777777" w:rsidR="00F32BDD" w:rsidRPr="000D21AB" w:rsidRDefault="00F32BDD" w:rsidP="000D21AB">
            <w:pPr>
              <w:spacing w:line="360" w:lineRule="auto"/>
              <w:jc w:val="both"/>
              <w:rPr>
                <w:rFonts w:ascii="Book Antiqua" w:hAnsi="Book Antiqua"/>
              </w:rPr>
            </w:pPr>
          </w:p>
        </w:tc>
      </w:tr>
      <w:tr w:rsidR="00F32BDD" w:rsidRPr="000D21AB" w14:paraId="29491645" w14:textId="77777777" w:rsidTr="00BC3616">
        <w:tc>
          <w:tcPr>
            <w:tcW w:w="2078" w:type="pct"/>
            <w:hideMark/>
          </w:tcPr>
          <w:p w14:paraId="64D7D5BA"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Cerebral infarction </w:t>
            </w:r>
          </w:p>
        </w:tc>
        <w:tc>
          <w:tcPr>
            <w:tcW w:w="1168" w:type="pct"/>
            <w:hideMark/>
          </w:tcPr>
          <w:p w14:paraId="472F25B9"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76C70C49"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03" w:type="pct"/>
          </w:tcPr>
          <w:p w14:paraId="4D2F43CE" w14:textId="77777777" w:rsidR="00F32BDD" w:rsidRPr="000D21AB" w:rsidRDefault="00F32BDD" w:rsidP="000D21AB">
            <w:pPr>
              <w:spacing w:line="360" w:lineRule="auto"/>
              <w:jc w:val="both"/>
              <w:rPr>
                <w:rFonts w:ascii="Book Antiqua" w:hAnsi="Book Antiqua"/>
              </w:rPr>
            </w:pPr>
          </w:p>
        </w:tc>
      </w:tr>
      <w:tr w:rsidR="00F32BDD" w:rsidRPr="000D21AB" w14:paraId="2385EDD3" w14:textId="77777777" w:rsidTr="00BC3616">
        <w:tc>
          <w:tcPr>
            <w:tcW w:w="2078" w:type="pct"/>
            <w:hideMark/>
          </w:tcPr>
          <w:p w14:paraId="73E82623"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1168" w:type="pct"/>
            <w:hideMark/>
          </w:tcPr>
          <w:p w14:paraId="2C0BFB16" w14:textId="77777777" w:rsidR="00F32BDD" w:rsidRPr="000D21AB" w:rsidRDefault="00D1392C"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51" w:type="pct"/>
            <w:hideMark/>
          </w:tcPr>
          <w:p w14:paraId="62AC43E5" w14:textId="77777777" w:rsidR="00F32BDD" w:rsidRPr="000D21AB" w:rsidRDefault="00D1392C" w:rsidP="000D21AB">
            <w:pPr>
              <w:spacing w:line="360" w:lineRule="auto"/>
              <w:jc w:val="both"/>
              <w:rPr>
                <w:rFonts w:ascii="Book Antiqua" w:hAnsi="Book Antiqua"/>
              </w:rPr>
            </w:pPr>
            <w:r w:rsidRPr="000D21AB">
              <w:rPr>
                <w:rFonts w:ascii="Book Antiqua" w:hAnsi="Book Antiqua"/>
              </w:rPr>
              <w:t>8 (6.02</w:t>
            </w:r>
            <w:r w:rsidR="00F32BDD" w:rsidRPr="000D21AB">
              <w:rPr>
                <w:rFonts w:ascii="Book Antiqua" w:hAnsi="Book Antiqua"/>
              </w:rPr>
              <w:t>)</w:t>
            </w:r>
          </w:p>
        </w:tc>
        <w:tc>
          <w:tcPr>
            <w:tcW w:w="503" w:type="pct"/>
          </w:tcPr>
          <w:p w14:paraId="05B59E48" w14:textId="77777777" w:rsidR="00F32BDD" w:rsidRPr="000D21AB" w:rsidRDefault="00F32BDD" w:rsidP="000D21AB">
            <w:pPr>
              <w:spacing w:line="360" w:lineRule="auto"/>
              <w:jc w:val="both"/>
              <w:rPr>
                <w:rFonts w:ascii="Book Antiqua" w:hAnsi="Book Antiqua"/>
              </w:rPr>
            </w:pPr>
          </w:p>
        </w:tc>
      </w:tr>
      <w:tr w:rsidR="00F32BDD" w:rsidRPr="000D21AB" w14:paraId="63EA3541" w14:textId="77777777" w:rsidTr="00BC3616">
        <w:tc>
          <w:tcPr>
            <w:tcW w:w="2078" w:type="pct"/>
            <w:hideMark/>
          </w:tcPr>
          <w:p w14:paraId="64017DEF"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Infection </w:t>
            </w:r>
          </w:p>
        </w:tc>
        <w:tc>
          <w:tcPr>
            <w:tcW w:w="1168" w:type="pct"/>
            <w:hideMark/>
          </w:tcPr>
          <w:p w14:paraId="28492233"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18B1D958" w14:textId="77777777" w:rsidR="00F32BDD" w:rsidRPr="000D21AB" w:rsidRDefault="00D1392C" w:rsidP="000D21AB">
            <w:pPr>
              <w:spacing w:line="360" w:lineRule="auto"/>
              <w:jc w:val="both"/>
              <w:rPr>
                <w:rFonts w:ascii="Book Antiqua" w:hAnsi="Book Antiqua"/>
              </w:rPr>
            </w:pPr>
            <w:r w:rsidRPr="000D21AB">
              <w:rPr>
                <w:rFonts w:ascii="Book Antiqua" w:hAnsi="Book Antiqua"/>
              </w:rPr>
              <w:t>4 (3.01</w:t>
            </w:r>
            <w:r w:rsidR="00F32BDD" w:rsidRPr="000D21AB">
              <w:rPr>
                <w:rFonts w:ascii="Book Antiqua" w:hAnsi="Book Antiqua"/>
              </w:rPr>
              <w:t>)</w:t>
            </w:r>
          </w:p>
        </w:tc>
        <w:tc>
          <w:tcPr>
            <w:tcW w:w="503" w:type="pct"/>
          </w:tcPr>
          <w:p w14:paraId="79EBBE23" w14:textId="77777777" w:rsidR="00F32BDD" w:rsidRPr="000D21AB" w:rsidRDefault="00F32BDD" w:rsidP="000D21AB">
            <w:pPr>
              <w:spacing w:line="360" w:lineRule="auto"/>
              <w:jc w:val="both"/>
              <w:rPr>
                <w:rFonts w:ascii="Book Antiqua" w:hAnsi="Book Antiqua"/>
              </w:rPr>
            </w:pPr>
          </w:p>
        </w:tc>
      </w:tr>
      <w:tr w:rsidR="00F32BDD" w:rsidRPr="000D21AB" w14:paraId="5C5965DB" w14:textId="77777777" w:rsidTr="00BC3616">
        <w:tc>
          <w:tcPr>
            <w:tcW w:w="2078" w:type="pct"/>
            <w:hideMark/>
          </w:tcPr>
          <w:p w14:paraId="2B09F839"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Primary hydrocephalus</w:t>
            </w:r>
          </w:p>
        </w:tc>
        <w:tc>
          <w:tcPr>
            <w:tcW w:w="1168" w:type="pct"/>
            <w:hideMark/>
          </w:tcPr>
          <w:p w14:paraId="388474FB" w14:textId="77777777" w:rsidR="00F32BDD" w:rsidRPr="000D21AB" w:rsidRDefault="00D1392C"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4C888598" w14:textId="77777777" w:rsidR="00F32BDD" w:rsidRPr="000D21AB" w:rsidRDefault="00D1392C" w:rsidP="000D21AB">
            <w:pPr>
              <w:spacing w:line="360" w:lineRule="auto"/>
              <w:jc w:val="both"/>
              <w:rPr>
                <w:rFonts w:ascii="Book Antiqua" w:hAnsi="Book Antiqua"/>
              </w:rPr>
            </w:pPr>
            <w:r w:rsidRPr="000D21AB">
              <w:rPr>
                <w:rFonts w:ascii="Book Antiqua" w:hAnsi="Book Antiqua"/>
              </w:rPr>
              <w:t>19 (14.29</w:t>
            </w:r>
            <w:r w:rsidR="00F32BDD" w:rsidRPr="000D21AB">
              <w:rPr>
                <w:rFonts w:ascii="Book Antiqua" w:hAnsi="Book Antiqua"/>
              </w:rPr>
              <w:t>)</w:t>
            </w:r>
          </w:p>
        </w:tc>
        <w:tc>
          <w:tcPr>
            <w:tcW w:w="503" w:type="pct"/>
          </w:tcPr>
          <w:p w14:paraId="2C79EBD7" w14:textId="77777777" w:rsidR="00F32BDD" w:rsidRPr="000D21AB" w:rsidRDefault="00F32BDD" w:rsidP="000D21AB">
            <w:pPr>
              <w:spacing w:line="360" w:lineRule="auto"/>
              <w:jc w:val="both"/>
              <w:rPr>
                <w:rFonts w:ascii="Book Antiqua" w:hAnsi="Book Antiqua"/>
              </w:rPr>
            </w:pPr>
          </w:p>
        </w:tc>
      </w:tr>
      <w:tr w:rsidR="00F32BDD" w:rsidRPr="000D21AB" w14:paraId="54BEF8C8" w14:textId="77777777" w:rsidTr="00BC3616">
        <w:tc>
          <w:tcPr>
            <w:tcW w:w="2078" w:type="pct"/>
            <w:hideMark/>
          </w:tcPr>
          <w:p w14:paraId="6CA558B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Pre-Craniotomy</w:t>
            </w:r>
            <w:r w:rsidR="00CD2E7D" w:rsidRPr="000D21AB">
              <w:rPr>
                <w:rFonts w:ascii="Book Antiqua" w:hAnsi="Book Antiqua"/>
                <w:lang w:eastAsia="zh-CN"/>
              </w:rPr>
              <w:t xml:space="preserve">, </w:t>
            </w:r>
            <w:r w:rsidR="00CD2E7D" w:rsidRPr="000D21AB">
              <w:rPr>
                <w:rFonts w:ascii="Book Antiqua" w:hAnsi="Book Antiqua"/>
                <w:i/>
                <w:lang w:eastAsia="zh-CN"/>
              </w:rPr>
              <w:t>n</w:t>
            </w:r>
            <w:r w:rsidR="00CD2E7D" w:rsidRPr="000D21AB">
              <w:rPr>
                <w:rFonts w:ascii="Book Antiqua" w:hAnsi="Book Antiqua"/>
                <w:lang w:eastAsia="zh-CN"/>
              </w:rPr>
              <w:t xml:space="preserve"> (%)</w:t>
            </w:r>
          </w:p>
        </w:tc>
        <w:tc>
          <w:tcPr>
            <w:tcW w:w="1168" w:type="pct"/>
            <w:hideMark/>
          </w:tcPr>
          <w:p w14:paraId="1E49AD11" w14:textId="77777777" w:rsidR="00F32BDD" w:rsidRPr="000D21AB" w:rsidRDefault="001C5099" w:rsidP="000D21AB">
            <w:pPr>
              <w:spacing w:line="360" w:lineRule="auto"/>
              <w:jc w:val="both"/>
              <w:rPr>
                <w:rFonts w:ascii="Book Antiqua" w:hAnsi="Book Antiqua"/>
              </w:rPr>
            </w:pPr>
            <w:r w:rsidRPr="000D21AB">
              <w:rPr>
                <w:rFonts w:ascii="Book Antiqua" w:hAnsi="Book Antiqua"/>
              </w:rPr>
              <w:t>9 (34.62</w:t>
            </w:r>
            <w:r w:rsidR="00F32BDD" w:rsidRPr="000D21AB">
              <w:rPr>
                <w:rFonts w:ascii="Book Antiqua" w:hAnsi="Book Antiqua"/>
              </w:rPr>
              <w:t>)</w:t>
            </w:r>
          </w:p>
        </w:tc>
        <w:tc>
          <w:tcPr>
            <w:tcW w:w="1251" w:type="pct"/>
            <w:hideMark/>
          </w:tcPr>
          <w:p w14:paraId="0B812265" w14:textId="77777777" w:rsidR="00F32BDD" w:rsidRPr="000D21AB" w:rsidRDefault="001C5099"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03" w:type="pct"/>
            <w:hideMark/>
          </w:tcPr>
          <w:p w14:paraId="74113F86" w14:textId="77777777" w:rsidR="00F32BDD" w:rsidRPr="000D21AB" w:rsidRDefault="00F32BDD" w:rsidP="000D21AB">
            <w:pPr>
              <w:spacing w:line="360" w:lineRule="auto"/>
              <w:jc w:val="both"/>
              <w:rPr>
                <w:rFonts w:ascii="Book Antiqua" w:hAnsi="Book Antiqua"/>
              </w:rPr>
            </w:pPr>
            <w:r w:rsidRPr="000D21AB">
              <w:rPr>
                <w:rFonts w:ascii="Book Antiqua" w:hAnsi="Book Antiqua"/>
              </w:rPr>
              <w:t>0.477</w:t>
            </w:r>
          </w:p>
        </w:tc>
      </w:tr>
      <w:tr w:rsidR="00F32BDD" w:rsidRPr="000D21AB" w14:paraId="5939637A" w14:textId="77777777" w:rsidTr="00BC3616">
        <w:tc>
          <w:tcPr>
            <w:tcW w:w="2078" w:type="pct"/>
            <w:hideMark/>
          </w:tcPr>
          <w:p w14:paraId="3D5AE94C"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Pre-Decompression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63B4DDE0" w14:textId="77777777" w:rsidR="00F32BDD" w:rsidRPr="000D21AB" w:rsidRDefault="001C5099"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51" w:type="pct"/>
            <w:hideMark/>
          </w:tcPr>
          <w:p w14:paraId="2CB0CF57" w14:textId="77777777" w:rsidR="00F32BDD" w:rsidRPr="000D21AB" w:rsidRDefault="001C5099" w:rsidP="000D21AB">
            <w:pPr>
              <w:spacing w:line="360" w:lineRule="auto"/>
              <w:jc w:val="both"/>
              <w:rPr>
                <w:rFonts w:ascii="Book Antiqua" w:hAnsi="Book Antiqua"/>
              </w:rPr>
            </w:pPr>
            <w:r w:rsidRPr="000D21AB">
              <w:rPr>
                <w:rFonts w:ascii="Book Antiqua" w:hAnsi="Book Antiqua"/>
              </w:rPr>
              <w:t>50 (37.59</w:t>
            </w:r>
            <w:r w:rsidR="00F32BDD" w:rsidRPr="000D21AB">
              <w:rPr>
                <w:rFonts w:ascii="Book Antiqua" w:hAnsi="Book Antiqua"/>
              </w:rPr>
              <w:t>)</w:t>
            </w:r>
          </w:p>
        </w:tc>
        <w:tc>
          <w:tcPr>
            <w:tcW w:w="503" w:type="pct"/>
            <w:hideMark/>
          </w:tcPr>
          <w:p w14:paraId="160F04D7"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0.508</w:t>
            </w:r>
          </w:p>
        </w:tc>
      </w:tr>
      <w:tr w:rsidR="00F32BDD" w:rsidRPr="000D21AB" w14:paraId="1AB67515" w14:textId="77777777" w:rsidTr="00BC3616">
        <w:tc>
          <w:tcPr>
            <w:tcW w:w="2078" w:type="pct"/>
            <w:hideMark/>
          </w:tcPr>
          <w:p w14:paraId="09AA221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5EEA1C2D" w14:textId="77777777" w:rsidR="00F32BDD" w:rsidRPr="000D21AB" w:rsidRDefault="001C5099" w:rsidP="000D21AB">
            <w:pPr>
              <w:spacing w:line="360" w:lineRule="auto"/>
              <w:jc w:val="both"/>
              <w:rPr>
                <w:rFonts w:ascii="Book Antiqua" w:hAnsi="Book Antiqua"/>
              </w:rPr>
            </w:pPr>
            <w:r w:rsidRPr="000D21AB">
              <w:rPr>
                <w:rFonts w:ascii="Book Antiqua" w:hAnsi="Book Antiqua"/>
              </w:rPr>
              <w:t>16 (61.54</w:t>
            </w:r>
            <w:r w:rsidR="00F32BDD" w:rsidRPr="000D21AB">
              <w:rPr>
                <w:rFonts w:ascii="Book Antiqua" w:hAnsi="Book Antiqua"/>
              </w:rPr>
              <w:t>)</w:t>
            </w:r>
          </w:p>
        </w:tc>
        <w:tc>
          <w:tcPr>
            <w:tcW w:w="1251" w:type="pct"/>
            <w:hideMark/>
          </w:tcPr>
          <w:p w14:paraId="5647CC0E" w14:textId="77777777" w:rsidR="00F32BDD" w:rsidRPr="000D21AB" w:rsidRDefault="001C5099" w:rsidP="000D21AB">
            <w:pPr>
              <w:spacing w:line="360" w:lineRule="auto"/>
              <w:jc w:val="both"/>
              <w:rPr>
                <w:rFonts w:ascii="Book Antiqua" w:hAnsi="Book Antiqua"/>
              </w:rPr>
            </w:pPr>
            <w:r w:rsidRPr="000D21AB">
              <w:rPr>
                <w:rFonts w:ascii="Book Antiqua" w:hAnsi="Book Antiqua"/>
              </w:rPr>
              <w:t>42 (31.58</w:t>
            </w:r>
            <w:r w:rsidR="00F32BDD" w:rsidRPr="000D21AB">
              <w:rPr>
                <w:rFonts w:ascii="Book Antiqua" w:hAnsi="Book Antiqua"/>
              </w:rPr>
              <w:t>)</w:t>
            </w:r>
          </w:p>
        </w:tc>
        <w:tc>
          <w:tcPr>
            <w:tcW w:w="503" w:type="pct"/>
            <w:hideMark/>
          </w:tcPr>
          <w:p w14:paraId="1B6C098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0.004</w:t>
            </w:r>
            <w:r w:rsidR="00D1754F" w:rsidRPr="000D21AB">
              <w:rPr>
                <w:rFonts w:ascii="Book Antiqua" w:hAnsi="Book Antiqua"/>
                <w:vertAlign w:val="superscript"/>
                <w:lang w:eastAsia="zh-CN"/>
              </w:rPr>
              <w:t>a</w:t>
            </w:r>
          </w:p>
        </w:tc>
      </w:tr>
      <w:tr w:rsidR="00F32BDD" w:rsidRPr="000D21AB" w14:paraId="24CC0245" w14:textId="77777777" w:rsidTr="00BC3616">
        <w:tc>
          <w:tcPr>
            <w:tcW w:w="2078" w:type="pct"/>
            <w:hideMark/>
          </w:tcPr>
          <w:p w14:paraId="64B675D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Pre-Cranioplasty</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46D31FA1" w14:textId="77777777" w:rsidR="00F32BDD" w:rsidRPr="000D21AB" w:rsidRDefault="001C5099"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51" w:type="pct"/>
            <w:hideMark/>
          </w:tcPr>
          <w:p w14:paraId="2C71469F" w14:textId="77777777" w:rsidR="00F32BDD" w:rsidRPr="000D21AB" w:rsidRDefault="001C5099" w:rsidP="000D21AB">
            <w:pPr>
              <w:spacing w:line="360" w:lineRule="auto"/>
              <w:jc w:val="both"/>
              <w:rPr>
                <w:rFonts w:ascii="Book Antiqua" w:hAnsi="Book Antiqua"/>
              </w:rPr>
            </w:pPr>
            <w:r w:rsidRPr="000D21AB">
              <w:rPr>
                <w:rFonts w:ascii="Book Antiqua" w:hAnsi="Book Antiqua"/>
              </w:rPr>
              <w:t>23 (17.29</w:t>
            </w:r>
            <w:r w:rsidR="00F32BDD" w:rsidRPr="000D21AB">
              <w:rPr>
                <w:rFonts w:ascii="Book Antiqua" w:hAnsi="Book Antiqua"/>
              </w:rPr>
              <w:t>)</w:t>
            </w:r>
          </w:p>
        </w:tc>
        <w:tc>
          <w:tcPr>
            <w:tcW w:w="503" w:type="pct"/>
            <w:hideMark/>
          </w:tcPr>
          <w:p w14:paraId="10AF0127" w14:textId="77777777" w:rsidR="00F32BDD" w:rsidRPr="000D21AB" w:rsidRDefault="00F32BDD" w:rsidP="000D21AB">
            <w:pPr>
              <w:spacing w:line="360" w:lineRule="auto"/>
              <w:jc w:val="both"/>
              <w:rPr>
                <w:rFonts w:ascii="Book Antiqua" w:hAnsi="Book Antiqua"/>
              </w:rPr>
            </w:pPr>
            <w:r w:rsidRPr="000D21AB">
              <w:rPr>
                <w:rFonts w:ascii="Book Antiqua" w:hAnsi="Book Antiqua"/>
              </w:rPr>
              <w:t>0.350</w:t>
            </w:r>
          </w:p>
        </w:tc>
      </w:tr>
      <w:tr w:rsidR="00F32BDD" w:rsidRPr="000D21AB" w14:paraId="6ABEE3C2" w14:textId="77777777" w:rsidTr="00BC3616">
        <w:tc>
          <w:tcPr>
            <w:tcW w:w="2078" w:type="pct"/>
            <w:hideMark/>
          </w:tcPr>
          <w:p w14:paraId="417FE762"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LP pressure</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Pr="000D21AB">
              <w:rPr>
                <w:rFonts w:ascii="Book Antiqua" w:hAnsi="Book Antiqua"/>
              </w:rPr>
              <w:t>mmH</w:t>
            </w:r>
            <w:r w:rsidRPr="000D21AB">
              <w:rPr>
                <w:rFonts w:ascii="Book Antiqua" w:hAnsi="Book Antiqua"/>
                <w:vertAlign w:val="subscript"/>
              </w:rPr>
              <w:t>2</w:t>
            </w:r>
            <w:r w:rsidRPr="000D21AB">
              <w:rPr>
                <w:rFonts w:ascii="Book Antiqua" w:hAnsi="Book Antiqua"/>
              </w:rPr>
              <w:t>O</w:t>
            </w:r>
            <w:r w:rsidR="005736E1" w:rsidRPr="000D21AB">
              <w:rPr>
                <w:rFonts w:ascii="Book Antiqua" w:eastAsia="SimSun" w:hAnsi="Book Antiqua" w:cs="SimSun"/>
                <w:lang w:eastAsia="zh-CN"/>
              </w:rPr>
              <w:t>)</w:t>
            </w:r>
          </w:p>
        </w:tc>
        <w:tc>
          <w:tcPr>
            <w:tcW w:w="1168" w:type="pct"/>
            <w:hideMark/>
          </w:tcPr>
          <w:p w14:paraId="62DC7E08" w14:textId="77777777" w:rsidR="00F32BDD" w:rsidRPr="000D21AB" w:rsidRDefault="00F32BDD" w:rsidP="000D21AB">
            <w:pPr>
              <w:spacing w:line="360" w:lineRule="auto"/>
              <w:jc w:val="both"/>
              <w:rPr>
                <w:rFonts w:ascii="Book Antiqua" w:hAnsi="Book Antiqua"/>
              </w:rPr>
            </w:pPr>
            <w:r w:rsidRPr="000D21AB">
              <w:rPr>
                <w:rFonts w:ascii="Book Antiqua" w:hAnsi="Book Antiqua"/>
              </w:rPr>
              <w:t>141.54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60.93</w:t>
            </w:r>
          </w:p>
        </w:tc>
        <w:tc>
          <w:tcPr>
            <w:tcW w:w="1251" w:type="pct"/>
            <w:hideMark/>
          </w:tcPr>
          <w:p w14:paraId="3FDBD42B" w14:textId="77777777" w:rsidR="00F32BDD" w:rsidRPr="000D21AB" w:rsidRDefault="00F32BDD" w:rsidP="000D21AB">
            <w:pPr>
              <w:spacing w:line="360" w:lineRule="auto"/>
              <w:jc w:val="both"/>
              <w:rPr>
                <w:rFonts w:ascii="Book Antiqua" w:hAnsi="Book Antiqua"/>
              </w:rPr>
            </w:pPr>
            <w:r w:rsidRPr="000D21AB">
              <w:rPr>
                <w:rFonts w:ascii="Book Antiqua" w:hAnsi="Book Antiqua"/>
              </w:rPr>
              <w:t>139.42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64.94</w:t>
            </w:r>
          </w:p>
        </w:tc>
        <w:tc>
          <w:tcPr>
            <w:tcW w:w="503" w:type="pct"/>
            <w:hideMark/>
          </w:tcPr>
          <w:p w14:paraId="6F675899"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0.878</w:t>
            </w:r>
          </w:p>
        </w:tc>
      </w:tr>
      <w:tr w:rsidR="00F32BDD" w:rsidRPr="000D21AB" w14:paraId="75AB3D9C" w14:textId="77777777" w:rsidTr="00BC3616">
        <w:tc>
          <w:tcPr>
            <w:tcW w:w="2078" w:type="pct"/>
            <w:hideMark/>
          </w:tcPr>
          <w:p w14:paraId="3834852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protein</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Pr="000D21AB">
              <w:rPr>
                <w:rFonts w:ascii="Book Antiqua" w:hAnsi="Book Antiqua"/>
              </w:rPr>
              <w:t>g/L</w:t>
            </w:r>
            <w:r w:rsidR="005736E1" w:rsidRPr="000D21AB">
              <w:rPr>
                <w:rFonts w:ascii="Book Antiqua" w:eastAsia="SimSun" w:hAnsi="Book Antiqua" w:cs="SimSun"/>
                <w:lang w:eastAsia="zh-CN"/>
              </w:rPr>
              <w:t>)</w:t>
            </w:r>
          </w:p>
        </w:tc>
        <w:tc>
          <w:tcPr>
            <w:tcW w:w="1168" w:type="pct"/>
            <w:hideMark/>
          </w:tcPr>
          <w:p w14:paraId="51E631A4" w14:textId="77777777" w:rsidR="00F32BDD" w:rsidRPr="000D21AB" w:rsidRDefault="00F32BDD" w:rsidP="000D21AB">
            <w:pPr>
              <w:spacing w:line="360" w:lineRule="auto"/>
              <w:jc w:val="both"/>
              <w:rPr>
                <w:rFonts w:ascii="Book Antiqua" w:hAnsi="Book Antiqua"/>
              </w:rPr>
            </w:pPr>
            <w:r w:rsidRPr="000D21AB">
              <w:rPr>
                <w:rFonts w:ascii="Book Antiqua" w:hAnsi="Book Antiqua"/>
              </w:rPr>
              <w:t>0.56</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0.46</w:t>
            </w:r>
          </w:p>
        </w:tc>
        <w:tc>
          <w:tcPr>
            <w:tcW w:w="1251" w:type="pct"/>
            <w:hideMark/>
          </w:tcPr>
          <w:p w14:paraId="070B4B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0.64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0.60</w:t>
            </w:r>
          </w:p>
        </w:tc>
        <w:tc>
          <w:tcPr>
            <w:tcW w:w="503" w:type="pct"/>
            <w:hideMark/>
          </w:tcPr>
          <w:p w14:paraId="574B0FD5"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0.509</w:t>
            </w:r>
          </w:p>
        </w:tc>
      </w:tr>
      <w:tr w:rsidR="00F32BDD" w:rsidRPr="000D21AB" w14:paraId="5B939284" w14:textId="77777777" w:rsidTr="00BC3616">
        <w:tc>
          <w:tcPr>
            <w:tcW w:w="2078" w:type="pct"/>
            <w:hideMark/>
          </w:tcPr>
          <w:p w14:paraId="456784B4" w14:textId="77777777" w:rsidR="00F32BDD" w:rsidRPr="000D21AB" w:rsidRDefault="00F32BDD" w:rsidP="000D21AB">
            <w:pPr>
              <w:spacing w:line="360" w:lineRule="auto"/>
              <w:jc w:val="both"/>
              <w:rPr>
                <w:rFonts w:ascii="Book Antiqua" w:hAnsi="Book Antiqua"/>
              </w:rPr>
            </w:pPr>
            <w:r w:rsidRPr="000D21AB">
              <w:rPr>
                <w:rFonts w:ascii="Book Antiqua" w:hAnsi="Book Antiqua"/>
              </w:rPr>
              <w:t>CSF glucose</w:t>
            </w:r>
            <w:r w:rsidR="005736E1" w:rsidRPr="000D21AB">
              <w:rPr>
                <w:rFonts w:ascii="Book Antiqua" w:hAnsi="Book Antiqua"/>
                <w:lang w:eastAsia="zh-CN"/>
              </w:rPr>
              <w:t xml:space="preserve"> </w:t>
            </w:r>
            <w:r w:rsidRPr="000D21AB">
              <w:rPr>
                <w:rFonts w:ascii="Book Antiqua" w:hAnsi="Book Antiqua"/>
              </w:rPr>
              <w:t>(mmol/L)</w:t>
            </w:r>
          </w:p>
        </w:tc>
        <w:tc>
          <w:tcPr>
            <w:tcW w:w="1168" w:type="pct"/>
            <w:hideMark/>
          </w:tcPr>
          <w:p w14:paraId="2F5AD11F" w14:textId="77777777" w:rsidR="00F32BDD" w:rsidRPr="000D21AB" w:rsidRDefault="00F32BDD" w:rsidP="000D21AB">
            <w:pPr>
              <w:spacing w:line="360" w:lineRule="auto"/>
              <w:jc w:val="both"/>
              <w:rPr>
                <w:rFonts w:ascii="Book Antiqua" w:hAnsi="Book Antiqua"/>
              </w:rPr>
            </w:pPr>
            <w:r w:rsidRPr="000D21AB">
              <w:rPr>
                <w:rFonts w:ascii="Book Antiqua" w:hAnsi="Book Antiqua"/>
              </w:rPr>
              <w:t>3.87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1.45</w:t>
            </w:r>
          </w:p>
        </w:tc>
        <w:tc>
          <w:tcPr>
            <w:tcW w:w="1251" w:type="pct"/>
            <w:hideMark/>
          </w:tcPr>
          <w:p w14:paraId="4A15630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1.35</w:t>
            </w:r>
          </w:p>
        </w:tc>
        <w:tc>
          <w:tcPr>
            <w:tcW w:w="503" w:type="pct"/>
            <w:hideMark/>
          </w:tcPr>
          <w:p w14:paraId="318522C4" w14:textId="77777777" w:rsidR="00F32BDD" w:rsidRPr="000D21AB" w:rsidRDefault="00F32BDD" w:rsidP="000D21AB">
            <w:pPr>
              <w:spacing w:line="360" w:lineRule="auto"/>
              <w:jc w:val="both"/>
              <w:rPr>
                <w:rFonts w:ascii="Book Antiqua" w:hAnsi="Book Antiqua"/>
              </w:rPr>
            </w:pPr>
            <w:r w:rsidRPr="000D21AB">
              <w:rPr>
                <w:rFonts w:ascii="Book Antiqua" w:hAnsi="Book Antiqua"/>
              </w:rPr>
              <w:t>0.980</w:t>
            </w:r>
          </w:p>
        </w:tc>
      </w:tr>
      <w:tr w:rsidR="00F32BDD" w:rsidRPr="000D21AB" w14:paraId="46A555D8" w14:textId="77777777" w:rsidTr="00BC3616">
        <w:tc>
          <w:tcPr>
            <w:tcW w:w="2078" w:type="pct"/>
            <w:hideMark/>
          </w:tcPr>
          <w:p w14:paraId="4768BF9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nucleated cells</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00A95FA7" w:rsidRPr="000D21AB">
              <w:rPr>
                <w:rFonts w:ascii="Book Antiqua" w:hAnsi="Book Antiqua"/>
              </w:rPr>
              <w:t>10</w:t>
            </w:r>
            <w:r w:rsidRPr="000D21AB">
              <w:rPr>
                <w:rFonts w:ascii="Book Antiqua" w:hAnsi="Book Antiqua"/>
                <w:vertAlign w:val="superscript"/>
              </w:rPr>
              <w:t>6</w:t>
            </w:r>
            <w:r w:rsidRPr="000D21AB">
              <w:rPr>
                <w:rFonts w:ascii="Book Antiqua" w:hAnsi="Book Antiqua"/>
              </w:rPr>
              <w:t>/L</w:t>
            </w:r>
            <w:r w:rsidR="005736E1" w:rsidRPr="000D21AB">
              <w:rPr>
                <w:rFonts w:ascii="Book Antiqua" w:eastAsia="SimSun" w:hAnsi="Book Antiqua" w:cs="SimSun"/>
                <w:lang w:eastAsia="zh-CN"/>
              </w:rPr>
              <w:t>)</w:t>
            </w:r>
          </w:p>
        </w:tc>
        <w:tc>
          <w:tcPr>
            <w:tcW w:w="1168" w:type="pct"/>
            <w:hideMark/>
          </w:tcPr>
          <w:p w14:paraId="188A3A47" w14:textId="77777777" w:rsidR="00F32BDD" w:rsidRPr="000D21AB" w:rsidRDefault="00F32BDD" w:rsidP="000D21AB">
            <w:pPr>
              <w:spacing w:line="360" w:lineRule="auto"/>
              <w:jc w:val="both"/>
              <w:rPr>
                <w:rFonts w:ascii="Book Antiqua" w:hAnsi="Book Antiqua"/>
              </w:rPr>
            </w:pPr>
            <w:r w:rsidRPr="000D21AB">
              <w:rPr>
                <w:rFonts w:ascii="Book Antiqua" w:hAnsi="Book Antiqua"/>
              </w:rPr>
              <w:t>16.31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20.16</w:t>
            </w:r>
          </w:p>
        </w:tc>
        <w:tc>
          <w:tcPr>
            <w:tcW w:w="1251" w:type="pct"/>
            <w:hideMark/>
          </w:tcPr>
          <w:p w14:paraId="09EA8166"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17.15</w:t>
            </w:r>
          </w:p>
        </w:tc>
        <w:tc>
          <w:tcPr>
            <w:tcW w:w="503" w:type="pct"/>
            <w:hideMark/>
          </w:tcPr>
          <w:p w14:paraId="0472E419"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0.223</w:t>
            </w:r>
          </w:p>
        </w:tc>
      </w:tr>
      <w:tr w:rsidR="00F32BDD" w:rsidRPr="000D21AB" w14:paraId="19DE9C4F" w14:textId="77777777" w:rsidTr="00BC3616">
        <w:tc>
          <w:tcPr>
            <w:tcW w:w="2078" w:type="pct"/>
            <w:hideMark/>
          </w:tcPr>
          <w:p w14:paraId="4FDB133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WBC</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00A95FA7" w:rsidRPr="000D21AB">
              <w:rPr>
                <w:rFonts w:ascii="Book Antiqua" w:hAnsi="Book Antiqua"/>
              </w:rPr>
              <w:t>10</w:t>
            </w:r>
            <w:r w:rsidRPr="000D21AB">
              <w:rPr>
                <w:rFonts w:ascii="Book Antiqua" w:hAnsi="Book Antiqua"/>
                <w:vertAlign w:val="superscript"/>
              </w:rPr>
              <w:t>9</w:t>
            </w:r>
            <w:r w:rsidRPr="000D21AB">
              <w:rPr>
                <w:rFonts w:ascii="Book Antiqua" w:hAnsi="Book Antiqua"/>
              </w:rPr>
              <w:t>/L</w:t>
            </w:r>
            <w:r w:rsidR="005736E1" w:rsidRPr="000D21AB">
              <w:rPr>
                <w:rFonts w:ascii="Book Antiqua" w:eastAsia="SimSun" w:hAnsi="Book Antiqua" w:cs="SimSun"/>
                <w:lang w:eastAsia="zh-CN"/>
              </w:rPr>
              <w:t>)</w:t>
            </w:r>
          </w:p>
        </w:tc>
        <w:tc>
          <w:tcPr>
            <w:tcW w:w="1168" w:type="pct"/>
            <w:hideMark/>
          </w:tcPr>
          <w:p w14:paraId="227DE7D9" w14:textId="77777777" w:rsidR="00F32BDD" w:rsidRPr="000D21AB" w:rsidRDefault="00F32BDD" w:rsidP="000D21AB">
            <w:pPr>
              <w:spacing w:line="360" w:lineRule="auto"/>
              <w:jc w:val="both"/>
              <w:rPr>
                <w:rFonts w:ascii="Book Antiqua" w:hAnsi="Book Antiqua"/>
              </w:rPr>
            </w:pPr>
            <w:r w:rsidRPr="000D21AB">
              <w:rPr>
                <w:rFonts w:ascii="Book Antiqua" w:hAnsi="Book Antiqua"/>
              </w:rPr>
              <w:t>8.37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3.10</w:t>
            </w:r>
          </w:p>
        </w:tc>
        <w:tc>
          <w:tcPr>
            <w:tcW w:w="1251" w:type="pct"/>
            <w:hideMark/>
          </w:tcPr>
          <w:p w14:paraId="53343DC2" w14:textId="77777777" w:rsidR="00F32BDD" w:rsidRPr="000D21AB" w:rsidRDefault="00F32BDD" w:rsidP="000D21AB">
            <w:pPr>
              <w:spacing w:line="360" w:lineRule="auto"/>
              <w:jc w:val="both"/>
              <w:rPr>
                <w:rFonts w:ascii="Book Antiqua" w:hAnsi="Book Antiqua"/>
              </w:rPr>
            </w:pPr>
            <w:r w:rsidRPr="000D21AB">
              <w:rPr>
                <w:rFonts w:ascii="Book Antiqua" w:hAnsi="Book Antiqua"/>
              </w:rPr>
              <w:t>7.97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2.82</w:t>
            </w:r>
          </w:p>
        </w:tc>
        <w:tc>
          <w:tcPr>
            <w:tcW w:w="503" w:type="pct"/>
            <w:hideMark/>
          </w:tcPr>
          <w:p w14:paraId="163211B9"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0.512</w:t>
            </w:r>
          </w:p>
        </w:tc>
      </w:tr>
      <w:tr w:rsidR="00F32BDD" w:rsidRPr="000D21AB" w14:paraId="1339E5BF" w14:textId="77777777" w:rsidTr="00BC3616">
        <w:tc>
          <w:tcPr>
            <w:tcW w:w="2078" w:type="pct"/>
            <w:hideMark/>
          </w:tcPr>
          <w:p w14:paraId="0C1F3BB9" w14:textId="77777777" w:rsidR="00F32BDD" w:rsidRPr="000D21AB" w:rsidRDefault="00F32BDD" w:rsidP="000D21AB">
            <w:pPr>
              <w:spacing w:line="360" w:lineRule="auto"/>
              <w:jc w:val="both"/>
              <w:rPr>
                <w:rFonts w:ascii="Book Antiqua" w:hAnsi="Book Antiqua"/>
                <w:lang w:eastAsia="zh-CN"/>
              </w:rPr>
            </w:pPr>
            <w:bookmarkStart w:id="18" w:name="_Hlk17730074"/>
            <w:r w:rsidRPr="000D21AB">
              <w:rPr>
                <w:rFonts w:ascii="Book Antiqua" w:hAnsi="Book Antiqua"/>
              </w:rPr>
              <w:t>Neutrophils</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736E1" w:rsidRPr="000D21AB">
              <w:rPr>
                <w:rFonts w:ascii="Book Antiqua" w:eastAsia="SimSun" w:hAnsi="Book Antiqua" w:cs="SimSun"/>
                <w:lang w:eastAsia="zh-CN"/>
              </w:rPr>
              <w:t>)</w:t>
            </w:r>
          </w:p>
        </w:tc>
        <w:tc>
          <w:tcPr>
            <w:tcW w:w="1168" w:type="pct"/>
            <w:hideMark/>
          </w:tcPr>
          <w:p w14:paraId="2542E474" w14:textId="77777777" w:rsidR="00F32BDD" w:rsidRPr="000D21AB" w:rsidRDefault="00F32BDD" w:rsidP="000D21AB">
            <w:pPr>
              <w:spacing w:line="360" w:lineRule="auto"/>
              <w:jc w:val="both"/>
              <w:rPr>
                <w:rFonts w:ascii="Book Antiqua" w:hAnsi="Book Antiqua"/>
              </w:rPr>
            </w:pPr>
            <w:r w:rsidRPr="000D21AB">
              <w:rPr>
                <w:rFonts w:ascii="Book Antiqua" w:hAnsi="Book Antiqua"/>
              </w:rPr>
              <w:t>5.55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2.97</w:t>
            </w:r>
          </w:p>
        </w:tc>
        <w:tc>
          <w:tcPr>
            <w:tcW w:w="1251" w:type="pct"/>
            <w:hideMark/>
          </w:tcPr>
          <w:p w14:paraId="1242EB1E" w14:textId="77777777" w:rsidR="00F32BDD" w:rsidRPr="000D21AB" w:rsidRDefault="00F32BDD" w:rsidP="000D21AB">
            <w:pPr>
              <w:spacing w:line="360" w:lineRule="auto"/>
              <w:jc w:val="both"/>
              <w:rPr>
                <w:rFonts w:ascii="Book Antiqua" w:hAnsi="Book Antiqua"/>
              </w:rPr>
            </w:pPr>
            <w:r w:rsidRPr="000D21AB">
              <w:rPr>
                <w:rFonts w:ascii="Book Antiqua" w:hAnsi="Book Antiqua"/>
              </w:rPr>
              <w:t>5.41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2.63</w:t>
            </w:r>
          </w:p>
        </w:tc>
        <w:tc>
          <w:tcPr>
            <w:tcW w:w="503" w:type="pct"/>
            <w:hideMark/>
          </w:tcPr>
          <w:p w14:paraId="2C42A17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0.810</w:t>
            </w:r>
          </w:p>
        </w:tc>
      </w:tr>
      <w:tr w:rsidR="00F32BDD" w:rsidRPr="000D21AB" w14:paraId="79BE9BE7" w14:textId="77777777" w:rsidTr="00BC3616">
        <w:tc>
          <w:tcPr>
            <w:tcW w:w="2078" w:type="pct"/>
            <w:hideMark/>
          </w:tcPr>
          <w:p w14:paraId="2F2F7FB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Lymphocyte</w:t>
            </w:r>
            <w:r w:rsidR="005736E1" w:rsidRPr="000D21AB">
              <w:rPr>
                <w:rFonts w:ascii="Book Antiqua" w:hAnsi="Book Antiqua"/>
                <w:lang w:eastAsia="zh-CN"/>
              </w:rPr>
              <w:t xml:space="preserve"> </w:t>
            </w:r>
            <w:r w:rsidR="005736E1" w:rsidRPr="000D21AB">
              <w:rPr>
                <w:rFonts w:ascii="Book Antiqua" w:eastAsia="SimSun" w:hAnsi="Book Antiqua" w:cs="SimSun"/>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736E1" w:rsidRPr="000D21AB">
              <w:rPr>
                <w:rFonts w:ascii="Book Antiqua" w:eastAsia="SimSun" w:hAnsi="Book Antiqua" w:cs="SimSun"/>
                <w:lang w:eastAsia="zh-CN"/>
              </w:rPr>
              <w:t>)</w:t>
            </w:r>
          </w:p>
        </w:tc>
        <w:tc>
          <w:tcPr>
            <w:tcW w:w="1168" w:type="pct"/>
            <w:hideMark/>
          </w:tcPr>
          <w:p w14:paraId="4C446E12" w14:textId="77777777" w:rsidR="00F32BDD" w:rsidRPr="000D21AB" w:rsidRDefault="00F32BDD" w:rsidP="000D21AB">
            <w:pPr>
              <w:spacing w:line="360" w:lineRule="auto"/>
              <w:jc w:val="both"/>
              <w:rPr>
                <w:rFonts w:ascii="Book Antiqua" w:hAnsi="Book Antiqua"/>
              </w:rPr>
            </w:pPr>
            <w:r w:rsidRPr="000D21AB">
              <w:rPr>
                <w:rFonts w:ascii="Book Antiqua" w:hAnsi="Book Antiqua"/>
              </w:rPr>
              <w:t>1.89</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0.55</w:t>
            </w:r>
          </w:p>
        </w:tc>
        <w:tc>
          <w:tcPr>
            <w:tcW w:w="1251" w:type="pct"/>
            <w:hideMark/>
          </w:tcPr>
          <w:p w14:paraId="783F7E67" w14:textId="77777777" w:rsidR="00F32BDD" w:rsidRPr="000D21AB" w:rsidRDefault="00F32BDD" w:rsidP="000D21AB">
            <w:pPr>
              <w:spacing w:line="360" w:lineRule="auto"/>
              <w:jc w:val="both"/>
              <w:rPr>
                <w:rFonts w:ascii="Book Antiqua" w:hAnsi="Book Antiqua"/>
              </w:rPr>
            </w:pPr>
            <w:r w:rsidRPr="000D21AB">
              <w:rPr>
                <w:rFonts w:ascii="Book Antiqua" w:hAnsi="Book Antiqua"/>
              </w:rPr>
              <w:t>1.75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0.59</w:t>
            </w:r>
          </w:p>
        </w:tc>
        <w:tc>
          <w:tcPr>
            <w:tcW w:w="503" w:type="pct"/>
            <w:hideMark/>
          </w:tcPr>
          <w:p w14:paraId="36E13BC4"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0.237</w:t>
            </w:r>
          </w:p>
        </w:tc>
      </w:tr>
      <w:tr w:rsidR="00F32BDD" w:rsidRPr="000D21AB" w14:paraId="480F0416" w14:textId="77777777" w:rsidTr="00BC3616">
        <w:tc>
          <w:tcPr>
            <w:tcW w:w="2078" w:type="pct"/>
            <w:hideMark/>
          </w:tcPr>
          <w:p w14:paraId="206FD49F" w14:textId="77777777" w:rsidR="00F32BDD" w:rsidRPr="000D21AB" w:rsidRDefault="00F32BDD" w:rsidP="000D21AB">
            <w:pPr>
              <w:spacing w:line="360" w:lineRule="auto"/>
              <w:jc w:val="both"/>
              <w:rPr>
                <w:rFonts w:ascii="Book Antiqua" w:hAnsi="Book Antiqua"/>
              </w:rPr>
            </w:pPr>
            <w:r w:rsidRPr="000D21AB">
              <w:rPr>
                <w:rFonts w:ascii="Book Antiqua" w:hAnsi="Book Antiqua"/>
              </w:rPr>
              <w:t>NLR</w:t>
            </w:r>
          </w:p>
        </w:tc>
        <w:tc>
          <w:tcPr>
            <w:tcW w:w="1168" w:type="pct"/>
            <w:hideMark/>
          </w:tcPr>
          <w:p w14:paraId="7D3C9A38" w14:textId="77777777" w:rsidR="00F32BDD" w:rsidRPr="000D21AB" w:rsidRDefault="00F32BDD" w:rsidP="000D21AB">
            <w:pPr>
              <w:spacing w:line="360" w:lineRule="auto"/>
              <w:jc w:val="both"/>
              <w:rPr>
                <w:rFonts w:ascii="Book Antiqua" w:hAnsi="Book Antiqua"/>
              </w:rPr>
            </w:pPr>
            <w:r w:rsidRPr="000D21AB">
              <w:rPr>
                <w:rFonts w:ascii="Book Antiqua" w:hAnsi="Book Antiqua"/>
              </w:rPr>
              <w:t>3.40</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2.79</w:t>
            </w:r>
          </w:p>
        </w:tc>
        <w:tc>
          <w:tcPr>
            <w:tcW w:w="1251" w:type="pct"/>
            <w:hideMark/>
          </w:tcPr>
          <w:p w14:paraId="18F55AF8" w14:textId="77777777" w:rsidR="00F32BDD" w:rsidRPr="000D21AB" w:rsidRDefault="00F32BDD" w:rsidP="000D21AB">
            <w:pPr>
              <w:spacing w:line="360" w:lineRule="auto"/>
              <w:jc w:val="both"/>
              <w:rPr>
                <w:rFonts w:ascii="Book Antiqua" w:hAnsi="Book Antiqua"/>
              </w:rPr>
            </w:pPr>
            <w:r w:rsidRPr="000D21AB">
              <w:rPr>
                <w:rFonts w:ascii="Book Antiqua" w:hAnsi="Book Antiqua"/>
              </w:rPr>
              <w:t>3.48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2.20</w:t>
            </w:r>
          </w:p>
        </w:tc>
        <w:tc>
          <w:tcPr>
            <w:tcW w:w="503" w:type="pct"/>
            <w:hideMark/>
          </w:tcPr>
          <w:p w14:paraId="17AFA3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0.869</w:t>
            </w:r>
          </w:p>
        </w:tc>
        <w:bookmarkEnd w:id="18"/>
      </w:tr>
      <w:tr w:rsidR="00F32BDD" w:rsidRPr="000D21AB" w14:paraId="13FE4DF6" w14:textId="77777777" w:rsidTr="00BC3616">
        <w:tc>
          <w:tcPr>
            <w:tcW w:w="2078" w:type="pct"/>
            <w:hideMark/>
          </w:tcPr>
          <w:p w14:paraId="031C9C1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RBC</w:t>
            </w:r>
            <w:r w:rsidR="0012133A" w:rsidRPr="000D21AB">
              <w:rPr>
                <w:rFonts w:ascii="Book Antiqua" w:hAnsi="Book Antiqua"/>
                <w:lang w:eastAsia="zh-CN"/>
              </w:rPr>
              <w:t xml:space="preserve"> </w:t>
            </w:r>
            <w:r w:rsidR="0012133A" w:rsidRPr="000D21AB">
              <w:rPr>
                <w:rFonts w:ascii="Book Antiqua" w:eastAsia="SimSun" w:hAnsi="Book Antiqua" w:cs="SimSun"/>
                <w:lang w:eastAsia="zh-CN"/>
              </w:rPr>
              <w:t>(</w:t>
            </w:r>
            <w:r w:rsidR="00A95FA7" w:rsidRPr="000D21AB">
              <w:rPr>
                <w:rFonts w:ascii="Book Antiqua" w:hAnsi="Book Antiqua"/>
              </w:rPr>
              <w:t>10</w:t>
            </w:r>
            <w:r w:rsidR="00A95FA7" w:rsidRPr="000D21AB">
              <w:rPr>
                <w:rFonts w:ascii="Book Antiqua" w:hAnsi="Book Antiqua"/>
                <w:vertAlign w:val="superscript"/>
                <w:lang w:eastAsia="zh-CN"/>
              </w:rPr>
              <w:t>12</w:t>
            </w:r>
            <w:r w:rsidR="00A95FA7" w:rsidRPr="000D21AB">
              <w:rPr>
                <w:rFonts w:ascii="Book Antiqua" w:hAnsi="Book Antiqua"/>
              </w:rPr>
              <w:t>/L</w:t>
            </w:r>
            <w:r w:rsidR="0012133A" w:rsidRPr="000D21AB">
              <w:rPr>
                <w:rFonts w:ascii="Book Antiqua" w:eastAsia="SimSun" w:hAnsi="Book Antiqua" w:cs="SimSun"/>
                <w:lang w:eastAsia="zh-CN"/>
              </w:rPr>
              <w:t>)</w:t>
            </w:r>
          </w:p>
        </w:tc>
        <w:tc>
          <w:tcPr>
            <w:tcW w:w="1168" w:type="pct"/>
            <w:hideMark/>
          </w:tcPr>
          <w:p w14:paraId="7B9C8E2B" w14:textId="77777777" w:rsidR="00F32BDD" w:rsidRPr="000D21AB" w:rsidRDefault="00F32BDD" w:rsidP="000D21AB">
            <w:pPr>
              <w:spacing w:line="360" w:lineRule="auto"/>
              <w:jc w:val="both"/>
              <w:rPr>
                <w:rFonts w:ascii="Book Antiqua" w:hAnsi="Book Antiqua"/>
              </w:rPr>
            </w:pPr>
            <w:r w:rsidRPr="000D21AB">
              <w:rPr>
                <w:rFonts w:ascii="Book Antiqua" w:hAnsi="Book Antiqua"/>
              </w:rPr>
              <w:t>4.04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1.54</w:t>
            </w:r>
          </w:p>
        </w:tc>
        <w:tc>
          <w:tcPr>
            <w:tcW w:w="1251" w:type="pct"/>
            <w:hideMark/>
          </w:tcPr>
          <w:p w14:paraId="4006FED6"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0.69</w:t>
            </w:r>
          </w:p>
        </w:tc>
        <w:tc>
          <w:tcPr>
            <w:tcW w:w="503" w:type="pct"/>
            <w:hideMark/>
          </w:tcPr>
          <w:p w14:paraId="676B21D8" w14:textId="77777777" w:rsidR="00F32BDD" w:rsidRPr="000D21AB" w:rsidRDefault="00F32BDD" w:rsidP="000D21AB">
            <w:pPr>
              <w:spacing w:line="360" w:lineRule="auto"/>
              <w:jc w:val="both"/>
              <w:rPr>
                <w:rFonts w:ascii="Book Antiqua" w:hAnsi="Book Antiqua"/>
              </w:rPr>
            </w:pPr>
            <w:r w:rsidRPr="000D21AB">
              <w:rPr>
                <w:rFonts w:ascii="Book Antiqua" w:hAnsi="Book Antiqua"/>
              </w:rPr>
              <w:t>0.407</w:t>
            </w:r>
          </w:p>
        </w:tc>
      </w:tr>
      <w:tr w:rsidR="00F32BDD" w:rsidRPr="000D21AB" w14:paraId="64F74F5C" w14:textId="77777777" w:rsidTr="00BC3616">
        <w:tc>
          <w:tcPr>
            <w:tcW w:w="2078" w:type="pct"/>
            <w:hideMark/>
          </w:tcPr>
          <w:p w14:paraId="1E019ED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HGB</w:t>
            </w:r>
            <w:r w:rsidR="0012133A" w:rsidRPr="000D21AB">
              <w:rPr>
                <w:rFonts w:ascii="Book Antiqua" w:hAnsi="Book Antiqua"/>
                <w:lang w:eastAsia="zh-CN"/>
              </w:rPr>
              <w:t xml:space="preserve"> </w:t>
            </w:r>
            <w:r w:rsidR="0012133A" w:rsidRPr="000D21AB">
              <w:rPr>
                <w:rFonts w:ascii="Book Antiqua" w:eastAsia="SimSun" w:hAnsi="Book Antiqua" w:cs="SimSun"/>
                <w:lang w:eastAsia="zh-CN"/>
              </w:rPr>
              <w:t>(</w:t>
            </w:r>
            <w:r w:rsidRPr="000D21AB">
              <w:rPr>
                <w:rFonts w:ascii="Book Antiqua" w:hAnsi="Book Antiqua"/>
              </w:rPr>
              <w:t>g/L</w:t>
            </w:r>
            <w:r w:rsidR="0012133A" w:rsidRPr="000D21AB">
              <w:rPr>
                <w:rFonts w:ascii="Book Antiqua" w:eastAsia="SimSun" w:hAnsi="Book Antiqua" w:cs="SimSun"/>
                <w:lang w:eastAsia="zh-CN"/>
              </w:rPr>
              <w:t>)</w:t>
            </w:r>
          </w:p>
        </w:tc>
        <w:tc>
          <w:tcPr>
            <w:tcW w:w="1168" w:type="pct"/>
            <w:hideMark/>
          </w:tcPr>
          <w:p w14:paraId="3F36D0EE" w14:textId="77777777" w:rsidR="00F32BDD" w:rsidRPr="000D21AB" w:rsidRDefault="00F32BDD" w:rsidP="000D21AB">
            <w:pPr>
              <w:spacing w:line="360" w:lineRule="auto"/>
              <w:jc w:val="both"/>
              <w:rPr>
                <w:rFonts w:ascii="Book Antiqua" w:hAnsi="Book Antiqua"/>
              </w:rPr>
            </w:pPr>
            <w:r w:rsidRPr="000D21AB">
              <w:rPr>
                <w:rFonts w:ascii="Book Antiqua" w:hAnsi="Book Antiqua"/>
              </w:rPr>
              <w:t>112.88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15.44</w:t>
            </w:r>
          </w:p>
        </w:tc>
        <w:tc>
          <w:tcPr>
            <w:tcW w:w="1251" w:type="pct"/>
            <w:hideMark/>
          </w:tcPr>
          <w:p w14:paraId="34FA10DB"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114.71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18.15</w:t>
            </w:r>
          </w:p>
        </w:tc>
        <w:tc>
          <w:tcPr>
            <w:tcW w:w="503" w:type="pct"/>
            <w:hideMark/>
          </w:tcPr>
          <w:p w14:paraId="78656597" w14:textId="77777777" w:rsidR="00F32BDD" w:rsidRPr="000D21AB" w:rsidRDefault="00F32BDD" w:rsidP="000D21AB">
            <w:pPr>
              <w:spacing w:line="360" w:lineRule="auto"/>
              <w:jc w:val="both"/>
              <w:rPr>
                <w:rFonts w:ascii="Book Antiqua" w:hAnsi="Book Antiqua"/>
              </w:rPr>
            </w:pPr>
            <w:r w:rsidRPr="000D21AB">
              <w:rPr>
                <w:rFonts w:ascii="Book Antiqua" w:hAnsi="Book Antiqua"/>
              </w:rPr>
              <w:t>0.631</w:t>
            </w:r>
          </w:p>
        </w:tc>
      </w:tr>
      <w:tr w:rsidR="00F32BDD" w:rsidRPr="000D21AB" w14:paraId="40943369" w14:textId="77777777" w:rsidTr="00BC3616">
        <w:tc>
          <w:tcPr>
            <w:tcW w:w="2078" w:type="pct"/>
            <w:hideMark/>
          </w:tcPr>
          <w:p w14:paraId="7EAC5FD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PLT</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2F6E38" w:rsidRPr="000D21AB">
              <w:rPr>
                <w:rFonts w:ascii="Book Antiqua" w:eastAsia="SimSun" w:hAnsi="Book Antiqua" w:cs="SimSun"/>
                <w:lang w:eastAsia="zh-CN"/>
              </w:rPr>
              <w:t>)</w:t>
            </w:r>
          </w:p>
        </w:tc>
        <w:tc>
          <w:tcPr>
            <w:tcW w:w="1168" w:type="pct"/>
            <w:hideMark/>
          </w:tcPr>
          <w:p w14:paraId="35E60975" w14:textId="77777777" w:rsidR="00F32BDD" w:rsidRPr="000D21AB" w:rsidRDefault="00F32BDD" w:rsidP="000D21AB">
            <w:pPr>
              <w:spacing w:line="360" w:lineRule="auto"/>
              <w:jc w:val="both"/>
              <w:rPr>
                <w:rFonts w:ascii="Book Antiqua" w:hAnsi="Book Antiqua"/>
              </w:rPr>
            </w:pPr>
            <w:r w:rsidRPr="000D21AB">
              <w:rPr>
                <w:rFonts w:ascii="Book Antiqua" w:hAnsi="Book Antiqua"/>
              </w:rPr>
              <w:t>276.31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68.61</w:t>
            </w:r>
          </w:p>
        </w:tc>
        <w:tc>
          <w:tcPr>
            <w:tcW w:w="1251" w:type="pct"/>
            <w:hideMark/>
          </w:tcPr>
          <w:p w14:paraId="5505B0A2" w14:textId="77777777" w:rsidR="00F32BDD" w:rsidRPr="000D21AB" w:rsidRDefault="00F32BDD" w:rsidP="000D21AB">
            <w:pPr>
              <w:spacing w:line="360" w:lineRule="auto"/>
              <w:jc w:val="both"/>
              <w:rPr>
                <w:rFonts w:ascii="Book Antiqua" w:hAnsi="Book Antiqua"/>
              </w:rPr>
            </w:pPr>
            <w:r w:rsidRPr="000D21AB">
              <w:rPr>
                <w:rFonts w:ascii="Book Antiqua" w:hAnsi="Book Antiqua"/>
              </w:rPr>
              <w:t>280.92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102.98</w:t>
            </w:r>
          </w:p>
        </w:tc>
        <w:tc>
          <w:tcPr>
            <w:tcW w:w="503" w:type="pct"/>
            <w:hideMark/>
          </w:tcPr>
          <w:p w14:paraId="56561C9A" w14:textId="77777777" w:rsidR="00F32BDD" w:rsidRPr="000D21AB" w:rsidRDefault="00F32BDD" w:rsidP="000D21AB">
            <w:pPr>
              <w:spacing w:line="360" w:lineRule="auto"/>
              <w:jc w:val="both"/>
              <w:rPr>
                <w:rFonts w:ascii="Book Antiqua" w:hAnsi="Book Antiqua"/>
              </w:rPr>
            </w:pPr>
            <w:r w:rsidRPr="000D21AB">
              <w:rPr>
                <w:rFonts w:ascii="Book Antiqua" w:hAnsi="Book Antiqua"/>
              </w:rPr>
              <w:t>0.827</w:t>
            </w:r>
          </w:p>
        </w:tc>
      </w:tr>
      <w:tr w:rsidR="00F32BDD" w:rsidRPr="000D21AB" w14:paraId="31A2D217" w14:textId="77777777" w:rsidTr="00BC3616">
        <w:tc>
          <w:tcPr>
            <w:tcW w:w="2078" w:type="pct"/>
            <w:hideMark/>
          </w:tcPr>
          <w:p w14:paraId="10851977" w14:textId="77777777" w:rsidR="00F32BDD" w:rsidRPr="000D21AB" w:rsidRDefault="00F32BDD" w:rsidP="000D21AB">
            <w:pPr>
              <w:spacing w:line="360" w:lineRule="auto"/>
              <w:jc w:val="both"/>
              <w:rPr>
                <w:rFonts w:ascii="Book Antiqua" w:hAnsi="Book Antiqua"/>
              </w:rPr>
            </w:pPr>
            <w:r w:rsidRPr="000D21AB">
              <w:rPr>
                <w:rFonts w:ascii="Book Antiqua" w:hAnsi="Book Antiqua"/>
              </w:rPr>
              <w:t>PLR</w:t>
            </w:r>
          </w:p>
        </w:tc>
        <w:tc>
          <w:tcPr>
            <w:tcW w:w="1168" w:type="pct"/>
            <w:hideMark/>
          </w:tcPr>
          <w:p w14:paraId="5D2EA74C" w14:textId="77777777" w:rsidR="00F32BDD" w:rsidRPr="000D21AB" w:rsidRDefault="00F32BDD" w:rsidP="000D21AB">
            <w:pPr>
              <w:spacing w:line="360" w:lineRule="auto"/>
              <w:jc w:val="both"/>
              <w:rPr>
                <w:rFonts w:ascii="Book Antiqua" w:hAnsi="Book Antiqua"/>
              </w:rPr>
            </w:pPr>
            <w:r w:rsidRPr="000D21AB">
              <w:rPr>
                <w:rFonts w:ascii="Book Antiqua" w:hAnsi="Book Antiqua"/>
              </w:rPr>
              <w:t>160.46</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69.01</w:t>
            </w:r>
          </w:p>
        </w:tc>
        <w:tc>
          <w:tcPr>
            <w:tcW w:w="1251" w:type="pct"/>
            <w:hideMark/>
          </w:tcPr>
          <w:p w14:paraId="61D4E9DF" w14:textId="77777777" w:rsidR="00F32BDD" w:rsidRPr="000D21AB" w:rsidRDefault="00F32BDD" w:rsidP="000D21AB">
            <w:pPr>
              <w:spacing w:line="360" w:lineRule="auto"/>
              <w:jc w:val="both"/>
              <w:rPr>
                <w:rFonts w:ascii="Book Antiqua" w:hAnsi="Book Antiqua"/>
              </w:rPr>
            </w:pPr>
            <w:r w:rsidRPr="000D21AB">
              <w:rPr>
                <w:rFonts w:ascii="Book Antiqua" w:hAnsi="Book Antiqua"/>
              </w:rPr>
              <w:t>184.02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105.17</w:t>
            </w:r>
          </w:p>
        </w:tc>
        <w:tc>
          <w:tcPr>
            <w:tcW w:w="503" w:type="pct"/>
            <w:hideMark/>
          </w:tcPr>
          <w:p w14:paraId="401CF2FE" w14:textId="77777777" w:rsidR="00F32BDD" w:rsidRPr="000D21AB" w:rsidRDefault="00F32BDD" w:rsidP="000D21AB">
            <w:pPr>
              <w:spacing w:line="360" w:lineRule="auto"/>
              <w:jc w:val="both"/>
              <w:rPr>
                <w:rFonts w:ascii="Book Antiqua" w:hAnsi="Book Antiqua"/>
              </w:rPr>
            </w:pPr>
            <w:r w:rsidRPr="000D21AB">
              <w:rPr>
                <w:rFonts w:ascii="Book Antiqua" w:hAnsi="Book Antiqua"/>
              </w:rPr>
              <w:t>0.275</w:t>
            </w:r>
          </w:p>
        </w:tc>
      </w:tr>
      <w:tr w:rsidR="00F32BDD" w:rsidRPr="000D21AB" w14:paraId="4ACC9161" w14:textId="77777777" w:rsidTr="00BC3616">
        <w:tc>
          <w:tcPr>
            <w:tcW w:w="2078" w:type="pct"/>
            <w:hideMark/>
          </w:tcPr>
          <w:p w14:paraId="4E6291B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PT</w:t>
            </w:r>
            <w:r w:rsidR="002F6E38" w:rsidRPr="000D21AB">
              <w:rPr>
                <w:rFonts w:ascii="Book Antiqua" w:eastAsia="SimSun" w:hAnsi="Book Antiqua" w:cs="SimSun"/>
                <w:lang w:eastAsia="zh-CN"/>
              </w:rPr>
              <w:t>(</w:t>
            </w:r>
            <w:r w:rsidRPr="000D21AB">
              <w:rPr>
                <w:rFonts w:ascii="Book Antiqua" w:hAnsi="Book Antiqua"/>
              </w:rPr>
              <w:t>s</w:t>
            </w:r>
            <w:r w:rsidR="002F6E38" w:rsidRPr="000D21AB">
              <w:rPr>
                <w:rFonts w:ascii="Book Antiqua" w:eastAsia="SimSun" w:hAnsi="Book Antiqua" w:cs="SimSun"/>
                <w:lang w:eastAsia="zh-CN"/>
              </w:rPr>
              <w:t>)</w:t>
            </w:r>
          </w:p>
        </w:tc>
        <w:tc>
          <w:tcPr>
            <w:tcW w:w="1168" w:type="pct"/>
            <w:hideMark/>
          </w:tcPr>
          <w:p w14:paraId="367C5599"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1.24</w:t>
            </w:r>
          </w:p>
        </w:tc>
        <w:tc>
          <w:tcPr>
            <w:tcW w:w="1251" w:type="pct"/>
            <w:hideMark/>
          </w:tcPr>
          <w:p w14:paraId="5AEC92B1"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11.40±1.26</w:t>
            </w:r>
          </w:p>
        </w:tc>
        <w:tc>
          <w:tcPr>
            <w:tcW w:w="503" w:type="pct"/>
            <w:hideMark/>
          </w:tcPr>
          <w:p w14:paraId="40C46E69" w14:textId="77777777" w:rsidR="00F32BDD" w:rsidRPr="000D21AB" w:rsidRDefault="00F32BDD" w:rsidP="000D21AB">
            <w:pPr>
              <w:spacing w:line="360" w:lineRule="auto"/>
              <w:jc w:val="both"/>
              <w:rPr>
                <w:rFonts w:ascii="Book Antiqua" w:hAnsi="Book Antiqua"/>
              </w:rPr>
            </w:pPr>
            <w:r w:rsidRPr="000D21AB">
              <w:rPr>
                <w:rFonts w:ascii="Book Antiqua" w:hAnsi="Book Antiqua"/>
              </w:rPr>
              <w:t>0.374</w:t>
            </w:r>
          </w:p>
        </w:tc>
      </w:tr>
      <w:tr w:rsidR="00F32BDD" w:rsidRPr="000D21AB" w14:paraId="51916E91" w14:textId="77777777" w:rsidTr="00BC3616">
        <w:tc>
          <w:tcPr>
            <w:tcW w:w="2078" w:type="pct"/>
            <w:hideMark/>
          </w:tcPr>
          <w:p w14:paraId="24F20AE9" w14:textId="77777777" w:rsidR="00F32BDD" w:rsidRPr="000D21AB" w:rsidRDefault="00F32BDD" w:rsidP="000D21AB">
            <w:pPr>
              <w:spacing w:line="360" w:lineRule="auto"/>
              <w:jc w:val="both"/>
              <w:rPr>
                <w:rFonts w:ascii="Book Antiqua" w:hAnsi="Book Antiqua"/>
              </w:rPr>
            </w:pPr>
            <w:r w:rsidRPr="000D21AB">
              <w:rPr>
                <w:rFonts w:ascii="Book Antiqua" w:hAnsi="Book Antiqua"/>
              </w:rPr>
              <w:t>INR</w:t>
            </w:r>
          </w:p>
        </w:tc>
        <w:tc>
          <w:tcPr>
            <w:tcW w:w="1168" w:type="pct"/>
            <w:hideMark/>
          </w:tcPr>
          <w:p w14:paraId="749949DC"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0.11</w:t>
            </w:r>
          </w:p>
        </w:tc>
        <w:tc>
          <w:tcPr>
            <w:tcW w:w="1251" w:type="pct"/>
            <w:hideMark/>
          </w:tcPr>
          <w:p w14:paraId="37B3661F" w14:textId="77777777" w:rsidR="00F32BDD" w:rsidRPr="000D21AB" w:rsidRDefault="00F32BDD" w:rsidP="000D21AB">
            <w:pPr>
              <w:spacing w:line="360" w:lineRule="auto"/>
              <w:jc w:val="both"/>
              <w:rPr>
                <w:rFonts w:ascii="Book Antiqua" w:hAnsi="Book Antiqua"/>
              </w:rPr>
            </w:pPr>
            <w:r w:rsidRPr="000D21AB">
              <w:rPr>
                <w:rFonts w:ascii="Book Antiqua" w:hAnsi="Book Antiqua"/>
              </w:rPr>
              <w:t>0.99</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0.11</w:t>
            </w:r>
          </w:p>
        </w:tc>
        <w:tc>
          <w:tcPr>
            <w:tcW w:w="503" w:type="pct"/>
            <w:hideMark/>
          </w:tcPr>
          <w:p w14:paraId="78618DFF" w14:textId="77777777" w:rsidR="00F32BDD" w:rsidRPr="000D21AB" w:rsidRDefault="00F32BDD" w:rsidP="000D21AB">
            <w:pPr>
              <w:spacing w:line="360" w:lineRule="auto"/>
              <w:jc w:val="both"/>
              <w:rPr>
                <w:rFonts w:ascii="Book Antiqua" w:hAnsi="Book Antiqua"/>
              </w:rPr>
            </w:pPr>
            <w:r w:rsidRPr="000D21AB">
              <w:rPr>
                <w:rFonts w:ascii="Book Antiqua" w:hAnsi="Book Antiqua"/>
              </w:rPr>
              <w:t>0.382</w:t>
            </w:r>
          </w:p>
        </w:tc>
      </w:tr>
      <w:tr w:rsidR="00F32BDD" w:rsidRPr="000D21AB" w14:paraId="08BBA061" w14:textId="77777777" w:rsidTr="00BC3616">
        <w:tc>
          <w:tcPr>
            <w:tcW w:w="2078" w:type="pct"/>
            <w:hideMark/>
          </w:tcPr>
          <w:p w14:paraId="534B7F2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Fib</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Pr="000D21AB">
              <w:rPr>
                <w:rFonts w:ascii="Book Antiqua" w:hAnsi="Book Antiqua"/>
              </w:rPr>
              <w:t>g/L</w:t>
            </w:r>
            <w:r w:rsidR="002F6E38" w:rsidRPr="000D21AB">
              <w:rPr>
                <w:rFonts w:ascii="Book Antiqua" w:eastAsia="SimSun" w:hAnsi="Book Antiqua" w:cs="SimSun"/>
                <w:lang w:eastAsia="zh-CN"/>
              </w:rPr>
              <w:t>)</w:t>
            </w:r>
          </w:p>
        </w:tc>
        <w:tc>
          <w:tcPr>
            <w:tcW w:w="1168" w:type="pct"/>
            <w:hideMark/>
          </w:tcPr>
          <w:p w14:paraId="1258CF49" w14:textId="77777777" w:rsidR="00F32BDD" w:rsidRPr="000D21AB" w:rsidRDefault="00F32BDD" w:rsidP="000D21AB">
            <w:pPr>
              <w:spacing w:line="360" w:lineRule="auto"/>
              <w:jc w:val="both"/>
              <w:rPr>
                <w:rFonts w:ascii="Book Antiqua" w:hAnsi="Book Antiqua"/>
              </w:rPr>
            </w:pPr>
            <w:r w:rsidRPr="000D21AB">
              <w:rPr>
                <w:rFonts w:ascii="Book Antiqua" w:hAnsi="Book Antiqua"/>
              </w:rPr>
              <w:t>4.88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7.40</w:t>
            </w:r>
          </w:p>
        </w:tc>
        <w:tc>
          <w:tcPr>
            <w:tcW w:w="1251" w:type="pct"/>
            <w:hideMark/>
          </w:tcPr>
          <w:p w14:paraId="7414E321" w14:textId="77777777" w:rsidR="00F32BDD" w:rsidRPr="000D21AB" w:rsidRDefault="00F32BDD" w:rsidP="000D21AB">
            <w:pPr>
              <w:spacing w:line="360" w:lineRule="auto"/>
              <w:jc w:val="both"/>
              <w:rPr>
                <w:rFonts w:ascii="Book Antiqua" w:hAnsi="Book Antiqua"/>
              </w:rPr>
            </w:pPr>
            <w:r w:rsidRPr="000D21AB">
              <w:rPr>
                <w:rFonts w:ascii="Book Antiqua" w:hAnsi="Book Antiqua"/>
              </w:rPr>
              <w:t>3.67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1.60</w:t>
            </w:r>
          </w:p>
        </w:tc>
        <w:tc>
          <w:tcPr>
            <w:tcW w:w="503" w:type="pct"/>
            <w:hideMark/>
          </w:tcPr>
          <w:p w14:paraId="605A715B" w14:textId="77777777" w:rsidR="00F32BDD" w:rsidRPr="000D21AB" w:rsidRDefault="00F32BDD" w:rsidP="000D21AB">
            <w:pPr>
              <w:spacing w:line="360" w:lineRule="auto"/>
              <w:jc w:val="both"/>
              <w:rPr>
                <w:rFonts w:ascii="Book Antiqua" w:hAnsi="Book Antiqua"/>
              </w:rPr>
            </w:pPr>
            <w:r w:rsidRPr="000D21AB">
              <w:rPr>
                <w:rFonts w:ascii="Book Antiqua" w:hAnsi="Book Antiqua"/>
              </w:rPr>
              <w:t>0.416</w:t>
            </w:r>
          </w:p>
        </w:tc>
      </w:tr>
      <w:tr w:rsidR="00F32BDD" w:rsidRPr="000D21AB" w14:paraId="2469EEDE" w14:textId="77777777" w:rsidTr="00BC3616">
        <w:tc>
          <w:tcPr>
            <w:tcW w:w="2078" w:type="pct"/>
            <w:hideMark/>
          </w:tcPr>
          <w:p w14:paraId="2104676E" w14:textId="77777777" w:rsidR="00F32BDD" w:rsidRPr="000D21AB" w:rsidRDefault="00F32BDD" w:rsidP="000D21AB">
            <w:pPr>
              <w:spacing w:line="360" w:lineRule="auto"/>
              <w:jc w:val="both"/>
              <w:rPr>
                <w:rFonts w:ascii="Book Antiqua" w:hAnsi="Book Antiqua"/>
              </w:rPr>
            </w:pPr>
            <w:r w:rsidRPr="000D21AB">
              <w:rPr>
                <w:rFonts w:ascii="Book Antiqua" w:hAnsi="Book Antiqua"/>
              </w:rPr>
              <w:t>Potassium</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002F6E38" w:rsidRPr="000D21AB">
              <w:rPr>
                <w:rFonts w:ascii="Book Antiqua" w:hAnsi="Book Antiqua"/>
              </w:rPr>
              <w:t>mmol/L</w:t>
            </w:r>
            <w:r w:rsidR="002F6E38" w:rsidRPr="000D21AB">
              <w:rPr>
                <w:rFonts w:ascii="Book Antiqua" w:eastAsia="SimSun" w:hAnsi="Book Antiqua" w:cs="SimSun"/>
                <w:lang w:eastAsia="zh-CN"/>
              </w:rPr>
              <w:t>)</w:t>
            </w:r>
          </w:p>
        </w:tc>
        <w:tc>
          <w:tcPr>
            <w:tcW w:w="1168" w:type="pct"/>
            <w:hideMark/>
          </w:tcPr>
          <w:p w14:paraId="4100B7A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0.42</w:t>
            </w:r>
          </w:p>
        </w:tc>
        <w:tc>
          <w:tcPr>
            <w:tcW w:w="1251" w:type="pct"/>
            <w:hideMark/>
          </w:tcPr>
          <w:p w14:paraId="539299EC" w14:textId="77777777" w:rsidR="00F32BDD" w:rsidRPr="000D21AB" w:rsidRDefault="00F32BDD" w:rsidP="000D21AB">
            <w:pPr>
              <w:spacing w:line="360" w:lineRule="auto"/>
              <w:jc w:val="both"/>
              <w:rPr>
                <w:rFonts w:ascii="Book Antiqua" w:hAnsi="Book Antiqua"/>
              </w:rPr>
            </w:pPr>
            <w:r w:rsidRPr="000D21AB">
              <w:rPr>
                <w:rFonts w:ascii="Book Antiqua" w:hAnsi="Book Antiqua"/>
              </w:rPr>
              <w:t>3.81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0.43</w:t>
            </w:r>
          </w:p>
        </w:tc>
        <w:tc>
          <w:tcPr>
            <w:tcW w:w="503" w:type="pct"/>
            <w:hideMark/>
          </w:tcPr>
          <w:p w14:paraId="3A27D02C" w14:textId="77777777" w:rsidR="00F32BDD" w:rsidRPr="000D21AB" w:rsidRDefault="00F32BDD" w:rsidP="000D21AB">
            <w:pPr>
              <w:spacing w:line="360" w:lineRule="auto"/>
              <w:jc w:val="both"/>
              <w:rPr>
                <w:rFonts w:ascii="Book Antiqua" w:hAnsi="Book Antiqua"/>
              </w:rPr>
            </w:pPr>
            <w:r w:rsidRPr="000D21AB">
              <w:rPr>
                <w:rFonts w:ascii="Book Antiqua" w:hAnsi="Book Antiqua"/>
              </w:rPr>
              <w:t>0.680</w:t>
            </w:r>
          </w:p>
        </w:tc>
      </w:tr>
      <w:tr w:rsidR="00F32BDD" w:rsidRPr="000D21AB" w14:paraId="30307A05" w14:textId="77777777" w:rsidTr="00BC3616">
        <w:tc>
          <w:tcPr>
            <w:tcW w:w="2078" w:type="pct"/>
            <w:hideMark/>
          </w:tcPr>
          <w:p w14:paraId="0EFD8E0C" w14:textId="77777777" w:rsidR="00F32BDD" w:rsidRPr="000D21AB" w:rsidRDefault="00F32BDD" w:rsidP="000D21AB">
            <w:pPr>
              <w:spacing w:line="360" w:lineRule="auto"/>
              <w:jc w:val="both"/>
              <w:rPr>
                <w:rFonts w:ascii="Book Antiqua" w:hAnsi="Book Antiqua"/>
              </w:rPr>
            </w:pPr>
            <w:r w:rsidRPr="000D21AB">
              <w:rPr>
                <w:rFonts w:ascii="Book Antiqua" w:hAnsi="Book Antiqua"/>
              </w:rPr>
              <w:t>Sodium</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002F6E38" w:rsidRPr="000D21AB">
              <w:rPr>
                <w:rFonts w:ascii="Book Antiqua" w:hAnsi="Book Antiqua"/>
              </w:rPr>
              <w:t>mmol/L</w:t>
            </w:r>
            <w:r w:rsidR="002F6E38" w:rsidRPr="000D21AB">
              <w:rPr>
                <w:rFonts w:ascii="Book Antiqua" w:eastAsia="SimSun" w:hAnsi="Book Antiqua" w:cs="SimSun"/>
                <w:lang w:eastAsia="zh-CN"/>
              </w:rPr>
              <w:t>)</w:t>
            </w:r>
          </w:p>
        </w:tc>
        <w:tc>
          <w:tcPr>
            <w:tcW w:w="1168" w:type="pct"/>
            <w:hideMark/>
          </w:tcPr>
          <w:p w14:paraId="303F1C35" w14:textId="77777777" w:rsidR="00F32BDD" w:rsidRPr="000D21AB" w:rsidRDefault="00F32BDD" w:rsidP="000D21AB">
            <w:pPr>
              <w:spacing w:line="360" w:lineRule="auto"/>
              <w:jc w:val="both"/>
              <w:rPr>
                <w:rFonts w:ascii="Book Antiqua" w:hAnsi="Book Antiqua"/>
              </w:rPr>
            </w:pPr>
            <w:r w:rsidRPr="000D21AB">
              <w:rPr>
                <w:rFonts w:ascii="Book Antiqua" w:hAnsi="Book Antiqua"/>
              </w:rPr>
              <w:t>136.68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5.19</w:t>
            </w:r>
          </w:p>
        </w:tc>
        <w:tc>
          <w:tcPr>
            <w:tcW w:w="1251" w:type="pct"/>
            <w:hideMark/>
          </w:tcPr>
          <w:p w14:paraId="0029D96D" w14:textId="77777777" w:rsidR="00F32BDD" w:rsidRPr="000D21AB" w:rsidRDefault="00F32BDD" w:rsidP="000D21AB">
            <w:pPr>
              <w:spacing w:line="360" w:lineRule="auto"/>
              <w:jc w:val="both"/>
              <w:rPr>
                <w:rFonts w:ascii="Book Antiqua" w:hAnsi="Book Antiqua"/>
              </w:rPr>
            </w:pPr>
            <w:r w:rsidRPr="000D21AB">
              <w:rPr>
                <w:rFonts w:ascii="Book Antiqua" w:hAnsi="Book Antiqua"/>
              </w:rPr>
              <w:t>138.34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5.30</w:t>
            </w:r>
          </w:p>
        </w:tc>
        <w:tc>
          <w:tcPr>
            <w:tcW w:w="503" w:type="pct"/>
            <w:hideMark/>
          </w:tcPr>
          <w:p w14:paraId="6086D89A"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0.144</w:t>
            </w:r>
          </w:p>
        </w:tc>
      </w:tr>
      <w:tr w:rsidR="00F32BDD" w:rsidRPr="000D21AB" w14:paraId="1103E3AD" w14:textId="77777777" w:rsidTr="00BC3616">
        <w:tc>
          <w:tcPr>
            <w:tcW w:w="2078" w:type="pct"/>
            <w:hideMark/>
          </w:tcPr>
          <w:p w14:paraId="4EC5CD29" w14:textId="77777777" w:rsidR="00F32BDD" w:rsidRPr="000D21AB" w:rsidRDefault="00F32BDD" w:rsidP="000D21AB">
            <w:pPr>
              <w:spacing w:line="360" w:lineRule="auto"/>
              <w:jc w:val="both"/>
              <w:rPr>
                <w:rFonts w:ascii="Book Antiqua" w:hAnsi="Book Antiqua"/>
              </w:rPr>
            </w:pPr>
            <w:r w:rsidRPr="000D21AB">
              <w:rPr>
                <w:rFonts w:ascii="Book Antiqua" w:hAnsi="Book Antiqua"/>
              </w:rPr>
              <w:t>Calcium</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002F6E38" w:rsidRPr="000D21AB">
              <w:rPr>
                <w:rFonts w:ascii="Book Antiqua" w:hAnsi="Book Antiqua"/>
              </w:rPr>
              <w:t>mmol/L</w:t>
            </w:r>
            <w:r w:rsidR="002F6E38" w:rsidRPr="000D21AB">
              <w:rPr>
                <w:rFonts w:ascii="Book Antiqua" w:eastAsia="SimSun" w:hAnsi="Book Antiqua" w:cs="SimSun"/>
                <w:lang w:eastAsia="zh-CN"/>
              </w:rPr>
              <w:t>)</w:t>
            </w:r>
          </w:p>
        </w:tc>
        <w:tc>
          <w:tcPr>
            <w:tcW w:w="1168" w:type="pct"/>
            <w:hideMark/>
          </w:tcPr>
          <w:p w14:paraId="155C7257" w14:textId="77777777" w:rsidR="00F32BDD" w:rsidRPr="000D21AB" w:rsidRDefault="00F32BDD" w:rsidP="000D21AB">
            <w:pPr>
              <w:spacing w:line="360" w:lineRule="auto"/>
              <w:jc w:val="both"/>
              <w:rPr>
                <w:rFonts w:ascii="Book Antiqua" w:hAnsi="Book Antiqua"/>
              </w:rPr>
            </w:pPr>
            <w:r w:rsidRPr="000D21AB">
              <w:rPr>
                <w:rFonts w:ascii="Book Antiqua" w:hAnsi="Book Antiqua"/>
              </w:rPr>
              <w:t>2.23</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0.12</w:t>
            </w:r>
          </w:p>
        </w:tc>
        <w:tc>
          <w:tcPr>
            <w:tcW w:w="1251" w:type="pct"/>
            <w:hideMark/>
          </w:tcPr>
          <w:p w14:paraId="169B4248" w14:textId="77777777" w:rsidR="00F32BDD" w:rsidRPr="000D21AB" w:rsidRDefault="00F32BDD" w:rsidP="000D21AB">
            <w:pPr>
              <w:spacing w:line="360" w:lineRule="auto"/>
              <w:jc w:val="both"/>
              <w:rPr>
                <w:rFonts w:ascii="Book Antiqua" w:hAnsi="Book Antiqua"/>
              </w:rPr>
            </w:pPr>
            <w:r w:rsidRPr="000D21AB">
              <w:rPr>
                <w:rFonts w:ascii="Book Antiqua" w:hAnsi="Book Antiqua"/>
              </w:rPr>
              <w:t>2.22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0.17</w:t>
            </w:r>
          </w:p>
        </w:tc>
        <w:tc>
          <w:tcPr>
            <w:tcW w:w="503" w:type="pct"/>
            <w:hideMark/>
          </w:tcPr>
          <w:p w14:paraId="5D4A935B"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0.796</w:t>
            </w:r>
          </w:p>
        </w:tc>
      </w:tr>
      <w:tr w:rsidR="00F32BDD" w:rsidRPr="000D21AB" w14:paraId="6C741036" w14:textId="77777777" w:rsidTr="00BC3616">
        <w:tc>
          <w:tcPr>
            <w:tcW w:w="2078" w:type="pct"/>
            <w:hideMark/>
          </w:tcPr>
          <w:p w14:paraId="5D42209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Blood glucose</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Pr="000D21AB">
              <w:rPr>
                <w:rFonts w:ascii="Book Antiqua" w:hAnsi="Book Antiqua"/>
              </w:rPr>
              <w:t>mmol/L</w:t>
            </w:r>
            <w:r w:rsidR="002F6E38" w:rsidRPr="000D21AB">
              <w:rPr>
                <w:rFonts w:ascii="Book Antiqua" w:eastAsia="SimSun" w:hAnsi="Book Antiqua" w:cs="SimSun"/>
                <w:lang w:eastAsia="zh-CN"/>
              </w:rPr>
              <w:t>)</w:t>
            </w:r>
          </w:p>
        </w:tc>
        <w:tc>
          <w:tcPr>
            <w:tcW w:w="1168" w:type="pct"/>
            <w:hideMark/>
          </w:tcPr>
          <w:p w14:paraId="4CEA0CCA" w14:textId="77777777" w:rsidR="00F32BDD" w:rsidRPr="000D21AB" w:rsidRDefault="00F32BDD" w:rsidP="000D21AB">
            <w:pPr>
              <w:spacing w:line="360" w:lineRule="auto"/>
              <w:jc w:val="both"/>
              <w:rPr>
                <w:rFonts w:ascii="Book Antiqua" w:hAnsi="Book Antiqua"/>
              </w:rPr>
            </w:pPr>
            <w:r w:rsidRPr="000D21AB">
              <w:rPr>
                <w:rFonts w:ascii="Book Antiqua" w:hAnsi="Book Antiqua"/>
              </w:rPr>
              <w:t>5.92</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1.45</w:t>
            </w:r>
          </w:p>
        </w:tc>
        <w:tc>
          <w:tcPr>
            <w:tcW w:w="1251" w:type="pct"/>
            <w:hideMark/>
          </w:tcPr>
          <w:p w14:paraId="49F96E7C" w14:textId="77777777" w:rsidR="00F32BDD" w:rsidRPr="000D21AB" w:rsidRDefault="00F32BDD" w:rsidP="000D21AB">
            <w:pPr>
              <w:spacing w:line="360" w:lineRule="auto"/>
              <w:jc w:val="both"/>
              <w:rPr>
                <w:rFonts w:ascii="Book Antiqua" w:hAnsi="Book Antiqua"/>
              </w:rPr>
            </w:pPr>
            <w:r w:rsidRPr="000D21AB">
              <w:rPr>
                <w:rFonts w:ascii="Book Antiqua" w:hAnsi="Book Antiqua"/>
              </w:rPr>
              <w:t>6.17</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2.34</w:t>
            </w:r>
          </w:p>
        </w:tc>
        <w:tc>
          <w:tcPr>
            <w:tcW w:w="503" w:type="pct"/>
            <w:hideMark/>
          </w:tcPr>
          <w:p w14:paraId="0110615E" w14:textId="77777777" w:rsidR="00F32BDD" w:rsidRPr="000D21AB" w:rsidRDefault="00F32BDD" w:rsidP="000D21AB">
            <w:pPr>
              <w:spacing w:line="360" w:lineRule="auto"/>
              <w:jc w:val="both"/>
              <w:rPr>
                <w:rFonts w:ascii="Book Antiqua" w:hAnsi="Book Antiqua"/>
              </w:rPr>
            </w:pPr>
            <w:r w:rsidRPr="000D21AB">
              <w:rPr>
                <w:rFonts w:ascii="Book Antiqua" w:hAnsi="Book Antiqua"/>
              </w:rPr>
              <w:t>0.591</w:t>
            </w:r>
          </w:p>
        </w:tc>
      </w:tr>
      <w:tr w:rsidR="00F32BDD" w:rsidRPr="000D21AB" w14:paraId="496D4A61" w14:textId="77777777" w:rsidTr="00BC3616">
        <w:tc>
          <w:tcPr>
            <w:tcW w:w="2078" w:type="pct"/>
            <w:hideMark/>
          </w:tcPr>
          <w:p w14:paraId="3B9EE93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SBP</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Pr="000D21AB">
              <w:rPr>
                <w:rFonts w:ascii="Book Antiqua" w:hAnsi="Book Antiqua"/>
              </w:rPr>
              <w:t>mmHg</w:t>
            </w:r>
            <w:r w:rsidR="002F6E38" w:rsidRPr="000D21AB">
              <w:rPr>
                <w:rFonts w:ascii="Book Antiqua" w:eastAsia="SimSun" w:hAnsi="Book Antiqua" w:cs="SimSun"/>
                <w:lang w:eastAsia="zh-CN"/>
              </w:rPr>
              <w:t>)</w:t>
            </w:r>
          </w:p>
        </w:tc>
        <w:tc>
          <w:tcPr>
            <w:tcW w:w="1168" w:type="pct"/>
            <w:hideMark/>
          </w:tcPr>
          <w:p w14:paraId="5A66DE0B" w14:textId="77777777" w:rsidR="00F32BDD" w:rsidRPr="000D21AB" w:rsidRDefault="00F32BDD" w:rsidP="000D21AB">
            <w:pPr>
              <w:spacing w:line="360" w:lineRule="auto"/>
              <w:jc w:val="both"/>
              <w:rPr>
                <w:rFonts w:ascii="Book Antiqua" w:hAnsi="Book Antiqua"/>
              </w:rPr>
            </w:pPr>
            <w:r w:rsidRPr="000D21AB">
              <w:rPr>
                <w:rFonts w:ascii="Book Antiqua" w:hAnsi="Book Antiqua"/>
              </w:rPr>
              <w:t>137.46</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21.35</w:t>
            </w:r>
          </w:p>
        </w:tc>
        <w:tc>
          <w:tcPr>
            <w:tcW w:w="1251" w:type="pct"/>
            <w:hideMark/>
          </w:tcPr>
          <w:p w14:paraId="376122C4"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140.14</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24.84</w:t>
            </w:r>
          </w:p>
        </w:tc>
        <w:tc>
          <w:tcPr>
            <w:tcW w:w="503" w:type="pct"/>
            <w:hideMark/>
          </w:tcPr>
          <w:p w14:paraId="247F79B8" w14:textId="77777777" w:rsidR="00F32BDD" w:rsidRPr="000D21AB" w:rsidRDefault="00F32BDD" w:rsidP="000D21AB">
            <w:pPr>
              <w:spacing w:line="360" w:lineRule="auto"/>
              <w:jc w:val="both"/>
              <w:rPr>
                <w:rFonts w:ascii="Book Antiqua" w:hAnsi="Book Antiqua"/>
              </w:rPr>
            </w:pPr>
            <w:r w:rsidRPr="000D21AB">
              <w:rPr>
                <w:rFonts w:ascii="Book Antiqua" w:hAnsi="Book Antiqua"/>
              </w:rPr>
              <w:t>0.609</w:t>
            </w:r>
          </w:p>
        </w:tc>
      </w:tr>
      <w:tr w:rsidR="00F32BDD" w:rsidRPr="000D21AB" w14:paraId="0CCBDC4D" w14:textId="77777777" w:rsidTr="00BC3616">
        <w:tc>
          <w:tcPr>
            <w:tcW w:w="2078" w:type="pct"/>
            <w:hideMark/>
          </w:tcPr>
          <w:p w14:paraId="00CB507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DBP</w:t>
            </w:r>
            <w:r w:rsidR="002F6E38" w:rsidRPr="000D21AB">
              <w:rPr>
                <w:rFonts w:ascii="Book Antiqua" w:hAnsi="Book Antiqua"/>
                <w:lang w:eastAsia="zh-CN"/>
              </w:rPr>
              <w:t xml:space="preserve"> </w:t>
            </w:r>
            <w:r w:rsidR="002F6E38" w:rsidRPr="000D21AB">
              <w:rPr>
                <w:rFonts w:ascii="Book Antiqua" w:eastAsia="SimSun" w:hAnsi="Book Antiqua" w:cs="SimSun"/>
                <w:lang w:eastAsia="zh-CN"/>
              </w:rPr>
              <w:t>(</w:t>
            </w:r>
            <w:r w:rsidRPr="000D21AB">
              <w:rPr>
                <w:rFonts w:ascii="Book Antiqua" w:hAnsi="Book Antiqua"/>
              </w:rPr>
              <w:t>mmHg</w:t>
            </w:r>
            <w:r w:rsidR="002F6E38" w:rsidRPr="000D21AB">
              <w:rPr>
                <w:rFonts w:ascii="Book Antiqua" w:eastAsia="SimSun" w:hAnsi="Book Antiqua" w:cs="SimSun"/>
                <w:lang w:eastAsia="zh-CN"/>
              </w:rPr>
              <w:t>)</w:t>
            </w:r>
          </w:p>
        </w:tc>
        <w:tc>
          <w:tcPr>
            <w:tcW w:w="1168" w:type="pct"/>
            <w:hideMark/>
          </w:tcPr>
          <w:p w14:paraId="12DACE48" w14:textId="77777777" w:rsidR="00F32BDD" w:rsidRPr="000D21AB" w:rsidRDefault="00F32BDD" w:rsidP="000D21AB">
            <w:pPr>
              <w:spacing w:line="360" w:lineRule="auto"/>
              <w:jc w:val="both"/>
              <w:rPr>
                <w:rFonts w:ascii="Book Antiqua" w:hAnsi="Book Antiqua"/>
              </w:rPr>
            </w:pPr>
            <w:r w:rsidRPr="000D21AB">
              <w:rPr>
                <w:rFonts w:ascii="Book Antiqua" w:hAnsi="Book Antiqua"/>
              </w:rPr>
              <w:t>86.50</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13.22</w:t>
            </w:r>
          </w:p>
        </w:tc>
        <w:tc>
          <w:tcPr>
            <w:tcW w:w="1251" w:type="pct"/>
            <w:hideMark/>
          </w:tcPr>
          <w:p w14:paraId="6F286CF5" w14:textId="77777777" w:rsidR="00F32BDD" w:rsidRPr="000D21AB" w:rsidRDefault="00F32BDD" w:rsidP="000D21AB">
            <w:pPr>
              <w:spacing w:line="360" w:lineRule="auto"/>
              <w:jc w:val="both"/>
              <w:rPr>
                <w:rFonts w:ascii="Book Antiqua" w:hAnsi="Book Antiqua"/>
              </w:rPr>
            </w:pPr>
            <w:r w:rsidRPr="000D21AB">
              <w:rPr>
                <w:rFonts w:ascii="Book Antiqua" w:hAnsi="Book Antiqua"/>
              </w:rPr>
              <w:t>85.71</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14.08</w:t>
            </w:r>
          </w:p>
        </w:tc>
        <w:tc>
          <w:tcPr>
            <w:tcW w:w="503" w:type="pct"/>
            <w:hideMark/>
          </w:tcPr>
          <w:p w14:paraId="7CE8DF4F"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0.791</w:t>
            </w:r>
          </w:p>
        </w:tc>
      </w:tr>
      <w:tr w:rsidR="00F32BDD" w:rsidRPr="000D21AB" w14:paraId="3F85883C" w14:textId="77777777" w:rsidTr="00BC3616">
        <w:tc>
          <w:tcPr>
            <w:tcW w:w="2078" w:type="pct"/>
            <w:hideMark/>
          </w:tcPr>
          <w:p w14:paraId="03CF4088" w14:textId="77777777" w:rsidR="00F32BDD" w:rsidRPr="000D21AB" w:rsidRDefault="00F32BDD" w:rsidP="000D21AB">
            <w:pPr>
              <w:spacing w:line="360" w:lineRule="auto"/>
              <w:jc w:val="both"/>
              <w:rPr>
                <w:rFonts w:ascii="Book Antiqua" w:hAnsi="Book Antiqua"/>
              </w:rPr>
            </w:pPr>
            <w:r w:rsidRPr="000D21AB">
              <w:rPr>
                <w:rFonts w:ascii="Book Antiqua" w:hAnsi="Book Antiqua"/>
              </w:rPr>
              <w:t>Hypertension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40EB4A9E" w14:textId="77777777" w:rsidR="00F32BDD" w:rsidRPr="000D21AB" w:rsidRDefault="001C5099"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51" w:type="pct"/>
            <w:hideMark/>
          </w:tcPr>
          <w:p w14:paraId="1D9A657E" w14:textId="77777777" w:rsidR="00F32BDD" w:rsidRPr="000D21AB" w:rsidRDefault="001C5099" w:rsidP="000D21AB">
            <w:pPr>
              <w:spacing w:line="360" w:lineRule="auto"/>
              <w:jc w:val="both"/>
              <w:rPr>
                <w:rFonts w:ascii="Book Antiqua" w:hAnsi="Book Antiqua"/>
              </w:rPr>
            </w:pPr>
            <w:r w:rsidRPr="000D21AB">
              <w:rPr>
                <w:rFonts w:ascii="Book Antiqua" w:hAnsi="Book Antiqua"/>
              </w:rPr>
              <w:t>49 (36.84</w:t>
            </w:r>
            <w:r w:rsidR="00F32BDD" w:rsidRPr="000D21AB">
              <w:rPr>
                <w:rFonts w:ascii="Book Antiqua" w:hAnsi="Book Antiqua"/>
              </w:rPr>
              <w:t>)</w:t>
            </w:r>
          </w:p>
        </w:tc>
        <w:tc>
          <w:tcPr>
            <w:tcW w:w="503" w:type="pct"/>
            <w:hideMark/>
          </w:tcPr>
          <w:p w14:paraId="4734614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0.876</w:t>
            </w:r>
          </w:p>
        </w:tc>
      </w:tr>
      <w:tr w:rsidR="00F32BDD" w:rsidRPr="000D21AB" w14:paraId="2A3E1868" w14:textId="77777777" w:rsidTr="00BC3616">
        <w:tc>
          <w:tcPr>
            <w:tcW w:w="2078" w:type="pct"/>
            <w:hideMark/>
          </w:tcPr>
          <w:p w14:paraId="00C847A8"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basic disease</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1E71B40D" w14:textId="77777777" w:rsidR="00F32BDD" w:rsidRPr="000D21AB" w:rsidRDefault="001C5099"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0B151D29" w14:textId="77777777" w:rsidR="00F32BDD" w:rsidRPr="000D21AB" w:rsidRDefault="001C5099" w:rsidP="000D21AB">
            <w:pPr>
              <w:spacing w:line="360" w:lineRule="auto"/>
              <w:jc w:val="both"/>
              <w:rPr>
                <w:rFonts w:ascii="Book Antiqua" w:hAnsi="Book Antiqua"/>
              </w:rPr>
            </w:pPr>
            <w:r w:rsidRPr="000D21AB">
              <w:rPr>
                <w:rFonts w:ascii="Book Antiqua" w:hAnsi="Book Antiqua"/>
              </w:rPr>
              <w:t>16 (12.03</w:t>
            </w:r>
            <w:r w:rsidR="00F32BDD" w:rsidRPr="000D21AB">
              <w:rPr>
                <w:rFonts w:ascii="Book Antiqua" w:hAnsi="Book Antiqua"/>
              </w:rPr>
              <w:t>)</w:t>
            </w:r>
          </w:p>
        </w:tc>
        <w:tc>
          <w:tcPr>
            <w:tcW w:w="503" w:type="pct"/>
            <w:hideMark/>
          </w:tcPr>
          <w:p w14:paraId="440C62FB" w14:textId="77777777" w:rsidR="00F32BDD" w:rsidRPr="000D21AB" w:rsidRDefault="00F32BDD" w:rsidP="000D21AB">
            <w:pPr>
              <w:spacing w:line="360" w:lineRule="auto"/>
              <w:jc w:val="both"/>
              <w:rPr>
                <w:rFonts w:ascii="Book Antiqua" w:hAnsi="Book Antiqua"/>
              </w:rPr>
            </w:pPr>
            <w:r w:rsidRPr="000D21AB">
              <w:rPr>
                <w:rFonts w:ascii="Book Antiqua" w:hAnsi="Book Antiqua"/>
              </w:rPr>
              <w:t>1.000</w:t>
            </w:r>
          </w:p>
        </w:tc>
      </w:tr>
      <w:tr w:rsidR="00F32BDD" w:rsidRPr="000D21AB" w14:paraId="7D6E7228" w14:textId="77777777" w:rsidTr="00BC3616">
        <w:tc>
          <w:tcPr>
            <w:tcW w:w="2078" w:type="pct"/>
            <w:hideMark/>
          </w:tcPr>
          <w:p w14:paraId="2B3B0814" w14:textId="77777777" w:rsidR="00F32BDD" w:rsidRPr="000D21AB" w:rsidRDefault="00F32BDD" w:rsidP="000D21AB">
            <w:pPr>
              <w:spacing w:line="360" w:lineRule="auto"/>
              <w:jc w:val="both"/>
              <w:rPr>
                <w:rFonts w:ascii="Book Antiqua" w:hAnsi="Book Antiqua"/>
              </w:rPr>
            </w:pPr>
            <w:r w:rsidRPr="000D21AB">
              <w:rPr>
                <w:rFonts w:ascii="Book Antiqua" w:hAnsi="Book Antiqua"/>
              </w:rPr>
              <w:t>Smoker</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12B1A6E2" w14:textId="77777777" w:rsidR="00F32BDD" w:rsidRPr="000D21AB" w:rsidRDefault="001C5099" w:rsidP="000D21AB">
            <w:pPr>
              <w:spacing w:line="360" w:lineRule="auto"/>
              <w:jc w:val="both"/>
              <w:rPr>
                <w:rFonts w:ascii="Book Antiqua" w:hAnsi="Book Antiqua"/>
              </w:rPr>
            </w:pPr>
            <w:r w:rsidRPr="000D21AB">
              <w:rPr>
                <w:rFonts w:ascii="Book Antiqua" w:hAnsi="Book Antiqua"/>
              </w:rPr>
              <w:t>7 (26.92</w:t>
            </w:r>
            <w:r w:rsidR="00F32BDD" w:rsidRPr="000D21AB">
              <w:rPr>
                <w:rFonts w:ascii="Book Antiqua" w:hAnsi="Book Antiqua"/>
              </w:rPr>
              <w:t>)</w:t>
            </w:r>
          </w:p>
        </w:tc>
        <w:tc>
          <w:tcPr>
            <w:tcW w:w="1251" w:type="pct"/>
            <w:hideMark/>
          </w:tcPr>
          <w:p w14:paraId="445BE7BF" w14:textId="77777777" w:rsidR="00F32BDD" w:rsidRPr="000D21AB" w:rsidRDefault="001C5099" w:rsidP="000D21AB">
            <w:pPr>
              <w:spacing w:line="360" w:lineRule="auto"/>
              <w:jc w:val="both"/>
              <w:rPr>
                <w:rFonts w:ascii="Book Antiqua" w:hAnsi="Book Antiqua"/>
              </w:rPr>
            </w:pPr>
            <w:r w:rsidRPr="000D21AB">
              <w:rPr>
                <w:rFonts w:ascii="Book Antiqua" w:hAnsi="Book Antiqua"/>
              </w:rPr>
              <w:t>31 (23.31</w:t>
            </w:r>
            <w:r w:rsidR="00F32BDD" w:rsidRPr="000D21AB">
              <w:rPr>
                <w:rFonts w:ascii="Book Antiqua" w:hAnsi="Book Antiqua"/>
              </w:rPr>
              <w:t>)</w:t>
            </w:r>
          </w:p>
        </w:tc>
        <w:tc>
          <w:tcPr>
            <w:tcW w:w="503" w:type="pct"/>
            <w:hideMark/>
          </w:tcPr>
          <w:p w14:paraId="14D65458" w14:textId="77777777" w:rsidR="00F32BDD" w:rsidRPr="000D21AB" w:rsidRDefault="00F32BDD" w:rsidP="000D21AB">
            <w:pPr>
              <w:spacing w:line="360" w:lineRule="auto"/>
              <w:jc w:val="both"/>
              <w:rPr>
                <w:rFonts w:ascii="Book Antiqua" w:hAnsi="Book Antiqua"/>
              </w:rPr>
            </w:pPr>
            <w:r w:rsidRPr="000D21AB">
              <w:rPr>
                <w:rFonts w:ascii="Book Antiqua" w:hAnsi="Book Antiqua"/>
              </w:rPr>
              <w:t>0.693</w:t>
            </w:r>
          </w:p>
        </w:tc>
      </w:tr>
      <w:tr w:rsidR="00F32BDD" w:rsidRPr="000D21AB" w14:paraId="46712171" w14:textId="77777777" w:rsidTr="00BC3616">
        <w:tc>
          <w:tcPr>
            <w:tcW w:w="2078" w:type="pct"/>
            <w:hideMark/>
          </w:tcPr>
          <w:p w14:paraId="111E5F98"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Prior Blood transfusion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554615D2" w14:textId="77777777" w:rsidR="00F32BDD" w:rsidRPr="000D21AB" w:rsidRDefault="001C5099" w:rsidP="000D21AB">
            <w:pPr>
              <w:spacing w:line="360" w:lineRule="auto"/>
              <w:jc w:val="both"/>
              <w:rPr>
                <w:rFonts w:ascii="Book Antiqua" w:hAnsi="Book Antiqua"/>
              </w:rPr>
            </w:pPr>
            <w:r w:rsidRPr="000D21AB">
              <w:rPr>
                <w:rFonts w:ascii="Book Antiqua" w:hAnsi="Book Antiqua"/>
              </w:rPr>
              <w:t>6 (23.08</w:t>
            </w:r>
            <w:r w:rsidR="00F32BDD" w:rsidRPr="000D21AB">
              <w:rPr>
                <w:rFonts w:ascii="Book Antiqua" w:hAnsi="Book Antiqua"/>
              </w:rPr>
              <w:t>)</w:t>
            </w:r>
          </w:p>
        </w:tc>
        <w:tc>
          <w:tcPr>
            <w:tcW w:w="1251" w:type="pct"/>
            <w:hideMark/>
          </w:tcPr>
          <w:p w14:paraId="7CBFFDB1" w14:textId="77777777" w:rsidR="00F32BDD" w:rsidRPr="000D21AB" w:rsidRDefault="001C5099" w:rsidP="000D21AB">
            <w:pPr>
              <w:spacing w:line="360" w:lineRule="auto"/>
              <w:jc w:val="both"/>
              <w:rPr>
                <w:rFonts w:ascii="Book Antiqua" w:hAnsi="Book Antiqua"/>
              </w:rPr>
            </w:pPr>
            <w:r w:rsidRPr="000D21AB">
              <w:rPr>
                <w:rFonts w:ascii="Book Antiqua" w:hAnsi="Book Antiqua"/>
              </w:rPr>
              <w:t>48 (36.09</w:t>
            </w:r>
            <w:r w:rsidR="00F32BDD" w:rsidRPr="000D21AB">
              <w:rPr>
                <w:rFonts w:ascii="Book Antiqua" w:hAnsi="Book Antiqua"/>
              </w:rPr>
              <w:t>)</w:t>
            </w:r>
          </w:p>
        </w:tc>
        <w:tc>
          <w:tcPr>
            <w:tcW w:w="503" w:type="pct"/>
            <w:hideMark/>
          </w:tcPr>
          <w:p w14:paraId="6C74586C" w14:textId="77777777" w:rsidR="00F32BDD" w:rsidRPr="000D21AB" w:rsidRDefault="00F32BDD" w:rsidP="000D21AB">
            <w:pPr>
              <w:spacing w:line="360" w:lineRule="auto"/>
              <w:jc w:val="both"/>
              <w:rPr>
                <w:rFonts w:ascii="Book Antiqua" w:hAnsi="Book Antiqua"/>
              </w:rPr>
            </w:pPr>
            <w:r w:rsidRPr="000D21AB">
              <w:rPr>
                <w:rFonts w:ascii="Book Antiqua" w:hAnsi="Book Antiqua"/>
              </w:rPr>
              <w:t>0.200</w:t>
            </w:r>
          </w:p>
        </w:tc>
      </w:tr>
      <w:tr w:rsidR="00F32BDD" w:rsidRPr="000D21AB" w14:paraId="2E6C7A54" w14:textId="77777777" w:rsidTr="00BC3616">
        <w:tc>
          <w:tcPr>
            <w:tcW w:w="2078" w:type="pct"/>
            <w:hideMark/>
          </w:tcPr>
          <w:p w14:paraId="7D1CCFC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Operation time</w:t>
            </w:r>
            <w:r w:rsidR="002B1163" w:rsidRPr="000D21AB">
              <w:rPr>
                <w:rFonts w:ascii="Book Antiqua" w:hAnsi="Book Antiqua"/>
                <w:lang w:eastAsia="zh-CN"/>
              </w:rPr>
              <w:t xml:space="preserve"> </w:t>
            </w:r>
            <w:r w:rsidR="002B1163" w:rsidRPr="000D21AB">
              <w:rPr>
                <w:rFonts w:ascii="Book Antiqua" w:eastAsia="SimSun" w:hAnsi="Book Antiqua" w:cs="SimSun"/>
                <w:lang w:eastAsia="zh-CN"/>
              </w:rPr>
              <w:t>(</w:t>
            </w:r>
            <w:r w:rsidRPr="000D21AB">
              <w:rPr>
                <w:rFonts w:ascii="Book Antiqua" w:hAnsi="Book Antiqua"/>
              </w:rPr>
              <w:t>min</w:t>
            </w:r>
            <w:r w:rsidR="002B1163" w:rsidRPr="000D21AB">
              <w:rPr>
                <w:rFonts w:ascii="Book Antiqua" w:eastAsia="SimSun" w:hAnsi="Book Antiqua" w:cs="SimSun"/>
                <w:lang w:eastAsia="zh-CN"/>
              </w:rPr>
              <w:t>)</w:t>
            </w:r>
          </w:p>
        </w:tc>
        <w:tc>
          <w:tcPr>
            <w:tcW w:w="1168" w:type="pct"/>
            <w:hideMark/>
          </w:tcPr>
          <w:p w14:paraId="555BFC6E" w14:textId="77777777" w:rsidR="00F32BDD" w:rsidRPr="000D21AB" w:rsidRDefault="00F32BDD" w:rsidP="000D21AB">
            <w:pPr>
              <w:spacing w:line="360" w:lineRule="auto"/>
              <w:jc w:val="both"/>
              <w:rPr>
                <w:rFonts w:ascii="Book Antiqua" w:hAnsi="Book Antiqua"/>
              </w:rPr>
            </w:pPr>
            <w:r w:rsidRPr="000D21AB">
              <w:rPr>
                <w:rFonts w:ascii="Book Antiqua" w:hAnsi="Book Antiqua"/>
              </w:rPr>
              <w:t>73.46</w:t>
            </w:r>
            <w:r w:rsidR="002B1163" w:rsidRPr="000D21AB">
              <w:rPr>
                <w:rFonts w:ascii="Book Antiqua" w:hAnsi="Book Antiqua"/>
                <w:lang w:eastAsia="zh-CN"/>
              </w:rPr>
              <w:t xml:space="preserve"> </w:t>
            </w:r>
            <w:r w:rsidRPr="000D21AB">
              <w:rPr>
                <w:rFonts w:ascii="Book Antiqua" w:hAnsi="Book Antiqua"/>
              </w:rPr>
              <w:t>±</w:t>
            </w:r>
            <w:r w:rsidR="002B1163" w:rsidRPr="000D21AB">
              <w:rPr>
                <w:rFonts w:ascii="Book Antiqua" w:hAnsi="Book Antiqua"/>
                <w:lang w:eastAsia="zh-CN"/>
              </w:rPr>
              <w:t xml:space="preserve"> </w:t>
            </w:r>
            <w:r w:rsidRPr="000D21AB">
              <w:rPr>
                <w:rFonts w:ascii="Book Antiqua" w:hAnsi="Book Antiqua"/>
              </w:rPr>
              <w:t>34.58</w:t>
            </w:r>
          </w:p>
        </w:tc>
        <w:tc>
          <w:tcPr>
            <w:tcW w:w="1251" w:type="pct"/>
            <w:hideMark/>
          </w:tcPr>
          <w:p w14:paraId="44EFDA9B" w14:textId="77777777" w:rsidR="00F32BDD" w:rsidRPr="000D21AB" w:rsidRDefault="00F32BDD" w:rsidP="000D21AB">
            <w:pPr>
              <w:spacing w:line="360" w:lineRule="auto"/>
              <w:jc w:val="both"/>
              <w:rPr>
                <w:rFonts w:ascii="Book Antiqua" w:hAnsi="Book Antiqua"/>
              </w:rPr>
            </w:pPr>
            <w:r w:rsidRPr="000D21AB">
              <w:rPr>
                <w:rFonts w:ascii="Book Antiqua" w:hAnsi="Book Antiqua"/>
              </w:rPr>
              <w:t>74.35</w:t>
            </w:r>
            <w:r w:rsidR="002B1163" w:rsidRPr="000D21AB">
              <w:rPr>
                <w:rFonts w:ascii="Book Antiqua" w:hAnsi="Book Antiqua"/>
                <w:lang w:eastAsia="zh-CN"/>
              </w:rPr>
              <w:t xml:space="preserve"> </w:t>
            </w:r>
            <w:r w:rsidRPr="000D21AB">
              <w:rPr>
                <w:rFonts w:ascii="Book Antiqua" w:hAnsi="Book Antiqua"/>
              </w:rPr>
              <w:t>±</w:t>
            </w:r>
            <w:r w:rsidR="002B1163" w:rsidRPr="000D21AB">
              <w:rPr>
                <w:rFonts w:ascii="Book Antiqua" w:hAnsi="Book Antiqua"/>
                <w:lang w:eastAsia="zh-CN"/>
              </w:rPr>
              <w:t xml:space="preserve"> </w:t>
            </w:r>
            <w:r w:rsidRPr="000D21AB">
              <w:rPr>
                <w:rFonts w:ascii="Book Antiqua" w:hAnsi="Book Antiqua"/>
              </w:rPr>
              <w:t>26.86</w:t>
            </w:r>
          </w:p>
        </w:tc>
        <w:tc>
          <w:tcPr>
            <w:tcW w:w="503" w:type="pct"/>
            <w:hideMark/>
          </w:tcPr>
          <w:p w14:paraId="40A2538F" w14:textId="77777777" w:rsidR="00F32BDD" w:rsidRPr="000D21AB" w:rsidRDefault="00F32BDD" w:rsidP="000D21AB">
            <w:pPr>
              <w:spacing w:line="360" w:lineRule="auto"/>
              <w:jc w:val="both"/>
              <w:rPr>
                <w:rFonts w:ascii="Book Antiqua" w:hAnsi="Book Antiqua"/>
              </w:rPr>
            </w:pPr>
            <w:r w:rsidRPr="000D21AB">
              <w:rPr>
                <w:rFonts w:ascii="Book Antiqua" w:hAnsi="Book Antiqua"/>
              </w:rPr>
              <w:t>0.883</w:t>
            </w:r>
          </w:p>
        </w:tc>
      </w:tr>
      <w:tr w:rsidR="00F32BDD" w:rsidRPr="000D21AB" w14:paraId="1DEB1D9B" w14:textId="77777777" w:rsidTr="00BC3616">
        <w:tc>
          <w:tcPr>
            <w:tcW w:w="2078" w:type="pct"/>
            <w:hideMark/>
          </w:tcPr>
          <w:p w14:paraId="129DB92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r w:rsidR="00D1392C" w:rsidRPr="000D21AB">
              <w:rPr>
                <w:rFonts w:ascii="Book Antiqua" w:hAnsi="Book Antiqua"/>
                <w:b/>
                <w:lang w:eastAsia="zh-CN"/>
              </w:rPr>
              <w:t xml:space="preserve">, </w:t>
            </w:r>
            <w:r w:rsidR="00D1392C" w:rsidRPr="000D21AB">
              <w:rPr>
                <w:rFonts w:ascii="Book Antiqua" w:hAnsi="Book Antiqua"/>
                <w:b/>
                <w:i/>
                <w:lang w:eastAsia="zh-CN"/>
              </w:rPr>
              <w:t>n</w:t>
            </w:r>
            <w:r w:rsidR="00D1392C" w:rsidRPr="000D21AB">
              <w:rPr>
                <w:rFonts w:ascii="Book Antiqua" w:hAnsi="Book Antiqua"/>
                <w:b/>
                <w:lang w:eastAsia="zh-CN"/>
              </w:rPr>
              <w:t xml:space="preserve"> (%)</w:t>
            </w:r>
          </w:p>
        </w:tc>
        <w:tc>
          <w:tcPr>
            <w:tcW w:w="1168" w:type="pct"/>
          </w:tcPr>
          <w:p w14:paraId="47D45EA3" w14:textId="77777777" w:rsidR="00F32BDD" w:rsidRPr="000D21AB" w:rsidRDefault="00F32BDD" w:rsidP="000D21AB">
            <w:pPr>
              <w:spacing w:line="360" w:lineRule="auto"/>
              <w:jc w:val="both"/>
              <w:rPr>
                <w:rFonts w:ascii="Book Antiqua" w:hAnsi="Book Antiqua"/>
              </w:rPr>
            </w:pPr>
          </w:p>
        </w:tc>
        <w:tc>
          <w:tcPr>
            <w:tcW w:w="1251" w:type="pct"/>
          </w:tcPr>
          <w:p w14:paraId="393F74C6" w14:textId="77777777" w:rsidR="00F32BDD" w:rsidRPr="000D21AB" w:rsidRDefault="00F32BDD" w:rsidP="000D21AB">
            <w:pPr>
              <w:spacing w:line="360" w:lineRule="auto"/>
              <w:jc w:val="both"/>
              <w:rPr>
                <w:rFonts w:ascii="Book Antiqua" w:hAnsi="Book Antiqua"/>
              </w:rPr>
            </w:pPr>
          </w:p>
        </w:tc>
        <w:tc>
          <w:tcPr>
            <w:tcW w:w="503" w:type="pct"/>
            <w:hideMark/>
          </w:tcPr>
          <w:p w14:paraId="526F9670" w14:textId="77777777" w:rsidR="00F32BDD" w:rsidRPr="000D21AB" w:rsidRDefault="00F32BDD" w:rsidP="000D21AB">
            <w:pPr>
              <w:spacing w:line="360" w:lineRule="auto"/>
              <w:jc w:val="both"/>
              <w:rPr>
                <w:rFonts w:ascii="Book Antiqua" w:hAnsi="Book Antiqua"/>
              </w:rPr>
            </w:pPr>
            <w:r w:rsidRPr="000D21AB">
              <w:rPr>
                <w:rFonts w:ascii="Book Antiqua" w:hAnsi="Book Antiqua"/>
              </w:rPr>
              <w:t>0.250</w:t>
            </w:r>
          </w:p>
        </w:tc>
      </w:tr>
      <w:tr w:rsidR="00F32BDD" w:rsidRPr="000D21AB" w14:paraId="171A04A3" w14:textId="77777777" w:rsidTr="00BC3616">
        <w:tc>
          <w:tcPr>
            <w:tcW w:w="2078" w:type="pct"/>
            <w:hideMark/>
          </w:tcPr>
          <w:p w14:paraId="5FDB91C2"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Frontal </w:t>
            </w:r>
          </w:p>
        </w:tc>
        <w:tc>
          <w:tcPr>
            <w:tcW w:w="1168" w:type="pct"/>
            <w:hideMark/>
          </w:tcPr>
          <w:p w14:paraId="0573A023" w14:textId="77777777" w:rsidR="00F32BDD" w:rsidRPr="000D21AB" w:rsidRDefault="001C5099" w:rsidP="000D21AB">
            <w:pPr>
              <w:spacing w:line="360" w:lineRule="auto"/>
              <w:jc w:val="both"/>
              <w:rPr>
                <w:rFonts w:ascii="Book Antiqua" w:hAnsi="Book Antiqua"/>
              </w:rPr>
            </w:pPr>
            <w:r w:rsidRPr="000D21AB">
              <w:rPr>
                <w:rFonts w:ascii="Book Antiqua" w:hAnsi="Book Antiqua"/>
              </w:rPr>
              <w:t>23 (88.46</w:t>
            </w:r>
            <w:r w:rsidR="00F32BDD" w:rsidRPr="000D21AB">
              <w:rPr>
                <w:rFonts w:ascii="Book Antiqua" w:hAnsi="Book Antiqua"/>
              </w:rPr>
              <w:t>)</w:t>
            </w:r>
          </w:p>
        </w:tc>
        <w:tc>
          <w:tcPr>
            <w:tcW w:w="1251" w:type="pct"/>
            <w:hideMark/>
          </w:tcPr>
          <w:p w14:paraId="3FD31E54" w14:textId="77777777" w:rsidR="00F32BDD" w:rsidRPr="000D21AB" w:rsidRDefault="001C5099" w:rsidP="000D21AB">
            <w:pPr>
              <w:spacing w:line="360" w:lineRule="auto"/>
              <w:jc w:val="both"/>
              <w:rPr>
                <w:rFonts w:ascii="Book Antiqua" w:hAnsi="Book Antiqua"/>
              </w:rPr>
            </w:pPr>
            <w:r w:rsidRPr="000D21AB">
              <w:rPr>
                <w:rFonts w:ascii="Book Antiqua" w:hAnsi="Book Antiqua"/>
              </w:rPr>
              <w:t>101 (75.94</w:t>
            </w:r>
            <w:r w:rsidR="00F32BDD" w:rsidRPr="000D21AB">
              <w:rPr>
                <w:rFonts w:ascii="Book Antiqua" w:hAnsi="Book Antiqua"/>
              </w:rPr>
              <w:t>)</w:t>
            </w:r>
          </w:p>
        </w:tc>
        <w:tc>
          <w:tcPr>
            <w:tcW w:w="503" w:type="pct"/>
          </w:tcPr>
          <w:p w14:paraId="213F5E86" w14:textId="77777777" w:rsidR="00F32BDD" w:rsidRPr="000D21AB" w:rsidRDefault="00F32BDD" w:rsidP="000D21AB">
            <w:pPr>
              <w:spacing w:line="360" w:lineRule="auto"/>
              <w:jc w:val="both"/>
              <w:rPr>
                <w:rFonts w:ascii="Book Antiqua" w:hAnsi="Book Antiqua"/>
              </w:rPr>
            </w:pPr>
          </w:p>
        </w:tc>
      </w:tr>
      <w:tr w:rsidR="00F32BDD" w:rsidRPr="000D21AB" w14:paraId="2A4937F8" w14:textId="77777777" w:rsidTr="00BC3616">
        <w:tc>
          <w:tcPr>
            <w:tcW w:w="2078" w:type="pct"/>
            <w:hideMark/>
          </w:tcPr>
          <w:p w14:paraId="5C309F67" w14:textId="77777777" w:rsidR="00F32BDD" w:rsidRPr="000D21AB" w:rsidRDefault="00F32BDD" w:rsidP="000D21AB">
            <w:pPr>
              <w:spacing w:line="360" w:lineRule="auto"/>
              <w:jc w:val="both"/>
              <w:rPr>
                <w:rFonts w:ascii="Book Antiqua" w:hAnsi="Book Antiqua"/>
              </w:rPr>
            </w:pPr>
            <w:proofErr w:type="spellStart"/>
            <w:r w:rsidRPr="000D21AB">
              <w:rPr>
                <w:rFonts w:ascii="Book Antiqua" w:hAnsi="Book Antiqua"/>
              </w:rPr>
              <w:t>Occiptal</w:t>
            </w:r>
            <w:proofErr w:type="spellEnd"/>
          </w:p>
        </w:tc>
        <w:tc>
          <w:tcPr>
            <w:tcW w:w="1168" w:type="pct"/>
            <w:hideMark/>
          </w:tcPr>
          <w:p w14:paraId="5060297A" w14:textId="77777777" w:rsidR="00F32BDD" w:rsidRPr="000D21AB" w:rsidRDefault="001C5099"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14241F37" w14:textId="77777777" w:rsidR="00F32BDD" w:rsidRPr="000D21AB" w:rsidRDefault="001C5099" w:rsidP="000D21AB">
            <w:pPr>
              <w:spacing w:line="360" w:lineRule="auto"/>
              <w:jc w:val="both"/>
              <w:rPr>
                <w:rFonts w:ascii="Book Antiqua" w:hAnsi="Book Antiqua"/>
              </w:rPr>
            </w:pPr>
            <w:r w:rsidRPr="000D21AB">
              <w:rPr>
                <w:rFonts w:ascii="Book Antiqua" w:hAnsi="Book Antiqua"/>
              </w:rPr>
              <w:t>32 (24.06</w:t>
            </w:r>
            <w:r w:rsidR="00F32BDD" w:rsidRPr="000D21AB">
              <w:rPr>
                <w:rFonts w:ascii="Book Antiqua" w:hAnsi="Book Antiqua"/>
              </w:rPr>
              <w:t>)</w:t>
            </w:r>
          </w:p>
        </w:tc>
        <w:tc>
          <w:tcPr>
            <w:tcW w:w="503" w:type="pct"/>
          </w:tcPr>
          <w:p w14:paraId="48CE380D" w14:textId="77777777" w:rsidR="00F32BDD" w:rsidRPr="000D21AB" w:rsidRDefault="00F32BDD" w:rsidP="000D21AB">
            <w:pPr>
              <w:spacing w:line="360" w:lineRule="auto"/>
              <w:jc w:val="both"/>
              <w:rPr>
                <w:rFonts w:ascii="Book Antiqua" w:hAnsi="Book Antiqua"/>
              </w:rPr>
            </w:pPr>
          </w:p>
        </w:tc>
      </w:tr>
      <w:tr w:rsidR="00F32BDD" w:rsidRPr="000D21AB" w14:paraId="63423F15" w14:textId="77777777" w:rsidTr="00BC3616">
        <w:tc>
          <w:tcPr>
            <w:tcW w:w="2078" w:type="pct"/>
            <w:hideMark/>
          </w:tcPr>
          <w:p w14:paraId="55F4F87D"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VP Complications</w:t>
            </w:r>
            <w:r w:rsidR="00F86174" w:rsidRPr="000D21AB">
              <w:rPr>
                <w:rFonts w:ascii="Book Antiqua" w:hAnsi="Book Antiqua"/>
                <w:lang w:eastAsia="zh-CN"/>
              </w:rPr>
              <w:t xml:space="preserve">, </w:t>
            </w:r>
            <w:r w:rsidR="00F86174" w:rsidRPr="000D21AB">
              <w:rPr>
                <w:rFonts w:ascii="Book Antiqua" w:hAnsi="Book Antiqua"/>
                <w:i/>
                <w:lang w:eastAsia="zh-CN"/>
              </w:rPr>
              <w:t>n</w:t>
            </w:r>
            <w:r w:rsidR="00F86174" w:rsidRPr="000D21AB">
              <w:rPr>
                <w:rFonts w:ascii="Book Antiqua" w:hAnsi="Book Antiqua"/>
                <w:lang w:eastAsia="zh-CN"/>
              </w:rPr>
              <w:t xml:space="preserve"> (%)</w:t>
            </w:r>
          </w:p>
        </w:tc>
        <w:tc>
          <w:tcPr>
            <w:tcW w:w="1168" w:type="pct"/>
            <w:hideMark/>
          </w:tcPr>
          <w:p w14:paraId="31EDB39F" w14:textId="77777777" w:rsidR="00F32BDD" w:rsidRPr="000D21AB" w:rsidRDefault="001C5099" w:rsidP="000D21AB">
            <w:pPr>
              <w:spacing w:line="360" w:lineRule="auto"/>
              <w:jc w:val="both"/>
              <w:rPr>
                <w:rFonts w:ascii="Book Antiqua" w:hAnsi="Book Antiqua"/>
              </w:rPr>
            </w:pPr>
            <w:r w:rsidRPr="000D21AB">
              <w:rPr>
                <w:rFonts w:ascii="Book Antiqua" w:hAnsi="Book Antiqua"/>
              </w:rPr>
              <w:t>1 (3.85</w:t>
            </w:r>
            <w:r w:rsidR="00F32BDD" w:rsidRPr="000D21AB">
              <w:rPr>
                <w:rFonts w:ascii="Book Antiqua" w:hAnsi="Book Antiqua"/>
              </w:rPr>
              <w:t>)</w:t>
            </w:r>
          </w:p>
        </w:tc>
        <w:tc>
          <w:tcPr>
            <w:tcW w:w="1251" w:type="pct"/>
            <w:hideMark/>
          </w:tcPr>
          <w:p w14:paraId="071096EF" w14:textId="77777777" w:rsidR="00F32BDD" w:rsidRPr="000D21AB" w:rsidRDefault="001C5099" w:rsidP="000D21AB">
            <w:pPr>
              <w:spacing w:line="360" w:lineRule="auto"/>
              <w:jc w:val="both"/>
              <w:rPr>
                <w:rFonts w:ascii="Book Antiqua" w:hAnsi="Book Antiqua"/>
              </w:rPr>
            </w:pPr>
            <w:r w:rsidRPr="000D21AB">
              <w:rPr>
                <w:rFonts w:ascii="Book Antiqua" w:hAnsi="Book Antiqua"/>
              </w:rPr>
              <w:t>10 (7.52</w:t>
            </w:r>
            <w:r w:rsidR="00F32BDD" w:rsidRPr="000D21AB">
              <w:rPr>
                <w:rFonts w:ascii="Book Antiqua" w:hAnsi="Book Antiqua"/>
              </w:rPr>
              <w:t>)</w:t>
            </w:r>
          </w:p>
        </w:tc>
        <w:tc>
          <w:tcPr>
            <w:tcW w:w="503" w:type="pct"/>
            <w:hideMark/>
          </w:tcPr>
          <w:p w14:paraId="227AFCD5" w14:textId="77777777" w:rsidR="00F32BDD" w:rsidRPr="000D21AB" w:rsidRDefault="00F32BDD" w:rsidP="000D21AB">
            <w:pPr>
              <w:spacing w:line="360" w:lineRule="auto"/>
              <w:jc w:val="both"/>
              <w:rPr>
                <w:rFonts w:ascii="Book Antiqua" w:hAnsi="Book Antiqua"/>
              </w:rPr>
            </w:pPr>
            <w:r w:rsidRPr="000D21AB">
              <w:rPr>
                <w:rFonts w:ascii="Book Antiqua" w:hAnsi="Book Antiqua"/>
              </w:rPr>
              <w:t>0.801</w:t>
            </w:r>
          </w:p>
        </w:tc>
      </w:tr>
      <w:tr w:rsidR="00F32BDD" w:rsidRPr="000D21AB" w14:paraId="5F117061" w14:textId="77777777" w:rsidTr="00BC3616">
        <w:tc>
          <w:tcPr>
            <w:tcW w:w="2078" w:type="pct"/>
            <w:hideMark/>
          </w:tcPr>
          <w:p w14:paraId="7F7B024F"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r w:rsidR="00F86174" w:rsidRPr="000D21AB">
              <w:rPr>
                <w:rFonts w:ascii="Book Antiqua" w:hAnsi="Book Antiqua"/>
                <w:lang w:eastAsia="zh-CN"/>
              </w:rPr>
              <w:t xml:space="preserve">, </w:t>
            </w:r>
            <w:r w:rsidR="00F86174" w:rsidRPr="000D21AB">
              <w:rPr>
                <w:rFonts w:ascii="Book Antiqua" w:hAnsi="Book Antiqua"/>
                <w:i/>
                <w:lang w:eastAsia="zh-CN"/>
              </w:rPr>
              <w:t>n</w:t>
            </w:r>
            <w:r w:rsidR="00F86174" w:rsidRPr="000D21AB">
              <w:rPr>
                <w:rFonts w:ascii="Book Antiqua" w:hAnsi="Book Antiqua"/>
                <w:lang w:eastAsia="zh-CN"/>
              </w:rPr>
              <w:t xml:space="preserve"> (%)</w:t>
            </w:r>
          </w:p>
        </w:tc>
        <w:tc>
          <w:tcPr>
            <w:tcW w:w="1168" w:type="pct"/>
            <w:hideMark/>
          </w:tcPr>
          <w:p w14:paraId="2D14904E" w14:textId="77777777" w:rsidR="00F32BDD" w:rsidRPr="000D21AB" w:rsidRDefault="001C5099" w:rsidP="000D21AB">
            <w:pPr>
              <w:spacing w:line="360" w:lineRule="auto"/>
              <w:jc w:val="both"/>
              <w:rPr>
                <w:rFonts w:ascii="Book Antiqua" w:hAnsi="Book Antiqua"/>
              </w:rPr>
            </w:pPr>
            <w:r w:rsidRPr="000D21AB">
              <w:rPr>
                <w:rFonts w:ascii="Book Antiqua" w:hAnsi="Book Antiqua"/>
              </w:rPr>
              <w:t>15 (57.69</w:t>
            </w:r>
            <w:r w:rsidR="00F32BDD" w:rsidRPr="000D21AB">
              <w:rPr>
                <w:rFonts w:ascii="Book Antiqua" w:hAnsi="Book Antiqua"/>
              </w:rPr>
              <w:t>)</w:t>
            </w:r>
          </w:p>
        </w:tc>
        <w:tc>
          <w:tcPr>
            <w:tcW w:w="1251" w:type="pct"/>
            <w:hideMark/>
          </w:tcPr>
          <w:p w14:paraId="08F0C0B4" w14:textId="77777777" w:rsidR="00F32BDD" w:rsidRPr="000D21AB" w:rsidRDefault="001C5099" w:rsidP="000D21AB">
            <w:pPr>
              <w:spacing w:line="360" w:lineRule="auto"/>
              <w:jc w:val="both"/>
              <w:rPr>
                <w:rFonts w:ascii="Book Antiqua" w:hAnsi="Book Antiqua"/>
              </w:rPr>
            </w:pPr>
            <w:r w:rsidRPr="000D21AB">
              <w:rPr>
                <w:rFonts w:ascii="Book Antiqua" w:hAnsi="Book Antiqua"/>
              </w:rPr>
              <w:t>34 (25.56</w:t>
            </w:r>
            <w:r w:rsidR="00F32BDD" w:rsidRPr="000D21AB">
              <w:rPr>
                <w:rFonts w:ascii="Book Antiqua" w:hAnsi="Book Antiqua"/>
              </w:rPr>
              <w:t>)</w:t>
            </w:r>
          </w:p>
        </w:tc>
        <w:tc>
          <w:tcPr>
            <w:tcW w:w="503" w:type="pct"/>
            <w:hideMark/>
          </w:tcPr>
          <w:p w14:paraId="171D6DF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0.000</w:t>
            </w:r>
            <w:r w:rsidR="001C5099" w:rsidRPr="000D21AB">
              <w:rPr>
                <w:rFonts w:ascii="Book Antiqua" w:hAnsi="Book Antiqua"/>
                <w:vertAlign w:val="superscript"/>
                <w:lang w:eastAsia="zh-CN"/>
              </w:rPr>
              <w:t>a</w:t>
            </w:r>
          </w:p>
        </w:tc>
      </w:tr>
      <w:tr w:rsidR="00F32BDD" w:rsidRPr="000D21AB" w14:paraId="03B44C3F" w14:textId="77777777" w:rsidTr="00BC3616">
        <w:tc>
          <w:tcPr>
            <w:tcW w:w="2078" w:type="pct"/>
            <w:hideMark/>
          </w:tcPr>
          <w:p w14:paraId="3B11218A"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r w:rsidR="00F86174" w:rsidRPr="000D21AB">
              <w:rPr>
                <w:rFonts w:ascii="Book Antiqua" w:hAnsi="Book Antiqua"/>
                <w:b/>
                <w:lang w:eastAsia="zh-CN"/>
              </w:rPr>
              <w:t xml:space="preserve">, </w:t>
            </w:r>
            <w:r w:rsidR="00F86174" w:rsidRPr="000D21AB">
              <w:rPr>
                <w:rFonts w:ascii="Book Antiqua" w:hAnsi="Book Antiqua"/>
                <w:b/>
                <w:i/>
                <w:lang w:eastAsia="zh-CN"/>
              </w:rPr>
              <w:t>n</w:t>
            </w:r>
            <w:r w:rsidR="00F86174" w:rsidRPr="000D21AB">
              <w:rPr>
                <w:rFonts w:ascii="Book Antiqua" w:hAnsi="Book Antiqua"/>
                <w:b/>
                <w:lang w:eastAsia="zh-CN"/>
              </w:rPr>
              <w:t xml:space="preserve"> (%)</w:t>
            </w:r>
          </w:p>
        </w:tc>
        <w:tc>
          <w:tcPr>
            <w:tcW w:w="1168" w:type="pct"/>
          </w:tcPr>
          <w:p w14:paraId="1B407EFB" w14:textId="77777777" w:rsidR="00F32BDD" w:rsidRPr="000D21AB" w:rsidRDefault="00F32BDD" w:rsidP="000D21AB">
            <w:pPr>
              <w:spacing w:line="360" w:lineRule="auto"/>
              <w:jc w:val="both"/>
              <w:rPr>
                <w:rFonts w:ascii="Book Antiqua" w:hAnsi="Book Antiqua"/>
              </w:rPr>
            </w:pPr>
          </w:p>
        </w:tc>
        <w:tc>
          <w:tcPr>
            <w:tcW w:w="1251" w:type="pct"/>
          </w:tcPr>
          <w:p w14:paraId="1454207A" w14:textId="77777777" w:rsidR="00F32BDD" w:rsidRPr="000D21AB" w:rsidRDefault="00F32BDD" w:rsidP="000D21AB">
            <w:pPr>
              <w:spacing w:line="360" w:lineRule="auto"/>
              <w:jc w:val="both"/>
              <w:rPr>
                <w:rFonts w:ascii="Book Antiqua" w:hAnsi="Book Antiqua"/>
              </w:rPr>
            </w:pPr>
          </w:p>
        </w:tc>
        <w:tc>
          <w:tcPr>
            <w:tcW w:w="503" w:type="pct"/>
            <w:hideMark/>
          </w:tcPr>
          <w:p w14:paraId="7A6EB21F" w14:textId="77777777" w:rsidR="00F32BDD" w:rsidRPr="000D21AB" w:rsidRDefault="00F32BDD" w:rsidP="000D21AB">
            <w:pPr>
              <w:spacing w:line="360" w:lineRule="auto"/>
              <w:jc w:val="both"/>
              <w:rPr>
                <w:rFonts w:ascii="Book Antiqua" w:hAnsi="Book Antiqua"/>
              </w:rPr>
            </w:pPr>
            <w:r w:rsidRPr="000D21AB">
              <w:rPr>
                <w:rFonts w:ascii="Book Antiqua" w:hAnsi="Book Antiqua"/>
              </w:rPr>
              <w:t>0.281</w:t>
            </w:r>
          </w:p>
        </w:tc>
      </w:tr>
      <w:tr w:rsidR="00F32BDD" w:rsidRPr="000D21AB" w14:paraId="465C8D11" w14:textId="77777777" w:rsidTr="00BC3616">
        <w:tc>
          <w:tcPr>
            <w:tcW w:w="2078" w:type="pct"/>
            <w:hideMark/>
          </w:tcPr>
          <w:p w14:paraId="36DDBF77" w14:textId="77777777" w:rsidR="00F32BDD" w:rsidRPr="000D21AB" w:rsidRDefault="00F32BDD" w:rsidP="000D21AB">
            <w:pPr>
              <w:spacing w:line="360" w:lineRule="auto"/>
              <w:jc w:val="both"/>
              <w:rPr>
                <w:rFonts w:ascii="Book Antiqua" w:hAnsi="Book Antiqua"/>
              </w:rPr>
            </w:pPr>
            <w:r w:rsidRPr="000D21AB">
              <w:rPr>
                <w:rFonts w:ascii="Book Antiqua" w:hAnsi="Book Antiqua"/>
              </w:rPr>
              <w:t>Low</w:t>
            </w:r>
            <w:r w:rsidR="00487468" w:rsidRPr="000D21AB">
              <w:rPr>
                <w:rFonts w:ascii="Book Antiqua" w:hAnsi="Book Antiqua"/>
                <w:lang w:eastAsia="zh-CN"/>
              </w:rPr>
              <w:t xml:space="preserve"> </w:t>
            </w:r>
            <w:r w:rsidRPr="000D21AB">
              <w:rPr>
                <w:rFonts w:ascii="Book Antiqua" w:hAnsi="Book Antiqua"/>
              </w:rPr>
              <w:t>(0-2)</w:t>
            </w:r>
          </w:p>
        </w:tc>
        <w:tc>
          <w:tcPr>
            <w:tcW w:w="1168" w:type="pct"/>
            <w:hideMark/>
          </w:tcPr>
          <w:p w14:paraId="74070302" w14:textId="77777777" w:rsidR="00F32BDD" w:rsidRPr="000D21AB" w:rsidRDefault="001C5099"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51" w:type="pct"/>
            <w:hideMark/>
          </w:tcPr>
          <w:p w14:paraId="4C0B4834" w14:textId="77777777" w:rsidR="00F32BDD" w:rsidRPr="000D21AB" w:rsidRDefault="001C5099"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03" w:type="pct"/>
          </w:tcPr>
          <w:p w14:paraId="67DDE30E" w14:textId="77777777" w:rsidR="00F32BDD" w:rsidRPr="000D21AB" w:rsidRDefault="00F32BDD" w:rsidP="000D21AB">
            <w:pPr>
              <w:spacing w:line="360" w:lineRule="auto"/>
              <w:jc w:val="both"/>
              <w:rPr>
                <w:rFonts w:ascii="Book Antiqua" w:hAnsi="Book Antiqua"/>
              </w:rPr>
            </w:pPr>
          </w:p>
        </w:tc>
      </w:tr>
      <w:tr w:rsidR="00F32BDD" w:rsidRPr="000D21AB" w14:paraId="2E258468" w14:textId="77777777" w:rsidTr="00BC3616">
        <w:tc>
          <w:tcPr>
            <w:tcW w:w="2078" w:type="pct"/>
            <w:hideMark/>
          </w:tcPr>
          <w:p w14:paraId="679C9E1D" w14:textId="77777777" w:rsidR="00F32BDD" w:rsidRPr="000D21AB" w:rsidRDefault="00F32BDD" w:rsidP="000D21AB">
            <w:pPr>
              <w:spacing w:line="360" w:lineRule="auto"/>
              <w:jc w:val="both"/>
              <w:rPr>
                <w:rFonts w:ascii="Book Antiqua" w:hAnsi="Book Antiqua"/>
              </w:rPr>
            </w:pPr>
            <w:r w:rsidRPr="000D21AB">
              <w:rPr>
                <w:rFonts w:ascii="Book Antiqua" w:hAnsi="Book Antiqua"/>
              </w:rPr>
              <w:t>High</w:t>
            </w:r>
            <w:r w:rsidR="00487468" w:rsidRPr="000D21AB">
              <w:rPr>
                <w:rFonts w:ascii="Book Antiqua" w:hAnsi="Book Antiqua"/>
                <w:lang w:eastAsia="zh-CN"/>
              </w:rPr>
              <w:t xml:space="preserve"> </w:t>
            </w:r>
            <w:r w:rsidRPr="000D21AB">
              <w:rPr>
                <w:rFonts w:ascii="Book Antiqua" w:hAnsi="Book Antiqua"/>
              </w:rPr>
              <w:t>(3-5)</w:t>
            </w:r>
          </w:p>
        </w:tc>
        <w:tc>
          <w:tcPr>
            <w:tcW w:w="1168" w:type="pct"/>
            <w:hideMark/>
          </w:tcPr>
          <w:p w14:paraId="7E6AAFAC" w14:textId="77777777" w:rsidR="00F32BDD" w:rsidRPr="000D21AB" w:rsidRDefault="001C5099" w:rsidP="000D21AB">
            <w:pPr>
              <w:spacing w:line="360" w:lineRule="auto"/>
              <w:jc w:val="both"/>
              <w:rPr>
                <w:rFonts w:ascii="Book Antiqua" w:hAnsi="Book Antiqua"/>
              </w:rPr>
            </w:pPr>
            <w:r w:rsidRPr="000D21AB">
              <w:rPr>
                <w:rFonts w:ascii="Book Antiqua" w:hAnsi="Book Antiqua"/>
              </w:rPr>
              <w:t>18 (69.23</w:t>
            </w:r>
            <w:r w:rsidR="00F32BDD" w:rsidRPr="000D21AB">
              <w:rPr>
                <w:rFonts w:ascii="Book Antiqua" w:hAnsi="Book Antiqua"/>
              </w:rPr>
              <w:t>)</w:t>
            </w:r>
          </w:p>
        </w:tc>
        <w:tc>
          <w:tcPr>
            <w:tcW w:w="1251" w:type="pct"/>
            <w:hideMark/>
          </w:tcPr>
          <w:p w14:paraId="5DE26453" w14:textId="77777777" w:rsidR="00F32BDD" w:rsidRPr="000D21AB" w:rsidRDefault="001C5099" w:rsidP="000D21AB">
            <w:pPr>
              <w:spacing w:line="360" w:lineRule="auto"/>
              <w:jc w:val="both"/>
              <w:rPr>
                <w:rFonts w:ascii="Book Antiqua" w:hAnsi="Book Antiqua"/>
              </w:rPr>
            </w:pPr>
            <w:r w:rsidRPr="000D21AB">
              <w:rPr>
                <w:rFonts w:ascii="Book Antiqua" w:hAnsi="Book Antiqua"/>
              </w:rPr>
              <w:t>77 (57.89</w:t>
            </w:r>
            <w:r w:rsidR="00F32BDD" w:rsidRPr="000D21AB">
              <w:rPr>
                <w:rFonts w:ascii="Book Antiqua" w:hAnsi="Book Antiqua"/>
              </w:rPr>
              <w:t>)</w:t>
            </w:r>
          </w:p>
        </w:tc>
        <w:tc>
          <w:tcPr>
            <w:tcW w:w="503" w:type="pct"/>
          </w:tcPr>
          <w:p w14:paraId="512FB452" w14:textId="77777777" w:rsidR="00F32BDD" w:rsidRPr="000D21AB" w:rsidRDefault="00F32BDD" w:rsidP="000D21AB">
            <w:pPr>
              <w:spacing w:line="360" w:lineRule="auto"/>
              <w:jc w:val="both"/>
              <w:rPr>
                <w:rFonts w:ascii="Book Antiqua" w:hAnsi="Book Antiqua"/>
              </w:rPr>
            </w:pPr>
          </w:p>
        </w:tc>
      </w:tr>
      <w:tr w:rsidR="00F32BDD" w:rsidRPr="000D21AB" w14:paraId="698257DC" w14:textId="77777777" w:rsidTr="00BC3616">
        <w:tc>
          <w:tcPr>
            <w:tcW w:w="2078" w:type="pct"/>
            <w:hideMark/>
          </w:tcPr>
          <w:p w14:paraId="705562B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Post-</w:t>
            </w:r>
            <w:proofErr w:type="spellStart"/>
            <w:r w:rsidRPr="000D21AB">
              <w:rPr>
                <w:rFonts w:ascii="Book Antiqua" w:hAnsi="Book Antiqua"/>
                <w:b/>
              </w:rPr>
              <w:t>mRS</w:t>
            </w:r>
            <w:proofErr w:type="spellEnd"/>
            <w:r w:rsidR="00F86174" w:rsidRPr="000D21AB">
              <w:rPr>
                <w:rFonts w:ascii="Book Antiqua" w:hAnsi="Book Antiqua"/>
                <w:b/>
                <w:lang w:eastAsia="zh-CN"/>
              </w:rPr>
              <w:t xml:space="preserve">, </w:t>
            </w:r>
            <w:r w:rsidR="00F86174" w:rsidRPr="000D21AB">
              <w:rPr>
                <w:rFonts w:ascii="Book Antiqua" w:hAnsi="Book Antiqua"/>
                <w:b/>
                <w:i/>
                <w:lang w:eastAsia="zh-CN"/>
              </w:rPr>
              <w:t>n</w:t>
            </w:r>
            <w:r w:rsidR="00F86174" w:rsidRPr="000D21AB">
              <w:rPr>
                <w:rFonts w:ascii="Book Antiqua" w:hAnsi="Book Antiqua"/>
                <w:b/>
                <w:lang w:eastAsia="zh-CN"/>
              </w:rPr>
              <w:t xml:space="preserve"> (%)</w:t>
            </w:r>
          </w:p>
        </w:tc>
        <w:tc>
          <w:tcPr>
            <w:tcW w:w="1168" w:type="pct"/>
          </w:tcPr>
          <w:p w14:paraId="16B91DFD" w14:textId="77777777" w:rsidR="00F32BDD" w:rsidRPr="000D21AB" w:rsidRDefault="00F32BDD" w:rsidP="000D21AB">
            <w:pPr>
              <w:spacing w:line="360" w:lineRule="auto"/>
              <w:jc w:val="both"/>
              <w:rPr>
                <w:rFonts w:ascii="Book Antiqua" w:hAnsi="Book Antiqua"/>
              </w:rPr>
            </w:pPr>
          </w:p>
        </w:tc>
        <w:tc>
          <w:tcPr>
            <w:tcW w:w="1251" w:type="pct"/>
          </w:tcPr>
          <w:p w14:paraId="56C0312D" w14:textId="77777777" w:rsidR="00F32BDD" w:rsidRPr="000D21AB" w:rsidRDefault="00F32BDD" w:rsidP="000D21AB">
            <w:pPr>
              <w:spacing w:line="360" w:lineRule="auto"/>
              <w:jc w:val="both"/>
              <w:rPr>
                <w:rFonts w:ascii="Book Antiqua" w:hAnsi="Book Antiqua"/>
              </w:rPr>
            </w:pPr>
          </w:p>
        </w:tc>
        <w:tc>
          <w:tcPr>
            <w:tcW w:w="503" w:type="pct"/>
            <w:hideMark/>
          </w:tcPr>
          <w:p w14:paraId="262B6304" w14:textId="77777777" w:rsidR="00F32BDD" w:rsidRPr="000D21AB" w:rsidRDefault="00F32BDD" w:rsidP="000D21AB">
            <w:pPr>
              <w:spacing w:line="360" w:lineRule="auto"/>
              <w:jc w:val="both"/>
              <w:rPr>
                <w:rFonts w:ascii="Book Antiqua" w:hAnsi="Book Antiqua"/>
              </w:rPr>
            </w:pPr>
            <w:r w:rsidRPr="000D21AB">
              <w:rPr>
                <w:rFonts w:ascii="Book Antiqua" w:hAnsi="Book Antiqua"/>
              </w:rPr>
              <w:t>0.024</w:t>
            </w:r>
          </w:p>
        </w:tc>
      </w:tr>
      <w:tr w:rsidR="00F32BDD" w:rsidRPr="000D21AB" w14:paraId="08DD2575" w14:textId="77777777" w:rsidTr="00BC3616">
        <w:tc>
          <w:tcPr>
            <w:tcW w:w="2078" w:type="pct"/>
            <w:hideMark/>
          </w:tcPr>
          <w:p w14:paraId="487170BB" w14:textId="77777777" w:rsidR="00F32BDD" w:rsidRPr="000D21AB" w:rsidRDefault="00F32BDD" w:rsidP="000D21AB">
            <w:pPr>
              <w:spacing w:line="360" w:lineRule="auto"/>
              <w:jc w:val="both"/>
              <w:rPr>
                <w:rFonts w:ascii="Book Antiqua" w:hAnsi="Book Antiqua"/>
              </w:rPr>
            </w:pPr>
            <w:r w:rsidRPr="000D21AB">
              <w:rPr>
                <w:rFonts w:ascii="Book Antiqua" w:hAnsi="Book Antiqua"/>
              </w:rPr>
              <w:t>Low</w:t>
            </w:r>
            <w:r w:rsidR="00487468" w:rsidRPr="000D21AB">
              <w:rPr>
                <w:rFonts w:ascii="Book Antiqua" w:hAnsi="Book Antiqua"/>
                <w:lang w:eastAsia="zh-CN"/>
              </w:rPr>
              <w:t xml:space="preserve"> </w:t>
            </w:r>
            <w:r w:rsidRPr="000D21AB">
              <w:rPr>
                <w:rFonts w:ascii="Book Antiqua" w:hAnsi="Book Antiqua"/>
              </w:rPr>
              <w:t>(0-2)</w:t>
            </w:r>
          </w:p>
        </w:tc>
        <w:tc>
          <w:tcPr>
            <w:tcW w:w="1168" w:type="pct"/>
            <w:hideMark/>
          </w:tcPr>
          <w:p w14:paraId="42FE9FA8"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1251" w:type="pct"/>
            <w:hideMark/>
          </w:tcPr>
          <w:p w14:paraId="3D3FD52F" w14:textId="77777777" w:rsidR="00F32BDD" w:rsidRPr="000D21AB" w:rsidRDefault="00F32BDD" w:rsidP="000D21AB">
            <w:pPr>
              <w:spacing w:line="360" w:lineRule="auto"/>
              <w:jc w:val="both"/>
              <w:rPr>
                <w:rFonts w:ascii="Book Antiqua" w:hAnsi="Book Antiqua"/>
              </w:rPr>
            </w:pPr>
            <w:r w:rsidRPr="000D21AB">
              <w:rPr>
                <w:rFonts w:ascii="Book Antiqua" w:hAnsi="Book Antiqua"/>
              </w:rPr>
              <w:t>77</w:t>
            </w:r>
          </w:p>
        </w:tc>
        <w:tc>
          <w:tcPr>
            <w:tcW w:w="503" w:type="pct"/>
          </w:tcPr>
          <w:p w14:paraId="54E24E28" w14:textId="77777777" w:rsidR="00F32BDD" w:rsidRPr="000D21AB" w:rsidRDefault="00F32BDD" w:rsidP="000D21AB">
            <w:pPr>
              <w:spacing w:line="360" w:lineRule="auto"/>
              <w:jc w:val="both"/>
              <w:rPr>
                <w:rFonts w:ascii="Book Antiqua" w:hAnsi="Book Antiqua"/>
              </w:rPr>
            </w:pPr>
          </w:p>
        </w:tc>
      </w:tr>
      <w:tr w:rsidR="00F32BDD" w:rsidRPr="000D21AB" w14:paraId="7C368D16" w14:textId="77777777" w:rsidTr="00BC3616">
        <w:tc>
          <w:tcPr>
            <w:tcW w:w="2078" w:type="pct"/>
            <w:hideMark/>
          </w:tcPr>
          <w:p w14:paraId="26F2B393" w14:textId="77777777" w:rsidR="00F32BDD" w:rsidRPr="000D21AB" w:rsidRDefault="00F32BDD" w:rsidP="000D21AB">
            <w:pPr>
              <w:spacing w:line="360" w:lineRule="auto"/>
              <w:jc w:val="both"/>
              <w:rPr>
                <w:rFonts w:ascii="Book Antiqua" w:hAnsi="Book Antiqua"/>
              </w:rPr>
            </w:pPr>
            <w:r w:rsidRPr="000D21AB">
              <w:rPr>
                <w:rFonts w:ascii="Book Antiqua" w:hAnsi="Book Antiqua"/>
              </w:rPr>
              <w:t>High</w:t>
            </w:r>
            <w:r w:rsidR="00487468" w:rsidRPr="000D21AB">
              <w:rPr>
                <w:rFonts w:ascii="Book Antiqua" w:hAnsi="Book Antiqua"/>
                <w:lang w:eastAsia="zh-CN"/>
              </w:rPr>
              <w:t xml:space="preserve"> </w:t>
            </w:r>
            <w:r w:rsidRPr="000D21AB">
              <w:rPr>
                <w:rFonts w:ascii="Book Antiqua" w:hAnsi="Book Antiqua"/>
              </w:rPr>
              <w:t>(3-5)</w:t>
            </w:r>
          </w:p>
        </w:tc>
        <w:tc>
          <w:tcPr>
            <w:tcW w:w="1168" w:type="pct"/>
            <w:hideMark/>
          </w:tcPr>
          <w:p w14:paraId="47DFDF79" w14:textId="77777777" w:rsidR="00F32BDD" w:rsidRPr="000D21AB" w:rsidRDefault="00F32BDD" w:rsidP="000D21AB">
            <w:pPr>
              <w:spacing w:line="360" w:lineRule="auto"/>
              <w:jc w:val="both"/>
              <w:rPr>
                <w:rFonts w:ascii="Book Antiqua" w:hAnsi="Book Antiqua"/>
              </w:rPr>
            </w:pPr>
            <w:r w:rsidRPr="000D21AB">
              <w:rPr>
                <w:rFonts w:ascii="Book Antiqua" w:hAnsi="Book Antiqua"/>
              </w:rPr>
              <w:t>17</w:t>
            </w:r>
          </w:p>
        </w:tc>
        <w:tc>
          <w:tcPr>
            <w:tcW w:w="1251" w:type="pct"/>
            <w:hideMark/>
          </w:tcPr>
          <w:p w14:paraId="728D1353" w14:textId="77777777" w:rsidR="00F32BDD" w:rsidRPr="000D21AB" w:rsidRDefault="00F32BDD" w:rsidP="000D21AB">
            <w:pPr>
              <w:spacing w:line="360" w:lineRule="auto"/>
              <w:jc w:val="both"/>
              <w:rPr>
                <w:rFonts w:ascii="Book Antiqua" w:hAnsi="Book Antiqua"/>
              </w:rPr>
            </w:pPr>
            <w:r w:rsidRPr="000D21AB">
              <w:rPr>
                <w:rFonts w:ascii="Book Antiqua" w:hAnsi="Book Antiqua"/>
              </w:rPr>
              <w:t>55</w:t>
            </w:r>
          </w:p>
        </w:tc>
        <w:tc>
          <w:tcPr>
            <w:tcW w:w="503" w:type="pct"/>
          </w:tcPr>
          <w:p w14:paraId="292B4659" w14:textId="77777777" w:rsidR="00F32BDD" w:rsidRPr="000D21AB" w:rsidRDefault="00F32BDD" w:rsidP="000D21AB">
            <w:pPr>
              <w:spacing w:line="360" w:lineRule="auto"/>
              <w:jc w:val="both"/>
              <w:rPr>
                <w:rFonts w:ascii="Book Antiqua" w:hAnsi="Book Antiqua"/>
              </w:rPr>
            </w:pPr>
          </w:p>
        </w:tc>
      </w:tr>
    </w:tbl>
    <w:p w14:paraId="53CF6D24" w14:textId="77777777" w:rsidR="001C5099" w:rsidRPr="000D21AB" w:rsidRDefault="001C5099" w:rsidP="000D21AB">
      <w:pPr>
        <w:spacing w:line="360" w:lineRule="auto"/>
        <w:jc w:val="both"/>
        <w:rPr>
          <w:rFonts w:ascii="Book Antiqua" w:hAnsi="Book Antiqua"/>
          <w:lang w:eastAsia="zh-CN"/>
        </w:rPr>
      </w:pPr>
      <w:proofErr w:type="spellStart"/>
      <w:r w:rsidRPr="000D21AB">
        <w:rPr>
          <w:rFonts w:ascii="Book Antiqua" w:hAnsi="Book Antiqua"/>
          <w:vertAlign w:val="superscript"/>
          <w:lang w:eastAsia="zh-CN"/>
        </w:rPr>
        <w:t>a</w:t>
      </w:r>
      <w:r w:rsidRPr="000D21AB">
        <w:rPr>
          <w:rFonts w:ascii="Book Antiqua" w:hAnsi="Book Antiqua"/>
          <w:i/>
          <w:lang w:eastAsia="zh-CN"/>
        </w:rPr>
        <w:t>P</w:t>
      </w:r>
      <w:proofErr w:type="spellEnd"/>
      <w:r w:rsidRPr="000D21AB">
        <w:rPr>
          <w:rFonts w:ascii="Book Antiqua" w:hAnsi="Book Antiqua"/>
          <w:lang w:eastAsia="zh-CN"/>
        </w:rPr>
        <w:t xml:space="preserve"> &lt; 0.05.</w:t>
      </w:r>
    </w:p>
    <w:p w14:paraId="579AEA8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 xml:space="preserve">AVM: </w:t>
      </w:r>
      <w:r w:rsidR="000C0E44" w:rsidRPr="000D21AB">
        <w:rPr>
          <w:rFonts w:ascii="Book Antiqua" w:hAnsi="Book Antiqua"/>
          <w:lang w:eastAsia="zh-CN"/>
        </w:rPr>
        <w:t>A</w:t>
      </w:r>
      <w:r w:rsidRPr="000D21AB">
        <w:rPr>
          <w:rFonts w:ascii="Book Antiqua" w:hAnsi="Book Antiqua"/>
        </w:rPr>
        <w:t xml:space="preserve">rteriovenous malformation; CSF: </w:t>
      </w:r>
      <w:r w:rsidR="000C0E44" w:rsidRPr="000D21AB">
        <w:rPr>
          <w:rFonts w:ascii="Book Antiqua" w:hAnsi="Book Antiqua"/>
          <w:lang w:eastAsia="zh-CN"/>
        </w:rPr>
        <w:t>C</w:t>
      </w:r>
      <w:r w:rsidRPr="000D21AB">
        <w:rPr>
          <w:rFonts w:ascii="Book Antiqua" w:hAnsi="Book Antiqua"/>
        </w:rPr>
        <w:t xml:space="preserve">erebrospinal fluid; DBP: </w:t>
      </w:r>
      <w:r w:rsidR="000C0E44" w:rsidRPr="000D21AB">
        <w:rPr>
          <w:rFonts w:ascii="Book Antiqua" w:hAnsi="Book Antiqua"/>
          <w:lang w:eastAsia="zh-CN"/>
        </w:rPr>
        <w:t>D</w:t>
      </w:r>
      <w:r w:rsidRPr="000D21AB">
        <w:rPr>
          <w:rFonts w:ascii="Book Antiqua" w:hAnsi="Book Antiqua"/>
        </w:rPr>
        <w:t>iastolic blood pressure; DICH</w:t>
      </w:r>
      <w:r w:rsidR="000C0E44" w:rsidRPr="000D21AB">
        <w:rPr>
          <w:rFonts w:ascii="Book Antiqua" w:hAnsi="Book Antiqua"/>
          <w:lang w:eastAsia="zh-CN"/>
        </w:rPr>
        <w:t>: D</w:t>
      </w:r>
      <w:r w:rsidRPr="000D21AB">
        <w:rPr>
          <w:rFonts w:ascii="Book Antiqua" w:hAnsi="Book Antiqua"/>
        </w:rPr>
        <w:t xml:space="preserve">elayed intracranial hemorrhage; EVD: </w:t>
      </w:r>
      <w:r w:rsidR="000C0E44" w:rsidRPr="000D21AB">
        <w:rPr>
          <w:rFonts w:ascii="Book Antiqua" w:hAnsi="Book Antiqua"/>
          <w:lang w:eastAsia="zh-CN"/>
        </w:rPr>
        <w:t>E</w:t>
      </w:r>
      <w:r w:rsidRPr="000D21AB">
        <w:rPr>
          <w:rFonts w:ascii="Book Antiqua" w:hAnsi="Book Antiqua"/>
        </w:rPr>
        <w:t>xternal ventricular drain; HGB:</w:t>
      </w:r>
      <w:r w:rsidR="000C0E44" w:rsidRPr="000D21AB">
        <w:rPr>
          <w:rFonts w:ascii="Book Antiqua" w:hAnsi="Book Antiqua"/>
          <w:lang w:eastAsia="zh-CN"/>
        </w:rPr>
        <w:t xml:space="preserve"> H</w:t>
      </w:r>
      <w:r w:rsidRPr="000D21AB">
        <w:rPr>
          <w:rFonts w:ascii="Book Antiqua" w:hAnsi="Book Antiqua"/>
        </w:rPr>
        <w:t>emoglobin; LP:</w:t>
      </w:r>
      <w:r w:rsidR="000C0E44" w:rsidRPr="000D21AB">
        <w:rPr>
          <w:rFonts w:ascii="Book Antiqua" w:hAnsi="Book Antiqua"/>
          <w:lang w:eastAsia="zh-CN"/>
        </w:rPr>
        <w:t xml:space="preserve"> L</w:t>
      </w:r>
      <w:r w:rsidRPr="000D21AB">
        <w:rPr>
          <w:rFonts w:ascii="Book Antiqua" w:hAnsi="Book Antiqua"/>
        </w:rPr>
        <w:t xml:space="preserve">umbar puncture; INR: </w:t>
      </w:r>
      <w:r w:rsidR="000C0E44" w:rsidRPr="000D21AB">
        <w:rPr>
          <w:rFonts w:ascii="Book Antiqua" w:hAnsi="Book Antiqua"/>
          <w:lang w:eastAsia="zh-CN"/>
        </w:rPr>
        <w:t>I</w:t>
      </w:r>
      <w:r w:rsidRPr="000D21AB">
        <w:rPr>
          <w:rFonts w:ascii="Book Antiqua" w:hAnsi="Book Antiqua"/>
        </w:rPr>
        <w:t xml:space="preserve">nternational normalized ratio; NLR: Neutrophil to lymphocyte ratio; </w:t>
      </w:r>
      <w:proofErr w:type="spellStart"/>
      <w:r w:rsidRPr="000D21AB">
        <w:rPr>
          <w:rFonts w:ascii="Book Antiqua" w:hAnsi="Book Antiqua"/>
        </w:rPr>
        <w:t>mRS</w:t>
      </w:r>
      <w:proofErr w:type="spellEnd"/>
      <w:r w:rsidRPr="000D21AB">
        <w:rPr>
          <w:rFonts w:ascii="Book Antiqua" w:hAnsi="Book Antiqua"/>
        </w:rPr>
        <w:t xml:space="preserve">: </w:t>
      </w:r>
      <w:r w:rsidR="000C0E44" w:rsidRPr="000D21AB">
        <w:rPr>
          <w:rFonts w:ascii="Book Antiqua" w:hAnsi="Book Antiqua"/>
          <w:lang w:eastAsia="zh-CN"/>
        </w:rPr>
        <w:t>M</w:t>
      </w:r>
      <w:r w:rsidR="000C0E44" w:rsidRPr="000D21AB">
        <w:rPr>
          <w:rFonts w:ascii="Book Antiqua" w:hAnsi="Book Antiqua"/>
        </w:rPr>
        <w:t>odified Rankin Scale</w:t>
      </w:r>
      <w:r w:rsidRPr="000D21AB">
        <w:rPr>
          <w:rFonts w:ascii="Book Antiqua" w:hAnsi="Book Antiqua"/>
        </w:rPr>
        <w:t>;</w:t>
      </w:r>
      <w:r w:rsidR="000C0E44" w:rsidRPr="000D21AB">
        <w:rPr>
          <w:rFonts w:ascii="Book Antiqua" w:hAnsi="Book Antiqua"/>
          <w:lang w:eastAsia="zh-CN"/>
        </w:rPr>
        <w:t xml:space="preserve"> </w:t>
      </w:r>
      <w:r w:rsidRPr="000D21AB">
        <w:rPr>
          <w:rFonts w:ascii="Book Antiqua" w:hAnsi="Book Antiqua"/>
        </w:rPr>
        <w:t xml:space="preserve">PLR: </w:t>
      </w:r>
      <w:r w:rsidR="000C0E44" w:rsidRPr="000D21AB">
        <w:rPr>
          <w:rFonts w:ascii="Book Antiqua" w:hAnsi="Book Antiqua"/>
          <w:lang w:eastAsia="zh-CN"/>
        </w:rPr>
        <w:t>P</w:t>
      </w:r>
      <w:r w:rsidRPr="000D21AB">
        <w:rPr>
          <w:rFonts w:ascii="Book Antiqua" w:hAnsi="Book Antiqua"/>
        </w:rPr>
        <w:t>latelet to lymphocyte ratio; PLT:</w:t>
      </w:r>
      <w:r w:rsidR="000C0E44" w:rsidRPr="000D21AB">
        <w:rPr>
          <w:rFonts w:ascii="Book Antiqua" w:hAnsi="Book Antiqua"/>
          <w:lang w:eastAsia="zh-CN"/>
        </w:rPr>
        <w:t xml:space="preserve"> P</w:t>
      </w:r>
      <w:r w:rsidRPr="000D21AB">
        <w:rPr>
          <w:rFonts w:ascii="Book Antiqua" w:hAnsi="Book Antiqua"/>
        </w:rPr>
        <w:t>latelet;</w:t>
      </w:r>
      <w:r w:rsidR="000C0E44" w:rsidRPr="000D21AB">
        <w:rPr>
          <w:rFonts w:ascii="Book Antiqua" w:hAnsi="Book Antiqua"/>
          <w:lang w:eastAsia="zh-CN"/>
        </w:rPr>
        <w:t xml:space="preserve"> </w:t>
      </w:r>
      <w:r w:rsidRPr="000D21AB">
        <w:rPr>
          <w:rFonts w:ascii="Book Antiqua" w:hAnsi="Book Antiqua"/>
        </w:rPr>
        <w:t xml:space="preserve">PT: </w:t>
      </w:r>
      <w:r w:rsidR="000C0E44" w:rsidRPr="000D21AB">
        <w:rPr>
          <w:rFonts w:ascii="Book Antiqua" w:hAnsi="Book Antiqua"/>
          <w:lang w:eastAsia="zh-CN"/>
        </w:rPr>
        <w:t>P</w:t>
      </w:r>
      <w:r w:rsidRPr="000D21AB">
        <w:rPr>
          <w:rFonts w:ascii="Book Antiqua" w:hAnsi="Book Antiqua"/>
        </w:rPr>
        <w:t xml:space="preserve">rothrombin </w:t>
      </w:r>
      <w:r w:rsidR="000C0E44" w:rsidRPr="000D21AB">
        <w:rPr>
          <w:rFonts w:ascii="Book Antiqua" w:hAnsi="Book Antiqua"/>
          <w:lang w:eastAsia="zh-CN"/>
        </w:rPr>
        <w:t>t</w:t>
      </w:r>
      <w:r w:rsidRPr="000D21AB">
        <w:rPr>
          <w:rFonts w:ascii="Book Antiqua" w:hAnsi="Book Antiqua"/>
        </w:rPr>
        <w:t>ime;</w:t>
      </w:r>
      <w:r w:rsidR="000C0E44" w:rsidRPr="000D21AB">
        <w:rPr>
          <w:rFonts w:ascii="Book Antiqua" w:hAnsi="Book Antiqua"/>
          <w:lang w:eastAsia="zh-CN"/>
        </w:rPr>
        <w:t xml:space="preserve"> </w:t>
      </w:r>
      <w:r w:rsidRPr="000D21AB">
        <w:rPr>
          <w:rFonts w:ascii="Book Antiqua" w:hAnsi="Book Antiqua"/>
        </w:rPr>
        <w:t>RBC:</w:t>
      </w:r>
      <w:r w:rsidR="00CE6FBA" w:rsidRPr="000D21AB">
        <w:rPr>
          <w:rFonts w:ascii="Book Antiqua" w:hAnsi="Book Antiqua"/>
          <w:lang w:eastAsia="zh-CN"/>
        </w:rPr>
        <w:t xml:space="preserve"> R</w:t>
      </w:r>
      <w:r w:rsidRPr="000D21AB">
        <w:rPr>
          <w:rFonts w:ascii="Book Antiqua" w:hAnsi="Book Antiqua"/>
        </w:rPr>
        <w:t>ed blood cell; SAH:</w:t>
      </w:r>
      <w:r w:rsidR="00CE6FBA" w:rsidRPr="000D21AB">
        <w:rPr>
          <w:rFonts w:ascii="Book Antiqua" w:hAnsi="Book Antiqua"/>
          <w:lang w:eastAsia="zh-CN"/>
        </w:rPr>
        <w:t xml:space="preserve"> S</w:t>
      </w:r>
      <w:r w:rsidRPr="000D21AB">
        <w:rPr>
          <w:rFonts w:ascii="Book Antiqua" w:hAnsi="Book Antiqua"/>
        </w:rPr>
        <w:t xml:space="preserve">ubarachnoid hemorrhage; SBP: </w:t>
      </w:r>
      <w:r w:rsidR="00CE6FBA" w:rsidRPr="000D21AB">
        <w:rPr>
          <w:rFonts w:ascii="Book Antiqua" w:hAnsi="Book Antiqua"/>
          <w:lang w:eastAsia="zh-CN"/>
        </w:rPr>
        <w:t>S</w:t>
      </w:r>
      <w:r w:rsidRPr="000D21AB">
        <w:rPr>
          <w:rFonts w:ascii="Book Antiqua" w:hAnsi="Book Antiqua"/>
        </w:rPr>
        <w:t>ystolic blood pressure;</w:t>
      </w:r>
      <w:r w:rsidR="00CE6FBA" w:rsidRPr="000D21AB">
        <w:rPr>
          <w:rFonts w:ascii="Book Antiqua" w:hAnsi="Book Antiqua"/>
          <w:lang w:eastAsia="zh-CN"/>
        </w:rPr>
        <w:t xml:space="preserve"> </w:t>
      </w:r>
      <w:r w:rsidRPr="000D21AB">
        <w:rPr>
          <w:rFonts w:ascii="Book Antiqua" w:hAnsi="Book Antiqua"/>
        </w:rPr>
        <w:t xml:space="preserve">VP: </w:t>
      </w:r>
      <w:r w:rsidR="00CE6FBA" w:rsidRPr="000D21AB">
        <w:rPr>
          <w:rFonts w:ascii="Book Antiqua" w:hAnsi="Book Antiqua"/>
          <w:lang w:eastAsia="zh-CN"/>
        </w:rPr>
        <w:t>V</w:t>
      </w:r>
      <w:r w:rsidRPr="000D21AB">
        <w:rPr>
          <w:rFonts w:ascii="Book Antiqua" w:hAnsi="Book Antiqua"/>
        </w:rPr>
        <w:t>entriculoperitoneal;</w:t>
      </w:r>
      <w:r w:rsidR="00CE6FBA" w:rsidRPr="000D21AB">
        <w:rPr>
          <w:rFonts w:ascii="Book Antiqua" w:hAnsi="Book Antiqua"/>
          <w:lang w:eastAsia="zh-CN"/>
        </w:rPr>
        <w:t xml:space="preserve"> </w:t>
      </w:r>
      <w:r w:rsidRPr="000D21AB">
        <w:rPr>
          <w:rFonts w:ascii="Book Antiqua" w:hAnsi="Book Antiqua"/>
        </w:rPr>
        <w:t>WBC:</w:t>
      </w:r>
      <w:r w:rsidR="00CE6FBA" w:rsidRPr="000D21AB">
        <w:rPr>
          <w:rFonts w:ascii="Book Antiqua" w:hAnsi="Book Antiqua"/>
          <w:lang w:eastAsia="zh-CN"/>
        </w:rPr>
        <w:t xml:space="preserve"> W</w:t>
      </w:r>
      <w:r w:rsidRPr="000D21AB">
        <w:rPr>
          <w:rFonts w:ascii="Book Antiqua" w:hAnsi="Book Antiqua"/>
        </w:rPr>
        <w:t>hite blood cell</w:t>
      </w:r>
      <w:r w:rsidRPr="000D21AB">
        <w:rPr>
          <w:rFonts w:ascii="Book Antiqua" w:hAnsi="Book Antiqua"/>
          <w:lang w:eastAsia="zh-CN"/>
        </w:rPr>
        <w:t>.</w:t>
      </w:r>
    </w:p>
    <w:p w14:paraId="6D2303F8"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2 Univariate analysis of variable relating to </w:t>
      </w:r>
      <w:r w:rsidR="00007E5B" w:rsidRPr="000D21AB">
        <w:rPr>
          <w:rFonts w:ascii="Book Antiqua" w:hAnsi="Book Antiqua" w:cs="Book Antiqua"/>
          <w:b/>
          <w:color w:val="000000"/>
          <w:lang w:eastAsia="zh-CN"/>
        </w:rPr>
        <w:t>d</w:t>
      </w:r>
      <w:r w:rsidR="00007E5B" w:rsidRPr="000D21AB">
        <w:rPr>
          <w:rFonts w:ascii="Book Antiqua" w:eastAsia="Book Antiqua" w:hAnsi="Book Antiqua" w:cs="Book Antiqua"/>
          <w:b/>
          <w:color w:val="000000"/>
        </w:rPr>
        <w:t>elayed intracranial hemorrhage</w:t>
      </w:r>
      <w:r w:rsidR="00007E5B" w:rsidRPr="000D21AB">
        <w:rPr>
          <w:rFonts w:ascii="Book Antiqua" w:hAnsi="Book Antiqua"/>
          <w:b/>
        </w:rPr>
        <w:t xml:space="preserve"> </w:t>
      </w:r>
      <w:r w:rsidR="00007E5B" w:rsidRPr="000D21AB">
        <w:rPr>
          <w:rFonts w:ascii="Book Antiqua" w:hAnsi="Book Antiqua"/>
          <w:b/>
          <w:lang w:eastAsia="zh-CN"/>
        </w:rPr>
        <w:t>in</w:t>
      </w:r>
      <w:r w:rsidR="00007E5B" w:rsidRPr="000D21AB">
        <w:rPr>
          <w:rFonts w:ascii="Book Antiqua" w:hAnsi="Book Antiqua"/>
          <w:b/>
        </w:rPr>
        <w:t xml:space="preserve"> </w:t>
      </w:r>
      <w:r w:rsidR="00007E5B" w:rsidRPr="000D21AB">
        <w:rPr>
          <w:rFonts w:ascii="Book Antiqua" w:eastAsia="Book Antiqua" w:hAnsi="Book Antiqua" w:cs="Book Antiqua"/>
          <w:b/>
          <w:color w:val="000000"/>
        </w:rPr>
        <w:t>ventriculoperitoneal</w:t>
      </w:r>
      <w:r w:rsidRPr="000D21AB">
        <w:rPr>
          <w:rFonts w:ascii="Book Antiqua" w:hAnsi="Book Antiqua"/>
          <w:b/>
        </w:rPr>
        <w:t xml:space="preserve"> shunt patients</w:t>
      </w:r>
    </w:p>
    <w:tbl>
      <w:tblPr>
        <w:tblW w:w="5000" w:type="pct"/>
        <w:tblBorders>
          <w:top w:val="single" w:sz="4" w:space="0" w:color="auto"/>
          <w:bottom w:val="single" w:sz="4" w:space="0" w:color="auto"/>
        </w:tblBorders>
        <w:tblLook w:val="04A0" w:firstRow="1" w:lastRow="0" w:firstColumn="1" w:lastColumn="0" w:noHBand="0" w:noVBand="1"/>
      </w:tblPr>
      <w:tblGrid>
        <w:gridCol w:w="3707"/>
        <w:gridCol w:w="2260"/>
        <w:gridCol w:w="2420"/>
        <w:gridCol w:w="973"/>
      </w:tblGrid>
      <w:tr w:rsidR="00F32BDD" w:rsidRPr="000D21AB" w14:paraId="2824EE98" w14:textId="77777777" w:rsidTr="00EF2618">
        <w:tc>
          <w:tcPr>
            <w:tcW w:w="1980" w:type="pct"/>
            <w:tcBorders>
              <w:top w:val="single" w:sz="4" w:space="0" w:color="auto"/>
              <w:bottom w:val="single" w:sz="4" w:space="0" w:color="auto"/>
            </w:tcBorders>
            <w:hideMark/>
          </w:tcPr>
          <w:p w14:paraId="735C284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Variables</w:t>
            </w:r>
          </w:p>
        </w:tc>
        <w:tc>
          <w:tcPr>
            <w:tcW w:w="1207" w:type="pct"/>
            <w:tcBorders>
              <w:top w:val="single" w:sz="4" w:space="0" w:color="auto"/>
              <w:bottom w:val="single" w:sz="4" w:space="0" w:color="auto"/>
            </w:tcBorders>
            <w:hideMark/>
          </w:tcPr>
          <w:p w14:paraId="3181BD8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group</w:t>
            </w:r>
            <w:r w:rsidR="007D1A75"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7D1A75" w:rsidRPr="000D21AB">
              <w:rPr>
                <w:rFonts w:ascii="Book Antiqua" w:hAnsi="Book Antiqua"/>
                <w:b/>
                <w:lang w:eastAsia="zh-CN"/>
              </w:rPr>
              <w:t xml:space="preserve"> </w:t>
            </w:r>
            <w:r w:rsidRPr="000D21AB">
              <w:rPr>
                <w:rFonts w:ascii="Book Antiqua" w:hAnsi="Book Antiqua"/>
                <w:b/>
              </w:rPr>
              <w:t>=</w:t>
            </w:r>
            <w:r w:rsidR="007D1A75" w:rsidRPr="000D21AB">
              <w:rPr>
                <w:rFonts w:ascii="Book Antiqua" w:hAnsi="Book Antiqua"/>
                <w:b/>
                <w:lang w:eastAsia="zh-CN"/>
              </w:rPr>
              <w:t xml:space="preserve"> </w:t>
            </w:r>
            <w:r w:rsidRPr="000D21AB">
              <w:rPr>
                <w:rFonts w:ascii="Book Antiqua" w:hAnsi="Book Antiqua"/>
                <w:b/>
              </w:rPr>
              <w:t>26)</w:t>
            </w:r>
          </w:p>
        </w:tc>
        <w:tc>
          <w:tcPr>
            <w:tcW w:w="1293" w:type="pct"/>
            <w:tcBorders>
              <w:top w:val="single" w:sz="4" w:space="0" w:color="auto"/>
              <w:bottom w:val="single" w:sz="4" w:space="0" w:color="auto"/>
            </w:tcBorders>
            <w:hideMark/>
          </w:tcPr>
          <w:p w14:paraId="5951A602"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 group</w:t>
            </w:r>
            <w:r w:rsidR="007D1A75"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7D1A75" w:rsidRPr="000D21AB">
              <w:rPr>
                <w:rFonts w:ascii="Book Antiqua" w:hAnsi="Book Antiqua"/>
                <w:b/>
                <w:lang w:eastAsia="zh-CN"/>
              </w:rPr>
              <w:t xml:space="preserve"> </w:t>
            </w:r>
            <w:r w:rsidRPr="000D21AB">
              <w:rPr>
                <w:rFonts w:ascii="Book Antiqua" w:hAnsi="Book Antiqua"/>
                <w:b/>
              </w:rPr>
              <w:t>=</w:t>
            </w:r>
            <w:r w:rsidR="007D1A75" w:rsidRPr="000D21AB">
              <w:rPr>
                <w:rFonts w:ascii="Book Antiqua" w:hAnsi="Book Antiqua"/>
                <w:b/>
                <w:lang w:eastAsia="zh-CN"/>
              </w:rPr>
              <w:t xml:space="preserve"> </w:t>
            </w:r>
            <w:r w:rsidRPr="000D21AB">
              <w:rPr>
                <w:rFonts w:ascii="Book Antiqua" w:hAnsi="Book Antiqua"/>
                <w:b/>
              </w:rPr>
              <w:t>133)</w:t>
            </w:r>
          </w:p>
        </w:tc>
        <w:tc>
          <w:tcPr>
            <w:tcW w:w="520" w:type="pct"/>
            <w:tcBorders>
              <w:top w:val="single" w:sz="4" w:space="0" w:color="auto"/>
              <w:bottom w:val="single" w:sz="4" w:space="0" w:color="auto"/>
            </w:tcBorders>
            <w:hideMark/>
          </w:tcPr>
          <w:p w14:paraId="2C5A8820" w14:textId="77777777" w:rsidR="00F32BDD" w:rsidRPr="000D21AB" w:rsidRDefault="00F32BDD" w:rsidP="000D21AB">
            <w:pPr>
              <w:spacing w:line="360" w:lineRule="auto"/>
              <w:jc w:val="both"/>
              <w:rPr>
                <w:rFonts w:ascii="Book Antiqua" w:hAnsi="Book Antiqua"/>
                <w:b/>
              </w:rPr>
            </w:pPr>
            <w:r w:rsidRPr="000D21AB">
              <w:rPr>
                <w:rFonts w:ascii="Book Antiqua" w:hAnsi="Book Antiqua"/>
                <w:b/>
                <w:i/>
              </w:rPr>
              <w:t>P</w:t>
            </w:r>
            <w:r w:rsidRPr="000D21AB">
              <w:rPr>
                <w:rFonts w:ascii="Book Antiqua" w:hAnsi="Book Antiqua"/>
                <w:b/>
              </w:rPr>
              <w:t xml:space="preserve"> value</w:t>
            </w:r>
          </w:p>
        </w:tc>
      </w:tr>
      <w:tr w:rsidR="00F32BDD" w:rsidRPr="000D21AB" w14:paraId="16DB22CC" w14:textId="77777777" w:rsidTr="00EF2618">
        <w:tc>
          <w:tcPr>
            <w:tcW w:w="1980" w:type="pct"/>
            <w:tcBorders>
              <w:top w:val="single" w:sz="4" w:space="0" w:color="auto"/>
            </w:tcBorders>
            <w:hideMark/>
          </w:tcPr>
          <w:p w14:paraId="2BE21530"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Demographics</w:t>
            </w:r>
          </w:p>
        </w:tc>
        <w:tc>
          <w:tcPr>
            <w:tcW w:w="1207" w:type="pct"/>
            <w:tcBorders>
              <w:top w:val="single" w:sz="4" w:space="0" w:color="auto"/>
            </w:tcBorders>
          </w:tcPr>
          <w:p w14:paraId="1B538F5B" w14:textId="77777777" w:rsidR="00F32BDD" w:rsidRPr="000D21AB" w:rsidRDefault="00F32BDD" w:rsidP="000D21AB">
            <w:pPr>
              <w:spacing w:line="360" w:lineRule="auto"/>
              <w:jc w:val="both"/>
              <w:rPr>
                <w:rFonts w:ascii="Book Antiqua" w:hAnsi="Book Antiqua"/>
              </w:rPr>
            </w:pPr>
          </w:p>
        </w:tc>
        <w:tc>
          <w:tcPr>
            <w:tcW w:w="1293" w:type="pct"/>
            <w:tcBorders>
              <w:top w:val="single" w:sz="4" w:space="0" w:color="auto"/>
            </w:tcBorders>
          </w:tcPr>
          <w:p w14:paraId="6FAF6362" w14:textId="77777777" w:rsidR="00F32BDD" w:rsidRPr="000D21AB" w:rsidRDefault="00F32BDD" w:rsidP="000D21AB">
            <w:pPr>
              <w:spacing w:line="360" w:lineRule="auto"/>
              <w:jc w:val="both"/>
              <w:rPr>
                <w:rFonts w:ascii="Book Antiqua" w:hAnsi="Book Antiqua"/>
              </w:rPr>
            </w:pPr>
          </w:p>
        </w:tc>
        <w:tc>
          <w:tcPr>
            <w:tcW w:w="520" w:type="pct"/>
            <w:tcBorders>
              <w:top w:val="single" w:sz="4" w:space="0" w:color="auto"/>
            </w:tcBorders>
          </w:tcPr>
          <w:p w14:paraId="368491D3" w14:textId="77777777" w:rsidR="00F32BDD" w:rsidRPr="000D21AB" w:rsidRDefault="00F32BDD" w:rsidP="000D21AB">
            <w:pPr>
              <w:spacing w:line="360" w:lineRule="auto"/>
              <w:jc w:val="both"/>
              <w:rPr>
                <w:rFonts w:ascii="Book Antiqua" w:hAnsi="Book Antiqua"/>
              </w:rPr>
            </w:pPr>
          </w:p>
        </w:tc>
      </w:tr>
      <w:tr w:rsidR="00F32BDD" w:rsidRPr="000D21AB" w14:paraId="2F5213C9" w14:textId="77777777" w:rsidTr="00EF2618">
        <w:tc>
          <w:tcPr>
            <w:tcW w:w="1980" w:type="pct"/>
            <w:hideMark/>
          </w:tcPr>
          <w:p w14:paraId="6FD2A919" w14:textId="77777777" w:rsidR="00F32BDD" w:rsidRPr="000D21AB" w:rsidRDefault="00EC40DF"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1207" w:type="pct"/>
            <w:hideMark/>
          </w:tcPr>
          <w:p w14:paraId="7FAE1EBC" w14:textId="77777777" w:rsidR="00F32BDD" w:rsidRPr="000D21AB" w:rsidRDefault="00F32BDD" w:rsidP="000D21AB">
            <w:pPr>
              <w:spacing w:line="360" w:lineRule="auto"/>
              <w:jc w:val="both"/>
              <w:rPr>
                <w:rFonts w:ascii="Book Antiqua" w:hAnsi="Book Antiqua"/>
              </w:rPr>
            </w:pPr>
            <w:r w:rsidRPr="000D21AB">
              <w:rPr>
                <w:rFonts w:ascii="Book Antiqua" w:hAnsi="Book Antiqua"/>
              </w:rPr>
              <w:t>51.35</w:t>
            </w:r>
            <w:r w:rsidR="00F456E8" w:rsidRPr="000D21AB">
              <w:rPr>
                <w:rFonts w:ascii="Book Antiqua" w:hAnsi="Book Antiqua"/>
                <w:lang w:eastAsia="zh-CN"/>
              </w:rPr>
              <w:t xml:space="preserve"> </w:t>
            </w:r>
            <w:r w:rsidRPr="000D21AB">
              <w:rPr>
                <w:rFonts w:ascii="Book Antiqua" w:hAnsi="Book Antiqua"/>
              </w:rPr>
              <w:t>±</w:t>
            </w:r>
            <w:r w:rsidR="00F456E8" w:rsidRPr="000D21AB">
              <w:rPr>
                <w:rFonts w:ascii="Book Antiqua" w:hAnsi="Book Antiqua"/>
                <w:lang w:eastAsia="zh-CN"/>
              </w:rPr>
              <w:t xml:space="preserve"> </w:t>
            </w:r>
            <w:r w:rsidRPr="000D21AB">
              <w:rPr>
                <w:rFonts w:ascii="Book Antiqua" w:hAnsi="Book Antiqua"/>
              </w:rPr>
              <w:t>12.08</w:t>
            </w:r>
          </w:p>
        </w:tc>
        <w:tc>
          <w:tcPr>
            <w:tcW w:w="1293" w:type="pct"/>
            <w:hideMark/>
          </w:tcPr>
          <w:p w14:paraId="55DE1FD6" w14:textId="77777777" w:rsidR="00F32BDD" w:rsidRPr="000D21AB" w:rsidRDefault="00F32BDD" w:rsidP="000D21AB">
            <w:pPr>
              <w:spacing w:line="360" w:lineRule="auto"/>
              <w:jc w:val="both"/>
              <w:rPr>
                <w:rFonts w:ascii="Book Antiqua" w:hAnsi="Book Antiqua"/>
              </w:rPr>
            </w:pPr>
            <w:r w:rsidRPr="000D21AB">
              <w:rPr>
                <w:rFonts w:ascii="Book Antiqua" w:hAnsi="Book Antiqua"/>
              </w:rPr>
              <w:t>53.89</w:t>
            </w:r>
            <w:r w:rsidR="00F456E8" w:rsidRPr="000D21AB">
              <w:rPr>
                <w:rFonts w:ascii="Book Antiqua" w:hAnsi="Book Antiqua"/>
                <w:lang w:eastAsia="zh-CN"/>
              </w:rPr>
              <w:t xml:space="preserve"> </w:t>
            </w:r>
            <w:r w:rsidRPr="000D21AB">
              <w:rPr>
                <w:rFonts w:ascii="Book Antiqua" w:hAnsi="Book Antiqua"/>
              </w:rPr>
              <w:t>±</w:t>
            </w:r>
            <w:r w:rsidR="00F456E8" w:rsidRPr="000D21AB">
              <w:rPr>
                <w:rFonts w:ascii="Book Antiqua" w:hAnsi="Book Antiqua"/>
                <w:lang w:eastAsia="zh-CN"/>
              </w:rPr>
              <w:t xml:space="preserve"> </w:t>
            </w:r>
            <w:r w:rsidRPr="000D21AB">
              <w:rPr>
                <w:rFonts w:ascii="Book Antiqua" w:hAnsi="Book Antiqua"/>
              </w:rPr>
              <w:t>15.17</w:t>
            </w:r>
          </w:p>
        </w:tc>
        <w:tc>
          <w:tcPr>
            <w:tcW w:w="520" w:type="pct"/>
            <w:hideMark/>
          </w:tcPr>
          <w:p w14:paraId="4578333A" w14:textId="77777777" w:rsidR="00F32BDD" w:rsidRPr="000D21AB" w:rsidRDefault="00F32BDD" w:rsidP="000D21AB">
            <w:pPr>
              <w:spacing w:line="360" w:lineRule="auto"/>
              <w:jc w:val="both"/>
              <w:rPr>
                <w:rFonts w:ascii="Book Antiqua" w:hAnsi="Book Antiqua"/>
              </w:rPr>
            </w:pPr>
            <w:r w:rsidRPr="000D21AB">
              <w:rPr>
                <w:rFonts w:ascii="Book Antiqua" w:hAnsi="Book Antiqua"/>
              </w:rPr>
              <w:t>0.420</w:t>
            </w:r>
          </w:p>
        </w:tc>
      </w:tr>
      <w:tr w:rsidR="00F32BDD" w:rsidRPr="000D21AB" w14:paraId="35650228" w14:textId="77777777" w:rsidTr="00EF2618">
        <w:tc>
          <w:tcPr>
            <w:tcW w:w="1980" w:type="pct"/>
            <w:hideMark/>
          </w:tcPr>
          <w:p w14:paraId="7ACDC614"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Male gender</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4334F915" w14:textId="77777777" w:rsidR="00F32BDD" w:rsidRPr="000D21AB" w:rsidRDefault="00F32BDD" w:rsidP="000D21AB">
            <w:pPr>
              <w:spacing w:line="360" w:lineRule="auto"/>
              <w:jc w:val="both"/>
              <w:rPr>
                <w:rFonts w:ascii="Book Antiqua" w:hAnsi="Book Antiqua"/>
              </w:rPr>
            </w:pPr>
            <w:r w:rsidRPr="000D21AB">
              <w:rPr>
                <w:rFonts w:ascii="Book Antiqua" w:hAnsi="Book Antiqua"/>
              </w:rPr>
              <w:t>17</w:t>
            </w:r>
            <w:r w:rsidR="00F456E8" w:rsidRPr="000D21AB">
              <w:rPr>
                <w:rFonts w:ascii="Book Antiqua" w:hAnsi="Book Antiqua"/>
                <w:lang w:eastAsia="zh-CN"/>
              </w:rPr>
              <w:t xml:space="preserve"> </w:t>
            </w:r>
            <w:r w:rsidRPr="000D21AB">
              <w:rPr>
                <w:rFonts w:ascii="Book Antiqua" w:eastAsia="SimSun" w:hAnsi="Book Antiqua"/>
              </w:rPr>
              <w:t>(</w:t>
            </w:r>
            <w:r w:rsidRPr="000D21AB">
              <w:rPr>
                <w:rFonts w:ascii="Book Antiqua" w:hAnsi="Book Antiqua"/>
              </w:rPr>
              <w:t>65.38</w:t>
            </w:r>
            <w:r w:rsidRPr="000D21AB">
              <w:rPr>
                <w:rFonts w:ascii="Book Antiqua" w:eastAsia="SimSun" w:hAnsi="Book Antiqua"/>
              </w:rPr>
              <w:t>)</w:t>
            </w:r>
          </w:p>
        </w:tc>
        <w:tc>
          <w:tcPr>
            <w:tcW w:w="1293" w:type="pct"/>
            <w:hideMark/>
          </w:tcPr>
          <w:p w14:paraId="6244725E" w14:textId="77777777" w:rsidR="00F32BDD" w:rsidRPr="000D21AB" w:rsidRDefault="00F32BDD" w:rsidP="000D21AB">
            <w:pPr>
              <w:spacing w:line="360" w:lineRule="auto"/>
              <w:jc w:val="both"/>
              <w:rPr>
                <w:rFonts w:ascii="Book Antiqua" w:hAnsi="Book Antiqua"/>
              </w:rPr>
            </w:pPr>
            <w:r w:rsidRPr="000D21AB">
              <w:rPr>
                <w:rFonts w:ascii="Book Antiqua" w:hAnsi="Book Antiqua"/>
              </w:rPr>
              <w:t>66</w:t>
            </w:r>
            <w:r w:rsidR="00F456E8" w:rsidRPr="000D21AB">
              <w:rPr>
                <w:rFonts w:ascii="Book Antiqua" w:hAnsi="Book Antiqua"/>
                <w:lang w:eastAsia="zh-CN"/>
              </w:rPr>
              <w:t xml:space="preserve"> </w:t>
            </w:r>
            <w:r w:rsidRPr="000D21AB">
              <w:rPr>
                <w:rFonts w:ascii="Book Antiqua" w:eastAsia="SimSun" w:hAnsi="Book Antiqua"/>
              </w:rPr>
              <w:t>(</w:t>
            </w:r>
            <w:r w:rsidRPr="000D21AB">
              <w:rPr>
                <w:rFonts w:ascii="Book Antiqua" w:hAnsi="Book Antiqua"/>
              </w:rPr>
              <w:t>49.62</w:t>
            </w:r>
            <w:r w:rsidRPr="000D21AB">
              <w:rPr>
                <w:rFonts w:ascii="Book Antiqua" w:eastAsia="SimSun" w:hAnsi="Book Antiqua"/>
              </w:rPr>
              <w:t>)</w:t>
            </w:r>
          </w:p>
        </w:tc>
        <w:tc>
          <w:tcPr>
            <w:tcW w:w="520" w:type="pct"/>
            <w:hideMark/>
          </w:tcPr>
          <w:p w14:paraId="76E474E2"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0.145</w:t>
            </w:r>
          </w:p>
        </w:tc>
      </w:tr>
      <w:tr w:rsidR="00F32BDD" w:rsidRPr="000D21AB" w14:paraId="4E68B0C5" w14:textId="77777777" w:rsidTr="00EF2618">
        <w:tc>
          <w:tcPr>
            <w:tcW w:w="1980" w:type="pct"/>
            <w:hideMark/>
          </w:tcPr>
          <w:p w14:paraId="7F107C5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Primary clinical diagnosis</w:t>
            </w:r>
            <w:r w:rsidR="0041109B" w:rsidRPr="000D21AB">
              <w:rPr>
                <w:rFonts w:ascii="Book Antiqua" w:hAnsi="Book Antiqua"/>
                <w:b/>
                <w:lang w:eastAsia="zh-CN"/>
              </w:rPr>
              <w:t xml:space="preserve">, </w:t>
            </w:r>
            <w:r w:rsidR="0041109B" w:rsidRPr="000D21AB">
              <w:rPr>
                <w:rFonts w:ascii="Book Antiqua" w:hAnsi="Book Antiqua"/>
                <w:b/>
                <w:i/>
                <w:lang w:eastAsia="zh-CN"/>
              </w:rPr>
              <w:t>n</w:t>
            </w:r>
            <w:r w:rsidR="0041109B" w:rsidRPr="000D21AB">
              <w:rPr>
                <w:rFonts w:ascii="Book Antiqua" w:hAnsi="Book Antiqua"/>
                <w:b/>
                <w:lang w:eastAsia="zh-CN"/>
              </w:rPr>
              <w:t xml:space="preserve"> (%)</w:t>
            </w:r>
          </w:p>
        </w:tc>
        <w:tc>
          <w:tcPr>
            <w:tcW w:w="1207" w:type="pct"/>
          </w:tcPr>
          <w:p w14:paraId="367EFE35" w14:textId="77777777" w:rsidR="00F32BDD" w:rsidRPr="000D21AB" w:rsidRDefault="00F32BDD" w:rsidP="000D21AB">
            <w:pPr>
              <w:spacing w:line="360" w:lineRule="auto"/>
              <w:jc w:val="both"/>
              <w:rPr>
                <w:rFonts w:ascii="Book Antiqua" w:hAnsi="Book Antiqua"/>
              </w:rPr>
            </w:pPr>
          </w:p>
        </w:tc>
        <w:tc>
          <w:tcPr>
            <w:tcW w:w="1293" w:type="pct"/>
          </w:tcPr>
          <w:p w14:paraId="40EB009C" w14:textId="77777777" w:rsidR="00F32BDD" w:rsidRPr="000D21AB" w:rsidRDefault="00F32BDD" w:rsidP="000D21AB">
            <w:pPr>
              <w:spacing w:line="360" w:lineRule="auto"/>
              <w:jc w:val="both"/>
              <w:rPr>
                <w:rFonts w:ascii="Book Antiqua" w:hAnsi="Book Antiqua"/>
              </w:rPr>
            </w:pPr>
          </w:p>
        </w:tc>
        <w:tc>
          <w:tcPr>
            <w:tcW w:w="520" w:type="pct"/>
          </w:tcPr>
          <w:p w14:paraId="128333D8" w14:textId="77777777" w:rsidR="00F32BDD" w:rsidRPr="000D21AB" w:rsidRDefault="00F32BDD" w:rsidP="000D21AB">
            <w:pPr>
              <w:spacing w:line="360" w:lineRule="auto"/>
              <w:jc w:val="both"/>
              <w:rPr>
                <w:rFonts w:ascii="Book Antiqua" w:hAnsi="Book Antiqua"/>
              </w:rPr>
            </w:pPr>
          </w:p>
        </w:tc>
      </w:tr>
      <w:tr w:rsidR="00F32BDD" w:rsidRPr="000D21AB" w14:paraId="1A0C2109" w14:textId="77777777" w:rsidTr="00EF2618">
        <w:tc>
          <w:tcPr>
            <w:tcW w:w="1980" w:type="pct"/>
            <w:hideMark/>
          </w:tcPr>
          <w:p w14:paraId="21526476" w14:textId="77777777" w:rsidR="00F32BDD" w:rsidRPr="000D21AB" w:rsidRDefault="00F32BDD" w:rsidP="000D21AB">
            <w:pPr>
              <w:spacing w:line="360" w:lineRule="auto"/>
              <w:jc w:val="both"/>
              <w:rPr>
                <w:rFonts w:ascii="Book Antiqua" w:hAnsi="Book Antiqua"/>
              </w:rPr>
            </w:pPr>
            <w:r w:rsidRPr="000D21AB">
              <w:rPr>
                <w:rFonts w:ascii="Book Antiqua" w:hAnsi="Book Antiqua"/>
              </w:rPr>
              <w:t>Traumatic brain injury</w:t>
            </w:r>
          </w:p>
        </w:tc>
        <w:tc>
          <w:tcPr>
            <w:tcW w:w="1207" w:type="pct"/>
            <w:hideMark/>
          </w:tcPr>
          <w:p w14:paraId="70E4D61C" w14:textId="77777777" w:rsidR="00F32BDD" w:rsidRPr="000D21AB" w:rsidRDefault="00DA53C7" w:rsidP="000D21AB">
            <w:pPr>
              <w:spacing w:line="360" w:lineRule="auto"/>
              <w:jc w:val="both"/>
              <w:rPr>
                <w:rFonts w:ascii="Book Antiqua" w:hAnsi="Book Antiqua"/>
              </w:rPr>
            </w:pPr>
            <w:r w:rsidRPr="000D21AB">
              <w:rPr>
                <w:rFonts w:ascii="Book Antiqua" w:hAnsi="Book Antiqua"/>
              </w:rPr>
              <w:t>6 (23.07</w:t>
            </w:r>
            <w:r w:rsidR="00F32BDD" w:rsidRPr="000D21AB">
              <w:rPr>
                <w:rFonts w:ascii="Book Antiqua" w:hAnsi="Book Antiqua"/>
              </w:rPr>
              <w:t>)</w:t>
            </w:r>
          </w:p>
        </w:tc>
        <w:tc>
          <w:tcPr>
            <w:tcW w:w="1293" w:type="pct"/>
            <w:hideMark/>
          </w:tcPr>
          <w:p w14:paraId="15F6E8CF" w14:textId="77777777" w:rsidR="00F32BDD" w:rsidRPr="000D21AB" w:rsidRDefault="00DA53C7" w:rsidP="000D21AB">
            <w:pPr>
              <w:spacing w:line="360" w:lineRule="auto"/>
              <w:jc w:val="both"/>
              <w:rPr>
                <w:rFonts w:ascii="Book Antiqua" w:hAnsi="Book Antiqua"/>
              </w:rPr>
            </w:pPr>
            <w:r w:rsidRPr="000D21AB">
              <w:rPr>
                <w:rFonts w:ascii="Book Antiqua" w:hAnsi="Book Antiqua"/>
              </w:rPr>
              <w:t>43 (17.29</w:t>
            </w:r>
            <w:r w:rsidR="00F32BDD" w:rsidRPr="000D21AB">
              <w:rPr>
                <w:rFonts w:ascii="Book Antiqua" w:hAnsi="Book Antiqua"/>
              </w:rPr>
              <w:t>)</w:t>
            </w:r>
          </w:p>
        </w:tc>
        <w:tc>
          <w:tcPr>
            <w:tcW w:w="520" w:type="pct"/>
          </w:tcPr>
          <w:p w14:paraId="3C4E11C2" w14:textId="77777777" w:rsidR="00F32BDD" w:rsidRPr="000D21AB" w:rsidRDefault="00F32BDD" w:rsidP="000D21AB">
            <w:pPr>
              <w:spacing w:line="360" w:lineRule="auto"/>
              <w:jc w:val="both"/>
              <w:rPr>
                <w:rFonts w:ascii="Book Antiqua" w:hAnsi="Book Antiqua"/>
              </w:rPr>
            </w:pPr>
          </w:p>
        </w:tc>
      </w:tr>
      <w:tr w:rsidR="00F32BDD" w:rsidRPr="000D21AB" w14:paraId="4459CC5B" w14:textId="77777777" w:rsidTr="00EF2618">
        <w:tc>
          <w:tcPr>
            <w:tcW w:w="1980" w:type="pct"/>
            <w:hideMark/>
          </w:tcPr>
          <w:p w14:paraId="5E5C1CC7" w14:textId="77777777" w:rsidR="00F32BDD" w:rsidRPr="000D21AB" w:rsidRDefault="00F32BDD" w:rsidP="000D21AB">
            <w:pPr>
              <w:spacing w:line="360" w:lineRule="auto"/>
              <w:jc w:val="both"/>
              <w:rPr>
                <w:rFonts w:ascii="Book Antiqua" w:hAnsi="Book Antiqua"/>
              </w:rPr>
            </w:pPr>
            <w:r w:rsidRPr="000D21AB">
              <w:rPr>
                <w:rFonts w:ascii="Book Antiqua" w:hAnsi="Book Antiqua"/>
              </w:rPr>
              <w:t>Intracranial hemorrhage</w:t>
            </w:r>
          </w:p>
        </w:tc>
        <w:tc>
          <w:tcPr>
            <w:tcW w:w="1207" w:type="pct"/>
            <w:hideMark/>
          </w:tcPr>
          <w:p w14:paraId="0EC8D537" w14:textId="77777777" w:rsidR="00F32BDD" w:rsidRPr="000D21AB" w:rsidRDefault="00DA53C7" w:rsidP="000D21AB">
            <w:pPr>
              <w:spacing w:line="360" w:lineRule="auto"/>
              <w:jc w:val="both"/>
              <w:rPr>
                <w:rFonts w:ascii="Book Antiqua" w:hAnsi="Book Antiqua"/>
              </w:rPr>
            </w:pPr>
            <w:r w:rsidRPr="000D21AB">
              <w:rPr>
                <w:rFonts w:ascii="Book Antiqua" w:hAnsi="Book Antiqua"/>
              </w:rPr>
              <w:t>5 (19.23</w:t>
            </w:r>
            <w:r w:rsidR="00F32BDD" w:rsidRPr="000D21AB">
              <w:rPr>
                <w:rFonts w:ascii="Book Antiqua" w:hAnsi="Book Antiqua"/>
              </w:rPr>
              <w:t>)</w:t>
            </w:r>
          </w:p>
        </w:tc>
        <w:tc>
          <w:tcPr>
            <w:tcW w:w="1293" w:type="pct"/>
            <w:hideMark/>
          </w:tcPr>
          <w:p w14:paraId="49A84711" w14:textId="77777777" w:rsidR="00F32BDD" w:rsidRPr="000D21AB" w:rsidRDefault="00DA53C7" w:rsidP="000D21AB">
            <w:pPr>
              <w:spacing w:line="360" w:lineRule="auto"/>
              <w:jc w:val="both"/>
              <w:rPr>
                <w:rFonts w:ascii="Book Antiqua" w:hAnsi="Book Antiqua"/>
              </w:rPr>
            </w:pPr>
            <w:r w:rsidRPr="000D21AB">
              <w:rPr>
                <w:rFonts w:ascii="Book Antiqua" w:hAnsi="Book Antiqua"/>
              </w:rPr>
              <w:t>30 (22.56</w:t>
            </w:r>
            <w:r w:rsidR="00F32BDD" w:rsidRPr="000D21AB">
              <w:rPr>
                <w:rFonts w:ascii="Book Antiqua" w:hAnsi="Book Antiqua"/>
              </w:rPr>
              <w:t>)</w:t>
            </w:r>
          </w:p>
        </w:tc>
        <w:tc>
          <w:tcPr>
            <w:tcW w:w="520" w:type="pct"/>
          </w:tcPr>
          <w:p w14:paraId="57BB37D5" w14:textId="77777777" w:rsidR="00F32BDD" w:rsidRPr="000D21AB" w:rsidRDefault="00F32BDD" w:rsidP="000D21AB">
            <w:pPr>
              <w:spacing w:line="360" w:lineRule="auto"/>
              <w:jc w:val="both"/>
              <w:rPr>
                <w:rFonts w:ascii="Book Antiqua" w:hAnsi="Book Antiqua"/>
              </w:rPr>
            </w:pPr>
          </w:p>
        </w:tc>
      </w:tr>
      <w:tr w:rsidR="00F32BDD" w:rsidRPr="000D21AB" w14:paraId="3C625FC4" w14:textId="77777777" w:rsidTr="00EF2618">
        <w:tc>
          <w:tcPr>
            <w:tcW w:w="1980" w:type="pct"/>
            <w:hideMark/>
          </w:tcPr>
          <w:p w14:paraId="4401A111"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A95FA7" w:rsidRPr="000D21AB">
              <w:rPr>
                <w:rFonts w:ascii="Book Antiqua" w:hAnsi="Book Antiqua"/>
                <w:lang w:eastAsia="zh-CN"/>
              </w:rPr>
              <w:t xml:space="preserve"> </w:t>
            </w:r>
            <w:r w:rsidRPr="000D21AB">
              <w:rPr>
                <w:rFonts w:ascii="Book Antiqua" w:hAnsi="Book Antiqua"/>
              </w:rPr>
              <w:t>(aneurysm rupture)</w:t>
            </w:r>
          </w:p>
        </w:tc>
        <w:tc>
          <w:tcPr>
            <w:tcW w:w="1207" w:type="pct"/>
            <w:hideMark/>
          </w:tcPr>
          <w:p w14:paraId="0D8CD322"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93" w:type="pct"/>
            <w:hideMark/>
          </w:tcPr>
          <w:p w14:paraId="6E8C7D8A" w14:textId="77777777" w:rsidR="00F32BDD" w:rsidRPr="000D21AB" w:rsidRDefault="00DA53C7" w:rsidP="000D21AB">
            <w:pPr>
              <w:spacing w:line="360" w:lineRule="auto"/>
              <w:jc w:val="both"/>
              <w:rPr>
                <w:rFonts w:ascii="Book Antiqua" w:hAnsi="Book Antiqua"/>
              </w:rPr>
            </w:pPr>
            <w:r w:rsidRPr="000D21AB">
              <w:rPr>
                <w:rFonts w:ascii="Book Antiqua" w:hAnsi="Book Antiqua"/>
              </w:rPr>
              <w:t>29 (21.80</w:t>
            </w:r>
            <w:r w:rsidR="00F32BDD" w:rsidRPr="000D21AB">
              <w:rPr>
                <w:rFonts w:ascii="Book Antiqua" w:hAnsi="Book Antiqua"/>
              </w:rPr>
              <w:t>)</w:t>
            </w:r>
          </w:p>
        </w:tc>
        <w:tc>
          <w:tcPr>
            <w:tcW w:w="520" w:type="pct"/>
          </w:tcPr>
          <w:p w14:paraId="1EB90E32" w14:textId="77777777" w:rsidR="00F32BDD" w:rsidRPr="000D21AB" w:rsidRDefault="00F32BDD" w:rsidP="000D21AB">
            <w:pPr>
              <w:spacing w:line="360" w:lineRule="auto"/>
              <w:jc w:val="both"/>
              <w:rPr>
                <w:rFonts w:ascii="Book Antiqua" w:hAnsi="Book Antiqua"/>
              </w:rPr>
            </w:pPr>
          </w:p>
        </w:tc>
      </w:tr>
      <w:tr w:rsidR="00F32BDD" w:rsidRPr="000D21AB" w14:paraId="570CDFB5" w14:textId="77777777" w:rsidTr="00EF2618">
        <w:tc>
          <w:tcPr>
            <w:tcW w:w="1980" w:type="pct"/>
            <w:hideMark/>
          </w:tcPr>
          <w:p w14:paraId="2500C69C"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A95FA7" w:rsidRPr="000D21AB">
              <w:rPr>
                <w:rFonts w:ascii="Book Antiqua" w:hAnsi="Book Antiqua"/>
                <w:lang w:eastAsia="zh-CN"/>
              </w:rPr>
              <w:t xml:space="preserve"> </w:t>
            </w:r>
            <w:r w:rsidRPr="000D21AB">
              <w:rPr>
                <w:rFonts w:ascii="Book Antiqua" w:hAnsi="Book Antiqua"/>
              </w:rPr>
              <w:t>(AVM rupture)</w:t>
            </w:r>
          </w:p>
        </w:tc>
        <w:tc>
          <w:tcPr>
            <w:tcW w:w="1207" w:type="pct"/>
            <w:hideMark/>
          </w:tcPr>
          <w:p w14:paraId="29D0116F"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2E39A318"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20" w:type="pct"/>
          </w:tcPr>
          <w:p w14:paraId="7432AC67" w14:textId="77777777" w:rsidR="00F32BDD" w:rsidRPr="000D21AB" w:rsidRDefault="00F32BDD" w:rsidP="000D21AB">
            <w:pPr>
              <w:spacing w:line="360" w:lineRule="auto"/>
              <w:jc w:val="both"/>
              <w:rPr>
                <w:rFonts w:ascii="Book Antiqua" w:hAnsi="Book Antiqua"/>
              </w:rPr>
            </w:pPr>
          </w:p>
        </w:tc>
      </w:tr>
      <w:tr w:rsidR="00F32BDD" w:rsidRPr="000D21AB" w14:paraId="7EE94D14" w14:textId="77777777" w:rsidTr="00EF2618">
        <w:tc>
          <w:tcPr>
            <w:tcW w:w="1980" w:type="pct"/>
            <w:hideMark/>
          </w:tcPr>
          <w:p w14:paraId="23EEF900"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Cerebral infarction </w:t>
            </w:r>
          </w:p>
        </w:tc>
        <w:tc>
          <w:tcPr>
            <w:tcW w:w="1207" w:type="pct"/>
            <w:hideMark/>
          </w:tcPr>
          <w:p w14:paraId="21D32B1A"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3D293D77"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20" w:type="pct"/>
          </w:tcPr>
          <w:p w14:paraId="7227E0D5" w14:textId="77777777" w:rsidR="00F32BDD" w:rsidRPr="000D21AB" w:rsidRDefault="00F32BDD" w:rsidP="000D21AB">
            <w:pPr>
              <w:spacing w:line="360" w:lineRule="auto"/>
              <w:jc w:val="both"/>
              <w:rPr>
                <w:rFonts w:ascii="Book Antiqua" w:hAnsi="Book Antiqua"/>
              </w:rPr>
            </w:pPr>
          </w:p>
        </w:tc>
      </w:tr>
      <w:tr w:rsidR="00F32BDD" w:rsidRPr="000D21AB" w14:paraId="1508BBA6" w14:textId="77777777" w:rsidTr="00EF2618">
        <w:tc>
          <w:tcPr>
            <w:tcW w:w="1980" w:type="pct"/>
            <w:hideMark/>
          </w:tcPr>
          <w:p w14:paraId="573EE24A"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1207" w:type="pct"/>
            <w:hideMark/>
          </w:tcPr>
          <w:p w14:paraId="227C0BA0" w14:textId="77777777" w:rsidR="00F32BDD" w:rsidRPr="000D21AB" w:rsidRDefault="00DA53C7"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93" w:type="pct"/>
            <w:hideMark/>
          </w:tcPr>
          <w:p w14:paraId="0BD6AB55" w14:textId="77777777" w:rsidR="00F32BDD" w:rsidRPr="000D21AB" w:rsidRDefault="00DA53C7" w:rsidP="000D21AB">
            <w:pPr>
              <w:spacing w:line="360" w:lineRule="auto"/>
              <w:jc w:val="both"/>
              <w:rPr>
                <w:rFonts w:ascii="Book Antiqua" w:hAnsi="Book Antiqua"/>
              </w:rPr>
            </w:pPr>
            <w:r w:rsidRPr="000D21AB">
              <w:rPr>
                <w:rFonts w:ascii="Book Antiqua" w:hAnsi="Book Antiqua"/>
              </w:rPr>
              <w:t>8 (6.02</w:t>
            </w:r>
            <w:r w:rsidR="00F32BDD" w:rsidRPr="000D21AB">
              <w:rPr>
                <w:rFonts w:ascii="Book Antiqua" w:hAnsi="Book Antiqua"/>
              </w:rPr>
              <w:t>)</w:t>
            </w:r>
          </w:p>
        </w:tc>
        <w:tc>
          <w:tcPr>
            <w:tcW w:w="520" w:type="pct"/>
          </w:tcPr>
          <w:p w14:paraId="457783D1" w14:textId="77777777" w:rsidR="00F32BDD" w:rsidRPr="000D21AB" w:rsidRDefault="00F32BDD" w:rsidP="000D21AB">
            <w:pPr>
              <w:spacing w:line="360" w:lineRule="auto"/>
              <w:jc w:val="both"/>
              <w:rPr>
                <w:rFonts w:ascii="Book Antiqua" w:hAnsi="Book Antiqua"/>
              </w:rPr>
            </w:pPr>
          </w:p>
        </w:tc>
      </w:tr>
      <w:tr w:rsidR="00F32BDD" w:rsidRPr="000D21AB" w14:paraId="0CC56059" w14:textId="77777777" w:rsidTr="00EF2618">
        <w:tc>
          <w:tcPr>
            <w:tcW w:w="1980" w:type="pct"/>
            <w:hideMark/>
          </w:tcPr>
          <w:p w14:paraId="0B13972A"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Infection </w:t>
            </w:r>
          </w:p>
        </w:tc>
        <w:tc>
          <w:tcPr>
            <w:tcW w:w="1207" w:type="pct"/>
            <w:hideMark/>
          </w:tcPr>
          <w:p w14:paraId="099AE128"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15BC662B" w14:textId="77777777" w:rsidR="00F32BDD" w:rsidRPr="000D21AB" w:rsidRDefault="00DA53C7" w:rsidP="000D21AB">
            <w:pPr>
              <w:spacing w:line="360" w:lineRule="auto"/>
              <w:jc w:val="both"/>
              <w:rPr>
                <w:rFonts w:ascii="Book Antiqua" w:hAnsi="Book Antiqua"/>
              </w:rPr>
            </w:pPr>
            <w:r w:rsidRPr="000D21AB">
              <w:rPr>
                <w:rFonts w:ascii="Book Antiqua" w:hAnsi="Book Antiqua"/>
              </w:rPr>
              <w:t>4 (3.01</w:t>
            </w:r>
            <w:r w:rsidR="00F32BDD" w:rsidRPr="000D21AB">
              <w:rPr>
                <w:rFonts w:ascii="Book Antiqua" w:hAnsi="Book Antiqua"/>
              </w:rPr>
              <w:t>)</w:t>
            </w:r>
          </w:p>
        </w:tc>
        <w:tc>
          <w:tcPr>
            <w:tcW w:w="520" w:type="pct"/>
          </w:tcPr>
          <w:p w14:paraId="77A840A8" w14:textId="77777777" w:rsidR="00F32BDD" w:rsidRPr="000D21AB" w:rsidRDefault="00F32BDD" w:rsidP="000D21AB">
            <w:pPr>
              <w:spacing w:line="360" w:lineRule="auto"/>
              <w:jc w:val="both"/>
              <w:rPr>
                <w:rFonts w:ascii="Book Antiqua" w:hAnsi="Book Antiqua"/>
              </w:rPr>
            </w:pPr>
          </w:p>
        </w:tc>
      </w:tr>
      <w:tr w:rsidR="00F32BDD" w:rsidRPr="000D21AB" w14:paraId="090E0904" w14:textId="77777777" w:rsidTr="00EF2618">
        <w:tc>
          <w:tcPr>
            <w:tcW w:w="1980" w:type="pct"/>
            <w:hideMark/>
          </w:tcPr>
          <w:p w14:paraId="0B0DFECB"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Primary hydrocephalus</w:t>
            </w:r>
          </w:p>
        </w:tc>
        <w:tc>
          <w:tcPr>
            <w:tcW w:w="1207" w:type="pct"/>
            <w:hideMark/>
          </w:tcPr>
          <w:p w14:paraId="32F457A9"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62D3C4C9" w14:textId="77777777" w:rsidR="00F32BDD" w:rsidRPr="000D21AB" w:rsidRDefault="00DA53C7" w:rsidP="000D21AB">
            <w:pPr>
              <w:spacing w:line="360" w:lineRule="auto"/>
              <w:jc w:val="both"/>
              <w:rPr>
                <w:rFonts w:ascii="Book Antiqua" w:hAnsi="Book Antiqua"/>
              </w:rPr>
            </w:pPr>
            <w:r w:rsidRPr="000D21AB">
              <w:rPr>
                <w:rFonts w:ascii="Book Antiqua" w:hAnsi="Book Antiqua"/>
              </w:rPr>
              <w:t>19 (14.29</w:t>
            </w:r>
            <w:r w:rsidR="00F32BDD" w:rsidRPr="000D21AB">
              <w:rPr>
                <w:rFonts w:ascii="Book Antiqua" w:hAnsi="Book Antiqua"/>
              </w:rPr>
              <w:t>)</w:t>
            </w:r>
          </w:p>
        </w:tc>
        <w:tc>
          <w:tcPr>
            <w:tcW w:w="520" w:type="pct"/>
          </w:tcPr>
          <w:p w14:paraId="71313D6A" w14:textId="77777777" w:rsidR="00F32BDD" w:rsidRPr="000D21AB" w:rsidRDefault="00F32BDD" w:rsidP="000D21AB">
            <w:pPr>
              <w:spacing w:line="360" w:lineRule="auto"/>
              <w:jc w:val="both"/>
              <w:rPr>
                <w:rFonts w:ascii="Book Antiqua" w:hAnsi="Book Antiqua"/>
              </w:rPr>
            </w:pPr>
          </w:p>
        </w:tc>
      </w:tr>
      <w:tr w:rsidR="00F32BDD" w:rsidRPr="000D21AB" w14:paraId="7076B703" w14:textId="77777777" w:rsidTr="00EF2618">
        <w:tc>
          <w:tcPr>
            <w:tcW w:w="1980" w:type="pct"/>
            <w:hideMark/>
          </w:tcPr>
          <w:p w14:paraId="7A7C9B8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Pre-Craniotomy</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19671895" w14:textId="77777777" w:rsidR="00F32BDD" w:rsidRPr="000D21AB" w:rsidRDefault="00DA53C7" w:rsidP="000D21AB">
            <w:pPr>
              <w:spacing w:line="360" w:lineRule="auto"/>
              <w:jc w:val="both"/>
              <w:rPr>
                <w:rFonts w:ascii="Book Antiqua" w:hAnsi="Book Antiqua"/>
              </w:rPr>
            </w:pPr>
            <w:r w:rsidRPr="000D21AB">
              <w:rPr>
                <w:rFonts w:ascii="Book Antiqua" w:hAnsi="Book Antiqua"/>
              </w:rPr>
              <w:t>9 (34.62</w:t>
            </w:r>
            <w:r w:rsidR="00F32BDD" w:rsidRPr="000D21AB">
              <w:rPr>
                <w:rFonts w:ascii="Book Antiqua" w:hAnsi="Book Antiqua"/>
              </w:rPr>
              <w:t>)</w:t>
            </w:r>
          </w:p>
        </w:tc>
        <w:tc>
          <w:tcPr>
            <w:tcW w:w="1293" w:type="pct"/>
            <w:hideMark/>
          </w:tcPr>
          <w:p w14:paraId="2326C8E6" w14:textId="77777777" w:rsidR="00F32BDD" w:rsidRPr="000D21AB" w:rsidRDefault="00DA53C7"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20" w:type="pct"/>
            <w:hideMark/>
          </w:tcPr>
          <w:p w14:paraId="21F5DEF2" w14:textId="77777777" w:rsidR="00F32BDD" w:rsidRPr="000D21AB" w:rsidRDefault="00F32BDD" w:rsidP="000D21AB">
            <w:pPr>
              <w:spacing w:line="360" w:lineRule="auto"/>
              <w:jc w:val="both"/>
              <w:rPr>
                <w:rFonts w:ascii="Book Antiqua" w:hAnsi="Book Antiqua"/>
              </w:rPr>
            </w:pPr>
            <w:r w:rsidRPr="000D21AB">
              <w:rPr>
                <w:rFonts w:ascii="Book Antiqua" w:hAnsi="Book Antiqua"/>
              </w:rPr>
              <w:t>0.479</w:t>
            </w:r>
          </w:p>
        </w:tc>
      </w:tr>
      <w:tr w:rsidR="00F32BDD" w:rsidRPr="000D21AB" w14:paraId="2D567C96" w14:textId="77777777" w:rsidTr="00EF2618">
        <w:tc>
          <w:tcPr>
            <w:tcW w:w="1980" w:type="pct"/>
            <w:hideMark/>
          </w:tcPr>
          <w:p w14:paraId="1557EAC6"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Pre-Decompression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68D66AFE" w14:textId="77777777" w:rsidR="00F32BDD" w:rsidRPr="000D21AB" w:rsidRDefault="00DA53C7"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93" w:type="pct"/>
            <w:hideMark/>
          </w:tcPr>
          <w:p w14:paraId="04D393E7" w14:textId="77777777" w:rsidR="00F32BDD" w:rsidRPr="000D21AB" w:rsidRDefault="00DA53C7" w:rsidP="000D21AB">
            <w:pPr>
              <w:spacing w:line="360" w:lineRule="auto"/>
              <w:jc w:val="both"/>
              <w:rPr>
                <w:rFonts w:ascii="Book Antiqua" w:hAnsi="Book Antiqua"/>
              </w:rPr>
            </w:pPr>
            <w:r w:rsidRPr="000D21AB">
              <w:rPr>
                <w:rFonts w:ascii="Book Antiqua" w:hAnsi="Book Antiqua"/>
              </w:rPr>
              <w:t>50 (37.59</w:t>
            </w:r>
            <w:r w:rsidR="00F32BDD" w:rsidRPr="000D21AB">
              <w:rPr>
                <w:rFonts w:ascii="Book Antiqua" w:hAnsi="Book Antiqua"/>
              </w:rPr>
              <w:t>)</w:t>
            </w:r>
          </w:p>
        </w:tc>
        <w:tc>
          <w:tcPr>
            <w:tcW w:w="520" w:type="pct"/>
            <w:hideMark/>
          </w:tcPr>
          <w:p w14:paraId="43DDC189"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0.510</w:t>
            </w:r>
          </w:p>
        </w:tc>
      </w:tr>
      <w:tr w:rsidR="00F32BDD" w:rsidRPr="000D21AB" w14:paraId="62A8ACF3" w14:textId="77777777" w:rsidTr="00EF2618">
        <w:tc>
          <w:tcPr>
            <w:tcW w:w="1980" w:type="pct"/>
            <w:hideMark/>
          </w:tcPr>
          <w:p w14:paraId="69F65BD5"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2B2DF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16 </w:t>
            </w:r>
            <w:r w:rsidR="00DA53C7" w:rsidRPr="000D21AB">
              <w:rPr>
                <w:rFonts w:ascii="Book Antiqua" w:hAnsi="Book Antiqua"/>
              </w:rPr>
              <w:t>(61.54</w:t>
            </w:r>
            <w:r w:rsidRPr="000D21AB">
              <w:rPr>
                <w:rFonts w:ascii="Book Antiqua" w:hAnsi="Book Antiqua"/>
              </w:rPr>
              <w:t>)</w:t>
            </w:r>
          </w:p>
        </w:tc>
        <w:tc>
          <w:tcPr>
            <w:tcW w:w="1293" w:type="pct"/>
            <w:hideMark/>
          </w:tcPr>
          <w:p w14:paraId="1D4F1F2D" w14:textId="77777777" w:rsidR="00F32BDD" w:rsidRPr="000D21AB" w:rsidRDefault="00DA53C7" w:rsidP="000D21AB">
            <w:pPr>
              <w:spacing w:line="360" w:lineRule="auto"/>
              <w:jc w:val="both"/>
              <w:rPr>
                <w:rFonts w:ascii="Book Antiqua" w:hAnsi="Book Antiqua"/>
              </w:rPr>
            </w:pPr>
            <w:r w:rsidRPr="000D21AB">
              <w:rPr>
                <w:rFonts w:ascii="Book Antiqua" w:hAnsi="Book Antiqua"/>
              </w:rPr>
              <w:t>42 (31.58</w:t>
            </w:r>
            <w:r w:rsidR="00F32BDD" w:rsidRPr="000D21AB">
              <w:rPr>
                <w:rFonts w:ascii="Book Antiqua" w:hAnsi="Book Antiqua"/>
              </w:rPr>
              <w:t>)</w:t>
            </w:r>
          </w:p>
        </w:tc>
        <w:tc>
          <w:tcPr>
            <w:tcW w:w="520" w:type="pct"/>
            <w:hideMark/>
          </w:tcPr>
          <w:p w14:paraId="7F6BB91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0.005</w:t>
            </w:r>
            <w:r w:rsidR="005A4BAA" w:rsidRPr="000D21AB">
              <w:rPr>
                <w:rFonts w:ascii="Book Antiqua" w:hAnsi="Book Antiqua"/>
                <w:vertAlign w:val="superscript"/>
                <w:lang w:eastAsia="zh-CN"/>
              </w:rPr>
              <w:t>a</w:t>
            </w:r>
          </w:p>
        </w:tc>
      </w:tr>
      <w:tr w:rsidR="00F32BDD" w:rsidRPr="000D21AB" w14:paraId="00AE94CF" w14:textId="77777777" w:rsidTr="00EF2618">
        <w:tc>
          <w:tcPr>
            <w:tcW w:w="1980" w:type="pct"/>
            <w:hideMark/>
          </w:tcPr>
          <w:p w14:paraId="7BFFE162" w14:textId="77777777" w:rsidR="00F32BDD" w:rsidRPr="000D21AB" w:rsidRDefault="005833B8" w:rsidP="000D21AB">
            <w:pPr>
              <w:spacing w:line="360" w:lineRule="auto"/>
              <w:jc w:val="both"/>
              <w:rPr>
                <w:rFonts w:ascii="Book Antiqua" w:hAnsi="Book Antiqua"/>
              </w:rPr>
            </w:pPr>
            <w:r w:rsidRPr="000D21AB">
              <w:rPr>
                <w:rFonts w:ascii="Book Antiqua" w:hAnsi="Book Antiqua"/>
              </w:rPr>
              <w:t>Pre-</w:t>
            </w:r>
            <w:r w:rsidR="00F32BDD" w:rsidRPr="000D21AB">
              <w:rPr>
                <w:rFonts w:ascii="Book Antiqua" w:hAnsi="Book Antiqua"/>
              </w:rPr>
              <w:t>Cranioplasty</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22765727" w14:textId="77777777" w:rsidR="00F32BDD" w:rsidRPr="000D21AB" w:rsidRDefault="00DA53C7"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93" w:type="pct"/>
            <w:hideMark/>
          </w:tcPr>
          <w:p w14:paraId="30FA3209" w14:textId="77777777" w:rsidR="00F32BDD" w:rsidRPr="000D21AB" w:rsidRDefault="00DA53C7" w:rsidP="000D21AB">
            <w:pPr>
              <w:spacing w:line="360" w:lineRule="auto"/>
              <w:jc w:val="both"/>
              <w:rPr>
                <w:rFonts w:ascii="Book Antiqua" w:hAnsi="Book Antiqua"/>
              </w:rPr>
            </w:pPr>
            <w:r w:rsidRPr="000D21AB">
              <w:rPr>
                <w:rFonts w:ascii="Book Antiqua" w:hAnsi="Book Antiqua"/>
              </w:rPr>
              <w:t>23 (17.29</w:t>
            </w:r>
            <w:r w:rsidR="00F32BDD" w:rsidRPr="000D21AB">
              <w:rPr>
                <w:rFonts w:ascii="Book Antiqua" w:hAnsi="Book Antiqua"/>
              </w:rPr>
              <w:t>)</w:t>
            </w:r>
          </w:p>
        </w:tc>
        <w:tc>
          <w:tcPr>
            <w:tcW w:w="520" w:type="pct"/>
            <w:hideMark/>
          </w:tcPr>
          <w:p w14:paraId="095E45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0.233</w:t>
            </w:r>
          </w:p>
        </w:tc>
      </w:tr>
      <w:tr w:rsidR="00F32BDD" w:rsidRPr="000D21AB" w14:paraId="49463986" w14:textId="77777777" w:rsidTr="00EF2618">
        <w:tc>
          <w:tcPr>
            <w:tcW w:w="1980" w:type="pct"/>
            <w:hideMark/>
          </w:tcPr>
          <w:p w14:paraId="448F83A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LP pressure</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Pr="000D21AB">
              <w:rPr>
                <w:rFonts w:ascii="Book Antiqua" w:hAnsi="Book Antiqua"/>
              </w:rPr>
              <w:t>mmH</w:t>
            </w:r>
            <w:r w:rsidRPr="000D21AB">
              <w:rPr>
                <w:rFonts w:ascii="Book Antiqua" w:hAnsi="Book Antiqua"/>
                <w:vertAlign w:val="subscript"/>
              </w:rPr>
              <w:t>2</w:t>
            </w:r>
            <w:r w:rsidRPr="000D21AB">
              <w:rPr>
                <w:rFonts w:ascii="Book Antiqua" w:hAnsi="Book Antiqua"/>
              </w:rPr>
              <w:t>O</w:t>
            </w:r>
            <w:r w:rsidR="005833B8" w:rsidRPr="000D21AB">
              <w:rPr>
                <w:rFonts w:ascii="Book Antiqua" w:eastAsia="SimSun" w:hAnsi="Book Antiqua"/>
                <w:lang w:eastAsia="zh-CN"/>
              </w:rPr>
              <w:t>)</w:t>
            </w:r>
          </w:p>
        </w:tc>
        <w:tc>
          <w:tcPr>
            <w:tcW w:w="1207" w:type="pct"/>
            <w:hideMark/>
          </w:tcPr>
          <w:p w14:paraId="50BA1E7E" w14:textId="77777777" w:rsidR="00F32BDD" w:rsidRPr="000D21AB" w:rsidRDefault="00F32BDD" w:rsidP="000D21AB">
            <w:pPr>
              <w:spacing w:line="360" w:lineRule="auto"/>
              <w:jc w:val="both"/>
              <w:rPr>
                <w:rFonts w:ascii="Book Antiqua" w:hAnsi="Book Antiqua"/>
              </w:rPr>
            </w:pPr>
            <w:r w:rsidRPr="000D21AB">
              <w:rPr>
                <w:rFonts w:ascii="Book Antiqua" w:hAnsi="Book Antiqua"/>
              </w:rPr>
              <w:t>141.54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60.94</w:t>
            </w:r>
          </w:p>
        </w:tc>
        <w:tc>
          <w:tcPr>
            <w:tcW w:w="1293" w:type="pct"/>
            <w:hideMark/>
          </w:tcPr>
          <w:p w14:paraId="0F30AD01" w14:textId="77777777" w:rsidR="00F32BDD" w:rsidRPr="000D21AB" w:rsidRDefault="00F32BDD" w:rsidP="000D21AB">
            <w:pPr>
              <w:spacing w:line="360" w:lineRule="auto"/>
              <w:jc w:val="both"/>
              <w:rPr>
                <w:rFonts w:ascii="Book Antiqua" w:hAnsi="Book Antiqua"/>
              </w:rPr>
            </w:pPr>
            <w:r w:rsidRPr="000D21AB">
              <w:rPr>
                <w:rFonts w:ascii="Book Antiqua" w:hAnsi="Book Antiqua"/>
              </w:rPr>
              <w:t>139.42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64.94</w:t>
            </w:r>
          </w:p>
        </w:tc>
        <w:tc>
          <w:tcPr>
            <w:tcW w:w="520" w:type="pct"/>
            <w:hideMark/>
          </w:tcPr>
          <w:p w14:paraId="5969C20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0.877</w:t>
            </w:r>
          </w:p>
        </w:tc>
      </w:tr>
      <w:tr w:rsidR="00F32BDD" w:rsidRPr="000D21AB" w14:paraId="1F9B8E99" w14:textId="77777777" w:rsidTr="00EF2618">
        <w:tc>
          <w:tcPr>
            <w:tcW w:w="1980" w:type="pct"/>
            <w:hideMark/>
          </w:tcPr>
          <w:p w14:paraId="2619AA7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protein</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Pr="000D21AB">
              <w:rPr>
                <w:rFonts w:ascii="Book Antiqua" w:hAnsi="Book Antiqua"/>
              </w:rPr>
              <w:t>g/L</w:t>
            </w:r>
            <w:r w:rsidR="005833B8" w:rsidRPr="000D21AB">
              <w:rPr>
                <w:rFonts w:ascii="Book Antiqua" w:eastAsia="SimSun" w:hAnsi="Book Antiqua"/>
                <w:lang w:eastAsia="zh-CN"/>
              </w:rPr>
              <w:t>)</w:t>
            </w:r>
          </w:p>
        </w:tc>
        <w:tc>
          <w:tcPr>
            <w:tcW w:w="1207" w:type="pct"/>
            <w:hideMark/>
          </w:tcPr>
          <w:p w14:paraId="41AE4A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0.56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0.46</w:t>
            </w:r>
          </w:p>
        </w:tc>
        <w:tc>
          <w:tcPr>
            <w:tcW w:w="1293" w:type="pct"/>
            <w:hideMark/>
          </w:tcPr>
          <w:p w14:paraId="567E9921" w14:textId="77777777" w:rsidR="00F32BDD" w:rsidRPr="000D21AB" w:rsidRDefault="00F32BDD" w:rsidP="000D21AB">
            <w:pPr>
              <w:spacing w:line="360" w:lineRule="auto"/>
              <w:jc w:val="both"/>
              <w:rPr>
                <w:rFonts w:ascii="Book Antiqua" w:hAnsi="Book Antiqua"/>
              </w:rPr>
            </w:pPr>
            <w:r w:rsidRPr="000D21AB">
              <w:rPr>
                <w:rFonts w:ascii="Book Antiqua" w:hAnsi="Book Antiqua"/>
              </w:rPr>
              <w:t>0.64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0.60</w:t>
            </w:r>
          </w:p>
        </w:tc>
        <w:tc>
          <w:tcPr>
            <w:tcW w:w="520" w:type="pct"/>
            <w:hideMark/>
          </w:tcPr>
          <w:p w14:paraId="51C578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0.509</w:t>
            </w:r>
          </w:p>
        </w:tc>
      </w:tr>
      <w:tr w:rsidR="00F32BDD" w:rsidRPr="000D21AB" w14:paraId="500A6CD4" w14:textId="77777777" w:rsidTr="00EF2618">
        <w:tc>
          <w:tcPr>
            <w:tcW w:w="1980" w:type="pct"/>
            <w:hideMark/>
          </w:tcPr>
          <w:p w14:paraId="2DBA516F" w14:textId="77777777" w:rsidR="00F32BDD" w:rsidRPr="000D21AB" w:rsidRDefault="00F32BDD" w:rsidP="000D21AB">
            <w:pPr>
              <w:spacing w:line="360" w:lineRule="auto"/>
              <w:jc w:val="both"/>
              <w:rPr>
                <w:rFonts w:ascii="Book Antiqua" w:hAnsi="Book Antiqua"/>
              </w:rPr>
            </w:pPr>
            <w:r w:rsidRPr="000D21AB">
              <w:rPr>
                <w:rFonts w:ascii="Book Antiqua" w:hAnsi="Book Antiqua"/>
              </w:rPr>
              <w:t>CSF glucose</w:t>
            </w:r>
            <w:r w:rsidR="005833B8" w:rsidRPr="000D21AB">
              <w:rPr>
                <w:rFonts w:ascii="Book Antiqua" w:hAnsi="Book Antiqua"/>
                <w:lang w:eastAsia="zh-CN"/>
              </w:rPr>
              <w:t xml:space="preserve"> </w:t>
            </w:r>
            <w:r w:rsidRPr="000D21AB">
              <w:rPr>
                <w:rFonts w:ascii="Book Antiqua" w:hAnsi="Book Antiqua"/>
              </w:rPr>
              <w:t>(mmol/L)</w:t>
            </w:r>
          </w:p>
        </w:tc>
        <w:tc>
          <w:tcPr>
            <w:tcW w:w="1207" w:type="pct"/>
            <w:hideMark/>
          </w:tcPr>
          <w:p w14:paraId="5FD2DE9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1.45</w:t>
            </w:r>
          </w:p>
        </w:tc>
        <w:tc>
          <w:tcPr>
            <w:tcW w:w="1293" w:type="pct"/>
            <w:hideMark/>
          </w:tcPr>
          <w:p w14:paraId="37B2742A"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1.35</w:t>
            </w:r>
          </w:p>
        </w:tc>
        <w:tc>
          <w:tcPr>
            <w:tcW w:w="520" w:type="pct"/>
            <w:hideMark/>
          </w:tcPr>
          <w:p w14:paraId="541F4E44" w14:textId="77777777" w:rsidR="00F32BDD" w:rsidRPr="000D21AB" w:rsidRDefault="00F32BDD" w:rsidP="000D21AB">
            <w:pPr>
              <w:spacing w:line="360" w:lineRule="auto"/>
              <w:jc w:val="both"/>
              <w:rPr>
                <w:rFonts w:ascii="Book Antiqua" w:hAnsi="Book Antiqua"/>
              </w:rPr>
            </w:pPr>
            <w:r w:rsidRPr="000D21AB">
              <w:rPr>
                <w:rFonts w:ascii="Book Antiqua" w:hAnsi="Book Antiqua"/>
              </w:rPr>
              <w:t>0.980</w:t>
            </w:r>
          </w:p>
        </w:tc>
      </w:tr>
      <w:tr w:rsidR="00F32BDD" w:rsidRPr="000D21AB" w14:paraId="60DA4658" w14:textId="77777777" w:rsidTr="00EF2618">
        <w:tc>
          <w:tcPr>
            <w:tcW w:w="1980" w:type="pct"/>
            <w:hideMark/>
          </w:tcPr>
          <w:p w14:paraId="3AFDF0F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nucleated cells</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lang w:eastAsia="zh-CN"/>
              </w:rPr>
              <w:t>6</w:t>
            </w:r>
            <w:r w:rsidR="00A95FA7" w:rsidRPr="000D21AB">
              <w:rPr>
                <w:rFonts w:ascii="Book Antiqua" w:hAnsi="Book Antiqua"/>
              </w:rPr>
              <w:t>/L</w:t>
            </w:r>
            <w:r w:rsidR="005833B8" w:rsidRPr="000D21AB">
              <w:rPr>
                <w:rFonts w:ascii="Book Antiqua" w:eastAsia="SimSun" w:hAnsi="Book Antiqua"/>
                <w:lang w:eastAsia="zh-CN"/>
              </w:rPr>
              <w:t>)</w:t>
            </w:r>
          </w:p>
        </w:tc>
        <w:tc>
          <w:tcPr>
            <w:tcW w:w="1207" w:type="pct"/>
            <w:hideMark/>
          </w:tcPr>
          <w:p w14:paraId="3B11CF14" w14:textId="77777777" w:rsidR="00F32BDD" w:rsidRPr="000D21AB" w:rsidRDefault="00F32BDD" w:rsidP="000D21AB">
            <w:pPr>
              <w:spacing w:line="360" w:lineRule="auto"/>
              <w:jc w:val="both"/>
              <w:rPr>
                <w:rFonts w:ascii="Book Antiqua" w:hAnsi="Book Antiqua"/>
              </w:rPr>
            </w:pPr>
            <w:r w:rsidRPr="000D21AB">
              <w:rPr>
                <w:rFonts w:ascii="Book Antiqua" w:hAnsi="Book Antiqua"/>
              </w:rPr>
              <w:t>16.31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20.16</w:t>
            </w:r>
          </w:p>
        </w:tc>
        <w:tc>
          <w:tcPr>
            <w:tcW w:w="1293" w:type="pct"/>
            <w:hideMark/>
          </w:tcPr>
          <w:p w14:paraId="35421792"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17.15</w:t>
            </w:r>
          </w:p>
        </w:tc>
        <w:tc>
          <w:tcPr>
            <w:tcW w:w="520" w:type="pct"/>
            <w:hideMark/>
          </w:tcPr>
          <w:p w14:paraId="438F05B2"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0.229</w:t>
            </w:r>
          </w:p>
        </w:tc>
      </w:tr>
      <w:tr w:rsidR="00F32BDD" w:rsidRPr="000D21AB" w14:paraId="56F5D9DB" w14:textId="77777777" w:rsidTr="00EF2618">
        <w:tc>
          <w:tcPr>
            <w:tcW w:w="1980" w:type="pct"/>
            <w:hideMark/>
          </w:tcPr>
          <w:p w14:paraId="30C97F2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WBC</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SimSun" w:hAnsi="Book Antiqua"/>
                <w:lang w:eastAsia="zh-CN"/>
              </w:rPr>
              <w:t>)</w:t>
            </w:r>
          </w:p>
        </w:tc>
        <w:tc>
          <w:tcPr>
            <w:tcW w:w="1207" w:type="pct"/>
            <w:hideMark/>
          </w:tcPr>
          <w:p w14:paraId="3D1FC533" w14:textId="77777777" w:rsidR="00F32BDD" w:rsidRPr="000D21AB" w:rsidRDefault="00F32BDD" w:rsidP="000D21AB">
            <w:pPr>
              <w:spacing w:line="360" w:lineRule="auto"/>
              <w:jc w:val="both"/>
              <w:rPr>
                <w:rFonts w:ascii="Book Antiqua" w:hAnsi="Book Antiqua"/>
              </w:rPr>
            </w:pPr>
            <w:r w:rsidRPr="000D21AB">
              <w:rPr>
                <w:rFonts w:ascii="Book Antiqua" w:hAnsi="Book Antiqua"/>
              </w:rPr>
              <w:t>8.37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3.10</w:t>
            </w:r>
          </w:p>
        </w:tc>
        <w:tc>
          <w:tcPr>
            <w:tcW w:w="1293" w:type="pct"/>
            <w:hideMark/>
          </w:tcPr>
          <w:p w14:paraId="06DCFAB1" w14:textId="77777777" w:rsidR="00F32BDD" w:rsidRPr="000D21AB" w:rsidRDefault="00F32BDD" w:rsidP="000D21AB">
            <w:pPr>
              <w:spacing w:line="360" w:lineRule="auto"/>
              <w:jc w:val="both"/>
              <w:rPr>
                <w:rFonts w:ascii="Book Antiqua" w:hAnsi="Book Antiqua"/>
              </w:rPr>
            </w:pPr>
            <w:r w:rsidRPr="000D21AB">
              <w:rPr>
                <w:rFonts w:ascii="Book Antiqua" w:hAnsi="Book Antiqua"/>
              </w:rPr>
              <w:t>7.97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2.82</w:t>
            </w:r>
          </w:p>
        </w:tc>
        <w:tc>
          <w:tcPr>
            <w:tcW w:w="520" w:type="pct"/>
            <w:hideMark/>
          </w:tcPr>
          <w:p w14:paraId="6689FE83"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0.510</w:t>
            </w:r>
          </w:p>
        </w:tc>
      </w:tr>
      <w:tr w:rsidR="00F32BDD" w:rsidRPr="000D21AB" w14:paraId="71EFC314" w14:textId="77777777" w:rsidTr="00EF2618">
        <w:tc>
          <w:tcPr>
            <w:tcW w:w="1980" w:type="pct"/>
            <w:hideMark/>
          </w:tcPr>
          <w:p w14:paraId="30B3807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Neutrophils</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SimSun" w:hAnsi="Book Antiqua"/>
                <w:lang w:eastAsia="zh-CN"/>
              </w:rPr>
              <w:t>)</w:t>
            </w:r>
          </w:p>
        </w:tc>
        <w:tc>
          <w:tcPr>
            <w:tcW w:w="1207" w:type="pct"/>
            <w:hideMark/>
          </w:tcPr>
          <w:p w14:paraId="71547A98" w14:textId="77777777" w:rsidR="00F32BDD" w:rsidRPr="000D21AB" w:rsidRDefault="00F32BDD" w:rsidP="000D21AB">
            <w:pPr>
              <w:spacing w:line="360" w:lineRule="auto"/>
              <w:jc w:val="both"/>
              <w:rPr>
                <w:rFonts w:ascii="Book Antiqua" w:hAnsi="Book Antiqua"/>
              </w:rPr>
            </w:pPr>
            <w:r w:rsidRPr="000D21AB">
              <w:rPr>
                <w:rFonts w:ascii="Book Antiqua" w:hAnsi="Book Antiqua"/>
              </w:rPr>
              <w:t>5.55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2.97</w:t>
            </w:r>
          </w:p>
        </w:tc>
        <w:tc>
          <w:tcPr>
            <w:tcW w:w="1293" w:type="pct"/>
            <w:hideMark/>
          </w:tcPr>
          <w:p w14:paraId="50F014DA" w14:textId="77777777" w:rsidR="00F32BDD" w:rsidRPr="000D21AB" w:rsidRDefault="00F32BDD" w:rsidP="000D21AB">
            <w:pPr>
              <w:spacing w:line="360" w:lineRule="auto"/>
              <w:jc w:val="both"/>
              <w:rPr>
                <w:rFonts w:ascii="Book Antiqua" w:hAnsi="Book Antiqua"/>
              </w:rPr>
            </w:pPr>
            <w:r w:rsidRPr="000D21AB">
              <w:rPr>
                <w:rFonts w:ascii="Book Antiqua" w:hAnsi="Book Antiqua"/>
              </w:rPr>
              <w:t>5.41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2.63</w:t>
            </w:r>
          </w:p>
        </w:tc>
        <w:tc>
          <w:tcPr>
            <w:tcW w:w="520" w:type="pct"/>
            <w:hideMark/>
          </w:tcPr>
          <w:p w14:paraId="255CBDF2" w14:textId="77777777" w:rsidR="00F32BDD" w:rsidRPr="000D21AB" w:rsidRDefault="00F32BDD" w:rsidP="000D21AB">
            <w:pPr>
              <w:spacing w:line="360" w:lineRule="auto"/>
              <w:jc w:val="both"/>
              <w:rPr>
                <w:rFonts w:ascii="Book Antiqua" w:hAnsi="Book Antiqua"/>
              </w:rPr>
            </w:pPr>
            <w:r w:rsidRPr="000D21AB">
              <w:rPr>
                <w:rFonts w:ascii="Book Antiqua" w:hAnsi="Book Antiqua"/>
              </w:rPr>
              <w:t>0.808</w:t>
            </w:r>
          </w:p>
        </w:tc>
      </w:tr>
      <w:tr w:rsidR="00F32BDD" w:rsidRPr="000D21AB" w14:paraId="2E343378" w14:textId="77777777" w:rsidTr="00EF2618">
        <w:tc>
          <w:tcPr>
            <w:tcW w:w="1980" w:type="pct"/>
            <w:hideMark/>
          </w:tcPr>
          <w:p w14:paraId="161BD22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Lymphocyte</w:t>
            </w:r>
            <w:r w:rsidR="005833B8" w:rsidRPr="000D21AB">
              <w:rPr>
                <w:rFonts w:ascii="Book Antiqua" w:hAnsi="Book Antiqua"/>
                <w:lang w:eastAsia="zh-CN"/>
              </w:rPr>
              <w:t xml:space="preserve"> </w:t>
            </w:r>
            <w:r w:rsidR="005833B8"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SimSun" w:hAnsi="Book Antiqua"/>
                <w:lang w:eastAsia="zh-CN"/>
              </w:rPr>
              <w:t>)</w:t>
            </w:r>
          </w:p>
        </w:tc>
        <w:tc>
          <w:tcPr>
            <w:tcW w:w="1207" w:type="pct"/>
            <w:hideMark/>
          </w:tcPr>
          <w:p w14:paraId="4458D2D7" w14:textId="77777777" w:rsidR="00F32BDD" w:rsidRPr="000D21AB" w:rsidRDefault="00F32BDD" w:rsidP="000D21AB">
            <w:pPr>
              <w:spacing w:line="360" w:lineRule="auto"/>
              <w:jc w:val="both"/>
              <w:rPr>
                <w:rFonts w:ascii="Book Antiqua" w:hAnsi="Book Antiqua"/>
              </w:rPr>
            </w:pPr>
            <w:r w:rsidRPr="000D21AB">
              <w:rPr>
                <w:rFonts w:ascii="Book Antiqua" w:hAnsi="Book Antiqua"/>
              </w:rPr>
              <w:t>1.89</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0.55</w:t>
            </w:r>
          </w:p>
        </w:tc>
        <w:tc>
          <w:tcPr>
            <w:tcW w:w="1293" w:type="pct"/>
            <w:hideMark/>
          </w:tcPr>
          <w:p w14:paraId="1E9D6B4F" w14:textId="77777777" w:rsidR="00F32BDD" w:rsidRPr="000D21AB" w:rsidRDefault="00F32BDD" w:rsidP="000D21AB">
            <w:pPr>
              <w:spacing w:line="360" w:lineRule="auto"/>
              <w:jc w:val="both"/>
              <w:rPr>
                <w:rFonts w:ascii="Book Antiqua" w:hAnsi="Book Antiqua"/>
              </w:rPr>
            </w:pPr>
            <w:r w:rsidRPr="000D21AB">
              <w:rPr>
                <w:rFonts w:ascii="Book Antiqua" w:hAnsi="Book Antiqua"/>
              </w:rPr>
              <w:t>1.75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0.59</w:t>
            </w:r>
          </w:p>
        </w:tc>
        <w:tc>
          <w:tcPr>
            <w:tcW w:w="520" w:type="pct"/>
            <w:hideMark/>
          </w:tcPr>
          <w:p w14:paraId="182A6A14"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0.237</w:t>
            </w:r>
          </w:p>
        </w:tc>
      </w:tr>
      <w:tr w:rsidR="00F32BDD" w:rsidRPr="000D21AB" w14:paraId="42C5DF7E" w14:textId="77777777" w:rsidTr="00EF2618">
        <w:tc>
          <w:tcPr>
            <w:tcW w:w="1980" w:type="pct"/>
            <w:hideMark/>
          </w:tcPr>
          <w:p w14:paraId="23A750E5" w14:textId="77777777" w:rsidR="00F32BDD" w:rsidRPr="000D21AB" w:rsidRDefault="00F32BDD" w:rsidP="000D21AB">
            <w:pPr>
              <w:spacing w:line="360" w:lineRule="auto"/>
              <w:jc w:val="both"/>
              <w:rPr>
                <w:rFonts w:ascii="Book Antiqua" w:hAnsi="Book Antiqua"/>
              </w:rPr>
            </w:pPr>
            <w:r w:rsidRPr="000D21AB">
              <w:rPr>
                <w:rFonts w:ascii="Book Antiqua" w:hAnsi="Book Antiqua"/>
              </w:rPr>
              <w:t>NLR</w:t>
            </w:r>
          </w:p>
        </w:tc>
        <w:tc>
          <w:tcPr>
            <w:tcW w:w="1207" w:type="pct"/>
            <w:hideMark/>
          </w:tcPr>
          <w:p w14:paraId="64D733E9" w14:textId="77777777" w:rsidR="00F32BDD" w:rsidRPr="000D21AB" w:rsidRDefault="00F32BDD" w:rsidP="000D21AB">
            <w:pPr>
              <w:spacing w:line="360" w:lineRule="auto"/>
              <w:jc w:val="both"/>
              <w:rPr>
                <w:rFonts w:ascii="Book Antiqua" w:hAnsi="Book Antiqua"/>
              </w:rPr>
            </w:pPr>
            <w:r w:rsidRPr="000D21AB">
              <w:rPr>
                <w:rFonts w:ascii="Book Antiqua" w:hAnsi="Book Antiqua"/>
              </w:rPr>
              <w:t>3.40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2.79</w:t>
            </w:r>
          </w:p>
        </w:tc>
        <w:tc>
          <w:tcPr>
            <w:tcW w:w="1293" w:type="pct"/>
            <w:hideMark/>
          </w:tcPr>
          <w:p w14:paraId="2EEF5FDE" w14:textId="77777777" w:rsidR="00F32BDD" w:rsidRPr="000D21AB" w:rsidRDefault="00F32BDD" w:rsidP="000D21AB">
            <w:pPr>
              <w:spacing w:line="360" w:lineRule="auto"/>
              <w:jc w:val="both"/>
              <w:rPr>
                <w:rFonts w:ascii="Book Antiqua" w:hAnsi="Book Antiqua"/>
              </w:rPr>
            </w:pPr>
            <w:r w:rsidRPr="000D21AB">
              <w:rPr>
                <w:rFonts w:ascii="Book Antiqua" w:hAnsi="Book Antiqua"/>
              </w:rPr>
              <w:t>3.48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2.20</w:t>
            </w:r>
          </w:p>
        </w:tc>
        <w:tc>
          <w:tcPr>
            <w:tcW w:w="520" w:type="pct"/>
            <w:hideMark/>
          </w:tcPr>
          <w:p w14:paraId="303D828B"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0.868</w:t>
            </w:r>
          </w:p>
        </w:tc>
      </w:tr>
      <w:tr w:rsidR="00F32BDD" w:rsidRPr="000D21AB" w14:paraId="66845DA9" w14:textId="77777777" w:rsidTr="00EF2618">
        <w:tc>
          <w:tcPr>
            <w:tcW w:w="1980" w:type="pct"/>
            <w:hideMark/>
          </w:tcPr>
          <w:p w14:paraId="3C1BCC2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RBC</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lang w:eastAsia="zh-CN"/>
              </w:rPr>
              <w:t>12</w:t>
            </w:r>
            <w:r w:rsidR="00A95FA7" w:rsidRPr="000D21AB">
              <w:rPr>
                <w:rFonts w:ascii="Book Antiqua" w:hAnsi="Book Antiqua"/>
              </w:rPr>
              <w:t>/L</w:t>
            </w:r>
            <w:r w:rsidR="001F1E5A" w:rsidRPr="000D21AB">
              <w:rPr>
                <w:rFonts w:ascii="Book Antiqua" w:eastAsia="SimSun" w:hAnsi="Book Antiqua"/>
                <w:lang w:eastAsia="zh-CN"/>
              </w:rPr>
              <w:t>)</w:t>
            </w:r>
          </w:p>
        </w:tc>
        <w:tc>
          <w:tcPr>
            <w:tcW w:w="1207" w:type="pct"/>
            <w:hideMark/>
          </w:tcPr>
          <w:p w14:paraId="1174A74D" w14:textId="77777777" w:rsidR="00F32BDD" w:rsidRPr="000D21AB" w:rsidRDefault="00F32BDD" w:rsidP="000D21AB">
            <w:pPr>
              <w:spacing w:line="360" w:lineRule="auto"/>
              <w:jc w:val="both"/>
              <w:rPr>
                <w:rFonts w:ascii="Book Antiqua" w:hAnsi="Book Antiqua"/>
              </w:rPr>
            </w:pPr>
            <w:r w:rsidRPr="000D21AB">
              <w:rPr>
                <w:rFonts w:ascii="Book Antiqua" w:hAnsi="Book Antiqua"/>
              </w:rPr>
              <w:t>4.04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1.54</w:t>
            </w:r>
          </w:p>
        </w:tc>
        <w:tc>
          <w:tcPr>
            <w:tcW w:w="1293" w:type="pct"/>
            <w:hideMark/>
          </w:tcPr>
          <w:p w14:paraId="4342FD5A"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0.69</w:t>
            </w:r>
          </w:p>
        </w:tc>
        <w:tc>
          <w:tcPr>
            <w:tcW w:w="520" w:type="pct"/>
            <w:hideMark/>
          </w:tcPr>
          <w:p w14:paraId="7BFE515D" w14:textId="77777777" w:rsidR="00F32BDD" w:rsidRPr="000D21AB" w:rsidRDefault="00F32BDD" w:rsidP="000D21AB">
            <w:pPr>
              <w:spacing w:line="360" w:lineRule="auto"/>
              <w:jc w:val="both"/>
              <w:rPr>
                <w:rFonts w:ascii="Book Antiqua" w:hAnsi="Book Antiqua"/>
              </w:rPr>
            </w:pPr>
            <w:r w:rsidRPr="000D21AB">
              <w:rPr>
                <w:rFonts w:ascii="Book Antiqua" w:hAnsi="Book Antiqua"/>
              </w:rPr>
              <w:t>0.415</w:t>
            </w:r>
          </w:p>
        </w:tc>
      </w:tr>
      <w:tr w:rsidR="00F32BDD" w:rsidRPr="000D21AB" w14:paraId="534B052A" w14:textId="77777777" w:rsidTr="00EF2618">
        <w:tc>
          <w:tcPr>
            <w:tcW w:w="1980" w:type="pct"/>
            <w:hideMark/>
          </w:tcPr>
          <w:p w14:paraId="7F0A066A"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HGB</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g/L</w:t>
            </w:r>
            <w:r w:rsidR="001F1E5A" w:rsidRPr="000D21AB">
              <w:rPr>
                <w:rFonts w:ascii="Book Antiqua" w:eastAsia="SimSun" w:hAnsi="Book Antiqua"/>
                <w:lang w:eastAsia="zh-CN"/>
              </w:rPr>
              <w:t>)</w:t>
            </w:r>
          </w:p>
        </w:tc>
        <w:tc>
          <w:tcPr>
            <w:tcW w:w="1207" w:type="pct"/>
            <w:hideMark/>
          </w:tcPr>
          <w:p w14:paraId="3EA51189" w14:textId="77777777" w:rsidR="00F32BDD" w:rsidRPr="000D21AB" w:rsidRDefault="00F32BDD" w:rsidP="000D21AB">
            <w:pPr>
              <w:spacing w:line="360" w:lineRule="auto"/>
              <w:jc w:val="both"/>
              <w:rPr>
                <w:rFonts w:ascii="Book Antiqua" w:hAnsi="Book Antiqua"/>
              </w:rPr>
            </w:pPr>
            <w:r w:rsidRPr="000D21AB">
              <w:rPr>
                <w:rFonts w:ascii="Book Antiqua" w:hAnsi="Book Antiqua"/>
              </w:rPr>
              <w:t>112.88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15.44</w:t>
            </w:r>
          </w:p>
        </w:tc>
        <w:tc>
          <w:tcPr>
            <w:tcW w:w="1293" w:type="pct"/>
            <w:hideMark/>
          </w:tcPr>
          <w:p w14:paraId="5D9E8684"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114.71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18.15</w:t>
            </w:r>
          </w:p>
        </w:tc>
        <w:tc>
          <w:tcPr>
            <w:tcW w:w="520" w:type="pct"/>
            <w:hideMark/>
          </w:tcPr>
          <w:p w14:paraId="259B5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0.629</w:t>
            </w:r>
          </w:p>
        </w:tc>
      </w:tr>
      <w:tr w:rsidR="00F32BDD" w:rsidRPr="000D21AB" w14:paraId="1762390C" w14:textId="77777777" w:rsidTr="00EF2618">
        <w:tc>
          <w:tcPr>
            <w:tcW w:w="1980" w:type="pct"/>
            <w:hideMark/>
          </w:tcPr>
          <w:p w14:paraId="00120EC1"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PLT</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1F1E5A" w:rsidRPr="000D21AB">
              <w:rPr>
                <w:rFonts w:ascii="Book Antiqua" w:eastAsia="SimSun" w:hAnsi="Book Antiqua"/>
                <w:lang w:eastAsia="zh-CN"/>
              </w:rPr>
              <w:t>)</w:t>
            </w:r>
          </w:p>
        </w:tc>
        <w:tc>
          <w:tcPr>
            <w:tcW w:w="1207" w:type="pct"/>
            <w:hideMark/>
          </w:tcPr>
          <w:p w14:paraId="4FCCA434" w14:textId="77777777" w:rsidR="00F32BDD" w:rsidRPr="000D21AB" w:rsidRDefault="00F32BDD" w:rsidP="000D21AB">
            <w:pPr>
              <w:spacing w:line="360" w:lineRule="auto"/>
              <w:jc w:val="both"/>
              <w:rPr>
                <w:rFonts w:ascii="Book Antiqua" w:hAnsi="Book Antiqua"/>
              </w:rPr>
            </w:pPr>
            <w:r w:rsidRPr="000D21AB">
              <w:rPr>
                <w:rFonts w:ascii="Book Antiqua" w:hAnsi="Book Antiqua"/>
              </w:rPr>
              <w:t>276.31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68.61</w:t>
            </w:r>
          </w:p>
        </w:tc>
        <w:tc>
          <w:tcPr>
            <w:tcW w:w="1293" w:type="pct"/>
            <w:hideMark/>
          </w:tcPr>
          <w:p w14:paraId="78C45187" w14:textId="77777777" w:rsidR="00F32BDD" w:rsidRPr="000D21AB" w:rsidRDefault="00F32BDD" w:rsidP="000D21AB">
            <w:pPr>
              <w:spacing w:line="360" w:lineRule="auto"/>
              <w:jc w:val="both"/>
              <w:rPr>
                <w:rFonts w:ascii="Book Antiqua" w:hAnsi="Book Antiqua"/>
              </w:rPr>
            </w:pPr>
            <w:r w:rsidRPr="000D21AB">
              <w:rPr>
                <w:rFonts w:ascii="Book Antiqua" w:hAnsi="Book Antiqua"/>
              </w:rPr>
              <w:t>280.92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102.97</w:t>
            </w:r>
          </w:p>
        </w:tc>
        <w:tc>
          <w:tcPr>
            <w:tcW w:w="520" w:type="pct"/>
            <w:hideMark/>
          </w:tcPr>
          <w:p w14:paraId="1E78B270" w14:textId="77777777" w:rsidR="00F32BDD" w:rsidRPr="000D21AB" w:rsidRDefault="00F32BDD" w:rsidP="000D21AB">
            <w:pPr>
              <w:spacing w:line="360" w:lineRule="auto"/>
              <w:jc w:val="both"/>
              <w:rPr>
                <w:rFonts w:ascii="Book Antiqua" w:hAnsi="Book Antiqua"/>
              </w:rPr>
            </w:pPr>
            <w:r w:rsidRPr="000D21AB">
              <w:rPr>
                <w:rFonts w:ascii="Book Antiqua" w:hAnsi="Book Antiqua"/>
              </w:rPr>
              <w:t>0.826</w:t>
            </w:r>
          </w:p>
        </w:tc>
      </w:tr>
      <w:tr w:rsidR="00F32BDD" w:rsidRPr="000D21AB" w14:paraId="767609CF" w14:textId="77777777" w:rsidTr="00EF2618">
        <w:tc>
          <w:tcPr>
            <w:tcW w:w="1980" w:type="pct"/>
            <w:hideMark/>
          </w:tcPr>
          <w:p w14:paraId="2E334A57" w14:textId="77777777" w:rsidR="00F32BDD" w:rsidRPr="000D21AB" w:rsidRDefault="00F32BDD" w:rsidP="000D21AB">
            <w:pPr>
              <w:spacing w:line="360" w:lineRule="auto"/>
              <w:jc w:val="both"/>
              <w:rPr>
                <w:rFonts w:ascii="Book Antiqua" w:hAnsi="Book Antiqua"/>
              </w:rPr>
            </w:pPr>
            <w:r w:rsidRPr="000D21AB">
              <w:rPr>
                <w:rFonts w:ascii="Book Antiqua" w:hAnsi="Book Antiqua"/>
              </w:rPr>
              <w:t>PLR</w:t>
            </w:r>
          </w:p>
        </w:tc>
        <w:tc>
          <w:tcPr>
            <w:tcW w:w="1207" w:type="pct"/>
            <w:hideMark/>
          </w:tcPr>
          <w:p w14:paraId="00B7C24D" w14:textId="77777777" w:rsidR="00F32BDD" w:rsidRPr="000D21AB" w:rsidRDefault="00F32BDD" w:rsidP="000D21AB">
            <w:pPr>
              <w:spacing w:line="360" w:lineRule="auto"/>
              <w:jc w:val="both"/>
              <w:rPr>
                <w:rFonts w:ascii="Book Antiqua" w:hAnsi="Book Antiqua"/>
              </w:rPr>
            </w:pPr>
            <w:r w:rsidRPr="000D21AB">
              <w:rPr>
                <w:rFonts w:ascii="Book Antiqua" w:hAnsi="Book Antiqua"/>
              </w:rPr>
              <w:t>160.46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69.01</w:t>
            </w:r>
          </w:p>
        </w:tc>
        <w:tc>
          <w:tcPr>
            <w:tcW w:w="1293" w:type="pct"/>
            <w:hideMark/>
          </w:tcPr>
          <w:p w14:paraId="24A5BD85" w14:textId="77777777" w:rsidR="00F32BDD" w:rsidRPr="000D21AB" w:rsidRDefault="00F32BDD" w:rsidP="000D21AB">
            <w:pPr>
              <w:spacing w:line="360" w:lineRule="auto"/>
              <w:jc w:val="both"/>
              <w:rPr>
                <w:rFonts w:ascii="Book Antiqua" w:hAnsi="Book Antiqua"/>
              </w:rPr>
            </w:pPr>
            <w:r w:rsidRPr="000D21AB">
              <w:rPr>
                <w:rFonts w:ascii="Book Antiqua" w:hAnsi="Book Antiqua"/>
              </w:rPr>
              <w:t>184.02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105.17</w:t>
            </w:r>
          </w:p>
        </w:tc>
        <w:tc>
          <w:tcPr>
            <w:tcW w:w="520" w:type="pct"/>
            <w:hideMark/>
          </w:tcPr>
          <w:p w14:paraId="05645DFB" w14:textId="77777777" w:rsidR="00F32BDD" w:rsidRPr="000D21AB" w:rsidRDefault="00F32BDD" w:rsidP="000D21AB">
            <w:pPr>
              <w:spacing w:line="360" w:lineRule="auto"/>
              <w:jc w:val="both"/>
              <w:rPr>
                <w:rFonts w:ascii="Book Antiqua" w:hAnsi="Book Antiqua"/>
              </w:rPr>
            </w:pPr>
            <w:r w:rsidRPr="000D21AB">
              <w:rPr>
                <w:rFonts w:ascii="Book Antiqua" w:hAnsi="Book Antiqua"/>
              </w:rPr>
              <w:t>0.276</w:t>
            </w:r>
          </w:p>
        </w:tc>
      </w:tr>
      <w:tr w:rsidR="00F32BDD" w:rsidRPr="000D21AB" w14:paraId="11DE040F" w14:textId="77777777" w:rsidTr="00EF2618">
        <w:tc>
          <w:tcPr>
            <w:tcW w:w="1980" w:type="pct"/>
            <w:hideMark/>
          </w:tcPr>
          <w:p w14:paraId="2963456C"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PT</w:t>
            </w:r>
            <w:r w:rsidR="001F1E5A" w:rsidRPr="000D21AB">
              <w:rPr>
                <w:rFonts w:ascii="Book Antiqua" w:eastAsia="SimSun" w:hAnsi="Book Antiqua"/>
                <w:lang w:eastAsia="zh-CN"/>
              </w:rPr>
              <w:t>(</w:t>
            </w:r>
            <w:r w:rsidRPr="000D21AB">
              <w:rPr>
                <w:rFonts w:ascii="Book Antiqua" w:hAnsi="Book Antiqua"/>
              </w:rPr>
              <w:t>s</w:t>
            </w:r>
            <w:r w:rsidR="001F1E5A" w:rsidRPr="000D21AB">
              <w:rPr>
                <w:rFonts w:ascii="Book Antiqua" w:eastAsia="SimSun" w:hAnsi="Book Antiqua"/>
                <w:lang w:eastAsia="zh-CN"/>
              </w:rPr>
              <w:t>)</w:t>
            </w:r>
          </w:p>
        </w:tc>
        <w:tc>
          <w:tcPr>
            <w:tcW w:w="1207" w:type="pct"/>
            <w:hideMark/>
          </w:tcPr>
          <w:p w14:paraId="606AFBCD"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1.24</w:t>
            </w:r>
          </w:p>
        </w:tc>
        <w:tc>
          <w:tcPr>
            <w:tcW w:w="1293" w:type="pct"/>
            <w:hideMark/>
          </w:tcPr>
          <w:p w14:paraId="034AD0D3"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1.26</w:t>
            </w:r>
          </w:p>
        </w:tc>
        <w:tc>
          <w:tcPr>
            <w:tcW w:w="520" w:type="pct"/>
            <w:hideMark/>
          </w:tcPr>
          <w:p w14:paraId="6839F0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0.373</w:t>
            </w:r>
          </w:p>
        </w:tc>
      </w:tr>
      <w:tr w:rsidR="00F32BDD" w:rsidRPr="000D21AB" w14:paraId="4D48D255" w14:textId="77777777" w:rsidTr="00EF2618">
        <w:tc>
          <w:tcPr>
            <w:tcW w:w="1980" w:type="pct"/>
            <w:hideMark/>
          </w:tcPr>
          <w:p w14:paraId="0D4E7324" w14:textId="77777777" w:rsidR="00F32BDD" w:rsidRPr="000D21AB" w:rsidRDefault="00F32BDD" w:rsidP="000D21AB">
            <w:pPr>
              <w:spacing w:line="360" w:lineRule="auto"/>
              <w:jc w:val="both"/>
              <w:rPr>
                <w:rFonts w:ascii="Book Antiqua" w:hAnsi="Book Antiqua"/>
              </w:rPr>
            </w:pPr>
            <w:r w:rsidRPr="000D21AB">
              <w:rPr>
                <w:rFonts w:ascii="Book Antiqua" w:hAnsi="Book Antiqua"/>
              </w:rPr>
              <w:t>INR</w:t>
            </w:r>
          </w:p>
        </w:tc>
        <w:tc>
          <w:tcPr>
            <w:tcW w:w="1207" w:type="pct"/>
            <w:hideMark/>
          </w:tcPr>
          <w:p w14:paraId="15A3EEB1"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0.11</w:t>
            </w:r>
          </w:p>
        </w:tc>
        <w:tc>
          <w:tcPr>
            <w:tcW w:w="1293" w:type="pct"/>
            <w:hideMark/>
          </w:tcPr>
          <w:p w14:paraId="4D08C222" w14:textId="77777777" w:rsidR="00F32BDD" w:rsidRPr="000D21AB" w:rsidRDefault="00F32BDD" w:rsidP="000D21AB">
            <w:pPr>
              <w:spacing w:line="360" w:lineRule="auto"/>
              <w:jc w:val="both"/>
              <w:rPr>
                <w:rFonts w:ascii="Book Antiqua" w:hAnsi="Book Antiqua"/>
              </w:rPr>
            </w:pPr>
            <w:r w:rsidRPr="000D21AB">
              <w:rPr>
                <w:rFonts w:ascii="Book Antiqua" w:hAnsi="Book Antiqua"/>
              </w:rPr>
              <w:t>0.99</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0.11</w:t>
            </w:r>
          </w:p>
        </w:tc>
        <w:tc>
          <w:tcPr>
            <w:tcW w:w="520" w:type="pct"/>
            <w:hideMark/>
          </w:tcPr>
          <w:p w14:paraId="640C7747" w14:textId="77777777" w:rsidR="00F32BDD" w:rsidRPr="000D21AB" w:rsidRDefault="00F32BDD" w:rsidP="000D21AB">
            <w:pPr>
              <w:spacing w:line="360" w:lineRule="auto"/>
              <w:jc w:val="both"/>
              <w:rPr>
                <w:rFonts w:ascii="Book Antiqua" w:hAnsi="Book Antiqua"/>
              </w:rPr>
            </w:pPr>
            <w:r w:rsidRPr="000D21AB">
              <w:rPr>
                <w:rFonts w:ascii="Book Antiqua" w:hAnsi="Book Antiqua"/>
              </w:rPr>
              <w:t>0.381</w:t>
            </w:r>
          </w:p>
        </w:tc>
      </w:tr>
      <w:tr w:rsidR="00F32BDD" w:rsidRPr="000D21AB" w14:paraId="72657FE3" w14:textId="77777777" w:rsidTr="00EF2618">
        <w:tc>
          <w:tcPr>
            <w:tcW w:w="1980" w:type="pct"/>
            <w:hideMark/>
          </w:tcPr>
          <w:p w14:paraId="7DB9E42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Fib</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g/L</w:t>
            </w:r>
            <w:r w:rsidR="001F1E5A" w:rsidRPr="000D21AB">
              <w:rPr>
                <w:rFonts w:ascii="Book Antiqua" w:eastAsia="SimSun" w:hAnsi="Book Antiqua"/>
                <w:lang w:eastAsia="zh-CN"/>
              </w:rPr>
              <w:t>)</w:t>
            </w:r>
          </w:p>
        </w:tc>
        <w:tc>
          <w:tcPr>
            <w:tcW w:w="1207" w:type="pct"/>
            <w:hideMark/>
          </w:tcPr>
          <w:p w14:paraId="5F72FE91" w14:textId="77777777" w:rsidR="00F32BDD" w:rsidRPr="000D21AB" w:rsidRDefault="00F32BDD" w:rsidP="000D21AB">
            <w:pPr>
              <w:spacing w:line="360" w:lineRule="auto"/>
              <w:jc w:val="both"/>
              <w:rPr>
                <w:rFonts w:ascii="Book Antiqua" w:hAnsi="Book Antiqua"/>
              </w:rPr>
            </w:pPr>
            <w:r w:rsidRPr="000D21AB">
              <w:rPr>
                <w:rFonts w:ascii="Book Antiqua" w:hAnsi="Book Antiqua"/>
              </w:rPr>
              <w:t>4.88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7.40</w:t>
            </w:r>
          </w:p>
        </w:tc>
        <w:tc>
          <w:tcPr>
            <w:tcW w:w="1293" w:type="pct"/>
            <w:hideMark/>
          </w:tcPr>
          <w:p w14:paraId="599CDC50" w14:textId="77777777" w:rsidR="00F32BDD" w:rsidRPr="000D21AB" w:rsidRDefault="00F32BDD" w:rsidP="000D21AB">
            <w:pPr>
              <w:spacing w:line="360" w:lineRule="auto"/>
              <w:jc w:val="both"/>
              <w:rPr>
                <w:rFonts w:ascii="Book Antiqua" w:hAnsi="Book Antiqua"/>
              </w:rPr>
            </w:pPr>
            <w:r w:rsidRPr="000D21AB">
              <w:rPr>
                <w:rFonts w:ascii="Book Antiqua" w:hAnsi="Book Antiqua"/>
              </w:rPr>
              <w:t>3.67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1.60</w:t>
            </w:r>
          </w:p>
        </w:tc>
        <w:tc>
          <w:tcPr>
            <w:tcW w:w="520" w:type="pct"/>
            <w:hideMark/>
          </w:tcPr>
          <w:p w14:paraId="71BCC885" w14:textId="77777777" w:rsidR="00F32BDD" w:rsidRPr="000D21AB" w:rsidRDefault="00F32BDD" w:rsidP="000D21AB">
            <w:pPr>
              <w:spacing w:line="360" w:lineRule="auto"/>
              <w:jc w:val="both"/>
              <w:rPr>
                <w:rFonts w:ascii="Book Antiqua" w:hAnsi="Book Antiqua"/>
              </w:rPr>
            </w:pPr>
            <w:r w:rsidRPr="000D21AB">
              <w:rPr>
                <w:rFonts w:ascii="Book Antiqua" w:hAnsi="Book Antiqua"/>
              </w:rPr>
              <w:t>0.183</w:t>
            </w:r>
          </w:p>
        </w:tc>
      </w:tr>
      <w:tr w:rsidR="00F32BDD" w:rsidRPr="000D21AB" w14:paraId="14A233F7" w14:textId="77777777" w:rsidTr="00EF2618">
        <w:tc>
          <w:tcPr>
            <w:tcW w:w="1980" w:type="pct"/>
            <w:hideMark/>
          </w:tcPr>
          <w:p w14:paraId="3AE8251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Potassium</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mmol/L</w:t>
            </w:r>
            <w:r w:rsidR="001F1E5A" w:rsidRPr="000D21AB">
              <w:rPr>
                <w:rFonts w:ascii="Book Antiqua" w:eastAsia="SimSun" w:hAnsi="Book Antiqua"/>
                <w:lang w:eastAsia="zh-CN"/>
              </w:rPr>
              <w:t>)</w:t>
            </w:r>
          </w:p>
        </w:tc>
        <w:tc>
          <w:tcPr>
            <w:tcW w:w="1207" w:type="pct"/>
            <w:hideMark/>
          </w:tcPr>
          <w:p w14:paraId="76E4E143" w14:textId="77777777" w:rsidR="00F32BDD" w:rsidRPr="000D21AB" w:rsidRDefault="00F32BDD" w:rsidP="000D21AB">
            <w:pPr>
              <w:spacing w:line="360" w:lineRule="auto"/>
              <w:jc w:val="both"/>
              <w:rPr>
                <w:rFonts w:ascii="Book Antiqua" w:hAnsi="Book Antiqua"/>
              </w:rPr>
            </w:pPr>
            <w:r w:rsidRPr="000D21AB">
              <w:rPr>
                <w:rFonts w:ascii="Book Antiqua" w:hAnsi="Book Antiqua"/>
              </w:rPr>
              <w:t>3.85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0.42</w:t>
            </w:r>
          </w:p>
        </w:tc>
        <w:tc>
          <w:tcPr>
            <w:tcW w:w="1293" w:type="pct"/>
            <w:hideMark/>
          </w:tcPr>
          <w:p w14:paraId="45A2C0B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0.43</w:t>
            </w:r>
          </w:p>
        </w:tc>
        <w:tc>
          <w:tcPr>
            <w:tcW w:w="520" w:type="pct"/>
            <w:hideMark/>
          </w:tcPr>
          <w:p w14:paraId="0FC85CF1" w14:textId="77777777" w:rsidR="00F32BDD" w:rsidRPr="000D21AB" w:rsidRDefault="00F32BDD" w:rsidP="000D21AB">
            <w:pPr>
              <w:spacing w:line="360" w:lineRule="auto"/>
              <w:jc w:val="both"/>
              <w:rPr>
                <w:rFonts w:ascii="Book Antiqua" w:hAnsi="Book Antiqua"/>
              </w:rPr>
            </w:pPr>
            <w:r w:rsidRPr="000D21AB">
              <w:rPr>
                <w:rFonts w:ascii="Book Antiqua" w:hAnsi="Book Antiqua"/>
              </w:rPr>
              <w:t>0.678</w:t>
            </w:r>
          </w:p>
        </w:tc>
      </w:tr>
      <w:tr w:rsidR="00F32BDD" w:rsidRPr="000D21AB" w14:paraId="25CBF8CF" w14:textId="77777777" w:rsidTr="00EF2618">
        <w:tc>
          <w:tcPr>
            <w:tcW w:w="1980" w:type="pct"/>
            <w:hideMark/>
          </w:tcPr>
          <w:p w14:paraId="2DB036D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Sodium</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mmol/L</w:t>
            </w:r>
            <w:r w:rsidR="001F1E5A" w:rsidRPr="000D21AB">
              <w:rPr>
                <w:rFonts w:ascii="Book Antiqua" w:eastAsia="SimSun" w:hAnsi="Book Antiqua"/>
                <w:lang w:eastAsia="zh-CN"/>
              </w:rPr>
              <w:t>)</w:t>
            </w:r>
          </w:p>
        </w:tc>
        <w:tc>
          <w:tcPr>
            <w:tcW w:w="1207" w:type="pct"/>
            <w:hideMark/>
          </w:tcPr>
          <w:p w14:paraId="5C359599" w14:textId="77777777" w:rsidR="00F32BDD" w:rsidRPr="000D21AB" w:rsidRDefault="00F32BDD" w:rsidP="000D21AB">
            <w:pPr>
              <w:spacing w:line="360" w:lineRule="auto"/>
              <w:jc w:val="both"/>
              <w:rPr>
                <w:rFonts w:ascii="Book Antiqua" w:hAnsi="Book Antiqua"/>
              </w:rPr>
            </w:pPr>
            <w:r w:rsidRPr="000D21AB">
              <w:rPr>
                <w:rFonts w:ascii="Book Antiqua" w:hAnsi="Book Antiqua"/>
              </w:rPr>
              <w:t>136.68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5.19</w:t>
            </w:r>
          </w:p>
        </w:tc>
        <w:tc>
          <w:tcPr>
            <w:tcW w:w="1293" w:type="pct"/>
            <w:hideMark/>
          </w:tcPr>
          <w:p w14:paraId="0EB8FC35" w14:textId="77777777" w:rsidR="00F32BDD" w:rsidRPr="000D21AB" w:rsidRDefault="00F32BDD" w:rsidP="000D21AB">
            <w:pPr>
              <w:spacing w:line="360" w:lineRule="auto"/>
              <w:jc w:val="both"/>
              <w:rPr>
                <w:rFonts w:ascii="Book Antiqua" w:hAnsi="Book Antiqua"/>
              </w:rPr>
            </w:pPr>
            <w:r w:rsidRPr="000D21AB">
              <w:rPr>
                <w:rFonts w:ascii="Book Antiqua" w:hAnsi="Book Antiqua"/>
              </w:rPr>
              <w:t>138.34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5.30</w:t>
            </w:r>
          </w:p>
        </w:tc>
        <w:tc>
          <w:tcPr>
            <w:tcW w:w="520" w:type="pct"/>
            <w:hideMark/>
          </w:tcPr>
          <w:p w14:paraId="69B026C3"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0.145</w:t>
            </w:r>
          </w:p>
        </w:tc>
      </w:tr>
      <w:tr w:rsidR="00F32BDD" w:rsidRPr="000D21AB" w14:paraId="08FEE5F8" w14:textId="77777777" w:rsidTr="00EF2618">
        <w:tc>
          <w:tcPr>
            <w:tcW w:w="1980" w:type="pct"/>
            <w:hideMark/>
          </w:tcPr>
          <w:p w14:paraId="1D14DB3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Calcium</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mmol/L</w:t>
            </w:r>
            <w:r w:rsidR="001F1E5A" w:rsidRPr="000D21AB">
              <w:rPr>
                <w:rFonts w:ascii="Book Antiqua" w:eastAsia="SimSun" w:hAnsi="Book Antiqua"/>
                <w:lang w:eastAsia="zh-CN"/>
              </w:rPr>
              <w:t>)</w:t>
            </w:r>
          </w:p>
        </w:tc>
        <w:tc>
          <w:tcPr>
            <w:tcW w:w="1207" w:type="pct"/>
            <w:hideMark/>
          </w:tcPr>
          <w:p w14:paraId="442B9C49" w14:textId="77777777" w:rsidR="00F32BDD" w:rsidRPr="000D21AB" w:rsidRDefault="00F32BDD" w:rsidP="000D21AB">
            <w:pPr>
              <w:spacing w:line="360" w:lineRule="auto"/>
              <w:jc w:val="both"/>
              <w:rPr>
                <w:rFonts w:ascii="Book Antiqua" w:hAnsi="Book Antiqua"/>
              </w:rPr>
            </w:pPr>
            <w:r w:rsidRPr="000D21AB">
              <w:rPr>
                <w:rFonts w:ascii="Book Antiqua" w:hAnsi="Book Antiqua"/>
              </w:rPr>
              <w:t>2.23</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0.12</w:t>
            </w:r>
          </w:p>
        </w:tc>
        <w:tc>
          <w:tcPr>
            <w:tcW w:w="1293" w:type="pct"/>
            <w:hideMark/>
          </w:tcPr>
          <w:p w14:paraId="5817704A" w14:textId="77777777" w:rsidR="00F32BDD" w:rsidRPr="000D21AB" w:rsidRDefault="00F32BDD" w:rsidP="000D21AB">
            <w:pPr>
              <w:spacing w:line="360" w:lineRule="auto"/>
              <w:jc w:val="both"/>
              <w:rPr>
                <w:rFonts w:ascii="Book Antiqua" w:hAnsi="Book Antiqua"/>
              </w:rPr>
            </w:pPr>
            <w:r w:rsidRPr="000D21AB">
              <w:rPr>
                <w:rFonts w:ascii="Book Antiqua" w:hAnsi="Book Antiqua"/>
              </w:rPr>
              <w:t>2.2238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0.17</w:t>
            </w:r>
          </w:p>
        </w:tc>
        <w:tc>
          <w:tcPr>
            <w:tcW w:w="520" w:type="pct"/>
            <w:hideMark/>
          </w:tcPr>
          <w:p w14:paraId="163BA392"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0.795</w:t>
            </w:r>
          </w:p>
        </w:tc>
      </w:tr>
      <w:tr w:rsidR="00F32BDD" w:rsidRPr="000D21AB" w14:paraId="7B70700C" w14:textId="77777777" w:rsidTr="00EF2618">
        <w:tc>
          <w:tcPr>
            <w:tcW w:w="1980" w:type="pct"/>
            <w:hideMark/>
          </w:tcPr>
          <w:p w14:paraId="35C90AF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Blood glucose</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mmol/L</w:t>
            </w:r>
            <w:r w:rsidR="001F1E5A" w:rsidRPr="000D21AB">
              <w:rPr>
                <w:rFonts w:ascii="Book Antiqua" w:eastAsia="SimSun" w:hAnsi="Book Antiqua"/>
                <w:lang w:eastAsia="zh-CN"/>
              </w:rPr>
              <w:t>)</w:t>
            </w:r>
          </w:p>
        </w:tc>
        <w:tc>
          <w:tcPr>
            <w:tcW w:w="1207" w:type="pct"/>
            <w:hideMark/>
          </w:tcPr>
          <w:p w14:paraId="7CB6CEEA" w14:textId="77777777" w:rsidR="00F32BDD" w:rsidRPr="000D21AB" w:rsidRDefault="00F32BDD" w:rsidP="000D21AB">
            <w:pPr>
              <w:spacing w:line="360" w:lineRule="auto"/>
              <w:jc w:val="both"/>
              <w:rPr>
                <w:rFonts w:ascii="Book Antiqua" w:hAnsi="Book Antiqua"/>
              </w:rPr>
            </w:pPr>
            <w:r w:rsidRPr="000D21AB">
              <w:rPr>
                <w:rFonts w:ascii="Book Antiqua" w:hAnsi="Book Antiqua"/>
              </w:rPr>
              <w:t>5.92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1.45</w:t>
            </w:r>
          </w:p>
        </w:tc>
        <w:tc>
          <w:tcPr>
            <w:tcW w:w="1293" w:type="pct"/>
            <w:hideMark/>
          </w:tcPr>
          <w:p w14:paraId="0C2CECC2" w14:textId="77777777" w:rsidR="00F32BDD" w:rsidRPr="000D21AB" w:rsidRDefault="00F32BDD" w:rsidP="000D21AB">
            <w:pPr>
              <w:spacing w:line="360" w:lineRule="auto"/>
              <w:jc w:val="both"/>
              <w:rPr>
                <w:rFonts w:ascii="Book Antiqua" w:hAnsi="Book Antiqua"/>
              </w:rPr>
            </w:pPr>
            <w:r w:rsidRPr="000D21AB">
              <w:rPr>
                <w:rFonts w:ascii="Book Antiqua" w:hAnsi="Book Antiqua"/>
              </w:rPr>
              <w:t>6.17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2.34</w:t>
            </w:r>
          </w:p>
        </w:tc>
        <w:tc>
          <w:tcPr>
            <w:tcW w:w="520" w:type="pct"/>
            <w:hideMark/>
          </w:tcPr>
          <w:p w14:paraId="32838ACC" w14:textId="77777777" w:rsidR="00F32BDD" w:rsidRPr="000D21AB" w:rsidRDefault="00F32BDD" w:rsidP="000D21AB">
            <w:pPr>
              <w:spacing w:line="360" w:lineRule="auto"/>
              <w:jc w:val="both"/>
              <w:rPr>
                <w:rFonts w:ascii="Book Antiqua" w:hAnsi="Book Antiqua"/>
              </w:rPr>
            </w:pPr>
            <w:r w:rsidRPr="000D21AB">
              <w:rPr>
                <w:rFonts w:ascii="Book Antiqua" w:hAnsi="Book Antiqua"/>
              </w:rPr>
              <w:t>0.589</w:t>
            </w:r>
          </w:p>
        </w:tc>
      </w:tr>
      <w:tr w:rsidR="00F32BDD" w:rsidRPr="000D21AB" w14:paraId="26E1DB94" w14:textId="77777777" w:rsidTr="00EF2618">
        <w:tc>
          <w:tcPr>
            <w:tcW w:w="1980" w:type="pct"/>
            <w:hideMark/>
          </w:tcPr>
          <w:p w14:paraId="2387888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SBP</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mmHg</w:t>
            </w:r>
            <w:r w:rsidR="001F1E5A" w:rsidRPr="000D21AB">
              <w:rPr>
                <w:rFonts w:ascii="Book Antiqua" w:eastAsia="SimSun" w:hAnsi="Book Antiqua"/>
                <w:lang w:eastAsia="zh-CN"/>
              </w:rPr>
              <w:t>)</w:t>
            </w:r>
          </w:p>
        </w:tc>
        <w:tc>
          <w:tcPr>
            <w:tcW w:w="1207" w:type="pct"/>
            <w:hideMark/>
          </w:tcPr>
          <w:p w14:paraId="218E5D5F" w14:textId="77777777" w:rsidR="00F32BDD" w:rsidRPr="000D21AB" w:rsidRDefault="00F32BDD" w:rsidP="000D21AB">
            <w:pPr>
              <w:spacing w:line="360" w:lineRule="auto"/>
              <w:jc w:val="both"/>
              <w:rPr>
                <w:rFonts w:ascii="Book Antiqua" w:hAnsi="Book Antiqua"/>
              </w:rPr>
            </w:pPr>
            <w:r w:rsidRPr="000D21AB">
              <w:rPr>
                <w:rFonts w:ascii="Book Antiqua" w:hAnsi="Book Antiqua"/>
              </w:rPr>
              <w:t>137.46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21.35</w:t>
            </w:r>
          </w:p>
        </w:tc>
        <w:tc>
          <w:tcPr>
            <w:tcW w:w="1293" w:type="pct"/>
            <w:hideMark/>
          </w:tcPr>
          <w:p w14:paraId="6DA0B850"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140.14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24.84</w:t>
            </w:r>
          </w:p>
        </w:tc>
        <w:tc>
          <w:tcPr>
            <w:tcW w:w="520" w:type="pct"/>
            <w:hideMark/>
          </w:tcPr>
          <w:p w14:paraId="49CBB4BF" w14:textId="77777777" w:rsidR="00F32BDD" w:rsidRPr="000D21AB" w:rsidRDefault="00F32BDD" w:rsidP="000D21AB">
            <w:pPr>
              <w:spacing w:line="360" w:lineRule="auto"/>
              <w:jc w:val="both"/>
              <w:rPr>
                <w:rFonts w:ascii="Book Antiqua" w:hAnsi="Book Antiqua"/>
              </w:rPr>
            </w:pPr>
            <w:r w:rsidRPr="000D21AB">
              <w:rPr>
                <w:rFonts w:ascii="Book Antiqua" w:hAnsi="Book Antiqua"/>
              </w:rPr>
              <w:t>0.607</w:t>
            </w:r>
          </w:p>
        </w:tc>
      </w:tr>
      <w:tr w:rsidR="00F32BDD" w:rsidRPr="000D21AB" w14:paraId="198E9BC3" w14:textId="77777777" w:rsidTr="00EF2618">
        <w:tc>
          <w:tcPr>
            <w:tcW w:w="1980" w:type="pct"/>
            <w:hideMark/>
          </w:tcPr>
          <w:p w14:paraId="41B18E9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DBP</w:t>
            </w:r>
            <w:r w:rsidR="001F1E5A" w:rsidRPr="000D21AB">
              <w:rPr>
                <w:rFonts w:ascii="Book Antiqua" w:hAnsi="Book Antiqua"/>
                <w:lang w:eastAsia="zh-CN"/>
              </w:rPr>
              <w:t xml:space="preserve"> </w:t>
            </w:r>
            <w:r w:rsidR="001F1E5A" w:rsidRPr="000D21AB">
              <w:rPr>
                <w:rFonts w:ascii="Book Antiqua" w:eastAsia="SimSun" w:hAnsi="Book Antiqua"/>
                <w:lang w:eastAsia="zh-CN"/>
              </w:rPr>
              <w:t>(</w:t>
            </w:r>
            <w:r w:rsidRPr="000D21AB">
              <w:rPr>
                <w:rFonts w:ascii="Book Antiqua" w:hAnsi="Book Antiqua"/>
              </w:rPr>
              <w:t>mmHg</w:t>
            </w:r>
            <w:r w:rsidR="001F1E5A" w:rsidRPr="000D21AB">
              <w:rPr>
                <w:rFonts w:ascii="Book Antiqua" w:eastAsia="SimSun" w:hAnsi="Book Antiqua"/>
                <w:lang w:eastAsia="zh-CN"/>
              </w:rPr>
              <w:t>)</w:t>
            </w:r>
          </w:p>
        </w:tc>
        <w:tc>
          <w:tcPr>
            <w:tcW w:w="1207" w:type="pct"/>
            <w:hideMark/>
          </w:tcPr>
          <w:p w14:paraId="53B7F7D1" w14:textId="77777777" w:rsidR="00F32BDD" w:rsidRPr="000D21AB" w:rsidRDefault="00F32BDD" w:rsidP="000D21AB">
            <w:pPr>
              <w:spacing w:line="360" w:lineRule="auto"/>
              <w:jc w:val="both"/>
              <w:rPr>
                <w:rFonts w:ascii="Book Antiqua" w:hAnsi="Book Antiqua"/>
              </w:rPr>
            </w:pPr>
            <w:r w:rsidRPr="000D21AB">
              <w:rPr>
                <w:rFonts w:ascii="Book Antiqua" w:hAnsi="Book Antiqua"/>
              </w:rPr>
              <w:t>86.50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13.22</w:t>
            </w:r>
          </w:p>
        </w:tc>
        <w:tc>
          <w:tcPr>
            <w:tcW w:w="1293" w:type="pct"/>
            <w:hideMark/>
          </w:tcPr>
          <w:p w14:paraId="53AAF945" w14:textId="77777777" w:rsidR="00F32BDD" w:rsidRPr="000D21AB" w:rsidRDefault="00F32BDD" w:rsidP="000D21AB">
            <w:pPr>
              <w:spacing w:line="360" w:lineRule="auto"/>
              <w:jc w:val="both"/>
              <w:rPr>
                <w:rFonts w:ascii="Book Antiqua" w:hAnsi="Book Antiqua"/>
              </w:rPr>
            </w:pPr>
            <w:r w:rsidRPr="000D21AB">
              <w:rPr>
                <w:rFonts w:ascii="Book Antiqua" w:hAnsi="Book Antiqua"/>
              </w:rPr>
              <w:t>85.71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14.08</w:t>
            </w:r>
          </w:p>
        </w:tc>
        <w:tc>
          <w:tcPr>
            <w:tcW w:w="520" w:type="pct"/>
            <w:hideMark/>
          </w:tcPr>
          <w:p w14:paraId="6129BEEE"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0.790</w:t>
            </w:r>
          </w:p>
        </w:tc>
      </w:tr>
      <w:tr w:rsidR="00F32BDD" w:rsidRPr="000D21AB" w14:paraId="264B6F7E" w14:textId="77777777" w:rsidTr="00EF2618">
        <w:tc>
          <w:tcPr>
            <w:tcW w:w="1980" w:type="pct"/>
            <w:hideMark/>
          </w:tcPr>
          <w:p w14:paraId="0EFA3F84" w14:textId="77777777" w:rsidR="00F32BDD" w:rsidRPr="000D21AB" w:rsidRDefault="00F32BDD" w:rsidP="000D21AB">
            <w:pPr>
              <w:spacing w:line="360" w:lineRule="auto"/>
              <w:jc w:val="both"/>
              <w:rPr>
                <w:rFonts w:ascii="Book Antiqua" w:hAnsi="Book Antiqua"/>
              </w:rPr>
            </w:pPr>
            <w:r w:rsidRPr="000D21AB">
              <w:rPr>
                <w:rFonts w:ascii="Book Antiqua" w:hAnsi="Book Antiqua"/>
              </w:rPr>
              <w:t>Hypertension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31635CDB"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93" w:type="pct"/>
            <w:hideMark/>
          </w:tcPr>
          <w:p w14:paraId="4BEE1659"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49 </w:t>
            </w:r>
            <w:r w:rsidR="00DA53C7" w:rsidRPr="000D21AB">
              <w:rPr>
                <w:rFonts w:ascii="Book Antiqua" w:hAnsi="Book Antiqua"/>
              </w:rPr>
              <w:t>(36.84</w:t>
            </w:r>
            <w:r w:rsidRPr="000D21AB">
              <w:rPr>
                <w:rFonts w:ascii="Book Antiqua" w:hAnsi="Book Antiqua"/>
              </w:rPr>
              <w:t>)</w:t>
            </w:r>
          </w:p>
        </w:tc>
        <w:tc>
          <w:tcPr>
            <w:tcW w:w="520" w:type="pct"/>
            <w:hideMark/>
          </w:tcPr>
          <w:p w14:paraId="07DC378A"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0.876</w:t>
            </w:r>
          </w:p>
        </w:tc>
      </w:tr>
      <w:tr w:rsidR="00F32BDD" w:rsidRPr="000D21AB" w14:paraId="7BD51DD9" w14:textId="77777777" w:rsidTr="00EF2618">
        <w:tc>
          <w:tcPr>
            <w:tcW w:w="1980" w:type="pct"/>
            <w:hideMark/>
          </w:tcPr>
          <w:p w14:paraId="3700FDC1"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basic disease</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3C13ABCE"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59B2DDBE" w14:textId="77777777" w:rsidR="00F32BDD" w:rsidRPr="000D21AB" w:rsidRDefault="00DA53C7" w:rsidP="000D21AB">
            <w:pPr>
              <w:spacing w:line="360" w:lineRule="auto"/>
              <w:jc w:val="both"/>
              <w:rPr>
                <w:rFonts w:ascii="Book Antiqua" w:hAnsi="Book Antiqua"/>
              </w:rPr>
            </w:pPr>
            <w:r w:rsidRPr="000D21AB">
              <w:rPr>
                <w:rFonts w:ascii="Book Antiqua" w:hAnsi="Book Antiqua"/>
              </w:rPr>
              <w:t>16 (12.03</w:t>
            </w:r>
            <w:r w:rsidR="00F32BDD" w:rsidRPr="000D21AB">
              <w:rPr>
                <w:rFonts w:ascii="Book Antiqua" w:hAnsi="Book Antiqua"/>
              </w:rPr>
              <w:t>)</w:t>
            </w:r>
          </w:p>
        </w:tc>
        <w:tc>
          <w:tcPr>
            <w:tcW w:w="520" w:type="pct"/>
            <w:hideMark/>
          </w:tcPr>
          <w:p w14:paraId="3DF1AF0B" w14:textId="77777777" w:rsidR="00F32BDD" w:rsidRPr="000D21AB" w:rsidRDefault="00F32BDD" w:rsidP="000D21AB">
            <w:pPr>
              <w:spacing w:line="360" w:lineRule="auto"/>
              <w:jc w:val="both"/>
              <w:rPr>
                <w:rFonts w:ascii="Book Antiqua" w:hAnsi="Book Antiqua"/>
              </w:rPr>
            </w:pPr>
            <w:r w:rsidRPr="000D21AB">
              <w:rPr>
                <w:rFonts w:ascii="Book Antiqua" w:hAnsi="Book Antiqua"/>
              </w:rPr>
              <w:t>0.944</w:t>
            </w:r>
          </w:p>
        </w:tc>
      </w:tr>
      <w:tr w:rsidR="00F32BDD" w:rsidRPr="000D21AB" w14:paraId="34EC4893" w14:textId="77777777" w:rsidTr="00EF2618">
        <w:tc>
          <w:tcPr>
            <w:tcW w:w="1980" w:type="pct"/>
            <w:hideMark/>
          </w:tcPr>
          <w:p w14:paraId="39E6FA67" w14:textId="77777777" w:rsidR="00F32BDD" w:rsidRPr="000D21AB" w:rsidRDefault="00F32BDD" w:rsidP="000D21AB">
            <w:pPr>
              <w:spacing w:line="360" w:lineRule="auto"/>
              <w:jc w:val="both"/>
              <w:rPr>
                <w:rFonts w:ascii="Book Antiqua" w:hAnsi="Book Antiqua"/>
              </w:rPr>
            </w:pPr>
            <w:r w:rsidRPr="000D21AB">
              <w:rPr>
                <w:rFonts w:ascii="Book Antiqua" w:hAnsi="Book Antiqua"/>
              </w:rPr>
              <w:t>Smoker</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6D2122E6" w14:textId="77777777" w:rsidR="00F32BDD" w:rsidRPr="000D21AB" w:rsidRDefault="00DA53C7" w:rsidP="000D21AB">
            <w:pPr>
              <w:spacing w:line="360" w:lineRule="auto"/>
              <w:jc w:val="both"/>
              <w:rPr>
                <w:rFonts w:ascii="Book Antiqua" w:hAnsi="Book Antiqua"/>
              </w:rPr>
            </w:pPr>
            <w:r w:rsidRPr="000D21AB">
              <w:rPr>
                <w:rFonts w:ascii="Book Antiqua" w:hAnsi="Book Antiqua"/>
              </w:rPr>
              <w:t>7 (26.92</w:t>
            </w:r>
            <w:r w:rsidR="00F32BDD" w:rsidRPr="000D21AB">
              <w:rPr>
                <w:rFonts w:ascii="Book Antiqua" w:hAnsi="Book Antiqua"/>
              </w:rPr>
              <w:t>)</w:t>
            </w:r>
          </w:p>
        </w:tc>
        <w:tc>
          <w:tcPr>
            <w:tcW w:w="1293" w:type="pct"/>
            <w:hideMark/>
          </w:tcPr>
          <w:p w14:paraId="2B44B775" w14:textId="77777777" w:rsidR="00F32BDD" w:rsidRPr="000D21AB" w:rsidRDefault="00DA53C7" w:rsidP="000D21AB">
            <w:pPr>
              <w:spacing w:line="360" w:lineRule="auto"/>
              <w:jc w:val="both"/>
              <w:rPr>
                <w:rFonts w:ascii="Book Antiqua" w:hAnsi="Book Antiqua"/>
              </w:rPr>
            </w:pPr>
            <w:r w:rsidRPr="000D21AB">
              <w:rPr>
                <w:rFonts w:ascii="Book Antiqua" w:hAnsi="Book Antiqua"/>
              </w:rPr>
              <w:t>31 (23.31</w:t>
            </w:r>
            <w:r w:rsidR="00F32BDD" w:rsidRPr="000D21AB">
              <w:rPr>
                <w:rFonts w:ascii="Book Antiqua" w:hAnsi="Book Antiqua"/>
              </w:rPr>
              <w:t>)</w:t>
            </w:r>
          </w:p>
        </w:tc>
        <w:tc>
          <w:tcPr>
            <w:tcW w:w="520" w:type="pct"/>
            <w:hideMark/>
          </w:tcPr>
          <w:p w14:paraId="063EDE8C" w14:textId="77777777" w:rsidR="00F32BDD" w:rsidRPr="000D21AB" w:rsidRDefault="00F32BDD" w:rsidP="000D21AB">
            <w:pPr>
              <w:spacing w:line="360" w:lineRule="auto"/>
              <w:jc w:val="both"/>
              <w:rPr>
                <w:rFonts w:ascii="Book Antiqua" w:hAnsi="Book Antiqua"/>
              </w:rPr>
            </w:pPr>
            <w:r w:rsidRPr="000D21AB">
              <w:rPr>
                <w:rFonts w:ascii="Book Antiqua" w:hAnsi="Book Antiqua"/>
              </w:rPr>
              <w:t>0.693</w:t>
            </w:r>
          </w:p>
        </w:tc>
      </w:tr>
      <w:tr w:rsidR="00F32BDD" w:rsidRPr="000D21AB" w14:paraId="2BD22850" w14:textId="77777777" w:rsidTr="00EF2618">
        <w:tc>
          <w:tcPr>
            <w:tcW w:w="1980" w:type="pct"/>
            <w:hideMark/>
          </w:tcPr>
          <w:p w14:paraId="67A8ED37"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Prior Blood transfusion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56A15190" w14:textId="77777777" w:rsidR="00F32BDD" w:rsidRPr="000D21AB" w:rsidRDefault="00DA53C7" w:rsidP="000D21AB">
            <w:pPr>
              <w:spacing w:line="360" w:lineRule="auto"/>
              <w:jc w:val="both"/>
              <w:rPr>
                <w:rFonts w:ascii="Book Antiqua" w:hAnsi="Book Antiqua"/>
              </w:rPr>
            </w:pPr>
            <w:r w:rsidRPr="000D21AB">
              <w:rPr>
                <w:rFonts w:ascii="Book Antiqua" w:hAnsi="Book Antiqua"/>
              </w:rPr>
              <w:t>6 (23.08</w:t>
            </w:r>
            <w:r w:rsidR="00F32BDD" w:rsidRPr="000D21AB">
              <w:rPr>
                <w:rFonts w:ascii="Book Antiqua" w:hAnsi="Book Antiqua"/>
              </w:rPr>
              <w:t>)</w:t>
            </w:r>
          </w:p>
        </w:tc>
        <w:tc>
          <w:tcPr>
            <w:tcW w:w="1293" w:type="pct"/>
            <w:hideMark/>
          </w:tcPr>
          <w:p w14:paraId="05C2E173" w14:textId="77777777" w:rsidR="00F32BDD" w:rsidRPr="000D21AB" w:rsidRDefault="00DA53C7" w:rsidP="000D21AB">
            <w:pPr>
              <w:spacing w:line="360" w:lineRule="auto"/>
              <w:jc w:val="both"/>
              <w:rPr>
                <w:rFonts w:ascii="Book Antiqua" w:hAnsi="Book Antiqua"/>
              </w:rPr>
            </w:pPr>
            <w:r w:rsidRPr="000D21AB">
              <w:rPr>
                <w:rFonts w:ascii="Book Antiqua" w:hAnsi="Book Antiqua"/>
              </w:rPr>
              <w:t>48 (36.09</w:t>
            </w:r>
            <w:r w:rsidR="00F32BDD" w:rsidRPr="000D21AB">
              <w:rPr>
                <w:rFonts w:ascii="Book Antiqua" w:hAnsi="Book Antiqua"/>
              </w:rPr>
              <w:t>)</w:t>
            </w:r>
          </w:p>
        </w:tc>
        <w:tc>
          <w:tcPr>
            <w:tcW w:w="520" w:type="pct"/>
            <w:hideMark/>
          </w:tcPr>
          <w:p w14:paraId="204FADFB" w14:textId="77777777" w:rsidR="00F32BDD" w:rsidRPr="000D21AB" w:rsidRDefault="00F32BDD" w:rsidP="000D21AB">
            <w:pPr>
              <w:spacing w:line="360" w:lineRule="auto"/>
              <w:jc w:val="both"/>
              <w:rPr>
                <w:rFonts w:ascii="Book Antiqua" w:hAnsi="Book Antiqua"/>
              </w:rPr>
            </w:pPr>
            <w:r w:rsidRPr="000D21AB">
              <w:rPr>
                <w:rFonts w:ascii="Book Antiqua" w:hAnsi="Book Antiqua"/>
              </w:rPr>
              <w:t>0.205</w:t>
            </w:r>
          </w:p>
        </w:tc>
      </w:tr>
      <w:tr w:rsidR="00F32BDD" w:rsidRPr="000D21AB" w14:paraId="6831EE25" w14:textId="77777777" w:rsidTr="00EF2618">
        <w:tc>
          <w:tcPr>
            <w:tcW w:w="1980" w:type="pct"/>
            <w:hideMark/>
          </w:tcPr>
          <w:p w14:paraId="38614C6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Operation time</w:t>
            </w:r>
            <w:r w:rsidR="007C77BC" w:rsidRPr="000D21AB">
              <w:rPr>
                <w:rFonts w:ascii="Book Antiqua" w:hAnsi="Book Antiqua"/>
                <w:lang w:eastAsia="zh-CN"/>
              </w:rPr>
              <w:t xml:space="preserve"> </w:t>
            </w:r>
            <w:r w:rsidR="007C77BC" w:rsidRPr="000D21AB">
              <w:rPr>
                <w:rFonts w:ascii="Book Antiqua" w:eastAsia="SimSun" w:hAnsi="Book Antiqua"/>
                <w:lang w:eastAsia="zh-CN"/>
              </w:rPr>
              <w:t>(</w:t>
            </w:r>
            <w:r w:rsidRPr="000D21AB">
              <w:rPr>
                <w:rFonts w:ascii="Book Antiqua" w:hAnsi="Book Antiqua"/>
              </w:rPr>
              <w:t>min</w:t>
            </w:r>
            <w:r w:rsidR="007C77BC" w:rsidRPr="000D21AB">
              <w:rPr>
                <w:rFonts w:ascii="Book Antiqua" w:eastAsia="SimSun" w:hAnsi="Book Antiqua"/>
                <w:lang w:eastAsia="zh-CN"/>
              </w:rPr>
              <w:t>)</w:t>
            </w:r>
          </w:p>
        </w:tc>
        <w:tc>
          <w:tcPr>
            <w:tcW w:w="1207" w:type="pct"/>
            <w:hideMark/>
          </w:tcPr>
          <w:p w14:paraId="07BC9589" w14:textId="77777777" w:rsidR="00F32BDD" w:rsidRPr="000D21AB" w:rsidRDefault="00F32BDD" w:rsidP="000D21AB">
            <w:pPr>
              <w:spacing w:line="360" w:lineRule="auto"/>
              <w:jc w:val="both"/>
              <w:rPr>
                <w:rFonts w:ascii="Book Antiqua" w:hAnsi="Book Antiqua"/>
              </w:rPr>
            </w:pPr>
            <w:r w:rsidRPr="000D21AB">
              <w:rPr>
                <w:rFonts w:ascii="Book Antiqua" w:hAnsi="Book Antiqua"/>
              </w:rPr>
              <w:t>73.46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34.58</w:t>
            </w:r>
          </w:p>
        </w:tc>
        <w:tc>
          <w:tcPr>
            <w:tcW w:w="1293" w:type="pct"/>
            <w:hideMark/>
          </w:tcPr>
          <w:p w14:paraId="68C17040" w14:textId="77777777" w:rsidR="00F32BDD" w:rsidRPr="000D21AB" w:rsidRDefault="00F32BDD" w:rsidP="000D21AB">
            <w:pPr>
              <w:spacing w:line="360" w:lineRule="auto"/>
              <w:jc w:val="both"/>
              <w:rPr>
                <w:rFonts w:ascii="Book Antiqua" w:hAnsi="Book Antiqua"/>
              </w:rPr>
            </w:pPr>
            <w:r w:rsidRPr="000D21AB">
              <w:rPr>
                <w:rFonts w:ascii="Book Antiqua" w:hAnsi="Book Antiqua"/>
              </w:rPr>
              <w:t>74.35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26.86</w:t>
            </w:r>
          </w:p>
        </w:tc>
        <w:tc>
          <w:tcPr>
            <w:tcW w:w="520" w:type="pct"/>
            <w:hideMark/>
          </w:tcPr>
          <w:p w14:paraId="5FFC2C07" w14:textId="77777777" w:rsidR="00F32BDD" w:rsidRPr="000D21AB" w:rsidRDefault="00F32BDD" w:rsidP="000D21AB">
            <w:pPr>
              <w:spacing w:line="360" w:lineRule="auto"/>
              <w:jc w:val="both"/>
              <w:rPr>
                <w:rFonts w:ascii="Book Antiqua" w:hAnsi="Book Antiqua"/>
              </w:rPr>
            </w:pPr>
            <w:r w:rsidRPr="000D21AB">
              <w:rPr>
                <w:rFonts w:ascii="Book Antiqua" w:hAnsi="Book Antiqua"/>
              </w:rPr>
              <w:t>0.882</w:t>
            </w:r>
          </w:p>
        </w:tc>
      </w:tr>
      <w:tr w:rsidR="00F32BDD" w:rsidRPr="000D21AB" w14:paraId="1D2069EA" w14:textId="77777777" w:rsidTr="00EF2618">
        <w:tc>
          <w:tcPr>
            <w:tcW w:w="1980" w:type="pct"/>
            <w:hideMark/>
          </w:tcPr>
          <w:p w14:paraId="5E89E6F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r w:rsidR="0041109B" w:rsidRPr="000D21AB">
              <w:rPr>
                <w:rFonts w:ascii="Book Antiqua" w:hAnsi="Book Antiqua"/>
                <w:b/>
                <w:lang w:eastAsia="zh-CN"/>
              </w:rPr>
              <w:t xml:space="preserve">, </w:t>
            </w:r>
            <w:r w:rsidR="0041109B" w:rsidRPr="000D21AB">
              <w:rPr>
                <w:rFonts w:ascii="Book Antiqua" w:hAnsi="Book Antiqua"/>
                <w:b/>
                <w:i/>
                <w:lang w:eastAsia="zh-CN"/>
              </w:rPr>
              <w:t>n</w:t>
            </w:r>
            <w:r w:rsidR="0041109B" w:rsidRPr="000D21AB">
              <w:rPr>
                <w:rFonts w:ascii="Book Antiqua" w:hAnsi="Book Antiqua"/>
                <w:b/>
                <w:lang w:eastAsia="zh-CN"/>
              </w:rPr>
              <w:t xml:space="preserve"> (%)</w:t>
            </w:r>
          </w:p>
        </w:tc>
        <w:tc>
          <w:tcPr>
            <w:tcW w:w="1207" w:type="pct"/>
          </w:tcPr>
          <w:p w14:paraId="6B6E96A7" w14:textId="77777777" w:rsidR="00F32BDD" w:rsidRPr="000D21AB" w:rsidRDefault="00F32BDD" w:rsidP="000D21AB">
            <w:pPr>
              <w:spacing w:line="360" w:lineRule="auto"/>
              <w:jc w:val="both"/>
              <w:rPr>
                <w:rFonts w:ascii="Book Antiqua" w:hAnsi="Book Antiqua"/>
              </w:rPr>
            </w:pPr>
          </w:p>
        </w:tc>
        <w:tc>
          <w:tcPr>
            <w:tcW w:w="1293" w:type="pct"/>
          </w:tcPr>
          <w:p w14:paraId="0C96675A" w14:textId="77777777" w:rsidR="00F32BDD" w:rsidRPr="000D21AB" w:rsidRDefault="00F32BDD" w:rsidP="000D21AB">
            <w:pPr>
              <w:spacing w:line="360" w:lineRule="auto"/>
              <w:jc w:val="both"/>
              <w:rPr>
                <w:rFonts w:ascii="Book Antiqua" w:hAnsi="Book Antiqua"/>
              </w:rPr>
            </w:pPr>
          </w:p>
        </w:tc>
        <w:tc>
          <w:tcPr>
            <w:tcW w:w="520" w:type="pct"/>
            <w:hideMark/>
          </w:tcPr>
          <w:p w14:paraId="0107A3B8" w14:textId="77777777" w:rsidR="00F32BDD" w:rsidRPr="000D21AB" w:rsidRDefault="00F32BDD" w:rsidP="000D21AB">
            <w:pPr>
              <w:spacing w:line="360" w:lineRule="auto"/>
              <w:jc w:val="both"/>
              <w:rPr>
                <w:rFonts w:ascii="Book Antiqua" w:hAnsi="Book Antiqua"/>
              </w:rPr>
            </w:pPr>
            <w:r w:rsidRPr="000D21AB">
              <w:rPr>
                <w:rFonts w:ascii="Book Antiqua" w:hAnsi="Book Antiqua"/>
              </w:rPr>
              <w:t>0.170</w:t>
            </w:r>
          </w:p>
        </w:tc>
      </w:tr>
      <w:tr w:rsidR="00F32BDD" w:rsidRPr="000D21AB" w14:paraId="6223CD38" w14:textId="77777777" w:rsidTr="00EF2618">
        <w:tc>
          <w:tcPr>
            <w:tcW w:w="1980" w:type="pct"/>
            <w:hideMark/>
          </w:tcPr>
          <w:p w14:paraId="7F8C05F4"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Frontal </w:t>
            </w:r>
          </w:p>
        </w:tc>
        <w:tc>
          <w:tcPr>
            <w:tcW w:w="1207" w:type="pct"/>
            <w:hideMark/>
          </w:tcPr>
          <w:p w14:paraId="39CD6614"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23 </w:t>
            </w:r>
            <w:r w:rsidR="00DA53C7" w:rsidRPr="000D21AB">
              <w:rPr>
                <w:rFonts w:ascii="Book Antiqua" w:hAnsi="Book Antiqua"/>
              </w:rPr>
              <w:t>(88.46</w:t>
            </w:r>
            <w:r w:rsidRPr="000D21AB">
              <w:rPr>
                <w:rFonts w:ascii="Book Antiqua" w:hAnsi="Book Antiqua"/>
              </w:rPr>
              <w:t>)</w:t>
            </w:r>
          </w:p>
        </w:tc>
        <w:tc>
          <w:tcPr>
            <w:tcW w:w="1293" w:type="pct"/>
            <w:hideMark/>
          </w:tcPr>
          <w:p w14:paraId="17D1D5E0" w14:textId="77777777" w:rsidR="00F32BDD" w:rsidRPr="000D21AB" w:rsidRDefault="00DA53C7" w:rsidP="000D21AB">
            <w:pPr>
              <w:spacing w:line="360" w:lineRule="auto"/>
              <w:jc w:val="both"/>
              <w:rPr>
                <w:rFonts w:ascii="Book Antiqua" w:hAnsi="Book Antiqua"/>
              </w:rPr>
            </w:pPr>
            <w:r w:rsidRPr="000D21AB">
              <w:rPr>
                <w:rFonts w:ascii="Book Antiqua" w:hAnsi="Book Antiqua"/>
              </w:rPr>
              <w:t>101 (75.94</w:t>
            </w:r>
            <w:r w:rsidR="00F32BDD" w:rsidRPr="000D21AB">
              <w:rPr>
                <w:rFonts w:ascii="Book Antiqua" w:hAnsi="Book Antiqua"/>
              </w:rPr>
              <w:t>)</w:t>
            </w:r>
          </w:p>
        </w:tc>
        <w:tc>
          <w:tcPr>
            <w:tcW w:w="520" w:type="pct"/>
          </w:tcPr>
          <w:p w14:paraId="6806A639" w14:textId="77777777" w:rsidR="00F32BDD" w:rsidRPr="000D21AB" w:rsidRDefault="00F32BDD" w:rsidP="000D21AB">
            <w:pPr>
              <w:spacing w:line="360" w:lineRule="auto"/>
              <w:jc w:val="both"/>
              <w:rPr>
                <w:rFonts w:ascii="Book Antiqua" w:hAnsi="Book Antiqua"/>
              </w:rPr>
            </w:pPr>
          </w:p>
        </w:tc>
      </w:tr>
      <w:tr w:rsidR="00F32BDD" w:rsidRPr="000D21AB" w14:paraId="04E41B63" w14:textId="77777777" w:rsidTr="00EF2618">
        <w:tc>
          <w:tcPr>
            <w:tcW w:w="1980" w:type="pct"/>
            <w:hideMark/>
          </w:tcPr>
          <w:p w14:paraId="1284C87F" w14:textId="77777777" w:rsidR="00F32BDD" w:rsidRPr="000D21AB" w:rsidRDefault="00F32BDD" w:rsidP="000D21AB">
            <w:pPr>
              <w:spacing w:line="360" w:lineRule="auto"/>
              <w:jc w:val="both"/>
              <w:rPr>
                <w:rFonts w:ascii="Book Antiqua" w:hAnsi="Book Antiqua"/>
              </w:rPr>
            </w:pPr>
            <w:proofErr w:type="spellStart"/>
            <w:r w:rsidRPr="000D21AB">
              <w:rPr>
                <w:rFonts w:ascii="Book Antiqua" w:hAnsi="Book Antiqua"/>
              </w:rPr>
              <w:t>Occiptal</w:t>
            </w:r>
            <w:proofErr w:type="spellEnd"/>
          </w:p>
        </w:tc>
        <w:tc>
          <w:tcPr>
            <w:tcW w:w="1207" w:type="pct"/>
            <w:hideMark/>
          </w:tcPr>
          <w:p w14:paraId="0B0C59E0"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73E0A084" w14:textId="77777777" w:rsidR="00F32BDD" w:rsidRPr="000D21AB" w:rsidRDefault="00DA53C7" w:rsidP="000D21AB">
            <w:pPr>
              <w:spacing w:line="360" w:lineRule="auto"/>
              <w:jc w:val="both"/>
              <w:rPr>
                <w:rFonts w:ascii="Book Antiqua" w:hAnsi="Book Antiqua"/>
              </w:rPr>
            </w:pPr>
            <w:r w:rsidRPr="000D21AB">
              <w:rPr>
                <w:rFonts w:ascii="Book Antiqua" w:hAnsi="Book Antiqua"/>
              </w:rPr>
              <w:t>32 (24.06</w:t>
            </w:r>
            <w:r w:rsidR="00F32BDD" w:rsidRPr="000D21AB">
              <w:rPr>
                <w:rFonts w:ascii="Book Antiqua" w:hAnsi="Book Antiqua"/>
              </w:rPr>
              <w:t>)</w:t>
            </w:r>
          </w:p>
        </w:tc>
        <w:tc>
          <w:tcPr>
            <w:tcW w:w="520" w:type="pct"/>
          </w:tcPr>
          <w:p w14:paraId="0B7AE65C" w14:textId="77777777" w:rsidR="00F32BDD" w:rsidRPr="000D21AB" w:rsidRDefault="00F32BDD" w:rsidP="000D21AB">
            <w:pPr>
              <w:spacing w:line="360" w:lineRule="auto"/>
              <w:jc w:val="both"/>
              <w:rPr>
                <w:rFonts w:ascii="Book Antiqua" w:hAnsi="Book Antiqua"/>
              </w:rPr>
            </w:pPr>
          </w:p>
        </w:tc>
      </w:tr>
      <w:tr w:rsidR="00F32BDD" w:rsidRPr="000D21AB" w14:paraId="62B07359" w14:textId="77777777" w:rsidTr="00EF2618">
        <w:tc>
          <w:tcPr>
            <w:tcW w:w="1980" w:type="pct"/>
            <w:hideMark/>
          </w:tcPr>
          <w:p w14:paraId="3DFB4EC6"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Other VP </w:t>
            </w:r>
            <w:r w:rsidR="003F428A" w:rsidRPr="000D21AB">
              <w:rPr>
                <w:rFonts w:ascii="Book Antiqua" w:hAnsi="Book Antiqua"/>
                <w:lang w:eastAsia="zh-CN"/>
              </w:rPr>
              <w:t>c</w:t>
            </w:r>
            <w:r w:rsidRPr="000D21AB">
              <w:rPr>
                <w:rFonts w:ascii="Book Antiqua" w:hAnsi="Book Antiqua"/>
              </w:rPr>
              <w:t>omplications</w:t>
            </w:r>
            <w:r w:rsidR="002F0C42" w:rsidRPr="000D21AB">
              <w:rPr>
                <w:rFonts w:ascii="Book Antiqua" w:hAnsi="Book Antiqua"/>
                <w:lang w:eastAsia="zh-CN"/>
              </w:rPr>
              <w:t xml:space="preserve">, </w:t>
            </w:r>
            <w:r w:rsidR="002F0C42" w:rsidRPr="000D21AB">
              <w:rPr>
                <w:rFonts w:ascii="Book Antiqua" w:hAnsi="Book Antiqua"/>
                <w:i/>
                <w:lang w:eastAsia="zh-CN"/>
              </w:rPr>
              <w:t>n</w:t>
            </w:r>
            <w:r w:rsidR="002F0C42" w:rsidRPr="000D21AB">
              <w:rPr>
                <w:rFonts w:ascii="Book Antiqua" w:hAnsi="Book Antiqua"/>
                <w:lang w:eastAsia="zh-CN"/>
              </w:rPr>
              <w:t xml:space="preserve"> (%)</w:t>
            </w:r>
          </w:p>
        </w:tc>
        <w:tc>
          <w:tcPr>
            <w:tcW w:w="1207" w:type="pct"/>
            <w:hideMark/>
          </w:tcPr>
          <w:p w14:paraId="6D09E967" w14:textId="77777777" w:rsidR="00F32BDD" w:rsidRPr="000D21AB" w:rsidRDefault="00DA53C7" w:rsidP="000D21AB">
            <w:pPr>
              <w:spacing w:line="360" w:lineRule="auto"/>
              <w:jc w:val="both"/>
              <w:rPr>
                <w:rFonts w:ascii="Book Antiqua" w:hAnsi="Book Antiqua"/>
              </w:rPr>
            </w:pPr>
            <w:r w:rsidRPr="000D21AB">
              <w:rPr>
                <w:rFonts w:ascii="Book Antiqua" w:hAnsi="Book Antiqua"/>
              </w:rPr>
              <w:t>1 (3.85</w:t>
            </w:r>
            <w:r w:rsidR="00F32BDD" w:rsidRPr="000D21AB">
              <w:rPr>
                <w:rFonts w:ascii="Book Antiqua" w:hAnsi="Book Antiqua"/>
              </w:rPr>
              <w:t>)</w:t>
            </w:r>
          </w:p>
        </w:tc>
        <w:tc>
          <w:tcPr>
            <w:tcW w:w="1293" w:type="pct"/>
            <w:hideMark/>
          </w:tcPr>
          <w:p w14:paraId="304C0EB4"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(7.52</w:t>
            </w:r>
            <w:r w:rsidR="00F32BDD" w:rsidRPr="000D21AB">
              <w:rPr>
                <w:rFonts w:ascii="Book Antiqua" w:hAnsi="Book Antiqua"/>
              </w:rPr>
              <w:t>)</w:t>
            </w:r>
          </w:p>
        </w:tc>
        <w:tc>
          <w:tcPr>
            <w:tcW w:w="520" w:type="pct"/>
            <w:hideMark/>
          </w:tcPr>
          <w:p w14:paraId="70DCD3A6"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0.508</w:t>
            </w:r>
          </w:p>
        </w:tc>
      </w:tr>
      <w:tr w:rsidR="00F32BDD" w:rsidRPr="000D21AB" w14:paraId="74764142" w14:textId="77777777" w:rsidTr="00EF2618">
        <w:tc>
          <w:tcPr>
            <w:tcW w:w="1980" w:type="pct"/>
            <w:hideMark/>
          </w:tcPr>
          <w:p w14:paraId="26461AD7"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r w:rsidR="002F0C42" w:rsidRPr="000D21AB">
              <w:rPr>
                <w:rFonts w:ascii="Book Antiqua" w:hAnsi="Book Antiqua"/>
                <w:lang w:eastAsia="zh-CN"/>
              </w:rPr>
              <w:t xml:space="preserve">, </w:t>
            </w:r>
            <w:r w:rsidR="002F0C42" w:rsidRPr="000D21AB">
              <w:rPr>
                <w:rFonts w:ascii="Book Antiqua" w:hAnsi="Book Antiqua"/>
                <w:i/>
                <w:lang w:eastAsia="zh-CN"/>
              </w:rPr>
              <w:t>n</w:t>
            </w:r>
            <w:r w:rsidR="002F0C42" w:rsidRPr="000D21AB">
              <w:rPr>
                <w:rFonts w:ascii="Book Antiqua" w:hAnsi="Book Antiqua"/>
                <w:lang w:eastAsia="zh-CN"/>
              </w:rPr>
              <w:t xml:space="preserve"> (%)</w:t>
            </w:r>
          </w:p>
        </w:tc>
        <w:tc>
          <w:tcPr>
            <w:tcW w:w="1207" w:type="pct"/>
            <w:hideMark/>
          </w:tcPr>
          <w:p w14:paraId="6A806718" w14:textId="77777777" w:rsidR="00F32BDD" w:rsidRPr="000D21AB" w:rsidRDefault="00DA53C7" w:rsidP="000D21AB">
            <w:pPr>
              <w:spacing w:line="360" w:lineRule="auto"/>
              <w:jc w:val="both"/>
              <w:rPr>
                <w:rFonts w:ascii="Book Antiqua" w:hAnsi="Book Antiqua"/>
              </w:rPr>
            </w:pPr>
            <w:r w:rsidRPr="000D21AB">
              <w:rPr>
                <w:rFonts w:ascii="Book Antiqua" w:hAnsi="Book Antiqua"/>
              </w:rPr>
              <w:t>15 (57.69</w:t>
            </w:r>
            <w:r w:rsidR="00F32BDD" w:rsidRPr="000D21AB">
              <w:rPr>
                <w:rFonts w:ascii="Book Antiqua" w:hAnsi="Book Antiqua"/>
              </w:rPr>
              <w:t>)</w:t>
            </w:r>
          </w:p>
        </w:tc>
        <w:tc>
          <w:tcPr>
            <w:tcW w:w="1293" w:type="pct"/>
            <w:hideMark/>
          </w:tcPr>
          <w:p w14:paraId="5AFFFE60" w14:textId="77777777" w:rsidR="00F32BDD" w:rsidRPr="000D21AB" w:rsidRDefault="00DA53C7" w:rsidP="000D21AB">
            <w:pPr>
              <w:spacing w:line="360" w:lineRule="auto"/>
              <w:jc w:val="both"/>
              <w:rPr>
                <w:rFonts w:ascii="Book Antiqua" w:hAnsi="Book Antiqua"/>
              </w:rPr>
            </w:pPr>
            <w:r w:rsidRPr="000D21AB">
              <w:rPr>
                <w:rFonts w:ascii="Book Antiqua" w:hAnsi="Book Antiqua"/>
              </w:rPr>
              <w:t>34 (25.56</w:t>
            </w:r>
            <w:r w:rsidR="00F32BDD" w:rsidRPr="000D21AB">
              <w:rPr>
                <w:rFonts w:ascii="Book Antiqua" w:hAnsi="Book Antiqua"/>
              </w:rPr>
              <w:t>)</w:t>
            </w:r>
          </w:p>
        </w:tc>
        <w:tc>
          <w:tcPr>
            <w:tcW w:w="520" w:type="pct"/>
            <w:hideMark/>
          </w:tcPr>
          <w:p w14:paraId="29CE8FFA"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0.000</w:t>
            </w:r>
            <w:r w:rsidR="005A4BAA" w:rsidRPr="000D21AB">
              <w:rPr>
                <w:rFonts w:ascii="Book Antiqua" w:hAnsi="Book Antiqua"/>
                <w:vertAlign w:val="superscript"/>
                <w:lang w:eastAsia="zh-CN"/>
              </w:rPr>
              <w:t>a</w:t>
            </w:r>
          </w:p>
        </w:tc>
      </w:tr>
      <w:tr w:rsidR="00F32BDD" w:rsidRPr="000D21AB" w14:paraId="567D61C0" w14:textId="77777777" w:rsidTr="00EF2618">
        <w:tc>
          <w:tcPr>
            <w:tcW w:w="1980" w:type="pct"/>
            <w:hideMark/>
          </w:tcPr>
          <w:p w14:paraId="77B2803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r w:rsidR="002F0C42" w:rsidRPr="000D21AB">
              <w:rPr>
                <w:rFonts w:ascii="Book Antiqua" w:hAnsi="Book Antiqua"/>
                <w:b/>
                <w:lang w:eastAsia="zh-CN"/>
              </w:rPr>
              <w:t xml:space="preserve">, </w:t>
            </w:r>
            <w:r w:rsidR="002F0C42" w:rsidRPr="000D21AB">
              <w:rPr>
                <w:rFonts w:ascii="Book Antiqua" w:hAnsi="Book Antiqua"/>
                <w:b/>
                <w:i/>
                <w:lang w:eastAsia="zh-CN"/>
              </w:rPr>
              <w:t>n</w:t>
            </w:r>
            <w:r w:rsidR="002F0C42" w:rsidRPr="000D21AB">
              <w:rPr>
                <w:rFonts w:ascii="Book Antiqua" w:hAnsi="Book Antiqua"/>
                <w:b/>
                <w:lang w:eastAsia="zh-CN"/>
              </w:rPr>
              <w:t xml:space="preserve"> (%)</w:t>
            </w:r>
          </w:p>
        </w:tc>
        <w:tc>
          <w:tcPr>
            <w:tcW w:w="1207" w:type="pct"/>
          </w:tcPr>
          <w:p w14:paraId="15ED3537" w14:textId="77777777" w:rsidR="00F32BDD" w:rsidRPr="000D21AB" w:rsidRDefault="00F32BDD" w:rsidP="000D21AB">
            <w:pPr>
              <w:spacing w:line="360" w:lineRule="auto"/>
              <w:jc w:val="both"/>
              <w:rPr>
                <w:rFonts w:ascii="Book Antiqua" w:hAnsi="Book Antiqua"/>
              </w:rPr>
            </w:pPr>
          </w:p>
        </w:tc>
        <w:tc>
          <w:tcPr>
            <w:tcW w:w="1293" w:type="pct"/>
          </w:tcPr>
          <w:p w14:paraId="481F4F3A" w14:textId="77777777" w:rsidR="00F32BDD" w:rsidRPr="000D21AB" w:rsidRDefault="00F32BDD" w:rsidP="000D21AB">
            <w:pPr>
              <w:spacing w:line="360" w:lineRule="auto"/>
              <w:jc w:val="both"/>
              <w:rPr>
                <w:rFonts w:ascii="Book Antiqua" w:hAnsi="Book Antiqua"/>
              </w:rPr>
            </w:pPr>
          </w:p>
        </w:tc>
        <w:tc>
          <w:tcPr>
            <w:tcW w:w="520" w:type="pct"/>
            <w:hideMark/>
          </w:tcPr>
          <w:p w14:paraId="742F5283" w14:textId="77777777" w:rsidR="00F32BDD" w:rsidRPr="000D21AB" w:rsidRDefault="00F32BDD" w:rsidP="000D21AB">
            <w:pPr>
              <w:spacing w:line="360" w:lineRule="auto"/>
              <w:jc w:val="both"/>
              <w:rPr>
                <w:rFonts w:ascii="Book Antiqua" w:hAnsi="Book Antiqua"/>
              </w:rPr>
            </w:pPr>
            <w:r w:rsidRPr="000D21AB">
              <w:rPr>
                <w:rFonts w:ascii="Book Antiqua" w:hAnsi="Book Antiqua"/>
              </w:rPr>
              <w:t>0.523</w:t>
            </w:r>
          </w:p>
        </w:tc>
      </w:tr>
      <w:tr w:rsidR="00F32BDD" w:rsidRPr="000D21AB" w14:paraId="7AB5B158" w14:textId="77777777" w:rsidTr="00EF2618">
        <w:tc>
          <w:tcPr>
            <w:tcW w:w="1980" w:type="pct"/>
            <w:hideMark/>
          </w:tcPr>
          <w:p w14:paraId="231BEDD3" w14:textId="77777777" w:rsidR="00F32BDD" w:rsidRPr="000D21AB" w:rsidRDefault="00F32BDD" w:rsidP="000D21AB">
            <w:pPr>
              <w:spacing w:line="360" w:lineRule="auto"/>
              <w:jc w:val="both"/>
              <w:rPr>
                <w:rFonts w:ascii="Book Antiqua" w:hAnsi="Book Antiqua"/>
              </w:rPr>
            </w:pPr>
            <w:r w:rsidRPr="000D21AB">
              <w:rPr>
                <w:rFonts w:ascii="Book Antiqua" w:hAnsi="Book Antiqua"/>
              </w:rPr>
              <w:t>0-2</w:t>
            </w:r>
          </w:p>
        </w:tc>
        <w:tc>
          <w:tcPr>
            <w:tcW w:w="1207" w:type="pct"/>
            <w:hideMark/>
          </w:tcPr>
          <w:p w14:paraId="017F80C9" w14:textId="77777777" w:rsidR="00F32BDD" w:rsidRPr="000D21AB" w:rsidRDefault="00DA53C7"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93" w:type="pct"/>
            <w:hideMark/>
          </w:tcPr>
          <w:p w14:paraId="137C5D4A" w14:textId="77777777" w:rsidR="00F32BDD" w:rsidRPr="000D21AB" w:rsidRDefault="00DA53C7"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20" w:type="pct"/>
          </w:tcPr>
          <w:p w14:paraId="25139130" w14:textId="77777777" w:rsidR="00F32BDD" w:rsidRPr="000D21AB" w:rsidRDefault="00F32BDD" w:rsidP="000D21AB">
            <w:pPr>
              <w:spacing w:line="360" w:lineRule="auto"/>
              <w:jc w:val="both"/>
              <w:rPr>
                <w:rFonts w:ascii="Book Antiqua" w:hAnsi="Book Antiqua"/>
              </w:rPr>
            </w:pPr>
          </w:p>
        </w:tc>
      </w:tr>
      <w:tr w:rsidR="00F32BDD" w:rsidRPr="000D21AB" w14:paraId="4AE0AE11" w14:textId="77777777" w:rsidTr="00EF2618">
        <w:tc>
          <w:tcPr>
            <w:tcW w:w="1980" w:type="pct"/>
            <w:hideMark/>
          </w:tcPr>
          <w:p w14:paraId="2761696E" w14:textId="77777777" w:rsidR="00F32BDD" w:rsidRPr="000D21AB" w:rsidRDefault="00F32BDD" w:rsidP="000D21AB">
            <w:pPr>
              <w:spacing w:line="360" w:lineRule="auto"/>
              <w:jc w:val="both"/>
              <w:rPr>
                <w:rFonts w:ascii="Book Antiqua" w:hAnsi="Book Antiqua"/>
              </w:rPr>
            </w:pPr>
            <w:r w:rsidRPr="000D21AB">
              <w:rPr>
                <w:rFonts w:ascii="Book Antiqua" w:hAnsi="Book Antiqua"/>
              </w:rPr>
              <w:t>3-5</w:t>
            </w:r>
          </w:p>
        </w:tc>
        <w:tc>
          <w:tcPr>
            <w:tcW w:w="1207" w:type="pct"/>
            <w:hideMark/>
          </w:tcPr>
          <w:p w14:paraId="5F1664C5" w14:textId="77777777" w:rsidR="00F32BDD" w:rsidRPr="000D21AB" w:rsidRDefault="00DA53C7" w:rsidP="000D21AB">
            <w:pPr>
              <w:spacing w:line="360" w:lineRule="auto"/>
              <w:jc w:val="both"/>
              <w:rPr>
                <w:rFonts w:ascii="Book Antiqua" w:hAnsi="Book Antiqua"/>
              </w:rPr>
            </w:pPr>
            <w:r w:rsidRPr="000D21AB">
              <w:rPr>
                <w:rFonts w:ascii="Book Antiqua" w:hAnsi="Book Antiqua"/>
              </w:rPr>
              <w:t>18 (69.23</w:t>
            </w:r>
            <w:r w:rsidR="00F32BDD" w:rsidRPr="000D21AB">
              <w:rPr>
                <w:rFonts w:ascii="Book Antiqua" w:hAnsi="Book Antiqua"/>
              </w:rPr>
              <w:t>)</w:t>
            </w:r>
          </w:p>
        </w:tc>
        <w:tc>
          <w:tcPr>
            <w:tcW w:w="1293" w:type="pct"/>
            <w:hideMark/>
          </w:tcPr>
          <w:p w14:paraId="7924C22A" w14:textId="77777777" w:rsidR="00F32BDD" w:rsidRPr="000D21AB" w:rsidRDefault="00DA53C7" w:rsidP="000D21AB">
            <w:pPr>
              <w:spacing w:line="360" w:lineRule="auto"/>
              <w:jc w:val="both"/>
              <w:rPr>
                <w:rFonts w:ascii="Book Antiqua" w:hAnsi="Book Antiqua"/>
              </w:rPr>
            </w:pPr>
            <w:r w:rsidRPr="000D21AB">
              <w:rPr>
                <w:rFonts w:ascii="Book Antiqua" w:hAnsi="Book Antiqua"/>
              </w:rPr>
              <w:t>77 (57.89</w:t>
            </w:r>
            <w:r w:rsidR="00F32BDD" w:rsidRPr="000D21AB">
              <w:rPr>
                <w:rFonts w:ascii="Book Antiqua" w:hAnsi="Book Antiqua"/>
              </w:rPr>
              <w:t>)</w:t>
            </w:r>
          </w:p>
        </w:tc>
        <w:tc>
          <w:tcPr>
            <w:tcW w:w="520" w:type="pct"/>
          </w:tcPr>
          <w:p w14:paraId="1239B4FB" w14:textId="77777777" w:rsidR="00F32BDD" w:rsidRPr="000D21AB" w:rsidRDefault="00F32BDD" w:rsidP="000D21AB">
            <w:pPr>
              <w:spacing w:line="360" w:lineRule="auto"/>
              <w:jc w:val="both"/>
              <w:rPr>
                <w:rFonts w:ascii="Book Antiqua" w:hAnsi="Book Antiqua"/>
              </w:rPr>
            </w:pPr>
          </w:p>
        </w:tc>
      </w:tr>
    </w:tbl>
    <w:p w14:paraId="28829473" w14:textId="77777777" w:rsidR="005A4BAA" w:rsidRPr="000D21AB" w:rsidRDefault="005A4BAA" w:rsidP="000D21AB">
      <w:pPr>
        <w:spacing w:line="360" w:lineRule="auto"/>
        <w:jc w:val="both"/>
        <w:rPr>
          <w:rFonts w:ascii="Book Antiqua" w:hAnsi="Book Antiqua"/>
          <w:lang w:eastAsia="zh-CN"/>
        </w:rPr>
      </w:pPr>
      <w:proofErr w:type="spellStart"/>
      <w:r w:rsidRPr="000D21AB">
        <w:rPr>
          <w:rFonts w:ascii="Book Antiqua" w:hAnsi="Book Antiqua"/>
          <w:vertAlign w:val="superscript"/>
          <w:lang w:eastAsia="zh-CN"/>
        </w:rPr>
        <w:t>a</w:t>
      </w:r>
      <w:r w:rsidRPr="000D21AB">
        <w:rPr>
          <w:rFonts w:ascii="Book Antiqua" w:hAnsi="Book Antiqua"/>
          <w:i/>
          <w:lang w:eastAsia="zh-CN"/>
        </w:rPr>
        <w:t>P</w:t>
      </w:r>
      <w:proofErr w:type="spellEnd"/>
      <w:r w:rsidRPr="000D21AB">
        <w:rPr>
          <w:rFonts w:ascii="Book Antiqua" w:hAnsi="Book Antiqua"/>
          <w:lang w:eastAsia="zh-CN"/>
        </w:rPr>
        <w:t xml:space="preserve"> &lt; 0.05.</w:t>
      </w:r>
    </w:p>
    <w:p w14:paraId="3485C43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AVM: </w:t>
      </w:r>
      <w:r w:rsidR="00143C4D" w:rsidRPr="000D21AB">
        <w:rPr>
          <w:rFonts w:ascii="Book Antiqua" w:hAnsi="Book Antiqua"/>
          <w:lang w:eastAsia="zh-CN"/>
        </w:rPr>
        <w:t>A</w:t>
      </w:r>
      <w:r w:rsidRPr="000D21AB">
        <w:rPr>
          <w:rFonts w:ascii="Book Antiqua" w:hAnsi="Book Antiqua"/>
        </w:rPr>
        <w:t xml:space="preserve">rteriovenous malformation; CSF: </w:t>
      </w:r>
      <w:r w:rsidR="00143C4D" w:rsidRPr="000D21AB">
        <w:rPr>
          <w:rFonts w:ascii="Book Antiqua" w:hAnsi="Book Antiqua"/>
          <w:lang w:eastAsia="zh-CN"/>
        </w:rPr>
        <w:t>C</w:t>
      </w:r>
      <w:r w:rsidRPr="000D21AB">
        <w:rPr>
          <w:rFonts w:ascii="Book Antiqua" w:hAnsi="Book Antiqua"/>
        </w:rPr>
        <w:t xml:space="preserve">erebrospinal fluid; DBP: </w:t>
      </w:r>
      <w:r w:rsidR="00143C4D" w:rsidRPr="000D21AB">
        <w:rPr>
          <w:rFonts w:ascii="Book Antiqua" w:hAnsi="Book Antiqua"/>
          <w:lang w:eastAsia="zh-CN"/>
        </w:rPr>
        <w:t>D</w:t>
      </w:r>
      <w:r w:rsidRPr="000D21AB">
        <w:rPr>
          <w:rFonts w:ascii="Book Antiqua" w:hAnsi="Book Antiqua"/>
        </w:rPr>
        <w:t>iastolic blood pressure; DICH</w:t>
      </w:r>
      <w:r w:rsidR="00143C4D" w:rsidRPr="000D21AB">
        <w:rPr>
          <w:rFonts w:ascii="Book Antiqua" w:hAnsi="Book Antiqua"/>
          <w:lang w:eastAsia="zh-CN"/>
        </w:rPr>
        <w:t>: D</w:t>
      </w:r>
      <w:r w:rsidRPr="000D21AB">
        <w:rPr>
          <w:rFonts w:ascii="Book Antiqua" w:hAnsi="Book Antiqua"/>
        </w:rPr>
        <w:t xml:space="preserve">elayed intracranial hemorrhage; EVD: </w:t>
      </w:r>
      <w:r w:rsidR="00143C4D" w:rsidRPr="000D21AB">
        <w:rPr>
          <w:rFonts w:ascii="Book Antiqua" w:hAnsi="Book Antiqua"/>
          <w:lang w:eastAsia="zh-CN"/>
        </w:rPr>
        <w:t>E</w:t>
      </w:r>
      <w:r w:rsidRPr="000D21AB">
        <w:rPr>
          <w:rFonts w:ascii="Book Antiqua" w:hAnsi="Book Antiqua"/>
        </w:rPr>
        <w:t xml:space="preserve">xternal ventricular drain; </w:t>
      </w:r>
      <w:r w:rsidRPr="000D21AB">
        <w:rPr>
          <w:rFonts w:ascii="Book Antiqua" w:hAnsi="Book Antiqua"/>
        </w:rPr>
        <w:lastRenderedPageBreak/>
        <w:t>HGB:</w:t>
      </w:r>
      <w:r w:rsidR="00143C4D" w:rsidRPr="000D21AB">
        <w:rPr>
          <w:rFonts w:ascii="Book Antiqua" w:hAnsi="Book Antiqua"/>
          <w:lang w:eastAsia="zh-CN"/>
        </w:rPr>
        <w:t xml:space="preserve"> H</w:t>
      </w:r>
      <w:r w:rsidRPr="000D21AB">
        <w:rPr>
          <w:rFonts w:ascii="Book Antiqua" w:hAnsi="Book Antiqua"/>
        </w:rPr>
        <w:t>emoglobin; LP:</w:t>
      </w:r>
      <w:r w:rsidR="00143C4D" w:rsidRPr="000D21AB">
        <w:rPr>
          <w:rFonts w:ascii="Book Antiqua" w:hAnsi="Book Antiqua"/>
          <w:lang w:eastAsia="zh-CN"/>
        </w:rPr>
        <w:t xml:space="preserve"> L</w:t>
      </w:r>
      <w:r w:rsidRPr="000D21AB">
        <w:rPr>
          <w:rFonts w:ascii="Book Antiqua" w:hAnsi="Book Antiqua"/>
        </w:rPr>
        <w:t xml:space="preserve">umbar puncture; INR: </w:t>
      </w:r>
      <w:r w:rsidR="00143C4D" w:rsidRPr="000D21AB">
        <w:rPr>
          <w:rFonts w:ascii="Book Antiqua" w:hAnsi="Book Antiqua"/>
          <w:lang w:eastAsia="zh-CN"/>
        </w:rPr>
        <w:t>I</w:t>
      </w:r>
      <w:r w:rsidRPr="000D21AB">
        <w:rPr>
          <w:rFonts w:ascii="Book Antiqua" w:hAnsi="Book Antiqua"/>
        </w:rPr>
        <w:t xml:space="preserve">nternational normalized ratio; NLR: Neutrophil to lymphocyte ratio; </w:t>
      </w:r>
      <w:proofErr w:type="spellStart"/>
      <w:r w:rsidRPr="000D21AB">
        <w:rPr>
          <w:rFonts w:ascii="Book Antiqua" w:hAnsi="Book Antiqua"/>
        </w:rPr>
        <w:t>mRS</w:t>
      </w:r>
      <w:proofErr w:type="spellEnd"/>
      <w:r w:rsidRPr="000D21AB">
        <w:rPr>
          <w:rFonts w:ascii="Book Antiqua" w:hAnsi="Book Antiqua"/>
        </w:rPr>
        <w:t xml:space="preserve">: </w:t>
      </w:r>
      <w:r w:rsidR="00143C4D" w:rsidRPr="000D21AB">
        <w:rPr>
          <w:rFonts w:ascii="Book Antiqua" w:hAnsi="Book Antiqua"/>
          <w:lang w:eastAsia="zh-CN"/>
        </w:rPr>
        <w:t>M</w:t>
      </w:r>
      <w:r w:rsidR="00143C4D" w:rsidRPr="000D21AB">
        <w:rPr>
          <w:rFonts w:ascii="Book Antiqua" w:hAnsi="Book Antiqua"/>
        </w:rPr>
        <w:t>odified Rankin Scale</w:t>
      </w:r>
      <w:r w:rsidRPr="000D21AB">
        <w:rPr>
          <w:rFonts w:ascii="Book Antiqua" w:hAnsi="Book Antiqua"/>
        </w:rPr>
        <w:t>;</w:t>
      </w:r>
      <w:r w:rsidR="00143C4D" w:rsidRPr="000D21AB">
        <w:rPr>
          <w:rFonts w:ascii="Book Antiqua" w:hAnsi="Book Antiqua"/>
          <w:lang w:eastAsia="zh-CN"/>
        </w:rPr>
        <w:t xml:space="preserve"> </w:t>
      </w:r>
      <w:r w:rsidRPr="000D21AB">
        <w:rPr>
          <w:rFonts w:ascii="Book Antiqua" w:hAnsi="Book Antiqua"/>
        </w:rPr>
        <w:t xml:space="preserve">PLR: </w:t>
      </w:r>
      <w:r w:rsidR="00143C4D" w:rsidRPr="000D21AB">
        <w:rPr>
          <w:rFonts w:ascii="Book Antiqua" w:hAnsi="Book Antiqua"/>
          <w:lang w:eastAsia="zh-CN"/>
        </w:rPr>
        <w:t>P</w:t>
      </w:r>
      <w:r w:rsidRPr="000D21AB">
        <w:rPr>
          <w:rFonts w:ascii="Book Antiqua" w:hAnsi="Book Antiqua"/>
        </w:rPr>
        <w:t>latelet to lymphocyte ratio; PLT:</w:t>
      </w:r>
      <w:r w:rsidR="00143C4D" w:rsidRPr="000D21AB">
        <w:rPr>
          <w:rFonts w:ascii="Book Antiqua" w:hAnsi="Book Antiqua"/>
          <w:lang w:eastAsia="zh-CN"/>
        </w:rPr>
        <w:t xml:space="preserve"> P</w:t>
      </w:r>
      <w:r w:rsidRPr="000D21AB">
        <w:rPr>
          <w:rFonts w:ascii="Book Antiqua" w:hAnsi="Book Antiqua"/>
        </w:rPr>
        <w:t xml:space="preserve">latelet; PT: </w:t>
      </w:r>
      <w:r w:rsidR="00143C4D" w:rsidRPr="000D21AB">
        <w:rPr>
          <w:rFonts w:ascii="Book Antiqua" w:hAnsi="Book Antiqua"/>
          <w:lang w:eastAsia="zh-CN"/>
        </w:rPr>
        <w:t>P</w:t>
      </w:r>
      <w:r w:rsidRPr="000D21AB">
        <w:rPr>
          <w:rFonts w:ascii="Book Antiqua" w:hAnsi="Book Antiqua"/>
        </w:rPr>
        <w:t xml:space="preserve">rothrombin </w:t>
      </w:r>
      <w:r w:rsidR="00143C4D" w:rsidRPr="000D21AB">
        <w:rPr>
          <w:rFonts w:ascii="Book Antiqua" w:hAnsi="Book Antiqua"/>
          <w:lang w:eastAsia="zh-CN"/>
        </w:rPr>
        <w:t>t</w:t>
      </w:r>
      <w:r w:rsidRPr="000D21AB">
        <w:rPr>
          <w:rFonts w:ascii="Book Antiqua" w:hAnsi="Book Antiqua"/>
        </w:rPr>
        <w:t>ime;</w:t>
      </w:r>
      <w:r w:rsidR="00143C4D" w:rsidRPr="000D21AB">
        <w:rPr>
          <w:rFonts w:ascii="Book Antiqua" w:hAnsi="Book Antiqua"/>
          <w:lang w:eastAsia="zh-CN"/>
        </w:rPr>
        <w:t xml:space="preserve"> </w:t>
      </w:r>
      <w:r w:rsidRPr="000D21AB">
        <w:rPr>
          <w:rFonts w:ascii="Book Antiqua" w:hAnsi="Book Antiqua"/>
        </w:rPr>
        <w:t>RBC:</w:t>
      </w:r>
      <w:r w:rsidR="00143C4D" w:rsidRPr="000D21AB">
        <w:rPr>
          <w:rFonts w:ascii="Book Antiqua" w:hAnsi="Book Antiqua"/>
          <w:lang w:eastAsia="zh-CN"/>
        </w:rPr>
        <w:t xml:space="preserve"> R</w:t>
      </w:r>
      <w:r w:rsidRPr="000D21AB">
        <w:rPr>
          <w:rFonts w:ascii="Book Antiqua" w:hAnsi="Book Antiqua"/>
        </w:rPr>
        <w:t>ed blood cell; SAH:</w:t>
      </w:r>
      <w:r w:rsidR="00143C4D" w:rsidRPr="000D21AB">
        <w:rPr>
          <w:rFonts w:ascii="Book Antiqua" w:hAnsi="Book Antiqua"/>
          <w:lang w:eastAsia="zh-CN"/>
        </w:rPr>
        <w:t xml:space="preserve"> S</w:t>
      </w:r>
      <w:r w:rsidRPr="000D21AB">
        <w:rPr>
          <w:rFonts w:ascii="Book Antiqua" w:hAnsi="Book Antiqua"/>
        </w:rPr>
        <w:t xml:space="preserve">ubarachnoid hemorrhage; SBP: </w:t>
      </w:r>
      <w:r w:rsidR="00143C4D" w:rsidRPr="000D21AB">
        <w:rPr>
          <w:rFonts w:ascii="Book Antiqua" w:hAnsi="Book Antiqua"/>
          <w:lang w:eastAsia="zh-CN"/>
        </w:rPr>
        <w:t>S</w:t>
      </w:r>
      <w:r w:rsidRPr="000D21AB">
        <w:rPr>
          <w:rFonts w:ascii="Book Antiqua" w:hAnsi="Book Antiqua"/>
        </w:rPr>
        <w:t xml:space="preserve">ystolic blood pressure; VP: </w:t>
      </w:r>
      <w:r w:rsidR="00143C4D" w:rsidRPr="000D21AB">
        <w:rPr>
          <w:rFonts w:ascii="Book Antiqua" w:hAnsi="Book Antiqua"/>
          <w:lang w:eastAsia="zh-CN"/>
        </w:rPr>
        <w:t>V</w:t>
      </w:r>
      <w:r w:rsidRPr="000D21AB">
        <w:rPr>
          <w:rFonts w:ascii="Book Antiqua" w:hAnsi="Book Antiqua"/>
        </w:rPr>
        <w:t>entriculoperitoneal; WBC:</w:t>
      </w:r>
      <w:r w:rsidR="00143C4D" w:rsidRPr="000D21AB">
        <w:rPr>
          <w:rFonts w:ascii="Book Antiqua" w:hAnsi="Book Antiqua"/>
          <w:lang w:eastAsia="zh-CN"/>
        </w:rPr>
        <w:t xml:space="preserve"> W</w:t>
      </w:r>
      <w:r w:rsidRPr="000D21AB">
        <w:rPr>
          <w:rFonts w:ascii="Book Antiqua" w:hAnsi="Book Antiqua"/>
        </w:rPr>
        <w:t>hite blood cell</w:t>
      </w:r>
      <w:r w:rsidRPr="000D21AB">
        <w:rPr>
          <w:rFonts w:ascii="Book Antiqua" w:hAnsi="Book Antiqua"/>
          <w:lang w:eastAsia="zh-CN"/>
        </w:rPr>
        <w:t>.</w:t>
      </w:r>
    </w:p>
    <w:p w14:paraId="0AC43910"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3 Multivariate analysis of variable relating to </w:t>
      </w:r>
      <w:r w:rsidR="005723CB" w:rsidRPr="000D21AB">
        <w:rPr>
          <w:rFonts w:ascii="Book Antiqua" w:hAnsi="Book Antiqua" w:cs="Book Antiqua"/>
          <w:b/>
          <w:color w:val="000000"/>
          <w:lang w:eastAsia="zh-CN"/>
        </w:rPr>
        <w:t>d</w:t>
      </w:r>
      <w:r w:rsidR="005723CB" w:rsidRPr="000D21AB">
        <w:rPr>
          <w:rFonts w:ascii="Book Antiqua" w:eastAsia="Book Antiqua" w:hAnsi="Book Antiqua" w:cs="Book Antiqua"/>
          <w:b/>
          <w:color w:val="000000"/>
        </w:rPr>
        <w:t>elayed intracranial hemorrhage</w:t>
      </w:r>
      <w:r w:rsidR="005723CB" w:rsidRPr="000D21AB">
        <w:rPr>
          <w:rFonts w:ascii="Book Antiqua" w:hAnsi="Book Antiqua"/>
          <w:b/>
        </w:rPr>
        <w:t xml:space="preserve"> </w:t>
      </w:r>
      <w:r w:rsidR="005723CB" w:rsidRPr="000D21AB">
        <w:rPr>
          <w:rFonts w:ascii="Book Antiqua" w:hAnsi="Book Antiqua"/>
          <w:b/>
          <w:lang w:eastAsia="zh-CN"/>
        </w:rPr>
        <w:t>in</w:t>
      </w:r>
      <w:r w:rsidR="005723CB" w:rsidRPr="000D21AB">
        <w:rPr>
          <w:rFonts w:ascii="Book Antiqua" w:hAnsi="Book Antiqua"/>
          <w:b/>
        </w:rPr>
        <w:t xml:space="preserve"> </w:t>
      </w:r>
      <w:r w:rsidR="005723CB" w:rsidRPr="000D21AB">
        <w:rPr>
          <w:rFonts w:ascii="Book Antiqua" w:eastAsia="Book Antiqua" w:hAnsi="Book Antiqua" w:cs="Book Antiqua"/>
          <w:b/>
          <w:color w:val="000000"/>
        </w:rPr>
        <w:t>ventriculoperitoneal</w:t>
      </w:r>
      <w:r w:rsidR="005723CB" w:rsidRPr="000D21AB">
        <w:rPr>
          <w:rFonts w:ascii="Book Antiqua" w:hAnsi="Book Antiqua"/>
          <w:b/>
        </w:rPr>
        <w:t xml:space="preserve"> </w:t>
      </w:r>
      <w:r w:rsidRPr="000D21AB">
        <w:rPr>
          <w:rFonts w:ascii="Book Antiqua" w:hAnsi="Book Antiqua"/>
          <w:b/>
        </w:rPr>
        <w:t>shunt patients</w:t>
      </w:r>
    </w:p>
    <w:tbl>
      <w:tblPr>
        <w:tblW w:w="5000" w:type="pct"/>
        <w:tblBorders>
          <w:top w:val="single" w:sz="4" w:space="0" w:color="auto"/>
          <w:bottom w:val="single" w:sz="4" w:space="0" w:color="auto"/>
        </w:tblBorders>
        <w:tblLook w:val="04A0" w:firstRow="1" w:lastRow="0" w:firstColumn="1" w:lastColumn="0" w:noHBand="0" w:noVBand="1"/>
      </w:tblPr>
      <w:tblGrid>
        <w:gridCol w:w="3034"/>
        <w:gridCol w:w="1919"/>
        <w:gridCol w:w="2239"/>
        <w:gridCol w:w="2168"/>
      </w:tblGrid>
      <w:tr w:rsidR="00F32BDD" w:rsidRPr="000D21AB" w14:paraId="039CFC81" w14:textId="77777777" w:rsidTr="008D188D">
        <w:tc>
          <w:tcPr>
            <w:tcW w:w="1621" w:type="pct"/>
            <w:tcBorders>
              <w:top w:val="single" w:sz="4" w:space="0" w:color="auto"/>
              <w:bottom w:val="single" w:sz="4" w:space="0" w:color="auto"/>
            </w:tcBorders>
            <w:hideMark/>
          </w:tcPr>
          <w:p w14:paraId="24CDC333"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w:t>
            </w:r>
          </w:p>
        </w:tc>
        <w:tc>
          <w:tcPr>
            <w:tcW w:w="1025" w:type="pct"/>
            <w:tcBorders>
              <w:top w:val="single" w:sz="4" w:space="0" w:color="auto"/>
              <w:bottom w:val="single" w:sz="4" w:space="0" w:color="auto"/>
            </w:tcBorders>
            <w:hideMark/>
          </w:tcPr>
          <w:p w14:paraId="04C651B3" w14:textId="77777777" w:rsidR="00F32BDD" w:rsidRPr="000D21AB" w:rsidRDefault="00F044BB" w:rsidP="000D21AB">
            <w:pPr>
              <w:spacing w:line="360" w:lineRule="auto"/>
              <w:jc w:val="both"/>
              <w:rPr>
                <w:rFonts w:ascii="Book Antiqua" w:hAnsi="Book Antiqua"/>
                <w:b/>
                <w:lang w:eastAsia="zh-CN"/>
              </w:rPr>
            </w:pPr>
            <w:r w:rsidRPr="000D21AB">
              <w:rPr>
                <w:rFonts w:ascii="Book Antiqua" w:hAnsi="Book Antiqua"/>
                <w:b/>
                <w:i/>
                <w:lang w:eastAsia="zh-CN"/>
              </w:rPr>
              <w:t>P</w:t>
            </w:r>
            <w:r w:rsidRPr="000D21AB">
              <w:rPr>
                <w:rFonts w:ascii="Book Antiqua" w:hAnsi="Book Antiqua"/>
                <w:b/>
                <w:lang w:eastAsia="zh-CN"/>
              </w:rPr>
              <w:t xml:space="preserve"> value</w:t>
            </w:r>
          </w:p>
        </w:tc>
        <w:tc>
          <w:tcPr>
            <w:tcW w:w="1196" w:type="pct"/>
            <w:tcBorders>
              <w:top w:val="single" w:sz="4" w:space="0" w:color="auto"/>
              <w:bottom w:val="single" w:sz="4" w:space="0" w:color="auto"/>
            </w:tcBorders>
            <w:hideMark/>
          </w:tcPr>
          <w:p w14:paraId="4738EF2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OR</w:t>
            </w:r>
          </w:p>
        </w:tc>
        <w:tc>
          <w:tcPr>
            <w:tcW w:w="1158" w:type="pct"/>
            <w:tcBorders>
              <w:top w:val="single" w:sz="4" w:space="0" w:color="auto"/>
              <w:bottom w:val="single" w:sz="4" w:space="0" w:color="auto"/>
            </w:tcBorders>
            <w:hideMark/>
          </w:tcPr>
          <w:p w14:paraId="6E3BB509"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95%CI</w:t>
            </w:r>
          </w:p>
        </w:tc>
      </w:tr>
      <w:tr w:rsidR="00F32BDD" w:rsidRPr="000D21AB" w14:paraId="33577FB0" w14:textId="77777777" w:rsidTr="008D188D">
        <w:tc>
          <w:tcPr>
            <w:tcW w:w="1621" w:type="pct"/>
            <w:tcBorders>
              <w:top w:val="single" w:sz="4" w:space="0" w:color="auto"/>
            </w:tcBorders>
            <w:shd w:val="clear" w:color="auto" w:fill="FFFFFF" w:themeFill="background1"/>
            <w:hideMark/>
          </w:tcPr>
          <w:p w14:paraId="388F996F" w14:textId="77777777" w:rsidR="00F32BDD" w:rsidRPr="000D21AB" w:rsidRDefault="005442C4"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1025" w:type="pct"/>
            <w:tcBorders>
              <w:top w:val="single" w:sz="4" w:space="0" w:color="auto"/>
            </w:tcBorders>
            <w:shd w:val="clear" w:color="auto" w:fill="FFFFFF" w:themeFill="background1"/>
            <w:hideMark/>
          </w:tcPr>
          <w:p w14:paraId="77FE167B" w14:textId="77777777" w:rsidR="00F32BDD" w:rsidRPr="000D21AB" w:rsidRDefault="00F32BDD" w:rsidP="000D21AB">
            <w:pPr>
              <w:spacing w:line="360" w:lineRule="auto"/>
              <w:jc w:val="both"/>
              <w:rPr>
                <w:rFonts w:ascii="Book Antiqua" w:hAnsi="Book Antiqua"/>
              </w:rPr>
            </w:pPr>
            <w:r w:rsidRPr="000D21AB">
              <w:rPr>
                <w:rFonts w:ascii="Book Antiqua" w:hAnsi="Book Antiqua"/>
              </w:rPr>
              <w:t>0.162</w:t>
            </w:r>
          </w:p>
        </w:tc>
        <w:tc>
          <w:tcPr>
            <w:tcW w:w="1196" w:type="pct"/>
            <w:tcBorders>
              <w:top w:val="single" w:sz="4" w:space="0" w:color="auto"/>
            </w:tcBorders>
            <w:shd w:val="clear" w:color="auto" w:fill="FFFFFF" w:themeFill="background1"/>
            <w:hideMark/>
          </w:tcPr>
          <w:p w14:paraId="69B160BF" w14:textId="77777777" w:rsidR="00F32BDD" w:rsidRPr="000D21AB" w:rsidRDefault="00F32BDD" w:rsidP="000D21AB">
            <w:pPr>
              <w:spacing w:line="360" w:lineRule="auto"/>
              <w:jc w:val="both"/>
              <w:rPr>
                <w:rFonts w:ascii="Book Antiqua" w:hAnsi="Book Antiqua"/>
              </w:rPr>
            </w:pPr>
            <w:r w:rsidRPr="000D21AB">
              <w:rPr>
                <w:rFonts w:ascii="Book Antiqua" w:hAnsi="Book Antiqua"/>
              </w:rPr>
              <w:t>0.975</w:t>
            </w:r>
          </w:p>
        </w:tc>
        <w:tc>
          <w:tcPr>
            <w:tcW w:w="1158" w:type="pct"/>
            <w:tcBorders>
              <w:top w:val="single" w:sz="4" w:space="0" w:color="auto"/>
            </w:tcBorders>
            <w:shd w:val="clear" w:color="auto" w:fill="FFFFFF" w:themeFill="background1"/>
            <w:hideMark/>
          </w:tcPr>
          <w:p w14:paraId="54D96729" w14:textId="77777777" w:rsidR="00F32BDD" w:rsidRPr="000D21AB" w:rsidRDefault="00F32BDD" w:rsidP="000D21AB">
            <w:pPr>
              <w:spacing w:line="360" w:lineRule="auto"/>
              <w:jc w:val="both"/>
              <w:rPr>
                <w:rFonts w:ascii="Book Antiqua" w:hAnsi="Book Antiqua"/>
              </w:rPr>
            </w:pPr>
            <w:r w:rsidRPr="000D21AB">
              <w:rPr>
                <w:rFonts w:ascii="Book Antiqua" w:hAnsi="Book Antiqua"/>
              </w:rPr>
              <w:t>0.942-1.010</w:t>
            </w:r>
          </w:p>
        </w:tc>
      </w:tr>
      <w:tr w:rsidR="00F32BDD" w:rsidRPr="000D21AB" w14:paraId="0DC45B83" w14:textId="77777777" w:rsidTr="008D188D">
        <w:tc>
          <w:tcPr>
            <w:tcW w:w="1621" w:type="pct"/>
            <w:shd w:val="clear" w:color="auto" w:fill="FFFFFF" w:themeFill="background1"/>
            <w:hideMark/>
          </w:tcPr>
          <w:p w14:paraId="3ECA5D1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Pre-Craniotomy</w:t>
            </w:r>
          </w:p>
        </w:tc>
        <w:tc>
          <w:tcPr>
            <w:tcW w:w="1025" w:type="pct"/>
            <w:shd w:val="clear" w:color="auto" w:fill="FFFFFF" w:themeFill="background1"/>
            <w:hideMark/>
          </w:tcPr>
          <w:p w14:paraId="74618F72" w14:textId="77777777" w:rsidR="00F32BDD" w:rsidRPr="000D21AB" w:rsidRDefault="00F32BDD" w:rsidP="000D21AB">
            <w:pPr>
              <w:spacing w:line="360" w:lineRule="auto"/>
              <w:jc w:val="both"/>
              <w:rPr>
                <w:rFonts w:ascii="Book Antiqua" w:hAnsi="Book Antiqua"/>
              </w:rPr>
            </w:pPr>
            <w:r w:rsidRPr="000D21AB">
              <w:rPr>
                <w:rFonts w:ascii="Book Antiqua" w:hAnsi="Book Antiqua"/>
              </w:rPr>
              <w:t>0.548</w:t>
            </w:r>
          </w:p>
        </w:tc>
        <w:tc>
          <w:tcPr>
            <w:tcW w:w="1196" w:type="pct"/>
            <w:shd w:val="clear" w:color="auto" w:fill="FFFFFF" w:themeFill="background1"/>
            <w:hideMark/>
          </w:tcPr>
          <w:p w14:paraId="5DC8F7AE" w14:textId="77777777" w:rsidR="00F32BDD" w:rsidRPr="000D21AB" w:rsidRDefault="00F32BDD" w:rsidP="000D21AB">
            <w:pPr>
              <w:spacing w:line="360" w:lineRule="auto"/>
              <w:jc w:val="both"/>
              <w:rPr>
                <w:rFonts w:ascii="Book Antiqua" w:hAnsi="Book Antiqua"/>
              </w:rPr>
            </w:pPr>
            <w:r w:rsidRPr="000D21AB">
              <w:rPr>
                <w:rFonts w:ascii="Book Antiqua" w:hAnsi="Book Antiqua"/>
              </w:rPr>
              <w:t>0.723</w:t>
            </w:r>
          </w:p>
        </w:tc>
        <w:tc>
          <w:tcPr>
            <w:tcW w:w="1158" w:type="pct"/>
            <w:shd w:val="clear" w:color="auto" w:fill="FFFFFF" w:themeFill="background1"/>
            <w:hideMark/>
          </w:tcPr>
          <w:p w14:paraId="01D2C461" w14:textId="77777777" w:rsidR="00F32BDD" w:rsidRPr="000D21AB" w:rsidRDefault="00F32BDD" w:rsidP="000D21AB">
            <w:pPr>
              <w:spacing w:line="360" w:lineRule="auto"/>
              <w:jc w:val="both"/>
              <w:rPr>
                <w:rFonts w:ascii="Book Antiqua" w:hAnsi="Book Antiqua"/>
              </w:rPr>
            </w:pPr>
            <w:r w:rsidRPr="000D21AB">
              <w:rPr>
                <w:rFonts w:ascii="Book Antiqua" w:hAnsi="Book Antiqua"/>
              </w:rPr>
              <w:t>0.250-2.085</w:t>
            </w:r>
          </w:p>
        </w:tc>
      </w:tr>
      <w:tr w:rsidR="00F32BDD" w:rsidRPr="000D21AB" w14:paraId="5DD8EA39" w14:textId="77777777" w:rsidTr="008D188D">
        <w:tc>
          <w:tcPr>
            <w:tcW w:w="1621" w:type="pct"/>
            <w:shd w:val="clear" w:color="auto" w:fill="FFFFFF" w:themeFill="background1"/>
            <w:hideMark/>
          </w:tcPr>
          <w:p w14:paraId="40F772C1"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p>
        </w:tc>
        <w:tc>
          <w:tcPr>
            <w:tcW w:w="1025" w:type="pct"/>
            <w:shd w:val="clear" w:color="auto" w:fill="FFFFFF" w:themeFill="background1"/>
            <w:hideMark/>
          </w:tcPr>
          <w:p w14:paraId="6FFA2F80" w14:textId="77777777" w:rsidR="00F32BDD" w:rsidRPr="000D21AB" w:rsidRDefault="00F32BDD" w:rsidP="000D21AB">
            <w:pPr>
              <w:spacing w:line="360" w:lineRule="auto"/>
              <w:jc w:val="both"/>
              <w:rPr>
                <w:rFonts w:ascii="Book Antiqua" w:hAnsi="Book Antiqua"/>
              </w:rPr>
            </w:pPr>
            <w:r w:rsidRPr="000D21AB">
              <w:rPr>
                <w:rFonts w:ascii="Book Antiqua" w:hAnsi="Book Antiqua"/>
              </w:rPr>
              <w:t>0.045</w:t>
            </w:r>
          </w:p>
        </w:tc>
        <w:tc>
          <w:tcPr>
            <w:tcW w:w="1196" w:type="pct"/>
            <w:shd w:val="clear" w:color="auto" w:fill="FFFFFF" w:themeFill="background1"/>
            <w:hideMark/>
          </w:tcPr>
          <w:p w14:paraId="6BFD3616" w14:textId="77777777" w:rsidR="00F32BDD" w:rsidRPr="000D21AB" w:rsidRDefault="00F32BDD" w:rsidP="000D21AB">
            <w:pPr>
              <w:spacing w:line="360" w:lineRule="auto"/>
              <w:jc w:val="both"/>
              <w:rPr>
                <w:rFonts w:ascii="Book Antiqua" w:hAnsi="Book Antiqua"/>
              </w:rPr>
            </w:pPr>
            <w:r w:rsidRPr="000D21AB">
              <w:rPr>
                <w:rFonts w:ascii="Book Antiqua" w:hAnsi="Book Antiqua"/>
              </w:rPr>
              <w:t>2.814</w:t>
            </w:r>
          </w:p>
        </w:tc>
        <w:tc>
          <w:tcPr>
            <w:tcW w:w="1158" w:type="pct"/>
            <w:shd w:val="clear" w:color="auto" w:fill="FFFFFF" w:themeFill="background1"/>
            <w:hideMark/>
          </w:tcPr>
          <w:p w14:paraId="6C10DC1B" w14:textId="77777777" w:rsidR="00F32BDD" w:rsidRPr="000D21AB" w:rsidRDefault="00F32BDD" w:rsidP="000D21AB">
            <w:pPr>
              <w:spacing w:line="360" w:lineRule="auto"/>
              <w:jc w:val="both"/>
              <w:rPr>
                <w:rFonts w:ascii="Book Antiqua" w:hAnsi="Book Antiqua"/>
              </w:rPr>
            </w:pPr>
            <w:r w:rsidRPr="000D21AB">
              <w:rPr>
                <w:rFonts w:ascii="Book Antiqua" w:hAnsi="Book Antiqua"/>
              </w:rPr>
              <w:t>1.024-7.730</w:t>
            </w:r>
          </w:p>
        </w:tc>
      </w:tr>
      <w:tr w:rsidR="00F32BDD" w:rsidRPr="000D21AB" w14:paraId="6786845D" w14:textId="77777777" w:rsidTr="008D188D">
        <w:tc>
          <w:tcPr>
            <w:tcW w:w="1621" w:type="pct"/>
            <w:shd w:val="clear" w:color="auto" w:fill="FFFFFF" w:themeFill="background1"/>
            <w:hideMark/>
          </w:tcPr>
          <w:p w14:paraId="659E74A1" w14:textId="77777777" w:rsidR="00F32BDD" w:rsidRPr="000D21AB" w:rsidRDefault="00F32BDD" w:rsidP="000D21AB">
            <w:pPr>
              <w:spacing w:line="360" w:lineRule="auto"/>
              <w:jc w:val="both"/>
              <w:rPr>
                <w:rFonts w:ascii="Book Antiqua" w:hAnsi="Book Antiqua"/>
              </w:rPr>
            </w:pPr>
            <w:r w:rsidRPr="000D21AB">
              <w:rPr>
                <w:rFonts w:ascii="Book Antiqua" w:hAnsi="Book Antiqua"/>
              </w:rPr>
              <w:t>PT</w:t>
            </w:r>
            <w:r w:rsidRPr="000D21AB">
              <w:rPr>
                <w:rFonts w:ascii="Book Antiqua" w:eastAsia="SimSun" w:hAnsi="Book Antiqua"/>
              </w:rPr>
              <w:t>(s)</w:t>
            </w:r>
          </w:p>
        </w:tc>
        <w:tc>
          <w:tcPr>
            <w:tcW w:w="1025" w:type="pct"/>
            <w:shd w:val="clear" w:color="auto" w:fill="FFFFFF" w:themeFill="background1"/>
            <w:hideMark/>
          </w:tcPr>
          <w:p w14:paraId="0AED4239"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0.224</w:t>
            </w:r>
          </w:p>
        </w:tc>
        <w:tc>
          <w:tcPr>
            <w:tcW w:w="1196" w:type="pct"/>
            <w:shd w:val="clear" w:color="auto" w:fill="FFFFFF" w:themeFill="background1"/>
            <w:hideMark/>
          </w:tcPr>
          <w:p w14:paraId="4B12303D" w14:textId="77777777" w:rsidR="00F32BDD" w:rsidRPr="000D21AB" w:rsidRDefault="00F32BDD" w:rsidP="000D21AB">
            <w:pPr>
              <w:spacing w:line="360" w:lineRule="auto"/>
              <w:jc w:val="both"/>
              <w:rPr>
                <w:rFonts w:ascii="Book Antiqua" w:hAnsi="Book Antiqua"/>
              </w:rPr>
            </w:pPr>
            <w:r w:rsidRPr="000D21AB">
              <w:rPr>
                <w:rFonts w:ascii="Book Antiqua" w:hAnsi="Book Antiqua"/>
              </w:rPr>
              <w:t>1.268</w:t>
            </w:r>
          </w:p>
        </w:tc>
        <w:tc>
          <w:tcPr>
            <w:tcW w:w="1158" w:type="pct"/>
            <w:shd w:val="clear" w:color="auto" w:fill="FFFFFF" w:themeFill="background1"/>
            <w:hideMark/>
          </w:tcPr>
          <w:p w14:paraId="13D18275"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0.865-1.859</w:t>
            </w:r>
          </w:p>
        </w:tc>
      </w:tr>
      <w:tr w:rsidR="00F32BDD" w:rsidRPr="000D21AB" w14:paraId="2BC7B06A" w14:textId="77777777" w:rsidTr="008D188D">
        <w:tc>
          <w:tcPr>
            <w:tcW w:w="1621" w:type="pct"/>
            <w:shd w:val="clear" w:color="auto" w:fill="FFFFFF" w:themeFill="background1"/>
            <w:hideMark/>
          </w:tcPr>
          <w:p w14:paraId="2E90D707" w14:textId="77777777" w:rsidR="00F32BDD" w:rsidRPr="000D21AB" w:rsidRDefault="00F32BDD" w:rsidP="000D21AB">
            <w:pPr>
              <w:spacing w:line="360" w:lineRule="auto"/>
              <w:jc w:val="both"/>
              <w:rPr>
                <w:rFonts w:ascii="Book Antiqua" w:hAnsi="Book Antiqua"/>
              </w:rPr>
            </w:pPr>
            <w:r w:rsidRPr="000D21AB">
              <w:rPr>
                <w:rFonts w:ascii="Book Antiqua" w:hAnsi="Book Antiqua"/>
              </w:rPr>
              <w:t>Location of VP shunt</w:t>
            </w:r>
          </w:p>
        </w:tc>
        <w:tc>
          <w:tcPr>
            <w:tcW w:w="1025" w:type="pct"/>
            <w:shd w:val="clear" w:color="auto" w:fill="FFFFFF" w:themeFill="background1"/>
            <w:hideMark/>
          </w:tcPr>
          <w:p w14:paraId="0595E8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0.153</w:t>
            </w:r>
          </w:p>
        </w:tc>
        <w:tc>
          <w:tcPr>
            <w:tcW w:w="1196" w:type="pct"/>
            <w:shd w:val="clear" w:color="auto" w:fill="FFFFFF" w:themeFill="background1"/>
            <w:hideMark/>
          </w:tcPr>
          <w:p w14:paraId="6316C86F" w14:textId="77777777" w:rsidR="00F32BDD" w:rsidRPr="000D21AB" w:rsidRDefault="00F32BDD" w:rsidP="000D21AB">
            <w:pPr>
              <w:spacing w:line="360" w:lineRule="auto"/>
              <w:jc w:val="both"/>
              <w:rPr>
                <w:rFonts w:ascii="Book Antiqua" w:hAnsi="Book Antiqua"/>
              </w:rPr>
            </w:pPr>
            <w:r w:rsidRPr="000D21AB">
              <w:rPr>
                <w:rFonts w:ascii="Book Antiqua" w:hAnsi="Book Antiqua"/>
              </w:rPr>
              <w:t>2.775</w:t>
            </w:r>
          </w:p>
        </w:tc>
        <w:tc>
          <w:tcPr>
            <w:tcW w:w="1158" w:type="pct"/>
            <w:shd w:val="clear" w:color="auto" w:fill="FFFFFF" w:themeFill="background1"/>
            <w:hideMark/>
          </w:tcPr>
          <w:p w14:paraId="7C142476" w14:textId="77777777" w:rsidR="00F32BDD" w:rsidRPr="000D21AB" w:rsidRDefault="00F32BDD" w:rsidP="000D21AB">
            <w:pPr>
              <w:spacing w:line="360" w:lineRule="auto"/>
              <w:jc w:val="both"/>
              <w:rPr>
                <w:rFonts w:ascii="Book Antiqua" w:hAnsi="Book Antiqua"/>
              </w:rPr>
            </w:pPr>
            <w:r w:rsidRPr="000D21AB">
              <w:rPr>
                <w:rFonts w:ascii="Book Antiqua" w:hAnsi="Book Antiqua"/>
              </w:rPr>
              <w:t>0.685-11.249</w:t>
            </w:r>
          </w:p>
        </w:tc>
      </w:tr>
      <w:tr w:rsidR="00F32BDD" w:rsidRPr="000D21AB" w14:paraId="62935FB3" w14:textId="77777777" w:rsidTr="008D188D">
        <w:tc>
          <w:tcPr>
            <w:tcW w:w="1621" w:type="pct"/>
            <w:shd w:val="clear" w:color="auto" w:fill="FFFFFF" w:themeFill="background1"/>
            <w:hideMark/>
          </w:tcPr>
          <w:p w14:paraId="26C79B91"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p>
        </w:tc>
        <w:tc>
          <w:tcPr>
            <w:tcW w:w="1025" w:type="pct"/>
            <w:shd w:val="clear" w:color="auto" w:fill="FFFFFF" w:themeFill="background1"/>
            <w:hideMark/>
          </w:tcPr>
          <w:p w14:paraId="52A7C0F9" w14:textId="77777777" w:rsidR="00F32BDD" w:rsidRPr="000D21AB" w:rsidRDefault="00F32BDD" w:rsidP="000D21AB">
            <w:pPr>
              <w:spacing w:line="360" w:lineRule="auto"/>
              <w:jc w:val="both"/>
              <w:rPr>
                <w:rFonts w:ascii="Book Antiqua" w:hAnsi="Book Antiqua"/>
              </w:rPr>
            </w:pPr>
            <w:r w:rsidRPr="000D21AB">
              <w:rPr>
                <w:rFonts w:ascii="Book Antiqua" w:hAnsi="Book Antiqua"/>
              </w:rPr>
              <w:t>0.000</w:t>
            </w:r>
          </w:p>
        </w:tc>
        <w:tc>
          <w:tcPr>
            <w:tcW w:w="1196" w:type="pct"/>
            <w:shd w:val="clear" w:color="auto" w:fill="FFFFFF" w:themeFill="background1"/>
            <w:hideMark/>
          </w:tcPr>
          <w:p w14:paraId="08A2EC3F" w14:textId="77777777" w:rsidR="00F32BDD" w:rsidRPr="000D21AB" w:rsidRDefault="00F32BDD" w:rsidP="000D21AB">
            <w:pPr>
              <w:spacing w:line="360" w:lineRule="auto"/>
              <w:jc w:val="both"/>
              <w:rPr>
                <w:rFonts w:ascii="Book Antiqua" w:hAnsi="Book Antiqua"/>
              </w:rPr>
            </w:pPr>
            <w:r w:rsidRPr="000D21AB">
              <w:rPr>
                <w:rFonts w:ascii="Book Antiqua" w:hAnsi="Book Antiqua"/>
              </w:rPr>
              <w:t>8.397</w:t>
            </w:r>
          </w:p>
        </w:tc>
        <w:tc>
          <w:tcPr>
            <w:tcW w:w="1158" w:type="pct"/>
            <w:shd w:val="clear" w:color="auto" w:fill="FFFFFF" w:themeFill="background1"/>
            <w:hideMark/>
          </w:tcPr>
          <w:p w14:paraId="6D4DF3EB" w14:textId="77777777" w:rsidR="00F32BDD" w:rsidRPr="000D21AB" w:rsidRDefault="00F32BDD" w:rsidP="000D21AB">
            <w:pPr>
              <w:spacing w:line="360" w:lineRule="auto"/>
              <w:jc w:val="both"/>
              <w:rPr>
                <w:rFonts w:ascii="Book Antiqua" w:hAnsi="Book Antiqua"/>
              </w:rPr>
            </w:pPr>
            <w:r w:rsidRPr="000D21AB">
              <w:rPr>
                <w:rFonts w:ascii="Book Antiqua" w:hAnsi="Book Antiqua"/>
              </w:rPr>
              <w:t>3.043-23.171</w:t>
            </w:r>
          </w:p>
        </w:tc>
      </w:tr>
    </w:tbl>
    <w:p w14:paraId="4ACB546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CI: </w:t>
      </w:r>
      <w:r w:rsidR="00575F50" w:rsidRPr="000D21AB">
        <w:rPr>
          <w:rFonts w:ascii="Book Antiqua" w:hAnsi="Book Antiqua"/>
          <w:lang w:eastAsia="zh-CN"/>
        </w:rPr>
        <w:t>C</w:t>
      </w:r>
      <w:r w:rsidRPr="000D21AB">
        <w:rPr>
          <w:rFonts w:ascii="Book Antiqua" w:hAnsi="Book Antiqua"/>
        </w:rPr>
        <w:t xml:space="preserve">onfidence interval; EVD: </w:t>
      </w:r>
      <w:r w:rsidR="00575F50" w:rsidRPr="000D21AB">
        <w:rPr>
          <w:rFonts w:ascii="Book Antiqua" w:hAnsi="Book Antiqua"/>
          <w:lang w:eastAsia="zh-CN"/>
        </w:rPr>
        <w:t>E</w:t>
      </w:r>
      <w:r w:rsidRPr="000D21AB">
        <w:rPr>
          <w:rFonts w:ascii="Book Antiqua" w:hAnsi="Book Antiqua"/>
        </w:rPr>
        <w:t>xternal ventricular drain; OR:</w:t>
      </w:r>
      <w:r w:rsidR="00575F50" w:rsidRPr="000D21AB">
        <w:rPr>
          <w:rFonts w:ascii="Book Antiqua" w:hAnsi="Book Antiqua"/>
          <w:lang w:eastAsia="zh-CN"/>
        </w:rPr>
        <w:t xml:space="preserve"> O</w:t>
      </w:r>
      <w:r w:rsidRPr="000D21AB">
        <w:rPr>
          <w:rFonts w:ascii="Book Antiqua" w:hAnsi="Book Antiqua"/>
        </w:rPr>
        <w:t xml:space="preserve">dds ratio; PT: Prothrombin </w:t>
      </w:r>
      <w:r w:rsidR="00D061E0" w:rsidRPr="000D21AB">
        <w:rPr>
          <w:rFonts w:ascii="Book Antiqua" w:hAnsi="Book Antiqua"/>
          <w:lang w:eastAsia="zh-CN"/>
        </w:rPr>
        <w:t>t</w:t>
      </w:r>
      <w:r w:rsidRPr="000D21AB">
        <w:rPr>
          <w:rFonts w:ascii="Book Antiqua" w:hAnsi="Book Antiqua"/>
        </w:rPr>
        <w:t>ime;</w:t>
      </w:r>
      <w:r w:rsidR="00575F50" w:rsidRPr="000D21AB">
        <w:rPr>
          <w:rFonts w:ascii="Book Antiqua" w:hAnsi="Book Antiqua"/>
          <w:lang w:eastAsia="zh-CN"/>
        </w:rPr>
        <w:t xml:space="preserve"> </w:t>
      </w:r>
      <w:r w:rsidRPr="000D21AB">
        <w:rPr>
          <w:rFonts w:ascii="Book Antiqua" w:hAnsi="Book Antiqua"/>
        </w:rPr>
        <w:t xml:space="preserve">VP: </w:t>
      </w:r>
      <w:r w:rsidR="00575F50" w:rsidRPr="000D21AB">
        <w:rPr>
          <w:rFonts w:ascii="Book Antiqua" w:hAnsi="Book Antiqua"/>
          <w:lang w:eastAsia="zh-CN"/>
        </w:rPr>
        <w:t>V</w:t>
      </w:r>
      <w:r w:rsidRPr="000D21AB">
        <w:rPr>
          <w:rFonts w:ascii="Book Antiqua" w:hAnsi="Book Antiqua"/>
        </w:rPr>
        <w:t>entriculoperitoneal</w:t>
      </w:r>
      <w:r w:rsidR="00CE12B4" w:rsidRPr="000D21AB">
        <w:rPr>
          <w:rFonts w:ascii="Book Antiqua" w:hAnsi="Book Antiqua"/>
          <w:lang w:eastAsia="zh-CN"/>
        </w:rPr>
        <w:t>.</w:t>
      </w:r>
    </w:p>
    <w:p w14:paraId="7572EA35"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009B0BD1" w:rsidRPr="000D21AB">
        <w:rPr>
          <w:rFonts w:ascii="Book Antiqua" w:hAnsi="Book Antiqua"/>
          <w:b/>
        </w:rPr>
        <w:lastRenderedPageBreak/>
        <w:t>Table 4</w:t>
      </w:r>
      <w:r w:rsidRPr="000D21AB">
        <w:rPr>
          <w:rFonts w:ascii="Book Antiqua" w:hAnsi="Book Antiqua"/>
          <w:b/>
        </w:rPr>
        <w:t xml:space="preserve"> Summary of 26 patients with </w:t>
      </w:r>
      <w:r w:rsidR="00BD537B" w:rsidRPr="000D21AB">
        <w:rPr>
          <w:rFonts w:ascii="Book Antiqua" w:hAnsi="Book Antiqua" w:cs="Book Antiqua"/>
          <w:b/>
          <w:color w:val="000000"/>
          <w:lang w:eastAsia="zh-CN"/>
        </w:rPr>
        <w:t>d</w:t>
      </w:r>
      <w:r w:rsidR="00BD537B" w:rsidRPr="000D21AB">
        <w:rPr>
          <w:rFonts w:ascii="Book Antiqua" w:eastAsia="Book Antiqua" w:hAnsi="Book Antiqua" w:cs="Book Antiqua"/>
          <w:b/>
          <w:color w:val="000000"/>
        </w:rPr>
        <w:t>elayed intracranial hemorrhage</w:t>
      </w:r>
      <w:r w:rsidR="00BD537B" w:rsidRPr="000D21AB">
        <w:rPr>
          <w:rFonts w:ascii="Book Antiqua" w:hAnsi="Book Antiqua"/>
          <w:b/>
        </w:rPr>
        <w:t xml:space="preserve"> after </w:t>
      </w:r>
      <w:r w:rsidR="00BD537B" w:rsidRPr="000D21AB">
        <w:rPr>
          <w:rFonts w:ascii="Book Antiqua" w:eastAsia="Book Antiqua" w:hAnsi="Book Antiqua" w:cs="Book Antiqua"/>
          <w:b/>
          <w:color w:val="000000"/>
        </w:rPr>
        <w:t>ventriculoperitoneal</w:t>
      </w:r>
      <w:r w:rsidRPr="000D21AB">
        <w:rPr>
          <w:rFonts w:ascii="Book Antiqua" w:hAnsi="Book Antiqua"/>
          <w:b/>
        </w:rPr>
        <w:t xml:space="preserve"> shunt</w:t>
      </w:r>
    </w:p>
    <w:tbl>
      <w:tblPr>
        <w:tblW w:w="11050" w:type="dxa"/>
        <w:jc w:val="center"/>
        <w:tblBorders>
          <w:top w:val="single" w:sz="4" w:space="0" w:color="auto"/>
          <w:bottom w:val="single" w:sz="4" w:space="0" w:color="auto"/>
        </w:tblBorders>
        <w:tblLook w:val="04A0" w:firstRow="1" w:lastRow="0" w:firstColumn="1" w:lastColumn="0" w:noHBand="0" w:noVBand="1"/>
      </w:tblPr>
      <w:tblGrid>
        <w:gridCol w:w="610"/>
        <w:gridCol w:w="1074"/>
        <w:gridCol w:w="1804"/>
        <w:gridCol w:w="1043"/>
        <w:gridCol w:w="1170"/>
        <w:gridCol w:w="1344"/>
        <w:gridCol w:w="869"/>
        <w:gridCol w:w="1623"/>
        <w:gridCol w:w="750"/>
        <w:gridCol w:w="763"/>
      </w:tblGrid>
      <w:tr w:rsidR="00F32BDD" w:rsidRPr="000D21AB" w14:paraId="44F08491" w14:textId="77777777" w:rsidTr="00BA38DB">
        <w:trPr>
          <w:jc w:val="center"/>
        </w:trPr>
        <w:tc>
          <w:tcPr>
            <w:tcW w:w="0" w:type="auto"/>
            <w:tcBorders>
              <w:top w:val="single" w:sz="4" w:space="0" w:color="auto"/>
              <w:bottom w:val="single" w:sz="4" w:space="0" w:color="auto"/>
            </w:tcBorders>
            <w:hideMark/>
          </w:tcPr>
          <w:p w14:paraId="548FE2D2"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w:t>
            </w:r>
          </w:p>
        </w:tc>
        <w:tc>
          <w:tcPr>
            <w:tcW w:w="0" w:type="auto"/>
            <w:tcBorders>
              <w:top w:val="single" w:sz="4" w:space="0" w:color="auto"/>
              <w:bottom w:val="single" w:sz="4" w:space="0" w:color="auto"/>
            </w:tcBorders>
            <w:hideMark/>
          </w:tcPr>
          <w:p w14:paraId="2EFD7DF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Age/</w:t>
            </w:r>
            <w:r w:rsidR="00D54B07" w:rsidRPr="000D21AB">
              <w:rPr>
                <w:rFonts w:ascii="Book Antiqua" w:hAnsi="Book Antiqua"/>
                <w:b/>
                <w:lang w:eastAsia="zh-CN"/>
              </w:rPr>
              <w:t>s</w:t>
            </w:r>
            <w:r w:rsidRPr="000D21AB">
              <w:rPr>
                <w:rFonts w:ascii="Book Antiqua" w:hAnsi="Book Antiqua"/>
                <w:b/>
              </w:rPr>
              <w:t>ex</w:t>
            </w:r>
          </w:p>
        </w:tc>
        <w:tc>
          <w:tcPr>
            <w:tcW w:w="0" w:type="auto"/>
            <w:tcBorders>
              <w:top w:val="single" w:sz="4" w:space="0" w:color="auto"/>
              <w:bottom w:val="single" w:sz="4" w:space="0" w:color="auto"/>
            </w:tcBorders>
            <w:hideMark/>
          </w:tcPr>
          <w:p w14:paraId="4DD620E1"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 xml:space="preserve">Primary intracranial </w:t>
            </w:r>
          </w:p>
          <w:p w14:paraId="2AB841C3"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lesion</w:t>
            </w:r>
          </w:p>
        </w:tc>
        <w:tc>
          <w:tcPr>
            <w:tcW w:w="0" w:type="auto"/>
            <w:tcBorders>
              <w:top w:val="single" w:sz="4" w:space="0" w:color="auto"/>
              <w:bottom w:val="single" w:sz="4" w:space="0" w:color="auto"/>
            </w:tcBorders>
            <w:hideMark/>
          </w:tcPr>
          <w:p w14:paraId="79BFB080"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History of EVD</w:t>
            </w:r>
          </w:p>
        </w:tc>
        <w:tc>
          <w:tcPr>
            <w:tcW w:w="0" w:type="auto"/>
            <w:tcBorders>
              <w:top w:val="single" w:sz="4" w:space="0" w:color="auto"/>
              <w:bottom w:val="single" w:sz="4" w:space="0" w:color="auto"/>
            </w:tcBorders>
            <w:hideMark/>
          </w:tcPr>
          <w:p w14:paraId="49E3167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p>
        </w:tc>
        <w:tc>
          <w:tcPr>
            <w:tcW w:w="0" w:type="auto"/>
            <w:tcBorders>
              <w:top w:val="single" w:sz="4" w:space="0" w:color="auto"/>
              <w:bottom w:val="single" w:sz="4" w:space="0" w:color="auto"/>
            </w:tcBorders>
            <w:hideMark/>
          </w:tcPr>
          <w:p w14:paraId="27E17F5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type</w:t>
            </w:r>
          </w:p>
        </w:tc>
        <w:tc>
          <w:tcPr>
            <w:tcW w:w="0" w:type="auto"/>
            <w:tcBorders>
              <w:top w:val="single" w:sz="4" w:space="0" w:color="auto"/>
              <w:bottom w:val="single" w:sz="4" w:space="0" w:color="auto"/>
            </w:tcBorders>
            <w:hideMark/>
          </w:tcPr>
          <w:p w14:paraId="10DFEC1A"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Onset</w:t>
            </w:r>
          </w:p>
          <w:p w14:paraId="797168B3"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 xml:space="preserve">day </w:t>
            </w:r>
          </w:p>
        </w:tc>
        <w:tc>
          <w:tcPr>
            <w:tcW w:w="0" w:type="auto"/>
            <w:tcBorders>
              <w:top w:val="single" w:sz="4" w:space="0" w:color="auto"/>
              <w:bottom w:val="single" w:sz="4" w:space="0" w:color="auto"/>
            </w:tcBorders>
            <w:hideMark/>
          </w:tcPr>
          <w:p w14:paraId="0ECA914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Treatment</w:t>
            </w:r>
          </w:p>
        </w:tc>
        <w:tc>
          <w:tcPr>
            <w:tcW w:w="0" w:type="auto"/>
            <w:tcBorders>
              <w:top w:val="single" w:sz="4" w:space="0" w:color="auto"/>
              <w:bottom w:val="single" w:sz="4" w:space="0" w:color="auto"/>
            </w:tcBorders>
            <w:hideMark/>
          </w:tcPr>
          <w:p w14:paraId="0C33A97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p>
        </w:tc>
        <w:tc>
          <w:tcPr>
            <w:tcW w:w="0" w:type="auto"/>
            <w:tcBorders>
              <w:top w:val="single" w:sz="4" w:space="0" w:color="auto"/>
              <w:bottom w:val="single" w:sz="4" w:space="0" w:color="auto"/>
            </w:tcBorders>
            <w:hideMark/>
          </w:tcPr>
          <w:p w14:paraId="34F8B97B"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Post-</w:t>
            </w:r>
            <w:proofErr w:type="spellStart"/>
            <w:r w:rsidRPr="000D21AB">
              <w:rPr>
                <w:rFonts w:ascii="Book Antiqua" w:hAnsi="Book Antiqua"/>
                <w:b/>
              </w:rPr>
              <w:t>mRS</w:t>
            </w:r>
            <w:proofErr w:type="spellEnd"/>
          </w:p>
        </w:tc>
      </w:tr>
      <w:tr w:rsidR="00F32BDD" w:rsidRPr="000D21AB" w14:paraId="148EAB18" w14:textId="77777777" w:rsidTr="00BA38DB">
        <w:trPr>
          <w:jc w:val="center"/>
        </w:trPr>
        <w:tc>
          <w:tcPr>
            <w:tcW w:w="0" w:type="auto"/>
            <w:tcBorders>
              <w:top w:val="single" w:sz="4" w:space="0" w:color="auto"/>
            </w:tcBorders>
            <w:hideMark/>
          </w:tcPr>
          <w:p w14:paraId="5A1A8332"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tcBorders>
              <w:top w:val="single" w:sz="4" w:space="0" w:color="auto"/>
            </w:tcBorders>
            <w:hideMark/>
          </w:tcPr>
          <w:p w14:paraId="4627EACF" w14:textId="77777777" w:rsidR="00F32BDD" w:rsidRPr="000D21AB" w:rsidRDefault="00F32BDD" w:rsidP="000D21AB">
            <w:pPr>
              <w:spacing w:line="360" w:lineRule="auto"/>
              <w:jc w:val="both"/>
              <w:rPr>
                <w:rFonts w:ascii="Book Antiqua" w:hAnsi="Book Antiqua"/>
              </w:rPr>
            </w:pPr>
            <w:r w:rsidRPr="000D21AB">
              <w:rPr>
                <w:rFonts w:ascii="Book Antiqua" w:hAnsi="Book Antiqua"/>
              </w:rPr>
              <w:t>50/F</w:t>
            </w:r>
          </w:p>
        </w:tc>
        <w:tc>
          <w:tcPr>
            <w:tcW w:w="0" w:type="auto"/>
            <w:tcBorders>
              <w:top w:val="single" w:sz="4" w:space="0" w:color="auto"/>
            </w:tcBorders>
            <w:hideMark/>
          </w:tcPr>
          <w:p w14:paraId="0467D248"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tcBorders>
              <w:top w:val="single" w:sz="4" w:space="0" w:color="auto"/>
            </w:tcBorders>
            <w:hideMark/>
          </w:tcPr>
          <w:p w14:paraId="1DFAC7C9"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tcBorders>
              <w:top w:val="single" w:sz="4" w:space="0" w:color="auto"/>
            </w:tcBorders>
            <w:hideMark/>
          </w:tcPr>
          <w:p w14:paraId="38CF234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single" w:sz="4" w:space="0" w:color="auto"/>
            </w:tcBorders>
            <w:hideMark/>
          </w:tcPr>
          <w:p w14:paraId="7D88B8D9"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tcBorders>
              <w:top w:val="single" w:sz="4" w:space="0" w:color="auto"/>
            </w:tcBorders>
            <w:hideMark/>
          </w:tcPr>
          <w:p w14:paraId="0128522D"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tcBorders>
              <w:top w:val="single" w:sz="4" w:space="0" w:color="auto"/>
            </w:tcBorders>
            <w:hideMark/>
          </w:tcPr>
          <w:p w14:paraId="02E526D9"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tcBorders>
              <w:top w:val="single" w:sz="4" w:space="0" w:color="auto"/>
            </w:tcBorders>
            <w:hideMark/>
          </w:tcPr>
          <w:p w14:paraId="2C10038A"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tcBorders>
              <w:top w:val="single" w:sz="4" w:space="0" w:color="auto"/>
            </w:tcBorders>
            <w:hideMark/>
          </w:tcPr>
          <w:p w14:paraId="7D6486A7"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2B495336" w14:textId="77777777" w:rsidTr="00BA38DB">
        <w:trPr>
          <w:jc w:val="center"/>
        </w:trPr>
        <w:tc>
          <w:tcPr>
            <w:tcW w:w="0" w:type="auto"/>
            <w:hideMark/>
          </w:tcPr>
          <w:p w14:paraId="404681AC"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hideMark/>
          </w:tcPr>
          <w:p w14:paraId="6BE98809" w14:textId="77777777" w:rsidR="00F32BDD" w:rsidRPr="000D21AB" w:rsidRDefault="00F32BDD" w:rsidP="000D21AB">
            <w:pPr>
              <w:spacing w:line="360" w:lineRule="auto"/>
              <w:jc w:val="both"/>
              <w:rPr>
                <w:rFonts w:ascii="Book Antiqua" w:hAnsi="Book Antiqua"/>
              </w:rPr>
            </w:pPr>
            <w:r w:rsidRPr="000D21AB">
              <w:rPr>
                <w:rFonts w:ascii="Book Antiqua" w:hAnsi="Book Antiqua"/>
              </w:rPr>
              <w:t>67/M</w:t>
            </w:r>
          </w:p>
        </w:tc>
        <w:tc>
          <w:tcPr>
            <w:tcW w:w="0" w:type="auto"/>
            <w:hideMark/>
          </w:tcPr>
          <w:p w14:paraId="7914B854"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hideMark/>
          </w:tcPr>
          <w:p w14:paraId="2AF0607C"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62B23329"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9619BF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60AA088F"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76173302"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730CC47E"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4BDAFDD9"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57CA9E11" w14:textId="77777777" w:rsidTr="00BA38DB">
        <w:trPr>
          <w:jc w:val="center"/>
        </w:trPr>
        <w:tc>
          <w:tcPr>
            <w:tcW w:w="0" w:type="auto"/>
            <w:hideMark/>
          </w:tcPr>
          <w:p w14:paraId="370A0F3E"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17F78216" w14:textId="77777777" w:rsidR="00F32BDD" w:rsidRPr="000D21AB" w:rsidRDefault="00F32BDD" w:rsidP="000D21AB">
            <w:pPr>
              <w:spacing w:line="360" w:lineRule="auto"/>
              <w:jc w:val="both"/>
              <w:rPr>
                <w:rFonts w:ascii="Book Antiqua" w:hAnsi="Book Antiqua"/>
              </w:rPr>
            </w:pPr>
            <w:r w:rsidRPr="000D21AB">
              <w:rPr>
                <w:rFonts w:ascii="Book Antiqua" w:hAnsi="Book Antiqua"/>
              </w:rPr>
              <w:t>64/M</w:t>
            </w:r>
          </w:p>
        </w:tc>
        <w:tc>
          <w:tcPr>
            <w:tcW w:w="0" w:type="auto"/>
            <w:hideMark/>
          </w:tcPr>
          <w:p w14:paraId="0D464130"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B3F94F2"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3141DED5"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70E5FD4"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hideMark/>
          </w:tcPr>
          <w:p w14:paraId="0D7F28AD"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hideMark/>
          </w:tcPr>
          <w:p w14:paraId="62483476"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071174E1"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hideMark/>
          </w:tcPr>
          <w:p w14:paraId="43BD7F54"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26893CD2" w14:textId="77777777" w:rsidTr="00BA38DB">
        <w:trPr>
          <w:jc w:val="center"/>
        </w:trPr>
        <w:tc>
          <w:tcPr>
            <w:tcW w:w="0" w:type="auto"/>
            <w:hideMark/>
          </w:tcPr>
          <w:p w14:paraId="131EE93D"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23E694B1" w14:textId="77777777" w:rsidR="00F32BDD" w:rsidRPr="000D21AB" w:rsidRDefault="00F32BDD" w:rsidP="000D21AB">
            <w:pPr>
              <w:spacing w:line="360" w:lineRule="auto"/>
              <w:jc w:val="both"/>
              <w:rPr>
                <w:rFonts w:ascii="Book Antiqua" w:hAnsi="Book Antiqua"/>
              </w:rPr>
            </w:pPr>
            <w:r w:rsidRPr="000D21AB">
              <w:rPr>
                <w:rFonts w:ascii="Book Antiqua" w:hAnsi="Book Antiqua"/>
              </w:rPr>
              <w:t>37/F</w:t>
            </w:r>
          </w:p>
        </w:tc>
        <w:tc>
          <w:tcPr>
            <w:tcW w:w="0" w:type="auto"/>
            <w:hideMark/>
          </w:tcPr>
          <w:p w14:paraId="5FE3015F"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0" w:type="auto"/>
            <w:hideMark/>
          </w:tcPr>
          <w:p w14:paraId="22B886C2"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1C1693E0" w14:textId="77777777" w:rsidR="00F32BDD" w:rsidRPr="000D21AB" w:rsidRDefault="00F32BDD" w:rsidP="000D21AB">
            <w:pPr>
              <w:spacing w:line="360" w:lineRule="auto"/>
              <w:jc w:val="both"/>
              <w:rPr>
                <w:rFonts w:ascii="Book Antiqua" w:hAnsi="Book Antiqua"/>
              </w:rPr>
            </w:pPr>
            <w:r w:rsidRPr="000D21AB">
              <w:rPr>
                <w:rFonts w:ascii="Book Antiqua" w:hAnsi="Book Antiqua"/>
              </w:rPr>
              <w:t>Occipital</w:t>
            </w:r>
          </w:p>
        </w:tc>
        <w:tc>
          <w:tcPr>
            <w:tcW w:w="0" w:type="auto"/>
            <w:hideMark/>
          </w:tcPr>
          <w:p w14:paraId="2933B239"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3F48F0E0" w14:textId="77777777" w:rsidR="00F32BDD" w:rsidRPr="000D21AB" w:rsidRDefault="00F32BDD" w:rsidP="000D21AB">
            <w:pPr>
              <w:spacing w:line="360" w:lineRule="auto"/>
              <w:jc w:val="both"/>
              <w:rPr>
                <w:rFonts w:ascii="Book Antiqua" w:hAnsi="Book Antiqua"/>
              </w:rPr>
            </w:pPr>
            <w:r w:rsidRPr="000D21AB">
              <w:rPr>
                <w:rFonts w:ascii="Book Antiqua" w:hAnsi="Book Antiqua"/>
              </w:rPr>
              <w:t>11</w:t>
            </w:r>
          </w:p>
        </w:tc>
        <w:tc>
          <w:tcPr>
            <w:tcW w:w="0" w:type="auto"/>
            <w:hideMark/>
          </w:tcPr>
          <w:p w14:paraId="6C4D95BE"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77768817"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94FD41E"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r>
      <w:tr w:rsidR="00F32BDD" w:rsidRPr="000D21AB" w14:paraId="7CA4FD81" w14:textId="77777777" w:rsidTr="00BA38DB">
        <w:trPr>
          <w:jc w:val="center"/>
        </w:trPr>
        <w:tc>
          <w:tcPr>
            <w:tcW w:w="0" w:type="auto"/>
            <w:hideMark/>
          </w:tcPr>
          <w:p w14:paraId="79EF076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61FCB0D8" w14:textId="77777777" w:rsidR="00F32BDD" w:rsidRPr="000D21AB" w:rsidRDefault="00F32BDD" w:rsidP="000D21AB">
            <w:pPr>
              <w:spacing w:line="360" w:lineRule="auto"/>
              <w:jc w:val="both"/>
              <w:rPr>
                <w:rFonts w:ascii="Book Antiqua" w:hAnsi="Book Antiqua"/>
              </w:rPr>
            </w:pPr>
            <w:r w:rsidRPr="000D21AB">
              <w:rPr>
                <w:rFonts w:ascii="Book Antiqua" w:hAnsi="Book Antiqua"/>
              </w:rPr>
              <w:t>56/M</w:t>
            </w:r>
          </w:p>
        </w:tc>
        <w:tc>
          <w:tcPr>
            <w:tcW w:w="0" w:type="auto"/>
            <w:hideMark/>
          </w:tcPr>
          <w:p w14:paraId="36193CFD" w14:textId="77777777" w:rsidR="00F32BDD" w:rsidRPr="000D21AB" w:rsidRDefault="00F32BDD" w:rsidP="000D21AB">
            <w:pPr>
              <w:spacing w:line="360" w:lineRule="auto"/>
              <w:jc w:val="both"/>
              <w:rPr>
                <w:rFonts w:ascii="Book Antiqua" w:hAnsi="Book Antiqua"/>
              </w:rPr>
            </w:pPr>
            <w:r w:rsidRPr="000D21AB">
              <w:rPr>
                <w:rFonts w:ascii="Book Antiqua" w:hAnsi="Book Antiqua"/>
              </w:rPr>
              <w:t>TBI</w:t>
            </w:r>
          </w:p>
        </w:tc>
        <w:tc>
          <w:tcPr>
            <w:tcW w:w="0" w:type="auto"/>
            <w:hideMark/>
          </w:tcPr>
          <w:p w14:paraId="01458CAE"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6432AFB9"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078C351D"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8DE3D81"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70EA3888"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64879BD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41733AD6"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68E4740B" w14:textId="77777777" w:rsidTr="00BA38DB">
        <w:trPr>
          <w:jc w:val="center"/>
        </w:trPr>
        <w:tc>
          <w:tcPr>
            <w:tcW w:w="0" w:type="auto"/>
            <w:hideMark/>
          </w:tcPr>
          <w:p w14:paraId="609E2EEE" w14:textId="77777777" w:rsidR="00F32BDD" w:rsidRPr="000D21AB" w:rsidRDefault="00F32BDD" w:rsidP="000D21AB">
            <w:pPr>
              <w:spacing w:line="360" w:lineRule="auto"/>
              <w:jc w:val="both"/>
              <w:rPr>
                <w:rFonts w:ascii="Book Antiqua" w:hAnsi="Book Antiqua"/>
              </w:rPr>
            </w:pPr>
            <w:r w:rsidRPr="000D21AB">
              <w:rPr>
                <w:rFonts w:ascii="Book Antiqua" w:hAnsi="Book Antiqua"/>
              </w:rPr>
              <w:t>6</w:t>
            </w:r>
          </w:p>
        </w:tc>
        <w:tc>
          <w:tcPr>
            <w:tcW w:w="0" w:type="auto"/>
            <w:hideMark/>
          </w:tcPr>
          <w:p w14:paraId="2F7B3E0C" w14:textId="77777777" w:rsidR="00F32BDD" w:rsidRPr="000D21AB" w:rsidRDefault="00F32BDD" w:rsidP="000D21AB">
            <w:pPr>
              <w:spacing w:line="360" w:lineRule="auto"/>
              <w:jc w:val="both"/>
              <w:rPr>
                <w:rFonts w:ascii="Book Antiqua" w:hAnsi="Book Antiqua"/>
              </w:rPr>
            </w:pPr>
            <w:r w:rsidRPr="000D21AB">
              <w:rPr>
                <w:rFonts w:ascii="Book Antiqua" w:hAnsi="Book Antiqua"/>
              </w:rPr>
              <w:t>23/M</w:t>
            </w:r>
          </w:p>
        </w:tc>
        <w:tc>
          <w:tcPr>
            <w:tcW w:w="0" w:type="auto"/>
            <w:hideMark/>
          </w:tcPr>
          <w:p w14:paraId="2608272E" w14:textId="77777777" w:rsidR="00F32BDD" w:rsidRPr="000D21AB" w:rsidRDefault="00F32BDD" w:rsidP="000D21AB">
            <w:pPr>
              <w:spacing w:line="360" w:lineRule="auto"/>
              <w:jc w:val="both"/>
              <w:rPr>
                <w:rFonts w:ascii="Book Antiqua" w:hAnsi="Book Antiqua"/>
              </w:rPr>
            </w:pPr>
            <w:r w:rsidRPr="000D21AB">
              <w:rPr>
                <w:rFonts w:ascii="Book Antiqua" w:hAnsi="Book Antiqua"/>
              </w:rPr>
              <w:t>TBI</w:t>
            </w:r>
          </w:p>
        </w:tc>
        <w:tc>
          <w:tcPr>
            <w:tcW w:w="0" w:type="auto"/>
            <w:hideMark/>
          </w:tcPr>
          <w:p w14:paraId="21D3DADE"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5780313E"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BEDF302"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2908B9D"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1E48D17E"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6A997EE0"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DA548BE"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4EDB645E" w14:textId="77777777" w:rsidTr="00BA38DB">
        <w:trPr>
          <w:jc w:val="center"/>
        </w:trPr>
        <w:tc>
          <w:tcPr>
            <w:tcW w:w="0" w:type="auto"/>
            <w:hideMark/>
          </w:tcPr>
          <w:p w14:paraId="1F44ADBA"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28C98958" w14:textId="77777777" w:rsidR="00F32BDD" w:rsidRPr="000D21AB" w:rsidRDefault="00F32BDD" w:rsidP="000D21AB">
            <w:pPr>
              <w:spacing w:line="360" w:lineRule="auto"/>
              <w:jc w:val="both"/>
              <w:rPr>
                <w:rFonts w:ascii="Book Antiqua" w:hAnsi="Book Antiqua"/>
              </w:rPr>
            </w:pPr>
            <w:r w:rsidRPr="000D21AB">
              <w:rPr>
                <w:rFonts w:ascii="Book Antiqua" w:hAnsi="Book Antiqua"/>
              </w:rPr>
              <w:t>63/F</w:t>
            </w:r>
          </w:p>
        </w:tc>
        <w:tc>
          <w:tcPr>
            <w:tcW w:w="0" w:type="auto"/>
            <w:hideMark/>
          </w:tcPr>
          <w:p w14:paraId="56A6C777"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73EF98B"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25F8371E"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3E6749C6"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1B85FC89"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7E35D1CF" w14:textId="77777777" w:rsidR="00F32BDD" w:rsidRPr="000D21AB" w:rsidRDefault="00F32BDD" w:rsidP="000D21AB">
            <w:pPr>
              <w:spacing w:line="360" w:lineRule="auto"/>
              <w:jc w:val="both"/>
              <w:rPr>
                <w:rFonts w:ascii="Book Antiqua" w:hAnsi="Book Antiqua"/>
              </w:rPr>
            </w:pPr>
            <w:r w:rsidRPr="000D21AB">
              <w:rPr>
                <w:rFonts w:ascii="Book Antiqua" w:hAnsi="Book Antiqua"/>
              </w:rPr>
              <w:t>Surgery</w:t>
            </w:r>
          </w:p>
        </w:tc>
        <w:tc>
          <w:tcPr>
            <w:tcW w:w="0" w:type="auto"/>
            <w:hideMark/>
          </w:tcPr>
          <w:p w14:paraId="71BEDB52"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41F0D2FF"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4C97ACC1" w14:textId="77777777" w:rsidTr="00BA38DB">
        <w:trPr>
          <w:jc w:val="center"/>
        </w:trPr>
        <w:tc>
          <w:tcPr>
            <w:tcW w:w="0" w:type="auto"/>
            <w:hideMark/>
          </w:tcPr>
          <w:p w14:paraId="51A63AEC"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0" w:type="auto"/>
            <w:hideMark/>
          </w:tcPr>
          <w:p w14:paraId="712F423A" w14:textId="77777777" w:rsidR="00F32BDD" w:rsidRPr="000D21AB" w:rsidRDefault="00F32BDD" w:rsidP="000D21AB">
            <w:pPr>
              <w:spacing w:line="360" w:lineRule="auto"/>
              <w:jc w:val="both"/>
              <w:rPr>
                <w:rFonts w:ascii="Book Antiqua" w:hAnsi="Book Antiqua"/>
              </w:rPr>
            </w:pPr>
            <w:r w:rsidRPr="000D21AB">
              <w:rPr>
                <w:rFonts w:ascii="Book Antiqua" w:hAnsi="Book Antiqua"/>
              </w:rPr>
              <w:t>54/M</w:t>
            </w:r>
          </w:p>
        </w:tc>
        <w:tc>
          <w:tcPr>
            <w:tcW w:w="0" w:type="auto"/>
            <w:hideMark/>
          </w:tcPr>
          <w:p w14:paraId="3D0CAAC0"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29FF4F02"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4286CF9A"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8D7128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7DEF6943"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64A61876"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53056113"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069F98F"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6CC5BA3A" w14:textId="77777777" w:rsidTr="00BA38DB">
        <w:trPr>
          <w:jc w:val="center"/>
        </w:trPr>
        <w:tc>
          <w:tcPr>
            <w:tcW w:w="0" w:type="auto"/>
            <w:hideMark/>
          </w:tcPr>
          <w:p w14:paraId="71CB3EBA"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0" w:type="auto"/>
            <w:hideMark/>
          </w:tcPr>
          <w:p w14:paraId="1D3264E0" w14:textId="77777777" w:rsidR="00F32BDD" w:rsidRPr="000D21AB" w:rsidRDefault="00F32BDD" w:rsidP="000D21AB">
            <w:pPr>
              <w:spacing w:line="360" w:lineRule="auto"/>
              <w:jc w:val="both"/>
              <w:rPr>
                <w:rFonts w:ascii="Book Antiqua" w:hAnsi="Book Antiqua"/>
              </w:rPr>
            </w:pPr>
            <w:r w:rsidRPr="000D21AB">
              <w:rPr>
                <w:rFonts w:ascii="Book Antiqua" w:hAnsi="Book Antiqua"/>
              </w:rPr>
              <w:t>61/M</w:t>
            </w:r>
          </w:p>
        </w:tc>
        <w:tc>
          <w:tcPr>
            <w:tcW w:w="0" w:type="auto"/>
            <w:hideMark/>
          </w:tcPr>
          <w:p w14:paraId="3154B03B"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18F98C85"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38908FED" w14:textId="77777777" w:rsidR="00F32BDD" w:rsidRPr="000D21AB" w:rsidRDefault="00F32BDD" w:rsidP="000D21AB">
            <w:pPr>
              <w:spacing w:line="360" w:lineRule="auto"/>
              <w:jc w:val="both"/>
              <w:rPr>
                <w:rFonts w:ascii="Book Antiqua" w:hAnsi="Book Antiqua"/>
              </w:rPr>
            </w:pPr>
            <w:r w:rsidRPr="000D21AB">
              <w:rPr>
                <w:rFonts w:ascii="Book Antiqua" w:hAnsi="Book Antiqua"/>
              </w:rPr>
              <w:t>Occipital</w:t>
            </w:r>
          </w:p>
        </w:tc>
        <w:tc>
          <w:tcPr>
            <w:tcW w:w="0" w:type="auto"/>
            <w:hideMark/>
          </w:tcPr>
          <w:p w14:paraId="1CEE4720"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7C2B49C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23BB19A3"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5BD345E0"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hideMark/>
          </w:tcPr>
          <w:p w14:paraId="532C7D0A"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11F45CD0" w14:textId="77777777" w:rsidTr="00BA38DB">
        <w:trPr>
          <w:jc w:val="center"/>
        </w:trPr>
        <w:tc>
          <w:tcPr>
            <w:tcW w:w="0" w:type="auto"/>
            <w:hideMark/>
          </w:tcPr>
          <w:p w14:paraId="78863BDA" w14:textId="77777777" w:rsidR="00F32BDD" w:rsidRPr="000D21AB" w:rsidRDefault="00F32BDD" w:rsidP="000D21AB">
            <w:pPr>
              <w:spacing w:line="360" w:lineRule="auto"/>
              <w:jc w:val="both"/>
              <w:rPr>
                <w:rFonts w:ascii="Book Antiqua" w:hAnsi="Book Antiqua"/>
              </w:rPr>
            </w:pPr>
            <w:r w:rsidRPr="000D21AB">
              <w:rPr>
                <w:rFonts w:ascii="Book Antiqua" w:hAnsi="Book Antiqua"/>
              </w:rPr>
              <w:t>10</w:t>
            </w:r>
          </w:p>
        </w:tc>
        <w:tc>
          <w:tcPr>
            <w:tcW w:w="0" w:type="auto"/>
            <w:hideMark/>
          </w:tcPr>
          <w:p w14:paraId="50B312E7" w14:textId="77777777" w:rsidR="00F32BDD" w:rsidRPr="000D21AB" w:rsidRDefault="00F32BDD" w:rsidP="000D21AB">
            <w:pPr>
              <w:spacing w:line="360" w:lineRule="auto"/>
              <w:jc w:val="both"/>
              <w:rPr>
                <w:rFonts w:ascii="Book Antiqua" w:hAnsi="Book Antiqua"/>
              </w:rPr>
            </w:pPr>
            <w:r w:rsidRPr="000D21AB">
              <w:rPr>
                <w:rFonts w:ascii="Book Antiqua" w:hAnsi="Book Antiqua"/>
              </w:rPr>
              <w:t>47/M</w:t>
            </w:r>
          </w:p>
        </w:tc>
        <w:tc>
          <w:tcPr>
            <w:tcW w:w="0" w:type="auto"/>
            <w:hideMark/>
          </w:tcPr>
          <w:p w14:paraId="00E919BD"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hideMark/>
          </w:tcPr>
          <w:p w14:paraId="098D17C5"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04D58536"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0E6420C8"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ICH </w:t>
            </w:r>
            <w:r w:rsidRPr="000D21AB">
              <w:rPr>
                <w:rFonts w:ascii="Book Antiqua" w:hAnsi="Book Antiqua"/>
              </w:rPr>
              <w:lastRenderedPageBreak/>
              <w:t>around catheter</w:t>
            </w:r>
          </w:p>
        </w:tc>
        <w:tc>
          <w:tcPr>
            <w:tcW w:w="0" w:type="auto"/>
            <w:hideMark/>
          </w:tcPr>
          <w:p w14:paraId="324A3E4F" w14:textId="77777777" w:rsidR="00F32BDD" w:rsidRPr="000D21AB" w:rsidRDefault="00F32BDD" w:rsidP="000D21AB">
            <w:pPr>
              <w:spacing w:line="360" w:lineRule="auto"/>
              <w:jc w:val="both"/>
              <w:rPr>
                <w:rFonts w:ascii="Book Antiqua" w:hAnsi="Book Antiqua"/>
              </w:rPr>
            </w:pPr>
            <w:r w:rsidRPr="000D21AB">
              <w:rPr>
                <w:rFonts w:ascii="Book Antiqua" w:hAnsi="Book Antiqua"/>
              </w:rPr>
              <w:lastRenderedPageBreak/>
              <w:t>7</w:t>
            </w:r>
          </w:p>
        </w:tc>
        <w:tc>
          <w:tcPr>
            <w:tcW w:w="0" w:type="auto"/>
            <w:hideMark/>
          </w:tcPr>
          <w:p w14:paraId="65452DE2"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29FE1CBE"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4A17AE5"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7BDB923B" w14:textId="77777777" w:rsidTr="00BA38DB">
        <w:trPr>
          <w:jc w:val="center"/>
        </w:trPr>
        <w:tc>
          <w:tcPr>
            <w:tcW w:w="0" w:type="auto"/>
            <w:hideMark/>
          </w:tcPr>
          <w:p w14:paraId="66996530" w14:textId="77777777" w:rsidR="00F32BDD" w:rsidRPr="000D21AB" w:rsidRDefault="00F32BDD" w:rsidP="000D21AB">
            <w:pPr>
              <w:spacing w:line="360" w:lineRule="auto"/>
              <w:jc w:val="both"/>
              <w:rPr>
                <w:rFonts w:ascii="Book Antiqua" w:hAnsi="Book Antiqua"/>
              </w:rPr>
            </w:pPr>
            <w:r w:rsidRPr="000D21AB">
              <w:rPr>
                <w:rFonts w:ascii="Book Antiqua" w:hAnsi="Book Antiqua"/>
              </w:rPr>
              <w:t>11</w:t>
            </w:r>
          </w:p>
        </w:tc>
        <w:tc>
          <w:tcPr>
            <w:tcW w:w="0" w:type="auto"/>
            <w:hideMark/>
          </w:tcPr>
          <w:p w14:paraId="25CBC32C" w14:textId="77777777" w:rsidR="00F32BDD" w:rsidRPr="000D21AB" w:rsidRDefault="00F32BDD" w:rsidP="000D21AB">
            <w:pPr>
              <w:spacing w:line="360" w:lineRule="auto"/>
              <w:jc w:val="both"/>
              <w:rPr>
                <w:rFonts w:ascii="Book Antiqua" w:hAnsi="Book Antiqua"/>
              </w:rPr>
            </w:pPr>
            <w:r w:rsidRPr="000D21AB">
              <w:rPr>
                <w:rFonts w:ascii="Book Antiqua" w:hAnsi="Book Antiqua"/>
              </w:rPr>
              <w:t>58/M</w:t>
            </w:r>
          </w:p>
        </w:tc>
        <w:tc>
          <w:tcPr>
            <w:tcW w:w="0" w:type="auto"/>
            <w:hideMark/>
          </w:tcPr>
          <w:p w14:paraId="150B3592"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6A12D98F"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703133A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2A96FB9D"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hideMark/>
          </w:tcPr>
          <w:p w14:paraId="7D3F7233"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060D0944"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3D291732"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hideMark/>
          </w:tcPr>
          <w:p w14:paraId="6C6BBA6B"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r>
      <w:tr w:rsidR="0025314E" w:rsidRPr="000D21AB" w14:paraId="47D51A63" w14:textId="77777777" w:rsidTr="00BA38DB">
        <w:trPr>
          <w:jc w:val="center"/>
        </w:trPr>
        <w:tc>
          <w:tcPr>
            <w:tcW w:w="0" w:type="auto"/>
            <w:hideMark/>
          </w:tcPr>
          <w:p w14:paraId="3185C8E9" w14:textId="77777777" w:rsidR="0025314E" w:rsidRPr="000D21AB" w:rsidRDefault="0025314E" w:rsidP="000D21AB">
            <w:pPr>
              <w:spacing w:line="360" w:lineRule="auto"/>
              <w:jc w:val="both"/>
              <w:rPr>
                <w:rFonts w:ascii="Book Antiqua" w:hAnsi="Book Antiqua"/>
              </w:rPr>
            </w:pPr>
            <w:r w:rsidRPr="000D21AB">
              <w:rPr>
                <w:rFonts w:ascii="Book Antiqua" w:hAnsi="Book Antiqua"/>
              </w:rPr>
              <w:t>12</w:t>
            </w:r>
          </w:p>
        </w:tc>
        <w:tc>
          <w:tcPr>
            <w:tcW w:w="0" w:type="auto"/>
            <w:hideMark/>
          </w:tcPr>
          <w:p w14:paraId="747966A3" w14:textId="77777777" w:rsidR="0025314E" w:rsidRPr="000D21AB" w:rsidRDefault="0025314E" w:rsidP="000D21AB">
            <w:pPr>
              <w:spacing w:line="360" w:lineRule="auto"/>
              <w:jc w:val="both"/>
              <w:rPr>
                <w:rFonts w:ascii="Book Antiqua" w:hAnsi="Book Antiqua"/>
              </w:rPr>
            </w:pPr>
            <w:r w:rsidRPr="000D21AB">
              <w:rPr>
                <w:rFonts w:ascii="Book Antiqua" w:hAnsi="Book Antiqua"/>
              </w:rPr>
              <w:t>51/F</w:t>
            </w:r>
          </w:p>
        </w:tc>
        <w:tc>
          <w:tcPr>
            <w:tcW w:w="0" w:type="auto"/>
            <w:hideMark/>
          </w:tcPr>
          <w:p w14:paraId="70636CCE"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315202C3"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3240CA4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7A9D0505"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74D67AFD" w14:textId="77777777" w:rsidR="0025314E" w:rsidRPr="000D21AB" w:rsidRDefault="0025314E" w:rsidP="000D21AB">
            <w:pPr>
              <w:spacing w:line="360" w:lineRule="auto"/>
              <w:jc w:val="both"/>
              <w:rPr>
                <w:rFonts w:ascii="Book Antiqua" w:hAnsi="Book Antiqua"/>
              </w:rPr>
            </w:pPr>
            <w:r w:rsidRPr="000D21AB">
              <w:rPr>
                <w:rFonts w:ascii="Book Antiqua" w:hAnsi="Book Antiqua"/>
              </w:rPr>
              <w:t>3</w:t>
            </w:r>
          </w:p>
        </w:tc>
        <w:tc>
          <w:tcPr>
            <w:tcW w:w="0" w:type="auto"/>
            <w:hideMark/>
          </w:tcPr>
          <w:p w14:paraId="63392495"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223D5EE4"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276E26D9"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r>
      <w:tr w:rsidR="0025314E" w:rsidRPr="000D21AB" w14:paraId="7BDAA22A" w14:textId="77777777" w:rsidTr="00BA38DB">
        <w:trPr>
          <w:jc w:val="center"/>
        </w:trPr>
        <w:tc>
          <w:tcPr>
            <w:tcW w:w="0" w:type="auto"/>
            <w:hideMark/>
          </w:tcPr>
          <w:p w14:paraId="556233B6" w14:textId="77777777" w:rsidR="0025314E" w:rsidRPr="000D21AB" w:rsidRDefault="0025314E" w:rsidP="000D21AB">
            <w:pPr>
              <w:spacing w:line="360" w:lineRule="auto"/>
              <w:jc w:val="both"/>
              <w:rPr>
                <w:rFonts w:ascii="Book Antiqua" w:hAnsi="Book Antiqua"/>
              </w:rPr>
            </w:pPr>
            <w:r w:rsidRPr="000D21AB">
              <w:rPr>
                <w:rFonts w:ascii="Book Antiqua" w:hAnsi="Book Antiqua"/>
              </w:rPr>
              <w:t>13</w:t>
            </w:r>
          </w:p>
        </w:tc>
        <w:tc>
          <w:tcPr>
            <w:tcW w:w="0" w:type="auto"/>
            <w:hideMark/>
          </w:tcPr>
          <w:p w14:paraId="3366AE9A" w14:textId="77777777" w:rsidR="0025314E" w:rsidRPr="000D21AB" w:rsidRDefault="0025314E" w:rsidP="000D21AB">
            <w:pPr>
              <w:spacing w:line="360" w:lineRule="auto"/>
              <w:jc w:val="both"/>
              <w:rPr>
                <w:rFonts w:ascii="Book Antiqua" w:hAnsi="Book Antiqua"/>
              </w:rPr>
            </w:pPr>
            <w:r w:rsidRPr="000D21AB">
              <w:rPr>
                <w:rFonts w:ascii="Book Antiqua" w:hAnsi="Book Antiqua"/>
              </w:rPr>
              <w:t>58/M</w:t>
            </w:r>
          </w:p>
        </w:tc>
        <w:tc>
          <w:tcPr>
            <w:tcW w:w="0" w:type="auto"/>
            <w:hideMark/>
          </w:tcPr>
          <w:p w14:paraId="0545097D" w14:textId="77777777" w:rsidR="0025314E" w:rsidRPr="000D21AB" w:rsidRDefault="0025314E" w:rsidP="000D21AB">
            <w:pPr>
              <w:spacing w:line="360" w:lineRule="auto"/>
              <w:jc w:val="both"/>
              <w:rPr>
                <w:rFonts w:ascii="Book Antiqua" w:hAnsi="Book Antiqua"/>
              </w:rPr>
            </w:pPr>
            <w:r w:rsidRPr="000D21AB">
              <w:rPr>
                <w:rFonts w:ascii="Book Antiqua" w:hAnsi="Book Antiqua"/>
              </w:rPr>
              <w:t>Tumor</w:t>
            </w:r>
          </w:p>
        </w:tc>
        <w:tc>
          <w:tcPr>
            <w:tcW w:w="0" w:type="auto"/>
            <w:hideMark/>
          </w:tcPr>
          <w:p w14:paraId="4489B516"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71F4DB11"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984FF5B"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5E451A5A"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C10D5CD"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4CE6CA8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4CF55C16"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5C1364E4" w14:textId="77777777" w:rsidTr="00BA38DB">
        <w:trPr>
          <w:jc w:val="center"/>
        </w:trPr>
        <w:tc>
          <w:tcPr>
            <w:tcW w:w="0" w:type="auto"/>
            <w:hideMark/>
          </w:tcPr>
          <w:p w14:paraId="0D8C0DDC" w14:textId="77777777" w:rsidR="0025314E" w:rsidRPr="000D21AB" w:rsidRDefault="0025314E" w:rsidP="000D21AB">
            <w:pPr>
              <w:spacing w:line="360" w:lineRule="auto"/>
              <w:jc w:val="both"/>
              <w:rPr>
                <w:rFonts w:ascii="Book Antiqua" w:hAnsi="Book Antiqua"/>
              </w:rPr>
            </w:pPr>
            <w:r w:rsidRPr="000D21AB">
              <w:rPr>
                <w:rFonts w:ascii="Book Antiqua" w:hAnsi="Book Antiqua"/>
              </w:rPr>
              <w:t>14</w:t>
            </w:r>
          </w:p>
        </w:tc>
        <w:tc>
          <w:tcPr>
            <w:tcW w:w="0" w:type="auto"/>
            <w:hideMark/>
          </w:tcPr>
          <w:p w14:paraId="50FC7A47" w14:textId="77777777" w:rsidR="0025314E" w:rsidRPr="000D21AB" w:rsidRDefault="0025314E" w:rsidP="000D21AB">
            <w:pPr>
              <w:spacing w:line="360" w:lineRule="auto"/>
              <w:jc w:val="both"/>
              <w:rPr>
                <w:rFonts w:ascii="Book Antiqua" w:hAnsi="Book Antiqua"/>
              </w:rPr>
            </w:pPr>
            <w:r w:rsidRPr="000D21AB">
              <w:rPr>
                <w:rFonts w:ascii="Book Antiqua" w:hAnsi="Book Antiqua"/>
              </w:rPr>
              <w:t>58/F</w:t>
            </w:r>
          </w:p>
        </w:tc>
        <w:tc>
          <w:tcPr>
            <w:tcW w:w="0" w:type="auto"/>
            <w:hideMark/>
          </w:tcPr>
          <w:p w14:paraId="00EBC8F8"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70897708"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64A85CCD"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29FD0342" w14:textId="77777777" w:rsidR="0025314E" w:rsidRPr="000D21AB" w:rsidRDefault="0025314E" w:rsidP="000D21AB">
            <w:pPr>
              <w:spacing w:line="360" w:lineRule="auto"/>
              <w:jc w:val="both"/>
              <w:rPr>
                <w:rFonts w:ascii="Book Antiqua" w:hAnsi="Book Antiqua"/>
              </w:rPr>
            </w:pPr>
            <w:r w:rsidRPr="000D21AB">
              <w:rPr>
                <w:rFonts w:ascii="Book Antiqua" w:hAnsi="Book Antiqua"/>
              </w:rPr>
              <w:t>Subdural hematoma</w:t>
            </w:r>
          </w:p>
        </w:tc>
        <w:tc>
          <w:tcPr>
            <w:tcW w:w="0" w:type="auto"/>
            <w:hideMark/>
          </w:tcPr>
          <w:p w14:paraId="6A72CC32" w14:textId="77777777" w:rsidR="0025314E" w:rsidRPr="000D21AB" w:rsidRDefault="0025314E" w:rsidP="000D21AB">
            <w:pPr>
              <w:spacing w:line="360" w:lineRule="auto"/>
              <w:jc w:val="both"/>
              <w:rPr>
                <w:rFonts w:ascii="Book Antiqua" w:hAnsi="Book Antiqua"/>
              </w:rPr>
            </w:pPr>
            <w:r w:rsidRPr="000D21AB">
              <w:rPr>
                <w:rFonts w:ascii="Book Antiqua" w:hAnsi="Book Antiqua"/>
              </w:rPr>
              <w:t>7</w:t>
            </w:r>
          </w:p>
        </w:tc>
        <w:tc>
          <w:tcPr>
            <w:tcW w:w="0" w:type="auto"/>
            <w:hideMark/>
          </w:tcPr>
          <w:p w14:paraId="51109678"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0469608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59A9A45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424E16D9" w14:textId="77777777" w:rsidTr="00BA38DB">
        <w:trPr>
          <w:jc w:val="center"/>
        </w:trPr>
        <w:tc>
          <w:tcPr>
            <w:tcW w:w="0" w:type="auto"/>
            <w:hideMark/>
          </w:tcPr>
          <w:p w14:paraId="6F126840" w14:textId="77777777" w:rsidR="0025314E" w:rsidRPr="000D21AB" w:rsidRDefault="0025314E" w:rsidP="000D21AB">
            <w:pPr>
              <w:spacing w:line="360" w:lineRule="auto"/>
              <w:jc w:val="both"/>
              <w:rPr>
                <w:rFonts w:ascii="Book Antiqua" w:hAnsi="Book Antiqua"/>
              </w:rPr>
            </w:pPr>
            <w:r w:rsidRPr="000D21AB">
              <w:rPr>
                <w:rFonts w:ascii="Book Antiqua" w:hAnsi="Book Antiqua"/>
              </w:rPr>
              <w:t>15</w:t>
            </w:r>
          </w:p>
        </w:tc>
        <w:tc>
          <w:tcPr>
            <w:tcW w:w="0" w:type="auto"/>
            <w:hideMark/>
          </w:tcPr>
          <w:p w14:paraId="30364EE5" w14:textId="77777777" w:rsidR="0025314E" w:rsidRPr="000D21AB" w:rsidRDefault="0025314E" w:rsidP="000D21AB">
            <w:pPr>
              <w:spacing w:line="360" w:lineRule="auto"/>
              <w:jc w:val="both"/>
              <w:rPr>
                <w:rFonts w:ascii="Book Antiqua" w:hAnsi="Book Antiqua"/>
              </w:rPr>
            </w:pPr>
            <w:r w:rsidRPr="000D21AB">
              <w:rPr>
                <w:rFonts w:ascii="Book Antiqua" w:hAnsi="Book Antiqua"/>
              </w:rPr>
              <w:t>47/M</w:t>
            </w:r>
          </w:p>
        </w:tc>
        <w:tc>
          <w:tcPr>
            <w:tcW w:w="0" w:type="auto"/>
            <w:hideMark/>
          </w:tcPr>
          <w:p w14:paraId="2E7D738B"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1DC678DC"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62174FD5"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335E9C42"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4F9D6FC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65D73E40"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0D7C063A"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c>
          <w:tcPr>
            <w:tcW w:w="0" w:type="auto"/>
            <w:hideMark/>
          </w:tcPr>
          <w:p w14:paraId="6A07A4E7"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r>
      <w:tr w:rsidR="0025314E" w:rsidRPr="000D21AB" w14:paraId="27E1CF59" w14:textId="77777777" w:rsidTr="00BA38DB">
        <w:trPr>
          <w:jc w:val="center"/>
        </w:trPr>
        <w:tc>
          <w:tcPr>
            <w:tcW w:w="0" w:type="auto"/>
            <w:hideMark/>
          </w:tcPr>
          <w:p w14:paraId="48CF5002" w14:textId="77777777" w:rsidR="0025314E" w:rsidRPr="000D21AB" w:rsidRDefault="0025314E" w:rsidP="000D21AB">
            <w:pPr>
              <w:spacing w:line="360" w:lineRule="auto"/>
              <w:jc w:val="both"/>
              <w:rPr>
                <w:rFonts w:ascii="Book Antiqua" w:hAnsi="Book Antiqua"/>
              </w:rPr>
            </w:pPr>
            <w:r w:rsidRPr="000D21AB">
              <w:rPr>
                <w:rFonts w:ascii="Book Antiqua" w:hAnsi="Book Antiqua"/>
              </w:rPr>
              <w:t>16</w:t>
            </w:r>
          </w:p>
        </w:tc>
        <w:tc>
          <w:tcPr>
            <w:tcW w:w="0" w:type="auto"/>
            <w:hideMark/>
          </w:tcPr>
          <w:p w14:paraId="543D3A03" w14:textId="77777777" w:rsidR="0025314E" w:rsidRPr="000D21AB" w:rsidRDefault="0025314E" w:rsidP="000D21AB">
            <w:pPr>
              <w:spacing w:line="360" w:lineRule="auto"/>
              <w:jc w:val="both"/>
              <w:rPr>
                <w:rFonts w:ascii="Book Antiqua" w:hAnsi="Book Antiqua"/>
              </w:rPr>
            </w:pPr>
            <w:r w:rsidRPr="000D21AB">
              <w:rPr>
                <w:rFonts w:ascii="Book Antiqua" w:hAnsi="Book Antiqua"/>
              </w:rPr>
              <w:t>53/M</w:t>
            </w:r>
          </w:p>
        </w:tc>
        <w:tc>
          <w:tcPr>
            <w:tcW w:w="0" w:type="auto"/>
            <w:hideMark/>
          </w:tcPr>
          <w:p w14:paraId="4BE76466"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070378B2"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B39FDC3"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AC8E50C"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3807FAF1"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2532B383"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251D78C4"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6AEB850" w14:textId="77777777" w:rsidR="0025314E" w:rsidRPr="000D21AB" w:rsidRDefault="0025314E" w:rsidP="000D21AB">
            <w:pPr>
              <w:spacing w:line="360" w:lineRule="auto"/>
              <w:jc w:val="both"/>
              <w:rPr>
                <w:rFonts w:ascii="Book Antiqua" w:hAnsi="Book Antiqua"/>
              </w:rPr>
            </w:pPr>
            <w:r w:rsidRPr="000D21AB">
              <w:rPr>
                <w:rFonts w:ascii="Book Antiqua" w:hAnsi="Book Antiqua"/>
              </w:rPr>
              <w:t>3</w:t>
            </w:r>
          </w:p>
        </w:tc>
      </w:tr>
      <w:tr w:rsidR="0025314E" w:rsidRPr="000D21AB" w14:paraId="1610882F" w14:textId="77777777" w:rsidTr="00BA38DB">
        <w:trPr>
          <w:jc w:val="center"/>
        </w:trPr>
        <w:tc>
          <w:tcPr>
            <w:tcW w:w="0" w:type="auto"/>
            <w:hideMark/>
          </w:tcPr>
          <w:p w14:paraId="1CDC4D98" w14:textId="77777777" w:rsidR="0025314E" w:rsidRPr="000D21AB" w:rsidRDefault="0025314E" w:rsidP="000D21AB">
            <w:pPr>
              <w:spacing w:line="360" w:lineRule="auto"/>
              <w:jc w:val="both"/>
              <w:rPr>
                <w:rFonts w:ascii="Book Antiqua" w:hAnsi="Book Antiqua"/>
              </w:rPr>
            </w:pPr>
            <w:r w:rsidRPr="000D21AB">
              <w:rPr>
                <w:rFonts w:ascii="Book Antiqua" w:hAnsi="Book Antiqua"/>
              </w:rPr>
              <w:t>17</w:t>
            </w:r>
          </w:p>
        </w:tc>
        <w:tc>
          <w:tcPr>
            <w:tcW w:w="0" w:type="auto"/>
            <w:hideMark/>
          </w:tcPr>
          <w:p w14:paraId="4A9985E7" w14:textId="77777777" w:rsidR="0025314E" w:rsidRPr="000D21AB" w:rsidRDefault="0025314E" w:rsidP="000D21AB">
            <w:pPr>
              <w:spacing w:line="360" w:lineRule="auto"/>
              <w:jc w:val="both"/>
              <w:rPr>
                <w:rFonts w:ascii="Book Antiqua" w:hAnsi="Book Antiqua"/>
              </w:rPr>
            </w:pPr>
            <w:r w:rsidRPr="000D21AB">
              <w:rPr>
                <w:rFonts w:ascii="Book Antiqua" w:hAnsi="Book Antiqua"/>
              </w:rPr>
              <w:t>42/M</w:t>
            </w:r>
          </w:p>
        </w:tc>
        <w:tc>
          <w:tcPr>
            <w:tcW w:w="0" w:type="auto"/>
            <w:hideMark/>
          </w:tcPr>
          <w:p w14:paraId="7EB2C5E8"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2B5F5110"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02B5AF5A"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0F14CFB0"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C704B10" w14:textId="77777777" w:rsidR="0025314E" w:rsidRPr="000D21AB" w:rsidRDefault="0025314E" w:rsidP="000D21AB">
            <w:pPr>
              <w:spacing w:line="360" w:lineRule="auto"/>
              <w:jc w:val="both"/>
              <w:rPr>
                <w:rFonts w:ascii="Book Antiqua" w:hAnsi="Book Antiqua"/>
              </w:rPr>
            </w:pPr>
            <w:r w:rsidRPr="000D21AB">
              <w:rPr>
                <w:rFonts w:ascii="Book Antiqua" w:hAnsi="Book Antiqua"/>
              </w:rPr>
              <w:t>9</w:t>
            </w:r>
          </w:p>
        </w:tc>
        <w:tc>
          <w:tcPr>
            <w:tcW w:w="0" w:type="auto"/>
            <w:hideMark/>
          </w:tcPr>
          <w:p w14:paraId="6AFC712A"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18E359E"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7ABD4D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2B8C750B" w14:textId="77777777" w:rsidTr="00BA38DB">
        <w:trPr>
          <w:jc w:val="center"/>
        </w:trPr>
        <w:tc>
          <w:tcPr>
            <w:tcW w:w="0" w:type="auto"/>
            <w:hideMark/>
          </w:tcPr>
          <w:p w14:paraId="13452B59" w14:textId="77777777" w:rsidR="0025314E" w:rsidRPr="000D21AB" w:rsidRDefault="0025314E" w:rsidP="000D21AB">
            <w:pPr>
              <w:spacing w:line="360" w:lineRule="auto"/>
              <w:jc w:val="both"/>
              <w:rPr>
                <w:rFonts w:ascii="Book Antiqua" w:hAnsi="Book Antiqua"/>
              </w:rPr>
            </w:pPr>
            <w:r w:rsidRPr="000D21AB">
              <w:rPr>
                <w:rFonts w:ascii="Book Antiqua" w:hAnsi="Book Antiqua"/>
              </w:rPr>
              <w:t>18</w:t>
            </w:r>
          </w:p>
        </w:tc>
        <w:tc>
          <w:tcPr>
            <w:tcW w:w="0" w:type="auto"/>
            <w:hideMark/>
          </w:tcPr>
          <w:p w14:paraId="5F9CB89E" w14:textId="77777777" w:rsidR="0025314E" w:rsidRPr="000D21AB" w:rsidRDefault="0025314E" w:rsidP="000D21AB">
            <w:pPr>
              <w:spacing w:line="360" w:lineRule="auto"/>
              <w:jc w:val="both"/>
              <w:rPr>
                <w:rFonts w:ascii="Book Antiqua" w:hAnsi="Book Antiqua"/>
              </w:rPr>
            </w:pPr>
            <w:r w:rsidRPr="000D21AB">
              <w:rPr>
                <w:rFonts w:ascii="Book Antiqua" w:hAnsi="Book Antiqua"/>
              </w:rPr>
              <w:t>32/M</w:t>
            </w:r>
          </w:p>
        </w:tc>
        <w:tc>
          <w:tcPr>
            <w:tcW w:w="0" w:type="auto"/>
            <w:hideMark/>
          </w:tcPr>
          <w:p w14:paraId="1A636396"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71F03154"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6A15A6E" w14:textId="77777777" w:rsidR="0025314E" w:rsidRPr="000D21AB" w:rsidRDefault="0025314E" w:rsidP="000D21AB">
            <w:pPr>
              <w:spacing w:line="360" w:lineRule="auto"/>
              <w:jc w:val="both"/>
              <w:rPr>
                <w:rFonts w:ascii="Book Antiqua" w:hAnsi="Book Antiqua"/>
              </w:rPr>
            </w:pPr>
            <w:r w:rsidRPr="000D21AB">
              <w:rPr>
                <w:rFonts w:ascii="Book Antiqua" w:hAnsi="Book Antiqua"/>
              </w:rPr>
              <w:t>Occipital</w:t>
            </w:r>
          </w:p>
        </w:tc>
        <w:tc>
          <w:tcPr>
            <w:tcW w:w="0" w:type="auto"/>
            <w:hideMark/>
          </w:tcPr>
          <w:p w14:paraId="1716EBA1"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655A45C5"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53337EF1"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999BE5C"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A28D552"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r>
      <w:tr w:rsidR="0025314E" w:rsidRPr="000D21AB" w14:paraId="5A43CFA1" w14:textId="77777777" w:rsidTr="00BA38DB">
        <w:trPr>
          <w:jc w:val="center"/>
        </w:trPr>
        <w:tc>
          <w:tcPr>
            <w:tcW w:w="0" w:type="auto"/>
            <w:hideMark/>
          </w:tcPr>
          <w:p w14:paraId="4673010F" w14:textId="77777777" w:rsidR="0025314E" w:rsidRPr="000D21AB" w:rsidRDefault="0025314E" w:rsidP="000D21AB">
            <w:pPr>
              <w:spacing w:line="360" w:lineRule="auto"/>
              <w:jc w:val="both"/>
              <w:rPr>
                <w:rFonts w:ascii="Book Antiqua" w:hAnsi="Book Antiqua"/>
              </w:rPr>
            </w:pPr>
            <w:r w:rsidRPr="000D21AB">
              <w:rPr>
                <w:rFonts w:ascii="Book Antiqua" w:hAnsi="Book Antiqua"/>
              </w:rPr>
              <w:t>19</w:t>
            </w:r>
          </w:p>
        </w:tc>
        <w:tc>
          <w:tcPr>
            <w:tcW w:w="0" w:type="auto"/>
            <w:hideMark/>
          </w:tcPr>
          <w:p w14:paraId="44FC8307" w14:textId="77777777" w:rsidR="0025314E" w:rsidRPr="000D21AB" w:rsidRDefault="0025314E" w:rsidP="000D21AB">
            <w:pPr>
              <w:spacing w:line="360" w:lineRule="auto"/>
              <w:jc w:val="both"/>
              <w:rPr>
                <w:rFonts w:ascii="Book Antiqua" w:hAnsi="Book Antiqua"/>
              </w:rPr>
            </w:pPr>
            <w:r w:rsidRPr="000D21AB">
              <w:rPr>
                <w:rFonts w:ascii="Book Antiqua" w:hAnsi="Book Antiqua"/>
              </w:rPr>
              <w:t>45/M</w:t>
            </w:r>
          </w:p>
        </w:tc>
        <w:tc>
          <w:tcPr>
            <w:tcW w:w="0" w:type="auto"/>
            <w:hideMark/>
          </w:tcPr>
          <w:p w14:paraId="263B7092"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515A6063"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13309D85"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B17ABD7"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66283D9B"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30D04FBB"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428F8C67"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180A3299"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1B020860" w14:textId="77777777" w:rsidTr="00BA38DB">
        <w:trPr>
          <w:jc w:val="center"/>
        </w:trPr>
        <w:tc>
          <w:tcPr>
            <w:tcW w:w="0" w:type="auto"/>
            <w:hideMark/>
          </w:tcPr>
          <w:p w14:paraId="7681283B" w14:textId="77777777" w:rsidR="0025314E" w:rsidRPr="000D21AB" w:rsidRDefault="0025314E" w:rsidP="000D21AB">
            <w:pPr>
              <w:spacing w:line="360" w:lineRule="auto"/>
              <w:jc w:val="both"/>
              <w:rPr>
                <w:rFonts w:ascii="Book Antiqua" w:hAnsi="Book Antiqua"/>
              </w:rPr>
            </w:pPr>
            <w:r w:rsidRPr="000D21AB">
              <w:rPr>
                <w:rFonts w:ascii="Book Antiqua" w:hAnsi="Book Antiqua"/>
              </w:rPr>
              <w:t>20</w:t>
            </w:r>
          </w:p>
        </w:tc>
        <w:tc>
          <w:tcPr>
            <w:tcW w:w="0" w:type="auto"/>
            <w:hideMark/>
          </w:tcPr>
          <w:p w14:paraId="53F149FB" w14:textId="77777777" w:rsidR="0025314E" w:rsidRPr="000D21AB" w:rsidRDefault="0025314E" w:rsidP="000D21AB">
            <w:pPr>
              <w:spacing w:line="360" w:lineRule="auto"/>
              <w:jc w:val="both"/>
              <w:rPr>
                <w:rFonts w:ascii="Book Antiqua" w:hAnsi="Book Antiqua"/>
              </w:rPr>
            </w:pPr>
            <w:r w:rsidRPr="000D21AB">
              <w:rPr>
                <w:rFonts w:ascii="Book Antiqua" w:hAnsi="Book Antiqua"/>
              </w:rPr>
              <w:t>62/M</w:t>
            </w:r>
          </w:p>
        </w:tc>
        <w:tc>
          <w:tcPr>
            <w:tcW w:w="0" w:type="auto"/>
            <w:hideMark/>
          </w:tcPr>
          <w:p w14:paraId="6AB00769"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w:t>
            </w:r>
          </w:p>
        </w:tc>
        <w:tc>
          <w:tcPr>
            <w:tcW w:w="0" w:type="auto"/>
            <w:hideMark/>
          </w:tcPr>
          <w:p w14:paraId="7E193031"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75ABAF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EC3769C" w14:textId="77777777" w:rsidR="0025314E" w:rsidRPr="000D21AB" w:rsidRDefault="0025314E" w:rsidP="000D21AB">
            <w:pPr>
              <w:spacing w:line="360" w:lineRule="auto"/>
              <w:jc w:val="both"/>
              <w:rPr>
                <w:rFonts w:ascii="Book Antiqua" w:hAnsi="Book Antiqua"/>
              </w:rPr>
            </w:pPr>
            <w:r w:rsidRPr="000D21AB">
              <w:rPr>
                <w:rFonts w:ascii="Book Antiqua" w:hAnsi="Book Antiqua"/>
              </w:rPr>
              <w:t>Subdural hematoma</w:t>
            </w:r>
          </w:p>
        </w:tc>
        <w:tc>
          <w:tcPr>
            <w:tcW w:w="0" w:type="auto"/>
            <w:hideMark/>
          </w:tcPr>
          <w:p w14:paraId="0BAA398F"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C6ED23B"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6283EC8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A15379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6D37BA55" w14:textId="77777777" w:rsidTr="00BA38DB">
        <w:trPr>
          <w:jc w:val="center"/>
        </w:trPr>
        <w:tc>
          <w:tcPr>
            <w:tcW w:w="0" w:type="auto"/>
            <w:hideMark/>
          </w:tcPr>
          <w:p w14:paraId="38081C06" w14:textId="77777777" w:rsidR="0025314E" w:rsidRPr="000D21AB" w:rsidRDefault="0025314E" w:rsidP="000D21AB">
            <w:pPr>
              <w:spacing w:line="360" w:lineRule="auto"/>
              <w:jc w:val="both"/>
              <w:rPr>
                <w:rFonts w:ascii="Book Antiqua" w:hAnsi="Book Antiqua"/>
              </w:rPr>
            </w:pPr>
            <w:r w:rsidRPr="000D21AB">
              <w:rPr>
                <w:rFonts w:ascii="Book Antiqua" w:hAnsi="Book Antiqua"/>
              </w:rPr>
              <w:t>21</w:t>
            </w:r>
          </w:p>
        </w:tc>
        <w:tc>
          <w:tcPr>
            <w:tcW w:w="0" w:type="auto"/>
            <w:hideMark/>
          </w:tcPr>
          <w:p w14:paraId="2A27E128" w14:textId="77777777" w:rsidR="0025314E" w:rsidRPr="000D21AB" w:rsidRDefault="0025314E" w:rsidP="000D21AB">
            <w:pPr>
              <w:spacing w:line="360" w:lineRule="auto"/>
              <w:jc w:val="both"/>
              <w:rPr>
                <w:rFonts w:ascii="Book Antiqua" w:hAnsi="Book Antiqua"/>
              </w:rPr>
            </w:pPr>
            <w:r w:rsidRPr="000D21AB">
              <w:rPr>
                <w:rFonts w:ascii="Book Antiqua" w:hAnsi="Book Antiqua"/>
              </w:rPr>
              <w:t>47/F</w:t>
            </w:r>
          </w:p>
        </w:tc>
        <w:tc>
          <w:tcPr>
            <w:tcW w:w="0" w:type="auto"/>
            <w:hideMark/>
          </w:tcPr>
          <w:p w14:paraId="56F5803D"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234593A8"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3F3E524C"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4E80546"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641F3C33"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D554E57"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6CAB22F7"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c>
          <w:tcPr>
            <w:tcW w:w="0" w:type="auto"/>
            <w:hideMark/>
          </w:tcPr>
          <w:p w14:paraId="7C6942E1"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r>
      <w:tr w:rsidR="00F32BDD" w:rsidRPr="000D21AB" w14:paraId="314D711F" w14:textId="77777777" w:rsidTr="00BA38DB">
        <w:trPr>
          <w:jc w:val="center"/>
        </w:trPr>
        <w:tc>
          <w:tcPr>
            <w:tcW w:w="0" w:type="auto"/>
            <w:hideMark/>
          </w:tcPr>
          <w:p w14:paraId="0DF42DD1" w14:textId="77777777" w:rsidR="00F32BDD" w:rsidRPr="000D21AB" w:rsidRDefault="00F32BDD" w:rsidP="000D21AB">
            <w:pPr>
              <w:spacing w:line="360" w:lineRule="auto"/>
              <w:jc w:val="both"/>
              <w:rPr>
                <w:rFonts w:ascii="Book Antiqua" w:hAnsi="Book Antiqua"/>
              </w:rPr>
            </w:pPr>
            <w:r w:rsidRPr="000D21AB">
              <w:rPr>
                <w:rFonts w:ascii="Book Antiqua" w:hAnsi="Book Antiqua"/>
              </w:rPr>
              <w:t>22</w:t>
            </w:r>
          </w:p>
        </w:tc>
        <w:tc>
          <w:tcPr>
            <w:tcW w:w="0" w:type="auto"/>
            <w:hideMark/>
          </w:tcPr>
          <w:p w14:paraId="6B8E63CB" w14:textId="77777777" w:rsidR="00F32BDD" w:rsidRPr="000D21AB" w:rsidRDefault="00F32BDD" w:rsidP="000D21AB">
            <w:pPr>
              <w:spacing w:line="360" w:lineRule="auto"/>
              <w:jc w:val="both"/>
              <w:rPr>
                <w:rFonts w:ascii="Book Antiqua" w:hAnsi="Book Antiqua"/>
              </w:rPr>
            </w:pPr>
            <w:r w:rsidRPr="000D21AB">
              <w:rPr>
                <w:rFonts w:ascii="Book Antiqua" w:hAnsi="Book Antiqua"/>
              </w:rPr>
              <w:t>56/M</w:t>
            </w:r>
          </w:p>
        </w:tc>
        <w:tc>
          <w:tcPr>
            <w:tcW w:w="0" w:type="auto"/>
            <w:hideMark/>
          </w:tcPr>
          <w:p w14:paraId="50975DC7"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hideMark/>
          </w:tcPr>
          <w:p w14:paraId="59F57F05"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3A16D9F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19B43824"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hideMark/>
          </w:tcPr>
          <w:p w14:paraId="31DA7008"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2408AA2A"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B74DD21"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4D542CF4"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r>
      <w:tr w:rsidR="00F32BDD" w:rsidRPr="000D21AB" w14:paraId="52170E92" w14:textId="77777777" w:rsidTr="00BA38DB">
        <w:trPr>
          <w:jc w:val="center"/>
        </w:trPr>
        <w:tc>
          <w:tcPr>
            <w:tcW w:w="0" w:type="auto"/>
            <w:hideMark/>
          </w:tcPr>
          <w:p w14:paraId="02F97BFF" w14:textId="77777777" w:rsidR="00F32BDD" w:rsidRPr="000D21AB" w:rsidRDefault="00F32BDD" w:rsidP="000D21AB">
            <w:pPr>
              <w:spacing w:line="360" w:lineRule="auto"/>
              <w:jc w:val="both"/>
              <w:rPr>
                <w:rFonts w:ascii="Book Antiqua" w:hAnsi="Book Antiqua"/>
              </w:rPr>
            </w:pPr>
            <w:r w:rsidRPr="000D21AB">
              <w:rPr>
                <w:rFonts w:ascii="Book Antiqua" w:hAnsi="Book Antiqua"/>
              </w:rPr>
              <w:lastRenderedPageBreak/>
              <w:t>23</w:t>
            </w:r>
          </w:p>
        </w:tc>
        <w:tc>
          <w:tcPr>
            <w:tcW w:w="0" w:type="auto"/>
            <w:hideMark/>
          </w:tcPr>
          <w:p w14:paraId="38168EEC" w14:textId="77777777" w:rsidR="00F32BDD" w:rsidRPr="000D21AB" w:rsidRDefault="00F32BDD" w:rsidP="000D21AB">
            <w:pPr>
              <w:spacing w:line="360" w:lineRule="auto"/>
              <w:jc w:val="both"/>
              <w:rPr>
                <w:rFonts w:ascii="Book Antiqua" w:hAnsi="Book Antiqua"/>
              </w:rPr>
            </w:pPr>
            <w:r w:rsidRPr="000D21AB">
              <w:rPr>
                <w:rFonts w:ascii="Book Antiqua" w:hAnsi="Book Antiqua"/>
              </w:rPr>
              <w:t>47/M</w:t>
            </w:r>
          </w:p>
        </w:tc>
        <w:tc>
          <w:tcPr>
            <w:tcW w:w="0" w:type="auto"/>
            <w:hideMark/>
          </w:tcPr>
          <w:p w14:paraId="5475D0C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hideMark/>
          </w:tcPr>
          <w:p w14:paraId="46D80384"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680BBDE3"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25808CA0" w14:textId="77777777" w:rsidR="00F32BDD" w:rsidRPr="000D21AB" w:rsidRDefault="00F32BDD" w:rsidP="000D21AB">
            <w:pPr>
              <w:spacing w:line="360" w:lineRule="auto"/>
              <w:jc w:val="both"/>
              <w:rPr>
                <w:rFonts w:ascii="Book Antiqua" w:hAnsi="Book Antiqua"/>
              </w:rPr>
            </w:pPr>
            <w:r w:rsidRPr="000D21AB">
              <w:rPr>
                <w:rFonts w:ascii="Book Antiqua" w:hAnsi="Book Antiqua"/>
              </w:rPr>
              <w:t>Subdural hematoma</w:t>
            </w:r>
          </w:p>
        </w:tc>
        <w:tc>
          <w:tcPr>
            <w:tcW w:w="0" w:type="auto"/>
            <w:hideMark/>
          </w:tcPr>
          <w:p w14:paraId="4F9FA3D3"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3A5CBD5B"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Surgery </w:t>
            </w:r>
          </w:p>
        </w:tc>
        <w:tc>
          <w:tcPr>
            <w:tcW w:w="0" w:type="auto"/>
            <w:hideMark/>
          </w:tcPr>
          <w:p w14:paraId="12D90E86"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2C0EE294"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25314E" w:rsidRPr="000D21AB" w14:paraId="1E27512B" w14:textId="77777777" w:rsidTr="00BA38DB">
        <w:trPr>
          <w:jc w:val="center"/>
        </w:trPr>
        <w:tc>
          <w:tcPr>
            <w:tcW w:w="0" w:type="auto"/>
            <w:hideMark/>
          </w:tcPr>
          <w:p w14:paraId="5996E9D4" w14:textId="77777777" w:rsidR="0025314E" w:rsidRPr="000D21AB" w:rsidRDefault="0025314E" w:rsidP="000D21AB">
            <w:pPr>
              <w:spacing w:line="360" w:lineRule="auto"/>
              <w:jc w:val="both"/>
              <w:rPr>
                <w:rFonts w:ascii="Book Antiqua" w:hAnsi="Book Antiqua"/>
              </w:rPr>
            </w:pPr>
            <w:r w:rsidRPr="000D21AB">
              <w:rPr>
                <w:rFonts w:ascii="Book Antiqua" w:hAnsi="Book Antiqua"/>
              </w:rPr>
              <w:t>24</w:t>
            </w:r>
          </w:p>
        </w:tc>
        <w:tc>
          <w:tcPr>
            <w:tcW w:w="0" w:type="auto"/>
            <w:hideMark/>
          </w:tcPr>
          <w:p w14:paraId="0D954E59" w14:textId="77777777" w:rsidR="0025314E" w:rsidRPr="000D21AB" w:rsidRDefault="0025314E" w:rsidP="000D21AB">
            <w:pPr>
              <w:spacing w:line="360" w:lineRule="auto"/>
              <w:jc w:val="both"/>
              <w:rPr>
                <w:rFonts w:ascii="Book Antiqua" w:hAnsi="Book Antiqua"/>
              </w:rPr>
            </w:pPr>
            <w:r w:rsidRPr="000D21AB">
              <w:rPr>
                <w:rFonts w:ascii="Book Antiqua" w:hAnsi="Book Antiqua"/>
              </w:rPr>
              <w:t>26/F</w:t>
            </w:r>
          </w:p>
        </w:tc>
        <w:tc>
          <w:tcPr>
            <w:tcW w:w="0" w:type="auto"/>
            <w:hideMark/>
          </w:tcPr>
          <w:p w14:paraId="33EB6820"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69066B84"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36578344"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6539926"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602731A7" w14:textId="77777777" w:rsidR="0025314E" w:rsidRPr="000D21AB" w:rsidRDefault="0025314E" w:rsidP="000D21AB">
            <w:pPr>
              <w:spacing w:line="360" w:lineRule="auto"/>
              <w:jc w:val="both"/>
              <w:rPr>
                <w:rFonts w:ascii="Book Antiqua" w:hAnsi="Book Antiqua"/>
              </w:rPr>
            </w:pPr>
            <w:r w:rsidRPr="000D21AB">
              <w:rPr>
                <w:rFonts w:ascii="Book Antiqua" w:hAnsi="Book Antiqua"/>
              </w:rPr>
              <w:t>8</w:t>
            </w:r>
          </w:p>
        </w:tc>
        <w:tc>
          <w:tcPr>
            <w:tcW w:w="0" w:type="auto"/>
            <w:hideMark/>
          </w:tcPr>
          <w:p w14:paraId="5AA8AE41"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1431E49C"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591BE4D9"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r>
      <w:tr w:rsidR="0025314E" w:rsidRPr="000D21AB" w14:paraId="03A6DF57" w14:textId="77777777" w:rsidTr="00BA38DB">
        <w:trPr>
          <w:jc w:val="center"/>
        </w:trPr>
        <w:tc>
          <w:tcPr>
            <w:tcW w:w="0" w:type="auto"/>
            <w:hideMark/>
          </w:tcPr>
          <w:p w14:paraId="6561AD85" w14:textId="77777777" w:rsidR="0025314E" w:rsidRPr="000D21AB" w:rsidRDefault="0025314E" w:rsidP="000D21AB">
            <w:pPr>
              <w:spacing w:line="360" w:lineRule="auto"/>
              <w:jc w:val="both"/>
              <w:rPr>
                <w:rFonts w:ascii="Book Antiqua" w:hAnsi="Book Antiqua"/>
              </w:rPr>
            </w:pPr>
            <w:r w:rsidRPr="000D21AB">
              <w:rPr>
                <w:rFonts w:ascii="Book Antiqua" w:hAnsi="Book Antiqua"/>
              </w:rPr>
              <w:t>25</w:t>
            </w:r>
          </w:p>
        </w:tc>
        <w:tc>
          <w:tcPr>
            <w:tcW w:w="0" w:type="auto"/>
            <w:hideMark/>
          </w:tcPr>
          <w:p w14:paraId="6F4AAB6B" w14:textId="77777777" w:rsidR="0025314E" w:rsidRPr="000D21AB" w:rsidRDefault="0025314E" w:rsidP="000D21AB">
            <w:pPr>
              <w:spacing w:line="360" w:lineRule="auto"/>
              <w:jc w:val="both"/>
              <w:rPr>
                <w:rFonts w:ascii="Book Antiqua" w:hAnsi="Book Antiqua"/>
              </w:rPr>
            </w:pPr>
            <w:r w:rsidRPr="000D21AB">
              <w:rPr>
                <w:rFonts w:ascii="Book Antiqua" w:hAnsi="Book Antiqua"/>
              </w:rPr>
              <w:t>72/F</w:t>
            </w:r>
          </w:p>
        </w:tc>
        <w:tc>
          <w:tcPr>
            <w:tcW w:w="0" w:type="auto"/>
            <w:hideMark/>
          </w:tcPr>
          <w:p w14:paraId="1E9F1B7D"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8EE4860"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485B6D0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7672A3CB"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2702A56C"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2B90F1AF"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2948B0E"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47A7990A"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r>
      <w:tr w:rsidR="0025314E" w:rsidRPr="000D21AB" w14:paraId="6C7578B3" w14:textId="77777777" w:rsidTr="00BA38DB">
        <w:trPr>
          <w:jc w:val="center"/>
        </w:trPr>
        <w:tc>
          <w:tcPr>
            <w:tcW w:w="0" w:type="auto"/>
            <w:hideMark/>
          </w:tcPr>
          <w:p w14:paraId="33D2C3C1" w14:textId="77777777" w:rsidR="0025314E" w:rsidRPr="000D21AB" w:rsidRDefault="0025314E" w:rsidP="000D21AB">
            <w:pPr>
              <w:spacing w:line="360" w:lineRule="auto"/>
              <w:jc w:val="both"/>
              <w:rPr>
                <w:rFonts w:ascii="Book Antiqua" w:hAnsi="Book Antiqua"/>
              </w:rPr>
            </w:pPr>
            <w:r w:rsidRPr="000D21AB">
              <w:rPr>
                <w:rFonts w:ascii="Book Antiqua" w:hAnsi="Book Antiqua"/>
              </w:rPr>
              <w:t>26</w:t>
            </w:r>
          </w:p>
        </w:tc>
        <w:tc>
          <w:tcPr>
            <w:tcW w:w="0" w:type="auto"/>
            <w:hideMark/>
          </w:tcPr>
          <w:p w14:paraId="37AC90F7" w14:textId="77777777" w:rsidR="0025314E" w:rsidRPr="000D21AB" w:rsidRDefault="0025314E" w:rsidP="000D21AB">
            <w:pPr>
              <w:spacing w:line="360" w:lineRule="auto"/>
              <w:jc w:val="both"/>
              <w:rPr>
                <w:rFonts w:ascii="Book Antiqua" w:hAnsi="Book Antiqua"/>
              </w:rPr>
            </w:pPr>
            <w:r w:rsidRPr="000D21AB">
              <w:rPr>
                <w:rFonts w:ascii="Book Antiqua" w:hAnsi="Book Antiqua"/>
              </w:rPr>
              <w:t>59/F</w:t>
            </w:r>
          </w:p>
        </w:tc>
        <w:tc>
          <w:tcPr>
            <w:tcW w:w="0" w:type="auto"/>
            <w:hideMark/>
          </w:tcPr>
          <w:p w14:paraId="72422300"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6E45BDF1"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0494CC01"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B62E2CE"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7BA3EB9F"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5A933D74"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5DA96D5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47D5B45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bl>
    <w:p w14:paraId="71A4633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EVD: </w:t>
      </w:r>
      <w:r w:rsidR="00C546F2" w:rsidRPr="000D21AB">
        <w:rPr>
          <w:rFonts w:ascii="Book Antiqua" w:hAnsi="Book Antiqua"/>
          <w:lang w:eastAsia="zh-CN"/>
        </w:rPr>
        <w:t>E</w:t>
      </w:r>
      <w:r w:rsidRPr="000D21AB">
        <w:rPr>
          <w:rFonts w:ascii="Book Antiqua" w:hAnsi="Book Antiqua"/>
        </w:rPr>
        <w:t>xternal ventricular drain; F:</w:t>
      </w:r>
      <w:r w:rsidR="00C546F2" w:rsidRPr="000D21AB">
        <w:rPr>
          <w:rFonts w:ascii="Book Antiqua" w:hAnsi="Book Antiqua"/>
          <w:lang w:eastAsia="zh-CN"/>
        </w:rPr>
        <w:t xml:space="preserve"> F</w:t>
      </w:r>
      <w:r w:rsidRPr="000D21AB">
        <w:rPr>
          <w:rFonts w:ascii="Book Antiqua" w:hAnsi="Book Antiqua"/>
        </w:rPr>
        <w:t>emale; ICH</w:t>
      </w:r>
      <w:r w:rsidR="00C546F2" w:rsidRPr="000D21AB">
        <w:rPr>
          <w:rFonts w:ascii="Book Antiqua" w:hAnsi="Book Antiqua"/>
          <w:lang w:eastAsia="zh-CN"/>
        </w:rPr>
        <w:t>: I</w:t>
      </w:r>
      <w:r w:rsidRPr="000D21AB">
        <w:rPr>
          <w:rFonts w:ascii="Book Antiqua" w:hAnsi="Book Antiqua"/>
        </w:rPr>
        <w:t xml:space="preserve">ntracranial hemorrhage; IVH: </w:t>
      </w:r>
      <w:r w:rsidR="00C546F2" w:rsidRPr="000D21AB">
        <w:rPr>
          <w:rFonts w:ascii="Book Antiqua" w:hAnsi="Book Antiqua"/>
          <w:lang w:eastAsia="zh-CN"/>
        </w:rPr>
        <w:t>I</w:t>
      </w:r>
      <w:r w:rsidRPr="000D21AB">
        <w:rPr>
          <w:rFonts w:ascii="Book Antiqua" w:hAnsi="Book Antiqua"/>
        </w:rPr>
        <w:t>ntraventricular hemorrhage; M:</w:t>
      </w:r>
      <w:r w:rsidR="00C546F2" w:rsidRPr="000D21AB">
        <w:rPr>
          <w:rFonts w:ascii="Book Antiqua" w:hAnsi="Book Antiqua"/>
          <w:lang w:eastAsia="zh-CN"/>
        </w:rPr>
        <w:t xml:space="preserve"> M</w:t>
      </w:r>
      <w:r w:rsidRPr="000D21AB">
        <w:rPr>
          <w:rFonts w:ascii="Book Antiqua" w:hAnsi="Book Antiqua"/>
        </w:rPr>
        <w:t xml:space="preserve">ale; </w:t>
      </w:r>
      <w:proofErr w:type="spellStart"/>
      <w:r w:rsidRPr="000D21AB">
        <w:rPr>
          <w:rFonts w:ascii="Book Antiqua" w:hAnsi="Book Antiqua"/>
        </w:rPr>
        <w:t>mRS</w:t>
      </w:r>
      <w:proofErr w:type="spellEnd"/>
      <w:r w:rsidRPr="000D21AB">
        <w:rPr>
          <w:rFonts w:ascii="Book Antiqua" w:hAnsi="Book Antiqua"/>
        </w:rPr>
        <w:t xml:space="preserve">: </w:t>
      </w:r>
      <w:r w:rsidR="00C546F2" w:rsidRPr="000D21AB">
        <w:rPr>
          <w:rFonts w:ascii="Book Antiqua" w:hAnsi="Book Antiqua"/>
          <w:lang w:eastAsia="zh-CN"/>
        </w:rPr>
        <w:t>M</w:t>
      </w:r>
      <w:r w:rsidRPr="000D21AB">
        <w:rPr>
          <w:rFonts w:ascii="Book Antiqua" w:hAnsi="Book Antiqua"/>
        </w:rPr>
        <w:t xml:space="preserve">odified Rankin Scale; N: </w:t>
      </w:r>
      <w:r w:rsidR="00C546F2" w:rsidRPr="000D21AB">
        <w:rPr>
          <w:rFonts w:ascii="Book Antiqua" w:hAnsi="Book Antiqua"/>
          <w:lang w:eastAsia="zh-CN"/>
        </w:rPr>
        <w:t>N</w:t>
      </w:r>
      <w:r w:rsidRPr="000D21AB">
        <w:rPr>
          <w:rFonts w:ascii="Book Antiqua" w:hAnsi="Book Antiqua"/>
        </w:rPr>
        <w:t xml:space="preserve">o; TBI: </w:t>
      </w:r>
      <w:r w:rsidR="00C546F2" w:rsidRPr="000D21AB">
        <w:rPr>
          <w:rFonts w:ascii="Book Antiqua" w:hAnsi="Book Antiqua"/>
          <w:lang w:eastAsia="zh-CN"/>
        </w:rPr>
        <w:t>T</w:t>
      </w:r>
      <w:r w:rsidRPr="000D21AB">
        <w:rPr>
          <w:rFonts w:ascii="Book Antiqua" w:hAnsi="Book Antiqua"/>
        </w:rPr>
        <w:t xml:space="preserve">raumatic brain injury; VP: </w:t>
      </w:r>
      <w:r w:rsidR="00C546F2" w:rsidRPr="000D21AB">
        <w:rPr>
          <w:rFonts w:ascii="Book Antiqua" w:hAnsi="Book Antiqua"/>
          <w:lang w:eastAsia="zh-CN"/>
        </w:rPr>
        <w:t>V</w:t>
      </w:r>
      <w:r w:rsidR="00C546F2" w:rsidRPr="000D21AB">
        <w:rPr>
          <w:rFonts w:ascii="Book Antiqua" w:hAnsi="Book Antiqua"/>
        </w:rPr>
        <w:t>entriculoperitoneal</w:t>
      </w:r>
      <w:r w:rsidRPr="000D21AB">
        <w:rPr>
          <w:rFonts w:ascii="Book Antiqua" w:hAnsi="Book Antiqua"/>
        </w:rPr>
        <w:t xml:space="preserve">; Y: </w:t>
      </w:r>
      <w:r w:rsidR="00C546F2" w:rsidRPr="000D21AB">
        <w:rPr>
          <w:rFonts w:ascii="Book Antiqua" w:hAnsi="Book Antiqua"/>
          <w:lang w:eastAsia="zh-CN"/>
        </w:rPr>
        <w:t>Y</w:t>
      </w:r>
      <w:r w:rsidRPr="000D21AB">
        <w:rPr>
          <w:rFonts w:ascii="Book Antiqua" w:hAnsi="Book Antiqua"/>
        </w:rPr>
        <w:t>es</w:t>
      </w:r>
      <w:r w:rsidRPr="000D21AB">
        <w:rPr>
          <w:rFonts w:ascii="Book Antiqua" w:hAnsi="Book Antiqua"/>
          <w:lang w:eastAsia="zh-CN"/>
        </w:rPr>
        <w:t>.</w:t>
      </w:r>
    </w:p>
    <w:p w14:paraId="4A7EF5F1"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5 Summary of the previous studies of </w:t>
      </w:r>
      <w:r w:rsidR="00B44D34" w:rsidRPr="000D21AB">
        <w:rPr>
          <w:rFonts w:ascii="Book Antiqua" w:hAnsi="Book Antiqua" w:cs="Book Antiqua"/>
          <w:b/>
          <w:color w:val="000000"/>
          <w:lang w:eastAsia="zh-CN"/>
        </w:rPr>
        <w:t>d</w:t>
      </w:r>
      <w:r w:rsidR="00B44D34" w:rsidRPr="000D21AB">
        <w:rPr>
          <w:rFonts w:ascii="Book Antiqua" w:eastAsia="Book Antiqua" w:hAnsi="Book Antiqua" w:cs="Book Antiqua"/>
          <w:b/>
          <w:color w:val="000000"/>
        </w:rPr>
        <w:t>elayed intracranial hemorrhage</w:t>
      </w:r>
      <w:r w:rsidRPr="000D21AB">
        <w:rPr>
          <w:rFonts w:ascii="Book Antiqua" w:hAnsi="Book Antiqua"/>
          <w:b/>
        </w:rPr>
        <w:t xml:space="preserve"> after </w:t>
      </w:r>
      <w:r w:rsidR="00A075A7" w:rsidRPr="000D21AB">
        <w:rPr>
          <w:rFonts w:ascii="Book Antiqua" w:eastAsia="Book Antiqua" w:hAnsi="Book Antiqua" w:cs="Book Antiqua"/>
          <w:b/>
          <w:color w:val="000000"/>
        </w:rPr>
        <w:t>ventriculoperitoneal</w:t>
      </w:r>
      <w:r w:rsidRPr="000D21AB">
        <w:rPr>
          <w:rFonts w:ascii="Book Antiqua" w:hAnsi="Book Antiqua"/>
          <w:b/>
        </w:rPr>
        <w:t xml:space="preserve"> shunt</w:t>
      </w:r>
    </w:p>
    <w:tbl>
      <w:tblPr>
        <w:tblW w:w="5163" w:type="pct"/>
        <w:tblBorders>
          <w:top w:val="single" w:sz="4" w:space="0" w:color="auto"/>
          <w:bottom w:val="single" w:sz="4" w:space="0" w:color="auto"/>
        </w:tblBorders>
        <w:tblLook w:val="04A0" w:firstRow="1" w:lastRow="0" w:firstColumn="1" w:lastColumn="0" w:noHBand="0" w:noVBand="1"/>
      </w:tblPr>
      <w:tblGrid>
        <w:gridCol w:w="1273"/>
        <w:gridCol w:w="710"/>
        <w:gridCol w:w="883"/>
        <w:gridCol w:w="886"/>
        <w:gridCol w:w="1288"/>
        <w:gridCol w:w="4625"/>
      </w:tblGrid>
      <w:tr w:rsidR="00F13847" w:rsidRPr="000D21AB" w14:paraId="59B29030" w14:textId="77777777" w:rsidTr="00641799">
        <w:tc>
          <w:tcPr>
            <w:tcW w:w="663" w:type="pct"/>
            <w:tcBorders>
              <w:top w:val="single" w:sz="4" w:space="0" w:color="auto"/>
              <w:bottom w:val="single" w:sz="4" w:space="0" w:color="auto"/>
            </w:tcBorders>
            <w:hideMark/>
          </w:tcPr>
          <w:p w14:paraId="03AE0AFA" w14:textId="77777777" w:rsidR="00F32BDD" w:rsidRPr="000D21AB" w:rsidRDefault="009C356C" w:rsidP="000D21AB">
            <w:pPr>
              <w:spacing w:line="360" w:lineRule="auto"/>
              <w:jc w:val="both"/>
              <w:rPr>
                <w:rFonts w:ascii="Book Antiqua" w:hAnsi="Book Antiqua"/>
                <w:b/>
                <w:lang w:eastAsia="zh-CN"/>
              </w:rPr>
            </w:pPr>
            <w:r w:rsidRPr="000D21AB">
              <w:rPr>
                <w:rFonts w:ascii="Book Antiqua" w:hAnsi="Book Antiqua"/>
                <w:b/>
                <w:lang w:eastAsia="zh-CN"/>
              </w:rPr>
              <w:t>Ref.</w:t>
            </w:r>
          </w:p>
        </w:tc>
        <w:tc>
          <w:tcPr>
            <w:tcW w:w="359" w:type="pct"/>
            <w:tcBorders>
              <w:top w:val="single" w:sz="4" w:space="0" w:color="auto"/>
              <w:bottom w:val="single" w:sz="4" w:space="0" w:color="auto"/>
            </w:tcBorders>
            <w:hideMark/>
          </w:tcPr>
          <w:p w14:paraId="46E7C5E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Year</w:t>
            </w:r>
          </w:p>
        </w:tc>
        <w:tc>
          <w:tcPr>
            <w:tcW w:w="446" w:type="pct"/>
            <w:tcBorders>
              <w:top w:val="single" w:sz="4" w:space="0" w:color="auto"/>
              <w:bottom w:val="single" w:sz="4" w:space="0" w:color="auto"/>
            </w:tcBorders>
            <w:hideMark/>
          </w:tcPr>
          <w:p w14:paraId="44A0FC4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w:t>
            </w:r>
          </w:p>
        </w:tc>
        <w:tc>
          <w:tcPr>
            <w:tcW w:w="463" w:type="pct"/>
            <w:tcBorders>
              <w:top w:val="single" w:sz="4" w:space="0" w:color="auto"/>
              <w:bottom w:val="single" w:sz="4" w:space="0" w:color="auto"/>
            </w:tcBorders>
            <w:hideMark/>
          </w:tcPr>
          <w:p w14:paraId="6EFAE7D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w:t>
            </w:r>
          </w:p>
        </w:tc>
        <w:tc>
          <w:tcPr>
            <w:tcW w:w="671" w:type="pct"/>
            <w:tcBorders>
              <w:top w:val="single" w:sz="4" w:space="0" w:color="auto"/>
              <w:bottom w:val="single" w:sz="4" w:space="0" w:color="auto"/>
            </w:tcBorders>
            <w:hideMark/>
          </w:tcPr>
          <w:p w14:paraId="2A9CF7DA"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Number of variables</w:t>
            </w:r>
          </w:p>
        </w:tc>
        <w:tc>
          <w:tcPr>
            <w:tcW w:w="2397" w:type="pct"/>
            <w:tcBorders>
              <w:top w:val="single" w:sz="4" w:space="0" w:color="auto"/>
              <w:bottom w:val="single" w:sz="4" w:space="0" w:color="auto"/>
            </w:tcBorders>
            <w:hideMark/>
          </w:tcPr>
          <w:p w14:paraId="62DD2A7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Proposed risk factors</w:t>
            </w:r>
          </w:p>
        </w:tc>
      </w:tr>
      <w:tr w:rsidR="00F13847" w:rsidRPr="000D21AB" w14:paraId="3AD61C4F" w14:textId="77777777" w:rsidTr="00641799">
        <w:tc>
          <w:tcPr>
            <w:tcW w:w="663" w:type="pct"/>
            <w:tcBorders>
              <w:top w:val="single" w:sz="4" w:space="0" w:color="auto"/>
            </w:tcBorders>
            <w:hideMark/>
          </w:tcPr>
          <w:p w14:paraId="3252586E" w14:textId="77777777" w:rsidR="00F32BDD" w:rsidRPr="000D21AB" w:rsidRDefault="00345164" w:rsidP="000D21AB">
            <w:pPr>
              <w:spacing w:line="360" w:lineRule="auto"/>
              <w:jc w:val="both"/>
              <w:rPr>
                <w:rFonts w:ascii="Book Antiqua" w:hAnsi="Book Antiqua"/>
              </w:rPr>
            </w:pPr>
            <w:r w:rsidRPr="000D21AB">
              <w:rPr>
                <w:rFonts w:ascii="Book Antiqua" w:eastAsia="Book Antiqua" w:hAnsi="Book Antiqua" w:cs="Book Antiqua"/>
                <w:bCs/>
                <w:color w:val="000000"/>
              </w:rPr>
              <w:t>Hudson</w:t>
            </w:r>
            <w:r w:rsidR="00F32BDD" w:rsidRPr="000D21AB">
              <w:rPr>
                <w:rFonts w:ascii="Book Antiqua" w:hAnsi="Book Antiqua"/>
              </w:rPr>
              <w:t xml:space="preserve"> </w:t>
            </w:r>
            <w:r w:rsidR="00F32BDD" w:rsidRPr="000D21AB">
              <w:rPr>
                <w:rFonts w:ascii="Book Antiqua" w:hAnsi="Book Antiqua"/>
                <w:i/>
              </w:rPr>
              <w:t>et al</w:t>
            </w:r>
            <w:r w:rsidR="00F32BDD" w:rsidRPr="000D21AB">
              <w:rPr>
                <w:rFonts w:ascii="Book Antiqua" w:hAnsi="Book Antiqua"/>
              </w:rPr>
              <w:fldChar w:fldCharType="begin"/>
            </w:r>
            <w:r w:rsidR="00F32BDD" w:rsidRPr="000D21AB">
              <w:rPr>
                <w:rFonts w:ascii="Book Antiqua" w:hAnsi="Book Antiqua"/>
              </w:rPr>
              <w:instrText xml:space="preserve"> ADDIN KYMRREF{65E57E1E-1B8B-4238-A834-E3BE03AD5E9C}271</w:instrText>
            </w:r>
            <w:r w:rsidR="00F32BDD" w:rsidRPr="000D21AB">
              <w:rPr>
                <w:rFonts w:ascii="Book Antiqua" w:hAnsi="Book Antiqua"/>
              </w:rPr>
              <w:fldChar w:fldCharType="separate"/>
            </w:r>
            <w:r w:rsidR="00F32BDD" w:rsidRPr="000D21AB">
              <w:rPr>
                <w:rFonts w:ascii="Book Antiqua" w:eastAsia="SimSun" w:hAnsi="Book Antiqua"/>
                <w:vertAlign w:val="superscript"/>
              </w:rPr>
              <w:t>[18]</w:t>
            </w:r>
            <w:r w:rsidR="00F32BDD" w:rsidRPr="000D21AB">
              <w:rPr>
                <w:rFonts w:ascii="Book Antiqua" w:hAnsi="Book Antiqua"/>
              </w:rPr>
              <w:fldChar w:fldCharType="end"/>
            </w:r>
          </w:p>
        </w:tc>
        <w:tc>
          <w:tcPr>
            <w:tcW w:w="359" w:type="pct"/>
            <w:tcBorders>
              <w:top w:val="single" w:sz="4" w:space="0" w:color="auto"/>
            </w:tcBorders>
            <w:hideMark/>
          </w:tcPr>
          <w:p w14:paraId="1C174962"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201</w:t>
            </w:r>
            <w:r w:rsidR="00DC6F73" w:rsidRPr="000D21AB">
              <w:rPr>
                <w:rFonts w:ascii="Book Antiqua" w:hAnsi="Book Antiqua"/>
                <w:lang w:eastAsia="zh-CN"/>
              </w:rPr>
              <w:t>8</w:t>
            </w:r>
          </w:p>
        </w:tc>
        <w:tc>
          <w:tcPr>
            <w:tcW w:w="446" w:type="pct"/>
            <w:tcBorders>
              <w:top w:val="single" w:sz="4" w:space="0" w:color="auto"/>
            </w:tcBorders>
            <w:hideMark/>
          </w:tcPr>
          <w:p w14:paraId="4466EAC6"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463" w:type="pct"/>
            <w:tcBorders>
              <w:top w:val="single" w:sz="4" w:space="0" w:color="auto"/>
            </w:tcBorders>
            <w:hideMark/>
          </w:tcPr>
          <w:p w14:paraId="3B499448" w14:textId="77777777" w:rsidR="00F32BDD" w:rsidRPr="000D21AB" w:rsidRDefault="00F32BDD" w:rsidP="000D21AB">
            <w:pPr>
              <w:spacing w:line="360" w:lineRule="auto"/>
              <w:jc w:val="both"/>
              <w:rPr>
                <w:rFonts w:ascii="Book Antiqua" w:hAnsi="Book Antiqua"/>
              </w:rPr>
            </w:pPr>
            <w:r w:rsidRPr="000D21AB">
              <w:rPr>
                <w:rFonts w:ascii="Book Antiqua" w:hAnsi="Book Antiqua"/>
              </w:rPr>
              <w:t>72</w:t>
            </w:r>
          </w:p>
        </w:tc>
        <w:tc>
          <w:tcPr>
            <w:tcW w:w="671" w:type="pct"/>
            <w:tcBorders>
              <w:top w:val="single" w:sz="4" w:space="0" w:color="auto"/>
            </w:tcBorders>
            <w:hideMark/>
          </w:tcPr>
          <w:p w14:paraId="10CA6CA5" w14:textId="77777777" w:rsidR="00F32BDD" w:rsidRPr="000D21AB" w:rsidRDefault="00F32BDD" w:rsidP="000D21AB">
            <w:pPr>
              <w:spacing w:line="360" w:lineRule="auto"/>
              <w:jc w:val="both"/>
              <w:rPr>
                <w:rFonts w:ascii="Book Antiqua" w:hAnsi="Book Antiqua"/>
              </w:rPr>
            </w:pPr>
            <w:r w:rsidRPr="000D21AB">
              <w:rPr>
                <w:rFonts w:ascii="Book Antiqua" w:hAnsi="Book Antiqua"/>
              </w:rPr>
              <w:t>10</w:t>
            </w:r>
          </w:p>
        </w:tc>
        <w:tc>
          <w:tcPr>
            <w:tcW w:w="2397" w:type="pct"/>
            <w:tcBorders>
              <w:top w:val="single" w:sz="4" w:space="0" w:color="auto"/>
            </w:tcBorders>
            <w:hideMark/>
          </w:tcPr>
          <w:p w14:paraId="40B6AB4A" w14:textId="77777777" w:rsidR="00F32BDD" w:rsidRPr="000D21AB" w:rsidRDefault="00F32BDD" w:rsidP="000D21AB">
            <w:pPr>
              <w:spacing w:line="360" w:lineRule="auto"/>
              <w:jc w:val="both"/>
              <w:rPr>
                <w:rFonts w:ascii="Book Antiqua" w:hAnsi="Book Antiqua"/>
              </w:rPr>
            </w:pPr>
            <w:r w:rsidRPr="000D21AB">
              <w:rPr>
                <w:rFonts w:ascii="Book Antiqua" w:hAnsi="Book Antiqua"/>
              </w:rPr>
              <w:t>DAPT</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31.23, 95%CI: 2.98-327.32</w:t>
            </w:r>
            <w:r w:rsidRPr="000D21AB">
              <w:rPr>
                <w:rFonts w:ascii="Book Antiqua" w:hAnsi="Book Antiqua"/>
              </w:rPr>
              <w:t>)</w:t>
            </w:r>
          </w:p>
        </w:tc>
      </w:tr>
      <w:tr w:rsidR="00F13847" w:rsidRPr="000D21AB" w14:paraId="7C2309A9" w14:textId="77777777" w:rsidTr="00641799">
        <w:tc>
          <w:tcPr>
            <w:tcW w:w="663" w:type="pct"/>
            <w:hideMark/>
          </w:tcPr>
          <w:p w14:paraId="4308E827"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Guo </w:t>
            </w:r>
            <w:r w:rsidRPr="000D21AB">
              <w:rPr>
                <w:rFonts w:ascii="Book Antiqua" w:hAnsi="Book Antiqua"/>
                <w:i/>
              </w:rPr>
              <w:t>et al</w:t>
            </w:r>
            <w:r w:rsidRPr="000D21AB">
              <w:rPr>
                <w:rFonts w:ascii="Book Antiqua" w:hAnsi="Book Antiqua"/>
              </w:rPr>
              <w:fldChar w:fldCharType="begin"/>
            </w:r>
            <w:r w:rsidRPr="000D21AB">
              <w:rPr>
                <w:rFonts w:ascii="Book Antiqua" w:hAnsi="Book Antiqua"/>
              </w:rPr>
              <w:instrText xml:space="preserve"> ADDIN KYMRREF{65E57E1E-1B8B-4238-A834-E3BE03AD5E9C}141</w:instrText>
            </w:r>
            <w:r w:rsidRPr="000D21AB">
              <w:rPr>
                <w:rFonts w:ascii="Book Antiqua" w:hAnsi="Book Antiqua"/>
              </w:rPr>
              <w:fldChar w:fldCharType="separate"/>
            </w:r>
            <w:r w:rsidRPr="000D21AB">
              <w:rPr>
                <w:rFonts w:ascii="Book Antiqua" w:eastAsia="SimSun" w:hAnsi="Book Antiqua"/>
                <w:vertAlign w:val="superscript"/>
              </w:rPr>
              <w:t>[15]</w:t>
            </w:r>
            <w:r w:rsidRPr="000D21AB">
              <w:rPr>
                <w:rFonts w:ascii="Book Antiqua" w:hAnsi="Book Antiqua"/>
              </w:rPr>
              <w:fldChar w:fldCharType="end"/>
            </w:r>
          </w:p>
        </w:tc>
        <w:tc>
          <w:tcPr>
            <w:tcW w:w="359" w:type="pct"/>
            <w:hideMark/>
          </w:tcPr>
          <w:p w14:paraId="47BEF7C2"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0433B448" w14:textId="77777777" w:rsidR="00F32BDD" w:rsidRPr="000D21AB" w:rsidRDefault="00F32BDD" w:rsidP="000D21AB">
            <w:pPr>
              <w:spacing w:line="360" w:lineRule="auto"/>
              <w:jc w:val="both"/>
              <w:rPr>
                <w:rFonts w:ascii="Book Antiqua" w:hAnsi="Book Antiqua"/>
              </w:rPr>
            </w:pPr>
            <w:r w:rsidRPr="000D21AB">
              <w:rPr>
                <w:rFonts w:ascii="Book Antiqua" w:hAnsi="Book Antiqua"/>
              </w:rPr>
              <w:t>20</w:t>
            </w:r>
          </w:p>
        </w:tc>
        <w:tc>
          <w:tcPr>
            <w:tcW w:w="463" w:type="pct"/>
            <w:hideMark/>
          </w:tcPr>
          <w:p w14:paraId="4E97E9B9" w14:textId="77777777" w:rsidR="00F32BDD" w:rsidRPr="000D21AB" w:rsidRDefault="00F32BDD" w:rsidP="000D21AB">
            <w:pPr>
              <w:spacing w:line="360" w:lineRule="auto"/>
              <w:jc w:val="both"/>
              <w:rPr>
                <w:rFonts w:ascii="Book Antiqua" w:hAnsi="Book Antiqua"/>
              </w:rPr>
            </w:pPr>
            <w:r w:rsidRPr="000D21AB">
              <w:rPr>
                <w:rFonts w:ascii="Book Antiqua" w:hAnsi="Book Antiqua"/>
              </w:rPr>
              <w:t>512</w:t>
            </w:r>
          </w:p>
        </w:tc>
        <w:tc>
          <w:tcPr>
            <w:tcW w:w="671" w:type="pct"/>
            <w:hideMark/>
          </w:tcPr>
          <w:p w14:paraId="34EE478F"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2397" w:type="pct"/>
            <w:hideMark/>
          </w:tcPr>
          <w:p w14:paraId="343BFB43" w14:textId="77777777" w:rsidR="00F32BDD" w:rsidRPr="000D21AB" w:rsidRDefault="00F32BDD" w:rsidP="000D21AB">
            <w:pPr>
              <w:spacing w:line="360" w:lineRule="auto"/>
              <w:jc w:val="both"/>
              <w:rPr>
                <w:rFonts w:ascii="Book Antiqua" w:hAnsi="Book Antiqua"/>
              </w:rPr>
            </w:pPr>
            <w:r w:rsidRPr="000D21AB">
              <w:rPr>
                <w:rFonts w:ascii="Book Antiqua" w:hAnsi="Book Antiqua"/>
              </w:rPr>
              <w:t>Advanced age</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0.027,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1.048, 95%CI: 1.005-1.092</w:t>
            </w:r>
            <w:r w:rsidRPr="000D21AB">
              <w:rPr>
                <w:rFonts w:ascii="Book Antiqua" w:hAnsi="Book Antiqua"/>
              </w:rPr>
              <w:t>), craniotomy history</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0.025,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3.874, 95%CI: 1.183-12.693</w:t>
            </w:r>
            <w:r w:rsidRPr="000D21AB">
              <w:rPr>
                <w:rFonts w:ascii="Book Antiqua" w:hAnsi="Book Antiqua"/>
              </w:rPr>
              <w:t>), brain edema around the catheter</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eastAsia="SimSun" w:hAnsi="Book Antiqua"/>
                <w:bCs/>
              </w:rPr>
              <w:t xml:space="preserve"> </w:t>
            </w:r>
            <w:r w:rsidRPr="000D21AB">
              <w:rPr>
                <w:rFonts w:ascii="Book Antiqua" w:eastAsia="SimSun" w:hAnsi="Book Antiqua"/>
                <w:bCs/>
              </w:rPr>
              <w:t>&lt;</w:t>
            </w:r>
            <w:r w:rsidR="00F13847" w:rsidRPr="000D21AB">
              <w:rPr>
                <w:rFonts w:ascii="Book Antiqua" w:eastAsia="SimSun" w:hAnsi="Book Antiqua"/>
                <w:bCs/>
                <w:lang w:eastAsia="zh-CN"/>
              </w:rPr>
              <w:t xml:space="preserve"> </w:t>
            </w:r>
            <w:r w:rsidRPr="000D21AB">
              <w:rPr>
                <w:rFonts w:ascii="Book Antiqua" w:hAnsi="Book Antiqua"/>
                <w:bCs/>
              </w:rPr>
              <w:t>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9.056, 95%CI: 3.194-25.675</w:t>
            </w:r>
            <w:r w:rsidRPr="000D21AB">
              <w:rPr>
                <w:rFonts w:ascii="Book Antiqua" w:hAnsi="Book Antiqua"/>
              </w:rPr>
              <w:t>)</w:t>
            </w:r>
          </w:p>
        </w:tc>
      </w:tr>
      <w:tr w:rsidR="00F13847" w:rsidRPr="000D21AB" w14:paraId="4AA1D5BE" w14:textId="77777777" w:rsidTr="00641799">
        <w:tc>
          <w:tcPr>
            <w:tcW w:w="663" w:type="pct"/>
            <w:hideMark/>
          </w:tcPr>
          <w:p w14:paraId="67368DCE"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Gong </w:t>
            </w:r>
            <w:r w:rsidRPr="000D21AB">
              <w:rPr>
                <w:rFonts w:ascii="Book Antiqua" w:hAnsi="Book Antiqua"/>
                <w:i/>
              </w:rPr>
              <w:t>et al</w:t>
            </w:r>
            <w:r w:rsidRPr="000D21AB">
              <w:rPr>
                <w:rFonts w:ascii="Book Antiqua" w:hAnsi="Book Antiqua"/>
              </w:rPr>
              <w:fldChar w:fldCharType="begin"/>
            </w:r>
            <w:r w:rsidRPr="000D21AB">
              <w:rPr>
                <w:rFonts w:ascii="Book Antiqua" w:hAnsi="Book Antiqua"/>
              </w:rPr>
              <w:instrText xml:space="preserve"> ADDIN KYMRREF{65E57E1E-1B8B-4238-A834-E3BE03AD5E9C}220</w:instrText>
            </w:r>
            <w:r w:rsidRPr="000D21AB">
              <w:rPr>
                <w:rFonts w:ascii="Book Antiqua" w:hAnsi="Book Antiqua"/>
              </w:rPr>
              <w:fldChar w:fldCharType="separate"/>
            </w:r>
            <w:r w:rsidRPr="000D21AB">
              <w:rPr>
                <w:rFonts w:ascii="Book Antiqua" w:eastAsia="SimSun" w:hAnsi="Book Antiqua"/>
                <w:vertAlign w:val="superscript"/>
              </w:rPr>
              <w:t>[16]</w:t>
            </w:r>
            <w:r w:rsidRPr="000D21AB">
              <w:rPr>
                <w:rFonts w:ascii="Book Antiqua" w:hAnsi="Book Antiqua"/>
              </w:rPr>
              <w:fldChar w:fldCharType="end"/>
            </w:r>
          </w:p>
        </w:tc>
        <w:tc>
          <w:tcPr>
            <w:tcW w:w="359" w:type="pct"/>
            <w:hideMark/>
          </w:tcPr>
          <w:p w14:paraId="32EB09F4"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7DE9A19D" w14:textId="77777777" w:rsidR="00F32BDD" w:rsidRPr="000D21AB" w:rsidRDefault="00F32BDD" w:rsidP="000D21AB">
            <w:pPr>
              <w:spacing w:line="360" w:lineRule="auto"/>
              <w:jc w:val="both"/>
              <w:rPr>
                <w:rFonts w:ascii="Book Antiqua" w:hAnsi="Book Antiqua"/>
              </w:rPr>
            </w:pPr>
            <w:r w:rsidRPr="000D21AB">
              <w:rPr>
                <w:rFonts w:ascii="Book Antiqua" w:hAnsi="Book Antiqua"/>
              </w:rPr>
              <w:t>12</w:t>
            </w:r>
          </w:p>
        </w:tc>
        <w:tc>
          <w:tcPr>
            <w:tcW w:w="463" w:type="pct"/>
            <w:hideMark/>
          </w:tcPr>
          <w:p w14:paraId="06EA0B49" w14:textId="77777777" w:rsidR="00F32BDD" w:rsidRPr="000D21AB" w:rsidRDefault="00F32BDD" w:rsidP="000D21AB">
            <w:pPr>
              <w:spacing w:line="360" w:lineRule="auto"/>
              <w:jc w:val="both"/>
              <w:rPr>
                <w:rFonts w:ascii="Book Antiqua" w:hAnsi="Book Antiqua"/>
              </w:rPr>
            </w:pPr>
            <w:r w:rsidRPr="000D21AB">
              <w:rPr>
                <w:rFonts w:ascii="Book Antiqua" w:hAnsi="Book Antiqua"/>
              </w:rPr>
              <w:t>742</w:t>
            </w:r>
          </w:p>
        </w:tc>
        <w:tc>
          <w:tcPr>
            <w:tcW w:w="671" w:type="pct"/>
            <w:hideMark/>
          </w:tcPr>
          <w:p w14:paraId="5BBF9DC0"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9</w:t>
            </w:r>
          </w:p>
        </w:tc>
        <w:tc>
          <w:tcPr>
            <w:tcW w:w="2397" w:type="pct"/>
            <w:hideMark/>
          </w:tcPr>
          <w:p w14:paraId="6113AB5C" w14:textId="77777777" w:rsidR="00F32BDD" w:rsidRPr="000D21AB" w:rsidRDefault="00F13847" w:rsidP="000D21AB">
            <w:pPr>
              <w:spacing w:line="360" w:lineRule="auto"/>
              <w:jc w:val="both"/>
              <w:rPr>
                <w:rFonts w:ascii="Book Antiqua" w:hAnsi="Book Antiqua"/>
              </w:rPr>
            </w:pPr>
            <w:r w:rsidRPr="000D21AB">
              <w:rPr>
                <w:rFonts w:ascii="Book Antiqua" w:hAnsi="Book Antiqua"/>
                <w:bCs/>
              </w:rPr>
              <w:t xml:space="preserve">Age ≥ 60 </w:t>
            </w:r>
            <w:proofErr w:type="spellStart"/>
            <w:r w:rsidRPr="000D21AB">
              <w:rPr>
                <w:rFonts w:ascii="Book Antiqua" w:hAnsi="Book Antiqua"/>
                <w:bCs/>
              </w:rPr>
              <w:t>yr</w:t>
            </w:r>
            <w:proofErr w:type="spellEnd"/>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SimSun" w:hAnsi="Book Antiqua"/>
                <w:bCs/>
              </w:rPr>
              <w:t xml:space="preserve"> </w:t>
            </w:r>
            <w:r w:rsidR="00F32BDD" w:rsidRPr="000D21AB">
              <w:rPr>
                <w:rFonts w:ascii="Book Antiqua" w:eastAsia="SimSun" w:hAnsi="Book Antiqua"/>
                <w:bCs/>
              </w:rPr>
              <w:t>=</w:t>
            </w:r>
            <w:r w:rsidRPr="000D21AB">
              <w:rPr>
                <w:rFonts w:ascii="Book Antiqua" w:eastAsia="SimSun" w:hAnsi="Book Antiqua"/>
                <w:bCs/>
                <w:lang w:eastAsia="zh-CN"/>
              </w:rPr>
              <w:t xml:space="preserve"> </w:t>
            </w:r>
            <w:r w:rsidR="00F32BDD" w:rsidRPr="000D21AB">
              <w:rPr>
                <w:rFonts w:ascii="Book Antiqua" w:eastAsia="SimSun" w:hAnsi="Book Antiqua"/>
                <w:bCs/>
              </w:rPr>
              <w:t>0.0008</w:t>
            </w:r>
            <w:r w:rsidR="00F32BDD" w:rsidRPr="000D21AB">
              <w:rPr>
                <w:rFonts w:ascii="Book Antiqua" w:hAnsi="Book Antiqua"/>
              </w:rPr>
              <w:t>)</w:t>
            </w:r>
            <w:r w:rsidR="00F32BDD" w:rsidRPr="000D21AB">
              <w:rPr>
                <w:rFonts w:ascii="Book Antiqua" w:hAnsi="Book Antiqua"/>
                <w:bCs/>
              </w:rPr>
              <w:t>,</w:t>
            </w:r>
            <w:r w:rsidRPr="000D21AB">
              <w:rPr>
                <w:rFonts w:ascii="Book Antiqua" w:hAnsi="Book Antiqua"/>
                <w:bCs/>
                <w:lang w:eastAsia="zh-CN"/>
              </w:rPr>
              <w:t xml:space="preserve"> </w:t>
            </w:r>
            <w:r w:rsidR="00F32BDD" w:rsidRPr="000D21AB">
              <w:rPr>
                <w:rFonts w:ascii="Book Antiqua" w:hAnsi="Book Antiqua"/>
                <w:bCs/>
              </w:rPr>
              <w:t>prior craniotomy operation</w:t>
            </w:r>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SimSun" w:hAnsi="Book Antiqua"/>
                <w:bCs/>
              </w:rPr>
              <w:t xml:space="preserve"> </w:t>
            </w:r>
            <w:r w:rsidR="00F32BDD" w:rsidRPr="000D21AB">
              <w:rPr>
                <w:rFonts w:ascii="Book Antiqua" w:eastAsia="SimSun" w:hAnsi="Book Antiqua"/>
                <w:bCs/>
              </w:rPr>
              <w:t>=</w:t>
            </w:r>
            <w:r w:rsidRPr="000D21AB">
              <w:rPr>
                <w:rFonts w:ascii="Book Antiqua" w:eastAsia="SimSun" w:hAnsi="Book Antiqua"/>
                <w:bCs/>
                <w:lang w:eastAsia="zh-CN"/>
              </w:rPr>
              <w:t xml:space="preserve"> </w:t>
            </w:r>
            <w:r w:rsidR="00F32BDD" w:rsidRPr="000D21AB">
              <w:rPr>
                <w:rFonts w:ascii="Book Antiqua" w:eastAsia="SimSun" w:hAnsi="Book Antiqua"/>
                <w:bCs/>
              </w:rPr>
              <w:t>0.0001</w:t>
            </w:r>
            <w:r w:rsidR="00F32BDD" w:rsidRPr="000D21AB">
              <w:rPr>
                <w:rFonts w:ascii="Book Antiqua" w:hAnsi="Book Antiqua"/>
              </w:rPr>
              <w:t>)</w:t>
            </w:r>
            <w:r w:rsidR="00F32BDD" w:rsidRPr="000D21AB">
              <w:rPr>
                <w:rFonts w:ascii="Book Antiqua" w:hAnsi="Book Antiqua"/>
                <w:bCs/>
              </w:rPr>
              <w:t xml:space="preserve"> and manipulation of the valve system</w:t>
            </w:r>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SimSun" w:hAnsi="Book Antiqua"/>
                <w:bCs/>
              </w:rPr>
              <w:t xml:space="preserve"> </w:t>
            </w:r>
            <w:r w:rsidR="00F32BDD" w:rsidRPr="000D21AB">
              <w:rPr>
                <w:rFonts w:ascii="Book Antiqua" w:eastAsia="SimSun" w:hAnsi="Book Antiqua"/>
                <w:bCs/>
              </w:rPr>
              <w:t>=</w:t>
            </w:r>
            <w:r w:rsidRPr="000D21AB">
              <w:rPr>
                <w:rFonts w:ascii="Book Antiqua" w:eastAsia="SimSun" w:hAnsi="Book Antiqua"/>
                <w:bCs/>
                <w:lang w:eastAsia="zh-CN"/>
              </w:rPr>
              <w:t xml:space="preserve"> </w:t>
            </w:r>
            <w:r w:rsidR="00F32BDD" w:rsidRPr="000D21AB">
              <w:rPr>
                <w:rFonts w:ascii="Book Antiqua" w:eastAsia="SimSun" w:hAnsi="Book Antiqua"/>
                <w:bCs/>
              </w:rPr>
              <w:t>0.0017</w:t>
            </w:r>
            <w:r w:rsidR="00F32BDD" w:rsidRPr="000D21AB">
              <w:rPr>
                <w:rFonts w:ascii="Book Antiqua" w:hAnsi="Book Antiqua"/>
              </w:rPr>
              <w:t>)</w:t>
            </w:r>
          </w:p>
        </w:tc>
      </w:tr>
      <w:tr w:rsidR="00F13847" w:rsidRPr="000D21AB" w14:paraId="7C9369E8" w14:textId="77777777" w:rsidTr="00641799">
        <w:tc>
          <w:tcPr>
            <w:tcW w:w="663" w:type="pct"/>
            <w:hideMark/>
          </w:tcPr>
          <w:p w14:paraId="3D91B463" w14:textId="77777777" w:rsidR="00F32BDD" w:rsidRPr="000D21AB" w:rsidRDefault="00F32BDD" w:rsidP="000D21AB">
            <w:pPr>
              <w:spacing w:line="360" w:lineRule="auto"/>
              <w:jc w:val="both"/>
              <w:rPr>
                <w:rFonts w:ascii="Book Antiqua" w:hAnsi="Book Antiqua"/>
                <w:color w:val="000000" w:themeColor="text1"/>
              </w:rPr>
            </w:pPr>
            <w:r w:rsidRPr="000D21AB">
              <w:rPr>
                <w:rFonts w:ascii="Book Antiqua" w:hAnsi="Book Antiqua"/>
                <w:color w:val="000000" w:themeColor="text1"/>
              </w:rPr>
              <w:t xml:space="preserve">Qian </w:t>
            </w:r>
            <w:r w:rsidRPr="000D21AB">
              <w:rPr>
                <w:rFonts w:ascii="Book Antiqua" w:hAnsi="Book Antiqua"/>
                <w:i/>
                <w:color w:val="000000" w:themeColor="text1"/>
              </w:rPr>
              <w:t>et al</w:t>
            </w:r>
            <w:r w:rsidRPr="000D21AB">
              <w:rPr>
                <w:rFonts w:ascii="Book Antiqua" w:hAnsi="Book Antiqua"/>
                <w:color w:val="000000" w:themeColor="text1"/>
              </w:rPr>
              <w:fldChar w:fldCharType="begin"/>
            </w:r>
            <w:r w:rsidRPr="000D21AB">
              <w:rPr>
                <w:rFonts w:ascii="Book Antiqua" w:hAnsi="Book Antiqua"/>
                <w:color w:val="000000" w:themeColor="text1"/>
              </w:rPr>
              <w:instrText xml:space="preserve"> ADDIN KYMRREF{65E57E1E-1B8B-4238-A834-E3BE03AD5E9C}270</w:instrText>
            </w:r>
            <w:r w:rsidRPr="000D21AB">
              <w:rPr>
                <w:rFonts w:ascii="Book Antiqua" w:hAnsi="Book Antiqua"/>
                <w:color w:val="000000" w:themeColor="text1"/>
              </w:rPr>
              <w:fldChar w:fldCharType="separate"/>
            </w:r>
            <w:r w:rsidRPr="000D21AB">
              <w:rPr>
                <w:rFonts w:ascii="Book Antiqua" w:eastAsia="SimSun" w:hAnsi="Book Antiqua"/>
                <w:color w:val="000000" w:themeColor="text1"/>
                <w:vertAlign w:val="superscript"/>
              </w:rPr>
              <w:t>[14]</w:t>
            </w:r>
            <w:r w:rsidRPr="000D21AB">
              <w:rPr>
                <w:rFonts w:ascii="Book Antiqua" w:hAnsi="Book Antiqua"/>
                <w:color w:val="000000" w:themeColor="text1"/>
              </w:rPr>
              <w:fldChar w:fldCharType="end"/>
            </w:r>
          </w:p>
        </w:tc>
        <w:tc>
          <w:tcPr>
            <w:tcW w:w="359" w:type="pct"/>
            <w:hideMark/>
          </w:tcPr>
          <w:p w14:paraId="19C2160E"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45D4D3A1" w14:textId="77777777" w:rsidR="00F32BDD" w:rsidRPr="000D21AB" w:rsidRDefault="00F32BDD" w:rsidP="000D21AB">
            <w:pPr>
              <w:spacing w:line="360" w:lineRule="auto"/>
              <w:jc w:val="both"/>
              <w:rPr>
                <w:rFonts w:ascii="Book Antiqua" w:hAnsi="Book Antiqua"/>
              </w:rPr>
            </w:pPr>
            <w:r w:rsidRPr="000D21AB">
              <w:rPr>
                <w:rFonts w:ascii="Book Antiqua" w:hAnsi="Book Antiqua"/>
              </w:rPr>
              <w:t>11</w:t>
            </w:r>
          </w:p>
        </w:tc>
        <w:tc>
          <w:tcPr>
            <w:tcW w:w="463" w:type="pct"/>
            <w:hideMark/>
          </w:tcPr>
          <w:p w14:paraId="10C79857"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w:t>
            </w:r>
          </w:p>
        </w:tc>
        <w:tc>
          <w:tcPr>
            <w:tcW w:w="671" w:type="pct"/>
            <w:hideMark/>
          </w:tcPr>
          <w:p w14:paraId="542BF4B5"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18</w:t>
            </w:r>
          </w:p>
        </w:tc>
        <w:tc>
          <w:tcPr>
            <w:tcW w:w="2397" w:type="pct"/>
            <w:hideMark/>
          </w:tcPr>
          <w:p w14:paraId="355798F3"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Postoperative LMWH therapy</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0.026, relative ratio</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4.8, 95%CI: 1.4-17.1)</w:t>
            </w:r>
          </w:p>
        </w:tc>
      </w:tr>
      <w:tr w:rsidR="00F13847" w:rsidRPr="000D21AB" w14:paraId="7ADBBC75" w14:textId="77777777" w:rsidTr="00641799">
        <w:tc>
          <w:tcPr>
            <w:tcW w:w="663" w:type="pct"/>
            <w:hideMark/>
          </w:tcPr>
          <w:p w14:paraId="3E52DBFF" w14:textId="77777777" w:rsidR="00F32BDD" w:rsidRPr="000D21AB" w:rsidRDefault="00F32BDD" w:rsidP="000D21AB">
            <w:pPr>
              <w:spacing w:line="360" w:lineRule="auto"/>
              <w:jc w:val="both"/>
              <w:rPr>
                <w:rFonts w:ascii="Book Antiqua" w:hAnsi="Book Antiqua"/>
                <w:bCs/>
                <w:color w:val="000000" w:themeColor="text1"/>
              </w:rPr>
            </w:pPr>
            <w:r w:rsidRPr="000D21AB">
              <w:rPr>
                <w:rFonts w:ascii="Book Antiqua" w:hAnsi="Book Antiqua"/>
                <w:color w:val="000000" w:themeColor="text1"/>
              </w:rPr>
              <w:t xml:space="preserve">Jang </w:t>
            </w:r>
            <w:r w:rsidRPr="000D21AB">
              <w:rPr>
                <w:rFonts w:ascii="Book Antiqua" w:hAnsi="Book Antiqua"/>
                <w:i/>
                <w:color w:val="000000" w:themeColor="text1"/>
              </w:rPr>
              <w:t>et al</w:t>
            </w:r>
            <w:r w:rsidRPr="000D21AB">
              <w:rPr>
                <w:rFonts w:ascii="Book Antiqua" w:hAnsi="Book Antiqua"/>
                <w:color w:val="000000" w:themeColor="text1"/>
              </w:rPr>
              <w:fldChar w:fldCharType="begin"/>
            </w:r>
            <w:r w:rsidRPr="000D21AB">
              <w:rPr>
                <w:rFonts w:ascii="Book Antiqua" w:hAnsi="Book Antiqua"/>
                <w:color w:val="000000" w:themeColor="text1"/>
              </w:rPr>
              <w:instrText xml:space="preserve"> ADDIN KYMRREF{65E57E1E-1B8B-4238-A834-E3BE03AD5E9C}232</w:instrText>
            </w:r>
            <w:r w:rsidRPr="000D21AB">
              <w:rPr>
                <w:rFonts w:ascii="Book Antiqua" w:hAnsi="Book Antiqua"/>
                <w:color w:val="000000" w:themeColor="text1"/>
              </w:rPr>
              <w:fldChar w:fldCharType="separate"/>
            </w:r>
            <w:r w:rsidRPr="000D21AB">
              <w:rPr>
                <w:rFonts w:ascii="Book Antiqua" w:eastAsia="SimSun" w:hAnsi="Book Antiqua"/>
                <w:color w:val="000000" w:themeColor="text1"/>
                <w:vertAlign w:val="superscript"/>
              </w:rPr>
              <w:t>[1</w:t>
            </w:r>
            <w:r w:rsidR="00E20347" w:rsidRPr="000D21AB">
              <w:rPr>
                <w:rFonts w:ascii="Book Antiqua" w:eastAsia="SimSun" w:hAnsi="Book Antiqua"/>
                <w:color w:val="000000" w:themeColor="text1"/>
                <w:vertAlign w:val="superscript"/>
                <w:lang w:eastAsia="zh-CN"/>
              </w:rPr>
              <w:t>7</w:t>
            </w:r>
            <w:r w:rsidRPr="000D21AB">
              <w:rPr>
                <w:rFonts w:ascii="Book Antiqua" w:eastAsia="SimSun" w:hAnsi="Book Antiqua"/>
                <w:color w:val="000000" w:themeColor="text1"/>
                <w:vertAlign w:val="superscript"/>
              </w:rPr>
              <w:t>]</w:t>
            </w:r>
            <w:r w:rsidRPr="000D21AB">
              <w:rPr>
                <w:rFonts w:ascii="Book Antiqua" w:hAnsi="Book Antiqua"/>
                <w:color w:val="000000" w:themeColor="text1"/>
              </w:rPr>
              <w:fldChar w:fldCharType="end"/>
            </w:r>
          </w:p>
        </w:tc>
        <w:tc>
          <w:tcPr>
            <w:tcW w:w="359" w:type="pct"/>
            <w:hideMark/>
          </w:tcPr>
          <w:p w14:paraId="0BCEA313"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2018</w:t>
            </w:r>
          </w:p>
        </w:tc>
        <w:tc>
          <w:tcPr>
            <w:tcW w:w="446" w:type="pct"/>
            <w:hideMark/>
          </w:tcPr>
          <w:p w14:paraId="1152D6CA" w14:textId="77777777" w:rsidR="00F32BDD" w:rsidRPr="000D21AB" w:rsidRDefault="00F32BDD" w:rsidP="000D21AB">
            <w:pPr>
              <w:spacing w:line="360" w:lineRule="auto"/>
              <w:jc w:val="both"/>
              <w:rPr>
                <w:rFonts w:ascii="Book Antiqua" w:hAnsi="Book Antiqua"/>
              </w:rPr>
            </w:pPr>
            <w:r w:rsidRPr="000D21AB">
              <w:rPr>
                <w:rFonts w:ascii="Book Antiqua" w:hAnsi="Book Antiqua"/>
              </w:rPr>
              <w:t>34</w:t>
            </w:r>
          </w:p>
        </w:tc>
        <w:tc>
          <w:tcPr>
            <w:tcW w:w="463" w:type="pct"/>
            <w:hideMark/>
          </w:tcPr>
          <w:p w14:paraId="3206B06A" w14:textId="77777777" w:rsidR="00F32BDD" w:rsidRPr="000D21AB" w:rsidRDefault="00F32BDD" w:rsidP="000D21AB">
            <w:pPr>
              <w:spacing w:line="360" w:lineRule="auto"/>
              <w:jc w:val="both"/>
              <w:rPr>
                <w:rFonts w:ascii="Book Antiqua" w:hAnsi="Book Antiqua"/>
              </w:rPr>
            </w:pPr>
            <w:r w:rsidRPr="000D21AB">
              <w:rPr>
                <w:rFonts w:ascii="Book Antiqua" w:hAnsi="Book Antiqua"/>
              </w:rPr>
              <w:t>104</w:t>
            </w:r>
          </w:p>
        </w:tc>
        <w:tc>
          <w:tcPr>
            <w:tcW w:w="671" w:type="pct"/>
            <w:hideMark/>
          </w:tcPr>
          <w:p w14:paraId="45AAB2B7"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2397" w:type="pct"/>
            <w:hideMark/>
          </w:tcPr>
          <w:p w14:paraId="4096F903" w14:textId="77777777" w:rsidR="00F32BDD" w:rsidRPr="000D21AB" w:rsidRDefault="00F32BDD" w:rsidP="000D21AB">
            <w:pPr>
              <w:spacing w:line="360" w:lineRule="auto"/>
              <w:jc w:val="both"/>
              <w:rPr>
                <w:rFonts w:ascii="Book Antiqua" w:hAnsi="Book Antiqua"/>
              </w:rPr>
            </w:pPr>
            <w:r w:rsidRPr="000D21AB">
              <w:rPr>
                <w:rFonts w:ascii="Book Antiqua" w:hAnsi="Book Antiqua"/>
              </w:rPr>
              <w:t>Old age (</w:t>
            </w:r>
            <w:r w:rsidR="00F13847" w:rsidRPr="000D21AB">
              <w:rPr>
                <w:rFonts w:ascii="Book Antiqua" w:hAnsi="Book Antiqua"/>
                <w:bCs/>
                <w:i/>
                <w:lang w:eastAsia="zh-CN"/>
              </w:rPr>
              <w:t>P</w:t>
            </w:r>
            <w:r w:rsidR="00F13847" w:rsidRPr="000D21AB">
              <w:rPr>
                <w:rFonts w:ascii="Book Antiqua" w:hAnsi="Book Antiqua"/>
                <w:bCs/>
                <w:lang w:eastAsia="zh-CN"/>
              </w:rPr>
              <w:t xml:space="preserve"> </w:t>
            </w:r>
            <w:r w:rsidRPr="000D21AB">
              <w:rPr>
                <w:rFonts w:ascii="Book Antiqua" w:eastAsia="SimSun" w:hAnsi="Book Antiqua"/>
                <w:bCs/>
              </w:rPr>
              <w:t>=</w:t>
            </w:r>
            <w:r w:rsidR="00F13847" w:rsidRPr="000D21AB">
              <w:rPr>
                <w:rFonts w:ascii="Book Antiqua" w:eastAsia="SimSun" w:hAnsi="Book Antiqua"/>
                <w:bCs/>
                <w:lang w:eastAsia="zh-CN"/>
              </w:rPr>
              <w:t xml:space="preserve"> </w:t>
            </w:r>
            <w:r w:rsidRPr="000D21AB">
              <w:rPr>
                <w:rFonts w:ascii="Book Antiqua" w:eastAsia="SimSun" w:hAnsi="Book Antiqua"/>
                <w:bCs/>
              </w:rPr>
              <w:t>0.037</w:t>
            </w:r>
            <w:r w:rsidRPr="000D21AB">
              <w:rPr>
                <w:rFonts w:ascii="Book Antiqua" w:hAnsi="Book Antiqua"/>
              </w:rPr>
              <w:t>) and delayed PTT</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eastAsia="SimSun" w:hAnsi="Book Antiqua"/>
                <w:bCs/>
              </w:rPr>
              <w:t xml:space="preserve"> </w:t>
            </w:r>
            <w:r w:rsidRPr="000D21AB">
              <w:rPr>
                <w:rFonts w:ascii="Book Antiqua" w:eastAsia="SimSun" w:hAnsi="Book Antiqua"/>
                <w:bCs/>
              </w:rPr>
              <w:t>=</w:t>
            </w:r>
            <w:r w:rsidR="00F13847" w:rsidRPr="000D21AB">
              <w:rPr>
                <w:rFonts w:ascii="Book Antiqua" w:eastAsia="SimSun" w:hAnsi="Book Antiqua"/>
                <w:bCs/>
                <w:lang w:eastAsia="zh-CN"/>
              </w:rPr>
              <w:t xml:space="preserve"> </w:t>
            </w:r>
            <w:r w:rsidRPr="000D21AB">
              <w:rPr>
                <w:rFonts w:ascii="Book Antiqua" w:eastAsia="SimSun" w:hAnsi="Book Antiqua"/>
                <w:bCs/>
              </w:rPr>
              <w:t>0.032</w:t>
            </w:r>
            <w:r w:rsidRPr="000D21AB">
              <w:rPr>
                <w:rFonts w:ascii="Book Antiqua" w:hAnsi="Book Antiqua"/>
              </w:rPr>
              <w:t>)</w:t>
            </w:r>
          </w:p>
        </w:tc>
      </w:tr>
      <w:tr w:rsidR="00F13847" w:rsidRPr="000D21AB" w14:paraId="2303E558" w14:textId="77777777" w:rsidTr="00641799">
        <w:tc>
          <w:tcPr>
            <w:tcW w:w="663" w:type="pct"/>
            <w:hideMark/>
          </w:tcPr>
          <w:p w14:paraId="5AD9C292" w14:textId="77777777" w:rsidR="00F32BDD" w:rsidRPr="000D21AB" w:rsidRDefault="00F32BDD" w:rsidP="000D21AB">
            <w:pPr>
              <w:spacing w:line="360" w:lineRule="auto"/>
              <w:jc w:val="both"/>
              <w:rPr>
                <w:rFonts w:ascii="Book Antiqua" w:hAnsi="Book Antiqua"/>
                <w:color w:val="000000" w:themeColor="text1"/>
              </w:rPr>
            </w:pPr>
            <w:r w:rsidRPr="000D21AB">
              <w:rPr>
                <w:rFonts w:ascii="Book Antiqua" w:hAnsi="Book Antiqua"/>
                <w:color w:val="000000" w:themeColor="text1"/>
              </w:rPr>
              <w:t xml:space="preserve">Li </w:t>
            </w:r>
            <w:r w:rsidRPr="000D21AB">
              <w:rPr>
                <w:rFonts w:ascii="Book Antiqua" w:hAnsi="Book Antiqua"/>
                <w:i/>
                <w:color w:val="000000" w:themeColor="text1"/>
              </w:rPr>
              <w:t>et al</w:t>
            </w:r>
            <w:r w:rsidRPr="000D21AB">
              <w:rPr>
                <w:rFonts w:ascii="Book Antiqua" w:eastAsia="SimSun" w:hAnsi="Book Antiqua"/>
                <w:color w:val="000000" w:themeColor="text1"/>
              </w:rPr>
              <w:fldChar w:fldCharType="begin"/>
            </w:r>
            <w:r w:rsidRPr="000D21AB">
              <w:rPr>
                <w:rFonts w:ascii="Book Antiqua" w:eastAsia="SimSun" w:hAnsi="Book Antiqua"/>
                <w:color w:val="000000" w:themeColor="text1"/>
              </w:rPr>
              <w:instrText xml:space="preserve"> ADDIN KYMRREF{65E57E1E-1B8B-4238-A834-E3BE03AD5E9C}266</w:instrText>
            </w:r>
            <w:r w:rsidRPr="000D21AB">
              <w:rPr>
                <w:rFonts w:ascii="Book Antiqua" w:eastAsia="SimSun" w:hAnsi="Book Antiqua"/>
                <w:color w:val="000000" w:themeColor="text1"/>
              </w:rPr>
              <w:fldChar w:fldCharType="separate"/>
            </w:r>
            <w:r w:rsidRPr="000D21AB">
              <w:rPr>
                <w:rFonts w:ascii="Book Antiqua" w:eastAsia="SimSun" w:hAnsi="Book Antiqua"/>
                <w:color w:val="000000" w:themeColor="text1"/>
                <w:vertAlign w:val="superscript"/>
              </w:rPr>
              <w:t>[6]</w:t>
            </w:r>
            <w:r w:rsidRPr="000D21AB">
              <w:rPr>
                <w:rFonts w:ascii="Book Antiqua" w:eastAsia="SimSun" w:hAnsi="Book Antiqua"/>
                <w:color w:val="000000" w:themeColor="text1"/>
              </w:rPr>
              <w:fldChar w:fldCharType="end"/>
            </w:r>
          </w:p>
        </w:tc>
        <w:tc>
          <w:tcPr>
            <w:tcW w:w="359" w:type="pct"/>
            <w:hideMark/>
          </w:tcPr>
          <w:p w14:paraId="6F0A54CC" w14:textId="77777777" w:rsidR="00F32BDD" w:rsidRPr="000D21AB" w:rsidRDefault="00F32BDD" w:rsidP="000D21AB">
            <w:pPr>
              <w:spacing w:line="360" w:lineRule="auto"/>
              <w:jc w:val="both"/>
              <w:rPr>
                <w:rFonts w:ascii="Book Antiqua" w:hAnsi="Book Antiqua"/>
              </w:rPr>
            </w:pPr>
            <w:r w:rsidRPr="000D21AB">
              <w:rPr>
                <w:rFonts w:ascii="Book Antiqua" w:hAnsi="Book Antiqua"/>
              </w:rPr>
              <w:t>2021</w:t>
            </w:r>
          </w:p>
        </w:tc>
        <w:tc>
          <w:tcPr>
            <w:tcW w:w="446" w:type="pct"/>
            <w:hideMark/>
          </w:tcPr>
          <w:p w14:paraId="7A63F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29</w:t>
            </w:r>
          </w:p>
        </w:tc>
        <w:tc>
          <w:tcPr>
            <w:tcW w:w="463" w:type="pct"/>
            <w:hideMark/>
          </w:tcPr>
          <w:p w14:paraId="67ED63F4"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p>
        </w:tc>
        <w:tc>
          <w:tcPr>
            <w:tcW w:w="671" w:type="pct"/>
            <w:hideMark/>
          </w:tcPr>
          <w:p w14:paraId="19208273" w14:textId="77777777" w:rsidR="00F32BDD" w:rsidRPr="000D21AB" w:rsidRDefault="00F32BDD" w:rsidP="000D21AB">
            <w:pPr>
              <w:spacing w:line="360" w:lineRule="auto"/>
              <w:jc w:val="both"/>
              <w:rPr>
                <w:rFonts w:ascii="Book Antiqua" w:hAnsi="Book Antiqua"/>
              </w:rPr>
            </w:pPr>
            <w:r w:rsidRPr="000D21AB">
              <w:rPr>
                <w:rFonts w:ascii="Book Antiqua" w:hAnsi="Book Antiqua"/>
              </w:rPr>
              <w:t>21</w:t>
            </w:r>
          </w:p>
        </w:tc>
        <w:tc>
          <w:tcPr>
            <w:tcW w:w="2397" w:type="pct"/>
            <w:hideMark/>
          </w:tcPr>
          <w:p w14:paraId="0F394475" w14:textId="77777777" w:rsidR="00F32BDD" w:rsidRPr="000D21AB" w:rsidRDefault="00F32BDD" w:rsidP="000D21AB">
            <w:pPr>
              <w:spacing w:line="360" w:lineRule="auto"/>
              <w:jc w:val="both"/>
              <w:rPr>
                <w:rFonts w:ascii="Book Antiqua" w:hAnsi="Book Antiqua"/>
              </w:rPr>
            </w:pPr>
            <w:r w:rsidRPr="000D21AB">
              <w:rPr>
                <w:rFonts w:ascii="Book Antiqua" w:hAnsi="Book Antiqua"/>
              </w:rPr>
              <w:t>Elevated NLRR (</w:t>
            </w:r>
            <w:r w:rsidR="00F13847" w:rsidRPr="000D21AB">
              <w:rPr>
                <w:rFonts w:ascii="Book Antiqua" w:hAnsi="Book Antiqua"/>
                <w:bCs/>
                <w:i/>
                <w:lang w:eastAsia="zh-CN"/>
              </w:rPr>
              <w:t>P</w:t>
            </w:r>
            <w:r w:rsidR="00F13847" w:rsidRPr="000D21AB">
              <w:rPr>
                <w:rFonts w:ascii="Book Antiqua" w:eastAsia="SimSun" w:hAnsi="Book Antiqua"/>
                <w:bCs/>
              </w:rPr>
              <w:t xml:space="preserve"> </w:t>
            </w:r>
            <w:r w:rsidRPr="000D21AB">
              <w:rPr>
                <w:rFonts w:ascii="Book Antiqua" w:eastAsia="SimSun" w:hAnsi="Book Antiqua"/>
                <w:bCs/>
              </w:rPr>
              <w:t>&lt;</w:t>
            </w:r>
            <w:r w:rsidR="00F13847" w:rsidRPr="000D21AB">
              <w:rPr>
                <w:rFonts w:ascii="Book Antiqua" w:eastAsia="SimSun" w:hAnsi="Book Antiqua"/>
                <w:bCs/>
                <w:lang w:eastAsia="zh-CN"/>
              </w:rPr>
              <w:t xml:space="preserve"> </w:t>
            </w:r>
            <w:r w:rsidRPr="000D21AB">
              <w:rPr>
                <w:rFonts w:ascii="Book Antiqua" w:hAnsi="Book Antiqua"/>
                <w:bCs/>
              </w:rPr>
              <w:t>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2.792, 95%CI: 1.747-4.460</w:t>
            </w:r>
            <w:r w:rsidRPr="000D21AB">
              <w:rPr>
                <w:rFonts w:ascii="Book Antiqua" w:hAnsi="Book Antiqua"/>
              </w:rPr>
              <w:t>); history of craniotomy (</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0.010,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3.394, 95%CI: 1.060-10.869</w:t>
            </w:r>
            <w:r w:rsidRPr="000D21AB">
              <w:rPr>
                <w:rFonts w:ascii="Book Antiqua" w:hAnsi="Book Antiqua"/>
              </w:rPr>
              <w:t>)</w:t>
            </w:r>
          </w:p>
        </w:tc>
      </w:tr>
    </w:tbl>
    <w:p w14:paraId="6782143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DAPT: </w:t>
      </w:r>
      <w:r w:rsidR="00D141DE" w:rsidRPr="000D21AB">
        <w:rPr>
          <w:rFonts w:ascii="Book Antiqua" w:hAnsi="Book Antiqua"/>
          <w:lang w:eastAsia="zh-CN"/>
        </w:rPr>
        <w:t>D</w:t>
      </w:r>
      <w:r w:rsidRPr="000D21AB">
        <w:rPr>
          <w:rFonts w:ascii="Book Antiqua" w:hAnsi="Book Antiqua"/>
        </w:rPr>
        <w:t xml:space="preserve">ual antiplatelet therapy; NLRR: A ratio of postoperative neutrophil-to-lymphocyte ratio to preoperative neutrophil-to-lymphocyte ratio; LMWH: </w:t>
      </w:r>
      <w:r w:rsidR="00D141DE" w:rsidRPr="000D21AB">
        <w:rPr>
          <w:rFonts w:ascii="Book Antiqua" w:hAnsi="Book Antiqua"/>
          <w:lang w:eastAsia="zh-CN"/>
        </w:rPr>
        <w:t>L</w:t>
      </w:r>
      <w:r w:rsidRPr="000D21AB">
        <w:rPr>
          <w:rFonts w:ascii="Book Antiqua" w:hAnsi="Book Antiqua"/>
        </w:rPr>
        <w:t xml:space="preserve">ow-molecular-weight heparin; OR: </w:t>
      </w:r>
      <w:r w:rsidR="00D141DE" w:rsidRPr="000D21AB">
        <w:rPr>
          <w:rFonts w:ascii="Book Antiqua" w:hAnsi="Book Antiqua"/>
          <w:lang w:eastAsia="zh-CN"/>
        </w:rPr>
        <w:t>O</w:t>
      </w:r>
      <w:r w:rsidRPr="000D21AB">
        <w:rPr>
          <w:rFonts w:ascii="Book Antiqua" w:hAnsi="Book Antiqua"/>
        </w:rPr>
        <w:t>dds ratio;</w:t>
      </w:r>
      <w:r w:rsidR="00D141DE" w:rsidRPr="000D21AB">
        <w:rPr>
          <w:rFonts w:ascii="Book Antiqua" w:hAnsi="Book Antiqua"/>
          <w:lang w:eastAsia="zh-CN"/>
        </w:rPr>
        <w:t xml:space="preserve"> </w:t>
      </w:r>
      <w:r w:rsidRPr="000D21AB">
        <w:rPr>
          <w:rFonts w:ascii="Book Antiqua" w:hAnsi="Book Antiqua"/>
        </w:rPr>
        <w:t xml:space="preserve">PTT: </w:t>
      </w:r>
      <w:r w:rsidR="00D141DE" w:rsidRPr="000D21AB">
        <w:rPr>
          <w:rFonts w:ascii="Book Antiqua" w:hAnsi="Book Antiqua"/>
          <w:lang w:eastAsia="zh-CN"/>
        </w:rPr>
        <w:t>P</w:t>
      </w:r>
      <w:r w:rsidRPr="000D21AB">
        <w:rPr>
          <w:rFonts w:ascii="Book Antiqua" w:hAnsi="Book Antiqua"/>
        </w:rPr>
        <w:t>artial thromboplastin time</w:t>
      </w:r>
      <w:r w:rsidR="00B44D34" w:rsidRPr="000D21AB">
        <w:rPr>
          <w:rFonts w:ascii="Book Antiqua" w:hAnsi="Book Antiqua"/>
          <w:lang w:eastAsia="zh-CN"/>
        </w:rPr>
        <w:t xml:space="preserve">; DICH: </w:t>
      </w:r>
      <w:r w:rsidR="00B44D34" w:rsidRPr="000D21AB">
        <w:rPr>
          <w:rFonts w:ascii="Book Antiqua" w:eastAsia="Book Antiqua" w:hAnsi="Book Antiqua" w:cs="Book Antiqua"/>
          <w:color w:val="000000"/>
        </w:rPr>
        <w:t>Delayed intracranial hemorrhage</w:t>
      </w:r>
      <w:r w:rsidR="00B44D34" w:rsidRPr="000D21AB">
        <w:rPr>
          <w:rFonts w:ascii="Book Antiqua" w:hAnsi="Book Antiqua" w:cs="Book Antiqua"/>
          <w:color w:val="000000"/>
          <w:lang w:eastAsia="zh-CN"/>
        </w:rPr>
        <w:t>.</w:t>
      </w:r>
    </w:p>
    <w:sectPr w:rsidR="00F32BDD" w:rsidRPr="000D2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60B4" w14:textId="77777777" w:rsidR="002B1A83" w:rsidRDefault="002B1A83" w:rsidP="001A48C4">
      <w:r>
        <w:separator/>
      </w:r>
    </w:p>
  </w:endnote>
  <w:endnote w:type="continuationSeparator" w:id="0">
    <w:p w14:paraId="25CDCF51" w14:textId="77777777" w:rsidR="002B1A83" w:rsidRDefault="002B1A83" w:rsidP="001A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8219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33B6FC" w14:textId="77777777" w:rsidR="001A48C4" w:rsidRPr="001A48C4" w:rsidRDefault="001A48C4">
            <w:pPr>
              <w:pStyle w:val="a5"/>
              <w:jc w:val="right"/>
              <w:rPr>
                <w:rFonts w:ascii="Book Antiqua" w:hAnsi="Book Antiqua"/>
                <w:sz w:val="24"/>
                <w:szCs w:val="24"/>
              </w:rPr>
            </w:pPr>
            <w:r w:rsidRPr="001A48C4">
              <w:rPr>
                <w:rFonts w:ascii="Book Antiqua" w:hAnsi="Book Antiqua"/>
                <w:sz w:val="24"/>
                <w:szCs w:val="24"/>
                <w:lang w:val="zh-CN" w:eastAsia="zh-CN"/>
              </w:rPr>
              <w:t xml:space="preserve"> </w:t>
            </w:r>
            <w:r w:rsidRPr="001A48C4">
              <w:rPr>
                <w:rFonts w:ascii="Book Antiqua" w:hAnsi="Book Antiqua"/>
                <w:b/>
                <w:bCs/>
                <w:sz w:val="24"/>
                <w:szCs w:val="24"/>
              </w:rPr>
              <w:fldChar w:fldCharType="begin"/>
            </w:r>
            <w:r w:rsidRPr="001A48C4">
              <w:rPr>
                <w:rFonts w:ascii="Book Antiqua" w:hAnsi="Book Antiqua"/>
                <w:b/>
                <w:bCs/>
                <w:sz w:val="24"/>
                <w:szCs w:val="24"/>
              </w:rPr>
              <w:instrText>PAGE</w:instrText>
            </w:r>
            <w:r w:rsidRPr="001A48C4">
              <w:rPr>
                <w:rFonts w:ascii="Book Antiqua" w:hAnsi="Book Antiqua"/>
                <w:b/>
                <w:bCs/>
                <w:sz w:val="24"/>
                <w:szCs w:val="24"/>
              </w:rPr>
              <w:fldChar w:fldCharType="separate"/>
            </w:r>
            <w:r w:rsidR="00F15B50">
              <w:rPr>
                <w:rFonts w:ascii="Book Antiqua" w:hAnsi="Book Antiqua"/>
                <w:b/>
                <w:bCs/>
                <w:noProof/>
                <w:sz w:val="24"/>
                <w:szCs w:val="24"/>
              </w:rPr>
              <w:t>20</w:t>
            </w:r>
            <w:r w:rsidRPr="001A48C4">
              <w:rPr>
                <w:rFonts w:ascii="Book Antiqua" w:hAnsi="Book Antiqua"/>
                <w:b/>
                <w:bCs/>
                <w:sz w:val="24"/>
                <w:szCs w:val="24"/>
              </w:rPr>
              <w:fldChar w:fldCharType="end"/>
            </w:r>
            <w:r w:rsidRPr="001A48C4">
              <w:rPr>
                <w:rFonts w:ascii="Book Antiqua" w:hAnsi="Book Antiqua"/>
                <w:sz w:val="24"/>
                <w:szCs w:val="24"/>
                <w:lang w:val="zh-CN" w:eastAsia="zh-CN"/>
              </w:rPr>
              <w:t xml:space="preserve"> / </w:t>
            </w:r>
            <w:r w:rsidRPr="001A48C4">
              <w:rPr>
                <w:rFonts w:ascii="Book Antiqua" w:hAnsi="Book Antiqua"/>
                <w:b/>
                <w:bCs/>
                <w:sz w:val="24"/>
                <w:szCs w:val="24"/>
              </w:rPr>
              <w:fldChar w:fldCharType="begin"/>
            </w:r>
            <w:r w:rsidRPr="001A48C4">
              <w:rPr>
                <w:rFonts w:ascii="Book Antiqua" w:hAnsi="Book Antiqua"/>
                <w:b/>
                <w:bCs/>
                <w:sz w:val="24"/>
                <w:szCs w:val="24"/>
              </w:rPr>
              <w:instrText>NUMPAGES</w:instrText>
            </w:r>
            <w:r w:rsidRPr="001A48C4">
              <w:rPr>
                <w:rFonts w:ascii="Book Antiqua" w:hAnsi="Book Antiqua"/>
                <w:b/>
                <w:bCs/>
                <w:sz w:val="24"/>
                <w:szCs w:val="24"/>
              </w:rPr>
              <w:fldChar w:fldCharType="separate"/>
            </w:r>
            <w:r w:rsidR="00F15B50">
              <w:rPr>
                <w:rFonts w:ascii="Book Antiqua" w:hAnsi="Book Antiqua"/>
                <w:b/>
                <w:bCs/>
                <w:noProof/>
                <w:sz w:val="24"/>
                <w:szCs w:val="24"/>
              </w:rPr>
              <w:t>31</w:t>
            </w:r>
            <w:r w:rsidRPr="001A48C4">
              <w:rPr>
                <w:rFonts w:ascii="Book Antiqua" w:hAnsi="Book Antiqua"/>
                <w:b/>
                <w:bCs/>
                <w:sz w:val="24"/>
                <w:szCs w:val="24"/>
              </w:rPr>
              <w:fldChar w:fldCharType="end"/>
            </w:r>
          </w:p>
        </w:sdtContent>
      </w:sdt>
    </w:sdtContent>
  </w:sdt>
  <w:p w14:paraId="64FF8D27" w14:textId="77777777" w:rsidR="001A48C4" w:rsidRDefault="001A48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34F9" w14:textId="77777777" w:rsidR="002B1A83" w:rsidRDefault="002B1A83" w:rsidP="001A48C4">
      <w:r>
        <w:separator/>
      </w:r>
    </w:p>
  </w:footnote>
  <w:footnote w:type="continuationSeparator" w:id="0">
    <w:p w14:paraId="65540E2E" w14:textId="77777777" w:rsidR="002B1A83" w:rsidRDefault="002B1A83" w:rsidP="001A48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FF"/>
    <w:rsid w:val="00007E5B"/>
    <w:rsid w:val="000B621E"/>
    <w:rsid w:val="000C0E44"/>
    <w:rsid w:val="000D21AB"/>
    <w:rsid w:val="000E71A2"/>
    <w:rsid w:val="00102720"/>
    <w:rsid w:val="00110889"/>
    <w:rsid w:val="0012133A"/>
    <w:rsid w:val="00143C4D"/>
    <w:rsid w:val="001856A5"/>
    <w:rsid w:val="001A48C4"/>
    <w:rsid w:val="001C5099"/>
    <w:rsid w:val="001E71F8"/>
    <w:rsid w:val="001F1E5A"/>
    <w:rsid w:val="001F1FCB"/>
    <w:rsid w:val="00201B1E"/>
    <w:rsid w:val="00220C98"/>
    <w:rsid w:val="00236A53"/>
    <w:rsid w:val="00252E47"/>
    <w:rsid w:val="002530FD"/>
    <w:rsid w:val="0025314E"/>
    <w:rsid w:val="00264369"/>
    <w:rsid w:val="002A3589"/>
    <w:rsid w:val="002B1163"/>
    <w:rsid w:val="002B1A83"/>
    <w:rsid w:val="002B1AF8"/>
    <w:rsid w:val="002D3A0C"/>
    <w:rsid w:val="002E3F23"/>
    <w:rsid w:val="002F0C42"/>
    <w:rsid w:val="002F6E38"/>
    <w:rsid w:val="002F7482"/>
    <w:rsid w:val="00313034"/>
    <w:rsid w:val="00326FF8"/>
    <w:rsid w:val="00345164"/>
    <w:rsid w:val="003575FB"/>
    <w:rsid w:val="0036213C"/>
    <w:rsid w:val="00382954"/>
    <w:rsid w:val="003F428A"/>
    <w:rsid w:val="004050D0"/>
    <w:rsid w:val="0041109B"/>
    <w:rsid w:val="00421495"/>
    <w:rsid w:val="00422C03"/>
    <w:rsid w:val="0042458E"/>
    <w:rsid w:val="00437B07"/>
    <w:rsid w:val="00483296"/>
    <w:rsid w:val="00487468"/>
    <w:rsid w:val="004A5351"/>
    <w:rsid w:val="004A7FA1"/>
    <w:rsid w:val="004D3842"/>
    <w:rsid w:val="004E35E3"/>
    <w:rsid w:val="004E5ADC"/>
    <w:rsid w:val="00513033"/>
    <w:rsid w:val="005442C4"/>
    <w:rsid w:val="00550CFD"/>
    <w:rsid w:val="005517EB"/>
    <w:rsid w:val="005723CB"/>
    <w:rsid w:val="005736E1"/>
    <w:rsid w:val="00575F50"/>
    <w:rsid w:val="005833B8"/>
    <w:rsid w:val="005A4BAA"/>
    <w:rsid w:val="005B5C3D"/>
    <w:rsid w:val="005D0C2C"/>
    <w:rsid w:val="005D2E3B"/>
    <w:rsid w:val="005F12D7"/>
    <w:rsid w:val="006224EB"/>
    <w:rsid w:val="00637813"/>
    <w:rsid w:val="00641799"/>
    <w:rsid w:val="006711FC"/>
    <w:rsid w:val="006A03A8"/>
    <w:rsid w:val="007142BF"/>
    <w:rsid w:val="00716020"/>
    <w:rsid w:val="007356F6"/>
    <w:rsid w:val="00746324"/>
    <w:rsid w:val="00762FA4"/>
    <w:rsid w:val="007761A3"/>
    <w:rsid w:val="0078012E"/>
    <w:rsid w:val="007877EC"/>
    <w:rsid w:val="007A72F8"/>
    <w:rsid w:val="007B04D8"/>
    <w:rsid w:val="007C77BC"/>
    <w:rsid w:val="007D1A75"/>
    <w:rsid w:val="007E0286"/>
    <w:rsid w:val="007F060F"/>
    <w:rsid w:val="007F2CB6"/>
    <w:rsid w:val="00832D47"/>
    <w:rsid w:val="008600CA"/>
    <w:rsid w:val="00863C6C"/>
    <w:rsid w:val="00892A19"/>
    <w:rsid w:val="008B0BB9"/>
    <w:rsid w:val="008B1C22"/>
    <w:rsid w:val="008D188D"/>
    <w:rsid w:val="008D390B"/>
    <w:rsid w:val="00945080"/>
    <w:rsid w:val="00963CF3"/>
    <w:rsid w:val="00964D89"/>
    <w:rsid w:val="00982D99"/>
    <w:rsid w:val="009934F0"/>
    <w:rsid w:val="009A3FBA"/>
    <w:rsid w:val="009B0BD1"/>
    <w:rsid w:val="009C356C"/>
    <w:rsid w:val="00A075A7"/>
    <w:rsid w:val="00A10A05"/>
    <w:rsid w:val="00A170B0"/>
    <w:rsid w:val="00A34A44"/>
    <w:rsid w:val="00A77B3E"/>
    <w:rsid w:val="00A95FA7"/>
    <w:rsid w:val="00AE44BE"/>
    <w:rsid w:val="00B1598D"/>
    <w:rsid w:val="00B36D21"/>
    <w:rsid w:val="00B44D34"/>
    <w:rsid w:val="00B81634"/>
    <w:rsid w:val="00B83CF4"/>
    <w:rsid w:val="00BA38DB"/>
    <w:rsid w:val="00BC3616"/>
    <w:rsid w:val="00BD537B"/>
    <w:rsid w:val="00C03593"/>
    <w:rsid w:val="00C546F2"/>
    <w:rsid w:val="00C65C8E"/>
    <w:rsid w:val="00C83853"/>
    <w:rsid w:val="00C87DE2"/>
    <w:rsid w:val="00CA2048"/>
    <w:rsid w:val="00CA2A55"/>
    <w:rsid w:val="00CD2E7D"/>
    <w:rsid w:val="00CE12B4"/>
    <w:rsid w:val="00CE6FBA"/>
    <w:rsid w:val="00D01064"/>
    <w:rsid w:val="00D061E0"/>
    <w:rsid w:val="00D1392C"/>
    <w:rsid w:val="00D141DE"/>
    <w:rsid w:val="00D1754F"/>
    <w:rsid w:val="00D4380E"/>
    <w:rsid w:val="00D52178"/>
    <w:rsid w:val="00D54B07"/>
    <w:rsid w:val="00D6265D"/>
    <w:rsid w:val="00DA4CAE"/>
    <w:rsid w:val="00DA53C7"/>
    <w:rsid w:val="00DC6F73"/>
    <w:rsid w:val="00E20347"/>
    <w:rsid w:val="00E7608A"/>
    <w:rsid w:val="00E944BA"/>
    <w:rsid w:val="00EA61FC"/>
    <w:rsid w:val="00EB3537"/>
    <w:rsid w:val="00EB7EA4"/>
    <w:rsid w:val="00EC40DF"/>
    <w:rsid w:val="00EC5F0D"/>
    <w:rsid w:val="00EF2618"/>
    <w:rsid w:val="00EF3CE7"/>
    <w:rsid w:val="00F044BB"/>
    <w:rsid w:val="00F04BF4"/>
    <w:rsid w:val="00F1268D"/>
    <w:rsid w:val="00F13847"/>
    <w:rsid w:val="00F158DF"/>
    <w:rsid w:val="00F15B50"/>
    <w:rsid w:val="00F32BDD"/>
    <w:rsid w:val="00F456E8"/>
    <w:rsid w:val="00F7648A"/>
    <w:rsid w:val="00F86174"/>
    <w:rsid w:val="00F86B64"/>
    <w:rsid w:val="00FF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0CDA"/>
  <w15:docId w15:val="{CB802805-45E9-4B98-B9C3-D1DB53D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a4"/>
    <w:rsid w:val="001A48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48C4"/>
    <w:rPr>
      <w:sz w:val="18"/>
      <w:szCs w:val="18"/>
    </w:rPr>
  </w:style>
  <w:style w:type="paragraph" w:styleId="a5">
    <w:name w:val="footer"/>
    <w:basedOn w:val="a"/>
    <w:link w:val="a6"/>
    <w:uiPriority w:val="99"/>
    <w:rsid w:val="001A48C4"/>
    <w:pPr>
      <w:tabs>
        <w:tab w:val="center" w:pos="4153"/>
        <w:tab w:val="right" w:pos="8306"/>
      </w:tabs>
      <w:snapToGrid w:val="0"/>
    </w:pPr>
    <w:rPr>
      <w:sz w:val="18"/>
      <w:szCs w:val="18"/>
    </w:rPr>
  </w:style>
  <w:style w:type="character" w:customStyle="1" w:styleId="a6">
    <w:name w:val="页脚 字符"/>
    <w:basedOn w:val="a0"/>
    <w:link w:val="a5"/>
    <w:uiPriority w:val="99"/>
    <w:rsid w:val="001A48C4"/>
    <w:rPr>
      <w:sz w:val="18"/>
      <w:szCs w:val="18"/>
    </w:rPr>
  </w:style>
  <w:style w:type="paragraph" w:styleId="a7">
    <w:name w:val="Balloon Text"/>
    <w:basedOn w:val="a"/>
    <w:link w:val="a8"/>
    <w:rsid w:val="00422C03"/>
    <w:rPr>
      <w:sz w:val="18"/>
      <w:szCs w:val="18"/>
    </w:rPr>
  </w:style>
  <w:style w:type="character" w:customStyle="1" w:styleId="a8">
    <w:name w:val="批注框文本 字符"/>
    <w:basedOn w:val="a0"/>
    <w:link w:val="a7"/>
    <w:rsid w:val="00422C03"/>
    <w:rPr>
      <w:sz w:val="18"/>
      <w:szCs w:val="18"/>
    </w:rPr>
  </w:style>
  <w:style w:type="paragraph" w:styleId="a9">
    <w:name w:val="Normal (Web)"/>
    <w:basedOn w:val="a"/>
    <w:uiPriority w:val="99"/>
    <w:unhideWhenUsed/>
    <w:rsid w:val="000D21AB"/>
    <w:pPr>
      <w:spacing w:before="100" w:beforeAutospacing="1" w:after="100" w:afterAutospacing="1"/>
    </w:pPr>
    <w:rPr>
      <w:rFonts w:ascii="SimSun" w:eastAsia="SimSun" w:hAnsi="SimSun" w:cs="SimSun"/>
      <w:lang w:eastAsia="zh-CN"/>
    </w:rPr>
  </w:style>
  <w:style w:type="paragraph" w:styleId="aa">
    <w:name w:val="Revision"/>
    <w:hidden/>
    <w:uiPriority w:val="99"/>
    <w:semiHidden/>
    <w:rsid w:val="00A34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0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2022-05-26T08:07:00Z</dcterms:created>
  <dcterms:modified xsi:type="dcterms:W3CDTF">2022-05-26T08:07:00Z</dcterms:modified>
</cp:coreProperties>
</file>