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8288"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Name of Journal: </w:t>
      </w:r>
      <w:r w:rsidRPr="000045B7">
        <w:rPr>
          <w:rFonts w:ascii="Book Antiqua" w:eastAsia="Book Antiqua" w:hAnsi="Book Antiqua" w:cs="Book Antiqua"/>
          <w:i/>
          <w:color w:val="000000"/>
          <w:lang w:val="en-US"/>
        </w:rPr>
        <w:t>World Journal of Clinical Pediatrics</w:t>
      </w:r>
    </w:p>
    <w:p w14:paraId="77BF6BBA"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Manuscript NO: </w:t>
      </w:r>
      <w:r w:rsidRPr="000045B7">
        <w:rPr>
          <w:rFonts w:ascii="Book Antiqua" w:eastAsia="Book Antiqua" w:hAnsi="Book Antiqua" w:cs="Book Antiqua"/>
          <w:color w:val="000000"/>
          <w:lang w:val="en-US"/>
        </w:rPr>
        <w:t>73018</w:t>
      </w:r>
    </w:p>
    <w:p w14:paraId="0594B3FD"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Manuscript Type: </w:t>
      </w:r>
      <w:r w:rsidRPr="000045B7">
        <w:rPr>
          <w:rFonts w:ascii="Book Antiqua" w:eastAsia="Book Antiqua" w:hAnsi="Book Antiqua" w:cs="Book Antiqua"/>
          <w:color w:val="000000"/>
          <w:lang w:val="en-US"/>
        </w:rPr>
        <w:t>FRONTIER</w:t>
      </w:r>
    </w:p>
    <w:p w14:paraId="34C9964D" w14:textId="77777777" w:rsidR="00637DD9" w:rsidRPr="000045B7" w:rsidRDefault="00637DD9" w:rsidP="000045B7">
      <w:pPr>
        <w:spacing w:line="360" w:lineRule="auto"/>
        <w:jc w:val="both"/>
        <w:rPr>
          <w:rFonts w:ascii="Book Antiqua" w:hAnsi="Book Antiqua"/>
          <w:lang w:val="en-US"/>
        </w:rPr>
      </w:pPr>
    </w:p>
    <w:p w14:paraId="3497D3F3" w14:textId="23B276E0"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Childhood </w:t>
      </w:r>
      <w:r w:rsidRPr="000045B7">
        <w:rPr>
          <w:rFonts w:ascii="Book Antiqua" w:hAnsi="Book Antiqua" w:cs="Book Antiqua"/>
          <w:b/>
          <w:color w:val="000000"/>
          <w:lang w:val="en-US" w:eastAsia="zh-CN"/>
        </w:rPr>
        <w:t>c</w:t>
      </w:r>
      <w:r w:rsidRPr="000045B7">
        <w:rPr>
          <w:rFonts w:ascii="Book Antiqua" w:eastAsia="Book Antiqua" w:hAnsi="Book Antiqua" w:cs="Book Antiqua"/>
          <w:b/>
          <w:color w:val="000000"/>
          <w:lang w:val="en-US"/>
        </w:rPr>
        <w:t>onstipation: Current status, challenges, and future perspectives</w:t>
      </w:r>
    </w:p>
    <w:p w14:paraId="3FAAF229" w14:textId="77777777" w:rsidR="00637DD9" w:rsidRPr="000045B7" w:rsidRDefault="00637DD9" w:rsidP="000045B7">
      <w:pPr>
        <w:spacing w:line="360" w:lineRule="auto"/>
        <w:jc w:val="both"/>
        <w:rPr>
          <w:rFonts w:ascii="Book Antiqua" w:hAnsi="Book Antiqua"/>
          <w:lang w:val="en-US"/>
        </w:rPr>
      </w:pPr>
    </w:p>
    <w:p w14:paraId="1C18E36B"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 xml:space="preserve">Rajindrajith </w:t>
      </w:r>
      <w:r w:rsidRPr="000045B7">
        <w:rPr>
          <w:rFonts w:ascii="Book Antiqua" w:hAnsi="Book Antiqua" w:cs="Book Antiqua"/>
          <w:color w:val="000000"/>
          <w:lang w:val="en-US" w:eastAsia="zh-CN"/>
        </w:rPr>
        <w:t xml:space="preserve">S </w:t>
      </w:r>
      <w:r w:rsidRPr="000045B7">
        <w:rPr>
          <w:rFonts w:ascii="Book Antiqua" w:hAnsi="Book Antiqua" w:cs="Book Antiqua"/>
          <w:i/>
          <w:color w:val="000000"/>
          <w:lang w:val="en-US" w:eastAsia="zh-CN"/>
        </w:rPr>
        <w:t>et al.</w:t>
      </w:r>
      <w:r w:rsidRPr="000045B7">
        <w:rPr>
          <w:rFonts w:ascii="Book Antiqua" w:hAnsi="Book Antiqua" w:cs="Book Antiqua"/>
          <w:color w:val="000000"/>
          <w:lang w:val="en-US" w:eastAsia="zh-CN"/>
        </w:rPr>
        <w:t xml:space="preserve"> </w:t>
      </w:r>
      <w:r w:rsidRPr="000045B7">
        <w:rPr>
          <w:rFonts w:ascii="Book Antiqua" w:eastAsia="Book Antiqua" w:hAnsi="Book Antiqua" w:cs="Book Antiqua"/>
          <w:color w:val="000000"/>
          <w:lang w:val="en-US"/>
        </w:rPr>
        <w:t>Childhood constipation</w:t>
      </w:r>
    </w:p>
    <w:p w14:paraId="01D92F28" w14:textId="77777777" w:rsidR="00637DD9" w:rsidRPr="000045B7" w:rsidRDefault="00637DD9" w:rsidP="000045B7">
      <w:pPr>
        <w:spacing w:line="360" w:lineRule="auto"/>
        <w:jc w:val="both"/>
        <w:rPr>
          <w:rFonts w:ascii="Book Antiqua" w:hAnsi="Book Antiqua"/>
          <w:lang w:val="en-US"/>
        </w:rPr>
      </w:pPr>
    </w:p>
    <w:p w14:paraId="03F2B640"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 xml:space="preserve">Shaman </w:t>
      </w:r>
      <w:proofErr w:type="spellStart"/>
      <w:r w:rsidRPr="000045B7">
        <w:rPr>
          <w:rFonts w:ascii="Book Antiqua" w:eastAsia="Book Antiqua" w:hAnsi="Book Antiqua" w:cs="Book Antiqua"/>
          <w:color w:val="000000"/>
          <w:lang w:val="en-US"/>
        </w:rPr>
        <w:t>Rajindrajith</w:t>
      </w:r>
      <w:proofErr w:type="spellEnd"/>
      <w:r w:rsidRPr="000045B7">
        <w:rPr>
          <w:rFonts w:ascii="Book Antiqua" w:eastAsia="Book Antiqua" w:hAnsi="Book Antiqua" w:cs="Book Antiqua"/>
          <w:color w:val="000000"/>
          <w:lang w:val="en-US"/>
        </w:rPr>
        <w:t xml:space="preserve">, </w:t>
      </w:r>
      <w:proofErr w:type="spellStart"/>
      <w:r w:rsidRPr="000045B7">
        <w:rPr>
          <w:rFonts w:ascii="Book Antiqua" w:eastAsia="Book Antiqua" w:hAnsi="Book Antiqua" w:cs="Book Antiqua"/>
          <w:color w:val="000000"/>
          <w:lang w:val="en-US"/>
        </w:rPr>
        <w:t>Niranga</w:t>
      </w:r>
      <w:proofErr w:type="spellEnd"/>
      <w:r w:rsidRPr="000045B7">
        <w:rPr>
          <w:rFonts w:ascii="Book Antiqua" w:eastAsia="Book Antiqua" w:hAnsi="Book Antiqua" w:cs="Book Antiqua"/>
          <w:color w:val="000000"/>
          <w:lang w:val="en-US"/>
        </w:rPr>
        <w:t xml:space="preserve"> </w:t>
      </w:r>
      <w:proofErr w:type="spellStart"/>
      <w:r w:rsidRPr="000045B7">
        <w:rPr>
          <w:rFonts w:ascii="Book Antiqua" w:eastAsia="Book Antiqua" w:hAnsi="Book Antiqua" w:cs="Book Antiqua"/>
          <w:color w:val="000000"/>
          <w:lang w:val="en-US"/>
        </w:rPr>
        <w:t>Manjuri</w:t>
      </w:r>
      <w:proofErr w:type="spellEnd"/>
      <w:r w:rsidRPr="000045B7">
        <w:rPr>
          <w:rFonts w:ascii="Book Antiqua" w:eastAsia="Book Antiqua" w:hAnsi="Book Antiqua" w:cs="Book Antiqua"/>
          <w:color w:val="000000"/>
          <w:lang w:val="en-US"/>
        </w:rPr>
        <w:t xml:space="preserve"> </w:t>
      </w:r>
      <w:proofErr w:type="spellStart"/>
      <w:r w:rsidRPr="000045B7">
        <w:rPr>
          <w:rFonts w:ascii="Book Antiqua" w:eastAsia="Book Antiqua" w:hAnsi="Book Antiqua" w:cs="Book Antiqua"/>
          <w:color w:val="000000"/>
          <w:lang w:val="en-US"/>
        </w:rPr>
        <w:t>Devanarayana</w:t>
      </w:r>
      <w:proofErr w:type="spellEnd"/>
      <w:r w:rsidRPr="000045B7">
        <w:rPr>
          <w:rFonts w:ascii="Book Antiqua" w:eastAsia="Book Antiqua" w:hAnsi="Book Antiqua" w:cs="Book Antiqua"/>
          <w:color w:val="000000"/>
          <w:lang w:val="en-US"/>
        </w:rPr>
        <w:t>, Marc A Benninga</w:t>
      </w:r>
    </w:p>
    <w:p w14:paraId="114668E2" w14:textId="77777777" w:rsidR="00637DD9" w:rsidRPr="000045B7" w:rsidRDefault="00637DD9" w:rsidP="000045B7">
      <w:pPr>
        <w:spacing w:line="360" w:lineRule="auto"/>
        <w:jc w:val="both"/>
        <w:rPr>
          <w:rFonts w:ascii="Book Antiqua" w:hAnsi="Book Antiqua"/>
          <w:lang w:val="en-US"/>
        </w:rPr>
      </w:pPr>
    </w:p>
    <w:p w14:paraId="55324FFB" w14:textId="21040F19"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Shaman </w:t>
      </w:r>
      <w:proofErr w:type="spellStart"/>
      <w:r w:rsidRPr="000045B7">
        <w:rPr>
          <w:rFonts w:ascii="Book Antiqua" w:eastAsia="Book Antiqua" w:hAnsi="Book Antiqua" w:cs="Book Antiqua"/>
          <w:b/>
          <w:bCs/>
          <w:color w:val="000000"/>
          <w:lang w:val="en-US"/>
        </w:rPr>
        <w:t>Rajindrajith</w:t>
      </w:r>
      <w:proofErr w:type="spellEnd"/>
      <w:r w:rsidRPr="000045B7">
        <w:rPr>
          <w:rFonts w:ascii="Book Antiqua" w:eastAsia="Book Antiqua" w:hAnsi="Book Antiqua" w:cs="Book Antiqua"/>
          <w:b/>
          <w:bCs/>
          <w:color w:val="000000"/>
          <w:lang w:val="en-US"/>
        </w:rPr>
        <w:t xml:space="preserve">, </w:t>
      </w:r>
      <w:r w:rsidRPr="000045B7">
        <w:rPr>
          <w:rFonts w:ascii="Book Antiqua" w:eastAsia="Book Antiqua" w:hAnsi="Book Antiqua" w:cs="Book Antiqua"/>
          <w:color w:val="000000"/>
          <w:lang w:val="en-US"/>
        </w:rPr>
        <w:t xml:space="preserve">Department of </w:t>
      </w:r>
      <w:proofErr w:type="spellStart"/>
      <w:r w:rsidRPr="000045B7">
        <w:rPr>
          <w:rFonts w:ascii="Book Antiqua" w:eastAsia="Book Antiqua" w:hAnsi="Book Antiqua" w:cs="Book Antiqua"/>
          <w:color w:val="000000"/>
          <w:lang w:val="en-US"/>
        </w:rPr>
        <w:t>Paediatrics</w:t>
      </w:r>
      <w:proofErr w:type="spellEnd"/>
      <w:r w:rsidRPr="000045B7">
        <w:rPr>
          <w:rFonts w:ascii="Book Antiqua" w:eastAsia="Book Antiqua" w:hAnsi="Book Antiqua" w:cs="Book Antiqua"/>
          <w:color w:val="000000"/>
          <w:lang w:val="en-US"/>
        </w:rPr>
        <w:t>, Faculty of Medicine, University of Colombo, Colombo 00800, Sri Lanka</w:t>
      </w:r>
    </w:p>
    <w:p w14:paraId="06333702" w14:textId="77777777" w:rsidR="00637DD9" w:rsidRPr="000045B7" w:rsidRDefault="00637DD9" w:rsidP="000045B7">
      <w:pPr>
        <w:spacing w:line="360" w:lineRule="auto"/>
        <w:jc w:val="both"/>
        <w:rPr>
          <w:rFonts w:ascii="Book Antiqua" w:hAnsi="Book Antiqua"/>
          <w:lang w:val="en-US"/>
        </w:rPr>
      </w:pPr>
    </w:p>
    <w:p w14:paraId="75D1FB6D"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Shaman </w:t>
      </w:r>
      <w:proofErr w:type="spellStart"/>
      <w:r w:rsidRPr="000045B7">
        <w:rPr>
          <w:rFonts w:ascii="Book Antiqua" w:eastAsia="Book Antiqua" w:hAnsi="Book Antiqua" w:cs="Book Antiqua"/>
          <w:b/>
          <w:bCs/>
          <w:color w:val="000000"/>
          <w:lang w:val="en-US"/>
        </w:rPr>
        <w:t>Rajindrajith</w:t>
      </w:r>
      <w:proofErr w:type="spellEnd"/>
      <w:r w:rsidRPr="000045B7">
        <w:rPr>
          <w:rFonts w:ascii="Book Antiqua" w:eastAsia="Book Antiqua" w:hAnsi="Book Antiqua" w:cs="Book Antiqua"/>
          <w:b/>
          <w:bCs/>
          <w:color w:val="000000"/>
          <w:lang w:val="en-US"/>
        </w:rPr>
        <w:t xml:space="preserve">, </w:t>
      </w:r>
      <w:r w:rsidRPr="000045B7">
        <w:rPr>
          <w:rFonts w:ascii="Book Antiqua" w:eastAsia="Book Antiqua" w:hAnsi="Book Antiqua" w:cs="Book Antiqua"/>
          <w:color w:val="000000"/>
          <w:lang w:val="en-US"/>
        </w:rPr>
        <w:t xml:space="preserve">University </w:t>
      </w:r>
      <w:proofErr w:type="spellStart"/>
      <w:r w:rsidRPr="000045B7">
        <w:rPr>
          <w:rFonts w:ascii="Book Antiqua" w:eastAsia="Book Antiqua" w:hAnsi="Book Antiqua" w:cs="Book Antiqua"/>
          <w:color w:val="000000"/>
          <w:lang w:val="en-US"/>
        </w:rPr>
        <w:t>Paediatric</w:t>
      </w:r>
      <w:proofErr w:type="spellEnd"/>
      <w:r w:rsidRPr="000045B7">
        <w:rPr>
          <w:rFonts w:ascii="Book Antiqua" w:eastAsia="Book Antiqua" w:hAnsi="Book Antiqua" w:cs="Book Antiqua"/>
          <w:color w:val="000000"/>
          <w:lang w:val="en-US"/>
        </w:rPr>
        <w:t xml:space="preserve"> Unit, Lady Ridgeway Hospital for Children, Colombo 00800, Sri Lanka</w:t>
      </w:r>
    </w:p>
    <w:p w14:paraId="13A76B2D" w14:textId="77777777" w:rsidR="00637DD9" w:rsidRPr="000045B7" w:rsidRDefault="00637DD9" w:rsidP="000045B7">
      <w:pPr>
        <w:spacing w:line="360" w:lineRule="auto"/>
        <w:jc w:val="both"/>
        <w:rPr>
          <w:rFonts w:ascii="Book Antiqua" w:hAnsi="Book Antiqua"/>
          <w:lang w:val="en-US"/>
        </w:rPr>
      </w:pPr>
    </w:p>
    <w:p w14:paraId="18C76A74" w14:textId="33C3FEB3" w:rsidR="00637DD9" w:rsidRPr="000045B7" w:rsidRDefault="00637DD9" w:rsidP="000045B7">
      <w:pPr>
        <w:spacing w:line="360" w:lineRule="auto"/>
        <w:jc w:val="both"/>
        <w:rPr>
          <w:rFonts w:ascii="Book Antiqua" w:hAnsi="Book Antiqua"/>
          <w:lang w:val="en-US"/>
        </w:rPr>
      </w:pPr>
      <w:proofErr w:type="spellStart"/>
      <w:r w:rsidRPr="000045B7">
        <w:rPr>
          <w:rFonts w:ascii="Book Antiqua" w:eastAsia="Book Antiqua" w:hAnsi="Book Antiqua" w:cs="Book Antiqua"/>
          <w:b/>
          <w:bCs/>
          <w:color w:val="000000"/>
          <w:lang w:val="en-US"/>
        </w:rPr>
        <w:t>Niranga</w:t>
      </w:r>
      <w:proofErr w:type="spellEnd"/>
      <w:r w:rsidRPr="000045B7">
        <w:rPr>
          <w:rFonts w:ascii="Book Antiqua" w:eastAsia="Book Antiqua" w:hAnsi="Book Antiqua" w:cs="Book Antiqua"/>
          <w:b/>
          <w:bCs/>
          <w:color w:val="000000"/>
          <w:lang w:val="en-US"/>
        </w:rPr>
        <w:t xml:space="preserve"> </w:t>
      </w:r>
      <w:proofErr w:type="spellStart"/>
      <w:r w:rsidRPr="000045B7">
        <w:rPr>
          <w:rFonts w:ascii="Book Antiqua" w:eastAsia="Book Antiqua" w:hAnsi="Book Antiqua" w:cs="Book Antiqua"/>
          <w:b/>
          <w:bCs/>
          <w:color w:val="000000"/>
          <w:lang w:val="en-US"/>
        </w:rPr>
        <w:t>Manjuri</w:t>
      </w:r>
      <w:proofErr w:type="spellEnd"/>
      <w:r w:rsidRPr="000045B7">
        <w:rPr>
          <w:rFonts w:ascii="Book Antiqua" w:eastAsia="Book Antiqua" w:hAnsi="Book Antiqua" w:cs="Book Antiqua"/>
          <w:b/>
          <w:bCs/>
          <w:color w:val="000000"/>
          <w:lang w:val="en-US"/>
        </w:rPr>
        <w:t xml:space="preserve"> </w:t>
      </w:r>
      <w:proofErr w:type="spellStart"/>
      <w:r w:rsidRPr="000045B7">
        <w:rPr>
          <w:rFonts w:ascii="Book Antiqua" w:eastAsia="Book Antiqua" w:hAnsi="Book Antiqua" w:cs="Book Antiqua"/>
          <w:b/>
          <w:bCs/>
          <w:color w:val="000000"/>
          <w:lang w:val="en-US"/>
        </w:rPr>
        <w:t>Devanarayana</w:t>
      </w:r>
      <w:proofErr w:type="spellEnd"/>
      <w:r w:rsidRPr="000045B7">
        <w:rPr>
          <w:rFonts w:ascii="Book Antiqua" w:eastAsia="Book Antiqua" w:hAnsi="Book Antiqua" w:cs="Book Antiqua"/>
          <w:b/>
          <w:bCs/>
          <w:color w:val="000000"/>
          <w:lang w:val="en-US"/>
        </w:rPr>
        <w:t xml:space="preserve">, </w:t>
      </w:r>
      <w:r w:rsidRPr="000045B7">
        <w:rPr>
          <w:rFonts w:ascii="Book Antiqua" w:eastAsia="Book Antiqua" w:hAnsi="Book Antiqua" w:cs="Book Antiqua"/>
          <w:color w:val="000000"/>
          <w:lang w:val="en-US"/>
        </w:rPr>
        <w:t xml:space="preserve">Department of Physiology, Faculty of Medicine, University of Kelaniya, </w:t>
      </w:r>
      <w:proofErr w:type="spellStart"/>
      <w:r w:rsidRPr="000045B7">
        <w:rPr>
          <w:rFonts w:ascii="Book Antiqua" w:eastAsia="Book Antiqua" w:hAnsi="Book Antiqua" w:cs="Book Antiqua"/>
          <w:color w:val="000000"/>
          <w:lang w:val="en-US"/>
        </w:rPr>
        <w:t>Ragama</w:t>
      </w:r>
      <w:proofErr w:type="spellEnd"/>
      <w:r w:rsidRPr="000045B7">
        <w:rPr>
          <w:rFonts w:ascii="Book Antiqua" w:eastAsia="Book Antiqua" w:hAnsi="Book Antiqua" w:cs="Book Antiqua"/>
          <w:color w:val="000000"/>
          <w:lang w:val="en-US"/>
        </w:rPr>
        <w:t xml:space="preserve"> 11010, Sri Lanka</w:t>
      </w:r>
    </w:p>
    <w:p w14:paraId="354B9419" w14:textId="77777777" w:rsidR="00637DD9" w:rsidRPr="000045B7" w:rsidRDefault="00637DD9" w:rsidP="000045B7">
      <w:pPr>
        <w:spacing w:line="360" w:lineRule="auto"/>
        <w:jc w:val="both"/>
        <w:rPr>
          <w:rFonts w:ascii="Book Antiqua" w:hAnsi="Book Antiqua"/>
          <w:lang w:val="en-US"/>
        </w:rPr>
      </w:pPr>
    </w:p>
    <w:p w14:paraId="2F7D4026" w14:textId="1EA63E6C"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Marc A Benninga, </w:t>
      </w:r>
      <w:r w:rsidRPr="000045B7">
        <w:rPr>
          <w:rFonts w:ascii="Book Antiqua" w:eastAsia="Book Antiqua" w:hAnsi="Book Antiqua" w:cs="Book Antiqua"/>
          <w:color w:val="000000"/>
          <w:lang w:val="en-US"/>
        </w:rPr>
        <w:t>Department of Pediatric Gastroenterology and Nutr</w:t>
      </w:r>
      <w:r w:rsidR="002366A1" w:rsidRPr="000045B7">
        <w:rPr>
          <w:rFonts w:ascii="Book Antiqua" w:eastAsia="Book Antiqua" w:hAnsi="Book Antiqua" w:cs="Book Antiqua"/>
          <w:color w:val="000000"/>
          <w:lang w:val="en-US"/>
        </w:rPr>
        <w:t>i</w:t>
      </w:r>
      <w:r w:rsidRPr="000045B7">
        <w:rPr>
          <w:rFonts w:ascii="Book Antiqua" w:eastAsia="Book Antiqua" w:hAnsi="Book Antiqua" w:cs="Book Antiqua"/>
          <w:color w:val="000000"/>
          <w:lang w:val="en-US"/>
        </w:rPr>
        <w:t xml:space="preserve">tion, Emma Children Hospital, Amsterdam University Medical Center, Amsterdam 1105AZ, </w:t>
      </w:r>
      <w:r w:rsidR="005A17CB" w:rsidRPr="000045B7">
        <w:rPr>
          <w:rFonts w:ascii="Book Antiqua" w:eastAsia="Book Antiqua" w:hAnsi="Book Antiqua" w:cs="Book Antiqua"/>
          <w:color w:val="000000"/>
          <w:lang w:val="en-US"/>
        </w:rPr>
        <w:t xml:space="preserve">The </w:t>
      </w:r>
      <w:r w:rsidRPr="000045B7">
        <w:rPr>
          <w:rFonts w:ascii="Book Antiqua" w:eastAsia="Book Antiqua" w:hAnsi="Book Antiqua" w:cs="Book Antiqua"/>
          <w:color w:val="000000"/>
          <w:lang w:val="en-US"/>
        </w:rPr>
        <w:t>Netherlands</w:t>
      </w:r>
    </w:p>
    <w:p w14:paraId="7312CD11" w14:textId="77777777" w:rsidR="00637DD9" w:rsidRPr="000045B7" w:rsidRDefault="00637DD9" w:rsidP="000045B7">
      <w:pPr>
        <w:spacing w:line="360" w:lineRule="auto"/>
        <w:jc w:val="both"/>
        <w:rPr>
          <w:rFonts w:ascii="Book Antiqua" w:hAnsi="Book Antiqua"/>
          <w:lang w:val="en-US"/>
        </w:rPr>
      </w:pPr>
    </w:p>
    <w:p w14:paraId="3351E828" w14:textId="15E1ED29"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Author contributions: </w:t>
      </w:r>
      <w:r w:rsidRPr="000045B7">
        <w:rPr>
          <w:rFonts w:ascii="Book Antiqua" w:eastAsia="Book Antiqua" w:hAnsi="Book Antiqua" w:cs="Book Antiqua"/>
          <w:color w:val="000000"/>
          <w:lang w:val="en-US"/>
        </w:rPr>
        <w:t xml:space="preserve">Rajindrajith S </w:t>
      </w:r>
      <w:r w:rsidRPr="000045B7">
        <w:rPr>
          <w:rFonts w:ascii="Book Antiqua" w:hAnsi="Book Antiqua" w:cs="Book Antiqua"/>
          <w:color w:val="000000"/>
          <w:lang w:val="en-US" w:eastAsia="zh-CN"/>
        </w:rPr>
        <w:t>d</w:t>
      </w:r>
      <w:r w:rsidRPr="000045B7">
        <w:rPr>
          <w:rFonts w:ascii="Book Antiqua" w:eastAsia="Book Antiqua" w:hAnsi="Book Antiqua" w:cs="Book Antiqua"/>
          <w:color w:val="000000"/>
          <w:lang w:val="en-US"/>
        </w:rPr>
        <w:t>eveloped the concept and wrote the initial manuscript</w:t>
      </w:r>
      <w:r w:rsidRPr="000045B7">
        <w:rPr>
          <w:rFonts w:ascii="Book Antiqua" w:hAnsi="Book Antiqua" w:cs="Book Antiqua"/>
          <w:color w:val="000000"/>
          <w:lang w:val="en-US" w:eastAsia="zh-CN"/>
        </w:rPr>
        <w:t>;</w:t>
      </w:r>
      <w:r w:rsidRPr="000045B7">
        <w:rPr>
          <w:rFonts w:ascii="Book Antiqua" w:eastAsia="Book Antiqua" w:hAnsi="Book Antiqua" w:cs="Book Antiqua"/>
          <w:color w:val="000000"/>
          <w:lang w:val="en-US"/>
        </w:rPr>
        <w:t xml:space="preserve"> Devanarayana</w:t>
      </w:r>
      <w:r w:rsidRPr="000045B7">
        <w:rPr>
          <w:rFonts w:ascii="Book Antiqua" w:hAnsi="Book Antiqua" w:cs="Book Antiqua"/>
          <w:color w:val="000000"/>
          <w:lang w:val="en-US" w:eastAsia="zh-CN"/>
        </w:rPr>
        <w:t xml:space="preserve"> NM</w:t>
      </w:r>
      <w:r w:rsidRPr="000045B7">
        <w:rPr>
          <w:rFonts w:ascii="Book Antiqua" w:eastAsia="Book Antiqua" w:hAnsi="Book Antiqua" w:cs="Book Antiqua"/>
          <w:color w:val="000000"/>
          <w:lang w:val="en-US"/>
        </w:rPr>
        <w:t xml:space="preserve"> and Benninga </w:t>
      </w:r>
      <w:r w:rsidRPr="000045B7">
        <w:rPr>
          <w:rFonts w:ascii="Book Antiqua" w:hAnsi="Book Antiqua" w:cs="Book Antiqua"/>
          <w:color w:val="000000"/>
          <w:lang w:val="en-US" w:eastAsia="zh-CN"/>
        </w:rPr>
        <w:t xml:space="preserve">MA </w:t>
      </w:r>
      <w:r w:rsidRPr="000045B7">
        <w:rPr>
          <w:rFonts w:ascii="Book Antiqua" w:eastAsia="Book Antiqua" w:hAnsi="Book Antiqua" w:cs="Book Antiqua"/>
          <w:color w:val="000000"/>
          <w:lang w:val="en-US"/>
        </w:rPr>
        <w:t>edited the manuscript with significant intellectual contribution</w:t>
      </w:r>
      <w:r w:rsidRPr="000045B7">
        <w:rPr>
          <w:rFonts w:ascii="Book Antiqua" w:hAnsi="Book Antiqua" w:cs="Book Antiqua"/>
          <w:color w:val="000000"/>
          <w:lang w:val="en-US" w:eastAsia="zh-CN"/>
        </w:rPr>
        <w:t>;</w:t>
      </w:r>
      <w:r w:rsidRPr="000045B7">
        <w:rPr>
          <w:rFonts w:ascii="Book Antiqua" w:eastAsia="Book Antiqua" w:hAnsi="Book Antiqua" w:cs="Book Antiqua"/>
          <w:color w:val="000000"/>
          <w:lang w:val="en-US"/>
        </w:rPr>
        <w:t xml:space="preserve"> </w:t>
      </w:r>
      <w:r w:rsidR="00F82222" w:rsidRPr="000045B7">
        <w:rPr>
          <w:rFonts w:ascii="Book Antiqua" w:hAnsi="Book Antiqua" w:cs="Book Antiqua"/>
          <w:color w:val="000000"/>
          <w:lang w:val="en-US" w:eastAsia="zh-CN"/>
        </w:rPr>
        <w:t>A</w:t>
      </w:r>
      <w:r w:rsidRPr="000045B7">
        <w:rPr>
          <w:rFonts w:ascii="Book Antiqua" w:eastAsia="Book Antiqua" w:hAnsi="Book Antiqua" w:cs="Book Antiqua"/>
          <w:color w:val="000000"/>
          <w:lang w:val="en-US"/>
        </w:rPr>
        <w:t>ll authors fulfilled the criteria for authorship established by the International Committee of Medical Journal Editors and verify the validity of the article.</w:t>
      </w:r>
    </w:p>
    <w:p w14:paraId="68441E6C" w14:textId="77777777" w:rsidR="00637DD9" w:rsidRPr="000045B7" w:rsidRDefault="00637DD9" w:rsidP="000045B7">
      <w:pPr>
        <w:spacing w:line="360" w:lineRule="auto"/>
        <w:jc w:val="both"/>
        <w:rPr>
          <w:rFonts w:ascii="Book Antiqua" w:hAnsi="Book Antiqua"/>
          <w:lang w:val="en-US"/>
        </w:rPr>
      </w:pPr>
    </w:p>
    <w:p w14:paraId="184FF18C" w14:textId="5FB88B6C"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lastRenderedPageBreak/>
        <w:t xml:space="preserve">Corresponding author: Shaman Rajindrajith, MD, PhD, </w:t>
      </w:r>
      <w:r w:rsidR="00C37131" w:rsidRPr="000045B7">
        <w:rPr>
          <w:rFonts w:ascii="Book Antiqua" w:eastAsia="Book Antiqua" w:hAnsi="Book Antiqua" w:cs="Book Antiqua"/>
          <w:b/>
          <w:bCs/>
          <w:color w:val="000000"/>
          <w:lang w:val="en-US"/>
        </w:rPr>
        <w:t xml:space="preserve">Chair </w:t>
      </w:r>
      <w:r w:rsidRPr="000045B7">
        <w:rPr>
          <w:rFonts w:ascii="Book Antiqua" w:eastAsia="Book Antiqua" w:hAnsi="Book Antiqua" w:cs="Book Antiqua"/>
          <w:b/>
          <w:bCs/>
          <w:color w:val="000000"/>
          <w:lang w:val="en-US"/>
        </w:rPr>
        <w:t xml:space="preserve">Professor, </w:t>
      </w:r>
      <w:r w:rsidRPr="000045B7">
        <w:rPr>
          <w:rFonts w:ascii="Book Antiqua" w:eastAsia="Book Antiqua" w:hAnsi="Book Antiqua" w:cs="Book Antiqua"/>
          <w:color w:val="000000"/>
          <w:lang w:val="en-US"/>
        </w:rPr>
        <w:t xml:space="preserve">Department of </w:t>
      </w:r>
      <w:proofErr w:type="spellStart"/>
      <w:r w:rsidRPr="000045B7">
        <w:rPr>
          <w:rFonts w:ascii="Book Antiqua" w:eastAsia="Book Antiqua" w:hAnsi="Book Antiqua" w:cs="Book Antiqua"/>
          <w:color w:val="000000"/>
          <w:lang w:val="en-US"/>
        </w:rPr>
        <w:t>Paediatrics</w:t>
      </w:r>
      <w:proofErr w:type="spellEnd"/>
      <w:r w:rsidRPr="000045B7">
        <w:rPr>
          <w:rFonts w:ascii="Book Antiqua" w:eastAsia="Book Antiqua" w:hAnsi="Book Antiqua" w:cs="Book Antiqua"/>
          <w:color w:val="000000"/>
          <w:lang w:val="en-US"/>
        </w:rPr>
        <w:t>, Faculty of Medicine, University of Colombo</w:t>
      </w:r>
      <w:r w:rsidRPr="000045B7">
        <w:rPr>
          <w:rFonts w:ascii="Book Antiqua" w:hAnsi="Book Antiqua" w:cs="Book Antiqua"/>
          <w:color w:val="000000"/>
          <w:lang w:val="en-US" w:eastAsia="zh-CN"/>
        </w:rPr>
        <w:t>,</w:t>
      </w:r>
      <w:r w:rsidRPr="000045B7">
        <w:rPr>
          <w:rFonts w:ascii="Book Antiqua" w:eastAsia="Book Antiqua" w:hAnsi="Book Antiqua" w:cs="Book Antiqua"/>
          <w:color w:val="000000"/>
          <w:lang w:val="en-US"/>
        </w:rPr>
        <w:t xml:space="preserve"> </w:t>
      </w:r>
      <w:r w:rsidR="00C37131" w:rsidRPr="000045B7">
        <w:rPr>
          <w:rFonts w:ascii="Book Antiqua" w:eastAsia="Book Antiqua" w:hAnsi="Book Antiqua" w:cs="Book Antiqua"/>
          <w:color w:val="000000"/>
          <w:lang w:val="en-US"/>
        </w:rPr>
        <w:t xml:space="preserve">25, </w:t>
      </w:r>
      <w:proofErr w:type="spellStart"/>
      <w:r w:rsidRPr="000045B7">
        <w:rPr>
          <w:rFonts w:ascii="Book Antiqua" w:eastAsia="Book Antiqua" w:hAnsi="Book Antiqua" w:cs="Book Antiqua"/>
          <w:color w:val="000000"/>
          <w:lang w:val="en-US"/>
        </w:rPr>
        <w:t>Kynsey</w:t>
      </w:r>
      <w:proofErr w:type="spellEnd"/>
      <w:r w:rsidRPr="000045B7">
        <w:rPr>
          <w:rFonts w:ascii="Book Antiqua" w:eastAsia="Book Antiqua" w:hAnsi="Book Antiqua" w:cs="Book Antiqua"/>
          <w:color w:val="000000"/>
          <w:lang w:val="en-US"/>
        </w:rPr>
        <w:t xml:space="preserve"> Road, Colombo 00800, Sri Lanka. shamanrajindrajith4@gmail.com</w:t>
      </w:r>
    </w:p>
    <w:p w14:paraId="4DF2594E" w14:textId="77777777" w:rsidR="00637DD9" w:rsidRPr="000045B7" w:rsidRDefault="00637DD9" w:rsidP="000045B7">
      <w:pPr>
        <w:spacing w:line="360" w:lineRule="auto"/>
        <w:jc w:val="both"/>
        <w:rPr>
          <w:rFonts w:ascii="Book Antiqua" w:hAnsi="Book Antiqua"/>
          <w:lang w:val="en-US"/>
        </w:rPr>
      </w:pPr>
    </w:p>
    <w:p w14:paraId="6558F02F"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Received: </w:t>
      </w:r>
      <w:r w:rsidRPr="000045B7">
        <w:rPr>
          <w:rFonts w:ascii="Book Antiqua" w:eastAsia="Book Antiqua" w:hAnsi="Book Antiqua" w:cs="Book Antiqua"/>
          <w:color w:val="000000"/>
          <w:lang w:val="en-US"/>
        </w:rPr>
        <w:t>November 6, 2021</w:t>
      </w:r>
    </w:p>
    <w:p w14:paraId="200315AA"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Revised: </w:t>
      </w:r>
      <w:r w:rsidRPr="000045B7">
        <w:rPr>
          <w:rFonts w:ascii="Book Antiqua" w:eastAsia="Book Antiqua" w:hAnsi="Book Antiqua" w:cs="Book Antiqua"/>
          <w:bCs/>
          <w:color w:val="000000"/>
          <w:lang w:val="en-US"/>
        </w:rPr>
        <w:t>January 24, 2022</w:t>
      </w:r>
    </w:p>
    <w:p w14:paraId="3162E563" w14:textId="39D3ECA9" w:rsidR="00637DD9" w:rsidRPr="000045B7" w:rsidRDefault="00637DD9" w:rsidP="000045B7">
      <w:pPr>
        <w:spacing w:line="360" w:lineRule="auto"/>
        <w:jc w:val="both"/>
        <w:rPr>
          <w:rFonts w:ascii="Book Antiqua" w:hAnsi="Book Antiqua"/>
          <w:lang w:val="en-US" w:eastAsia="zh-CN"/>
        </w:rPr>
      </w:pPr>
      <w:r w:rsidRPr="000045B7">
        <w:rPr>
          <w:rFonts w:ascii="Book Antiqua" w:eastAsia="Book Antiqua" w:hAnsi="Book Antiqua" w:cs="Book Antiqua"/>
          <w:b/>
          <w:bCs/>
          <w:color w:val="000000"/>
          <w:lang w:val="en-US"/>
        </w:rPr>
        <w:t xml:space="preserve">Accepted: </w:t>
      </w:r>
      <w:ins w:id="0" w:author="Liansheng" w:date="2022-07-06T01:54:00Z">
        <w:r w:rsidR="00027C15" w:rsidRPr="00027C15">
          <w:rPr>
            <w:rFonts w:ascii="Book Antiqua" w:eastAsia="Book Antiqua" w:hAnsi="Book Antiqua" w:cs="Book Antiqua"/>
            <w:b/>
            <w:bCs/>
            <w:color w:val="000000"/>
            <w:lang w:val="en-US"/>
          </w:rPr>
          <w:t>July 6, 2022</w:t>
        </w:r>
      </w:ins>
    </w:p>
    <w:p w14:paraId="3A06DD82" w14:textId="75F4539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Published online: </w:t>
      </w:r>
    </w:p>
    <w:p w14:paraId="0948E0BA" w14:textId="77777777" w:rsidR="00A23AC8" w:rsidRPr="000045B7" w:rsidRDefault="00A23AC8" w:rsidP="000045B7">
      <w:pPr>
        <w:spacing w:line="360" w:lineRule="auto"/>
        <w:jc w:val="both"/>
        <w:rPr>
          <w:rFonts w:ascii="Book Antiqua" w:hAnsi="Book Antiqua" w:cs="Times New Roman"/>
          <w:lang w:val="en-US"/>
        </w:rPr>
      </w:pPr>
    </w:p>
    <w:p w14:paraId="5A4DADFF" w14:textId="4130599D" w:rsidR="00BC6F12" w:rsidRPr="000045B7" w:rsidRDefault="00BC6F12" w:rsidP="000045B7">
      <w:pPr>
        <w:spacing w:line="360" w:lineRule="auto"/>
        <w:jc w:val="both"/>
        <w:rPr>
          <w:rFonts w:ascii="Book Antiqua" w:hAnsi="Book Antiqua" w:cs="Times New Roman"/>
          <w:b/>
          <w:bCs/>
          <w:lang w:val="en-US"/>
        </w:rPr>
      </w:pPr>
      <w:r w:rsidRPr="000045B7">
        <w:rPr>
          <w:rFonts w:ascii="Book Antiqua" w:hAnsi="Book Antiqua" w:cs="Times New Roman"/>
          <w:b/>
          <w:bCs/>
          <w:lang w:val="en-US"/>
        </w:rPr>
        <w:t>Abstract</w:t>
      </w:r>
    </w:p>
    <w:p w14:paraId="208BCECE" w14:textId="201D8DC2" w:rsidR="00A21756" w:rsidRPr="000045B7" w:rsidRDefault="008022BE"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Constipation in children is a major health issue around the world, with a global prevalence of 9.5%. They present to clinicians with a myriad of clinical signs. The Rome IV symptom-based criteria are used to diagnose functional constipation. Functional constipation is also a huge financial burden for </w:t>
      </w:r>
      <w:r w:rsidR="002319E7" w:rsidRPr="000045B7">
        <w:rPr>
          <w:rFonts w:ascii="Book Antiqua" w:hAnsi="Book Antiqua" w:cs="Times New Roman"/>
          <w:lang w:val="en-US"/>
        </w:rPr>
        <w:t xml:space="preserve">healthcare system </w:t>
      </w:r>
      <w:r w:rsidRPr="000045B7">
        <w:rPr>
          <w:rFonts w:ascii="Book Antiqua" w:hAnsi="Book Antiqua" w:cs="Times New Roman"/>
          <w:lang w:val="en-US"/>
        </w:rPr>
        <w:t>and has a detrimental impact on</w:t>
      </w:r>
      <w:r w:rsidR="002319E7" w:rsidRPr="000045B7">
        <w:rPr>
          <w:rFonts w:ascii="Book Antiqua" w:hAnsi="Book Antiqua" w:cs="Times New Roman"/>
          <w:lang w:val="en-US"/>
        </w:rPr>
        <w:t xml:space="preserve"> </w:t>
      </w:r>
      <w:r w:rsidRPr="000045B7">
        <w:rPr>
          <w:rFonts w:ascii="Book Antiqua" w:hAnsi="Book Antiqua" w:cs="Times New Roman"/>
          <w:lang w:val="en-US"/>
        </w:rPr>
        <w:t>health-related quality of life</w:t>
      </w:r>
      <w:r w:rsidR="002319E7" w:rsidRPr="000045B7">
        <w:rPr>
          <w:rFonts w:ascii="Book Antiqua" w:hAnsi="Book Antiqua" w:cs="Times New Roman"/>
          <w:lang w:val="en-US"/>
        </w:rPr>
        <w:t xml:space="preserve"> of children</w:t>
      </w:r>
      <w:r w:rsidRPr="000045B7">
        <w:rPr>
          <w:rFonts w:ascii="Book Antiqua" w:hAnsi="Book Antiqua" w:cs="Times New Roman"/>
          <w:lang w:val="en-US"/>
        </w:rPr>
        <w:t xml:space="preserve">. There are various risk factors </w:t>
      </w:r>
      <w:r w:rsidR="007C3C6A" w:rsidRPr="000045B7">
        <w:rPr>
          <w:rFonts w:ascii="Book Antiqua" w:hAnsi="Book Antiqua" w:cs="Times New Roman"/>
          <w:lang w:val="en-US"/>
        </w:rPr>
        <w:t>identified globally</w:t>
      </w:r>
      <w:r w:rsidRPr="000045B7">
        <w:rPr>
          <w:rFonts w:ascii="Book Antiqua" w:hAnsi="Book Antiqua" w:cs="Times New Roman"/>
          <w:lang w:val="en-US"/>
        </w:rPr>
        <w:t xml:space="preserve">, including centrally connected factors such as child abuse, emotional and behavioral issues, and psychological stress. Constipation is also precipitated by a low-fiber diet, physical </w:t>
      </w:r>
      <w:r w:rsidR="007C3C6A" w:rsidRPr="000045B7">
        <w:rPr>
          <w:rFonts w:ascii="Book Antiqua" w:hAnsi="Book Antiqua" w:cs="Times New Roman"/>
          <w:lang w:val="en-US"/>
        </w:rPr>
        <w:t>in</w:t>
      </w:r>
      <w:r w:rsidRPr="000045B7">
        <w:rPr>
          <w:rFonts w:ascii="Book Antiqua" w:hAnsi="Book Antiqua" w:cs="Times New Roman"/>
          <w:lang w:val="en-US"/>
        </w:rPr>
        <w:t xml:space="preserve">activity, and </w:t>
      </w:r>
      <w:r w:rsidR="009D7461" w:rsidRPr="000045B7">
        <w:rPr>
          <w:rFonts w:ascii="Book Antiqua" w:hAnsi="Book Antiqua" w:cs="Times New Roman"/>
          <w:lang w:val="en-US"/>
        </w:rPr>
        <w:t>an</w:t>
      </w:r>
      <w:r w:rsidRPr="000045B7">
        <w:rPr>
          <w:rFonts w:ascii="Book Antiqua" w:hAnsi="Book Antiqua" w:cs="Times New Roman"/>
          <w:lang w:val="en-US"/>
        </w:rPr>
        <w:t xml:space="preserve"> altered intestinal microbiome. The main pathophysiological mechanism is stool withholding, while altered rectal function, anal sphincter</w:t>
      </w:r>
      <w:r w:rsidR="00371BBB" w:rsidRPr="000045B7">
        <w:rPr>
          <w:rFonts w:ascii="Book Antiqua" w:hAnsi="Book Antiqua" w:cs="Times New Roman"/>
          <w:lang w:val="en-US"/>
        </w:rPr>
        <w:t>,</w:t>
      </w:r>
      <w:r w:rsidRPr="000045B7">
        <w:rPr>
          <w:rFonts w:ascii="Book Antiqua" w:hAnsi="Book Antiqua" w:cs="Times New Roman"/>
          <w:lang w:val="en-US"/>
        </w:rPr>
        <w:t xml:space="preserve"> pelvic floor</w:t>
      </w:r>
      <w:r w:rsidR="00371BBB" w:rsidRPr="000045B7">
        <w:rPr>
          <w:rFonts w:ascii="Book Antiqua" w:hAnsi="Book Antiqua" w:cs="Times New Roman"/>
          <w:lang w:val="en-US"/>
        </w:rPr>
        <w:t xml:space="preserve">, </w:t>
      </w:r>
      <w:r w:rsidRPr="000045B7">
        <w:rPr>
          <w:rFonts w:ascii="Book Antiqua" w:hAnsi="Book Antiqua" w:cs="Times New Roman"/>
          <w:lang w:val="en-US"/>
        </w:rPr>
        <w:t>and colonic dysfunction also play important roles. Clinical evaluation is critical in making a diagnosis, and most investigations are only required in refractory patients. In the treatment of childhood constipation, both nonpharmacological (education and de-mystification, dietary changes, toilet training, behavioral interventions, biofeedback, and pelvic floor physiotherapy), and pharmacological (</w:t>
      </w:r>
      <w:r w:rsidR="00432C70" w:rsidRPr="000045B7">
        <w:rPr>
          <w:rFonts w:ascii="Book Antiqua" w:hAnsi="Book Antiqua" w:cs="Times New Roman"/>
          <w:lang w:val="en-US"/>
        </w:rPr>
        <w:t xml:space="preserve">osmotic and </w:t>
      </w:r>
      <w:r w:rsidR="00543DDA" w:rsidRPr="000045B7">
        <w:rPr>
          <w:rFonts w:ascii="Book Antiqua" w:hAnsi="Book Antiqua" w:cs="Times New Roman"/>
          <w:lang w:val="en-US"/>
        </w:rPr>
        <w:t>stimulant</w:t>
      </w:r>
      <w:r w:rsidR="00432C70" w:rsidRPr="000045B7">
        <w:rPr>
          <w:rFonts w:ascii="Book Antiqua" w:hAnsi="Book Antiqua" w:cs="Times New Roman"/>
          <w:lang w:val="en-US"/>
        </w:rPr>
        <w:t xml:space="preserve"> laxatives</w:t>
      </w:r>
      <w:r w:rsidRPr="000045B7">
        <w:rPr>
          <w:rFonts w:ascii="Book Antiqua" w:hAnsi="Book Antiqua" w:cs="Times New Roman"/>
          <w:lang w:val="en-US"/>
        </w:rPr>
        <w:t xml:space="preserve"> and novel drugs like prucalopride and </w:t>
      </w:r>
      <w:proofErr w:type="spellStart"/>
      <w:r w:rsidRPr="000045B7">
        <w:rPr>
          <w:rFonts w:ascii="Book Antiqua" w:hAnsi="Book Antiqua" w:cs="Times New Roman"/>
          <w:lang w:val="en-US"/>
        </w:rPr>
        <w:t>lubiprostone</w:t>
      </w:r>
      <w:proofErr w:type="spellEnd"/>
      <w:r w:rsidRPr="000045B7">
        <w:rPr>
          <w:rFonts w:ascii="Book Antiqua" w:hAnsi="Book Antiqua" w:cs="Times New Roman"/>
          <w:lang w:val="en-US"/>
        </w:rPr>
        <w:t xml:space="preserve">) interventions are used. For children with refractory constipation, </w:t>
      </w:r>
      <w:proofErr w:type="spellStart"/>
      <w:r w:rsidR="00432C70" w:rsidRPr="000045B7">
        <w:rPr>
          <w:rFonts w:ascii="Book Antiqua" w:hAnsi="Book Antiqua" w:cs="Times New Roman"/>
          <w:lang w:val="en-US"/>
        </w:rPr>
        <w:t>transanal</w:t>
      </w:r>
      <w:proofErr w:type="spellEnd"/>
      <w:r w:rsidR="00432C70" w:rsidRPr="000045B7">
        <w:rPr>
          <w:rFonts w:ascii="Book Antiqua" w:hAnsi="Book Antiqua" w:cs="Times New Roman"/>
          <w:lang w:val="en-US"/>
        </w:rPr>
        <w:t xml:space="preserve"> irrigation, botulinum toxin, neuromodulation</w:t>
      </w:r>
      <w:r w:rsidR="00255023" w:rsidRPr="000045B7">
        <w:rPr>
          <w:rFonts w:ascii="Book Antiqua" w:hAnsi="Book Antiqua" w:cs="Times New Roman"/>
          <w:lang w:val="en-US"/>
        </w:rPr>
        <w:t>,</w:t>
      </w:r>
      <w:r w:rsidR="00432C70" w:rsidRPr="000045B7">
        <w:rPr>
          <w:rFonts w:ascii="Book Antiqua" w:hAnsi="Book Antiqua" w:cs="Times New Roman"/>
          <w:lang w:val="en-US"/>
        </w:rPr>
        <w:t xml:space="preserve"> and </w:t>
      </w:r>
      <w:r w:rsidRPr="000045B7">
        <w:rPr>
          <w:rFonts w:ascii="Book Antiqua" w:hAnsi="Book Antiqua" w:cs="Times New Roman"/>
          <w:lang w:val="en-US"/>
        </w:rPr>
        <w:t>surgical treatments</w:t>
      </w:r>
      <w:r w:rsidR="00C34748" w:rsidRPr="000045B7">
        <w:rPr>
          <w:rFonts w:ascii="Book Antiqua" w:hAnsi="Book Antiqua" w:cs="Times New Roman"/>
          <w:lang w:val="en-US"/>
        </w:rPr>
        <w:t xml:space="preserve"> </w:t>
      </w:r>
      <w:r w:rsidRPr="000045B7">
        <w:rPr>
          <w:rFonts w:ascii="Book Antiqua" w:hAnsi="Book Antiqua" w:cs="Times New Roman"/>
          <w:lang w:val="en-US"/>
        </w:rPr>
        <w:t xml:space="preserve">are reserved. While frequent use of probiotics is still in the experimental stage, healthy dietary habits, </w:t>
      </w:r>
      <w:r w:rsidR="00C34748" w:rsidRPr="000045B7">
        <w:rPr>
          <w:rFonts w:ascii="Book Antiqua" w:hAnsi="Book Antiqua" w:cs="Times New Roman"/>
          <w:lang w:val="en-US"/>
        </w:rPr>
        <w:t xml:space="preserve">living a healthy lifestyle and </w:t>
      </w:r>
      <w:r w:rsidRPr="000045B7">
        <w:rPr>
          <w:rFonts w:ascii="Book Antiqua" w:hAnsi="Book Antiqua" w:cs="Times New Roman"/>
          <w:lang w:val="en-US"/>
        </w:rPr>
        <w:t>limiting exposure to stressful events, are all beneficial preventive measures.</w:t>
      </w:r>
    </w:p>
    <w:p w14:paraId="209A0B9C" w14:textId="77777777" w:rsidR="008022BE" w:rsidRPr="000045B7" w:rsidRDefault="008022BE" w:rsidP="000045B7">
      <w:pPr>
        <w:spacing w:line="360" w:lineRule="auto"/>
        <w:jc w:val="both"/>
        <w:rPr>
          <w:rFonts w:ascii="Book Antiqua" w:hAnsi="Book Antiqua" w:cs="Times New Roman"/>
          <w:lang w:val="en-US"/>
        </w:rPr>
      </w:pPr>
    </w:p>
    <w:p w14:paraId="0E22D0D8"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lastRenderedPageBreak/>
        <w:t xml:space="preserve">Key Words: </w:t>
      </w:r>
      <w:r w:rsidRPr="000045B7">
        <w:rPr>
          <w:rFonts w:ascii="Book Antiqua" w:eastAsia="Book Antiqua" w:hAnsi="Book Antiqua" w:cs="Book Antiqua"/>
          <w:color w:val="000000"/>
          <w:lang w:val="en-US"/>
        </w:rPr>
        <w:t xml:space="preserve">Constipation; Children; Functional gastrointestinal disorders; Psychological stress; </w:t>
      </w:r>
      <w:r w:rsidRPr="000045B7">
        <w:rPr>
          <w:rFonts w:ascii="Book Antiqua" w:hAnsi="Book Antiqua" w:cs="Book Antiqua"/>
          <w:color w:val="000000"/>
          <w:lang w:val="en-US" w:eastAsia="zh-CN"/>
        </w:rPr>
        <w:t>T</w:t>
      </w:r>
      <w:r w:rsidRPr="000045B7">
        <w:rPr>
          <w:rFonts w:ascii="Book Antiqua" w:eastAsia="Book Antiqua" w:hAnsi="Book Antiqua" w:cs="Book Antiqua"/>
          <w:color w:val="000000"/>
          <w:lang w:val="en-US"/>
        </w:rPr>
        <w:t>reatment;</w:t>
      </w:r>
      <w:r w:rsidRPr="000045B7">
        <w:rPr>
          <w:rFonts w:ascii="Book Antiqua" w:hAnsi="Book Antiqua" w:cs="Book Antiqua"/>
          <w:color w:val="000000"/>
          <w:lang w:val="en-US" w:eastAsia="zh-CN"/>
        </w:rPr>
        <w:t xml:space="preserve"> S</w:t>
      </w:r>
      <w:r w:rsidRPr="000045B7">
        <w:rPr>
          <w:rFonts w:ascii="Book Antiqua" w:eastAsia="Book Antiqua" w:hAnsi="Book Antiqua" w:cs="Book Antiqua"/>
          <w:color w:val="000000"/>
          <w:lang w:val="en-US"/>
        </w:rPr>
        <w:t>urgical interventions</w:t>
      </w:r>
    </w:p>
    <w:p w14:paraId="68B2A504" w14:textId="77777777" w:rsidR="00637DD9" w:rsidRPr="000045B7" w:rsidRDefault="00637DD9" w:rsidP="000045B7">
      <w:pPr>
        <w:spacing w:line="360" w:lineRule="auto"/>
        <w:jc w:val="both"/>
        <w:rPr>
          <w:rFonts w:ascii="Book Antiqua" w:hAnsi="Book Antiqua"/>
          <w:lang w:val="en-US"/>
        </w:rPr>
      </w:pPr>
    </w:p>
    <w:p w14:paraId="28716D49" w14:textId="77777777"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 xml:space="preserve">Rajindrajith S, Devanarayana NM, Benninga MA. Childhood Constipation: Current status, challenges, and future perspectives. </w:t>
      </w:r>
      <w:r w:rsidRPr="000045B7">
        <w:rPr>
          <w:rFonts w:ascii="Book Antiqua" w:eastAsia="Book Antiqua" w:hAnsi="Book Antiqua" w:cs="Book Antiqua"/>
          <w:i/>
          <w:iCs/>
          <w:color w:val="000000"/>
          <w:lang w:val="en-US"/>
        </w:rPr>
        <w:t xml:space="preserve">World J Clin </w:t>
      </w:r>
      <w:proofErr w:type="spellStart"/>
      <w:r w:rsidRPr="000045B7">
        <w:rPr>
          <w:rFonts w:ascii="Book Antiqua" w:eastAsia="Book Antiqua" w:hAnsi="Book Antiqua" w:cs="Book Antiqua"/>
          <w:i/>
          <w:iCs/>
          <w:color w:val="000000"/>
          <w:lang w:val="en-US"/>
        </w:rPr>
        <w:t>Pediatr</w:t>
      </w:r>
      <w:proofErr w:type="spellEnd"/>
      <w:r w:rsidRPr="000045B7">
        <w:rPr>
          <w:rFonts w:ascii="Book Antiqua" w:eastAsia="Book Antiqua" w:hAnsi="Book Antiqua" w:cs="Book Antiqua"/>
          <w:color w:val="000000"/>
          <w:lang w:val="en-US"/>
        </w:rPr>
        <w:t xml:space="preserve"> 202</w:t>
      </w:r>
      <w:r w:rsidRPr="000045B7">
        <w:rPr>
          <w:rFonts w:ascii="Book Antiqua" w:hAnsi="Book Antiqua" w:cs="Book Antiqua"/>
          <w:color w:val="000000"/>
          <w:lang w:val="en-US" w:eastAsia="zh-CN"/>
        </w:rPr>
        <w:t>2</w:t>
      </w:r>
      <w:r w:rsidRPr="000045B7">
        <w:rPr>
          <w:rFonts w:ascii="Book Antiqua" w:eastAsia="Book Antiqua" w:hAnsi="Book Antiqua" w:cs="Book Antiqua"/>
          <w:color w:val="000000"/>
          <w:lang w:val="en-US"/>
        </w:rPr>
        <w:t>; In press</w:t>
      </w:r>
    </w:p>
    <w:p w14:paraId="227A5367" w14:textId="77777777" w:rsidR="00637DD9" w:rsidRPr="000045B7" w:rsidRDefault="00637DD9" w:rsidP="000045B7">
      <w:pPr>
        <w:spacing w:line="360" w:lineRule="auto"/>
        <w:jc w:val="both"/>
        <w:rPr>
          <w:rFonts w:ascii="Book Antiqua" w:hAnsi="Book Antiqua"/>
          <w:lang w:val="en-US"/>
        </w:rPr>
      </w:pPr>
    </w:p>
    <w:p w14:paraId="49DE4DA4" w14:textId="1754017C" w:rsidR="00637DD9" w:rsidRPr="000045B7" w:rsidRDefault="00637DD9"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Core Tip: </w:t>
      </w:r>
      <w:r w:rsidRPr="000045B7">
        <w:rPr>
          <w:rFonts w:ascii="Book Antiqua" w:eastAsia="Book Antiqua" w:hAnsi="Book Antiqua" w:cs="Book Antiqua"/>
          <w:color w:val="000000"/>
          <w:lang w:val="en-US"/>
        </w:rPr>
        <w:t>Constipation is a public health problem. It has a high prevalence and a multitude of risk factors. The main pathophysiological mechanisms are stool withholding</w:t>
      </w:r>
      <w:r w:rsidR="00255023" w:rsidRPr="000045B7">
        <w:rPr>
          <w:rFonts w:ascii="Book Antiqua" w:eastAsia="Book Antiqua" w:hAnsi="Book Antiqua" w:cs="Book Antiqua"/>
          <w:color w:val="000000"/>
          <w:lang w:val="en-US"/>
        </w:rPr>
        <w:t xml:space="preserve"> and</w:t>
      </w:r>
      <w:r w:rsidRPr="000045B7">
        <w:rPr>
          <w:rFonts w:ascii="Book Antiqua" w:eastAsia="Book Antiqua" w:hAnsi="Book Antiqua" w:cs="Book Antiqua"/>
          <w:color w:val="000000"/>
          <w:lang w:val="en-US"/>
        </w:rPr>
        <w:t xml:space="preserve"> colonic and anorectal dysfunction in younger and older children</w:t>
      </w:r>
      <w:r w:rsidR="00255023" w:rsidRPr="000045B7">
        <w:rPr>
          <w:rFonts w:ascii="Book Antiqua" w:eastAsia="Book Antiqua" w:hAnsi="Book Antiqua" w:cs="Book Antiqua"/>
          <w:color w:val="000000"/>
          <w:lang w:val="en-US"/>
        </w:rPr>
        <w:t>,</w:t>
      </w:r>
      <w:r w:rsidRPr="000045B7">
        <w:rPr>
          <w:rFonts w:ascii="Book Antiqua" w:eastAsia="Book Antiqua" w:hAnsi="Book Antiqua" w:cs="Book Antiqua"/>
          <w:color w:val="000000"/>
          <w:lang w:val="en-US"/>
        </w:rPr>
        <w:t xml:space="preserve"> respectively. Constipation is a clinical diagnosis based on the Rome IV criteria. Polyethylene glycol-based therapy is the mainstay in the management </w:t>
      </w:r>
      <w:r w:rsidR="00255023" w:rsidRPr="000045B7">
        <w:rPr>
          <w:rFonts w:ascii="Book Antiqua" w:eastAsia="Book Antiqua" w:hAnsi="Book Antiqua" w:cs="Book Antiqua"/>
          <w:color w:val="000000"/>
          <w:lang w:val="en-US"/>
        </w:rPr>
        <w:t xml:space="preserve">of constipation, </w:t>
      </w:r>
      <w:r w:rsidRPr="000045B7">
        <w:rPr>
          <w:rFonts w:ascii="Book Antiqua" w:eastAsia="Book Antiqua" w:hAnsi="Book Antiqua" w:cs="Book Antiqua"/>
          <w:color w:val="000000"/>
          <w:lang w:val="en-US"/>
        </w:rPr>
        <w:t xml:space="preserve">while other osmotic and stimulant laxatives are used as adjunct therapies. Colonic washouts and surgical interventions are reserved for refractory constipation. A well-planned preventive strategy is useful in preventing functional constipation in children and would be able to reduce healthcare costs and </w:t>
      </w:r>
      <w:r w:rsidR="006B5C48" w:rsidRPr="000045B7">
        <w:rPr>
          <w:rFonts w:ascii="Book Antiqua" w:eastAsia="Book Antiqua" w:hAnsi="Book Antiqua" w:cs="Book Antiqua"/>
          <w:color w:val="000000"/>
          <w:lang w:val="en-US"/>
        </w:rPr>
        <w:t xml:space="preserve">improve </w:t>
      </w:r>
      <w:r w:rsidRPr="000045B7">
        <w:rPr>
          <w:rFonts w:ascii="Book Antiqua" w:eastAsia="Book Antiqua" w:hAnsi="Book Antiqua" w:cs="Book Antiqua"/>
          <w:color w:val="000000"/>
          <w:lang w:val="en-US"/>
        </w:rPr>
        <w:t>health-related quality of life.</w:t>
      </w:r>
    </w:p>
    <w:p w14:paraId="70556165" w14:textId="77777777" w:rsidR="00637DD9" w:rsidRPr="000045B7" w:rsidRDefault="00637DD9" w:rsidP="000045B7">
      <w:pPr>
        <w:spacing w:line="360" w:lineRule="auto"/>
        <w:jc w:val="both"/>
        <w:rPr>
          <w:rFonts w:ascii="Book Antiqua" w:hAnsi="Book Antiqua" w:cs="Times New Roman"/>
          <w:b/>
          <w:bCs/>
          <w:lang w:val="en-US" w:eastAsia="zh-CN"/>
        </w:rPr>
      </w:pPr>
    </w:p>
    <w:p w14:paraId="1670C577" w14:textId="39E63F49" w:rsidR="008022BE" w:rsidRPr="000045B7" w:rsidRDefault="00637DD9" w:rsidP="000045B7">
      <w:pPr>
        <w:spacing w:line="360" w:lineRule="auto"/>
        <w:jc w:val="both"/>
        <w:rPr>
          <w:rFonts w:ascii="Book Antiqua" w:hAnsi="Book Antiqua" w:cs="Times New Roman"/>
          <w:u w:val="single"/>
          <w:lang w:val="en-US"/>
        </w:rPr>
      </w:pPr>
      <w:r w:rsidRPr="000045B7">
        <w:rPr>
          <w:rFonts w:ascii="Book Antiqua" w:hAnsi="Book Antiqua" w:cs="Times New Roman"/>
          <w:b/>
          <w:bCs/>
          <w:u w:val="single"/>
          <w:lang w:val="en-US"/>
        </w:rPr>
        <w:t>INTRODUCTION</w:t>
      </w:r>
    </w:p>
    <w:p w14:paraId="5B234593" w14:textId="09C7860E" w:rsidR="008D4347" w:rsidRPr="000045B7" w:rsidRDefault="00E35FA3"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Childhood </w:t>
      </w:r>
      <w:r w:rsidR="00E2408F" w:rsidRPr="000045B7">
        <w:rPr>
          <w:rFonts w:ascii="Book Antiqua" w:hAnsi="Book Antiqua" w:cs="Times New Roman"/>
          <w:lang w:val="en-US"/>
        </w:rPr>
        <w:t xml:space="preserve">functional </w:t>
      </w:r>
      <w:r w:rsidRPr="000045B7">
        <w:rPr>
          <w:rFonts w:ascii="Book Antiqua" w:hAnsi="Book Antiqua" w:cs="Times New Roman"/>
          <w:lang w:val="en-US"/>
        </w:rPr>
        <w:t>constipation</w:t>
      </w:r>
      <w:r w:rsidR="00E2408F" w:rsidRPr="000045B7">
        <w:rPr>
          <w:rFonts w:ascii="Book Antiqua" w:hAnsi="Book Antiqua" w:cs="Times New Roman"/>
          <w:lang w:val="en-US"/>
        </w:rPr>
        <w:t xml:space="preserve"> (FC)</w:t>
      </w:r>
      <w:r w:rsidRPr="000045B7">
        <w:rPr>
          <w:rFonts w:ascii="Book Antiqua" w:hAnsi="Book Antiqua" w:cs="Times New Roman"/>
          <w:lang w:val="en-US"/>
        </w:rPr>
        <w:t xml:space="preserve"> is characterized by the presence of infrequent, and painful bowel motions, </w:t>
      </w:r>
      <w:r w:rsidR="005B4DD8" w:rsidRPr="000045B7">
        <w:rPr>
          <w:rFonts w:ascii="Book Antiqua" w:hAnsi="Book Antiqua" w:cs="Times New Roman"/>
          <w:lang w:val="en-US"/>
        </w:rPr>
        <w:t xml:space="preserve">fecal incontinence, </w:t>
      </w:r>
      <w:r w:rsidRPr="000045B7">
        <w:rPr>
          <w:rFonts w:ascii="Book Antiqua" w:hAnsi="Book Antiqua" w:cs="Times New Roman"/>
          <w:lang w:val="en-US"/>
        </w:rPr>
        <w:t xml:space="preserve">stool withholding behavior, and occasional passage of large diameter stools. Epidemiologically it amounts to a global health problem as developed and developing countries show a high </w:t>
      </w:r>
      <w:proofErr w:type="gramStart"/>
      <w:r w:rsidRPr="000045B7">
        <w:rPr>
          <w:rFonts w:ascii="Book Antiqua" w:hAnsi="Book Antiqua" w:cs="Times New Roman"/>
          <w:lang w:val="en-US"/>
        </w:rPr>
        <w:t>prevalence</w:t>
      </w:r>
      <w:r w:rsidR="00D33FED" w:rsidRPr="000045B7">
        <w:rPr>
          <w:rFonts w:ascii="Book Antiqua" w:hAnsi="Book Antiqua" w:cs="Times New Roman"/>
          <w:vertAlign w:val="superscript"/>
          <w:lang w:val="en-US"/>
        </w:rPr>
        <w:t>[</w:t>
      </w:r>
      <w:proofErr w:type="gramEnd"/>
      <w:r w:rsidR="00D33FED" w:rsidRPr="000045B7">
        <w:rPr>
          <w:rFonts w:ascii="Book Antiqua" w:hAnsi="Book Antiqua" w:cs="Times New Roman"/>
          <w:vertAlign w:val="superscript"/>
          <w:lang w:val="en-US"/>
        </w:rPr>
        <w:t>1]</w:t>
      </w:r>
      <w:r w:rsidRPr="000045B7">
        <w:rPr>
          <w:rFonts w:ascii="Book Antiqua" w:hAnsi="Book Antiqua" w:cs="Times New Roman"/>
          <w:lang w:val="en-US"/>
        </w:rPr>
        <w:t xml:space="preserve">. </w:t>
      </w:r>
      <w:r w:rsidR="00B76494" w:rsidRPr="000045B7">
        <w:rPr>
          <w:rFonts w:ascii="Book Antiqua" w:hAnsi="Book Antiqua" w:cs="Times New Roman"/>
          <w:lang w:val="en-US"/>
        </w:rPr>
        <w:t>C</w:t>
      </w:r>
      <w:r w:rsidRPr="000045B7">
        <w:rPr>
          <w:rFonts w:ascii="Book Antiqua" w:hAnsi="Book Antiqua" w:cs="Times New Roman"/>
          <w:lang w:val="en-US"/>
        </w:rPr>
        <w:t>hildren with constipation suffer from a variety of symptoms unrelated to their gastrointestinal system and the disease detrimentally affect</w:t>
      </w:r>
      <w:r w:rsidR="005B4DD8" w:rsidRPr="000045B7">
        <w:rPr>
          <w:rFonts w:ascii="Book Antiqua" w:hAnsi="Book Antiqua" w:cs="Times New Roman"/>
          <w:lang w:val="en-US"/>
        </w:rPr>
        <w:t>s</w:t>
      </w:r>
      <w:r w:rsidRPr="000045B7">
        <w:rPr>
          <w:rFonts w:ascii="Book Antiqua" w:hAnsi="Book Antiqua" w:cs="Times New Roman"/>
          <w:lang w:val="en-US"/>
        </w:rPr>
        <w:t xml:space="preserve"> their quality of </w:t>
      </w:r>
      <w:r w:rsidR="00805859" w:rsidRPr="000045B7">
        <w:rPr>
          <w:rFonts w:ascii="Book Antiqua" w:hAnsi="Book Antiqua" w:cs="Times New Roman"/>
          <w:lang w:val="en-US"/>
        </w:rPr>
        <w:t>life,</w:t>
      </w:r>
      <w:r w:rsidRPr="000045B7">
        <w:rPr>
          <w:rFonts w:ascii="Book Antiqua" w:hAnsi="Book Antiqua" w:cs="Times New Roman"/>
          <w:lang w:val="en-US"/>
        </w:rPr>
        <w:t xml:space="preserve"> often un</w:t>
      </w:r>
      <w:r w:rsidR="007C3C6A" w:rsidRPr="000045B7">
        <w:rPr>
          <w:rFonts w:ascii="Book Antiqua" w:hAnsi="Book Antiqua" w:cs="Times New Roman"/>
          <w:lang w:val="en-US"/>
        </w:rPr>
        <w:t>recognized</w:t>
      </w:r>
      <w:r w:rsidR="00637DD9" w:rsidRPr="000045B7">
        <w:rPr>
          <w:rFonts w:ascii="Book Antiqua" w:hAnsi="Book Antiqua" w:cs="Times New Roman"/>
          <w:lang w:val="en-US"/>
        </w:rPr>
        <w:t xml:space="preserve"> by the healthcare </w:t>
      </w:r>
      <w:proofErr w:type="gramStart"/>
      <w:r w:rsidR="00637DD9" w:rsidRPr="000045B7">
        <w:rPr>
          <w:rFonts w:ascii="Book Antiqua" w:hAnsi="Book Antiqua" w:cs="Times New Roman"/>
          <w:lang w:val="en-US"/>
        </w:rPr>
        <w:t>systems</w:t>
      </w:r>
      <w:r w:rsidR="00FE64C9" w:rsidRPr="000045B7">
        <w:rPr>
          <w:rFonts w:ascii="Book Antiqua" w:hAnsi="Book Antiqua" w:cs="Times New Roman"/>
          <w:vertAlign w:val="superscript"/>
          <w:lang w:val="en-US"/>
        </w:rPr>
        <w:t>[</w:t>
      </w:r>
      <w:proofErr w:type="gramEnd"/>
      <w:r w:rsidR="00FE64C9" w:rsidRPr="000045B7">
        <w:rPr>
          <w:rFonts w:ascii="Book Antiqua" w:hAnsi="Book Antiqua" w:cs="Times New Roman"/>
          <w:vertAlign w:val="superscript"/>
          <w:lang w:val="en-US"/>
        </w:rPr>
        <w:t>2]</w:t>
      </w:r>
      <w:r w:rsidRPr="000045B7">
        <w:rPr>
          <w:rFonts w:ascii="Book Antiqua" w:hAnsi="Book Antiqua" w:cs="Times New Roman"/>
          <w:lang w:val="en-US"/>
        </w:rPr>
        <w:t xml:space="preserve">. </w:t>
      </w:r>
      <w:r w:rsidR="00805859" w:rsidRPr="000045B7">
        <w:rPr>
          <w:rFonts w:ascii="Book Antiqua" w:hAnsi="Book Antiqua" w:cs="Times New Roman"/>
          <w:lang w:val="en-US"/>
        </w:rPr>
        <w:t>A large sum of public funds</w:t>
      </w:r>
      <w:r w:rsidR="001E29DE" w:rsidRPr="000045B7">
        <w:rPr>
          <w:rFonts w:ascii="Book Antiqua" w:hAnsi="Book Antiqua" w:cs="Times New Roman"/>
          <w:lang w:val="en-US"/>
        </w:rPr>
        <w:t xml:space="preserve"> is</w:t>
      </w:r>
      <w:r w:rsidR="00805859" w:rsidRPr="000045B7">
        <w:rPr>
          <w:rFonts w:ascii="Book Antiqua" w:hAnsi="Book Antiqua" w:cs="Times New Roman"/>
          <w:lang w:val="en-US"/>
        </w:rPr>
        <w:t xml:space="preserve"> also being </w:t>
      </w:r>
      <w:r w:rsidR="00255023" w:rsidRPr="000045B7">
        <w:rPr>
          <w:rFonts w:ascii="Book Antiqua" w:hAnsi="Book Antiqua" w:cs="Times New Roman"/>
          <w:lang w:val="en-US"/>
        </w:rPr>
        <w:t xml:space="preserve">spent </w:t>
      </w:r>
      <w:r w:rsidR="00805859" w:rsidRPr="000045B7">
        <w:rPr>
          <w:rFonts w:ascii="Book Antiqua" w:hAnsi="Book Antiqua" w:cs="Times New Roman"/>
          <w:lang w:val="en-US"/>
        </w:rPr>
        <w:t xml:space="preserve">on caring </w:t>
      </w:r>
      <w:r w:rsidR="00255023" w:rsidRPr="000045B7">
        <w:rPr>
          <w:rFonts w:ascii="Book Antiqua" w:hAnsi="Book Antiqua" w:cs="Times New Roman"/>
          <w:lang w:val="en-US"/>
        </w:rPr>
        <w:t xml:space="preserve">for </w:t>
      </w:r>
      <w:r w:rsidR="00805859" w:rsidRPr="000045B7">
        <w:rPr>
          <w:rFonts w:ascii="Book Antiqua" w:hAnsi="Book Antiqua" w:cs="Times New Roman"/>
          <w:lang w:val="en-US"/>
        </w:rPr>
        <w:t>children with constipation due to repeated hospital admissions, emergency room visits</w:t>
      </w:r>
      <w:r w:rsidR="00255023" w:rsidRPr="000045B7">
        <w:rPr>
          <w:rFonts w:ascii="Book Antiqua" w:hAnsi="Book Antiqua" w:cs="Times New Roman"/>
          <w:lang w:val="en-US"/>
        </w:rPr>
        <w:t>,</w:t>
      </w:r>
      <w:r w:rsidR="00805859" w:rsidRPr="000045B7">
        <w:rPr>
          <w:rFonts w:ascii="Book Antiqua" w:hAnsi="Book Antiqua" w:cs="Times New Roman"/>
          <w:lang w:val="en-US"/>
        </w:rPr>
        <w:t xml:space="preserve"> and regular clinic visits because of recurrent exacerbations of their </w:t>
      </w:r>
      <w:proofErr w:type="gramStart"/>
      <w:r w:rsidR="00805859" w:rsidRPr="000045B7">
        <w:rPr>
          <w:rFonts w:ascii="Book Antiqua" w:hAnsi="Book Antiqua" w:cs="Times New Roman"/>
          <w:lang w:val="en-US"/>
        </w:rPr>
        <w:t>symptoms</w:t>
      </w:r>
      <w:r w:rsidR="00FE64C9" w:rsidRPr="000045B7">
        <w:rPr>
          <w:rFonts w:ascii="Book Antiqua" w:hAnsi="Book Antiqua" w:cs="Times New Roman"/>
          <w:vertAlign w:val="superscript"/>
          <w:lang w:val="en-US"/>
        </w:rPr>
        <w:t>[</w:t>
      </w:r>
      <w:proofErr w:type="gramEnd"/>
      <w:r w:rsidR="00FE64C9" w:rsidRPr="000045B7">
        <w:rPr>
          <w:rFonts w:ascii="Book Antiqua" w:hAnsi="Book Antiqua" w:cs="Times New Roman"/>
          <w:vertAlign w:val="superscript"/>
          <w:lang w:val="en-US"/>
        </w:rPr>
        <w:t>3]</w:t>
      </w:r>
      <w:r w:rsidR="00805859" w:rsidRPr="000045B7">
        <w:rPr>
          <w:rFonts w:ascii="Book Antiqua" w:hAnsi="Book Antiqua" w:cs="Times New Roman"/>
          <w:lang w:val="en-US"/>
        </w:rPr>
        <w:t xml:space="preserve">. </w:t>
      </w:r>
      <w:r w:rsidR="00360E7F" w:rsidRPr="000045B7">
        <w:rPr>
          <w:rFonts w:ascii="Book Antiqua" w:hAnsi="Book Antiqua" w:cs="Times New Roman"/>
          <w:lang w:val="en-US"/>
        </w:rPr>
        <w:t xml:space="preserve">All these factors demand a fresh look at childhood constipation. Therefore, in this </w:t>
      </w:r>
      <w:r w:rsidR="009148B0" w:rsidRPr="000045B7">
        <w:rPr>
          <w:rFonts w:ascii="Book Antiqua" w:hAnsi="Book Antiqua" w:cs="Times New Roman"/>
          <w:lang w:val="en-US"/>
        </w:rPr>
        <w:t>frontier</w:t>
      </w:r>
      <w:r w:rsidR="00360E7F" w:rsidRPr="000045B7">
        <w:rPr>
          <w:rFonts w:ascii="Book Antiqua" w:hAnsi="Book Antiqua" w:cs="Times New Roman"/>
          <w:lang w:val="en-US"/>
        </w:rPr>
        <w:t xml:space="preserve"> article, we </w:t>
      </w:r>
      <w:r w:rsidR="007C3C6A" w:rsidRPr="000045B7">
        <w:rPr>
          <w:rFonts w:ascii="Book Antiqua" w:hAnsi="Book Antiqua" w:cs="Times New Roman"/>
          <w:lang w:val="en-US"/>
        </w:rPr>
        <w:t xml:space="preserve">critically </w:t>
      </w:r>
      <w:r w:rsidR="00360E7F" w:rsidRPr="000045B7">
        <w:rPr>
          <w:rFonts w:ascii="Book Antiqua" w:hAnsi="Book Antiqua" w:cs="Times New Roman"/>
          <w:lang w:val="en-US"/>
        </w:rPr>
        <w:t xml:space="preserve">review </w:t>
      </w:r>
      <w:r w:rsidR="009D7461" w:rsidRPr="000045B7">
        <w:rPr>
          <w:rFonts w:ascii="Book Antiqua" w:hAnsi="Book Antiqua" w:cs="Times New Roman"/>
          <w:lang w:val="en-US"/>
        </w:rPr>
        <w:t>the current</w:t>
      </w:r>
      <w:r w:rsidR="00360E7F" w:rsidRPr="000045B7">
        <w:rPr>
          <w:rFonts w:ascii="Book Antiqua" w:hAnsi="Book Antiqua" w:cs="Times New Roman"/>
          <w:lang w:val="en-US"/>
        </w:rPr>
        <w:t xml:space="preserve"> literature to develop </w:t>
      </w:r>
      <w:r w:rsidR="001E29DE" w:rsidRPr="000045B7">
        <w:rPr>
          <w:rFonts w:ascii="Book Antiqua" w:hAnsi="Book Antiqua" w:cs="Times New Roman"/>
          <w:lang w:val="en-US"/>
        </w:rPr>
        <w:t xml:space="preserve">a new paradigm </w:t>
      </w:r>
      <w:r w:rsidR="00360E7F" w:rsidRPr="000045B7">
        <w:rPr>
          <w:rFonts w:ascii="Book Antiqua" w:hAnsi="Book Antiqua" w:cs="Times New Roman"/>
          <w:lang w:val="en-US"/>
        </w:rPr>
        <w:t xml:space="preserve">on epidemiology and risk factors, pathophysiology, </w:t>
      </w:r>
      <w:r w:rsidR="006F7E8B" w:rsidRPr="000045B7">
        <w:rPr>
          <w:rFonts w:ascii="Book Antiqua" w:hAnsi="Book Antiqua" w:cs="Times New Roman"/>
          <w:lang w:val="en-US"/>
        </w:rPr>
        <w:t>investigations,</w:t>
      </w:r>
      <w:r w:rsidR="00360E7F" w:rsidRPr="000045B7">
        <w:rPr>
          <w:rFonts w:ascii="Book Antiqua" w:hAnsi="Book Antiqua" w:cs="Times New Roman"/>
          <w:lang w:val="en-US"/>
        </w:rPr>
        <w:t xml:space="preserve"> and manag</w:t>
      </w:r>
      <w:r w:rsidR="007C3C6A" w:rsidRPr="000045B7">
        <w:rPr>
          <w:rFonts w:ascii="Book Antiqua" w:hAnsi="Book Antiqua" w:cs="Times New Roman"/>
          <w:lang w:val="en-US"/>
        </w:rPr>
        <w:t>ement of</w:t>
      </w:r>
      <w:r w:rsidR="00360E7F" w:rsidRPr="000045B7">
        <w:rPr>
          <w:rFonts w:ascii="Book Antiqua" w:hAnsi="Book Antiqua" w:cs="Times New Roman"/>
          <w:lang w:val="en-US"/>
        </w:rPr>
        <w:t xml:space="preserve"> children with constipation.</w:t>
      </w:r>
      <w:r w:rsidR="001E29DE" w:rsidRPr="000045B7">
        <w:rPr>
          <w:rFonts w:ascii="Book Antiqua" w:hAnsi="Book Antiqua" w:cs="Times New Roman"/>
          <w:lang w:val="en-US"/>
        </w:rPr>
        <w:t xml:space="preserve"> </w:t>
      </w:r>
    </w:p>
    <w:p w14:paraId="3B7E9B85" w14:textId="77777777" w:rsidR="008D4347" w:rsidRPr="000045B7" w:rsidRDefault="008D4347" w:rsidP="000045B7">
      <w:pPr>
        <w:spacing w:line="360" w:lineRule="auto"/>
        <w:jc w:val="both"/>
        <w:rPr>
          <w:rFonts w:ascii="Book Antiqua" w:hAnsi="Book Antiqua" w:cs="Times New Roman"/>
          <w:lang w:val="en-US"/>
        </w:rPr>
      </w:pPr>
    </w:p>
    <w:p w14:paraId="3690EE1D" w14:textId="1ABD34F5" w:rsidR="008D4347" w:rsidRPr="000045B7" w:rsidRDefault="008D4347"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 xml:space="preserve">Identifying children with constipation: </w:t>
      </w:r>
      <w:r w:rsidR="007420D4" w:rsidRPr="000045B7">
        <w:rPr>
          <w:rFonts w:ascii="Book Antiqua" w:hAnsi="Book Antiqua" w:cs="Times New Roman"/>
          <w:b/>
          <w:bCs/>
          <w:i/>
          <w:lang w:val="en-US" w:eastAsia="zh-CN"/>
        </w:rPr>
        <w:t>T</w:t>
      </w:r>
      <w:r w:rsidRPr="000045B7">
        <w:rPr>
          <w:rFonts w:ascii="Book Antiqua" w:hAnsi="Book Antiqua" w:cs="Times New Roman"/>
          <w:b/>
          <w:bCs/>
          <w:i/>
          <w:lang w:val="en-US"/>
        </w:rPr>
        <w:t>he Rome criteria</w:t>
      </w:r>
    </w:p>
    <w:p w14:paraId="145BA6D4" w14:textId="71C3C5B3" w:rsidR="00B62548" w:rsidRPr="000045B7" w:rsidRDefault="00B76494" w:rsidP="000045B7">
      <w:pPr>
        <w:spacing w:line="360" w:lineRule="auto"/>
        <w:jc w:val="both"/>
        <w:rPr>
          <w:rFonts w:ascii="Book Antiqua" w:hAnsi="Book Antiqua" w:cs="Times New Roman"/>
          <w:lang w:val="en-US"/>
        </w:rPr>
      </w:pPr>
      <w:r w:rsidRPr="000045B7">
        <w:rPr>
          <w:rFonts w:ascii="Book Antiqua" w:hAnsi="Book Antiqua" w:cs="Times New Roman"/>
          <w:lang w:val="en-US"/>
        </w:rPr>
        <w:t>C</w:t>
      </w:r>
      <w:r w:rsidR="00505A6F" w:rsidRPr="000045B7">
        <w:rPr>
          <w:rFonts w:ascii="Book Antiqua" w:hAnsi="Book Antiqua" w:cs="Times New Roman"/>
          <w:lang w:val="en-US"/>
        </w:rPr>
        <w:t xml:space="preserve">onstipation had been defined using a large number of definitions. </w:t>
      </w:r>
      <w:r w:rsidR="00163A5B" w:rsidRPr="000045B7">
        <w:rPr>
          <w:rFonts w:ascii="Book Antiqua" w:hAnsi="Book Antiqua" w:cs="Times New Roman"/>
          <w:lang w:val="en-US"/>
        </w:rPr>
        <w:t>An unambiguous, universal definition was needed for epidemiological, pathophysiological, and clinical trials at the turn of the century. These demands paved the way to defining functional gastrointestinal disorders</w:t>
      </w:r>
      <w:r w:rsidR="00AF3B3D" w:rsidRPr="000045B7">
        <w:rPr>
          <w:rFonts w:ascii="Book Antiqua" w:hAnsi="Book Antiqua" w:cs="Times New Roman"/>
          <w:lang w:val="en-US"/>
        </w:rPr>
        <w:t xml:space="preserve"> (FGIDs) in the Rome </w:t>
      </w:r>
      <w:r w:rsidR="00272FBC" w:rsidRPr="000045B7">
        <w:rPr>
          <w:rFonts w:ascii="Book Antiqua" w:hAnsi="Book Antiqua" w:cs="Times New Roman"/>
          <w:lang w:val="en-US"/>
        </w:rPr>
        <w:t>process.</w:t>
      </w:r>
      <w:r w:rsidR="004456A5" w:rsidRPr="000045B7">
        <w:rPr>
          <w:rFonts w:ascii="Book Antiqua" w:hAnsi="Book Antiqua" w:cs="Times New Roman"/>
          <w:lang w:val="en-US"/>
        </w:rPr>
        <w:t xml:space="preserve"> </w:t>
      </w:r>
      <w:r w:rsidR="003602E1" w:rsidRPr="000045B7">
        <w:rPr>
          <w:rFonts w:ascii="Book Antiqua" w:hAnsi="Book Antiqua" w:cs="Times New Roman"/>
          <w:lang w:val="en-US"/>
        </w:rPr>
        <w:t xml:space="preserve">In 2006, Rome III criteria were established to diagnose childhood constipation. The duration of constipation was reduced from 3 </w:t>
      </w:r>
      <w:proofErr w:type="spellStart"/>
      <w:r w:rsidR="003602E1" w:rsidRPr="000045B7">
        <w:rPr>
          <w:rFonts w:ascii="Book Antiqua" w:hAnsi="Book Antiqua" w:cs="Times New Roman"/>
          <w:lang w:val="en-US"/>
        </w:rPr>
        <w:t>mo</w:t>
      </w:r>
      <w:proofErr w:type="spellEnd"/>
      <w:r w:rsidR="00985937" w:rsidRPr="000045B7">
        <w:rPr>
          <w:rFonts w:ascii="Book Antiqua" w:hAnsi="Book Antiqua" w:cs="Times New Roman"/>
          <w:lang w:val="en-US"/>
        </w:rPr>
        <w:t xml:space="preserve"> used in Rome II criteria</w:t>
      </w:r>
      <w:r w:rsidR="003602E1" w:rsidRPr="000045B7">
        <w:rPr>
          <w:rFonts w:ascii="Book Antiqua" w:hAnsi="Book Antiqua" w:cs="Times New Roman"/>
          <w:lang w:val="en-US"/>
        </w:rPr>
        <w:t xml:space="preserve"> to 2 </w:t>
      </w:r>
      <w:proofErr w:type="spellStart"/>
      <w:r w:rsidR="003602E1" w:rsidRPr="000045B7">
        <w:rPr>
          <w:rFonts w:ascii="Book Antiqua" w:hAnsi="Book Antiqua" w:cs="Times New Roman"/>
          <w:lang w:val="en-US"/>
        </w:rPr>
        <w:t>mo</w:t>
      </w:r>
      <w:proofErr w:type="spellEnd"/>
      <w:r w:rsidR="007C3C6A" w:rsidRPr="000045B7">
        <w:rPr>
          <w:rFonts w:ascii="Book Antiqua" w:hAnsi="Book Antiqua" w:cs="Times New Roman"/>
          <w:lang w:val="en-US"/>
        </w:rPr>
        <w:t xml:space="preserve">, </w:t>
      </w:r>
      <w:r w:rsidR="003602E1" w:rsidRPr="000045B7">
        <w:rPr>
          <w:rFonts w:ascii="Book Antiqua" w:hAnsi="Book Antiqua" w:cs="Times New Roman"/>
          <w:lang w:val="en-US"/>
        </w:rPr>
        <w:t xml:space="preserve">clearly defining constipation in a more practical </w:t>
      </w:r>
      <w:proofErr w:type="gramStart"/>
      <w:r w:rsidR="003602E1" w:rsidRPr="000045B7">
        <w:rPr>
          <w:rFonts w:ascii="Book Antiqua" w:hAnsi="Book Antiqua" w:cs="Times New Roman"/>
          <w:lang w:val="en-US"/>
        </w:rPr>
        <w:t>way</w:t>
      </w:r>
      <w:r w:rsidR="00FE64C9" w:rsidRPr="000045B7">
        <w:rPr>
          <w:rFonts w:ascii="Book Antiqua" w:hAnsi="Book Antiqua" w:cs="Times New Roman"/>
          <w:vertAlign w:val="superscript"/>
          <w:lang w:val="en-US"/>
        </w:rPr>
        <w:t>[</w:t>
      </w:r>
      <w:proofErr w:type="gramEnd"/>
      <w:r w:rsidR="00FE64C9" w:rsidRPr="000045B7">
        <w:rPr>
          <w:rFonts w:ascii="Book Antiqua" w:hAnsi="Book Antiqua" w:cs="Times New Roman"/>
          <w:vertAlign w:val="superscript"/>
          <w:lang w:val="en-US"/>
        </w:rPr>
        <w:t>4]</w:t>
      </w:r>
      <w:r w:rsidR="00421B05" w:rsidRPr="000045B7">
        <w:rPr>
          <w:rFonts w:ascii="Book Antiqua" w:hAnsi="Book Antiqua" w:cs="Times New Roman"/>
          <w:lang w:val="en-US"/>
        </w:rPr>
        <w:t>. Rome III criteria were more useful in clinical diagnosis of constipation in children</w:t>
      </w:r>
      <w:r w:rsidR="00976979" w:rsidRPr="000045B7">
        <w:rPr>
          <w:rFonts w:ascii="Book Antiqua" w:hAnsi="Book Antiqua" w:cs="Times New Roman"/>
          <w:lang w:val="en-US"/>
        </w:rPr>
        <w:t xml:space="preserve"> and has a good construct validity.</w:t>
      </w:r>
      <w:r w:rsidR="003602E1" w:rsidRPr="000045B7">
        <w:rPr>
          <w:rFonts w:ascii="Book Antiqua" w:hAnsi="Book Antiqua" w:cs="Times New Roman"/>
          <w:lang w:val="en-US"/>
        </w:rPr>
        <w:t xml:space="preserve"> </w:t>
      </w:r>
      <w:r w:rsidR="00976979" w:rsidRPr="000045B7">
        <w:rPr>
          <w:rFonts w:ascii="Book Antiqua" w:hAnsi="Book Antiqua" w:cs="Times New Roman"/>
          <w:lang w:val="en-US"/>
        </w:rPr>
        <w:t xml:space="preserve">However, the </w:t>
      </w:r>
      <w:r w:rsidR="00255023" w:rsidRPr="000045B7">
        <w:rPr>
          <w:rFonts w:ascii="Book Antiqua" w:hAnsi="Book Antiqua" w:cs="Times New Roman"/>
          <w:lang w:val="en-US"/>
        </w:rPr>
        <w:t xml:space="preserve">inter- </w:t>
      </w:r>
      <w:r w:rsidR="00976979" w:rsidRPr="000045B7">
        <w:rPr>
          <w:rFonts w:ascii="Book Antiqua" w:hAnsi="Book Antiqua" w:cs="Times New Roman"/>
          <w:lang w:val="en-US"/>
        </w:rPr>
        <w:t>and intra</w:t>
      </w:r>
      <w:r w:rsidR="00255023" w:rsidRPr="000045B7">
        <w:rPr>
          <w:rFonts w:ascii="Book Antiqua" w:hAnsi="Book Antiqua" w:cs="Times New Roman"/>
          <w:lang w:val="en-US"/>
        </w:rPr>
        <w:t>-</w:t>
      </w:r>
      <w:r w:rsidR="00976979" w:rsidRPr="000045B7">
        <w:rPr>
          <w:rFonts w:ascii="Book Antiqua" w:hAnsi="Book Antiqua" w:cs="Times New Roman"/>
          <w:lang w:val="en-US"/>
        </w:rPr>
        <w:t xml:space="preserve">observer reliability of Rome criteria </w:t>
      </w:r>
      <w:r w:rsidR="00255023" w:rsidRPr="000045B7">
        <w:rPr>
          <w:rFonts w:ascii="Book Antiqua" w:hAnsi="Book Antiqua" w:cs="Times New Roman"/>
          <w:lang w:val="en-US"/>
        </w:rPr>
        <w:t xml:space="preserve">has been </w:t>
      </w:r>
      <w:r w:rsidR="00976979" w:rsidRPr="000045B7">
        <w:rPr>
          <w:rFonts w:ascii="Book Antiqua" w:hAnsi="Book Antiqua" w:cs="Times New Roman"/>
          <w:lang w:val="en-US"/>
        </w:rPr>
        <w:t>poor</w:t>
      </w:r>
      <w:r w:rsidR="00255023" w:rsidRPr="000045B7">
        <w:rPr>
          <w:rFonts w:ascii="Book Antiqua" w:hAnsi="Book Antiqua" w:cs="Times New Roman"/>
          <w:lang w:val="en-US"/>
        </w:rPr>
        <w:t>,</w:t>
      </w:r>
      <w:r w:rsidR="00976979" w:rsidRPr="000045B7">
        <w:rPr>
          <w:rFonts w:ascii="Book Antiqua" w:hAnsi="Book Antiqua" w:cs="Times New Roman"/>
          <w:lang w:val="en-US"/>
        </w:rPr>
        <w:t xml:space="preserve"> indicating the necessity to develop more robust, clinically valuable </w:t>
      </w:r>
      <w:proofErr w:type="gramStart"/>
      <w:r w:rsidR="00976979" w:rsidRPr="000045B7">
        <w:rPr>
          <w:rFonts w:ascii="Book Antiqua" w:hAnsi="Book Antiqua" w:cs="Times New Roman"/>
          <w:lang w:val="en-US"/>
        </w:rPr>
        <w:t>criteria</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5]</w:t>
      </w:r>
      <w:r w:rsidR="00656B28" w:rsidRPr="000045B7">
        <w:rPr>
          <w:rFonts w:ascii="Book Antiqua" w:hAnsi="Book Antiqua" w:cs="Times New Roman"/>
          <w:lang w:val="en-US"/>
        </w:rPr>
        <w:t xml:space="preserve">. </w:t>
      </w:r>
      <w:r w:rsidR="00C85C65" w:rsidRPr="000045B7">
        <w:rPr>
          <w:rFonts w:ascii="Book Antiqua" w:hAnsi="Book Antiqua" w:cs="Times New Roman"/>
          <w:lang w:val="en-US"/>
        </w:rPr>
        <w:t xml:space="preserve">The </w:t>
      </w:r>
      <w:r w:rsidR="001A57F3" w:rsidRPr="000045B7">
        <w:rPr>
          <w:rFonts w:ascii="Book Antiqua" w:hAnsi="Book Antiqua" w:cs="Times New Roman"/>
          <w:lang w:val="en-US"/>
        </w:rPr>
        <w:t>Rome IV criteria were released in 2016</w:t>
      </w:r>
      <w:r w:rsidR="004E7913" w:rsidRPr="000045B7">
        <w:rPr>
          <w:rFonts w:ascii="Book Antiqua" w:hAnsi="Book Antiqua" w:cs="Times New Roman"/>
          <w:vertAlign w:val="superscript"/>
          <w:lang w:val="en-US"/>
        </w:rPr>
        <w:t>[6]</w:t>
      </w:r>
      <w:r w:rsidR="001A57F3" w:rsidRPr="000045B7">
        <w:rPr>
          <w:rFonts w:ascii="Book Antiqua" w:hAnsi="Book Antiqua" w:cs="Times New Roman"/>
          <w:lang w:val="en-US"/>
        </w:rPr>
        <w:t xml:space="preserve"> </w:t>
      </w:r>
      <w:r w:rsidR="001A57F3" w:rsidRPr="000045B7">
        <w:rPr>
          <w:rFonts w:ascii="Book Antiqua" w:hAnsi="Book Antiqua" w:cs="Times New Roman"/>
          <w:bCs/>
          <w:lang w:val="en-US"/>
        </w:rPr>
        <w:t>(</w:t>
      </w:r>
      <w:r w:rsidR="0086292A" w:rsidRPr="000045B7">
        <w:rPr>
          <w:rFonts w:ascii="Book Antiqua" w:hAnsi="Book Antiqua" w:cs="Times New Roman"/>
          <w:bCs/>
          <w:lang w:val="en-US"/>
        </w:rPr>
        <w:t>Table</w:t>
      </w:r>
      <w:r w:rsidR="003602E1" w:rsidRPr="000045B7">
        <w:rPr>
          <w:rFonts w:ascii="Book Antiqua" w:hAnsi="Book Antiqua" w:cs="Times New Roman"/>
          <w:bCs/>
          <w:lang w:val="en-US"/>
        </w:rPr>
        <w:t xml:space="preserve"> </w:t>
      </w:r>
      <w:r w:rsidR="001A57F3" w:rsidRPr="000045B7">
        <w:rPr>
          <w:rFonts w:ascii="Book Antiqua" w:hAnsi="Book Antiqua" w:cs="Times New Roman"/>
          <w:bCs/>
          <w:lang w:val="en-US"/>
        </w:rPr>
        <w:t>1)</w:t>
      </w:r>
      <w:r w:rsidR="004B51DF" w:rsidRPr="000045B7">
        <w:rPr>
          <w:rFonts w:ascii="Book Antiqua" w:hAnsi="Book Antiqua" w:cs="Times New Roman"/>
          <w:lang w:val="en-US"/>
        </w:rPr>
        <w:t>. Apart from changing the duration of symptoms</w:t>
      </w:r>
      <w:r w:rsidR="00525FA2" w:rsidRPr="000045B7">
        <w:rPr>
          <w:rFonts w:ascii="Book Antiqua" w:hAnsi="Book Antiqua" w:cs="Times New Roman"/>
          <w:lang w:val="en-US"/>
        </w:rPr>
        <w:t xml:space="preserve"> from </w:t>
      </w:r>
      <w:r w:rsidR="00F82222" w:rsidRPr="000045B7">
        <w:rPr>
          <w:rFonts w:ascii="Book Antiqua" w:hAnsi="Book Antiqua" w:cs="Times New Roman"/>
          <w:lang w:val="en-US"/>
        </w:rPr>
        <w:t xml:space="preserve">2 </w:t>
      </w:r>
      <w:proofErr w:type="spellStart"/>
      <w:r w:rsidR="00F82222" w:rsidRPr="000045B7">
        <w:rPr>
          <w:rFonts w:ascii="Book Antiqua" w:hAnsi="Book Antiqua" w:cs="Times New Roman"/>
          <w:lang w:val="en-US"/>
        </w:rPr>
        <w:t>mo</w:t>
      </w:r>
      <w:proofErr w:type="spellEnd"/>
      <w:r w:rsidR="00525FA2" w:rsidRPr="000045B7">
        <w:rPr>
          <w:rFonts w:ascii="Book Antiqua" w:hAnsi="Book Antiqua" w:cs="Times New Roman"/>
          <w:lang w:val="en-US"/>
        </w:rPr>
        <w:t xml:space="preserve"> to </w:t>
      </w:r>
      <w:r w:rsidR="00F82222" w:rsidRPr="000045B7">
        <w:rPr>
          <w:rFonts w:ascii="Book Antiqua" w:hAnsi="Book Antiqua" w:cs="Times New Roman"/>
          <w:lang w:val="en-US"/>
        </w:rPr>
        <w:t xml:space="preserve">1 </w:t>
      </w:r>
      <w:proofErr w:type="spellStart"/>
      <w:r w:rsidR="00F82222" w:rsidRPr="000045B7">
        <w:rPr>
          <w:rFonts w:ascii="Book Antiqua" w:hAnsi="Book Antiqua" w:cs="Times New Roman"/>
          <w:lang w:val="en-US"/>
        </w:rPr>
        <w:t>mo</w:t>
      </w:r>
      <w:proofErr w:type="spellEnd"/>
      <w:r w:rsidR="00525FA2" w:rsidRPr="000045B7">
        <w:rPr>
          <w:rFonts w:ascii="Book Antiqua" w:hAnsi="Book Antiqua" w:cs="Times New Roman"/>
          <w:lang w:val="en-US"/>
        </w:rPr>
        <w:t xml:space="preserve"> from onset to diagnosis</w:t>
      </w:r>
      <w:r w:rsidR="004B51DF" w:rsidRPr="000045B7">
        <w:rPr>
          <w:rFonts w:ascii="Book Antiqua" w:hAnsi="Book Antiqua" w:cs="Times New Roman"/>
          <w:lang w:val="en-US"/>
        </w:rPr>
        <w:t>, the other criteria remain as the same in Rome III.</w:t>
      </w:r>
      <w:r w:rsidR="003602E1" w:rsidRPr="000045B7">
        <w:rPr>
          <w:rFonts w:ascii="Book Antiqua" w:hAnsi="Book Antiqua" w:cs="Times New Roman"/>
          <w:lang w:val="en-US"/>
        </w:rPr>
        <w:t xml:space="preserve"> </w:t>
      </w:r>
      <w:r w:rsidR="007B7170" w:rsidRPr="000045B7">
        <w:rPr>
          <w:rFonts w:ascii="Book Antiqua" w:hAnsi="Book Antiqua" w:cs="Times New Roman"/>
          <w:lang w:val="en-US"/>
        </w:rPr>
        <w:t>The change has not increased the number of children diagnosed with constipation</w:t>
      </w:r>
      <w:r w:rsidR="00525FA2" w:rsidRPr="000045B7">
        <w:rPr>
          <w:rFonts w:ascii="Book Antiqua" w:hAnsi="Book Antiqua" w:cs="Times New Roman"/>
          <w:lang w:val="en-US"/>
        </w:rPr>
        <w:t>,</w:t>
      </w:r>
      <w:r w:rsidR="007B7170" w:rsidRPr="000045B7">
        <w:rPr>
          <w:rFonts w:ascii="Book Antiqua" w:hAnsi="Book Antiqua" w:cs="Times New Roman"/>
          <w:lang w:val="en-US"/>
        </w:rPr>
        <w:t xml:space="preserve"> and both </w:t>
      </w:r>
      <w:r w:rsidR="001D56AA" w:rsidRPr="000045B7">
        <w:rPr>
          <w:rFonts w:ascii="Book Antiqua" w:hAnsi="Book Antiqua" w:cs="Times New Roman"/>
          <w:lang w:val="en-US"/>
        </w:rPr>
        <w:t xml:space="preserve">Rome III and Rome IV </w:t>
      </w:r>
      <w:r w:rsidR="007B7170" w:rsidRPr="000045B7">
        <w:rPr>
          <w:rFonts w:ascii="Book Antiqua" w:hAnsi="Book Antiqua" w:cs="Times New Roman"/>
          <w:lang w:val="en-US"/>
        </w:rPr>
        <w:t>criteria were in excelle</w:t>
      </w:r>
      <w:r w:rsidR="007420D4" w:rsidRPr="000045B7">
        <w:rPr>
          <w:rFonts w:ascii="Book Antiqua" w:hAnsi="Book Antiqua" w:cs="Times New Roman"/>
          <w:lang w:val="en-US"/>
        </w:rPr>
        <w:t xml:space="preserve">nt </w:t>
      </w:r>
      <w:proofErr w:type="gramStart"/>
      <w:r w:rsidR="007420D4" w:rsidRPr="000045B7">
        <w:rPr>
          <w:rFonts w:ascii="Book Antiqua" w:hAnsi="Book Antiqua" w:cs="Times New Roman"/>
          <w:lang w:val="en-US"/>
        </w:rPr>
        <w:t>agreement</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7]</w:t>
      </w:r>
      <w:r w:rsidR="007B7170" w:rsidRPr="000045B7">
        <w:rPr>
          <w:rFonts w:ascii="Book Antiqua" w:hAnsi="Book Antiqua" w:cs="Times New Roman"/>
          <w:lang w:val="en-US"/>
        </w:rPr>
        <w:t>. However, t</w:t>
      </w:r>
      <w:r w:rsidR="002F482E" w:rsidRPr="000045B7">
        <w:rPr>
          <w:rFonts w:ascii="Book Antiqua" w:hAnsi="Book Antiqua" w:cs="Times New Roman"/>
          <w:lang w:val="en-US"/>
        </w:rPr>
        <w:t xml:space="preserve">he reduction of </w:t>
      </w:r>
      <w:r w:rsidR="00525FA2" w:rsidRPr="000045B7">
        <w:rPr>
          <w:rFonts w:ascii="Book Antiqua" w:hAnsi="Book Antiqua" w:cs="Times New Roman"/>
          <w:lang w:val="en-US"/>
        </w:rPr>
        <w:t xml:space="preserve">the </w:t>
      </w:r>
      <w:r w:rsidR="002F482E" w:rsidRPr="000045B7">
        <w:rPr>
          <w:rFonts w:ascii="Book Antiqua" w:hAnsi="Book Antiqua" w:cs="Times New Roman"/>
          <w:lang w:val="en-US"/>
        </w:rPr>
        <w:t xml:space="preserve">duration of symptoms </w:t>
      </w:r>
      <w:r w:rsidR="00525FA2" w:rsidRPr="000045B7">
        <w:rPr>
          <w:rFonts w:ascii="Book Antiqua" w:hAnsi="Book Antiqua" w:cs="Times New Roman"/>
          <w:lang w:val="en-US"/>
        </w:rPr>
        <w:t xml:space="preserve">required </w:t>
      </w:r>
      <w:r w:rsidR="002F482E" w:rsidRPr="000045B7">
        <w:rPr>
          <w:rFonts w:ascii="Book Antiqua" w:hAnsi="Book Antiqua" w:cs="Times New Roman"/>
          <w:lang w:val="en-US"/>
        </w:rPr>
        <w:t xml:space="preserve">to diagnose constipation is an important move as it is </w:t>
      </w:r>
      <w:r w:rsidR="001D56AA" w:rsidRPr="000045B7">
        <w:rPr>
          <w:rFonts w:ascii="Book Antiqua" w:hAnsi="Book Antiqua" w:cs="Times New Roman"/>
          <w:lang w:val="en-US"/>
        </w:rPr>
        <w:t>essential</w:t>
      </w:r>
      <w:r w:rsidR="002F482E" w:rsidRPr="000045B7">
        <w:rPr>
          <w:rFonts w:ascii="Book Antiqua" w:hAnsi="Book Antiqua" w:cs="Times New Roman"/>
          <w:lang w:val="en-US"/>
        </w:rPr>
        <w:t xml:space="preserve"> to start therapeutic interventions as early as possible to minimize both physiological </w:t>
      </w:r>
      <w:r w:rsidR="007C3C6A" w:rsidRPr="000045B7">
        <w:rPr>
          <w:rFonts w:ascii="Book Antiqua" w:hAnsi="Book Antiqua" w:cs="Times New Roman"/>
          <w:lang w:val="en-US"/>
        </w:rPr>
        <w:t>and</w:t>
      </w:r>
      <w:r w:rsidR="002F482E" w:rsidRPr="000045B7">
        <w:rPr>
          <w:rFonts w:ascii="Book Antiqua" w:hAnsi="Book Antiqua" w:cs="Times New Roman"/>
          <w:lang w:val="en-US"/>
        </w:rPr>
        <w:t xml:space="preserve"> psychological consequences of late diagnosis and treatments. </w:t>
      </w:r>
    </w:p>
    <w:p w14:paraId="2642897D" w14:textId="77777777" w:rsidR="00F82061" w:rsidRPr="000045B7" w:rsidRDefault="00F82061" w:rsidP="000045B7">
      <w:pPr>
        <w:spacing w:line="360" w:lineRule="auto"/>
        <w:jc w:val="both"/>
        <w:rPr>
          <w:rFonts w:ascii="Book Antiqua" w:hAnsi="Book Antiqua" w:cs="Times New Roman"/>
          <w:lang w:val="en-US"/>
        </w:rPr>
      </w:pPr>
    </w:p>
    <w:p w14:paraId="4F479B0F" w14:textId="4F5F9636" w:rsidR="009148B0" w:rsidRPr="000045B7" w:rsidRDefault="009148B0"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Epidemiolog</w:t>
      </w:r>
      <w:r w:rsidR="001D56AA" w:rsidRPr="000045B7">
        <w:rPr>
          <w:rFonts w:ascii="Book Antiqua" w:hAnsi="Book Antiqua" w:cs="Times New Roman"/>
          <w:b/>
          <w:bCs/>
          <w:i/>
          <w:lang w:val="en-US"/>
        </w:rPr>
        <w:t>y</w:t>
      </w:r>
    </w:p>
    <w:p w14:paraId="48EA329A" w14:textId="00E4F2B6" w:rsidR="00AF6727" w:rsidRPr="000045B7" w:rsidRDefault="00E2408F"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FC is a common </w:t>
      </w:r>
      <w:r w:rsidR="00CF681A" w:rsidRPr="000045B7">
        <w:rPr>
          <w:rFonts w:ascii="Book Antiqua" w:hAnsi="Book Antiqua" w:cs="Times New Roman"/>
          <w:lang w:val="en-US"/>
        </w:rPr>
        <w:t>FGID</w:t>
      </w:r>
      <w:r w:rsidRPr="000045B7">
        <w:rPr>
          <w:rFonts w:ascii="Book Antiqua" w:hAnsi="Book Antiqua" w:cs="Times New Roman"/>
          <w:lang w:val="en-US"/>
        </w:rPr>
        <w:t xml:space="preserve"> throughout childhood.</w:t>
      </w:r>
      <w:r w:rsidR="00422324" w:rsidRPr="000045B7">
        <w:rPr>
          <w:rFonts w:ascii="Book Antiqua" w:hAnsi="Book Antiqua" w:cs="Times New Roman"/>
          <w:lang w:val="en-US"/>
        </w:rPr>
        <w:t xml:space="preserve"> </w:t>
      </w:r>
      <w:r w:rsidR="00CF681A" w:rsidRPr="000045B7">
        <w:rPr>
          <w:rFonts w:ascii="Book Antiqua" w:hAnsi="Book Antiqua" w:cs="Times New Roman"/>
          <w:lang w:val="en-US"/>
        </w:rPr>
        <w:t>In the last 2 decades</w:t>
      </w:r>
      <w:r w:rsidR="00B45AA8" w:rsidRPr="000045B7">
        <w:rPr>
          <w:rFonts w:ascii="Book Antiqua" w:hAnsi="Book Antiqua" w:cs="Times New Roman"/>
          <w:lang w:val="en-US"/>
        </w:rPr>
        <w:t>,</w:t>
      </w:r>
      <w:r w:rsidR="007B5A0A" w:rsidRPr="000045B7">
        <w:rPr>
          <w:rFonts w:ascii="Book Antiqua" w:hAnsi="Book Antiqua" w:cs="Times New Roman"/>
          <w:lang w:val="en-US"/>
        </w:rPr>
        <w:t xml:space="preserve"> </w:t>
      </w:r>
      <w:r w:rsidR="001B2648" w:rsidRPr="000045B7">
        <w:rPr>
          <w:rFonts w:ascii="Book Antiqua" w:hAnsi="Book Antiqua" w:cs="Times New Roman"/>
          <w:lang w:val="en-US"/>
        </w:rPr>
        <w:t xml:space="preserve">several </w:t>
      </w:r>
      <w:r w:rsidR="00CF681A" w:rsidRPr="000045B7">
        <w:rPr>
          <w:rFonts w:ascii="Book Antiqua" w:hAnsi="Book Antiqua" w:cs="Times New Roman"/>
          <w:lang w:val="en-US"/>
        </w:rPr>
        <w:t xml:space="preserve">systematic reviews reported </w:t>
      </w:r>
      <w:r w:rsidR="007B5A0A" w:rsidRPr="000045B7">
        <w:rPr>
          <w:rFonts w:ascii="Book Antiqua" w:hAnsi="Book Antiqua" w:cs="Times New Roman"/>
          <w:lang w:val="en-US"/>
        </w:rPr>
        <w:t xml:space="preserve">that </w:t>
      </w:r>
      <w:r w:rsidR="00CF681A" w:rsidRPr="000045B7">
        <w:rPr>
          <w:rFonts w:ascii="Book Antiqua" w:hAnsi="Book Antiqua" w:cs="Times New Roman"/>
          <w:lang w:val="en-US"/>
        </w:rPr>
        <w:t xml:space="preserve">the </w:t>
      </w:r>
      <w:r w:rsidR="007B5A0A" w:rsidRPr="000045B7">
        <w:rPr>
          <w:rFonts w:ascii="Book Antiqua" w:hAnsi="Book Antiqua" w:cs="Times New Roman"/>
          <w:lang w:val="en-US"/>
        </w:rPr>
        <w:t>prevalence of FC changes with the definition</w:t>
      </w:r>
      <w:r w:rsidR="00CF681A" w:rsidRPr="000045B7">
        <w:rPr>
          <w:rFonts w:ascii="Book Antiqua" w:hAnsi="Book Antiqua" w:cs="Times New Roman"/>
          <w:lang w:val="en-US"/>
        </w:rPr>
        <w:t xml:space="preserve"> used</w:t>
      </w:r>
      <w:r w:rsidR="007B5A0A" w:rsidRPr="000045B7">
        <w:rPr>
          <w:rFonts w:ascii="Book Antiqua" w:hAnsi="Book Antiqua" w:cs="Times New Roman"/>
          <w:lang w:val="en-US"/>
        </w:rPr>
        <w:t xml:space="preserve">, </w:t>
      </w:r>
      <w:r w:rsidR="00CF681A" w:rsidRPr="000045B7">
        <w:rPr>
          <w:rFonts w:ascii="Book Antiqua" w:hAnsi="Book Antiqua" w:cs="Times New Roman"/>
          <w:lang w:val="en-US"/>
        </w:rPr>
        <w:t>but</w:t>
      </w:r>
      <w:r w:rsidR="007B5A0A" w:rsidRPr="000045B7">
        <w:rPr>
          <w:rFonts w:ascii="Book Antiqua" w:hAnsi="Book Antiqua" w:cs="Times New Roman"/>
          <w:lang w:val="en-US"/>
        </w:rPr>
        <w:t xml:space="preserve"> prevalence does not change with age or sex</w:t>
      </w:r>
      <w:r w:rsidR="00B43680" w:rsidRPr="000045B7">
        <w:rPr>
          <w:rFonts w:ascii="Book Antiqua" w:hAnsi="Book Antiqua" w:cs="Times New Roman"/>
          <w:lang w:val="en-US"/>
        </w:rPr>
        <w:t xml:space="preserve"> and FC is </w:t>
      </w:r>
      <w:r w:rsidR="001D56AA" w:rsidRPr="000045B7">
        <w:rPr>
          <w:rFonts w:ascii="Book Antiqua" w:hAnsi="Book Antiqua" w:cs="Times New Roman"/>
          <w:lang w:val="en-US"/>
        </w:rPr>
        <w:t xml:space="preserve">found </w:t>
      </w:r>
      <w:r w:rsidR="00B43680" w:rsidRPr="000045B7">
        <w:rPr>
          <w:rFonts w:ascii="Book Antiqua" w:hAnsi="Book Antiqua" w:cs="Times New Roman"/>
          <w:lang w:val="en-US"/>
        </w:rPr>
        <w:t>all over the world</w:t>
      </w:r>
      <w:r w:rsidR="007B5A0A" w:rsidRPr="000045B7">
        <w:rPr>
          <w:rFonts w:ascii="Book Antiqua" w:hAnsi="Book Antiqua" w:cs="Times New Roman"/>
          <w:lang w:val="en-US"/>
        </w:rPr>
        <w:t xml:space="preserve">. </w:t>
      </w:r>
      <w:r w:rsidR="00B45AA8" w:rsidRPr="000045B7">
        <w:rPr>
          <w:rFonts w:ascii="Book Antiqua" w:hAnsi="Book Antiqua" w:cs="Times New Roman"/>
          <w:lang w:val="en-US"/>
        </w:rPr>
        <w:t xml:space="preserve">The prevalence </w:t>
      </w:r>
      <w:r w:rsidR="00D83AAF" w:rsidRPr="000045B7">
        <w:rPr>
          <w:rFonts w:ascii="Book Antiqua" w:hAnsi="Book Antiqua" w:cs="Times New Roman"/>
          <w:lang w:val="en-US"/>
        </w:rPr>
        <w:t>of FC is lower in Asian children compared to American and Europe</w:t>
      </w:r>
      <w:r w:rsidR="00C85C65" w:rsidRPr="000045B7">
        <w:rPr>
          <w:rFonts w:ascii="Book Antiqua" w:hAnsi="Book Antiqua" w:cs="Times New Roman"/>
          <w:lang w:val="en-US"/>
        </w:rPr>
        <w:t>an children</w:t>
      </w:r>
      <w:r w:rsidR="00D83AAF" w:rsidRPr="000045B7">
        <w:rPr>
          <w:rFonts w:ascii="Book Antiqua" w:hAnsi="Book Antiqua" w:cs="Times New Roman"/>
          <w:lang w:val="en-US"/>
        </w:rPr>
        <w:t xml:space="preserve">. Although the exact reason for this observation is not clear, it is possible that dietary, cultural factors, and social factors related to toilet training may play </w:t>
      </w:r>
      <w:r w:rsidR="00CF681A" w:rsidRPr="000045B7">
        <w:rPr>
          <w:rFonts w:ascii="Book Antiqua" w:hAnsi="Book Antiqua" w:cs="Times New Roman"/>
          <w:lang w:val="en-US"/>
        </w:rPr>
        <w:t xml:space="preserve">a </w:t>
      </w:r>
      <w:proofErr w:type="gramStart"/>
      <w:r w:rsidR="007420D4" w:rsidRPr="000045B7">
        <w:rPr>
          <w:rFonts w:ascii="Book Antiqua" w:hAnsi="Book Antiqua" w:cs="Times New Roman"/>
          <w:lang w:val="en-US"/>
        </w:rPr>
        <w:t>role</w:t>
      </w:r>
      <w:r w:rsidR="007420D4" w:rsidRPr="000045B7">
        <w:rPr>
          <w:rFonts w:ascii="Book Antiqua" w:hAnsi="Book Antiqua" w:cs="Times New Roman"/>
          <w:vertAlign w:val="superscript"/>
          <w:lang w:val="en-US"/>
        </w:rPr>
        <w:t>[</w:t>
      </w:r>
      <w:proofErr w:type="gramEnd"/>
      <w:r w:rsidR="007420D4" w:rsidRPr="000045B7">
        <w:rPr>
          <w:rFonts w:ascii="Book Antiqua" w:hAnsi="Book Antiqua" w:cs="Times New Roman"/>
          <w:vertAlign w:val="superscript"/>
          <w:lang w:val="en-US"/>
        </w:rPr>
        <w:t>1,</w:t>
      </w:r>
      <w:r w:rsidR="004E7913" w:rsidRPr="000045B7">
        <w:rPr>
          <w:rFonts w:ascii="Book Antiqua" w:hAnsi="Book Antiqua" w:cs="Times New Roman"/>
          <w:vertAlign w:val="superscript"/>
          <w:lang w:val="en-US"/>
        </w:rPr>
        <w:t>8]</w:t>
      </w:r>
      <w:r w:rsidR="00D83AAF" w:rsidRPr="000045B7">
        <w:rPr>
          <w:rFonts w:ascii="Book Antiqua" w:hAnsi="Book Antiqua" w:cs="Times New Roman"/>
          <w:lang w:val="en-US"/>
        </w:rPr>
        <w:t xml:space="preserve">. </w:t>
      </w:r>
      <w:r w:rsidR="00496EE3" w:rsidRPr="000045B7">
        <w:rPr>
          <w:rFonts w:ascii="Book Antiqua" w:hAnsi="Book Antiqua" w:cs="Times New Roman"/>
          <w:lang w:val="en-US"/>
        </w:rPr>
        <w:t xml:space="preserve">The relationship between socioeconomic status and FC is controversial. Several studies have reported that FC is not associated </w:t>
      </w:r>
      <w:r w:rsidR="00831A4C" w:rsidRPr="000045B7">
        <w:rPr>
          <w:rFonts w:ascii="Book Antiqua" w:hAnsi="Book Antiqua" w:cs="Times New Roman"/>
          <w:lang w:val="en-US"/>
        </w:rPr>
        <w:t>with low</w:t>
      </w:r>
      <w:r w:rsidR="00496EE3" w:rsidRPr="000045B7">
        <w:rPr>
          <w:rFonts w:ascii="Book Antiqua" w:hAnsi="Book Antiqua" w:cs="Times New Roman"/>
          <w:lang w:val="en-US"/>
        </w:rPr>
        <w:t xml:space="preserve"> level of parental education, low family income</w:t>
      </w:r>
      <w:r w:rsidR="00B45AA8" w:rsidRPr="000045B7">
        <w:rPr>
          <w:rFonts w:ascii="Book Antiqua" w:hAnsi="Book Antiqua" w:cs="Times New Roman"/>
          <w:lang w:val="en-US"/>
        </w:rPr>
        <w:t>,</w:t>
      </w:r>
      <w:r w:rsidR="00496EE3" w:rsidRPr="000045B7">
        <w:rPr>
          <w:rFonts w:ascii="Book Antiqua" w:hAnsi="Book Antiqua" w:cs="Times New Roman"/>
          <w:lang w:val="en-US"/>
        </w:rPr>
        <w:t xml:space="preserve"> or maternal and paternal </w:t>
      </w:r>
      <w:proofErr w:type="gramStart"/>
      <w:r w:rsidR="00496EE3" w:rsidRPr="000045B7">
        <w:rPr>
          <w:rFonts w:ascii="Book Antiqua" w:hAnsi="Book Antiqua" w:cs="Times New Roman"/>
          <w:lang w:val="en-US"/>
        </w:rPr>
        <w:t>employment</w:t>
      </w:r>
      <w:r w:rsidR="007420D4" w:rsidRPr="000045B7">
        <w:rPr>
          <w:rFonts w:ascii="Book Antiqua" w:hAnsi="Book Antiqua" w:cs="Times New Roman"/>
          <w:vertAlign w:val="superscript"/>
          <w:lang w:val="en-US"/>
        </w:rPr>
        <w:t>[</w:t>
      </w:r>
      <w:proofErr w:type="gramEnd"/>
      <w:r w:rsidR="007420D4" w:rsidRPr="000045B7">
        <w:rPr>
          <w:rFonts w:ascii="Book Antiqua" w:hAnsi="Book Antiqua" w:cs="Times New Roman"/>
          <w:vertAlign w:val="superscript"/>
          <w:lang w:val="en-US"/>
        </w:rPr>
        <w:t>9,</w:t>
      </w:r>
      <w:r w:rsidR="004E7913" w:rsidRPr="000045B7">
        <w:rPr>
          <w:rFonts w:ascii="Book Antiqua" w:hAnsi="Book Antiqua" w:cs="Times New Roman"/>
          <w:vertAlign w:val="superscript"/>
          <w:lang w:val="en-US"/>
        </w:rPr>
        <w:t>10]</w:t>
      </w:r>
      <w:r w:rsidR="00A8286E" w:rsidRPr="000045B7">
        <w:rPr>
          <w:rFonts w:ascii="Book Antiqua" w:hAnsi="Book Antiqua" w:cs="Times New Roman"/>
          <w:lang w:val="en-US"/>
        </w:rPr>
        <w:t xml:space="preserve">. </w:t>
      </w:r>
      <w:r w:rsidR="00A8286E" w:rsidRPr="000045B7">
        <w:rPr>
          <w:rFonts w:ascii="Book Antiqua" w:hAnsi="Book Antiqua" w:cs="Times New Roman"/>
          <w:lang w:val="en-US"/>
        </w:rPr>
        <w:lastRenderedPageBreak/>
        <w:t xml:space="preserve">However, a Nigerian study reported a higher prevalence among children with low social </w:t>
      </w:r>
      <w:proofErr w:type="gramStart"/>
      <w:r w:rsidR="00A8286E" w:rsidRPr="000045B7">
        <w:rPr>
          <w:rFonts w:ascii="Book Antiqua" w:hAnsi="Book Antiqua" w:cs="Times New Roman"/>
          <w:lang w:val="en-US"/>
        </w:rPr>
        <w:t>class</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11]</w:t>
      </w:r>
      <w:r w:rsidR="00154B7F" w:rsidRPr="000045B7">
        <w:rPr>
          <w:rFonts w:ascii="Book Antiqua" w:hAnsi="Book Antiqua" w:cs="Times New Roman"/>
          <w:lang w:val="en-US"/>
        </w:rPr>
        <w:t xml:space="preserve">. Other important factors reported in epidemiological studies include positive family history and health problems among family </w:t>
      </w:r>
      <w:proofErr w:type="gramStart"/>
      <w:r w:rsidR="00154B7F" w:rsidRPr="000045B7">
        <w:rPr>
          <w:rFonts w:ascii="Book Antiqua" w:hAnsi="Book Antiqua" w:cs="Times New Roman"/>
          <w:lang w:val="en-US"/>
        </w:rPr>
        <w:t>members</w:t>
      </w:r>
      <w:r w:rsidR="003F1604" w:rsidRPr="000045B7">
        <w:rPr>
          <w:rFonts w:ascii="Book Antiqua" w:hAnsi="Book Antiqua" w:cs="Times New Roman"/>
          <w:vertAlign w:val="superscript"/>
          <w:lang w:val="en-US"/>
        </w:rPr>
        <w:t>[</w:t>
      </w:r>
      <w:proofErr w:type="gramEnd"/>
      <w:r w:rsidR="003F1604" w:rsidRPr="000045B7">
        <w:rPr>
          <w:rFonts w:ascii="Book Antiqua" w:hAnsi="Book Antiqua" w:cs="Times New Roman"/>
          <w:vertAlign w:val="superscript"/>
          <w:lang w:val="en-US"/>
        </w:rPr>
        <w:t>9,</w:t>
      </w:r>
      <w:r w:rsidR="004E7913" w:rsidRPr="000045B7">
        <w:rPr>
          <w:rFonts w:ascii="Book Antiqua" w:hAnsi="Book Antiqua" w:cs="Times New Roman"/>
          <w:vertAlign w:val="superscript"/>
          <w:lang w:val="en-US"/>
        </w:rPr>
        <w:t>10]</w:t>
      </w:r>
      <w:r w:rsidR="00154B7F" w:rsidRPr="000045B7">
        <w:rPr>
          <w:rFonts w:ascii="Book Antiqua" w:hAnsi="Book Antiqua" w:cs="Times New Roman"/>
          <w:lang w:val="en-US"/>
        </w:rPr>
        <w:t xml:space="preserve">. </w:t>
      </w:r>
      <w:r w:rsidR="00CF681A" w:rsidRPr="000045B7">
        <w:rPr>
          <w:rFonts w:ascii="Book Antiqua" w:hAnsi="Book Antiqua" w:cs="Times New Roman"/>
          <w:lang w:val="en-US"/>
        </w:rPr>
        <w:t>R</w:t>
      </w:r>
      <w:r w:rsidR="005720CD" w:rsidRPr="000045B7">
        <w:rPr>
          <w:rFonts w:ascii="Book Antiqua" w:hAnsi="Book Antiqua" w:cs="Times New Roman"/>
          <w:lang w:val="en-US"/>
        </w:rPr>
        <w:t xml:space="preserve">ecent studies using Rome IV criteria reported a significantly high prevalence of FC in infants and young children. A study from China noted </w:t>
      </w:r>
      <w:r w:rsidR="00CF681A" w:rsidRPr="000045B7">
        <w:rPr>
          <w:rFonts w:ascii="Book Antiqua" w:hAnsi="Book Antiqua" w:cs="Times New Roman"/>
          <w:lang w:val="en-US"/>
        </w:rPr>
        <w:t xml:space="preserve">that </w:t>
      </w:r>
      <w:r w:rsidR="005720CD" w:rsidRPr="000045B7">
        <w:rPr>
          <w:rFonts w:ascii="Book Antiqua" w:hAnsi="Book Antiqua" w:cs="Times New Roman"/>
          <w:lang w:val="en-US"/>
        </w:rPr>
        <w:t>7% of children aged 0-4 years were suffering from FC and among infant</w:t>
      </w:r>
      <w:r w:rsidR="001173F1" w:rsidRPr="000045B7">
        <w:rPr>
          <w:rFonts w:ascii="Book Antiqua" w:hAnsi="Book Antiqua" w:cs="Times New Roman"/>
          <w:lang w:val="en-US"/>
        </w:rPr>
        <w:t>s</w:t>
      </w:r>
      <w:r w:rsidR="005720CD" w:rsidRPr="000045B7">
        <w:rPr>
          <w:rFonts w:ascii="Book Antiqua" w:hAnsi="Book Antiqua" w:cs="Times New Roman"/>
          <w:lang w:val="en-US"/>
        </w:rPr>
        <w:t xml:space="preserve"> in </w:t>
      </w:r>
      <w:r w:rsidR="0021627F" w:rsidRPr="000045B7">
        <w:rPr>
          <w:rFonts w:ascii="Book Antiqua" w:hAnsi="Book Antiqua" w:cs="Times New Roman"/>
          <w:lang w:val="en-US"/>
        </w:rPr>
        <w:t>Malaysia</w:t>
      </w:r>
      <w:r w:rsidR="003F1604" w:rsidRPr="000045B7">
        <w:rPr>
          <w:rFonts w:ascii="Book Antiqua" w:hAnsi="Book Antiqua" w:cs="Times New Roman"/>
          <w:lang w:val="en-US"/>
        </w:rPr>
        <w:t xml:space="preserve"> it was 1.1</w:t>
      </w:r>
      <w:proofErr w:type="gramStart"/>
      <w:r w:rsidR="003F1604" w:rsidRPr="000045B7">
        <w:rPr>
          <w:rFonts w:ascii="Book Antiqua" w:hAnsi="Book Antiqua" w:cs="Times New Roman"/>
          <w:lang w:val="en-US"/>
        </w:rPr>
        <w:t>%</w:t>
      </w:r>
      <w:r w:rsidR="003F1604" w:rsidRPr="000045B7">
        <w:rPr>
          <w:rFonts w:ascii="Book Antiqua" w:hAnsi="Book Antiqua" w:cs="Times New Roman"/>
          <w:vertAlign w:val="superscript"/>
          <w:lang w:val="en-US"/>
        </w:rPr>
        <w:t>[</w:t>
      </w:r>
      <w:proofErr w:type="gramEnd"/>
      <w:r w:rsidR="003F1604" w:rsidRPr="000045B7">
        <w:rPr>
          <w:rFonts w:ascii="Book Antiqua" w:hAnsi="Book Antiqua" w:cs="Times New Roman"/>
          <w:vertAlign w:val="superscript"/>
          <w:lang w:val="en-US"/>
        </w:rPr>
        <w:t>12,</w:t>
      </w:r>
      <w:r w:rsidR="004E7913" w:rsidRPr="000045B7">
        <w:rPr>
          <w:rFonts w:ascii="Book Antiqua" w:hAnsi="Book Antiqua" w:cs="Times New Roman"/>
          <w:vertAlign w:val="superscript"/>
          <w:lang w:val="en-US"/>
        </w:rPr>
        <w:t>13]</w:t>
      </w:r>
      <w:r w:rsidR="005720CD" w:rsidRPr="000045B7">
        <w:rPr>
          <w:rFonts w:ascii="Book Antiqua" w:hAnsi="Book Antiqua" w:cs="Times New Roman"/>
          <w:lang w:val="en-US"/>
        </w:rPr>
        <w:t xml:space="preserve">. </w:t>
      </w:r>
      <w:r w:rsidR="0021627F" w:rsidRPr="000045B7">
        <w:rPr>
          <w:rFonts w:ascii="Book Antiqua" w:hAnsi="Book Antiqua" w:cs="Times New Roman"/>
          <w:lang w:val="en-US"/>
        </w:rPr>
        <w:t xml:space="preserve">A systematic review on </w:t>
      </w:r>
      <w:r w:rsidR="00CF681A" w:rsidRPr="000045B7">
        <w:rPr>
          <w:rFonts w:ascii="Book Antiqua" w:hAnsi="Book Antiqua" w:cs="Times New Roman"/>
          <w:lang w:val="en-US"/>
        </w:rPr>
        <w:t>FGIDs</w:t>
      </w:r>
      <w:r w:rsidR="0021627F" w:rsidRPr="000045B7">
        <w:rPr>
          <w:rFonts w:ascii="Book Antiqua" w:hAnsi="Book Antiqua" w:cs="Times New Roman"/>
          <w:lang w:val="en-US"/>
        </w:rPr>
        <w:t xml:space="preserve"> in </w:t>
      </w:r>
      <w:r w:rsidR="002B74A3" w:rsidRPr="000045B7">
        <w:rPr>
          <w:rFonts w:ascii="Book Antiqua" w:hAnsi="Book Antiqua" w:cs="Times New Roman"/>
          <w:lang w:val="en-US"/>
        </w:rPr>
        <w:t xml:space="preserve">infants and </w:t>
      </w:r>
      <w:r w:rsidR="00020E06" w:rsidRPr="000045B7">
        <w:rPr>
          <w:rFonts w:ascii="Book Antiqua" w:hAnsi="Book Antiqua" w:cs="Times New Roman"/>
          <w:lang w:val="en-US"/>
        </w:rPr>
        <w:t>toddlers</w:t>
      </w:r>
      <w:r w:rsidR="002B74A3" w:rsidRPr="000045B7">
        <w:rPr>
          <w:rFonts w:ascii="Book Antiqua" w:hAnsi="Book Antiqua" w:cs="Times New Roman"/>
          <w:lang w:val="en-US"/>
        </w:rPr>
        <w:t xml:space="preserve"> reported a prevalence of </w:t>
      </w:r>
      <w:r w:rsidR="00494ABD" w:rsidRPr="000045B7">
        <w:rPr>
          <w:rFonts w:ascii="Book Antiqua" w:hAnsi="Book Antiqua" w:cs="Times New Roman"/>
          <w:lang w:val="en-US"/>
        </w:rPr>
        <w:t xml:space="preserve">FC as </w:t>
      </w:r>
      <w:r w:rsidR="002B74A3" w:rsidRPr="000045B7">
        <w:rPr>
          <w:rFonts w:ascii="Book Antiqua" w:hAnsi="Book Antiqua" w:cs="Times New Roman"/>
          <w:lang w:val="en-US"/>
        </w:rPr>
        <w:t xml:space="preserve">11.6% at the age of 3 </w:t>
      </w:r>
      <w:proofErr w:type="spellStart"/>
      <w:r w:rsidR="002B74A3" w:rsidRPr="000045B7">
        <w:rPr>
          <w:rFonts w:ascii="Book Antiqua" w:hAnsi="Book Antiqua" w:cs="Times New Roman"/>
          <w:lang w:val="en-US"/>
        </w:rPr>
        <w:t>mo</w:t>
      </w:r>
      <w:proofErr w:type="spellEnd"/>
      <w:r w:rsidR="00187644" w:rsidRPr="000045B7">
        <w:rPr>
          <w:rFonts w:ascii="Book Antiqua" w:hAnsi="Book Antiqua" w:cs="Times New Roman"/>
          <w:lang w:val="en-US"/>
        </w:rPr>
        <w:t xml:space="preserve"> according to Rome III </w:t>
      </w:r>
      <w:proofErr w:type="gramStart"/>
      <w:r w:rsidR="00187644" w:rsidRPr="000045B7">
        <w:rPr>
          <w:rFonts w:ascii="Book Antiqua" w:hAnsi="Book Antiqua" w:cs="Times New Roman"/>
          <w:lang w:val="en-US"/>
        </w:rPr>
        <w:t>criteria</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14]</w:t>
      </w:r>
      <w:r w:rsidR="00B76494" w:rsidRPr="000045B7">
        <w:rPr>
          <w:rFonts w:ascii="Book Antiqua" w:hAnsi="Book Antiqua" w:cs="Times New Roman"/>
          <w:lang w:val="en-US"/>
        </w:rPr>
        <w:t>.</w:t>
      </w:r>
    </w:p>
    <w:p w14:paraId="3792C386" w14:textId="1463CDAC" w:rsidR="0089140F" w:rsidRPr="000045B7" w:rsidRDefault="0089140F" w:rsidP="000045B7">
      <w:pPr>
        <w:spacing w:line="360" w:lineRule="auto"/>
        <w:jc w:val="both"/>
        <w:rPr>
          <w:rFonts w:ascii="Book Antiqua" w:hAnsi="Book Antiqua" w:cs="Times New Roman"/>
          <w:lang w:val="en-US"/>
        </w:rPr>
      </w:pPr>
    </w:p>
    <w:p w14:paraId="53D5EAF1" w14:textId="54469D11" w:rsidR="0089140F" w:rsidRPr="000045B7" w:rsidRDefault="0089140F"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 xml:space="preserve">Risk factors </w:t>
      </w:r>
      <w:r w:rsidR="00DE2ECD" w:rsidRPr="000045B7">
        <w:rPr>
          <w:rFonts w:ascii="Book Antiqua" w:hAnsi="Book Antiqua" w:cs="Times New Roman"/>
          <w:b/>
          <w:bCs/>
          <w:i/>
          <w:lang w:val="en-US"/>
        </w:rPr>
        <w:t xml:space="preserve">for </w:t>
      </w:r>
      <w:r w:rsidRPr="000045B7">
        <w:rPr>
          <w:rFonts w:ascii="Book Antiqua" w:hAnsi="Book Antiqua" w:cs="Times New Roman"/>
          <w:b/>
          <w:bCs/>
          <w:i/>
          <w:lang w:val="en-US"/>
        </w:rPr>
        <w:t>constipation</w:t>
      </w:r>
    </w:p>
    <w:p w14:paraId="21B2F746" w14:textId="6A3FD8BA" w:rsidR="00FB6DA7" w:rsidRPr="000045B7" w:rsidRDefault="00AF0692"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Several risk factors </w:t>
      </w:r>
      <w:r w:rsidR="00494ABD" w:rsidRPr="000045B7">
        <w:rPr>
          <w:rFonts w:ascii="Book Antiqua" w:hAnsi="Book Antiqua" w:cs="Times New Roman"/>
          <w:lang w:val="en-US"/>
        </w:rPr>
        <w:t xml:space="preserve">for FC </w:t>
      </w:r>
      <w:r w:rsidRPr="000045B7">
        <w:rPr>
          <w:rFonts w:ascii="Book Antiqua" w:hAnsi="Book Antiqua" w:cs="Times New Roman"/>
          <w:lang w:val="en-US"/>
        </w:rPr>
        <w:t>have been identified</w:t>
      </w:r>
      <w:r w:rsidR="00494ABD" w:rsidRPr="000045B7">
        <w:rPr>
          <w:rFonts w:ascii="Book Antiqua" w:hAnsi="Book Antiqua" w:cs="Times New Roman"/>
          <w:lang w:val="en-US"/>
        </w:rPr>
        <w:t>.</w:t>
      </w:r>
      <w:r w:rsidRPr="000045B7">
        <w:rPr>
          <w:rFonts w:ascii="Book Antiqua" w:hAnsi="Book Antiqua" w:cs="Times New Roman"/>
          <w:lang w:val="en-US"/>
        </w:rPr>
        <w:t xml:space="preserve"> All these factors finally lead to anorectal dysfunction and fecal retention in the rectum and </w:t>
      </w:r>
      <w:r w:rsidR="00494ABD" w:rsidRPr="000045B7">
        <w:rPr>
          <w:rFonts w:ascii="Book Antiqua" w:hAnsi="Book Antiqua" w:cs="Times New Roman"/>
          <w:lang w:val="en-US"/>
        </w:rPr>
        <w:t xml:space="preserve">the </w:t>
      </w:r>
      <w:r w:rsidRPr="000045B7">
        <w:rPr>
          <w:rFonts w:ascii="Book Antiqua" w:hAnsi="Book Antiqua" w:cs="Times New Roman"/>
          <w:lang w:val="en-US"/>
        </w:rPr>
        <w:t>colon leading to passage of infrequent, hard</w:t>
      </w:r>
      <w:r w:rsidR="001948B9" w:rsidRPr="000045B7">
        <w:rPr>
          <w:rFonts w:ascii="Book Antiqua" w:hAnsi="Book Antiqua" w:cs="Times New Roman"/>
          <w:lang w:val="en-US"/>
        </w:rPr>
        <w:t>,</w:t>
      </w:r>
      <w:r w:rsidRPr="000045B7">
        <w:rPr>
          <w:rFonts w:ascii="Book Antiqua" w:hAnsi="Book Antiqua" w:cs="Times New Roman"/>
          <w:lang w:val="en-US"/>
        </w:rPr>
        <w:t xml:space="preserve"> and painful stools. It is understood that </w:t>
      </w:r>
      <w:r w:rsidR="00187644" w:rsidRPr="000045B7">
        <w:rPr>
          <w:rFonts w:ascii="Book Antiqua" w:hAnsi="Book Antiqua" w:cs="Times New Roman"/>
          <w:lang w:val="en-US"/>
        </w:rPr>
        <w:t>FC</w:t>
      </w:r>
      <w:r w:rsidRPr="000045B7">
        <w:rPr>
          <w:rFonts w:ascii="Book Antiqua" w:hAnsi="Book Antiqua" w:cs="Times New Roman"/>
          <w:lang w:val="en-US"/>
        </w:rPr>
        <w:t xml:space="preserve"> is a disorder of </w:t>
      </w:r>
      <w:r w:rsidR="00A0295D" w:rsidRPr="000045B7">
        <w:rPr>
          <w:rFonts w:ascii="Book Antiqua" w:hAnsi="Book Antiqua" w:cs="Times New Roman"/>
          <w:lang w:val="en-US"/>
        </w:rPr>
        <w:t>gu</w:t>
      </w:r>
      <w:r w:rsidR="00187644" w:rsidRPr="000045B7">
        <w:rPr>
          <w:rFonts w:ascii="Book Antiqua" w:hAnsi="Book Antiqua" w:cs="Times New Roman"/>
          <w:lang w:val="en-US"/>
        </w:rPr>
        <w:t>t</w:t>
      </w:r>
      <w:r w:rsidR="00A0295D" w:rsidRPr="000045B7">
        <w:rPr>
          <w:rFonts w:ascii="Book Antiqua" w:hAnsi="Book Antiqua" w:cs="Times New Roman"/>
          <w:lang w:val="en-US"/>
        </w:rPr>
        <w:t xml:space="preserve"> brain </w:t>
      </w:r>
      <w:r w:rsidR="001948B9" w:rsidRPr="000045B7">
        <w:rPr>
          <w:rFonts w:ascii="Book Antiqua" w:hAnsi="Book Antiqua" w:cs="Times New Roman"/>
          <w:lang w:val="en-US"/>
        </w:rPr>
        <w:t>interactions</w:t>
      </w:r>
      <w:r w:rsidR="00A0295D" w:rsidRPr="000045B7">
        <w:rPr>
          <w:rFonts w:ascii="Book Antiqua" w:hAnsi="Book Antiqua" w:cs="Times New Roman"/>
          <w:lang w:val="en-US"/>
        </w:rPr>
        <w:t xml:space="preserve">. </w:t>
      </w:r>
      <w:r w:rsidR="001948B9" w:rsidRPr="000045B7">
        <w:rPr>
          <w:rFonts w:ascii="Book Antiqua" w:hAnsi="Book Antiqua" w:cs="Times New Roman"/>
          <w:lang w:val="en-US"/>
        </w:rPr>
        <w:t xml:space="preserve">Therefore, the risk factors </w:t>
      </w:r>
      <w:r w:rsidR="0045738D" w:rsidRPr="000045B7">
        <w:rPr>
          <w:rFonts w:ascii="Book Antiqua" w:hAnsi="Book Antiqua" w:cs="Times New Roman"/>
          <w:lang w:val="en-US"/>
        </w:rPr>
        <w:t xml:space="preserve">involving childhood </w:t>
      </w:r>
      <w:r w:rsidR="00187644" w:rsidRPr="000045B7">
        <w:rPr>
          <w:rFonts w:ascii="Book Antiqua" w:hAnsi="Book Antiqua" w:cs="Times New Roman"/>
          <w:lang w:val="en-US"/>
        </w:rPr>
        <w:t>FC</w:t>
      </w:r>
      <w:r w:rsidR="0045738D" w:rsidRPr="000045B7">
        <w:rPr>
          <w:rFonts w:ascii="Book Antiqua" w:hAnsi="Book Antiqua" w:cs="Times New Roman"/>
          <w:lang w:val="en-US"/>
        </w:rPr>
        <w:t xml:space="preserve"> is divided into two main categories </w:t>
      </w:r>
      <w:r w:rsidR="00980F50" w:rsidRPr="000045B7">
        <w:rPr>
          <w:rFonts w:ascii="Book Antiqua" w:hAnsi="Book Antiqua" w:cs="Times New Roman"/>
          <w:lang w:val="en-US"/>
        </w:rPr>
        <w:t>namely,</w:t>
      </w:r>
      <w:r w:rsidR="0045738D" w:rsidRPr="000045B7">
        <w:rPr>
          <w:rFonts w:ascii="Book Antiqua" w:hAnsi="Book Antiqua" w:cs="Times New Roman"/>
          <w:lang w:val="en-US"/>
        </w:rPr>
        <w:t xml:space="preserve"> centrally </w:t>
      </w:r>
      <w:r w:rsidR="009D7461" w:rsidRPr="000045B7">
        <w:rPr>
          <w:rFonts w:ascii="Book Antiqua" w:hAnsi="Book Antiqua" w:cs="Times New Roman"/>
          <w:lang w:val="en-US"/>
        </w:rPr>
        <w:t>mediated</w:t>
      </w:r>
      <w:r w:rsidR="0045738D" w:rsidRPr="000045B7">
        <w:rPr>
          <w:rFonts w:ascii="Book Antiqua" w:hAnsi="Book Antiqua" w:cs="Times New Roman"/>
          <w:lang w:val="en-US"/>
        </w:rPr>
        <w:t xml:space="preserve"> and gut related mechanisms. </w:t>
      </w:r>
    </w:p>
    <w:p w14:paraId="575ADD2B" w14:textId="77777777" w:rsidR="009D7461" w:rsidRPr="000045B7" w:rsidRDefault="009D7461" w:rsidP="000045B7">
      <w:pPr>
        <w:spacing w:line="360" w:lineRule="auto"/>
        <w:jc w:val="both"/>
        <w:rPr>
          <w:rFonts w:ascii="Book Antiqua" w:hAnsi="Book Antiqua" w:cs="Times New Roman"/>
          <w:u w:val="single"/>
          <w:lang w:val="en-US"/>
        </w:rPr>
      </w:pPr>
    </w:p>
    <w:p w14:paraId="71ACDD88" w14:textId="7DEB372F" w:rsidR="009A4A42" w:rsidRPr="000045B7" w:rsidRDefault="003F1604" w:rsidP="000045B7">
      <w:pPr>
        <w:spacing w:line="360" w:lineRule="auto"/>
        <w:jc w:val="both"/>
        <w:rPr>
          <w:rFonts w:ascii="Book Antiqua" w:hAnsi="Book Antiqua" w:cs="Times New Roman"/>
          <w:u w:val="single"/>
          <w:lang w:val="en-US" w:eastAsia="zh-CN"/>
        </w:rPr>
      </w:pPr>
      <w:r w:rsidRPr="000045B7">
        <w:rPr>
          <w:rFonts w:ascii="Book Antiqua" w:hAnsi="Book Antiqua" w:cs="Times New Roman"/>
          <w:u w:val="single"/>
          <w:lang w:val="en-US"/>
        </w:rPr>
        <w:t>CENTRAL RISK FACTORS</w:t>
      </w:r>
    </w:p>
    <w:p w14:paraId="422993FF" w14:textId="0F0C9B42" w:rsidR="004A4DA9" w:rsidRPr="000045B7" w:rsidRDefault="004A4DA9"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Stressful life event</w:t>
      </w:r>
    </w:p>
    <w:p w14:paraId="083C3F6C" w14:textId="4BE193F2" w:rsidR="00FE2883" w:rsidRPr="000045B7" w:rsidRDefault="00E33D08" w:rsidP="000045B7">
      <w:pPr>
        <w:spacing w:line="360" w:lineRule="auto"/>
        <w:jc w:val="both"/>
        <w:rPr>
          <w:rFonts w:ascii="Book Antiqua" w:hAnsi="Book Antiqua" w:cs="Times New Roman"/>
          <w:lang w:val="en-US"/>
        </w:rPr>
      </w:pPr>
      <w:r w:rsidRPr="000045B7">
        <w:rPr>
          <w:rFonts w:ascii="Book Antiqua" w:hAnsi="Book Antiqua" w:cs="Times New Roman"/>
          <w:lang w:val="en-US"/>
        </w:rPr>
        <w:t>Subtle perceived stressors</w:t>
      </w:r>
      <w:r w:rsidR="00734761" w:rsidRPr="000045B7">
        <w:rPr>
          <w:rFonts w:ascii="Book Antiqua" w:hAnsi="Book Antiqua" w:cs="Times New Roman"/>
          <w:lang w:val="en-US"/>
        </w:rPr>
        <w:t>,</w:t>
      </w:r>
      <w:r w:rsidRPr="000045B7">
        <w:rPr>
          <w:rFonts w:ascii="Book Antiqua" w:hAnsi="Book Antiqua" w:cs="Times New Roman"/>
          <w:lang w:val="en-US"/>
        </w:rPr>
        <w:t xml:space="preserve"> such as separation from best friend, failure in exam in school, being bullied at school, and change of school </w:t>
      </w:r>
      <w:r w:rsidR="00F910CD" w:rsidRPr="000045B7">
        <w:rPr>
          <w:rFonts w:ascii="Book Antiqua" w:hAnsi="Book Antiqua" w:cs="Times New Roman"/>
          <w:lang w:val="en-US"/>
        </w:rPr>
        <w:t>and</w:t>
      </w:r>
      <w:r w:rsidRPr="000045B7">
        <w:rPr>
          <w:rFonts w:ascii="Book Antiqua" w:hAnsi="Book Antiqua" w:cs="Times New Roman"/>
          <w:lang w:val="en-US"/>
        </w:rPr>
        <w:t xml:space="preserve"> home related stressors</w:t>
      </w:r>
      <w:r w:rsidR="00734761" w:rsidRPr="000045B7">
        <w:rPr>
          <w:rFonts w:ascii="Book Antiqua" w:hAnsi="Book Antiqua" w:cs="Times New Roman"/>
          <w:lang w:val="en-US"/>
        </w:rPr>
        <w:t>,</w:t>
      </w:r>
      <w:r w:rsidRPr="000045B7">
        <w:rPr>
          <w:rFonts w:ascii="Book Antiqua" w:hAnsi="Book Antiqua" w:cs="Times New Roman"/>
          <w:lang w:val="en-US"/>
        </w:rPr>
        <w:t xml:space="preserve"> such as divorce or separation of parents, </w:t>
      </w:r>
      <w:r w:rsidR="00E45972" w:rsidRPr="000045B7">
        <w:rPr>
          <w:rFonts w:ascii="Book Antiqua" w:hAnsi="Book Antiqua" w:cs="Times New Roman"/>
          <w:lang w:val="en-US"/>
        </w:rPr>
        <w:t xml:space="preserve">loss of job of a parent, and </w:t>
      </w:r>
      <w:r w:rsidRPr="000045B7">
        <w:rPr>
          <w:rFonts w:ascii="Book Antiqua" w:hAnsi="Book Antiqua" w:cs="Times New Roman"/>
          <w:lang w:val="en-US"/>
        </w:rPr>
        <w:t xml:space="preserve">severe illnesses in the </w:t>
      </w:r>
      <w:r w:rsidR="00E45972" w:rsidRPr="000045B7">
        <w:rPr>
          <w:rFonts w:ascii="Book Antiqua" w:hAnsi="Book Antiqua" w:cs="Times New Roman"/>
          <w:lang w:val="en-US"/>
        </w:rPr>
        <w:t>fami</w:t>
      </w:r>
      <w:r w:rsidR="003F1604" w:rsidRPr="000045B7">
        <w:rPr>
          <w:rFonts w:ascii="Book Antiqua" w:hAnsi="Book Antiqua" w:cs="Times New Roman"/>
          <w:lang w:val="en-US"/>
        </w:rPr>
        <w:t xml:space="preserve">ly may precipitate </w:t>
      </w:r>
      <w:proofErr w:type="gramStart"/>
      <w:r w:rsidR="00494ABD" w:rsidRPr="000045B7">
        <w:rPr>
          <w:rFonts w:ascii="Book Antiqua" w:hAnsi="Book Antiqua" w:cs="Times New Roman"/>
          <w:lang w:val="en-US"/>
        </w:rPr>
        <w:t>FC</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15]</w:t>
      </w:r>
      <w:r w:rsidR="00E45972" w:rsidRPr="000045B7">
        <w:rPr>
          <w:rFonts w:ascii="Book Antiqua" w:hAnsi="Book Antiqua" w:cs="Times New Roman"/>
          <w:lang w:val="en-US"/>
        </w:rPr>
        <w:t>. Other home related risk factors reported were frequent domestic fights</w:t>
      </w:r>
      <w:r w:rsidR="00494ABD" w:rsidRPr="000045B7">
        <w:rPr>
          <w:rFonts w:ascii="Book Antiqua" w:hAnsi="Book Antiqua" w:cs="Times New Roman"/>
          <w:lang w:val="en-US"/>
        </w:rPr>
        <w:t xml:space="preserve">, </w:t>
      </w:r>
      <w:r w:rsidR="00E45972" w:rsidRPr="000045B7">
        <w:rPr>
          <w:rFonts w:ascii="Book Antiqua" w:hAnsi="Book Antiqua" w:cs="Times New Roman"/>
          <w:lang w:val="en-US"/>
        </w:rPr>
        <w:t>marital disharmony</w:t>
      </w:r>
      <w:r w:rsidR="00734761" w:rsidRPr="000045B7">
        <w:rPr>
          <w:rFonts w:ascii="Book Antiqua" w:hAnsi="Book Antiqua" w:cs="Times New Roman"/>
          <w:lang w:val="en-US"/>
        </w:rPr>
        <w:t>,</w:t>
      </w:r>
      <w:r w:rsidR="00E45972" w:rsidRPr="000045B7">
        <w:rPr>
          <w:rFonts w:ascii="Book Antiqua" w:hAnsi="Book Antiqua" w:cs="Times New Roman"/>
          <w:lang w:val="en-US"/>
        </w:rPr>
        <w:t xml:space="preserve"> a</w:t>
      </w:r>
      <w:r w:rsidR="003F1604" w:rsidRPr="000045B7">
        <w:rPr>
          <w:rFonts w:ascii="Book Antiqua" w:hAnsi="Book Antiqua" w:cs="Times New Roman"/>
          <w:lang w:val="en-US"/>
        </w:rPr>
        <w:t xml:space="preserve">nd sibling </w:t>
      </w:r>
      <w:proofErr w:type="gramStart"/>
      <w:r w:rsidR="003F1604" w:rsidRPr="000045B7">
        <w:rPr>
          <w:rFonts w:ascii="Book Antiqua" w:hAnsi="Book Antiqua" w:cs="Times New Roman"/>
          <w:lang w:val="en-US"/>
        </w:rPr>
        <w:t>rivalry</w:t>
      </w:r>
      <w:r w:rsidR="003F1604" w:rsidRPr="000045B7">
        <w:rPr>
          <w:rFonts w:ascii="Book Antiqua" w:hAnsi="Book Antiqua" w:cs="Times New Roman"/>
          <w:vertAlign w:val="superscript"/>
          <w:lang w:val="en-US"/>
        </w:rPr>
        <w:t>[</w:t>
      </w:r>
      <w:proofErr w:type="gramEnd"/>
      <w:r w:rsidR="003F1604" w:rsidRPr="000045B7">
        <w:rPr>
          <w:rFonts w:ascii="Book Antiqua" w:hAnsi="Book Antiqua" w:cs="Times New Roman"/>
          <w:vertAlign w:val="superscript"/>
          <w:lang w:val="en-US"/>
        </w:rPr>
        <w:t>16,</w:t>
      </w:r>
      <w:r w:rsidR="004E7913" w:rsidRPr="000045B7">
        <w:rPr>
          <w:rFonts w:ascii="Book Antiqua" w:hAnsi="Book Antiqua" w:cs="Times New Roman"/>
          <w:vertAlign w:val="superscript"/>
          <w:lang w:val="en-US"/>
        </w:rPr>
        <w:t>17]</w:t>
      </w:r>
      <w:r w:rsidR="00FE2883" w:rsidRPr="000045B7">
        <w:rPr>
          <w:rFonts w:ascii="Book Antiqua" w:hAnsi="Book Antiqua" w:cs="Times New Roman"/>
          <w:lang w:val="en-US"/>
        </w:rPr>
        <w:t>.</w:t>
      </w:r>
      <w:r w:rsidR="00AE517D" w:rsidRPr="000045B7">
        <w:rPr>
          <w:rFonts w:ascii="Book Antiqua" w:hAnsi="Book Antiqua" w:cs="Times New Roman"/>
          <w:lang w:val="en-US"/>
        </w:rPr>
        <w:t xml:space="preserve"> </w:t>
      </w:r>
    </w:p>
    <w:p w14:paraId="0BE00D91" w14:textId="77777777" w:rsidR="008A00E4" w:rsidRPr="000045B7" w:rsidRDefault="008A00E4" w:rsidP="000045B7">
      <w:pPr>
        <w:spacing w:line="360" w:lineRule="auto"/>
        <w:jc w:val="both"/>
        <w:rPr>
          <w:rFonts w:ascii="Book Antiqua" w:hAnsi="Book Antiqua" w:cs="Times New Roman"/>
          <w:lang w:val="en-US"/>
        </w:rPr>
      </w:pPr>
    </w:p>
    <w:p w14:paraId="3A58D86A" w14:textId="008241AD" w:rsidR="00FE2883" w:rsidRPr="000045B7" w:rsidRDefault="00FE2883"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Abuse and child</w:t>
      </w:r>
      <w:r w:rsidR="00A87407" w:rsidRPr="000045B7">
        <w:rPr>
          <w:rFonts w:ascii="Book Antiqua" w:hAnsi="Book Antiqua" w:cs="Times New Roman"/>
          <w:b/>
          <w:i/>
          <w:iCs/>
          <w:lang w:val="en-US"/>
        </w:rPr>
        <w:t xml:space="preserve"> </w:t>
      </w:r>
      <w:r w:rsidRPr="000045B7">
        <w:rPr>
          <w:rFonts w:ascii="Book Antiqua" w:hAnsi="Book Antiqua" w:cs="Times New Roman"/>
          <w:b/>
          <w:i/>
          <w:iCs/>
          <w:lang w:val="en-US"/>
        </w:rPr>
        <w:t>maltreatment</w:t>
      </w:r>
    </w:p>
    <w:p w14:paraId="201E3BFA" w14:textId="2D01CC62" w:rsidR="00A87407" w:rsidRPr="000045B7" w:rsidRDefault="00A87407" w:rsidP="000045B7">
      <w:pPr>
        <w:spacing w:line="360" w:lineRule="auto"/>
        <w:jc w:val="both"/>
        <w:rPr>
          <w:rFonts w:ascii="Book Antiqua" w:hAnsi="Book Antiqua" w:cs="Times New Roman"/>
          <w:lang w:val="en-US"/>
        </w:rPr>
      </w:pPr>
      <w:r w:rsidRPr="000045B7">
        <w:rPr>
          <w:rFonts w:ascii="Book Antiqua" w:hAnsi="Book Antiqua" w:cs="Times New Roman"/>
          <w:lang w:val="en-US"/>
        </w:rPr>
        <w:t>Psychological trauma associate</w:t>
      </w:r>
      <w:r w:rsidR="000F6A54" w:rsidRPr="000045B7">
        <w:rPr>
          <w:rFonts w:ascii="Book Antiqua" w:hAnsi="Book Antiqua" w:cs="Times New Roman"/>
          <w:lang w:val="en-US"/>
        </w:rPr>
        <w:t>d</w:t>
      </w:r>
      <w:r w:rsidRPr="000045B7">
        <w:rPr>
          <w:rFonts w:ascii="Book Antiqua" w:hAnsi="Book Antiqua" w:cs="Times New Roman"/>
          <w:lang w:val="en-US"/>
        </w:rPr>
        <w:t xml:space="preserve"> with abuse and maltreatment is </w:t>
      </w:r>
      <w:r w:rsidR="00506E07" w:rsidRPr="000045B7">
        <w:rPr>
          <w:rFonts w:ascii="Book Antiqua" w:hAnsi="Book Antiqua" w:cs="Times New Roman"/>
          <w:lang w:val="en-US"/>
        </w:rPr>
        <w:t>known to associate with FC</w:t>
      </w:r>
      <w:r w:rsidR="00603D7D" w:rsidRPr="000045B7">
        <w:rPr>
          <w:rFonts w:ascii="Book Antiqua" w:hAnsi="Book Antiqua" w:cs="Times New Roman"/>
          <w:lang w:val="en-US"/>
        </w:rPr>
        <w:t xml:space="preserve">. A study from Sri Lanka reported exposure to </w:t>
      </w:r>
      <w:r w:rsidR="00EA3AA1" w:rsidRPr="000045B7">
        <w:rPr>
          <w:rFonts w:ascii="Book Antiqua" w:hAnsi="Book Antiqua" w:cs="Times New Roman"/>
          <w:lang w:val="en-US"/>
        </w:rPr>
        <w:t>all three major forms of abuse</w:t>
      </w:r>
      <w:r w:rsidR="00494ABD" w:rsidRPr="000045B7">
        <w:rPr>
          <w:rFonts w:ascii="Book Antiqua" w:hAnsi="Book Antiqua" w:cs="Times New Roman"/>
          <w:lang w:val="en-US"/>
        </w:rPr>
        <w:t xml:space="preserve"> (physical, emotional</w:t>
      </w:r>
      <w:r w:rsidR="00734761" w:rsidRPr="000045B7">
        <w:rPr>
          <w:rFonts w:ascii="Book Antiqua" w:hAnsi="Book Antiqua" w:cs="Times New Roman"/>
          <w:lang w:val="en-US"/>
        </w:rPr>
        <w:t>,</w:t>
      </w:r>
      <w:r w:rsidR="00494ABD" w:rsidRPr="000045B7">
        <w:rPr>
          <w:rFonts w:ascii="Book Antiqua" w:hAnsi="Book Antiqua" w:cs="Times New Roman"/>
          <w:lang w:val="en-US"/>
        </w:rPr>
        <w:t xml:space="preserve"> and sexual)</w:t>
      </w:r>
      <w:r w:rsidR="00EA3AA1" w:rsidRPr="000045B7">
        <w:rPr>
          <w:rFonts w:ascii="Book Antiqua" w:hAnsi="Book Antiqua" w:cs="Times New Roman"/>
          <w:lang w:val="en-US"/>
        </w:rPr>
        <w:t xml:space="preserve"> predispose</w:t>
      </w:r>
      <w:r w:rsidR="003F1604" w:rsidRPr="000045B7">
        <w:rPr>
          <w:rFonts w:ascii="Book Antiqua" w:hAnsi="Book Antiqua" w:cs="Times New Roman"/>
          <w:lang w:val="en-US"/>
        </w:rPr>
        <w:t xml:space="preserve"> children to develop </w:t>
      </w:r>
      <w:proofErr w:type="gramStart"/>
      <w:r w:rsidR="003F1604" w:rsidRPr="000045B7">
        <w:rPr>
          <w:rFonts w:ascii="Book Antiqua" w:hAnsi="Book Antiqua" w:cs="Times New Roman"/>
          <w:lang w:val="en-US"/>
        </w:rPr>
        <w:t>FC</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18]</w:t>
      </w:r>
      <w:r w:rsidR="00EA3AA1" w:rsidRPr="000045B7">
        <w:rPr>
          <w:rFonts w:ascii="Book Antiqua" w:hAnsi="Book Antiqua" w:cs="Times New Roman"/>
          <w:lang w:val="en-US"/>
        </w:rPr>
        <w:t xml:space="preserve">. </w:t>
      </w:r>
      <w:r w:rsidR="000F6A54" w:rsidRPr="000045B7">
        <w:rPr>
          <w:rFonts w:ascii="Book Antiqua" w:hAnsi="Book Antiqua" w:cs="Times New Roman"/>
          <w:lang w:val="en-US"/>
        </w:rPr>
        <w:t>It</w:t>
      </w:r>
      <w:r w:rsidR="00EA3AA1" w:rsidRPr="000045B7">
        <w:rPr>
          <w:rFonts w:ascii="Book Antiqua" w:hAnsi="Book Antiqua" w:cs="Times New Roman"/>
          <w:lang w:val="en-US"/>
        </w:rPr>
        <w:t xml:space="preserve"> also showed that these children had more severe bowel symptoms and somatization. </w:t>
      </w:r>
      <w:r w:rsidR="000F6A54" w:rsidRPr="000045B7">
        <w:rPr>
          <w:rFonts w:ascii="Book Antiqua" w:hAnsi="Book Antiqua" w:cs="Times New Roman"/>
          <w:lang w:val="en-US"/>
        </w:rPr>
        <w:t xml:space="preserve">At </w:t>
      </w:r>
      <w:r w:rsidR="00734761" w:rsidRPr="000045B7">
        <w:rPr>
          <w:rFonts w:ascii="Book Antiqua" w:hAnsi="Book Antiqua" w:cs="Times New Roman"/>
          <w:lang w:val="en-US"/>
        </w:rPr>
        <w:t xml:space="preserve">the </w:t>
      </w:r>
      <w:r w:rsidR="000F6A54" w:rsidRPr="000045B7">
        <w:rPr>
          <w:rFonts w:ascii="Book Antiqua" w:hAnsi="Book Antiqua" w:cs="Times New Roman"/>
          <w:lang w:val="en-US"/>
        </w:rPr>
        <w:t>molecular level</w:t>
      </w:r>
      <w:r w:rsidR="00734761" w:rsidRPr="000045B7">
        <w:rPr>
          <w:rFonts w:ascii="Book Antiqua" w:hAnsi="Book Antiqua" w:cs="Times New Roman"/>
          <w:lang w:val="en-US"/>
        </w:rPr>
        <w:t>,</w:t>
      </w:r>
      <w:r w:rsidR="00FC2937" w:rsidRPr="000045B7">
        <w:rPr>
          <w:rFonts w:ascii="Book Antiqua" w:hAnsi="Book Antiqua" w:cs="Times New Roman"/>
          <w:lang w:val="en-US"/>
        </w:rPr>
        <w:t xml:space="preserve"> abuse influence</w:t>
      </w:r>
      <w:r w:rsidR="00F910CD" w:rsidRPr="000045B7">
        <w:rPr>
          <w:rFonts w:ascii="Book Antiqua" w:hAnsi="Book Antiqua" w:cs="Times New Roman"/>
          <w:lang w:val="en-US"/>
        </w:rPr>
        <w:t>s</w:t>
      </w:r>
      <w:r w:rsidR="00FC2937" w:rsidRPr="000045B7">
        <w:rPr>
          <w:rFonts w:ascii="Book Antiqua" w:hAnsi="Book Antiqua" w:cs="Times New Roman"/>
          <w:lang w:val="en-US"/>
        </w:rPr>
        <w:t xml:space="preserve"> DNA methylation and </w:t>
      </w:r>
      <w:r w:rsidR="00F910CD" w:rsidRPr="000045B7">
        <w:rPr>
          <w:rFonts w:ascii="Book Antiqua" w:hAnsi="Book Antiqua" w:cs="Times New Roman"/>
          <w:lang w:val="en-US"/>
        </w:rPr>
        <w:t xml:space="preserve">lead to </w:t>
      </w:r>
      <w:r w:rsidR="00FC2937" w:rsidRPr="000045B7">
        <w:rPr>
          <w:rFonts w:ascii="Book Antiqua" w:hAnsi="Book Antiqua" w:cs="Times New Roman"/>
          <w:lang w:val="en-US"/>
        </w:rPr>
        <w:t>c</w:t>
      </w:r>
      <w:r w:rsidR="003F1604" w:rsidRPr="000045B7">
        <w:rPr>
          <w:rFonts w:ascii="Book Antiqua" w:hAnsi="Book Antiqua" w:cs="Times New Roman"/>
          <w:lang w:val="en-US"/>
        </w:rPr>
        <w:t xml:space="preserve">hanges in </w:t>
      </w:r>
      <w:r w:rsidR="003F1604" w:rsidRPr="000045B7">
        <w:rPr>
          <w:rFonts w:ascii="Book Antiqua" w:hAnsi="Book Antiqua" w:cs="Times New Roman"/>
          <w:lang w:val="en-US"/>
        </w:rPr>
        <w:lastRenderedPageBreak/>
        <w:t>epigenetic</w:t>
      </w:r>
      <w:r w:rsidR="00494ABD" w:rsidRPr="000045B7">
        <w:rPr>
          <w:rFonts w:ascii="Book Antiqua" w:hAnsi="Book Antiqua" w:cs="Times New Roman"/>
          <w:lang w:val="en-US"/>
        </w:rPr>
        <w:t xml:space="preserve"> structure and</w:t>
      </w:r>
      <w:r w:rsidR="003F1604" w:rsidRPr="000045B7">
        <w:rPr>
          <w:rFonts w:ascii="Book Antiqua" w:hAnsi="Book Antiqua" w:cs="Times New Roman"/>
          <w:lang w:val="en-US"/>
        </w:rPr>
        <w:t xml:space="preserve"> </w:t>
      </w:r>
      <w:proofErr w:type="gramStart"/>
      <w:r w:rsidR="003F1604" w:rsidRPr="000045B7">
        <w:rPr>
          <w:rFonts w:ascii="Book Antiqua" w:hAnsi="Book Antiqua" w:cs="Times New Roman"/>
          <w:lang w:val="en-US"/>
        </w:rPr>
        <w:t>mechanisms</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19]</w:t>
      </w:r>
      <w:r w:rsidR="00FC2937" w:rsidRPr="000045B7">
        <w:rPr>
          <w:rFonts w:ascii="Book Antiqua" w:hAnsi="Book Antiqua" w:cs="Times New Roman"/>
          <w:lang w:val="en-US"/>
        </w:rPr>
        <w:t xml:space="preserve">. </w:t>
      </w:r>
      <w:r w:rsidR="00E728D5" w:rsidRPr="000045B7">
        <w:rPr>
          <w:rFonts w:ascii="Book Antiqua" w:hAnsi="Book Antiqua" w:cs="Times New Roman"/>
          <w:lang w:val="en-US"/>
        </w:rPr>
        <w:t>S</w:t>
      </w:r>
      <w:r w:rsidR="00FC2937" w:rsidRPr="000045B7">
        <w:rPr>
          <w:rFonts w:ascii="Book Antiqua" w:hAnsi="Book Antiqua" w:cs="Times New Roman"/>
          <w:lang w:val="en-US"/>
        </w:rPr>
        <w:t xml:space="preserve">tress generated during </w:t>
      </w:r>
      <w:r w:rsidR="00E728D5" w:rsidRPr="000045B7">
        <w:rPr>
          <w:rFonts w:ascii="Book Antiqua" w:hAnsi="Book Antiqua" w:cs="Times New Roman"/>
          <w:lang w:val="en-US"/>
        </w:rPr>
        <w:t>the period of exposure to abuse and psychological influences that last longer and changes in the epigenetic structure may contribute to permanent alterations</w:t>
      </w:r>
      <w:r w:rsidR="001335F1" w:rsidRPr="000045B7">
        <w:rPr>
          <w:rFonts w:ascii="Book Antiqua" w:hAnsi="Book Antiqua" w:cs="Times New Roman"/>
          <w:lang w:val="en-US"/>
        </w:rPr>
        <w:t xml:space="preserve"> in</w:t>
      </w:r>
      <w:r w:rsidR="00E728D5" w:rsidRPr="000045B7">
        <w:rPr>
          <w:rFonts w:ascii="Book Antiqua" w:hAnsi="Book Antiqua" w:cs="Times New Roman"/>
          <w:lang w:val="en-US"/>
        </w:rPr>
        <w:t xml:space="preserve"> the dialogue between the brain and the large bowel leading to FC</w:t>
      </w:r>
      <w:r w:rsidR="00B16847" w:rsidRPr="000045B7">
        <w:rPr>
          <w:rFonts w:ascii="Book Antiqua" w:hAnsi="Book Antiqua" w:cs="Times New Roman"/>
          <w:lang w:val="en-US"/>
        </w:rPr>
        <w:t xml:space="preserve">. </w:t>
      </w:r>
    </w:p>
    <w:p w14:paraId="756FE4A0" w14:textId="77777777" w:rsidR="00AF6727" w:rsidRPr="000045B7" w:rsidRDefault="00AF6727" w:rsidP="000045B7">
      <w:pPr>
        <w:spacing w:line="360" w:lineRule="auto"/>
        <w:jc w:val="both"/>
        <w:rPr>
          <w:rFonts w:ascii="Book Antiqua" w:hAnsi="Book Antiqua" w:cs="Times New Roman"/>
          <w:lang w:val="en-US"/>
        </w:rPr>
      </w:pPr>
    </w:p>
    <w:p w14:paraId="5BAD9F2E" w14:textId="47E65EB4" w:rsidR="00103497" w:rsidRPr="000045B7" w:rsidRDefault="00103497"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Other psychological and behavioral factors</w:t>
      </w:r>
    </w:p>
    <w:p w14:paraId="26E21768" w14:textId="65A55250" w:rsidR="00103497" w:rsidRPr="000045B7" w:rsidRDefault="00103497" w:rsidP="000045B7">
      <w:pPr>
        <w:spacing w:line="360" w:lineRule="auto"/>
        <w:jc w:val="both"/>
        <w:rPr>
          <w:rFonts w:ascii="Book Antiqua" w:hAnsi="Book Antiqua" w:cs="Times New Roman"/>
          <w:lang w:val="en-US"/>
        </w:rPr>
      </w:pPr>
      <w:r w:rsidRPr="000045B7">
        <w:rPr>
          <w:rFonts w:ascii="Book Antiqua" w:hAnsi="Book Antiqua" w:cs="Times New Roman"/>
          <w:lang w:val="en-US"/>
        </w:rPr>
        <w:t>Studying children with FC using the child behavior check list</w:t>
      </w:r>
      <w:r w:rsidR="00947030" w:rsidRPr="000045B7">
        <w:rPr>
          <w:rFonts w:ascii="Book Antiqua" w:hAnsi="Book Antiqua" w:cs="Times New Roman"/>
          <w:lang w:val="en-US"/>
        </w:rPr>
        <w:t>,</w:t>
      </w:r>
      <w:r w:rsidRPr="000045B7">
        <w:rPr>
          <w:rFonts w:ascii="Book Antiqua" w:hAnsi="Book Antiqua" w:cs="Times New Roman"/>
          <w:lang w:val="en-US"/>
        </w:rPr>
        <w:t xml:space="preserve"> several authors reported behavioral traits such as internalization and externalization are more frequent among the</w:t>
      </w:r>
      <w:r w:rsidR="000F5B30" w:rsidRPr="000045B7">
        <w:rPr>
          <w:rFonts w:ascii="Book Antiqua" w:hAnsi="Book Antiqua" w:cs="Times New Roman"/>
          <w:lang w:val="en-US"/>
        </w:rPr>
        <w:t xml:space="preserve">se </w:t>
      </w:r>
      <w:proofErr w:type="gramStart"/>
      <w:r w:rsidR="000F5B30" w:rsidRPr="000045B7">
        <w:rPr>
          <w:rFonts w:ascii="Book Antiqua" w:hAnsi="Book Antiqua" w:cs="Times New Roman"/>
          <w:lang w:val="en-US"/>
        </w:rPr>
        <w:t>children</w:t>
      </w:r>
      <w:r w:rsidR="003F1604" w:rsidRPr="000045B7">
        <w:rPr>
          <w:rFonts w:ascii="Book Antiqua" w:hAnsi="Book Antiqua" w:cs="Times New Roman"/>
          <w:vertAlign w:val="superscript"/>
          <w:lang w:val="en-US"/>
        </w:rPr>
        <w:t>[</w:t>
      </w:r>
      <w:proofErr w:type="gramEnd"/>
      <w:r w:rsidR="003F1604" w:rsidRPr="000045B7">
        <w:rPr>
          <w:rFonts w:ascii="Book Antiqua" w:hAnsi="Book Antiqua" w:cs="Times New Roman"/>
          <w:vertAlign w:val="superscript"/>
          <w:lang w:val="en-US"/>
        </w:rPr>
        <w:t>20,</w:t>
      </w:r>
      <w:r w:rsidR="004E7913" w:rsidRPr="000045B7">
        <w:rPr>
          <w:rFonts w:ascii="Book Antiqua" w:hAnsi="Book Antiqua" w:cs="Times New Roman"/>
          <w:vertAlign w:val="superscript"/>
          <w:lang w:val="en-US"/>
        </w:rPr>
        <w:t>21]</w:t>
      </w:r>
      <w:r w:rsidR="00FE3106" w:rsidRPr="000045B7">
        <w:rPr>
          <w:rFonts w:ascii="Book Antiqua" w:hAnsi="Book Antiqua" w:cs="Times New Roman"/>
          <w:lang w:val="en-US"/>
        </w:rPr>
        <w:t xml:space="preserve">. </w:t>
      </w:r>
      <w:r w:rsidR="004B0A27" w:rsidRPr="000045B7">
        <w:rPr>
          <w:rFonts w:ascii="Book Antiqua" w:hAnsi="Book Antiqua" w:cs="Times New Roman"/>
          <w:lang w:val="en-US"/>
        </w:rPr>
        <w:t>FC is also associated with psychological maladjustment</w:t>
      </w:r>
      <w:r w:rsidR="00947030" w:rsidRPr="000045B7">
        <w:rPr>
          <w:rFonts w:ascii="Book Antiqua" w:hAnsi="Book Antiqua" w:cs="Times New Roman"/>
          <w:lang w:val="en-US"/>
        </w:rPr>
        <w:t>, anxiety</w:t>
      </w:r>
      <w:r w:rsidR="00D87CDE" w:rsidRPr="000045B7">
        <w:rPr>
          <w:rFonts w:ascii="Book Antiqua" w:hAnsi="Book Antiqua" w:cs="Times New Roman"/>
          <w:lang w:val="en-US"/>
        </w:rPr>
        <w:t>,</w:t>
      </w:r>
      <w:r w:rsidR="00947030" w:rsidRPr="000045B7">
        <w:rPr>
          <w:rFonts w:ascii="Book Antiqua" w:hAnsi="Book Antiqua" w:cs="Times New Roman"/>
          <w:lang w:val="en-US"/>
        </w:rPr>
        <w:t xml:space="preserve"> and </w:t>
      </w:r>
      <w:proofErr w:type="gramStart"/>
      <w:r w:rsidR="00947030" w:rsidRPr="000045B7">
        <w:rPr>
          <w:rFonts w:ascii="Book Antiqua" w:hAnsi="Book Antiqua" w:cs="Times New Roman"/>
          <w:lang w:val="en-US"/>
        </w:rPr>
        <w:t>depressio</w:t>
      </w:r>
      <w:r w:rsidR="001B00FD" w:rsidRPr="000045B7">
        <w:rPr>
          <w:rFonts w:ascii="Book Antiqua" w:hAnsi="Book Antiqua" w:cs="Times New Roman"/>
          <w:lang w:val="en-US" w:eastAsia="zh-CN"/>
        </w:rPr>
        <w:t>n</w:t>
      </w:r>
      <w:r w:rsidR="001B00FD" w:rsidRPr="000045B7">
        <w:rPr>
          <w:rFonts w:ascii="Book Antiqua" w:hAnsi="Book Antiqua" w:cs="Times New Roman"/>
          <w:vertAlign w:val="superscript"/>
          <w:lang w:val="en-US" w:eastAsia="zh-CN"/>
        </w:rPr>
        <w:t>[</w:t>
      </w:r>
      <w:proofErr w:type="gramEnd"/>
      <w:r w:rsidR="00751CD9" w:rsidRPr="000045B7">
        <w:rPr>
          <w:rFonts w:ascii="Book Antiqua" w:hAnsi="Book Antiqua" w:cs="Times New Roman"/>
          <w:vertAlign w:val="superscript"/>
          <w:lang w:val="en-US"/>
        </w:rPr>
        <w:t>22-24]</w:t>
      </w:r>
      <w:r w:rsidR="00A822B8" w:rsidRPr="000045B7">
        <w:rPr>
          <w:rFonts w:ascii="Book Antiqua" w:hAnsi="Book Antiqua" w:cs="Times New Roman"/>
          <w:lang w:val="en-US"/>
        </w:rPr>
        <w:t xml:space="preserve">. Using </w:t>
      </w:r>
      <w:r w:rsidR="00947030" w:rsidRPr="000045B7">
        <w:rPr>
          <w:rFonts w:ascii="Book Antiqua" w:hAnsi="Book Antiqua" w:cs="Times New Roman"/>
          <w:lang w:val="en-US"/>
        </w:rPr>
        <w:t xml:space="preserve">the </w:t>
      </w:r>
      <w:r w:rsidR="00A822B8" w:rsidRPr="000045B7">
        <w:rPr>
          <w:rFonts w:ascii="Book Antiqua" w:hAnsi="Book Antiqua" w:cs="Times New Roman"/>
          <w:lang w:val="en-US"/>
        </w:rPr>
        <w:t xml:space="preserve">strength and difficulty questionnaire, </w:t>
      </w:r>
      <w:proofErr w:type="spellStart"/>
      <w:r w:rsidR="00232072" w:rsidRPr="000045B7">
        <w:rPr>
          <w:rFonts w:ascii="Book Antiqua" w:hAnsi="Book Antiqua" w:cs="Times New Roman"/>
          <w:lang w:val="en-US"/>
        </w:rPr>
        <w:t>Cagan-</w:t>
      </w:r>
      <w:r w:rsidR="00A822B8" w:rsidRPr="000045B7">
        <w:rPr>
          <w:rFonts w:ascii="Book Antiqua" w:hAnsi="Book Antiqua" w:cs="Times New Roman"/>
          <w:lang w:val="en-US"/>
        </w:rPr>
        <w:t>Appak</w:t>
      </w:r>
      <w:proofErr w:type="spellEnd"/>
      <w:r w:rsidR="00A822B8" w:rsidRPr="000045B7">
        <w:rPr>
          <w:rFonts w:ascii="Book Antiqua" w:hAnsi="Book Antiqua" w:cs="Times New Roman"/>
          <w:lang w:val="en-US"/>
        </w:rPr>
        <w:t xml:space="preserve"> and co-</w:t>
      </w:r>
      <w:proofErr w:type="gramStart"/>
      <w:r w:rsidR="00A822B8" w:rsidRPr="000045B7">
        <w:rPr>
          <w:rFonts w:ascii="Book Antiqua" w:hAnsi="Book Antiqua" w:cs="Times New Roman"/>
          <w:lang w:val="en-US"/>
        </w:rPr>
        <w:t>workers</w:t>
      </w:r>
      <w:r w:rsidR="00E00A13" w:rsidRPr="000045B7">
        <w:rPr>
          <w:rFonts w:ascii="Book Antiqua" w:hAnsi="Book Antiqua" w:cs="Times New Roman"/>
          <w:vertAlign w:val="superscript"/>
          <w:lang w:val="en-US" w:eastAsia="zh-CN"/>
        </w:rPr>
        <w:t>[</w:t>
      </w:r>
      <w:proofErr w:type="gramEnd"/>
      <w:r w:rsidR="00E00A13" w:rsidRPr="000045B7">
        <w:rPr>
          <w:rFonts w:ascii="Book Antiqua" w:hAnsi="Book Antiqua" w:cs="Times New Roman"/>
          <w:vertAlign w:val="superscript"/>
          <w:lang w:val="en-US"/>
        </w:rPr>
        <w:t>25]</w:t>
      </w:r>
      <w:r w:rsidR="00A822B8" w:rsidRPr="000045B7">
        <w:rPr>
          <w:rFonts w:ascii="Book Antiqua" w:hAnsi="Book Antiqua" w:cs="Times New Roman"/>
          <w:lang w:val="en-US"/>
        </w:rPr>
        <w:t xml:space="preserve"> noted emotional and peer problems </w:t>
      </w:r>
      <w:r w:rsidR="000826DB" w:rsidRPr="000045B7">
        <w:rPr>
          <w:rFonts w:ascii="Book Antiqua" w:hAnsi="Book Antiqua" w:cs="Times New Roman"/>
          <w:lang w:val="en-US"/>
        </w:rPr>
        <w:t xml:space="preserve">to be more </w:t>
      </w:r>
      <w:r w:rsidR="00A822B8" w:rsidRPr="000045B7">
        <w:rPr>
          <w:rFonts w:ascii="Book Antiqua" w:hAnsi="Book Antiqua" w:cs="Times New Roman"/>
          <w:lang w:val="en-US"/>
        </w:rPr>
        <w:t>common among children with FC</w:t>
      </w:r>
      <w:r w:rsidR="00AF49BB" w:rsidRPr="000045B7">
        <w:rPr>
          <w:rFonts w:ascii="Book Antiqua" w:hAnsi="Book Antiqua" w:cs="Times New Roman"/>
          <w:lang w:val="en-US"/>
        </w:rPr>
        <w:t xml:space="preserve">. </w:t>
      </w:r>
    </w:p>
    <w:p w14:paraId="1EB5659A" w14:textId="17A2C9D7" w:rsidR="0085393D" w:rsidRPr="000045B7" w:rsidRDefault="0085393D" w:rsidP="000045B7">
      <w:pPr>
        <w:spacing w:line="360" w:lineRule="auto"/>
        <w:jc w:val="both"/>
        <w:rPr>
          <w:rFonts w:ascii="Book Antiqua" w:hAnsi="Book Antiqua" w:cs="Times New Roman"/>
          <w:lang w:val="en-US"/>
        </w:rPr>
      </w:pPr>
    </w:p>
    <w:p w14:paraId="783B2A2A" w14:textId="0AFF9EE2" w:rsidR="000F59F7" w:rsidRPr="000045B7" w:rsidRDefault="000F59F7"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Parental rearing style</w:t>
      </w:r>
      <w:r w:rsidR="00130109" w:rsidRPr="000045B7">
        <w:rPr>
          <w:rFonts w:ascii="Book Antiqua" w:hAnsi="Book Antiqua" w:cs="Times New Roman"/>
          <w:b/>
          <w:i/>
          <w:iCs/>
          <w:lang w:val="en-US"/>
        </w:rPr>
        <w:t xml:space="preserve"> and psychological state</w:t>
      </w:r>
    </w:p>
    <w:p w14:paraId="16915A57" w14:textId="5DB7C738" w:rsidR="00E00A13" w:rsidRPr="000045B7" w:rsidRDefault="00B54793"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The rearing </w:t>
      </w:r>
      <w:r w:rsidR="0085393D" w:rsidRPr="000045B7">
        <w:rPr>
          <w:rFonts w:ascii="Book Antiqua" w:hAnsi="Book Antiqua" w:cs="Times New Roman"/>
          <w:lang w:val="en-US"/>
        </w:rPr>
        <w:t xml:space="preserve">style of parents is a significant factor during </w:t>
      </w:r>
      <w:r w:rsidR="006E4CDA" w:rsidRPr="000045B7">
        <w:rPr>
          <w:rFonts w:ascii="Book Antiqua" w:hAnsi="Book Antiqua" w:cs="Times New Roman"/>
          <w:lang w:val="en-US"/>
        </w:rPr>
        <w:t xml:space="preserve">the </w:t>
      </w:r>
      <w:r w:rsidR="0085393D" w:rsidRPr="000045B7">
        <w:rPr>
          <w:rFonts w:ascii="Book Antiqua" w:hAnsi="Book Antiqua" w:cs="Times New Roman"/>
          <w:lang w:val="en-US"/>
        </w:rPr>
        <w:t>early life of a child</w:t>
      </w:r>
      <w:r w:rsidR="006E4CDA" w:rsidRPr="000045B7">
        <w:rPr>
          <w:rFonts w:ascii="Book Antiqua" w:hAnsi="Book Antiqua" w:cs="Times New Roman"/>
          <w:lang w:val="en-US"/>
        </w:rPr>
        <w:t>, particularly</w:t>
      </w:r>
      <w:r w:rsidR="0085393D" w:rsidRPr="000045B7">
        <w:rPr>
          <w:rFonts w:ascii="Book Antiqua" w:hAnsi="Book Antiqua" w:cs="Times New Roman"/>
          <w:lang w:val="en-US"/>
        </w:rPr>
        <w:t xml:space="preserve"> during the time of toilet training. Parents with high autonomy may try to train their children too strictly and parents with lower autonomy could neglect toilet training leading to fecal retention </w:t>
      </w:r>
      <w:r w:rsidR="000826DB" w:rsidRPr="000045B7">
        <w:rPr>
          <w:rFonts w:ascii="Book Antiqua" w:hAnsi="Book Antiqua" w:cs="Times New Roman"/>
          <w:lang w:val="en-US"/>
        </w:rPr>
        <w:t>and</w:t>
      </w:r>
      <w:r w:rsidR="0085393D" w:rsidRPr="000045B7">
        <w:rPr>
          <w:rFonts w:ascii="Book Antiqua" w:hAnsi="Book Antiqua" w:cs="Times New Roman"/>
          <w:lang w:val="en-US"/>
        </w:rPr>
        <w:t xml:space="preserve"> constipation.</w:t>
      </w:r>
      <w:r w:rsidR="00E00A13" w:rsidRPr="000045B7">
        <w:rPr>
          <w:rFonts w:ascii="Book Antiqua" w:hAnsi="Book Antiqua" w:cs="Times New Roman"/>
          <w:lang w:val="en-US"/>
        </w:rPr>
        <w:t xml:space="preserve"> </w:t>
      </w:r>
    </w:p>
    <w:p w14:paraId="7ABBBFC7" w14:textId="0F7053B3" w:rsidR="007266BB" w:rsidRPr="000045B7" w:rsidRDefault="00E00A13" w:rsidP="000045B7">
      <w:pPr>
        <w:spacing w:line="360" w:lineRule="auto"/>
        <w:jc w:val="both"/>
        <w:rPr>
          <w:rFonts w:ascii="Book Antiqua" w:hAnsi="Book Antiqua" w:cs="Times New Roman"/>
          <w:lang w:val="en-US"/>
        </w:rPr>
      </w:pPr>
      <w:r w:rsidRPr="000045B7">
        <w:rPr>
          <w:rFonts w:ascii="Book Antiqua" w:hAnsi="Book Antiqua" w:cs="Times New Roman"/>
          <w:lang w:val="en-US"/>
        </w:rPr>
        <w:tab/>
      </w:r>
      <w:r w:rsidR="006E4CDA" w:rsidRPr="000045B7">
        <w:rPr>
          <w:rFonts w:ascii="Book Antiqua" w:hAnsi="Book Antiqua" w:cs="Times New Roman"/>
          <w:lang w:val="en-US"/>
        </w:rPr>
        <w:t>S</w:t>
      </w:r>
      <w:r w:rsidR="00874E22" w:rsidRPr="000045B7">
        <w:rPr>
          <w:rFonts w:ascii="Book Antiqua" w:hAnsi="Book Antiqua" w:cs="Times New Roman"/>
          <w:lang w:val="en-US"/>
        </w:rPr>
        <w:t>tu</w:t>
      </w:r>
      <w:r w:rsidR="006C5309" w:rsidRPr="000045B7">
        <w:rPr>
          <w:rFonts w:ascii="Book Antiqua" w:hAnsi="Book Antiqua" w:cs="Times New Roman"/>
          <w:lang w:val="en-US"/>
        </w:rPr>
        <w:t xml:space="preserve">dies have noted </w:t>
      </w:r>
      <w:r w:rsidR="006E4CDA" w:rsidRPr="000045B7">
        <w:rPr>
          <w:rFonts w:ascii="Book Antiqua" w:hAnsi="Book Antiqua" w:cs="Times New Roman"/>
          <w:lang w:val="en-US"/>
        </w:rPr>
        <w:t xml:space="preserve">that parents of children with FC have </w:t>
      </w:r>
      <w:r w:rsidR="006C5309" w:rsidRPr="000045B7">
        <w:rPr>
          <w:rFonts w:ascii="Book Antiqua" w:hAnsi="Book Antiqua" w:cs="Times New Roman"/>
          <w:lang w:val="en-US"/>
        </w:rPr>
        <w:t>strict and authoritative parenting</w:t>
      </w:r>
      <w:r w:rsidR="00B54793" w:rsidRPr="000045B7">
        <w:rPr>
          <w:rFonts w:ascii="Book Antiqua" w:hAnsi="Book Antiqua" w:cs="Times New Roman"/>
          <w:lang w:val="en-US"/>
        </w:rPr>
        <w:t xml:space="preserve"> styles and </w:t>
      </w:r>
      <w:r w:rsidR="006E4CDA" w:rsidRPr="000045B7">
        <w:rPr>
          <w:rFonts w:ascii="Book Antiqua" w:hAnsi="Book Antiqua" w:cs="Times New Roman"/>
          <w:lang w:val="en-US"/>
        </w:rPr>
        <w:t xml:space="preserve">are </w:t>
      </w:r>
      <w:r w:rsidR="006C5309" w:rsidRPr="000045B7">
        <w:rPr>
          <w:rFonts w:ascii="Book Antiqua" w:hAnsi="Book Antiqua" w:cs="Times New Roman"/>
          <w:lang w:val="en-US"/>
        </w:rPr>
        <w:t>over protect</w:t>
      </w:r>
      <w:r w:rsidR="006E4CDA" w:rsidRPr="000045B7">
        <w:rPr>
          <w:rFonts w:ascii="Book Antiqua" w:hAnsi="Book Antiqua" w:cs="Times New Roman"/>
          <w:lang w:val="en-US"/>
        </w:rPr>
        <w:t>ive</w:t>
      </w:r>
      <w:r w:rsidR="006C5309" w:rsidRPr="000045B7">
        <w:rPr>
          <w:rFonts w:ascii="Book Antiqua" w:hAnsi="Book Antiqua" w:cs="Times New Roman"/>
          <w:lang w:val="en-US"/>
        </w:rPr>
        <w:t xml:space="preserve"> </w:t>
      </w:r>
      <w:r w:rsidR="006E4CDA" w:rsidRPr="000045B7">
        <w:rPr>
          <w:rFonts w:ascii="Book Antiqua" w:hAnsi="Book Antiqua" w:cs="Times New Roman"/>
          <w:lang w:val="en-US"/>
        </w:rPr>
        <w:t xml:space="preserve">and have </w:t>
      </w:r>
      <w:r w:rsidR="006C5309" w:rsidRPr="000045B7">
        <w:rPr>
          <w:rFonts w:ascii="Book Antiqua" w:hAnsi="Book Antiqua" w:cs="Times New Roman"/>
          <w:lang w:val="en-US"/>
        </w:rPr>
        <w:t xml:space="preserve">rigid </w:t>
      </w:r>
      <w:proofErr w:type="gramStart"/>
      <w:r w:rsidR="006C5309" w:rsidRPr="000045B7">
        <w:rPr>
          <w:rFonts w:ascii="Book Antiqua" w:hAnsi="Book Antiqua" w:cs="Times New Roman"/>
          <w:lang w:val="en-US"/>
        </w:rPr>
        <w:t>attitude</w:t>
      </w:r>
      <w:r w:rsidR="006E4CDA" w:rsidRPr="000045B7">
        <w:rPr>
          <w:rFonts w:ascii="Book Antiqua" w:hAnsi="Book Antiqua" w:cs="Times New Roman"/>
          <w:lang w:val="en-US"/>
        </w:rPr>
        <w:t>s</w:t>
      </w:r>
      <w:r w:rsidR="001B00FD" w:rsidRPr="000045B7">
        <w:rPr>
          <w:rFonts w:ascii="Book Antiqua" w:hAnsi="Book Antiqua" w:cs="Times New Roman"/>
          <w:vertAlign w:val="superscript"/>
          <w:lang w:val="en-US" w:eastAsia="zh-CN"/>
        </w:rPr>
        <w:t>[</w:t>
      </w:r>
      <w:proofErr w:type="gramEnd"/>
      <w:r w:rsidR="001B00FD" w:rsidRPr="000045B7">
        <w:rPr>
          <w:rFonts w:ascii="Book Antiqua" w:hAnsi="Book Antiqua" w:cs="Times New Roman"/>
          <w:vertAlign w:val="superscript"/>
          <w:lang w:val="en-US"/>
        </w:rPr>
        <w:t>21,25,</w:t>
      </w:r>
      <w:r w:rsidR="004E7913" w:rsidRPr="000045B7">
        <w:rPr>
          <w:rFonts w:ascii="Book Antiqua" w:hAnsi="Book Antiqua" w:cs="Times New Roman"/>
          <w:vertAlign w:val="superscript"/>
          <w:lang w:val="en-US"/>
        </w:rPr>
        <w:t>26]</w:t>
      </w:r>
      <w:r w:rsidR="00130109" w:rsidRPr="000045B7">
        <w:rPr>
          <w:rFonts w:ascii="Book Antiqua" w:hAnsi="Book Antiqua" w:cs="Times New Roman"/>
          <w:lang w:val="en-US"/>
        </w:rPr>
        <w:t xml:space="preserve">. In addition, </w:t>
      </w:r>
      <w:r w:rsidR="008170BE" w:rsidRPr="000045B7">
        <w:rPr>
          <w:rFonts w:ascii="Book Antiqua" w:hAnsi="Book Antiqua" w:cs="Times New Roman"/>
          <w:lang w:val="en-US"/>
        </w:rPr>
        <w:t>FC in children is also associate</w:t>
      </w:r>
      <w:r w:rsidR="00FC38FF" w:rsidRPr="000045B7">
        <w:rPr>
          <w:rFonts w:ascii="Book Antiqua" w:hAnsi="Book Antiqua" w:cs="Times New Roman"/>
          <w:lang w:val="en-US"/>
        </w:rPr>
        <w:t>d</w:t>
      </w:r>
      <w:r w:rsidR="008170BE" w:rsidRPr="000045B7">
        <w:rPr>
          <w:rFonts w:ascii="Book Antiqua" w:hAnsi="Book Antiqua" w:cs="Times New Roman"/>
          <w:lang w:val="en-US"/>
        </w:rPr>
        <w:t xml:space="preserve"> with depression and anxiety of </w:t>
      </w:r>
      <w:proofErr w:type="gramStart"/>
      <w:r w:rsidR="008170BE" w:rsidRPr="000045B7">
        <w:rPr>
          <w:rFonts w:ascii="Book Antiqua" w:hAnsi="Book Antiqua" w:cs="Times New Roman"/>
          <w:lang w:val="en-US"/>
        </w:rPr>
        <w:t>parents</w:t>
      </w:r>
      <w:r w:rsidR="001B00F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25]</w:t>
      </w:r>
      <w:r w:rsidR="008170BE" w:rsidRPr="000045B7">
        <w:rPr>
          <w:rFonts w:ascii="Book Antiqua" w:hAnsi="Book Antiqua" w:cs="Times New Roman"/>
          <w:lang w:val="en-US"/>
        </w:rPr>
        <w:t>.</w:t>
      </w:r>
      <w:r w:rsidR="001C580F" w:rsidRPr="000045B7">
        <w:rPr>
          <w:rFonts w:ascii="Book Antiqua" w:hAnsi="Book Antiqua" w:cs="Times New Roman"/>
          <w:lang w:val="en-US"/>
        </w:rPr>
        <w:t xml:space="preserve"> All these factors could negatively affect the developing minds of children</w:t>
      </w:r>
      <w:r w:rsidR="00B54793" w:rsidRPr="000045B7">
        <w:rPr>
          <w:rFonts w:ascii="Book Antiqua" w:hAnsi="Book Antiqua" w:cs="Times New Roman"/>
          <w:lang w:val="en-US"/>
        </w:rPr>
        <w:t>,</w:t>
      </w:r>
      <w:r w:rsidR="001C580F" w:rsidRPr="000045B7">
        <w:rPr>
          <w:rFonts w:ascii="Book Antiqua" w:hAnsi="Book Antiqua" w:cs="Times New Roman"/>
          <w:lang w:val="en-US"/>
        </w:rPr>
        <w:t xml:space="preserve"> adversely affecting their brain-gut connections</w:t>
      </w:r>
      <w:r w:rsidR="000826DB" w:rsidRPr="000045B7">
        <w:rPr>
          <w:rFonts w:ascii="Book Antiqua" w:hAnsi="Book Antiqua" w:cs="Times New Roman"/>
          <w:lang w:val="en-US"/>
        </w:rPr>
        <w:t xml:space="preserve"> and</w:t>
      </w:r>
      <w:r w:rsidR="001C580F" w:rsidRPr="000045B7">
        <w:rPr>
          <w:rFonts w:ascii="Book Antiqua" w:hAnsi="Book Antiqua" w:cs="Times New Roman"/>
          <w:lang w:val="en-US"/>
        </w:rPr>
        <w:t xml:space="preserve"> lead to FC.</w:t>
      </w:r>
      <w:r w:rsidR="00103A2B" w:rsidRPr="000045B7">
        <w:rPr>
          <w:rFonts w:ascii="Book Antiqua" w:hAnsi="Book Antiqua" w:cs="Times New Roman"/>
          <w:lang w:val="en-US"/>
        </w:rPr>
        <w:t xml:space="preserve"> </w:t>
      </w:r>
    </w:p>
    <w:p w14:paraId="5F87D28B" w14:textId="77777777" w:rsidR="005C7369" w:rsidRPr="000045B7" w:rsidRDefault="005C7369" w:rsidP="000045B7">
      <w:pPr>
        <w:spacing w:line="360" w:lineRule="auto"/>
        <w:jc w:val="both"/>
        <w:rPr>
          <w:rFonts w:ascii="Book Antiqua" w:hAnsi="Book Antiqua" w:cs="Times New Roman"/>
          <w:lang w:val="en-US"/>
        </w:rPr>
      </w:pPr>
    </w:p>
    <w:p w14:paraId="4EF9CC86" w14:textId="4615C2FA" w:rsidR="00CF6E30" w:rsidRPr="000045B7" w:rsidRDefault="00E771C5"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Toilet training</w:t>
      </w:r>
    </w:p>
    <w:p w14:paraId="4BE5DCA4" w14:textId="6347B931" w:rsidR="008D6E8F" w:rsidRPr="000045B7" w:rsidRDefault="008D6E8F"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Poor toilet training is a major risk factor for the development of FC in </w:t>
      </w:r>
      <w:r w:rsidR="00FC38FF" w:rsidRPr="000045B7">
        <w:rPr>
          <w:rFonts w:ascii="Book Antiqua" w:hAnsi="Book Antiqua" w:cs="Times New Roman"/>
          <w:lang w:val="en-US"/>
        </w:rPr>
        <w:t>toddlers</w:t>
      </w:r>
      <w:r w:rsidRPr="000045B7">
        <w:rPr>
          <w:rFonts w:ascii="Book Antiqua" w:hAnsi="Book Antiqua" w:cs="Times New Roman"/>
          <w:lang w:val="en-US"/>
        </w:rPr>
        <w:t xml:space="preserve">. </w:t>
      </w:r>
      <w:r w:rsidR="000826DB" w:rsidRPr="000045B7">
        <w:rPr>
          <w:rFonts w:ascii="Book Antiqua" w:hAnsi="Book Antiqua" w:cs="Times New Roman"/>
          <w:lang w:val="en-US"/>
        </w:rPr>
        <w:t>T</w:t>
      </w:r>
      <w:r w:rsidRPr="000045B7">
        <w:rPr>
          <w:rFonts w:ascii="Book Antiqua" w:hAnsi="Book Antiqua" w:cs="Times New Roman"/>
          <w:lang w:val="en-US"/>
        </w:rPr>
        <w:t xml:space="preserve">oilet training/potty training should be started </w:t>
      </w:r>
      <w:r w:rsidR="00A7711F" w:rsidRPr="000045B7">
        <w:rPr>
          <w:rFonts w:ascii="Book Antiqua" w:hAnsi="Book Antiqua" w:cs="Times New Roman"/>
          <w:lang w:val="en-US"/>
        </w:rPr>
        <w:t xml:space="preserve">between 18-30 </w:t>
      </w:r>
      <w:proofErr w:type="spellStart"/>
      <w:proofErr w:type="gramStart"/>
      <w:r w:rsidR="00A7711F" w:rsidRPr="000045B7">
        <w:rPr>
          <w:rFonts w:ascii="Book Antiqua" w:hAnsi="Book Antiqua" w:cs="Times New Roman"/>
          <w:lang w:val="en-US"/>
        </w:rPr>
        <w:t>mo</w:t>
      </w:r>
      <w:proofErr w:type="spellEnd"/>
      <w:r w:rsidR="001B00F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27]</w:t>
      </w:r>
      <w:r w:rsidRPr="000045B7">
        <w:rPr>
          <w:rFonts w:ascii="Book Antiqua" w:hAnsi="Book Antiqua" w:cs="Times New Roman"/>
          <w:lang w:val="en-US"/>
        </w:rPr>
        <w:t xml:space="preserve">. </w:t>
      </w:r>
      <w:r w:rsidR="00A7711F" w:rsidRPr="000045B7">
        <w:rPr>
          <w:rFonts w:ascii="Book Antiqua" w:hAnsi="Book Antiqua" w:cs="Times New Roman"/>
          <w:lang w:val="en-US"/>
        </w:rPr>
        <w:t xml:space="preserve">However, socioeconomic factors and cultural norms also play a significant role in determination of the timing. </w:t>
      </w:r>
      <w:r w:rsidR="00FC38FF" w:rsidRPr="000045B7">
        <w:rPr>
          <w:rFonts w:ascii="Book Antiqua" w:hAnsi="Book Antiqua" w:cs="Times New Roman"/>
          <w:lang w:val="en-US"/>
        </w:rPr>
        <w:t>Indeed, a c</w:t>
      </w:r>
      <w:r w:rsidR="00A7711F" w:rsidRPr="000045B7">
        <w:rPr>
          <w:rFonts w:ascii="Book Antiqua" w:hAnsi="Book Antiqua" w:cs="Times New Roman"/>
          <w:lang w:val="en-US"/>
        </w:rPr>
        <w:t xml:space="preserve">omparative study between children from Vietnam and Sweden </w:t>
      </w:r>
      <w:r w:rsidR="00FC38FF" w:rsidRPr="000045B7">
        <w:rPr>
          <w:rFonts w:ascii="Book Antiqua" w:hAnsi="Book Antiqua" w:cs="Times New Roman"/>
          <w:lang w:val="en-US"/>
        </w:rPr>
        <w:t>reported</w:t>
      </w:r>
      <w:r w:rsidR="00A7711F" w:rsidRPr="000045B7">
        <w:rPr>
          <w:rFonts w:ascii="Book Antiqua" w:hAnsi="Book Antiqua" w:cs="Times New Roman"/>
          <w:lang w:val="en-US"/>
        </w:rPr>
        <w:t xml:space="preserve"> that toilet training was started at 6 </w:t>
      </w:r>
      <w:proofErr w:type="spellStart"/>
      <w:r w:rsidR="00A7711F" w:rsidRPr="000045B7">
        <w:rPr>
          <w:rFonts w:ascii="Book Antiqua" w:hAnsi="Book Antiqua" w:cs="Times New Roman"/>
          <w:lang w:val="en-US"/>
        </w:rPr>
        <w:t>mo</w:t>
      </w:r>
      <w:proofErr w:type="spellEnd"/>
      <w:r w:rsidR="00A7711F" w:rsidRPr="000045B7">
        <w:rPr>
          <w:rFonts w:ascii="Book Antiqua" w:hAnsi="Book Antiqua" w:cs="Times New Roman"/>
          <w:lang w:val="en-US"/>
        </w:rPr>
        <w:t xml:space="preserve"> of a</w:t>
      </w:r>
      <w:r w:rsidR="003E0365" w:rsidRPr="000045B7">
        <w:rPr>
          <w:rFonts w:ascii="Book Antiqua" w:hAnsi="Book Antiqua" w:cs="Times New Roman"/>
          <w:lang w:val="en-US"/>
        </w:rPr>
        <w:t xml:space="preserve">ge in 89% of Vietnamese children and was achieved </w:t>
      </w:r>
      <w:r w:rsidR="00B54793" w:rsidRPr="000045B7">
        <w:rPr>
          <w:rFonts w:ascii="Book Antiqua" w:hAnsi="Book Antiqua" w:cs="Times New Roman"/>
          <w:lang w:val="en-US"/>
        </w:rPr>
        <w:t xml:space="preserve">in </w:t>
      </w:r>
      <w:r w:rsidR="003E0365" w:rsidRPr="000045B7">
        <w:rPr>
          <w:rFonts w:ascii="Book Antiqua" w:hAnsi="Book Antiqua" w:cs="Times New Roman"/>
          <w:lang w:val="en-US"/>
        </w:rPr>
        <w:t xml:space="preserve">98% </w:t>
      </w:r>
      <w:r w:rsidR="00B54793" w:rsidRPr="000045B7">
        <w:rPr>
          <w:rFonts w:ascii="Book Antiqua" w:hAnsi="Book Antiqua" w:cs="Times New Roman"/>
          <w:lang w:val="en-US"/>
        </w:rPr>
        <w:t xml:space="preserve">of children </w:t>
      </w:r>
      <w:r w:rsidR="003E0365" w:rsidRPr="000045B7">
        <w:rPr>
          <w:rFonts w:ascii="Book Antiqua" w:hAnsi="Book Antiqua" w:cs="Times New Roman"/>
          <w:lang w:val="en-US"/>
        </w:rPr>
        <w:t xml:space="preserve">by 24 </w:t>
      </w:r>
      <w:proofErr w:type="spellStart"/>
      <w:r w:rsidR="003E0365" w:rsidRPr="000045B7">
        <w:rPr>
          <w:rFonts w:ascii="Book Antiqua" w:hAnsi="Book Antiqua" w:cs="Times New Roman"/>
          <w:lang w:val="en-US"/>
        </w:rPr>
        <w:t>mo</w:t>
      </w:r>
      <w:proofErr w:type="spellEnd"/>
      <w:r w:rsidR="003E0365" w:rsidRPr="000045B7">
        <w:rPr>
          <w:rFonts w:ascii="Book Antiqua" w:hAnsi="Book Antiqua" w:cs="Times New Roman"/>
          <w:lang w:val="en-US"/>
        </w:rPr>
        <w:t xml:space="preserve">, </w:t>
      </w:r>
      <w:r w:rsidR="00947030" w:rsidRPr="000045B7">
        <w:rPr>
          <w:rFonts w:ascii="Book Antiqua" w:hAnsi="Book Antiqua" w:cs="Times New Roman"/>
          <w:lang w:val="en-US"/>
        </w:rPr>
        <w:t xml:space="preserve">whereas </w:t>
      </w:r>
      <w:r w:rsidR="003E0365" w:rsidRPr="000045B7">
        <w:rPr>
          <w:rFonts w:ascii="Book Antiqua" w:hAnsi="Book Antiqua" w:cs="Times New Roman"/>
          <w:lang w:val="en-US"/>
        </w:rPr>
        <w:t xml:space="preserve">only </w:t>
      </w:r>
      <w:r w:rsidR="003E0365" w:rsidRPr="000045B7">
        <w:rPr>
          <w:rFonts w:ascii="Book Antiqua" w:hAnsi="Book Antiqua" w:cs="Times New Roman"/>
          <w:lang w:val="en-US"/>
        </w:rPr>
        <w:lastRenderedPageBreak/>
        <w:t>5% of Swedish children ha</w:t>
      </w:r>
      <w:r w:rsidR="00FC38FF" w:rsidRPr="000045B7">
        <w:rPr>
          <w:rFonts w:ascii="Book Antiqua" w:hAnsi="Book Antiqua" w:cs="Times New Roman"/>
          <w:lang w:val="en-US"/>
        </w:rPr>
        <w:t>d</w:t>
      </w:r>
      <w:r w:rsidR="003E0365" w:rsidRPr="000045B7">
        <w:rPr>
          <w:rFonts w:ascii="Book Antiqua" w:hAnsi="Book Antiqua" w:cs="Times New Roman"/>
          <w:lang w:val="en-US"/>
        </w:rPr>
        <w:t xml:space="preserve"> started training by 24 </w:t>
      </w:r>
      <w:proofErr w:type="spellStart"/>
      <w:proofErr w:type="gramStart"/>
      <w:r w:rsidR="003E0365" w:rsidRPr="000045B7">
        <w:rPr>
          <w:rFonts w:ascii="Book Antiqua" w:hAnsi="Book Antiqua" w:cs="Times New Roman"/>
          <w:lang w:val="en-US"/>
        </w:rPr>
        <w:t>mo</w:t>
      </w:r>
      <w:proofErr w:type="spellEnd"/>
      <w:r w:rsidR="001B00F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28]</w:t>
      </w:r>
      <w:r w:rsidR="003E0365" w:rsidRPr="000045B7">
        <w:rPr>
          <w:rFonts w:ascii="Book Antiqua" w:hAnsi="Book Antiqua" w:cs="Times New Roman"/>
          <w:lang w:val="en-US"/>
        </w:rPr>
        <w:t xml:space="preserve">. </w:t>
      </w:r>
      <w:r w:rsidR="005E2158" w:rsidRPr="000045B7">
        <w:rPr>
          <w:rFonts w:ascii="Book Antiqua" w:hAnsi="Book Antiqua" w:cs="Times New Roman"/>
          <w:lang w:val="en-US"/>
        </w:rPr>
        <w:t>Some young children develop stool toileting refusal due to fear of defecation</w:t>
      </w:r>
      <w:r w:rsidR="00A37C73" w:rsidRPr="000045B7">
        <w:rPr>
          <w:rFonts w:ascii="Book Antiqua" w:hAnsi="Book Antiqua" w:cs="Times New Roman"/>
          <w:lang w:val="en-US"/>
        </w:rPr>
        <w:t xml:space="preserve"> </w:t>
      </w:r>
      <w:r w:rsidR="005E2158" w:rsidRPr="000045B7">
        <w:rPr>
          <w:rFonts w:ascii="Book Antiqua" w:hAnsi="Book Antiqua" w:cs="Times New Roman"/>
          <w:lang w:val="en-US"/>
        </w:rPr>
        <w:t>using the toilet or strained family dynamics</w:t>
      </w:r>
      <w:r w:rsidR="00947030" w:rsidRPr="000045B7">
        <w:rPr>
          <w:rFonts w:ascii="Book Antiqua" w:hAnsi="Book Antiqua" w:cs="Times New Roman"/>
          <w:lang w:val="en-US"/>
        </w:rPr>
        <w:t xml:space="preserve"> which enhances withholding </w:t>
      </w:r>
      <w:proofErr w:type="gramStart"/>
      <w:r w:rsidR="00947030" w:rsidRPr="000045B7">
        <w:rPr>
          <w:rFonts w:ascii="Book Antiqua" w:hAnsi="Book Antiqua" w:cs="Times New Roman"/>
          <w:lang w:val="en-US"/>
        </w:rPr>
        <w:t>behavior</w:t>
      </w:r>
      <w:r w:rsidR="001B00F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27]</w:t>
      </w:r>
      <w:r w:rsidR="005E2158" w:rsidRPr="000045B7">
        <w:rPr>
          <w:rFonts w:ascii="Book Antiqua" w:hAnsi="Book Antiqua" w:cs="Times New Roman"/>
          <w:lang w:val="en-US"/>
        </w:rPr>
        <w:t xml:space="preserve">. </w:t>
      </w:r>
    </w:p>
    <w:p w14:paraId="00E1F42B" w14:textId="30D274BE" w:rsidR="00F206CD" w:rsidRPr="000045B7" w:rsidRDefault="00F206CD" w:rsidP="000045B7">
      <w:pPr>
        <w:spacing w:line="360" w:lineRule="auto"/>
        <w:jc w:val="both"/>
        <w:rPr>
          <w:rFonts w:ascii="Book Antiqua" w:hAnsi="Book Antiqua" w:cs="Times New Roman"/>
          <w:u w:val="single"/>
          <w:lang w:val="en-US"/>
        </w:rPr>
      </w:pPr>
    </w:p>
    <w:p w14:paraId="79146149" w14:textId="24DE7DE5" w:rsidR="001632FC" w:rsidRPr="000045B7" w:rsidRDefault="001B00FD"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PERIPHERAL RISK FACTORS</w:t>
      </w:r>
    </w:p>
    <w:p w14:paraId="4938A998" w14:textId="28A02BDF" w:rsidR="00347DEB" w:rsidRPr="000045B7" w:rsidRDefault="00347DEB"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Diet</w:t>
      </w:r>
    </w:p>
    <w:p w14:paraId="2D83DF2C" w14:textId="174B1995" w:rsidR="00BD58BD" w:rsidRPr="000045B7" w:rsidRDefault="000161FF" w:rsidP="000045B7">
      <w:pPr>
        <w:spacing w:line="360" w:lineRule="auto"/>
        <w:jc w:val="both"/>
        <w:rPr>
          <w:rFonts w:ascii="Book Antiqua" w:hAnsi="Book Antiqua" w:cs="Times New Roman"/>
          <w:lang w:val="en-US"/>
        </w:rPr>
      </w:pPr>
      <w:r w:rsidRPr="000045B7">
        <w:rPr>
          <w:rFonts w:ascii="Book Antiqua" w:hAnsi="Book Antiqua" w:cs="Times New Roman"/>
          <w:lang w:val="en-US"/>
        </w:rPr>
        <w:t>Several dietary factors have been identified as increasing</w:t>
      </w:r>
      <w:r w:rsidR="000826DB" w:rsidRPr="000045B7">
        <w:rPr>
          <w:rFonts w:ascii="Book Antiqua" w:hAnsi="Book Antiqua" w:cs="Times New Roman"/>
          <w:lang w:val="en-US"/>
        </w:rPr>
        <w:t xml:space="preserve"> the</w:t>
      </w:r>
      <w:r w:rsidRPr="000045B7">
        <w:rPr>
          <w:rFonts w:ascii="Book Antiqua" w:hAnsi="Book Antiqua" w:cs="Times New Roman"/>
          <w:lang w:val="en-US"/>
        </w:rPr>
        <w:t xml:space="preserve"> risk to develop FC. Fiber is an important component of the human diet. </w:t>
      </w:r>
      <w:r w:rsidR="000826DB" w:rsidRPr="000045B7">
        <w:rPr>
          <w:rFonts w:ascii="Book Antiqua" w:hAnsi="Book Antiqua" w:cs="Times New Roman"/>
          <w:lang w:val="en-US"/>
        </w:rPr>
        <w:t xml:space="preserve">Several </w:t>
      </w:r>
      <w:r w:rsidR="00394DC2" w:rsidRPr="000045B7">
        <w:rPr>
          <w:rFonts w:ascii="Book Antiqua" w:hAnsi="Book Antiqua" w:cs="Times New Roman"/>
          <w:lang w:val="en-US"/>
        </w:rPr>
        <w:t xml:space="preserve">studies have shown an association between consumption of </w:t>
      </w:r>
      <w:r w:rsidR="00FC38FF" w:rsidRPr="000045B7">
        <w:rPr>
          <w:rFonts w:ascii="Book Antiqua" w:hAnsi="Book Antiqua" w:cs="Times New Roman"/>
          <w:lang w:val="en-US"/>
        </w:rPr>
        <w:t xml:space="preserve">a </w:t>
      </w:r>
      <w:r w:rsidR="00394DC2" w:rsidRPr="000045B7">
        <w:rPr>
          <w:rFonts w:ascii="Book Antiqua" w:hAnsi="Book Antiqua" w:cs="Times New Roman"/>
          <w:lang w:val="en-US"/>
        </w:rPr>
        <w:t>diet low in fiber content</w:t>
      </w:r>
      <w:r w:rsidR="00FC38FF" w:rsidRPr="000045B7">
        <w:rPr>
          <w:rFonts w:ascii="Book Antiqua" w:hAnsi="Book Antiqua" w:cs="Times New Roman"/>
          <w:lang w:val="en-US"/>
        </w:rPr>
        <w:t>,</w:t>
      </w:r>
      <w:r w:rsidR="00394DC2" w:rsidRPr="000045B7">
        <w:rPr>
          <w:rFonts w:ascii="Book Antiqua" w:hAnsi="Book Antiqua" w:cs="Times New Roman"/>
          <w:lang w:val="en-US"/>
        </w:rPr>
        <w:t xml:space="preserve"> </w:t>
      </w:r>
      <w:r w:rsidR="00B54793" w:rsidRPr="000045B7">
        <w:rPr>
          <w:rFonts w:ascii="Book Antiqua" w:hAnsi="Book Antiqua" w:cs="Times New Roman"/>
          <w:lang w:val="en-US"/>
        </w:rPr>
        <w:t xml:space="preserve">including </w:t>
      </w:r>
      <w:r w:rsidR="00394DC2" w:rsidRPr="000045B7">
        <w:rPr>
          <w:rFonts w:ascii="Book Antiqua" w:hAnsi="Book Antiqua" w:cs="Times New Roman"/>
          <w:lang w:val="en-US"/>
        </w:rPr>
        <w:t>fruits and vegetables</w:t>
      </w:r>
      <w:r w:rsidR="00B54793" w:rsidRPr="000045B7">
        <w:rPr>
          <w:rFonts w:ascii="Book Antiqua" w:hAnsi="Book Antiqua" w:cs="Times New Roman"/>
          <w:lang w:val="en-US"/>
        </w:rPr>
        <w:t>,</w:t>
      </w:r>
      <w:r w:rsidR="00394DC2" w:rsidRPr="000045B7">
        <w:rPr>
          <w:rFonts w:ascii="Book Antiqua" w:hAnsi="Book Antiqua" w:cs="Times New Roman"/>
          <w:lang w:val="en-US"/>
        </w:rPr>
        <w:t xml:space="preserve"> and FC in </w:t>
      </w:r>
      <w:proofErr w:type="gramStart"/>
      <w:r w:rsidR="00394DC2" w:rsidRPr="000045B7">
        <w:rPr>
          <w:rFonts w:ascii="Book Antiqua" w:hAnsi="Book Antiqua" w:cs="Times New Roman"/>
          <w:lang w:val="en-US"/>
        </w:rPr>
        <w:t>children</w:t>
      </w:r>
      <w:r w:rsidR="009F43AD" w:rsidRPr="000045B7">
        <w:rPr>
          <w:rFonts w:ascii="Book Antiqua" w:hAnsi="Book Antiqua" w:cs="Times New Roman"/>
          <w:vertAlign w:val="superscript"/>
          <w:lang w:val="en-US" w:eastAsia="zh-CN"/>
        </w:rPr>
        <w:t>[</w:t>
      </w:r>
      <w:proofErr w:type="gramEnd"/>
      <w:r w:rsidR="009F43AD" w:rsidRPr="000045B7">
        <w:rPr>
          <w:rFonts w:ascii="Book Antiqua" w:hAnsi="Book Antiqua" w:cs="Times New Roman"/>
          <w:vertAlign w:val="superscript"/>
          <w:lang w:val="en-US"/>
        </w:rPr>
        <w:t>9,10,</w:t>
      </w:r>
      <w:r w:rsidR="004E7913" w:rsidRPr="000045B7">
        <w:rPr>
          <w:rFonts w:ascii="Book Antiqua" w:hAnsi="Book Antiqua" w:cs="Times New Roman"/>
          <w:vertAlign w:val="superscript"/>
          <w:lang w:val="en-US"/>
        </w:rPr>
        <w:t>29]</w:t>
      </w:r>
      <w:r w:rsidR="00AC4A36" w:rsidRPr="000045B7">
        <w:rPr>
          <w:rFonts w:ascii="Book Antiqua" w:hAnsi="Book Antiqua" w:cs="Times New Roman"/>
          <w:lang w:val="en-US"/>
        </w:rPr>
        <w:t xml:space="preserve">. </w:t>
      </w:r>
      <w:r w:rsidR="000826DB" w:rsidRPr="000045B7">
        <w:rPr>
          <w:rFonts w:ascii="Book Antiqua" w:hAnsi="Book Antiqua" w:cs="Times New Roman"/>
          <w:lang w:val="en-US"/>
        </w:rPr>
        <w:t>A</w:t>
      </w:r>
      <w:r w:rsidR="004E7913" w:rsidRPr="000045B7">
        <w:rPr>
          <w:rFonts w:ascii="Book Antiqua" w:hAnsi="Book Antiqua" w:cs="Times New Roman"/>
          <w:lang w:val="en-US"/>
        </w:rPr>
        <w:t>n observational study</w:t>
      </w:r>
      <w:r w:rsidR="000826DB" w:rsidRPr="000045B7">
        <w:rPr>
          <w:rFonts w:ascii="Book Antiqua" w:hAnsi="Book Antiqua" w:cs="Times New Roman"/>
          <w:lang w:val="en-US"/>
        </w:rPr>
        <w:t xml:space="preserve"> noted an association between consumption of fast food and </w:t>
      </w:r>
      <w:proofErr w:type="gramStart"/>
      <w:r w:rsidR="000826DB" w:rsidRPr="000045B7">
        <w:rPr>
          <w:rFonts w:ascii="Book Antiqua" w:hAnsi="Book Antiqua" w:cs="Times New Roman"/>
          <w:lang w:val="en-US"/>
        </w:rPr>
        <w:t>FC</w:t>
      </w:r>
      <w:r w:rsidR="00232EE2" w:rsidRPr="000045B7">
        <w:rPr>
          <w:rFonts w:ascii="Book Antiqua" w:hAnsi="Book Antiqua" w:cs="Times New Roman"/>
          <w:vertAlign w:val="superscript"/>
          <w:lang w:val="en-US"/>
        </w:rPr>
        <w:t>[</w:t>
      </w:r>
      <w:proofErr w:type="gramEnd"/>
      <w:r w:rsidR="00232EE2" w:rsidRPr="000045B7">
        <w:rPr>
          <w:rFonts w:ascii="Book Antiqua" w:hAnsi="Book Antiqua" w:cs="Times New Roman"/>
          <w:vertAlign w:val="superscript"/>
          <w:lang w:val="en-US"/>
        </w:rPr>
        <w:t>30]</w:t>
      </w:r>
      <w:r w:rsidR="009F43AD" w:rsidRPr="000045B7">
        <w:rPr>
          <w:rFonts w:ascii="Book Antiqua" w:hAnsi="Book Antiqua" w:cs="Times New Roman"/>
          <w:lang w:val="en-US" w:eastAsia="zh-CN"/>
        </w:rPr>
        <w:t>.</w:t>
      </w:r>
      <w:r w:rsidR="000826DB" w:rsidRPr="000045B7">
        <w:rPr>
          <w:rFonts w:ascii="Book Antiqua" w:hAnsi="Book Antiqua" w:cs="Times New Roman"/>
          <w:lang w:val="en-US"/>
        </w:rPr>
        <w:t xml:space="preserve"> </w:t>
      </w:r>
      <w:r w:rsidR="009F43AD" w:rsidRPr="000045B7">
        <w:rPr>
          <w:rFonts w:ascii="Book Antiqua" w:hAnsi="Book Antiqua" w:cs="Times New Roman"/>
          <w:lang w:val="en-US" w:eastAsia="zh-CN"/>
        </w:rPr>
        <w:t>C</w:t>
      </w:r>
      <w:r w:rsidR="009D7461" w:rsidRPr="000045B7">
        <w:rPr>
          <w:rFonts w:ascii="Book Antiqua" w:hAnsi="Book Antiqua" w:cs="Times New Roman"/>
          <w:lang w:val="en-US"/>
        </w:rPr>
        <w:t>ow’s</w:t>
      </w:r>
      <w:r w:rsidR="003F0E8A" w:rsidRPr="000045B7">
        <w:rPr>
          <w:rFonts w:ascii="Book Antiqua" w:hAnsi="Book Antiqua" w:cs="Times New Roman"/>
          <w:lang w:val="en-US"/>
        </w:rPr>
        <w:t xml:space="preserve"> milk protein allergy </w:t>
      </w:r>
      <w:r w:rsidR="00601347" w:rsidRPr="000045B7">
        <w:rPr>
          <w:rFonts w:ascii="Book Antiqua" w:hAnsi="Book Antiqua" w:cs="Times New Roman"/>
          <w:lang w:val="en-US"/>
        </w:rPr>
        <w:t xml:space="preserve">is also </w:t>
      </w:r>
      <w:r w:rsidR="003F0E8A" w:rsidRPr="000045B7">
        <w:rPr>
          <w:rFonts w:ascii="Book Antiqua" w:hAnsi="Book Antiqua" w:cs="Times New Roman"/>
          <w:lang w:val="en-US"/>
        </w:rPr>
        <w:t xml:space="preserve">considered as a potential risk factor for FC in children. Several studies have reported the association between consumption of cow’s milk and </w:t>
      </w:r>
      <w:proofErr w:type="gramStart"/>
      <w:r w:rsidR="003F0E8A" w:rsidRPr="000045B7">
        <w:rPr>
          <w:rFonts w:ascii="Book Antiqua" w:hAnsi="Book Antiqua" w:cs="Times New Roman"/>
          <w:lang w:val="en-US"/>
        </w:rPr>
        <w:t>FC</w:t>
      </w:r>
      <w:r w:rsidR="009F43AD" w:rsidRPr="000045B7">
        <w:rPr>
          <w:rFonts w:ascii="Book Antiqua" w:hAnsi="Book Antiqua" w:cs="Times New Roman"/>
          <w:vertAlign w:val="superscript"/>
          <w:lang w:val="en-US" w:eastAsia="zh-CN"/>
        </w:rPr>
        <w:t>[</w:t>
      </w:r>
      <w:proofErr w:type="gramEnd"/>
      <w:r w:rsidR="00232EE2" w:rsidRPr="000045B7">
        <w:rPr>
          <w:rFonts w:ascii="Book Antiqua" w:hAnsi="Book Antiqua" w:cs="Times New Roman"/>
          <w:vertAlign w:val="superscript"/>
          <w:lang w:val="en-US"/>
        </w:rPr>
        <w:t>31-33]</w:t>
      </w:r>
      <w:r w:rsidR="003C7A7D" w:rsidRPr="000045B7">
        <w:rPr>
          <w:rFonts w:ascii="Book Antiqua" w:hAnsi="Book Antiqua" w:cs="Times New Roman"/>
          <w:lang w:val="en-US"/>
        </w:rPr>
        <w:t xml:space="preserve">. </w:t>
      </w:r>
      <w:r w:rsidR="003F0E8A" w:rsidRPr="000045B7">
        <w:rPr>
          <w:rFonts w:ascii="Book Antiqua" w:hAnsi="Book Antiqua" w:cs="Times New Roman"/>
          <w:lang w:val="en-US"/>
        </w:rPr>
        <w:t xml:space="preserve">In an elegant study, Borrelli </w:t>
      </w:r>
      <w:r w:rsidR="003F0E8A" w:rsidRPr="000045B7">
        <w:rPr>
          <w:rFonts w:ascii="Book Antiqua" w:hAnsi="Book Antiqua" w:cs="Times New Roman"/>
          <w:i/>
          <w:iCs/>
          <w:lang w:val="en-US"/>
        </w:rPr>
        <w:t xml:space="preserve">et </w:t>
      </w:r>
      <w:proofErr w:type="gramStart"/>
      <w:r w:rsidR="003F0E8A" w:rsidRPr="000045B7">
        <w:rPr>
          <w:rFonts w:ascii="Book Antiqua" w:hAnsi="Book Antiqua" w:cs="Times New Roman"/>
          <w:i/>
          <w:iCs/>
          <w:lang w:val="en-US"/>
        </w:rPr>
        <w:t>al</w:t>
      </w:r>
      <w:r w:rsidR="00F82222" w:rsidRPr="000045B7">
        <w:rPr>
          <w:rFonts w:ascii="Book Antiqua" w:hAnsi="Book Antiqua" w:cs="Times New Roman"/>
          <w:vertAlign w:val="superscript"/>
          <w:lang w:val="en-US" w:eastAsia="zh-CN"/>
        </w:rPr>
        <w:t>[</w:t>
      </w:r>
      <w:proofErr w:type="gramEnd"/>
      <w:r w:rsidR="00F82222" w:rsidRPr="000045B7">
        <w:rPr>
          <w:rFonts w:ascii="Book Antiqua" w:hAnsi="Book Antiqua" w:cs="Times New Roman"/>
          <w:vertAlign w:val="superscript"/>
          <w:lang w:val="en-US"/>
        </w:rPr>
        <w:t>32]</w:t>
      </w:r>
      <w:r w:rsidR="003F0E8A" w:rsidRPr="000045B7">
        <w:rPr>
          <w:rFonts w:ascii="Book Antiqua" w:hAnsi="Book Antiqua" w:cs="Times New Roman"/>
          <w:lang w:val="en-US"/>
        </w:rPr>
        <w:t xml:space="preserve"> showed </w:t>
      </w:r>
      <w:r w:rsidR="00E21A42" w:rsidRPr="000045B7">
        <w:rPr>
          <w:rFonts w:ascii="Book Antiqua" w:hAnsi="Book Antiqua" w:cs="Times New Roman"/>
          <w:lang w:val="en-US"/>
        </w:rPr>
        <w:t xml:space="preserve">that </w:t>
      </w:r>
      <w:r w:rsidR="003F0E8A" w:rsidRPr="000045B7">
        <w:rPr>
          <w:rFonts w:ascii="Book Antiqua" w:hAnsi="Book Antiqua" w:cs="Times New Roman"/>
          <w:lang w:val="en-US"/>
        </w:rPr>
        <w:t xml:space="preserve">children with </w:t>
      </w:r>
      <w:r w:rsidR="009D7461" w:rsidRPr="000045B7">
        <w:rPr>
          <w:rFonts w:ascii="Book Antiqua" w:hAnsi="Book Antiqua" w:cs="Times New Roman"/>
          <w:lang w:val="en-US"/>
        </w:rPr>
        <w:t>cow’s</w:t>
      </w:r>
      <w:r w:rsidR="003F0E8A" w:rsidRPr="000045B7">
        <w:rPr>
          <w:rFonts w:ascii="Book Antiqua" w:hAnsi="Book Antiqua" w:cs="Times New Roman"/>
          <w:lang w:val="en-US"/>
        </w:rPr>
        <w:t xml:space="preserve"> milk </w:t>
      </w:r>
      <w:r w:rsidR="00B54793" w:rsidRPr="000045B7">
        <w:rPr>
          <w:rFonts w:ascii="Book Antiqua" w:hAnsi="Book Antiqua" w:cs="Times New Roman"/>
          <w:lang w:val="en-US"/>
        </w:rPr>
        <w:t>allergy-</w:t>
      </w:r>
      <w:r w:rsidR="003F0E8A" w:rsidRPr="000045B7">
        <w:rPr>
          <w:rFonts w:ascii="Book Antiqua" w:hAnsi="Book Antiqua" w:cs="Times New Roman"/>
          <w:lang w:val="en-US"/>
        </w:rPr>
        <w:t xml:space="preserve">related constipation had </w:t>
      </w:r>
      <w:r w:rsidR="00D20988" w:rsidRPr="000045B7">
        <w:rPr>
          <w:rFonts w:ascii="Book Antiqua" w:hAnsi="Book Antiqua" w:cs="Times New Roman"/>
          <w:lang w:val="en-US"/>
        </w:rPr>
        <w:t>increased rectal</w:t>
      </w:r>
      <w:r w:rsidR="003F0E8A" w:rsidRPr="000045B7">
        <w:rPr>
          <w:rFonts w:ascii="Book Antiqua" w:hAnsi="Book Antiqua" w:cs="Times New Roman"/>
          <w:lang w:val="en-US"/>
        </w:rPr>
        <w:t xml:space="preserve"> mast cell density and </w:t>
      </w:r>
      <w:r w:rsidR="002C6B63" w:rsidRPr="000045B7">
        <w:rPr>
          <w:rFonts w:ascii="Book Antiqua" w:hAnsi="Book Antiqua" w:cs="Times New Roman"/>
          <w:lang w:val="en-US"/>
        </w:rPr>
        <w:t xml:space="preserve">increased </w:t>
      </w:r>
      <w:r w:rsidR="003F0E8A" w:rsidRPr="000045B7">
        <w:rPr>
          <w:rFonts w:ascii="Book Antiqua" w:hAnsi="Book Antiqua" w:cs="Times New Roman"/>
          <w:lang w:val="en-US"/>
        </w:rPr>
        <w:t>spatial interaction between mast cells and nerve fibers</w:t>
      </w:r>
      <w:r w:rsidR="002C6B63" w:rsidRPr="000045B7">
        <w:rPr>
          <w:rFonts w:ascii="Book Antiqua" w:hAnsi="Book Antiqua" w:cs="Times New Roman"/>
          <w:lang w:val="en-US"/>
        </w:rPr>
        <w:t xml:space="preserve">. In </w:t>
      </w:r>
      <w:r w:rsidR="009D7461" w:rsidRPr="000045B7">
        <w:rPr>
          <w:rFonts w:ascii="Book Antiqua" w:hAnsi="Book Antiqua" w:cs="Times New Roman"/>
          <w:lang w:val="en-US"/>
        </w:rPr>
        <w:t>addition,</w:t>
      </w:r>
      <w:r w:rsidR="003F0E8A" w:rsidRPr="000045B7">
        <w:rPr>
          <w:rFonts w:ascii="Book Antiqua" w:hAnsi="Book Antiqua" w:cs="Times New Roman"/>
          <w:lang w:val="en-US"/>
        </w:rPr>
        <w:t xml:space="preserve"> anorectal motor abnormalities </w:t>
      </w:r>
      <w:r w:rsidR="002C6B63" w:rsidRPr="000045B7">
        <w:rPr>
          <w:rFonts w:ascii="Book Antiqua" w:hAnsi="Book Antiqua" w:cs="Times New Roman"/>
          <w:lang w:val="en-US"/>
        </w:rPr>
        <w:t xml:space="preserve">were found </w:t>
      </w:r>
      <w:r w:rsidR="003F0E8A" w:rsidRPr="000045B7">
        <w:rPr>
          <w:rFonts w:ascii="Book Antiqua" w:hAnsi="Book Antiqua" w:cs="Times New Roman"/>
          <w:lang w:val="en-US"/>
        </w:rPr>
        <w:t xml:space="preserve">which </w:t>
      </w:r>
      <w:r w:rsidR="002C6B63" w:rsidRPr="000045B7">
        <w:rPr>
          <w:rFonts w:ascii="Book Antiqua" w:hAnsi="Book Antiqua" w:cs="Times New Roman"/>
          <w:lang w:val="en-US"/>
        </w:rPr>
        <w:t xml:space="preserve">may result </w:t>
      </w:r>
      <w:r w:rsidR="00D20988" w:rsidRPr="000045B7">
        <w:rPr>
          <w:rFonts w:ascii="Book Antiqua" w:hAnsi="Book Antiqua" w:cs="Times New Roman"/>
          <w:lang w:val="en-US"/>
        </w:rPr>
        <w:t>in constipation</w:t>
      </w:r>
      <w:r w:rsidR="003F0E8A" w:rsidRPr="000045B7">
        <w:rPr>
          <w:rFonts w:ascii="Book Antiqua" w:hAnsi="Book Antiqua" w:cs="Times New Roman"/>
          <w:lang w:val="en-US"/>
        </w:rPr>
        <w:t>. These abnormalities resolved on</w:t>
      </w:r>
      <w:r w:rsidR="000826DB" w:rsidRPr="000045B7">
        <w:rPr>
          <w:rFonts w:ascii="Book Antiqua" w:hAnsi="Book Antiqua" w:cs="Times New Roman"/>
          <w:lang w:val="en-US"/>
        </w:rPr>
        <w:t xml:space="preserve"> an</w:t>
      </w:r>
      <w:r w:rsidR="003F0E8A" w:rsidRPr="000045B7">
        <w:rPr>
          <w:rFonts w:ascii="Book Antiqua" w:hAnsi="Book Antiqua" w:cs="Times New Roman"/>
          <w:lang w:val="en-US"/>
        </w:rPr>
        <w:t xml:space="preserve"> elimination diet</w:t>
      </w:r>
      <w:r w:rsidR="00BD58BD" w:rsidRPr="000045B7">
        <w:rPr>
          <w:rFonts w:ascii="Book Antiqua" w:hAnsi="Book Antiqua" w:cs="Times New Roman"/>
          <w:lang w:val="en-US"/>
        </w:rPr>
        <w:t xml:space="preserve">. </w:t>
      </w:r>
    </w:p>
    <w:p w14:paraId="50BEAA04" w14:textId="77777777" w:rsidR="007266BB" w:rsidRPr="000045B7" w:rsidRDefault="007266BB" w:rsidP="000045B7">
      <w:pPr>
        <w:spacing w:line="360" w:lineRule="auto"/>
        <w:jc w:val="both"/>
        <w:rPr>
          <w:rFonts w:ascii="Book Antiqua" w:hAnsi="Book Antiqua" w:cs="Times New Roman"/>
          <w:i/>
          <w:iCs/>
          <w:lang w:val="en-US"/>
        </w:rPr>
      </w:pPr>
    </w:p>
    <w:p w14:paraId="660E61B1" w14:textId="0FB93F50" w:rsidR="00B24300" w:rsidRPr="000045B7" w:rsidRDefault="00B24300"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Physical activity</w:t>
      </w:r>
    </w:p>
    <w:p w14:paraId="6B610C78" w14:textId="372116D6" w:rsidR="001E633D" w:rsidRPr="000045B7" w:rsidRDefault="00CF6F1B" w:rsidP="000045B7">
      <w:pPr>
        <w:spacing w:line="360" w:lineRule="auto"/>
        <w:jc w:val="both"/>
        <w:rPr>
          <w:rFonts w:ascii="Book Antiqua" w:hAnsi="Book Antiqua" w:cs="Times New Roman"/>
          <w:lang w:val="en-US"/>
        </w:rPr>
      </w:pPr>
      <w:r w:rsidRPr="000045B7">
        <w:rPr>
          <w:rFonts w:ascii="Book Antiqua" w:hAnsi="Book Antiqua" w:cs="Times New Roman"/>
          <w:lang w:val="en-US"/>
        </w:rPr>
        <w:t>Physical activity is an integral part of day-to-day life and ha</w:t>
      </w:r>
      <w:r w:rsidR="00DE4FD2" w:rsidRPr="000045B7">
        <w:rPr>
          <w:rFonts w:ascii="Book Antiqua" w:hAnsi="Book Antiqua" w:cs="Times New Roman"/>
          <w:lang w:val="en-US"/>
        </w:rPr>
        <w:t>s</w:t>
      </w:r>
      <w:r w:rsidRPr="000045B7">
        <w:rPr>
          <w:rFonts w:ascii="Book Antiqua" w:hAnsi="Book Antiqua" w:cs="Times New Roman"/>
          <w:lang w:val="en-US"/>
        </w:rPr>
        <w:t xml:space="preserve"> a number of positive health benefits including </w:t>
      </w:r>
      <w:r w:rsidR="00BB31D3" w:rsidRPr="000045B7">
        <w:rPr>
          <w:rFonts w:ascii="Book Antiqua" w:hAnsi="Book Antiqua" w:cs="Times New Roman"/>
          <w:lang w:val="en-US"/>
        </w:rPr>
        <w:t xml:space="preserve">improved cardiometabolic and bone health. </w:t>
      </w:r>
      <w:r w:rsidR="009E1DF4" w:rsidRPr="000045B7">
        <w:rPr>
          <w:rFonts w:ascii="Book Antiqua" w:hAnsi="Book Antiqua" w:cs="Times New Roman"/>
          <w:lang w:val="en-US"/>
        </w:rPr>
        <w:t xml:space="preserve">Sedentary lifestyle </w:t>
      </w:r>
      <w:r w:rsidR="00D20988" w:rsidRPr="000045B7">
        <w:rPr>
          <w:rFonts w:ascii="Book Antiqua" w:hAnsi="Book Antiqua" w:cs="Times New Roman"/>
          <w:lang w:val="en-US"/>
        </w:rPr>
        <w:t>has been</w:t>
      </w:r>
      <w:r w:rsidR="009E1DF4" w:rsidRPr="000045B7">
        <w:rPr>
          <w:rFonts w:ascii="Book Antiqua" w:hAnsi="Book Antiqua" w:cs="Times New Roman"/>
          <w:lang w:val="en-US"/>
        </w:rPr>
        <w:t xml:space="preserve"> associated with </w:t>
      </w:r>
      <w:proofErr w:type="gramStart"/>
      <w:r w:rsidR="009E1DF4" w:rsidRPr="000045B7">
        <w:rPr>
          <w:rFonts w:ascii="Book Antiqua" w:hAnsi="Book Antiqua" w:cs="Times New Roman"/>
          <w:lang w:val="en-US"/>
        </w:rPr>
        <w:t>FC</w:t>
      </w:r>
      <w:r w:rsidR="009F43AD" w:rsidRPr="000045B7">
        <w:rPr>
          <w:rFonts w:ascii="Book Antiqua" w:hAnsi="Book Antiqua" w:cs="Times New Roman"/>
          <w:vertAlign w:val="superscript"/>
          <w:lang w:val="en-US" w:eastAsia="zh-CN"/>
        </w:rPr>
        <w:t>[</w:t>
      </w:r>
      <w:proofErr w:type="gramEnd"/>
      <w:r w:rsidR="009F43AD" w:rsidRPr="000045B7">
        <w:rPr>
          <w:rFonts w:ascii="Book Antiqua" w:hAnsi="Book Antiqua" w:cs="Times New Roman"/>
          <w:vertAlign w:val="superscript"/>
          <w:lang w:val="en-US"/>
        </w:rPr>
        <w:t>30,</w:t>
      </w:r>
      <w:r w:rsidR="00232EE2" w:rsidRPr="000045B7">
        <w:rPr>
          <w:rFonts w:ascii="Book Antiqua" w:hAnsi="Book Antiqua" w:cs="Times New Roman"/>
          <w:vertAlign w:val="superscript"/>
          <w:lang w:val="en-US"/>
        </w:rPr>
        <w:t>34]</w:t>
      </w:r>
      <w:r w:rsidR="00CB77A0" w:rsidRPr="000045B7">
        <w:rPr>
          <w:rFonts w:ascii="Book Antiqua" w:hAnsi="Book Antiqua" w:cs="Times New Roman"/>
          <w:lang w:val="en-US"/>
        </w:rPr>
        <w:t xml:space="preserve">. </w:t>
      </w:r>
      <w:r w:rsidR="00A72170" w:rsidRPr="000045B7">
        <w:rPr>
          <w:rFonts w:ascii="Book Antiqua" w:hAnsi="Book Antiqua" w:cs="Times New Roman"/>
          <w:lang w:val="en-US"/>
        </w:rPr>
        <w:t xml:space="preserve">Likewise, others have also noted the beneficial effects of physical activity </w:t>
      </w:r>
      <w:r w:rsidR="00B72349" w:rsidRPr="000045B7">
        <w:rPr>
          <w:rFonts w:ascii="Book Antiqua" w:hAnsi="Book Antiqua" w:cs="Times New Roman"/>
          <w:lang w:val="en-US"/>
        </w:rPr>
        <w:t xml:space="preserve">in preventing </w:t>
      </w:r>
      <w:proofErr w:type="gramStart"/>
      <w:r w:rsidR="002C059A" w:rsidRPr="000045B7">
        <w:rPr>
          <w:rFonts w:ascii="Book Antiqua" w:hAnsi="Book Antiqua" w:cs="Times New Roman"/>
          <w:lang w:val="en-US"/>
        </w:rPr>
        <w:t>FC</w:t>
      </w:r>
      <w:r w:rsidR="009F43AD" w:rsidRPr="000045B7">
        <w:rPr>
          <w:rFonts w:ascii="Book Antiqua" w:hAnsi="Book Antiqua" w:cs="Times New Roman"/>
          <w:vertAlign w:val="superscript"/>
          <w:lang w:val="en-US" w:eastAsia="zh-CN"/>
        </w:rPr>
        <w:t>[</w:t>
      </w:r>
      <w:proofErr w:type="gramEnd"/>
      <w:r w:rsidR="009F43AD" w:rsidRPr="000045B7">
        <w:rPr>
          <w:rFonts w:ascii="Book Antiqua" w:hAnsi="Book Antiqua" w:cs="Times New Roman"/>
          <w:vertAlign w:val="superscript"/>
          <w:lang w:val="en-US"/>
        </w:rPr>
        <w:t>35,</w:t>
      </w:r>
      <w:r w:rsidR="004E7913" w:rsidRPr="000045B7">
        <w:rPr>
          <w:rFonts w:ascii="Book Antiqua" w:hAnsi="Book Antiqua" w:cs="Times New Roman"/>
          <w:vertAlign w:val="superscript"/>
          <w:lang w:val="en-US"/>
        </w:rPr>
        <w:t>36]</w:t>
      </w:r>
      <w:r w:rsidR="00F9019D" w:rsidRPr="000045B7">
        <w:rPr>
          <w:rFonts w:ascii="Book Antiqua" w:hAnsi="Book Antiqua" w:cs="Times New Roman"/>
          <w:lang w:val="en-US"/>
        </w:rPr>
        <w:t>.</w:t>
      </w:r>
      <w:r w:rsidR="00B72349" w:rsidRPr="000045B7">
        <w:rPr>
          <w:rFonts w:ascii="Book Antiqua" w:hAnsi="Book Antiqua" w:cs="Times New Roman"/>
          <w:lang w:val="en-US"/>
        </w:rPr>
        <w:t xml:space="preserve"> </w:t>
      </w:r>
    </w:p>
    <w:p w14:paraId="7345AE44" w14:textId="77777777" w:rsidR="00692A75" w:rsidRPr="000045B7" w:rsidRDefault="00692A75" w:rsidP="000045B7">
      <w:pPr>
        <w:spacing w:line="360" w:lineRule="auto"/>
        <w:jc w:val="both"/>
        <w:rPr>
          <w:rFonts w:ascii="Book Antiqua" w:hAnsi="Book Antiqua" w:cs="Times New Roman"/>
          <w:lang w:val="en-US"/>
        </w:rPr>
      </w:pPr>
    </w:p>
    <w:p w14:paraId="48332E5D" w14:textId="45AFB1E4" w:rsidR="001632FC" w:rsidRPr="000045B7" w:rsidRDefault="001632FC"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Abnormal microbiota</w:t>
      </w:r>
    </w:p>
    <w:p w14:paraId="29CF19CB" w14:textId="21F8C304" w:rsidR="00754DE2" w:rsidRPr="000045B7" w:rsidRDefault="00CE73C2" w:rsidP="000045B7">
      <w:pPr>
        <w:spacing w:line="360" w:lineRule="auto"/>
        <w:jc w:val="both"/>
        <w:rPr>
          <w:rFonts w:ascii="Book Antiqua" w:hAnsi="Book Antiqua" w:cs="Times New Roman"/>
          <w:lang w:val="en-US"/>
        </w:rPr>
      </w:pPr>
      <w:r w:rsidRPr="000045B7">
        <w:rPr>
          <w:rFonts w:ascii="Book Antiqua" w:hAnsi="Book Antiqua" w:cs="Times New Roman"/>
          <w:lang w:val="en-US"/>
        </w:rPr>
        <w:t>The m</w:t>
      </w:r>
      <w:r w:rsidR="00347DEB" w:rsidRPr="000045B7">
        <w:rPr>
          <w:rFonts w:ascii="Book Antiqua" w:hAnsi="Book Antiqua" w:cs="Times New Roman"/>
          <w:lang w:val="en-US"/>
        </w:rPr>
        <w:t xml:space="preserve">icrobiome of the large intestine plays a crucial role in health and disease. </w:t>
      </w:r>
      <w:r w:rsidR="004957FD" w:rsidRPr="000045B7">
        <w:rPr>
          <w:rFonts w:ascii="Book Antiqua" w:hAnsi="Book Antiqua" w:cs="Times New Roman"/>
          <w:lang w:val="en-US"/>
        </w:rPr>
        <w:t>Its concentration is estimated up to 10</w:t>
      </w:r>
      <w:r w:rsidR="004957FD" w:rsidRPr="000045B7">
        <w:rPr>
          <w:rFonts w:ascii="Book Antiqua" w:hAnsi="Book Antiqua" w:cs="Times New Roman"/>
          <w:vertAlign w:val="superscript"/>
          <w:lang w:val="en-US"/>
        </w:rPr>
        <w:t>11</w:t>
      </w:r>
      <w:r w:rsidR="004957FD" w:rsidRPr="000045B7">
        <w:rPr>
          <w:rFonts w:ascii="Book Antiqua" w:hAnsi="Book Antiqua" w:cs="Times New Roman"/>
          <w:lang w:val="en-US"/>
        </w:rPr>
        <w:t>-10</w:t>
      </w:r>
      <w:r w:rsidR="004957FD" w:rsidRPr="000045B7">
        <w:rPr>
          <w:rFonts w:ascii="Book Antiqua" w:hAnsi="Book Antiqua" w:cs="Times New Roman"/>
          <w:vertAlign w:val="superscript"/>
          <w:lang w:val="en-US"/>
        </w:rPr>
        <w:t>12</w:t>
      </w:r>
      <w:r w:rsidR="004957FD" w:rsidRPr="000045B7">
        <w:rPr>
          <w:rFonts w:ascii="Book Antiqua" w:hAnsi="Book Antiqua" w:cs="Times New Roman"/>
          <w:lang w:val="en-US"/>
        </w:rPr>
        <w:t xml:space="preserve"> cell/g luminal content</w:t>
      </w:r>
      <w:r w:rsidR="00F74FF6" w:rsidRPr="000045B7">
        <w:rPr>
          <w:rFonts w:ascii="Book Antiqua" w:hAnsi="Book Antiqua" w:cs="Times New Roman"/>
          <w:lang w:val="en-US"/>
        </w:rPr>
        <w:t xml:space="preserve"> </w:t>
      </w:r>
      <w:r w:rsidR="00CB77A0" w:rsidRPr="000045B7">
        <w:rPr>
          <w:rFonts w:ascii="Book Antiqua" w:hAnsi="Book Antiqua" w:cs="Times New Roman"/>
          <w:lang w:val="en-US"/>
        </w:rPr>
        <w:t xml:space="preserve">in the large </w:t>
      </w:r>
      <w:proofErr w:type="gramStart"/>
      <w:r w:rsidR="00CB77A0" w:rsidRPr="000045B7">
        <w:rPr>
          <w:rFonts w:ascii="Book Antiqua" w:hAnsi="Book Antiqua" w:cs="Times New Roman"/>
          <w:lang w:val="en-US"/>
        </w:rPr>
        <w:t>bowel</w:t>
      </w:r>
      <w:r w:rsidR="00CB77A0"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37]</w:t>
      </w:r>
      <w:r w:rsidR="00386AA7" w:rsidRPr="000045B7">
        <w:rPr>
          <w:rFonts w:ascii="Book Antiqua" w:hAnsi="Book Antiqua" w:cs="Times New Roman"/>
          <w:lang w:val="en-US"/>
        </w:rPr>
        <w:t xml:space="preserve">. This large body of </w:t>
      </w:r>
      <w:r w:rsidR="00104858" w:rsidRPr="000045B7">
        <w:rPr>
          <w:rFonts w:ascii="Book Antiqua" w:hAnsi="Book Antiqua" w:cs="Times New Roman"/>
          <w:lang w:val="en-US"/>
        </w:rPr>
        <w:t xml:space="preserve">live </w:t>
      </w:r>
      <w:r w:rsidR="00386AA7" w:rsidRPr="000045B7">
        <w:rPr>
          <w:rFonts w:ascii="Book Antiqua" w:hAnsi="Book Antiqua" w:cs="Times New Roman"/>
          <w:lang w:val="en-US"/>
        </w:rPr>
        <w:t xml:space="preserve">organisms serves the human body with a variety of physiological functions including digestion and absorption, immunity, prevention of growth of </w:t>
      </w:r>
      <w:r w:rsidR="00A24C3C" w:rsidRPr="000045B7">
        <w:rPr>
          <w:rFonts w:ascii="Book Antiqua" w:hAnsi="Book Antiqua" w:cs="Times New Roman"/>
          <w:lang w:val="en-US"/>
        </w:rPr>
        <w:t xml:space="preserve">pathogenic organisms, and production of multiple bioactive products. </w:t>
      </w:r>
      <w:r w:rsidR="006A6ACE" w:rsidRPr="000045B7">
        <w:rPr>
          <w:rFonts w:ascii="Book Antiqua" w:hAnsi="Book Antiqua" w:cs="Times New Roman"/>
          <w:lang w:val="en-US"/>
        </w:rPr>
        <w:t xml:space="preserve">In addition, </w:t>
      </w:r>
      <w:r w:rsidRPr="000045B7">
        <w:rPr>
          <w:rFonts w:ascii="Book Antiqua" w:hAnsi="Book Antiqua" w:cs="Times New Roman"/>
          <w:lang w:val="en-US"/>
        </w:rPr>
        <w:t xml:space="preserve">the </w:t>
      </w:r>
      <w:r w:rsidR="006A6ACE" w:rsidRPr="000045B7">
        <w:rPr>
          <w:rFonts w:ascii="Book Antiqua" w:hAnsi="Book Antiqua" w:cs="Times New Roman"/>
          <w:lang w:val="en-US"/>
        </w:rPr>
        <w:t>microbiome significantly contribute</w:t>
      </w:r>
      <w:r w:rsidRPr="000045B7">
        <w:rPr>
          <w:rFonts w:ascii="Book Antiqua" w:hAnsi="Book Antiqua" w:cs="Times New Roman"/>
          <w:lang w:val="en-US"/>
        </w:rPr>
        <w:t>s</w:t>
      </w:r>
      <w:r w:rsidR="006A6ACE" w:rsidRPr="000045B7">
        <w:rPr>
          <w:rFonts w:ascii="Book Antiqua" w:hAnsi="Book Antiqua" w:cs="Times New Roman"/>
          <w:lang w:val="en-US"/>
        </w:rPr>
        <w:t xml:space="preserve"> to the stool bulk. </w:t>
      </w:r>
      <w:r w:rsidR="00AB4FA9" w:rsidRPr="000045B7">
        <w:rPr>
          <w:rFonts w:ascii="Book Antiqua" w:hAnsi="Book Antiqua" w:cs="Times New Roman"/>
          <w:lang w:val="en-US"/>
        </w:rPr>
        <w:t xml:space="preserve">de </w:t>
      </w:r>
      <w:proofErr w:type="spellStart"/>
      <w:r w:rsidR="00AB4FA9" w:rsidRPr="000045B7">
        <w:rPr>
          <w:rFonts w:ascii="Book Antiqua" w:hAnsi="Book Antiqua" w:cs="Times New Roman"/>
          <w:lang w:val="en-US"/>
        </w:rPr>
        <w:t>Meij</w:t>
      </w:r>
      <w:proofErr w:type="spellEnd"/>
      <w:r w:rsidR="00AB4FA9" w:rsidRPr="000045B7">
        <w:rPr>
          <w:rFonts w:ascii="Book Antiqua" w:hAnsi="Book Antiqua" w:cs="Times New Roman"/>
          <w:lang w:val="en-US"/>
        </w:rPr>
        <w:t xml:space="preserve"> and co-</w:t>
      </w:r>
      <w:proofErr w:type="gramStart"/>
      <w:r w:rsidR="00AB4FA9" w:rsidRPr="000045B7">
        <w:rPr>
          <w:rFonts w:ascii="Book Antiqua" w:hAnsi="Book Antiqua" w:cs="Times New Roman"/>
          <w:lang w:val="en-US"/>
        </w:rPr>
        <w:lastRenderedPageBreak/>
        <w:t>workers</w:t>
      </w:r>
      <w:r w:rsidR="00F82222" w:rsidRPr="000045B7">
        <w:rPr>
          <w:rFonts w:ascii="Book Antiqua" w:hAnsi="Book Antiqua" w:cs="Times New Roman"/>
          <w:vertAlign w:val="superscript"/>
          <w:lang w:val="en-US" w:eastAsia="zh-CN"/>
        </w:rPr>
        <w:t>[</w:t>
      </w:r>
      <w:proofErr w:type="gramEnd"/>
      <w:r w:rsidR="00F82222" w:rsidRPr="000045B7">
        <w:rPr>
          <w:rFonts w:ascii="Book Antiqua" w:hAnsi="Book Antiqua" w:cs="Times New Roman"/>
          <w:vertAlign w:val="superscript"/>
          <w:lang w:val="en-US"/>
        </w:rPr>
        <w:t>38]</w:t>
      </w:r>
      <w:r w:rsidR="00AB4FA9" w:rsidRPr="000045B7">
        <w:rPr>
          <w:rFonts w:ascii="Book Antiqua" w:hAnsi="Book Antiqua" w:cs="Times New Roman"/>
          <w:lang w:val="en-US"/>
        </w:rPr>
        <w:t xml:space="preserve"> reported increased Bacteroid</w:t>
      </w:r>
      <w:r w:rsidR="00464889" w:rsidRPr="000045B7">
        <w:rPr>
          <w:rFonts w:ascii="Book Antiqua" w:hAnsi="Book Antiqua" w:cs="Times New Roman"/>
          <w:lang w:val="en-US"/>
        </w:rPr>
        <w:t>e</w:t>
      </w:r>
      <w:r w:rsidR="00AB4FA9" w:rsidRPr="000045B7">
        <w:rPr>
          <w:rFonts w:ascii="Book Antiqua" w:hAnsi="Book Antiqua" w:cs="Times New Roman"/>
          <w:lang w:val="en-US"/>
        </w:rPr>
        <w:t>s (</w:t>
      </w:r>
      <w:r w:rsidR="00AB4FA9" w:rsidRPr="000045B7">
        <w:rPr>
          <w:rFonts w:ascii="Book Antiqua" w:hAnsi="Book Antiqua" w:cs="Times New Roman"/>
          <w:i/>
          <w:iCs/>
          <w:lang w:val="en-US"/>
        </w:rPr>
        <w:t>B. fragilis, B</w:t>
      </w:r>
      <w:r w:rsidR="00464889" w:rsidRPr="000045B7">
        <w:rPr>
          <w:rFonts w:ascii="Book Antiqua" w:hAnsi="Book Antiqua" w:cs="Times New Roman"/>
          <w:i/>
          <w:iCs/>
          <w:lang w:val="en-US"/>
        </w:rPr>
        <w:t>.</w:t>
      </w:r>
      <w:r w:rsidR="00AB4FA9" w:rsidRPr="000045B7">
        <w:rPr>
          <w:rFonts w:ascii="Book Antiqua" w:hAnsi="Book Antiqua" w:cs="Times New Roman"/>
          <w:i/>
          <w:iCs/>
          <w:lang w:val="en-US"/>
        </w:rPr>
        <w:t xml:space="preserve"> </w:t>
      </w:r>
      <w:proofErr w:type="spellStart"/>
      <w:r w:rsidR="00AB4FA9" w:rsidRPr="000045B7">
        <w:rPr>
          <w:rFonts w:ascii="Book Antiqua" w:hAnsi="Book Antiqua" w:cs="Times New Roman"/>
          <w:i/>
          <w:iCs/>
          <w:lang w:val="en-US"/>
        </w:rPr>
        <w:t>ovatus</w:t>
      </w:r>
      <w:proofErr w:type="spellEnd"/>
      <w:r w:rsidR="00AB4FA9" w:rsidRPr="000045B7">
        <w:rPr>
          <w:rFonts w:ascii="Book Antiqua" w:hAnsi="Book Antiqua" w:cs="Times New Roman"/>
          <w:lang w:val="en-US"/>
        </w:rPr>
        <w:t xml:space="preserve">) and </w:t>
      </w:r>
      <w:proofErr w:type="spellStart"/>
      <w:r w:rsidR="00AB4FA9" w:rsidRPr="000045B7">
        <w:rPr>
          <w:rFonts w:ascii="Book Antiqua" w:hAnsi="Book Antiqua" w:cs="Times New Roman"/>
          <w:lang w:val="en-US"/>
        </w:rPr>
        <w:t>Bifidobacteria</w:t>
      </w:r>
      <w:proofErr w:type="spellEnd"/>
      <w:r w:rsidR="00AB4FA9" w:rsidRPr="000045B7">
        <w:rPr>
          <w:rFonts w:ascii="Book Antiqua" w:hAnsi="Book Antiqua" w:cs="Times New Roman"/>
          <w:lang w:val="en-US"/>
        </w:rPr>
        <w:t xml:space="preserve"> (</w:t>
      </w:r>
      <w:r w:rsidR="00AB4FA9" w:rsidRPr="000045B7">
        <w:rPr>
          <w:rFonts w:ascii="Book Antiqua" w:hAnsi="Book Antiqua" w:cs="Times New Roman"/>
          <w:i/>
          <w:iCs/>
          <w:lang w:val="en-US"/>
        </w:rPr>
        <w:t>B</w:t>
      </w:r>
      <w:r w:rsidR="00464889" w:rsidRPr="000045B7">
        <w:rPr>
          <w:rFonts w:ascii="Book Antiqua" w:hAnsi="Book Antiqua" w:cs="Times New Roman"/>
          <w:i/>
          <w:iCs/>
          <w:lang w:val="en-US"/>
        </w:rPr>
        <w:t>.</w:t>
      </w:r>
      <w:r w:rsidR="00AB4FA9" w:rsidRPr="000045B7">
        <w:rPr>
          <w:rFonts w:ascii="Book Antiqua" w:hAnsi="Book Antiqua" w:cs="Times New Roman"/>
          <w:i/>
          <w:iCs/>
          <w:lang w:val="en-US"/>
        </w:rPr>
        <w:t xml:space="preserve"> longum</w:t>
      </w:r>
      <w:r w:rsidR="00AB4FA9" w:rsidRPr="000045B7">
        <w:rPr>
          <w:rFonts w:ascii="Book Antiqua" w:hAnsi="Book Antiqua" w:cs="Times New Roman"/>
          <w:lang w:val="en-US"/>
        </w:rPr>
        <w:t xml:space="preserve">) in children with FC. </w:t>
      </w:r>
      <w:r w:rsidR="005243D1" w:rsidRPr="000045B7">
        <w:rPr>
          <w:rFonts w:ascii="Book Antiqua" w:hAnsi="Book Antiqua" w:cs="Times New Roman"/>
          <w:lang w:val="en-US"/>
        </w:rPr>
        <w:t xml:space="preserve">Another study reported increased </w:t>
      </w:r>
      <w:proofErr w:type="spellStart"/>
      <w:r w:rsidR="005243D1" w:rsidRPr="000045B7">
        <w:rPr>
          <w:rFonts w:ascii="Book Antiqua" w:hAnsi="Book Antiqua" w:cs="Times New Roman"/>
          <w:lang w:val="en-US"/>
        </w:rPr>
        <w:t>Bifidobacteria</w:t>
      </w:r>
      <w:proofErr w:type="spellEnd"/>
      <w:r w:rsidR="005243D1" w:rsidRPr="000045B7">
        <w:rPr>
          <w:rFonts w:ascii="Book Antiqua" w:hAnsi="Book Antiqua" w:cs="Times New Roman"/>
          <w:lang w:val="en-US"/>
        </w:rPr>
        <w:t xml:space="preserve"> and Clostr</w:t>
      </w:r>
      <w:r w:rsidR="00F55AEB" w:rsidRPr="000045B7">
        <w:rPr>
          <w:rFonts w:ascii="Book Antiqua" w:hAnsi="Book Antiqua" w:cs="Times New Roman"/>
          <w:lang w:val="en-US"/>
        </w:rPr>
        <w:t>i</w:t>
      </w:r>
      <w:r w:rsidR="005243D1" w:rsidRPr="000045B7">
        <w:rPr>
          <w:rFonts w:ascii="Book Antiqua" w:hAnsi="Book Antiqua" w:cs="Times New Roman"/>
          <w:lang w:val="en-US"/>
        </w:rPr>
        <w:t xml:space="preserve">dia in children with </w:t>
      </w:r>
      <w:proofErr w:type="gramStart"/>
      <w:r w:rsidR="005243D1" w:rsidRPr="000045B7">
        <w:rPr>
          <w:rFonts w:ascii="Book Antiqua" w:hAnsi="Book Antiqua" w:cs="Times New Roman"/>
          <w:lang w:val="en-US"/>
        </w:rPr>
        <w:t>FC</w:t>
      </w:r>
      <w:r w:rsidR="009F43A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39]</w:t>
      </w:r>
      <w:r w:rsidR="000832C9" w:rsidRPr="000045B7">
        <w:rPr>
          <w:rFonts w:ascii="Book Antiqua" w:hAnsi="Book Antiqua" w:cs="Times New Roman"/>
          <w:lang w:val="en-US"/>
        </w:rPr>
        <w:t xml:space="preserve">. </w:t>
      </w:r>
      <w:r w:rsidR="00F55AEB" w:rsidRPr="000045B7">
        <w:rPr>
          <w:rFonts w:ascii="Book Antiqua" w:hAnsi="Book Antiqua" w:cs="Times New Roman"/>
          <w:lang w:val="en-US"/>
        </w:rPr>
        <w:t>In contrast a r</w:t>
      </w:r>
      <w:r w:rsidR="000832C9" w:rsidRPr="000045B7">
        <w:rPr>
          <w:rFonts w:ascii="Book Antiqua" w:hAnsi="Book Antiqua" w:cs="Times New Roman"/>
          <w:lang w:val="en-US"/>
        </w:rPr>
        <w:t xml:space="preserve">eduction of </w:t>
      </w:r>
      <w:proofErr w:type="spellStart"/>
      <w:r w:rsidR="000832C9" w:rsidRPr="000045B7">
        <w:rPr>
          <w:rFonts w:ascii="Book Antiqua" w:hAnsi="Book Antiqua" w:cs="Times New Roman"/>
          <w:lang w:val="en-US"/>
        </w:rPr>
        <w:t>Bifidobacteria</w:t>
      </w:r>
      <w:proofErr w:type="spellEnd"/>
      <w:r w:rsidR="000832C9" w:rsidRPr="000045B7">
        <w:rPr>
          <w:rFonts w:ascii="Book Antiqua" w:hAnsi="Book Antiqua" w:cs="Times New Roman"/>
          <w:lang w:val="en-US"/>
        </w:rPr>
        <w:t xml:space="preserve"> and Lactobacilli were noted in adults with </w:t>
      </w:r>
      <w:proofErr w:type="gramStart"/>
      <w:r w:rsidR="000832C9" w:rsidRPr="000045B7">
        <w:rPr>
          <w:rFonts w:ascii="Book Antiqua" w:hAnsi="Book Antiqua" w:cs="Times New Roman"/>
          <w:lang w:val="en-US"/>
        </w:rPr>
        <w:t>FC</w:t>
      </w:r>
      <w:r w:rsidR="009F43A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40]</w:t>
      </w:r>
      <w:r w:rsidR="00A74C88" w:rsidRPr="000045B7">
        <w:rPr>
          <w:rFonts w:ascii="Book Antiqua" w:hAnsi="Book Antiqua" w:cs="Times New Roman"/>
          <w:lang w:val="en-US"/>
        </w:rPr>
        <w:t>.</w:t>
      </w:r>
      <w:r w:rsidR="000832C9" w:rsidRPr="000045B7">
        <w:rPr>
          <w:rFonts w:ascii="Book Antiqua" w:hAnsi="Book Antiqua" w:cs="Times New Roman"/>
          <w:lang w:val="en-US"/>
        </w:rPr>
        <w:t xml:space="preserve"> </w:t>
      </w:r>
      <w:r w:rsidR="00F55AEB" w:rsidRPr="000045B7">
        <w:rPr>
          <w:rFonts w:ascii="Book Antiqua" w:hAnsi="Book Antiqua" w:cs="Times New Roman"/>
          <w:lang w:val="en-US"/>
        </w:rPr>
        <w:t>W</w:t>
      </w:r>
      <w:r w:rsidR="006A6ACE" w:rsidRPr="000045B7">
        <w:rPr>
          <w:rFonts w:ascii="Book Antiqua" w:hAnsi="Book Antiqua" w:cs="Times New Roman"/>
          <w:lang w:val="en-US"/>
        </w:rPr>
        <w:t>hen summariz</w:t>
      </w:r>
      <w:r w:rsidR="00F55AEB" w:rsidRPr="000045B7">
        <w:rPr>
          <w:rFonts w:ascii="Book Antiqua" w:hAnsi="Book Antiqua" w:cs="Times New Roman"/>
          <w:lang w:val="en-US"/>
        </w:rPr>
        <w:t>ing these data</w:t>
      </w:r>
      <w:r w:rsidR="006A6ACE" w:rsidRPr="000045B7">
        <w:rPr>
          <w:rFonts w:ascii="Book Antiqua" w:hAnsi="Book Antiqua" w:cs="Times New Roman"/>
          <w:lang w:val="en-US"/>
        </w:rPr>
        <w:t xml:space="preserve">, it is not possible to clearly identify a pattern of organisms associated with FC. </w:t>
      </w:r>
      <w:r w:rsidR="00641B01" w:rsidRPr="000045B7">
        <w:rPr>
          <w:rFonts w:ascii="Book Antiqua" w:hAnsi="Book Antiqua" w:cs="Times New Roman"/>
          <w:lang w:val="en-US"/>
        </w:rPr>
        <w:t xml:space="preserve">Therefore, there is no definitive evidence that the microbiome contributes significantly to predispose children to develop FC. </w:t>
      </w:r>
    </w:p>
    <w:p w14:paraId="41C230DC" w14:textId="3CA4E322" w:rsidR="00754DE2" w:rsidRPr="000045B7" w:rsidRDefault="00754DE2" w:rsidP="000045B7">
      <w:pPr>
        <w:spacing w:line="360" w:lineRule="auto"/>
        <w:jc w:val="both"/>
        <w:rPr>
          <w:rFonts w:ascii="Book Antiqua" w:hAnsi="Book Antiqua" w:cs="Times New Roman"/>
          <w:lang w:val="en-US"/>
        </w:rPr>
      </w:pPr>
    </w:p>
    <w:p w14:paraId="5206ABB0" w14:textId="77777777" w:rsidR="00754DE2" w:rsidRPr="000045B7" w:rsidRDefault="00754DE2"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Pathophysiology</w:t>
      </w:r>
    </w:p>
    <w:p w14:paraId="4A33967A" w14:textId="5F5E3ED4" w:rsidR="00820F10" w:rsidRPr="000045B7" w:rsidRDefault="004E6C5D"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The etiology of FC in children is largely unknown. However, the understanding of the potential pathophysiological mechanisms </w:t>
      </w:r>
      <w:r w:rsidR="00DE1FA2" w:rsidRPr="000045B7">
        <w:rPr>
          <w:rFonts w:ascii="Book Antiqua" w:hAnsi="Book Antiqua" w:cs="Times New Roman"/>
          <w:lang w:val="en-US"/>
        </w:rPr>
        <w:t>is</w:t>
      </w:r>
      <w:r w:rsidRPr="000045B7">
        <w:rPr>
          <w:rFonts w:ascii="Book Antiqua" w:hAnsi="Book Antiqua" w:cs="Times New Roman"/>
          <w:lang w:val="en-US"/>
        </w:rPr>
        <w:t xml:space="preserve"> rapidly advancing with</w:t>
      </w:r>
      <w:r w:rsidR="000826DB" w:rsidRPr="000045B7">
        <w:rPr>
          <w:rFonts w:ascii="Book Antiqua" w:hAnsi="Book Antiqua" w:cs="Times New Roman"/>
          <w:lang w:val="en-US"/>
        </w:rPr>
        <w:t xml:space="preserve"> the aid of</w:t>
      </w:r>
      <w:r w:rsidRPr="000045B7">
        <w:rPr>
          <w:rFonts w:ascii="Book Antiqua" w:hAnsi="Book Antiqua" w:cs="Times New Roman"/>
          <w:lang w:val="en-US"/>
        </w:rPr>
        <w:t xml:space="preserve"> evolving novel technological advances</w:t>
      </w:r>
      <w:r w:rsidR="00464889" w:rsidRPr="000045B7">
        <w:rPr>
          <w:rFonts w:ascii="Book Antiqua" w:hAnsi="Book Antiqua" w:cs="Times New Roman"/>
          <w:lang w:val="en-US"/>
        </w:rPr>
        <w:t>,</w:t>
      </w:r>
      <w:r w:rsidRPr="000045B7">
        <w:rPr>
          <w:rFonts w:ascii="Book Antiqua" w:hAnsi="Book Antiqua" w:cs="Times New Roman"/>
          <w:lang w:val="en-US"/>
        </w:rPr>
        <w:t xml:space="preserve"> such as high resolution anorectal and colonic manometry and functional </w:t>
      </w:r>
      <w:r w:rsidR="00CB77A0" w:rsidRPr="000045B7">
        <w:rPr>
          <w:rFonts w:ascii="Book Antiqua" w:hAnsi="Book Antiqua" w:cs="Times New Roman"/>
          <w:lang w:val="en-US" w:eastAsia="zh-CN"/>
        </w:rPr>
        <w:t>m</w:t>
      </w:r>
      <w:r w:rsidR="00CB77A0" w:rsidRPr="000045B7">
        <w:rPr>
          <w:rFonts w:ascii="Book Antiqua" w:hAnsi="Book Antiqua" w:cs="Times New Roman"/>
          <w:lang w:val="en-US"/>
        </w:rPr>
        <w:t xml:space="preserve">agnetic resonance imaging </w:t>
      </w:r>
      <w:r w:rsidRPr="000045B7">
        <w:rPr>
          <w:rFonts w:ascii="Book Antiqua" w:hAnsi="Book Antiqua" w:cs="Times New Roman"/>
          <w:lang w:val="en-US"/>
        </w:rPr>
        <w:t xml:space="preserve">(fMRI) imaging. Growing evidence suggests </w:t>
      </w:r>
      <w:r w:rsidR="00F55AEB" w:rsidRPr="000045B7">
        <w:rPr>
          <w:rFonts w:ascii="Book Antiqua" w:hAnsi="Book Antiqua" w:cs="Times New Roman"/>
          <w:lang w:val="en-US"/>
        </w:rPr>
        <w:t xml:space="preserve">that </w:t>
      </w:r>
      <w:r w:rsidR="00171490" w:rsidRPr="000045B7">
        <w:rPr>
          <w:rFonts w:ascii="Book Antiqua" w:hAnsi="Book Antiqua" w:cs="Times New Roman"/>
          <w:lang w:val="en-US"/>
        </w:rPr>
        <w:t xml:space="preserve">voluntary withholding, </w:t>
      </w:r>
      <w:r w:rsidR="00820F10" w:rsidRPr="000045B7">
        <w:rPr>
          <w:rFonts w:ascii="Book Antiqua" w:hAnsi="Book Antiqua" w:cs="Times New Roman"/>
          <w:lang w:val="en-US"/>
        </w:rPr>
        <w:t xml:space="preserve">anorectal dysfunctions (altered sensation, increased compliance, anal achalasia, and </w:t>
      </w:r>
      <w:proofErr w:type="spellStart"/>
      <w:r w:rsidR="00820F10" w:rsidRPr="000045B7">
        <w:rPr>
          <w:rFonts w:ascii="Book Antiqua" w:hAnsi="Book Antiqua" w:cs="Times New Roman"/>
          <w:lang w:val="en-US"/>
        </w:rPr>
        <w:t>dyssynergic</w:t>
      </w:r>
      <w:proofErr w:type="spellEnd"/>
      <w:r w:rsidR="00820F10" w:rsidRPr="000045B7">
        <w:rPr>
          <w:rFonts w:ascii="Book Antiqua" w:hAnsi="Book Antiqua" w:cs="Times New Roman"/>
          <w:lang w:val="en-US"/>
        </w:rPr>
        <w:t xml:space="preserve"> defecation), colonic dysfunctions (altered electrophysiology</w:t>
      </w:r>
      <w:r w:rsidR="00464889" w:rsidRPr="000045B7">
        <w:rPr>
          <w:rFonts w:ascii="Book Antiqua" w:hAnsi="Book Antiqua" w:cs="Times New Roman"/>
          <w:lang w:val="en-US"/>
        </w:rPr>
        <w:t xml:space="preserve"> and</w:t>
      </w:r>
      <w:r w:rsidR="00820F10" w:rsidRPr="000045B7">
        <w:rPr>
          <w:rFonts w:ascii="Book Antiqua" w:hAnsi="Book Antiqua" w:cs="Times New Roman"/>
          <w:lang w:val="en-US"/>
        </w:rPr>
        <w:t xml:space="preserve"> altered motility)</w:t>
      </w:r>
      <w:r w:rsidR="00171490" w:rsidRPr="000045B7">
        <w:rPr>
          <w:rFonts w:ascii="Book Antiqua" w:hAnsi="Book Antiqua" w:cs="Times New Roman"/>
          <w:lang w:val="en-US"/>
        </w:rPr>
        <w:t xml:space="preserve">, and central mechanisms operating through the brain-gut-microbiota axis and hypothalamo-pituitary-adrenal axis </w:t>
      </w:r>
      <w:r w:rsidR="00863A5D" w:rsidRPr="000045B7">
        <w:rPr>
          <w:rFonts w:ascii="Book Antiqua" w:hAnsi="Book Antiqua" w:cs="Times New Roman"/>
          <w:lang w:val="en-US"/>
        </w:rPr>
        <w:t>contribute to the</w:t>
      </w:r>
      <w:r w:rsidR="00171490" w:rsidRPr="000045B7">
        <w:rPr>
          <w:rFonts w:ascii="Book Antiqua" w:hAnsi="Book Antiqua" w:cs="Times New Roman"/>
          <w:lang w:val="en-US"/>
        </w:rPr>
        <w:t xml:space="preserve"> pathophysiological mechanisms</w:t>
      </w:r>
      <w:r w:rsidR="00863A5D" w:rsidRPr="000045B7">
        <w:rPr>
          <w:rFonts w:ascii="Book Antiqua" w:hAnsi="Book Antiqua" w:cs="Times New Roman"/>
          <w:lang w:val="en-US"/>
        </w:rPr>
        <w:t>.</w:t>
      </w:r>
      <w:r w:rsidR="00171490" w:rsidRPr="000045B7">
        <w:rPr>
          <w:rFonts w:ascii="Book Antiqua" w:hAnsi="Book Antiqua" w:cs="Times New Roman"/>
          <w:lang w:val="en-US"/>
        </w:rPr>
        <w:t xml:space="preserve"> </w:t>
      </w:r>
    </w:p>
    <w:p w14:paraId="5659A9C1" w14:textId="77777777" w:rsidR="009422BE" w:rsidRPr="000045B7" w:rsidRDefault="009422BE" w:rsidP="000045B7">
      <w:pPr>
        <w:spacing w:line="360" w:lineRule="auto"/>
        <w:jc w:val="both"/>
        <w:rPr>
          <w:rFonts w:ascii="Book Antiqua" w:hAnsi="Book Antiqua" w:cs="Times New Roman"/>
          <w:lang w:val="en-US"/>
        </w:rPr>
      </w:pPr>
    </w:p>
    <w:p w14:paraId="697F9E6A" w14:textId="54F43B09" w:rsidR="006F2796" w:rsidRPr="000045B7" w:rsidRDefault="00EF776D"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STOOL WITHHOLDING</w:t>
      </w:r>
      <w:r w:rsidR="006F2796" w:rsidRPr="000045B7">
        <w:rPr>
          <w:rFonts w:ascii="Book Antiqua" w:hAnsi="Book Antiqua" w:cs="Times New Roman"/>
          <w:b/>
          <w:u w:val="single"/>
          <w:lang w:val="en-US"/>
        </w:rPr>
        <w:t xml:space="preserve"> </w:t>
      </w:r>
    </w:p>
    <w:p w14:paraId="3EA7618C" w14:textId="568D4D67" w:rsidR="006E0398" w:rsidRPr="000045B7" w:rsidRDefault="00FF359E"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 xml:space="preserve">Stool withholding is the </w:t>
      </w:r>
      <w:r w:rsidR="00171490" w:rsidRPr="000045B7">
        <w:rPr>
          <w:rFonts w:ascii="Book Antiqua" w:hAnsi="Book Antiqua" w:cs="Times New Roman"/>
          <w:lang w:val="en-US"/>
        </w:rPr>
        <w:t>commonest</w:t>
      </w:r>
      <w:r w:rsidRPr="000045B7">
        <w:rPr>
          <w:rFonts w:ascii="Book Antiqua" w:hAnsi="Book Antiqua" w:cs="Times New Roman"/>
          <w:lang w:val="en-US"/>
        </w:rPr>
        <w:t xml:space="preserve"> pathophysiological mechanism </w:t>
      </w:r>
      <w:r w:rsidR="000826DB" w:rsidRPr="000045B7">
        <w:rPr>
          <w:rFonts w:ascii="Book Antiqua" w:hAnsi="Book Antiqua" w:cs="Times New Roman"/>
          <w:lang w:val="en-US"/>
        </w:rPr>
        <w:t xml:space="preserve">for </w:t>
      </w:r>
      <w:r w:rsidRPr="000045B7">
        <w:rPr>
          <w:rFonts w:ascii="Book Antiqua" w:hAnsi="Book Antiqua" w:cs="Times New Roman"/>
          <w:lang w:val="en-US"/>
        </w:rPr>
        <w:t xml:space="preserve">developing FC in young children. </w:t>
      </w:r>
      <w:r w:rsidR="00E56383" w:rsidRPr="000045B7">
        <w:rPr>
          <w:rFonts w:ascii="Book Antiqua" w:hAnsi="Book Antiqua" w:cs="Times New Roman"/>
          <w:lang w:val="en-US"/>
        </w:rPr>
        <w:t>Faulty</w:t>
      </w:r>
      <w:r w:rsidRPr="000045B7">
        <w:rPr>
          <w:rFonts w:ascii="Book Antiqua" w:hAnsi="Book Antiqua" w:cs="Times New Roman"/>
          <w:lang w:val="en-US"/>
        </w:rPr>
        <w:t xml:space="preserve"> toilet training and painful defecation due to passage of hard and large fecal mass</w:t>
      </w:r>
      <w:r w:rsidR="000826DB" w:rsidRPr="000045B7">
        <w:rPr>
          <w:rFonts w:ascii="Book Antiqua" w:hAnsi="Book Antiqua" w:cs="Times New Roman"/>
          <w:lang w:val="en-US"/>
        </w:rPr>
        <w:t>es</w:t>
      </w:r>
      <w:r w:rsidRPr="000045B7">
        <w:rPr>
          <w:rFonts w:ascii="Book Antiqua" w:hAnsi="Book Antiqua" w:cs="Times New Roman"/>
          <w:lang w:val="en-US"/>
        </w:rPr>
        <w:t xml:space="preserve"> lead children to withhold stools. The rectal mucosa</w:t>
      </w:r>
      <w:r w:rsidR="00B2796B" w:rsidRPr="000045B7">
        <w:rPr>
          <w:rFonts w:ascii="Book Antiqua" w:hAnsi="Book Antiqua" w:cs="Times New Roman"/>
          <w:lang w:val="en-US"/>
        </w:rPr>
        <w:t>,</w:t>
      </w:r>
      <w:r w:rsidRPr="000045B7">
        <w:rPr>
          <w:rFonts w:ascii="Book Antiqua" w:hAnsi="Book Antiqua" w:cs="Times New Roman"/>
          <w:lang w:val="en-US"/>
        </w:rPr>
        <w:t xml:space="preserve"> which is design</w:t>
      </w:r>
      <w:r w:rsidR="00CE73C2" w:rsidRPr="000045B7">
        <w:rPr>
          <w:rFonts w:ascii="Book Antiqua" w:hAnsi="Book Antiqua" w:cs="Times New Roman"/>
          <w:lang w:val="en-US"/>
        </w:rPr>
        <w:t>ed</w:t>
      </w:r>
      <w:r w:rsidRPr="000045B7">
        <w:rPr>
          <w:rFonts w:ascii="Book Antiqua" w:hAnsi="Book Antiqua" w:cs="Times New Roman"/>
          <w:lang w:val="en-US"/>
        </w:rPr>
        <w:t xml:space="preserve"> to absorb water in stools</w:t>
      </w:r>
      <w:r w:rsidR="00B2796B" w:rsidRPr="000045B7">
        <w:rPr>
          <w:rFonts w:ascii="Book Antiqua" w:hAnsi="Book Antiqua" w:cs="Times New Roman"/>
          <w:lang w:val="en-US"/>
        </w:rPr>
        <w:t>,</w:t>
      </w:r>
      <w:r w:rsidRPr="000045B7">
        <w:rPr>
          <w:rFonts w:ascii="Book Antiqua" w:hAnsi="Book Antiqua" w:cs="Times New Roman"/>
          <w:lang w:val="en-US"/>
        </w:rPr>
        <w:t xml:space="preserve"> absorb</w:t>
      </w:r>
      <w:r w:rsidR="00104858" w:rsidRPr="000045B7">
        <w:rPr>
          <w:rFonts w:ascii="Book Antiqua" w:hAnsi="Book Antiqua" w:cs="Times New Roman"/>
          <w:lang w:val="en-US"/>
        </w:rPr>
        <w:t>s</w:t>
      </w:r>
      <w:r w:rsidRPr="000045B7">
        <w:rPr>
          <w:rFonts w:ascii="Book Antiqua" w:hAnsi="Book Antiqua" w:cs="Times New Roman"/>
          <w:lang w:val="en-US"/>
        </w:rPr>
        <w:t xml:space="preserve"> water in feces</w:t>
      </w:r>
      <w:r w:rsidR="00B2796B" w:rsidRPr="000045B7">
        <w:rPr>
          <w:rFonts w:ascii="Book Antiqua" w:hAnsi="Book Antiqua" w:cs="Times New Roman"/>
          <w:lang w:val="en-US"/>
        </w:rPr>
        <w:t>,</w:t>
      </w:r>
      <w:r w:rsidRPr="000045B7">
        <w:rPr>
          <w:rFonts w:ascii="Book Antiqua" w:hAnsi="Book Antiqua" w:cs="Times New Roman"/>
          <w:lang w:val="en-US"/>
        </w:rPr>
        <w:t xml:space="preserve"> and the fecal mass in the rectum becomes rock hard and difficult to evacuate. Occasional passage of the fecal mass causes pain in the perianal region</w:t>
      </w:r>
      <w:r w:rsidR="00B2796B" w:rsidRPr="000045B7">
        <w:rPr>
          <w:rFonts w:ascii="Book Antiqua" w:hAnsi="Book Antiqua" w:cs="Times New Roman"/>
          <w:lang w:val="en-US"/>
        </w:rPr>
        <w:t>,</w:t>
      </w:r>
      <w:r w:rsidRPr="000045B7">
        <w:rPr>
          <w:rFonts w:ascii="Book Antiqua" w:hAnsi="Book Antiqua" w:cs="Times New Roman"/>
          <w:lang w:val="en-US"/>
        </w:rPr>
        <w:t xml:space="preserve"> which further aggravate</w:t>
      </w:r>
      <w:r w:rsidR="00B2796B" w:rsidRPr="000045B7">
        <w:rPr>
          <w:rFonts w:ascii="Book Antiqua" w:hAnsi="Book Antiqua" w:cs="Times New Roman"/>
          <w:lang w:val="en-US"/>
        </w:rPr>
        <w:t>s</w:t>
      </w:r>
      <w:r w:rsidRPr="000045B7">
        <w:rPr>
          <w:rFonts w:ascii="Book Antiqua" w:hAnsi="Book Antiqua" w:cs="Times New Roman"/>
          <w:lang w:val="en-US"/>
        </w:rPr>
        <w:t xml:space="preserve"> withhol</w:t>
      </w:r>
      <w:r w:rsidR="00102081" w:rsidRPr="000045B7">
        <w:rPr>
          <w:rFonts w:ascii="Book Antiqua" w:hAnsi="Book Antiqua" w:cs="Times New Roman"/>
          <w:lang w:val="en-US"/>
        </w:rPr>
        <w:t xml:space="preserve">ding. The rectal wall stretches due to </w:t>
      </w:r>
      <w:r w:rsidR="00CE73C2" w:rsidRPr="000045B7">
        <w:rPr>
          <w:rFonts w:ascii="Book Antiqua" w:hAnsi="Book Antiqua" w:cs="Times New Roman"/>
          <w:lang w:val="en-US"/>
        </w:rPr>
        <w:t xml:space="preserve">the </w:t>
      </w:r>
      <w:r w:rsidR="00102081" w:rsidRPr="000045B7">
        <w:rPr>
          <w:rFonts w:ascii="Book Antiqua" w:hAnsi="Book Antiqua" w:cs="Times New Roman"/>
          <w:lang w:val="en-US"/>
        </w:rPr>
        <w:t>enlarging fecal mass and accommodate</w:t>
      </w:r>
      <w:r w:rsidR="00CE73C2" w:rsidRPr="000045B7">
        <w:rPr>
          <w:rFonts w:ascii="Book Antiqua" w:hAnsi="Book Antiqua" w:cs="Times New Roman"/>
          <w:lang w:val="en-US"/>
        </w:rPr>
        <w:t>s</w:t>
      </w:r>
      <w:r w:rsidR="00102081" w:rsidRPr="000045B7">
        <w:rPr>
          <w:rFonts w:ascii="Book Antiqua" w:hAnsi="Book Antiqua" w:cs="Times New Roman"/>
          <w:lang w:val="en-US"/>
        </w:rPr>
        <w:t xml:space="preserve"> more fecal matter</w:t>
      </w:r>
      <w:r w:rsidR="00B2796B" w:rsidRPr="000045B7">
        <w:rPr>
          <w:rFonts w:ascii="Book Antiqua" w:hAnsi="Book Antiqua" w:cs="Times New Roman"/>
          <w:lang w:val="en-US"/>
        </w:rPr>
        <w:t>,</w:t>
      </w:r>
      <w:r w:rsidR="00102081" w:rsidRPr="000045B7">
        <w:rPr>
          <w:rFonts w:ascii="Book Antiqua" w:hAnsi="Book Antiqua" w:cs="Times New Roman"/>
          <w:lang w:val="en-US"/>
        </w:rPr>
        <w:t xml:space="preserve"> </w:t>
      </w:r>
      <w:r w:rsidR="00CE73C2" w:rsidRPr="000045B7">
        <w:rPr>
          <w:rFonts w:ascii="Book Antiqua" w:hAnsi="Book Antiqua" w:cs="Times New Roman"/>
          <w:lang w:val="en-US"/>
        </w:rPr>
        <w:t xml:space="preserve">sometimes </w:t>
      </w:r>
      <w:r w:rsidR="00E56383" w:rsidRPr="000045B7">
        <w:rPr>
          <w:rFonts w:ascii="Book Antiqua" w:hAnsi="Book Antiqua" w:cs="Times New Roman"/>
          <w:lang w:val="en-US"/>
        </w:rPr>
        <w:t xml:space="preserve">leading to </w:t>
      </w:r>
      <w:r w:rsidR="00CE73C2" w:rsidRPr="000045B7">
        <w:rPr>
          <w:rFonts w:ascii="Book Antiqua" w:hAnsi="Book Antiqua" w:cs="Times New Roman"/>
          <w:lang w:val="en-US"/>
        </w:rPr>
        <w:t xml:space="preserve">a </w:t>
      </w:r>
      <w:r w:rsidR="00E56383" w:rsidRPr="000045B7">
        <w:rPr>
          <w:rFonts w:ascii="Book Antiqua" w:hAnsi="Book Antiqua" w:cs="Times New Roman"/>
          <w:lang w:val="en-US"/>
        </w:rPr>
        <w:t>megarectum</w:t>
      </w:r>
      <w:r w:rsidR="00B2796B" w:rsidRPr="000045B7">
        <w:rPr>
          <w:rFonts w:ascii="Book Antiqua" w:hAnsi="Book Antiqua" w:cs="Times New Roman"/>
          <w:lang w:val="en-US"/>
        </w:rPr>
        <w:t>,</w:t>
      </w:r>
      <w:r w:rsidR="00E56383" w:rsidRPr="000045B7">
        <w:rPr>
          <w:rFonts w:ascii="Book Antiqua" w:hAnsi="Book Antiqua" w:cs="Times New Roman"/>
          <w:lang w:val="en-US"/>
        </w:rPr>
        <w:t xml:space="preserve"> which further reduce</w:t>
      </w:r>
      <w:r w:rsidR="00CE73C2" w:rsidRPr="000045B7">
        <w:rPr>
          <w:rFonts w:ascii="Book Antiqua" w:hAnsi="Book Antiqua" w:cs="Times New Roman"/>
          <w:lang w:val="en-US"/>
        </w:rPr>
        <w:t>s</w:t>
      </w:r>
      <w:r w:rsidR="00E56383" w:rsidRPr="000045B7">
        <w:rPr>
          <w:rFonts w:ascii="Book Antiqua" w:hAnsi="Book Antiqua" w:cs="Times New Roman"/>
          <w:lang w:val="en-US"/>
        </w:rPr>
        <w:t xml:space="preserve"> the desire to pass stools</w:t>
      </w:r>
      <w:r w:rsidR="000D3B3C" w:rsidRPr="000045B7">
        <w:rPr>
          <w:rFonts w:ascii="Book Antiqua" w:hAnsi="Book Antiqua" w:cs="Times New Roman"/>
          <w:lang w:val="en-US"/>
        </w:rPr>
        <w:t>,</w:t>
      </w:r>
      <w:r w:rsidR="00E56383" w:rsidRPr="000045B7">
        <w:rPr>
          <w:rFonts w:ascii="Book Antiqua" w:hAnsi="Book Antiqua" w:cs="Times New Roman"/>
          <w:lang w:val="en-US"/>
        </w:rPr>
        <w:t xml:space="preserve"> </w:t>
      </w:r>
      <w:r w:rsidR="000826DB" w:rsidRPr="000045B7">
        <w:rPr>
          <w:rFonts w:ascii="Book Antiqua" w:hAnsi="Book Antiqua" w:cs="Times New Roman"/>
          <w:lang w:val="en-US"/>
        </w:rPr>
        <w:t xml:space="preserve">and </w:t>
      </w:r>
      <w:r w:rsidR="00F82428" w:rsidRPr="000045B7">
        <w:rPr>
          <w:rFonts w:ascii="Book Antiqua" w:hAnsi="Book Antiqua" w:cs="Times New Roman"/>
          <w:lang w:val="en-US"/>
        </w:rPr>
        <w:t xml:space="preserve">augmenting </w:t>
      </w:r>
      <w:proofErr w:type="gramStart"/>
      <w:r w:rsidR="00F82428" w:rsidRPr="000045B7">
        <w:rPr>
          <w:rFonts w:ascii="Book Antiqua" w:hAnsi="Book Antiqua" w:cs="Times New Roman"/>
          <w:lang w:val="en-US"/>
        </w:rPr>
        <w:t>symptoms</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41]</w:t>
      </w:r>
      <w:r w:rsidR="00F82428" w:rsidRPr="000045B7">
        <w:rPr>
          <w:rFonts w:ascii="Book Antiqua" w:hAnsi="Book Antiqua" w:cs="Times New Roman"/>
          <w:lang w:val="en-US"/>
        </w:rPr>
        <w:t>. Stretched rectal wall</w:t>
      </w:r>
      <w:r w:rsidR="00B2796B" w:rsidRPr="000045B7">
        <w:rPr>
          <w:rFonts w:ascii="Book Antiqua" w:hAnsi="Book Antiqua" w:cs="Times New Roman"/>
          <w:lang w:val="en-US"/>
        </w:rPr>
        <w:t>s</w:t>
      </w:r>
      <w:r w:rsidR="00F82428" w:rsidRPr="000045B7">
        <w:rPr>
          <w:rFonts w:ascii="Book Antiqua" w:hAnsi="Book Antiqua" w:cs="Times New Roman"/>
          <w:lang w:val="en-US"/>
        </w:rPr>
        <w:t xml:space="preserve"> may </w:t>
      </w:r>
      <w:r w:rsidR="00020468" w:rsidRPr="000045B7">
        <w:rPr>
          <w:rFonts w:ascii="Book Antiqua" w:hAnsi="Book Antiqua" w:cs="Times New Roman"/>
          <w:lang w:val="en-US"/>
        </w:rPr>
        <w:t>lose</w:t>
      </w:r>
      <w:r w:rsidR="00F82428" w:rsidRPr="000045B7">
        <w:rPr>
          <w:rFonts w:ascii="Book Antiqua" w:hAnsi="Book Antiqua" w:cs="Times New Roman"/>
          <w:lang w:val="en-US"/>
        </w:rPr>
        <w:t xml:space="preserve"> its normal contractility</w:t>
      </w:r>
      <w:r w:rsidR="00B2796B" w:rsidRPr="000045B7">
        <w:rPr>
          <w:rFonts w:ascii="Book Antiqua" w:hAnsi="Book Antiqua" w:cs="Times New Roman"/>
          <w:lang w:val="en-US"/>
        </w:rPr>
        <w:t>,</w:t>
      </w:r>
      <w:r w:rsidR="00F82428" w:rsidRPr="000045B7">
        <w:rPr>
          <w:rFonts w:ascii="Book Antiqua" w:hAnsi="Book Antiqua" w:cs="Times New Roman"/>
          <w:lang w:val="en-US"/>
        </w:rPr>
        <w:t xml:space="preserve"> </w:t>
      </w:r>
      <w:r w:rsidR="00CE73C2" w:rsidRPr="000045B7">
        <w:rPr>
          <w:rFonts w:ascii="Book Antiqua" w:hAnsi="Book Antiqua" w:cs="Times New Roman"/>
          <w:lang w:val="en-US"/>
        </w:rPr>
        <w:t>which</w:t>
      </w:r>
      <w:r w:rsidR="00F82428" w:rsidRPr="000045B7">
        <w:rPr>
          <w:rFonts w:ascii="Book Antiqua" w:hAnsi="Book Antiqua" w:cs="Times New Roman"/>
          <w:lang w:val="en-US"/>
        </w:rPr>
        <w:t xml:space="preserve"> is necessary to propel feces. All </w:t>
      </w:r>
      <w:r w:rsidR="00F82428" w:rsidRPr="000045B7">
        <w:rPr>
          <w:rFonts w:ascii="Book Antiqua" w:hAnsi="Book Antiqua" w:cs="Times New Roman"/>
          <w:lang w:val="en-US"/>
        </w:rPr>
        <w:lastRenderedPageBreak/>
        <w:t>these pathophysiological factors set</w:t>
      </w:r>
      <w:r w:rsidR="000826DB" w:rsidRPr="000045B7">
        <w:rPr>
          <w:rFonts w:ascii="Book Antiqua" w:hAnsi="Book Antiqua" w:cs="Times New Roman"/>
          <w:lang w:val="en-US"/>
        </w:rPr>
        <w:t xml:space="preserve"> up</w:t>
      </w:r>
      <w:r w:rsidR="00F82428" w:rsidRPr="000045B7">
        <w:rPr>
          <w:rFonts w:ascii="Book Antiqua" w:hAnsi="Book Antiqua" w:cs="Times New Roman"/>
          <w:lang w:val="en-US"/>
        </w:rPr>
        <w:t xml:space="preserve"> a vicious cycle of stool withholding, painful defecation, and alteration of rectal physiology.</w:t>
      </w:r>
      <w:r w:rsidR="000A6192" w:rsidRPr="000045B7">
        <w:rPr>
          <w:rFonts w:ascii="Book Antiqua" w:hAnsi="Book Antiqua" w:cs="Times New Roman"/>
          <w:lang w:val="en-US"/>
        </w:rPr>
        <w:t xml:space="preserve"> </w:t>
      </w:r>
    </w:p>
    <w:p w14:paraId="5F574C7F" w14:textId="77777777" w:rsidR="00EF776D" w:rsidRPr="000045B7" w:rsidRDefault="00EF776D" w:rsidP="000045B7">
      <w:pPr>
        <w:spacing w:line="360" w:lineRule="auto"/>
        <w:jc w:val="both"/>
        <w:rPr>
          <w:rFonts w:ascii="Book Antiqua" w:hAnsi="Book Antiqua" w:cs="Times New Roman"/>
          <w:lang w:val="en-US" w:eastAsia="zh-CN"/>
        </w:rPr>
      </w:pPr>
    </w:p>
    <w:p w14:paraId="2F8D6D4C" w14:textId="574F5AA9" w:rsidR="00330A9C" w:rsidRPr="000045B7" w:rsidRDefault="00EF776D"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ALTERED RECTAL COMPLIANCE</w:t>
      </w:r>
    </w:p>
    <w:p w14:paraId="47BD6B2D" w14:textId="3D9D24B5" w:rsidR="0098732C" w:rsidRPr="000045B7" w:rsidRDefault="00330A9C" w:rsidP="000045B7">
      <w:pPr>
        <w:spacing w:line="360" w:lineRule="auto"/>
        <w:jc w:val="both"/>
        <w:rPr>
          <w:rFonts w:ascii="Book Antiqua" w:hAnsi="Book Antiqua" w:cs="Times New Roman"/>
          <w:lang w:val="en-US"/>
        </w:rPr>
      </w:pPr>
      <w:r w:rsidRPr="000045B7">
        <w:rPr>
          <w:rFonts w:ascii="Book Antiqua" w:hAnsi="Book Antiqua" w:cs="Times New Roman"/>
          <w:lang w:val="en-US"/>
        </w:rPr>
        <w:t>Increased rectal compliance was noted in children with long</w:t>
      </w:r>
      <w:r w:rsidR="000826DB" w:rsidRPr="000045B7">
        <w:rPr>
          <w:rFonts w:ascii="Book Antiqua" w:hAnsi="Book Antiqua" w:cs="Times New Roman"/>
          <w:lang w:val="en-US"/>
        </w:rPr>
        <w:t>-</w:t>
      </w:r>
      <w:r w:rsidRPr="000045B7">
        <w:rPr>
          <w:rFonts w:ascii="Book Antiqua" w:hAnsi="Book Antiqua" w:cs="Times New Roman"/>
          <w:lang w:val="en-US"/>
        </w:rPr>
        <w:t>standing fecal impaction. It is difficult to determine whether altered rectal compliance is a primary pathology leading to fecal impaction or secondary to bowel damage caused by prolonged fecal stasis. Children with higher rectal compliance have more severe symptoms</w:t>
      </w:r>
      <w:r w:rsidR="00B2796B" w:rsidRPr="000045B7">
        <w:rPr>
          <w:rFonts w:ascii="Book Antiqua" w:hAnsi="Book Antiqua" w:cs="Times New Roman"/>
          <w:lang w:val="en-US"/>
        </w:rPr>
        <w:t>,</w:t>
      </w:r>
      <w:r w:rsidRPr="000045B7">
        <w:rPr>
          <w:rFonts w:ascii="Book Antiqua" w:hAnsi="Book Antiqua" w:cs="Times New Roman"/>
          <w:lang w:val="en-US"/>
        </w:rPr>
        <w:t xml:space="preserve"> such as fecal </w:t>
      </w:r>
      <w:proofErr w:type="gramStart"/>
      <w:r w:rsidRPr="000045B7">
        <w:rPr>
          <w:rFonts w:ascii="Book Antiqua" w:hAnsi="Book Antiqua" w:cs="Times New Roman"/>
          <w:lang w:val="en-US"/>
        </w:rPr>
        <w:t>incontinence</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42]</w:t>
      </w:r>
      <w:r w:rsidR="00EF776D" w:rsidRPr="000045B7">
        <w:rPr>
          <w:rFonts w:ascii="Book Antiqua" w:hAnsi="Book Antiqua" w:cs="Times New Roman"/>
          <w:lang w:val="en-US" w:eastAsia="zh-CN"/>
        </w:rPr>
        <w:t>.</w:t>
      </w:r>
      <w:r w:rsidRPr="000045B7">
        <w:rPr>
          <w:rFonts w:ascii="Book Antiqua" w:hAnsi="Book Antiqua" w:cs="Times New Roman"/>
          <w:lang w:val="en-US"/>
        </w:rPr>
        <w:t xml:space="preserve"> </w:t>
      </w:r>
      <w:r w:rsidR="00590B9F" w:rsidRPr="000045B7">
        <w:rPr>
          <w:rFonts w:ascii="Book Antiqua" w:hAnsi="Book Antiqua" w:cs="Times New Roman"/>
          <w:lang w:val="en-US"/>
        </w:rPr>
        <w:t>However, i</w:t>
      </w:r>
      <w:r w:rsidR="00244519" w:rsidRPr="000045B7">
        <w:rPr>
          <w:rFonts w:ascii="Book Antiqua" w:hAnsi="Book Antiqua" w:cs="Times New Roman"/>
          <w:lang w:val="en-US"/>
        </w:rPr>
        <w:t>t had been</w:t>
      </w:r>
      <w:r w:rsidRPr="000045B7">
        <w:rPr>
          <w:rFonts w:ascii="Book Antiqua" w:hAnsi="Book Antiqua" w:cs="Times New Roman"/>
          <w:lang w:val="en-US"/>
        </w:rPr>
        <w:t xml:space="preserve"> shown that increased rectal compliance has no relationship to the treatment success by noticing that children with high rectal compliance also recovered fully despite their abnormal </w:t>
      </w:r>
      <w:proofErr w:type="gramStart"/>
      <w:r w:rsidRPr="000045B7">
        <w:rPr>
          <w:rFonts w:ascii="Book Antiqua" w:hAnsi="Book Antiqua" w:cs="Times New Roman"/>
          <w:lang w:val="en-US"/>
        </w:rPr>
        <w:t>physiology</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42]</w:t>
      </w:r>
      <w:r w:rsidRPr="000045B7">
        <w:rPr>
          <w:rFonts w:ascii="Book Antiqua" w:hAnsi="Book Antiqua" w:cs="Times New Roman"/>
          <w:lang w:val="en-US"/>
        </w:rPr>
        <w:t xml:space="preserve">. In addition, it is important to note that high rectal compliance persists in some children despite them </w:t>
      </w:r>
      <w:r w:rsidR="000826DB" w:rsidRPr="000045B7">
        <w:rPr>
          <w:rFonts w:ascii="Book Antiqua" w:hAnsi="Book Antiqua" w:cs="Times New Roman"/>
          <w:lang w:val="en-US"/>
        </w:rPr>
        <w:t xml:space="preserve">being </w:t>
      </w:r>
      <w:r w:rsidRPr="000045B7">
        <w:rPr>
          <w:rFonts w:ascii="Book Antiqua" w:hAnsi="Book Antiqua" w:cs="Times New Roman"/>
          <w:lang w:val="en-US"/>
        </w:rPr>
        <w:t xml:space="preserve">successfully treated and having no features of FC </w:t>
      </w:r>
      <w:r w:rsidR="00B2796B" w:rsidRPr="000045B7">
        <w:rPr>
          <w:rFonts w:ascii="Book Antiqua" w:hAnsi="Book Antiqua" w:cs="Times New Roman"/>
          <w:lang w:val="en-US"/>
        </w:rPr>
        <w:t xml:space="preserve">for many </w:t>
      </w:r>
      <w:proofErr w:type="gramStart"/>
      <w:r w:rsidRPr="000045B7">
        <w:rPr>
          <w:rFonts w:ascii="Book Antiqua" w:hAnsi="Book Antiqua" w:cs="Times New Roman"/>
          <w:lang w:val="en-US"/>
        </w:rPr>
        <w:t>years</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43]</w:t>
      </w:r>
      <w:r w:rsidRPr="000045B7">
        <w:rPr>
          <w:rFonts w:ascii="Book Antiqua" w:hAnsi="Book Antiqua" w:cs="Times New Roman"/>
          <w:lang w:val="en-US"/>
        </w:rPr>
        <w:t>.</w:t>
      </w:r>
    </w:p>
    <w:p w14:paraId="03B8B0A1" w14:textId="533B4962" w:rsidR="009B387F" w:rsidRPr="000045B7" w:rsidRDefault="009B387F" w:rsidP="000045B7">
      <w:pPr>
        <w:spacing w:line="360" w:lineRule="auto"/>
        <w:jc w:val="both"/>
        <w:rPr>
          <w:rFonts w:ascii="Book Antiqua" w:hAnsi="Book Antiqua" w:cs="Times New Roman"/>
          <w:u w:val="single"/>
          <w:lang w:val="en-US"/>
        </w:rPr>
      </w:pPr>
    </w:p>
    <w:p w14:paraId="41AC567D" w14:textId="643EB29A" w:rsidR="001554B4" w:rsidRPr="000045B7" w:rsidRDefault="00EF776D"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ANAL SPHINCTER AND PELVIC FLOOR DYSFUNCTION</w:t>
      </w:r>
      <w:r w:rsidR="002E5AB7" w:rsidRPr="000045B7">
        <w:rPr>
          <w:rFonts w:ascii="Book Antiqua" w:hAnsi="Book Antiqua" w:cs="Times New Roman"/>
          <w:b/>
          <w:u w:val="single"/>
          <w:lang w:val="en-US"/>
        </w:rPr>
        <w:t xml:space="preserve"> </w:t>
      </w:r>
    </w:p>
    <w:p w14:paraId="63B08030" w14:textId="2444580B" w:rsidR="002E5AB7" w:rsidRPr="000045B7" w:rsidRDefault="002E5AB7"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During the act of defecation, when the intra-rectal pressure rises to a critical point anal sphincters need to be relaxed to facilitate expulsion of feces. </w:t>
      </w:r>
      <w:r w:rsidR="00742587" w:rsidRPr="000045B7">
        <w:rPr>
          <w:rFonts w:ascii="Book Antiqua" w:hAnsi="Book Antiqua" w:cs="Times New Roman"/>
          <w:lang w:val="en-US"/>
        </w:rPr>
        <w:t>I</w:t>
      </w:r>
      <w:r w:rsidRPr="000045B7">
        <w:rPr>
          <w:rFonts w:ascii="Book Antiqua" w:hAnsi="Book Antiqua" w:cs="Times New Roman"/>
          <w:lang w:val="en-US"/>
        </w:rPr>
        <w:t xml:space="preserve">n a subset of children with FC, a paradoxical contraction of external anal sphincter was observed with </w:t>
      </w:r>
      <w:r w:rsidR="00742587" w:rsidRPr="000045B7">
        <w:rPr>
          <w:rFonts w:ascii="Book Antiqua" w:hAnsi="Book Antiqua" w:cs="Times New Roman"/>
          <w:lang w:val="en-US"/>
        </w:rPr>
        <w:t>an increase</w:t>
      </w:r>
      <w:r w:rsidRPr="000045B7">
        <w:rPr>
          <w:rFonts w:ascii="Book Antiqua" w:hAnsi="Book Antiqua" w:cs="Times New Roman"/>
          <w:lang w:val="en-US"/>
        </w:rPr>
        <w:t xml:space="preserve"> of intra-rectal pressure</w:t>
      </w:r>
      <w:r w:rsidR="00742587" w:rsidRPr="000045B7">
        <w:rPr>
          <w:rFonts w:ascii="Book Antiqua" w:hAnsi="Book Antiqua" w:cs="Times New Roman"/>
          <w:lang w:val="en-US"/>
        </w:rPr>
        <w:t>,</w:t>
      </w:r>
      <w:r w:rsidR="00A37C73" w:rsidRPr="000045B7">
        <w:rPr>
          <w:rFonts w:ascii="Book Antiqua" w:hAnsi="Book Antiqua" w:cs="Times New Roman"/>
          <w:lang w:val="en-US"/>
        </w:rPr>
        <w:t xml:space="preserve"> widely</w:t>
      </w:r>
      <w:r w:rsidR="00742587" w:rsidRPr="000045B7">
        <w:rPr>
          <w:rFonts w:ascii="Book Antiqua" w:hAnsi="Book Antiqua" w:cs="Times New Roman"/>
          <w:lang w:val="en-US"/>
        </w:rPr>
        <w:t xml:space="preserve"> known as</w:t>
      </w:r>
      <w:r w:rsidR="0042388E" w:rsidRPr="000045B7">
        <w:rPr>
          <w:rFonts w:ascii="Book Antiqua" w:hAnsi="Book Antiqua" w:cs="Times New Roman"/>
          <w:lang w:val="en-US"/>
        </w:rPr>
        <w:t xml:space="preserve"> </w:t>
      </w:r>
      <w:proofErr w:type="spellStart"/>
      <w:r w:rsidR="0042388E" w:rsidRPr="000045B7">
        <w:rPr>
          <w:rFonts w:ascii="Book Antiqua" w:hAnsi="Book Antiqua" w:cs="Times New Roman"/>
          <w:lang w:val="en-US"/>
        </w:rPr>
        <w:t>dyssynergic</w:t>
      </w:r>
      <w:proofErr w:type="spellEnd"/>
      <w:r w:rsidR="0042388E" w:rsidRPr="000045B7">
        <w:rPr>
          <w:rFonts w:ascii="Book Antiqua" w:hAnsi="Book Antiqua" w:cs="Times New Roman"/>
          <w:lang w:val="en-US"/>
        </w:rPr>
        <w:t xml:space="preserve"> defecation. </w:t>
      </w:r>
      <w:r w:rsidR="004126D6" w:rsidRPr="000045B7">
        <w:rPr>
          <w:rFonts w:ascii="Book Antiqua" w:hAnsi="Book Antiqua" w:cs="Times New Roman"/>
          <w:lang w:val="en-US"/>
        </w:rPr>
        <w:t>Both conventional</w:t>
      </w:r>
      <w:r w:rsidR="0042388E" w:rsidRPr="000045B7">
        <w:rPr>
          <w:rFonts w:ascii="Book Antiqua" w:hAnsi="Book Antiqua" w:cs="Times New Roman"/>
          <w:lang w:val="en-US"/>
        </w:rPr>
        <w:t xml:space="preserve"> manometry </w:t>
      </w:r>
      <w:r w:rsidR="00DF16EC" w:rsidRPr="000045B7">
        <w:rPr>
          <w:rFonts w:ascii="Book Antiqua" w:hAnsi="Book Antiqua" w:cs="Times New Roman"/>
          <w:lang w:val="en-US"/>
        </w:rPr>
        <w:t xml:space="preserve">and the novel three-dimensional high-resolution anorectal manometry have shown the existence of </w:t>
      </w:r>
      <w:proofErr w:type="spellStart"/>
      <w:r w:rsidR="00DF16EC" w:rsidRPr="000045B7">
        <w:rPr>
          <w:rFonts w:ascii="Book Antiqua" w:hAnsi="Book Antiqua" w:cs="Times New Roman"/>
          <w:lang w:val="en-US"/>
        </w:rPr>
        <w:t>dyssynergic</w:t>
      </w:r>
      <w:proofErr w:type="spellEnd"/>
      <w:r w:rsidR="00DF16EC" w:rsidRPr="000045B7">
        <w:rPr>
          <w:rFonts w:ascii="Book Antiqua" w:hAnsi="Book Antiqua" w:cs="Times New Roman"/>
          <w:lang w:val="en-US"/>
        </w:rPr>
        <w:t xml:space="preserve"> defecation due to dysfunction of the sphincter complex</w:t>
      </w:r>
      <w:r w:rsidR="00E25E67" w:rsidRPr="000045B7">
        <w:rPr>
          <w:rFonts w:ascii="Book Antiqua" w:hAnsi="Book Antiqua" w:cs="Times New Roman"/>
          <w:lang w:val="en-US"/>
        </w:rPr>
        <w:t>,</w:t>
      </w:r>
      <w:r w:rsidR="00DF16EC" w:rsidRPr="000045B7">
        <w:rPr>
          <w:rFonts w:ascii="Book Antiqua" w:hAnsi="Book Antiqua" w:cs="Times New Roman"/>
          <w:lang w:val="en-US"/>
        </w:rPr>
        <w:t xml:space="preserve"> puborectalis muscle</w:t>
      </w:r>
      <w:r w:rsidR="00E25E67" w:rsidRPr="000045B7">
        <w:rPr>
          <w:rFonts w:ascii="Book Antiqua" w:hAnsi="Book Antiqua" w:cs="Times New Roman"/>
          <w:lang w:val="en-US"/>
        </w:rPr>
        <w:t>,</w:t>
      </w:r>
      <w:r w:rsidR="00DF16EC" w:rsidRPr="000045B7">
        <w:rPr>
          <w:rFonts w:ascii="Book Antiqua" w:hAnsi="Book Antiqua" w:cs="Times New Roman"/>
          <w:lang w:val="en-US"/>
        </w:rPr>
        <w:t xml:space="preserve"> and internal anal sphincter </w:t>
      </w:r>
      <w:proofErr w:type="gramStart"/>
      <w:r w:rsidR="00DF16EC" w:rsidRPr="000045B7">
        <w:rPr>
          <w:rFonts w:ascii="Book Antiqua" w:hAnsi="Book Antiqua" w:cs="Times New Roman"/>
          <w:lang w:val="en-US"/>
        </w:rPr>
        <w:t>achalasia</w:t>
      </w:r>
      <w:r w:rsidR="004E7913" w:rsidRPr="000045B7">
        <w:rPr>
          <w:rFonts w:ascii="Book Antiqua" w:hAnsi="Book Antiqua" w:cs="Times New Roman"/>
          <w:vertAlign w:val="superscript"/>
          <w:lang w:val="en-US"/>
        </w:rPr>
        <w:t>[</w:t>
      </w:r>
      <w:proofErr w:type="gramEnd"/>
      <w:r w:rsidR="004E7913" w:rsidRPr="000045B7">
        <w:rPr>
          <w:rFonts w:ascii="Book Antiqua" w:hAnsi="Book Antiqua" w:cs="Times New Roman"/>
          <w:vertAlign w:val="superscript"/>
          <w:lang w:val="en-US"/>
        </w:rPr>
        <w:t>44]</w:t>
      </w:r>
      <w:r w:rsidR="00DF16EC" w:rsidRPr="000045B7">
        <w:rPr>
          <w:rFonts w:ascii="Book Antiqua" w:hAnsi="Book Antiqua" w:cs="Times New Roman"/>
          <w:lang w:val="en-US"/>
        </w:rPr>
        <w:t>.</w:t>
      </w:r>
      <w:r w:rsidR="007A2DD2" w:rsidRPr="000045B7">
        <w:rPr>
          <w:rFonts w:ascii="Book Antiqua" w:hAnsi="Book Antiqua" w:cs="Times New Roman"/>
          <w:lang w:val="en-US"/>
        </w:rPr>
        <w:t xml:space="preserve"> Internal anal sphincter achalasia </w:t>
      </w:r>
      <w:r w:rsidR="009D7461" w:rsidRPr="000045B7">
        <w:rPr>
          <w:rFonts w:ascii="Book Antiqua" w:hAnsi="Book Antiqua" w:cs="Times New Roman"/>
          <w:lang w:val="en-US"/>
        </w:rPr>
        <w:t>is a</w:t>
      </w:r>
      <w:r w:rsidR="00B27FB2" w:rsidRPr="000045B7">
        <w:rPr>
          <w:rFonts w:ascii="Book Antiqua" w:hAnsi="Book Antiqua" w:cs="Times New Roman"/>
          <w:lang w:val="en-US"/>
        </w:rPr>
        <w:t xml:space="preserve"> </w:t>
      </w:r>
      <w:r w:rsidR="007A2DD2" w:rsidRPr="000045B7">
        <w:rPr>
          <w:rFonts w:ascii="Book Antiqua" w:hAnsi="Book Antiqua" w:cs="Times New Roman"/>
          <w:lang w:val="en-US"/>
        </w:rPr>
        <w:t>rare condition</w:t>
      </w:r>
      <w:r w:rsidR="00E25E67" w:rsidRPr="000045B7">
        <w:rPr>
          <w:rFonts w:ascii="Book Antiqua" w:hAnsi="Book Antiqua" w:cs="Times New Roman"/>
          <w:lang w:val="en-US"/>
        </w:rPr>
        <w:t>,</w:t>
      </w:r>
      <w:r w:rsidR="007A2DD2" w:rsidRPr="000045B7">
        <w:rPr>
          <w:rFonts w:ascii="Book Antiqua" w:hAnsi="Book Antiqua" w:cs="Times New Roman"/>
          <w:lang w:val="en-US"/>
        </w:rPr>
        <w:t xml:space="preserve"> which could present with refractory FC. The exact pathophysiological mechanism has not been delineated and the condition is thought to be due to altered intramuscular innervation leading to </w:t>
      </w:r>
      <w:r w:rsidR="00ED1BF1" w:rsidRPr="000045B7">
        <w:rPr>
          <w:rFonts w:ascii="Book Antiqua" w:hAnsi="Book Antiqua" w:cs="Times New Roman"/>
          <w:lang w:val="en-US"/>
        </w:rPr>
        <w:t xml:space="preserve">a </w:t>
      </w:r>
      <w:r w:rsidR="007A2DD2" w:rsidRPr="000045B7">
        <w:rPr>
          <w:rFonts w:ascii="Book Antiqua" w:hAnsi="Book Antiqua" w:cs="Times New Roman"/>
          <w:lang w:val="en-US"/>
        </w:rPr>
        <w:t xml:space="preserve">dysfunctional anal </w:t>
      </w:r>
      <w:proofErr w:type="gramStart"/>
      <w:r w:rsidR="007A2DD2" w:rsidRPr="000045B7">
        <w:rPr>
          <w:rFonts w:ascii="Book Antiqua" w:hAnsi="Book Antiqua" w:cs="Times New Roman"/>
          <w:lang w:val="en-US"/>
        </w:rPr>
        <w:t>sphincter</w:t>
      </w:r>
      <w:r w:rsidR="00EF776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45]</w:t>
      </w:r>
      <w:r w:rsidR="007A2DD2" w:rsidRPr="000045B7">
        <w:rPr>
          <w:rFonts w:ascii="Book Antiqua" w:hAnsi="Book Antiqua" w:cs="Times New Roman"/>
          <w:lang w:val="en-US"/>
        </w:rPr>
        <w:t>.</w:t>
      </w:r>
    </w:p>
    <w:p w14:paraId="19A0E37E" w14:textId="77777777" w:rsidR="007A2DD2" w:rsidRPr="000045B7" w:rsidRDefault="007A2DD2" w:rsidP="000045B7">
      <w:pPr>
        <w:spacing w:line="360" w:lineRule="auto"/>
        <w:jc w:val="both"/>
        <w:rPr>
          <w:rFonts w:ascii="Book Antiqua" w:hAnsi="Book Antiqua" w:cs="Times New Roman"/>
          <w:lang w:val="en-US"/>
        </w:rPr>
      </w:pPr>
    </w:p>
    <w:p w14:paraId="4911E5A5" w14:textId="08FEE8F8" w:rsidR="00416BE4" w:rsidRPr="000045B7" w:rsidRDefault="00EF776D"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COLONIC DYSFUNCTION</w:t>
      </w:r>
    </w:p>
    <w:p w14:paraId="04A887EE" w14:textId="6CF26B78" w:rsidR="00B43680" w:rsidRPr="000045B7" w:rsidRDefault="00416BE4"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One of the main physiological functions of the colon is to store and propel fecal matter. </w:t>
      </w:r>
      <w:r w:rsidR="001971FF" w:rsidRPr="000045B7">
        <w:rPr>
          <w:rFonts w:ascii="Book Antiqua" w:hAnsi="Book Antiqua" w:cs="Times New Roman"/>
          <w:lang w:val="en-US"/>
        </w:rPr>
        <w:t>Several pathological processes</w:t>
      </w:r>
      <w:r w:rsidR="00795339" w:rsidRPr="000045B7">
        <w:rPr>
          <w:rFonts w:ascii="Book Antiqua" w:hAnsi="Book Antiqua" w:cs="Times New Roman"/>
          <w:lang w:val="en-US"/>
        </w:rPr>
        <w:t>,</w:t>
      </w:r>
      <w:r w:rsidR="001971FF" w:rsidRPr="000045B7">
        <w:rPr>
          <w:rFonts w:ascii="Book Antiqua" w:hAnsi="Book Antiqua" w:cs="Times New Roman"/>
          <w:lang w:val="en-US"/>
        </w:rPr>
        <w:t xml:space="preserve"> such as neuropathies, myopathies, and </w:t>
      </w:r>
      <w:r w:rsidR="001971FF" w:rsidRPr="000045B7">
        <w:rPr>
          <w:rFonts w:ascii="Book Antiqua" w:hAnsi="Book Antiqua" w:cs="Times New Roman"/>
          <w:lang w:val="en-US"/>
        </w:rPr>
        <w:lastRenderedPageBreak/>
        <w:t xml:space="preserve">reduction of </w:t>
      </w:r>
      <w:r w:rsidR="00972AFB" w:rsidRPr="000045B7">
        <w:rPr>
          <w:rFonts w:ascii="Book Antiqua" w:hAnsi="Book Antiqua" w:cs="Times New Roman"/>
          <w:lang w:val="en-US"/>
        </w:rPr>
        <w:t xml:space="preserve">the number of </w:t>
      </w:r>
      <w:r w:rsidR="001971FF" w:rsidRPr="000045B7">
        <w:rPr>
          <w:rFonts w:ascii="Book Antiqua" w:hAnsi="Book Antiqua" w:cs="Times New Roman"/>
          <w:lang w:val="en-US"/>
        </w:rPr>
        <w:t>Intestinal Cell</w:t>
      </w:r>
      <w:r w:rsidR="00ED1BF1" w:rsidRPr="000045B7">
        <w:rPr>
          <w:rFonts w:ascii="Book Antiqua" w:hAnsi="Book Antiqua" w:cs="Times New Roman"/>
          <w:lang w:val="en-US"/>
        </w:rPr>
        <w:t>s</w:t>
      </w:r>
      <w:r w:rsidR="001971FF" w:rsidRPr="000045B7">
        <w:rPr>
          <w:rFonts w:ascii="Book Antiqua" w:hAnsi="Book Antiqua" w:cs="Times New Roman"/>
          <w:lang w:val="en-US"/>
        </w:rPr>
        <w:t xml:space="preserve"> of </w:t>
      </w:r>
      <w:proofErr w:type="spellStart"/>
      <w:r w:rsidR="001971FF" w:rsidRPr="000045B7">
        <w:rPr>
          <w:rFonts w:ascii="Book Antiqua" w:hAnsi="Book Antiqua" w:cs="Times New Roman"/>
          <w:lang w:val="en-US"/>
        </w:rPr>
        <w:t>Cajal</w:t>
      </w:r>
      <w:proofErr w:type="spellEnd"/>
      <w:r w:rsidR="00795339" w:rsidRPr="000045B7">
        <w:rPr>
          <w:rFonts w:ascii="Book Antiqua" w:hAnsi="Book Antiqua" w:cs="Times New Roman"/>
          <w:lang w:val="en-US"/>
        </w:rPr>
        <w:t>,</w:t>
      </w:r>
      <w:r w:rsidR="001971FF" w:rsidRPr="000045B7">
        <w:rPr>
          <w:rFonts w:ascii="Book Antiqua" w:hAnsi="Book Antiqua" w:cs="Times New Roman"/>
          <w:lang w:val="en-US"/>
        </w:rPr>
        <w:t xml:space="preserve"> which </w:t>
      </w:r>
      <w:r w:rsidR="00ED1BF1" w:rsidRPr="000045B7">
        <w:rPr>
          <w:rFonts w:ascii="Book Antiqua" w:hAnsi="Book Antiqua" w:cs="Times New Roman"/>
          <w:lang w:val="en-US"/>
        </w:rPr>
        <w:t>are</w:t>
      </w:r>
      <w:r w:rsidR="001971FF" w:rsidRPr="000045B7">
        <w:rPr>
          <w:rFonts w:ascii="Book Antiqua" w:hAnsi="Book Antiqua" w:cs="Times New Roman"/>
          <w:lang w:val="en-US"/>
        </w:rPr>
        <w:t xml:space="preserve"> considered as the pacemaker cell</w:t>
      </w:r>
      <w:r w:rsidR="00ED1BF1" w:rsidRPr="000045B7">
        <w:rPr>
          <w:rFonts w:ascii="Book Antiqua" w:hAnsi="Book Antiqua" w:cs="Times New Roman"/>
          <w:lang w:val="en-US"/>
        </w:rPr>
        <w:t>s</w:t>
      </w:r>
      <w:r w:rsidR="001971FF" w:rsidRPr="000045B7">
        <w:rPr>
          <w:rFonts w:ascii="Book Antiqua" w:hAnsi="Book Antiqua" w:cs="Times New Roman"/>
          <w:lang w:val="en-US"/>
        </w:rPr>
        <w:t xml:space="preserve"> of the large intestine</w:t>
      </w:r>
      <w:r w:rsidR="00795339" w:rsidRPr="000045B7">
        <w:rPr>
          <w:rFonts w:ascii="Book Antiqua" w:hAnsi="Book Antiqua" w:cs="Times New Roman"/>
          <w:lang w:val="en-US"/>
        </w:rPr>
        <w:t>,</w:t>
      </w:r>
      <w:r w:rsidR="001971FF" w:rsidRPr="000045B7">
        <w:rPr>
          <w:rFonts w:ascii="Book Antiqua" w:hAnsi="Book Antiqua" w:cs="Times New Roman"/>
          <w:lang w:val="en-US"/>
        </w:rPr>
        <w:t xml:space="preserve"> could contribute to poor </w:t>
      </w:r>
      <w:r w:rsidR="00742587" w:rsidRPr="000045B7">
        <w:rPr>
          <w:rFonts w:ascii="Book Antiqua" w:hAnsi="Book Antiqua" w:cs="Times New Roman"/>
          <w:lang w:val="en-US"/>
        </w:rPr>
        <w:t xml:space="preserve">colonic </w:t>
      </w:r>
      <w:r w:rsidR="001971FF" w:rsidRPr="000045B7">
        <w:rPr>
          <w:rFonts w:ascii="Book Antiqua" w:hAnsi="Book Antiqua" w:cs="Times New Roman"/>
          <w:lang w:val="en-US"/>
        </w:rPr>
        <w:t xml:space="preserve">transit. </w:t>
      </w:r>
      <w:r w:rsidR="00DF16EC" w:rsidRPr="000045B7">
        <w:rPr>
          <w:rFonts w:ascii="Book Antiqua" w:hAnsi="Book Antiqua" w:cs="Times New Roman"/>
          <w:lang w:val="en-US"/>
        </w:rPr>
        <w:t>S</w:t>
      </w:r>
      <w:r w:rsidR="005C3359" w:rsidRPr="000045B7">
        <w:rPr>
          <w:rFonts w:ascii="Book Antiqua" w:hAnsi="Book Antiqua" w:cs="Times New Roman"/>
          <w:lang w:val="en-US"/>
        </w:rPr>
        <w:t xml:space="preserve">tudies have shown </w:t>
      </w:r>
      <w:r w:rsidR="00742587" w:rsidRPr="000045B7">
        <w:rPr>
          <w:rFonts w:ascii="Book Antiqua" w:hAnsi="Book Antiqua" w:cs="Times New Roman"/>
          <w:lang w:val="en-US"/>
        </w:rPr>
        <w:t xml:space="preserve">that </w:t>
      </w:r>
      <w:r w:rsidR="005C3359" w:rsidRPr="000045B7">
        <w:rPr>
          <w:rFonts w:ascii="Book Antiqua" w:hAnsi="Book Antiqua" w:cs="Times New Roman"/>
          <w:lang w:val="en-US"/>
        </w:rPr>
        <w:t xml:space="preserve">children with intractable constipation have slow colonic transit using nuclear transit </w:t>
      </w:r>
      <w:proofErr w:type="gramStart"/>
      <w:r w:rsidR="005C3359" w:rsidRPr="000045B7">
        <w:rPr>
          <w:rFonts w:ascii="Book Antiqua" w:hAnsi="Book Antiqua" w:cs="Times New Roman"/>
          <w:lang w:val="en-US"/>
        </w:rPr>
        <w:t>studies</w:t>
      </w:r>
      <w:r w:rsidR="00EF776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46]</w:t>
      </w:r>
      <w:r w:rsidR="00641188" w:rsidRPr="000045B7">
        <w:rPr>
          <w:rFonts w:ascii="Book Antiqua" w:hAnsi="Book Antiqua" w:cs="Times New Roman"/>
          <w:lang w:val="en-US"/>
        </w:rPr>
        <w:t>. Other methods</w:t>
      </w:r>
      <w:r w:rsidR="00795339" w:rsidRPr="000045B7">
        <w:rPr>
          <w:rFonts w:ascii="Book Antiqua" w:hAnsi="Book Antiqua" w:cs="Times New Roman"/>
          <w:lang w:val="en-US"/>
        </w:rPr>
        <w:t>,</w:t>
      </w:r>
      <w:r w:rsidR="00641188" w:rsidRPr="000045B7">
        <w:rPr>
          <w:rFonts w:ascii="Book Antiqua" w:hAnsi="Book Antiqua" w:cs="Times New Roman"/>
          <w:lang w:val="en-US"/>
        </w:rPr>
        <w:t xml:space="preserve"> such as </w:t>
      </w:r>
      <w:r w:rsidR="00ED1BF1" w:rsidRPr="000045B7">
        <w:rPr>
          <w:rFonts w:ascii="Book Antiqua" w:hAnsi="Book Antiqua" w:cs="Times New Roman"/>
          <w:lang w:val="en-US"/>
        </w:rPr>
        <w:t xml:space="preserve">conventional </w:t>
      </w:r>
      <w:r w:rsidR="00641188" w:rsidRPr="000045B7">
        <w:rPr>
          <w:rFonts w:ascii="Book Antiqua" w:hAnsi="Book Antiqua" w:cs="Times New Roman"/>
          <w:lang w:val="en-US"/>
        </w:rPr>
        <w:t>and high-resolution colonic manometry studies</w:t>
      </w:r>
      <w:r w:rsidR="00795339" w:rsidRPr="000045B7">
        <w:rPr>
          <w:rFonts w:ascii="Book Antiqua" w:hAnsi="Book Antiqua" w:cs="Times New Roman"/>
          <w:lang w:val="en-US"/>
        </w:rPr>
        <w:t>,</w:t>
      </w:r>
      <w:r w:rsidR="00641188" w:rsidRPr="000045B7">
        <w:rPr>
          <w:rFonts w:ascii="Book Antiqua" w:hAnsi="Book Antiqua" w:cs="Times New Roman"/>
          <w:lang w:val="en-US"/>
        </w:rPr>
        <w:t xml:space="preserve"> have shown </w:t>
      </w:r>
      <w:r w:rsidR="00742587" w:rsidRPr="000045B7">
        <w:rPr>
          <w:rFonts w:ascii="Book Antiqua" w:hAnsi="Book Antiqua" w:cs="Times New Roman"/>
          <w:lang w:val="en-US"/>
        </w:rPr>
        <w:t xml:space="preserve">the </w:t>
      </w:r>
      <w:r w:rsidR="00641188" w:rsidRPr="000045B7">
        <w:rPr>
          <w:rFonts w:ascii="Book Antiqua" w:hAnsi="Book Antiqua" w:cs="Times New Roman"/>
          <w:lang w:val="en-US"/>
        </w:rPr>
        <w:t>lack of high amplitude propagatory contractions</w:t>
      </w:r>
      <w:r w:rsidR="00E3604F" w:rsidRPr="000045B7">
        <w:rPr>
          <w:rFonts w:ascii="Book Antiqua" w:hAnsi="Book Antiqua" w:cs="Times New Roman"/>
          <w:lang w:val="en-US"/>
        </w:rPr>
        <w:t>,</w:t>
      </w:r>
      <w:r w:rsidR="00641188" w:rsidRPr="000045B7">
        <w:rPr>
          <w:rFonts w:ascii="Book Antiqua" w:hAnsi="Book Antiqua" w:cs="Times New Roman"/>
          <w:lang w:val="en-US"/>
        </w:rPr>
        <w:t xml:space="preserve"> </w:t>
      </w:r>
      <w:r w:rsidR="00FB592E" w:rsidRPr="000045B7">
        <w:rPr>
          <w:rFonts w:ascii="Book Antiqua" w:hAnsi="Book Antiqua" w:cs="Times New Roman"/>
          <w:lang w:val="en-US"/>
        </w:rPr>
        <w:t>reduction in retrograde cyclic motor pattern</w:t>
      </w:r>
      <w:r w:rsidR="00795339" w:rsidRPr="000045B7">
        <w:rPr>
          <w:rFonts w:ascii="Book Antiqua" w:hAnsi="Book Antiqua" w:cs="Times New Roman"/>
          <w:lang w:val="en-US"/>
        </w:rPr>
        <w:t>,</w:t>
      </w:r>
      <w:r w:rsidR="00E3604F" w:rsidRPr="000045B7">
        <w:rPr>
          <w:rFonts w:ascii="Book Antiqua" w:hAnsi="Book Antiqua" w:cs="Times New Roman"/>
          <w:lang w:val="en-US"/>
        </w:rPr>
        <w:t xml:space="preserve"> and </w:t>
      </w:r>
      <w:r w:rsidR="002B6482" w:rsidRPr="000045B7">
        <w:rPr>
          <w:rFonts w:ascii="Book Antiqua" w:hAnsi="Book Antiqua" w:cs="Times New Roman"/>
          <w:lang w:val="en-US"/>
        </w:rPr>
        <w:t>failure to induce a meal response with cyclic motor pattern</w:t>
      </w:r>
      <w:r w:rsidR="00972AFB" w:rsidRPr="000045B7">
        <w:rPr>
          <w:rFonts w:ascii="Book Antiqua" w:hAnsi="Book Antiqua" w:cs="Times New Roman"/>
          <w:lang w:val="en-US"/>
        </w:rPr>
        <w:t xml:space="preserve"> in children with </w:t>
      </w:r>
      <w:proofErr w:type="gramStart"/>
      <w:r w:rsidR="00972AFB" w:rsidRPr="000045B7">
        <w:rPr>
          <w:rFonts w:ascii="Book Antiqua" w:hAnsi="Book Antiqua" w:cs="Times New Roman"/>
          <w:lang w:val="en-US"/>
        </w:rPr>
        <w:t>constipation</w:t>
      </w:r>
      <w:r w:rsidR="00EF776D"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47]</w:t>
      </w:r>
      <w:r w:rsidR="00FB592E" w:rsidRPr="000045B7">
        <w:rPr>
          <w:rFonts w:ascii="Book Antiqua" w:hAnsi="Book Antiqua" w:cs="Times New Roman"/>
          <w:lang w:val="en-US"/>
        </w:rPr>
        <w:t>.</w:t>
      </w:r>
      <w:r w:rsidR="00362AF7" w:rsidRPr="000045B7">
        <w:rPr>
          <w:rFonts w:ascii="Book Antiqua" w:hAnsi="Book Antiqua" w:cs="Times New Roman"/>
          <w:lang w:val="en-US"/>
        </w:rPr>
        <w:t xml:space="preserve"> </w:t>
      </w:r>
      <w:r w:rsidR="00972AFB" w:rsidRPr="000045B7">
        <w:rPr>
          <w:rFonts w:ascii="Book Antiqua" w:hAnsi="Book Antiqua" w:cs="Times New Roman"/>
          <w:lang w:val="en-US"/>
        </w:rPr>
        <w:t>A</w:t>
      </w:r>
      <w:r w:rsidR="00A10E7D" w:rsidRPr="000045B7">
        <w:rPr>
          <w:rFonts w:ascii="Book Antiqua" w:hAnsi="Book Antiqua" w:cs="Times New Roman"/>
          <w:lang w:val="en-US"/>
        </w:rPr>
        <w:t xml:space="preserve">ccumulation of feces </w:t>
      </w:r>
      <w:r w:rsidR="00207B3F" w:rsidRPr="000045B7">
        <w:rPr>
          <w:rFonts w:ascii="Book Antiqua" w:hAnsi="Book Antiqua" w:cs="Times New Roman"/>
          <w:lang w:val="en-US"/>
        </w:rPr>
        <w:t xml:space="preserve">might </w:t>
      </w:r>
      <w:r w:rsidR="00A10E7D" w:rsidRPr="000045B7">
        <w:rPr>
          <w:rFonts w:ascii="Book Antiqua" w:hAnsi="Book Antiqua" w:cs="Times New Roman"/>
          <w:lang w:val="en-US"/>
        </w:rPr>
        <w:t xml:space="preserve">lead to dilatation </w:t>
      </w:r>
      <w:r w:rsidR="009969DB" w:rsidRPr="000045B7">
        <w:rPr>
          <w:rFonts w:ascii="Book Antiqua" w:hAnsi="Book Antiqua" w:cs="Times New Roman"/>
          <w:lang w:val="en-US"/>
        </w:rPr>
        <w:t xml:space="preserve">and elongation of the </w:t>
      </w:r>
      <w:r w:rsidR="00020468" w:rsidRPr="000045B7">
        <w:rPr>
          <w:rFonts w:ascii="Book Antiqua" w:hAnsi="Book Antiqua" w:cs="Times New Roman"/>
          <w:lang w:val="en-US"/>
        </w:rPr>
        <w:t>colon leading</w:t>
      </w:r>
      <w:r w:rsidR="009969DB" w:rsidRPr="000045B7">
        <w:rPr>
          <w:rFonts w:ascii="Book Antiqua" w:hAnsi="Book Antiqua" w:cs="Times New Roman"/>
          <w:lang w:val="en-US"/>
        </w:rPr>
        <w:t xml:space="preserve"> to premature termination of high amplitude propagatory contractions</w:t>
      </w:r>
      <w:r w:rsidR="00EC6311" w:rsidRPr="000045B7">
        <w:rPr>
          <w:rFonts w:ascii="Book Antiqua" w:hAnsi="Book Antiqua" w:cs="Times New Roman"/>
          <w:lang w:val="en-US"/>
        </w:rPr>
        <w:t xml:space="preserve"> </w:t>
      </w:r>
      <w:r w:rsidR="009F2053" w:rsidRPr="000045B7">
        <w:rPr>
          <w:rFonts w:ascii="Book Antiqua" w:hAnsi="Book Antiqua" w:cs="Times New Roman"/>
          <w:lang w:val="en-US"/>
        </w:rPr>
        <w:t>and</w:t>
      </w:r>
      <w:r w:rsidR="008D1CE7" w:rsidRPr="000045B7">
        <w:rPr>
          <w:rFonts w:ascii="Book Antiqua" w:hAnsi="Book Antiqua" w:cs="Times New Roman"/>
          <w:lang w:val="en-US"/>
        </w:rPr>
        <w:t xml:space="preserve"> the </w:t>
      </w:r>
      <w:r w:rsidR="004132E5" w:rsidRPr="000045B7">
        <w:rPr>
          <w:rFonts w:ascii="Book Antiqua" w:hAnsi="Book Antiqua" w:cs="Times New Roman"/>
          <w:lang w:val="en-US"/>
        </w:rPr>
        <w:t>release of nitric oxide</w:t>
      </w:r>
      <w:r w:rsidR="00795339" w:rsidRPr="000045B7">
        <w:rPr>
          <w:rFonts w:ascii="Book Antiqua" w:hAnsi="Book Antiqua" w:cs="Times New Roman"/>
          <w:lang w:val="en-US"/>
        </w:rPr>
        <w:t>,</w:t>
      </w:r>
      <w:r w:rsidR="004132E5" w:rsidRPr="000045B7">
        <w:rPr>
          <w:rFonts w:ascii="Book Antiqua" w:hAnsi="Book Antiqua" w:cs="Times New Roman"/>
          <w:lang w:val="en-US"/>
        </w:rPr>
        <w:t xml:space="preserve"> which inhibits myenteric neurons inducing secondary colonic </w:t>
      </w:r>
      <w:proofErr w:type="gramStart"/>
      <w:r w:rsidR="004132E5" w:rsidRPr="000045B7">
        <w:rPr>
          <w:rFonts w:ascii="Book Antiqua" w:hAnsi="Book Antiqua" w:cs="Times New Roman"/>
          <w:lang w:val="en-US"/>
        </w:rPr>
        <w:t>dysfunction</w:t>
      </w:r>
      <w:r w:rsidR="00EF776D" w:rsidRPr="000045B7">
        <w:rPr>
          <w:rFonts w:ascii="Book Antiqua" w:hAnsi="Book Antiqua" w:cs="Times New Roman"/>
          <w:vertAlign w:val="superscript"/>
          <w:lang w:val="en-US" w:eastAsia="zh-CN"/>
        </w:rPr>
        <w:t>[</w:t>
      </w:r>
      <w:proofErr w:type="gramEnd"/>
      <w:r w:rsidR="009F2053" w:rsidRPr="000045B7">
        <w:rPr>
          <w:rFonts w:ascii="Book Antiqua" w:hAnsi="Book Antiqua" w:cs="Times New Roman"/>
          <w:vertAlign w:val="superscript"/>
          <w:lang w:val="en-US"/>
        </w:rPr>
        <w:t>48]</w:t>
      </w:r>
      <w:r w:rsidR="00391B79" w:rsidRPr="000045B7">
        <w:rPr>
          <w:rFonts w:ascii="Book Antiqua" w:hAnsi="Book Antiqua" w:cs="Times New Roman"/>
          <w:lang w:val="en-US"/>
        </w:rPr>
        <w:t>.</w:t>
      </w:r>
    </w:p>
    <w:p w14:paraId="78FD54CB" w14:textId="77777777" w:rsidR="00B43680" w:rsidRPr="000045B7" w:rsidRDefault="00B43680" w:rsidP="000045B7">
      <w:pPr>
        <w:spacing w:line="360" w:lineRule="auto"/>
        <w:jc w:val="both"/>
        <w:rPr>
          <w:rFonts w:ascii="Book Antiqua" w:hAnsi="Book Antiqua" w:cs="Times New Roman"/>
          <w:lang w:val="en-US"/>
        </w:rPr>
      </w:pPr>
    </w:p>
    <w:p w14:paraId="04972DB0" w14:textId="2B11D3C1" w:rsidR="00F30734" w:rsidRPr="000045B7" w:rsidRDefault="00B31BD0" w:rsidP="000045B7">
      <w:pPr>
        <w:spacing w:line="360" w:lineRule="auto"/>
        <w:jc w:val="both"/>
        <w:rPr>
          <w:rFonts w:ascii="Book Antiqua" w:hAnsi="Book Antiqua" w:cs="Times New Roman"/>
          <w:b/>
          <w:bCs/>
          <w:u w:val="single"/>
          <w:lang w:val="en-US"/>
        </w:rPr>
      </w:pPr>
      <w:r w:rsidRPr="000045B7">
        <w:rPr>
          <w:rFonts w:ascii="Book Antiqua" w:hAnsi="Book Antiqua" w:cs="Times New Roman"/>
          <w:b/>
          <w:bCs/>
          <w:u w:val="single"/>
          <w:lang w:val="en-US"/>
        </w:rPr>
        <w:t xml:space="preserve">IMPACT OF </w:t>
      </w:r>
      <w:r w:rsidR="00F82222" w:rsidRPr="000045B7">
        <w:rPr>
          <w:rFonts w:ascii="Book Antiqua" w:hAnsi="Book Antiqua" w:cs="Times New Roman"/>
          <w:b/>
          <w:bCs/>
          <w:u w:val="single"/>
          <w:lang w:val="en-US"/>
        </w:rPr>
        <w:t>FC</w:t>
      </w:r>
    </w:p>
    <w:p w14:paraId="7C120C67" w14:textId="10E0330A" w:rsidR="00B43680" w:rsidRPr="000045B7" w:rsidRDefault="00B43680" w:rsidP="000045B7">
      <w:pPr>
        <w:spacing w:line="360" w:lineRule="auto"/>
        <w:jc w:val="both"/>
        <w:rPr>
          <w:rFonts w:ascii="Book Antiqua" w:hAnsi="Book Antiqua" w:cs="Times New Roman"/>
          <w:b/>
          <w:i/>
          <w:lang w:val="en-US"/>
        </w:rPr>
      </w:pPr>
      <w:r w:rsidRPr="000045B7">
        <w:rPr>
          <w:rFonts w:ascii="Book Antiqua" w:hAnsi="Book Antiqua" w:cs="Times New Roman"/>
          <w:b/>
          <w:i/>
          <w:lang w:val="en-US"/>
        </w:rPr>
        <w:t>Economic and burden on hospitals</w:t>
      </w:r>
    </w:p>
    <w:p w14:paraId="2E5A6EA8" w14:textId="62423564" w:rsidR="00E62EA6" w:rsidRPr="000045B7" w:rsidRDefault="00B43680"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Being one of the commonest </w:t>
      </w:r>
      <w:r w:rsidR="00207B3F" w:rsidRPr="000045B7">
        <w:rPr>
          <w:rFonts w:ascii="Book Antiqua" w:hAnsi="Book Antiqua" w:cs="Times New Roman"/>
          <w:lang w:val="en-US"/>
        </w:rPr>
        <w:t>FGIDs</w:t>
      </w:r>
      <w:r w:rsidR="00E62EA6" w:rsidRPr="000045B7">
        <w:rPr>
          <w:rFonts w:ascii="Book Antiqua" w:hAnsi="Book Antiqua" w:cs="Times New Roman"/>
          <w:lang w:val="en-US"/>
        </w:rPr>
        <w:t>,</w:t>
      </w:r>
      <w:r w:rsidRPr="000045B7">
        <w:rPr>
          <w:rFonts w:ascii="Book Antiqua" w:hAnsi="Book Antiqua" w:cs="Times New Roman"/>
          <w:lang w:val="en-US"/>
        </w:rPr>
        <w:t xml:space="preserve"> FC has serious ramifications on existing healthcare system</w:t>
      </w:r>
      <w:r w:rsidR="00F86A74" w:rsidRPr="000045B7">
        <w:rPr>
          <w:rFonts w:ascii="Book Antiqua" w:hAnsi="Book Antiqua" w:cs="Times New Roman"/>
          <w:lang w:val="en-US"/>
        </w:rPr>
        <w:t xml:space="preserve">s across the world. Emergency room visits for </w:t>
      </w:r>
      <w:r w:rsidR="009C1669" w:rsidRPr="000045B7">
        <w:rPr>
          <w:rFonts w:ascii="Book Antiqua" w:hAnsi="Book Antiqua" w:cs="Times New Roman"/>
          <w:lang w:val="en-US"/>
        </w:rPr>
        <w:t xml:space="preserve">fecal impaction and abdominal pain, regular clinic visits, regular medications </w:t>
      </w:r>
      <w:r w:rsidR="00795339" w:rsidRPr="000045B7">
        <w:rPr>
          <w:rFonts w:ascii="Book Antiqua" w:hAnsi="Book Antiqua" w:cs="Times New Roman"/>
          <w:lang w:val="en-US"/>
        </w:rPr>
        <w:t>(</w:t>
      </w:r>
      <w:r w:rsidR="009C1669" w:rsidRPr="000045B7">
        <w:rPr>
          <w:rFonts w:ascii="Book Antiqua" w:hAnsi="Book Antiqua" w:cs="Times New Roman"/>
          <w:lang w:val="en-US"/>
        </w:rPr>
        <w:t>which could be needed for months</w:t>
      </w:r>
      <w:r w:rsidR="00795339" w:rsidRPr="000045B7">
        <w:rPr>
          <w:rFonts w:ascii="Book Antiqua" w:hAnsi="Book Antiqua" w:cs="Times New Roman"/>
          <w:lang w:val="en-US"/>
        </w:rPr>
        <w:t>)</w:t>
      </w:r>
      <w:r w:rsidR="009C1669" w:rsidRPr="000045B7">
        <w:rPr>
          <w:rFonts w:ascii="Book Antiqua" w:hAnsi="Book Antiqua" w:cs="Times New Roman"/>
          <w:lang w:val="en-US"/>
        </w:rPr>
        <w:t>, sophisticated investigations</w:t>
      </w:r>
      <w:r w:rsidR="00795339" w:rsidRPr="000045B7">
        <w:rPr>
          <w:rFonts w:ascii="Book Antiqua" w:hAnsi="Book Antiqua" w:cs="Times New Roman"/>
          <w:lang w:val="en-US"/>
        </w:rPr>
        <w:t>,</w:t>
      </w:r>
      <w:r w:rsidR="009C1669" w:rsidRPr="000045B7">
        <w:rPr>
          <w:rFonts w:ascii="Book Antiqua" w:hAnsi="Book Antiqua" w:cs="Times New Roman"/>
          <w:lang w:val="en-US"/>
        </w:rPr>
        <w:t xml:space="preserve"> such as anorectal and colonic manometry, and occasional surgical intervention in refractory cases</w:t>
      </w:r>
      <w:r w:rsidR="00795339" w:rsidRPr="000045B7">
        <w:rPr>
          <w:rFonts w:ascii="Book Antiqua" w:hAnsi="Book Antiqua" w:cs="Times New Roman"/>
          <w:lang w:val="en-US"/>
        </w:rPr>
        <w:t>,</w:t>
      </w:r>
      <w:r w:rsidR="009C1669" w:rsidRPr="000045B7">
        <w:rPr>
          <w:rFonts w:ascii="Book Antiqua" w:hAnsi="Book Antiqua" w:cs="Times New Roman"/>
          <w:lang w:val="en-US"/>
        </w:rPr>
        <w:t xml:space="preserve"> contribute to the cost. </w:t>
      </w:r>
      <w:r w:rsidR="007543F3" w:rsidRPr="000045B7">
        <w:rPr>
          <w:rFonts w:ascii="Book Antiqua" w:hAnsi="Book Antiqua" w:cs="Times New Roman"/>
          <w:lang w:val="en-US"/>
        </w:rPr>
        <w:t>In addition</w:t>
      </w:r>
      <w:r w:rsidR="002214AD" w:rsidRPr="000045B7">
        <w:rPr>
          <w:rFonts w:ascii="Book Antiqua" w:hAnsi="Book Antiqua" w:cs="Times New Roman"/>
          <w:lang w:val="en-US"/>
        </w:rPr>
        <w:t>.</w:t>
      </w:r>
      <w:r w:rsidR="007543F3" w:rsidRPr="000045B7">
        <w:rPr>
          <w:rFonts w:ascii="Book Antiqua" w:hAnsi="Book Antiqua" w:cs="Times New Roman"/>
          <w:lang w:val="en-US"/>
        </w:rPr>
        <w:t xml:space="preserve"> a</w:t>
      </w:r>
      <w:r w:rsidR="009C1669" w:rsidRPr="000045B7">
        <w:rPr>
          <w:rFonts w:ascii="Book Antiqua" w:hAnsi="Book Antiqua" w:cs="Times New Roman"/>
          <w:lang w:val="en-US"/>
        </w:rPr>
        <w:t xml:space="preserve">nalysis of national emergency department data from the US showed </w:t>
      </w:r>
      <w:r w:rsidR="007543F3" w:rsidRPr="000045B7">
        <w:rPr>
          <w:rFonts w:ascii="Book Antiqua" w:hAnsi="Book Antiqua" w:cs="Times New Roman"/>
          <w:lang w:val="en-US"/>
        </w:rPr>
        <w:t xml:space="preserve">that </w:t>
      </w:r>
      <w:r w:rsidR="009C1669" w:rsidRPr="000045B7">
        <w:rPr>
          <w:rFonts w:ascii="Book Antiqua" w:hAnsi="Book Antiqua" w:cs="Times New Roman"/>
          <w:lang w:val="en-US"/>
        </w:rPr>
        <w:t xml:space="preserve">fecal impaction due to </w:t>
      </w:r>
      <w:r w:rsidR="00F86A74" w:rsidRPr="000045B7">
        <w:rPr>
          <w:rFonts w:ascii="Book Antiqua" w:hAnsi="Book Antiqua" w:cs="Times New Roman"/>
          <w:lang w:val="en-US"/>
        </w:rPr>
        <w:t>FC is</w:t>
      </w:r>
      <w:r w:rsidR="007543F3" w:rsidRPr="000045B7">
        <w:rPr>
          <w:rFonts w:ascii="Book Antiqua" w:hAnsi="Book Antiqua" w:cs="Times New Roman"/>
          <w:lang w:val="en-US"/>
        </w:rPr>
        <w:t xml:space="preserve"> a</w:t>
      </w:r>
      <w:r w:rsidR="00EA1C87" w:rsidRPr="000045B7">
        <w:rPr>
          <w:rFonts w:ascii="Book Antiqua" w:hAnsi="Book Antiqua" w:cs="Times New Roman"/>
          <w:lang w:val="en-US"/>
        </w:rPr>
        <w:t>n</w:t>
      </w:r>
      <w:r w:rsidR="007543F3" w:rsidRPr="000045B7">
        <w:rPr>
          <w:rFonts w:ascii="Book Antiqua" w:hAnsi="Book Antiqua" w:cs="Times New Roman"/>
          <w:lang w:val="en-US"/>
        </w:rPr>
        <w:t xml:space="preserve"> important reason</w:t>
      </w:r>
      <w:r w:rsidR="00F86A74" w:rsidRPr="000045B7">
        <w:rPr>
          <w:rFonts w:ascii="Book Antiqua" w:hAnsi="Book Antiqua" w:cs="Times New Roman"/>
          <w:lang w:val="en-US"/>
        </w:rPr>
        <w:t xml:space="preserve"> to </w:t>
      </w:r>
      <w:r w:rsidR="00F30734" w:rsidRPr="000045B7">
        <w:rPr>
          <w:rFonts w:ascii="Book Antiqua" w:hAnsi="Book Antiqua" w:cs="Times New Roman"/>
          <w:lang w:val="en-US"/>
        </w:rPr>
        <w:t>visit</w:t>
      </w:r>
      <w:r w:rsidR="00F86A74" w:rsidRPr="000045B7">
        <w:rPr>
          <w:rFonts w:ascii="Book Antiqua" w:hAnsi="Book Antiqua" w:cs="Times New Roman"/>
          <w:lang w:val="en-US"/>
        </w:rPr>
        <w:t xml:space="preserve"> </w:t>
      </w:r>
      <w:r w:rsidR="00F30734" w:rsidRPr="000045B7">
        <w:rPr>
          <w:rFonts w:ascii="Book Antiqua" w:hAnsi="Book Antiqua" w:cs="Times New Roman"/>
          <w:lang w:val="en-US"/>
        </w:rPr>
        <w:t xml:space="preserve">the </w:t>
      </w:r>
      <w:r w:rsidR="00F86A74" w:rsidRPr="000045B7">
        <w:rPr>
          <w:rFonts w:ascii="Book Antiqua" w:hAnsi="Book Antiqua" w:cs="Times New Roman"/>
          <w:lang w:val="en-US"/>
        </w:rPr>
        <w:t xml:space="preserve">emergency </w:t>
      </w:r>
      <w:proofErr w:type="gramStart"/>
      <w:r w:rsidR="00795339" w:rsidRPr="000045B7">
        <w:rPr>
          <w:rFonts w:ascii="Book Antiqua" w:hAnsi="Book Antiqua" w:cs="Times New Roman"/>
          <w:lang w:val="en-US"/>
        </w:rPr>
        <w:t>room</w:t>
      </w:r>
      <w:r w:rsidR="00B31BD0" w:rsidRPr="000045B7">
        <w:rPr>
          <w:rFonts w:ascii="Book Antiqua" w:hAnsi="Book Antiqua" w:cs="Times New Roman"/>
          <w:vertAlign w:val="superscript"/>
          <w:lang w:val="en-US" w:eastAsia="zh-CN"/>
        </w:rPr>
        <w:t>[</w:t>
      </w:r>
      <w:proofErr w:type="gramEnd"/>
      <w:r w:rsidR="009F2053" w:rsidRPr="000045B7">
        <w:rPr>
          <w:rFonts w:ascii="Book Antiqua" w:hAnsi="Book Antiqua" w:cs="Times New Roman"/>
          <w:vertAlign w:val="superscript"/>
          <w:lang w:val="en-US"/>
        </w:rPr>
        <w:t>49]</w:t>
      </w:r>
      <w:r w:rsidR="00C96154" w:rsidRPr="000045B7">
        <w:rPr>
          <w:rFonts w:ascii="Book Antiqua" w:hAnsi="Book Antiqua" w:cs="Times New Roman"/>
          <w:lang w:val="en-US"/>
        </w:rPr>
        <w:t xml:space="preserve">. </w:t>
      </w:r>
      <w:r w:rsidR="00B10944" w:rsidRPr="000045B7">
        <w:rPr>
          <w:rFonts w:ascii="Book Antiqua" w:hAnsi="Book Antiqua" w:cs="Times New Roman"/>
          <w:lang w:val="en-US"/>
        </w:rPr>
        <w:t xml:space="preserve">In a birth cohort study of children younger than </w:t>
      </w:r>
      <w:r w:rsidR="00F82222" w:rsidRPr="000045B7">
        <w:rPr>
          <w:rFonts w:ascii="Book Antiqua" w:hAnsi="Book Antiqua" w:cs="Times New Roman"/>
          <w:lang w:val="en-US"/>
        </w:rPr>
        <w:t xml:space="preserve">5 </w:t>
      </w:r>
      <w:r w:rsidR="00B10944" w:rsidRPr="000045B7">
        <w:rPr>
          <w:rFonts w:ascii="Book Antiqua" w:hAnsi="Book Antiqua" w:cs="Times New Roman"/>
          <w:lang w:val="en-US"/>
        </w:rPr>
        <w:t xml:space="preserve">years, FC was reported to have </w:t>
      </w:r>
      <w:r w:rsidR="00207B3F" w:rsidRPr="000045B7">
        <w:rPr>
          <w:rFonts w:ascii="Book Antiqua" w:hAnsi="Book Antiqua" w:cs="Times New Roman"/>
          <w:lang w:val="en-US"/>
        </w:rPr>
        <w:t xml:space="preserve">the </w:t>
      </w:r>
      <w:r w:rsidR="00B10944" w:rsidRPr="000045B7">
        <w:rPr>
          <w:rFonts w:ascii="Book Antiqua" w:hAnsi="Book Antiqua" w:cs="Times New Roman"/>
          <w:lang w:val="en-US"/>
        </w:rPr>
        <w:t>highest number of first-time medical visits compared to other chronic gastrointestinal disorders</w:t>
      </w:r>
      <w:r w:rsidR="00795339" w:rsidRPr="000045B7">
        <w:rPr>
          <w:rFonts w:ascii="Book Antiqua" w:hAnsi="Book Antiqua" w:cs="Times New Roman"/>
          <w:lang w:val="en-US"/>
        </w:rPr>
        <w:t>, including</w:t>
      </w:r>
      <w:r w:rsidR="00B10944" w:rsidRPr="000045B7">
        <w:rPr>
          <w:rFonts w:ascii="Book Antiqua" w:hAnsi="Book Antiqua" w:cs="Times New Roman"/>
          <w:lang w:val="en-US"/>
        </w:rPr>
        <w:t xml:space="preserve"> abdominal pain and gastroesophageal </w:t>
      </w:r>
      <w:proofErr w:type="gramStart"/>
      <w:r w:rsidR="00B10944" w:rsidRPr="000045B7">
        <w:rPr>
          <w:rFonts w:ascii="Book Antiqua" w:hAnsi="Book Antiqua" w:cs="Times New Roman"/>
          <w:lang w:val="en-US"/>
        </w:rPr>
        <w:t>reflux</w:t>
      </w:r>
      <w:r w:rsidR="0010175F" w:rsidRPr="000045B7">
        <w:rPr>
          <w:rFonts w:ascii="Book Antiqua" w:hAnsi="Book Antiqua" w:cs="Times New Roman"/>
          <w:vertAlign w:val="superscript"/>
          <w:lang w:val="en-US" w:eastAsia="zh-CN"/>
        </w:rPr>
        <w:t>[</w:t>
      </w:r>
      <w:proofErr w:type="gramEnd"/>
      <w:r w:rsidR="009F2053" w:rsidRPr="000045B7">
        <w:rPr>
          <w:rFonts w:ascii="Book Antiqua" w:hAnsi="Book Antiqua" w:cs="Times New Roman"/>
          <w:vertAlign w:val="superscript"/>
          <w:lang w:val="en-US"/>
        </w:rPr>
        <w:t>50]</w:t>
      </w:r>
      <w:r w:rsidR="00B10944" w:rsidRPr="000045B7">
        <w:rPr>
          <w:rFonts w:ascii="Book Antiqua" w:hAnsi="Book Antiqua" w:cs="Times New Roman"/>
          <w:lang w:val="en-US"/>
        </w:rPr>
        <w:t xml:space="preserve">. </w:t>
      </w:r>
      <w:r w:rsidR="00C96154" w:rsidRPr="000045B7">
        <w:rPr>
          <w:rFonts w:ascii="Book Antiqua" w:hAnsi="Book Antiqua" w:cs="Times New Roman"/>
          <w:lang w:val="en-US"/>
        </w:rPr>
        <w:t>A study conducted in Victoria, Australia</w:t>
      </w:r>
      <w:r w:rsidR="00795339" w:rsidRPr="000045B7">
        <w:rPr>
          <w:rFonts w:ascii="Book Antiqua" w:hAnsi="Book Antiqua" w:cs="Times New Roman"/>
          <w:lang w:val="en-US"/>
        </w:rPr>
        <w:t>,</w:t>
      </w:r>
      <w:r w:rsidR="00C96154" w:rsidRPr="000045B7">
        <w:rPr>
          <w:rFonts w:ascii="Book Antiqua" w:hAnsi="Book Antiqua" w:cs="Times New Roman"/>
          <w:lang w:val="en-US"/>
        </w:rPr>
        <w:t xml:space="preserve"> noted that FC represent</w:t>
      </w:r>
      <w:r w:rsidR="00207B3F" w:rsidRPr="000045B7">
        <w:rPr>
          <w:rFonts w:ascii="Book Antiqua" w:hAnsi="Book Antiqua" w:cs="Times New Roman"/>
          <w:lang w:val="en-US"/>
        </w:rPr>
        <w:t>ed</w:t>
      </w:r>
      <w:r w:rsidR="00C96154" w:rsidRPr="000045B7">
        <w:rPr>
          <w:rFonts w:ascii="Book Antiqua" w:hAnsi="Book Antiqua" w:cs="Times New Roman"/>
          <w:lang w:val="en-US"/>
        </w:rPr>
        <w:t xml:space="preserve"> 6.7% of annual </w:t>
      </w:r>
      <w:r w:rsidR="00537CE4" w:rsidRPr="000045B7">
        <w:rPr>
          <w:rFonts w:ascii="Book Antiqua" w:hAnsi="Book Antiqua" w:cs="Times New Roman"/>
          <w:lang w:val="en-US"/>
        </w:rPr>
        <w:t xml:space="preserve">hospital </w:t>
      </w:r>
      <w:r w:rsidR="00C96154" w:rsidRPr="000045B7">
        <w:rPr>
          <w:rFonts w:ascii="Book Antiqua" w:hAnsi="Book Antiqua" w:cs="Times New Roman"/>
          <w:lang w:val="en-US"/>
        </w:rPr>
        <w:t xml:space="preserve">admission </w:t>
      </w:r>
      <w:r w:rsidR="00207B3F" w:rsidRPr="000045B7">
        <w:rPr>
          <w:rFonts w:ascii="Book Antiqua" w:hAnsi="Book Antiqua" w:cs="Times New Roman"/>
          <w:lang w:val="en-US"/>
        </w:rPr>
        <w:t>with</w:t>
      </w:r>
      <w:r w:rsidR="00C96154" w:rsidRPr="000045B7">
        <w:rPr>
          <w:rFonts w:ascii="Book Antiqua" w:hAnsi="Book Antiqua" w:cs="Times New Roman"/>
          <w:lang w:val="en-US"/>
        </w:rPr>
        <w:t xml:space="preserve"> </w:t>
      </w:r>
      <w:r w:rsidR="00B743FC" w:rsidRPr="000045B7">
        <w:rPr>
          <w:rFonts w:ascii="Book Antiqua" w:hAnsi="Book Antiqua" w:cs="Times New Roman"/>
          <w:lang w:val="en-US"/>
        </w:rPr>
        <w:t xml:space="preserve">annual cost of 5.5 </w:t>
      </w:r>
      <w:r w:rsidR="007266BB" w:rsidRPr="000045B7">
        <w:rPr>
          <w:rFonts w:ascii="Book Antiqua" w:hAnsi="Book Antiqua" w:cs="Times New Roman"/>
          <w:lang w:val="en-US"/>
        </w:rPr>
        <w:t>million</w:t>
      </w:r>
      <w:r w:rsidR="00B743FC" w:rsidRPr="000045B7">
        <w:rPr>
          <w:rFonts w:ascii="Book Antiqua" w:hAnsi="Book Antiqua" w:cs="Times New Roman"/>
          <w:lang w:val="en-US"/>
        </w:rPr>
        <w:t xml:space="preserve"> Australian </w:t>
      </w:r>
      <w:proofErr w:type="gramStart"/>
      <w:r w:rsidR="00B743FC" w:rsidRPr="000045B7">
        <w:rPr>
          <w:rFonts w:ascii="Book Antiqua" w:hAnsi="Book Antiqua" w:cs="Times New Roman"/>
          <w:lang w:val="en-US"/>
        </w:rPr>
        <w:t>dollars</w:t>
      </w:r>
      <w:r w:rsidR="0010175F" w:rsidRPr="000045B7">
        <w:rPr>
          <w:rFonts w:ascii="Book Antiqua" w:hAnsi="Book Antiqua" w:cs="Times New Roman"/>
          <w:vertAlign w:val="superscript"/>
          <w:lang w:val="en-US" w:eastAsia="zh-CN"/>
        </w:rPr>
        <w:t>[</w:t>
      </w:r>
      <w:proofErr w:type="gramEnd"/>
      <w:r w:rsidR="00FE64C9" w:rsidRPr="000045B7">
        <w:rPr>
          <w:rFonts w:ascii="Book Antiqua" w:hAnsi="Book Antiqua" w:cs="Times New Roman"/>
          <w:vertAlign w:val="superscript"/>
          <w:lang w:val="en-US"/>
        </w:rPr>
        <w:t>3]</w:t>
      </w:r>
      <w:r w:rsidR="00B743FC" w:rsidRPr="000045B7">
        <w:rPr>
          <w:rFonts w:ascii="Book Antiqua" w:hAnsi="Book Antiqua" w:cs="Times New Roman"/>
          <w:lang w:val="en-US"/>
        </w:rPr>
        <w:t>.</w:t>
      </w:r>
      <w:r w:rsidR="00E62EA6" w:rsidRPr="000045B7">
        <w:rPr>
          <w:rFonts w:ascii="Book Antiqua" w:hAnsi="Book Antiqua" w:cs="Times New Roman"/>
          <w:lang w:val="en-US"/>
        </w:rPr>
        <w:t xml:space="preserve"> Using a nationally representative household survey, the annual cost of managing FC in children in the US was noted to be 3.9 billion</w:t>
      </w:r>
      <w:r w:rsidR="00F82222" w:rsidRPr="000045B7">
        <w:rPr>
          <w:rFonts w:ascii="Book Antiqua" w:hAnsi="Book Antiqua" w:cs="Times New Roman"/>
          <w:lang w:val="en-US"/>
        </w:rPr>
        <w:t xml:space="preserve"> for</w:t>
      </w:r>
      <w:r w:rsidR="00E62EA6" w:rsidRPr="000045B7">
        <w:rPr>
          <w:rFonts w:ascii="Book Antiqua" w:hAnsi="Book Antiqua" w:cs="Times New Roman"/>
          <w:lang w:val="en-US"/>
        </w:rPr>
        <w:t xml:space="preserve"> </w:t>
      </w:r>
      <w:r w:rsidR="0010175F" w:rsidRPr="000045B7">
        <w:rPr>
          <w:rFonts w:ascii="Book Antiqua" w:hAnsi="Book Antiqua" w:cs="Times New Roman"/>
          <w:lang w:val="en-US"/>
        </w:rPr>
        <w:t xml:space="preserve">urinary stone </w:t>
      </w:r>
      <w:proofErr w:type="gramStart"/>
      <w:r w:rsidR="0010175F" w:rsidRPr="000045B7">
        <w:rPr>
          <w:rFonts w:ascii="Book Antiqua" w:hAnsi="Book Antiqua" w:cs="Times New Roman"/>
          <w:lang w:val="en-US"/>
        </w:rPr>
        <w:t>disease</w:t>
      </w:r>
      <w:r w:rsidR="0010175F" w:rsidRPr="000045B7">
        <w:rPr>
          <w:rFonts w:ascii="Book Antiqua" w:hAnsi="Book Antiqua" w:cs="Times New Roman"/>
          <w:vertAlign w:val="superscript"/>
          <w:lang w:val="en-US" w:eastAsia="zh-CN"/>
        </w:rPr>
        <w:t>[</w:t>
      </w:r>
      <w:proofErr w:type="gramEnd"/>
      <w:r w:rsidR="009F2053" w:rsidRPr="000045B7">
        <w:rPr>
          <w:rFonts w:ascii="Book Antiqua" w:hAnsi="Book Antiqua" w:cs="Times New Roman"/>
          <w:vertAlign w:val="superscript"/>
          <w:lang w:val="en-US"/>
        </w:rPr>
        <w:t>51]</w:t>
      </w:r>
      <w:r w:rsidR="00E62EA6" w:rsidRPr="000045B7">
        <w:rPr>
          <w:rFonts w:ascii="Book Antiqua" w:hAnsi="Book Antiqua" w:cs="Times New Roman"/>
          <w:lang w:val="en-US"/>
        </w:rPr>
        <w:t xml:space="preserve">. </w:t>
      </w:r>
      <w:r w:rsidR="00147BCE" w:rsidRPr="000045B7">
        <w:rPr>
          <w:rFonts w:ascii="Book Antiqua" w:hAnsi="Book Antiqua" w:cs="Times New Roman"/>
          <w:lang w:val="en-US"/>
        </w:rPr>
        <w:t>All these studies indicate the economic burden of FC on healthcare systems and on national healthcare expenditure.</w:t>
      </w:r>
    </w:p>
    <w:p w14:paraId="18BF4B70" w14:textId="77777777" w:rsidR="0010175F" w:rsidRPr="000045B7" w:rsidRDefault="0010175F" w:rsidP="000045B7">
      <w:pPr>
        <w:spacing w:line="360" w:lineRule="auto"/>
        <w:jc w:val="both"/>
        <w:rPr>
          <w:rFonts w:ascii="Book Antiqua" w:hAnsi="Book Antiqua" w:cs="Times New Roman"/>
          <w:lang w:val="en-US" w:eastAsia="zh-CN"/>
        </w:rPr>
      </w:pPr>
    </w:p>
    <w:p w14:paraId="6FF6ED02" w14:textId="7500F210" w:rsidR="00EC1134" w:rsidRPr="000045B7" w:rsidRDefault="0010175F"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lastRenderedPageBreak/>
        <w:t>QUALITY OF LIFE AND IMPACT ON EDUCATION</w:t>
      </w:r>
    </w:p>
    <w:p w14:paraId="0F93781D" w14:textId="2EB616ED" w:rsidR="00147BCE" w:rsidRPr="000045B7" w:rsidRDefault="00147BCE" w:rsidP="000045B7">
      <w:pPr>
        <w:spacing w:line="360" w:lineRule="auto"/>
        <w:jc w:val="both"/>
        <w:rPr>
          <w:rFonts w:ascii="Book Antiqua" w:hAnsi="Book Antiqua" w:cs="Times New Roman"/>
          <w:lang w:val="en-US"/>
        </w:rPr>
      </w:pPr>
      <w:r w:rsidRPr="000045B7">
        <w:rPr>
          <w:rFonts w:ascii="Book Antiqua" w:hAnsi="Book Antiqua" w:cs="Times New Roman"/>
          <w:lang w:val="en-US"/>
        </w:rPr>
        <w:t>Health related quality of life (HRQoL) is an indirect measure of the impact of a disease in a given individual. It is calculated as a composite numerical figure</w:t>
      </w:r>
      <w:r w:rsidR="00537CE4" w:rsidRPr="000045B7">
        <w:rPr>
          <w:rFonts w:ascii="Book Antiqua" w:hAnsi="Book Antiqua" w:cs="Times New Roman"/>
          <w:lang w:val="en-US"/>
        </w:rPr>
        <w:t>,</w:t>
      </w:r>
      <w:r w:rsidRPr="000045B7">
        <w:rPr>
          <w:rFonts w:ascii="Book Antiqua" w:hAnsi="Book Antiqua" w:cs="Times New Roman"/>
          <w:lang w:val="en-US"/>
        </w:rPr>
        <w:t xml:space="preserve"> including several components su</w:t>
      </w:r>
      <w:r w:rsidR="005A167A" w:rsidRPr="000045B7">
        <w:rPr>
          <w:rFonts w:ascii="Book Antiqua" w:hAnsi="Book Antiqua" w:cs="Times New Roman"/>
          <w:lang w:val="en-US"/>
        </w:rPr>
        <w:t>ch as social, emotional, physical</w:t>
      </w:r>
      <w:r w:rsidR="00961570" w:rsidRPr="000045B7">
        <w:rPr>
          <w:rFonts w:ascii="Book Antiqua" w:hAnsi="Book Antiqua" w:cs="Times New Roman"/>
          <w:lang w:val="en-US"/>
        </w:rPr>
        <w:t>,</w:t>
      </w:r>
      <w:r w:rsidR="005A167A" w:rsidRPr="000045B7">
        <w:rPr>
          <w:rFonts w:ascii="Book Antiqua" w:hAnsi="Book Antiqua" w:cs="Times New Roman"/>
          <w:lang w:val="en-US"/>
        </w:rPr>
        <w:t xml:space="preserve"> and school functions. HRQoL </w:t>
      </w:r>
      <w:r w:rsidR="00537CE4" w:rsidRPr="000045B7">
        <w:rPr>
          <w:rFonts w:ascii="Book Antiqua" w:hAnsi="Book Antiqua" w:cs="Times New Roman"/>
          <w:lang w:val="en-US"/>
        </w:rPr>
        <w:t xml:space="preserve">has </w:t>
      </w:r>
      <w:r w:rsidR="00961570" w:rsidRPr="000045B7">
        <w:rPr>
          <w:rFonts w:ascii="Book Antiqua" w:hAnsi="Book Antiqua" w:cs="Times New Roman"/>
          <w:lang w:val="en-US"/>
        </w:rPr>
        <w:t>also</w:t>
      </w:r>
      <w:r w:rsidR="005A167A" w:rsidRPr="000045B7">
        <w:rPr>
          <w:rFonts w:ascii="Book Antiqua" w:hAnsi="Book Antiqua" w:cs="Times New Roman"/>
          <w:lang w:val="en-US"/>
        </w:rPr>
        <w:t xml:space="preserve"> been identified as one of the secondary outcome measures in clinical trials of FC</w:t>
      </w:r>
      <w:r w:rsidR="00961570" w:rsidRPr="000045B7">
        <w:rPr>
          <w:rFonts w:ascii="Book Antiqua" w:hAnsi="Book Antiqua" w:cs="Times New Roman"/>
          <w:lang w:val="en-US"/>
        </w:rPr>
        <w:t xml:space="preserve">. Several studies have reported poor HRQoL in children with FC. </w:t>
      </w:r>
      <w:r w:rsidR="00AA05D8" w:rsidRPr="000045B7">
        <w:rPr>
          <w:rFonts w:ascii="Book Antiqua" w:hAnsi="Book Antiqua" w:cs="Times New Roman"/>
          <w:lang w:val="en-US"/>
        </w:rPr>
        <w:t>In a case-controlled study, Youssef reported that children with FC have a lower HRQoL than children with severe organic diseases</w:t>
      </w:r>
      <w:r w:rsidR="00537CE4" w:rsidRPr="000045B7">
        <w:rPr>
          <w:rFonts w:ascii="Book Antiqua" w:hAnsi="Book Antiqua" w:cs="Times New Roman"/>
          <w:lang w:val="en-US"/>
        </w:rPr>
        <w:t>,</w:t>
      </w:r>
      <w:r w:rsidR="00AA05D8" w:rsidRPr="000045B7">
        <w:rPr>
          <w:rFonts w:ascii="Book Antiqua" w:hAnsi="Book Antiqua" w:cs="Times New Roman"/>
          <w:lang w:val="en-US"/>
        </w:rPr>
        <w:t xml:space="preserve"> such as inflammatory bowel disease or gastroesophageal reflux, indicating the magnitude of the </w:t>
      </w:r>
      <w:proofErr w:type="gramStart"/>
      <w:r w:rsidR="00AA05D8" w:rsidRPr="000045B7">
        <w:rPr>
          <w:rFonts w:ascii="Book Antiqua" w:hAnsi="Book Antiqua" w:cs="Times New Roman"/>
          <w:lang w:val="en-US"/>
        </w:rPr>
        <w:t>problem</w:t>
      </w:r>
      <w:r w:rsidR="0010175F" w:rsidRPr="000045B7">
        <w:rPr>
          <w:rFonts w:ascii="Book Antiqua" w:hAnsi="Book Antiqua" w:cs="Times New Roman"/>
          <w:vertAlign w:val="superscript"/>
          <w:lang w:val="en-US" w:eastAsia="zh-CN"/>
        </w:rPr>
        <w:t>[</w:t>
      </w:r>
      <w:proofErr w:type="gramEnd"/>
      <w:r w:rsidR="00AA05D8" w:rsidRPr="000045B7">
        <w:rPr>
          <w:rFonts w:ascii="Book Antiqua" w:hAnsi="Book Antiqua" w:cs="Times New Roman"/>
          <w:vertAlign w:val="superscript"/>
          <w:lang w:val="en-US"/>
        </w:rPr>
        <w:t>52]</w:t>
      </w:r>
      <w:r w:rsidR="00AA05D8" w:rsidRPr="000045B7">
        <w:rPr>
          <w:rFonts w:ascii="Book Antiqua" w:hAnsi="Book Antiqua" w:cs="Times New Roman"/>
          <w:lang w:val="en-US"/>
        </w:rPr>
        <w:t xml:space="preserve">. </w:t>
      </w:r>
      <w:r w:rsidR="00977C1F" w:rsidRPr="000045B7">
        <w:rPr>
          <w:rFonts w:ascii="Book Antiqua" w:hAnsi="Book Antiqua" w:cs="Times New Roman"/>
          <w:lang w:val="en-US"/>
        </w:rPr>
        <w:t xml:space="preserve">A hospital-based, case-control study from China also reported poor physical, emotional, social, and school related quality of life in children with </w:t>
      </w:r>
      <w:proofErr w:type="gramStart"/>
      <w:r w:rsidR="00977C1F" w:rsidRPr="000045B7">
        <w:rPr>
          <w:rFonts w:ascii="Book Antiqua" w:hAnsi="Book Antiqua" w:cs="Times New Roman"/>
          <w:lang w:val="en-US"/>
        </w:rPr>
        <w:t>FC</w:t>
      </w:r>
      <w:r w:rsidR="0010175F"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53]</w:t>
      </w:r>
      <w:r w:rsidR="0010175F" w:rsidRPr="000045B7">
        <w:rPr>
          <w:rFonts w:ascii="Book Antiqua" w:hAnsi="Book Antiqua" w:cs="Times New Roman"/>
          <w:lang w:val="en-US" w:eastAsia="zh-CN"/>
        </w:rPr>
        <w:t>.</w:t>
      </w:r>
      <w:r w:rsidR="00977C1F" w:rsidRPr="000045B7">
        <w:rPr>
          <w:rFonts w:ascii="Book Antiqua" w:hAnsi="Book Antiqua" w:cs="Times New Roman"/>
          <w:lang w:val="en-US"/>
        </w:rPr>
        <w:t xml:space="preserve"> </w:t>
      </w:r>
      <w:r w:rsidR="00226D95" w:rsidRPr="000045B7">
        <w:rPr>
          <w:rFonts w:ascii="Book Antiqua" w:hAnsi="Book Antiqua" w:cs="Times New Roman"/>
          <w:lang w:val="en-US"/>
        </w:rPr>
        <w:t xml:space="preserve">A recent systematic review and a meta-analysis has clearly emphasized the negative impact of FC on HRQoL in </w:t>
      </w:r>
      <w:proofErr w:type="gramStart"/>
      <w:r w:rsidR="00226D95" w:rsidRPr="000045B7">
        <w:rPr>
          <w:rFonts w:ascii="Book Antiqua" w:hAnsi="Book Antiqua" w:cs="Times New Roman"/>
          <w:lang w:val="en-US"/>
        </w:rPr>
        <w:t>children</w:t>
      </w:r>
      <w:r w:rsidR="0010175F" w:rsidRPr="000045B7">
        <w:rPr>
          <w:rFonts w:ascii="Book Antiqua" w:hAnsi="Book Antiqua" w:cs="Times New Roman"/>
          <w:vertAlign w:val="superscript"/>
          <w:lang w:val="en-US" w:eastAsia="zh-CN"/>
        </w:rPr>
        <w:t>[</w:t>
      </w:r>
      <w:proofErr w:type="gramEnd"/>
      <w:r w:rsidR="00226D95" w:rsidRPr="000045B7">
        <w:rPr>
          <w:rFonts w:ascii="Book Antiqua" w:hAnsi="Book Antiqua" w:cs="Times New Roman"/>
          <w:vertAlign w:val="superscript"/>
          <w:lang w:val="en-US"/>
        </w:rPr>
        <w:t>2]</w:t>
      </w:r>
      <w:r w:rsidR="00226D95" w:rsidRPr="000045B7">
        <w:rPr>
          <w:rFonts w:ascii="Book Antiqua" w:hAnsi="Book Antiqua" w:cs="Times New Roman"/>
          <w:lang w:val="en-US"/>
        </w:rPr>
        <w:t xml:space="preserve">. </w:t>
      </w:r>
      <w:r w:rsidR="00BE605B" w:rsidRPr="000045B7">
        <w:rPr>
          <w:rFonts w:ascii="Book Antiqua" w:hAnsi="Book Antiqua" w:cs="Times New Roman"/>
          <w:lang w:val="en-US"/>
        </w:rPr>
        <w:t>There are multitude of reasons for this observation. Symptoms of FC</w:t>
      </w:r>
      <w:r w:rsidR="00537CE4" w:rsidRPr="000045B7">
        <w:rPr>
          <w:rFonts w:ascii="Book Antiqua" w:hAnsi="Book Antiqua" w:cs="Times New Roman"/>
          <w:lang w:val="en-US"/>
        </w:rPr>
        <w:t>,</w:t>
      </w:r>
      <w:r w:rsidR="00BE605B" w:rsidRPr="000045B7">
        <w:rPr>
          <w:rFonts w:ascii="Book Antiqua" w:hAnsi="Book Antiqua" w:cs="Times New Roman"/>
          <w:lang w:val="en-US"/>
        </w:rPr>
        <w:t xml:space="preserve"> such as pain during defecation and lower abdominal discomfort due to fecal impaction</w:t>
      </w:r>
      <w:r w:rsidR="00537CE4" w:rsidRPr="000045B7">
        <w:rPr>
          <w:rFonts w:ascii="Book Antiqua" w:hAnsi="Book Antiqua" w:cs="Times New Roman"/>
          <w:lang w:val="en-US"/>
        </w:rPr>
        <w:t>,</w:t>
      </w:r>
      <w:r w:rsidR="00BE605B" w:rsidRPr="000045B7">
        <w:rPr>
          <w:rFonts w:ascii="Book Antiqua" w:hAnsi="Book Antiqua" w:cs="Times New Roman"/>
          <w:lang w:val="en-US"/>
        </w:rPr>
        <w:t xml:space="preserve"> could be troublesome to children. Associated fecal incontinence (FI) also leads to significant embarrassment and shame. </w:t>
      </w:r>
      <w:r w:rsidR="001D7353" w:rsidRPr="000045B7">
        <w:rPr>
          <w:rFonts w:ascii="Book Antiqua" w:hAnsi="Book Antiqua" w:cs="Times New Roman"/>
          <w:lang w:val="en-US"/>
        </w:rPr>
        <w:t>Finally, psychological comorbidities associated with FC</w:t>
      </w:r>
      <w:r w:rsidR="00537CE4" w:rsidRPr="000045B7">
        <w:rPr>
          <w:rFonts w:ascii="Book Antiqua" w:hAnsi="Book Antiqua" w:cs="Times New Roman"/>
          <w:lang w:val="en-US"/>
        </w:rPr>
        <w:t>,</w:t>
      </w:r>
      <w:r w:rsidR="001D7353" w:rsidRPr="000045B7">
        <w:rPr>
          <w:rFonts w:ascii="Book Antiqua" w:hAnsi="Book Antiqua" w:cs="Times New Roman"/>
          <w:lang w:val="en-US"/>
        </w:rPr>
        <w:t xml:space="preserve"> including emotional and behavioral issues, maladjustment</w:t>
      </w:r>
      <w:r w:rsidR="00537CE4" w:rsidRPr="000045B7">
        <w:rPr>
          <w:rFonts w:ascii="Book Antiqua" w:hAnsi="Book Antiqua" w:cs="Times New Roman"/>
          <w:lang w:val="en-US"/>
        </w:rPr>
        <w:t>,</w:t>
      </w:r>
      <w:r w:rsidR="001D7353" w:rsidRPr="000045B7">
        <w:rPr>
          <w:rFonts w:ascii="Book Antiqua" w:hAnsi="Book Antiqua" w:cs="Times New Roman"/>
          <w:lang w:val="en-US"/>
        </w:rPr>
        <w:t xml:space="preserve"> and abnormal personality traits</w:t>
      </w:r>
      <w:r w:rsidR="00537CE4" w:rsidRPr="000045B7">
        <w:rPr>
          <w:rFonts w:ascii="Book Antiqua" w:hAnsi="Book Antiqua" w:cs="Times New Roman"/>
          <w:lang w:val="en-US"/>
        </w:rPr>
        <w:t>,</w:t>
      </w:r>
      <w:r w:rsidR="001D7353" w:rsidRPr="000045B7">
        <w:rPr>
          <w:rFonts w:ascii="Book Antiqua" w:hAnsi="Book Antiqua" w:cs="Times New Roman"/>
          <w:lang w:val="en-US"/>
        </w:rPr>
        <w:t xml:space="preserve"> also could negatively affect the quality of life of </w:t>
      </w:r>
      <w:proofErr w:type="gramStart"/>
      <w:r w:rsidR="001D7353" w:rsidRPr="000045B7">
        <w:rPr>
          <w:rFonts w:ascii="Book Antiqua" w:hAnsi="Book Antiqua" w:cs="Times New Roman"/>
          <w:lang w:val="en-US"/>
        </w:rPr>
        <w:t>children</w:t>
      </w:r>
      <w:r w:rsidR="0010175F" w:rsidRPr="000045B7">
        <w:rPr>
          <w:rFonts w:ascii="Book Antiqua" w:hAnsi="Book Antiqua" w:cs="Times New Roman"/>
          <w:vertAlign w:val="superscript"/>
          <w:lang w:val="en-US" w:eastAsia="zh-CN"/>
        </w:rPr>
        <w:t>[</w:t>
      </w:r>
      <w:proofErr w:type="gramEnd"/>
      <w:r w:rsidR="0065053B" w:rsidRPr="000045B7">
        <w:rPr>
          <w:rFonts w:ascii="Book Antiqua" w:hAnsi="Book Antiqua" w:cs="Times New Roman"/>
          <w:vertAlign w:val="superscript"/>
          <w:lang w:val="en-US"/>
        </w:rPr>
        <w:t>20,22,</w:t>
      </w:r>
      <w:r w:rsidR="004E7913" w:rsidRPr="000045B7">
        <w:rPr>
          <w:rFonts w:ascii="Book Antiqua" w:hAnsi="Book Antiqua" w:cs="Times New Roman"/>
          <w:vertAlign w:val="superscript"/>
          <w:lang w:val="en-US"/>
        </w:rPr>
        <w:t>23]</w:t>
      </w:r>
      <w:r w:rsidR="003232D5" w:rsidRPr="000045B7">
        <w:rPr>
          <w:rFonts w:ascii="Book Antiqua" w:hAnsi="Book Antiqua" w:cs="Times New Roman"/>
          <w:lang w:val="en-US"/>
        </w:rPr>
        <w:t xml:space="preserve">. </w:t>
      </w:r>
    </w:p>
    <w:p w14:paraId="3B6F4AD2" w14:textId="37961F13" w:rsidR="00EA7669" w:rsidRPr="000045B7" w:rsidRDefault="00EA7669" w:rsidP="000045B7">
      <w:pPr>
        <w:spacing w:line="360" w:lineRule="auto"/>
        <w:jc w:val="both"/>
        <w:rPr>
          <w:rFonts w:ascii="Book Antiqua" w:hAnsi="Book Antiqua" w:cs="Times New Roman"/>
          <w:lang w:val="en-US"/>
        </w:rPr>
      </w:pPr>
    </w:p>
    <w:p w14:paraId="105A86C5" w14:textId="0825B4D0" w:rsidR="00B43680" w:rsidRPr="000045B7" w:rsidRDefault="00335AAE"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 xml:space="preserve">Clinical </w:t>
      </w:r>
      <w:r w:rsidR="0010175F" w:rsidRPr="000045B7">
        <w:rPr>
          <w:rFonts w:ascii="Book Antiqua" w:hAnsi="Book Antiqua" w:cs="Times New Roman"/>
          <w:b/>
          <w:bCs/>
          <w:i/>
          <w:lang w:val="en-US" w:eastAsia="zh-CN"/>
        </w:rPr>
        <w:t>e</w:t>
      </w:r>
      <w:r w:rsidRPr="000045B7">
        <w:rPr>
          <w:rFonts w:ascii="Book Antiqua" w:hAnsi="Book Antiqua" w:cs="Times New Roman"/>
          <w:b/>
          <w:bCs/>
          <w:i/>
          <w:lang w:val="en-US"/>
        </w:rPr>
        <w:t>valuation</w:t>
      </w:r>
    </w:p>
    <w:p w14:paraId="102E4D96" w14:textId="282C22CB" w:rsidR="009B1D8A" w:rsidRPr="000045B7" w:rsidRDefault="00335AAE"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A thorough history and a complete physical examination are </w:t>
      </w:r>
      <w:r w:rsidR="007A1561" w:rsidRPr="000045B7">
        <w:rPr>
          <w:rFonts w:ascii="Book Antiqua" w:hAnsi="Book Antiqua" w:cs="Times New Roman"/>
          <w:lang w:val="en-US"/>
        </w:rPr>
        <w:t xml:space="preserve">sufficient </w:t>
      </w:r>
      <w:r w:rsidRPr="000045B7">
        <w:rPr>
          <w:rFonts w:ascii="Book Antiqua" w:hAnsi="Book Antiqua" w:cs="Times New Roman"/>
          <w:lang w:val="en-US"/>
        </w:rPr>
        <w:t xml:space="preserve">to </w:t>
      </w:r>
      <w:r w:rsidR="00207B3F" w:rsidRPr="000045B7">
        <w:rPr>
          <w:rFonts w:ascii="Book Antiqua" w:hAnsi="Book Antiqua" w:cs="Times New Roman"/>
          <w:lang w:val="en-US"/>
        </w:rPr>
        <w:t>diagnose constipation</w:t>
      </w:r>
      <w:r w:rsidRPr="000045B7">
        <w:rPr>
          <w:rFonts w:ascii="Book Antiqua" w:hAnsi="Book Antiqua" w:cs="Times New Roman"/>
          <w:lang w:val="en-US"/>
        </w:rPr>
        <w:t xml:space="preserve">. </w:t>
      </w:r>
      <w:r w:rsidR="0088263E" w:rsidRPr="000045B7">
        <w:rPr>
          <w:rFonts w:ascii="Book Antiqua" w:hAnsi="Book Antiqua" w:cs="Times New Roman"/>
          <w:lang w:val="en-US"/>
        </w:rPr>
        <w:t xml:space="preserve">The main components of the clinical history are given in the </w:t>
      </w:r>
      <w:r w:rsidR="00332872" w:rsidRPr="000045B7">
        <w:rPr>
          <w:rFonts w:ascii="Book Antiqua" w:hAnsi="Book Antiqua" w:cs="Times New Roman"/>
          <w:bCs/>
          <w:lang w:val="en-US"/>
        </w:rPr>
        <w:t>Table 2</w:t>
      </w:r>
      <w:r w:rsidR="00475551" w:rsidRPr="000045B7">
        <w:rPr>
          <w:rFonts w:ascii="Book Antiqua" w:hAnsi="Book Antiqua" w:cs="Times New Roman"/>
          <w:lang w:val="en-US"/>
        </w:rPr>
        <w:t xml:space="preserve">. </w:t>
      </w:r>
      <w:r w:rsidR="00207B3F" w:rsidRPr="000045B7">
        <w:rPr>
          <w:rFonts w:ascii="Book Antiqua" w:hAnsi="Book Antiqua" w:cs="Times New Roman"/>
          <w:lang w:val="en-US"/>
        </w:rPr>
        <w:t>The m</w:t>
      </w:r>
      <w:r w:rsidR="00475551" w:rsidRPr="000045B7">
        <w:rPr>
          <w:rFonts w:ascii="Book Antiqua" w:hAnsi="Book Antiqua" w:cs="Times New Roman"/>
          <w:lang w:val="en-US"/>
        </w:rPr>
        <w:t>odified Bristol Stool Scale Form can be used to identify the type of stools in children</w:t>
      </w:r>
      <w:r w:rsidR="00B369A3" w:rsidRPr="000045B7">
        <w:rPr>
          <w:rFonts w:ascii="Book Antiqua" w:hAnsi="Book Antiqua" w:cs="Times New Roman"/>
          <w:lang w:val="en-US"/>
        </w:rPr>
        <w:t xml:space="preserve"> to facilitate the </w:t>
      </w:r>
      <w:proofErr w:type="gramStart"/>
      <w:r w:rsidR="00B369A3" w:rsidRPr="000045B7">
        <w:rPr>
          <w:rFonts w:ascii="Book Antiqua" w:hAnsi="Book Antiqua" w:cs="Times New Roman"/>
          <w:lang w:val="en-US"/>
        </w:rPr>
        <w:t>diagnosis</w:t>
      </w:r>
      <w:r w:rsidR="00D179F6"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54]</w:t>
      </w:r>
      <w:r w:rsidR="00475551" w:rsidRPr="000045B7">
        <w:rPr>
          <w:rFonts w:ascii="Book Antiqua" w:hAnsi="Book Antiqua" w:cs="Times New Roman"/>
          <w:lang w:val="en-US"/>
        </w:rPr>
        <w:t xml:space="preserve">. </w:t>
      </w:r>
      <w:r w:rsidR="007A1561" w:rsidRPr="000045B7">
        <w:rPr>
          <w:rFonts w:ascii="Book Antiqua" w:hAnsi="Book Antiqua" w:cs="Times New Roman"/>
          <w:lang w:val="en-US"/>
        </w:rPr>
        <w:t>A complete p</w:t>
      </w:r>
      <w:r w:rsidR="0077627A" w:rsidRPr="000045B7">
        <w:rPr>
          <w:rFonts w:ascii="Book Antiqua" w:hAnsi="Book Antiqua" w:cs="Times New Roman"/>
          <w:lang w:val="en-US"/>
        </w:rPr>
        <w:t xml:space="preserve">hysical </w:t>
      </w:r>
      <w:r w:rsidR="00AF3269" w:rsidRPr="000045B7">
        <w:rPr>
          <w:rFonts w:ascii="Book Antiqua" w:hAnsi="Book Antiqua" w:cs="Times New Roman"/>
          <w:lang w:val="en-US"/>
        </w:rPr>
        <w:t>examination</w:t>
      </w:r>
      <w:r w:rsidR="0077627A" w:rsidRPr="000045B7">
        <w:rPr>
          <w:rFonts w:ascii="Book Antiqua" w:hAnsi="Book Antiqua" w:cs="Times New Roman"/>
          <w:lang w:val="en-US"/>
        </w:rPr>
        <w:t>,</w:t>
      </w:r>
      <w:r w:rsidR="007A1561" w:rsidRPr="000045B7">
        <w:rPr>
          <w:rFonts w:ascii="Book Antiqua" w:hAnsi="Book Antiqua" w:cs="Times New Roman"/>
          <w:lang w:val="en-US"/>
        </w:rPr>
        <w:t xml:space="preserve"> </w:t>
      </w:r>
      <w:r w:rsidR="00537CE4" w:rsidRPr="000045B7">
        <w:rPr>
          <w:rFonts w:ascii="Book Antiqua" w:hAnsi="Book Antiqua" w:cs="Times New Roman"/>
          <w:lang w:val="en-US"/>
        </w:rPr>
        <w:t xml:space="preserve">specifically </w:t>
      </w:r>
      <w:r w:rsidR="007A1561" w:rsidRPr="000045B7">
        <w:rPr>
          <w:rFonts w:ascii="Book Antiqua" w:hAnsi="Book Antiqua" w:cs="Times New Roman"/>
          <w:lang w:val="en-US"/>
        </w:rPr>
        <w:t>design</w:t>
      </w:r>
      <w:r w:rsidR="00537CE4" w:rsidRPr="000045B7">
        <w:rPr>
          <w:rFonts w:ascii="Book Antiqua" w:hAnsi="Book Antiqua" w:cs="Times New Roman"/>
          <w:lang w:val="en-US"/>
        </w:rPr>
        <w:t>ed</w:t>
      </w:r>
      <w:r w:rsidR="007A1561" w:rsidRPr="000045B7">
        <w:rPr>
          <w:rFonts w:ascii="Book Antiqua" w:hAnsi="Book Antiqua" w:cs="Times New Roman"/>
          <w:lang w:val="en-US"/>
        </w:rPr>
        <w:t xml:space="preserve"> to spot</w:t>
      </w:r>
      <w:r w:rsidR="0077627A" w:rsidRPr="000045B7">
        <w:rPr>
          <w:rFonts w:ascii="Book Antiqua" w:hAnsi="Book Antiqua" w:cs="Times New Roman"/>
          <w:lang w:val="en-US"/>
        </w:rPr>
        <w:t xml:space="preserve"> general growth</w:t>
      </w:r>
      <w:r w:rsidR="00AF3269" w:rsidRPr="000045B7">
        <w:rPr>
          <w:rFonts w:ascii="Book Antiqua" w:hAnsi="Book Antiqua" w:cs="Times New Roman"/>
          <w:lang w:val="en-US"/>
        </w:rPr>
        <w:t xml:space="preserve"> </w:t>
      </w:r>
      <w:r w:rsidR="007A1561" w:rsidRPr="000045B7">
        <w:rPr>
          <w:rFonts w:ascii="Book Antiqua" w:hAnsi="Book Antiqua" w:cs="Times New Roman"/>
          <w:lang w:val="en-US"/>
        </w:rPr>
        <w:t>and</w:t>
      </w:r>
      <w:r w:rsidR="00AF3269" w:rsidRPr="000045B7">
        <w:rPr>
          <w:rFonts w:ascii="Book Antiqua" w:hAnsi="Book Antiqua" w:cs="Times New Roman"/>
          <w:lang w:val="en-US"/>
        </w:rPr>
        <w:t xml:space="preserve"> dysmorphic syndromes that could be associated with constipation</w:t>
      </w:r>
      <w:r w:rsidR="00537CE4" w:rsidRPr="000045B7">
        <w:rPr>
          <w:rFonts w:ascii="Book Antiqua" w:hAnsi="Book Antiqua" w:cs="Times New Roman"/>
          <w:lang w:val="en-US"/>
        </w:rPr>
        <w:t>,</w:t>
      </w:r>
      <w:r w:rsidR="007A1561" w:rsidRPr="000045B7">
        <w:rPr>
          <w:rFonts w:ascii="Book Antiqua" w:hAnsi="Book Antiqua" w:cs="Times New Roman"/>
          <w:lang w:val="en-US"/>
        </w:rPr>
        <w:t xml:space="preserve"> should be undertaken as a part of clinical evaluation</w:t>
      </w:r>
      <w:r w:rsidR="00E1448B" w:rsidRPr="000045B7">
        <w:rPr>
          <w:rFonts w:ascii="Book Antiqua" w:hAnsi="Book Antiqua" w:cs="Times New Roman"/>
          <w:lang w:val="en-US"/>
        </w:rPr>
        <w:t xml:space="preserve"> (</w:t>
      </w:r>
      <w:r w:rsidR="00332872" w:rsidRPr="000045B7">
        <w:rPr>
          <w:rFonts w:ascii="Book Antiqua" w:hAnsi="Book Antiqua" w:cs="Times New Roman"/>
          <w:bCs/>
          <w:lang w:val="en-US"/>
        </w:rPr>
        <w:t>Table</w:t>
      </w:r>
      <w:r w:rsidR="00E1448B" w:rsidRPr="000045B7">
        <w:rPr>
          <w:rFonts w:ascii="Book Antiqua" w:hAnsi="Book Antiqua" w:cs="Times New Roman"/>
          <w:bCs/>
          <w:lang w:val="en-US"/>
        </w:rPr>
        <w:t xml:space="preserve"> </w:t>
      </w:r>
      <w:r w:rsidR="00332872" w:rsidRPr="000045B7">
        <w:rPr>
          <w:rFonts w:ascii="Book Antiqua" w:hAnsi="Book Antiqua" w:cs="Times New Roman"/>
          <w:bCs/>
          <w:lang w:val="en-US"/>
        </w:rPr>
        <w:t>3</w:t>
      </w:r>
      <w:r w:rsidR="00E1448B" w:rsidRPr="000045B7">
        <w:rPr>
          <w:rFonts w:ascii="Book Antiqua" w:hAnsi="Book Antiqua" w:cs="Times New Roman"/>
          <w:bCs/>
          <w:lang w:val="en-US"/>
        </w:rPr>
        <w:t>)</w:t>
      </w:r>
      <w:r w:rsidR="000F58F4" w:rsidRPr="000045B7">
        <w:rPr>
          <w:rFonts w:ascii="Book Antiqua" w:hAnsi="Book Antiqua" w:cs="Times New Roman"/>
          <w:lang w:val="en-US"/>
        </w:rPr>
        <w:t xml:space="preserve">. </w:t>
      </w:r>
      <w:r w:rsidR="00DC07DB" w:rsidRPr="000045B7">
        <w:rPr>
          <w:rFonts w:ascii="Book Antiqua" w:hAnsi="Book Antiqua" w:cs="Times New Roman"/>
          <w:lang w:val="en-US"/>
        </w:rPr>
        <w:t>Alarm features that indicate possible organic diseases also will be revealed during clinical evaluation</w:t>
      </w:r>
      <w:r w:rsidR="00D56C00" w:rsidRPr="000045B7">
        <w:rPr>
          <w:rFonts w:ascii="Book Antiqua" w:hAnsi="Book Antiqua" w:cs="Times New Roman"/>
          <w:lang w:val="en-US"/>
        </w:rPr>
        <w:t xml:space="preserve"> </w:t>
      </w:r>
      <w:r w:rsidR="00D56C00" w:rsidRPr="000045B7">
        <w:rPr>
          <w:rFonts w:ascii="Book Antiqua" w:hAnsi="Book Antiqua" w:cs="Times New Roman"/>
          <w:bCs/>
          <w:lang w:val="en-US"/>
        </w:rPr>
        <w:t>(</w:t>
      </w:r>
      <w:r w:rsidR="00332872" w:rsidRPr="000045B7">
        <w:rPr>
          <w:rFonts w:ascii="Book Antiqua" w:hAnsi="Book Antiqua" w:cs="Times New Roman"/>
          <w:bCs/>
          <w:lang w:val="en-US"/>
        </w:rPr>
        <w:t>Table 4</w:t>
      </w:r>
      <w:r w:rsidR="00D56C00" w:rsidRPr="000045B7">
        <w:rPr>
          <w:rFonts w:ascii="Book Antiqua" w:hAnsi="Book Antiqua" w:cs="Times New Roman"/>
          <w:bCs/>
          <w:lang w:val="en-US"/>
        </w:rPr>
        <w:t>)</w:t>
      </w:r>
      <w:r w:rsidR="00635780" w:rsidRPr="000045B7">
        <w:rPr>
          <w:rFonts w:ascii="Book Antiqua" w:hAnsi="Book Antiqua" w:cs="Times New Roman"/>
          <w:lang w:val="en-US"/>
        </w:rPr>
        <w:t>.</w:t>
      </w:r>
      <w:r w:rsidR="00D56C00" w:rsidRPr="000045B7">
        <w:rPr>
          <w:rFonts w:ascii="Book Antiqua" w:hAnsi="Book Antiqua" w:cs="Times New Roman"/>
          <w:lang w:val="en-US"/>
        </w:rPr>
        <w:t xml:space="preserve"> </w:t>
      </w:r>
      <w:r w:rsidR="003C415D" w:rsidRPr="000045B7">
        <w:rPr>
          <w:rFonts w:ascii="Book Antiqua" w:hAnsi="Book Antiqua" w:cs="Times New Roman"/>
          <w:lang w:val="en-US"/>
        </w:rPr>
        <w:t xml:space="preserve">Presence of </w:t>
      </w:r>
      <w:r w:rsidR="007A1561" w:rsidRPr="000045B7">
        <w:rPr>
          <w:rFonts w:ascii="Book Antiqua" w:hAnsi="Book Antiqua" w:cs="Times New Roman"/>
          <w:lang w:val="en-US"/>
        </w:rPr>
        <w:t>such</w:t>
      </w:r>
      <w:r w:rsidR="003C415D" w:rsidRPr="000045B7">
        <w:rPr>
          <w:rFonts w:ascii="Book Antiqua" w:hAnsi="Book Antiqua" w:cs="Times New Roman"/>
          <w:lang w:val="en-US"/>
        </w:rPr>
        <w:t xml:space="preserve"> features demands further evaluation of the child for possible organic disorders.</w:t>
      </w:r>
      <w:r w:rsidR="00D179F6" w:rsidRPr="000045B7">
        <w:rPr>
          <w:rFonts w:ascii="Book Antiqua" w:hAnsi="Book Antiqua" w:cs="Times New Roman"/>
          <w:lang w:val="en-US" w:eastAsia="zh-CN"/>
        </w:rPr>
        <w:t xml:space="preserve"> </w:t>
      </w:r>
      <w:r w:rsidR="0077627A" w:rsidRPr="000045B7">
        <w:rPr>
          <w:rFonts w:ascii="Book Antiqua" w:hAnsi="Book Antiqua" w:cs="Times New Roman"/>
          <w:lang w:val="en-US"/>
        </w:rPr>
        <w:t xml:space="preserve">In the majority of children with </w:t>
      </w:r>
      <w:r w:rsidR="009B1D8A" w:rsidRPr="000045B7">
        <w:rPr>
          <w:rFonts w:ascii="Book Antiqua" w:hAnsi="Book Antiqua" w:cs="Times New Roman"/>
          <w:lang w:val="en-US"/>
        </w:rPr>
        <w:t>FC</w:t>
      </w:r>
      <w:r w:rsidR="00C8458C" w:rsidRPr="000045B7">
        <w:rPr>
          <w:rFonts w:ascii="Book Antiqua" w:hAnsi="Book Antiqua" w:cs="Times New Roman"/>
          <w:lang w:val="en-US"/>
        </w:rPr>
        <w:t>,</w:t>
      </w:r>
      <w:r w:rsidR="009B1D8A" w:rsidRPr="000045B7">
        <w:rPr>
          <w:rFonts w:ascii="Book Antiqua" w:hAnsi="Book Antiqua" w:cs="Times New Roman"/>
          <w:lang w:val="en-US"/>
        </w:rPr>
        <w:t xml:space="preserve"> </w:t>
      </w:r>
      <w:r w:rsidR="00537CE4" w:rsidRPr="000045B7">
        <w:rPr>
          <w:rFonts w:ascii="Book Antiqua" w:hAnsi="Book Antiqua" w:cs="Times New Roman"/>
          <w:lang w:val="en-US"/>
        </w:rPr>
        <w:t xml:space="preserve">it </w:t>
      </w:r>
      <w:r w:rsidR="0077627A" w:rsidRPr="000045B7">
        <w:rPr>
          <w:rFonts w:ascii="Book Antiqua" w:hAnsi="Book Antiqua" w:cs="Times New Roman"/>
          <w:lang w:val="en-US"/>
        </w:rPr>
        <w:t>is no</w:t>
      </w:r>
      <w:r w:rsidR="00537CE4" w:rsidRPr="000045B7">
        <w:rPr>
          <w:rFonts w:ascii="Book Antiqua" w:hAnsi="Book Antiqua" w:cs="Times New Roman"/>
          <w:lang w:val="en-US"/>
        </w:rPr>
        <w:t>t</w:t>
      </w:r>
      <w:r w:rsidR="0077627A" w:rsidRPr="000045B7">
        <w:rPr>
          <w:rFonts w:ascii="Book Antiqua" w:hAnsi="Book Antiqua" w:cs="Times New Roman"/>
          <w:lang w:val="en-US"/>
        </w:rPr>
        <w:t xml:space="preserve"> </w:t>
      </w:r>
      <w:r w:rsidR="007A1561" w:rsidRPr="000045B7">
        <w:rPr>
          <w:rFonts w:ascii="Book Antiqua" w:hAnsi="Book Antiqua" w:cs="Times New Roman"/>
          <w:lang w:val="en-US"/>
        </w:rPr>
        <w:t>necess</w:t>
      </w:r>
      <w:r w:rsidR="00537CE4" w:rsidRPr="000045B7">
        <w:rPr>
          <w:rFonts w:ascii="Book Antiqua" w:hAnsi="Book Antiqua" w:cs="Times New Roman"/>
          <w:lang w:val="en-US"/>
        </w:rPr>
        <w:t>ary</w:t>
      </w:r>
      <w:r w:rsidR="007A1561" w:rsidRPr="000045B7">
        <w:rPr>
          <w:rFonts w:ascii="Book Antiqua" w:hAnsi="Book Antiqua" w:cs="Times New Roman"/>
          <w:lang w:val="en-US"/>
        </w:rPr>
        <w:t xml:space="preserve"> </w:t>
      </w:r>
      <w:r w:rsidR="0077627A" w:rsidRPr="000045B7">
        <w:rPr>
          <w:rFonts w:ascii="Book Antiqua" w:hAnsi="Book Antiqua" w:cs="Times New Roman"/>
          <w:lang w:val="en-US"/>
        </w:rPr>
        <w:t xml:space="preserve">for </w:t>
      </w:r>
      <w:r w:rsidR="00537CE4" w:rsidRPr="000045B7">
        <w:rPr>
          <w:rFonts w:ascii="Book Antiqua" w:hAnsi="Book Antiqua" w:cs="Times New Roman"/>
          <w:lang w:val="en-US"/>
        </w:rPr>
        <w:t xml:space="preserve">such </w:t>
      </w:r>
      <w:r w:rsidR="009B1D8A" w:rsidRPr="000045B7">
        <w:rPr>
          <w:rFonts w:ascii="Book Antiqua" w:hAnsi="Book Antiqua" w:cs="Times New Roman"/>
          <w:lang w:val="en-US"/>
        </w:rPr>
        <w:t>investigations</w:t>
      </w:r>
      <w:r w:rsidR="00537CE4" w:rsidRPr="000045B7">
        <w:rPr>
          <w:rFonts w:ascii="Book Antiqua" w:hAnsi="Book Antiqua" w:cs="Times New Roman"/>
          <w:lang w:val="en-US"/>
        </w:rPr>
        <w:t>; h</w:t>
      </w:r>
      <w:r w:rsidR="009B1D8A" w:rsidRPr="000045B7">
        <w:rPr>
          <w:rFonts w:ascii="Book Antiqua" w:hAnsi="Book Antiqua" w:cs="Times New Roman"/>
          <w:lang w:val="en-US"/>
        </w:rPr>
        <w:t>owever</w:t>
      </w:r>
      <w:r w:rsidR="00156F33" w:rsidRPr="000045B7">
        <w:rPr>
          <w:rFonts w:ascii="Book Antiqua" w:hAnsi="Book Antiqua" w:cs="Times New Roman"/>
          <w:lang w:val="en-US"/>
        </w:rPr>
        <w:t>,</w:t>
      </w:r>
      <w:r w:rsidR="009B1D8A" w:rsidRPr="000045B7">
        <w:rPr>
          <w:rFonts w:ascii="Book Antiqua" w:hAnsi="Book Antiqua" w:cs="Times New Roman"/>
          <w:lang w:val="en-US"/>
        </w:rPr>
        <w:t xml:space="preserve"> a thorough </w:t>
      </w:r>
      <w:r w:rsidR="009B1D8A" w:rsidRPr="000045B7">
        <w:rPr>
          <w:rFonts w:ascii="Book Antiqua" w:hAnsi="Book Antiqua" w:cs="Times New Roman"/>
          <w:lang w:val="en-US"/>
        </w:rPr>
        <w:lastRenderedPageBreak/>
        <w:t>understanding of anorectal physiology</w:t>
      </w:r>
      <w:r w:rsidR="001F0B72" w:rsidRPr="000045B7">
        <w:rPr>
          <w:rFonts w:ascii="Book Antiqua" w:hAnsi="Book Antiqua" w:cs="Times New Roman"/>
          <w:lang w:val="en-US"/>
        </w:rPr>
        <w:t xml:space="preserve">, </w:t>
      </w:r>
      <w:r w:rsidR="009B1D8A" w:rsidRPr="000045B7">
        <w:rPr>
          <w:rFonts w:ascii="Book Antiqua" w:hAnsi="Book Antiqua" w:cs="Times New Roman"/>
          <w:lang w:val="en-US"/>
        </w:rPr>
        <w:t>neurophysiology</w:t>
      </w:r>
      <w:r w:rsidR="00911210" w:rsidRPr="000045B7">
        <w:rPr>
          <w:rFonts w:ascii="Book Antiqua" w:hAnsi="Book Antiqua" w:cs="Times New Roman"/>
          <w:lang w:val="en-US"/>
        </w:rPr>
        <w:t>,</w:t>
      </w:r>
      <w:r w:rsidR="001F0B72" w:rsidRPr="000045B7">
        <w:rPr>
          <w:rFonts w:ascii="Book Antiqua" w:hAnsi="Book Antiqua" w:cs="Times New Roman"/>
          <w:lang w:val="en-US"/>
        </w:rPr>
        <w:t xml:space="preserve"> and morphology</w:t>
      </w:r>
      <w:r w:rsidR="009B1D8A" w:rsidRPr="000045B7">
        <w:rPr>
          <w:rFonts w:ascii="Book Antiqua" w:hAnsi="Book Antiqua" w:cs="Times New Roman"/>
          <w:lang w:val="en-US"/>
        </w:rPr>
        <w:t xml:space="preserve"> </w:t>
      </w:r>
      <w:r w:rsidR="007A1561" w:rsidRPr="000045B7">
        <w:rPr>
          <w:rFonts w:ascii="Book Antiqua" w:hAnsi="Book Antiqua" w:cs="Times New Roman"/>
          <w:lang w:val="en-US"/>
        </w:rPr>
        <w:t xml:space="preserve">is </w:t>
      </w:r>
      <w:r w:rsidR="009B1D8A" w:rsidRPr="000045B7">
        <w:rPr>
          <w:rFonts w:ascii="Book Antiqua" w:hAnsi="Book Antiqua" w:cs="Times New Roman"/>
          <w:lang w:val="en-US"/>
        </w:rPr>
        <w:t xml:space="preserve">essential when symptoms become refractory despite </w:t>
      </w:r>
      <w:r w:rsidR="007A1561" w:rsidRPr="000045B7">
        <w:rPr>
          <w:rFonts w:ascii="Book Antiqua" w:hAnsi="Book Antiqua" w:cs="Times New Roman"/>
          <w:lang w:val="en-US"/>
        </w:rPr>
        <w:t>adequate medical interventions</w:t>
      </w:r>
      <w:r w:rsidR="00156F33" w:rsidRPr="000045B7">
        <w:rPr>
          <w:rFonts w:ascii="Book Antiqua" w:hAnsi="Book Antiqua" w:cs="Times New Roman"/>
          <w:lang w:val="en-US"/>
        </w:rPr>
        <w:t xml:space="preserve">. </w:t>
      </w:r>
    </w:p>
    <w:p w14:paraId="1F7F49C0" w14:textId="713D015F" w:rsidR="009A4A42" w:rsidRPr="000045B7" w:rsidRDefault="009A4A42" w:rsidP="000045B7">
      <w:pPr>
        <w:spacing w:line="360" w:lineRule="auto"/>
        <w:jc w:val="both"/>
        <w:rPr>
          <w:rFonts w:ascii="Book Antiqua" w:hAnsi="Book Antiqua" w:cs="Times New Roman"/>
          <w:lang w:val="en-US"/>
        </w:rPr>
      </w:pPr>
    </w:p>
    <w:p w14:paraId="4C6A834F" w14:textId="77777777" w:rsidR="009A4A42" w:rsidRPr="000045B7" w:rsidRDefault="009A4A42" w:rsidP="000045B7">
      <w:pPr>
        <w:spacing w:line="360" w:lineRule="auto"/>
        <w:jc w:val="both"/>
        <w:rPr>
          <w:rFonts w:ascii="Book Antiqua" w:hAnsi="Book Antiqua" w:cs="Times New Roman"/>
          <w:lang w:val="en-US"/>
        </w:rPr>
      </w:pPr>
    </w:p>
    <w:p w14:paraId="395BD3BD" w14:textId="3E946983" w:rsidR="00EF7D36" w:rsidRPr="000045B7" w:rsidRDefault="00D179F6"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COMMON INVESTIGATIONS</w:t>
      </w:r>
    </w:p>
    <w:p w14:paraId="06B9144A" w14:textId="6E1966B4" w:rsidR="006A5BF2" w:rsidRPr="000045B7" w:rsidRDefault="00EF7D36"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Several reviews have summarized the value of plain abdominal radiograph in identifying </w:t>
      </w:r>
      <w:proofErr w:type="gramStart"/>
      <w:r w:rsidRPr="000045B7">
        <w:rPr>
          <w:rFonts w:ascii="Book Antiqua" w:hAnsi="Book Antiqua" w:cs="Times New Roman"/>
          <w:lang w:val="en-US"/>
        </w:rPr>
        <w:t>FC</w:t>
      </w:r>
      <w:r w:rsidR="00D179F6"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D179F6" w:rsidRPr="000045B7">
        <w:rPr>
          <w:rFonts w:ascii="Book Antiqua" w:hAnsi="Book Antiqua" w:cs="Times New Roman"/>
          <w:vertAlign w:val="superscript"/>
          <w:lang w:val="en-US" w:eastAsia="zh-CN"/>
        </w:rPr>
        <w:t>,5</w:t>
      </w:r>
      <w:r w:rsidR="00977C1F" w:rsidRPr="000045B7">
        <w:rPr>
          <w:rFonts w:ascii="Book Antiqua" w:hAnsi="Book Antiqua" w:cs="Times New Roman"/>
          <w:vertAlign w:val="superscript"/>
          <w:lang w:val="en-US"/>
        </w:rPr>
        <w:t>6]</w:t>
      </w:r>
      <w:r w:rsidRPr="000045B7">
        <w:rPr>
          <w:rFonts w:ascii="Book Antiqua" w:hAnsi="Book Antiqua" w:cs="Times New Roman"/>
          <w:lang w:val="en-US"/>
        </w:rPr>
        <w:t xml:space="preserve">. </w:t>
      </w:r>
      <w:r w:rsidR="00BE0FBE" w:rsidRPr="000045B7">
        <w:rPr>
          <w:rFonts w:ascii="Book Antiqua" w:hAnsi="Book Antiqua" w:cs="Times New Roman"/>
          <w:lang w:val="en-US"/>
        </w:rPr>
        <w:t>According to these reviews and clinical experience</w:t>
      </w:r>
      <w:r w:rsidR="00911210" w:rsidRPr="000045B7">
        <w:rPr>
          <w:rFonts w:ascii="Book Antiqua" w:hAnsi="Book Antiqua" w:cs="Times New Roman"/>
          <w:lang w:val="en-US"/>
        </w:rPr>
        <w:t>s,</w:t>
      </w:r>
      <w:r w:rsidR="00BE0FBE" w:rsidRPr="000045B7">
        <w:rPr>
          <w:rFonts w:ascii="Book Antiqua" w:hAnsi="Book Antiqua" w:cs="Times New Roman"/>
          <w:lang w:val="en-US"/>
        </w:rPr>
        <w:t xml:space="preserve"> </w:t>
      </w:r>
      <w:r w:rsidR="00D22A03" w:rsidRPr="000045B7">
        <w:rPr>
          <w:rFonts w:ascii="Book Antiqua" w:hAnsi="Book Antiqua" w:cs="Times New Roman"/>
          <w:lang w:val="en-US"/>
        </w:rPr>
        <w:t xml:space="preserve">a </w:t>
      </w:r>
      <w:r w:rsidR="00BE0FBE" w:rsidRPr="000045B7">
        <w:rPr>
          <w:rFonts w:ascii="Book Antiqua" w:hAnsi="Book Antiqua" w:cs="Times New Roman"/>
          <w:lang w:val="en-US"/>
        </w:rPr>
        <w:t xml:space="preserve">plain abdominal radiograph does not provide any </w:t>
      </w:r>
      <w:r w:rsidR="007A1561" w:rsidRPr="000045B7">
        <w:rPr>
          <w:rFonts w:ascii="Book Antiqua" w:hAnsi="Book Antiqua" w:cs="Times New Roman"/>
          <w:lang w:val="en-US"/>
        </w:rPr>
        <w:t>useful</w:t>
      </w:r>
      <w:r w:rsidR="00BE0FBE" w:rsidRPr="000045B7">
        <w:rPr>
          <w:rFonts w:ascii="Book Antiqua" w:hAnsi="Book Antiqua" w:cs="Times New Roman"/>
          <w:lang w:val="en-US"/>
        </w:rPr>
        <w:t xml:space="preserve"> insights for management. Similarly, most of the routine blood tests</w:t>
      </w:r>
      <w:r w:rsidR="00911210" w:rsidRPr="000045B7">
        <w:rPr>
          <w:rFonts w:ascii="Book Antiqua" w:hAnsi="Book Antiqua" w:cs="Times New Roman"/>
          <w:lang w:val="en-US"/>
        </w:rPr>
        <w:t>,</w:t>
      </w:r>
      <w:r w:rsidR="00BE0FBE" w:rsidRPr="000045B7">
        <w:rPr>
          <w:rFonts w:ascii="Book Antiqua" w:hAnsi="Book Antiqua" w:cs="Times New Roman"/>
          <w:lang w:val="en-US"/>
        </w:rPr>
        <w:t xml:space="preserve"> such as thyroid function tests, screening for </w:t>
      </w:r>
      <w:r w:rsidR="009D7461" w:rsidRPr="000045B7">
        <w:rPr>
          <w:rFonts w:ascii="Book Antiqua" w:hAnsi="Book Antiqua" w:cs="Times New Roman"/>
          <w:lang w:val="en-US"/>
        </w:rPr>
        <w:t>cow’s</w:t>
      </w:r>
      <w:r w:rsidR="00BE0FBE" w:rsidRPr="000045B7">
        <w:rPr>
          <w:rFonts w:ascii="Book Antiqua" w:hAnsi="Book Antiqua" w:cs="Times New Roman"/>
          <w:lang w:val="en-US"/>
        </w:rPr>
        <w:t xml:space="preserve"> milk allergy</w:t>
      </w:r>
      <w:r w:rsidR="000D106C" w:rsidRPr="000045B7">
        <w:rPr>
          <w:rFonts w:ascii="Book Antiqua" w:hAnsi="Book Antiqua" w:cs="Times New Roman"/>
          <w:lang w:val="en-US"/>
        </w:rPr>
        <w:t xml:space="preserve"> or celiac disease</w:t>
      </w:r>
      <w:r w:rsidR="00BE0FBE" w:rsidRPr="000045B7">
        <w:rPr>
          <w:rFonts w:ascii="Book Antiqua" w:hAnsi="Book Antiqua" w:cs="Times New Roman"/>
          <w:lang w:val="en-US"/>
        </w:rPr>
        <w:t>, and checking for electrolyte abnormalities</w:t>
      </w:r>
      <w:r w:rsidR="001F0B72" w:rsidRPr="000045B7">
        <w:rPr>
          <w:rFonts w:ascii="Book Antiqua" w:hAnsi="Book Antiqua" w:cs="Times New Roman"/>
          <w:lang w:val="en-US"/>
        </w:rPr>
        <w:t xml:space="preserve"> (hypokalemia, hypercalcemia)</w:t>
      </w:r>
      <w:r w:rsidR="00BE0FBE" w:rsidRPr="000045B7">
        <w:rPr>
          <w:rFonts w:ascii="Book Antiqua" w:hAnsi="Book Antiqua" w:cs="Times New Roman"/>
          <w:lang w:val="en-US"/>
        </w:rPr>
        <w:t xml:space="preserve"> are not very helpful in </w:t>
      </w:r>
      <w:r w:rsidR="001F0B72" w:rsidRPr="000045B7">
        <w:rPr>
          <w:rFonts w:ascii="Book Antiqua" w:hAnsi="Book Antiqua" w:cs="Times New Roman"/>
          <w:lang w:val="en-US"/>
        </w:rPr>
        <w:t>day-to-day</w:t>
      </w:r>
      <w:r w:rsidR="00BE0FBE" w:rsidRPr="000045B7">
        <w:rPr>
          <w:rFonts w:ascii="Book Antiqua" w:hAnsi="Book Antiqua" w:cs="Times New Roman"/>
          <w:lang w:val="en-US"/>
        </w:rPr>
        <w:t xml:space="preserve"> management of </w:t>
      </w:r>
      <w:proofErr w:type="gramStart"/>
      <w:r w:rsidR="00BE0FBE" w:rsidRPr="000045B7">
        <w:rPr>
          <w:rFonts w:ascii="Book Antiqua" w:hAnsi="Book Antiqua" w:cs="Times New Roman"/>
          <w:lang w:val="en-US"/>
        </w:rPr>
        <w:t>FC</w:t>
      </w:r>
      <w:r w:rsidR="00D179F6" w:rsidRPr="000045B7">
        <w:rPr>
          <w:rFonts w:ascii="Book Antiqua" w:hAnsi="Book Antiqua" w:cs="Times New Roman"/>
          <w:vertAlign w:val="superscript"/>
          <w:lang w:val="en-US" w:eastAsia="zh-CN"/>
        </w:rPr>
        <w:t>[</w:t>
      </w:r>
      <w:proofErr w:type="gramEnd"/>
      <w:r w:rsidR="00C8458C" w:rsidRPr="000045B7">
        <w:rPr>
          <w:rFonts w:ascii="Book Antiqua" w:hAnsi="Book Antiqua" w:cs="Times New Roman"/>
          <w:vertAlign w:val="superscript"/>
          <w:lang w:val="en-US"/>
        </w:rPr>
        <w:t>55]</w:t>
      </w:r>
      <w:r w:rsidR="00A4388B" w:rsidRPr="000045B7">
        <w:rPr>
          <w:rFonts w:ascii="Book Antiqua" w:hAnsi="Book Antiqua" w:cs="Times New Roman"/>
          <w:lang w:val="en-US"/>
        </w:rPr>
        <w:t xml:space="preserve">. </w:t>
      </w:r>
    </w:p>
    <w:p w14:paraId="53DDB96D" w14:textId="77777777" w:rsidR="006A5BF2" w:rsidRPr="000045B7" w:rsidRDefault="006A5BF2" w:rsidP="000045B7">
      <w:pPr>
        <w:spacing w:line="360" w:lineRule="auto"/>
        <w:jc w:val="both"/>
        <w:rPr>
          <w:rFonts w:ascii="Book Antiqua" w:hAnsi="Book Antiqua" w:cs="Times New Roman"/>
          <w:lang w:val="en-US"/>
        </w:rPr>
      </w:pPr>
    </w:p>
    <w:p w14:paraId="51EA1412" w14:textId="62EB46D5" w:rsidR="006A5BF2" w:rsidRPr="000045B7" w:rsidRDefault="00D179F6"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 xml:space="preserve">COLONIC FUNCTION </w:t>
      </w:r>
    </w:p>
    <w:p w14:paraId="4DF6F550" w14:textId="2D3C59D2" w:rsidR="006A5BF2" w:rsidRPr="000045B7" w:rsidRDefault="006A5BF2"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Colonic transit time</w:t>
      </w:r>
    </w:p>
    <w:p w14:paraId="4BDC9C03" w14:textId="403F7F37" w:rsidR="00B43680" w:rsidRPr="000045B7" w:rsidRDefault="006A5BF2" w:rsidP="000045B7">
      <w:pPr>
        <w:spacing w:line="360" w:lineRule="auto"/>
        <w:jc w:val="both"/>
        <w:rPr>
          <w:rFonts w:ascii="Book Antiqua" w:hAnsi="Book Antiqua" w:cs="Times New Roman"/>
          <w:lang w:val="en-US"/>
        </w:rPr>
      </w:pPr>
      <w:r w:rsidRPr="000045B7">
        <w:rPr>
          <w:rFonts w:ascii="Book Antiqua" w:hAnsi="Book Antiqua" w:cs="Times New Roman"/>
          <w:lang w:val="en-US"/>
        </w:rPr>
        <w:t>Colonic transit studies measure the ability of the colon to propel fecal matter</w:t>
      </w:r>
      <w:r w:rsidR="00A07B4D" w:rsidRPr="000045B7">
        <w:rPr>
          <w:rFonts w:ascii="Book Antiqua" w:hAnsi="Book Antiqua" w:cs="Times New Roman"/>
          <w:lang w:val="en-US"/>
        </w:rPr>
        <w:t xml:space="preserve"> and </w:t>
      </w:r>
      <w:r w:rsidR="00BF6687" w:rsidRPr="000045B7">
        <w:rPr>
          <w:rFonts w:ascii="Book Antiqua" w:hAnsi="Book Antiqua" w:cs="Times New Roman"/>
          <w:lang w:val="en-US"/>
        </w:rPr>
        <w:t xml:space="preserve">are </w:t>
      </w:r>
      <w:r w:rsidR="00A07B4D" w:rsidRPr="000045B7">
        <w:rPr>
          <w:rFonts w:ascii="Book Antiqua" w:hAnsi="Book Antiqua" w:cs="Times New Roman"/>
          <w:lang w:val="en-US"/>
        </w:rPr>
        <w:t xml:space="preserve">useful in assessing overall colonic motor function. </w:t>
      </w:r>
      <w:r w:rsidR="003C415D" w:rsidRPr="000045B7">
        <w:rPr>
          <w:rFonts w:ascii="Book Antiqua" w:hAnsi="Book Antiqua" w:cs="Times New Roman"/>
          <w:lang w:val="en-US"/>
        </w:rPr>
        <w:t>Delayed colonic transit time (CTT) was noted in children with FC</w:t>
      </w:r>
      <w:r w:rsidR="003B20D5" w:rsidRPr="000045B7">
        <w:rPr>
          <w:rFonts w:ascii="Book Antiqua" w:hAnsi="Book Antiqua" w:cs="Times New Roman"/>
          <w:lang w:val="en-US"/>
        </w:rPr>
        <w:t xml:space="preserve"> </w:t>
      </w:r>
      <w:r w:rsidR="00B52C83" w:rsidRPr="000045B7">
        <w:rPr>
          <w:rFonts w:ascii="Book Antiqua" w:hAnsi="Book Antiqua" w:cs="Times New Roman"/>
          <w:lang w:val="en-US"/>
        </w:rPr>
        <w:t xml:space="preserve">due to anorectal dysfunction as well as colonic </w:t>
      </w:r>
      <w:proofErr w:type="gramStart"/>
      <w:r w:rsidR="00B52C83" w:rsidRPr="000045B7">
        <w:rPr>
          <w:rFonts w:ascii="Book Antiqua" w:hAnsi="Book Antiqua" w:cs="Times New Roman"/>
          <w:lang w:val="en-US"/>
        </w:rPr>
        <w:t>dysfunction</w:t>
      </w:r>
      <w:r w:rsidR="00D179F6"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57]</w:t>
      </w:r>
      <w:r w:rsidR="00062D44" w:rsidRPr="000045B7">
        <w:rPr>
          <w:rFonts w:ascii="Book Antiqua" w:hAnsi="Book Antiqua" w:cs="Times New Roman"/>
          <w:lang w:val="en-US"/>
        </w:rPr>
        <w:t xml:space="preserve">. </w:t>
      </w:r>
      <w:r w:rsidR="000D106C" w:rsidRPr="000045B7">
        <w:rPr>
          <w:rFonts w:ascii="Book Antiqua" w:hAnsi="Book Antiqua" w:cs="Times New Roman"/>
          <w:lang w:val="en-US"/>
        </w:rPr>
        <w:t>C</w:t>
      </w:r>
      <w:r w:rsidR="006870C3" w:rsidRPr="000045B7">
        <w:rPr>
          <w:rFonts w:ascii="Book Antiqua" w:hAnsi="Book Antiqua" w:cs="Times New Roman"/>
          <w:lang w:val="en-US"/>
        </w:rPr>
        <w:t>urrently CTT is utilize</w:t>
      </w:r>
      <w:r w:rsidR="000D106C" w:rsidRPr="000045B7">
        <w:rPr>
          <w:rFonts w:ascii="Book Antiqua" w:hAnsi="Book Antiqua" w:cs="Times New Roman"/>
          <w:lang w:val="en-US"/>
        </w:rPr>
        <w:t>d</w:t>
      </w:r>
      <w:r w:rsidR="006870C3" w:rsidRPr="000045B7">
        <w:rPr>
          <w:rFonts w:ascii="Book Antiqua" w:hAnsi="Book Antiqua" w:cs="Times New Roman"/>
          <w:lang w:val="en-US"/>
        </w:rPr>
        <w:t xml:space="preserve"> only to differentiate constipation associated fecal incontinence from functional nonretentive fecal incontinence when </w:t>
      </w:r>
      <w:r w:rsidR="00911210" w:rsidRPr="000045B7">
        <w:rPr>
          <w:rFonts w:ascii="Book Antiqua" w:hAnsi="Book Antiqua" w:cs="Times New Roman"/>
          <w:lang w:val="en-US"/>
        </w:rPr>
        <w:t xml:space="preserve">a </w:t>
      </w:r>
      <w:r w:rsidR="006870C3" w:rsidRPr="000045B7">
        <w:rPr>
          <w:rFonts w:ascii="Book Antiqua" w:hAnsi="Book Antiqua" w:cs="Times New Roman"/>
          <w:lang w:val="en-US"/>
        </w:rPr>
        <w:t xml:space="preserve">clinical differentiation is not </w:t>
      </w:r>
      <w:proofErr w:type="gramStart"/>
      <w:r w:rsidR="006870C3" w:rsidRPr="000045B7">
        <w:rPr>
          <w:rFonts w:ascii="Book Antiqua" w:hAnsi="Book Antiqua" w:cs="Times New Roman"/>
          <w:lang w:val="en-US"/>
        </w:rPr>
        <w:t>possible</w:t>
      </w:r>
      <w:r w:rsidR="00D179F6"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56]</w:t>
      </w:r>
      <w:r w:rsidR="008535A1" w:rsidRPr="000045B7">
        <w:rPr>
          <w:rFonts w:ascii="Book Antiqua" w:hAnsi="Book Antiqua" w:cs="Times New Roman"/>
          <w:lang w:val="en-US"/>
        </w:rPr>
        <w:t>.</w:t>
      </w:r>
    </w:p>
    <w:p w14:paraId="4C5B0F7A" w14:textId="77777777" w:rsidR="007266BB" w:rsidRPr="000045B7" w:rsidRDefault="007266BB" w:rsidP="000045B7">
      <w:pPr>
        <w:spacing w:line="360" w:lineRule="auto"/>
        <w:jc w:val="both"/>
        <w:rPr>
          <w:rFonts w:ascii="Book Antiqua" w:hAnsi="Book Antiqua" w:cs="Times New Roman"/>
          <w:lang w:val="en-US"/>
        </w:rPr>
      </w:pPr>
    </w:p>
    <w:p w14:paraId="3DE2FAC9" w14:textId="3355E87D" w:rsidR="00B43680" w:rsidRPr="000045B7" w:rsidRDefault="00C677F3"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Colonic manometry</w:t>
      </w:r>
    </w:p>
    <w:p w14:paraId="704E0F56" w14:textId="066F8A29" w:rsidR="000F47A2" w:rsidRPr="000045B7" w:rsidRDefault="00E71E10"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 xml:space="preserve">Colonic physiology in children with </w:t>
      </w:r>
      <w:r w:rsidR="000F47A2" w:rsidRPr="000045B7">
        <w:rPr>
          <w:rFonts w:ascii="Book Antiqua" w:hAnsi="Book Antiqua" w:cs="Times New Roman"/>
          <w:lang w:val="en-US"/>
        </w:rPr>
        <w:t>FC</w:t>
      </w:r>
      <w:r w:rsidRPr="000045B7">
        <w:rPr>
          <w:rFonts w:ascii="Book Antiqua" w:hAnsi="Book Antiqua" w:cs="Times New Roman"/>
          <w:lang w:val="en-US"/>
        </w:rPr>
        <w:t xml:space="preserve"> is poorly understood. </w:t>
      </w:r>
      <w:r w:rsidR="00DB695E" w:rsidRPr="000045B7">
        <w:rPr>
          <w:rFonts w:ascii="Book Antiqua" w:hAnsi="Book Antiqua" w:cs="Times New Roman"/>
          <w:lang w:val="en-US"/>
        </w:rPr>
        <w:t xml:space="preserve">High-resolution colonic manometry is </w:t>
      </w:r>
      <w:r w:rsidR="007A1561" w:rsidRPr="000045B7">
        <w:rPr>
          <w:rFonts w:ascii="Book Antiqua" w:hAnsi="Book Antiqua" w:cs="Times New Roman"/>
          <w:lang w:val="en-US"/>
        </w:rPr>
        <w:t>a valuable</w:t>
      </w:r>
      <w:r w:rsidR="00DB695E" w:rsidRPr="000045B7">
        <w:rPr>
          <w:rFonts w:ascii="Book Antiqua" w:hAnsi="Book Antiqua" w:cs="Times New Roman"/>
          <w:lang w:val="en-US"/>
        </w:rPr>
        <w:t xml:space="preserve"> method to study physiological function</w:t>
      </w:r>
      <w:r w:rsidR="00911210" w:rsidRPr="000045B7">
        <w:rPr>
          <w:rFonts w:ascii="Book Antiqua" w:hAnsi="Book Antiqua" w:cs="Times New Roman"/>
          <w:lang w:val="en-US"/>
        </w:rPr>
        <w:t>,</w:t>
      </w:r>
      <w:r w:rsidR="00DB695E" w:rsidRPr="000045B7">
        <w:rPr>
          <w:rFonts w:ascii="Book Antiqua" w:hAnsi="Book Antiqua" w:cs="Times New Roman"/>
          <w:lang w:val="en-US"/>
        </w:rPr>
        <w:t xml:space="preserve"> including motor and propulsive activity of the colon. In the beginning, the fasting motility is recorded, and the gastrocolic reflexes are assessed after a meal. Bisacodyl is instilled into the colon only when high amplitude propagatory contractions are not identified after a meal. </w:t>
      </w:r>
      <w:r w:rsidR="000F47A2" w:rsidRPr="000045B7">
        <w:rPr>
          <w:rFonts w:ascii="Book Antiqua" w:hAnsi="Book Antiqua" w:cs="Times New Roman"/>
          <w:lang w:val="en-US"/>
        </w:rPr>
        <w:t>Absence of high amplitude propagatory contractions, generalized colonic hypomotility, absence of response stimulant laxative</w:t>
      </w:r>
      <w:r w:rsidR="00F518AB" w:rsidRPr="000045B7">
        <w:rPr>
          <w:rFonts w:ascii="Book Antiqua" w:hAnsi="Book Antiqua" w:cs="Times New Roman"/>
          <w:lang w:val="en-US"/>
        </w:rPr>
        <w:t>s, and lack of increase in the cyclic retrograde propagatory motor patterns</w:t>
      </w:r>
      <w:r w:rsidR="00E41BCE" w:rsidRPr="000045B7">
        <w:rPr>
          <w:rFonts w:ascii="Book Antiqua" w:hAnsi="Book Antiqua" w:cs="Times New Roman"/>
          <w:lang w:val="en-US"/>
        </w:rPr>
        <w:t xml:space="preserve"> after a test meal</w:t>
      </w:r>
      <w:r w:rsidR="00F518AB" w:rsidRPr="000045B7">
        <w:rPr>
          <w:rFonts w:ascii="Book Antiqua" w:hAnsi="Book Antiqua" w:cs="Times New Roman"/>
          <w:lang w:val="en-US"/>
        </w:rPr>
        <w:t xml:space="preserve"> </w:t>
      </w:r>
      <w:r w:rsidR="000F47A2" w:rsidRPr="000045B7">
        <w:rPr>
          <w:rFonts w:ascii="Book Antiqua" w:hAnsi="Book Antiqua" w:cs="Times New Roman"/>
          <w:lang w:val="en-US"/>
        </w:rPr>
        <w:t xml:space="preserve">are characteristic </w:t>
      </w:r>
      <w:r w:rsidR="000F47A2" w:rsidRPr="000045B7">
        <w:rPr>
          <w:rFonts w:ascii="Book Antiqua" w:hAnsi="Book Antiqua" w:cs="Times New Roman"/>
          <w:lang w:val="en-US"/>
        </w:rPr>
        <w:lastRenderedPageBreak/>
        <w:t>features in children with FC</w:t>
      </w:r>
      <w:r w:rsidR="00F518AB" w:rsidRPr="000045B7">
        <w:rPr>
          <w:rFonts w:ascii="Book Antiqua" w:hAnsi="Book Antiqua" w:cs="Times New Roman"/>
          <w:lang w:val="en-US"/>
        </w:rPr>
        <w:t xml:space="preserve"> indicating neuromuscular dysfunction</w:t>
      </w:r>
      <w:r w:rsidR="000F47A2" w:rsidRPr="000045B7">
        <w:rPr>
          <w:rFonts w:ascii="Book Antiqua" w:hAnsi="Book Antiqua" w:cs="Times New Roman"/>
          <w:lang w:val="en-US"/>
        </w:rPr>
        <w:t xml:space="preserve">. </w:t>
      </w:r>
      <w:r w:rsidR="00F518AB" w:rsidRPr="000045B7">
        <w:rPr>
          <w:rFonts w:ascii="Book Antiqua" w:hAnsi="Book Antiqua" w:cs="Times New Roman"/>
          <w:lang w:val="en-US"/>
        </w:rPr>
        <w:t xml:space="preserve">In addition, premature termination of </w:t>
      </w:r>
      <w:r w:rsidR="007A1561" w:rsidRPr="000045B7">
        <w:rPr>
          <w:rFonts w:ascii="Book Antiqua" w:hAnsi="Book Antiqua" w:cs="Times New Roman"/>
          <w:lang w:val="en-US"/>
        </w:rPr>
        <w:t xml:space="preserve">the </w:t>
      </w:r>
      <w:r w:rsidR="00F518AB" w:rsidRPr="000045B7">
        <w:rPr>
          <w:rFonts w:ascii="Book Antiqua" w:hAnsi="Book Antiqua" w:cs="Times New Roman"/>
          <w:lang w:val="en-US"/>
        </w:rPr>
        <w:t xml:space="preserve">propagation of contractions possibly indicates </w:t>
      </w:r>
      <w:r w:rsidR="007A1561" w:rsidRPr="000045B7">
        <w:rPr>
          <w:rFonts w:ascii="Book Antiqua" w:hAnsi="Book Antiqua" w:cs="Times New Roman"/>
          <w:lang w:val="en-US"/>
        </w:rPr>
        <w:t xml:space="preserve">the </w:t>
      </w:r>
      <w:r w:rsidR="00F518AB" w:rsidRPr="000045B7">
        <w:rPr>
          <w:rFonts w:ascii="Book Antiqua" w:hAnsi="Book Antiqua" w:cs="Times New Roman"/>
          <w:lang w:val="en-US"/>
        </w:rPr>
        <w:t xml:space="preserve">presence of a segmental </w:t>
      </w:r>
      <w:proofErr w:type="gramStart"/>
      <w:r w:rsidR="00F518AB" w:rsidRPr="000045B7">
        <w:rPr>
          <w:rFonts w:ascii="Book Antiqua" w:hAnsi="Book Antiqua" w:cs="Times New Roman"/>
          <w:lang w:val="en-US"/>
        </w:rPr>
        <w:t>dysmotility</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58]</w:t>
      </w:r>
      <w:r w:rsidR="00F518AB" w:rsidRPr="000045B7">
        <w:rPr>
          <w:rFonts w:ascii="Book Antiqua" w:hAnsi="Book Antiqua" w:cs="Times New Roman"/>
          <w:lang w:val="en-US"/>
        </w:rPr>
        <w:t>. These observations are helpful in decision making in management</w:t>
      </w:r>
      <w:r w:rsidR="00506E01" w:rsidRPr="000045B7">
        <w:rPr>
          <w:rFonts w:ascii="Book Antiqua" w:hAnsi="Book Antiqua" w:cs="Times New Roman"/>
          <w:lang w:val="en-US"/>
        </w:rPr>
        <w:t>, such as surgery</w:t>
      </w:r>
      <w:r w:rsidR="00F518AB" w:rsidRPr="000045B7">
        <w:rPr>
          <w:rFonts w:ascii="Book Antiqua" w:hAnsi="Book Antiqua" w:cs="Times New Roman"/>
          <w:lang w:val="en-US"/>
        </w:rPr>
        <w:t xml:space="preserve"> of refractory cases.</w:t>
      </w:r>
      <w:r w:rsidR="00506E01" w:rsidRPr="000045B7">
        <w:rPr>
          <w:rFonts w:ascii="Book Antiqua" w:hAnsi="Book Antiqua" w:cs="Times New Roman"/>
          <w:lang w:val="en-US"/>
        </w:rPr>
        <w:t xml:space="preserve"> </w:t>
      </w:r>
      <w:r w:rsidR="0000388E" w:rsidRPr="000045B7">
        <w:rPr>
          <w:rFonts w:ascii="Book Antiqua" w:hAnsi="Book Antiqua" w:cs="Times New Roman"/>
          <w:lang w:val="en-US"/>
        </w:rPr>
        <w:t>However, there are several limitations</w:t>
      </w:r>
      <w:r w:rsidR="00911210" w:rsidRPr="000045B7">
        <w:rPr>
          <w:rFonts w:ascii="Book Antiqua" w:hAnsi="Book Antiqua" w:cs="Times New Roman"/>
          <w:lang w:val="en-US"/>
        </w:rPr>
        <w:t>,</w:t>
      </w:r>
      <w:r w:rsidR="00A43DE3" w:rsidRPr="000045B7">
        <w:rPr>
          <w:rFonts w:ascii="Book Antiqua" w:hAnsi="Book Antiqua" w:cs="Times New Roman"/>
          <w:lang w:val="en-US"/>
        </w:rPr>
        <w:t xml:space="preserve"> including limited availability, </w:t>
      </w:r>
      <w:r w:rsidR="00BF6687" w:rsidRPr="000045B7">
        <w:rPr>
          <w:rFonts w:ascii="Book Antiqua" w:hAnsi="Book Antiqua" w:cs="Times New Roman"/>
          <w:lang w:val="en-US"/>
        </w:rPr>
        <w:t xml:space="preserve">need for general anesthesia, </w:t>
      </w:r>
      <w:r w:rsidR="00A43DE3" w:rsidRPr="000045B7">
        <w:rPr>
          <w:rFonts w:ascii="Book Antiqua" w:hAnsi="Book Antiqua" w:cs="Times New Roman"/>
          <w:lang w:val="en-US"/>
        </w:rPr>
        <w:t>hi</w:t>
      </w:r>
      <w:r w:rsidR="0015465A" w:rsidRPr="000045B7">
        <w:rPr>
          <w:rFonts w:ascii="Book Antiqua" w:hAnsi="Book Antiqua" w:cs="Times New Roman"/>
          <w:lang w:val="en-US"/>
        </w:rPr>
        <w:t>gh initial cost, and lack of normal data in children.</w:t>
      </w:r>
      <w:r w:rsidR="00AF61AB" w:rsidRPr="000045B7">
        <w:rPr>
          <w:rFonts w:ascii="Book Antiqua" w:hAnsi="Book Antiqua" w:cs="Times New Roman"/>
          <w:lang w:val="en-US"/>
        </w:rPr>
        <w:t xml:space="preserve"> </w:t>
      </w:r>
    </w:p>
    <w:p w14:paraId="37B0D96F" w14:textId="77777777" w:rsidR="00D179F6" w:rsidRPr="000045B7" w:rsidRDefault="00D179F6" w:rsidP="000045B7">
      <w:pPr>
        <w:spacing w:line="360" w:lineRule="auto"/>
        <w:jc w:val="both"/>
        <w:rPr>
          <w:rFonts w:ascii="Book Antiqua" w:hAnsi="Book Antiqua" w:cs="Times New Roman"/>
          <w:lang w:val="en-US" w:eastAsia="zh-CN"/>
        </w:rPr>
      </w:pPr>
    </w:p>
    <w:p w14:paraId="61DCBE11" w14:textId="51AA9750" w:rsidR="00B43680" w:rsidRPr="000045B7" w:rsidRDefault="006C3E9A"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ANORECTAL FUNCTION</w:t>
      </w:r>
    </w:p>
    <w:p w14:paraId="01B42328" w14:textId="715A412A" w:rsidR="007B0618" w:rsidRPr="000045B7" w:rsidRDefault="007B0618" w:rsidP="000045B7">
      <w:pPr>
        <w:spacing w:line="360" w:lineRule="auto"/>
        <w:jc w:val="both"/>
        <w:rPr>
          <w:rFonts w:ascii="Book Antiqua" w:hAnsi="Book Antiqua" w:cs="Times New Roman"/>
          <w:b/>
          <w:i/>
          <w:lang w:val="en-US"/>
        </w:rPr>
      </w:pPr>
      <w:r w:rsidRPr="000045B7">
        <w:rPr>
          <w:rFonts w:ascii="Book Antiqua" w:hAnsi="Book Antiqua" w:cs="Times New Roman"/>
          <w:b/>
          <w:i/>
          <w:lang w:val="en-US"/>
        </w:rPr>
        <w:t>Anorectal manometry</w:t>
      </w:r>
    </w:p>
    <w:p w14:paraId="20B2DDEA" w14:textId="6A3B5837" w:rsidR="00DD07F4" w:rsidRPr="000045B7" w:rsidRDefault="000D24B3" w:rsidP="000045B7">
      <w:pPr>
        <w:spacing w:line="360" w:lineRule="auto"/>
        <w:jc w:val="both"/>
        <w:rPr>
          <w:rFonts w:ascii="Book Antiqua" w:hAnsi="Book Antiqua" w:cs="Times New Roman"/>
          <w:lang w:val="en-US"/>
        </w:rPr>
      </w:pPr>
      <w:r w:rsidRPr="000045B7">
        <w:rPr>
          <w:rFonts w:ascii="Book Antiqua" w:hAnsi="Book Antiqua" w:cs="Times New Roman"/>
          <w:lang w:val="en-US"/>
        </w:rPr>
        <w:t>Anorectal manometry</w:t>
      </w:r>
      <w:r w:rsidR="00DD07F4" w:rsidRPr="000045B7">
        <w:rPr>
          <w:rFonts w:ascii="Book Antiqua" w:hAnsi="Book Antiqua" w:cs="Times New Roman"/>
          <w:lang w:val="en-US"/>
        </w:rPr>
        <w:t xml:space="preserve"> provides details on </w:t>
      </w:r>
      <w:r w:rsidR="009978F9" w:rsidRPr="000045B7">
        <w:rPr>
          <w:rFonts w:ascii="Book Antiqua" w:hAnsi="Book Antiqua" w:cs="Times New Roman"/>
          <w:lang w:val="en-US"/>
        </w:rPr>
        <w:t xml:space="preserve">the length of the anal canal, </w:t>
      </w:r>
      <w:r w:rsidR="00A059B5" w:rsidRPr="000045B7">
        <w:rPr>
          <w:rFonts w:ascii="Book Antiqua" w:hAnsi="Book Antiqua" w:cs="Times New Roman"/>
          <w:lang w:val="en-US"/>
        </w:rPr>
        <w:t>rectal sensation,</w:t>
      </w:r>
      <w:r w:rsidR="00DD07F4" w:rsidRPr="000045B7">
        <w:rPr>
          <w:rFonts w:ascii="Book Antiqua" w:hAnsi="Book Antiqua" w:cs="Times New Roman"/>
          <w:lang w:val="en-US"/>
        </w:rPr>
        <w:t xml:space="preserve"> and squeeze sphincter pressures, </w:t>
      </w:r>
      <w:proofErr w:type="spellStart"/>
      <w:r w:rsidR="00DD07F4" w:rsidRPr="000045B7">
        <w:rPr>
          <w:rFonts w:ascii="Book Antiqua" w:hAnsi="Book Antiqua" w:cs="Times New Roman"/>
          <w:lang w:val="en-US"/>
        </w:rPr>
        <w:t>rectoanal</w:t>
      </w:r>
      <w:proofErr w:type="spellEnd"/>
      <w:r w:rsidR="00DD07F4" w:rsidRPr="000045B7">
        <w:rPr>
          <w:rFonts w:ascii="Book Antiqua" w:hAnsi="Book Antiqua" w:cs="Times New Roman"/>
          <w:lang w:val="en-US"/>
        </w:rPr>
        <w:t xml:space="preserve"> reflexes, and </w:t>
      </w:r>
      <w:r w:rsidR="003F5335" w:rsidRPr="000045B7">
        <w:rPr>
          <w:rFonts w:ascii="Book Antiqua" w:hAnsi="Book Antiqua" w:cs="Times New Roman"/>
          <w:lang w:val="en-US"/>
        </w:rPr>
        <w:t xml:space="preserve">pressure changes in attempted balloon expulsion mimicking defecation. </w:t>
      </w:r>
      <w:r w:rsidRPr="000045B7">
        <w:rPr>
          <w:rFonts w:ascii="Book Antiqua" w:hAnsi="Book Antiqua" w:cs="Times New Roman"/>
          <w:lang w:val="en-US"/>
        </w:rPr>
        <w:t xml:space="preserve">However, its main use is to exclude Hirschsprung disease in young children with constipation by demonstrating the absence of </w:t>
      </w:r>
      <w:r w:rsidR="00BF6687" w:rsidRPr="000045B7">
        <w:rPr>
          <w:rFonts w:ascii="Book Antiqua" w:hAnsi="Book Antiqua" w:cs="Times New Roman"/>
          <w:lang w:val="en-US"/>
        </w:rPr>
        <w:t xml:space="preserve">the </w:t>
      </w:r>
      <w:proofErr w:type="spellStart"/>
      <w:r w:rsidRPr="000045B7">
        <w:rPr>
          <w:rFonts w:ascii="Book Antiqua" w:hAnsi="Book Antiqua" w:cs="Times New Roman"/>
          <w:lang w:val="en-US"/>
        </w:rPr>
        <w:t>rectoanal</w:t>
      </w:r>
      <w:proofErr w:type="spellEnd"/>
      <w:r w:rsidRPr="000045B7">
        <w:rPr>
          <w:rFonts w:ascii="Book Antiqua" w:hAnsi="Book Antiqua" w:cs="Times New Roman"/>
          <w:lang w:val="en-US"/>
        </w:rPr>
        <w:t xml:space="preserve"> inhibitory </w:t>
      </w:r>
      <w:proofErr w:type="gramStart"/>
      <w:r w:rsidRPr="000045B7">
        <w:rPr>
          <w:rFonts w:ascii="Book Antiqua" w:hAnsi="Book Antiqua" w:cs="Times New Roman"/>
          <w:lang w:val="en-US"/>
        </w:rPr>
        <w:t>reflex</w:t>
      </w:r>
      <w:r w:rsidR="006C3E9A"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Pr="000045B7">
        <w:rPr>
          <w:rFonts w:ascii="Book Antiqua" w:hAnsi="Book Antiqua" w:cs="Times New Roman"/>
          <w:lang w:val="en-US"/>
        </w:rPr>
        <w:t>. It is generally measured using either solid state or water perfused catheters</w:t>
      </w:r>
      <w:r w:rsidR="007A1561" w:rsidRPr="000045B7">
        <w:rPr>
          <w:rFonts w:ascii="Book Antiqua" w:hAnsi="Book Antiqua" w:cs="Times New Roman"/>
          <w:lang w:val="en-US"/>
        </w:rPr>
        <w:t>.</w:t>
      </w:r>
    </w:p>
    <w:p w14:paraId="7728BA65" w14:textId="710F7C98" w:rsidR="00B442A3" w:rsidRPr="000045B7" w:rsidRDefault="00B442A3" w:rsidP="000045B7">
      <w:pPr>
        <w:spacing w:line="360" w:lineRule="auto"/>
        <w:jc w:val="both"/>
        <w:rPr>
          <w:rFonts w:ascii="Book Antiqua" w:hAnsi="Book Antiqua" w:cs="Times New Roman"/>
          <w:lang w:val="en-US"/>
        </w:rPr>
      </w:pPr>
    </w:p>
    <w:p w14:paraId="7A2BB838" w14:textId="05573FBE" w:rsidR="00B442A3" w:rsidRPr="000045B7" w:rsidRDefault="00B442A3" w:rsidP="000045B7">
      <w:pPr>
        <w:spacing w:line="360" w:lineRule="auto"/>
        <w:jc w:val="both"/>
        <w:rPr>
          <w:rFonts w:ascii="Book Antiqua" w:hAnsi="Book Antiqua" w:cs="Times New Roman"/>
          <w:b/>
          <w:i/>
          <w:lang w:val="en-US"/>
        </w:rPr>
      </w:pPr>
      <w:r w:rsidRPr="000045B7">
        <w:rPr>
          <w:rFonts w:ascii="Book Antiqua" w:hAnsi="Book Antiqua" w:cs="Times New Roman"/>
          <w:b/>
          <w:i/>
          <w:lang w:val="en-US"/>
        </w:rPr>
        <w:t>Wireless motility capsule</w:t>
      </w:r>
    </w:p>
    <w:p w14:paraId="7F352154" w14:textId="4BCF82C1" w:rsidR="00B442A3" w:rsidRPr="000045B7" w:rsidRDefault="00B442A3"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The wireless motility capsule (WMC) is useful in measuring the transit </w:t>
      </w:r>
      <w:r w:rsidR="00911210" w:rsidRPr="000045B7">
        <w:rPr>
          <w:rFonts w:ascii="Book Antiqua" w:hAnsi="Book Antiqua" w:cs="Times New Roman"/>
          <w:lang w:val="en-US"/>
        </w:rPr>
        <w:t xml:space="preserve">through </w:t>
      </w:r>
      <w:r w:rsidRPr="000045B7">
        <w:rPr>
          <w:rFonts w:ascii="Book Antiqua" w:hAnsi="Book Antiqua" w:cs="Times New Roman"/>
          <w:lang w:val="en-US"/>
        </w:rPr>
        <w:t>the different parts of the gastrointestinal transit. It is a non-invasive test that does not expos</w:t>
      </w:r>
      <w:r w:rsidR="00911210" w:rsidRPr="000045B7">
        <w:rPr>
          <w:rFonts w:ascii="Book Antiqua" w:hAnsi="Book Antiqua" w:cs="Times New Roman"/>
          <w:lang w:val="en-US"/>
        </w:rPr>
        <w:t>e the patient</w:t>
      </w:r>
      <w:r w:rsidRPr="000045B7">
        <w:rPr>
          <w:rFonts w:ascii="Book Antiqua" w:hAnsi="Book Antiqua" w:cs="Times New Roman"/>
          <w:lang w:val="en-US"/>
        </w:rPr>
        <w:t xml:space="preserve"> to radiation. The pediatric studies using WMC, on the other hand are still in the early phase and have only been described as case </w:t>
      </w:r>
      <w:proofErr w:type="gramStart"/>
      <w:r w:rsidRPr="000045B7">
        <w:rPr>
          <w:rFonts w:ascii="Book Antiqua" w:hAnsi="Book Antiqua" w:cs="Times New Roman"/>
          <w:lang w:val="en-US"/>
        </w:rPr>
        <w:t>studies</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59]</w:t>
      </w:r>
      <w:r w:rsidRPr="000045B7">
        <w:rPr>
          <w:rFonts w:ascii="Book Antiqua" w:hAnsi="Book Antiqua" w:cs="Times New Roman"/>
          <w:lang w:val="en-US"/>
        </w:rPr>
        <w:t xml:space="preserve">. The test is well tolerated up until the age of </w:t>
      </w:r>
      <w:r w:rsidR="00F82222" w:rsidRPr="000045B7">
        <w:rPr>
          <w:rFonts w:ascii="Book Antiqua" w:hAnsi="Book Antiqua" w:cs="Times New Roman"/>
          <w:lang w:val="en-US"/>
        </w:rPr>
        <w:t xml:space="preserve">8 </w:t>
      </w:r>
      <w:r w:rsidRPr="000045B7">
        <w:rPr>
          <w:rFonts w:ascii="Book Antiqua" w:hAnsi="Book Antiqua" w:cs="Times New Roman"/>
          <w:lang w:val="en-US"/>
        </w:rPr>
        <w:t xml:space="preserve">years. WMC is beneficial in detecting the delayed colonic transit time in children with refractory constipation, and the results show a strong correlation with colonic transit time evaluated using radiopaque </w:t>
      </w:r>
      <w:proofErr w:type="gramStart"/>
      <w:r w:rsidRPr="000045B7">
        <w:rPr>
          <w:rFonts w:ascii="Book Antiqua" w:hAnsi="Book Antiqua" w:cs="Times New Roman"/>
          <w:lang w:val="en-US"/>
        </w:rPr>
        <w:t>markers</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60]</w:t>
      </w:r>
      <w:r w:rsidRPr="000045B7">
        <w:rPr>
          <w:rFonts w:ascii="Book Antiqua" w:hAnsi="Book Antiqua" w:cs="Times New Roman"/>
          <w:lang w:val="en-US"/>
        </w:rPr>
        <w:t xml:space="preserve">. Therefore, the utility of WMC in children with FC should be investigated in future studies, particularly when FC is resistant to standard management strategies. </w:t>
      </w:r>
    </w:p>
    <w:p w14:paraId="14174786" w14:textId="77777777" w:rsidR="00FD648D" w:rsidRPr="000045B7" w:rsidRDefault="00FD648D" w:rsidP="000045B7">
      <w:pPr>
        <w:spacing w:line="360" w:lineRule="auto"/>
        <w:jc w:val="both"/>
        <w:rPr>
          <w:rFonts w:ascii="Book Antiqua" w:hAnsi="Book Antiqua" w:cs="Times New Roman"/>
          <w:lang w:val="en-US"/>
        </w:rPr>
      </w:pPr>
    </w:p>
    <w:p w14:paraId="616465E7" w14:textId="78617F8E" w:rsidR="00335AAE" w:rsidRPr="000045B7" w:rsidRDefault="006C3E9A"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OTHER INVESTIGATIONS</w:t>
      </w:r>
    </w:p>
    <w:p w14:paraId="7A1749BF" w14:textId="0D19C8F9" w:rsidR="00335AAE" w:rsidRPr="000045B7" w:rsidRDefault="00314A1E" w:rsidP="000045B7">
      <w:pPr>
        <w:spacing w:line="360" w:lineRule="auto"/>
        <w:jc w:val="both"/>
        <w:rPr>
          <w:rFonts w:ascii="Book Antiqua" w:hAnsi="Book Antiqua" w:cs="Times New Roman"/>
          <w:lang w:val="en-US"/>
        </w:rPr>
      </w:pPr>
      <w:r w:rsidRPr="000045B7">
        <w:rPr>
          <w:rFonts w:ascii="Book Antiqua" w:hAnsi="Book Antiqua" w:cs="Times New Roman"/>
          <w:lang w:val="en-US"/>
        </w:rPr>
        <w:t>Lower GI contrast studies</w:t>
      </w:r>
      <w:r w:rsidR="004C5542" w:rsidRPr="000045B7">
        <w:rPr>
          <w:rFonts w:ascii="Book Antiqua" w:hAnsi="Book Antiqua" w:cs="Times New Roman"/>
          <w:lang w:val="en-US"/>
        </w:rPr>
        <w:t xml:space="preserve"> in children</w:t>
      </w:r>
      <w:r w:rsidRPr="000045B7">
        <w:rPr>
          <w:rFonts w:ascii="Book Antiqua" w:hAnsi="Book Antiqua" w:cs="Times New Roman"/>
          <w:lang w:val="en-US"/>
        </w:rPr>
        <w:t xml:space="preserve"> are used to differentiate </w:t>
      </w:r>
      <w:r w:rsidR="004C5542" w:rsidRPr="000045B7">
        <w:rPr>
          <w:rFonts w:ascii="Book Antiqua" w:hAnsi="Book Antiqua" w:cs="Times New Roman"/>
          <w:lang w:val="en-US"/>
        </w:rPr>
        <w:t>FC from Hirschsprung disease</w:t>
      </w:r>
      <w:r w:rsidR="00122783" w:rsidRPr="000045B7">
        <w:rPr>
          <w:rFonts w:ascii="Book Antiqua" w:hAnsi="Book Antiqua" w:cs="Times New Roman"/>
          <w:lang w:val="en-US"/>
        </w:rPr>
        <w:t xml:space="preserve"> and assess the length of the </w:t>
      </w:r>
      <w:proofErr w:type="spellStart"/>
      <w:r w:rsidR="00122783" w:rsidRPr="000045B7">
        <w:rPr>
          <w:rFonts w:ascii="Book Antiqua" w:hAnsi="Book Antiqua" w:cs="Times New Roman"/>
          <w:lang w:val="en-US"/>
        </w:rPr>
        <w:t>aganglioinic</w:t>
      </w:r>
      <w:proofErr w:type="spellEnd"/>
      <w:r w:rsidR="00122783" w:rsidRPr="000045B7">
        <w:rPr>
          <w:rFonts w:ascii="Book Antiqua" w:hAnsi="Book Antiqua" w:cs="Times New Roman"/>
          <w:lang w:val="en-US"/>
        </w:rPr>
        <w:t xml:space="preserve"> segment in Hirschsprung disease</w:t>
      </w:r>
      <w:r w:rsidR="004C5542" w:rsidRPr="000045B7">
        <w:rPr>
          <w:rFonts w:ascii="Book Antiqua" w:hAnsi="Book Antiqua" w:cs="Times New Roman"/>
          <w:lang w:val="en-US"/>
        </w:rPr>
        <w:t>. However, the test is insensitive</w:t>
      </w:r>
      <w:r w:rsidR="00911210" w:rsidRPr="000045B7">
        <w:rPr>
          <w:rFonts w:ascii="Book Antiqua" w:hAnsi="Book Antiqua" w:cs="Times New Roman"/>
          <w:lang w:val="en-US"/>
        </w:rPr>
        <w:t>,</w:t>
      </w:r>
      <w:r w:rsidR="004C5542" w:rsidRPr="000045B7">
        <w:rPr>
          <w:rFonts w:ascii="Book Antiqua" w:hAnsi="Book Antiqua" w:cs="Times New Roman"/>
          <w:lang w:val="en-US"/>
        </w:rPr>
        <w:t xml:space="preserve"> and once a transitional zone is detected</w:t>
      </w:r>
      <w:r w:rsidR="00911210" w:rsidRPr="000045B7">
        <w:rPr>
          <w:rFonts w:ascii="Book Antiqua" w:hAnsi="Book Antiqua" w:cs="Times New Roman"/>
          <w:lang w:val="en-US"/>
        </w:rPr>
        <w:t>,</w:t>
      </w:r>
      <w:r w:rsidR="004C5542" w:rsidRPr="000045B7">
        <w:rPr>
          <w:rFonts w:ascii="Book Antiqua" w:hAnsi="Book Antiqua" w:cs="Times New Roman"/>
          <w:lang w:val="en-US"/>
        </w:rPr>
        <w:t xml:space="preserve"> a biopsy is </w:t>
      </w:r>
      <w:r w:rsidR="004C5542" w:rsidRPr="000045B7">
        <w:rPr>
          <w:rFonts w:ascii="Book Antiqua" w:hAnsi="Book Antiqua" w:cs="Times New Roman"/>
          <w:lang w:val="en-US"/>
        </w:rPr>
        <w:lastRenderedPageBreak/>
        <w:t xml:space="preserve">needed to confirm the diagnosis. Defecography is not useful in the day-to-day management of constipation in children as </w:t>
      </w:r>
      <w:r w:rsidR="00791915" w:rsidRPr="000045B7">
        <w:rPr>
          <w:rFonts w:ascii="Book Antiqua" w:hAnsi="Book Antiqua" w:cs="Times New Roman"/>
          <w:lang w:val="en-US"/>
        </w:rPr>
        <w:t>the procedure exposes children to a significant amount of radiation and rectoceles</w:t>
      </w:r>
      <w:r w:rsidR="00A2527B" w:rsidRPr="000045B7">
        <w:rPr>
          <w:rFonts w:ascii="Book Antiqua" w:hAnsi="Book Antiqua" w:cs="Times New Roman"/>
          <w:lang w:val="en-US"/>
        </w:rPr>
        <w:t>,</w:t>
      </w:r>
      <w:r w:rsidR="00791915" w:rsidRPr="000045B7">
        <w:rPr>
          <w:rFonts w:ascii="Book Antiqua" w:hAnsi="Book Antiqua" w:cs="Times New Roman"/>
          <w:lang w:val="en-US"/>
        </w:rPr>
        <w:t xml:space="preserve"> and rectal intussusceptions are rare in children.</w:t>
      </w:r>
      <w:r w:rsidR="004C5542" w:rsidRPr="000045B7">
        <w:rPr>
          <w:rFonts w:ascii="Book Antiqua" w:hAnsi="Book Antiqua" w:cs="Times New Roman"/>
          <w:lang w:val="en-US"/>
        </w:rPr>
        <w:t xml:space="preserve"> </w:t>
      </w:r>
      <w:r w:rsidR="00304880" w:rsidRPr="000045B7">
        <w:rPr>
          <w:rFonts w:ascii="Book Antiqua" w:hAnsi="Book Antiqua" w:cs="Times New Roman"/>
          <w:lang w:val="en-US"/>
        </w:rPr>
        <w:t xml:space="preserve">Similarly endoscopy is also not recommended in children with </w:t>
      </w:r>
      <w:proofErr w:type="gramStart"/>
      <w:r w:rsidR="00304880" w:rsidRPr="000045B7">
        <w:rPr>
          <w:rFonts w:ascii="Book Antiqua" w:hAnsi="Book Antiqua" w:cs="Times New Roman"/>
          <w:lang w:val="en-US"/>
        </w:rPr>
        <w:t>FC</w:t>
      </w:r>
      <w:r w:rsidR="006C3E9A"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61]</w:t>
      </w:r>
      <w:r w:rsidR="00304880" w:rsidRPr="000045B7">
        <w:rPr>
          <w:rFonts w:ascii="Book Antiqua" w:hAnsi="Book Antiqua" w:cs="Times New Roman"/>
          <w:lang w:val="en-US"/>
        </w:rPr>
        <w:t>. Although the use of ultrasonography in diagnosing FC</w:t>
      </w:r>
      <w:r w:rsidR="00A2527B" w:rsidRPr="000045B7">
        <w:rPr>
          <w:rFonts w:ascii="Book Antiqua" w:hAnsi="Book Antiqua" w:cs="Times New Roman"/>
          <w:lang w:val="en-US"/>
        </w:rPr>
        <w:t xml:space="preserve"> has been reported</w:t>
      </w:r>
      <w:r w:rsidR="00304880" w:rsidRPr="000045B7">
        <w:rPr>
          <w:rFonts w:ascii="Book Antiqua" w:hAnsi="Book Antiqua" w:cs="Times New Roman"/>
          <w:lang w:val="en-US"/>
        </w:rPr>
        <w:t xml:space="preserve">, further refinements </w:t>
      </w:r>
      <w:r w:rsidR="007B0618" w:rsidRPr="000045B7">
        <w:rPr>
          <w:rFonts w:ascii="Book Antiqua" w:hAnsi="Book Antiqua" w:cs="Times New Roman"/>
          <w:lang w:val="en-US"/>
        </w:rPr>
        <w:t xml:space="preserve">of the technique </w:t>
      </w:r>
      <w:r w:rsidR="00304880" w:rsidRPr="000045B7">
        <w:rPr>
          <w:rFonts w:ascii="Book Antiqua" w:hAnsi="Book Antiqua" w:cs="Times New Roman"/>
          <w:lang w:val="en-US"/>
        </w:rPr>
        <w:t xml:space="preserve">are needed before it is used in </w:t>
      </w:r>
      <w:r w:rsidR="007A1561" w:rsidRPr="000045B7">
        <w:rPr>
          <w:rFonts w:ascii="Book Antiqua" w:hAnsi="Book Antiqua" w:cs="Times New Roman"/>
          <w:lang w:val="en-US"/>
        </w:rPr>
        <w:t>current</w:t>
      </w:r>
      <w:r w:rsidR="00304880" w:rsidRPr="000045B7">
        <w:rPr>
          <w:rFonts w:ascii="Book Antiqua" w:hAnsi="Book Antiqua" w:cs="Times New Roman"/>
          <w:lang w:val="en-US"/>
        </w:rPr>
        <w:t xml:space="preserve"> clinical </w:t>
      </w:r>
      <w:proofErr w:type="gramStart"/>
      <w:r w:rsidR="00304880" w:rsidRPr="000045B7">
        <w:rPr>
          <w:rFonts w:ascii="Book Antiqua" w:hAnsi="Book Antiqua" w:cs="Times New Roman"/>
          <w:lang w:val="en-US"/>
        </w:rPr>
        <w:t>practice</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62]</w:t>
      </w:r>
      <w:r w:rsidR="00122783" w:rsidRPr="000045B7">
        <w:rPr>
          <w:rFonts w:ascii="Book Antiqua" w:hAnsi="Book Antiqua" w:cs="Times New Roman"/>
          <w:lang w:val="en-US"/>
        </w:rPr>
        <w:t xml:space="preserve">. MRI of the spine is only indicated in children who show features of intractable constipation and </w:t>
      </w:r>
      <w:r w:rsidR="0025018F" w:rsidRPr="000045B7">
        <w:rPr>
          <w:rFonts w:ascii="Book Antiqua" w:hAnsi="Book Antiqua" w:cs="Times New Roman"/>
          <w:lang w:val="en-US"/>
        </w:rPr>
        <w:t xml:space="preserve">features suggestive of spinal anomaly indicated by </w:t>
      </w:r>
      <w:r w:rsidR="007A1561" w:rsidRPr="000045B7">
        <w:rPr>
          <w:rFonts w:ascii="Book Antiqua" w:hAnsi="Book Antiqua" w:cs="Times New Roman"/>
          <w:lang w:val="en-US"/>
        </w:rPr>
        <w:t xml:space="preserve">a </w:t>
      </w:r>
      <w:r w:rsidR="0025018F" w:rsidRPr="000045B7">
        <w:rPr>
          <w:rFonts w:ascii="Book Antiqua" w:hAnsi="Book Antiqua" w:cs="Times New Roman"/>
          <w:lang w:val="en-US"/>
        </w:rPr>
        <w:t>tuft of hair, hemangiomas</w:t>
      </w:r>
      <w:r w:rsidR="00A2527B" w:rsidRPr="000045B7">
        <w:rPr>
          <w:rFonts w:ascii="Book Antiqua" w:hAnsi="Book Antiqua" w:cs="Times New Roman"/>
          <w:lang w:val="en-US"/>
        </w:rPr>
        <w:t>,</w:t>
      </w:r>
      <w:r w:rsidR="0025018F" w:rsidRPr="000045B7">
        <w:rPr>
          <w:rFonts w:ascii="Book Antiqua" w:hAnsi="Book Antiqua" w:cs="Times New Roman"/>
          <w:lang w:val="en-US"/>
        </w:rPr>
        <w:t xml:space="preserve"> or scars in the lower spine and neurological signs in lower limbs.</w:t>
      </w:r>
    </w:p>
    <w:p w14:paraId="7FEA7B5F" w14:textId="77777777" w:rsidR="007B0618" w:rsidRPr="000045B7" w:rsidRDefault="007B0618" w:rsidP="000045B7">
      <w:pPr>
        <w:spacing w:line="360" w:lineRule="auto"/>
        <w:ind w:firstLineChars="100" w:firstLine="240"/>
        <w:jc w:val="both"/>
        <w:rPr>
          <w:rFonts w:ascii="Book Antiqua" w:hAnsi="Book Antiqua" w:cs="Times New Roman"/>
          <w:lang w:val="en-US"/>
        </w:rPr>
      </w:pPr>
    </w:p>
    <w:p w14:paraId="782F5025" w14:textId="5CD72C73" w:rsidR="007B0618" w:rsidRPr="000045B7" w:rsidRDefault="00C53F5F"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Management</w:t>
      </w:r>
    </w:p>
    <w:p w14:paraId="112953F8" w14:textId="313FAD6F" w:rsidR="00335AAE" w:rsidRPr="000045B7" w:rsidRDefault="008E5D70" w:rsidP="000045B7">
      <w:pPr>
        <w:spacing w:line="360" w:lineRule="auto"/>
        <w:jc w:val="both"/>
        <w:rPr>
          <w:rFonts w:ascii="Book Antiqua" w:hAnsi="Book Antiqua" w:cs="Times New Roman"/>
          <w:lang w:val="en-US"/>
        </w:rPr>
      </w:pPr>
      <w:r w:rsidRPr="000045B7">
        <w:rPr>
          <w:rFonts w:ascii="Book Antiqua" w:hAnsi="Book Antiqua" w:cs="Times New Roman"/>
          <w:lang w:val="en-US"/>
        </w:rPr>
        <w:t>Clinical management of constipation has several facets. The main approaches are non-pharmacological interventions (education and demystification, dietary adjustment, toilet training, behavioral interventions, use of biofeedback</w:t>
      </w:r>
      <w:r w:rsidR="00A2527B" w:rsidRPr="000045B7">
        <w:rPr>
          <w:rFonts w:ascii="Book Antiqua" w:hAnsi="Book Antiqua" w:cs="Times New Roman"/>
          <w:lang w:val="en-US"/>
        </w:rPr>
        <w:t>,</w:t>
      </w:r>
      <w:r w:rsidRPr="000045B7">
        <w:rPr>
          <w:rFonts w:ascii="Book Antiqua" w:hAnsi="Book Antiqua" w:cs="Times New Roman"/>
          <w:lang w:val="en-US"/>
        </w:rPr>
        <w:t xml:space="preserve"> and pelvic floor physiotherapy), pharmacological interventions (</w:t>
      </w:r>
      <w:r w:rsidR="001A5BD5" w:rsidRPr="000045B7">
        <w:rPr>
          <w:rFonts w:ascii="Book Antiqua" w:hAnsi="Book Antiqua" w:cs="Times New Roman"/>
          <w:lang w:val="en-US"/>
        </w:rPr>
        <w:t>oral and/or rectal laxatives</w:t>
      </w:r>
      <w:r w:rsidRPr="000045B7">
        <w:rPr>
          <w:rFonts w:ascii="Book Antiqua" w:hAnsi="Book Antiqua" w:cs="Times New Roman"/>
          <w:lang w:val="en-US"/>
        </w:rPr>
        <w:t xml:space="preserve">, </w:t>
      </w:r>
      <w:r w:rsidR="009D7461" w:rsidRPr="000045B7">
        <w:rPr>
          <w:rFonts w:ascii="Book Antiqua" w:hAnsi="Book Antiqua" w:cs="Times New Roman"/>
          <w:lang w:val="en-US"/>
        </w:rPr>
        <w:t>including novel</w:t>
      </w:r>
      <w:r w:rsidRPr="000045B7">
        <w:rPr>
          <w:rFonts w:ascii="Book Antiqua" w:hAnsi="Book Antiqua" w:cs="Times New Roman"/>
          <w:lang w:val="en-US"/>
        </w:rPr>
        <w:t xml:space="preserve"> drugs such as prucalopride and </w:t>
      </w:r>
      <w:proofErr w:type="spellStart"/>
      <w:r w:rsidRPr="000045B7">
        <w:rPr>
          <w:rFonts w:ascii="Book Antiqua" w:hAnsi="Book Antiqua" w:cs="Times New Roman"/>
          <w:lang w:val="en-US"/>
        </w:rPr>
        <w:t>lubiprostone</w:t>
      </w:r>
      <w:proofErr w:type="spellEnd"/>
      <w:r w:rsidRPr="000045B7">
        <w:rPr>
          <w:rFonts w:ascii="Book Antiqua" w:hAnsi="Book Antiqua" w:cs="Times New Roman"/>
          <w:lang w:val="en-US"/>
        </w:rPr>
        <w:t>), and surgical interventions (</w:t>
      </w:r>
      <w:r w:rsidR="001A5BD5" w:rsidRPr="000045B7">
        <w:rPr>
          <w:rFonts w:ascii="Book Antiqua" w:hAnsi="Book Antiqua" w:cs="Times New Roman"/>
          <w:lang w:val="en-US"/>
        </w:rPr>
        <w:t>antegrade enema</w:t>
      </w:r>
      <w:r w:rsidR="00A2527B" w:rsidRPr="000045B7">
        <w:rPr>
          <w:rFonts w:ascii="Book Antiqua" w:hAnsi="Book Antiqua" w:cs="Times New Roman"/>
          <w:lang w:val="en-US"/>
        </w:rPr>
        <w:t xml:space="preserve"> and</w:t>
      </w:r>
      <w:r w:rsidR="001A5BD5" w:rsidRPr="000045B7">
        <w:rPr>
          <w:rFonts w:ascii="Book Antiqua" w:hAnsi="Book Antiqua" w:cs="Times New Roman"/>
          <w:lang w:val="en-US"/>
        </w:rPr>
        <w:t xml:space="preserve"> bowel</w:t>
      </w:r>
      <w:r w:rsidRPr="000045B7">
        <w:rPr>
          <w:rFonts w:ascii="Book Antiqua" w:hAnsi="Book Antiqua" w:cs="Times New Roman"/>
          <w:lang w:val="en-US"/>
        </w:rPr>
        <w:t xml:space="preserve"> resection), and other novel modalities</w:t>
      </w:r>
      <w:r w:rsidR="00A2527B" w:rsidRPr="000045B7">
        <w:rPr>
          <w:rFonts w:ascii="Book Antiqua" w:hAnsi="Book Antiqua" w:cs="Times New Roman"/>
          <w:lang w:val="en-US"/>
        </w:rPr>
        <w:t>,</w:t>
      </w:r>
      <w:r w:rsidRPr="000045B7">
        <w:rPr>
          <w:rFonts w:ascii="Book Antiqua" w:hAnsi="Book Antiqua" w:cs="Times New Roman"/>
          <w:lang w:val="en-US"/>
        </w:rPr>
        <w:t xml:space="preserve"> such as neuromodulation</w:t>
      </w:r>
      <w:r w:rsidR="00C208CA" w:rsidRPr="000045B7">
        <w:rPr>
          <w:rFonts w:ascii="Book Antiqua" w:hAnsi="Book Antiqua" w:cs="Times New Roman"/>
          <w:lang w:val="en-US"/>
        </w:rPr>
        <w:t xml:space="preserve"> </w:t>
      </w:r>
      <w:r w:rsidR="00C208CA" w:rsidRPr="000045B7">
        <w:rPr>
          <w:rFonts w:ascii="Book Antiqua" w:hAnsi="Book Antiqua" w:cs="Times New Roman"/>
          <w:bCs/>
          <w:lang w:val="en-US"/>
        </w:rPr>
        <w:t xml:space="preserve">(Figure </w:t>
      </w:r>
      <w:r w:rsidR="00517987" w:rsidRPr="000045B7">
        <w:rPr>
          <w:rFonts w:ascii="Book Antiqua" w:hAnsi="Book Antiqua" w:cs="Times New Roman"/>
          <w:bCs/>
          <w:lang w:val="en-US" w:eastAsia="zh-CN"/>
        </w:rPr>
        <w:t>1</w:t>
      </w:r>
      <w:r w:rsidR="00C208CA" w:rsidRPr="000045B7">
        <w:rPr>
          <w:rFonts w:ascii="Book Antiqua" w:hAnsi="Book Antiqua" w:cs="Times New Roman"/>
          <w:bCs/>
          <w:lang w:val="en-US"/>
        </w:rPr>
        <w:t>)</w:t>
      </w:r>
      <w:r w:rsidRPr="000045B7">
        <w:rPr>
          <w:rFonts w:ascii="Book Antiqua" w:hAnsi="Book Antiqua" w:cs="Times New Roman"/>
          <w:lang w:val="en-US"/>
        </w:rPr>
        <w:t xml:space="preserve">. </w:t>
      </w:r>
      <w:r w:rsidR="00612A56" w:rsidRPr="000045B7">
        <w:rPr>
          <w:rFonts w:ascii="Book Antiqua" w:hAnsi="Book Antiqua" w:cs="Times New Roman"/>
          <w:lang w:val="en-US"/>
        </w:rPr>
        <w:t xml:space="preserve">The majority respond to one or combination of </w:t>
      </w:r>
      <w:r w:rsidR="0015465A" w:rsidRPr="000045B7">
        <w:rPr>
          <w:rFonts w:ascii="Book Antiqua" w:hAnsi="Book Antiqua" w:cs="Times New Roman"/>
          <w:lang w:val="en-US"/>
        </w:rPr>
        <w:t>above-mentioned</w:t>
      </w:r>
      <w:r w:rsidR="00612A56" w:rsidRPr="000045B7">
        <w:rPr>
          <w:rFonts w:ascii="Book Antiqua" w:hAnsi="Book Antiqua" w:cs="Times New Roman"/>
          <w:lang w:val="en-US"/>
        </w:rPr>
        <w:t xml:space="preserve"> therapeutic strategies. It</w:t>
      </w:r>
      <w:r w:rsidRPr="000045B7">
        <w:rPr>
          <w:rFonts w:ascii="Book Antiqua" w:hAnsi="Book Antiqua" w:cs="Times New Roman"/>
          <w:lang w:val="en-US"/>
        </w:rPr>
        <w:t xml:space="preserve"> is crucial to understand that u</w:t>
      </w:r>
      <w:r w:rsidR="00EA7669" w:rsidRPr="000045B7">
        <w:rPr>
          <w:rFonts w:ascii="Book Antiqua" w:hAnsi="Book Antiqua" w:cs="Times New Roman"/>
          <w:lang w:val="en-US"/>
        </w:rPr>
        <w:t xml:space="preserve">ntreated or poorly managed children with FC tend to have significant complications. </w:t>
      </w:r>
      <w:r w:rsidR="007D5DB0" w:rsidRPr="000045B7">
        <w:rPr>
          <w:rFonts w:ascii="Book Antiqua" w:hAnsi="Book Antiqua" w:cs="Times New Roman"/>
          <w:lang w:val="en-US"/>
        </w:rPr>
        <w:t xml:space="preserve">Therefore, it is </w:t>
      </w:r>
      <w:r w:rsidRPr="000045B7">
        <w:rPr>
          <w:rFonts w:ascii="Book Antiqua" w:hAnsi="Book Antiqua" w:cs="Times New Roman"/>
          <w:lang w:val="en-US"/>
        </w:rPr>
        <w:t xml:space="preserve">quite important </w:t>
      </w:r>
      <w:r w:rsidR="007D5DB0" w:rsidRPr="000045B7">
        <w:rPr>
          <w:rFonts w:ascii="Book Antiqua" w:hAnsi="Book Antiqua" w:cs="Times New Roman"/>
          <w:lang w:val="en-US"/>
        </w:rPr>
        <w:t>to treat these children effectively</w:t>
      </w:r>
      <w:r w:rsidR="004078BD" w:rsidRPr="000045B7">
        <w:rPr>
          <w:rFonts w:ascii="Book Antiqua" w:hAnsi="Book Antiqua" w:cs="Times New Roman"/>
          <w:lang w:val="en-US"/>
        </w:rPr>
        <w:t xml:space="preserve"> </w:t>
      </w:r>
      <w:r w:rsidR="007D5DB0" w:rsidRPr="000045B7">
        <w:rPr>
          <w:rFonts w:ascii="Book Antiqua" w:hAnsi="Book Antiqua" w:cs="Times New Roman"/>
          <w:lang w:val="en-US"/>
        </w:rPr>
        <w:t xml:space="preserve">at the early stages to relieve </w:t>
      </w:r>
      <w:r w:rsidR="00AB5414" w:rsidRPr="000045B7">
        <w:rPr>
          <w:rFonts w:ascii="Book Antiqua" w:hAnsi="Book Antiqua" w:cs="Times New Roman"/>
          <w:lang w:val="en-US"/>
        </w:rPr>
        <w:t xml:space="preserve">symptoms. </w:t>
      </w:r>
    </w:p>
    <w:p w14:paraId="50E902F2" w14:textId="3B09C421" w:rsidR="00AB5414" w:rsidRPr="000045B7" w:rsidRDefault="00AB5414" w:rsidP="000045B7">
      <w:pPr>
        <w:spacing w:line="360" w:lineRule="auto"/>
        <w:jc w:val="both"/>
        <w:rPr>
          <w:rFonts w:ascii="Book Antiqua" w:hAnsi="Book Antiqua" w:cs="Times New Roman"/>
          <w:lang w:val="en-US"/>
        </w:rPr>
      </w:pPr>
    </w:p>
    <w:p w14:paraId="628F9705" w14:textId="00AD1DD0" w:rsidR="00AB5414" w:rsidRPr="000045B7" w:rsidRDefault="006C3E9A"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POOR PROGNOSTIC FACTORS</w:t>
      </w:r>
    </w:p>
    <w:p w14:paraId="7B3AF7AF" w14:textId="72ED3EE8" w:rsidR="00AB5414" w:rsidRPr="000045B7" w:rsidRDefault="00210CA1" w:rsidP="000045B7">
      <w:pPr>
        <w:spacing w:line="360" w:lineRule="auto"/>
        <w:jc w:val="both"/>
        <w:rPr>
          <w:rFonts w:ascii="Book Antiqua" w:hAnsi="Book Antiqua" w:cs="Times New Roman"/>
          <w:lang w:val="en-US"/>
        </w:rPr>
      </w:pPr>
      <w:r w:rsidRPr="000045B7">
        <w:rPr>
          <w:rFonts w:ascii="Book Antiqua" w:hAnsi="Book Antiqua" w:cs="Times New Roman"/>
          <w:lang w:val="en-US"/>
        </w:rPr>
        <w:t>Presence of poor prognostic factors may interfere with treatment success</w:t>
      </w:r>
      <w:r w:rsidR="007A1561" w:rsidRPr="000045B7">
        <w:rPr>
          <w:rFonts w:ascii="Book Antiqua" w:hAnsi="Book Antiqua" w:cs="Times New Roman"/>
          <w:lang w:val="en-US"/>
        </w:rPr>
        <w:t>.</w:t>
      </w:r>
      <w:r w:rsidR="00424CA5" w:rsidRPr="000045B7">
        <w:rPr>
          <w:rFonts w:ascii="Book Antiqua" w:hAnsi="Book Antiqua" w:cs="Times New Roman"/>
          <w:lang w:val="en-US"/>
        </w:rPr>
        <w:t xml:space="preserve"> </w:t>
      </w:r>
      <w:r w:rsidR="00424CA5" w:rsidRPr="000045B7">
        <w:rPr>
          <w:rFonts w:ascii="Book Antiqua" w:hAnsi="Book Antiqua" w:cs="Times New Roman"/>
          <w:bCs/>
          <w:lang w:val="en-US"/>
        </w:rPr>
        <w:t>Table 5</w:t>
      </w:r>
      <w:r w:rsidRPr="000045B7">
        <w:rPr>
          <w:rFonts w:ascii="Book Antiqua" w:hAnsi="Book Antiqua" w:cs="Times New Roman"/>
          <w:lang w:val="en-US"/>
        </w:rPr>
        <w:t xml:space="preserve"> provides the possible factors that could influence </w:t>
      </w:r>
      <w:proofErr w:type="gramStart"/>
      <w:r w:rsidRPr="000045B7">
        <w:rPr>
          <w:rFonts w:ascii="Book Antiqua" w:hAnsi="Book Antiqua" w:cs="Times New Roman"/>
          <w:lang w:val="en-US"/>
        </w:rPr>
        <w:t>prognosis</w:t>
      </w:r>
      <w:r w:rsidR="006C3E9A"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55]</w:t>
      </w:r>
      <w:r w:rsidRPr="000045B7">
        <w:rPr>
          <w:rFonts w:ascii="Book Antiqua" w:hAnsi="Book Antiqua" w:cs="Times New Roman"/>
          <w:lang w:val="en-US"/>
        </w:rPr>
        <w:t>. It is imperative that the clinician look</w:t>
      </w:r>
      <w:r w:rsidR="00A2527B" w:rsidRPr="000045B7">
        <w:rPr>
          <w:rFonts w:ascii="Book Antiqua" w:hAnsi="Book Antiqua" w:cs="Times New Roman"/>
          <w:lang w:val="en-US"/>
        </w:rPr>
        <w:t>s</w:t>
      </w:r>
      <w:r w:rsidRPr="000045B7">
        <w:rPr>
          <w:rFonts w:ascii="Book Antiqua" w:hAnsi="Book Antiqua" w:cs="Times New Roman"/>
          <w:lang w:val="en-US"/>
        </w:rPr>
        <w:t xml:space="preserve"> into these factors at the initial assessment and use these factors in decision making while determining therapeutic options.</w:t>
      </w:r>
      <w:r w:rsidR="008C496E" w:rsidRPr="000045B7">
        <w:rPr>
          <w:rFonts w:ascii="Book Antiqua" w:hAnsi="Book Antiqua" w:cs="Times New Roman"/>
          <w:lang w:val="en-US"/>
        </w:rPr>
        <w:t xml:space="preserve"> </w:t>
      </w:r>
    </w:p>
    <w:p w14:paraId="1AFFAC84" w14:textId="77777777" w:rsidR="006C3E9A" w:rsidRPr="000045B7" w:rsidRDefault="006C3E9A" w:rsidP="000045B7">
      <w:pPr>
        <w:spacing w:line="360" w:lineRule="auto"/>
        <w:jc w:val="both"/>
        <w:rPr>
          <w:rFonts w:ascii="Book Antiqua" w:hAnsi="Book Antiqua" w:cs="Times New Roman"/>
          <w:b/>
          <w:bCs/>
          <w:lang w:val="en-US" w:eastAsia="zh-CN"/>
        </w:rPr>
      </w:pPr>
    </w:p>
    <w:p w14:paraId="4C3D490A" w14:textId="6598E548" w:rsidR="00AF6727" w:rsidRPr="000045B7" w:rsidRDefault="006C3E9A" w:rsidP="000045B7">
      <w:pPr>
        <w:spacing w:line="360" w:lineRule="auto"/>
        <w:jc w:val="both"/>
        <w:rPr>
          <w:rFonts w:ascii="Book Antiqua" w:hAnsi="Book Antiqua" w:cs="Times New Roman"/>
          <w:b/>
          <w:lang w:val="en-US"/>
        </w:rPr>
      </w:pPr>
      <w:r w:rsidRPr="000045B7">
        <w:rPr>
          <w:rFonts w:ascii="Book Antiqua" w:hAnsi="Book Antiqua" w:cs="Times New Roman"/>
          <w:b/>
          <w:u w:val="single"/>
          <w:lang w:val="en-US"/>
        </w:rPr>
        <w:t>CLEAN UP THE RECTUM AND COLON</w:t>
      </w:r>
    </w:p>
    <w:p w14:paraId="655177C5" w14:textId="5716D081" w:rsidR="00711158" w:rsidRPr="000045B7" w:rsidRDefault="00F86DDE" w:rsidP="000045B7">
      <w:pPr>
        <w:spacing w:line="360" w:lineRule="auto"/>
        <w:jc w:val="both"/>
        <w:rPr>
          <w:rFonts w:ascii="Book Antiqua" w:hAnsi="Book Antiqua" w:cs="Times New Roman"/>
          <w:lang w:val="en-US"/>
        </w:rPr>
      </w:pPr>
      <w:r w:rsidRPr="000045B7">
        <w:rPr>
          <w:rFonts w:ascii="Book Antiqua" w:hAnsi="Book Antiqua" w:cs="Times New Roman"/>
          <w:lang w:val="en-US"/>
        </w:rPr>
        <w:lastRenderedPageBreak/>
        <w:t xml:space="preserve">The majority of children with FC have a large fecal mass in their rectum. </w:t>
      </w:r>
      <w:r w:rsidR="0052280F" w:rsidRPr="000045B7">
        <w:rPr>
          <w:rFonts w:ascii="Book Antiqua" w:hAnsi="Book Antiqua" w:cs="Times New Roman"/>
          <w:lang w:val="en-US"/>
        </w:rPr>
        <w:t>Therefore, the first step in the management is to clean up the rectal fecal mass and the impacted colon as much as possible. This facilitate</w:t>
      </w:r>
      <w:r w:rsidR="00CE21EB" w:rsidRPr="000045B7">
        <w:rPr>
          <w:rFonts w:ascii="Book Antiqua" w:hAnsi="Book Antiqua" w:cs="Times New Roman"/>
          <w:lang w:val="en-US"/>
        </w:rPr>
        <w:t>s</w:t>
      </w:r>
      <w:r w:rsidR="0052280F" w:rsidRPr="000045B7">
        <w:rPr>
          <w:rFonts w:ascii="Book Antiqua" w:hAnsi="Book Antiqua" w:cs="Times New Roman"/>
          <w:lang w:val="en-US"/>
        </w:rPr>
        <w:t xml:space="preserve"> the passage of stools during the maintenance phase</w:t>
      </w:r>
      <w:r w:rsidR="00CE21EB" w:rsidRPr="000045B7">
        <w:rPr>
          <w:rFonts w:ascii="Book Antiqua" w:hAnsi="Book Antiqua" w:cs="Times New Roman"/>
          <w:lang w:val="en-US"/>
        </w:rPr>
        <w:t xml:space="preserve"> as </w:t>
      </w:r>
      <w:r w:rsidR="00830CCF" w:rsidRPr="000045B7">
        <w:rPr>
          <w:rFonts w:ascii="Book Antiqua" w:hAnsi="Book Antiqua" w:cs="Times New Roman"/>
          <w:lang w:val="en-US"/>
        </w:rPr>
        <w:t xml:space="preserve">the </w:t>
      </w:r>
      <w:r w:rsidR="00CE21EB" w:rsidRPr="000045B7">
        <w:rPr>
          <w:rFonts w:ascii="Book Antiqua" w:hAnsi="Book Antiqua" w:cs="Times New Roman"/>
          <w:lang w:val="en-US"/>
        </w:rPr>
        <w:t xml:space="preserve">colon and rectum impacted with hard fecal matter </w:t>
      </w:r>
      <w:r w:rsidR="009D7461" w:rsidRPr="000045B7">
        <w:rPr>
          <w:rFonts w:ascii="Book Antiqua" w:hAnsi="Book Antiqua" w:cs="Times New Roman"/>
          <w:lang w:val="en-US"/>
        </w:rPr>
        <w:t>may not</w:t>
      </w:r>
      <w:r w:rsidR="00CE21EB" w:rsidRPr="000045B7">
        <w:rPr>
          <w:rFonts w:ascii="Book Antiqua" w:hAnsi="Book Antiqua" w:cs="Times New Roman"/>
          <w:lang w:val="en-US"/>
        </w:rPr>
        <w:t xml:space="preserve"> respond to the drugs commonly used in the management of FC.</w:t>
      </w:r>
      <w:r w:rsidR="004953D3" w:rsidRPr="000045B7">
        <w:rPr>
          <w:rFonts w:ascii="Book Antiqua" w:hAnsi="Book Antiqua" w:cs="Times New Roman"/>
          <w:lang w:val="en-US"/>
        </w:rPr>
        <w:t xml:space="preserve"> In a comparative study, both </w:t>
      </w:r>
      <w:r w:rsidR="00BD05BB" w:rsidRPr="000045B7">
        <w:rPr>
          <w:rFonts w:ascii="Book Antiqua" w:hAnsi="Book Antiqua" w:cs="Times New Roman"/>
          <w:lang w:val="en-US"/>
        </w:rPr>
        <w:t>polyethylene glycol (</w:t>
      </w:r>
      <w:r w:rsidR="004953D3" w:rsidRPr="000045B7">
        <w:rPr>
          <w:rFonts w:ascii="Book Antiqua" w:hAnsi="Book Antiqua" w:cs="Times New Roman"/>
          <w:lang w:val="en-US"/>
        </w:rPr>
        <w:t>PEG</w:t>
      </w:r>
      <w:r w:rsidR="00BD05BB" w:rsidRPr="000045B7">
        <w:rPr>
          <w:rFonts w:ascii="Book Antiqua" w:hAnsi="Book Antiqua" w:cs="Times New Roman"/>
          <w:lang w:val="en-US"/>
        </w:rPr>
        <w:t>, 1.5</w:t>
      </w:r>
      <w:r w:rsidR="006C3E9A" w:rsidRPr="000045B7">
        <w:rPr>
          <w:rFonts w:ascii="Book Antiqua" w:hAnsi="Book Antiqua" w:cs="Times New Roman"/>
          <w:lang w:val="en-US" w:eastAsia="zh-CN"/>
        </w:rPr>
        <w:t xml:space="preserve"> </w:t>
      </w:r>
      <w:r w:rsidR="00BD05BB" w:rsidRPr="000045B7">
        <w:rPr>
          <w:rFonts w:ascii="Book Antiqua" w:hAnsi="Book Antiqua" w:cs="Times New Roman"/>
          <w:lang w:val="en-US"/>
        </w:rPr>
        <w:t>g/kg)</w:t>
      </w:r>
      <w:r w:rsidR="004953D3" w:rsidRPr="000045B7">
        <w:rPr>
          <w:rFonts w:ascii="Book Antiqua" w:hAnsi="Book Antiqua" w:cs="Times New Roman"/>
          <w:lang w:val="en-US"/>
        </w:rPr>
        <w:t xml:space="preserve"> and enema</w:t>
      </w:r>
      <w:r w:rsidR="00BD05BB" w:rsidRPr="000045B7">
        <w:rPr>
          <w:rFonts w:ascii="Book Antiqua" w:hAnsi="Book Antiqua" w:cs="Times New Roman"/>
          <w:lang w:val="en-US"/>
        </w:rPr>
        <w:t>s for 3-6 d</w:t>
      </w:r>
      <w:r w:rsidR="004953D3" w:rsidRPr="000045B7">
        <w:rPr>
          <w:rFonts w:ascii="Book Antiqua" w:hAnsi="Book Antiqua" w:cs="Times New Roman"/>
          <w:lang w:val="en-US"/>
        </w:rPr>
        <w:t xml:space="preserve"> were equally effective in disimpaction. Both modalities had similar frequency of adverse effects</w:t>
      </w:r>
      <w:r w:rsidR="00A2527B" w:rsidRPr="000045B7">
        <w:rPr>
          <w:rFonts w:ascii="Book Antiqua" w:hAnsi="Book Antiqua" w:cs="Times New Roman"/>
          <w:lang w:val="en-US"/>
        </w:rPr>
        <w:t xml:space="preserve"> with the</w:t>
      </w:r>
      <w:r w:rsidR="004953D3" w:rsidRPr="000045B7">
        <w:rPr>
          <w:rFonts w:ascii="Book Antiqua" w:hAnsi="Book Antiqua" w:cs="Times New Roman"/>
          <w:lang w:val="en-US"/>
        </w:rPr>
        <w:t xml:space="preserve"> except</w:t>
      </w:r>
      <w:r w:rsidR="00A2527B" w:rsidRPr="000045B7">
        <w:rPr>
          <w:rFonts w:ascii="Book Antiqua" w:hAnsi="Book Antiqua" w:cs="Times New Roman"/>
          <w:lang w:val="en-US"/>
        </w:rPr>
        <w:t>ion of</w:t>
      </w:r>
      <w:r w:rsidR="004953D3" w:rsidRPr="000045B7">
        <w:rPr>
          <w:rFonts w:ascii="Book Antiqua" w:hAnsi="Book Antiqua" w:cs="Times New Roman"/>
          <w:lang w:val="en-US"/>
        </w:rPr>
        <w:t xml:space="preserve"> fecal incontinence</w:t>
      </w:r>
      <w:r w:rsidR="00A2527B" w:rsidRPr="000045B7">
        <w:rPr>
          <w:rFonts w:ascii="Book Antiqua" w:hAnsi="Book Antiqua" w:cs="Times New Roman"/>
          <w:lang w:val="en-US"/>
        </w:rPr>
        <w:t>,</w:t>
      </w:r>
      <w:r w:rsidR="004953D3" w:rsidRPr="000045B7">
        <w:rPr>
          <w:rFonts w:ascii="Book Antiqua" w:hAnsi="Book Antiqua" w:cs="Times New Roman"/>
          <w:lang w:val="en-US"/>
        </w:rPr>
        <w:t xml:space="preserve"> which was </w:t>
      </w:r>
      <w:r w:rsidR="00BD05BB" w:rsidRPr="000045B7">
        <w:rPr>
          <w:rFonts w:ascii="Book Antiqua" w:hAnsi="Book Antiqua" w:cs="Times New Roman"/>
          <w:lang w:val="en-US"/>
        </w:rPr>
        <w:t>significant</w:t>
      </w:r>
      <w:r w:rsidR="007A1561" w:rsidRPr="000045B7">
        <w:rPr>
          <w:rFonts w:ascii="Book Antiqua" w:hAnsi="Book Antiqua" w:cs="Times New Roman"/>
          <w:lang w:val="en-US"/>
        </w:rPr>
        <w:t>ly</w:t>
      </w:r>
      <w:r w:rsidR="00BD05BB" w:rsidRPr="000045B7">
        <w:rPr>
          <w:rFonts w:ascii="Book Antiqua" w:hAnsi="Book Antiqua" w:cs="Times New Roman"/>
          <w:lang w:val="en-US"/>
        </w:rPr>
        <w:t xml:space="preserve"> </w:t>
      </w:r>
      <w:r w:rsidR="004953D3" w:rsidRPr="000045B7">
        <w:rPr>
          <w:rFonts w:ascii="Book Antiqua" w:hAnsi="Book Antiqua" w:cs="Times New Roman"/>
          <w:lang w:val="en-US"/>
        </w:rPr>
        <w:t xml:space="preserve">more </w:t>
      </w:r>
      <w:r w:rsidR="00BD05BB" w:rsidRPr="000045B7">
        <w:rPr>
          <w:rFonts w:ascii="Book Antiqua" w:hAnsi="Book Antiqua" w:cs="Times New Roman"/>
          <w:lang w:val="en-US"/>
        </w:rPr>
        <w:t xml:space="preserve">common </w:t>
      </w:r>
      <w:r w:rsidR="004953D3" w:rsidRPr="000045B7">
        <w:rPr>
          <w:rFonts w:ascii="Book Antiqua" w:hAnsi="Book Antiqua" w:cs="Times New Roman"/>
          <w:lang w:val="en-US"/>
        </w:rPr>
        <w:t>in the group receiv</w:t>
      </w:r>
      <w:r w:rsidR="00830CCF" w:rsidRPr="000045B7">
        <w:rPr>
          <w:rFonts w:ascii="Book Antiqua" w:hAnsi="Book Antiqua" w:cs="Times New Roman"/>
          <w:lang w:val="en-US"/>
        </w:rPr>
        <w:t>ing</w:t>
      </w:r>
      <w:r w:rsidR="004953D3" w:rsidRPr="000045B7">
        <w:rPr>
          <w:rFonts w:ascii="Book Antiqua" w:hAnsi="Book Antiqua" w:cs="Times New Roman"/>
          <w:lang w:val="en-US"/>
        </w:rPr>
        <w:t xml:space="preserve"> </w:t>
      </w:r>
      <w:proofErr w:type="gramStart"/>
      <w:r w:rsidR="004953D3" w:rsidRPr="000045B7">
        <w:rPr>
          <w:rFonts w:ascii="Book Antiqua" w:hAnsi="Book Antiqua" w:cs="Times New Roman"/>
          <w:lang w:val="en-US"/>
        </w:rPr>
        <w:t>PEG</w:t>
      </w:r>
      <w:r w:rsidR="006C3E9A"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63]</w:t>
      </w:r>
      <w:r w:rsidR="004953D3" w:rsidRPr="000045B7">
        <w:rPr>
          <w:rFonts w:ascii="Book Antiqua" w:hAnsi="Book Antiqua" w:cs="Times New Roman"/>
          <w:lang w:val="en-US"/>
        </w:rPr>
        <w:t>.</w:t>
      </w:r>
      <w:r w:rsidR="004F43EE" w:rsidRPr="000045B7">
        <w:rPr>
          <w:rFonts w:ascii="Book Antiqua" w:hAnsi="Book Antiqua" w:cs="Times New Roman"/>
          <w:lang w:val="en-US"/>
        </w:rPr>
        <w:t xml:space="preserve"> However, the oral route is generally well tolerated in children and therefore should </w:t>
      </w:r>
      <w:r w:rsidR="007A1561" w:rsidRPr="000045B7">
        <w:rPr>
          <w:rFonts w:ascii="Book Antiqua" w:hAnsi="Book Antiqua" w:cs="Times New Roman"/>
          <w:lang w:val="en-US"/>
        </w:rPr>
        <w:t>be</w:t>
      </w:r>
      <w:r w:rsidR="004F43EE" w:rsidRPr="000045B7">
        <w:rPr>
          <w:rFonts w:ascii="Book Antiqua" w:hAnsi="Book Antiqua" w:cs="Times New Roman"/>
          <w:lang w:val="en-US"/>
        </w:rPr>
        <w:t xml:space="preserve"> the first line therapy when available. </w:t>
      </w:r>
      <w:r w:rsidR="000D401E" w:rsidRPr="000045B7">
        <w:rPr>
          <w:rFonts w:ascii="Book Antiqua" w:hAnsi="Book Antiqua" w:cs="Times New Roman"/>
          <w:lang w:val="en-US"/>
        </w:rPr>
        <w:t>In children where medical therapy is not effective</w:t>
      </w:r>
      <w:r w:rsidR="0021256A" w:rsidRPr="000045B7">
        <w:rPr>
          <w:rFonts w:ascii="Book Antiqua" w:hAnsi="Book Antiqua" w:cs="Times New Roman"/>
          <w:lang w:val="en-US"/>
        </w:rPr>
        <w:t xml:space="preserve"> or the rectum is impacted with an enormous </w:t>
      </w:r>
      <w:r w:rsidR="009D7461" w:rsidRPr="000045B7">
        <w:rPr>
          <w:rFonts w:ascii="Book Antiqua" w:hAnsi="Book Antiqua" w:cs="Times New Roman"/>
          <w:lang w:val="en-US"/>
        </w:rPr>
        <w:t>scybalous</w:t>
      </w:r>
      <w:r w:rsidR="000D401E" w:rsidRPr="000045B7">
        <w:rPr>
          <w:rFonts w:ascii="Book Antiqua" w:hAnsi="Book Antiqua" w:cs="Times New Roman"/>
          <w:lang w:val="en-US"/>
        </w:rPr>
        <w:t xml:space="preserve">, manual evacuation of impacted feces in the rectum is </w:t>
      </w:r>
      <w:r w:rsidR="0021256A" w:rsidRPr="000045B7">
        <w:rPr>
          <w:rFonts w:ascii="Book Antiqua" w:hAnsi="Book Antiqua" w:cs="Times New Roman"/>
          <w:lang w:val="en-US"/>
        </w:rPr>
        <w:t>recommended</w:t>
      </w:r>
      <w:r w:rsidR="000D401E" w:rsidRPr="000045B7">
        <w:rPr>
          <w:rFonts w:ascii="Book Antiqua" w:hAnsi="Book Antiqua" w:cs="Times New Roman"/>
          <w:lang w:val="en-US"/>
        </w:rPr>
        <w:t xml:space="preserve">. </w:t>
      </w:r>
    </w:p>
    <w:p w14:paraId="74A254C9" w14:textId="77777777" w:rsidR="007266BB" w:rsidRPr="000045B7" w:rsidRDefault="007266BB" w:rsidP="000045B7">
      <w:pPr>
        <w:spacing w:line="360" w:lineRule="auto"/>
        <w:jc w:val="both"/>
        <w:rPr>
          <w:rFonts w:ascii="Book Antiqua" w:hAnsi="Book Antiqua" w:cs="Times New Roman"/>
          <w:lang w:val="en-US"/>
        </w:rPr>
      </w:pPr>
    </w:p>
    <w:p w14:paraId="436B7FE7" w14:textId="23F894DB" w:rsidR="00711158" w:rsidRPr="000045B7" w:rsidRDefault="006C3E9A"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MAINTENANCE THERAPY</w:t>
      </w:r>
    </w:p>
    <w:p w14:paraId="077E994F" w14:textId="50BE7B91" w:rsidR="00711158" w:rsidRPr="000045B7" w:rsidRDefault="00711158"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In the maintenance stage, children are encouraged to pass stools regularly while using laxatives </w:t>
      </w:r>
      <w:r w:rsidR="0021256A" w:rsidRPr="000045B7">
        <w:rPr>
          <w:rFonts w:ascii="Book Antiqua" w:hAnsi="Book Antiqua" w:cs="Times New Roman"/>
          <w:lang w:val="en-US"/>
        </w:rPr>
        <w:t>for at least 2 mo</w:t>
      </w:r>
      <w:r w:rsidR="001C062E" w:rsidRPr="000045B7">
        <w:rPr>
          <w:rFonts w:ascii="Book Antiqua" w:hAnsi="Book Antiqua" w:cs="Times New Roman"/>
          <w:lang w:val="en-US"/>
        </w:rPr>
        <w:t>. This</w:t>
      </w:r>
      <w:r w:rsidR="0021256A" w:rsidRPr="000045B7">
        <w:rPr>
          <w:rFonts w:ascii="Book Antiqua" w:hAnsi="Book Antiqua" w:cs="Times New Roman"/>
          <w:lang w:val="en-US"/>
        </w:rPr>
        <w:t xml:space="preserve"> </w:t>
      </w:r>
      <w:r w:rsidR="007A1561" w:rsidRPr="000045B7">
        <w:rPr>
          <w:rFonts w:ascii="Book Antiqua" w:hAnsi="Book Antiqua" w:cs="Times New Roman"/>
          <w:lang w:val="en-US"/>
        </w:rPr>
        <w:t xml:space="preserve">is </w:t>
      </w:r>
      <w:r w:rsidRPr="000045B7">
        <w:rPr>
          <w:rFonts w:ascii="Book Antiqua" w:hAnsi="Book Antiqua" w:cs="Times New Roman"/>
          <w:lang w:val="en-US"/>
        </w:rPr>
        <w:t>to keep stools soft</w:t>
      </w:r>
      <w:r w:rsidR="001C062E" w:rsidRPr="000045B7">
        <w:rPr>
          <w:rFonts w:ascii="Book Antiqua" w:hAnsi="Book Antiqua" w:cs="Times New Roman"/>
          <w:lang w:val="en-US"/>
        </w:rPr>
        <w:t xml:space="preserve"> and make defecations less painful and less frightening</w:t>
      </w:r>
      <w:r w:rsidRPr="000045B7">
        <w:rPr>
          <w:rFonts w:ascii="Book Antiqua" w:hAnsi="Book Antiqua" w:cs="Times New Roman"/>
          <w:lang w:val="en-US"/>
        </w:rPr>
        <w:t xml:space="preserve">. </w:t>
      </w:r>
      <w:r w:rsidR="00D33FED" w:rsidRPr="000045B7">
        <w:rPr>
          <w:rFonts w:ascii="Book Antiqua" w:hAnsi="Book Antiqua" w:cs="Times New Roman"/>
          <w:lang w:val="en-US"/>
        </w:rPr>
        <w:t xml:space="preserve">After disimpaction, this is achieved </w:t>
      </w:r>
      <w:r w:rsidR="007A1561" w:rsidRPr="000045B7">
        <w:rPr>
          <w:rFonts w:ascii="Book Antiqua" w:hAnsi="Book Antiqua" w:cs="Times New Roman"/>
          <w:lang w:val="en-US"/>
        </w:rPr>
        <w:t xml:space="preserve">by </w:t>
      </w:r>
      <w:r w:rsidR="00D33FED" w:rsidRPr="000045B7">
        <w:rPr>
          <w:rFonts w:ascii="Book Antiqua" w:hAnsi="Book Antiqua" w:cs="Times New Roman"/>
          <w:lang w:val="en-US"/>
        </w:rPr>
        <w:t xml:space="preserve">using both pharmacological and proven nonpharmacological interventions using a step-down model with gradual tailing off of laxatives. Once regular defecation pattern is established, children with FC </w:t>
      </w:r>
      <w:r w:rsidR="00830CCF" w:rsidRPr="000045B7">
        <w:rPr>
          <w:rFonts w:ascii="Book Antiqua" w:hAnsi="Book Antiqua" w:cs="Times New Roman"/>
          <w:lang w:val="en-US"/>
        </w:rPr>
        <w:t>are</w:t>
      </w:r>
      <w:r w:rsidR="00D33FED" w:rsidRPr="000045B7">
        <w:rPr>
          <w:rFonts w:ascii="Book Antiqua" w:hAnsi="Book Antiqua" w:cs="Times New Roman"/>
          <w:lang w:val="en-US"/>
        </w:rPr>
        <w:t xml:space="preserve"> managed with regular use of toilet and a balance</w:t>
      </w:r>
      <w:r w:rsidR="00394F26" w:rsidRPr="000045B7">
        <w:rPr>
          <w:rFonts w:ascii="Book Antiqua" w:hAnsi="Book Antiqua" w:cs="Times New Roman"/>
          <w:lang w:val="en-US"/>
        </w:rPr>
        <w:t>d</w:t>
      </w:r>
      <w:r w:rsidR="00D33FED" w:rsidRPr="000045B7">
        <w:rPr>
          <w:rFonts w:ascii="Book Antiqua" w:hAnsi="Book Antiqua" w:cs="Times New Roman"/>
          <w:lang w:val="en-US"/>
        </w:rPr>
        <w:t xml:space="preserve"> diet with adequate </w:t>
      </w:r>
      <w:r w:rsidR="00830CCF" w:rsidRPr="000045B7">
        <w:rPr>
          <w:rFonts w:ascii="Book Antiqua" w:hAnsi="Book Antiqua" w:cs="Times New Roman"/>
          <w:lang w:val="en-US"/>
        </w:rPr>
        <w:t xml:space="preserve">fluid and </w:t>
      </w:r>
      <w:r w:rsidR="00D33FED" w:rsidRPr="000045B7">
        <w:rPr>
          <w:rFonts w:ascii="Book Antiqua" w:hAnsi="Book Antiqua" w:cs="Times New Roman"/>
          <w:lang w:val="en-US"/>
        </w:rPr>
        <w:t>fiber</w:t>
      </w:r>
      <w:r w:rsidR="00830CCF" w:rsidRPr="000045B7">
        <w:rPr>
          <w:rFonts w:ascii="Book Antiqua" w:hAnsi="Book Antiqua" w:cs="Times New Roman"/>
          <w:lang w:val="en-US"/>
        </w:rPr>
        <w:t xml:space="preserve"> intake</w:t>
      </w:r>
      <w:r w:rsidR="00D33FED" w:rsidRPr="000045B7">
        <w:rPr>
          <w:rFonts w:ascii="Book Antiqua" w:hAnsi="Book Antiqua" w:cs="Times New Roman"/>
          <w:lang w:val="en-US"/>
        </w:rPr>
        <w:t>.</w:t>
      </w:r>
    </w:p>
    <w:p w14:paraId="4AED046C" w14:textId="77777777" w:rsidR="007266BB" w:rsidRPr="000045B7" w:rsidRDefault="007266BB" w:rsidP="000045B7">
      <w:pPr>
        <w:spacing w:line="360" w:lineRule="auto"/>
        <w:jc w:val="both"/>
        <w:rPr>
          <w:rFonts w:ascii="Book Antiqua" w:hAnsi="Book Antiqua" w:cs="Times New Roman"/>
          <w:lang w:val="en-US"/>
        </w:rPr>
      </w:pPr>
    </w:p>
    <w:p w14:paraId="39C0A42F" w14:textId="70912438" w:rsidR="00B74FA7" w:rsidRPr="000045B7" w:rsidRDefault="006C3E9A"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NONPHARMACOLOGICAL INTERVENTIONS</w:t>
      </w:r>
    </w:p>
    <w:p w14:paraId="623E32CA" w14:textId="76EFEC61" w:rsidR="00B74FA7" w:rsidRPr="000045B7" w:rsidRDefault="00B74FA7"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Toilet training</w:t>
      </w:r>
    </w:p>
    <w:p w14:paraId="2E421535" w14:textId="36B19366" w:rsidR="00317CA8" w:rsidRPr="000045B7" w:rsidRDefault="00B74FA7" w:rsidP="000045B7">
      <w:pPr>
        <w:spacing w:line="360" w:lineRule="auto"/>
        <w:jc w:val="both"/>
        <w:rPr>
          <w:rFonts w:ascii="Book Antiqua" w:hAnsi="Book Antiqua" w:cs="Times New Roman"/>
          <w:lang w:val="en-US"/>
        </w:rPr>
      </w:pPr>
      <w:r w:rsidRPr="000045B7">
        <w:rPr>
          <w:rFonts w:ascii="Book Antiqua" w:hAnsi="Book Antiqua" w:cs="Times New Roman"/>
          <w:lang w:val="en-US"/>
        </w:rPr>
        <w:t>The majority</w:t>
      </w:r>
      <w:r w:rsidR="00903309" w:rsidRPr="000045B7">
        <w:rPr>
          <w:rFonts w:ascii="Book Antiqua" w:hAnsi="Book Antiqua" w:cs="Times New Roman"/>
          <w:lang w:val="en-US"/>
        </w:rPr>
        <w:t xml:space="preserve"> (80</w:t>
      </w:r>
      <w:r w:rsidR="006C3E9A" w:rsidRPr="000045B7">
        <w:rPr>
          <w:rFonts w:ascii="Book Antiqua" w:hAnsi="Book Antiqua" w:cs="Times New Roman"/>
          <w:lang w:val="en-US"/>
        </w:rPr>
        <w:t>%</w:t>
      </w:r>
      <w:r w:rsidR="00903309" w:rsidRPr="000045B7">
        <w:rPr>
          <w:rFonts w:ascii="Book Antiqua" w:hAnsi="Book Antiqua" w:cs="Times New Roman"/>
          <w:lang w:val="en-US"/>
        </w:rPr>
        <w:t>-100%)</w:t>
      </w:r>
      <w:r w:rsidRPr="000045B7">
        <w:rPr>
          <w:rFonts w:ascii="Book Antiqua" w:hAnsi="Book Antiqua" w:cs="Times New Roman"/>
          <w:lang w:val="en-US"/>
        </w:rPr>
        <w:t xml:space="preserve"> of young children with</w:t>
      </w:r>
      <w:r w:rsidR="0015465A" w:rsidRPr="000045B7">
        <w:rPr>
          <w:rFonts w:ascii="Book Antiqua" w:hAnsi="Book Antiqua" w:cs="Times New Roman"/>
          <w:lang w:val="en-US"/>
        </w:rPr>
        <w:t xml:space="preserve"> FC</w:t>
      </w:r>
      <w:r w:rsidRPr="000045B7">
        <w:rPr>
          <w:rFonts w:ascii="Book Antiqua" w:hAnsi="Book Antiqua" w:cs="Times New Roman"/>
          <w:lang w:val="en-US"/>
        </w:rPr>
        <w:t xml:space="preserve"> demonstrate features of stool withholding</w:t>
      </w:r>
      <w:r w:rsidR="001E09CD" w:rsidRPr="000045B7">
        <w:rPr>
          <w:rFonts w:ascii="Book Antiqua" w:hAnsi="Book Antiqua" w:cs="Times New Roman"/>
          <w:lang w:val="en-US"/>
        </w:rPr>
        <w:t xml:space="preserve"> and most of the stool </w:t>
      </w:r>
      <w:proofErr w:type="spellStart"/>
      <w:r w:rsidR="001E09CD" w:rsidRPr="000045B7">
        <w:rPr>
          <w:rFonts w:ascii="Book Antiqua" w:hAnsi="Book Antiqua" w:cs="Times New Roman"/>
          <w:lang w:val="en-US"/>
        </w:rPr>
        <w:t>withholders</w:t>
      </w:r>
      <w:proofErr w:type="spellEnd"/>
      <w:r w:rsidR="001E09CD" w:rsidRPr="000045B7">
        <w:rPr>
          <w:rFonts w:ascii="Book Antiqua" w:hAnsi="Book Antiqua" w:cs="Times New Roman"/>
          <w:lang w:val="en-US"/>
        </w:rPr>
        <w:t xml:space="preserve"> (&gt;</w:t>
      </w:r>
      <w:r w:rsidR="00651097" w:rsidRPr="000045B7">
        <w:rPr>
          <w:rFonts w:ascii="Book Antiqua" w:hAnsi="Book Antiqua" w:cs="Times New Roman"/>
          <w:lang w:val="en-US" w:eastAsia="zh-CN"/>
        </w:rPr>
        <w:t xml:space="preserve"> </w:t>
      </w:r>
      <w:r w:rsidR="001E09CD" w:rsidRPr="000045B7">
        <w:rPr>
          <w:rFonts w:ascii="Book Antiqua" w:hAnsi="Book Antiqua" w:cs="Times New Roman"/>
          <w:lang w:val="en-US"/>
        </w:rPr>
        <w:t xml:space="preserve">80%) refuse to pass stools in the toilet (stool toileting </w:t>
      </w:r>
      <w:proofErr w:type="gramStart"/>
      <w:r w:rsidR="001E09CD" w:rsidRPr="000045B7">
        <w:rPr>
          <w:rFonts w:ascii="Book Antiqua" w:hAnsi="Book Antiqua" w:cs="Times New Roman"/>
          <w:lang w:val="en-US"/>
        </w:rPr>
        <w:t>refusal)</w:t>
      </w:r>
      <w:r w:rsidR="00965FD3" w:rsidRPr="000045B7">
        <w:rPr>
          <w:rFonts w:ascii="Book Antiqua" w:hAnsi="Book Antiqua" w:cs="Times New Roman"/>
          <w:vertAlign w:val="superscript"/>
          <w:lang w:val="en-US"/>
        </w:rPr>
        <w:t>[</w:t>
      </w:r>
      <w:proofErr w:type="gramEnd"/>
      <w:r w:rsidR="00965FD3" w:rsidRPr="000045B7">
        <w:rPr>
          <w:rFonts w:ascii="Book Antiqua" w:hAnsi="Book Antiqua" w:cs="Times New Roman"/>
          <w:vertAlign w:val="superscript"/>
          <w:lang w:val="en-US"/>
        </w:rPr>
        <w:t>64]</w:t>
      </w:r>
      <w:r w:rsidRPr="000045B7">
        <w:rPr>
          <w:rFonts w:ascii="Book Antiqua" w:hAnsi="Book Antiqua" w:cs="Times New Roman"/>
          <w:lang w:val="en-US"/>
        </w:rPr>
        <w:t xml:space="preserve">. </w:t>
      </w:r>
      <w:r w:rsidR="001C062E" w:rsidRPr="000045B7">
        <w:rPr>
          <w:rFonts w:ascii="Book Antiqua" w:hAnsi="Book Antiqua" w:cs="Times New Roman"/>
          <w:lang w:val="en-US"/>
        </w:rPr>
        <w:t>P</w:t>
      </w:r>
      <w:r w:rsidR="006437BD" w:rsidRPr="000045B7">
        <w:rPr>
          <w:rFonts w:ascii="Book Antiqua" w:hAnsi="Book Antiqua" w:cs="Times New Roman"/>
          <w:lang w:val="en-US"/>
        </w:rPr>
        <w:t xml:space="preserve">arents </w:t>
      </w:r>
      <w:r w:rsidR="001C062E" w:rsidRPr="000045B7">
        <w:rPr>
          <w:rFonts w:ascii="Book Antiqua" w:hAnsi="Book Antiqua" w:cs="Times New Roman"/>
          <w:lang w:val="en-US"/>
        </w:rPr>
        <w:t xml:space="preserve">should encourage their </w:t>
      </w:r>
      <w:r w:rsidR="00823635" w:rsidRPr="000045B7">
        <w:rPr>
          <w:rFonts w:ascii="Book Antiqua" w:hAnsi="Book Antiqua" w:cs="Times New Roman"/>
          <w:lang w:val="en-US"/>
        </w:rPr>
        <w:t>child to</w:t>
      </w:r>
      <w:r w:rsidR="006437BD" w:rsidRPr="000045B7">
        <w:rPr>
          <w:rFonts w:ascii="Book Antiqua" w:hAnsi="Book Antiqua" w:cs="Times New Roman"/>
          <w:lang w:val="en-US"/>
        </w:rPr>
        <w:t xml:space="preserve"> sit on the potty </w:t>
      </w:r>
      <w:r w:rsidR="0015465A" w:rsidRPr="000045B7">
        <w:rPr>
          <w:rFonts w:ascii="Book Antiqua" w:hAnsi="Book Antiqua" w:cs="Times New Roman"/>
          <w:lang w:val="en-US"/>
        </w:rPr>
        <w:t>or toilet</w:t>
      </w:r>
      <w:r w:rsidR="006437BD" w:rsidRPr="000045B7">
        <w:rPr>
          <w:rFonts w:ascii="Book Antiqua" w:hAnsi="Book Antiqua" w:cs="Times New Roman"/>
          <w:lang w:val="en-US"/>
        </w:rPr>
        <w:t xml:space="preserve"> </w:t>
      </w:r>
      <w:r w:rsidR="00273E43" w:rsidRPr="000045B7">
        <w:rPr>
          <w:rFonts w:ascii="Book Antiqua" w:hAnsi="Book Antiqua" w:cs="Times New Roman"/>
          <w:lang w:val="en-US"/>
        </w:rPr>
        <w:t>for 5 min after wakening</w:t>
      </w:r>
      <w:r w:rsidR="006437BD" w:rsidRPr="000045B7">
        <w:rPr>
          <w:rFonts w:ascii="Book Antiqua" w:hAnsi="Book Antiqua" w:cs="Times New Roman"/>
          <w:lang w:val="en-US"/>
        </w:rPr>
        <w:t xml:space="preserve"> and after lunch </w:t>
      </w:r>
      <w:r w:rsidR="00D33FED" w:rsidRPr="000045B7">
        <w:rPr>
          <w:rFonts w:ascii="Book Antiqua" w:hAnsi="Book Antiqua" w:cs="Times New Roman"/>
          <w:lang w:val="en-US"/>
        </w:rPr>
        <w:t>and dinner</w:t>
      </w:r>
      <w:r w:rsidR="006437BD" w:rsidRPr="000045B7">
        <w:rPr>
          <w:rFonts w:ascii="Book Antiqua" w:hAnsi="Book Antiqua" w:cs="Times New Roman"/>
          <w:lang w:val="en-US"/>
        </w:rPr>
        <w:t xml:space="preserve">. They need to be </w:t>
      </w:r>
      <w:r w:rsidR="00E54ABD" w:rsidRPr="000045B7">
        <w:rPr>
          <w:rFonts w:ascii="Book Antiqua" w:hAnsi="Book Antiqua" w:cs="Times New Roman"/>
          <w:lang w:val="en-US"/>
        </w:rPr>
        <w:t>instructed</w:t>
      </w:r>
      <w:r w:rsidR="006437BD" w:rsidRPr="000045B7">
        <w:rPr>
          <w:rFonts w:ascii="Book Antiqua" w:hAnsi="Book Antiqua" w:cs="Times New Roman"/>
          <w:lang w:val="en-US"/>
        </w:rPr>
        <w:t xml:space="preserve"> on proper seating method, how to keep legs</w:t>
      </w:r>
      <w:r w:rsidR="00394F26" w:rsidRPr="000045B7">
        <w:rPr>
          <w:rFonts w:ascii="Book Antiqua" w:hAnsi="Book Antiqua" w:cs="Times New Roman"/>
          <w:lang w:val="en-US"/>
        </w:rPr>
        <w:t xml:space="preserve"> </w:t>
      </w:r>
      <w:r w:rsidR="006437BD" w:rsidRPr="000045B7">
        <w:rPr>
          <w:rFonts w:ascii="Book Antiqua" w:hAnsi="Book Antiqua" w:cs="Times New Roman"/>
          <w:lang w:val="en-US"/>
        </w:rPr>
        <w:t>and feet</w:t>
      </w:r>
      <w:r w:rsidR="00EB2FE5" w:rsidRPr="000045B7">
        <w:rPr>
          <w:rFonts w:ascii="Book Antiqua" w:hAnsi="Book Antiqua" w:cs="Times New Roman"/>
          <w:lang w:val="en-US"/>
        </w:rPr>
        <w:t xml:space="preserve"> relaxed</w:t>
      </w:r>
      <w:r w:rsidR="006437BD" w:rsidRPr="000045B7">
        <w:rPr>
          <w:rFonts w:ascii="Book Antiqua" w:hAnsi="Book Antiqua" w:cs="Times New Roman"/>
          <w:lang w:val="en-US"/>
        </w:rPr>
        <w:t>, how to relax the perin</w:t>
      </w:r>
      <w:r w:rsidR="00273E43" w:rsidRPr="000045B7">
        <w:rPr>
          <w:rFonts w:ascii="Book Antiqua" w:hAnsi="Book Antiqua" w:cs="Times New Roman"/>
          <w:lang w:val="en-US"/>
        </w:rPr>
        <w:t>e</w:t>
      </w:r>
      <w:r w:rsidR="006437BD" w:rsidRPr="000045B7">
        <w:rPr>
          <w:rFonts w:ascii="Book Antiqua" w:hAnsi="Book Antiqua" w:cs="Times New Roman"/>
          <w:lang w:val="en-US"/>
        </w:rPr>
        <w:t>um</w:t>
      </w:r>
      <w:r w:rsidR="00EB2FE5" w:rsidRPr="000045B7">
        <w:rPr>
          <w:rFonts w:ascii="Book Antiqua" w:hAnsi="Book Antiqua" w:cs="Times New Roman"/>
          <w:lang w:val="en-US"/>
        </w:rPr>
        <w:t>, and how to strain to expel stools</w:t>
      </w:r>
      <w:r w:rsidR="006437BD" w:rsidRPr="000045B7">
        <w:rPr>
          <w:rFonts w:ascii="Book Antiqua" w:hAnsi="Book Antiqua" w:cs="Times New Roman"/>
          <w:lang w:val="en-US"/>
        </w:rPr>
        <w:t xml:space="preserve"> using a model toilet or a video. The </w:t>
      </w:r>
      <w:r w:rsidR="006437BD" w:rsidRPr="000045B7">
        <w:rPr>
          <w:rFonts w:ascii="Book Antiqua" w:hAnsi="Book Antiqua" w:cs="Times New Roman"/>
          <w:lang w:val="en-US"/>
        </w:rPr>
        <w:lastRenderedPageBreak/>
        <w:t>process need</w:t>
      </w:r>
      <w:r w:rsidR="00E54ABD" w:rsidRPr="000045B7">
        <w:rPr>
          <w:rFonts w:ascii="Book Antiqua" w:hAnsi="Book Antiqua" w:cs="Times New Roman"/>
          <w:lang w:val="en-US"/>
        </w:rPr>
        <w:t>s</w:t>
      </w:r>
      <w:r w:rsidR="006437BD" w:rsidRPr="000045B7">
        <w:rPr>
          <w:rFonts w:ascii="Book Antiqua" w:hAnsi="Book Antiqua" w:cs="Times New Roman"/>
          <w:lang w:val="en-US"/>
        </w:rPr>
        <w:t xml:space="preserve"> to be a conscious effort</w:t>
      </w:r>
      <w:r w:rsidR="00C9209A" w:rsidRPr="000045B7">
        <w:rPr>
          <w:rFonts w:ascii="Book Antiqua" w:hAnsi="Book Antiqua" w:cs="Times New Roman"/>
          <w:lang w:val="en-US"/>
        </w:rPr>
        <w:t>,</w:t>
      </w:r>
      <w:r w:rsidR="006437BD" w:rsidRPr="000045B7">
        <w:rPr>
          <w:rFonts w:ascii="Book Antiqua" w:hAnsi="Book Antiqua" w:cs="Times New Roman"/>
          <w:lang w:val="en-US"/>
        </w:rPr>
        <w:t xml:space="preserve"> and </w:t>
      </w:r>
      <w:r w:rsidR="00E54ABD" w:rsidRPr="000045B7">
        <w:rPr>
          <w:rFonts w:ascii="Book Antiqua" w:hAnsi="Book Antiqua" w:cs="Times New Roman"/>
          <w:lang w:val="en-US"/>
        </w:rPr>
        <w:t xml:space="preserve">using mobile phones or tabs as rewards while sitting on the potty </w:t>
      </w:r>
      <w:r w:rsidR="0098455D" w:rsidRPr="000045B7">
        <w:rPr>
          <w:rFonts w:ascii="Book Antiqua" w:hAnsi="Book Antiqua" w:cs="Times New Roman"/>
          <w:lang w:val="en-US"/>
        </w:rPr>
        <w:t>would be counterproductive</w:t>
      </w:r>
      <w:r w:rsidR="00E54ABD" w:rsidRPr="000045B7">
        <w:rPr>
          <w:rFonts w:ascii="Book Antiqua" w:hAnsi="Book Antiqua" w:cs="Times New Roman"/>
          <w:lang w:val="en-US"/>
        </w:rPr>
        <w:t xml:space="preserve">. </w:t>
      </w:r>
      <w:r w:rsidR="00394C37" w:rsidRPr="000045B7">
        <w:rPr>
          <w:rFonts w:ascii="Book Antiqua" w:hAnsi="Book Antiqua" w:cs="Times New Roman"/>
          <w:lang w:val="en-US"/>
        </w:rPr>
        <w:t xml:space="preserve">It is also </w:t>
      </w:r>
      <w:r w:rsidR="0098455D" w:rsidRPr="000045B7">
        <w:rPr>
          <w:rFonts w:ascii="Book Antiqua" w:hAnsi="Book Antiqua" w:cs="Times New Roman"/>
          <w:lang w:val="en-US"/>
        </w:rPr>
        <w:t>imperative</w:t>
      </w:r>
      <w:r w:rsidR="00394C37" w:rsidRPr="000045B7">
        <w:rPr>
          <w:rFonts w:ascii="Book Antiqua" w:hAnsi="Book Antiqua" w:cs="Times New Roman"/>
          <w:lang w:val="en-US"/>
        </w:rPr>
        <w:t xml:space="preserve"> to counsel parents to reinforce the positive behavior of the child</w:t>
      </w:r>
      <w:r w:rsidR="007C15F8" w:rsidRPr="000045B7">
        <w:rPr>
          <w:rFonts w:ascii="Book Antiqua" w:hAnsi="Book Antiqua" w:cs="Times New Roman"/>
          <w:lang w:val="en-US"/>
        </w:rPr>
        <w:t>,</w:t>
      </w:r>
      <w:r w:rsidR="00394C37" w:rsidRPr="000045B7">
        <w:rPr>
          <w:rFonts w:ascii="Book Antiqua" w:hAnsi="Book Antiqua" w:cs="Times New Roman"/>
          <w:lang w:val="en-US"/>
        </w:rPr>
        <w:t xml:space="preserve"> </w:t>
      </w:r>
      <w:r w:rsidR="00C9209A" w:rsidRPr="000045B7">
        <w:rPr>
          <w:rFonts w:ascii="Book Antiqua" w:hAnsi="Book Antiqua" w:cs="Times New Roman"/>
          <w:lang w:val="en-US"/>
        </w:rPr>
        <w:t>especially</w:t>
      </w:r>
      <w:r w:rsidR="00394C37" w:rsidRPr="000045B7">
        <w:rPr>
          <w:rFonts w:ascii="Book Antiqua" w:hAnsi="Book Antiqua" w:cs="Times New Roman"/>
          <w:lang w:val="en-US"/>
        </w:rPr>
        <w:t xml:space="preserve"> when the child passes stools in the toilet/</w:t>
      </w:r>
      <w:proofErr w:type="gramStart"/>
      <w:r w:rsidR="00394C37" w:rsidRPr="000045B7">
        <w:rPr>
          <w:rFonts w:ascii="Book Antiqua" w:hAnsi="Book Antiqua" w:cs="Times New Roman"/>
          <w:lang w:val="en-US"/>
        </w:rPr>
        <w:t>potty</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65]</w:t>
      </w:r>
      <w:r w:rsidR="00394C37" w:rsidRPr="000045B7">
        <w:rPr>
          <w:rFonts w:ascii="Book Antiqua" w:hAnsi="Book Antiqua" w:cs="Times New Roman"/>
          <w:lang w:val="en-US"/>
        </w:rPr>
        <w:t>.</w:t>
      </w:r>
      <w:r w:rsidR="00A43B94" w:rsidRPr="000045B7">
        <w:rPr>
          <w:rFonts w:ascii="Book Antiqua" w:hAnsi="Book Antiqua" w:cs="Times New Roman"/>
          <w:lang w:val="en-US"/>
        </w:rPr>
        <w:t xml:space="preserve"> </w:t>
      </w:r>
    </w:p>
    <w:p w14:paraId="5A71DA1D" w14:textId="77777777" w:rsidR="00A76D46" w:rsidRPr="000045B7" w:rsidRDefault="00A76D46" w:rsidP="000045B7">
      <w:pPr>
        <w:spacing w:line="360" w:lineRule="auto"/>
        <w:jc w:val="both"/>
        <w:rPr>
          <w:rFonts w:ascii="Book Antiqua" w:hAnsi="Book Antiqua" w:cs="Times New Roman"/>
          <w:lang w:val="en-US"/>
        </w:rPr>
      </w:pPr>
    </w:p>
    <w:p w14:paraId="02129830" w14:textId="7A286D2A" w:rsidR="008B438A" w:rsidRPr="000045B7" w:rsidRDefault="008B438A"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 xml:space="preserve">Behavioral </w:t>
      </w:r>
      <w:r w:rsidR="004A1497" w:rsidRPr="000045B7">
        <w:rPr>
          <w:rFonts w:ascii="Book Antiqua" w:hAnsi="Book Antiqua" w:cs="Times New Roman"/>
          <w:b/>
          <w:i/>
          <w:iCs/>
          <w:lang w:val="en-US"/>
        </w:rPr>
        <w:t>and psychological intervention</w:t>
      </w:r>
    </w:p>
    <w:p w14:paraId="720763DC" w14:textId="1E55784D" w:rsidR="001B4A9D" w:rsidRPr="000045B7" w:rsidRDefault="009C4F00"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 xml:space="preserve">There are many learned behavioral problems related to FC. They </w:t>
      </w:r>
      <w:r w:rsidR="009D7461" w:rsidRPr="000045B7">
        <w:rPr>
          <w:rFonts w:ascii="Book Antiqua" w:hAnsi="Book Antiqua" w:cs="Times New Roman"/>
          <w:lang w:val="en-US"/>
        </w:rPr>
        <w:t>include toilet</w:t>
      </w:r>
      <w:r w:rsidRPr="000045B7">
        <w:rPr>
          <w:rFonts w:ascii="Book Antiqua" w:hAnsi="Book Antiqua" w:cs="Times New Roman"/>
          <w:lang w:val="en-US"/>
        </w:rPr>
        <w:t xml:space="preserve"> refusal, stress</w:t>
      </w:r>
      <w:r w:rsidR="00C9209A" w:rsidRPr="000045B7">
        <w:rPr>
          <w:rFonts w:ascii="Book Antiqua" w:hAnsi="Book Antiqua" w:cs="Times New Roman"/>
          <w:lang w:val="en-US"/>
        </w:rPr>
        <w:t>,</w:t>
      </w:r>
      <w:r w:rsidR="00273E43" w:rsidRPr="000045B7">
        <w:rPr>
          <w:rFonts w:ascii="Book Antiqua" w:hAnsi="Book Antiqua" w:cs="Times New Roman"/>
          <w:lang w:val="en-US"/>
        </w:rPr>
        <w:t xml:space="preserve"> and fear</w:t>
      </w:r>
      <w:r w:rsidRPr="000045B7">
        <w:rPr>
          <w:rFonts w:ascii="Book Antiqua" w:hAnsi="Book Antiqua" w:cs="Times New Roman"/>
          <w:lang w:val="en-US"/>
        </w:rPr>
        <w:t xml:space="preserve"> related to defecation. These behavior traits</w:t>
      </w:r>
      <w:r w:rsidR="00C66AC4" w:rsidRPr="000045B7">
        <w:rPr>
          <w:rFonts w:ascii="Book Antiqua" w:hAnsi="Book Antiqua" w:cs="Times New Roman"/>
          <w:lang w:val="en-US"/>
        </w:rPr>
        <w:t xml:space="preserve"> </w:t>
      </w:r>
      <w:r w:rsidR="00273E43" w:rsidRPr="000045B7">
        <w:rPr>
          <w:rFonts w:ascii="Book Antiqua" w:hAnsi="Book Antiqua" w:cs="Times New Roman"/>
          <w:lang w:val="en-US"/>
        </w:rPr>
        <w:t xml:space="preserve">frequently </w:t>
      </w:r>
      <w:r w:rsidR="00C66AC4" w:rsidRPr="000045B7">
        <w:rPr>
          <w:rFonts w:ascii="Book Antiqua" w:hAnsi="Book Antiqua" w:cs="Times New Roman"/>
          <w:lang w:val="en-US"/>
        </w:rPr>
        <w:t xml:space="preserve">lead to development and perpetuation of symptoms of FC. Therefore, </w:t>
      </w:r>
      <w:r w:rsidR="00273E43" w:rsidRPr="000045B7">
        <w:rPr>
          <w:rFonts w:ascii="Book Antiqua" w:hAnsi="Book Antiqua" w:cs="Times New Roman"/>
          <w:lang w:val="en-US"/>
        </w:rPr>
        <w:t xml:space="preserve">in some children </w:t>
      </w:r>
      <w:r w:rsidR="00C66AC4" w:rsidRPr="000045B7">
        <w:rPr>
          <w:rFonts w:ascii="Book Antiqua" w:hAnsi="Book Antiqua" w:cs="Times New Roman"/>
          <w:lang w:val="en-US"/>
        </w:rPr>
        <w:t xml:space="preserve">behavior therapy </w:t>
      </w:r>
      <w:r w:rsidR="00273E43" w:rsidRPr="000045B7">
        <w:rPr>
          <w:rFonts w:ascii="Book Antiqua" w:hAnsi="Book Antiqua" w:cs="Times New Roman"/>
          <w:lang w:val="en-US"/>
        </w:rPr>
        <w:t xml:space="preserve">might </w:t>
      </w:r>
      <w:r w:rsidR="00C66AC4" w:rsidRPr="000045B7">
        <w:rPr>
          <w:rFonts w:ascii="Book Antiqua" w:hAnsi="Book Antiqua" w:cs="Times New Roman"/>
          <w:lang w:val="en-US"/>
        </w:rPr>
        <w:t xml:space="preserve">be helpful </w:t>
      </w:r>
      <w:r w:rsidR="00273E43" w:rsidRPr="000045B7">
        <w:rPr>
          <w:rFonts w:ascii="Book Antiqua" w:hAnsi="Book Antiqua" w:cs="Times New Roman"/>
          <w:lang w:val="en-US"/>
        </w:rPr>
        <w:t xml:space="preserve">in addition </w:t>
      </w:r>
      <w:r w:rsidR="00651097" w:rsidRPr="000045B7">
        <w:rPr>
          <w:rFonts w:ascii="Book Antiqua" w:hAnsi="Book Antiqua" w:cs="Times New Roman"/>
          <w:lang w:val="en-US"/>
        </w:rPr>
        <w:t>to</w:t>
      </w:r>
      <w:r w:rsidR="00C66AC4" w:rsidRPr="000045B7">
        <w:rPr>
          <w:rFonts w:ascii="Book Antiqua" w:hAnsi="Book Antiqua" w:cs="Times New Roman"/>
          <w:lang w:val="en-US"/>
        </w:rPr>
        <w:t xml:space="preserve"> medical </w:t>
      </w:r>
      <w:proofErr w:type="gramStart"/>
      <w:r w:rsidR="00C66AC4" w:rsidRPr="000045B7">
        <w:rPr>
          <w:rFonts w:ascii="Book Antiqua" w:hAnsi="Book Antiqua" w:cs="Times New Roman"/>
          <w:lang w:val="en-US"/>
        </w:rPr>
        <w:t>treatment</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66]</w:t>
      </w:r>
      <w:r w:rsidR="00C66AC4" w:rsidRPr="000045B7">
        <w:rPr>
          <w:rFonts w:ascii="Book Antiqua" w:hAnsi="Book Antiqua" w:cs="Times New Roman"/>
          <w:lang w:val="en-US"/>
        </w:rPr>
        <w:t xml:space="preserve">. </w:t>
      </w:r>
      <w:r w:rsidR="000C2A53" w:rsidRPr="000045B7">
        <w:rPr>
          <w:rFonts w:ascii="Book Antiqua" w:hAnsi="Book Antiqua" w:cs="Times New Roman"/>
          <w:lang w:val="en-US"/>
        </w:rPr>
        <w:t xml:space="preserve">Novel therapeutic </w:t>
      </w:r>
      <w:r w:rsidR="00722740" w:rsidRPr="000045B7">
        <w:rPr>
          <w:rFonts w:ascii="Book Antiqua" w:hAnsi="Book Antiqua" w:cs="Times New Roman"/>
          <w:lang w:val="en-US"/>
        </w:rPr>
        <w:t>interventions</w:t>
      </w:r>
      <w:r w:rsidR="000931E3" w:rsidRPr="000045B7">
        <w:rPr>
          <w:rFonts w:ascii="Book Antiqua" w:hAnsi="Book Antiqua" w:cs="Times New Roman"/>
          <w:lang w:val="en-US"/>
        </w:rPr>
        <w:t>, such as</w:t>
      </w:r>
      <w:r w:rsidR="00722740" w:rsidRPr="000045B7">
        <w:rPr>
          <w:rFonts w:ascii="Book Antiqua" w:hAnsi="Book Antiqua" w:cs="Times New Roman"/>
          <w:lang w:val="en-US"/>
        </w:rPr>
        <w:t xml:space="preserve"> </w:t>
      </w:r>
      <w:r w:rsidR="00AD5F98" w:rsidRPr="000045B7">
        <w:rPr>
          <w:rFonts w:ascii="Book Antiqua" w:hAnsi="Book Antiqua" w:cs="Times New Roman"/>
          <w:lang w:val="en-US"/>
        </w:rPr>
        <w:t xml:space="preserve">the </w:t>
      </w:r>
      <w:r w:rsidR="00722740" w:rsidRPr="000045B7">
        <w:rPr>
          <w:rFonts w:ascii="Book Antiqua" w:hAnsi="Book Antiqua" w:cs="Times New Roman"/>
          <w:lang w:val="en-US"/>
        </w:rPr>
        <w:t>use</w:t>
      </w:r>
      <w:r w:rsidR="00F13EB5" w:rsidRPr="000045B7">
        <w:rPr>
          <w:rFonts w:ascii="Book Antiqua" w:hAnsi="Book Antiqua" w:cs="Times New Roman"/>
          <w:lang w:val="en-US"/>
        </w:rPr>
        <w:t xml:space="preserve"> </w:t>
      </w:r>
      <w:r w:rsidR="00AD5F98" w:rsidRPr="000045B7">
        <w:rPr>
          <w:rFonts w:ascii="Book Antiqua" w:hAnsi="Book Antiqua" w:cs="Times New Roman"/>
          <w:lang w:val="en-US"/>
        </w:rPr>
        <w:t xml:space="preserve">of </w:t>
      </w:r>
      <w:r w:rsidR="00F13EB5" w:rsidRPr="000045B7">
        <w:rPr>
          <w:rFonts w:ascii="Book Antiqua" w:hAnsi="Book Antiqua" w:cs="Times New Roman"/>
          <w:lang w:val="en-US"/>
        </w:rPr>
        <w:t>principles of positive psychology</w:t>
      </w:r>
      <w:r w:rsidR="00C9209A" w:rsidRPr="000045B7">
        <w:rPr>
          <w:rFonts w:ascii="Book Antiqua" w:hAnsi="Book Antiqua" w:cs="Times New Roman"/>
          <w:lang w:val="en-US"/>
        </w:rPr>
        <w:t>,</w:t>
      </w:r>
      <w:r w:rsidR="00F13EB5" w:rsidRPr="000045B7">
        <w:rPr>
          <w:rFonts w:ascii="Book Antiqua" w:hAnsi="Book Antiqua" w:cs="Times New Roman"/>
          <w:lang w:val="en-US"/>
        </w:rPr>
        <w:t xml:space="preserve"> </w:t>
      </w:r>
      <w:r w:rsidR="007C15F8" w:rsidRPr="000045B7">
        <w:rPr>
          <w:rFonts w:ascii="Book Antiqua" w:hAnsi="Book Antiqua" w:cs="Times New Roman"/>
          <w:lang w:val="en-US"/>
        </w:rPr>
        <w:t>including</w:t>
      </w:r>
      <w:r w:rsidR="00F13EB5" w:rsidRPr="000045B7">
        <w:rPr>
          <w:rFonts w:ascii="Book Antiqua" w:hAnsi="Book Antiqua" w:cs="Times New Roman"/>
          <w:lang w:val="en-US"/>
        </w:rPr>
        <w:t xml:space="preserve"> resilience, optimism, and </w:t>
      </w:r>
      <w:r w:rsidR="00722740" w:rsidRPr="000045B7">
        <w:rPr>
          <w:rFonts w:ascii="Book Antiqua" w:hAnsi="Book Antiqua" w:cs="Times New Roman"/>
          <w:lang w:val="en-US"/>
        </w:rPr>
        <w:t>self-regulation</w:t>
      </w:r>
      <w:r w:rsidR="00F13EB5" w:rsidRPr="000045B7">
        <w:rPr>
          <w:rFonts w:ascii="Book Antiqua" w:hAnsi="Book Antiqua" w:cs="Times New Roman"/>
          <w:lang w:val="en-US"/>
        </w:rPr>
        <w:t xml:space="preserve"> providing a framework to achieve subjective well-being. These treatment modalities, when start</w:t>
      </w:r>
      <w:r w:rsidR="00AD5F98" w:rsidRPr="000045B7">
        <w:rPr>
          <w:rFonts w:ascii="Book Antiqua" w:hAnsi="Book Antiqua" w:cs="Times New Roman"/>
          <w:lang w:val="en-US"/>
        </w:rPr>
        <w:t>ing</w:t>
      </w:r>
      <w:r w:rsidR="00F13EB5" w:rsidRPr="000045B7">
        <w:rPr>
          <w:rFonts w:ascii="Book Antiqua" w:hAnsi="Book Antiqua" w:cs="Times New Roman"/>
          <w:lang w:val="en-US"/>
        </w:rPr>
        <w:t xml:space="preserve"> early in the disease process </w:t>
      </w:r>
      <w:r w:rsidR="000931E3" w:rsidRPr="000045B7">
        <w:rPr>
          <w:rFonts w:ascii="Book Antiqua" w:hAnsi="Book Antiqua" w:cs="Times New Roman"/>
          <w:lang w:val="en-US"/>
        </w:rPr>
        <w:t>might be</w:t>
      </w:r>
      <w:r w:rsidR="00FD2C7E" w:rsidRPr="000045B7">
        <w:rPr>
          <w:rFonts w:ascii="Book Antiqua" w:hAnsi="Book Antiqua" w:cs="Times New Roman"/>
          <w:lang w:val="en-US"/>
        </w:rPr>
        <w:t xml:space="preserve"> </w:t>
      </w:r>
      <w:r w:rsidR="00F13EB5" w:rsidRPr="000045B7">
        <w:rPr>
          <w:rFonts w:ascii="Book Antiqua" w:hAnsi="Book Antiqua" w:cs="Times New Roman"/>
          <w:lang w:val="en-US"/>
        </w:rPr>
        <w:t xml:space="preserve">able to prevent </w:t>
      </w:r>
      <w:r w:rsidR="007C15F8" w:rsidRPr="000045B7">
        <w:rPr>
          <w:rFonts w:ascii="Book Antiqua" w:hAnsi="Book Antiqua" w:cs="Times New Roman"/>
          <w:lang w:val="en-US"/>
        </w:rPr>
        <w:t xml:space="preserve">the </w:t>
      </w:r>
      <w:r w:rsidR="00F13EB5" w:rsidRPr="000045B7">
        <w:rPr>
          <w:rFonts w:ascii="Book Antiqua" w:hAnsi="Book Antiqua" w:cs="Times New Roman"/>
          <w:lang w:val="en-US"/>
        </w:rPr>
        <w:t xml:space="preserve">patient developing </w:t>
      </w:r>
      <w:r w:rsidR="00F52BD9" w:rsidRPr="000045B7">
        <w:rPr>
          <w:rFonts w:ascii="Book Antiqua" w:hAnsi="Book Antiqua" w:cs="Times New Roman"/>
          <w:lang w:val="en-US"/>
        </w:rPr>
        <w:t>maladaptive</w:t>
      </w:r>
      <w:r w:rsidR="00F13EB5" w:rsidRPr="000045B7">
        <w:rPr>
          <w:rFonts w:ascii="Book Antiqua" w:hAnsi="Book Antiqua" w:cs="Times New Roman"/>
          <w:lang w:val="en-US"/>
        </w:rPr>
        <w:t xml:space="preserve"> coping habits, engage in high physical and psychological symptom reporting, and exhibit poor, costly disease outcomes</w:t>
      </w:r>
      <w:r w:rsidR="00651097"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67]</w:t>
      </w:r>
      <w:r w:rsidR="00F13EB5" w:rsidRPr="000045B7">
        <w:rPr>
          <w:rFonts w:ascii="Book Antiqua" w:hAnsi="Book Antiqua" w:cs="Times New Roman"/>
          <w:lang w:val="en-US"/>
        </w:rPr>
        <w:t xml:space="preserve">. These new therapeutic modalities need to be explored in </w:t>
      </w:r>
      <w:r w:rsidR="00EC1FB9" w:rsidRPr="000045B7">
        <w:rPr>
          <w:rFonts w:ascii="Book Antiqua" w:hAnsi="Book Antiqua" w:cs="Times New Roman"/>
          <w:lang w:val="en-US"/>
        </w:rPr>
        <w:t xml:space="preserve">children with FC early in the disease process before bowel and psychological damage take place leading to poor </w:t>
      </w:r>
      <w:r w:rsidR="00722740" w:rsidRPr="000045B7">
        <w:rPr>
          <w:rFonts w:ascii="Book Antiqua" w:hAnsi="Book Antiqua" w:cs="Times New Roman"/>
          <w:lang w:val="en-US"/>
        </w:rPr>
        <w:t>long-term</w:t>
      </w:r>
      <w:r w:rsidR="00EC1FB9" w:rsidRPr="000045B7">
        <w:rPr>
          <w:rFonts w:ascii="Book Antiqua" w:hAnsi="Book Antiqua" w:cs="Times New Roman"/>
          <w:lang w:val="en-US"/>
        </w:rPr>
        <w:t xml:space="preserve"> prognosis. </w:t>
      </w:r>
    </w:p>
    <w:p w14:paraId="0AA20FBA" w14:textId="77777777" w:rsidR="00651097" w:rsidRPr="000045B7" w:rsidRDefault="00651097" w:rsidP="000045B7">
      <w:pPr>
        <w:spacing w:line="360" w:lineRule="auto"/>
        <w:jc w:val="both"/>
        <w:rPr>
          <w:rFonts w:ascii="Book Antiqua" w:hAnsi="Book Antiqua" w:cs="Times New Roman"/>
          <w:lang w:val="en-US" w:eastAsia="zh-CN"/>
        </w:rPr>
      </w:pPr>
    </w:p>
    <w:p w14:paraId="0EE35BAC" w14:textId="503268D7" w:rsidR="00EC1FB9" w:rsidRPr="000045B7" w:rsidRDefault="001B4A9D"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Dietary interventions</w:t>
      </w:r>
    </w:p>
    <w:p w14:paraId="42EA2028" w14:textId="55708912" w:rsidR="003F0E8A" w:rsidRPr="000045B7" w:rsidRDefault="005A7B95"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 xml:space="preserve">Fiber is an important dietary component with significant long term health benefits. </w:t>
      </w:r>
      <w:r w:rsidR="00227DBF" w:rsidRPr="000045B7">
        <w:rPr>
          <w:rFonts w:ascii="Book Antiqua" w:hAnsi="Book Antiqua" w:cs="Times New Roman"/>
          <w:lang w:val="en-US"/>
        </w:rPr>
        <w:t>The current recommendation from the American Health Fou</w:t>
      </w:r>
      <w:r w:rsidR="00651097" w:rsidRPr="000045B7">
        <w:rPr>
          <w:rFonts w:ascii="Book Antiqua" w:hAnsi="Book Antiqua" w:cs="Times New Roman"/>
          <w:lang w:val="en-US"/>
        </w:rPr>
        <w:t xml:space="preserve">ndation is to consume at least </w:t>
      </w:r>
      <w:r w:rsidR="00227DBF" w:rsidRPr="000045B7">
        <w:rPr>
          <w:rFonts w:ascii="Book Antiqua" w:hAnsi="Book Antiqua" w:cs="Times New Roman"/>
          <w:lang w:val="en-US"/>
        </w:rPr>
        <w:t>“age in years plus 5</w:t>
      </w:r>
      <w:r w:rsidR="00651097" w:rsidRPr="000045B7">
        <w:rPr>
          <w:rFonts w:ascii="Book Antiqua" w:hAnsi="Book Antiqua" w:cs="Times New Roman"/>
          <w:lang w:val="en-US" w:eastAsia="zh-CN"/>
        </w:rPr>
        <w:t xml:space="preserve"> g</w:t>
      </w:r>
      <w:r w:rsidR="000F293E" w:rsidRPr="000045B7">
        <w:rPr>
          <w:rFonts w:ascii="Book Antiqua" w:hAnsi="Book Antiqua" w:cs="Times New Roman"/>
          <w:lang w:val="en-US" w:eastAsia="zh-CN"/>
        </w:rPr>
        <w:t xml:space="preserve"> </w:t>
      </w:r>
      <w:r w:rsidR="000F293E" w:rsidRPr="000045B7">
        <w:rPr>
          <w:rFonts w:ascii="Book Antiqua" w:hAnsi="Book Antiqua" w:cs="Times New Roman"/>
          <w:lang w:val="en-US"/>
        </w:rPr>
        <w:t xml:space="preserve">– </w:t>
      </w:r>
      <w:r w:rsidR="00227DBF" w:rsidRPr="000045B7">
        <w:rPr>
          <w:rFonts w:ascii="Book Antiqua" w:hAnsi="Book Antiqua" w:cs="Times New Roman"/>
          <w:lang w:val="en-US"/>
        </w:rPr>
        <w:t xml:space="preserve">10 g” of fiber per day for children over 2 </w:t>
      </w:r>
      <w:proofErr w:type="gramStart"/>
      <w:r w:rsidR="00227DBF" w:rsidRPr="000045B7">
        <w:rPr>
          <w:rFonts w:ascii="Book Antiqua" w:hAnsi="Book Antiqua" w:cs="Times New Roman"/>
          <w:lang w:val="en-US"/>
        </w:rPr>
        <w:t>years</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68]</w:t>
      </w:r>
      <w:r w:rsidR="00227DBF" w:rsidRPr="000045B7">
        <w:rPr>
          <w:rFonts w:ascii="Book Antiqua" w:hAnsi="Book Antiqua" w:cs="Times New Roman"/>
          <w:lang w:val="en-US"/>
        </w:rPr>
        <w:t xml:space="preserve">. </w:t>
      </w:r>
      <w:r w:rsidR="00232EE2" w:rsidRPr="000045B7">
        <w:rPr>
          <w:rFonts w:ascii="Book Antiqua" w:hAnsi="Book Antiqua" w:cs="Times New Roman"/>
          <w:lang w:val="en-US"/>
        </w:rPr>
        <w:t>L</w:t>
      </w:r>
      <w:r w:rsidRPr="000045B7">
        <w:rPr>
          <w:rFonts w:ascii="Book Antiqua" w:hAnsi="Book Antiqua" w:cs="Times New Roman"/>
          <w:lang w:val="en-US"/>
        </w:rPr>
        <w:t xml:space="preserve">ow fiber intake is a risk factor to develop FC in </w:t>
      </w:r>
      <w:proofErr w:type="gramStart"/>
      <w:r w:rsidRPr="000045B7">
        <w:rPr>
          <w:rFonts w:ascii="Book Antiqua" w:hAnsi="Book Antiqua" w:cs="Times New Roman"/>
          <w:lang w:val="en-US"/>
        </w:rPr>
        <w:t>children</w:t>
      </w:r>
      <w:r w:rsidR="00651097" w:rsidRPr="000045B7">
        <w:rPr>
          <w:rFonts w:ascii="Book Antiqua" w:hAnsi="Book Antiqua" w:cs="Times New Roman"/>
          <w:vertAlign w:val="superscript"/>
          <w:lang w:val="en-US" w:eastAsia="zh-CN"/>
        </w:rPr>
        <w:t>[</w:t>
      </w:r>
      <w:proofErr w:type="gramEnd"/>
      <w:r w:rsidR="00651097" w:rsidRPr="000045B7">
        <w:rPr>
          <w:rFonts w:ascii="Book Antiqua" w:hAnsi="Book Antiqua" w:cs="Times New Roman"/>
          <w:vertAlign w:val="superscript"/>
          <w:lang w:val="en-US" w:eastAsia="zh-CN"/>
        </w:rPr>
        <w:t>1</w:t>
      </w:r>
      <w:r w:rsidR="00232EE2" w:rsidRPr="000045B7">
        <w:rPr>
          <w:rFonts w:ascii="Book Antiqua" w:hAnsi="Book Antiqua" w:cs="Times New Roman"/>
          <w:vertAlign w:val="superscript"/>
          <w:lang w:val="en-US"/>
        </w:rPr>
        <w:t>0]</w:t>
      </w:r>
      <w:r w:rsidR="008D7800" w:rsidRPr="000045B7">
        <w:rPr>
          <w:rFonts w:ascii="Book Antiqua" w:hAnsi="Book Antiqua" w:cs="Times New Roman"/>
          <w:lang w:val="en-US"/>
        </w:rPr>
        <w:t>.</w:t>
      </w:r>
      <w:r w:rsidRPr="000045B7">
        <w:rPr>
          <w:rFonts w:ascii="Book Antiqua" w:hAnsi="Book Antiqua" w:cs="Times New Roman"/>
          <w:lang w:val="en-US"/>
        </w:rPr>
        <w:t xml:space="preserve"> </w:t>
      </w:r>
      <w:r w:rsidR="00651097" w:rsidRPr="000045B7">
        <w:rPr>
          <w:rFonts w:ascii="Book Antiqua" w:hAnsi="Book Antiqua" w:cs="Times New Roman"/>
          <w:lang w:val="en-US" w:eastAsia="zh-CN"/>
        </w:rPr>
        <w:t>I</w:t>
      </w:r>
      <w:r w:rsidRPr="000045B7">
        <w:rPr>
          <w:rFonts w:ascii="Book Antiqua" w:hAnsi="Book Antiqua" w:cs="Times New Roman"/>
          <w:lang w:val="en-US"/>
        </w:rPr>
        <w:t>n the last decades</w:t>
      </w:r>
      <w:r w:rsidR="000F293E" w:rsidRPr="000045B7">
        <w:rPr>
          <w:rFonts w:ascii="Book Antiqua" w:hAnsi="Book Antiqua" w:cs="Times New Roman"/>
          <w:lang w:val="en-US"/>
        </w:rPr>
        <w:t>,</w:t>
      </w:r>
      <w:r w:rsidRPr="000045B7">
        <w:rPr>
          <w:rFonts w:ascii="Book Antiqua" w:hAnsi="Book Antiqua" w:cs="Times New Roman"/>
          <w:lang w:val="en-US"/>
        </w:rPr>
        <w:t xml:space="preserve"> 9 different </w:t>
      </w:r>
      <w:r w:rsidR="004170E5" w:rsidRPr="000045B7">
        <w:rPr>
          <w:rFonts w:ascii="Book Antiqua" w:hAnsi="Book Antiqua" w:cs="Times New Roman"/>
          <w:lang w:val="en-US"/>
        </w:rPr>
        <w:t>fiber types have been tried as therapeutic agents</w:t>
      </w:r>
      <w:r w:rsidR="00065E98" w:rsidRPr="000045B7">
        <w:rPr>
          <w:rFonts w:ascii="Book Antiqua" w:hAnsi="Book Antiqua" w:cs="Times New Roman"/>
          <w:lang w:val="en-US"/>
        </w:rPr>
        <w:t xml:space="preserve"> for </w:t>
      </w:r>
      <w:r w:rsidRPr="000045B7">
        <w:rPr>
          <w:rFonts w:ascii="Book Antiqua" w:hAnsi="Book Antiqua" w:cs="Times New Roman"/>
          <w:lang w:val="en-US"/>
        </w:rPr>
        <w:t xml:space="preserve">children with </w:t>
      </w:r>
      <w:r w:rsidR="00065E98" w:rsidRPr="000045B7">
        <w:rPr>
          <w:rFonts w:ascii="Book Antiqua" w:hAnsi="Book Antiqua" w:cs="Times New Roman"/>
          <w:lang w:val="en-US"/>
        </w:rPr>
        <w:t>FC</w:t>
      </w:r>
      <w:r w:rsidR="004170E5" w:rsidRPr="000045B7">
        <w:rPr>
          <w:rFonts w:ascii="Book Antiqua" w:hAnsi="Book Antiqua" w:cs="Times New Roman"/>
          <w:lang w:val="en-US"/>
        </w:rPr>
        <w:t>. They include cocoa husk, glucomannan, partially hydrolyzed gu</w:t>
      </w:r>
      <w:r w:rsidR="00B12091" w:rsidRPr="000045B7">
        <w:rPr>
          <w:rFonts w:ascii="Book Antiqua" w:hAnsi="Book Antiqua" w:cs="Times New Roman"/>
          <w:lang w:val="en-US"/>
        </w:rPr>
        <w:t>ar gum, combination of acacia fiber, corn fiber, soy fiber, psyllium fiber</w:t>
      </w:r>
      <w:r w:rsidR="000F293E" w:rsidRPr="000045B7">
        <w:rPr>
          <w:rFonts w:ascii="Book Antiqua" w:hAnsi="Book Antiqua" w:cs="Times New Roman"/>
          <w:lang w:val="en-US"/>
        </w:rPr>
        <w:t>,</w:t>
      </w:r>
      <w:r w:rsidR="00B12091" w:rsidRPr="000045B7">
        <w:rPr>
          <w:rFonts w:ascii="Book Antiqua" w:hAnsi="Book Antiqua" w:cs="Times New Roman"/>
          <w:lang w:val="en-US"/>
        </w:rPr>
        <w:t xml:space="preserve"> and fructose,</w:t>
      </w:r>
      <w:r w:rsidR="00A43B94" w:rsidRPr="000045B7">
        <w:rPr>
          <w:rFonts w:ascii="Book Antiqua" w:hAnsi="Book Antiqua" w:cs="Times New Roman"/>
          <w:lang w:val="en-US"/>
        </w:rPr>
        <w:t xml:space="preserve"> </w:t>
      </w:r>
      <w:proofErr w:type="spellStart"/>
      <w:r w:rsidR="00B12091" w:rsidRPr="000045B7">
        <w:rPr>
          <w:rFonts w:ascii="Book Antiqua" w:hAnsi="Book Antiqua" w:cs="Times New Roman"/>
          <w:lang w:val="en-US"/>
        </w:rPr>
        <w:t>galactooligosaccharides</w:t>
      </w:r>
      <w:proofErr w:type="spellEnd"/>
      <w:r w:rsidR="00B12091" w:rsidRPr="000045B7">
        <w:rPr>
          <w:rFonts w:ascii="Book Antiqua" w:hAnsi="Book Antiqua" w:cs="Times New Roman"/>
          <w:lang w:val="en-US"/>
        </w:rPr>
        <w:t xml:space="preserve">, and inulin-type fructose. </w:t>
      </w:r>
      <w:r w:rsidR="00220E09" w:rsidRPr="000045B7">
        <w:rPr>
          <w:rFonts w:ascii="Book Antiqua" w:hAnsi="Book Antiqua" w:cs="Times New Roman"/>
          <w:lang w:val="en-US"/>
        </w:rPr>
        <w:t>A systematic review studying 10 randomized trials showed some beneficial effects of using fiber in treating children with FC. However, due to different types of fibers, different study designs</w:t>
      </w:r>
      <w:r w:rsidR="000F293E" w:rsidRPr="000045B7">
        <w:rPr>
          <w:rFonts w:ascii="Book Antiqua" w:hAnsi="Book Antiqua" w:cs="Times New Roman"/>
          <w:lang w:val="en-US"/>
        </w:rPr>
        <w:t>,</w:t>
      </w:r>
      <w:r w:rsidR="00220E09" w:rsidRPr="000045B7">
        <w:rPr>
          <w:rFonts w:ascii="Book Antiqua" w:hAnsi="Book Antiqua" w:cs="Times New Roman"/>
          <w:lang w:val="en-US"/>
        </w:rPr>
        <w:t xml:space="preserve"> and small sample size</w:t>
      </w:r>
      <w:r w:rsidR="000F293E" w:rsidRPr="000045B7">
        <w:rPr>
          <w:rFonts w:ascii="Book Antiqua" w:hAnsi="Book Antiqua" w:cs="Times New Roman"/>
          <w:lang w:val="en-US"/>
        </w:rPr>
        <w:t>,</w:t>
      </w:r>
      <w:r w:rsidR="00220E09" w:rsidRPr="000045B7">
        <w:rPr>
          <w:rFonts w:ascii="Book Antiqua" w:hAnsi="Book Antiqua" w:cs="Times New Roman"/>
          <w:lang w:val="en-US"/>
        </w:rPr>
        <w:t xml:space="preserve"> </w:t>
      </w:r>
      <w:r w:rsidR="008B03EE" w:rsidRPr="000045B7">
        <w:rPr>
          <w:rFonts w:ascii="Book Antiqua" w:hAnsi="Book Antiqua" w:cs="Times New Roman"/>
          <w:lang w:val="en-US"/>
        </w:rPr>
        <w:t>it is difficult</w:t>
      </w:r>
      <w:r w:rsidR="00220E09" w:rsidRPr="000045B7">
        <w:rPr>
          <w:rFonts w:ascii="Book Antiqua" w:hAnsi="Book Antiqua" w:cs="Times New Roman"/>
          <w:lang w:val="en-US"/>
        </w:rPr>
        <w:t xml:space="preserve"> to make strong </w:t>
      </w:r>
      <w:proofErr w:type="gramStart"/>
      <w:r w:rsidR="00220E09" w:rsidRPr="000045B7">
        <w:rPr>
          <w:rFonts w:ascii="Book Antiqua" w:hAnsi="Book Antiqua" w:cs="Times New Roman"/>
          <w:lang w:val="en-US"/>
        </w:rPr>
        <w:t>recommendations</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69]</w:t>
      </w:r>
      <w:r w:rsidR="00220E09" w:rsidRPr="000045B7">
        <w:rPr>
          <w:rFonts w:ascii="Book Antiqua" w:hAnsi="Book Antiqua" w:cs="Times New Roman"/>
          <w:lang w:val="en-US"/>
        </w:rPr>
        <w:t xml:space="preserve">. </w:t>
      </w:r>
      <w:r w:rsidR="00304CA6" w:rsidRPr="000045B7">
        <w:rPr>
          <w:rFonts w:ascii="Book Antiqua" w:hAnsi="Book Antiqua" w:cs="Times New Roman"/>
          <w:lang w:val="en-US"/>
        </w:rPr>
        <w:t>Indeed</w:t>
      </w:r>
      <w:r w:rsidR="00065E98" w:rsidRPr="000045B7">
        <w:rPr>
          <w:rFonts w:ascii="Book Antiqua" w:hAnsi="Book Antiqua" w:cs="Times New Roman"/>
          <w:lang w:val="en-US"/>
        </w:rPr>
        <w:t xml:space="preserve">, the </w:t>
      </w:r>
      <w:r w:rsidR="00065E98" w:rsidRPr="000045B7">
        <w:rPr>
          <w:rFonts w:ascii="Book Antiqua" w:hAnsi="Book Antiqua" w:cs="Times New Roman"/>
          <w:lang w:val="en-US"/>
        </w:rPr>
        <w:lastRenderedPageBreak/>
        <w:t>ESPGHAN</w:t>
      </w:r>
      <w:r w:rsidR="00F277D8" w:rsidRPr="000045B7">
        <w:rPr>
          <w:rFonts w:ascii="Book Antiqua" w:hAnsi="Book Antiqua" w:cs="Times New Roman"/>
          <w:lang w:val="en-US"/>
        </w:rPr>
        <w:t>/</w:t>
      </w:r>
      <w:r w:rsidR="00065E98" w:rsidRPr="000045B7">
        <w:rPr>
          <w:rFonts w:ascii="Book Antiqua" w:hAnsi="Book Antiqua" w:cs="Times New Roman"/>
          <w:lang w:val="en-US"/>
        </w:rPr>
        <w:t>NAPGHAN guideline recommend</w:t>
      </w:r>
      <w:r w:rsidRPr="000045B7">
        <w:rPr>
          <w:rFonts w:ascii="Book Antiqua" w:hAnsi="Book Antiqua" w:cs="Times New Roman"/>
          <w:lang w:val="en-US"/>
        </w:rPr>
        <w:t>s</w:t>
      </w:r>
      <w:r w:rsidR="00065E98" w:rsidRPr="000045B7">
        <w:rPr>
          <w:rFonts w:ascii="Book Antiqua" w:hAnsi="Book Antiqua" w:cs="Times New Roman"/>
          <w:lang w:val="en-US"/>
        </w:rPr>
        <w:t xml:space="preserve"> </w:t>
      </w:r>
      <w:r w:rsidR="009E7345" w:rsidRPr="000045B7">
        <w:rPr>
          <w:rFonts w:ascii="Book Antiqua" w:hAnsi="Book Antiqua" w:cs="Times New Roman"/>
          <w:lang w:val="en-US"/>
        </w:rPr>
        <w:t>ensuring</w:t>
      </w:r>
      <w:r w:rsidR="00065E98" w:rsidRPr="000045B7">
        <w:rPr>
          <w:rFonts w:ascii="Book Antiqua" w:hAnsi="Book Antiqua" w:cs="Times New Roman"/>
          <w:lang w:val="en-US"/>
        </w:rPr>
        <w:t xml:space="preserve"> normal amount of diet</w:t>
      </w:r>
      <w:r w:rsidR="001C16AF" w:rsidRPr="000045B7">
        <w:rPr>
          <w:rFonts w:ascii="Book Antiqua" w:hAnsi="Book Antiqua" w:cs="Times New Roman"/>
          <w:lang w:val="en-US"/>
        </w:rPr>
        <w:t xml:space="preserve">ary fiber intake for children with </w:t>
      </w:r>
      <w:proofErr w:type="gramStart"/>
      <w:r w:rsidR="001C16AF" w:rsidRPr="000045B7">
        <w:rPr>
          <w:rFonts w:ascii="Book Antiqua" w:hAnsi="Book Antiqua" w:cs="Times New Roman"/>
          <w:lang w:val="en-US"/>
        </w:rPr>
        <w:t>FC</w:t>
      </w:r>
      <w:r w:rsidR="00651097"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1C16AF" w:rsidRPr="000045B7">
        <w:rPr>
          <w:rFonts w:ascii="Book Antiqua" w:hAnsi="Book Antiqua" w:cs="Times New Roman"/>
          <w:lang w:val="en-US"/>
        </w:rPr>
        <w:t xml:space="preserve">. </w:t>
      </w:r>
    </w:p>
    <w:p w14:paraId="7ECF7EF6" w14:textId="77777777" w:rsidR="00651097" w:rsidRPr="000045B7" w:rsidRDefault="00651097" w:rsidP="000045B7">
      <w:pPr>
        <w:spacing w:line="360" w:lineRule="auto"/>
        <w:jc w:val="both"/>
        <w:rPr>
          <w:rFonts w:ascii="Book Antiqua" w:hAnsi="Book Antiqua" w:cs="Times New Roman"/>
          <w:lang w:val="en-US" w:eastAsia="zh-CN"/>
        </w:rPr>
      </w:pPr>
    </w:p>
    <w:p w14:paraId="1400E325" w14:textId="368C6565" w:rsidR="009C3AF8" w:rsidRPr="000045B7" w:rsidRDefault="009C3AF8"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 xml:space="preserve">Probiotics </w:t>
      </w:r>
    </w:p>
    <w:p w14:paraId="0116AC2E" w14:textId="57EC8909" w:rsidR="009C3AF8" w:rsidRPr="000045B7" w:rsidRDefault="00823635" w:rsidP="000045B7">
      <w:pPr>
        <w:spacing w:line="360" w:lineRule="auto"/>
        <w:jc w:val="both"/>
        <w:rPr>
          <w:rFonts w:ascii="Book Antiqua" w:hAnsi="Book Antiqua" w:cs="Times New Roman"/>
          <w:lang w:val="en-US"/>
        </w:rPr>
      </w:pPr>
      <w:r w:rsidRPr="000045B7">
        <w:rPr>
          <w:rFonts w:ascii="Book Antiqua" w:hAnsi="Book Antiqua" w:cs="Times New Roman"/>
          <w:lang w:val="en-US"/>
        </w:rPr>
        <w:t>Dysbiosis</w:t>
      </w:r>
      <w:r w:rsidR="009C3AF8" w:rsidRPr="000045B7">
        <w:rPr>
          <w:rFonts w:ascii="Book Antiqua" w:hAnsi="Book Antiqua" w:cs="Times New Roman"/>
          <w:lang w:val="en-US"/>
        </w:rPr>
        <w:t xml:space="preserve"> is known to occur in children</w:t>
      </w:r>
      <w:r w:rsidR="000F293E" w:rsidRPr="000045B7">
        <w:rPr>
          <w:rFonts w:ascii="Book Antiqua" w:hAnsi="Book Antiqua" w:cs="Times New Roman"/>
          <w:lang w:val="en-US"/>
        </w:rPr>
        <w:t>,</w:t>
      </w:r>
      <w:r w:rsidR="009C3AF8" w:rsidRPr="000045B7">
        <w:rPr>
          <w:rFonts w:ascii="Book Antiqua" w:hAnsi="Book Antiqua" w:cs="Times New Roman"/>
          <w:lang w:val="en-US"/>
        </w:rPr>
        <w:t xml:space="preserve"> although our knowledge of this important area is still in its </w:t>
      </w:r>
      <w:proofErr w:type="gramStart"/>
      <w:r w:rsidR="009C3AF8" w:rsidRPr="000045B7">
        <w:rPr>
          <w:rFonts w:ascii="Book Antiqua" w:hAnsi="Book Antiqua" w:cs="Times New Roman"/>
          <w:lang w:val="en-US"/>
        </w:rPr>
        <w:t>infancy</w:t>
      </w:r>
      <w:r w:rsidR="00651097" w:rsidRPr="000045B7">
        <w:rPr>
          <w:rFonts w:ascii="Book Antiqua" w:hAnsi="Book Antiqua" w:cs="Times New Roman"/>
          <w:vertAlign w:val="superscript"/>
          <w:lang w:val="en-US" w:eastAsia="zh-CN"/>
        </w:rPr>
        <w:t>[</w:t>
      </w:r>
      <w:proofErr w:type="gramEnd"/>
      <w:r w:rsidR="004E7913" w:rsidRPr="000045B7">
        <w:rPr>
          <w:rFonts w:ascii="Book Antiqua" w:hAnsi="Book Antiqua" w:cs="Times New Roman"/>
          <w:vertAlign w:val="superscript"/>
          <w:lang w:val="en-US"/>
        </w:rPr>
        <w:t>38]</w:t>
      </w:r>
      <w:r w:rsidR="009C3AF8" w:rsidRPr="000045B7">
        <w:rPr>
          <w:rFonts w:ascii="Book Antiqua" w:hAnsi="Book Antiqua" w:cs="Times New Roman"/>
          <w:lang w:val="en-US"/>
        </w:rPr>
        <w:t xml:space="preserve">. A systematic review published in 2017 assessed seven </w:t>
      </w:r>
      <w:r w:rsidR="00147A24" w:rsidRPr="000045B7">
        <w:rPr>
          <w:rFonts w:ascii="Book Antiqua" w:hAnsi="Book Antiqua" w:cs="Times New Roman"/>
          <w:lang w:val="en-US"/>
        </w:rPr>
        <w:t>randomized controlled trial</w:t>
      </w:r>
      <w:r w:rsidR="00147A24" w:rsidRPr="000045B7">
        <w:rPr>
          <w:rFonts w:ascii="Book Antiqua" w:hAnsi="Book Antiqua" w:cs="Times New Roman"/>
          <w:lang w:val="en-US" w:eastAsia="zh-CN"/>
        </w:rPr>
        <w:t>s</w:t>
      </w:r>
      <w:r w:rsidR="00147A24" w:rsidRPr="000045B7">
        <w:rPr>
          <w:rFonts w:ascii="Book Antiqua" w:hAnsi="Book Antiqua" w:cs="Times New Roman"/>
          <w:lang w:val="en-US"/>
        </w:rPr>
        <w:t xml:space="preserve"> (RCT</w:t>
      </w:r>
      <w:r w:rsidR="00147A24" w:rsidRPr="000045B7">
        <w:rPr>
          <w:rFonts w:ascii="Book Antiqua" w:hAnsi="Book Antiqua" w:cs="Times New Roman"/>
          <w:lang w:val="en-US" w:eastAsia="zh-CN"/>
        </w:rPr>
        <w:t>s</w:t>
      </w:r>
      <w:r w:rsidR="00147A24" w:rsidRPr="000045B7">
        <w:rPr>
          <w:rFonts w:ascii="Book Antiqua" w:hAnsi="Book Antiqua" w:cs="Times New Roman"/>
          <w:lang w:val="en-US"/>
        </w:rPr>
        <w:t>)</w:t>
      </w:r>
      <w:r w:rsidR="009C3AF8" w:rsidRPr="000045B7">
        <w:rPr>
          <w:rFonts w:ascii="Book Antiqua" w:hAnsi="Book Antiqua" w:cs="Times New Roman"/>
          <w:lang w:val="en-US"/>
        </w:rPr>
        <w:t xml:space="preserve"> using probiotics for FC. In this systematic review the authors found that </w:t>
      </w:r>
      <w:r w:rsidR="009C3AF8" w:rsidRPr="000045B7">
        <w:rPr>
          <w:rFonts w:ascii="Book Antiqua" w:hAnsi="Book Antiqua" w:cs="Times New Roman"/>
          <w:i/>
          <w:iCs/>
          <w:lang w:val="en-US"/>
        </w:rPr>
        <w:t xml:space="preserve">Lactobacillus </w:t>
      </w:r>
      <w:proofErr w:type="spellStart"/>
      <w:r w:rsidR="009C3AF8" w:rsidRPr="000045B7">
        <w:rPr>
          <w:rFonts w:ascii="Book Antiqua" w:hAnsi="Book Antiqua" w:cs="Times New Roman"/>
          <w:i/>
          <w:iCs/>
          <w:lang w:val="en-US"/>
        </w:rPr>
        <w:t>rhamnosus</w:t>
      </w:r>
      <w:proofErr w:type="spellEnd"/>
      <w:r w:rsidR="009C3AF8" w:rsidRPr="000045B7">
        <w:rPr>
          <w:rFonts w:ascii="Book Antiqua" w:hAnsi="Book Antiqua" w:cs="Times New Roman"/>
          <w:i/>
          <w:iCs/>
          <w:lang w:val="en-US"/>
        </w:rPr>
        <w:t xml:space="preserve"> </w:t>
      </w:r>
      <w:proofErr w:type="spellStart"/>
      <w:r w:rsidR="009C3AF8" w:rsidRPr="000045B7">
        <w:rPr>
          <w:rFonts w:ascii="Book Antiqua" w:hAnsi="Book Antiqua" w:cs="Times New Roman"/>
          <w:i/>
          <w:iCs/>
          <w:lang w:val="en-US"/>
        </w:rPr>
        <w:t>casei</w:t>
      </w:r>
      <w:proofErr w:type="spellEnd"/>
      <w:r w:rsidR="009C3AF8" w:rsidRPr="000045B7">
        <w:rPr>
          <w:rFonts w:ascii="Book Antiqua" w:hAnsi="Book Antiqua" w:cs="Times New Roman"/>
          <w:lang w:val="en-US"/>
        </w:rPr>
        <w:t xml:space="preserve"> Lcr35 is no more effective than</w:t>
      </w:r>
      <w:r w:rsidR="00103BA9" w:rsidRPr="000045B7">
        <w:rPr>
          <w:rFonts w:ascii="Book Antiqua" w:hAnsi="Book Antiqua" w:cs="Times New Roman"/>
          <w:lang w:val="en-US"/>
        </w:rPr>
        <w:t xml:space="preserve"> a </w:t>
      </w:r>
      <w:r w:rsidR="009C3AF8" w:rsidRPr="000045B7">
        <w:rPr>
          <w:rFonts w:ascii="Book Antiqua" w:hAnsi="Book Antiqua" w:cs="Times New Roman"/>
          <w:lang w:val="en-US"/>
        </w:rPr>
        <w:t xml:space="preserve">placebo in treating FC in children. None of the probiotics were effective in reducing frequency of fecal </w:t>
      </w:r>
      <w:proofErr w:type="gramStart"/>
      <w:r w:rsidR="009C3AF8" w:rsidRPr="000045B7">
        <w:rPr>
          <w:rFonts w:ascii="Book Antiqua" w:hAnsi="Book Antiqua" w:cs="Times New Roman"/>
          <w:lang w:val="en-US"/>
        </w:rPr>
        <w:t>incontinence</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70]</w:t>
      </w:r>
      <w:r w:rsidR="009C3AF8" w:rsidRPr="000045B7">
        <w:rPr>
          <w:rFonts w:ascii="Book Antiqua" w:hAnsi="Book Antiqua" w:cs="Times New Roman"/>
          <w:lang w:val="en-US"/>
        </w:rPr>
        <w:t xml:space="preserve">. </w:t>
      </w:r>
      <w:r w:rsidR="00AD5F98" w:rsidRPr="000045B7">
        <w:rPr>
          <w:rFonts w:ascii="Book Antiqua" w:hAnsi="Book Antiqua" w:cs="Times New Roman"/>
          <w:lang w:val="en-US"/>
        </w:rPr>
        <w:t xml:space="preserve">Other studies showed that </w:t>
      </w:r>
      <w:r w:rsidR="009C3AF8" w:rsidRPr="000045B7">
        <w:rPr>
          <w:rFonts w:ascii="Book Antiqua" w:hAnsi="Book Antiqua" w:cs="Times New Roman"/>
          <w:i/>
          <w:iCs/>
          <w:lang w:val="en-US"/>
        </w:rPr>
        <w:t xml:space="preserve">Lactobacillus </w:t>
      </w:r>
      <w:proofErr w:type="spellStart"/>
      <w:r w:rsidR="009C3AF8" w:rsidRPr="000045B7">
        <w:rPr>
          <w:rFonts w:ascii="Book Antiqua" w:hAnsi="Book Antiqua" w:cs="Times New Roman"/>
          <w:i/>
          <w:iCs/>
          <w:lang w:val="en-US"/>
        </w:rPr>
        <w:t>rhamnosus</w:t>
      </w:r>
      <w:proofErr w:type="spellEnd"/>
      <w:r w:rsidR="009C3AF8" w:rsidRPr="000045B7">
        <w:rPr>
          <w:rFonts w:ascii="Book Antiqua" w:hAnsi="Book Antiqua" w:cs="Times New Roman"/>
          <w:lang w:val="en-US"/>
        </w:rPr>
        <w:t xml:space="preserve"> G</w:t>
      </w:r>
      <w:r w:rsidR="00103BA9" w:rsidRPr="000045B7">
        <w:rPr>
          <w:rFonts w:ascii="Book Antiqua" w:hAnsi="Book Antiqua" w:cs="Times New Roman"/>
          <w:lang w:val="en-US"/>
        </w:rPr>
        <w:t>G</w:t>
      </w:r>
      <w:r w:rsidR="009C3AF8" w:rsidRPr="000045B7">
        <w:rPr>
          <w:rFonts w:ascii="Book Antiqua" w:hAnsi="Book Antiqua" w:cs="Times New Roman"/>
          <w:lang w:val="en-US"/>
        </w:rPr>
        <w:t xml:space="preserve"> was not effective as adjunct therapy or </w:t>
      </w:r>
      <w:r w:rsidR="00E44D42" w:rsidRPr="000045B7">
        <w:rPr>
          <w:rFonts w:ascii="Book Antiqua" w:hAnsi="Book Antiqua" w:cs="Times New Roman"/>
          <w:lang w:val="en-US"/>
        </w:rPr>
        <w:t xml:space="preserve">with </w:t>
      </w:r>
      <w:r w:rsidR="009C3AF8" w:rsidRPr="000045B7">
        <w:rPr>
          <w:rFonts w:ascii="Book Antiqua" w:hAnsi="Book Antiqua" w:cs="Times New Roman"/>
          <w:lang w:val="en-US"/>
        </w:rPr>
        <w:t xml:space="preserve">polyethylene </w:t>
      </w:r>
      <w:proofErr w:type="gramStart"/>
      <w:r w:rsidR="009C3AF8" w:rsidRPr="000045B7">
        <w:rPr>
          <w:rFonts w:ascii="Book Antiqua" w:hAnsi="Book Antiqua" w:cs="Times New Roman"/>
          <w:lang w:val="en-US"/>
        </w:rPr>
        <w:t>glycol</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71]</w:t>
      </w:r>
      <w:r w:rsidR="009C3AF8" w:rsidRPr="000045B7">
        <w:rPr>
          <w:rFonts w:ascii="Book Antiqua" w:hAnsi="Book Antiqua" w:cs="Times New Roman"/>
          <w:lang w:val="en-US"/>
        </w:rPr>
        <w:t xml:space="preserve"> in treating FC. </w:t>
      </w:r>
    </w:p>
    <w:p w14:paraId="431C46B0" w14:textId="77777777" w:rsidR="009C3AF8" w:rsidRPr="000045B7" w:rsidRDefault="009C3AF8" w:rsidP="000045B7">
      <w:pPr>
        <w:spacing w:line="360" w:lineRule="auto"/>
        <w:jc w:val="both"/>
        <w:rPr>
          <w:rFonts w:ascii="Book Antiqua" w:hAnsi="Book Antiqua" w:cs="Times New Roman"/>
          <w:lang w:val="en-US"/>
        </w:rPr>
      </w:pPr>
    </w:p>
    <w:p w14:paraId="6D32C6ED" w14:textId="78E3CF3D" w:rsidR="00F52BD9" w:rsidRPr="000045B7" w:rsidRDefault="000B3B7C"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Other dietary modifications</w:t>
      </w:r>
    </w:p>
    <w:p w14:paraId="2308D7F3" w14:textId="49EF4DE9" w:rsidR="001B4A9D" w:rsidRPr="000045B7" w:rsidRDefault="009D7461" w:rsidP="000045B7">
      <w:pPr>
        <w:spacing w:line="360" w:lineRule="auto"/>
        <w:jc w:val="both"/>
        <w:rPr>
          <w:rFonts w:ascii="Book Antiqua" w:hAnsi="Book Antiqua" w:cs="Times New Roman"/>
          <w:lang w:val="en-US"/>
        </w:rPr>
      </w:pPr>
      <w:r w:rsidRPr="000045B7">
        <w:rPr>
          <w:rFonts w:ascii="Book Antiqua" w:hAnsi="Book Antiqua" w:cs="Times New Roman"/>
          <w:lang w:val="en-US"/>
        </w:rPr>
        <w:t>Cow’s</w:t>
      </w:r>
      <w:r w:rsidR="001B4A9D" w:rsidRPr="000045B7">
        <w:rPr>
          <w:rFonts w:ascii="Book Antiqua" w:hAnsi="Book Antiqua" w:cs="Times New Roman"/>
          <w:lang w:val="en-US"/>
        </w:rPr>
        <w:t xml:space="preserve"> milk protein allergy had been considered as a possible associated factor with FC. Two studies evaluated the clinical utility of </w:t>
      </w:r>
      <w:r w:rsidRPr="000045B7">
        <w:rPr>
          <w:rFonts w:ascii="Book Antiqua" w:hAnsi="Book Antiqua" w:cs="Times New Roman"/>
          <w:lang w:val="en-US"/>
        </w:rPr>
        <w:t>cow’s</w:t>
      </w:r>
      <w:r w:rsidR="001B4A9D" w:rsidRPr="000045B7">
        <w:rPr>
          <w:rFonts w:ascii="Book Antiqua" w:hAnsi="Book Antiqua" w:cs="Times New Roman"/>
          <w:lang w:val="en-US"/>
        </w:rPr>
        <w:t xml:space="preserve"> milk elimination diet in treating children with FC</w:t>
      </w:r>
      <w:r w:rsidR="00B0774E" w:rsidRPr="000045B7">
        <w:rPr>
          <w:rFonts w:ascii="Book Antiqua" w:hAnsi="Book Antiqua" w:cs="Times New Roman"/>
          <w:lang w:val="en-US"/>
        </w:rPr>
        <w:t xml:space="preserve"> with variable </w:t>
      </w:r>
      <w:proofErr w:type="gramStart"/>
      <w:r w:rsidR="00B0774E" w:rsidRPr="000045B7">
        <w:rPr>
          <w:rFonts w:ascii="Book Antiqua" w:hAnsi="Book Antiqua" w:cs="Times New Roman"/>
          <w:lang w:val="en-US"/>
        </w:rPr>
        <w:t>results</w:t>
      </w:r>
      <w:r w:rsidR="00651097" w:rsidRPr="000045B7">
        <w:rPr>
          <w:rFonts w:ascii="Book Antiqua" w:hAnsi="Book Antiqua" w:cs="Times New Roman"/>
          <w:vertAlign w:val="superscript"/>
          <w:lang w:val="en-US" w:eastAsia="zh-CN"/>
        </w:rPr>
        <w:t>[</w:t>
      </w:r>
      <w:proofErr w:type="gramEnd"/>
      <w:r w:rsidR="00651097" w:rsidRPr="000045B7">
        <w:rPr>
          <w:rFonts w:ascii="Book Antiqua" w:hAnsi="Book Antiqua" w:cs="Times New Roman"/>
          <w:vertAlign w:val="superscript"/>
          <w:lang w:val="en-US"/>
        </w:rPr>
        <w:t>72,</w:t>
      </w:r>
      <w:r w:rsidR="00965FD3" w:rsidRPr="000045B7">
        <w:rPr>
          <w:rFonts w:ascii="Book Antiqua" w:hAnsi="Book Antiqua" w:cs="Times New Roman"/>
          <w:vertAlign w:val="superscript"/>
          <w:lang w:val="en-US"/>
        </w:rPr>
        <w:t>73]</w:t>
      </w:r>
      <w:r w:rsidR="001B4A9D" w:rsidRPr="000045B7">
        <w:rPr>
          <w:rFonts w:ascii="Book Antiqua" w:hAnsi="Book Antiqua" w:cs="Times New Roman"/>
          <w:lang w:val="en-US"/>
        </w:rPr>
        <w:t xml:space="preserve">. </w:t>
      </w:r>
      <w:r w:rsidR="00B0774E" w:rsidRPr="000045B7">
        <w:rPr>
          <w:rFonts w:ascii="Book Antiqua" w:hAnsi="Book Antiqua" w:cs="Times New Roman"/>
          <w:lang w:val="en-US"/>
        </w:rPr>
        <w:t xml:space="preserve">A recent trial conducted by </w:t>
      </w:r>
      <w:proofErr w:type="spellStart"/>
      <w:r w:rsidR="00B0774E" w:rsidRPr="000045B7">
        <w:rPr>
          <w:rFonts w:ascii="Book Antiqua" w:hAnsi="Book Antiqua" w:cs="Times New Roman"/>
          <w:lang w:val="en-US"/>
        </w:rPr>
        <w:t>Bourkheili</w:t>
      </w:r>
      <w:proofErr w:type="spellEnd"/>
      <w:r w:rsidR="00B0774E" w:rsidRPr="000045B7">
        <w:rPr>
          <w:rFonts w:ascii="Book Antiqua" w:hAnsi="Book Antiqua" w:cs="Times New Roman"/>
          <w:lang w:val="en-US"/>
        </w:rPr>
        <w:t xml:space="preserve"> </w:t>
      </w:r>
      <w:r w:rsidR="00AD5F98" w:rsidRPr="000045B7">
        <w:rPr>
          <w:rFonts w:ascii="Book Antiqua" w:hAnsi="Book Antiqua" w:cs="Times New Roman"/>
          <w:i/>
          <w:iCs/>
          <w:lang w:val="en-US"/>
        </w:rPr>
        <w:t xml:space="preserve">et </w:t>
      </w:r>
      <w:proofErr w:type="gramStart"/>
      <w:r w:rsidRPr="000045B7">
        <w:rPr>
          <w:rFonts w:ascii="Book Antiqua" w:hAnsi="Book Antiqua" w:cs="Times New Roman"/>
          <w:i/>
          <w:iCs/>
          <w:lang w:val="en-US"/>
        </w:rPr>
        <w:t>al</w:t>
      </w:r>
      <w:r w:rsidR="00F82222" w:rsidRPr="000045B7">
        <w:rPr>
          <w:rFonts w:ascii="Book Antiqua" w:hAnsi="Book Antiqua" w:cs="Times New Roman"/>
          <w:vertAlign w:val="superscript"/>
          <w:lang w:val="en-US" w:eastAsia="zh-CN"/>
        </w:rPr>
        <w:t>[</w:t>
      </w:r>
      <w:proofErr w:type="gramEnd"/>
      <w:r w:rsidR="00F82222" w:rsidRPr="000045B7">
        <w:rPr>
          <w:rFonts w:ascii="Book Antiqua" w:hAnsi="Book Antiqua" w:cs="Times New Roman"/>
          <w:vertAlign w:val="superscript"/>
          <w:lang w:val="en-US"/>
        </w:rPr>
        <w:t>74]</w:t>
      </w:r>
      <w:r w:rsidRPr="000045B7">
        <w:rPr>
          <w:rFonts w:ascii="Book Antiqua" w:hAnsi="Book Antiqua" w:cs="Times New Roman"/>
          <w:lang w:val="en-US"/>
        </w:rPr>
        <w:t>, showed</w:t>
      </w:r>
      <w:r w:rsidR="00B0774E" w:rsidRPr="000045B7">
        <w:rPr>
          <w:rFonts w:ascii="Book Antiqua" w:hAnsi="Book Antiqua" w:cs="Times New Roman"/>
          <w:lang w:val="en-US"/>
        </w:rPr>
        <w:t xml:space="preserve"> the efficacy of </w:t>
      </w:r>
      <w:r w:rsidRPr="000045B7">
        <w:rPr>
          <w:rFonts w:ascii="Book Antiqua" w:hAnsi="Book Antiqua" w:cs="Times New Roman"/>
          <w:lang w:val="en-US"/>
        </w:rPr>
        <w:t>cow’s</w:t>
      </w:r>
      <w:r w:rsidR="00B0774E" w:rsidRPr="000045B7">
        <w:rPr>
          <w:rFonts w:ascii="Book Antiqua" w:hAnsi="Book Antiqua" w:cs="Times New Roman"/>
          <w:lang w:val="en-US"/>
        </w:rPr>
        <w:t xml:space="preserve"> milk elimination diet in children who d</w:t>
      </w:r>
      <w:r w:rsidR="00AD5F98" w:rsidRPr="000045B7">
        <w:rPr>
          <w:rFonts w:ascii="Book Antiqua" w:hAnsi="Book Antiqua" w:cs="Times New Roman"/>
          <w:lang w:val="en-US"/>
        </w:rPr>
        <w:t>id</w:t>
      </w:r>
      <w:r w:rsidR="00B0774E" w:rsidRPr="000045B7">
        <w:rPr>
          <w:rFonts w:ascii="Book Antiqua" w:hAnsi="Book Antiqua" w:cs="Times New Roman"/>
          <w:lang w:val="en-US"/>
        </w:rPr>
        <w:t xml:space="preserve"> not respond to laxatives. However, the open-label nature of the study leads to </w:t>
      </w:r>
      <w:r w:rsidR="00AD5F98" w:rsidRPr="000045B7">
        <w:rPr>
          <w:rFonts w:ascii="Book Antiqua" w:hAnsi="Book Antiqua" w:cs="Times New Roman"/>
          <w:lang w:val="en-US"/>
        </w:rPr>
        <w:t xml:space="preserve">a </w:t>
      </w:r>
      <w:r w:rsidR="00B0774E" w:rsidRPr="000045B7">
        <w:rPr>
          <w:rFonts w:ascii="Book Antiqua" w:hAnsi="Book Antiqua" w:cs="Times New Roman"/>
          <w:lang w:val="en-US"/>
        </w:rPr>
        <w:t>high degree of bias in their findings.</w:t>
      </w:r>
      <w:r w:rsidR="000B4F60" w:rsidRPr="000045B7">
        <w:rPr>
          <w:rFonts w:ascii="Book Antiqua" w:hAnsi="Book Antiqua" w:cs="Times New Roman"/>
          <w:lang w:val="en-US"/>
        </w:rPr>
        <w:t xml:space="preserve"> </w:t>
      </w:r>
      <w:r w:rsidRPr="000045B7">
        <w:rPr>
          <w:rFonts w:ascii="Book Antiqua" w:hAnsi="Book Antiqua" w:cs="Times New Roman"/>
          <w:lang w:val="en-US"/>
        </w:rPr>
        <w:t>The ESPGHAN</w:t>
      </w:r>
      <w:r w:rsidR="002B44AE" w:rsidRPr="000045B7">
        <w:rPr>
          <w:rFonts w:ascii="Book Antiqua" w:hAnsi="Book Antiqua" w:cs="Times New Roman"/>
          <w:lang w:val="en-US"/>
        </w:rPr>
        <w:t>-NASPGHAN guideline recommend</w:t>
      </w:r>
      <w:r w:rsidR="00AD5F98" w:rsidRPr="000045B7">
        <w:rPr>
          <w:rFonts w:ascii="Book Antiqua" w:hAnsi="Book Antiqua" w:cs="Times New Roman"/>
          <w:lang w:val="en-US"/>
        </w:rPr>
        <w:t>s</w:t>
      </w:r>
      <w:r w:rsidR="002B44AE" w:rsidRPr="000045B7">
        <w:rPr>
          <w:rFonts w:ascii="Book Antiqua" w:hAnsi="Book Antiqua" w:cs="Times New Roman"/>
          <w:lang w:val="en-US"/>
        </w:rPr>
        <w:t xml:space="preserve"> </w:t>
      </w:r>
      <w:r w:rsidRPr="000045B7">
        <w:rPr>
          <w:rFonts w:ascii="Book Antiqua" w:hAnsi="Book Antiqua" w:cs="Times New Roman"/>
          <w:lang w:val="en-US"/>
        </w:rPr>
        <w:t>cow’s</w:t>
      </w:r>
      <w:r w:rsidR="002B44AE" w:rsidRPr="000045B7">
        <w:rPr>
          <w:rFonts w:ascii="Book Antiqua" w:hAnsi="Book Antiqua" w:cs="Times New Roman"/>
          <w:lang w:val="en-US"/>
        </w:rPr>
        <w:t xml:space="preserve"> milk protein</w:t>
      </w:r>
      <w:r w:rsidR="000F293E" w:rsidRPr="000045B7">
        <w:rPr>
          <w:rFonts w:ascii="Book Antiqua" w:hAnsi="Book Antiqua" w:cs="Times New Roman"/>
          <w:lang w:val="en-US"/>
        </w:rPr>
        <w:t>-</w:t>
      </w:r>
      <w:r w:rsidR="002B44AE" w:rsidRPr="000045B7">
        <w:rPr>
          <w:rFonts w:ascii="Book Antiqua" w:hAnsi="Book Antiqua" w:cs="Times New Roman"/>
          <w:lang w:val="en-US"/>
        </w:rPr>
        <w:t xml:space="preserve">free diet only in laxative resistant constipation </w:t>
      </w:r>
      <w:r w:rsidR="007C15F8" w:rsidRPr="000045B7">
        <w:rPr>
          <w:rFonts w:ascii="Book Antiqua" w:hAnsi="Book Antiqua" w:cs="Times New Roman"/>
          <w:lang w:val="en-US"/>
        </w:rPr>
        <w:t xml:space="preserve">and </w:t>
      </w:r>
      <w:r w:rsidR="002B44AE" w:rsidRPr="000045B7">
        <w:rPr>
          <w:rFonts w:ascii="Book Antiqua" w:hAnsi="Book Antiqua" w:cs="Times New Roman"/>
          <w:lang w:val="en-US"/>
        </w:rPr>
        <w:t xml:space="preserve">under the guidance of an </w:t>
      </w:r>
      <w:proofErr w:type="gramStart"/>
      <w:r w:rsidR="002B44AE" w:rsidRPr="000045B7">
        <w:rPr>
          <w:rFonts w:ascii="Book Antiqua" w:hAnsi="Book Antiqua" w:cs="Times New Roman"/>
          <w:lang w:val="en-US"/>
        </w:rPr>
        <w:t>expert</w:t>
      </w:r>
      <w:r w:rsidR="00651097"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7066D2" w:rsidRPr="000045B7">
        <w:rPr>
          <w:rFonts w:ascii="Book Antiqua" w:hAnsi="Book Antiqua" w:cs="Times New Roman"/>
          <w:lang w:val="en-US"/>
        </w:rPr>
        <w:t>.</w:t>
      </w:r>
      <w:r w:rsidR="002B44AE" w:rsidRPr="000045B7">
        <w:rPr>
          <w:rFonts w:ascii="Book Antiqua" w:hAnsi="Book Antiqua" w:cs="Times New Roman"/>
          <w:lang w:val="en-US"/>
        </w:rPr>
        <w:t xml:space="preserve"> </w:t>
      </w:r>
      <w:r w:rsidR="00EF3CB2" w:rsidRPr="000045B7">
        <w:rPr>
          <w:rFonts w:ascii="Book Antiqua" w:hAnsi="Book Antiqua" w:cs="Times New Roman"/>
          <w:lang w:val="en-US"/>
        </w:rPr>
        <w:t>Increasing water intake or hyperosmolar fluid ha</w:t>
      </w:r>
      <w:r w:rsidR="00182BEE" w:rsidRPr="000045B7">
        <w:rPr>
          <w:rFonts w:ascii="Book Antiqua" w:hAnsi="Book Antiqua" w:cs="Times New Roman"/>
          <w:lang w:val="en-US"/>
        </w:rPr>
        <w:t>s</w:t>
      </w:r>
      <w:r w:rsidR="00EF3CB2" w:rsidRPr="000045B7">
        <w:rPr>
          <w:rFonts w:ascii="Book Antiqua" w:hAnsi="Book Antiqua" w:cs="Times New Roman"/>
          <w:lang w:val="en-US"/>
        </w:rPr>
        <w:t xml:space="preserve"> no significant effect on defecation frequency or improvement of consistency of </w:t>
      </w:r>
      <w:proofErr w:type="gramStart"/>
      <w:r w:rsidR="00EF3CB2" w:rsidRPr="000045B7">
        <w:rPr>
          <w:rFonts w:ascii="Book Antiqua" w:hAnsi="Book Antiqua" w:cs="Times New Roman"/>
          <w:lang w:val="en-US"/>
        </w:rPr>
        <w:t>stools</w:t>
      </w:r>
      <w:r w:rsidR="00651097"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75]</w:t>
      </w:r>
      <w:r w:rsidR="00EF3CB2" w:rsidRPr="000045B7">
        <w:rPr>
          <w:rFonts w:ascii="Book Antiqua" w:hAnsi="Book Antiqua" w:cs="Times New Roman"/>
          <w:lang w:val="en-US"/>
        </w:rPr>
        <w:t xml:space="preserve">. </w:t>
      </w:r>
      <w:r w:rsidR="006525A2" w:rsidRPr="000045B7">
        <w:rPr>
          <w:rFonts w:ascii="Book Antiqua" w:hAnsi="Book Antiqua" w:cs="Times New Roman"/>
          <w:lang w:val="en-US"/>
        </w:rPr>
        <w:t xml:space="preserve">The ESPGHAN-ESPGHAN guideline does not support </w:t>
      </w:r>
      <w:r w:rsidR="00182BEE" w:rsidRPr="000045B7">
        <w:rPr>
          <w:rFonts w:ascii="Book Antiqua" w:hAnsi="Book Antiqua" w:cs="Times New Roman"/>
          <w:lang w:val="en-US"/>
        </w:rPr>
        <w:t>the</w:t>
      </w:r>
      <w:r w:rsidR="006525A2" w:rsidRPr="000045B7">
        <w:rPr>
          <w:rFonts w:ascii="Book Antiqua" w:hAnsi="Book Antiqua" w:cs="Times New Roman"/>
          <w:lang w:val="en-US"/>
        </w:rPr>
        <w:t xml:space="preserve"> use of extra fluid intake in the treatment of </w:t>
      </w:r>
      <w:proofErr w:type="gramStart"/>
      <w:r w:rsidR="006525A2" w:rsidRPr="000045B7">
        <w:rPr>
          <w:rFonts w:ascii="Book Antiqua" w:hAnsi="Book Antiqua" w:cs="Times New Roman"/>
          <w:lang w:val="en-US"/>
        </w:rPr>
        <w:t>FC</w:t>
      </w:r>
      <w:r w:rsidR="003D7641"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6525A2" w:rsidRPr="000045B7">
        <w:rPr>
          <w:rFonts w:ascii="Book Antiqua" w:hAnsi="Book Antiqua" w:cs="Times New Roman"/>
          <w:lang w:val="en-US"/>
        </w:rPr>
        <w:t xml:space="preserve">. </w:t>
      </w:r>
      <w:r w:rsidR="00722740" w:rsidRPr="000045B7">
        <w:rPr>
          <w:rFonts w:ascii="Book Antiqua" w:hAnsi="Book Antiqua" w:cs="Times New Roman"/>
          <w:lang w:val="en-US"/>
        </w:rPr>
        <w:t>Other studies of dietary interventions</w:t>
      </w:r>
      <w:r w:rsidR="00182BEE" w:rsidRPr="000045B7">
        <w:rPr>
          <w:rFonts w:ascii="Book Antiqua" w:hAnsi="Book Antiqua" w:cs="Times New Roman"/>
          <w:lang w:val="en-US"/>
        </w:rPr>
        <w:t>,</w:t>
      </w:r>
      <w:r w:rsidR="00722740" w:rsidRPr="000045B7">
        <w:rPr>
          <w:rFonts w:ascii="Book Antiqua" w:hAnsi="Book Antiqua" w:cs="Times New Roman"/>
          <w:lang w:val="en-US"/>
        </w:rPr>
        <w:t xml:space="preserve"> such as Cassia Fistula emulsion and </w:t>
      </w:r>
      <w:proofErr w:type="spellStart"/>
      <w:r w:rsidR="00722740" w:rsidRPr="000045B7">
        <w:rPr>
          <w:rFonts w:ascii="Book Antiqua" w:hAnsi="Book Antiqua" w:cs="Times New Roman"/>
          <w:lang w:val="en-US"/>
        </w:rPr>
        <w:t>Descurainia</w:t>
      </w:r>
      <w:proofErr w:type="spellEnd"/>
      <w:r w:rsidR="00722740" w:rsidRPr="000045B7">
        <w:rPr>
          <w:rFonts w:ascii="Book Antiqua" w:hAnsi="Book Antiqua" w:cs="Times New Roman"/>
          <w:lang w:val="en-US"/>
        </w:rPr>
        <w:t xml:space="preserve"> Sophia seeds</w:t>
      </w:r>
      <w:r w:rsidR="00182BEE" w:rsidRPr="000045B7">
        <w:rPr>
          <w:rFonts w:ascii="Book Antiqua" w:hAnsi="Book Antiqua" w:cs="Times New Roman"/>
          <w:lang w:val="en-US"/>
        </w:rPr>
        <w:t>,</w:t>
      </w:r>
      <w:r w:rsidR="00722740" w:rsidRPr="000045B7">
        <w:rPr>
          <w:rFonts w:ascii="Book Antiqua" w:hAnsi="Book Antiqua" w:cs="Times New Roman"/>
          <w:lang w:val="en-US"/>
        </w:rPr>
        <w:t xml:space="preserve"> showed high risk of bias and</w:t>
      </w:r>
      <w:r w:rsidR="00182BEE" w:rsidRPr="000045B7">
        <w:rPr>
          <w:rFonts w:ascii="Book Antiqua" w:hAnsi="Book Antiqua" w:cs="Times New Roman"/>
          <w:lang w:val="en-US"/>
        </w:rPr>
        <w:t>,</w:t>
      </w:r>
      <w:r w:rsidR="00722740" w:rsidRPr="000045B7">
        <w:rPr>
          <w:rFonts w:ascii="Book Antiqua" w:hAnsi="Book Antiqua" w:cs="Times New Roman"/>
          <w:lang w:val="en-US"/>
        </w:rPr>
        <w:t xml:space="preserve"> therefore, could not recommend</w:t>
      </w:r>
      <w:r w:rsidR="00100D72" w:rsidRPr="000045B7">
        <w:rPr>
          <w:rFonts w:ascii="Book Antiqua" w:hAnsi="Book Antiqua" w:cs="Times New Roman"/>
          <w:lang w:val="en-US"/>
        </w:rPr>
        <w:t>ed</w:t>
      </w:r>
      <w:r w:rsidR="00722740" w:rsidRPr="000045B7">
        <w:rPr>
          <w:rFonts w:ascii="Book Antiqua" w:hAnsi="Book Antiqua" w:cs="Times New Roman"/>
          <w:lang w:val="en-US"/>
        </w:rPr>
        <w:t xml:space="preserve"> as therapeutic </w:t>
      </w:r>
      <w:proofErr w:type="gramStart"/>
      <w:r w:rsidR="00722740" w:rsidRPr="000045B7">
        <w:rPr>
          <w:rFonts w:ascii="Book Antiqua" w:hAnsi="Book Antiqua" w:cs="Times New Roman"/>
          <w:lang w:val="en-US"/>
        </w:rPr>
        <w:t>interventions</w:t>
      </w:r>
      <w:r w:rsidR="003D7641" w:rsidRPr="000045B7">
        <w:rPr>
          <w:rFonts w:ascii="Book Antiqua" w:hAnsi="Book Antiqua" w:cs="Times New Roman"/>
          <w:vertAlign w:val="superscript"/>
          <w:lang w:val="en-US" w:eastAsia="zh-CN"/>
        </w:rPr>
        <w:t>[</w:t>
      </w:r>
      <w:proofErr w:type="gramEnd"/>
      <w:r w:rsidR="003D7641" w:rsidRPr="000045B7">
        <w:rPr>
          <w:rFonts w:ascii="Book Antiqua" w:hAnsi="Book Antiqua" w:cs="Times New Roman"/>
          <w:vertAlign w:val="superscript"/>
          <w:lang w:val="en-US"/>
        </w:rPr>
        <w:t>76,</w:t>
      </w:r>
      <w:r w:rsidR="00965FD3" w:rsidRPr="000045B7">
        <w:rPr>
          <w:rFonts w:ascii="Book Antiqua" w:hAnsi="Book Antiqua" w:cs="Times New Roman"/>
          <w:vertAlign w:val="superscript"/>
          <w:lang w:val="en-US"/>
        </w:rPr>
        <w:t>77]</w:t>
      </w:r>
      <w:r w:rsidR="00722740" w:rsidRPr="000045B7">
        <w:rPr>
          <w:rFonts w:ascii="Book Antiqua" w:hAnsi="Book Antiqua" w:cs="Times New Roman"/>
          <w:lang w:val="en-US"/>
        </w:rPr>
        <w:t>.</w:t>
      </w:r>
      <w:r w:rsidR="006525A2" w:rsidRPr="000045B7">
        <w:rPr>
          <w:rFonts w:ascii="Book Antiqua" w:hAnsi="Book Antiqua" w:cs="Times New Roman"/>
          <w:lang w:val="en-US"/>
        </w:rPr>
        <w:t xml:space="preserve"> </w:t>
      </w:r>
    </w:p>
    <w:p w14:paraId="3481F5A8" w14:textId="78BA028C" w:rsidR="00206318" w:rsidRPr="000045B7" w:rsidRDefault="00206318" w:rsidP="000045B7">
      <w:pPr>
        <w:spacing w:line="360" w:lineRule="auto"/>
        <w:jc w:val="both"/>
        <w:rPr>
          <w:rFonts w:ascii="Book Antiqua" w:hAnsi="Book Antiqua" w:cs="Times New Roman"/>
          <w:lang w:val="en-US"/>
        </w:rPr>
      </w:pPr>
    </w:p>
    <w:p w14:paraId="1300B0DE" w14:textId="1F6A89AC" w:rsidR="00206318" w:rsidRPr="000045B7" w:rsidRDefault="00206318" w:rsidP="000045B7">
      <w:pPr>
        <w:spacing w:line="360" w:lineRule="auto"/>
        <w:jc w:val="both"/>
        <w:rPr>
          <w:rFonts w:ascii="Book Antiqua" w:hAnsi="Book Antiqua" w:cs="Times New Roman"/>
          <w:b/>
          <w:i/>
          <w:iCs/>
          <w:lang w:val="en-US"/>
        </w:rPr>
      </w:pPr>
      <w:r w:rsidRPr="000045B7">
        <w:rPr>
          <w:rFonts w:ascii="Book Antiqua" w:hAnsi="Book Antiqua" w:cs="Times New Roman"/>
          <w:b/>
          <w:i/>
          <w:iCs/>
          <w:lang w:val="en-US"/>
        </w:rPr>
        <w:t>Biofeedback</w:t>
      </w:r>
      <w:r w:rsidR="00461277" w:rsidRPr="000045B7">
        <w:rPr>
          <w:rFonts w:ascii="Book Antiqua" w:hAnsi="Book Antiqua" w:cs="Times New Roman"/>
          <w:b/>
          <w:i/>
          <w:iCs/>
          <w:lang w:val="en-US"/>
        </w:rPr>
        <w:t xml:space="preserve"> and pelvic floor physiotherapy</w:t>
      </w:r>
    </w:p>
    <w:p w14:paraId="20919FAE" w14:textId="7C8CBA09" w:rsidR="000008CE" w:rsidRPr="000045B7" w:rsidRDefault="00206318"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Biofeedback gives a visual </w:t>
      </w:r>
      <w:r w:rsidR="00DD59D8" w:rsidRPr="000045B7">
        <w:rPr>
          <w:rFonts w:ascii="Book Antiqua" w:hAnsi="Book Antiqua" w:cs="Times New Roman"/>
          <w:lang w:val="en-US"/>
        </w:rPr>
        <w:t xml:space="preserve">display of physiological monitoring of anorectal function </w:t>
      </w:r>
      <w:r w:rsidR="00CD0DEE" w:rsidRPr="000045B7">
        <w:rPr>
          <w:rFonts w:ascii="Book Antiqua" w:hAnsi="Book Antiqua" w:cs="Times New Roman"/>
          <w:lang w:val="en-US"/>
        </w:rPr>
        <w:t>while providing input by a therapist to retrain anorectal and perineal muscles.</w:t>
      </w:r>
      <w:r w:rsidR="00BC0C9F" w:rsidRPr="000045B7">
        <w:rPr>
          <w:rFonts w:ascii="Book Antiqua" w:hAnsi="Book Antiqua" w:cs="Times New Roman"/>
          <w:lang w:val="en-US"/>
        </w:rPr>
        <w:t xml:space="preserve"> </w:t>
      </w:r>
      <w:r w:rsidR="00804E35" w:rsidRPr="000045B7">
        <w:rPr>
          <w:rFonts w:ascii="Book Antiqua" w:hAnsi="Book Antiqua" w:cs="Times New Roman"/>
          <w:lang w:val="en-US"/>
        </w:rPr>
        <w:t>A</w:t>
      </w:r>
      <w:r w:rsidR="00BC0C9F" w:rsidRPr="000045B7">
        <w:rPr>
          <w:rFonts w:ascii="Book Antiqua" w:hAnsi="Book Antiqua" w:cs="Times New Roman"/>
          <w:lang w:val="en-US"/>
        </w:rPr>
        <w:t xml:space="preserve"> </w:t>
      </w:r>
      <w:r w:rsidR="00BC0C9F" w:rsidRPr="000045B7">
        <w:rPr>
          <w:rFonts w:ascii="Book Antiqua" w:hAnsi="Book Antiqua" w:cs="Times New Roman"/>
          <w:lang w:val="en-US"/>
        </w:rPr>
        <w:lastRenderedPageBreak/>
        <w:t xml:space="preserve">systematic review </w:t>
      </w:r>
      <w:r w:rsidR="00E105B4" w:rsidRPr="000045B7">
        <w:rPr>
          <w:rFonts w:ascii="Book Antiqua" w:hAnsi="Book Antiqua" w:cs="Times New Roman"/>
          <w:lang w:val="en-US"/>
        </w:rPr>
        <w:t>concluded that</w:t>
      </w:r>
      <w:r w:rsidR="00BC0C9F" w:rsidRPr="000045B7">
        <w:rPr>
          <w:rFonts w:ascii="Book Antiqua" w:hAnsi="Book Antiqua" w:cs="Times New Roman"/>
          <w:lang w:val="en-US"/>
        </w:rPr>
        <w:t xml:space="preserve"> biofeedback is not recommended </w:t>
      </w:r>
      <w:r w:rsidR="00182BEE" w:rsidRPr="000045B7">
        <w:rPr>
          <w:rFonts w:ascii="Book Antiqua" w:hAnsi="Book Antiqua" w:cs="Times New Roman"/>
          <w:lang w:val="en-US"/>
        </w:rPr>
        <w:t>for</w:t>
      </w:r>
      <w:r w:rsidR="00BC0C9F" w:rsidRPr="000045B7">
        <w:rPr>
          <w:rFonts w:ascii="Book Antiqua" w:hAnsi="Book Antiqua" w:cs="Times New Roman"/>
          <w:lang w:val="en-US"/>
        </w:rPr>
        <w:t xml:space="preserve"> children with </w:t>
      </w:r>
      <w:proofErr w:type="gramStart"/>
      <w:r w:rsidR="00BC0C9F" w:rsidRPr="000045B7">
        <w:rPr>
          <w:rFonts w:ascii="Book Antiqua" w:hAnsi="Book Antiqua" w:cs="Times New Roman"/>
          <w:lang w:val="en-US"/>
        </w:rPr>
        <w:t>FC</w:t>
      </w:r>
      <w:r w:rsidR="003D7641"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78]</w:t>
      </w:r>
      <w:r w:rsidR="00BC0C9F" w:rsidRPr="000045B7">
        <w:rPr>
          <w:rFonts w:ascii="Book Antiqua" w:hAnsi="Book Antiqua" w:cs="Times New Roman"/>
          <w:lang w:val="en-US"/>
        </w:rPr>
        <w:t xml:space="preserve">. </w:t>
      </w:r>
      <w:r w:rsidR="00FF4311" w:rsidRPr="000045B7">
        <w:rPr>
          <w:rFonts w:ascii="Book Antiqua" w:hAnsi="Book Antiqua" w:cs="Times New Roman"/>
          <w:lang w:val="en-US"/>
        </w:rPr>
        <w:t>Similarly,</w:t>
      </w:r>
      <w:r w:rsidR="00100D72" w:rsidRPr="000045B7">
        <w:rPr>
          <w:rFonts w:ascii="Book Antiqua" w:hAnsi="Book Antiqua" w:cs="Times New Roman"/>
          <w:lang w:val="en-US"/>
        </w:rPr>
        <w:t xml:space="preserve"> the</w:t>
      </w:r>
      <w:r w:rsidR="00FF4311" w:rsidRPr="000045B7">
        <w:rPr>
          <w:rFonts w:ascii="Book Antiqua" w:hAnsi="Book Antiqua" w:cs="Times New Roman"/>
          <w:lang w:val="en-US"/>
        </w:rPr>
        <w:t xml:space="preserve"> ESPGHAN-NASPGHAN guideline also </w:t>
      </w:r>
      <w:r w:rsidR="00182BEE" w:rsidRPr="000045B7">
        <w:rPr>
          <w:rFonts w:ascii="Book Antiqua" w:hAnsi="Book Antiqua" w:cs="Times New Roman"/>
          <w:lang w:val="en-US"/>
        </w:rPr>
        <w:t xml:space="preserve">does </w:t>
      </w:r>
      <w:r w:rsidR="00FF4311" w:rsidRPr="000045B7">
        <w:rPr>
          <w:rFonts w:ascii="Book Antiqua" w:hAnsi="Book Antiqua" w:cs="Times New Roman"/>
          <w:lang w:val="en-US"/>
        </w:rPr>
        <w:t xml:space="preserve">not recommend biofeedback as a therapeutic intervention for children with </w:t>
      </w:r>
      <w:proofErr w:type="gramStart"/>
      <w:r w:rsidR="00FF4311" w:rsidRPr="000045B7">
        <w:rPr>
          <w:rFonts w:ascii="Book Antiqua" w:hAnsi="Book Antiqua" w:cs="Times New Roman"/>
          <w:lang w:val="en-US"/>
        </w:rPr>
        <w:t>FC</w:t>
      </w:r>
      <w:r w:rsidR="003D7641"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FF4311" w:rsidRPr="000045B7">
        <w:rPr>
          <w:rFonts w:ascii="Book Antiqua" w:hAnsi="Book Antiqua" w:cs="Times New Roman"/>
          <w:lang w:val="en-US"/>
        </w:rPr>
        <w:t xml:space="preserve">. </w:t>
      </w:r>
      <w:r w:rsidR="000008CE" w:rsidRPr="000045B7">
        <w:rPr>
          <w:rFonts w:ascii="Book Antiqua" w:hAnsi="Book Antiqua" w:cs="Times New Roman"/>
          <w:lang w:val="en-US"/>
        </w:rPr>
        <w:t xml:space="preserve">Pelvic floor physiotherapy uses motor relearning. The components of pelvic floor physiotherapy include supporting toilet training, increase awareness of sensation, and pelvic floor muscle training. A pragmatic trial using the Dutch pelvic floor physiotherapy protocol </w:t>
      </w:r>
      <w:r w:rsidR="00744758" w:rsidRPr="000045B7">
        <w:rPr>
          <w:rFonts w:ascii="Book Antiqua" w:hAnsi="Book Antiqua" w:cs="Times New Roman"/>
          <w:lang w:val="en-US"/>
        </w:rPr>
        <w:t xml:space="preserve">compared </w:t>
      </w:r>
      <w:r w:rsidR="000008CE" w:rsidRPr="000045B7">
        <w:rPr>
          <w:rFonts w:ascii="Book Antiqua" w:hAnsi="Book Antiqua" w:cs="Times New Roman"/>
          <w:lang w:val="en-US"/>
        </w:rPr>
        <w:t xml:space="preserve">pelvic floor physiotherapy </w:t>
      </w:r>
      <w:r w:rsidR="007C15F8" w:rsidRPr="000045B7">
        <w:rPr>
          <w:rFonts w:ascii="Book Antiqua" w:hAnsi="Book Antiqua" w:cs="Times New Roman"/>
          <w:lang w:val="en-US"/>
        </w:rPr>
        <w:t xml:space="preserve">plus </w:t>
      </w:r>
      <w:r w:rsidR="000008CE" w:rsidRPr="000045B7">
        <w:rPr>
          <w:rFonts w:ascii="Book Antiqua" w:hAnsi="Book Antiqua" w:cs="Times New Roman"/>
          <w:lang w:val="en-US"/>
        </w:rPr>
        <w:t>standard medical care</w:t>
      </w:r>
      <w:r w:rsidR="00744758" w:rsidRPr="000045B7">
        <w:rPr>
          <w:rFonts w:ascii="Book Antiqua" w:hAnsi="Book Antiqua" w:cs="Times New Roman"/>
          <w:lang w:val="en-US"/>
        </w:rPr>
        <w:t xml:space="preserve"> with standard medical care. The primary outcome of the study was defined as the absence of FC according to the 6 Rome III criteria. In this study 24 out of 26</w:t>
      </w:r>
      <w:r w:rsidR="00380E65" w:rsidRPr="000045B7">
        <w:rPr>
          <w:rFonts w:ascii="Book Antiqua" w:hAnsi="Book Antiqua" w:cs="Times New Roman"/>
          <w:lang w:val="en-US"/>
        </w:rPr>
        <w:t xml:space="preserve"> (92.3%)</w:t>
      </w:r>
      <w:r w:rsidR="00744758" w:rsidRPr="000045B7">
        <w:rPr>
          <w:rFonts w:ascii="Book Antiqua" w:hAnsi="Book Antiqua" w:cs="Times New Roman"/>
          <w:lang w:val="en-US"/>
        </w:rPr>
        <w:t xml:space="preserve"> children receiving pelvic floor physiotherapy with standard medical care </w:t>
      </w:r>
      <w:r w:rsidR="00380E65" w:rsidRPr="000045B7">
        <w:rPr>
          <w:rFonts w:ascii="Book Antiqua" w:hAnsi="Book Antiqua" w:cs="Times New Roman"/>
          <w:lang w:val="en-US"/>
        </w:rPr>
        <w:t xml:space="preserve">showed treatment success compared to 17/27 (63.0%) who received standard medical care (adjusted </w:t>
      </w:r>
      <w:r w:rsidR="00147A24" w:rsidRPr="000045B7">
        <w:rPr>
          <w:rFonts w:ascii="Book Antiqua" w:hAnsi="Book Antiqua" w:cs="Times New Roman"/>
          <w:lang w:val="en-US" w:eastAsia="zh-CN"/>
        </w:rPr>
        <w:t>OR</w:t>
      </w:r>
      <w:r w:rsidR="00380E65" w:rsidRPr="000045B7">
        <w:rPr>
          <w:rFonts w:ascii="Book Antiqua" w:hAnsi="Book Antiqua" w:cs="Times New Roman"/>
          <w:lang w:val="en-US"/>
        </w:rPr>
        <w:t xml:space="preserve"> 11.7; 95%</w:t>
      </w:r>
      <w:r w:rsidR="00147A24" w:rsidRPr="000045B7">
        <w:rPr>
          <w:rFonts w:ascii="Book Antiqua" w:hAnsi="Book Antiqua" w:cs="Times New Roman"/>
          <w:lang w:val="en-US" w:eastAsia="zh-CN"/>
        </w:rPr>
        <w:t>CI</w:t>
      </w:r>
      <w:r w:rsidR="00380E65" w:rsidRPr="000045B7">
        <w:rPr>
          <w:rFonts w:ascii="Book Antiqua" w:hAnsi="Book Antiqua" w:cs="Times New Roman"/>
          <w:lang w:val="en-US"/>
        </w:rPr>
        <w:t xml:space="preserve"> 1.8-78.3; </w:t>
      </w:r>
      <w:r w:rsidR="00147A24" w:rsidRPr="000045B7">
        <w:rPr>
          <w:rFonts w:ascii="Book Antiqua" w:hAnsi="Book Antiqua" w:cs="Times New Roman"/>
          <w:i/>
          <w:lang w:val="en-US" w:eastAsia="zh-CN"/>
        </w:rPr>
        <w:t xml:space="preserve">P </w:t>
      </w:r>
      <w:r w:rsidR="00380E65" w:rsidRPr="000045B7">
        <w:rPr>
          <w:rFonts w:ascii="Book Antiqua" w:hAnsi="Book Antiqua" w:cs="Times New Roman"/>
          <w:lang w:val="en-US"/>
        </w:rPr>
        <w:t>=</w:t>
      </w:r>
      <w:r w:rsidR="00147A24" w:rsidRPr="000045B7">
        <w:rPr>
          <w:rFonts w:ascii="Book Antiqua" w:hAnsi="Book Antiqua" w:cs="Times New Roman"/>
          <w:lang w:val="en-US" w:eastAsia="zh-CN"/>
        </w:rPr>
        <w:t xml:space="preserve"> </w:t>
      </w:r>
      <w:r w:rsidR="00380E65" w:rsidRPr="000045B7">
        <w:rPr>
          <w:rFonts w:ascii="Book Antiqua" w:hAnsi="Book Antiqua" w:cs="Times New Roman"/>
          <w:lang w:val="en-US"/>
        </w:rPr>
        <w:t>0.011)</w:t>
      </w:r>
      <w:r w:rsidR="00965FD3" w:rsidRPr="000045B7">
        <w:rPr>
          <w:rFonts w:ascii="Book Antiqua" w:hAnsi="Book Antiqua" w:cs="Times New Roman"/>
          <w:vertAlign w:val="superscript"/>
          <w:lang w:val="en-US"/>
        </w:rPr>
        <w:t>[79]</w:t>
      </w:r>
      <w:r w:rsidR="00380E65" w:rsidRPr="000045B7">
        <w:rPr>
          <w:rFonts w:ascii="Book Antiqua" w:hAnsi="Book Antiqua" w:cs="Times New Roman"/>
          <w:lang w:val="en-US"/>
        </w:rPr>
        <w:t>. However, there are several limitations in this trial</w:t>
      </w:r>
      <w:r w:rsidR="00182BEE" w:rsidRPr="000045B7">
        <w:rPr>
          <w:rFonts w:ascii="Book Antiqua" w:hAnsi="Book Antiqua" w:cs="Times New Roman"/>
          <w:lang w:val="en-US"/>
        </w:rPr>
        <w:t>,</w:t>
      </w:r>
      <w:r w:rsidR="00380E65" w:rsidRPr="000045B7">
        <w:rPr>
          <w:rFonts w:ascii="Book Antiqua" w:hAnsi="Book Antiqua" w:cs="Times New Roman"/>
          <w:lang w:val="en-US"/>
        </w:rPr>
        <w:t xml:space="preserve"> including lack of blinding, small sample size</w:t>
      </w:r>
      <w:r w:rsidR="00182BEE" w:rsidRPr="000045B7">
        <w:rPr>
          <w:rFonts w:ascii="Book Antiqua" w:hAnsi="Book Antiqua" w:cs="Times New Roman"/>
          <w:lang w:val="en-US"/>
        </w:rPr>
        <w:t>,</w:t>
      </w:r>
      <w:r w:rsidR="00380E65" w:rsidRPr="000045B7">
        <w:rPr>
          <w:rFonts w:ascii="Book Antiqua" w:hAnsi="Book Antiqua" w:cs="Times New Roman"/>
          <w:lang w:val="en-US"/>
        </w:rPr>
        <w:t xml:space="preserve"> and alteration </w:t>
      </w:r>
      <w:r w:rsidR="000346FB" w:rsidRPr="000045B7">
        <w:rPr>
          <w:rFonts w:ascii="Book Antiqua" w:hAnsi="Book Antiqua" w:cs="Times New Roman"/>
          <w:lang w:val="en-US"/>
        </w:rPr>
        <w:t>and</w:t>
      </w:r>
      <w:r w:rsidR="00380E65" w:rsidRPr="000045B7">
        <w:rPr>
          <w:rFonts w:ascii="Book Antiqua" w:hAnsi="Book Antiqua" w:cs="Times New Roman"/>
          <w:lang w:val="en-US"/>
        </w:rPr>
        <w:t xml:space="preserve"> adjustment of the protocol during the trial. Potential benefits of pelvic floor physiotherapy</w:t>
      </w:r>
      <w:r w:rsidR="00461277" w:rsidRPr="000045B7">
        <w:rPr>
          <w:rFonts w:ascii="Book Antiqua" w:hAnsi="Book Antiqua" w:cs="Times New Roman"/>
          <w:lang w:val="en-US"/>
        </w:rPr>
        <w:t xml:space="preserve"> as a therapeutic option for FC need further elaboration.</w:t>
      </w:r>
      <w:r w:rsidR="00380E65" w:rsidRPr="000045B7">
        <w:rPr>
          <w:rFonts w:ascii="Book Antiqua" w:hAnsi="Book Antiqua" w:cs="Times New Roman"/>
          <w:lang w:val="en-US"/>
        </w:rPr>
        <w:t xml:space="preserve"> </w:t>
      </w:r>
    </w:p>
    <w:p w14:paraId="7D75F3C6" w14:textId="3115DC21" w:rsidR="000B3B7C" w:rsidRPr="000045B7" w:rsidRDefault="000B3B7C" w:rsidP="000045B7">
      <w:pPr>
        <w:spacing w:line="360" w:lineRule="auto"/>
        <w:jc w:val="both"/>
        <w:rPr>
          <w:rFonts w:ascii="Book Antiqua" w:hAnsi="Book Antiqua" w:cs="Times New Roman"/>
          <w:lang w:val="en-US"/>
        </w:rPr>
      </w:pPr>
    </w:p>
    <w:p w14:paraId="282FD4D7" w14:textId="1A874A56" w:rsidR="005C0CC9" w:rsidRPr="000045B7" w:rsidRDefault="005C0CC9"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Pharmacological interventions</w:t>
      </w:r>
    </w:p>
    <w:p w14:paraId="68CA675B" w14:textId="0316D844" w:rsidR="00641EB4" w:rsidRPr="000045B7" w:rsidRDefault="00641EB4" w:rsidP="000045B7">
      <w:pPr>
        <w:spacing w:line="360" w:lineRule="auto"/>
        <w:jc w:val="both"/>
        <w:rPr>
          <w:rFonts w:ascii="Book Antiqua" w:hAnsi="Book Antiqua" w:cs="Times New Roman"/>
          <w:lang w:val="en-US"/>
        </w:rPr>
      </w:pPr>
      <w:r w:rsidRPr="000045B7">
        <w:rPr>
          <w:rFonts w:ascii="Book Antiqua" w:hAnsi="Book Antiqua" w:cs="Times New Roman"/>
          <w:lang w:val="en-US"/>
        </w:rPr>
        <w:t>Pharmacological interventions are the mainstay of therapy for childhood FC. There are several therapeutic agents that can effectively</w:t>
      </w:r>
      <w:r w:rsidR="00796F0E" w:rsidRPr="000045B7">
        <w:rPr>
          <w:rFonts w:ascii="Book Antiqua" w:hAnsi="Book Antiqua" w:cs="Times New Roman"/>
          <w:lang w:val="en-US"/>
        </w:rPr>
        <w:t xml:space="preserve"> and safely</w:t>
      </w:r>
      <w:r w:rsidRPr="000045B7">
        <w:rPr>
          <w:rFonts w:ascii="Book Antiqua" w:hAnsi="Book Antiqua" w:cs="Times New Roman"/>
          <w:lang w:val="en-US"/>
        </w:rPr>
        <w:t xml:space="preserve"> be used either alone or in combination.</w:t>
      </w:r>
    </w:p>
    <w:p w14:paraId="3BB168D8" w14:textId="77777777" w:rsidR="00641EB4" w:rsidRPr="000045B7" w:rsidRDefault="00641EB4" w:rsidP="000045B7">
      <w:pPr>
        <w:spacing w:line="360" w:lineRule="auto"/>
        <w:jc w:val="both"/>
        <w:rPr>
          <w:rFonts w:ascii="Book Antiqua" w:hAnsi="Book Antiqua" w:cs="Times New Roman"/>
          <w:lang w:val="en-US"/>
        </w:rPr>
      </w:pPr>
    </w:p>
    <w:p w14:paraId="11FFFDBB" w14:textId="24FBE70E" w:rsidR="005C0CC9" w:rsidRPr="000045B7" w:rsidRDefault="00147A24" w:rsidP="000045B7">
      <w:pPr>
        <w:spacing w:line="360" w:lineRule="auto"/>
        <w:jc w:val="both"/>
        <w:rPr>
          <w:rFonts w:ascii="Book Antiqua" w:hAnsi="Book Antiqua" w:cs="Times New Roman"/>
          <w:u w:val="single"/>
          <w:lang w:val="en-US"/>
        </w:rPr>
      </w:pPr>
      <w:r w:rsidRPr="000045B7">
        <w:rPr>
          <w:rFonts w:ascii="Book Antiqua" w:hAnsi="Book Antiqua" w:cs="Times New Roman"/>
          <w:u w:val="single"/>
          <w:lang w:val="en-US"/>
        </w:rPr>
        <w:t>OSMOTIC LAXATIVES</w:t>
      </w:r>
    </w:p>
    <w:p w14:paraId="2294F51B" w14:textId="4AB6821C" w:rsidR="00641EB4" w:rsidRPr="000045B7" w:rsidRDefault="00796F0E"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A </w:t>
      </w:r>
      <w:r w:rsidR="00F92BA5" w:rsidRPr="000045B7">
        <w:rPr>
          <w:rFonts w:ascii="Book Antiqua" w:hAnsi="Book Antiqua" w:cs="Times New Roman"/>
          <w:lang w:val="en-US"/>
        </w:rPr>
        <w:t xml:space="preserve">Cochrane systematic review </w:t>
      </w:r>
      <w:r w:rsidRPr="000045B7">
        <w:rPr>
          <w:rFonts w:ascii="Book Antiqua" w:hAnsi="Book Antiqua" w:cs="Times New Roman"/>
          <w:lang w:val="en-US"/>
        </w:rPr>
        <w:t xml:space="preserve">reported that </w:t>
      </w:r>
      <w:r w:rsidR="00F92BA5" w:rsidRPr="000045B7">
        <w:rPr>
          <w:rFonts w:ascii="Book Antiqua" w:hAnsi="Book Antiqua" w:cs="Times New Roman"/>
          <w:lang w:val="en-US"/>
        </w:rPr>
        <w:t xml:space="preserve">polyethylene glycol (PEG) was found to be superior to placebo, lactulose, and milk of magnesia to improve stool </w:t>
      </w:r>
      <w:proofErr w:type="gramStart"/>
      <w:r w:rsidR="00F92BA5" w:rsidRPr="000045B7">
        <w:rPr>
          <w:rFonts w:ascii="Book Antiqua" w:hAnsi="Book Antiqua" w:cs="Times New Roman"/>
          <w:lang w:val="en-US"/>
        </w:rPr>
        <w:t>frequency</w:t>
      </w:r>
      <w:r w:rsidR="00965FD3" w:rsidRPr="000045B7">
        <w:rPr>
          <w:rFonts w:ascii="Book Antiqua" w:hAnsi="Book Antiqua" w:cs="Times New Roman"/>
          <w:vertAlign w:val="superscript"/>
          <w:lang w:val="en-US"/>
        </w:rPr>
        <w:t>[</w:t>
      </w:r>
      <w:proofErr w:type="gramEnd"/>
      <w:r w:rsidR="00965FD3" w:rsidRPr="000045B7">
        <w:rPr>
          <w:rFonts w:ascii="Book Antiqua" w:hAnsi="Book Antiqua" w:cs="Times New Roman"/>
          <w:vertAlign w:val="superscript"/>
          <w:lang w:val="en-US"/>
        </w:rPr>
        <w:t>80]</w:t>
      </w:r>
      <w:r w:rsidR="00F92BA5" w:rsidRPr="000045B7">
        <w:rPr>
          <w:rFonts w:ascii="Book Antiqua" w:hAnsi="Book Antiqua" w:cs="Times New Roman"/>
          <w:lang w:val="en-US"/>
        </w:rPr>
        <w:t>.</w:t>
      </w:r>
      <w:r w:rsidR="00286CFC" w:rsidRPr="000045B7">
        <w:rPr>
          <w:rFonts w:ascii="Book Antiqua" w:hAnsi="Book Antiqua" w:cs="Times New Roman"/>
          <w:lang w:val="en-US"/>
        </w:rPr>
        <w:t xml:space="preserve"> </w:t>
      </w:r>
      <w:r w:rsidRPr="000045B7">
        <w:rPr>
          <w:rFonts w:ascii="Book Antiqua" w:hAnsi="Book Antiqua" w:cs="Times New Roman"/>
          <w:lang w:val="en-US"/>
        </w:rPr>
        <w:t>In addition</w:t>
      </w:r>
      <w:r w:rsidR="00B970C8" w:rsidRPr="000045B7">
        <w:rPr>
          <w:rFonts w:ascii="Book Antiqua" w:hAnsi="Book Antiqua" w:cs="Times New Roman"/>
          <w:lang w:val="en-US"/>
        </w:rPr>
        <w:t>,</w:t>
      </w:r>
      <w:r w:rsidRPr="000045B7">
        <w:rPr>
          <w:rFonts w:ascii="Book Antiqua" w:hAnsi="Book Antiqua" w:cs="Times New Roman"/>
          <w:lang w:val="en-US"/>
        </w:rPr>
        <w:t xml:space="preserve"> they showed that a h</w:t>
      </w:r>
      <w:r w:rsidR="00286CFC" w:rsidRPr="000045B7">
        <w:rPr>
          <w:rFonts w:ascii="Book Antiqua" w:hAnsi="Book Antiqua" w:cs="Times New Roman"/>
          <w:lang w:val="en-US"/>
        </w:rPr>
        <w:t xml:space="preserve">igh dose </w:t>
      </w:r>
      <w:r w:rsidR="00182BEE" w:rsidRPr="000045B7">
        <w:rPr>
          <w:rFonts w:ascii="Book Antiqua" w:hAnsi="Book Antiqua" w:cs="Times New Roman"/>
          <w:lang w:val="en-US"/>
        </w:rPr>
        <w:t xml:space="preserve">of </w:t>
      </w:r>
      <w:r w:rsidR="00286CFC" w:rsidRPr="000045B7">
        <w:rPr>
          <w:rFonts w:ascii="Book Antiqua" w:hAnsi="Book Antiqua" w:cs="Times New Roman"/>
          <w:lang w:val="en-US"/>
        </w:rPr>
        <w:t>(0.7</w:t>
      </w:r>
      <w:r w:rsidR="00147A24" w:rsidRPr="000045B7">
        <w:rPr>
          <w:rFonts w:ascii="Book Antiqua" w:hAnsi="Book Antiqua" w:cs="Times New Roman"/>
          <w:lang w:val="en-US" w:eastAsia="zh-CN"/>
        </w:rPr>
        <w:t xml:space="preserve"> </w:t>
      </w:r>
      <w:r w:rsidR="00286CFC" w:rsidRPr="000045B7">
        <w:rPr>
          <w:rFonts w:ascii="Book Antiqua" w:hAnsi="Book Antiqua" w:cs="Times New Roman"/>
          <w:lang w:val="en-US"/>
        </w:rPr>
        <w:t xml:space="preserve">g/kg) PEG </w:t>
      </w:r>
      <w:r w:rsidR="00314963" w:rsidRPr="000045B7">
        <w:rPr>
          <w:rFonts w:ascii="Book Antiqua" w:hAnsi="Book Antiqua" w:cs="Times New Roman"/>
          <w:lang w:val="en-US"/>
        </w:rPr>
        <w:t>was more</w:t>
      </w:r>
      <w:r w:rsidR="00286CFC" w:rsidRPr="000045B7">
        <w:rPr>
          <w:rFonts w:ascii="Book Antiqua" w:hAnsi="Book Antiqua" w:cs="Times New Roman"/>
          <w:lang w:val="en-US"/>
        </w:rPr>
        <w:t xml:space="preserve"> effective </w:t>
      </w:r>
      <w:r w:rsidR="00182BEE" w:rsidRPr="000045B7">
        <w:rPr>
          <w:rFonts w:ascii="Book Antiqua" w:hAnsi="Book Antiqua" w:cs="Times New Roman"/>
          <w:lang w:val="en-US"/>
        </w:rPr>
        <w:t xml:space="preserve">at increasing </w:t>
      </w:r>
      <w:r w:rsidR="00286CFC" w:rsidRPr="000045B7">
        <w:rPr>
          <w:rFonts w:ascii="Book Antiqua" w:hAnsi="Book Antiqua" w:cs="Times New Roman"/>
          <w:lang w:val="en-US"/>
        </w:rPr>
        <w:t xml:space="preserve">stool frequency than </w:t>
      </w:r>
      <w:r w:rsidRPr="000045B7">
        <w:rPr>
          <w:rFonts w:ascii="Book Antiqua" w:hAnsi="Book Antiqua" w:cs="Times New Roman"/>
          <w:lang w:val="en-US"/>
        </w:rPr>
        <w:t xml:space="preserve">a </w:t>
      </w:r>
      <w:r w:rsidR="00286CFC" w:rsidRPr="000045B7">
        <w:rPr>
          <w:rFonts w:ascii="Book Antiqua" w:hAnsi="Book Antiqua" w:cs="Times New Roman"/>
          <w:lang w:val="en-US"/>
        </w:rPr>
        <w:t>low dose (0.3</w:t>
      </w:r>
      <w:r w:rsidR="00147A24" w:rsidRPr="000045B7">
        <w:rPr>
          <w:rFonts w:ascii="Book Antiqua" w:hAnsi="Book Antiqua" w:cs="Times New Roman"/>
          <w:lang w:val="en-US" w:eastAsia="zh-CN"/>
        </w:rPr>
        <w:t xml:space="preserve"> </w:t>
      </w:r>
      <w:r w:rsidR="00286CFC" w:rsidRPr="000045B7">
        <w:rPr>
          <w:rFonts w:ascii="Book Antiqua" w:hAnsi="Book Antiqua" w:cs="Times New Roman"/>
          <w:lang w:val="en-US"/>
        </w:rPr>
        <w:t xml:space="preserve">g/kg). The common adverse effects of PEG include flatulence, abdominal pain, nausea, diarrhea, and headache. </w:t>
      </w:r>
      <w:r w:rsidR="00617B49" w:rsidRPr="000045B7">
        <w:rPr>
          <w:rFonts w:ascii="Book Antiqua" w:hAnsi="Book Antiqua" w:cs="Times New Roman"/>
          <w:lang w:val="en-US"/>
        </w:rPr>
        <w:t xml:space="preserve">Another meta-analysis found </w:t>
      </w:r>
      <w:r w:rsidRPr="000045B7">
        <w:rPr>
          <w:rFonts w:ascii="Book Antiqua" w:hAnsi="Book Antiqua" w:cs="Times New Roman"/>
          <w:lang w:val="en-US"/>
        </w:rPr>
        <w:t xml:space="preserve">that </w:t>
      </w:r>
      <w:r w:rsidR="00617B49" w:rsidRPr="000045B7">
        <w:rPr>
          <w:rFonts w:ascii="Book Antiqua" w:hAnsi="Book Antiqua" w:cs="Times New Roman"/>
          <w:lang w:val="en-US"/>
        </w:rPr>
        <w:t xml:space="preserve">PEG </w:t>
      </w:r>
      <w:r w:rsidRPr="000045B7">
        <w:rPr>
          <w:rFonts w:ascii="Book Antiqua" w:hAnsi="Book Antiqua" w:cs="Times New Roman"/>
          <w:lang w:val="en-US"/>
        </w:rPr>
        <w:t xml:space="preserve">is </w:t>
      </w:r>
      <w:r w:rsidR="00314963" w:rsidRPr="000045B7">
        <w:rPr>
          <w:rFonts w:ascii="Book Antiqua" w:hAnsi="Book Antiqua" w:cs="Times New Roman"/>
          <w:lang w:val="en-US"/>
        </w:rPr>
        <w:t>also more</w:t>
      </w:r>
      <w:r w:rsidR="00617B49" w:rsidRPr="000045B7">
        <w:rPr>
          <w:rFonts w:ascii="Book Antiqua" w:hAnsi="Book Antiqua" w:cs="Times New Roman"/>
          <w:lang w:val="en-US"/>
        </w:rPr>
        <w:t xml:space="preserve"> effective in disimpaction than </w:t>
      </w:r>
      <w:r w:rsidR="00B970C8" w:rsidRPr="000045B7">
        <w:rPr>
          <w:rFonts w:ascii="Book Antiqua" w:hAnsi="Book Antiqua" w:cs="Times New Roman"/>
          <w:lang w:val="en-US"/>
        </w:rPr>
        <w:t>non-PEG laxatives</w:t>
      </w:r>
      <w:r w:rsidRPr="000045B7">
        <w:rPr>
          <w:rFonts w:ascii="Book Antiqua" w:hAnsi="Book Antiqua" w:cs="Times New Roman"/>
          <w:lang w:val="en-US"/>
        </w:rPr>
        <w:t>, such a</w:t>
      </w:r>
      <w:r w:rsidR="00B970C8" w:rsidRPr="000045B7">
        <w:rPr>
          <w:rFonts w:ascii="Book Antiqua" w:hAnsi="Book Antiqua" w:cs="Times New Roman"/>
          <w:lang w:val="en-US"/>
        </w:rPr>
        <w:t xml:space="preserve">s lactulose, magnesium hydroxide, and liquid </w:t>
      </w:r>
      <w:proofErr w:type="gramStart"/>
      <w:r w:rsidR="00B970C8" w:rsidRPr="000045B7">
        <w:rPr>
          <w:rFonts w:ascii="Book Antiqua" w:hAnsi="Book Antiqua" w:cs="Times New Roman"/>
          <w:lang w:val="en-US"/>
        </w:rPr>
        <w:t>paraffin</w:t>
      </w:r>
      <w:r w:rsidR="00147A24"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81]</w:t>
      </w:r>
      <w:r w:rsidR="00617B49" w:rsidRPr="000045B7">
        <w:rPr>
          <w:rFonts w:ascii="Book Antiqua" w:hAnsi="Book Antiqua" w:cs="Times New Roman"/>
          <w:lang w:val="en-US"/>
        </w:rPr>
        <w:t xml:space="preserve">. </w:t>
      </w:r>
      <w:r w:rsidR="006A1AAF" w:rsidRPr="000045B7">
        <w:rPr>
          <w:rFonts w:ascii="Book Antiqua" w:hAnsi="Book Antiqua" w:cs="Times New Roman"/>
          <w:lang w:val="en-US"/>
        </w:rPr>
        <w:t xml:space="preserve">Based on </w:t>
      </w:r>
      <w:r w:rsidRPr="000045B7">
        <w:rPr>
          <w:rFonts w:ascii="Book Antiqua" w:hAnsi="Book Antiqua" w:cs="Times New Roman"/>
          <w:lang w:val="en-US"/>
        </w:rPr>
        <w:t xml:space="preserve">the current </w:t>
      </w:r>
      <w:r w:rsidR="006A1AAF" w:rsidRPr="000045B7">
        <w:rPr>
          <w:rFonts w:ascii="Book Antiqua" w:hAnsi="Book Antiqua" w:cs="Times New Roman"/>
          <w:lang w:val="en-US"/>
        </w:rPr>
        <w:t>evidence</w:t>
      </w:r>
      <w:r w:rsidR="00182BEE" w:rsidRPr="000045B7">
        <w:rPr>
          <w:rFonts w:ascii="Book Antiqua" w:hAnsi="Book Antiqua" w:cs="Times New Roman"/>
          <w:lang w:val="en-US"/>
        </w:rPr>
        <w:t>,</w:t>
      </w:r>
      <w:r w:rsidR="006A1AAF" w:rsidRPr="000045B7">
        <w:rPr>
          <w:rFonts w:ascii="Book Antiqua" w:hAnsi="Book Antiqua" w:cs="Times New Roman"/>
          <w:lang w:val="en-US"/>
        </w:rPr>
        <w:t xml:space="preserve"> P</w:t>
      </w:r>
      <w:r w:rsidR="00063E85" w:rsidRPr="000045B7">
        <w:rPr>
          <w:rFonts w:ascii="Book Antiqua" w:hAnsi="Book Antiqua" w:cs="Times New Roman"/>
          <w:lang w:val="en-US"/>
        </w:rPr>
        <w:t>E</w:t>
      </w:r>
      <w:r w:rsidR="006A1AAF" w:rsidRPr="000045B7">
        <w:rPr>
          <w:rFonts w:ascii="Book Antiqua" w:hAnsi="Book Antiqua" w:cs="Times New Roman"/>
          <w:lang w:val="en-US"/>
        </w:rPr>
        <w:t>G is the most suitable drug for both disimpaction and maintenance of FC in children.</w:t>
      </w:r>
    </w:p>
    <w:p w14:paraId="47F15EAE" w14:textId="09D017FD" w:rsidR="005D422C" w:rsidRPr="000045B7" w:rsidRDefault="005D422C" w:rsidP="000045B7">
      <w:pPr>
        <w:tabs>
          <w:tab w:val="left" w:pos="3119"/>
        </w:tabs>
        <w:spacing w:line="360" w:lineRule="auto"/>
        <w:ind w:firstLineChars="100" w:firstLine="240"/>
        <w:jc w:val="both"/>
        <w:rPr>
          <w:rFonts w:ascii="Book Antiqua" w:hAnsi="Book Antiqua" w:cs="Times New Roman"/>
          <w:lang w:val="en-US"/>
        </w:rPr>
      </w:pPr>
      <w:r w:rsidRPr="000045B7">
        <w:rPr>
          <w:rFonts w:ascii="Book Antiqua" w:hAnsi="Book Antiqua" w:cs="Times New Roman"/>
          <w:lang w:val="en-US"/>
        </w:rPr>
        <w:lastRenderedPageBreak/>
        <w:t xml:space="preserve">There are no RCTs comparing lactulose with placebo. Two trials compared lactulose with liquid </w:t>
      </w:r>
      <w:proofErr w:type="gramStart"/>
      <w:r w:rsidRPr="000045B7">
        <w:rPr>
          <w:rFonts w:ascii="Book Antiqua" w:hAnsi="Book Antiqua" w:cs="Times New Roman"/>
          <w:lang w:val="en-US"/>
        </w:rPr>
        <w:t>paraffin</w:t>
      </w:r>
      <w:r w:rsidR="0099589F" w:rsidRPr="000045B7">
        <w:rPr>
          <w:rFonts w:ascii="Book Antiqua" w:hAnsi="Book Antiqua" w:cs="Times New Roman"/>
          <w:vertAlign w:val="superscript"/>
          <w:lang w:val="en-US" w:eastAsia="zh-CN"/>
        </w:rPr>
        <w:t>[</w:t>
      </w:r>
      <w:proofErr w:type="gramEnd"/>
      <w:r w:rsidR="0099589F" w:rsidRPr="000045B7">
        <w:rPr>
          <w:rFonts w:ascii="Book Antiqua" w:hAnsi="Book Antiqua" w:cs="Times New Roman"/>
          <w:vertAlign w:val="superscript"/>
          <w:lang w:val="en-US"/>
        </w:rPr>
        <w:t>82,</w:t>
      </w:r>
      <w:r w:rsidR="00965FD3" w:rsidRPr="000045B7">
        <w:rPr>
          <w:rFonts w:ascii="Book Antiqua" w:hAnsi="Book Antiqua" w:cs="Times New Roman"/>
          <w:vertAlign w:val="superscript"/>
          <w:lang w:val="en-US"/>
        </w:rPr>
        <w:t>83]</w:t>
      </w:r>
      <w:r w:rsidRPr="000045B7">
        <w:rPr>
          <w:rFonts w:ascii="Book Antiqua" w:hAnsi="Book Antiqua" w:cs="Times New Roman"/>
          <w:lang w:val="en-US"/>
        </w:rPr>
        <w:t>. When pool</w:t>
      </w:r>
      <w:r w:rsidR="002E44ED" w:rsidRPr="000045B7">
        <w:rPr>
          <w:rFonts w:ascii="Book Antiqua" w:hAnsi="Book Antiqua" w:cs="Times New Roman"/>
          <w:lang w:val="en-US"/>
        </w:rPr>
        <w:t>ing</w:t>
      </w:r>
      <w:r w:rsidRPr="000045B7">
        <w:rPr>
          <w:rFonts w:ascii="Book Antiqua" w:hAnsi="Book Antiqua" w:cs="Times New Roman"/>
          <w:lang w:val="en-US"/>
        </w:rPr>
        <w:t xml:space="preserve"> the data using </w:t>
      </w:r>
      <w:r w:rsidR="00063E85" w:rsidRPr="000045B7">
        <w:rPr>
          <w:rFonts w:ascii="Book Antiqua" w:hAnsi="Book Antiqua" w:cs="Times New Roman"/>
          <w:lang w:val="en-US"/>
        </w:rPr>
        <w:t xml:space="preserve">a </w:t>
      </w:r>
      <w:r w:rsidRPr="000045B7">
        <w:rPr>
          <w:rFonts w:ascii="Book Antiqua" w:hAnsi="Book Antiqua" w:cs="Times New Roman"/>
          <w:lang w:val="en-US"/>
        </w:rPr>
        <w:t xml:space="preserve">fixed-effect model, liquid paraffin was shown to be more effective than lactulose in increasing stool </w:t>
      </w:r>
      <w:proofErr w:type="gramStart"/>
      <w:r w:rsidRPr="000045B7">
        <w:rPr>
          <w:rFonts w:ascii="Book Antiqua" w:hAnsi="Book Antiqua" w:cs="Times New Roman"/>
          <w:lang w:val="en-US"/>
        </w:rPr>
        <w:t>frequency</w:t>
      </w:r>
      <w:r w:rsidR="0099589F"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80]</w:t>
      </w:r>
      <w:r w:rsidR="008E4064" w:rsidRPr="000045B7">
        <w:rPr>
          <w:rFonts w:ascii="Book Antiqua" w:hAnsi="Book Antiqua" w:cs="Times New Roman"/>
          <w:lang w:val="en-US"/>
        </w:rPr>
        <w:t xml:space="preserve">. Other trials comparing lactulose with partially </w:t>
      </w:r>
      <w:r w:rsidR="007631B2" w:rsidRPr="000045B7">
        <w:rPr>
          <w:rFonts w:ascii="Book Antiqua" w:hAnsi="Book Antiqua" w:cs="Times New Roman"/>
          <w:lang w:val="en-US"/>
        </w:rPr>
        <w:t>hydrolyzed</w:t>
      </w:r>
      <w:r w:rsidR="008E4064" w:rsidRPr="000045B7">
        <w:rPr>
          <w:rFonts w:ascii="Book Antiqua" w:hAnsi="Book Antiqua" w:cs="Times New Roman"/>
          <w:lang w:val="en-US"/>
        </w:rPr>
        <w:t xml:space="preserve"> guar gum</w:t>
      </w:r>
      <w:r w:rsidR="0083770E" w:rsidRPr="000045B7">
        <w:rPr>
          <w:rFonts w:ascii="Book Antiqua" w:hAnsi="Book Antiqua" w:cs="Times New Roman"/>
          <w:lang w:val="en-US"/>
        </w:rPr>
        <w:t xml:space="preserve"> </w:t>
      </w:r>
      <w:r w:rsidR="008E4064" w:rsidRPr="000045B7">
        <w:rPr>
          <w:rFonts w:ascii="Book Antiqua" w:hAnsi="Book Antiqua" w:cs="Times New Roman"/>
          <w:lang w:val="en-US"/>
        </w:rPr>
        <w:t xml:space="preserve">found no difference in clinical efficacy between those therapeutic modalities and </w:t>
      </w:r>
      <w:proofErr w:type="gramStart"/>
      <w:r w:rsidR="008E4064" w:rsidRPr="000045B7">
        <w:rPr>
          <w:rFonts w:ascii="Book Antiqua" w:hAnsi="Book Antiqua" w:cs="Times New Roman"/>
          <w:lang w:val="en-US"/>
        </w:rPr>
        <w:t>lactulose</w:t>
      </w:r>
      <w:r w:rsidR="0099589F"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84]</w:t>
      </w:r>
      <w:r w:rsidR="0069786C" w:rsidRPr="000045B7">
        <w:rPr>
          <w:rFonts w:ascii="Book Antiqua" w:hAnsi="Book Antiqua" w:cs="Times New Roman"/>
          <w:lang w:val="en-US"/>
        </w:rPr>
        <w:t xml:space="preserve">. </w:t>
      </w:r>
      <w:r w:rsidR="006A1AAF" w:rsidRPr="000045B7">
        <w:rPr>
          <w:rFonts w:ascii="Book Antiqua" w:hAnsi="Book Antiqua" w:cs="Times New Roman"/>
          <w:lang w:val="en-US"/>
        </w:rPr>
        <w:t xml:space="preserve">Lactulose is recommended to use as the first line maintenance therapy when PEG is not </w:t>
      </w:r>
      <w:proofErr w:type="gramStart"/>
      <w:r w:rsidR="006A1AAF" w:rsidRPr="000045B7">
        <w:rPr>
          <w:rFonts w:ascii="Book Antiqua" w:hAnsi="Book Antiqua" w:cs="Times New Roman"/>
          <w:lang w:val="en-US"/>
        </w:rPr>
        <w:t>available</w:t>
      </w:r>
      <w:r w:rsidR="0099589F"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6A1AAF" w:rsidRPr="000045B7">
        <w:rPr>
          <w:rFonts w:ascii="Book Antiqua" w:hAnsi="Book Antiqua" w:cs="Times New Roman"/>
          <w:lang w:val="en-US"/>
        </w:rPr>
        <w:t xml:space="preserve">. </w:t>
      </w:r>
    </w:p>
    <w:p w14:paraId="4A1E4ABC" w14:textId="77777777" w:rsidR="00B339B5" w:rsidRPr="000045B7" w:rsidRDefault="00B339B5" w:rsidP="000045B7">
      <w:pPr>
        <w:spacing w:line="360" w:lineRule="auto"/>
        <w:jc w:val="both"/>
        <w:rPr>
          <w:rFonts w:ascii="Book Antiqua" w:hAnsi="Book Antiqua" w:cs="Times New Roman"/>
          <w:lang w:val="en-US"/>
        </w:rPr>
      </w:pPr>
    </w:p>
    <w:p w14:paraId="6DB0100F" w14:textId="7CCDEF48" w:rsidR="006A1AAF" w:rsidRPr="000045B7" w:rsidRDefault="0099589F"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STIMULANT LAXATIVES AND FECAL SOFTENERS</w:t>
      </w:r>
    </w:p>
    <w:p w14:paraId="7F9A7750" w14:textId="7741F4C3" w:rsidR="005C7369" w:rsidRPr="000045B7" w:rsidRDefault="006A1AAF"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Bisacodyl </w:t>
      </w:r>
      <w:r w:rsidR="00DD5027" w:rsidRPr="000045B7">
        <w:rPr>
          <w:rFonts w:ascii="Book Antiqua" w:hAnsi="Book Antiqua" w:cs="Times New Roman"/>
          <w:lang w:val="en-US"/>
        </w:rPr>
        <w:t>is a stimulant laxative. It has a local prokinetic effect and stimulate</w:t>
      </w:r>
      <w:r w:rsidR="00063E85" w:rsidRPr="000045B7">
        <w:rPr>
          <w:rFonts w:ascii="Book Antiqua" w:hAnsi="Book Antiqua" w:cs="Times New Roman"/>
          <w:lang w:val="en-US"/>
        </w:rPr>
        <w:t>s</w:t>
      </w:r>
      <w:r w:rsidR="00DD5027" w:rsidRPr="000045B7">
        <w:rPr>
          <w:rFonts w:ascii="Book Antiqua" w:hAnsi="Book Antiqua" w:cs="Times New Roman"/>
          <w:lang w:val="en-US"/>
        </w:rPr>
        <w:t xml:space="preserve"> intestinal secretion. </w:t>
      </w:r>
      <w:r w:rsidR="00C06BB9" w:rsidRPr="000045B7">
        <w:rPr>
          <w:rFonts w:ascii="Book Antiqua" w:hAnsi="Book Antiqua" w:cs="Times New Roman"/>
          <w:lang w:val="en-US"/>
        </w:rPr>
        <w:t xml:space="preserve">Bisacodyl is a useful adjunct drug to osmotic laxatives in treating children with </w:t>
      </w:r>
      <w:proofErr w:type="gramStart"/>
      <w:r w:rsidR="00C06BB9" w:rsidRPr="000045B7">
        <w:rPr>
          <w:rFonts w:ascii="Book Antiqua" w:hAnsi="Book Antiqua" w:cs="Times New Roman"/>
          <w:lang w:val="en-US"/>
        </w:rPr>
        <w:t>FC</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55]</w:t>
      </w:r>
      <w:r w:rsidR="000F4575" w:rsidRPr="000045B7">
        <w:rPr>
          <w:rFonts w:ascii="Book Antiqua" w:hAnsi="Book Antiqua" w:cs="Times New Roman"/>
          <w:lang w:val="en-US"/>
        </w:rPr>
        <w:t xml:space="preserve">. </w:t>
      </w:r>
      <w:r w:rsidR="00F55B89" w:rsidRPr="000045B7">
        <w:rPr>
          <w:rFonts w:ascii="Book Antiqua" w:hAnsi="Book Antiqua" w:cs="Times New Roman"/>
          <w:lang w:val="en-US"/>
        </w:rPr>
        <w:t>Senna</w:t>
      </w:r>
      <w:r w:rsidR="001417D2" w:rsidRPr="000045B7">
        <w:rPr>
          <w:rFonts w:ascii="Book Antiqua" w:hAnsi="Book Antiqua" w:cs="Times New Roman"/>
          <w:lang w:val="en-US"/>
        </w:rPr>
        <w:t xml:space="preserve"> is a natural laxative made from the leaves and fruits of the senna plant</w:t>
      </w:r>
      <w:r w:rsidR="00A74948" w:rsidRPr="000045B7">
        <w:rPr>
          <w:rFonts w:ascii="Book Antiqua" w:hAnsi="Book Antiqua" w:cs="Times New Roman"/>
          <w:lang w:val="en-US"/>
        </w:rPr>
        <w:t xml:space="preserve"> and </w:t>
      </w:r>
      <w:r w:rsidR="000E0BF7" w:rsidRPr="000045B7">
        <w:rPr>
          <w:rFonts w:ascii="Book Antiqua" w:hAnsi="Book Antiqua" w:cs="Times New Roman"/>
          <w:lang w:val="en-US"/>
        </w:rPr>
        <w:t>is another stimulant laxative</w:t>
      </w:r>
      <w:r w:rsidR="00224751" w:rsidRPr="000045B7">
        <w:rPr>
          <w:rFonts w:ascii="Book Antiqua" w:hAnsi="Book Antiqua" w:cs="Times New Roman"/>
          <w:lang w:val="en-US"/>
        </w:rPr>
        <w:t xml:space="preserve"> </w:t>
      </w:r>
      <w:r w:rsidR="00A74948" w:rsidRPr="000045B7">
        <w:rPr>
          <w:rFonts w:ascii="Book Antiqua" w:hAnsi="Book Antiqua" w:cs="Times New Roman"/>
          <w:lang w:val="en-US"/>
        </w:rPr>
        <w:t>that is frequently used</w:t>
      </w:r>
      <w:r w:rsidR="00224751" w:rsidRPr="000045B7">
        <w:rPr>
          <w:rFonts w:ascii="Book Antiqua" w:hAnsi="Book Antiqua" w:cs="Times New Roman"/>
          <w:lang w:val="en-US"/>
        </w:rPr>
        <w:t xml:space="preserve"> in treating children with</w:t>
      </w:r>
      <w:r w:rsidR="000E0BF7" w:rsidRPr="000045B7">
        <w:rPr>
          <w:rFonts w:ascii="Book Antiqua" w:hAnsi="Book Antiqua" w:cs="Times New Roman"/>
          <w:lang w:val="en-US"/>
        </w:rPr>
        <w:t xml:space="preserve"> </w:t>
      </w:r>
      <w:r w:rsidR="00224751" w:rsidRPr="000045B7">
        <w:rPr>
          <w:rFonts w:ascii="Book Antiqua" w:hAnsi="Book Antiqua" w:cs="Times New Roman"/>
          <w:lang w:val="en-US"/>
        </w:rPr>
        <w:t>FC. In a retrospective chart review from the US, it was noted that senna was effective as a laxative in the treatment of FC</w:t>
      </w:r>
      <w:r w:rsidR="00182BEE" w:rsidRPr="000045B7">
        <w:rPr>
          <w:rFonts w:ascii="Book Antiqua" w:hAnsi="Book Antiqua" w:cs="Times New Roman"/>
          <w:lang w:val="en-US"/>
        </w:rPr>
        <w:t>,</w:t>
      </w:r>
      <w:r w:rsidR="00224751" w:rsidRPr="000045B7">
        <w:rPr>
          <w:rFonts w:ascii="Book Antiqua" w:hAnsi="Book Antiqua" w:cs="Times New Roman"/>
          <w:lang w:val="en-US"/>
        </w:rPr>
        <w:t xml:space="preserve"> and only 15%</w:t>
      </w:r>
      <w:r w:rsidR="00A74948" w:rsidRPr="000045B7">
        <w:rPr>
          <w:rFonts w:ascii="Book Antiqua" w:hAnsi="Book Antiqua" w:cs="Times New Roman"/>
          <w:lang w:val="en-US"/>
        </w:rPr>
        <w:t xml:space="preserve"> of the patients reported</w:t>
      </w:r>
      <w:r w:rsidR="00224751" w:rsidRPr="000045B7">
        <w:rPr>
          <w:rFonts w:ascii="Book Antiqua" w:hAnsi="Book Antiqua" w:cs="Times New Roman"/>
          <w:lang w:val="en-US"/>
        </w:rPr>
        <w:t xml:space="preserve"> significant side effects</w:t>
      </w:r>
      <w:r w:rsidR="00182BEE" w:rsidRPr="000045B7">
        <w:rPr>
          <w:rFonts w:ascii="Book Antiqua" w:hAnsi="Book Antiqua" w:cs="Times New Roman"/>
          <w:lang w:val="en-US"/>
        </w:rPr>
        <w:t>,</w:t>
      </w:r>
      <w:r w:rsidR="00224751" w:rsidRPr="000045B7">
        <w:rPr>
          <w:rFonts w:ascii="Book Antiqua" w:hAnsi="Book Antiqua" w:cs="Times New Roman"/>
          <w:lang w:val="en-US"/>
        </w:rPr>
        <w:t xml:space="preserve"> including abdominal cramps and diarrhea. None of the patients had to stop the </w:t>
      </w:r>
      <w:r w:rsidR="00A74948" w:rsidRPr="000045B7">
        <w:rPr>
          <w:rFonts w:ascii="Book Antiqua" w:hAnsi="Book Antiqua" w:cs="Times New Roman"/>
          <w:lang w:val="en-US"/>
        </w:rPr>
        <w:t>laxative</w:t>
      </w:r>
      <w:r w:rsidR="00224751" w:rsidRPr="000045B7">
        <w:rPr>
          <w:rFonts w:ascii="Book Antiqua" w:hAnsi="Book Antiqua" w:cs="Times New Roman"/>
          <w:lang w:val="en-US"/>
        </w:rPr>
        <w:t xml:space="preserve"> due to adverse </w:t>
      </w:r>
      <w:proofErr w:type="gramStart"/>
      <w:r w:rsidR="00224751" w:rsidRPr="000045B7">
        <w:rPr>
          <w:rFonts w:ascii="Book Antiqua" w:hAnsi="Book Antiqua" w:cs="Times New Roman"/>
          <w:lang w:val="en-US"/>
        </w:rPr>
        <w:t>effects</w:t>
      </w:r>
      <w:r w:rsidR="00965FD3" w:rsidRPr="000045B7">
        <w:rPr>
          <w:rFonts w:ascii="Book Antiqua" w:hAnsi="Book Antiqua" w:cs="Times New Roman"/>
          <w:vertAlign w:val="superscript"/>
          <w:lang w:val="en-US"/>
        </w:rPr>
        <w:t>[</w:t>
      </w:r>
      <w:proofErr w:type="gramEnd"/>
      <w:r w:rsidR="00965FD3" w:rsidRPr="000045B7">
        <w:rPr>
          <w:rFonts w:ascii="Book Antiqua" w:hAnsi="Book Antiqua" w:cs="Times New Roman"/>
          <w:vertAlign w:val="superscript"/>
          <w:lang w:val="en-US"/>
        </w:rPr>
        <w:t>85]</w:t>
      </w:r>
      <w:r w:rsidR="00224751" w:rsidRPr="000045B7">
        <w:rPr>
          <w:rFonts w:ascii="Book Antiqua" w:hAnsi="Book Antiqua" w:cs="Times New Roman"/>
          <w:lang w:val="en-US"/>
        </w:rPr>
        <w:t>.</w:t>
      </w:r>
      <w:r w:rsidR="000E0BF7" w:rsidRPr="000045B7">
        <w:rPr>
          <w:rFonts w:ascii="Book Antiqua" w:hAnsi="Book Antiqua" w:cs="Times New Roman"/>
          <w:lang w:val="en-US"/>
        </w:rPr>
        <w:t xml:space="preserve"> </w:t>
      </w:r>
      <w:r w:rsidR="000F4575" w:rsidRPr="000045B7">
        <w:rPr>
          <w:rFonts w:ascii="Book Antiqua" w:hAnsi="Book Antiqua" w:cs="Times New Roman"/>
          <w:lang w:val="en-US"/>
        </w:rPr>
        <w:t xml:space="preserve">Sodium </w:t>
      </w:r>
      <w:proofErr w:type="spellStart"/>
      <w:r w:rsidR="000F4575" w:rsidRPr="000045B7">
        <w:rPr>
          <w:rFonts w:ascii="Book Antiqua" w:hAnsi="Book Antiqua" w:cs="Times New Roman"/>
          <w:lang w:val="en-US"/>
        </w:rPr>
        <w:t>picosu</w:t>
      </w:r>
      <w:r w:rsidR="00063E85" w:rsidRPr="000045B7">
        <w:rPr>
          <w:rFonts w:ascii="Book Antiqua" w:hAnsi="Book Antiqua" w:cs="Times New Roman"/>
          <w:lang w:val="en-US"/>
        </w:rPr>
        <w:t>l</w:t>
      </w:r>
      <w:r w:rsidR="000F4575" w:rsidRPr="000045B7">
        <w:rPr>
          <w:rFonts w:ascii="Book Antiqua" w:hAnsi="Book Antiqua" w:cs="Times New Roman"/>
          <w:lang w:val="en-US"/>
        </w:rPr>
        <w:t>phate</w:t>
      </w:r>
      <w:proofErr w:type="spellEnd"/>
      <w:r w:rsidR="000F4575" w:rsidRPr="000045B7">
        <w:rPr>
          <w:rFonts w:ascii="Book Antiqua" w:hAnsi="Book Antiqua" w:cs="Times New Roman"/>
          <w:lang w:val="en-US"/>
        </w:rPr>
        <w:t xml:space="preserve"> is the other available stimulant laxative </w:t>
      </w:r>
      <w:r w:rsidR="00182BEE" w:rsidRPr="000045B7">
        <w:rPr>
          <w:rFonts w:ascii="Book Antiqua" w:hAnsi="Book Antiqua" w:cs="Times New Roman"/>
          <w:lang w:val="en-US"/>
        </w:rPr>
        <w:t xml:space="preserve">used </w:t>
      </w:r>
      <w:r w:rsidR="000F4575" w:rsidRPr="000045B7">
        <w:rPr>
          <w:rFonts w:ascii="Book Antiqua" w:hAnsi="Book Antiqua" w:cs="Times New Roman"/>
          <w:lang w:val="en-US"/>
        </w:rPr>
        <w:t>in clinical practice.</w:t>
      </w:r>
      <w:r w:rsidR="0012792E" w:rsidRPr="000045B7">
        <w:rPr>
          <w:rFonts w:ascii="Book Antiqua" w:hAnsi="Book Antiqua" w:cs="Times New Roman"/>
          <w:lang w:val="en-US"/>
        </w:rPr>
        <w:t xml:space="preserve"> </w:t>
      </w:r>
      <w:r w:rsidR="007D7C5F" w:rsidRPr="000045B7">
        <w:rPr>
          <w:rFonts w:ascii="Book Antiqua" w:hAnsi="Book Antiqua" w:cs="Times New Roman"/>
          <w:lang w:val="en-US"/>
        </w:rPr>
        <w:t xml:space="preserve">Mineral oil is a </w:t>
      </w:r>
      <w:r w:rsidR="00B339B5" w:rsidRPr="000045B7">
        <w:rPr>
          <w:rFonts w:ascii="Book Antiqua" w:hAnsi="Book Antiqua" w:cs="Times New Roman"/>
          <w:lang w:val="en-US"/>
        </w:rPr>
        <w:t>time-tested</w:t>
      </w:r>
      <w:r w:rsidR="007D7C5F" w:rsidRPr="000045B7">
        <w:rPr>
          <w:rFonts w:ascii="Book Antiqua" w:hAnsi="Book Antiqua" w:cs="Times New Roman"/>
          <w:lang w:val="en-US"/>
        </w:rPr>
        <w:t xml:space="preserve"> fecal softener</w:t>
      </w:r>
      <w:r w:rsidR="00A74948" w:rsidRPr="000045B7">
        <w:rPr>
          <w:rFonts w:ascii="Book Antiqua" w:hAnsi="Book Antiqua" w:cs="Times New Roman"/>
          <w:lang w:val="en-US"/>
        </w:rPr>
        <w:t xml:space="preserve"> and is </w:t>
      </w:r>
      <w:r w:rsidR="008C6F94" w:rsidRPr="000045B7">
        <w:rPr>
          <w:rFonts w:ascii="Book Antiqua" w:hAnsi="Book Antiqua" w:cs="Times New Roman"/>
          <w:lang w:val="en-US"/>
        </w:rPr>
        <w:t xml:space="preserve">only </w:t>
      </w:r>
      <w:r w:rsidR="007D7C5F" w:rsidRPr="000045B7">
        <w:rPr>
          <w:rFonts w:ascii="Book Antiqua" w:hAnsi="Book Antiqua" w:cs="Times New Roman"/>
          <w:lang w:val="en-US"/>
        </w:rPr>
        <w:t xml:space="preserve">recommended as </w:t>
      </w:r>
      <w:r w:rsidR="00182BEE" w:rsidRPr="000045B7">
        <w:rPr>
          <w:rFonts w:ascii="Book Antiqua" w:hAnsi="Book Antiqua" w:cs="Times New Roman"/>
          <w:lang w:val="en-US"/>
        </w:rPr>
        <w:t xml:space="preserve">an </w:t>
      </w:r>
      <w:r w:rsidR="007D7C5F" w:rsidRPr="000045B7">
        <w:rPr>
          <w:rFonts w:ascii="Book Antiqua" w:hAnsi="Book Antiqua" w:cs="Times New Roman"/>
          <w:lang w:val="en-US"/>
        </w:rPr>
        <w:t>add</w:t>
      </w:r>
      <w:r w:rsidR="00182BEE" w:rsidRPr="000045B7">
        <w:rPr>
          <w:rFonts w:ascii="Book Antiqua" w:hAnsi="Book Antiqua" w:cs="Times New Roman"/>
          <w:lang w:val="en-US"/>
        </w:rPr>
        <w:t>-</w:t>
      </w:r>
      <w:r w:rsidR="007D7C5F" w:rsidRPr="000045B7">
        <w:rPr>
          <w:rFonts w:ascii="Book Antiqua" w:hAnsi="Book Antiqua" w:cs="Times New Roman"/>
          <w:lang w:val="en-US"/>
        </w:rPr>
        <w:t xml:space="preserve">on therapy in the maintenance phase when the response to osmotic laxatives is </w:t>
      </w:r>
      <w:proofErr w:type="gramStart"/>
      <w:r w:rsidR="007D7C5F" w:rsidRPr="000045B7">
        <w:rPr>
          <w:rFonts w:ascii="Book Antiqua" w:hAnsi="Book Antiqua" w:cs="Times New Roman"/>
          <w:lang w:val="en-US"/>
        </w:rPr>
        <w:t>suboptimal</w:t>
      </w:r>
      <w:r w:rsidR="0099589F" w:rsidRPr="000045B7">
        <w:rPr>
          <w:rFonts w:ascii="Book Antiqua" w:hAnsi="Book Antiqua" w:cs="Times New Roman"/>
          <w:vertAlign w:val="superscript"/>
          <w:lang w:val="en-US" w:eastAsia="zh-CN"/>
        </w:rPr>
        <w:t>[</w:t>
      </w:r>
      <w:proofErr w:type="gramEnd"/>
      <w:r w:rsidR="00977C1F" w:rsidRPr="000045B7">
        <w:rPr>
          <w:rFonts w:ascii="Book Antiqua" w:hAnsi="Book Antiqua" w:cs="Times New Roman"/>
          <w:vertAlign w:val="superscript"/>
          <w:lang w:val="en-US"/>
        </w:rPr>
        <w:t>55]</w:t>
      </w:r>
      <w:r w:rsidR="007D7C5F" w:rsidRPr="000045B7">
        <w:rPr>
          <w:rFonts w:ascii="Book Antiqua" w:hAnsi="Book Antiqua" w:cs="Times New Roman"/>
          <w:lang w:val="en-US"/>
        </w:rPr>
        <w:t>.</w:t>
      </w:r>
    </w:p>
    <w:p w14:paraId="61C6C486" w14:textId="77777777" w:rsidR="00B37AD3" w:rsidRPr="000045B7" w:rsidRDefault="00B37AD3" w:rsidP="000045B7">
      <w:pPr>
        <w:spacing w:line="360" w:lineRule="auto"/>
        <w:jc w:val="both"/>
        <w:rPr>
          <w:rFonts w:ascii="Book Antiqua" w:hAnsi="Book Antiqua" w:cs="Times New Roman"/>
          <w:u w:val="single"/>
          <w:lang w:val="en-US"/>
        </w:rPr>
      </w:pPr>
    </w:p>
    <w:p w14:paraId="05D918F5" w14:textId="746FE739" w:rsidR="005C0CC9" w:rsidRPr="000045B7" w:rsidRDefault="0099589F"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NOVEL THERAPEUTIC OPTIONS</w:t>
      </w:r>
    </w:p>
    <w:p w14:paraId="7F5FD74A" w14:textId="133A1962" w:rsidR="00F6169B" w:rsidRPr="000045B7" w:rsidRDefault="005E6942"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Several prosecretory agents have shown to be effective in treating constipation in adults. They include </w:t>
      </w:r>
      <w:r w:rsidR="009B1D12" w:rsidRPr="000045B7">
        <w:rPr>
          <w:rFonts w:ascii="Book Antiqua" w:hAnsi="Book Antiqua" w:cs="Times New Roman"/>
          <w:lang w:val="en-US"/>
        </w:rPr>
        <w:t xml:space="preserve">prucalopride, </w:t>
      </w:r>
      <w:proofErr w:type="spellStart"/>
      <w:r w:rsidRPr="000045B7">
        <w:rPr>
          <w:rFonts w:ascii="Book Antiqua" w:hAnsi="Book Antiqua" w:cs="Times New Roman"/>
          <w:lang w:val="en-US"/>
        </w:rPr>
        <w:t>lubiprostone</w:t>
      </w:r>
      <w:proofErr w:type="spellEnd"/>
      <w:r w:rsidRPr="000045B7">
        <w:rPr>
          <w:rFonts w:ascii="Book Antiqua" w:hAnsi="Book Antiqua" w:cs="Times New Roman"/>
          <w:lang w:val="en-US"/>
        </w:rPr>
        <w:t xml:space="preserve">, linaclotide, and </w:t>
      </w:r>
      <w:proofErr w:type="spellStart"/>
      <w:r w:rsidRPr="000045B7">
        <w:rPr>
          <w:rFonts w:ascii="Book Antiqua" w:hAnsi="Book Antiqua" w:cs="Times New Roman"/>
          <w:lang w:val="en-US"/>
        </w:rPr>
        <w:t>plecanatide</w:t>
      </w:r>
      <w:proofErr w:type="spellEnd"/>
      <w:r w:rsidRPr="000045B7">
        <w:rPr>
          <w:rFonts w:ascii="Book Antiqua" w:hAnsi="Book Antiqua" w:cs="Times New Roman"/>
          <w:lang w:val="en-US"/>
        </w:rPr>
        <w:t xml:space="preserve">. These agents stimulate secretory function of the intestine at various levels and </w:t>
      </w:r>
      <w:r w:rsidR="00E836A1" w:rsidRPr="000045B7">
        <w:rPr>
          <w:rFonts w:ascii="Book Antiqua" w:hAnsi="Book Antiqua" w:cs="Times New Roman"/>
          <w:lang w:val="en-US"/>
        </w:rPr>
        <w:t>improve stool consistency and stool volume</w:t>
      </w:r>
      <w:r w:rsidR="008A0261" w:rsidRPr="000045B7">
        <w:rPr>
          <w:rFonts w:ascii="Book Antiqua" w:hAnsi="Book Antiqua" w:cs="Times New Roman"/>
          <w:lang w:val="en-US"/>
        </w:rPr>
        <w:t>,</w:t>
      </w:r>
      <w:r w:rsidR="00E836A1" w:rsidRPr="000045B7">
        <w:rPr>
          <w:rFonts w:ascii="Book Antiqua" w:hAnsi="Book Antiqua" w:cs="Times New Roman"/>
          <w:lang w:val="en-US"/>
        </w:rPr>
        <w:t xml:space="preserve"> leading to increase bowel movements.</w:t>
      </w:r>
      <w:r w:rsidR="00B339B5" w:rsidRPr="000045B7">
        <w:rPr>
          <w:rFonts w:ascii="Book Antiqua" w:hAnsi="Book Antiqua" w:cs="Times New Roman"/>
          <w:lang w:val="en-US"/>
        </w:rPr>
        <w:t xml:space="preserve"> </w:t>
      </w:r>
      <w:r w:rsidR="00F6169B" w:rsidRPr="000045B7">
        <w:rPr>
          <w:rFonts w:ascii="Book Antiqua" w:hAnsi="Book Antiqua" w:cs="Times New Roman"/>
          <w:lang w:val="en-US"/>
        </w:rPr>
        <w:t>Prucalopride is a highly affinity 5-HT4 receptor agonist</w:t>
      </w:r>
      <w:r w:rsidR="00207FA7" w:rsidRPr="000045B7">
        <w:rPr>
          <w:rFonts w:ascii="Book Antiqua" w:hAnsi="Book Antiqua" w:cs="Times New Roman"/>
          <w:lang w:val="en-US"/>
        </w:rPr>
        <w:t xml:space="preserve"> with significant prokinetic properties</w:t>
      </w:r>
      <w:r w:rsidR="00F6169B" w:rsidRPr="000045B7">
        <w:rPr>
          <w:rFonts w:ascii="Book Antiqua" w:hAnsi="Book Antiqua" w:cs="Times New Roman"/>
          <w:lang w:val="en-US"/>
        </w:rPr>
        <w:t xml:space="preserve">. Studies </w:t>
      </w:r>
      <w:r w:rsidR="000B3B7C" w:rsidRPr="000045B7">
        <w:rPr>
          <w:rFonts w:ascii="Book Antiqua" w:hAnsi="Book Antiqua" w:cs="Times New Roman"/>
          <w:lang w:val="en-US"/>
        </w:rPr>
        <w:t>in</w:t>
      </w:r>
      <w:r w:rsidR="00F6169B" w:rsidRPr="000045B7">
        <w:rPr>
          <w:rFonts w:ascii="Book Antiqua" w:hAnsi="Book Antiqua" w:cs="Times New Roman"/>
          <w:lang w:val="en-US"/>
        </w:rPr>
        <w:t xml:space="preserve"> adults have shown beneficial effect</w:t>
      </w:r>
      <w:r w:rsidR="0012792E" w:rsidRPr="000045B7">
        <w:rPr>
          <w:rFonts w:ascii="Book Antiqua" w:hAnsi="Book Antiqua" w:cs="Times New Roman"/>
          <w:lang w:val="en-US"/>
        </w:rPr>
        <w:t xml:space="preserve">s of prucalopride in treating chronic </w:t>
      </w:r>
      <w:proofErr w:type="gramStart"/>
      <w:r w:rsidR="0012792E" w:rsidRPr="000045B7">
        <w:rPr>
          <w:rFonts w:ascii="Book Antiqua" w:hAnsi="Book Antiqua" w:cs="Times New Roman"/>
          <w:lang w:val="en-US"/>
        </w:rPr>
        <w:t>constipation</w:t>
      </w:r>
      <w:r w:rsidR="00060370"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86,</w:t>
      </w:r>
      <w:r w:rsidR="00060370" w:rsidRPr="000045B7">
        <w:rPr>
          <w:rFonts w:ascii="Book Antiqua" w:hAnsi="Book Antiqua" w:cs="Times New Roman"/>
          <w:vertAlign w:val="superscript"/>
          <w:lang w:val="en-US" w:eastAsia="zh-CN"/>
        </w:rPr>
        <w:t>8</w:t>
      </w:r>
      <w:r w:rsidR="00965FD3" w:rsidRPr="000045B7">
        <w:rPr>
          <w:rFonts w:ascii="Book Antiqua" w:hAnsi="Book Antiqua" w:cs="Times New Roman"/>
          <w:vertAlign w:val="superscript"/>
          <w:lang w:val="en-US"/>
        </w:rPr>
        <w:t>7]</w:t>
      </w:r>
      <w:r w:rsidR="00CF3414" w:rsidRPr="000045B7">
        <w:rPr>
          <w:rFonts w:ascii="Book Antiqua" w:hAnsi="Book Antiqua" w:cs="Times New Roman"/>
          <w:lang w:val="en-US"/>
        </w:rPr>
        <w:t>.</w:t>
      </w:r>
      <w:r w:rsidR="00F6169B" w:rsidRPr="000045B7">
        <w:rPr>
          <w:rFonts w:ascii="Book Antiqua" w:hAnsi="Book Antiqua" w:cs="Times New Roman"/>
          <w:lang w:val="en-US"/>
        </w:rPr>
        <w:t xml:space="preserve"> </w:t>
      </w:r>
      <w:r w:rsidR="009D7461" w:rsidRPr="000045B7">
        <w:rPr>
          <w:rFonts w:ascii="Book Antiqua" w:hAnsi="Book Antiqua" w:cs="Times New Roman"/>
          <w:lang w:val="en-US"/>
        </w:rPr>
        <w:t>However,</w:t>
      </w:r>
      <w:r w:rsidR="00F6169B" w:rsidRPr="000045B7">
        <w:rPr>
          <w:rFonts w:ascii="Book Antiqua" w:hAnsi="Book Antiqua" w:cs="Times New Roman"/>
          <w:lang w:val="en-US"/>
        </w:rPr>
        <w:t xml:space="preserve"> a large multicenter placebo-controlled </w:t>
      </w:r>
      <w:r w:rsidR="00314963" w:rsidRPr="000045B7">
        <w:rPr>
          <w:rFonts w:ascii="Book Antiqua" w:hAnsi="Book Antiqua" w:cs="Times New Roman"/>
          <w:lang w:val="en-US"/>
        </w:rPr>
        <w:t>randomized trial</w:t>
      </w:r>
      <w:r w:rsidR="00F6169B" w:rsidRPr="000045B7">
        <w:rPr>
          <w:rFonts w:ascii="Book Antiqua" w:hAnsi="Book Antiqua" w:cs="Times New Roman"/>
          <w:lang w:val="en-US"/>
        </w:rPr>
        <w:t xml:space="preserve"> including 213 children </w:t>
      </w:r>
      <w:r w:rsidR="00E960ED" w:rsidRPr="000045B7">
        <w:rPr>
          <w:rFonts w:ascii="Book Antiqua" w:hAnsi="Book Antiqua" w:cs="Times New Roman"/>
          <w:lang w:val="en-US"/>
        </w:rPr>
        <w:t>(</w:t>
      </w:r>
      <w:r w:rsidR="00F6169B" w:rsidRPr="000045B7">
        <w:rPr>
          <w:rFonts w:ascii="Book Antiqua" w:hAnsi="Book Antiqua" w:cs="Times New Roman"/>
          <w:lang w:val="en-US"/>
        </w:rPr>
        <w:t>6-18 years</w:t>
      </w:r>
      <w:r w:rsidR="00E960ED" w:rsidRPr="000045B7">
        <w:rPr>
          <w:rFonts w:ascii="Book Antiqua" w:hAnsi="Book Antiqua" w:cs="Times New Roman"/>
          <w:lang w:val="en-US"/>
        </w:rPr>
        <w:t>)</w:t>
      </w:r>
      <w:r w:rsidR="00F6169B" w:rsidRPr="000045B7">
        <w:rPr>
          <w:rFonts w:ascii="Book Antiqua" w:hAnsi="Book Antiqua" w:cs="Times New Roman"/>
          <w:lang w:val="en-US"/>
        </w:rPr>
        <w:t xml:space="preserve"> </w:t>
      </w:r>
      <w:r w:rsidR="007A2F67" w:rsidRPr="000045B7">
        <w:rPr>
          <w:rFonts w:ascii="Book Antiqua" w:hAnsi="Book Antiqua" w:cs="Times New Roman"/>
          <w:lang w:val="en-US"/>
        </w:rPr>
        <w:t>showed no</w:t>
      </w:r>
      <w:r w:rsidR="00F6169B" w:rsidRPr="000045B7">
        <w:rPr>
          <w:rFonts w:ascii="Book Antiqua" w:hAnsi="Book Antiqua" w:cs="Times New Roman"/>
          <w:lang w:val="en-US"/>
        </w:rPr>
        <w:t xml:space="preserve"> significant difference in improvement in stool frequency and episodes of fecal incontinence </w:t>
      </w:r>
      <w:r w:rsidR="00F6169B" w:rsidRPr="000045B7">
        <w:rPr>
          <w:rFonts w:ascii="Book Antiqua" w:hAnsi="Book Antiqua" w:cs="Times New Roman"/>
          <w:lang w:val="en-US"/>
        </w:rPr>
        <w:lastRenderedPageBreak/>
        <w:t xml:space="preserve">between prucalopride and </w:t>
      </w:r>
      <w:proofErr w:type="gramStart"/>
      <w:r w:rsidR="00F6169B" w:rsidRPr="000045B7">
        <w:rPr>
          <w:rFonts w:ascii="Book Antiqua" w:hAnsi="Book Antiqua" w:cs="Times New Roman"/>
          <w:lang w:val="en-US"/>
        </w:rPr>
        <w:t>placebo</w:t>
      </w:r>
      <w:r w:rsidR="00060370"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88]</w:t>
      </w:r>
      <w:r w:rsidR="00F6169B" w:rsidRPr="000045B7">
        <w:rPr>
          <w:rFonts w:ascii="Book Antiqua" w:hAnsi="Book Antiqua" w:cs="Times New Roman"/>
          <w:lang w:val="en-US"/>
        </w:rPr>
        <w:t xml:space="preserve">. </w:t>
      </w:r>
      <w:r w:rsidR="00FD6C51" w:rsidRPr="000045B7">
        <w:rPr>
          <w:rFonts w:ascii="Book Antiqua" w:hAnsi="Book Antiqua" w:cs="Times New Roman"/>
          <w:lang w:val="en-US"/>
        </w:rPr>
        <w:t>Differences in mechanisms of constipation between children and adults, usage of different end points between studies (</w:t>
      </w:r>
      <w:r w:rsidR="00314963" w:rsidRPr="000045B7">
        <w:rPr>
          <w:rFonts w:ascii="Book Antiqua" w:hAnsi="Book Antiqua" w:cs="Times New Roman"/>
          <w:i/>
          <w:lang w:val="en-US"/>
        </w:rPr>
        <w:t>e.g.</w:t>
      </w:r>
      <w:r w:rsidR="00314963" w:rsidRPr="000045B7">
        <w:rPr>
          <w:rFonts w:ascii="Book Antiqua" w:hAnsi="Book Antiqua" w:cs="Times New Roman"/>
          <w:lang w:val="en-US"/>
        </w:rPr>
        <w:t>,</w:t>
      </w:r>
      <w:r w:rsidR="00FD6C51" w:rsidRPr="000045B7">
        <w:rPr>
          <w:rFonts w:ascii="Book Antiqua" w:hAnsi="Book Antiqua" w:cs="Times New Roman"/>
          <w:lang w:val="en-US"/>
        </w:rPr>
        <w:t xml:space="preserve"> </w:t>
      </w:r>
      <w:r w:rsidR="00F82222" w:rsidRPr="000045B7">
        <w:rPr>
          <w:rFonts w:ascii="Book Antiqua" w:hAnsi="Book Antiqua" w:cs="Times New Roman"/>
          <w:lang w:val="en-US"/>
        </w:rPr>
        <w:t>i</w:t>
      </w:r>
      <w:r w:rsidR="00FD6C51" w:rsidRPr="000045B7">
        <w:rPr>
          <w:rFonts w:ascii="Book Antiqua" w:hAnsi="Book Antiqua" w:cs="Times New Roman"/>
          <w:lang w:val="en-US"/>
        </w:rPr>
        <w:t xml:space="preserve">nclusion of fecal incontinence in the pediatric study), and inclusion of a large number of children with refractory constipation may have contributed to the lack of response of prucalopride in childhood constipation. </w:t>
      </w:r>
    </w:p>
    <w:p w14:paraId="776C8974" w14:textId="121BBEE6" w:rsidR="00E836A1" w:rsidRPr="000045B7" w:rsidRDefault="00E836A1" w:rsidP="000045B7">
      <w:pPr>
        <w:spacing w:line="360" w:lineRule="auto"/>
        <w:ind w:firstLineChars="100" w:firstLine="240"/>
        <w:jc w:val="both"/>
        <w:rPr>
          <w:rFonts w:ascii="Book Antiqua" w:hAnsi="Book Antiqua" w:cs="Times New Roman"/>
          <w:lang w:val="en-US"/>
        </w:rPr>
      </w:pPr>
      <w:proofErr w:type="spellStart"/>
      <w:r w:rsidRPr="000045B7">
        <w:rPr>
          <w:rFonts w:ascii="Book Antiqua" w:hAnsi="Book Antiqua" w:cs="Times New Roman"/>
          <w:lang w:val="en-US"/>
        </w:rPr>
        <w:t>Lubiprostone</w:t>
      </w:r>
      <w:proofErr w:type="spellEnd"/>
      <w:r w:rsidRPr="000045B7">
        <w:rPr>
          <w:rFonts w:ascii="Book Antiqua" w:hAnsi="Book Antiqua" w:cs="Times New Roman"/>
          <w:lang w:val="en-US"/>
        </w:rPr>
        <w:t xml:space="preserve"> is a CIC-2 chloride channel activator and cystic fibrosis transmembrane conductance regulator</w:t>
      </w:r>
      <w:r w:rsidR="00B2758F" w:rsidRPr="000045B7">
        <w:rPr>
          <w:rFonts w:ascii="Book Antiqua" w:hAnsi="Book Antiqua" w:cs="Times New Roman"/>
          <w:lang w:val="en-US"/>
        </w:rPr>
        <w:t xml:space="preserve">. </w:t>
      </w:r>
      <w:r w:rsidR="002A28EA" w:rsidRPr="000045B7">
        <w:rPr>
          <w:rFonts w:ascii="Book Antiqua" w:hAnsi="Book Antiqua" w:cs="Times New Roman"/>
          <w:lang w:val="en-US"/>
        </w:rPr>
        <w:t xml:space="preserve">Studies in adults have shown </w:t>
      </w:r>
      <w:r w:rsidR="00835F4D" w:rsidRPr="000045B7">
        <w:rPr>
          <w:rFonts w:ascii="Book Antiqua" w:hAnsi="Book Antiqua" w:cs="Times New Roman"/>
          <w:lang w:val="en-US"/>
        </w:rPr>
        <w:t xml:space="preserve">clinical efficacy of </w:t>
      </w:r>
      <w:proofErr w:type="spellStart"/>
      <w:r w:rsidR="00835F4D" w:rsidRPr="000045B7">
        <w:rPr>
          <w:rFonts w:ascii="Book Antiqua" w:hAnsi="Book Antiqua" w:cs="Times New Roman"/>
          <w:lang w:val="en-US"/>
        </w:rPr>
        <w:t>lubiprostone</w:t>
      </w:r>
      <w:proofErr w:type="spellEnd"/>
      <w:r w:rsidR="00835F4D" w:rsidRPr="000045B7">
        <w:rPr>
          <w:rFonts w:ascii="Book Antiqua" w:hAnsi="Book Antiqua" w:cs="Times New Roman"/>
          <w:lang w:val="en-US"/>
        </w:rPr>
        <w:t xml:space="preserve"> in adults with chronic constipation</w:t>
      </w:r>
      <w:r w:rsidR="008A0261" w:rsidRPr="000045B7">
        <w:rPr>
          <w:rFonts w:ascii="Book Antiqua" w:hAnsi="Book Antiqua" w:cs="Times New Roman"/>
          <w:lang w:val="en-US"/>
        </w:rPr>
        <w:t>,</w:t>
      </w:r>
      <w:r w:rsidR="00835F4D" w:rsidRPr="000045B7">
        <w:rPr>
          <w:rFonts w:ascii="Book Antiqua" w:hAnsi="Book Antiqua" w:cs="Times New Roman"/>
          <w:lang w:val="en-US"/>
        </w:rPr>
        <w:t xml:space="preserve"> as well as IBS-</w:t>
      </w:r>
      <w:proofErr w:type="gramStart"/>
      <w:r w:rsidR="00835F4D" w:rsidRPr="000045B7">
        <w:rPr>
          <w:rFonts w:ascii="Book Antiqua" w:hAnsi="Book Antiqua" w:cs="Times New Roman"/>
          <w:lang w:val="en-US"/>
        </w:rPr>
        <w:t>C</w:t>
      </w:r>
      <w:r w:rsidR="00060370"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89-91]</w:t>
      </w:r>
      <w:r w:rsidR="007A2F67" w:rsidRPr="000045B7">
        <w:rPr>
          <w:rFonts w:ascii="Book Antiqua" w:hAnsi="Book Antiqua" w:cs="Times New Roman"/>
          <w:lang w:val="en-US"/>
        </w:rPr>
        <w:t xml:space="preserve">. A </w:t>
      </w:r>
      <w:r w:rsidR="009B1D12" w:rsidRPr="000045B7">
        <w:rPr>
          <w:rFonts w:ascii="Book Antiqua" w:hAnsi="Book Antiqua" w:cs="Times New Roman"/>
          <w:lang w:val="en-US"/>
        </w:rPr>
        <w:t xml:space="preserve">large </w:t>
      </w:r>
      <w:r w:rsidR="007F1329" w:rsidRPr="000045B7">
        <w:rPr>
          <w:rFonts w:ascii="Book Antiqua" w:hAnsi="Book Antiqua" w:cs="Times New Roman"/>
          <w:lang w:val="en-US"/>
        </w:rPr>
        <w:t xml:space="preserve">double-blind, placebo-controlled, multicenter study </w:t>
      </w:r>
      <w:r w:rsidR="009B1D12" w:rsidRPr="000045B7">
        <w:rPr>
          <w:rFonts w:ascii="Book Antiqua" w:hAnsi="Book Antiqua" w:cs="Times New Roman"/>
          <w:lang w:val="en-US"/>
        </w:rPr>
        <w:t>in</w:t>
      </w:r>
      <w:r w:rsidR="007A2F67" w:rsidRPr="000045B7">
        <w:rPr>
          <w:rFonts w:ascii="Book Antiqua" w:hAnsi="Book Antiqua" w:cs="Times New Roman"/>
          <w:lang w:val="en-US"/>
        </w:rPr>
        <w:t>cluding</w:t>
      </w:r>
      <w:r w:rsidR="009B1D12" w:rsidRPr="000045B7">
        <w:rPr>
          <w:rFonts w:ascii="Book Antiqua" w:hAnsi="Book Antiqua" w:cs="Times New Roman"/>
          <w:lang w:val="en-US"/>
        </w:rPr>
        <w:t xml:space="preserve"> more than 600 children with FC fulfilling the Rome IV criteria </w:t>
      </w:r>
      <w:r w:rsidR="009D7461" w:rsidRPr="000045B7">
        <w:rPr>
          <w:rFonts w:ascii="Book Antiqua" w:hAnsi="Book Antiqua" w:cs="Times New Roman"/>
          <w:lang w:val="en-US"/>
        </w:rPr>
        <w:t>showed that</w:t>
      </w:r>
      <w:r w:rsidR="007F1329" w:rsidRPr="000045B7">
        <w:rPr>
          <w:rFonts w:ascii="Book Antiqua" w:hAnsi="Book Antiqua" w:cs="Times New Roman"/>
          <w:lang w:val="en-US"/>
        </w:rPr>
        <w:t xml:space="preserve"> 12 </w:t>
      </w:r>
      <w:proofErr w:type="spellStart"/>
      <w:r w:rsidR="007F1329" w:rsidRPr="000045B7">
        <w:rPr>
          <w:rFonts w:ascii="Book Antiqua" w:hAnsi="Book Antiqua" w:cs="Times New Roman"/>
          <w:lang w:val="en-US"/>
        </w:rPr>
        <w:t>w</w:t>
      </w:r>
      <w:r w:rsidR="008666CF" w:rsidRPr="000045B7">
        <w:rPr>
          <w:rFonts w:ascii="Book Antiqua" w:hAnsi="Book Antiqua" w:cs="Times New Roman"/>
          <w:lang w:val="en-US" w:eastAsia="zh-CN"/>
        </w:rPr>
        <w:t>k</w:t>
      </w:r>
      <w:proofErr w:type="spellEnd"/>
      <w:r w:rsidR="007F1329" w:rsidRPr="000045B7">
        <w:rPr>
          <w:rFonts w:ascii="Book Antiqua" w:hAnsi="Book Antiqua" w:cs="Times New Roman"/>
          <w:lang w:val="en-US"/>
        </w:rPr>
        <w:t xml:space="preserve"> of </w:t>
      </w:r>
      <w:proofErr w:type="spellStart"/>
      <w:r w:rsidR="007F1329" w:rsidRPr="000045B7">
        <w:rPr>
          <w:rFonts w:ascii="Book Antiqua" w:hAnsi="Book Antiqua" w:cs="Times New Roman"/>
          <w:lang w:val="en-US"/>
        </w:rPr>
        <w:t>lubiprostone</w:t>
      </w:r>
      <w:proofErr w:type="spellEnd"/>
      <w:r w:rsidR="007F1329" w:rsidRPr="000045B7">
        <w:rPr>
          <w:rFonts w:ascii="Book Antiqua" w:hAnsi="Book Antiqua" w:cs="Times New Roman"/>
          <w:lang w:val="en-US"/>
        </w:rPr>
        <w:t xml:space="preserve"> treatment did not result in a statistically significant improvement in bowel movement frequency (to more than three times per week) in children with </w:t>
      </w:r>
      <w:r w:rsidR="007A2F67" w:rsidRPr="000045B7">
        <w:rPr>
          <w:rFonts w:ascii="Book Antiqua" w:hAnsi="Book Antiqua" w:cs="Times New Roman"/>
          <w:lang w:val="en-US"/>
        </w:rPr>
        <w:t>FC</w:t>
      </w:r>
      <w:r w:rsidR="007F1329" w:rsidRPr="000045B7">
        <w:rPr>
          <w:rFonts w:ascii="Book Antiqua" w:hAnsi="Book Antiqua" w:cs="Times New Roman"/>
          <w:lang w:val="en-US"/>
        </w:rPr>
        <w:t xml:space="preserve"> compared to </w:t>
      </w:r>
      <w:r w:rsidR="00122CEF" w:rsidRPr="000045B7">
        <w:rPr>
          <w:rFonts w:ascii="Book Antiqua" w:hAnsi="Book Antiqua" w:cs="Times New Roman"/>
          <w:lang w:val="en-US"/>
        </w:rPr>
        <w:t>placeb</w:t>
      </w:r>
      <w:r w:rsidR="00D60B63" w:rsidRPr="000045B7">
        <w:rPr>
          <w:rFonts w:ascii="Book Antiqua" w:hAnsi="Book Antiqua" w:cs="Times New Roman"/>
          <w:lang w:val="en-US"/>
        </w:rPr>
        <w:t>o</w:t>
      </w:r>
      <w:r w:rsidR="008666CF"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92]</w:t>
      </w:r>
      <w:r w:rsidR="00D60B63" w:rsidRPr="000045B7">
        <w:rPr>
          <w:rFonts w:ascii="Book Antiqua" w:hAnsi="Book Antiqua" w:cs="Times New Roman"/>
          <w:lang w:val="en-US"/>
        </w:rPr>
        <w:t xml:space="preserve">. </w:t>
      </w:r>
      <w:r w:rsidR="00B75990" w:rsidRPr="000045B7">
        <w:rPr>
          <w:rFonts w:ascii="Book Antiqua" w:hAnsi="Book Antiqua" w:cs="Times New Roman"/>
          <w:lang w:val="en-US"/>
        </w:rPr>
        <w:t xml:space="preserve">The reasons </w:t>
      </w:r>
      <w:r w:rsidR="00921E89" w:rsidRPr="000045B7">
        <w:rPr>
          <w:rFonts w:ascii="Book Antiqua" w:hAnsi="Book Antiqua" w:cs="Times New Roman"/>
          <w:lang w:val="en-US"/>
        </w:rPr>
        <w:t>for not observing the desirable outcome of the trial may be similar to the prucalopride trial.</w:t>
      </w:r>
    </w:p>
    <w:p w14:paraId="38292687" w14:textId="36EC8EB5" w:rsidR="00285297" w:rsidRPr="000045B7" w:rsidRDefault="005E13EE" w:rsidP="000045B7">
      <w:pPr>
        <w:spacing w:line="360" w:lineRule="auto"/>
        <w:ind w:firstLineChars="100" w:firstLine="240"/>
        <w:jc w:val="both"/>
        <w:rPr>
          <w:rFonts w:ascii="Book Antiqua" w:hAnsi="Book Antiqua" w:cs="Times New Roman"/>
          <w:lang w:val="en-US" w:eastAsia="zh-CN"/>
        </w:rPr>
      </w:pPr>
      <w:r w:rsidRPr="000045B7">
        <w:rPr>
          <w:rFonts w:ascii="Book Antiqua" w:hAnsi="Book Antiqua" w:cs="Times New Roman"/>
          <w:lang w:val="en-US"/>
        </w:rPr>
        <w:t xml:space="preserve">Linaclotide and </w:t>
      </w:r>
      <w:proofErr w:type="spellStart"/>
      <w:r w:rsidRPr="000045B7">
        <w:rPr>
          <w:rFonts w:ascii="Book Antiqua" w:hAnsi="Book Antiqua" w:cs="Times New Roman"/>
          <w:lang w:val="en-US"/>
        </w:rPr>
        <w:t>plecanatide</w:t>
      </w:r>
      <w:proofErr w:type="spellEnd"/>
      <w:r w:rsidRPr="000045B7">
        <w:rPr>
          <w:rFonts w:ascii="Book Antiqua" w:hAnsi="Book Antiqua" w:cs="Times New Roman"/>
          <w:lang w:val="en-US"/>
        </w:rPr>
        <w:t xml:space="preserve"> are guanylate cyclase C receptor agonists that promote secretion of fluid into the intestine. Although studies in adults show the efficacy of these two drugs in relieving constipation, no pediatric trials have been conducted</w:t>
      </w:r>
      <w:r w:rsidR="00B2758F" w:rsidRPr="000045B7">
        <w:rPr>
          <w:rFonts w:ascii="Book Antiqua" w:hAnsi="Book Antiqua" w:cs="Times New Roman"/>
          <w:lang w:val="en-US"/>
        </w:rPr>
        <w:t>.</w:t>
      </w:r>
      <w:r w:rsidRPr="000045B7">
        <w:rPr>
          <w:rFonts w:ascii="Book Antiqua" w:hAnsi="Book Antiqua" w:cs="Times New Roman"/>
          <w:lang w:val="en-US"/>
        </w:rPr>
        <w:t xml:space="preserve"> </w:t>
      </w:r>
      <w:r w:rsidR="000475B8" w:rsidRPr="000045B7">
        <w:rPr>
          <w:rFonts w:ascii="Book Antiqua" w:hAnsi="Book Antiqua" w:cs="Times New Roman"/>
          <w:lang w:val="en-US"/>
        </w:rPr>
        <w:t xml:space="preserve">A retrospective chart review of 60 children with FC on linaclotide revealed that </w:t>
      </w:r>
      <w:r w:rsidR="00D75AE6" w:rsidRPr="000045B7">
        <w:rPr>
          <w:rFonts w:ascii="Book Antiqua" w:hAnsi="Book Antiqua" w:cs="Times New Roman"/>
          <w:lang w:val="en-US"/>
        </w:rPr>
        <w:t xml:space="preserve">45% had a positive response at 2.5 </w:t>
      </w:r>
      <w:proofErr w:type="spellStart"/>
      <w:r w:rsidR="00D75AE6" w:rsidRPr="000045B7">
        <w:rPr>
          <w:rFonts w:ascii="Book Antiqua" w:hAnsi="Book Antiqua" w:cs="Times New Roman"/>
          <w:lang w:val="en-US"/>
        </w:rPr>
        <w:t>mo</w:t>
      </w:r>
      <w:proofErr w:type="spellEnd"/>
      <w:r w:rsidR="00D75AE6" w:rsidRPr="000045B7">
        <w:rPr>
          <w:rFonts w:ascii="Book Antiqua" w:hAnsi="Book Antiqua" w:cs="Times New Roman"/>
          <w:lang w:val="en-US"/>
        </w:rPr>
        <w:t xml:space="preserve"> after starting the drug. However, about 1/3 of children on linaclotide had adverse event</w:t>
      </w:r>
      <w:r w:rsidR="00A74948" w:rsidRPr="000045B7">
        <w:rPr>
          <w:rFonts w:ascii="Book Antiqua" w:hAnsi="Book Antiqua" w:cs="Times New Roman"/>
          <w:lang w:val="en-US"/>
        </w:rPr>
        <w:t>s</w:t>
      </w:r>
      <w:r w:rsidR="00D75AE6" w:rsidRPr="000045B7">
        <w:rPr>
          <w:rFonts w:ascii="Book Antiqua" w:hAnsi="Book Antiqua" w:cs="Times New Roman"/>
          <w:lang w:val="en-US"/>
        </w:rPr>
        <w:t xml:space="preserve"> such as diarrhea, abdominal pain nausea, and bloating severe enough to stop </w:t>
      </w:r>
      <w:proofErr w:type="gramStart"/>
      <w:r w:rsidR="00D75AE6" w:rsidRPr="000045B7">
        <w:rPr>
          <w:rFonts w:ascii="Book Antiqua" w:hAnsi="Book Antiqua" w:cs="Times New Roman"/>
          <w:lang w:val="en-US"/>
        </w:rPr>
        <w:t>treatment</w:t>
      </w:r>
      <w:r w:rsidR="00965FD3" w:rsidRPr="000045B7">
        <w:rPr>
          <w:rFonts w:ascii="Book Antiqua" w:hAnsi="Book Antiqua" w:cs="Times New Roman"/>
          <w:vertAlign w:val="superscript"/>
          <w:lang w:val="en-US"/>
        </w:rPr>
        <w:t>[</w:t>
      </w:r>
      <w:proofErr w:type="gramEnd"/>
      <w:r w:rsidR="00965FD3" w:rsidRPr="000045B7">
        <w:rPr>
          <w:rFonts w:ascii="Book Antiqua" w:hAnsi="Book Antiqua" w:cs="Times New Roman"/>
          <w:vertAlign w:val="superscript"/>
          <w:lang w:val="en-US"/>
        </w:rPr>
        <w:t>93]</w:t>
      </w:r>
      <w:r w:rsidR="00FD154E" w:rsidRPr="000045B7">
        <w:rPr>
          <w:rFonts w:ascii="Book Antiqua" w:hAnsi="Book Antiqua" w:cs="Times New Roman"/>
          <w:lang w:val="en-US" w:eastAsia="zh-CN"/>
        </w:rPr>
        <w:t xml:space="preserve">. </w:t>
      </w:r>
      <w:r w:rsidR="00285297" w:rsidRPr="000045B7">
        <w:rPr>
          <w:rFonts w:ascii="Book Antiqua" w:hAnsi="Book Antiqua" w:cs="Times New Roman"/>
          <w:lang w:val="en-US"/>
        </w:rPr>
        <w:t xml:space="preserve">It is imperative to understand why these novel therapies are not working in children and find a way forward. Although the drugs make stools less hard and </w:t>
      </w:r>
      <w:r w:rsidR="009D7461" w:rsidRPr="000045B7">
        <w:rPr>
          <w:rFonts w:ascii="Book Antiqua" w:hAnsi="Book Antiqua" w:cs="Times New Roman"/>
          <w:lang w:val="en-US"/>
        </w:rPr>
        <w:t>improve colonic</w:t>
      </w:r>
      <w:r w:rsidR="00285297" w:rsidRPr="000045B7">
        <w:rPr>
          <w:rFonts w:ascii="Book Antiqua" w:hAnsi="Book Antiqua" w:cs="Times New Roman"/>
          <w:lang w:val="en-US"/>
        </w:rPr>
        <w:t xml:space="preserve"> motility by stimulating smooth muscles, none of these drugs address the main pathophysiological mechanism</w:t>
      </w:r>
      <w:r w:rsidR="00AA4E28" w:rsidRPr="000045B7">
        <w:rPr>
          <w:rFonts w:ascii="Book Antiqua" w:hAnsi="Book Antiqua" w:cs="Times New Roman"/>
          <w:lang w:val="en-US"/>
        </w:rPr>
        <w:t>s</w:t>
      </w:r>
      <w:r w:rsidR="00285297" w:rsidRPr="000045B7">
        <w:rPr>
          <w:rFonts w:ascii="Book Antiqua" w:hAnsi="Book Antiqua" w:cs="Times New Roman"/>
          <w:lang w:val="en-US"/>
        </w:rPr>
        <w:t xml:space="preserve"> of FC </w:t>
      </w:r>
      <w:r w:rsidR="00AA4E28" w:rsidRPr="000045B7">
        <w:rPr>
          <w:rFonts w:ascii="Book Antiqua" w:hAnsi="Book Antiqua" w:cs="Times New Roman"/>
          <w:lang w:val="en-US"/>
        </w:rPr>
        <w:t xml:space="preserve">specially </w:t>
      </w:r>
      <w:r w:rsidR="00285297" w:rsidRPr="000045B7">
        <w:rPr>
          <w:rFonts w:ascii="Book Antiqua" w:hAnsi="Book Antiqua" w:cs="Times New Roman"/>
          <w:lang w:val="en-US"/>
        </w:rPr>
        <w:t xml:space="preserve">in </w:t>
      </w:r>
      <w:r w:rsidR="00AA4E28" w:rsidRPr="000045B7">
        <w:rPr>
          <w:rFonts w:ascii="Book Antiqua" w:hAnsi="Book Antiqua" w:cs="Times New Roman"/>
          <w:lang w:val="en-US"/>
        </w:rPr>
        <w:t>younger children,</w:t>
      </w:r>
      <w:r w:rsidR="00285297" w:rsidRPr="000045B7">
        <w:rPr>
          <w:rFonts w:ascii="Book Antiqua" w:hAnsi="Book Antiqua" w:cs="Times New Roman"/>
          <w:lang w:val="en-US"/>
        </w:rPr>
        <w:t xml:space="preserve"> </w:t>
      </w:r>
      <w:proofErr w:type="gramStart"/>
      <w:r w:rsidR="009D7461" w:rsidRPr="000045B7">
        <w:rPr>
          <w:rFonts w:ascii="Book Antiqua" w:hAnsi="Book Antiqua" w:cs="Times New Roman"/>
          <w:i/>
          <w:lang w:val="en-US"/>
        </w:rPr>
        <w:t>i.e.</w:t>
      </w:r>
      <w:proofErr w:type="gramEnd"/>
      <w:r w:rsidR="00285297" w:rsidRPr="000045B7">
        <w:rPr>
          <w:rFonts w:ascii="Book Antiqua" w:hAnsi="Book Antiqua" w:cs="Times New Roman"/>
          <w:lang w:val="en-US"/>
        </w:rPr>
        <w:t xml:space="preserve"> stool withholding. </w:t>
      </w:r>
    </w:p>
    <w:p w14:paraId="716F7AE8" w14:textId="51B5C60C" w:rsidR="00D60B63" w:rsidRPr="000045B7" w:rsidRDefault="00D60B63" w:rsidP="000045B7">
      <w:pPr>
        <w:spacing w:line="360" w:lineRule="auto"/>
        <w:jc w:val="both"/>
        <w:rPr>
          <w:rFonts w:ascii="Book Antiqua" w:hAnsi="Book Antiqua" w:cs="Times New Roman"/>
          <w:lang w:val="en-US"/>
        </w:rPr>
      </w:pPr>
    </w:p>
    <w:p w14:paraId="2F9289FA" w14:textId="0E2C0ADA" w:rsidR="00E13DDF" w:rsidRPr="000045B7" w:rsidRDefault="00FD154E"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TRANSANAL IRRIGATION</w:t>
      </w:r>
    </w:p>
    <w:p w14:paraId="23C41942" w14:textId="40EC23D4" w:rsidR="00E13DDF" w:rsidRPr="000045B7" w:rsidRDefault="00E13DDF" w:rsidP="000045B7">
      <w:pPr>
        <w:spacing w:line="360" w:lineRule="auto"/>
        <w:jc w:val="both"/>
        <w:rPr>
          <w:rFonts w:ascii="Book Antiqua" w:hAnsi="Book Antiqua" w:cs="Times New Roman"/>
          <w:lang w:val="en-US"/>
        </w:rPr>
      </w:pPr>
      <w:proofErr w:type="spellStart"/>
      <w:r w:rsidRPr="000045B7">
        <w:rPr>
          <w:rFonts w:ascii="Book Antiqua" w:hAnsi="Book Antiqua" w:cs="Times New Roman"/>
          <w:lang w:val="en-US"/>
        </w:rPr>
        <w:t>Transanal</w:t>
      </w:r>
      <w:proofErr w:type="spellEnd"/>
      <w:r w:rsidRPr="000045B7">
        <w:rPr>
          <w:rFonts w:ascii="Book Antiqua" w:hAnsi="Book Antiqua" w:cs="Times New Roman"/>
          <w:lang w:val="en-US"/>
        </w:rPr>
        <w:t xml:space="preserve"> irrigation system</w:t>
      </w:r>
      <w:r w:rsidR="00063E85" w:rsidRPr="000045B7">
        <w:rPr>
          <w:rFonts w:ascii="Book Antiqua" w:hAnsi="Book Antiqua" w:cs="Times New Roman"/>
          <w:lang w:val="en-US"/>
        </w:rPr>
        <w:t>s</w:t>
      </w:r>
      <w:r w:rsidRPr="000045B7">
        <w:rPr>
          <w:rFonts w:ascii="Book Antiqua" w:hAnsi="Book Antiqua" w:cs="Times New Roman"/>
          <w:lang w:val="en-US"/>
        </w:rPr>
        <w:t xml:space="preserve"> irrigate the rectum and colon to clear accumulated feces. It </w:t>
      </w:r>
      <w:r w:rsidR="009D7461" w:rsidRPr="000045B7">
        <w:rPr>
          <w:rFonts w:ascii="Book Antiqua" w:hAnsi="Book Antiqua" w:cs="Times New Roman"/>
          <w:lang w:val="en-US"/>
        </w:rPr>
        <w:t>is useful</w:t>
      </w:r>
      <w:r w:rsidRPr="000045B7">
        <w:rPr>
          <w:rFonts w:ascii="Book Antiqua" w:hAnsi="Book Antiqua" w:cs="Times New Roman"/>
          <w:lang w:val="en-US"/>
        </w:rPr>
        <w:t xml:space="preserve"> in children with constipation with severe </w:t>
      </w:r>
      <w:r w:rsidR="00582950" w:rsidRPr="000045B7">
        <w:rPr>
          <w:rFonts w:ascii="Book Antiqua" w:hAnsi="Book Antiqua" w:cs="Times New Roman"/>
          <w:lang w:val="en-US"/>
        </w:rPr>
        <w:t xml:space="preserve">recurrent </w:t>
      </w:r>
      <w:r w:rsidRPr="000045B7">
        <w:rPr>
          <w:rFonts w:ascii="Book Antiqua" w:hAnsi="Book Antiqua" w:cs="Times New Roman"/>
          <w:lang w:val="en-US"/>
        </w:rPr>
        <w:t>fecal impaction</w:t>
      </w:r>
      <w:r w:rsidR="00614C78" w:rsidRPr="000045B7">
        <w:rPr>
          <w:rFonts w:ascii="Book Antiqua" w:hAnsi="Book Antiqua" w:cs="Times New Roman"/>
          <w:lang w:val="en-US"/>
        </w:rPr>
        <w:t xml:space="preserve"> </w:t>
      </w:r>
      <w:r w:rsidRPr="000045B7">
        <w:rPr>
          <w:rFonts w:ascii="Book Antiqua" w:hAnsi="Book Antiqua" w:cs="Times New Roman"/>
          <w:lang w:val="en-US"/>
        </w:rPr>
        <w:t xml:space="preserve">resistant to conventional medical management. Three </w:t>
      </w:r>
      <w:r w:rsidR="00E032AC" w:rsidRPr="000045B7">
        <w:rPr>
          <w:rFonts w:ascii="Book Antiqua" w:hAnsi="Book Antiqua" w:cs="Times New Roman"/>
          <w:lang w:val="en-US"/>
        </w:rPr>
        <w:t xml:space="preserve">retrospective </w:t>
      </w:r>
      <w:r w:rsidRPr="000045B7">
        <w:rPr>
          <w:rFonts w:ascii="Book Antiqua" w:hAnsi="Book Antiqua" w:cs="Times New Roman"/>
          <w:lang w:val="en-US"/>
        </w:rPr>
        <w:t xml:space="preserve">studies including </w:t>
      </w:r>
      <w:r w:rsidRPr="000045B7">
        <w:rPr>
          <w:rFonts w:ascii="Book Antiqua" w:hAnsi="Book Antiqua" w:cs="Times New Roman"/>
          <w:lang w:val="en-US"/>
        </w:rPr>
        <w:lastRenderedPageBreak/>
        <w:t xml:space="preserve">children with constipation and FI (both organic and functional) have demonstrated improvement of FI when using </w:t>
      </w:r>
      <w:proofErr w:type="spellStart"/>
      <w:r w:rsidRPr="000045B7">
        <w:rPr>
          <w:rFonts w:ascii="Book Antiqua" w:hAnsi="Book Antiqua" w:cs="Times New Roman"/>
          <w:lang w:val="en-US"/>
        </w:rPr>
        <w:t>transanal</w:t>
      </w:r>
      <w:proofErr w:type="spellEnd"/>
      <w:r w:rsidRPr="000045B7">
        <w:rPr>
          <w:rFonts w:ascii="Book Antiqua" w:hAnsi="Book Antiqua" w:cs="Times New Roman"/>
          <w:lang w:val="en-US"/>
        </w:rPr>
        <w:t xml:space="preserve"> </w:t>
      </w:r>
      <w:proofErr w:type="gramStart"/>
      <w:r w:rsidRPr="000045B7">
        <w:rPr>
          <w:rFonts w:ascii="Book Antiqua" w:hAnsi="Book Antiqua" w:cs="Times New Roman"/>
          <w:lang w:val="en-US"/>
        </w:rPr>
        <w:t>irrigation</w:t>
      </w:r>
      <w:r w:rsidR="00FD154E" w:rsidRPr="000045B7">
        <w:rPr>
          <w:rFonts w:ascii="Book Antiqua" w:hAnsi="Book Antiqua" w:cs="Times New Roman"/>
          <w:vertAlign w:val="superscript"/>
          <w:lang w:val="en-US" w:eastAsia="zh-CN"/>
        </w:rPr>
        <w:t>[</w:t>
      </w:r>
      <w:proofErr w:type="gramEnd"/>
      <w:r w:rsidR="00FD154E" w:rsidRPr="000045B7">
        <w:rPr>
          <w:rFonts w:ascii="Book Antiqua" w:hAnsi="Book Antiqua" w:cs="Times New Roman"/>
          <w:vertAlign w:val="superscript"/>
          <w:lang w:val="en-US"/>
        </w:rPr>
        <w:t>94,</w:t>
      </w:r>
      <w:r w:rsidR="00965FD3" w:rsidRPr="000045B7">
        <w:rPr>
          <w:rFonts w:ascii="Book Antiqua" w:hAnsi="Book Antiqua" w:cs="Times New Roman"/>
          <w:vertAlign w:val="superscript"/>
          <w:lang w:val="en-US"/>
        </w:rPr>
        <w:t>95]</w:t>
      </w:r>
      <w:r w:rsidRPr="000045B7">
        <w:rPr>
          <w:rFonts w:ascii="Book Antiqua" w:hAnsi="Book Antiqua" w:cs="Times New Roman"/>
          <w:lang w:val="en-US"/>
        </w:rPr>
        <w:t>.</w:t>
      </w:r>
    </w:p>
    <w:p w14:paraId="457B8B0F" w14:textId="6A3522DC" w:rsidR="00E13DDF" w:rsidRPr="000045B7" w:rsidRDefault="00E13DDF" w:rsidP="000045B7">
      <w:pPr>
        <w:spacing w:line="360" w:lineRule="auto"/>
        <w:jc w:val="both"/>
        <w:rPr>
          <w:rFonts w:ascii="Book Antiqua" w:hAnsi="Book Antiqua" w:cs="Times New Roman"/>
          <w:lang w:val="en-US"/>
        </w:rPr>
      </w:pPr>
    </w:p>
    <w:p w14:paraId="78D3F877" w14:textId="55BD1C87" w:rsidR="00B74FA7" w:rsidRPr="000045B7" w:rsidRDefault="00BD3D2B"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Surgical interventions</w:t>
      </w:r>
    </w:p>
    <w:p w14:paraId="52FC38A4" w14:textId="3A2DDCC0" w:rsidR="00CF5DC7" w:rsidRPr="000045B7" w:rsidRDefault="00CF5DC7" w:rsidP="000045B7">
      <w:pPr>
        <w:spacing w:line="360" w:lineRule="auto"/>
        <w:jc w:val="both"/>
        <w:rPr>
          <w:rFonts w:ascii="Book Antiqua" w:hAnsi="Book Antiqua" w:cs="Times New Roman"/>
          <w:lang w:val="en-US"/>
        </w:rPr>
      </w:pPr>
      <w:r w:rsidRPr="000045B7">
        <w:rPr>
          <w:rFonts w:ascii="Book Antiqua" w:hAnsi="Book Antiqua" w:cs="Times New Roman"/>
          <w:lang w:val="en-US"/>
        </w:rPr>
        <w:t>Surgical interventions are generally reserved for children who</w:t>
      </w:r>
      <w:r w:rsidR="00B2758F" w:rsidRPr="000045B7">
        <w:rPr>
          <w:rFonts w:ascii="Book Antiqua" w:hAnsi="Book Antiqua" w:cs="Times New Roman"/>
          <w:lang w:val="en-US"/>
        </w:rPr>
        <w:t>se</w:t>
      </w:r>
      <w:r w:rsidRPr="000045B7">
        <w:rPr>
          <w:rFonts w:ascii="Book Antiqua" w:hAnsi="Book Antiqua" w:cs="Times New Roman"/>
          <w:lang w:val="en-US"/>
        </w:rPr>
        <w:t xml:space="preserve"> symptoms are refractory to medical interventions. </w:t>
      </w:r>
      <w:r w:rsidR="00AC5DC2" w:rsidRPr="000045B7">
        <w:rPr>
          <w:rFonts w:ascii="Book Antiqua" w:hAnsi="Book Antiqua" w:cs="Times New Roman"/>
          <w:lang w:val="en-US"/>
        </w:rPr>
        <w:t xml:space="preserve">Around 10% of constipated children referred to a pediatric surgeon require some form of surgical </w:t>
      </w:r>
      <w:proofErr w:type="gramStart"/>
      <w:r w:rsidR="00AC5DC2" w:rsidRPr="000045B7">
        <w:rPr>
          <w:rFonts w:ascii="Book Antiqua" w:hAnsi="Book Antiqua" w:cs="Times New Roman"/>
          <w:lang w:val="en-US"/>
        </w:rPr>
        <w:t>intervention</w:t>
      </w:r>
      <w:r w:rsidR="00FD154E"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96]</w:t>
      </w:r>
      <w:r w:rsidR="00AC5DC2" w:rsidRPr="000045B7">
        <w:rPr>
          <w:rFonts w:ascii="Book Antiqua" w:hAnsi="Book Antiqua" w:cs="Times New Roman"/>
          <w:lang w:val="en-US"/>
        </w:rPr>
        <w:t>.</w:t>
      </w:r>
      <w:r w:rsidR="00E74A42" w:rsidRPr="000045B7">
        <w:rPr>
          <w:rFonts w:ascii="Book Antiqua" w:hAnsi="Book Antiqua" w:cs="Times New Roman"/>
          <w:lang w:val="en-US"/>
        </w:rPr>
        <w:t xml:space="preserve"> All these children need colonic and anorectal manometry and contrast enema of the lower bowel to delineate the physiological function and the anatomy before embarking into invasive surgical procedures.</w:t>
      </w:r>
    </w:p>
    <w:p w14:paraId="431FDE2C" w14:textId="389B052B" w:rsidR="00CF5DC7" w:rsidRPr="000045B7" w:rsidRDefault="00CF5DC7" w:rsidP="000045B7">
      <w:pPr>
        <w:spacing w:line="360" w:lineRule="auto"/>
        <w:jc w:val="both"/>
        <w:rPr>
          <w:rFonts w:ascii="Book Antiqua" w:hAnsi="Book Antiqua" w:cs="Times New Roman"/>
          <w:lang w:val="en-US"/>
        </w:rPr>
      </w:pPr>
    </w:p>
    <w:p w14:paraId="7F743F6C" w14:textId="5366F2BF" w:rsidR="00CF5DC7" w:rsidRPr="000045B7" w:rsidRDefault="00FD154E"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ANTEGRADE CONTINENT ENEMA</w:t>
      </w:r>
    </w:p>
    <w:p w14:paraId="526DA67A" w14:textId="2C2B81E2" w:rsidR="00040A60" w:rsidRPr="000045B7" w:rsidRDefault="00CF5DC7"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In antegrade continent enema (ACE), a stoma is usually created to flush the colon from proximal to the distal direction using several surgical techniques. The initial procedure described was the Malone </w:t>
      </w:r>
      <w:proofErr w:type="spellStart"/>
      <w:r w:rsidRPr="000045B7">
        <w:rPr>
          <w:rFonts w:ascii="Book Antiqua" w:hAnsi="Book Antiqua" w:cs="Times New Roman"/>
          <w:lang w:val="en-US"/>
        </w:rPr>
        <w:t>appendicocecostomy</w:t>
      </w:r>
      <w:proofErr w:type="spellEnd"/>
      <w:r w:rsidRPr="000045B7">
        <w:rPr>
          <w:rFonts w:ascii="Book Antiqua" w:hAnsi="Book Antiqua" w:cs="Times New Roman"/>
          <w:lang w:val="en-US"/>
        </w:rPr>
        <w:t xml:space="preserve">, where the appendix is brought out through the umbilicus, creating a conduit with a valve through which a catheter can be passed to irrigate the </w:t>
      </w:r>
      <w:proofErr w:type="gramStart"/>
      <w:r w:rsidRPr="000045B7">
        <w:rPr>
          <w:rFonts w:ascii="Book Antiqua" w:hAnsi="Book Antiqua" w:cs="Times New Roman"/>
          <w:lang w:val="en-US"/>
        </w:rPr>
        <w:t>colon</w:t>
      </w:r>
      <w:r w:rsidR="00FD154E"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97]</w:t>
      </w:r>
      <w:r w:rsidR="008A0261" w:rsidRPr="000045B7">
        <w:rPr>
          <w:rFonts w:ascii="Book Antiqua" w:hAnsi="Book Antiqua" w:cs="Times New Roman"/>
          <w:lang w:val="en-US"/>
        </w:rPr>
        <w:t>,</w:t>
      </w:r>
      <w:r w:rsidR="00585579" w:rsidRPr="000045B7">
        <w:rPr>
          <w:rFonts w:ascii="Book Antiqua" w:hAnsi="Book Antiqua" w:cs="Times New Roman"/>
          <w:lang w:val="en-US"/>
        </w:rPr>
        <w:t xml:space="preserve"> or cecostomy</w:t>
      </w:r>
      <w:r w:rsidR="007425D2" w:rsidRPr="000045B7">
        <w:rPr>
          <w:rFonts w:ascii="Book Antiqua" w:hAnsi="Book Antiqua" w:cs="Times New Roman"/>
          <w:lang w:val="en-US"/>
        </w:rPr>
        <w:t>,</w:t>
      </w:r>
      <w:r w:rsidR="00585579" w:rsidRPr="000045B7">
        <w:rPr>
          <w:rFonts w:ascii="Book Antiqua" w:hAnsi="Book Antiqua" w:cs="Times New Roman"/>
          <w:lang w:val="en-US"/>
        </w:rPr>
        <w:t xml:space="preserve"> where a catheter is kept permanently. </w:t>
      </w:r>
      <w:r w:rsidRPr="000045B7">
        <w:rPr>
          <w:rFonts w:ascii="Book Antiqua" w:hAnsi="Book Antiqua" w:cs="Times New Roman"/>
          <w:lang w:val="en-US"/>
        </w:rPr>
        <w:t>Novel techniques</w:t>
      </w:r>
      <w:r w:rsidR="007425D2" w:rsidRPr="000045B7">
        <w:rPr>
          <w:rFonts w:ascii="Book Antiqua" w:hAnsi="Book Antiqua" w:cs="Times New Roman"/>
          <w:lang w:val="en-US"/>
        </w:rPr>
        <w:t>,</w:t>
      </w:r>
      <w:r w:rsidRPr="000045B7">
        <w:rPr>
          <w:rFonts w:ascii="Book Antiqua" w:hAnsi="Book Antiqua" w:cs="Times New Roman"/>
          <w:lang w:val="en-US"/>
        </w:rPr>
        <w:t xml:space="preserve"> such as creating a </w:t>
      </w:r>
      <w:proofErr w:type="spellStart"/>
      <w:r w:rsidRPr="000045B7">
        <w:rPr>
          <w:rFonts w:ascii="Book Antiqua" w:hAnsi="Book Antiqua" w:cs="Times New Roman"/>
          <w:lang w:val="en-US"/>
        </w:rPr>
        <w:t>neoappendix</w:t>
      </w:r>
      <w:proofErr w:type="spellEnd"/>
      <w:r w:rsidRPr="000045B7">
        <w:rPr>
          <w:rFonts w:ascii="Book Antiqua" w:hAnsi="Book Antiqua" w:cs="Times New Roman"/>
          <w:lang w:val="en-US"/>
        </w:rPr>
        <w:t xml:space="preserve"> using a colonic flap, laparoscopic-assisted cecostomy tube insertion, and inserting a percutaneous cecostomy button following interventional radiological procedures</w:t>
      </w:r>
      <w:r w:rsidR="007425D2" w:rsidRPr="000045B7">
        <w:rPr>
          <w:rFonts w:ascii="Book Antiqua" w:hAnsi="Book Antiqua" w:cs="Times New Roman"/>
          <w:lang w:val="en-US"/>
        </w:rPr>
        <w:t>,</w:t>
      </w:r>
      <w:r w:rsidRPr="000045B7">
        <w:rPr>
          <w:rFonts w:ascii="Book Antiqua" w:hAnsi="Book Antiqua" w:cs="Times New Roman"/>
          <w:lang w:val="en-US"/>
        </w:rPr>
        <w:t xml:space="preserve"> have also been invented to establish the flushing mechanism</w:t>
      </w:r>
      <w:r w:rsidR="00FD154E"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98]</w:t>
      </w:r>
      <w:r w:rsidRPr="000045B7">
        <w:rPr>
          <w:rFonts w:ascii="Book Antiqua" w:hAnsi="Book Antiqua" w:cs="Times New Roman"/>
          <w:lang w:val="en-US"/>
        </w:rPr>
        <w:t>.</w:t>
      </w:r>
      <w:r w:rsidR="002763DF" w:rsidRPr="000045B7">
        <w:rPr>
          <w:rFonts w:ascii="Book Antiqua" w:hAnsi="Book Antiqua" w:cs="Times New Roman"/>
          <w:lang w:val="en-US"/>
        </w:rPr>
        <w:t xml:space="preserve"> </w:t>
      </w:r>
      <w:r w:rsidR="00585579" w:rsidRPr="000045B7">
        <w:rPr>
          <w:rFonts w:ascii="Book Antiqua" w:hAnsi="Book Antiqua" w:cs="Times New Roman"/>
          <w:lang w:val="en-US"/>
        </w:rPr>
        <w:t xml:space="preserve">A systematic review showed that both procedures (appendicostomy and cecostomy) are equally effective achieving continence (80% </w:t>
      </w:r>
      <w:r w:rsidR="00585579" w:rsidRPr="000045B7">
        <w:rPr>
          <w:rFonts w:ascii="Book Antiqua" w:hAnsi="Book Antiqua" w:cs="Times New Roman"/>
          <w:i/>
          <w:lang w:val="en-US"/>
        </w:rPr>
        <w:t>vs</w:t>
      </w:r>
      <w:r w:rsidR="00585579" w:rsidRPr="000045B7">
        <w:rPr>
          <w:rFonts w:ascii="Book Antiqua" w:hAnsi="Book Antiqua" w:cs="Times New Roman"/>
          <w:lang w:val="en-US"/>
        </w:rPr>
        <w:t xml:space="preserve"> 70%</w:t>
      </w:r>
      <w:r w:rsidR="007425D2" w:rsidRPr="000045B7">
        <w:rPr>
          <w:rFonts w:ascii="Book Antiqua" w:hAnsi="Book Antiqua" w:cs="Times New Roman"/>
          <w:lang w:val="en-US"/>
        </w:rPr>
        <w:t>,</w:t>
      </w:r>
      <w:r w:rsidR="00585579" w:rsidRPr="000045B7">
        <w:rPr>
          <w:rFonts w:ascii="Book Antiqua" w:hAnsi="Book Antiqua" w:cs="Times New Roman"/>
          <w:lang w:val="en-US"/>
        </w:rPr>
        <w:t xml:space="preserve"> </w:t>
      </w:r>
      <w:proofErr w:type="gramStart"/>
      <w:r w:rsidR="00585579" w:rsidRPr="000045B7">
        <w:rPr>
          <w:rFonts w:ascii="Book Antiqua" w:hAnsi="Book Antiqua" w:cs="Times New Roman"/>
          <w:lang w:val="en-US"/>
        </w:rPr>
        <w:t>respectively)</w:t>
      </w:r>
      <w:r w:rsidR="00FD154E"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99]</w:t>
      </w:r>
      <w:r w:rsidR="00585579" w:rsidRPr="000045B7">
        <w:rPr>
          <w:rFonts w:ascii="Book Antiqua" w:hAnsi="Book Antiqua" w:cs="Times New Roman"/>
          <w:lang w:val="en-US"/>
        </w:rPr>
        <w:t xml:space="preserve">. </w:t>
      </w:r>
    </w:p>
    <w:p w14:paraId="716382EC" w14:textId="77777777" w:rsidR="007266BB" w:rsidRPr="000045B7" w:rsidRDefault="007266BB" w:rsidP="000045B7">
      <w:pPr>
        <w:spacing w:line="360" w:lineRule="auto"/>
        <w:jc w:val="both"/>
        <w:rPr>
          <w:rFonts w:ascii="Book Antiqua" w:hAnsi="Book Antiqua" w:cs="Times New Roman"/>
          <w:lang w:val="en-US"/>
        </w:rPr>
      </w:pPr>
    </w:p>
    <w:p w14:paraId="77A0BE29" w14:textId="5005AA12" w:rsidR="003565EA" w:rsidRPr="000045B7" w:rsidRDefault="00FD154E"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SURGICAL RESECTION AND STOMAS</w:t>
      </w:r>
    </w:p>
    <w:p w14:paraId="502FA8A2" w14:textId="1C22838F" w:rsidR="00FD154E" w:rsidRPr="000045B7" w:rsidRDefault="00AA4CE0"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Several surgical resection techniques have been described</w:t>
      </w:r>
      <w:r w:rsidR="009A4003" w:rsidRPr="000045B7">
        <w:rPr>
          <w:rFonts w:ascii="Book Antiqua" w:hAnsi="Book Antiqua" w:cs="Times New Roman"/>
          <w:lang w:val="en-US"/>
        </w:rPr>
        <w:t xml:space="preserve"> in the management of intractable constipation</w:t>
      </w:r>
      <w:r w:rsidRPr="000045B7">
        <w:rPr>
          <w:rFonts w:ascii="Book Antiqua" w:hAnsi="Book Antiqua" w:cs="Times New Roman"/>
          <w:lang w:val="en-US"/>
        </w:rPr>
        <w:t>. They include segmental resection</w:t>
      </w:r>
      <w:r w:rsidR="007425D2" w:rsidRPr="000045B7">
        <w:rPr>
          <w:rFonts w:ascii="Book Antiqua" w:hAnsi="Book Antiqua" w:cs="Times New Roman"/>
          <w:lang w:val="en-US"/>
        </w:rPr>
        <w:t>,</w:t>
      </w:r>
      <w:r w:rsidRPr="000045B7">
        <w:rPr>
          <w:rFonts w:ascii="Book Antiqua" w:hAnsi="Book Antiqua" w:cs="Times New Roman"/>
          <w:lang w:val="en-US"/>
        </w:rPr>
        <w:t xml:space="preserve"> including proctocolectomy with reservoir and ileoanal anastomosis, </w:t>
      </w:r>
      <w:r w:rsidR="009A4003" w:rsidRPr="000045B7">
        <w:rPr>
          <w:rFonts w:ascii="Book Antiqua" w:hAnsi="Book Antiqua" w:cs="Times New Roman"/>
          <w:lang w:val="en-US"/>
        </w:rPr>
        <w:t xml:space="preserve">laparoscopic or open </w:t>
      </w:r>
      <w:proofErr w:type="spellStart"/>
      <w:r w:rsidR="009A4003" w:rsidRPr="000045B7">
        <w:rPr>
          <w:rFonts w:ascii="Book Antiqua" w:hAnsi="Book Antiqua" w:cs="Times New Roman"/>
          <w:lang w:val="en-US"/>
        </w:rPr>
        <w:t>sigmoidectomy</w:t>
      </w:r>
      <w:proofErr w:type="spellEnd"/>
      <w:r w:rsidR="009A4003" w:rsidRPr="000045B7">
        <w:rPr>
          <w:rFonts w:ascii="Book Antiqua" w:hAnsi="Book Antiqua" w:cs="Times New Roman"/>
          <w:lang w:val="en-US"/>
        </w:rPr>
        <w:t xml:space="preserve"> with</w:t>
      </w:r>
      <w:r w:rsidR="00994ECB" w:rsidRPr="000045B7">
        <w:rPr>
          <w:rFonts w:ascii="Book Antiqua" w:hAnsi="Book Antiqua" w:cs="Times New Roman"/>
          <w:lang w:val="en-US"/>
        </w:rPr>
        <w:t xml:space="preserve"> </w:t>
      </w:r>
      <w:r w:rsidR="009A4003" w:rsidRPr="000045B7">
        <w:rPr>
          <w:rFonts w:ascii="Book Antiqua" w:hAnsi="Book Antiqua" w:cs="Times New Roman"/>
          <w:lang w:val="en-US"/>
        </w:rPr>
        <w:t>or without ACE, laparoscopic low anterior resection</w:t>
      </w:r>
      <w:r w:rsidR="00180F20" w:rsidRPr="000045B7">
        <w:rPr>
          <w:rFonts w:ascii="Book Antiqua" w:hAnsi="Book Antiqua" w:cs="Times New Roman"/>
          <w:lang w:val="en-US"/>
        </w:rPr>
        <w:t>, ileostomy</w:t>
      </w:r>
      <w:r w:rsidR="007425D2" w:rsidRPr="000045B7">
        <w:rPr>
          <w:rFonts w:ascii="Book Antiqua" w:hAnsi="Book Antiqua" w:cs="Times New Roman"/>
          <w:lang w:val="en-US"/>
        </w:rPr>
        <w:t>,</w:t>
      </w:r>
      <w:r w:rsidR="00180F20" w:rsidRPr="000045B7">
        <w:rPr>
          <w:rFonts w:ascii="Book Antiqua" w:hAnsi="Book Antiqua" w:cs="Times New Roman"/>
          <w:lang w:val="en-US"/>
        </w:rPr>
        <w:t xml:space="preserve"> and </w:t>
      </w:r>
      <w:proofErr w:type="gramStart"/>
      <w:r w:rsidR="00180F20" w:rsidRPr="000045B7">
        <w:rPr>
          <w:rFonts w:ascii="Book Antiqua" w:hAnsi="Book Antiqua" w:cs="Times New Roman"/>
          <w:lang w:val="en-US"/>
        </w:rPr>
        <w:t>colostomy</w:t>
      </w:r>
      <w:r w:rsidR="00FD154E"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100]</w:t>
      </w:r>
      <w:r w:rsidR="009A4003" w:rsidRPr="000045B7">
        <w:rPr>
          <w:rFonts w:ascii="Book Antiqua" w:hAnsi="Book Antiqua" w:cs="Times New Roman"/>
          <w:lang w:val="en-US"/>
        </w:rPr>
        <w:t>. However, there is no consensus on the definition of intractable constipation</w:t>
      </w:r>
      <w:r w:rsidR="007425D2" w:rsidRPr="000045B7">
        <w:rPr>
          <w:rFonts w:ascii="Book Antiqua" w:hAnsi="Book Antiqua" w:cs="Times New Roman"/>
          <w:lang w:val="en-US"/>
        </w:rPr>
        <w:t>,</w:t>
      </w:r>
      <w:r w:rsidR="009A4003" w:rsidRPr="000045B7">
        <w:rPr>
          <w:rFonts w:ascii="Book Antiqua" w:hAnsi="Book Antiqua" w:cs="Times New Roman"/>
          <w:lang w:val="en-US"/>
        </w:rPr>
        <w:t xml:space="preserve"> and the type of surgical pathway that should follow. </w:t>
      </w:r>
      <w:r w:rsidR="00EC6506" w:rsidRPr="000045B7">
        <w:rPr>
          <w:rFonts w:ascii="Book Antiqua" w:hAnsi="Book Antiqua" w:cs="Times New Roman"/>
          <w:lang w:val="en-US"/>
        </w:rPr>
        <w:t>The</w:t>
      </w:r>
      <w:r w:rsidR="009A4003" w:rsidRPr="000045B7">
        <w:rPr>
          <w:rFonts w:ascii="Book Antiqua" w:hAnsi="Book Antiqua" w:cs="Times New Roman"/>
          <w:lang w:val="en-US"/>
        </w:rPr>
        <w:t xml:space="preserve"> decision that </w:t>
      </w:r>
      <w:proofErr w:type="gramStart"/>
      <w:r w:rsidR="009A4003" w:rsidRPr="000045B7">
        <w:rPr>
          <w:rFonts w:ascii="Book Antiqua" w:hAnsi="Book Antiqua" w:cs="Times New Roman"/>
          <w:lang w:val="en-US"/>
        </w:rPr>
        <w:lastRenderedPageBreak/>
        <w:t>has to</w:t>
      </w:r>
      <w:proofErr w:type="gramEnd"/>
      <w:r w:rsidR="009A4003" w:rsidRPr="000045B7">
        <w:rPr>
          <w:rFonts w:ascii="Book Antiqua" w:hAnsi="Book Antiqua" w:cs="Times New Roman"/>
          <w:lang w:val="en-US"/>
        </w:rPr>
        <w:t xml:space="preserve"> be taken after careful discussion between </w:t>
      </w:r>
      <w:r w:rsidR="00E25927" w:rsidRPr="000045B7">
        <w:rPr>
          <w:rFonts w:ascii="Book Antiqua" w:hAnsi="Book Antiqua" w:cs="Times New Roman"/>
          <w:lang w:val="en-US"/>
        </w:rPr>
        <w:t xml:space="preserve">a </w:t>
      </w:r>
      <w:r w:rsidR="009A4003" w:rsidRPr="000045B7">
        <w:rPr>
          <w:rFonts w:ascii="Book Antiqua" w:hAnsi="Book Antiqua" w:cs="Times New Roman"/>
          <w:lang w:val="en-US"/>
        </w:rPr>
        <w:t>motility specialist and pediatric surgeon. The physiological function of the colon needs to be carefully studied using contrast studies, transit studies</w:t>
      </w:r>
      <w:r w:rsidR="00E25927" w:rsidRPr="000045B7">
        <w:rPr>
          <w:rFonts w:ascii="Book Antiqua" w:hAnsi="Book Antiqua" w:cs="Times New Roman"/>
          <w:lang w:val="en-US"/>
        </w:rPr>
        <w:t>, defecography</w:t>
      </w:r>
      <w:r w:rsidR="009A4003" w:rsidRPr="000045B7">
        <w:rPr>
          <w:rFonts w:ascii="Book Antiqua" w:hAnsi="Book Antiqua" w:cs="Times New Roman"/>
          <w:lang w:val="en-US"/>
        </w:rPr>
        <w:t xml:space="preserve"> and</w:t>
      </w:r>
      <w:r w:rsidR="007425D2" w:rsidRPr="000045B7">
        <w:rPr>
          <w:rFonts w:ascii="Book Antiqua" w:hAnsi="Book Antiqua" w:cs="Times New Roman"/>
          <w:lang w:val="en-US"/>
        </w:rPr>
        <w:t>,</w:t>
      </w:r>
      <w:r w:rsidR="009A4003" w:rsidRPr="000045B7">
        <w:rPr>
          <w:rFonts w:ascii="Book Antiqua" w:hAnsi="Book Antiqua" w:cs="Times New Roman"/>
          <w:lang w:val="en-US"/>
        </w:rPr>
        <w:t xml:space="preserve"> when available</w:t>
      </w:r>
      <w:r w:rsidR="007425D2" w:rsidRPr="000045B7">
        <w:rPr>
          <w:rFonts w:ascii="Book Antiqua" w:hAnsi="Book Antiqua" w:cs="Times New Roman"/>
          <w:lang w:val="en-US"/>
        </w:rPr>
        <w:t>,</w:t>
      </w:r>
      <w:r w:rsidR="009A4003" w:rsidRPr="000045B7">
        <w:rPr>
          <w:rFonts w:ascii="Book Antiqua" w:hAnsi="Book Antiqua" w:cs="Times New Roman"/>
          <w:lang w:val="en-US"/>
        </w:rPr>
        <w:t xml:space="preserve"> colonic manometry</w:t>
      </w:r>
      <w:r w:rsidR="00EC6506" w:rsidRPr="000045B7">
        <w:rPr>
          <w:rFonts w:ascii="Book Antiqua" w:hAnsi="Book Antiqua" w:cs="Times New Roman"/>
          <w:lang w:val="en-US"/>
        </w:rPr>
        <w:t>.</w:t>
      </w:r>
      <w:r w:rsidR="00180F20" w:rsidRPr="000045B7">
        <w:rPr>
          <w:rFonts w:ascii="Book Antiqua" w:hAnsi="Book Antiqua" w:cs="Times New Roman"/>
          <w:lang w:val="en-US"/>
        </w:rPr>
        <w:t xml:space="preserve"> </w:t>
      </w:r>
      <w:r w:rsidR="00656662" w:rsidRPr="000045B7">
        <w:rPr>
          <w:rFonts w:ascii="Book Antiqua" w:hAnsi="Book Antiqua" w:cs="Times New Roman"/>
          <w:lang w:val="en-US"/>
        </w:rPr>
        <w:t>However, complications</w:t>
      </w:r>
      <w:r w:rsidR="007425D2" w:rsidRPr="000045B7">
        <w:rPr>
          <w:rFonts w:ascii="Book Antiqua" w:hAnsi="Book Antiqua" w:cs="Times New Roman"/>
          <w:lang w:val="en-US"/>
        </w:rPr>
        <w:t>,</w:t>
      </w:r>
      <w:r w:rsidR="00656662" w:rsidRPr="000045B7">
        <w:rPr>
          <w:rFonts w:ascii="Book Antiqua" w:hAnsi="Book Antiqua" w:cs="Times New Roman"/>
          <w:lang w:val="en-US"/>
        </w:rPr>
        <w:t xml:space="preserve"> such as fecal incontinence, persistence of constipation following surgery, leaking from stomas, stoma </w:t>
      </w:r>
      <w:r w:rsidR="00D5226F" w:rsidRPr="000045B7">
        <w:rPr>
          <w:rFonts w:ascii="Book Antiqua" w:hAnsi="Book Antiqua" w:cs="Times New Roman"/>
          <w:lang w:val="en-US"/>
        </w:rPr>
        <w:t>prolapse,</w:t>
      </w:r>
      <w:r w:rsidR="00656662" w:rsidRPr="000045B7">
        <w:rPr>
          <w:rFonts w:ascii="Book Antiqua" w:hAnsi="Book Antiqua" w:cs="Times New Roman"/>
          <w:lang w:val="en-US"/>
        </w:rPr>
        <w:t xml:space="preserve"> and small bowel obstructions</w:t>
      </w:r>
      <w:r w:rsidR="007425D2" w:rsidRPr="000045B7">
        <w:rPr>
          <w:rFonts w:ascii="Book Antiqua" w:hAnsi="Book Antiqua" w:cs="Times New Roman"/>
          <w:lang w:val="en-US"/>
        </w:rPr>
        <w:t>,</w:t>
      </w:r>
      <w:r w:rsidR="00656662" w:rsidRPr="000045B7">
        <w:rPr>
          <w:rFonts w:ascii="Book Antiqua" w:hAnsi="Book Antiqua" w:cs="Times New Roman"/>
          <w:lang w:val="en-US"/>
        </w:rPr>
        <w:t xml:space="preserve"> are known complications of these surgical interventions.</w:t>
      </w:r>
    </w:p>
    <w:p w14:paraId="151D9EFD" w14:textId="4F6531FB" w:rsidR="008A514C" w:rsidRPr="000045B7" w:rsidRDefault="008A514C"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 </w:t>
      </w:r>
    </w:p>
    <w:p w14:paraId="1E7B1926" w14:textId="1676774B" w:rsidR="00507DC4" w:rsidRPr="000045B7" w:rsidRDefault="00FD154E"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BOTULINUM TOXIN INJECTION</w:t>
      </w:r>
    </w:p>
    <w:p w14:paraId="33C3A81F" w14:textId="59F07476" w:rsidR="00507DC4" w:rsidRPr="000045B7" w:rsidRDefault="00507DC4" w:rsidP="000045B7">
      <w:pPr>
        <w:spacing w:line="360" w:lineRule="auto"/>
        <w:jc w:val="both"/>
        <w:rPr>
          <w:rFonts w:ascii="Book Antiqua" w:hAnsi="Book Antiqua" w:cs="Times New Roman"/>
          <w:lang w:val="en-US"/>
        </w:rPr>
      </w:pPr>
      <w:r w:rsidRPr="000045B7">
        <w:rPr>
          <w:rFonts w:ascii="Book Antiqua" w:hAnsi="Book Antiqua" w:cs="Times New Roman"/>
          <w:lang w:val="en-US"/>
        </w:rPr>
        <w:t>Botulinum toxin A is a neurotoxin</w:t>
      </w:r>
      <w:r w:rsidR="007425D2" w:rsidRPr="000045B7">
        <w:rPr>
          <w:rFonts w:ascii="Book Antiqua" w:hAnsi="Book Antiqua" w:cs="Times New Roman"/>
          <w:lang w:val="en-US"/>
        </w:rPr>
        <w:t xml:space="preserve">, and </w:t>
      </w:r>
      <w:r w:rsidRPr="000045B7">
        <w:rPr>
          <w:rFonts w:ascii="Book Antiqua" w:hAnsi="Book Antiqua" w:cs="Times New Roman"/>
          <w:lang w:val="en-US"/>
        </w:rPr>
        <w:t xml:space="preserve">acts as a muscle relaxant. When injected into </w:t>
      </w:r>
      <w:proofErr w:type="spellStart"/>
      <w:r w:rsidRPr="000045B7">
        <w:rPr>
          <w:rFonts w:ascii="Book Antiqua" w:hAnsi="Book Antiqua" w:cs="Times New Roman"/>
          <w:lang w:val="en-US"/>
        </w:rPr>
        <w:t>intersphincteric</w:t>
      </w:r>
      <w:proofErr w:type="spellEnd"/>
      <w:r w:rsidRPr="000045B7">
        <w:rPr>
          <w:rFonts w:ascii="Book Antiqua" w:hAnsi="Book Antiqua" w:cs="Times New Roman"/>
          <w:lang w:val="en-US"/>
        </w:rPr>
        <w:t xml:space="preserve"> area</w:t>
      </w:r>
      <w:r w:rsidR="007425D2" w:rsidRPr="000045B7">
        <w:rPr>
          <w:rFonts w:ascii="Book Antiqua" w:hAnsi="Book Antiqua" w:cs="Times New Roman"/>
          <w:lang w:val="en-US"/>
        </w:rPr>
        <w:t>,</w:t>
      </w:r>
      <w:r w:rsidRPr="000045B7">
        <w:rPr>
          <w:rFonts w:ascii="Book Antiqua" w:hAnsi="Book Antiqua" w:cs="Times New Roman"/>
          <w:lang w:val="en-US"/>
        </w:rPr>
        <w:t xml:space="preserve"> botulinum toxin relaxes the internal anal sphincter and facilitates </w:t>
      </w:r>
      <w:r w:rsidR="00390946" w:rsidRPr="000045B7">
        <w:rPr>
          <w:rFonts w:ascii="Book Antiqua" w:hAnsi="Book Antiqua" w:cs="Times New Roman"/>
          <w:lang w:val="en-US"/>
        </w:rPr>
        <w:t xml:space="preserve">the </w:t>
      </w:r>
      <w:r w:rsidRPr="000045B7">
        <w:rPr>
          <w:rFonts w:ascii="Book Antiqua" w:hAnsi="Book Antiqua" w:cs="Times New Roman"/>
          <w:lang w:val="en-US"/>
        </w:rPr>
        <w:t xml:space="preserve">passage of stools. </w:t>
      </w:r>
      <w:r w:rsidR="00B27441" w:rsidRPr="000045B7">
        <w:rPr>
          <w:rFonts w:ascii="Book Antiqua" w:hAnsi="Book Antiqua" w:cs="Times New Roman"/>
          <w:lang w:val="en-US"/>
        </w:rPr>
        <w:t>The intervention is</w:t>
      </w:r>
      <w:r w:rsidR="00E03021" w:rsidRPr="000045B7">
        <w:rPr>
          <w:rFonts w:ascii="Book Antiqua" w:hAnsi="Book Antiqua" w:cs="Times New Roman"/>
          <w:lang w:val="en-US"/>
        </w:rPr>
        <w:t xml:space="preserve"> r</w:t>
      </w:r>
      <w:r w:rsidR="00B27441" w:rsidRPr="000045B7">
        <w:rPr>
          <w:rFonts w:ascii="Book Antiqua" w:hAnsi="Book Antiqua" w:cs="Times New Roman"/>
          <w:lang w:val="en-US"/>
        </w:rPr>
        <w:t>eported to be successful</w:t>
      </w:r>
      <w:r w:rsidR="00E03021" w:rsidRPr="000045B7">
        <w:rPr>
          <w:rFonts w:ascii="Book Antiqua" w:hAnsi="Book Antiqua" w:cs="Times New Roman"/>
          <w:lang w:val="en-US"/>
        </w:rPr>
        <w:t xml:space="preserve"> in the majority</w:t>
      </w:r>
      <w:r w:rsidR="00B27441" w:rsidRPr="000045B7">
        <w:rPr>
          <w:rFonts w:ascii="Book Antiqua" w:hAnsi="Book Antiqua" w:cs="Times New Roman"/>
          <w:lang w:val="en-US"/>
        </w:rPr>
        <w:t xml:space="preserve"> </w:t>
      </w:r>
      <w:r w:rsidR="00E25927" w:rsidRPr="000045B7">
        <w:rPr>
          <w:rFonts w:ascii="Book Antiqua" w:hAnsi="Book Antiqua" w:cs="Times New Roman"/>
          <w:lang w:val="en-US"/>
        </w:rPr>
        <w:t xml:space="preserve">of children with constipation </w:t>
      </w:r>
      <w:r w:rsidR="00B27441" w:rsidRPr="000045B7">
        <w:rPr>
          <w:rFonts w:ascii="Book Antiqua" w:hAnsi="Book Antiqua" w:cs="Times New Roman"/>
          <w:lang w:val="en-US"/>
        </w:rPr>
        <w:t xml:space="preserve">and only </w:t>
      </w:r>
      <w:r w:rsidR="00593460" w:rsidRPr="000045B7">
        <w:rPr>
          <w:rFonts w:ascii="Book Antiqua" w:hAnsi="Book Antiqua" w:cs="Times New Roman"/>
          <w:lang w:val="en-US"/>
        </w:rPr>
        <w:t>a few</w:t>
      </w:r>
      <w:r w:rsidR="00B27441" w:rsidRPr="000045B7">
        <w:rPr>
          <w:rFonts w:ascii="Book Antiqua" w:hAnsi="Book Antiqua" w:cs="Times New Roman"/>
          <w:lang w:val="en-US"/>
        </w:rPr>
        <w:t xml:space="preserve"> who received the first dose needed a second </w:t>
      </w:r>
      <w:proofErr w:type="gramStart"/>
      <w:r w:rsidR="00B27441" w:rsidRPr="000045B7">
        <w:rPr>
          <w:rFonts w:ascii="Book Antiqua" w:hAnsi="Book Antiqua" w:cs="Times New Roman"/>
          <w:lang w:val="en-US"/>
        </w:rPr>
        <w:t>injection</w:t>
      </w:r>
      <w:r w:rsidR="00977C1F" w:rsidRPr="000045B7">
        <w:rPr>
          <w:rFonts w:ascii="Book Antiqua" w:hAnsi="Book Antiqua" w:cs="Times New Roman"/>
          <w:vertAlign w:val="superscript"/>
          <w:lang w:val="en-US"/>
        </w:rPr>
        <w:t>[</w:t>
      </w:r>
      <w:proofErr w:type="gramEnd"/>
      <w:r w:rsidR="00977C1F" w:rsidRPr="000045B7">
        <w:rPr>
          <w:rFonts w:ascii="Book Antiqua" w:hAnsi="Book Antiqua" w:cs="Times New Roman"/>
          <w:vertAlign w:val="superscript"/>
          <w:lang w:val="en-US"/>
        </w:rPr>
        <w:t>58]</w:t>
      </w:r>
      <w:r w:rsidR="00E25043" w:rsidRPr="000045B7">
        <w:rPr>
          <w:rFonts w:ascii="Book Antiqua" w:hAnsi="Book Antiqua" w:cs="Times New Roman"/>
          <w:lang w:val="en-US"/>
        </w:rPr>
        <w:t xml:space="preserve"> </w:t>
      </w:r>
      <w:r w:rsidR="00B27441" w:rsidRPr="000045B7">
        <w:rPr>
          <w:rFonts w:ascii="Book Antiqua" w:hAnsi="Book Antiqua" w:cs="Times New Roman"/>
          <w:lang w:val="en-US"/>
        </w:rPr>
        <w:t xml:space="preserve">. </w:t>
      </w:r>
      <w:r w:rsidR="00E03021" w:rsidRPr="000045B7">
        <w:rPr>
          <w:rFonts w:ascii="Book Antiqua" w:hAnsi="Book Antiqua" w:cs="Times New Roman"/>
          <w:lang w:val="en-US"/>
        </w:rPr>
        <w:t xml:space="preserve">Minor complications such as pain, </w:t>
      </w:r>
      <w:r w:rsidR="0099040E" w:rsidRPr="000045B7">
        <w:rPr>
          <w:rFonts w:ascii="Book Antiqua" w:hAnsi="Book Antiqua" w:cs="Times New Roman"/>
          <w:lang w:val="en-US"/>
        </w:rPr>
        <w:t xml:space="preserve">transient </w:t>
      </w:r>
      <w:r w:rsidR="00E03021" w:rsidRPr="000045B7">
        <w:rPr>
          <w:rFonts w:ascii="Book Antiqua" w:hAnsi="Book Antiqua" w:cs="Times New Roman"/>
          <w:lang w:val="en-US"/>
        </w:rPr>
        <w:t xml:space="preserve">urinary and fecal incontinence are known to occur in some </w:t>
      </w:r>
      <w:r w:rsidR="009014FB" w:rsidRPr="000045B7">
        <w:rPr>
          <w:rFonts w:ascii="Book Antiqua" w:hAnsi="Book Antiqua" w:cs="Times New Roman"/>
          <w:lang w:val="en-US"/>
        </w:rPr>
        <w:t>children.</w:t>
      </w:r>
      <w:r w:rsidR="00E03021" w:rsidRPr="000045B7">
        <w:rPr>
          <w:rFonts w:ascii="Book Antiqua" w:hAnsi="Book Antiqua" w:cs="Times New Roman"/>
          <w:lang w:val="en-US"/>
        </w:rPr>
        <w:t xml:space="preserve"> </w:t>
      </w:r>
      <w:r w:rsidR="00E25927" w:rsidRPr="000045B7">
        <w:rPr>
          <w:rFonts w:ascii="Book Antiqua" w:hAnsi="Book Antiqua" w:cs="Times New Roman"/>
          <w:lang w:val="en-US"/>
        </w:rPr>
        <w:t xml:space="preserve">Large prospective </w:t>
      </w:r>
      <w:r w:rsidR="00F5745F" w:rsidRPr="000045B7">
        <w:rPr>
          <w:rFonts w:ascii="Book Antiqua" w:hAnsi="Book Antiqua" w:cs="Times New Roman"/>
          <w:lang w:val="en-US"/>
        </w:rPr>
        <w:t>placebo-controlled</w:t>
      </w:r>
      <w:r w:rsidR="00E25927" w:rsidRPr="000045B7">
        <w:rPr>
          <w:rFonts w:ascii="Book Antiqua" w:hAnsi="Book Antiqua" w:cs="Times New Roman"/>
          <w:lang w:val="en-US"/>
        </w:rPr>
        <w:t xml:space="preserve"> trials with a long </w:t>
      </w:r>
      <w:r w:rsidR="007425D2" w:rsidRPr="000045B7">
        <w:rPr>
          <w:rFonts w:ascii="Book Antiqua" w:hAnsi="Book Antiqua" w:cs="Times New Roman"/>
          <w:lang w:val="en-US"/>
        </w:rPr>
        <w:t>follow-</w:t>
      </w:r>
      <w:r w:rsidR="00E25927" w:rsidRPr="000045B7">
        <w:rPr>
          <w:rFonts w:ascii="Book Antiqua" w:hAnsi="Book Antiqua" w:cs="Times New Roman"/>
          <w:lang w:val="en-US"/>
        </w:rPr>
        <w:t>up are needed to evaluate the true effectiveness of this invasive and costly treatment.</w:t>
      </w:r>
    </w:p>
    <w:p w14:paraId="1B6F76EC" w14:textId="27E62C38" w:rsidR="00040A60" w:rsidRPr="000045B7" w:rsidRDefault="00040A60" w:rsidP="000045B7">
      <w:pPr>
        <w:spacing w:line="360" w:lineRule="auto"/>
        <w:jc w:val="both"/>
        <w:rPr>
          <w:rFonts w:ascii="Book Antiqua" w:hAnsi="Book Antiqua" w:cs="Times New Roman"/>
          <w:lang w:val="en-US"/>
        </w:rPr>
      </w:pPr>
    </w:p>
    <w:p w14:paraId="443B3816" w14:textId="506ECBE6" w:rsidR="00DF79E3" w:rsidRPr="000045B7" w:rsidRDefault="008269B7" w:rsidP="000045B7">
      <w:pPr>
        <w:spacing w:line="360" w:lineRule="auto"/>
        <w:jc w:val="both"/>
        <w:rPr>
          <w:rFonts w:ascii="Book Antiqua" w:hAnsi="Book Antiqua" w:cs="Times New Roman"/>
          <w:b/>
          <w:u w:val="single"/>
          <w:lang w:val="en-US"/>
        </w:rPr>
      </w:pPr>
      <w:r w:rsidRPr="000045B7">
        <w:rPr>
          <w:rFonts w:ascii="Book Antiqua" w:hAnsi="Book Antiqua" w:cs="Times New Roman"/>
          <w:b/>
          <w:u w:val="single"/>
          <w:lang w:val="en-US"/>
        </w:rPr>
        <w:t>NEUROMODULATION</w:t>
      </w:r>
    </w:p>
    <w:p w14:paraId="67034CF1" w14:textId="2F5C90B7" w:rsidR="00DF79E3" w:rsidRPr="000045B7" w:rsidRDefault="00DF79E3"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Neuromodulation is an evolving therapeutic modality where a selective group of nerve fibers is electrically stimulated to alter the physiological function of a desired organ through neural activity. This can be achieved using transcutaneous stimulation of the posterior tibial nerve, transabdominal </w:t>
      </w:r>
      <w:r w:rsidR="00514544" w:rsidRPr="000045B7">
        <w:rPr>
          <w:rFonts w:ascii="Book Antiqua" w:hAnsi="Book Antiqua" w:cs="Times New Roman"/>
          <w:lang w:val="en-US"/>
        </w:rPr>
        <w:t>stimulation,</w:t>
      </w:r>
      <w:r w:rsidRPr="000045B7">
        <w:rPr>
          <w:rFonts w:ascii="Book Antiqua" w:hAnsi="Book Antiqua" w:cs="Times New Roman"/>
          <w:lang w:val="en-US"/>
        </w:rPr>
        <w:t xml:space="preserve"> and an electrode insertion surgically into the sacral foramen. </w:t>
      </w:r>
      <w:r w:rsidR="00514544" w:rsidRPr="000045B7">
        <w:rPr>
          <w:rFonts w:ascii="Book Antiqua" w:hAnsi="Book Antiqua" w:cs="Times New Roman"/>
          <w:lang w:val="en-US"/>
        </w:rPr>
        <w:t xml:space="preserve">Sacral neuromodulation improves colonic motility by increasing both antegrade and retrograde propagatory </w:t>
      </w:r>
      <w:proofErr w:type="gramStart"/>
      <w:r w:rsidR="00514544" w:rsidRPr="000045B7">
        <w:rPr>
          <w:rFonts w:ascii="Book Antiqua" w:hAnsi="Book Antiqua" w:cs="Times New Roman"/>
          <w:lang w:val="en-US"/>
        </w:rPr>
        <w:t>contractions</w:t>
      </w:r>
      <w:r w:rsidR="00EE03C6"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101</w:t>
      </w:r>
      <w:r w:rsidR="00EE03C6"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102]</w:t>
      </w:r>
      <w:r w:rsidR="00514544" w:rsidRPr="000045B7">
        <w:rPr>
          <w:rFonts w:ascii="Book Antiqua" w:hAnsi="Book Antiqua" w:cs="Times New Roman"/>
          <w:lang w:val="en-US"/>
        </w:rPr>
        <w:t xml:space="preserve">. Neuromodulation </w:t>
      </w:r>
      <w:r w:rsidR="00E25927" w:rsidRPr="000045B7">
        <w:rPr>
          <w:rFonts w:ascii="Book Antiqua" w:hAnsi="Book Antiqua" w:cs="Times New Roman"/>
          <w:lang w:val="en-US"/>
        </w:rPr>
        <w:t xml:space="preserve">has been </w:t>
      </w:r>
      <w:r w:rsidR="00514544" w:rsidRPr="000045B7">
        <w:rPr>
          <w:rFonts w:ascii="Book Antiqua" w:hAnsi="Book Antiqua" w:cs="Times New Roman"/>
          <w:lang w:val="en-US"/>
        </w:rPr>
        <w:t>shown to be clinically effective (improving number of bowel motions</w:t>
      </w:r>
      <w:r w:rsidR="007425D2" w:rsidRPr="000045B7">
        <w:rPr>
          <w:rFonts w:ascii="Book Antiqua" w:hAnsi="Book Antiqua" w:cs="Times New Roman"/>
          <w:lang w:val="en-US"/>
        </w:rPr>
        <w:t xml:space="preserve"> and </w:t>
      </w:r>
      <w:r w:rsidR="00514544" w:rsidRPr="000045B7">
        <w:rPr>
          <w:rFonts w:ascii="Book Antiqua" w:hAnsi="Book Antiqua" w:cs="Times New Roman"/>
          <w:lang w:val="en-US"/>
        </w:rPr>
        <w:t xml:space="preserve">reducing frequency of fecal incontinence) in treating children with intractable constipation and slow transit </w:t>
      </w:r>
      <w:proofErr w:type="gramStart"/>
      <w:r w:rsidR="00514544" w:rsidRPr="000045B7">
        <w:rPr>
          <w:rFonts w:ascii="Book Antiqua" w:hAnsi="Book Antiqua" w:cs="Times New Roman"/>
          <w:lang w:val="en-US"/>
        </w:rPr>
        <w:t>constipation</w:t>
      </w:r>
      <w:r w:rsidR="00EE03C6"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103</w:t>
      </w:r>
      <w:r w:rsidR="00EE03C6"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104]</w:t>
      </w:r>
      <w:r w:rsidR="004C37A6" w:rsidRPr="000045B7">
        <w:rPr>
          <w:rFonts w:ascii="Book Antiqua" w:hAnsi="Book Antiqua" w:cs="Times New Roman"/>
          <w:lang w:val="en-US"/>
        </w:rPr>
        <w:t xml:space="preserve">. </w:t>
      </w:r>
      <w:r w:rsidR="00191CA5" w:rsidRPr="000045B7">
        <w:rPr>
          <w:rFonts w:ascii="Book Antiqua" w:hAnsi="Book Antiqua" w:cs="Times New Roman"/>
          <w:lang w:val="en-US"/>
        </w:rPr>
        <w:t xml:space="preserve">In </w:t>
      </w:r>
      <w:r w:rsidR="00640463" w:rsidRPr="000045B7">
        <w:rPr>
          <w:rFonts w:ascii="Book Antiqua" w:hAnsi="Book Antiqua" w:cs="Times New Roman"/>
          <w:lang w:val="en-US"/>
        </w:rPr>
        <w:t>addition,</w:t>
      </w:r>
      <w:r w:rsidR="00191CA5" w:rsidRPr="000045B7">
        <w:rPr>
          <w:rFonts w:ascii="Book Antiqua" w:hAnsi="Book Antiqua" w:cs="Times New Roman"/>
          <w:lang w:val="en-US"/>
        </w:rPr>
        <w:t xml:space="preserve"> several systematic reviews have also </w:t>
      </w:r>
      <w:r w:rsidR="00640463" w:rsidRPr="000045B7">
        <w:rPr>
          <w:rFonts w:ascii="Book Antiqua" w:hAnsi="Book Antiqua" w:cs="Times New Roman"/>
          <w:lang w:val="en-US"/>
        </w:rPr>
        <w:t xml:space="preserve">shown the benefits of neuromodulation in children with </w:t>
      </w:r>
      <w:proofErr w:type="gramStart"/>
      <w:r w:rsidR="00640463" w:rsidRPr="000045B7">
        <w:rPr>
          <w:rFonts w:ascii="Book Antiqua" w:hAnsi="Book Antiqua" w:cs="Times New Roman"/>
          <w:lang w:val="en-US"/>
        </w:rPr>
        <w:t>constipation</w:t>
      </w:r>
      <w:r w:rsidR="00EE03C6"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105</w:t>
      </w:r>
      <w:r w:rsidR="00EE03C6" w:rsidRPr="000045B7">
        <w:rPr>
          <w:rFonts w:ascii="Book Antiqua" w:hAnsi="Book Antiqua" w:cs="Times New Roman"/>
          <w:vertAlign w:val="superscript"/>
          <w:lang w:val="en-US" w:eastAsia="zh-CN"/>
        </w:rPr>
        <w:t>,</w:t>
      </w:r>
      <w:r w:rsidR="00965FD3" w:rsidRPr="000045B7">
        <w:rPr>
          <w:rFonts w:ascii="Book Antiqua" w:hAnsi="Book Antiqua" w:cs="Times New Roman"/>
          <w:vertAlign w:val="superscript"/>
          <w:lang w:val="en-US"/>
        </w:rPr>
        <w:t>106]</w:t>
      </w:r>
      <w:r w:rsidR="00640463" w:rsidRPr="000045B7">
        <w:rPr>
          <w:rFonts w:ascii="Book Antiqua" w:hAnsi="Book Antiqua" w:cs="Times New Roman"/>
          <w:lang w:val="en-US"/>
        </w:rPr>
        <w:t xml:space="preserve">. However, most of these studies are underpowered with </w:t>
      </w:r>
      <w:r w:rsidR="007425D2" w:rsidRPr="000045B7">
        <w:rPr>
          <w:rFonts w:ascii="Book Antiqua" w:hAnsi="Book Antiqua" w:cs="Times New Roman"/>
          <w:lang w:val="en-US"/>
        </w:rPr>
        <w:t xml:space="preserve">a </w:t>
      </w:r>
      <w:r w:rsidR="00640463" w:rsidRPr="000045B7">
        <w:rPr>
          <w:rFonts w:ascii="Book Antiqua" w:hAnsi="Book Antiqua" w:cs="Times New Roman"/>
          <w:lang w:val="en-US"/>
        </w:rPr>
        <w:t xml:space="preserve">small number of patients, some were </w:t>
      </w:r>
      <w:r w:rsidR="00B9706C" w:rsidRPr="000045B7">
        <w:rPr>
          <w:rFonts w:ascii="Book Antiqua" w:hAnsi="Book Antiqua" w:cs="Times New Roman"/>
          <w:lang w:val="en-US"/>
        </w:rPr>
        <w:t xml:space="preserve">retrospective studies, and the majority had number of biases. In addition, there is no consensus on </w:t>
      </w:r>
      <w:r w:rsidR="00B9706C" w:rsidRPr="000045B7">
        <w:rPr>
          <w:rFonts w:ascii="Book Antiqua" w:hAnsi="Book Antiqua" w:cs="Times New Roman"/>
          <w:lang w:val="en-US"/>
        </w:rPr>
        <w:lastRenderedPageBreak/>
        <w:t>the frequency of stimulation</w:t>
      </w:r>
      <w:r w:rsidR="007425D2" w:rsidRPr="000045B7">
        <w:rPr>
          <w:rFonts w:ascii="Book Antiqua" w:hAnsi="Book Antiqua" w:cs="Times New Roman"/>
          <w:lang w:val="en-US"/>
        </w:rPr>
        <w:t xml:space="preserve"> or</w:t>
      </w:r>
      <w:r w:rsidR="00B9706C" w:rsidRPr="000045B7">
        <w:rPr>
          <w:rFonts w:ascii="Book Antiqua" w:hAnsi="Book Antiqua" w:cs="Times New Roman"/>
          <w:lang w:val="en-US"/>
        </w:rPr>
        <w:t xml:space="preserve"> the duration of therapy. Therefore, it is difficult to draw firm conclusions in using neuromodulation as a treatment for chronic constipation in children.</w:t>
      </w:r>
    </w:p>
    <w:p w14:paraId="629FCF72" w14:textId="57108111" w:rsidR="00DF79E3" w:rsidRPr="000045B7" w:rsidRDefault="00DF79E3" w:rsidP="000045B7">
      <w:pPr>
        <w:spacing w:line="360" w:lineRule="auto"/>
        <w:jc w:val="both"/>
        <w:rPr>
          <w:rFonts w:ascii="Book Antiqua" w:hAnsi="Book Antiqua" w:cs="Times New Roman"/>
          <w:lang w:val="en-US"/>
        </w:rPr>
      </w:pPr>
    </w:p>
    <w:p w14:paraId="1DDAD808" w14:textId="755F9D69" w:rsidR="004C37A6" w:rsidRPr="000045B7" w:rsidRDefault="004C37A6"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Preventive measures</w:t>
      </w:r>
    </w:p>
    <w:p w14:paraId="3ACEADF2" w14:textId="336E9836" w:rsidR="000A23E2" w:rsidRPr="000045B7" w:rsidRDefault="004C37A6" w:rsidP="000045B7">
      <w:pPr>
        <w:spacing w:line="360" w:lineRule="auto"/>
        <w:jc w:val="both"/>
        <w:rPr>
          <w:rFonts w:ascii="Book Antiqua" w:hAnsi="Book Antiqua" w:cs="Times New Roman"/>
          <w:lang w:val="en-US"/>
        </w:rPr>
      </w:pPr>
      <w:r w:rsidRPr="000045B7">
        <w:rPr>
          <w:rFonts w:ascii="Book Antiqua" w:hAnsi="Book Antiqua" w:cs="Times New Roman"/>
          <w:lang w:val="en-US"/>
        </w:rPr>
        <w:t xml:space="preserve">It is </w:t>
      </w:r>
      <w:r w:rsidR="00F5745F" w:rsidRPr="000045B7">
        <w:rPr>
          <w:rFonts w:ascii="Book Antiqua" w:hAnsi="Book Antiqua" w:cs="Times New Roman"/>
          <w:lang w:val="en-US"/>
        </w:rPr>
        <w:t>important</w:t>
      </w:r>
      <w:r w:rsidRPr="000045B7">
        <w:rPr>
          <w:rFonts w:ascii="Book Antiqua" w:hAnsi="Book Antiqua" w:cs="Times New Roman"/>
          <w:lang w:val="en-US"/>
        </w:rPr>
        <w:t xml:space="preserve"> to consider possible preventive measures that could be implemented for reducing incidence of </w:t>
      </w:r>
      <w:r w:rsidR="009D748B" w:rsidRPr="000045B7">
        <w:rPr>
          <w:rFonts w:ascii="Book Antiqua" w:hAnsi="Book Antiqua" w:cs="Times New Roman"/>
          <w:lang w:val="en-US"/>
        </w:rPr>
        <w:t>FC</w:t>
      </w:r>
      <w:r w:rsidRPr="000045B7">
        <w:rPr>
          <w:rFonts w:ascii="Book Antiqua" w:hAnsi="Book Antiqua" w:cs="Times New Roman"/>
          <w:lang w:val="en-US"/>
        </w:rPr>
        <w:t xml:space="preserve"> in children. </w:t>
      </w:r>
      <w:r w:rsidR="00DF6445" w:rsidRPr="000045B7">
        <w:rPr>
          <w:rFonts w:ascii="Book Antiqua" w:hAnsi="Book Antiqua" w:cs="Times New Roman"/>
          <w:lang w:val="en-US"/>
        </w:rPr>
        <w:t>It is well known that stress</w:t>
      </w:r>
      <w:r w:rsidR="007425D2" w:rsidRPr="000045B7">
        <w:rPr>
          <w:rFonts w:ascii="Book Antiqua" w:hAnsi="Book Antiqua" w:cs="Times New Roman"/>
          <w:lang w:val="en-US"/>
        </w:rPr>
        <w:t>,</w:t>
      </w:r>
      <w:r w:rsidR="00DF6445" w:rsidRPr="000045B7">
        <w:rPr>
          <w:rFonts w:ascii="Book Antiqua" w:hAnsi="Book Antiqua" w:cs="Times New Roman"/>
          <w:lang w:val="en-US"/>
        </w:rPr>
        <w:t xml:space="preserve"> </w:t>
      </w:r>
      <w:r w:rsidR="0056225C" w:rsidRPr="000045B7">
        <w:rPr>
          <w:rFonts w:ascii="Book Antiqua" w:hAnsi="Book Antiqua" w:cs="Times New Roman"/>
          <w:lang w:val="en-US"/>
        </w:rPr>
        <w:t xml:space="preserve">in </w:t>
      </w:r>
      <w:r w:rsidR="007425D2" w:rsidRPr="000045B7">
        <w:rPr>
          <w:rFonts w:ascii="Book Antiqua" w:hAnsi="Book Antiqua" w:cs="Times New Roman"/>
          <w:lang w:val="en-US"/>
        </w:rPr>
        <w:t>any</w:t>
      </w:r>
      <w:r w:rsidR="00DF6445" w:rsidRPr="000045B7">
        <w:rPr>
          <w:rFonts w:ascii="Book Antiqua" w:hAnsi="Book Antiqua" w:cs="Times New Roman"/>
          <w:lang w:val="en-US"/>
        </w:rPr>
        <w:t xml:space="preserve"> form</w:t>
      </w:r>
      <w:r w:rsidR="007425D2" w:rsidRPr="000045B7">
        <w:rPr>
          <w:rFonts w:ascii="Book Antiqua" w:hAnsi="Book Antiqua" w:cs="Times New Roman"/>
          <w:lang w:val="en-US"/>
        </w:rPr>
        <w:t>,</w:t>
      </w:r>
      <w:r w:rsidR="003970D0" w:rsidRPr="000045B7">
        <w:rPr>
          <w:rFonts w:ascii="Book Antiqua" w:hAnsi="Book Antiqua" w:cs="Times New Roman"/>
          <w:lang w:val="en-US"/>
        </w:rPr>
        <w:t xml:space="preserve"> </w:t>
      </w:r>
      <w:r w:rsidR="00DF6445" w:rsidRPr="000045B7">
        <w:rPr>
          <w:rFonts w:ascii="Book Antiqua" w:hAnsi="Book Antiqua" w:cs="Times New Roman"/>
          <w:lang w:val="en-US"/>
        </w:rPr>
        <w:t xml:space="preserve">predisposes children to develop constipation. These events include minor home and school related events, child maltreatment, and exposure to civil </w:t>
      </w:r>
      <w:proofErr w:type="gramStart"/>
      <w:r w:rsidR="00DF6445" w:rsidRPr="000045B7">
        <w:rPr>
          <w:rFonts w:ascii="Book Antiqua" w:hAnsi="Book Antiqua" w:cs="Times New Roman"/>
          <w:lang w:val="en-US"/>
        </w:rPr>
        <w:t>unrest</w:t>
      </w:r>
      <w:r w:rsidR="00EE03C6" w:rsidRPr="000045B7">
        <w:rPr>
          <w:rFonts w:ascii="Book Antiqua" w:hAnsi="Book Antiqua" w:cs="Times New Roman"/>
          <w:vertAlign w:val="superscript"/>
          <w:lang w:val="en-US" w:eastAsia="zh-CN"/>
        </w:rPr>
        <w:t>[</w:t>
      </w:r>
      <w:proofErr w:type="gramEnd"/>
      <w:r w:rsidR="00965FD3" w:rsidRPr="000045B7">
        <w:rPr>
          <w:rFonts w:ascii="Book Antiqua" w:hAnsi="Book Antiqua" w:cs="Times New Roman"/>
          <w:vertAlign w:val="superscript"/>
          <w:lang w:val="en-US"/>
        </w:rPr>
        <w:t>107]</w:t>
      </w:r>
      <w:r w:rsidR="00DF6445" w:rsidRPr="000045B7">
        <w:rPr>
          <w:rFonts w:ascii="Book Antiqua" w:hAnsi="Book Antiqua" w:cs="Times New Roman"/>
          <w:lang w:val="en-US"/>
        </w:rPr>
        <w:t>. It is imperative to understand that most of these events are beyond the control of children</w:t>
      </w:r>
      <w:r w:rsidR="00D02F47" w:rsidRPr="000045B7">
        <w:rPr>
          <w:rFonts w:ascii="Book Antiqua" w:hAnsi="Book Antiqua" w:cs="Times New Roman"/>
          <w:lang w:val="en-US"/>
        </w:rPr>
        <w:t>.</w:t>
      </w:r>
      <w:r w:rsidR="00DF6445" w:rsidRPr="000045B7">
        <w:rPr>
          <w:rFonts w:ascii="Book Antiqua" w:hAnsi="Book Antiqua" w:cs="Times New Roman"/>
          <w:lang w:val="en-US"/>
        </w:rPr>
        <w:t xml:space="preserve"> </w:t>
      </w:r>
      <w:r w:rsidR="00D02F47" w:rsidRPr="000045B7">
        <w:rPr>
          <w:rFonts w:ascii="Book Antiqua" w:hAnsi="Book Antiqua" w:cs="Times New Roman"/>
          <w:lang w:val="en-US"/>
        </w:rPr>
        <w:t>T</w:t>
      </w:r>
      <w:r w:rsidR="00DF6445" w:rsidRPr="000045B7">
        <w:rPr>
          <w:rFonts w:ascii="Book Antiqua" w:hAnsi="Book Antiqua" w:cs="Times New Roman"/>
          <w:lang w:val="en-US"/>
        </w:rPr>
        <w:t>eaching coping strategies with stress should be a part of modern school curricula</w:t>
      </w:r>
      <w:r w:rsidR="007425D2" w:rsidRPr="000045B7">
        <w:rPr>
          <w:rFonts w:ascii="Book Antiqua" w:hAnsi="Book Antiqua" w:cs="Times New Roman"/>
          <w:lang w:val="en-US"/>
        </w:rPr>
        <w:t>,</w:t>
      </w:r>
      <w:r w:rsidR="00DF6445" w:rsidRPr="000045B7">
        <w:rPr>
          <w:rFonts w:ascii="Book Antiqua" w:hAnsi="Book Antiqua" w:cs="Times New Roman"/>
          <w:lang w:val="en-US"/>
        </w:rPr>
        <w:t xml:space="preserve"> </w:t>
      </w:r>
      <w:r w:rsidR="00D02F47" w:rsidRPr="000045B7">
        <w:rPr>
          <w:rFonts w:ascii="Book Antiqua" w:hAnsi="Book Antiqua" w:cs="Times New Roman"/>
          <w:lang w:val="en-US"/>
        </w:rPr>
        <w:t>and through early psychological interventions</w:t>
      </w:r>
      <w:r w:rsidR="007425D2" w:rsidRPr="000045B7">
        <w:rPr>
          <w:rFonts w:ascii="Book Antiqua" w:hAnsi="Book Antiqua" w:cs="Times New Roman"/>
          <w:lang w:val="en-US"/>
        </w:rPr>
        <w:t>,</w:t>
      </w:r>
      <w:r w:rsidR="00D02F47" w:rsidRPr="000045B7">
        <w:rPr>
          <w:rFonts w:ascii="Book Antiqua" w:hAnsi="Book Antiqua" w:cs="Times New Roman"/>
          <w:lang w:val="en-US"/>
        </w:rPr>
        <w:t xml:space="preserve"> it may be poss</w:t>
      </w:r>
      <w:r w:rsidR="003970D0" w:rsidRPr="000045B7">
        <w:rPr>
          <w:rFonts w:ascii="Book Antiqua" w:hAnsi="Book Antiqua" w:cs="Times New Roman"/>
          <w:lang w:val="en-US"/>
        </w:rPr>
        <w:t>ible to</w:t>
      </w:r>
      <w:r w:rsidR="00EE03C6" w:rsidRPr="000045B7">
        <w:rPr>
          <w:rFonts w:ascii="Book Antiqua" w:hAnsi="Book Antiqua" w:cs="Times New Roman"/>
          <w:lang w:val="en-US" w:eastAsia="zh-CN"/>
        </w:rPr>
        <w:t xml:space="preserve"> p</w:t>
      </w:r>
      <w:r w:rsidR="00D02F47" w:rsidRPr="000045B7">
        <w:rPr>
          <w:rFonts w:ascii="Book Antiqua" w:hAnsi="Book Antiqua" w:cs="Times New Roman"/>
          <w:lang w:val="en-US"/>
        </w:rPr>
        <w:t xml:space="preserve">revent constipation that is associated with psychological stress. </w:t>
      </w:r>
      <w:r w:rsidR="00E6293F" w:rsidRPr="000045B7">
        <w:rPr>
          <w:rFonts w:ascii="Book Antiqua" w:hAnsi="Book Antiqua" w:cs="Times New Roman"/>
          <w:lang w:val="en-US"/>
        </w:rPr>
        <w:t>In addition, identif</w:t>
      </w:r>
      <w:r w:rsidR="007425D2" w:rsidRPr="000045B7">
        <w:rPr>
          <w:rFonts w:ascii="Book Antiqua" w:hAnsi="Book Antiqua" w:cs="Times New Roman"/>
          <w:lang w:val="en-US"/>
        </w:rPr>
        <w:t>ying</w:t>
      </w:r>
      <w:r w:rsidR="00E6293F" w:rsidRPr="000045B7">
        <w:rPr>
          <w:rFonts w:ascii="Book Antiqua" w:hAnsi="Book Antiqua" w:cs="Times New Roman"/>
          <w:lang w:val="en-US"/>
        </w:rPr>
        <w:t xml:space="preserve"> and addressing other psychological factors</w:t>
      </w:r>
      <w:r w:rsidR="007425D2" w:rsidRPr="000045B7">
        <w:rPr>
          <w:rFonts w:ascii="Book Antiqua" w:hAnsi="Book Antiqua" w:cs="Times New Roman"/>
          <w:lang w:val="en-US"/>
        </w:rPr>
        <w:t>,</w:t>
      </w:r>
      <w:r w:rsidR="00E6293F" w:rsidRPr="000045B7">
        <w:rPr>
          <w:rFonts w:ascii="Book Antiqua" w:hAnsi="Book Antiqua" w:cs="Times New Roman"/>
          <w:lang w:val="en-US"/>
        </w:rPr>
        <w:t xml:space="preserve"> such as anxiety, depression, internalization, </w:t>
      </w:r>
      <w:r w:rsidR="007425D2" w:rsidRPr="000045B7">
        <w:rPr>
          <w:rFonts w:ascii="Book Antiqua" w:hAnsi="Book Antiqua" w:cs="Times New Roman"/>
          <w:lang w:val="en-US"/>
        </w:rPr>
        <w:t xml:space="preserve">and </w:t>
      </w:r>
      <w:r w:rsidR="00E6293F" w:rsidRPr="000045B7">
        <w:rPr>
          <w:rFonts w:ascii="Book Antiqua" w:hAnsi="Book Antiqua" w:cs="Times New Roman"/>
          <w:lang w:val="en-US"/>
        </w:rPr>
        <w:t>externalization</w:t>
      </w:r>
      <w:r w:rsidR="007425D2" w:rsidRPr="000045B7">
        <w:rPr>
          <w:rFonts w:ascii="Book Antiqua" w:hAnsi="Book Antiqua" w:cs="Times New Roman"/>
          <w:lang w:val="en-US"/>
        </w:rPr>
        <w:t>,</w:t>
      </w:r>
      <w:r w:rsidR="00E6293F" w:rsidRPr="000045B7">
        <w:rPr>
          <w:rFonts w:ascii="Book Antiqua" w:hAnsi="Book Antiqua" w:cs="Times New Roman"/>
          <w:lang w:val="en-US"/>
        </w:rPr>
        <w:t xml:space="preserve"> which are common in children with </w:t>
      </w:r>
      <w:r w:rsidR="009D748B" w:rsidRPr="000045B7">
        <w:rPr>
          <w:rFonts w:ascii="Book Antiqua" w:hAnsi="Book Antiqua" w:cs="Times New Roman"/>
          <w:lang w:val="en-US"/>
        </w:rPr>
        <w:t>FC</w:t>
      </w:r>
      <w:r w:rsidR="007425D2" w:rsidRPr="000045B7">
        <w:rPr>
          <w:rFonts w:ascii="Book Antiqua" w:hAnsi="Book Antiqua" w:cs="Times New Roman"/>
          <w:lang w:val="en-US"/>
        </w:rPr>
        <w:t>,</w:t>
      </w:r>
      <w:r w:rsidR="00E6293F" w:rsidRPr="000045B7">
        <w:rPr>
          <w:rFonts w:ascii="Book Antiqua" w:hAnsi="Book Antiqua" w:cs="Times New Roman"/>
          <w:lang w:val="en-US"/>
        </w:rPr>
        <w:t xml:space="preserve"> need to be recognized and addressed early as primary or secondary preventive </w:t>
      </w:r>
      <w:proofErr w:type="gramStart"/>
      <w:r w:rsidR="00E6293F" w:rsidRPr="000045B7">
        <w:rPr>
          <w:rFonts w:ascii="Book Antiqua" w:hAnsi="Book Antiqua" w:cs="Times New Roman"/>
          <w:lang w:val="en-US"/>
        </w:rPr>
        <w:t>strategies</w:t>
      </w:r>
      <w:r w:rsidR="00EE03C6" w:rsidRPr="000045B7">
        <w:rPr>
          <w:rFonts w:ascii="Book Antiqua" w:hAnsi="Book Antiqua" w:cs="Times New Roman"/>
          <w:vertAlign w:val="superscript"/>
          <w:lang w:val="en-US" w:eastAsia="zh-CN"/>
        </w:rPr>
        <w:t>[</w:t>
      </w:r>
      <w:proofErr w:type="gramEnd"/>
      <w:r w:rsidR="00606778" w:rsidRPr="000045B7">
        <w:rPr>
          <w:rFonts w:ascii="Book Antiqua" w:hAnsi="Book Antiqua" w:cs="Times New Roman"/>
          <w:vertAlign w:val="superscript"/>
          <w:lang w:val="en-US"/>
        </w:rPr>
        <w:t>20,22,25,</w:t>
      </w:r>
      <w:r w:rsidR="00965FD3" w:rsidRPr="000045B7">
        <w:rPr>
          <w:rFonts w:ascii="Book Antiqua" w:hAnsi="Book Antiqua" w:cs="Times New Roman"/>
          <w:vertAlign w:val="superscript"/>
          <w:lang w:val="en-US"/>
        </w:rPr>
        <w:t>108]</w:t>
      </w:r>
      <w:r w:rsidR="00A31579" w:rsidRPr="000045B7">
        <w:rPr>
          <w:rFonts w:ascii="Book Antiqua" w:hAnsi="Book Antiqua" w:cs="Times New Roman"/>
          <w:lang w:val="en-US"/>
        </w:rPr>
        <w:t xml:space="preserve">. </w:t>
      </w:r>
      <w:proofErr w:type="spellStart"/>
      <w:r w:rsidR="00A31579" w:rsidRPr="000045B7">
        <w:rPr>
          <w:rFonts w:ascii="Book Antiqua" w:hAnsi="Book Antiqua" w:cs="Times New Roman"/>
          <w:lang w:val="en-US"/>
        </w:rPr>
        <w:t>Indrio</w:t>
      </w:r>
      <w:proofErr w:type="spellEnd"/>
      <w:r w:rsidR="00A31579" w:rsidRPr="000045B7">
        <w:rPr>
          <w:rFonts w:ascii="Book Antiqua" w:hAnsi="Book Antiqua" w:cs="Times New Roman"/>
          <w:lang w:val="en-US"/>
        </w:rPr>
        <w:t xml:space="preserve"> and co</w:t>
      </w:r>
      <w:r w:rsidR="002366A1" w:rsidRPr="000045B7">
        <w:rPr>
          <w:rFonts w:ascii="Book Antiqua" w:hAnsi="Book Antiqua" w:cs="Times New Roman"/>
          <w:lang w:val="en-US"/>
        </w:rPr>
        <w:t>-</w:t>
      </w:r>
      <w:proofErr w:type="gramStart"/>
      <w:r w:rsidR="00A31579" w:rsidRPr="000045B7">
        <w:rPr>
          <w:rFonts w:ascii="Book Antiqua" w:hAnsi="Book Antiqua" w:cs="Times New Roman"/>
          <w:lang w:val="en-US"/>
        </w:rPr>
        <w:t>workers</w:t>
      </w:r>
      <w:r w:rsidR="002366A1" w:rsidRPr="000045B7">
        <w:rPr>
          <w:rFonts w:ascii="Book Antiqua" w:hAnsi="Book Antiqua" w:cs="Times New Roman"/>
          <w:vertAlign w:val="superscript"/>
          <w:lang w:val="en-US" w:eastAsia="zh-CN"/>
        </w:rPr>
        <w:t>[</w:t>
      </w:r>
      <w:proofErr w:type="gramEnd"/>
      <w:r w:rsidR="002366A1" w:rsidRPr="000045B7">
        <w:rPr>
          <w:rFonts w:ascii="Book Antiqua" w:hAnsi="Book Antiqua" w:cs="Times New Roman"/>
          <w:vertAlign w:val="superscript"/>
          <w:lang w:val="en-US"/>
        </w:rPr>
        <w:t>109]</w:t>
      </w:r>
      <w:r w:rsidR="00A31579" w:rsidRPr="000045B7">
        <w:rPr>
          <w:rFonts w:ascii="Book Antiqua" w:hAnsi="Book Antiqua" w:cs="Times New Roman"/>
          <w:lang w:val="en-US"/>
        </w:rPr>
        <w:t xml:space="preserve"> provided evidence that prophylactic use of probiotic</w:t>
      </w:r>
      <w:r w:rsidR="00063E85" w:rsidRPr="000045B7">
        <w:rPr>
          <w:rFonts w:ascii="Book Antiqua" w:hAnsi="Book Antiqua" w:cs="Times New Roman"/>
          <w:lang w:val="en-US"/>
        </w:rPr>
        <w:t>s</w:t>
      </w:r>
      <w:r w:rsidR="00A31579" w:rsidRPr="000045B7">
        <w:rPr>
          <w:rFonts w:ascii="Book Antiqua" w:hAnsi="Book Antiqua" w:cs="Times New Roman"/>
          <w:lang w:val="en-US"/>
        </w:rPr>
        <w:t xml:space="preserve"> also would be able to prevent developing </w:t>
      </w:r>
      <w:r w:rsidR="009D748B" w:rsidRPr="000045B7">
        <w:rPr>
          <w:rFonts w:ascii="Book Antiqua" w:hAnsi="Book Antiqua" w:cs="Times New Roman"/>
          <w:lang w:val="en-US"/>
        </w:rPr>
        <w:t>FC</w:t>
      </w:r>
      <w:r w:rsidR="00A31579" w:rsidRPr="000045B7">
        <w:rPr>
          <w:rFonts w:ascii="Book Antiqua" w:hAnsi="Book Antiqua" w:cs="Times New Roman"/>
          <w:lang w:val="en-US"/>
        </w:rPr>
        <w:t xml:space="preserve"> in young children with significant reduction in healthcare cost. </w:t>
      </w:r>
      <w:r w:rsidR="00B628ED" w:rsidRPr="000045B7">
        <w:rPr>
          <w:rFonts w:ascii="Book Antiqua" w:hAnsi="Book Antiqua" w:cs="Times New Roman"/>
          <w:lang w:val="en-US"/>
        </w:rPr>
        <w:t xml:space="preserve">The mechanisms of how probiotics play a role in prevention of FC is not entirely evident. However, it could possibly be through improvement of intestinal permeability, reduction of visceral sensitivity, changing mast cell density, and altering the cross talk between the brain and the gut through the brain-gut-microbiota axis. </w:t>
      </w:r>
      <w:r w:rsidR="005F6567" w:rsidRPr="000045B7">
        <w:rPr>
          <w:rFonts w:ascii="Book Antiqua" w:hAnsi="Book Antiqua" w:cs="Times New Roman"/>
          <w:lang w:val="en-US"/>
        </w:rPr>
        <w:t xml:space="preserve">More research into this unexplored area with more convincing evidence would provide a potential window of opportunity to prevent constipation in the future. </w:t>
      </w:r>
      <w:r w:rsidR="000A23E2" w:rsidRPr="000045B7">
        <w:rPr>
          <w:rFonts w:ascii="Book Antiqua" w:hAnsi="Book Antiqua" w:cs="Times New Roman"/>
          <w:lang w:val="en-US"/>
        </w:rPr>
        <w:t xml:space="preserve">Improper or inadequate toilet training is a common risk factor for children to develop </w:t>
      </w:r>
      <w:r w:rsidR="009D748B" w:rsidRPr="000045B7">
        <w:rPr>
          <w:rFonts w:ascii="Book Antiqua" w:hAnsi="Book Antiqua" w:cs="Times New Roman"/>
          <w:lang w:val="en-US"/>
        </w:rPr>
        <w:t>FC</w:t>
      </w:r>
      <w:r w:rsidR="000A23E2" w:rsidRPr="000045B7">
        <w:rPr>
          <w:rFonts w:ascii="Book Antiqua" w:hAnsi="Book Antiqua" w:cs="Times New Roman"/>
          <w:lang w:val="en-US"/>
        </w:rPr>
        <w:t xml:space="preserve">. </w:t>
      </w:r>
      <w:r w:rsidR="00BA7785" w:rsidRPr="000045B7">
        <w:rPr>
          <w:rFonts w:ascii="Book Antiqua" w:hAnsi="Book Antiqua" w:cs="Times New Roman"/>
          <w:lang w:val="en-US"/>
        </w:rPr>
        <w:t xml:space="preserve">Raising public awareness regarding the importance of timely toilet training would also help to reduce the prevalence of constipation. </w:t>
      </w:r>
      <w:r w:rsidR="000A23E2" w:rsidRPr="000045B7">
        <w:rPr>
          <w:rFonts w:ascii="Book Antiqua" w:hAnsi="Book Antiqua" w:cs="Times New Roman"/>
          <w:lang w:val="en-US"/>
        </w:rPr>
        <w:t xml:space="preserve">Additionally, educating parents and children about the importance of eating a balanced diet with the recommended amount of fiber and avoiding "junk food" is a critical step. Several studies have shown the association between sedentary lifestyle and constipation in </w:t>
      </w:r>
      <w:proofErr w:type="gramStart"/>
      <w:r w:rsidR="000A23E2" w:rsidRPr="000045B7">
        <w:rPr>
          <w:rFonts w:ascii="Book Antiqua" w:hAnsi="Book Antiqua" w:cs="Times New Roman"/>
          <w:lang w:val="en-US"/>
        </w:rPr>
        <w:t>children</w:t>
      </w:r>
      <w:r w:rsidR="00EE03C6" w:rsidRPr="000045B7">
        <w:rPr>
          <w:rFonts w:ascii="Book Antiqua" w:hAnsi="Book Antiqua" w:cs="Times New Roman"/>
          <w:vertAlign w:val="superscript"/>
          <w:lang w:val="en-US" w:eastAsia="zh-CN"/>
        </w:rPr>
        <w:t>[</w:t>
      </w:r>
      <w:proofErr w:type="gramEnd"/>
      <w:r w:rsidR="00EE03C6" w:rsidRPr="000045B7">
        <w:rPr>
          <w:rFonts w:ascii="Book Antiqua" w:hAnsi="Book Antiqua" w:cs="Times New Roman"/>
          <w:vertAlign w:val="superscript"/>
          <w:lang w:val="en-US"/>
        </w:rPr>
        <w:t>30,</w:t>
      </w:r>
      <w:r w:rsidR="00232EE2" w:rsidRPr="000045B7">
        <w:rPr>
          <w:rFonts w:ascii="Book Antiqua" w:hAnsi="Book Antiqua" w:cs="Times New Roman"/>
          <w:vertAlign w:val="superscript"/>
          <w:lang w:val="en-US"/>
        </w:rPr>
        <w:t>34]</w:t>
      </w:r>
      <w:r w:rsidR="000A23E2" w:rsidRPr="000045B7">
        <w:rPr>
          <w:rFonts w:ascii="Book Antiqua" w:hAnsi="Book Antiqua" w:cs="Times New Roman"/>
          <w:lang w:val="en-US"/>
        </w:rPr>
        <w:t xml:space="preserve">. Therefore, encouraging physical activity in </w:t>
      </w:r>
      <w:r w:rsidR="000A23E2" w:rsidRPr="000045B7">
        <w:rPr>
          <w:rFonts w:ascii="Book Antiqua" w:hAnsi="Book Antiqua" w:cs="Times New Roman"/>
          <w:lang w:val="en-US"/>
        </w:rPr>
        <w:lastRenderedPageBreak/>
        <w:t xml:space="preserve">children would help in reducing </w:t>
      </w:r>
      <w:r w:rsidR="0056225C" w:rsidRPr="000045B7">
        <w:rPr>
          <w:rFonts w:ascii="Book Antiqua" w:hAnsi="Book Antiqua" w:cs="Times New Roman"/>
          <w:lang w:val="en-US"/>
        </w:rPr>
        <w:t xml:space="preserve">the </w:t>
      </w:r>
      <w:r w:rsidR="000A23E2" w:rsidRPr="000045B7">
        <w:rPr>
          <w:rFonts w:ascii="Book Antiqua" w:hAnsi="Book Antiqua" w:cs="Times New Roman"/>
          <w:lang w:val="en-US"/>
        </w:rPr>
        <w:t xml:space="preserve">prevalence of FC. It is critical to recognize that, in today's competitive society, parents are compelled to work longer hours and spend less time with their children. Attention, attachment, appropriate parenting styles, and assisting children in developing desirable core lifestyles by setting a </w:t>
      </w:r>
      <w:r w:rsidR="007B3CE0" w:rsidRPr="000045B7">
        <w:rPr>
          <w:rFonts w:ascii="Book Antiqua" w:hAnsi="Book Antiqua" w:cs="Times New Roman"/>
          <w:lang w:val="en-US"/>
        </w:rPr>
        <w:t>healthy example</w:t>
      </w:r>
      <w:r w:rsidR="00D76F84" w:rsidRPr="000045B7">
        <w:rPr>
          <w:rFonts w:ascii="Book Antiqua" w:hAnsi="Book Antiqua" w:cs="Times New Roman"/>
          <w:lang w:val="en-US"/>
        </w:rPr>
        <w:t xml:space="preserve"> with proper dietary and physical activity patterns</w:t>
      </w:r>
      <w:r w:rsidR="000A23E2" w:rsidRPr="000045B7">
        <w:rPr>
          <w:rFonts w:ascii="Book Antiqua" w:hAnsi="Book Antiqua" w:cs="Times New Roman"/>
          <w:lang w:val="en-US"/>
        </w:rPr>
        <w:t xml:space="preserve"> are </w:t>
      </w:r>
      <w:r w:rsidR="00D76F84" w:rsidRPr="000045B7">
        <w:rPr>
          <w:rFonts w:ascii="Book Antiqua" w:hAnsi="Book Antiqua" w:cs="Times New Roman"/>
          <w:lang w:val="en-US"/>
        </w:rPr>
        <w:t>also helpful in reducing the prevalence of FC.</w:t>
      </w:r>
      <w:r w:rsidR="007B3CE0" w:rsidRPr="000045B7">
        <w:rPr>
          <w:rFonts w:ascii="Book Antiqua" w:hAnsi="Book Antiqua" w:cs="Times New Roman"/>
          <w:lang w:val="en-US"/>
        </w:rPr>
        <w:t xml:space="preserve"> </w:t>
      </w:r>
    </w:p>
    <w:p w14:paraId="04FF5C48" w14:textId="5383F29F" w:rsidR="006B107E" w:rsidRPr="000045B7" w:rsidRDefault="006B107E" w:rsidP="000045B7">
      <w:pPr>
        <w:spacing w:line="360" w:lineRule="auto"/>
        <w:jc w:val="both"/>
        <w:rPr>
          <w:rFonts w:ascii="Book Antiqua" w:hAnsi="Book Antiqua" w:cs="Times New Roman"/>
          <w:lang w:val="en-US"/>
        </w:rPr>
      </w:pPr>
    </w:p>
    <w:p w14:paraId="0FFC9321" w14:textId="35B99C8C" w:rsidR="00C06C8B" w:rsidRPr="000045B7" w:rsidRDefault="00C06C8B" w:rsidP="000045B7">
      <w:pPr>
        <w:spacing w:line="360" w:lineRule="auto"/>
        <w:jc w:val="both"/>
        <w:rPr>
          <w:rFonts w:ascii="Book Antiqua" w:hAnsi="Book Antiqua" w:cs="Times New Roman"/>
          <w:b/>
          <w:bCs/>
          <w:i/>
          <w:lang w:val="en-US"/>
        </w:rPr>
      </w:pPr>
      <w:r w:rsidRPr="000045B7">
        <w:rPr>
          <w:rFonts w:ascii="Book Antiqua" w:hAnsi="Book Antiqua" w:cs="Times New Roman"/>
          <w:b/>
          <w:bCs/>
          <w:i/>
          <w:lang w:val="en-US"/>
        </w:rPr>
        <w:t>Way forward into the future</w:t>
      </w:r>
    </w:p>
    <w:p w14:paraId="2CB780DA" w14:textId="39C187A4" w:rsidR="00C06C8B" w:rsidRPr="000045B7" w:rsidRDefault="00314963" w:rsidP="000045B7">
      <w:pPr>
        <w:spacing w:line="360" w:lineRule="auto"/>
        <w:jc w:val="both"/>
        <w:rPr>
          <w:rFonts w:ascii="Book Antiqua" w:hAnsi="Book Antiqua" w:cs="Times New Roman"/>
          <w:lang w:val="en-US"/>
        </w:rPr>
      </w:pPr>
      <w:r w:rsidRPr="000045B7">
        <w:rPr>
          <w:rFonts w:ascii="Book Antiqua" w:hAnsi="Book Antiqua" w:cs="Times New Roman"/>
          <w:lang w:val="en-US"/>
        </w:rPr>
        <w:t>It is evident that FC is a global public health problem</w:t>
      </w:r>
      <w:r w:rsidR="00583B3B" w:rsidRPr="000045B7">
        <w:rPr>
          <w:rFonts w:ascii="Book Antiqua" w:hAnsi="Book Antiqua" w:cs="Times New Roman"/>
          <w:lang w:val="en-US"/>
        </w:rPr>
        <w:t xml:space="preserve"> with a significant physical, psychological, economic, and societal burden</w:t>
      </w:r>
      <w:r w:rsidRPr="000045B7">
        <w:rPr>
          <w:rFonts w:ascii="Book Antiqua" w:hAnsi="Book Antiqua" w:cs="Times New Roman"/>
          <w:lang w:val="en-US"/>
        </w:rPr>
        <w:t xml:space="preserve">. </w:t>
      </w:r>
      <w:r w:rsidR="0007327D" w:rsidRPr="000045B7">
        <w:rPr>
          <w:rFonts w:ascii="Book Antiqua" w:hAnsi="Book Antiqua" w:cs="Times New Roman"/>
          <w:lang w:val="en-US"/>
        </w:rPr>
        <w:t>Furthermore, at individual level</w:t>
      </w:r>
      <w:r w:rsidR="0056225C" w:rsidRPr="000045B7">
        <w:rPr>
          <w:rFonts w:ascii="Book Antiqua" w:hAnsi="Book Antiqua" w:cs="Times New Roman"/>
          <w:lang w:val="en-US"/>
        </w:rPr>
        <w:t>s</w:t>
      </w:r>
      <w:r w:rsidR="0007327D" w:rsidRPr="000045B7">
        <w:rPr>
          <w:rFonts w:ascii="Book Antiqua" w:hAnsi="Book Antiqua" w:cs="Times New Roman"/>
          <w:lang w:val="en-US"/>
        </w:rPr>
        <w:t xml:space="preserve">, chronic FC leads to physical and psychological consequences. The HRQoL of children is significantly affected due to both intestinal and extraintestinal symptoms of FC. </w:t>
      </w:r>
      <w:r w:rsidRPr="000045B7">
        <w:rPr>
          <w:rFonts w:ascii="Book Antiqua" w:hAnsi="Book Antiqua" w:cs="Times New Roman"/>
          <w:lang w:val="en-US"/>
        </w:rPr>
        <w:t>Therefore, clinicians, and public health experts need to understand the gravity of the problem</w:t>
      </w:r>
      <w:r w:rsidR="002C03FF" w:rsidRPr="000045B7">
        <w:rPr>
          <w:rFonts w:ascii="Book Antiqua" w:hAnsi="Book Antiqua" w:cs="Times New Roman"/>
          <w:lang w:val="en-US"/>
        </w:rPr>
        <w:t xml:space="preserve">. </w:t>
      </w:r>
      <w:r w:rsidR="0007327D" w:rsidRPr="000045B7">
        <w:rPr>
          <w:rFonts w:ascii="Book Antiqua" w:hAnsi="Book Antiqua" w:cs="Times New Roman"/>
          <w:lang w:val="en-US"/>
        </w:rPr>
        <w:t xml:space="preserve">Early aggressive, and effective medical therapy and other individualized non-pharmacological treatments need to be commenced as early as possible to prevent progressive bowel dysfunction and psychological consequences. </w:t>
      </w:r>
      <w:r w:rsidR="00F76E77" w:rsidRPr="000045B7">
        <w:rPr>
          <w:rFonts w:ascii="Book Antiqua" w:hAnsi="Book Antiqua" w:cs="Times New Roman"/>
          <w:lang w:val="en-US"/>
        </w:rPr>
        <w:t xml:space="preserve">Several therapeutic </w:t>
      </w:r>
      <w:r w:rsidR="0007327D" w:rsidRPr="000045B7">
        <w:rPr>
          <w:rFonts w:ascii="Book Antiqua" w:hAnsi="Book Antiqua" w:cs="Times New Roman"/>
          <w:lang w:val="en-US"/>
        </w:rPr>
        <w:t xml:space="preserve">interventions may </w:t>
      </w:r>
      <w:r w:rsidR="002366A1" w:rsidRPr="000045B7">
        <w:rPr>
          <w:rFonts w:ascii="Book Antiqua" w:hAnsi="Book Antiqua" w:cs="Times New Roman"/>
          <w:lang w:val="en-US"/>
        </w:rPr>
        <w:t xml:space="preserve">be </w:t>
      </w:r>
      <w:r w:rsidR="00F76E77" w:rsidRPr="000045B7">
        <w:rPr>
          <w:rFonts w:ascii="Book Antiqua" w:hAnsi="Book Antiqua" w:cs="Times New Roman"/>
          <w:lang w:val="en-US"/>
        </w:rPr>
        <w:t>used</w:t>
      </w:r>
      <w:r w:rsidR="0007327D" w:rsidRPr="000045B7">
        <w:rPr>
          <w:rFonts w:ascii="Book Antiqua" w:hAnsi="Book Antiqua" w:cs="Times New Roman"/>
          <w:lang w:val="en-US"/>
        </w:rPr>
        <w:t xml:space="preserve"> at the beginning </w:t>
      </w:r>
      <w:r w:rsidR="00F76E77" w:rsidRPr="000045B7">
        <w:rPr>
          <w:rFonts w:ascii="Book Antiqua" w:hAnsi="Book Antiqua" w:cs="Times New Roman"/>
          <w:lang w:val="en-US"/>
        </w:rPr>
        <w:t xml:space="preserve">of treatment, with </w:t>
      </w:r>
      <w:r w:rsidR="0007327D" w:rsidRPr="000045B7">
        <w:rPr>
          <w:rFonts w:ascii="Book Antiqua" w:hAnsi="Book Antiqua" w:cs="Times New Roman"/>
          <w:lang w:val="en-US"/>
        </w:rPr>
        <w:t>gradual reduction of intervention</w:t>
      </w:r>
      <w:r w:rsidR="0056225C" w:rsidRPr="000045B7">
        <w:rPr>
          <w:rFonts w:ascii="Book Antiqua" w:hAnsi="Book Antiqua" w:cs="Times New Roman"/>
          <w:lang w:val="en-US"/>
        </w:rPr>
        <w:t>s</w:t>
      </w:r>
      <w:r w:rsidR="0007327D" w:rsidRPr="000045B7">
        <w:rPr>
          <w:rFonts w:ascii="Book Antiqua" w:hAnsi="Book Antiqua" w:cs="Times New Roman"/>
          <w:lang w:val="en-US"/>
        </w:rPr>
        <w:t xml:space="preserve"> as the child respond to treatment. Most of the novel investigations are</w:t>
      </w:r>
      <w:r w:rsidR="0056225C" w:rsidRPr="000045B7">
        <w:rPr>
          <w:rFonts w:ascii="Book Antiqua" w:hAnsi="Book Antiqua" w:cs="Times New Roman"/>
          <w:lang w:val="en-US"/>
        </w:rPr>
        <w:t xml:space="preserve"> only</w:t>
      </w:r>
      <w:r w:rsidR="0007327D" w:rsidRPr="000045B7">
        <w:rPr>
          <w:rFonts w:ascii="Book Antiqua" w:hAnsi="Book Antiqua" w:cs="Times New Roman"/>
          <w:lang w:val="en-US"/>
        </w:rPr>
        <w:t xml:space="preserve"> needed in children who do not respond to initial treatment. High resolution colonic and anorectal manometry are </w:t>
      </w:r>
      <w:r w:rsidR="00A4709B" w:rsidRPr="000045B7">
        <w:rPr>
          <w:rFonts w:ascii="Book Antiqua" w:hAnsi="Book Antiqua" w:cs="Times New Roman"/>
          <w:lang w:val="en-US"/>
        </w:rPr>
        <w:t xml:space="preserve">important investigations and will further improve the understanding of pathophysiology of chronic FC in children. In combination with </w:t>
      </w:r>
      <w:r w:rsidR="00F76E77" w:rsidRPr="000045B7">
        <w:rPr>
          <w:rFonts w:ascii="Book Antiqua" w:hAnsi="Book Antiqua" w:cs="Times New Roman"/>
          <w:lang w:val="en-US"/>
        </w:rPr>
        <w:t xml:space="preserve">a </w:t>
      </w:r>
      <w:r w:rsidR="00A4709B" w:rsidRPr="000045B7">
        <w:rPr>
          <w:rFonts w:ascii="Book Antiqua" w:hAnsi="Book Antiqua" w:cs="Times New Roman"/>
          <w:lang w:val="en-US"/>
        </w:rPr>
        <w:t>detail</w:t>
      </w:r>
      <w:r w:rsidR="00F76E77" w:rsidRPr="000045B7">
        <w:rPr>
          <w:rFonts w:ascii="Book Antiqua" w:hAnsi="Book Antiqua" w:cs="Times New Roman"/>
          <w:lang w:val="en-US"/>
        </w:rPr>
        <w:t>ed</w:t>
      </w:r>
      <w:r w:rsidR="00A4709B" w:rsidRPr="000045B7">
        <w:rPr>
          <w:rFonts w:ascii="Book Antiqua" w:hAnsi="Book Antiqua" w:cs="Times New Roman"/>
          <w:lang w:val="en-US"/>
        </w:rPr>
        <w:t xml:space="preserve"> clinical history and thorough physical examination</w:t>
      </w:r>
      <w:r w:rsidR="00F76E77" w:rsidRPr="000045B7">
        <w:rPr>
          <w:rFonts w:ascii="Book Antiqua" w:hAnsi="Book Antiqua" w:cs="Times New Roman"/>
          <w:lang w:val="en-US"/>
        </w:rPr>
        <w:t>,</w:t>
      </w:r>
      <w:r w:rsidR="00A4709B" w:rsidRPr="000045B7">
        <w:rPr>
          <w:rFonts w:ascii="Book Antiqua" w:hAnsi="Book Antiqua" w:cs="Times New Roman"/>
          <w:lang w:val="en-US"/>
        </w:rPr>
        <w:t xml:space="preserve"> these novel investigation modalities </w:t>
      </w:r>
      <w:proofErr w:type="gramStart"/>
      <w:r w:rsidR="00A4709B" w:rsidRPr="000045B7">
        <w:rPr>
          <w:rFonts w:ascii="Book Antiqua" w:hAnsi="Book Antiqua" w:cs="Times New Roman"/>
          <w:lang w:val="en-US"/>
        </w:rPr>
        <w:t>reveals</w:t>
      </w:r>
      <w:proofErr w:type="gramEnd"/>
      <w:r w:rsidR="00A4709B" w:rsidRPr="000045B7">
        <w:rPr>
          <w:rFonts w:ascii="Book Antiqua" w:hAnsi="Book Antiqua" w:cs="Times New Roman"/>
          <w:lang w:val="en-US"/>
        </w:rPr>
        <w:t xml:space="preserve"> most of the pathophysiological processes that a clinician </w:t>
      </w:r>
      <w:r w:rsidR="00AE53C1" w:rsidRPr="000045B7">
        <w:rPr>
          <w:rFonts w:ascii="Book Antiqua" w:hAnsi="Book Antiqua" w:cs="Times New Roman"/>
          <w:lang w:val="en-US"/>
        </w:rPr>
        <w:t>needs</w:t>
      </w:r>
      <w:r w:rsidR="00A4709B" w:rsidRPr="000045B7">
        <w:rPr>
          <w:rFonts w:ascii="Book Antiqua" w:hAnsi="Book Antiqua" w:cs="Times New Roman"/>
          <w:lang w:val="en-US"/>
        </w:rPr>
        <w:t xml:space="preserve"> in decision making. The key drug in the medical management of FC in children will be P</w:t>
      </w:r>
      <w:r w:rsidR="00063E85" w:rsidRPr="000045B7">
        <w:rPr>
          <w:rFonts w:ascii="Book Antiqua" w:hAnsi="Book Antiqua" w:cs="Times New Roman"/>
          <w:lang w:val="en-US"/>
        </w:rPr>
        <w:t>E</w:t>
      </w:r>
      <w:r w:rsidR="00A4709B" w:rsidRPr="000045B7">
        <w:rPr>
          <w:rFonts w:ascii="Book Antiqua" w:hAnsi="Book Antiqua" w:cs="Times New Roman"/>
          <w:lang w:val="en-US"/>
        </w:rPr>
        <w:t>G during</w:t>
      </w:r>
      <w:r w:rsidR="0056225C" w:rsidRPr="000045B7">
        <w:rPr>
          <w:rFonts w:ascii="Book Antiqua" w:hAnsi="Book Antiqua" w:cs="Times New Roman"/>
          <w:lang w:val="en-US"/>
        </w:rPr>
        <w:t xml:space="preserve"> </w:t>
      </w:r>
      <w:r w:rsidR="00F76E77" w:rsidRPr="000045B7">
        <w:rPr>
          <w:rFonts w:ascii="Book Antiqua" w:hAnsi="Book Antiqua" w:cs="Times New Roman"/>
          <w:lang w:val="en-US"/>
        </w:rPr>
        <w:t>for the</w:t>
      </w:r>
      <w:r w:rsidR="00A4709B" w:rsidRPr="000045B7">
        <w:rPr>
          <w:rFonts w:ascii="Book Antiqua" w:hAnsi="Book Antiqua" w:cs="Times New Roman"/>
          <w:lang w:val="en-US"/>
        </w:rPr>
        <w:t xml:space="preserve"> foreseeable future. The other novel drugs will only be adjunct therapies. </w:t>
      </w:r>
      <w:r w:rsidR="00063E85" w:rsidRPr="000045B7">
        <w:rPr>
          <w:rFonts w:ascii="Book Antiqua" w:hAnsi="Book Antiqua" w:cs="Times New Roman"/>
          <w:lang w:val="en-US"/>
        </w:rPr>
        <w:t>R</w:t>
      </w:r>
      <w:r w:rsidR="00A4709B" w:rsidRPr="000045B7">
        <w:rPr>
          <w:rFonts w:ascii="Book Antiqua" w:hAnsi="Book Antiqua" w:cs="Times New Roman"/>
          <w:lang w:val="en-US"/>
        </w:rPr>
        <w:t>esearchers need to identify this reality</w:t>
      </w:r>
      <w:r w:rsidR="00F76E77" w:rsidRPr="000045B7">
        <w:rPr>
          <w:rFonts w:ascii="Book Antiqua" w:hAnsi="Book Antiqua" w:cs="Times New Roman"/>
          <w:lang w:val="en-US"/>
        </w:rPr>
        <w:t>,</w:t>
      </w:r>
      <w:r w:rsidR="00A4709B" w:rsidRPr="000045B7">
        <w:rPr>
          <w:rFonts w:ascii="Book Antiqua" w:hAnsi="Book Antiqua" w:cs="Times New Roman"/>
          <w:lang w:val="en-US"/>
        </w:rPr>
        <w:t xml:space="preserve"> and novel drugs need to be tested in combination with PEG</w:t>
      </w:r>
      <w:r w:rsidR="00DE7C4F" w:rsidRPr="000045B7">
        <w:rPr>
          <w:rFonts w:ascii="Book Antiqua" w:hAnsi="Book Antiqua" w:cs="Times New Roman"/>
          <w:lang w:val="en-US"/>
        </w:rPr>
        <w:t xml:space="preserve"> in randomized trials to improve the therapeutic armory. </w:t>
      </w:r>
      <w:r w:rsidR="00AE53C1" w:rsidRPr="000045B7">
        <w:rPr>
          <w:rFonts w:ascii="Book Antiqua" w:hAnsi="Book Antiqua" w:cs="Times New Roman"/>
          <w:lang w:val="en-US"/>
        </w:rPr>
        <w:t>Surgical interventions are only needed in a minority of patients who are having severe and refractory constipation. Most of the described surgical interventions are studied in</w:t>
      </w:r>
      <w:r w:rsidR="0056225C" w:rsidRPr="000045B7">
        <w:rPr>
          <w:rFonts w:ascii="Book Antiqua" w:hAnsi="Book Antiqua" w:cs="Times New Roman"/>
          <w:lang w:val="en-US"/>
        </w:rPr>
        <w:t xml:space="preserve"> a</w:t>
      </w:r>
      <w:r w:rsidR="00AE53C1" w:rsidRPr="000045B7">
        <w:rPr>
          <w:rFonts w:ascii="Book Antiqua" w:hAnsi="Book Antiqua" w:cs="Times New Roman"/>
          <w:lang w:val="en-US"/>
        </w:rPr>
        <w:t xml:space="preserve"> non-randomized manner </w:t>
      </w:r>
      <w:r w:rsidR="00F76E77" w:rsidRPr="000045B7">
        <w:rPr>
          <w:rFonts w:ascii="Book Antiqua" w:hAnsi="Book Antiqua" w:cs="Times New Roman"/>
          <w:lang w:val="en-US"/>
        </w:rPr>
        <w:t>for</w:t>
      </w:r>
      <w:r w:rsidR="00AE53C1" w:rsidRPr="000045B7">
        <w:rPr>
          <w:rFonts w:ascii="Book Antiqua" w:hAnsi="Book Antiqua" w:cs="Times New Roman"/>
          <w:lang w:val="en-US"/>
        </w:rPr>
        <w:t xml:space="preserve"> several reasons. We believe more evidence </w:t>
      </w:r>
      <w:r w:rsidR="0056225C" w:rsidRPr="000045B7">
        <w:rPr>
          <w:rFonts w:ascii="Book Antiqua" w:hAnsi="Book Antiqua" w:cs="Times New Roman"/>
          <w:lang w:val="en-US"/>
        </w:rPr>
        <w:t xml:space="preserve">is </w:t>
      </w:r>
      <w:r w:rsidR="00AE53C1" w:rsidRPr="000045B7">
        <w:rPr>
          <w:rFonts w:ascii="Book Antiqua" w:hAnsi="Book Antiqua" w:cs="Times New Roman"/>
          <w:lang w:val="en-US"/>
        </w:rPr>
        <w:t xml:space="preserve">needed in major surgical </w:t>
      </w:r>
      <w:r w:rsidR="00AE53C1" w:rsidRPr="000045B7">
        <w:rPr>
          <w:rFonts w:ascii="Book Antiqua" w:hAnsi="Book Antiqua" w:cs="Times New Roman"/>
          <w:lang w:val="en-US"/>
        </w:rPr>
        <w:lastRenderedPageBreak/>
        <w:t>procedures in the future to optimize the management</w:t>
      </w:r>
      <w:r w:rsidR="00F76E77" w:rsidRPr="000045B7">
        <w:rPr>
          <w:rFonts w:ascii="Book Antiqua" w:hAnsi="Book Antiqua" w:cs="Times New Roman"/>
          <w:lang w:val="en-US"/>
        </w:rPr>
        <w:t xml:space="preserve"> of FC</w:t>
      </w:r>
      <w:r w:rsidR="00AE53C1" w:rsidRPr="000045B7">
        <w:rPr>
          <w:rFonts w:ascii="Book Antiqua" w:hAnsi="Book Antiqua" w:cs="Times New Roman"/>
          <w:lang w:val="en-US"/>
        </w:rPr>
        <w:t>. Clinical validity of novel treatment options</w:t>
      </w:r>
      <w:r w:rsidR="00F76E77" w:rsidRPr="000045B7">
        <w:rPr>
          <w:rFonts w:ascii="Book Antiqua" w:hAnsi="Book Antiqua" w:cs="Times New Roman"/>
          <w:lang w:val="en-US"/>
        </w:rPr>
        <w:t>,</w:t>
      </w:r>
      <w:r w:rsidR="00AE53C1" w:rsidRPr="000045B7">
        <w:rPr>
          <w:rFonts w:ascii="Book Antiqua" w:hAnsi="Book Antiqua" w:cs="Times New Roman"/>
          <w:lang w:val="en-US"/>
        </w:rPr>
        <w:t xml:space="preserve"> such as pelvic floor physiotherapy and botulinum toxin injection to the anal sphincter</w:t>
      </w:r>
      <w:r w:rsidR="00F76E77" w:rsidRPr="000045B7">
        <w:rPr>
          <w:rFonts w:ascii="Book Antiqua" w:hAnsi="Book Antiqua" w:cs="Times New Roman"/>
          <w:lang w:val="en-US"/>
        </w:rPr>
        <w:t>,</w:t>
      </w:r>
      <w:r w:rsidR="00AE53C1" w:rsidRPr="000045B7">
        <w:rPr>
          <w:rFonts w:ascii="Book Antiqua" w:hAnsi="Book Antiqua" w:cs="Times New Roman"/>
          <w:lang w:val="en-US"/>
        </w:rPr>
        <w:t xml:space="preserve"> need to be explored in well-designed randomized trails</w:t>
      </w:r>
      <w:r w:rsidR="00F76E77" w:rsidRPr="000045B7">
        <w:rPr>
          <w:rFonts w:ascii="Book Antiqua" w:hAnsi="Book Antiqua" w:cs="Times New Roman"/>
          <w:lang w:val="en-US"/>
        </w:rPr>
        <w:t>,</w:t>
      </w:r>
      <w:r w:rsidR="00AE53C1" w:rsidRPr="000045B7">
        <w:rPr>
          <w:rFonts w:ascii="Book Antiqua" w:hAnsi="Book Antiqua" w:cs="Times New Roman"/>
          <w:lang w:val="en-US"/>
        </w:rPr>
        <w:t xml:space="preserve"> as </w:t>
      </w:r>
      <w:r w:rsidR="00F76E77" w:rsidRPr="000045B7">
        <w:rPr>
          <w:rFonts w:ascii="Book Antiqua" w:hAnsi="Book Antiqua" w:cs="Times New Roman"/>
          <w:lang w:val="en-US"/>
        </w:rPr>
        <w:t xml:space="preserve">these treatments </w:t>
      </w:r>
      <w:r w:rsidR="00AE53C1" w:rsidRPr="000045B7">
        <w:rPr>
          <w:rFonts w:ascii="Book Antiqua" w:hAnsi="Book Antiqua" w:cs="Times New Roman"/>
          <w:lang w:val="en-US"/>
        </w:rPr>
        <w:t xml:space="preserve">can be made available to many centers with </w:t>
      </w:r>
      <w:r w:rsidR="006B107E" w:rsidRPr="000045B7">
        <w:rPr>
          <w:rFonts w:ascii="Book Antiqua" w:hAnsi="Book Antiqua" w:cs="Times New Roman"/>
          <w:lang w:val="en-US"/>
        </w:rPr>
        <w:t xml:space="preserve">collaborative training. Preventive measures </w:t>
      </w:r>
      <w:r w:rsidR="000C193B" w:rsidRPr="000045B7">
        <w:rPr>
          <w:rFonts w:ascii="Book Antiqua" w:hAnsi="Book Antiqua" w:cs="Times New Roman"/>
          <w:lang w:val="en-US"/>
        </w:rPr>
        <w:t>should</w:t>
      </w:r>
      <w:r w:rsidR="006B107E" w:rsidRPr="000045B7">
        <w:rPr>
          <w:rFonts w:ascii="Book Antiqua" w:hAnsi="Book Antiqua" w:cs="Times New Roman"/>
          <w:lang w:val="en-US"/>
        </w:rPr>
        <w:t xml:space="preserve"> be explored widely across the world to minimize societal and economic burden of FC in children.</w:t>
      </w:r>
      <w:r w:rsidR="00C65354" w:rsidRPr="000045B7">
        <w:rPr>
          <w:rFonts w:ascii="Book Antiqua" w:hAnsi="Book Antiqua" w:cs="Times New Roman"/>
          <w:lang w:val="en-US"/>
        </w:rPr>
        <w:t xml:space="preserve"> </w:t>
      </w:r>
    </w:p>
    <w:p w14:paraId="507D7DA9" w14:textId="787A95C8" w:rsidR="00B22953" w:rsidRPr="000045B7" w:rsidRDefault="00B22953" w:rsidP="000045B7">
      <w:pPr>
        <w:spacing w:line="360" w:lineRule="auto"/>
        <w:jc w:val="both"/>
        <w:rPr>
          <w:rFonts w:ascii="Book Antiqua" w:hAnsi="Book Antiqua" w:cs="Times New Roman"/>
          <w:lang w:val="en-US"/>
        </w:rPr>
      </w:pPr>
    </w:p>
    <w:p w14:paraId="11D1130B" w14:textId="601EDB7F" w:rsidR="00B22953" w:rsidRPr="000045B7" w:rsidRDefault="00C71ED8" w:rsidP="000045B7">
      <w:pPr>
        <w:spacing w:line="360" w:lineRule="auto"/>
        <w:jc w:val="both"/>
        <w:rPr>
          <w:rFonts w:ascii="Book Antiqua" w:hAnsi="Book Antiqua" w:cs="Times New Roman"/>
          <w:b/>
          <w:bCs/>
          <w:u w:val="single"/>
          <w:lang w:val="en-US"/>
        </w:rPr>
      </w:pPr>
      <w:r w:rsidRPr="000045B7">
        <w:rPr>
          <w:rFonts w:ascii="Book Antiqua" w:hAnsi="Book Antiqua" w:cs="Times New Roman"/>
          <w:b/>
          <w:bCs/>
          <w:u w:val="single"/>
          <w:lang w:val="en-US"/>
        </w:rPr>
        <w:t>CONCLUSION</w:t>
      </w:r>
    </w:p>
    <w:p w14:paraId="07346529" w14:textId="728D54FF" w:rsidR="0055665F" w:rsidRPr="000045B7" w:rsidRDefault="00607DA1" w:rsidP="000045B7">
      <w:pPr>
        <w:spacing w:line="360" w:lineRule="auto"/>
        <w:jc w:val="both"/>
        <w:rPr>
          <w:rFonts w:ascii="Book Antiqua" w:hAnsi="Book Antiqua" w:cs="Times New Roman"/>
          <w:lang w:val="en-US" w:eastAsia="zh-CN"/>
        </w:rPr>
      </w:pPr>
      <w:r w:rsidRPr="000045B7">
        <w:rPr>
          <w:rFonts w:ascii="Book Antiqua" w:hAnsi="Book Antiqua" w:cs="Times New Roman"/>
          <w:lang w:val="en-US"/>
        </w:rPr>
        <w:t xml:space="preserve">Childhood </w:t>
      </w:r>
      <w:r w:rsidR="00B22953" w:rsidRPr="000045B7">
        <w:rPr>
          <w:rFonts w:ascii="Book Antiqua" w:hAnsi="Book Antiqua" w:cs="Times New Roman"/>
          <w:lang w:val="en-US"/>
        </w:rPr>
        <w:t xml:space="preserve">FC is a common </w:t>
      </w:r>
      <w:r w:rsidRPr="000045B7">
        <w:rPr>
          <w:rFonts w:ascii="Book Antiqua" w:hAnsi="Book Antiqua" w:cs="Times New Roman"/>
          <w:lang w:val="en-US"/>
        </w:rPr>
        <w:t xml:space="preserve">health </w:t>
      </w:r>
      <w:r w:rsidR="00B22953" w:rsidRPr="000045B7">
        <w:rPr>
          <w:rFonts w:ascii="Book Antiqua" w:hAnsi="Book Antiqua" w:cs="Times New Roman"/>
          <w:lang w:val="en-US"/>
        </w:rPr>
        <w:t xml:space="preserve">problem across the globe. The high </w:t>
      </w:r>
      <w:r w:rsidR="00391A31" w:rsidRPr="000045B7">
        <w:rPr>
          <w:rFonts w:ascii="Book Antiqua" w:hAnsi="Book Antiqua" w:cs="Times New Roman"/>
          <w:lang w:val="en-US"/>
        </w:rPr>
        <w:t>prevalence</w:t>
      </w:r>
      <w:r w:rsidR="00B22953" w:rsidRPr="000045B7">
        <w:rPr>
          <w:rFonts w:ascii="Book Antiqua" w:hAnsi="Book Antiqua" w:cs="Times New Roman"/>
          <w:lang w:val="en-US"/>
        </w:rPr>
        <w:t xml:space="preserve"> is partly due to a multitude of risk factors which are </w:t>
      </w:r>
      <w:r w:rsidRPr="000045B7">
        <w:rPr>
          <w:rFonts w:ascii="Book Antiqua" w:hAnsi="Book Antiqua" w:cs="Times New Roman"/>
          <w:lang w:val="en-US"/>
        </w:rPr>
        <w:t>highly</w:t>
      </w:r>
      <w:r w:rsidR="00B22953" w:rsidRPr="000045B7">
        <w:rPr>
          <w:rFonts w:ascii="Book Antiqua" w:hAnsi="Book Antiqua" w:cs="Times New Roman"/>
          <w:lang w:val="en-US"/>
        </w:rPr>
        <w:t xml:space="preserve"> prevalent among children.</w:t>
      </w:r>
      <w:r w:rsidR="00391A31" w:rsidRPr="000045B7">
        <w:rPr>
          <w:rFonts w:ascii="Book Antiqua" w:hAnsi="Book Antiqua" w:cs="Times New Roman"/>
          <w:lang w:val="en-US"/>
        </w:rPr>
        <w:t xml:space="preserve"> </w:t>
      </w:r>
      <w:r w:rsidR="00367D14" w:rsidRPr="000045B7">
        <w:rPr>
          <w:rFonts w:ascii="Book Antiqua" w:hAnsi="Book Antiqua" w:cs="Times New Roman"/>
          <w:lang w:val="en-US"/>
        </w:rPr>
        <w:t xml:space="preserve">The aetiology of FC in children is not clearly understood. Stool withholding play a </w:t>
      </w:r>
      <w:r w:rsidR="00B14F7F" w:rsidRPr="000045B7">
        <w:rPr>
          <w:rFonts w:ascii="Book Antiqua" w:hAnsi="Book Antiqua" w:cs="Times New Roman"/>
          <w:lang w:val="en-US"/>
        </w:rPr>
        <w:t>major</w:t>
      </w:r>
      <w:r w:rsidR="00367D14" w:rsidRPr="000045B7">
        <w:rPr>
          <w:rFonts w:ascii="Book Antiqua" w:hAnsi="Book Antiqua" w:cs="Times New Roman"/>
          <w:lang w:val="en-US"/>
        </w:rPr>
        <w:t xml:space="preserve"> role in developing FC in younger children while anorectal dysfunction, and colonic dysmotility significantly contribute to the development of FC in older children. FC is a clinical diagnosis established using the standard Rome IV criteria after a thorough clinical evaluation using clinical history and physical examination. </w:t>
      </w:r>
      <w:r w:rsidR="00391A31" w:rsidRPr="000045B7">
        <w:rPr>
          <w:rFonts w:ascii="Book Antiqua" w:hAnsi="Book Antiqua" w:cs="Times New Roman"/>
          <w:lang w:val="en-US"/>
        </w:rPr>
        <w:t>Although commonly used most of the routine investigations are not helpful in diagnosing or day to day management. Anorectal, and colonic manometry are useful only in</w:t>
      </w:r>
      <w:r w:rsidR="00C1373A" w:rsidRPr="000045B7">
        <w:rPr>
          <w:rFonts w:ascii="Book Antiqua" w:hAnsi="Book Antiqua" w:cs="Times New Roman"/>
          <w:lang w:val="en-US"/>
        </w:rPr>
        <w:t xml:space="preserve"> children who are</w:t>
      </w:r>
      <w:r w:rsidR="00391A31" w:rsidRPr="000045B7">
        <w:rPr>
          <w:rFonts w:ascii="Book Antiqua" w:hAnsi="Book Antiqua" w:cs="Times New Roman"/>
          <w:lang w:val="en-US"/>
        </w:rPr>
        <w:t xml:space="preserve"> refractory </w:t>
      </w:r>
      <w:r w:rsidR="00C1373A" w:rsidRPr="000045B7">
        <w:rPr>
          <w:rFonts w:ascii="Book Antiqua" w:hAnsi="Book Antiqua" w:cs="Times New Roman"/>
          <w:lang w:val="en-US"/>
        </w:rPr>
        <w:t xml:space="preserve">to conventional management strategies. </w:t>
      </w:r>
      <w:r w:rsidR="0055665F" w:rsidRPr="000045B7">
        <w:rPr>
          <w:rFonts w:ascii="Book Antiqua" w:hAnsi="Book Antiqua" w:cs="Times New Roman"/>
          <w:lang w:val="en-US"/>
        </w:rPr>
        <w:t>The majority of children have fecal impaction when they present to a clinician. The first step in the management is to evacuate the rectal fecal mass either with oral PEG or enemas. The maintenance therapy using either osmotic laxatives</w:t>
      </w:r>
      <w:r w:rsidR="00B14F7F" w:rsidRPr="000045B7">
        <w:rPr>
          <w:rFonts w:ascii="Book Antiqua" w:hAnsi="Book Antiqua" w:cs="Times New Roman"/>
          <w:lang w:val="en-US"/>
        </w:rPr>
        <w:t xml:space="preserve"> alone</w:t>
      </w:r>
      <w:r w:rsidR="0055665F" w:rsidRPr="000045B7">
        <w:rPr>
          <w:rFonts w:ascii="Book Antiqua" w:hAnsi="Book Antiqua" w:cs="Times New Roman"/>
          <w:lang w:val="en-US"/>
        </w:rPr>
        <w:t xml:space="preserve"> or osmotic laxatives combined with stimulant laxatives aimed to prevent reaccumulation of fecal matter in the colon and the rectum. Although it may subject to variations, most children recover within 3-6 </w:t>
      </w:r>
      <w:proofErr w:type="spellStart"/>
      <w:r w:rsidR="0055665F" w:rsidRPr="000045B7">
        <w:rPr>
          <w:rFonts w:ascii="Book Antiqua" w:hAnsi="Book Antiqua" w:cs="Times New Roman"/>
          <w:lang w:val="en-US"/>
        </w:rPr>
        <w:t>mo</w:t>
      </w:r>
      <w:proofErr w:type="spellEnd"/>
      <w:r w:rsidR="0055665F" w:rsidRPr="000045B7">
        <w:rPr>
          <w:rFonts w:ascii="Book Antiqua" w:hAnsi="Book Antiqua" w:cs="Times New Roman"/>
          <w:lang w:val="en-US"/>
        </w:rPr>
        <w:t xml:space="preserve"> of therapy. Novel </w:t>
      </w:r>
      <w:r w:rsidR="00AE2701" w:rsidRPr="000045B7">
        <w:rPr>
          <w:rFonts w:ascii="Book Antiqua" w:hAnsi="Book Antiqua" w:cs="Times New Roman"/>
          <w:lang w:val="en-US"/>
        </w:rPr>
        <w:t xml:space="preserve">pharmacological interventions such as prucalopride, </w:t>
      </w:r>
      <w:proofErr w:type="spellStart"/>
      <w:r w:rsidR="00AE2701" w:rsidRPr="000045B7">
        <w:rPr>
          <w:rFonts w:ascii="Book Antiqua" w:hAnsi="Book Antiqua" w:cs="Times New Roman"/>
          <w:lang w:val="en-US"/>
        </w:rPr>
        <w:t>lubiprostone</w:t>
      </w:r>
      <w:proofErr w:type="spellEnd"/>
      <w:r w:rsidR="00AE2701" w:rsidRPr="000045B7">
        <w:rPr>
          <w:rFonts w:ascii="Book Antiqua" w:hAnsi="Book Antiqua" w:cs="Times New Roman"/>
          <w:lang w:val="en-US"/>
        </w:rPr>
        <w:t xml:space="preserve">, and linaclotide need further clinical trials </w:t>
      </w:r>
      <w:r w:rsidR="00B14F7F" w:rsidRPr="000045B7">
        <w:rPr>
          <w:rFonts w:ascii="Book Antiqua" w:hAnsi="Book Antiqua" w:cs="Times New Roman"/>
          <w:lang w:val="en-US"/>
        </w:rPr>
        <w:t xml:space="preserve">to prove their efficacy </w:t>
      </w:r>
      <w:r w:rsidR="00AE2701" w:rsidRPr="000045B7">
        <w:rPr>
          <w:rFonts w:ascii="Book Antiqua" w:hAnsi="Book Antiqua" w:cs="Times New Roman"/>
          <w:lang w:val="en-US"/>
        </w:rPr>
        <w:t>in children. The surgical options such as antegrade continent enema, creation of stomas, and bowel resection are only rarely needed in children</w:t>
      </w:r>
      <w:r w:rsidR="00B14F7F" w:rsidRPr="000045B7">
        <w:rPr>
          <w:rFonts w:ascii="Book Antiqua" w:hAnsi="Book Antiqua" w:cs="Times New Roman"/>
          <w:lang w:val="en-US"/>
        </w:rPr>
        <w:t xml:space="preserve"> and only reserved for </w:t>
      </w:r>
      <w:r w:rsidR="00AE2701" w:rsidRPr="000045B7">
        <w:rPr>
          <w:rFonts w:ascii="Book Antiqua" w:hAnsi="Book Antiqua" w:cs="Times New Roman"/>
          <w:lang w:val="en-US"/>
        </w:rPr>
        <w:t xml:space="preserve">refractory FC. It is imperative to understand that FC contributes to a significant healthcare expenditure, and </w:t>
      </w:r>
      <w:r w:rsidR="00C91F1D" w:rsidRPr="000045B7">
        <w:rPr>
          <w:rFonts w:ascii="Book Antiqua" w:hAnsi="Book Antiqua" w:cs="Times New Roman"/>
          <w:lang w:val="en-US"/>
        </w:rPr>
        <w:t xml:space="preserve">reduction of HRQoL. Therefore, researchers should focus on developing preventive </w:t>
      </w:r>
      <w:r w:rsidR="00B14F7F" w:rsidRPr="000045B7">
        <w:rPr>
          <w:rFonts w:ascii="Book Antiqua" w:hAnsi="Book Antiqua" w:cs="Times New Roman"/>
          <w:lang w:val="en-US"/>
        </w:rPr>
        <w:t>strategies</w:t>
      </w:r>
      <w:r w:rsidR="00C91F1D" w:rsidRPr="000045B7">
        <w:rPr>
          <w:rFonts w:ascii="Book Antiqua" w:hAnsi="Book Antiqua" w:cs="Times New Roman"/>
          <w:lang w:val="en-US"/>
        </w:rPr>
        <w:t xml:space="preserve"> to alleviate both the societal and healthcare burden of FC in children.</w:t>
      </w:r>
    </w:p>
    <w:p w14:paraId="42AC76FE" w14:textId="6ED2E822" w:rsidR="00DC4D3D" w:rsidRPr="000045B7" w:rsidRDefault="00606778" w:rsidP="000045B7">
      <w:pPr>
        <w:spacing w:line="360" w:lineRule="auto"/>
        <w:jc w:val="both"/>
        <w:rPr>
          <w:rFonts w:ascii="Book Antiqua" w:hAnsi="Book Antiqua"/>
          <w:lang w:val="en-US" w:eastAsia="zh-CN"/>
        </w:rPr>
      </w:pPr>
      <w:r w:rsidRPr="000045B7">
        <w:rPr>
          <w:rFonts w:ascii="Book Antiqua" w:hAnsi="Book Antiqua" w:cs="Times New Roman"/>
          <w:b/>
          <w:bCs/>
          <w:lang w:val="en-US"/>
        </w:rPr>
        <w:lastRenderedPageBreak/>
        <w:t>REFERENCES</w:t>
      </w:r>
    </w:p>
    <w:p w14:paraId="123BCE28" w14:textId="6D5DCF14"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 </w:t>
      </w:r>
      <w:proofErr w:type="spellStart"/>
      <w:r w:rsidRPr="000045B7">
        <w:rPr>
          <w:rFonts w:ascii="Book Antiqua" w:eastAsia="SimSun" w:hAnsi="Book Antiqua" w:cs="SimSun"/>
          <w:b/>
          <w:bCs/>
          <w:lang w:val="en-US" w:eastAsia="zh-CN"/>
        </w:rPr>
        <w:t>Koppen</w:t>
      </w:r>
      <w:proofErr w:type="spellEnd"/>
      <w:r w:rsidRPr="000045B7">
        <w:rPr>
          <w:rFonts w:ascii="Book Antiqua" w:eastAsia="SimSun" w:hAnsi="Book Antiqua" w:cs="SimSun"/>
          <w:b/>
          <w:bCs/>
          <w:lang w:val="en-US" w:eastAsia="zh-CN"/>
        </w:rPr>
        <w:t xml:space="preserve"> IJN</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Vriesman</w:t>
      </w:r>
      <w:proofErr w:type="spellEnd"/>
      <w:r w:rsidRPr="000045B7">
        <w:rPr>
          <w:rFonts w:ascii="Book Antiqua" w:eastAsia="SimSun" w:hAnsi="Book Antiqua" w:cs="SimSun"/>
          <w:lang w:val="en-US" w:eastAsia="zh-CN"/>
        </w:rPr>
        <w:t xml:space="preserve"> MH, Saps M, Rajindrajith S, Shi X, van Etten-</w:t>
      </w:r>
      <w:proofErr w:type="spellStart"/>
      <w:r w:rsidRPr="000045B7">
        <w:rPr>
          <w:rFonts w:ascii="Book Antiqua" w:eastAsia="SimSun" w:hAnsi="Book Antiqua" w:cs="SimSun"/>
          <w:lang w:val="en-US" w:eastAsia="zh-CN"/>
        </w:rPr>
        <w:t>Jamaludin</w:t>
      </w:r>
      <w:proofErr w:type="spellEnd"/>
      <w:r w:rsidRPr="000045B7">
        <w:rPr>
          <w:rFonts w:ascii="Book Antiqua" w:eastAsia="SimSun" w:hAnsi="Book Antiqua" w:cs="SimSun"/>
          <w:lang w:val="en-US" w:eastAsia="zh-CN"/>
        </w:rPr>
        <w:t xml:space="preserve"> FS, Di Lorenzo C, Benninga MA, Tabbers MM. Prevalence of Functional Defecation Disorders in Children: A Systematic Review and Meta-Analysis.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198</w:t>
      </w:r>
      <w:r w:rsidRPr="000045B7">
        <w:rPr>
          <w:rFonts w:ascii="Book Antiqua" w:eastAsia="SimSun" w:hAnsi="Book Antiqua" w:cs="SimSun"/>
          <w:lang w:val="en-US" w:eastAsia="zh-CN"/>
        </w:rPr>
        <w:t>: 121-130.e6 [PMID: 29656863 DOI: 10.1016/j.jpeds.2018.02.029]</w:t>
      </w:r>
    </w:p>
    <w:p w14:paraId="1B60980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 </w:t>
      </w:r>
      <w:proofErr w:type="spellStart"/>
      <w:r w:rsidRPr="000045B7">
        <w:rPr>
          <w:rFonts w:ascii="Book Antiqua" w:eastAsia="SimSun" w:hAnsi="Book Antiqua" w:cs="SimSun"/>
          <w:b/>
          <w:bCs/>
          <w:lang w:val="en-US" w:eastAsia="zh-CN"/>
        </w:rPr>
        <w:t>Vriesman</w:t>
      </w:r>
      <w:proofErr w:type="spellEnd"/>
      <w:r w:rsidRPr="000045B7">
        <w:rPr>
          <w:rFonts w:ascii="Book Antiqua" w:eastAsia="SimSun" w:hAnsi="Book Antiqua" w:cs="SimSun"/>
          <w:b/>
          <w:bCs/>
          <w:lang w:val="en-US" w:eastAsia="zh-CN"/>
        </w:rPr>
        <w:t xml:space="preserve"> MH</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Rajindrajith</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Koppen</w:t>
      </w:r>
      <w:proofErr w:type="spellEnd"/>
      <w:r w:rsidRPr="000045B7">
        <w:rPr>
          <w:rFonts w:ascii="Book Antiqua" w:eastAsia="SimSun" w:hAnsi="Book Antiqua" w:cs="SimSun"/>
          <w:lang w:val="en-US" w:eastAsia="zh-CN"/>
        </w:rPr>
        <w:t xml:space="preserve"> IJN, van Etten-</w:t>
      </w:r>
      <w:proofErr w:type="spellStart"/>
      <w:r w:rsidRPr="000045B7">
        <w:rPr>
          <w:rFonts w:ascii="Book Antiqua" w:eastAsia="SimSun" w:hAnsi="Book Antiqua" w:cs="SimSun"/>
          <w:lang w:val="en-US" w:eastAsia="zh-CN"/>
        </w:rPr>
        <w:t>Jamaludin</w:t>
      </w:r>
      <w:proofErr w:type="spellEnd"/>
      <w:r w:rsidRPr="000045B7">
        <w:rPr>
          <w:rFonts w:ascii="Book Antiqua" w:eastAsia="SimSun" w:hAnsi="Book Antiqua" w:cs="SimSun"/>
          <w:lang w:val="en-US" w:eastAsia="zh-CN"/>
        </w:rPr>
        <w:t xml:space="preserve"> FS, van Dijk M, Devanarayana NM, Tabbers MM, Benninga MA. Quality of Life in Children with Functional Constipation: A Systematic Review and Meta-Analysis.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2019; </w:t>
      </w:r>
      <w:r w:rsidRPr="000045B7">
        <w:rPr>
          <w:rFonts w:ascii="Book Antiqua" w:eastAsia="SimSun" w:hAnsi="Book Antiqua" w:cs="SimSun"/>
          <w:b/>
          <w:bCs/>
          <w:lang w:val="en-US" w:eastAsia="zh-CN"/>
        </w:rPr>
        <w:t>214</w:t>
      </w:r>
      <w:r w:rsidRPr="000045B7">
        <w:rPr>
          <w:rFonts w:ascii="Book Antiqua" w:eastAsia="SimSun" w:hAnsi="Book Antiqua" w:cs="SimSun"/>
          <w:lang w:val="en-US" w:eastAsia="zh-CN"/>
        </w:rPr>
        <w:t>: 141-150 [PMID: 31399248 DOI: 10.1016/j.jpeds.2019.06.059]</w:t>
      </w:r>
    </w:p>
    <w:p w14:paraId="63B5AAB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 </w:t>
      </w:r>
      <w:r w:rsidRPr="000045B7">
        <w:rPr>
          <w:rFonts w:ascii="Book Antiqua" w:eastAsia="SimSun" w:hAnsi="Book Antiqua" w:cs="SimSun"/>
          <w:b/>
          <w:bCs/>
          <w:lang w:val="en-US" w:eastAsia="zh-CN"/>
        </w:rPr>
        <w:t>Ansari H</w:t>
      </w:r>
      <w:r w:rsidRPr="000045B7">
        <w:rPr>
          <w:rFonts w:ascii="Book Antiqua" w:eastAsia="SimSun" w:hAnsi="Book Antiqua" w:cs="SimSun"/>
          <w:lang w:val="en-US" w:eastAsia="zh-CN"/>
        </w:rPr>
        <w:t xml:space="preserve">, Ansari Z, Lim T, Hutson JM, </w:t>
      </w:r>
      <w:proofErr w:type="spellStart"/>
      <w:r w:rsidRPr="000045B7">
        <w:rPr>
          <w:rFonts w:ascii="Book Antiqua" w:eastAsia="SimSun" w:hAnsi="Book Antiqua" w:cs="SimSun"/>
          <w:lang w:val="en-US" w:eastAsia="zh-CN"/>
        </w:rPr>
        <w:t>Southwell</w:t>
      </w:r>
      <w:proofErr w:type="spellEnd"/>
      <w:r w:rsidRPr="000045B7">
        <w:rPr>
          <w:rFonts w:ascii="Book Antiqua" w:eastAsia="SimSun" w:hAnsi="Book Antiqua" w:cs="SimSun"/>
          <w:lang w:val="en-US" w:eastAsia="zh-CN"/>
        </w:rPr>
        <w:t xml:space="preserve"> BR. Factors relating to </w:t>
      </w:r>
      <w:proofErr w:type="spellStart"/>
      <w:r w:rsidRPr="000045B7">
        <w:rPr>
          <w:rFonts w:ascii="Book Antiqua" w:eastAsia="SimSun" w:hAnsi="Book Antiqua" w:cs="SimSun"/>
          <w:lang w:val="en-US" w:eastAsia="zh-CN"/>
        </w:rPr>
        <w:t>hospitalisation</w:t>
      </w:r>
      <w:proofErr w:type="spellEnd"/>
      <w:r w:rsidRPr="000045B7">
        <w:rPr>
          <w:rFonts w:ascii="Book Antiqua" w:eastAsia="SimSun" w:hAnsi="Book Antiqua" w:cs="SimSun"/>
          <w:lang w:val="en-US" w:eastAsia="zh-CN"/>
        </w:rPr>
        <w:t xml:space="preserve"> and economic burden of </w:t>
      </w:r>
      <w:proofErr w:type="spellStart"/>
      <w:r w:rsidRPr="000045B7">
        <w:rPr>
          <w:rFonts w:ascii="Book Antiqua" w:eastAsia="SimSun" w:hAnsi="Book Antiqua" w:cs="SimSun"/>
          <w:lang w:val="en-US" w:eastAsia="zh-CN"/>
        </w:rPr>
        <w:t>paediatric</w:t>
      </w:r>
      <w:proofErr w:type="spellEnd"/>
      <w:r w:rsidRPr="000045B7">
        <w:rPr>
          <w:rFonts w:ascii="Book Antiqua" w:eastAsia="SimSun" w:hAnsi="Book Antiqua" w:cs="SimSun"/>
          <w:lang w:val="en-US" w:eastAsia="zh-CN"/>
        </w:rPr>
        <w:t xml:space="preserve"> constipation in the state of Victoria, Australia, 2002-2009.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Paediatr</w:t>
      </w:r>
      <w:proofErr w:type="spellEnd"/>
      <w:r w:rsidRPr="000045B7">
        <w:rPr>
          <w:rFonts w:ascii="Book Antiqua" w:eastAsia="SimSun" w:hAnsi="Book Antiqua" w:cs="SimSun"/>
          <w:i/>
          <w:iCs/>
          <w:lang w:val="en-US" w:eastAsia="zh-CN"/>
        </w:rPr>
        <w:t xml:space="preserve"> Child Health</w:t>
      </w:r>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50</w:t>
      </w:r>
      <w:r w:rsidRPr="000045B7">
        <w:rPr>
          <w:rFonts w:ascii="Book Antiqua" w:eastAsia="SimSun" w:hAnsi="Book Antiqua" w:cs="SimSun"/>
          <w:lang w:val="en-US" w:eastAsia="zh-CN"/>
        </w:rPr>
        <w:t>: 993-999 [PMID: 24976312 DOI: 10.1111/jpc.12675]</w:t>
      </w:r>
    </w:p>
    <w:p w14:paraId="4B63550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 </w:t>
      </w:r>
      <w:proofErr w:type="spellStart"/>
      <w:r w:rsidRPr="000045B7">
        <w:rPr>
          <w:rFonts w:ascii="Book Antiqua" w:eastAsia="SimSun" w:hAnsi="Book Antiqua" w:cs="SimSun"/>
          <w:b/>
          <w:bCs/>
          <w:lang w:val="en-US" w:eastAsia="zh-CN"/>
        </w:rPr>
        <w:t>Rasquin</w:t>
      </w:r>
      <w:proofErr w:type="spellEnd"/>
      <w:r w:rsidRPr="000045B7">
        <w:rPr>
          <w:rFonts w:ascii="Book Antiqua" w:eastAsia="SimSun" w:hAnsi="Book Antiqua" w:cs="SimSun"/>
          <w:b/>
          <w:bCs/>
          <w:lang w:val="en-US" w:eastAsia="zh-CN"/>
        </w:rPr>
        <w:t xml:space="preserve"> A</w:t>
      </w:r>
      <w:r w:rsidRPr="000045B7">
        <w:rPr>
          <w:rFonts w:ascii="Book Antiqua" w:eastAsia="SimSun" w:hAnsi="Book Antiqua" w:cs="SimSun"/>
          <w:lang w:val="en-US" w:eastAsia="zh-CN"/>
        </w:rPr>
        <w:t xml:space="preserve">, Di Lorenzo C, Forbes D, </w:t>
      </w:r>
      <w:proofErr w:type="spellStart"/>
      <w:r w:rsidRPr="000045B7">
        <w:rPr>
          <w:rFonts w:ascii="Book Antiqua" w:eastAsia="SimSun" w:hAnsi="Book Antiqua" w:cs="SimSun"/>
          <w:lang w:val="en-US" w:eastAsia="zh-CN"/>
        </w:rPr>
        <w:t>Guiraldes</w:t>
      </w:r>
      <w:proofErr w:type="spellEnd"/>
      <w:r w:rsidRPr="000045B7">
        <w:rPr>
          <w:rFonts w:ascii="Book Antiqua" w:eastAsia="SimSun" w:hAnsi="Book Antiqua" w:cs="SimSun"/>
          <w:lang w:val="en-US" w:eastAsia="zh-CN"/>
        </w:rPr>
        <w:t xml:space="preserve"> E, </w:t>
      </w:r>
      <w:proofErr w:type="spellStart"/>
      <w:r w:rsidRPr="000045B7">
        <w:rPr>
          <w:rFonts w:ascii="Book Antiqua" w:eastAsia="SimSun" w:hAnsi="Book Antiqua" w:cs="SimSun"/>
          <w:lang w:val="en-US" w:eastAsia="zh-CN"/>
        </w:rPr>
        <w:t>Hyams</w:t>
      </w:r>
      <w:proofErr w:type="spellEnd"/>
      <w:r w:rsidRPr="000045B7">
        <w:rPr>
          <w:rFonts w:ascii="Book Antiqua" w:eastAsia="SimSun" w:hAnsi="Book Antiqua" w:cs="SimSun"/>
          <w:lang w:val="en-US" w:eastAsia="zh-CN"/>
        </w:rPr>
        <w:t xml:space="preserve"> JS, </w:t>
      </w:r>
      <w:proofErr w:type="spellStart"/>
      <w:r w:rsidRPr="000045B7">
        <w:rPr>
          <w:rFonts w:ascii="Book Antiqua" w:eastAsia="SimSun" w:hAnsi="Book Antiqua" w:cs="SimSun"/>
          <w:lang w:val="en-US" w:eastAsia="zh-CN"/>
        </w:rPr>
        <w:t>Staiano</w:t>
      </w:r>
      <w:proofErr w:type="spellEnd"/>
      <w:r w:rsidRPr="000045B7">
        <w:rPr>
          <w:rFonts w:ascii="Book Antiqua" w:eastAsia="SimSun" w:hAnsi="Book Antiqua" w:cs="SimSun"/>
          <w:lang w:val="en-US" w:eastAsia="zh-CN"/>
        </w:rPr>
        <w:t xml:space="preserve"> A, Walker LS. Childhood functional gastrointestinal disorders: child/adolescent. </w:t>
      </w:r>
      <w:r w:rsidRPr="000045B7">
        <w:rPr>
          <w:rFonts w:ascii="Book Antiqua" w:eastAsia="SimSun" w:hAnsi="Book Antiqua" w:cs="SimSun"/>
          <w:i/>
          <w:iCs/>
          <w:lang w:val="en-US" w:eastAsia="zh-CN"/>
        </w:rPr>
        <w:t>Gastroenterology</w:t>
      </w:r>
      <w:r w:rsidRPr="000045B7">
        <w:rPr>
          <w:rFonts w:ascii="Book Antiqua" w:eastAsia="SimSun" w:hAnsi="Book Antiqua" w:cs="SimSun"/>
          <w:lang w:val="en-US" w:eastAsia="zh-CN"/>
        </w:rPr>
        <w:t xml:space="preserve"> 2006; </w:t>
      </w:r>
      <w:r w:rsidRPr="000045B7">
        <w:rPr>
          <w:rFonts w:ascii="Book Antiqua" w:eastAsia="SimSun" w:hAnsi="Book Antiqua" w:cs="SimSun"/>
          <w:b/>
          <w:bCs/>
          <w:lang w:val="en-US" w:eastAsia="zh-CN"/>
        </w:rPr>
        <w:t>130</w:t>
      </w:r>
      <w:r w:rsidRPr="000045B7">
        <w:rPr>
          <w:rFonts w:ascii="Book Antiqua" w:eastAsia="SimSun" w:hAnsi="Book Antiqua" w:cs="SimSun"/>
          <w:lang w:val="en-US" w:eastAsia="zh-CN"/>
        </w:rPr>
        <w:t>: 1527-1537 [PMID: 16678566 DOI: 10.1053/j.gastro.2005.08.063]</w:t>
      </w:r>
    </w:p>
    <w:p w14:paraId="3CC27F0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 </w:t>
      </w:r>
      <w:proofErr w:type="spellStart"/>
      <w:r w:rsidRPr="000045B7">
        <w:rPr>
          <w:rFonts w:ascii="Book Antiqua" w:eastAsia="SimSun" w:hAnsi="Book Antiqua" w:cs="SimSun"/>
          <w:b/>
          <w:bCs/>
          <w:lang w:val="en-US" w:eastAsia="zh-CN"/>
        </w:rPr>
        <w:t>Chogle</w:t>
      </w:r>
      <w:proofErr w:type="spellEnd"/>
      <w:r w:rsidRPr="000045B7">
        <w:rPr>
          <w:rFonts w:ascii="Book Antiqua" w:eastAsia="SimSun" w:hAnsi="Book Antiqua" w:cs="SimSun"/>
          <w:b/>
          <w:bCs/>
          <w:lang w:val="en-US" w:eastAsia="zh-CN"/>
        </w:rPr>
        <w:t xml:space="preserve"> 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Dhroove</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Sztainberg</w:t>
      </w:r>
      <w:proofErr w:type="spellEnd"/>
      <w:r w:rsidRPr="000045B7">
        <w:rPr>
          <w:rFonts w:ascii="Book Antiqua" w:eastAsia="SimSun" w:hAnsi="Book Antiqua" w:cs="SimSun"/>
          <w:lang w:val="en-US" w:eastAsia="zh-CN"/>
        </w:rPr>
        <w:t xml:space="preserve"> M, Di Lorenzo C, Saps M. How reliable are the Rome III criteria for the assessment of functional gastrointestinal disorders in children? </w:t>
      </w:r>
      <w:r w:rsidRPr="000045B7">
        <w:rPr>
          <w:rFonts w:ascii="Book Antiqua" w:eastAsia="SimSun" w:hAnsi="Book Antiqua" w:cs="SimSun"/>
          <w:i/>
          <w:iCs/>
          <w:lang w:val="en-US" w:eastAsia="zh-CN"/>
        </w:rPr>
        <w:t>Am J Gastroenterol</w:t>
      </w:r>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105</w:t>
      </w:r>
      <w:r w:rsidRPr="000045B7">
        <w:rPr>
          <w:rFonts w:ascii="Book Antiqua" w:eastAsia="SimSun" w:hAnsi="Book Antiqua" w:cs="SimSun"/>
          <w:lang w:val="en-US" w:eastAsia="zh-CN"/>
        </w:rPr>
        <w:t>: 2697-2701 [PMID: 20808296 DOI: 10.1038/ajg.2010.350]</w:t>
      </w:r>
    </w:p>
    <w:p w14:paraId="0C902F4D" w14:textId="4ECB9B2B"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 </w:t>
      </w:r>
      <w:proofErr w:type="spellStart"/>
      <w:r w:rsidRPr="000045B7">
        <w:rPr>
          <w:rFonts w:ascii="Book Antiqua" w:eastAsia="SimSun" w:hAnsi="Book Antiqua" w:cs="SimSun"/>
          <w:b/>
          <w:bCs/>
          <w:lang w:val="en-US" w:eastAsia="zh-CN"/>
        </w:rPr>
        <w:t>Hyams</w:t>
      </w:r>
      <w:proofErr w:type="spellEnd"/>
      <w:r w:rsidRPr="000045B7">
        <w:rPr>
          <w:rFonts w:ascii="Book Antiqua" w:eastAsia="SimSun" w:hAnsi="Book Antiqua" w:cs="SimSun"/>
          <w:b/>
          <w:bCs/>
          <w:lang w:val="en-US" w:eastAsia="zh-CN"/>
        </w:rPr>
        <w:t xml:space="preserve"> JS</w:t>
      </w:r>
      <w:r w:rsidRPr="000045B7">
        <w:rPr>
          <w:rFonts w:ascii="Book Antiqua" w:eastAsia="SimSun" w:hAnsi="Book Antiqua" w:cs="SimSun"/>
          <w:lang w:val="en-US" w:eastAsia="zh-CN"/>
        </w:rPr>
        <w:t xml:space="preserve">, Di Lorenzo C, Saps M, Shulman RJ, </w:t>
      </w:r>
      <w:proofErr w:type="spellStart"/>
      <w:r w:rsidRPr="000045B7">
        <w:rPr>
          <w:rFonts w:ascii="Book Antiqua" w:eastAsia="SimSun" w:hAnsi="Book Antiqua" w:cs="SimSun"/>
          <w:lang w:val="en-US" w:eastAsia="zh-CN"/>
        </w:rPr>
        <w:t>Staiano</w:t>
      </w:r>
      <w:proofErr w:type="spellEnd"/>
      <w:r w:rsidRPr="000045B7">
        <w:rPr>
          <w:rFonts w:ascii="Book Antiqua" w:eastAsia="SimSun" w:hAnsi="Book Antiqua" w:cs="SimSun"/>
          <w:lang w:val="en-US" w:eastAsia="zh-CN"/>
        </w:rPr>
        <w:t xml:space="preserve"> A, van Tilburg M. Functional Disorders: Children and Adolescents. </w:t>
      </w:r>
      <w:r w:rsidRPr="000045B7">
        <w:rPr>
          <w:rFonts w:ascii="Book Antiqua" w:eastAsia="SimSun" w:hAnsi="Book Antiqua" w:cs="SimSun"/>
          <w:i/>
          <w:iCs/>
          <w:lang w:val="en-US" w:eastAsia="zh-CN"/>
        </w:rPr>
        <w:t>Gastroenterology</w:t>
      </w:r>
      <w:r w:rsidRPr="000045B7">
        <w:rPr>
          <w:rFonts w:ascii="Book Antiqua" w:eastAsia="SimSun" w:hAnsi="Book Antiqua" w:cs="SimSun"/>
          <w:lang w:val="en-US" w:eastAsia="zh-CN"/>
        </w:rPr>
        <w:t xml:space="preserve"> 2016 [PMID: </w:t>
      </w:r>
      <w:r w:rsidR="00F76E77" w:rsidRPr="000045B7">
        <w:rPr>
          <w:rFonts w:ascii="Book Antiqua" w:eastAsia="SimSun" w:hAnsi="Book Antiqua" w:cs="SimSun"/>
          <w:lang w:val="en-US" w:eastAsia="zh-CN"/>
        </w:rPr>
        <w:t>-</w:t>
      </w:r>
      <w:r w:rsidRPr="000045B7">
        <w:rPr>
          <w:rFonts w:ascii="Book Antiqua" w:eastAsia="SimSun" w:hAnsi="Book Antiqua" w:cs="SimSun"/>
          <w:lang w:val="en-US" w:eastAsia="zh-CN"/>
        </w:rPr>
        <w:t>27144632 DOI: 10.1053/j.gastro.2016.02.015]</w:t>
      </w:r>
    </w:p>
    <w:p w14:paraId="127344D6"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 </w:t>
      </w:r>
      <w:r w:rsidRPr="000045B7">
        <w:rPr>
          <w:rFonts w:ascii="Book Antiqua" w:eastAsia="SimSun" w:hAnsi="Book Antiqua" w:cs="SimSun"/>
          <w:b/>
          <w:bCs/>
          <w:lang w:val="en-US" w:eastAsia="zh-CN"/>
        </w:rPr>
        <w:t>Russo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Strisciuglio</w:t>
      </w:r>
      <w:proofErr w:type="spellEnd"/>
      <w:r w:rsidRPr="000045B7">
        <w:rPr>
          <w:rFonts w:ascii="Book Antiqua" w:eastAsia="SimSun" w:hAnsi="Book Antiqua" w:cs="SimSun"/>
          <w:lang w:val="en-US" w:eastAsia="zh-CN"/>
        </w:rPr>
        <w:t xml:space="preserve"> C, </w:t>
      </w:r>
      <w:proofErr w:type="spellStart"/>
      <w:r w:rsidRPr="000045B7">
        <w:rPr>
          <w:rFonts w:ascii="Book Antiqua" w:eastAsia="SimSun" w:hAnsi="Book Antiqua" w:cs="SimSun"/>
          <w:lang w:val="en-US" w:eastAsia="zh-CN"/>
        </w:rPr>
        <w:t>Scarpato</w:t>
      </w:r>
      <w:proofErr w:type="spellEnd"/>
      <w:r w:rsidRPr="000045B7">
        <w:rPr>
          <w:rFonts w:ascii="Book Antiqua" w:eastAsia="SimSun" w:hAnsi="Book Antiqua" w:cs="SimSun"/>
          <w:lang w:val="en-US" w:eastAsia="zh-CN"/>
        </w:rPr>
        <w:t xml:space="preserve"> E, </w:t>
      </w:r>
      <w:proofErr w:type="spellStart"/>
      <w:r w:rsidRPr="000045B7">
        <w:rPr>
          <w:rFonts w:ascii="Book Antiqua" w:eastAsia="SimSun" w:hAnsi="Book Antiqua" w:cs="SimSun"/>
          <w:lang w:val="en-US" w:eastAsia="zh-CN"/>
        </w:rPr>
        <w:t>Bruzzese</w:t>
      </w:r>
      <w:proofErr w:type="spellEnd"/>
      <w:r w:rsidRPr="000045B7">
        <w:rPr>
          <w:rFonts w:ascii="Book Antiqua" w:eastAsia="SimSun" w:hAnsi="Book Antiqua" w:cs="SimSun"/>
          <w:lang w:val="en-US" w:eastAsia="zh-CN"/>
        </w:rPr>
        <w:t xml:space="preserve"> D, </w:t>
      </w:r>
      <w:proofErr w:type="spellStart"/>
      <w:r w:rsidRPr="000045B7">
        <w:rPr>
          <w:rFonts w:ascii="Book Antiqua" w:eastAsia="SimSun" w:hAnsi="Book Antiqua" w:cs="SimSun"/>
          <w:lang w:val="en-US" w:eastAsia="zh-CN"/>
        </w:rPr>
        <w:t>Casertano</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Staiano</w:t>
      </w:r>
      <w:proofErr w:type="spellEnd"/>
      <w:r w:rsidRPr="000045B7">
        <w:rPr>
          <w:rFonts w:ascii="Book Antiqua" w:eastAsia="SimSun" w:hAnsi="Book Antiqua" w:cs="SimSun"/>
          <w:lang w:val="en-US" w:eastAsia="zh-CN"/>
        </w:rPr>
        <w:t xml:space="preserve"> A. Functional Chronic Constipation: Rome III Criteria Versus Rome IV Criteria.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Neurogastroenterol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Motil</w:t>
      </w:r>
      <w:proofErr w:type="spellEnd"/>
      <w:r w:rsidRPr="000045B7">
        <w:rPr>
          <w:rFonts w:ascii="Book Antiqua" w:eastAsia="SimSun" w:hAnsi="Book Antiqua" w:cs="SimSun"/>
          <w:lang w:val="en-US" w:eastAsia="zh-CN"/>
        </w:rPr>
        <w:t xml:space="preserve"> 2019;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123-128 [PMID: 30646483 DOI: 10.5056/jnm18035]</w:t>
      </w:r>
    </w:p>
    <w:p w14:paraId="6B24917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 </w:t>
      </w:r>
      <w:proofErr w:type="spellStart"/>
      <w:r w:rsidRPr="000045B7">
        <w:rPr>
          <w:rFonts w:ascii="Book Antiqua" w:eastAsia="SimSun" w:hAnsi="Book Antiqua" w:cs="SimSun"/>
          <w:b/>
          <w:bCs/>
          <w:lang w:val="en-US" w:eastAsia="zh-CN"/>
        </w:rPr>
        <w:t>Mugie</w:t>
      </w:r>
      <w:proofErr w:type="spellEnd"/>
      <w:r w:rsidRPr="000045B7">
        <w:rPr>
          <w:rFonts w:ascii="Book Antiqua" w:eastAsia="SimSun" w:hAnsi="Book Antiqua" w:cs="SimSun"/>
          <w:b/>
          <w:bCs/>
          <w:lang w:val="en-US" w:eastAsia="zh-CN"/>
        </w:rPr>
        <w:t xml:space="preserve"> SM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Di Lorenzo C. Epidemiology of constipation in children and adults: a systematic review. </w:t>
      </w:r>
      <w:r w:rsidRPr="000045B7">
        <w:rPr>
          <w:rFonts w:ascii="Book Antiqua" w:eastAsia="SimSun" w:hAnsi="Book Antiqua" w:cs="SimSun"/>
          <w:i/>
          <w:iCs/>
          <w:lang w:val="en-US" w:eastAsia="zh-CN"/>
        </w:rPr>
        <w:t xml:space="preserve">Best </w:t>
      </w:r>
      <w:proofErr w:type="spellStart"/>
      <w:r w:rsidRPr="000045B7">
        <w:rPr>
          <w:rFonts w:ascii="Book Antiqua" w:eastAsia="SimSun" w:hAnsi="Book Antiqua" w:cs="SimSun"/>
          <w:i/>
          <w:iCs/>
          <w:lang w:val="en-US" w:eastAsia="zh-CN"/>
        </w:rPr>
        <w:t>Pract</w:t>
      </w:r>
      <w:proofErr w:type="spellEnd"/>
      <w:r w:rsidRPr="000045B7">
        <w:rPr>
          <w:rFonts w:ascii="Book Antiqua" w:eastAsia="SimSun" w:hAnsi="Book Antiqua" w:cs="SimSun"/>
          <w:i/>
          <w:iCs/>
          <w:lang w:val="en-US" w:eastAsia="zh-CN"/>
        </w:rPr>
        <w:t xml:space="preserve"> Res Clin Gastroenterol</w:t>
      </w:r>
      <w:r w:rsidRPr="000045B7">
        <w:rPr>
          <w:rFonts w:ascii="Book Antiqua" w:eastAsia="SimSun" w:hAnsi="Book Antiqua" w:cs="SimSun"/>
          <w:lang w:val="en-US" w:eastAsia="zh-CN"/>
        </w:rPr>
        <w:t xml:space="preserve"> 2011;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3-18 [PMID: 21382575 DOI: 10.1016/j.bpg.2010.12.010]</w:t>
      </w:r>
    </w:p>
    <w:p w14:paraId="74EE811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9 </w:t>
      </w:r>
      <w:r w:rsidRPr="000045B7">
        <w:rPr>
          <w:rFonts w:ascii="Book Antiqua" w:eastAsia="SimSun" w:hAnsi="Book Antiqua" w:cs="SimSun"/>
          <w:b/>
          <w:bCs/>
          <w:lang w:val="en-US" w:eastAsia="zh-CN"/>
        </w:rPr>
        <w:t>Park M</w:t>
      </w:r>
      <w:r w:rsidRPr="000045B7">
        <w:rPr>
          <w:rFonts w:ascii="Book Antiqua" w:eastAsia="SimSun" w:hAnsi="Book Antiqua" w:cs="SimSun"/>
          <w:lang w:val="en-US" w:eastAsia="zh-CN"/>
        </w:rPr>
        <w:t xml:space="preserve">, Bang YG, Cho KY. Risk Factors for Functional Constipation in Young Children Attending Daycare Centers. </w:t>
      </w:r>
      <w:r w:rsidRPr="000045B7">
        <w:rPr>
          <w:rFonts w:ascii="Book Antiqua" w:eastAsia="SimSun" w:hAnsi="Book Antiqua" w:cs="SimSun"/>
          <w:i/>
          <w:iCs/>
          <w:lang w:val="en-US" w:eastAsia="zh-CN"/>
        </w:rPr>
        <w:t>J Korean Med Sci</w:t>
      </w:r>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31</w:t>
      </w:r>
      <w:r w:rsidRPr="000045B7">
        <w:rPr>
          <w:rFonts w:ascii="Book Antiqua" w:eastAsia="SimSun" w:hAnsi="Book Antiqua" w:cs="SimSun"/>
          <w:lang w:val="en-US" w:eastAsia="zh-CN"/>
        </w:rPr>
        <w:t>: 1262-1265 [PMID: 27478337 DOI: 10.3346/jkms.2016.31.8.1262]</w:t>
      </w:r>
    </w:p>
    <w:p w14:paraId="7CDC166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 </w:t>
      </w:r>
      <w:proofErr w:type="spellStart"/>
      <w:r w:rsidRPr="000045B7">
        <w:rPr>
          <w:rFonts w:ascii="Book Antiqua" w:eastAsia="SimSun" w:hAnsi="Book Antiqua" w:cs="SimSun"/>
          <w:b/>
          <w:bCs/>
          <w:lang w:val="en-US" w:eastAsia="zh-CN"/>
        </w:rPr>
        <w:t>Inan</w:t>
      </w:r>
      <w:proofErr w:type="spellEnd"/>
      <w:r w:rsidRPr="000045B7">
        <w:rPr>
          <w:rFonts w:ascii="Book Antiqua" w:eastAsia="SimSun" w:hAnsi="Book Antiqua" w:cs="SimSun"/>
          <w:b/>
          <w:bCs/>
          <w:lang w:val="en-US" w:eastAsia="zh-CN"/>
        </w:rPr>
        <w:t xml:space="preserve">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Aydiner</w:t>
      </w:r>
      <w:proofErr w:type="spellEnd"/>
      <w:r w:rsidRPr="000045B7">
        <w:rPr>
          <w:rFonts w:ascii="Book Antiqua" w:eastAsia="SimSun" w:hAnsi="Book Antiqua" w:cs="SimSun"/>
          <w:lang w:val="en-US" w:eastAsia="zh-CN"/>
        </w:rPr>
        <w:t xml:space="preserve"> CY, </w:t>
      </w:r>
      <w:proofErr w:type="spellStart"/>
      <w:r w:rsidRPr="000045B7">
        <w:rPr>
          <w:rFonts w:ascii="Book Antiqua" w:eastAsia="SimSun" w:hAnsi="Book Antiqua" w:cs="SimSun"/>
          <w:lang w:val="en-US" w:eastAsia="zh-CN"/>
        </w:rPr>
        <w:t>Tokuc</w:t>
      </w:r>
      <w:proofErr w:type="spellEnd"/>
      <w:r w:rsidRPr="000045B7">
        <w:rPr>
          <w:rFonts w:ascii="Book Antiqua" w:eastAsia="SimSun" w:hAnsi="Book Antiqua" w:cs="SimSun"/>
          <w:lang w:val="en-US" w:eastAsia="zh-CN"/>
        </w:rPr>
        <w:t xml:space="preserve"> B, Aksu B, </w:t>
      </w:r>
      <w:proofErr w:type="spellStart"/>
      <w:r w:rsidRPr="000045B7">
        <w:rPr>
          <w:rFonts w:ascii="Book Antiqua" w:eastAsia="SimSun" w:hAnsi="Book Antiqua" w:cs="SimSun"/>
          <w:lang w:val="en-US" w:eastAsia="zh-CN"/>
        </w:rPr>
        <w:t>Ayvaz</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Ayhan</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Ceylan</w:t>
      </w:r>
      <w:proofErr w:type="spellEnd"/>
      <w:r w:rsidRPr="000045B7">
        <w:rPr>
          <w:rFonts w:ascii="Book Antiqua" w:eastAsia="SimSun" w:hAnsi="Book Antiqua" w:cs="SimSun"/>
          <w:lang w:val="en-US" w:eastAsia="zh-CN"/>
        </w:rPr>
        <w:t xml:space="preserve"> T, </w:t>
      </w:r>
      <w:proofErr w:type="spellStart"/>
      <w:r w:rsidRPr="000045B7">
        <w:rPr>
          <w:rFonts w:ascii="Book Antiqua" w:eastAsia="SimSun" w:hAnsi="Book Antiqua" w:cs="SimSun"/>
          <w:lang w:val="en-US" w:eastAsia="zh-CN"/>
        </w:rPr>
        <w:t>Basaran</w:t>
      </w:r>
      <w:proofErr w:type="spellEnd"/>
      <w:r w:rsidRPr="000045B7">
        <w:rPr>
          <w:rFonts w:ascii="Book Antiqua" w:eastAsia="SimSun" w:hAnsi="Book Antiqua" w:cs="SimSun"/>
          <w:lang w:val="en-US" w:eastAsia="zh-CN"/>
        </w:rPr>
        <w:t xml:space="preserve"> UN. Factors associated with childhood constipation.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Paediatr</w:t>
      </w:r>
      <w:proofErr w:type="spellEnd"/>
      <w:r w:rsidRPr="000045B7">
        <w:rPr>
          <w:rFonts w:ascii="Book Antiqua" w:eastAsia="SimSun" w:hAnsi="Book Antiqua" w:cs="SimSun"/>
          <w:i/>
          <w:iCs/>
          <w:lang w:val="en-US" w:eastAsia="zh-CN"/>
        </w:rPr>
        <w:t xml:space="preserve"> Child Health</w:t>
      </w:r>
      <w:r w:rsidRPr="000045B7">
        <w:rPr>
          <w:rFonts w:ascii="Book Antiqua" w:eastAsia="SimSun" w:hAnsi="Book Antiqua" w:cs="SimSun"/>
          <w:lang w:val="en-US" w:eastAsia="zh-CN"/>
        </w:rPr>
        <w:t xml:space="preserve"> 2007; </w:t>
      </w:r>
      <w:r w:rsidRPr="000045B7">
        <w:rPr>
          <w:rFonts w:ascii="Book Antiqua" w:eastAsia="SimSun" w:hAnsi="Book Antiqua" w:cs="SimSun"/>
          <w:b/>
          <w:bCs/>
          <w:lang w:val="en-US" w:eastAsia="zh-CN"/>
        </w:rPr>
        <w:t>43</w:t>
      </w:r>
      <w:r w:rsidRPr="000045B7">
        <w:rPr>
          <w:rFonts w:ascii="Book Antiqua" w:eastAsia="SimSun" w:hAnsi="Book Antiqua" w:cs="SimSun"/>
          <w:lang w:val="en-US" w:eastAsia="zh-CN"/>
        </w:rPr>
        <w:t>: 700-706 [PMID: 17640287 DOI: 10.1111/j.1440-1754.2007.01165.x]</w:t>
      </w:r>
    </w:p>
    <w:p w14:paraId="2254DB7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11 </w:t>
      </w:r>
      <w:r w:rsidRPr="000045B7">
        <w:rPr>
          <w:rFonts w:ascii="Book Antiqua" w:eastAsia="SimSun" w:hAnsi="Book Antiqua" w:cs="SimSun"/>
          <w:b/>
          <w:bCs/>
          <w:lang w:val="en-US" w:eastAsia="zh-CN"/>
        </w:rPr>
        <w:t>Udoh EE</w:t>
      </w:r>
      <w:r w:rsidRPr="000045B7">
        <w:rPr>
          <w:rFonts w:ascii="Book Antiqua" w:eastAsia="SimSun" w:hAnsi="Book Antiqua" w:cs="SimSun"/>
          <w:lang w:val="en-US" w:eastAsia="zh-CN"/>
        </w:rPr>
        <w:t xml:space="preserve">, Rajindrajith S, Devanarayana NM, Benninga MA. Prevalence and risk factors for functional constipation in adolescent Nigerians. </w:t>
      </w:r>
      <w:r w:rsidRPr="000045B7">
        <w:rPr>
          <w:rFonts w:ascii="Book Antiqua" w:eastAsia="SimSun" w:hAnsi="Book Antiqua" w:cs="SimSun"/>
          <w:i/>
          <w:iCs/>
          <w:lang w:val="en-US" w:eastAsia="zh-CN"/>
        </w:rPr>
        <w:t>Arch Dis Child</w:t>
      </w:r>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102</w:t>
      </w:r>
      <w:r w:rsidRPr="000045B7">
        <w:rPr>
          <w:rFonts w:ascii="Book Antiqua" w:eastAsia="SimSun" w:hAnsi="Book Antiqua" w:cs="SimSun"/>
          <w:lang w:val="en-US" w:eastAsia="zh-CN"/>
        </w:rPr>
        <w:t>: 841-844 [PMID: 28446425 DOI: 10.1136/archdischild-2016-311908]</w:t>
      </w:r>
    </w:p>
    <w:p w14:paraId="2C7440E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12 </w:t>
      </w:r>
      <w:r w:rsidRPr="000045B7">
        <w:rPr>
          <w:rFonts w:ascii="Book Antiqua" w:eastAsia="SimSun" w:hAnsi="Book Antiqua" w:cs="SimSun"/>
          <w:b/>
          <w:bCs/>
          <w:lang w:val="en-US" w:eastAsia="zh-CN"/>
        </w:rPr>
        <w:t>Huang Y</w:t>
      </w:r>
      <w:r w:rsidRPr="000045B7">
        <w:rPr>
          <w:rFonts w:ascii="Book Antiqua" w:eastAsia="SimSun" w:hAnsi="Book Antiqua" w:cs="SimSun"/>
          <w:lang w:val="en-US" w:eastAsia="zh-CN"/>
        </w:rPr>
        <w:t xml:space="preserve">, Tan SY, Parikh P, </w:t>
      </w:r>
      <w:proofErr w:type="spellStart"/>
      <w:r w:rsidRPr="000045B7">
        <w:rPr>
          <w:rFonts w:ascii="Book Antiqua" w:eastAsia="SimSun" w:hAnsi="Book Antiqua" w:cs="SimSun"/>
          <w:lang w:val="en-US" w:eastAsia="zh-CN"/>
        </w:rPr>
        <w:t>Buthmanaban</w:t>
      </w:r>
      <w:proofErr w:type="spellEnd"/>
      <w:r w:rsidRPr="000045B7">
        <w:rPr>
          <w:rFonts w:ascii="Book Antiqua" w:eastAsia="SimSun" w:hAnsi="Book Antiqua" w:cs="SimSun"/>
          <w:lang w:val="en-US" w:eastAsia="zh-CN"/>
        </w:rPr>
        <w:t xml:space="preserve"> V, </w:t>
      </w:r>
      <w:proofErr w:type="spellStart"/>
      <w:r w:rsidRPr="000045B7">
        <w:rPr>
          <w:rFonts w:ascii="Book Antiqua" w:eastAsia="SimSun" w:hAnsi="Book Antiqua" w:cs="SimSun"/>
          <w:lang w:val="en-US" w:eastAsia="zh-CN"/>
        </w:rPr>
        <w:t>Rajindrajith</w:t>
      </w:r>
      <w:proofErr w:type="spellEnd"/>
      <w:r w:rsidRPr="000045B7">
        <w:rPr>
          <w:rFonts w:ascii="Book Antiqua" w:eastAsia="SimSun" w:hAnsi="Book Antiqua" w:cs="SimSun"/>
          <w:lang w:val="en-US" w:eastAsia="zh-CN"/>
        </w:rPr>
        <w:t xml:space="preserve"> S, Benninga MA. Prevalence of functional gastrointestinal disorders in infants and young children in China. </w:t>
      </w:r>
      <w:r w:rsidRPr="000045B7">
        <w:rPr>
          <w:rFonts w:ascii="Book Antiqua" w:eastAsia="SimSun" w:hAnsi="Book Antiqua" w:cs="SimSun"/>
          <w:i/>
          <w:iCs/>
          <w:lang w:val="en-US" w:eastAsia="zh-CN"/>
        </w:rPr>
        <w:t xml:space="preserve">BMC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2021;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131 [PMID: 33731059 DOI: 10.1186/s12887-021-02610-6]</w:t>
      </w:r>
    </w:p>
    <w:p w14:paraId="02EB454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13 </w:t>
      </w:r>
      <w:r w:rsidRPr="000045B7">
        <w:rPr>
          <w:rFonts w:ascii="Book Antiqua" w:eastAsia="SimSun" w:hAnsi="Book Antiqua" w:cs="SimSun"/>
          <w:b/>
          <w:bCs/>
          <w:lang w:val="en-US" w:eastAsia="zh-CN"/>
        </w:rPr>
        <w:t>Chew KS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Em</w:t>
      </w:r>
      <w:proofErr w:type="spellEnd"/>
      <w:r w:rsidRPr="000045B7">
        <w:rPr>
          <w:rFonts w:ascii="Book Antiqua" w:eastAsia="SimSun" w:hAnsi="Book Antiqua" w:cs="SimSun"/>
          <w:lang w:val="en-US" w:eastAsia="zh-CN"/>
        </w:rPr>
        <w:t xml:space="preserve"> JM, </w:t>
      </w:r>
      <w:proofErr w:type="spellStart"/>
      <w:r w:rsidRPr="000045B7">
        <w:rPr>
          <w:rFonts w:ascii="Book Antiqua" w:eastAsia="SimSun" w:hAnsi="Book Antiqua" w:cs="SimSun"/>
          <w:lang w:val="en-US" w:eastAsia="zh-CN"/>
        </w:rPr>
        <w:t>Koay</w:t>
      </w:r>
      <w:proofErr w:type="spellEnd"/>
      <w:r w:rsidRPr="000045B7">
        <w:rPr>
          <w:rFonts w:ascii="Book Antiqua" w:eastAsia="SimSun" w:hAnsi="Book Antiqua" w:cs="SimSun"/>
          <w:lang w:val="en-US" w:eastAsia="zh-CN"/>
        </w:rPr>
        <w:t xml:space="preserve"> ZL, </w:t>
      </w:r>
      <w:proofErr w:type="spellStart"/>
      <w:r w:rsidRPr="000045B7">
        <w:rPr>
          <w:rFonts w:ascii="Book Antiqua" w:eastAsia="SimSun" w:hAnsi="Book Antiqua" w:cs="SimSun"/>
          <w:lang w:val="en-US" w:eastAsia="zh-CN"/>
        </w:rPr>
        <w:t>Jalaludin</w:t>
      </w:r>
      <w:proofErr w:type="spellEnd"/>
      <w:r w:rsidRPr="000045B7">
        <w:rPr>
          <w:rFonts w:ascii="Book Antiqua" w:eastAsia="SimSun" w:hAnsi="Book Antiqua" w:cs="SimSun"/>
          <w:lang w:val="en-US" w:eastAsia="zh-CN"/>
        </w:rPr>
        <w:t xml:space="preserve"> MY, Ng RT, Lum LCS, Lee WS. Low prevalence of infantile functional gastrointestinal disorders (FGIDs) in a multi-ethnic Asian population.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Neonatol</w:t>
      </w:r>
      <w:proofErr w:type="spellEnd"/>
      <w:r w:rsidRPr="000045B7">
        <w:rPr>
          <w:rFonts w:ascii="Book Antiqua" w:eastAsia="SimSun" w:hAnsi="Book Antiqua" w:cs="SimSun"/>
          <w:lang w:val="en-US" w:eastAsia="zh-CN"/>
        </w:rPr>
        <w:t xml:space="preserve"> 2021; </w:t>
      </w:r>
      <w:r w:rsidRPr="000045B7">
        <w:rPr>
          <w:rFonts w:ascii="Book Antiqua" w:eastAsia="SimSun" w:hAnsi="Book Antiqua" w:cs="SimSun"/>
          <w:b/>
          <w:bCs/>
          <w:lang w:val="en-US" w:eastAsia="zh-CN"/>
        </w:rPr>
        <w:t>62</w:t>
      </w:r>
      <w:r w:rsidRPr="000045B7">
        <w:rPr>
          <w:rFonts w:ascii="Book Antiqua" w:eastAsia="SimSun" w:hAnsi="Book Antiqua" w:cs="SimSun"/>
          <w:lang w:val="en-US" w:eastAsia="zh-CN"/>
        </w:rPr>
        <w:t>: 49-54 [PMID: 32891528 DOI: 10.1016/j.pedneo.2020.08.009]</w:t>
      </w:r>
    </w:p>
    <w:p w14:paraId="16CE4AD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14 </w:t>
      </w:r>
      <w:r w:rsidRPr="000045B7">
        <w:rPr>
          <w:rFonts w:ascii="Book Antiqua" w:eastAsia="SimSun" w:hAnsi="Book Antiqua" w:cs="SimSun"/>
          <w:b/>
          <w:bCs/>
          <w:lang w:val="en-US" w:eastAsia="zh-CN"/>
        </w:rPr>
        <w:t>Ferreira-Maia AP</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Matijasevich</w:t>
      </w:r>
      <w:proofErr w:type="spellEnd"/>
      <w:r w:rsidRPr="000045B7">
        <w:rPr>
          <w:rFonts w:ascii="Book Antiqua" w:eastAsia="SimSun" w:hAnsi="Book Antiqua" w:cs="SimSun"/>
          <w:lang w:val="en-US" w:eastAsia="zh-CN"/>
        </w:rPr>
        <w:t xml:space="preserve"> A, Wang YP. Epidemiology of functional gastrointestinal disorders in infants and toddlers: A systematic review. </w:t>
      </w:r>
      <w:r w:rsidRPr="000045B7">
        <w:rPr>
          <w:rFonts w:ascii="Book Antiqua" w:eastAsia="SimSun" w:hAnsi="Book Antiqua" w:cs="SimSun"/>
          <w:i/>
          <w:iCs/>
          <w:lang w:val="en-US" w:eastAsia="zh-CN"/>
        </w:rPr>
        <w:t>World J Gastroenterol</w:t>
      </w:r>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22</w:t>
      </w:r>
      <w:r w:rsidRPr="000045B7">
        <w:rPr>
          <w:rFonts w:ascii="Book Antiqua" w:eastAsia="SimSun" w:hAnsi="Book Antiqua" w:cs="SimSun"/>
          <w:lang w:val="en-US" w:eastAsia="zh-CN"/>
        </w:rPr>
        <w:t>: 6547-6558 [PMID: 27605889 DOI: 10.3748/wjg.v22.i28.6547]</w:t>
      </w:r>
    </w:p>
    <w:p w14:paraId="031A69A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15 </w:t>
      </w:r>
      <w:r w:rsidRPr="000045B7">
        <w:rPr>
          <w:rFonts w:ascii="Book Antiqua" w:eastAsia="SimSun" w:hAnsi="Book Antiqua" w:cs="SimSun"/>
          <w:b/>
          <w:bCs/>
          <w:lang w:val="en-US" w:eastAsia="zh-CN"/>
        </w:rPr>
        <w:t>Devanarayana NM</w:t>
      </w:r>
      <w:r w:rsidRPr="000045B7">
        <w:rPr>
          <w:rFonts w:ascii="Book Antiqua" w:eastAsia="SimSun" w:hAnsi="Book Antiqua" w:cs="SimSun"/>
          <w:lang w:val="en-US" w:eastAsia="zh-CN"/>
        </w:rPr>
        <w:t xml:space="preserve">, Rajindrajith S. Association between constipation and stressful life events in a cohort of Sri Lankan children and adolescents. </w:t>
      </w:r>
      <w:r w:rsidRPr="000045B7">
        <w:rPr>
          <w:rFonts w:ascii="Book Antiqua" w:eastAsia="SimSun" w:hAnsi="Book Antiqua" w:cs="SimSun"/>
          <w:i/>
          <w:iCs/>
          <w:lang w:val="en-US" w:eastAsia="zh-CN"/>
        </w:rPr>
        <w:t xml:space="preserve">J Trop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56</w:t>
      </w:r>
      <w:r w:rsidRPr="000045B7">
        <w:rPr>
          <w:rFonts w:ascii="Book Antiqua" w:eastAsia="SimSun" w:hAnsi="Book Antiqua" w:cs="SimSun"/>
          <w:lang w:val="en-US" w:eastAsia="zh-CN"/>
        </w:rPr>
        <w:t>: 144-148 [PMID: 19696192 DOI: 10.1093/</w:t>
      </w:r>
      <w:proofErr w:type="spellStart"/>
      <w:r w:rsidRPr="000045B7">
        <w:rPr>
          <w:rFonts w:ascii="Book Antiqua" w:eastAsia="SimSun" w:hAnsi="Book Antiqua" w:cs="SimSun"/>
          <w:lang w:val="en-US" w:eastAsia="zh-CN"/>
        </w:rPr>
        <w:t>tropej</w:t>
      </w:r>
      <w:proofErr w:type="spellEnd"/>
      <w:r w:rsidRPr="000045B7">
        <w:rPr>
          <w:rFonts w:ascii="Book Antiqua" w:eastAsia="SimSun" w:hAnsi="Book Antiqua" w:cs="SimSun"/>
          <w:lang w:val="en-US" w:eastAsia="zh-CN"/>
        </w:rPr>
        <w:t>/fmp077]</w:t>
      </w:r>
    </w:p>
    <w:p w14:paraId="2754486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16 </w:t>
      </w:r>
      <w:r w:rsidRPr="000045B7">
        <w:rPr>
          <w:rFonts w:ascii="Book Antiqua" w:eastAsia="SimSun" w:hAnsi="Book Antiqua" w:cs="SimSun"/>
          <w:b/>
          <w:bCs/>
          <w:lang w:val="en-US" w:eastAsia="zh-CN"/>
        </w:rPr>
        <w:t>Sujatha B</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Velayutham</w:t>
      </w:r>
      <w:proofErr w:type="spellEnd"/>
      <w:r w:rsidRPr="000045B7">
        <w:rPr>
          <w:rFonts w:ascii="Book Antiqua" w:eastAsia="SimSun" w:hAnsi="Book Antiqua" w:cs="SimSun"/>
          <w:lang w:val="en-US" w:eastAsia="zh-CN"/>
        </w:rPr>
        <w:t xml:space="preserve"> DR, </w:t>
      </w:r>
      <w:proofErr w:type="spellStart"/>
      <w:r w:rsidRPr="000045B7">
        <w:rPr>
          <w:rFonts w:ascii="Book Antiqua" w:eastAsia="SimSun" w:hAnsi="Book Antiqua" w:cs="SimSun"/>
          <w:lang w:val="en-US" w:eastAsia="zh-CN"/>
        </w:rPr>
        <w:t>Deivamani</w:t>
      </w:r>
      <w:proofErr w:type="spellEnd"/>
      <w:r w:rsidRPr="000045B7">
        <w:rPr>
          <w:rFonts w:ascii="Book Antiqua" w:eastAsia="SimSun" w:hAnsi="Book Antiqua" w:cs="SimSun"/>
          <w:lang w:val="en-US" w:eastAsia="zh-CN"/>
        </w:rPr>
        <w:t xml:space="preserve"> N, </w:t>
      </w:r>
      <w:proofErr w:type="spellStart"/>
      <w:r w:rsidRPr="000045B7">
        <w:rPr>
          <w:rFonts w:ascii="Book Antiqua" w:eastAsia="SimSun" w:hAnsi="Book Antiqua" w:cs="SimSun"/>
          <w:lang w:val="en-US" w:eastAsia="zh-CN"/>
        </w:rPr>
        <w:t>Bavanandam</w:t>
      </w:r>
      <w:proofErr w:type="spellEnd"/>
      <w:r w:rsidRPr="000045B7">
        <w:rPr>
          <w:rFonts w:ascii="Book Antiqua" w:eastAsia="SimSun" w:hAnsi="Book Antiqua" w:cs="SimSun"/>
          <w:lang w:val="en-US" w:eastAsia="zh-CN"/>
        </w:rPr>
        <w:t xml:space="preserve"> S. Normal Bowel Pattern in Children and Dietary and Other Precipitating Factors in Functional Constipation. </w:t>
      </w:r>
      <w:r w:rsidRPr="000045B7">
        <w:rPr>
          <w:rFonts w:ascii="Book Antiqua" w:eastAsia="SimSun" w:hAnsi="Book Antiqua" w:cs="SimSun"/>
          <w:i/>
          <w:iCs/>
          <w:lang w:val="en-US" w:eastAsia="zh-CN"/>
        </w:rPr>
        <w:t xml:space="preserve">J Clin </w:t>
      </w:r>
      <w:proofErr w:type="spellStart"/>
      <w:r w:rsidRPr="000045B7">
        <w:rPr>
          <w:rFonts w:ascii="Book Antiqua" w:eastAsia="SimSun" w:hAnsi="Book Antiqua" w:cs="SimSun"/>
          <w:i/>
          <w:iCs/>
          <w:lang w:val="en-US" w:eastAsia="zh-CN"/>
        </w:rPr>
        <w:t>Diagn</w:t>
      </w:r>
      <w:proofErr w:type="spellEnd"/>
      <w:r w:rsidRPr="000045B7">
        <w:rPr>
          <w:rFonts w:ascii="Book Antiqua" w:eastAsia="SimSun" w:hAnsi="Book Antiqua" w:cs="SimSun"/>
          <w:i/>
          <w:iCs/>
          <w:lang w:val="en-US" w:eastAsia="zh-CN"/>
        </w:rPr>
        <w:t xml:space="preserve"> Res</w:t>
      </w:r>
      <w:r w:rsidRPr="000045B7">
        <w:rPr>
          <w:rFonts w:ascii="Book Antiqua" w:eastAsia="SimSun" w:hAnsi="Book Antiqua" w:cs="SimSun"/>
          <w:lang w:val="en-US" w:eastAsia="zh-CN"/>
        </w:rPr>
        <w:t xml:space="preserve"> 2015; </w:t>
      </w:r>
      <w:r w:rsidRPr="000045B7">
        <w:rPr>
          <w:rFonts w:ascii="Book Antiqua" w:eastAsia="SimSun" w:hAnsi="Book Antiqua" w:cs="SimSun"/>
          <w:b/>
          <w:bCs/>
          <w:lang w:val="en-US" w:eastAsia="zh-CN"/>
        </w:rPr>
        <w:t>9</w:t>
      </w:r>
      <w:r w:rsidRPr="000045B7">
        <w:rPr>
          <w:rFonts w:ascii="Book Antiqua" w:eastAsia="SimSun" w:hAnsi="Book Antiqua" w:cs="SimSun"/>
          <w:lang w:val="en-US" w:eastAsia="zh-CN"/>
        </w:rPr>
        <w:t>: SC12-SC15 [PMID: 26266179 DOI: 10.7860/JCDR/2015/13290.6025]</w:t>
      </w:r>
    </w:p>
    <w:p w14:paraId="676B0A6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17 </w:t>
      </w:r>
      <w:proofErr w:type="spellStart"/>
      <w:r w:rsidRPr="000045B7">
        <w:rPr>
          <w:rFonts w:ascii="Book Antiqua" w:eastAsia="SimSun" w:hAnsi="Book Antiqua" w:cs="SimSun"/>
          <w:b/>
          <w:bCs/>
          <w:lang w:val="en-US" w:eastAsia="zh-CN"/>
        </w:rPr>
        <w:t>Oswari</w:t>
      </w:r>
      <w:proofErr w:type="spellEnd"/>
      <w:r w:rsidRPr="000045B7">
        <w:rPr>
          <w:rFonts w:ascii="Book Antiqua" w:eastAsia="SimSun" w:hAnsi="Book Antiqua" w:cs="SimSun"/>
          <w:b/>
          <w:bCs/>
          <w:lang w:val="en-US" w:eastAsia="zh-CN"/>
        </w:rPr>
        <w:t xml:space="preserve"> H</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Alatas</w:t>
      </w:r>
      <w:proofErr w:type="spellEnd"/>
      <w:r w:rsidRPr="000045B7">
        <w:rPr>
          <w:rFonts w:ascii="Book Antiqua" w:eastAsia="SimSun" w:hAnsi="Book Antiqua" w:cs="SimSun"/>
          <w:lang w:val="en-US" w:eastAsia="zh-CN"/>
        </w:rPr>
        <w:t xml:space="preserve"> FS, </w:t>
      </w:r>
      <w:proofErr w:type="spellStart"/>
      <w:r w:rsidRPr="000045B7">
        <w:rPr>
          <w:rFonts w:ascii="Book Antiqua" w:eastAsia="SimSun" w:hAnsi="Book Antiqua" w:cs="SimSun"/>
          <w:lang w:val="en-US" w:eastAsia="zh-CN"/>
        </w:rPr>
        <w:t>Hegar</w:t>
      </w:r>
      <w:proofErr w:type="spellEnd"/>
      <w:r w:rsidRPr="000045B7">
        <w:rPr>
          <w:rFonts w:ascii="Book Antiqua" w:eastAsia="SimSun" w:hAnsi="Book Antiqua" w:cs="SimSun"/>
          <w:lang w:val="en-US" w:eastAsia="zh-CN"/>
        </w:rPr>
        <w:t xml:space="preserve"> B, Cheng W, </w:t>
      </w:r>
      <w:proofErr w:type="spellStart"/>
      <w:r w:rsidRPr="000045B7">
        <w:rPr>
          <w:rFonts w:ascii="Book Antiqua" w:eastAsia="SimSun" w:hAnsi="Book Antiqua" w:cs="SimSun"/>
          <w:lang w:val="en-US" w:eastAsia="zh-CN"/>
        </w:rPr>
        <w:t>Pramadyani</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Rajindrajith S. Epidemiology of </w:t>
      </w:r>
      <w:proofErr w:type="spellStart"/>
      <w:r w:rsidRPr="000045B7">
        <w:rPr>
          <w:rFonts w:ascii="Book Antiqua" w:eastAsia="SimSun" w:hAnsi="Book Antiqua" w:cs="SimSun"/>
          <w:lang w:val="en-US" w:eastAsia="zh-CN"/>
        </w:rPr>
        <w:t>Paediatric</w:t>
      </w:r>
      <w:proofErr w:type="spellEnd"/>
      <w:r w:rsidRPr="000045B7">
        <w:rPr>
          <w:rFonts w:ascii="Book Antiqua" w:eastAsia="SimSun" w:hAnsi="Book Antiqua" w:cs="SimSun"/>
          <w:lang w:val="en-US" w:eastAsia="zh-CN"/>
        </w:rPr>
        <w:t xml:space="preserve"> constipation in Indonesia and its association with exposure to stressful life events. </w:t>
      </w:r>
      <w:r w:rsidRPr="000045B7">
        <w:rPr>
          <w:rFonts w:ascii="Book Antiqua" w:eastAsia="SimSun" w:hAnsi="Book Antiqua" w:cs="SimSun"/>
          <w:i/>
          <w:iCs/>
          <w:lang w:val="en-US" w:eastAsia="zh-CN"/>
        </w:rPr>
        <w:t>BMC Gastroenterol</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18</w:t>
      </w:r>
      <w:r w:rsidRPr="000045B7">
        <w:rPr>
          <w:rFonts w:ascii="Book Antiqua" w:eastAsia="SimSun" w:hAnsi="Book Antiqua" w:cs="SimSun"/>
          <w:lang w:val="en-US" w:eastAsia="zh-CN"/>
        </w:rPr>
        <w:t>: 146 [PMID: 30285647 DOI: 10.1186/s12876-018-0873-0]</w:t>
      </w:r>
    </w:p>
    <w:p w14:paraId="107B515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18 </w:t>
      </w:r>
      <w:proofErr w:type="spellStart"/>
      <w:r w:rsidRPr="000045B7">
        <w:rPr>
          <w:rFonts w:ascii="Book Antiqua" w:eastAsia="SimSun" w:hAnsi="Book Antiqua" w:cs="SimSun"/>
          <w:b/>
          <w:bCs/>
          <w:lang w:val="en-US" w:eastAsia="zh-CN"/>
        </w:rPr>
        <w:t>Rajindrajith</w:t>
      </w:r>
      <w:proofErr w:type="spellEnd"/>
      <w:r w:rsidRPr="000045B7">
        <w:rPr>
          <w:rFonts w:ascii="Book Antiqua" w:eastAsia="SimSun" w:hAnsi="Book Antiqua" w:cs="SimSun"/>
          <w:b/>
          <w:bCs/>
          <w:lang w:val="en-US" w:eastAsia="zh-CN"/>
        </w:rPr>
        <w:t xml:space="preserve"> 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Devanarayana</w:t>
      </w:r>
      <w:proofErr w:type="spellEnd"/>
      <w:r w:rsidRPr="000045B7">
        <w:rPr>
          <w:rFonts w:ascii="Book Antiqua" w:eastAsia="SimSun" w:hAnsi="Book Antiqua" w:cs="SimSun"/>
          <w:lang w:val="en-US" w:eastAsia="zh-CN"/>
        </w:rPr>
        <w:t xml:space="preserve"> NM, </w:t>
      </w:r>
      <w:proofErr w:type="spellStart"/>
      <w:r w:rsidRPr="000045B7">
        <w:rPr>
          <w:rFonts w:ascii="Book Antiqua" w:eastAsia="SimSun" w:hAnsi="Book Antiqua" w:cs="SimSun"/>
          <w:lang w:val="en-US" w:eastAsia="zh-CN"/>
        </w:rPr>
        <w:t>Lakmini</w:t>
      </w:r>
      <w:proofErr w:type="spellEnd"/>
      <w:r w:rsidRPr="000045B7">
        <w:rPr>
          <w:rFonts w:ascii="Book Antiqua" w:eastAsia="SimSun" w:hAnsi="Book Antiqua" w:cs="SimSun"/>
          <w:lang w:val="en-US" w:eastAsia="zh-CN"/>
        </w:rPr>
        <w:t xml:space="preserve"> C, </w:t>
      </w:r>
      <w:proofErr w:type="spellStart"/>
      <w:r w:rsidRPr="000045B7">
        <w:rPr>
          <w:rFonts w:ascii="Book Antiqua" w:eastAsia="SimSun" w:hAnsi="Book Antiqua" w:cs="SimSun"/>
          <w:lang w:val="en-US" w:eastAsia="zh-CN"/>
        </w:rPr>
        <w:t>Subasinghe</w:t>
      </w:r>
      <w:proofErr w:type="spellEnd"/>
      <w:r w:rsidRPr="000045B7">
        <w:rPr>
          <w:rFonts w:ascii="Book Antiqua" w:eastAsia="SimSun" w:hAnsi="Book Antiqua" w:cs="SimSun"/>
          <w:lang w:val="en-US" w:eastAsia="zh-CN"/>
        </w:rPr>
        <w:t xml:space="preserve"> V, de Silva DG, Benninga MA. Association between child maltreatment and constipation: a school-based survey using Rome III criteria.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Gastroenterol </w:t>
      </w:r>
      <w:proofErr w:type="spellStart"/>
      <w:r w:rsidRPr="000045B7">
        <w:rPr>
          <w:rFonts w:ascii="Book Antiqua" w:eastAsia="SimSun" w:hAnsi="Book Antiqua" w:cs="SimSun"/>
          <w:i/>
          <w:iCs/>
          <w:lang w:val="en-US" w:eastAsia="zh-CN"/>
        </w:rPr>
        <w:t>Nutr</w:t>
      </w:r>
      <w:proofErr w:type="spellEnd"/>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58</w:t>
      </w:r>
      <w:r w:rsidRPr="000045B7">
        <w:rPr>
          <w:rFonts w:ascii="Book Antiqua" w:eastAsia="SimSun" w:hAnsi="Book Antiqua" w:cs="SimSun"/>
          <w:lang w:val="en-US" w:eastAsia="zh-CN"/>
        </w:rPr>
        <w:t>: 486-490 [PMID: 24253365 DOI: 10.1097/MPG.0000000000000249]</w:t>
      </w:r>
    </w:p>
    <w:p w14:paraId="65EB2481"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19 </w:t>
      </w:r>
      <w:r w:rsidRPr="000045B7">
        <w:rPr>
          <w:rFonts w:ascii="Book Antiqua" w:eastAsia="SimSun" w:hAnsi="Book Antiqua" w:cs="SimSun"/>
          <w:b/>
          <w:bCs/>
          <w:lang w:val="en-US" w:eastAsia="zh-CN"/>
        </w:rPr>
        <w:t>Cecil CAM</w:t>
      </w:r>
      <w:r w:rsidRPr="000045B7">
        <w:rPr>
          <w:rFonts w:ascii="Book Antiqua" w:eastAsia="SimSun" w:hAnsi="Book Antiqua" w:cs="SimSun"/>
          <w:lang w:val="en-US" w:eastAsia="zh-CN"/>
        </w:rPr>
        <w:t xml:space="preserve">, Zhang Y, Nolte T. Childhood maltreatment and DNA methylation: A systematic review. </w:t>
      </w:r>
      <w:proofErr w:type="spellStart"/>
      <w:r w:rsidRPr="000045B7">
        <w:rPr>
          <w:rFonts w:ascii="Book Antiqua" w:eastAsia="SimSun" w:hAnsi="Book Antiqua" w:cs="SimSun"/>
          <w:i/>
          <w:iCs/>
          <w:lang w:val="en-US" w:eastAsia="zh-CN"/>
        </w:rPr>
        <w:t>Neurosci</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Biobehav</w:t>
      </w:r>
      <w:proofErr w:type="spellEnd"/>
      <w:r w:rsidRPr="000045B7">
        <w:rPr>
          <w:rFonts w:ascii="Book Antiqua" w:eastAsia="SimSun" w:hAnsi="Book Antiqua" w:cs="SimSun"/>
          <w:i/>
          <w:iCs/>
          <w:lang w:val="en-US" w:eastAsia="zh-CN"/>
        </w:rPr>
        <w:t xml:space="preserve"> Rev</w:t>
      </w:r>
      <w:r w:rsidRPr="000045B7">
        <w:rPr>
          <w:rFonts w:ascii="Book Antiqua" w:eastAsia="SimSun" w:hAnsi="Book Antiqua" w:cs="SimSun"/>
          <w:lang w:val="en-US" w:eastAsia="zh-CN"/>
        </w:rPr>
        <w:t xml:space="preserve"> 2020; </w:t>
      </w:r>
      <w:r w:rsidRPr="000045B7">
        <w:rPr>
          <w:rFonts w:ascii="Book Antiqua" w:eastAsia="SimSun" w:hAnsi="Book Antiqua" w:cs="SimSun"/>
          <w:b/>
          <w:bCs/>
          <w:lang w:val="en-US" w:eastAsia="zh-CN"/>
        </w:rPr>
        <w:t>112</w:t>
      </w:r>
      <w:r w:rsidRPr="000045B7">
        <w:rPr>
          <w:rFonts w:ascii="Book Antiqua" w:eastAsia="SimSun" w:hAnsi="Book Antiqua" w:cs="SimSun"/>
          <w:lang w:val="en-US" w:eastAsia="zh-CN"/>
        </w:rPr>
        <w:t>: 392-409 [PMID: 32081689 DOI: 10.1016/j.neubiorev.2020.02.019]</w:t>
      </w:r>
    </w:p>
    <w:p w14:paraId="08E45CC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20 </w:t>
      </w:r>
      <w:proofErr w:type="spellStart"/>
      <w:r w:rsidRPr="000045B7">
        <w:rPr>
          <w:rFonts w:ascii="Book Antiqua" w:eastAsia="SimSun" w:hAnsi="Book Antiqua" w:cs="SimSun"/>
          <w:b/>
          <w:bCs/>
          <w:lang w:val="en-US" w:eastAsia="zh-CN"/>
        </w:rPr>
        <w:t>Rajindrajith</w:t>
      </w:r>
      <w:proofErr w:type="spellEnd"/>
      <w:r w:rsidRPr="000045B7">
        <w:rPr>
          <w:rFonts w:ascii="Book Antiqua" w:eastAsia="SimSun" w:hAnsi="Book Antiqua" w:cs="SimSun"/>
          <w:b/>
          <w:bCs/>
          <w:lang w:val="en-US" w:eastAsia="zh-CN"/>
        </w:rPr>
        <w:t xml:space="preserve"> 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Ranathunga</w:t>
      </w:r>
      <w:proofErr w:type="spellEnd"/>
      <w:r w:rsidRPr="000045B7">
        <w:rPr>
          <w:rFonts w:ascii="Book Antiqua" w:eastAsia="SimSun" w:hAnsi="Book Antiqua" w:cs="SimSun"/>
          <w:lang w:val="en-US" w:eastAsia="zh-CN"/>
        </w:rPr>
        <w:t xml:space="preserve"> N, </w:t>
      </w:r>
      <w:proofErr w:type="spellStart"/>
      <w:r w:rsidRPr="000045B7">
        <w:rPr>
          <w:rFonts w:ascii="Book Antiqua" w:eastAsia="SimSun" w:hAnsi="Book Antiqua" w:cs="SimSun"/>
          <w:lang w:val="en-US" w:eastAsia="zh-CN"/>
        </w:rPr>
        <w:t>Jayawickrama</w:t>
      </w:r>
      <w:proofErr w:type="spellEnd"/>
      <w:r w:rsidRPr="000045B7">
        <w:rPr>
          <w:rFonts w:ascii="Book Antiqua" w:eastAsia="SimSun" w:hAnsi="Book Antiqua" w:cs="SimSun"/>
          <w:lang w:val="en-US" w:eastAsia="zh-CN"/>
        </w:rPr>
        <w:t xml:space="preserve"> N, van Dijk M, Benninga MA, Devanarayana NM. Behavioral and emotional problems in adolescents with constipation and their association with quality of life. </w:t>
      </w:r>
      <w:proofErr w:type="spellStart"/>
      <w:r w:rsidRPr="000045B7">
        <w:rPr>
          <w:rFonts w:ascii="Book Antiqua" w:eastAsia="SimSun" w:hAnsi="Book Antiqua" w:cs="SimSun"/>
          <w:i/>
          <w:iCs/>
          <w:lang w:val="en-US" w:eastAsia="zh-CN"/>
        </w:rPr>
        <w:t>PLoS</w:t>
      </w:r>
      <w:proofErr w:type="spellEnd"/>
      <w:r w:rsidRPr="000045B7">
        <w:rPr>
          <w:rFonts w:ascii="Book Antiqua" w:eastAsia="SimSun" w:hAnsi="Book Antiqua" w:cs="SimSun"/>
          <w:i/>
          <w:iCs/>
          <w:lang w:val="en-US" w:eastAsia="zh-CN"/>
        </w:rPr>
        <w:t xml:space="preserve"> One</w:t>
      </w:r>
      <w:r w:rsidRPr="000045B7">
        <w:rPr>
          <w:rFonts w:ascii="Book Antiqua" w:eastAsia="SimSun" w:hAnsi="Book Antiqua" w:cs="SimSun"/>
          <w:lang w:val="en-US" w:eastAsia="zh-CN"/>
        </w:rPr>
        <w:t xml:space="preserve"> 2020; </w:t>
      </w:r>
      <w:r w:rsidRPr="000045B7">
        <w:rPr>
          <w:rFonts w:ascii="Book Antiqua" w:eastAsia="SimSun" w:hAnsi="Book Antiqua" w:cs="SimSun"/>
          <w:b/>
          <w:bCs/>
          <w:lang w:val="en-US" w:eastAsia="zh-CN"/>
        </w:rPr>
        <w:t>15</w:t>
      </w:r>
      <w:r w:rsidRPr="000045B7">
        <w:rPr>
          <w:rFonts w:ascii="Book Antiqua" w:eastAsia="SimSun" w:hAnsi="Book Antiqua" w:cs="SimSun"/>
          <w:lang w:val="en-US" w:eastAsia="zh-CN"/>
        </w:rPr>
        <w:t>: e0239092 [PMID: 33044960 DOI: 10.1371/journal.pone.0239092]</w:t>
      </w:r>
    </w:p>
    <w:p w14:paraId="3BC8180F"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21 </w:t>
      </w:r>
      <w:proofErr w:type="spellStart"/>
      <w:r w:rsidRPr="000045B7">
        <w:rPr>
          <w:rFonts w:ascii="Book Antiqua" w:eastAsia="SimSun" w:hAnsi="Book Antiqua" w:cs="SimSun"/>
          <w:b/>
          <w:bCs/>
          <w:lang w:val="en-US" w:eastAsia="zh-CN"/>
        </w:rPr>
        <w:t>Kilincaslan</w:t>
      </w:r>
      <w:proofErr w:type="spellEnd"/>
      <w:r w:rsidRPr="000045B7">
        <w:rPr>
          <w:rFonts w:ascii="Book Antiqua" w:eastAsia="SimSun" w:hAnsi="Book Antiqua" w:cs="SimSun"/>
          <w:b/>
          <w:bCs/>
          <w:lang w:val="en-US" w:eastAsia="zh-CN"/>
        </w:rPr>
        <w:t xml:space="preserve"> H</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Abali</w:t>
      </w:r>
      <w:proofErr w:type="spellEnd"/>
      <w:r w:rsidRPr="000045B7">
        <w:rPr>
          <w:rFonts w:ascii="Book Antiqua" w:eastAsia="SimSun" w:hAnsi="Book Antiqua" w:cs="SimSun"/>
          <w:lang w:val="en-US" w:eastAsia="zh-CN"/>
        </w:rPr>
        <w:t xml:space="preserve"> O, </w:t>
      </w:r>
      <w:proofErr w:type="spellStart"/>
      <w:r w:rsidRPr="000045B7">
        <w:rPr>
          <w:rFonts w:ascii="Book Antiqua" w:eastAsia="SimSun" w:hAnsi="Book Antiqua" w:cs="SimSun"/>
          <w:lang w:val="en-US" w:eastAsia="zh-CN"/>
        </w:rPr>
        <w:t>Demirkaya</w:t>
      </w:r>
      <w:proofErr w:type="spellEnd"/>
      <w:r w:rsidRPr="000045B7">
        <w:rPr>
          <w:rFonts w:ascii="Book Antiqua" w:eastAsia="SimSun" w:hAnsi="Book Antiqua" w:cs="SimSun"/>
          <w:lang w:val="en-US" w:eastAsia="zh-CN"/>
        </w:rPr>
        <w:t xml:space="preserve"> SK, </w:t>
      </w:r>
      <w:proofErr w:type="spellStart"/>
      <w:r w:rsidRPr="000045B7">
        <w:rPr>
          <w:rFonts w:ascii="Book Antiqua" w:eastAsia="SimSun" w:hAnsi="Book Antiqua" w:cs="SimSun"/>
          <w:lang w:val="en-US" w:eastAsia="zh-CN"/>
        </w:rPr>
        <w:t>Bilici</w:t>
      </w:r>
      <w:proofErr w:type="spellEnd"/>
      <w:r w:rsidRPr="000045B7">
        <w:rPr>
          <w:rFonts w:ascii="Book Antiqua" w:eastAsia="SimSun" w:hAnsi="Book Antiqua" w:cs="SimSun"/>
          <w:lang w:val="en-US" w:eastAsia="zh-CN"/>
        </w:rPr>
        <w:t xml:space="preserve"> M. Clinical, psychological and maternal characteristics in early functional constipation.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Int</w:t>
      </w:r>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56</w:t>
      </w:r>
      <w:r w:rsidRPr="000045B7">
        <w:rPr>
          <w:rFonts w:ascii="Book Antiqua" w:eastAsia="SimSun" w:hAnsi="Book Antiqua" w:cs="SimSun"/>
          <w:lang w:val="en-US" w:eastAsia="zh-CN"/>
        </w:rPr>
        <w:t>: 588-593 [PMID: 24373103 DOI: 10.1111/ped.12282]</w:t>
      </w:r>
    </w:p>
    <w:p w14:paraId="064FC22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22 </w:t>
      </w:r>
      <w:r w:rsidRPr="000045B7">
        <w:rPr>
          <w:rFonts w:ascii="Book Antiqua" w:eastAsia="SimSun" w:hAnsi="Book Antiqua" w:cs="SimSun"/>
          <w:b/>
          <w:bCs/>
          <w:lang w:val="en-US" w:eastAsia="zh-CN"/>
        </w:rPr>
        <w:t>Ranasinghe N</w:t>
      </w:r>
      <w:r w:rsidRPr="000045B7">
        <w:rPr>
          <w:rFonts w:ascii="Book Antiqua" w:eastAsia="SimSun" w:hAnsi="Book Antiqua" w:cs="SimSun"/>
          <w:lang w:val="en-US" w:eastAsia="zh-CN"/>
        </w:rPr>
        <w:t xml:space="preserve">, Devanarayana NM, Benninga MA, van Dijk M, Rajindrajith S. Psychological maladjustment and quality of life in adolescents with constipation. </w:t>
      </w:r>
      <w:r w:rsidRPr="000045B7">
        <w:rPr>
          <w:rFonts w:ascii="Book Antiqua" w:eastAsia="SimSun" w:hAnsi="Book Antiqua" w:cs="SimSun"/>
          <w:i/>
          <w:iCs/>
          <w:lang w:val="en-US" w:eastAsia="zh-CN"/>
        </w:rPr>
        <w:t>Arch Dis Child</w:t>
      </w:r>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102</w:t>
      </w:r>
      <w:r w:rsidRPr="000045B7">
        <w:rPr>
          <w:rFonts w:ascii="Book Antiqua" w:eastAsia="SimSun" w:hAnsi="Book Antiqua" w:cs="SimSun"/>
          <w:lang w:val="en-US" w:eastAsia="zh-CN"/>
        </w:rPr>
        <w:t>: 268-273 [PMID: 27402734 DOI: 10.1136/archdischild-2016-310694]</w:t>
      </w:r>
    </w:p>
    <w:p w14:paraId="3CD82FA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23 </w:t>
      </w:r>
      <w:r w:rsidRPr="000045B7">
        <w:rPr>
          <w:rFonts w:ascii="Book Antiqua" w:eastAsia="SimSun" w:hAnsi="Book Antiqua" w:cs="SimSun"/>
          <w:b/>
          <w:bCs/>
          <w:lang w:val="en-US" w:eastAsia="zh-CN"/>
        </w:rPr>
        <w:t>van Dijk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Grootenhuis</w:t>
      </w:r>
      <w:proofErr w:type="spellEnd"/>
      <w:r w:rsidRPr="000045B7">
        <w:rPr>
          <w:rFonts w:ascii="Book Antiqua" w:eastAsia="SimSun" w:hAnsi="Book Antiqua" w:cs="SimSun"/>
          <w:lang w:val="en-US" w:eastAsia="zh-CN"/>
        </w:rPr>
        <w:t xml:space="preserve"> MA, Last BF. Prevalence and associated clinical characteristics of behavior problems in constipated children. </w:t>
      </w:r>
      <w:r w:rsidRPr="000045B7">
        <w:rPr>
          <w:rFonts w:ascii="Book Antiqua" w:eastAsia="SimSun" w:hAnsi="Book Antiqua" w:cs="SimSun"/>
          <w:i/>
          <w:iCs/>
          <w:lang w:val="en-US" w:eastAsia="zh-CN"/>
        </w:rPr>
        <w:t>Pediatrics</w:t>
      </w:r>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125</w:t>
      </w:r>
      <w:r w:rsidRPr="000045B7">
        <w:rPr>
          <w:rFonts w:ascii="Book Antiqua" w:eastAsia="SimSun" w:hAnsi="Book Antiqua" w:cs="SimSun"/>
          <w:lang w:val="en-US" w:eastAsia="zh-CN"/>
        </w:rPr>
        <w:t>: e309-e317 [PMID: 20083527 DOI: 10.1542/peds.2008-3055]</w:t>
      </w:r>
    </w:p>
    <w:p w14:paraId="4CA9F41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24 </w:t>
      </w:r>
      <w:r w:rsidRPr="000045B7">
        <w:rPr>
          <w:rFonts w:ascii="Book Antiqua" w:eastAsia="SimSun" w:hAnsi="Book Antiqua" w:cs="SimSun"/>
          <w:b/>
          <w:bCs/>
          <w:lang w:val="en-US" w:eastAsia="zh-CN"/>
        </w:rPr>
        <w:t>Waters AM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Schilpzand</w:t>
      </w:r>
      <w:proofErr w:type="spellEnd"/>
      <w:r w:rsidRPr="000045B7">
        <w:rPr>
          <w:rFonts w:ascii="Book Antiqua" w:eastAsia="SimSun" w:hAnsi="Book Antiqua" w:cs="SimSun"/>
          <w:lang w:val="en-US" w:eastAsia="zh-CN"/>
        </w:rPr>
        <w:t xml:space="preserve"> E, Bell C, Walker LS, Baber K. Functional gastrointestinal symptoms in children with anxiety disorders.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Abnorm</w:t>
      </w:r>
      <w:proofErr w:type="spellEnd"/>
      <w:r w:rsidRPr="000045B7">
        <w:rPr>
          <w:rFonts w:ascii="Book Antiqua" w:eastAsia="SimSun" w:hAnsi="Book Antiqua" w:cs="SimSun"/>
          <w:i/>
          <w:iCs/>
          <w:lang w:val="en-US" w:eastAsia="zh-CN"/>
        </w:rPr>
        <w:t xml:space="preserve"> Child Psychol</w:t>
      </w:r>
      <w:r w:rsidRPr="000045B7">
        <w:rPr>
          <w:rFonts w:ascii="Book Antiqua" w:eastAsia="SimSun" w:hAnsi="Book Antiqua" w:cs="SimSun"/>
          <w:lang w:val="en-US" w:eastAsia="zh-CN"/>
        </w:rPr>
        <w:t xml:space="preserve"> 2013; </w:t>
      </w:r>
      <w:r w:rsidRPr="000045B7">
        <w:rPr>
          <w:rFonts w:ascii="Book Antiqua" w:eastAsia="SimSun" w:hAnsi="Book Antiqua" w:cs="SimSun"/>
          <w:b/>
          <w:bCs/>
          <w:lang w:val="en-US" w:eastAsia="zh-CN"/>
        </w:rPr>
        <w:t>41</w:t>
      </w:r>
      <w:r w:rsidRPr="000045B7">
        <w:rPr>
          <w:rFonts w:ascii="Book Antiqua" w:eastAsia="SimSun" w:hAnsi="Book Antiqua" w:cs="SimSun"/>
          <w:lang w:val="en-US" w:eastAsia="zh-CN"/>
        </w:rPr>
        <w:t>: 151-163 [PMID: 22773359 DOI: 10.1007/s10802-012-9657-0]</w:t>
      </w:r>
    </w:p>
    <w:p w14:paraId="2F04D91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25 </w:t>
      </w:r>
      <w:proofErr w:type="spellStart"/>
      <w:r w:rsidRPr="000045B7">
        <w:rPr>
          <w:rFonts w:ascii="Book Antiqua" w:eastAsia="SimSun" w:hAnsi="Book Antiqua" w:cs="SimSun"/>
          <w:b/>
          <w:bCs/>
          <w:lang w:val="en-US" w:eastAsia="zh-CN"/>
        </w:rPr>
        <w:t>Ça</w:t>
      </w:r>
      <w:r w:rsidRPr="000045B7">
        <w:rPr>
          <w:rFonts w:ascii="Book Antiqua" w:eastAsia="MS Gothic" w:hAnsi="Book Antiqua" w:cs="MS Gothic"/>
          <w:b/>
          <w:bCs/>
          <w:lang w:val="en-US" w:eastAsia="zh-CN"/>
        </w:rPr>
        <w:t>ğ</w:t>
      </w:r>
      <w:r w:rsidRPr="000045B7">
        <w:rPr>
          <w:rFonts w:ascii="Book Antiqua" w:eastAsia="SimSun" w:hAnsi="Book Antiqua" w:cs="SimSun"/>
          <w:b/>
          <w:bCs/>
          <w:lang w:val="en-US" w:eastAsia="zh-CN"/>
        </w:rPr>
        <w:t>an</w:t>
      </w:r>
      <w:proofErr w:type="spellEnd"/>
      <w:r w:rsidRPr="000045B7">
        <w:rPr>
          <w:rFonts w:ascii="Book Antiqua" w:eastAsia="SimSun" w:hAnsi="Book Antiqua" w:cs="SimSun"/>
          <w:b/>
          <w:bCs/>
          <w:lang w:val="en-US" w:eastAsia="zh-CN"/>
        </w:rPr>
        <w:t xml:space="preserve"> </w:t>
      </w:r>
      <w:proofErr w:type="spellStart"/>
      <w:r w:rsidRPr="000045B7">
        <w:rPr>
          <w:rFonts w:ascii="Book Antiqua" w:eastAsia="SimSun" w:hAnsi="Book Antiqua" w:cs="SimSun"/>
          <w:b/>
          <w:bCs/>
          <w:lang w:val="en-US" w:eastAsia="zh-CN"/>
        </w:rPr>
        <w:t>Appak</w:t>
      </w:r>
      <w:proofErr w:type="spellEnd"/>
      <w:r w:rsidRPr="000045B7">
        <w:rPr>
          <w:rFonts w:ascii="Book Antiqua" w:eastAsia="SimSun" w:hAnsi="Book Antiqua" w:cs="SimSun"/>
          <w:b/>
          <w:bCs/>
          <w:lang w:val="en-US" w:eastAsia="zh-CN"/>
        </w:rPr>
        <w:t xml:space="preserve"> Y</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Yal</w:t>
      </w:r>
      <w:r w:rsidRPr="000045B7">
        <w:rPr>
          <w:rFonts w:ascii="Book Antiqua" w:eastAsia="MS Gothic" w:hAnsi="Book Antiqua" w:cs="MS Gothic"/>
          <w:lang w:val="en-US" w:eastAsia="zh-CN"/>
        </w:rPr>
        <w:t>ı</w:t>
      </w:r>
      <w:r w:rsidRPr="000045B7">
        <w:rPr>
          <w:rFonts w:ascii="Book Antiqua" w:eastAsia="SimSun" w:hAnsi="Book Antiqua" w:cs="SimSun"/>
          <w:lang w:val="en-US" w:eastAsia="zh-CN"/>
        </w:rPr>
        <w:t>n</w:t>
      </w:r>
      <w:proofErr w:type="spellEnd"/>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Sapmaz</w:t>
      </w:r>
      <w:proofErr w:type="spellEnd"/>
      <w:r w:rsidRPr="000045B7">
        <w:rPr>
          <w:rFonts w:ascii="Book Antiqua" w:eastAsia="SimSun" w:hAnsi="Book Antiqua" w:cs="SimSun"/>
          <w:lang w:val="en-US" w:eastAsia="zh-CN"/>
        </w:rPr>
        <w:t xml:space="preserve"> </w:t>
      </w:r>
      <w:r w:rsidRPr="000045B7">
        <w:rPr>
          <w:rFonts w:ascii="Book Antiqua" w:eastAsia="MS Gothic" w:hAnsi="Book Antiqua" w:cs="MS Gothic"/>
          <w:lang w:val="en-US" w:eastAsia="zh-CN"/>
        </w:rPr>
        <w:t>Ş</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Do</w:t>
      </w:r>
      <w:r w:rsidRPr="000045B7">
        <w:rPr>
          <w:rFonts w:ascii="Book Antiqua" w:eastAsia="MS Gothic" w:hAnsi="Book Antiqua" w:cs="MS Gothic"/>
          <w:lang w:val="en-US" w:eastAsia="zh-CN"/>
        </w:rPr>
        <w:t>ğ</w:t>
      </w:r>
      <w:r w:rsidRPr="000045B7">
        <w:rPr>
          <w:rFonts w:ascii="Book Antiqua" w:eastAsia="SimSun" w:hAnsi="Book Antiqua" w:cs="SimSun"/>
          <w:lang w:val="en-US" w:eastAsia="zh-CN"/>
        </w:rPr>
        <w:t>an</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Herdem</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Özyurt</w:t>
      </w:r>
      <w:proofErr w:type="spellEnd"/>
      <w:r w:rsidRPr="000045B7">
        <w:rPr>
          <w:rFonts w:ascii="Book Antiqua" w:eastAsia="SimSun" w:hAnsi="Book Antiqua" w:cs="SimSun"/>
          <w:lang w:val="en-US" w:eastAsia="zh-CN"/>
        </w:rPr>
        <w:t xml:space="preserve"> BC, </w:t>
      </w:r>
      <w:proofErr w:type="spellStart"/>
      <w:r w:rsidRPr="000045B7">
        <w:rPr>
          <w:rFonts w:ascii="Book Antiqua" w:eastAsia="SimSun" w:hAnsi="Book Antiqua" w:cs="SimSun"/>
          <w:lang w:val="en-US" w:eastAsia="zh-CN"/>
        </w:rPr>
        <w:t>Kas</w:t>
      </w:r>
      <w:r w:rsidRPr="000045B7">
        <w:rPr>
          <w:rFonts w:ascii="Book Antiqua" w:eastAsia="MS Gothic" w:hAnsi="Book Antiqua" w:cs="MS Gothic"/>
          <w:lang w:val="en-US" w:eastAsia="zh-CN"/>
        </w:rPr>
        <w:t>ı</w:t>
      </w:r>
      <w:r w:rsidRPr="000045B7">
        <w:rPr>
          <w:rFonts w:ascii="Book Antiqua" w:eastAsia="SimSun" w:hAnsi="Book Antiqua" w:cs="SimSun"/>
          <w:lang w:val="en-US" w:eastAsia="zh-CN"/>
        </w:rPr>
        <w:t>rga</w:t>
      </w:r>
      <w:proofErr w:type="spellEnd"/>
      <w:r w:rsidRPr="000045B7">
        <w:rPr>
          <w:rFonts w:ascii="Book Antiqua" w:eastAsia="SimSun" w:hAnsi="Book Antiqua" w:cs="SimSun"/>
          <w:lang w:val="en-US" w:eastAsia="zh-CN"/>
        </w:rPr>
        <w:t xml:space="preserve"> E. Clinical findings, child and mother psychosocial status in functional constipation. </w:t>
      </w:r>
      <w:r w:rsidRPr="000045B7">
        <w:rPr>
          <w:rFonts w:ascii="Book Antiqua" w:eastAsia="SimSun" w:hAnsi="Book Antiqua" w:cs="SimSun"/>
          <w:i/>
          <w:iCs/>
          <w:lang w:val="en-US" w:eastAsia="zh-CN"/>
        </w:rPr>
        <w:t>Turk J Gastroenterol</w:t>
      </w:r>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28</w:t>
      </w:r>
      <w:r w:rsidRPr="000045B7">
        <w:rPr>
          <w:rFonts w:ascii="Book Antiqua" w:eastAsia="SimSun" w:hAnsi="Book Antiqua" w:cs="SimSun"/>
          <w:lang w:val="en-US" w:eastAsia="zh-CN"/>
        </w:rPr>
        <w:t>: 465-470 [PMID: 29086714 DOI: 10.5152/tjg.2017.17216]</w:t>
      </w:r>
    </w:p>
    <w:p w14:paraId="68090193"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26 </w:t>
      </w:r>
      <w:r w:rsidRPr="000045B7">
        <w:rPr>
          <w:rFonts w:ascii="Book Antiqua" w:eastAsia="SimSun" w:hAnsi="Book Antiqua" w:cs="SimSun"/>
          <w:b/>
          <w:bCs/>
          <w:lang w:val="en-US" w:eastAsia="zh-CN"/>
        </w:rPr>
        <w:t>van Dijk M</w:t>
      </w:r>
      <w:r w:rsidRPr="000045B7">
        <w:rPr>
          <w:rFonts w:ascii="Book Antiqua" w:eastAsia="SimSun" w:hAnsi="Book Antiqua" w:cs="SimSun"/>
          <w:lang w:val="en-US" w:eastAsia="zh-CN"/>
        </w:rPr>
        <w:t xml:space="preserve">, de Vries GJ, Last BF,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Grootenhuis</w:t>
      </w:r>
      <w:proofErr w:type="spellEnd"/>
      <w:r w:rsidRPr="000045B7">
        <w:rPr>
          <w:rFonts w:ascii="Book Antiqua" w:eastAsia="SimSun" w:hAnsi="Book Antiqua" w:cs="SimSun"/>
          <w:lang w:val="en-US" w:eastAsia="zh-CN"/>
        </w:rPr>
        <w:t xml:space="preserve"> MA. Parental child-rearing attitudes are associated with functional constipation in childhood. </w:t>
      </w:r>
      <w:r w:rsidRPr="000045B7">
        <w:rPr>
          <w:rFonts w:ascii="Book Antiqua" w:eastAsia="SimSun" w:hAnsi="Book Antiqua" w:cs="SimSun"/>
          <w:i/>
          <w:iCs/>
          <w:lang w:val="en-US" w:eastAsia="zh-CN"/>
        </w:rPr>
        <w:t>Arch Dis Child</w:t>
      </w:r>
      <w:r w:rsidRPr="000045B7">
        <w:rPr>
          <w:rFonts w:ascii="Book Antiqua" w:eastAsia="SimSun" w:hAnsi="Book Antiqua" w:cs="SimSun"/>
          <w:lang w:val="en-US" w:eastAsia="zh-CN"/>
        </w:rPr>
        <w:t xml:space="preserve"> 2015; </w:t>
      </w:r>
      <w:r w:rsidRPr="000045B7">
        <w:rPr>
          <w:rFonts w:ascii="Book Antiqua" w:eastAsia="SimSun" w:hAnsi="Book Antiqua" w:cs="SimSun"/>
          <w:b/>
          <w:bCs/>
          <w:lang w:val="en-US" w:eastAsia="zh-CN"/>
        </w:rPr>
        <w:t>100</w:t>
      </w:r>
      <w:r w:rsidRPr="000045B7">
        <w:rPr>
          <w:rFonts w:ascii="Book Antiqua" w:eastAsia="SimSun" w:hAnsi="Book Antiqua" w:cs="SimSun"/>
          <w:lang w:val="en-US" w:eastAsia="zh-CN"/>
        </w:rPr>
        <w:t>: 329-333 [PMID: 25359759 DOI: 10.1136/archdischild-2014-305941]</w:t>
      </w:r>
    </w:p>
    <w:p w14:paraId="3C8E436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27 </w:t>
      </w:r>
      <w:r w:rsidRPr="000045B7">
        <w:rPr>
          <w:rFonts w:ascii="Book Antiqua" w:eastAsia="SimSun" w:hAnsi="Book Antiqua" w:cs="SimSun"/>
          <w:bCs/>
          <w:lang w:val="en-US" w:eastAsia="zh-CN"/>
        </w:rPr>
        <w:t xml:space="preserve">Pediatrics </w:t>
      </w:r>
      <w:proofErr w:type="spellStart"/>
      <w:r w:rsidRPr="000045B7">
        <w:rPr>
          <w:rFonts w:ascii="Book Antiqua" w:eastAsia="SimSun" w:hAnsi="Book Antiqua" w:cs="SimSun"/>
          <w:bCs/>
          <w:lang w:val="en-US" w:eastAsia="zh-CN"/>
        </w:rPr>
        <w:t>AAo</w:t>
      </w:r>
      <w:proofErr w:type="spellEnd"/>
      <w:r w:rsidRPr="000045B7">
        <w:rPr>
          <w:rFonts w:ascii="Book Antiqua" w:eastAsia="SimSun" w:hAnsi="Book Antiqua" w:cs="SimSun"/>
          <w:bCs/>
          <w:lang w:val="en-US" w:eastAsia="zh-CN"/>
        </w:rPr>
        <w:t>. Guide to toilet training. New York: Penguin Random House,</w:t>
      </w:r>
      <w:r w:rsidRPr="000045B7">
        <w:rPr>
          <w:rFonts w:ascii="Book Antiqua" w:eastAsia="SimSun" w:hAnsi="Book Antiqua" w:cs="SimSun"/>
          <w:lang w:val="en-US" w:eastAsia="zh-CN"/>
        </w:rPr>
        <w:t xml:space="preserve"> 2016</w:t>
      </w:r>
    </w:p>
    <w:p w14:paraId="38BCF946"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28 </w:t>
      </w:r>
      <w:r w:rsidRPr="000045B7">
        <w:rPr>
          <w:rFonts w:ascii="Book Antiqua" w:eastAsia="SimSun" w:hAnsi="Book Antiqua" w:cs="SimSun"/>
          <w:b/>
          <w:bCs/>
          <w:lang w:val="en-US" w:eastAsia="zh-CN"/>
        </w:rPr>
        <w:t>Duong TH</w:t>
      </w:r>
      <w:r w:rsidRPr="000045B7">
        <w:rPr>
          <w:rFonts w:ascii="Book Antiqua" w:eastAsia="SimSun" w:hAnsi="Book Antiqua" w:cs="SimSun"/>
          <w:lang w:val="en-US" w:eastAsia="zh-CN"/>
        </w:rPr>
        <w:t xml:space="preserve">, Jansson UB, Holmdahl G, </w:t>
      </w:r>
      <w:proofErr w:type="spellStart"/>
      <w:r w:rsidRPr="000045B7">
        <w:rPr>
          <w:rFonts w:ascii="Book Antiqua" w:eastAsia="SimSun" w:hAnsi="Book Antiqua" w:cs="SimSun"/>
          <w:lang w:val="en-US" w:eastAsia="zh-CN"/>
        </w:rPr>
        <w:t>Sillén</w:t>
      </w:r>
      <w:proofErr w:type="spellEnd"/>
      <w:r w:rsidRPr="000045B7">
        <w:rPr>
          <w:rFonts w:ascii="Book Antiqua" w:eastAsia="SimSun" w:hAnsi="Book Antiqua" w:cs="SimSun"/>
          <w:lang w:val="en-US" w:eastAsia="zh-CN"/>
        </w:rPr>
        <w:t xml:space="preserve"> U, </w:t>
      </w:r>
      <w:proofErr w:type="spellStart"/>
      <w:r w:rsidRPr="000045B7">
        <w:rPr>
          <w:rFonts w:ascii="Book Antiqua" w:eastAsia="SimSun" w:hAnsi="Book Antiqua" w:cs="SimSun"/>
          <w:lang w:val="en-US" w:eastAsia="zh-CN"/>
        </w:rPr>
        <w:t>Hellström</w:t>
      </w:r>
      <w:proofErr w:type="spellEnd"/>
      <w:r w:rsidRPr="000045B7">
        <w:rPr>
          <w:rFonts w:ascii="Book Antiqua" w:eastAsia="SimSun" w:hAnsi="Book Antiqua" w:cs="SimSun"/>
          <w:lang w:val="en-US" w:eastAsia="zh-CN"/>
        </w:rPr>
        <w:t xml:space="preserve"> AL. Urinary bladder control during the first 3 years of life in healthy children in Vietnam--a comparison study with Swedish children.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Urol</w:t>
      </w:r>
      <w:proofErr w:type="spellEnd"/>
      <w:r w:rsidRPr="000045B7">
        <w:rPr>
          <w:rFonts w:ascii="Book Antiqua" w:eastAsia="SimSun" w:hAnsi="Book Antiqua" w:cs="SimSun"/>
          <w:lang w:val="en-US" w:eastAsia="zh-CN"/>
        </w:rPr>
        <w:t xml:space="preserve"> 2013; </w:t>
      </w:r>
      <w:r w:rsidRPr="000045B7">
        <w:rPr>
          <w:rFonts w:ascii="Book Antiqua" w:eastAsia="SimSun" w:hAnsi="Book Antiqua" w:cs="SimSun"/>
          <w:b/>
          <w:bCs/>
          <w:lang w:val="en-US" w:eastAsia="zh-CN"/>
        </w:rPr>
        <w:t>9</w:t>
      </w:r>
      <w:r w:rsidRPr="000045B7">
        <w:rPr>
          <w:rFonts w:ascii="Book Antiqua" w:eastAsia="SimSun" w:hAnsi="Book Antiqua" w:cs="SimSun"/>
          <w:lang w:val="en-US" w:eastAsia="zh-CN"/>
        </w:rPr>
        <w:t>: 700-706 [PMID: 23759503 DOI: 10.1016/j.jpurol.2013.04.022]</w:t>
      </w:r>
    </w:p>
    <w:p w14:paraId="44B3BC02"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29 </w:t>
      </w:r>
      <w:proofErr w:type="spellStart"/>
      <w:r w:rsidRPr="000045B7">
        <w:rPr>
          <w:rFonts w:ascii="Book Antiqua" w:eastAsia="SimSun" w:hAnsi="Book Antiqua" w:cs="SimSun"/>
          <w:b/>
          <w:bCs/>
          <w:lang w:val="en-US" w:eastAsia="zh-CN"/>
        </w:rPr>
        <w:t>Asakura</w:t>
      </w:r>
      <w:proofErr w:type="spellEnd"/>
      <w:r w:rsidRPr="000045B7">
        <w:rPr>
          <w:rFonts w:ascii="Book Antiqua" w:eastAsia="SimSun" w:hAnsi="Book Antiqua" w:cs="SimSun"/>
          <w:b/>
          <w:bCs/>
          <w:lang w:val="en-US" w:eastAsia="zh-CN"/>
        </w:rPr>
        <w:t xml:space="preserve"> K</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Todoriki</w:t>
      </w:r>
      <w:proofErr w:type="spellEnd"/>
      <w:r w:rsidRPr="000045B7">
        <w:rPr>
          <w:rFonts w:ascii="Book Antiqua" w:eastAsia="SimSun" w:hAnsi="Book Antiqua" w:cs="SimSun"/>
          <w:lang w:val="en-US" w:eastAsia="zh-CN"/>
        </w:rPr>
        <w:t xml:space="preserve"> H, Sasaki S. Relationship between nutrition knowledge and dietary intake among primary school children in Japan: Combined effect of children's and their guardians' knowledge. </w:t>
      </w:r>
      <w:r w:rsidRPr="000045B7">
        <w:rPr>
          <w:rFonts w:ascii="Book Antiqua" w:eastAsia="SimSun" w:hAnsi="Book Antiqua" w:cs="SimSun"/>
          <w:i/>
          <w:iCs/>
          <w:lang w:val="en-US" w:eastAsia="zh-CN"/>
        </w:rPr>
        <w:t>J Epidemiol</w:t>
      </w:r>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27</w:t>
      </w:r>
      <w:r w:rsidRPr="000045B7">
        <w:rPr>
          <w:rFonts w:ascii="Book Antiqua" w:eastAsia="SimSun" w:hAnsi="Book Antiqua" w:cs="SimSun"/>
          <w:lang w:val="en-US" w:eastAsia="zh-CN"/>
        </w:rPr>
        <w:t>: 483-491 [PMID: 28576447 DOI: 10.1016/j.je.2016.09.014]</w:t>
      </w:r>
    </w:p>
    <w:p w14:paraId="3E4080C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30 </w:t>
      </w:r>
      <w:r w:rsidRPr="000045B7">
        <w:rPr>
          <w:rFonts w:ascii="Book Antiqua" w:eastAsia="SimSun" w:hAnsi="Book Antiqua" w:cs="SimSun"/>
          <w:b/>
          <w:bCs/>
          <w:lang w:val="en-US" w:eastAsia="zh-CN"/>
        </w:rPr>
        <w:t>Olaru C</w:t>
      </w:r>
      <w:r w:rsidRPr="000045B7">
        <w:rPr>
          <w:rFonts w:ascii="Book Antiqua" w:eastAsia="SimSun" w:hAnsi="Book Antiqua" w:cs="SimSun"/>
          <w:lang w:val="en-US" w:eastAsia="zh-CN"/>
        </w:rPr>
        <w:t xml:space="preserve">, Diaconescu S, </w:t>
      </w:r>
      <w:proofErr w:type="spellStart"/>
      <w:r w:rsidRPr="000045B7">
        <w:rPr>
          <w:rFonts w:ascii="Book Antiqua" w:eastAsia="SimSun" w:hAnsi="Book Antiqua" w:cs="SimSun"/>
          <w:lang w:val="en-US" w:eastAsia="zh-CN"/>
        </w:rPr>
        <w:t>Trandafir</w:t>
      </w:r>
      <w:proofErr w:type="spellEnd"/>
      <w:r w:rsidRPr="000045B7">
        <w:rPr>
          <w:rFonts w:ascii="Book Antiqua" w:eastAsia="SimSun" w:hAnsi="Book Antiqua" w:cs="SimSun"/>
          <w:lang w:val="en-US" w:eastAsia="zh-CN"/>
        </w:rPr>
        <w:t xml:space="preserve"> L, </w:t>
      </w:r>
      <w:proofErr w:type="spellStart"/>
      <w:r w:rsidRPr="000045B7">
        <w:rPr>
          <w:rFonts w:ascii="Book Antiqua" w:eastAsia="SimSun" w:hAnsi="Book Antiqua" w:cs="SimSun"/>
          <w:lang w:val="en-US" w:eastAsia="zh-CN"/>
        </w:rPr>
        <w:t>Gimiga</w:t>
      </w:r>
      <w:proofErr w:type="spellEnd"/>
      <w:r w:rsidRPr="000045B7">
        <w:rPr>
          <w:rFonts w:ascii="Book Antiqua" w:eastAsia="SimSun" w:hAnsi="Book Antiqua" w:cs="SimSun"/>
          <w:lang w:val="en-US" w:eastAsia="zh-CN"/>
        </w:rPr>
        <w:t xml:space="preserve"> N, </w:t>
      </w:r>
      <w:proofErr w:type="spellStart"/>
      <w:r w:rsidRPr="000045B7">
        <w:rPr>
          <w:rFonts w:ascii="Book Antiqua" w:eastAsia="SimSun" w:hAnsi="Book Antiqua" w:cs="SimSun"/>
          <w:lang w:val="en-US" w:eastAsia="zh-CN"/>
        </w:rPr>
        <w:t>Stefanescu</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Ciubotariu</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Burlea</w:t>
      </w:r>
      <w:proofErr w:type="spellEnd"/>
      <w:r w:rsidRPr="000045B7">
        <w:rPr>
          <w:rFonts w:ascii="Book Antiqua" w:eastAsia="SimSun" w:hAnsi="Book Antiqua" w:cs="SimSun"/>
          <w:lang w:val="en-US" w:eastAsia="zh-CN"/>
        </w:rPr>
        <w:t xml:space="preserve"> M. Some Risk Factors of Chronic Functional Constipation Identified in a Pediatric Population Sample from Romania. </w:t>
      </w:r>
      <w:r w:rsidRPr="000045B7">
        <w:rPr>
          <w:rFonts w:ascii="Book Antiqua" w:eastAsia="SimSun" w:hAnsi="Book Antiqua" w:cs="SimSun"/>
          <w:i/>
          <w:iCs/>
          <w:lang w:val="en-US" w:eastAsia="zh-CN"/>
        </w:rPr>
        <w:t xml:space="preserve">Gastroenterol Res </w:t>
      </w:r>
      <w:proofErr w:type="spellStart"/>
      <w:r w:rsidRPr="000045B7">
        <w:rPr>
          <w:rFonts w:ascii="Book Antiqua" w:eastAsia="SimSun" w:hAnsi="Book Antiqua" w:cs="SimSun"/>
          <w:i/>
          <w:iCs/>
          <w:lang w:val="en-US" w:eastAsia="zh-CN"/>
        </w:rPr>
        <w:t>Pract</w:t>
      </w:r>
      <w:proofErr w:type="spellEnd"/>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2016</w:t>
      </w:r>
      <w:r w:rsidRPr="000045B7">
        <w:rPr>
          <w:rFonts w:ascii="Book Antiqua" w:eastAsia="SimSun" w:hAnsi="Book Antiqua" w:cs="SimSun"/>
          <w:lang w:val="en-US" w:eastAsia="zh-CN"/>
        </w:rPr>
        <w:t>: 3989721 [PMID: 27994619 DOI: 10.1155/2016/3989721]</w:t>
      </w:r>
    </w:p>
    <w:p w14:paraId="4B9A1DC6"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31 </w:t>
      </w:r>
      <w:r w:rsidRPr="000045B7">
        <w:rPr>
          <w:rFonts w:ascii="Book Antiqua" w:eastAsia="SimSun" w:hAnsi="Book Antiqua" w:cs="SimSun"/>
          <w:b/>
          <w:bCs/>
          <w:lang w:val="en-US" w:eastAsia="zh-CN"/>
        </w:rPr>
        <w:t>Daher 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Tahan</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Solé</w:t>
      </w:r>
      <w:proofErr w:type="spellEnd"/>
      <w:r w:rsidRPr="000045B7">
        <w:rPr>
          <w:rFonts w:ascii="Book Antiqua" w:eastAsia="SimSun" w:hAnsi="Book Antiqua" w:cs="SimSun"/>
          <w:lang w:val="en-US" w:eastAsia="zh-CN"/>
        </w:rPr>
        <w:t xml:space="preserve"> D, </w:t>
      </w:r>
      <w:proofErr w:type="spellStart"/>
      <w:r w:rsidRPr="000045B7">
        <w:rPr>
          <w:rFonts w:ascii="Book Antiqua" w:eastAsia="SimSun" w:hAnsi="Book Antiqua" w:cs="SimSun"/>
          <w:lang w:val="en-US" w:eastAsia="zh-CN"/>
        </w:rPr>
        <w:t>Naspitz</w:t>
      </w:r>
      <w:proofErr w:type="spellEnd"/>
      <w:r w:rsidRPr="000045B7">
        <w:rPr>
          <w:rFonts w:ascii="Book Antiqua" w:eastAsia="SimSun" w:hAnsi="Book Antiqua" w:cs="SimSun"/>
          <w:lang w:val="en-US" w:eastAsia="zh-CN"/>
        </w:rPr>
        <w:t xml:space="preserve"> CK, Da Silva </w:t>
      </w:r>
      <w:proofErr w:type="spellStart"/>
      <w:r w:rsidRPr="000045B7">
        <w:rPr>
          <w:rFonts w:ascii="Book Antiqua" w:eastAsia="SimSun" w:hAnsi="Book Antiqua" w:cs="SimSun"/>
          <w:lang w:val="en-US" w:eastAsia="zh-CN"/>
        </w:rPr>
        <w:t>Patrício</w:t>
      </w:r>
      <w:proofErr w:type="spellEnd"/>
      <w:r w:rsidRPr="000045B7">
        <w:rPr>
          <w:rFonts w:ascii="Book Antiqua" w:eastAsia="SimSun" w:hAnsi="Book Antiqua" w:cs="SimSun"/>
          <w:lang w:val="en-US" w:eastAsia="zh-CN"/>
        </w:rPr>
        <w:t xml:space="preserve"> FR, Neto UF, De </w:t>
      </w:r>
      <w:proofErr w:type="spellStart"/>
      <w:r w:rsidRPr="000045B7">
        <w:rPr>
          <w:rFonts w:ascii="Book Antiqua" w:eastAsia="SimSun" w:hAnsi="Book Antiqua" w:cs="SimSun"/>
          <w:lang w:val="en-US" w:eastAsia="zh-CN"/>
        </w:rPr>
        <w:t>Morais</w:t>
      </w:r>
      <w:proofErr w:type="spellEnd"/>
      <w:r w:rsidRPr="000045B7">
        <w:rPr>
          <w:rFonts w:ascii="Book Antiqua" w:eastAsia="SimSun" w:hAnsi="Book Antiqua" w:cs="SimSun"/>
          <w:lang w:val="en-US" w:eastAsia="zh-CN"/>
        </w:rPr>
        <w:t xml:space="preserve"> MB. Cow's milk protein intolerance and chronic constipation in children.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Allergy Immunol</w:t>
      </w:r>
      <w:r w:rsidRPr="000045B7">
        <w:rPr>
          <w:rFonts w:ascii="Book Antiqua" w:eastAsia="SimSun" w:hAnsi="Book Antiqua" w:cs="SimSun"/>
          <w:lang w:val="en-US" w:eastAsia="zh-CN"/>
        </w:rPr>
        <w:t xml:space="preserve"> 2001; </w:t>
      </w:r>
      <w:r w:rsidRPr="000045B7">
        <w:rPr>
          <w:rFonts w:ascii="Book Antiqua" w:eastAsia="SimSun" w:hAnsi="Book Antiqua" w:cs="SimSun"/>
          <w:b/>
          <w:bCs/>
          <w:lang w:val="en-US" w:eastAsia="zh-CN"/>
        </w:rPr>
        <w:t>12</w:t>
      </w:r>
      <w:r w:rsidRPr="000045B7">
        <w:rPr>
          <w:rFonts w:ascii="Book Antiqua" w:eastAsia="SimSun" w:hAnsi="Book Antiqua" w:cs="SimSun"/>
          <w:lang w:val="en-US" w:eastAsia="zh-CN"/>
        </w:rPr>
        <w:t>: 339-342 [PMID: 11846872 DOI: 10.1034/j.1399-3038.2001.0o057.x]</w:t>
      </w:r>
    </w:p>
    <w:p w14:paraId="727524F2"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32 </w:t>
      </w:r>
      <w:r w:rsidRPr="000045B7">
        <w:rPr>
          <w:rFonts w:ascii="Book Antiqua" w:eastAsia="SimSun" w:hAnsi="Book Antiqua" w:cs="SimSun"/>
          <w:b/>
          <w:bCs/>
          <w:lang w:val="en-US" w:eastAsia="zh-CN"/>
        </w:rPr>
        <w:t>Borrelli O</w:t>
      </w:r>
      <w:r w:rsidRPr="000045B7">
        <w:rPr>
          <w:rFonts w:ascii="Book Antiqua" w:eastAsia="SimSun" w:hAnsi="Book Antiqua" w:cs="SimSun"/>
          <w:lang w:val="en-US" w:eastAsia="zh-CN"/>
        </w:rPr>
        <w:t xml:space="preserve">, Barbara G, Di </w:t>
      </w:r>
      <w:proofErr w:type="spellStart"/>
      <w:r w:rsidRPr="000045B7">
        <w:rPr>
          <w:rFonts w:ascii="Book Antiqua" w:eastAsia="SimSun" w:hAnsi="Book Antiqua" w:cs="SimSun"/>
          <w:lang w:val="en-US" w:eastAsia="zh-CN"/>
        </w:rPr>
        <w:t>Nardo</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Cremon</w:t>
      </w:r>
      <w:proofErr w:type="spellEnd"/>
      <w:r w:rsidRPr="000045B7">
        <w:rPr>
          <w:rFonts w:ascii="Book Antiqua" w:eastAsia="SimSun" w:hAnsi="Book Antiqua" w:cs="SimSun"/>
          <w:lang w:val="en-US" w:eastAsia="zh-CN"/>
        </w:rPr>
        <w:t xml:space="preserve"> C, Lucarelli S, </w:t>
      </w:r>
      <w:proofErr w:type="spellStart"/>
      <w:r w:rsidRPr="000045B7">
        <w:rPr>
          <w:rFonts w:ascii="Book Antiqua" w:eastAsia="SimSun" w:hAnsi="Book Antiqua" w:cs="SimSun"/>
          <w:lang w:val="en-US" w:eastAsia="zh-CN"/>
        </w:rPr>
        <w:t>Frediani</w:t>
      </w:r>
      <w:proofErr w:type="spellEnd"/>
      <w:r w:rsidRPr="000045B7">
        <w:rPr>
          <w:rFonts w:ascii="Book Antiqua" w:eastAsia="SimSun" w:hAnsi="Book Antiqua" w:cs="SimSun"/>
          <w:lang w:val="en-US" w:eastAsia="zh-CN"/>
        </w:rPr>
        <w:t xml:space="preserve"> T, </w:t>
      </w:r>
      <w:proofErr w:type="spellStart"/>
      <w:r w:rsidRPr="000045B7">
        <w:rPr>
          <w:rFonts w:ascii="Book Antiqua" w:eastAsia="SimSun" w:hAnsi="Book Antiqua" w:cs="SimSun"/>
          <w:lang w:val="en-US" w:eastAsia="zh-CN"/>
        </w:rPr>
        <w:t>Paganelli</w:t>
      </w:r>
      <w:proofErr w:type="spellEnd"/>
      <w:r w:rsidRPr="000045B7">
        <w:rPr>
          <w:rFonts w:ascii="Book Antiqua" w:eastAsia="SimSun" w:hAnsi="Book Antiqua" w:cs="SimSun"/>
          <w:lang w:val="en-US" w:eastAsia="zh-CN"/>
        </w:rPr>
        <w:t xml:space="preserve"> M, De Giorgio R, </w:t>
      </w:r>
      <w:proofErr w:type="spellStart"/>
      <w:r w:rsidRPr="000045B7">
        <w:rPr>
          <w:rFonts w:ascii="Book Antiqua" w:eastAsia="SimSun" w:hAnsi="Book Antiqua" w:cs="SimSun"/>
          <w:lang w:val="en-US" w:eastAsia="zh-CN"/>
        </w:rPr>
        <w:t>Stanghellini</w:t>
      </w:r>
      <w:proofErr w:type="spellEnd"/>
      <w:r w:rsidRPr="000045B7">
        <w:rPr>
          <w:rFonts w:ascii="Book Antiqua" w:eastAsia="SimSun" w:hAnsi="Book Antiqua" w:cs="SimSun"/>
          <w:lang w:val="en-US" w:eastAsia="zh-CN"/>
        </w:rPr>
        <w:t xml:space="preserve"> V, </w:t>
      </w:r>
      <w:proofErr w:type="spellStart"/>
      <w:r w:rsidRPr="000045B7">
        <w:rPr>
          <w:rFonts w:ascii="Book Antiqua" w:eastAsia="SimSun" w:hAnsi="Book Antiqua" w:cs="SimSun"/>
          <w:lang w:val="en-US" w:eastAsia="zh-CN"/>
        </w:rPr>
        <w:t>Cucchiara</w:t>
      </w:r>
      <w:proofErr w:type="spellEnd"/>
      <w:r w:rsidRPr="000045B7">
        <w:rPr>
          <w:rFonts w:ascii="Book Antiqua" w:eastAsia="SimSun" w:hAnsi="Book Antiqua" w:cs="SimSun"/>
          <w:lang w:val="en-US" w:eastAsia="zh-CN"/>
        </w:rPr>
        <w:t xml:space="preserve"> S. Neuroimmune interaction and anorectal motility in children with food allergy-related chronic constipation. </w:t>
      </w:r>
      <w:r w:rsidRPr="000045B7">
        <w:rPr>
          <w:rFonts w:ascii="Book Antiqua" w:eastAsia="SimSun" w:hAnsi="Book Antiqua" w:cs="SimSun"/>
          <w:i/>
          <w:iCs/>
          <w:lang w:val="en-US" w:eastAsia="zh-CN"/>
        </w:rPr>
        <w:t>Am J Gastroenterol</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104</w:t>
      </w:r>
      <w:r w:rsidRPr="000045B7">
        <w:rPr>
          <w:rFonts w:ascii="Book Antiqua" w:eastAsia="SimSun" w:hAnsi="Book Antiqua" w:cs="SimSun"/>
          <w:lang w:val="en-US" w:eastAsia="zh-CN"/>
        </w:rPr>
        <w:t>: 454-463 [PMID: 19174791 DOI: 10.1038/ajg.2008.109]</w:t>
      </w:r>
    </w:p>
    <w:p w14:paraId="131746F6"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33 </w:t>
      </w:r>
      <w:r w:rsidRPr="000045B7">
        <w:rPr>
          <w:rFonts w:ascii="Book Antiqua" w:eastAsia="SimSun" w:hAnsi="Book Antiqua" w:cs="SimSun"/>
          <w:b/>
          <w:bCs/>
          <w:lang w:val="en-US" w:eastAsia="zh-CN"/>
        </w:rPr>
        <w:t>El-</w:t>
      </w:r>
      <w:proofErr w:type="spellStart"/>
      <w:r w:rsidRPr="000045B7">
        <w:rPr>
          <w:rFonts w:ascii="Book Antiqua" w:eastAsia="SimSun" w:hAnsi="Book Antiqua" w:cs="SimSun"/>
          <w:b/>
          <w:bCs/>
          <w:lang w:val="en-US" w:eastAsia="zh-CN"/>
        </w:rPr>
        <w:t>Hodhod</w:t>
      </w:r>
      <w:proofErr w:type="spellEnd"/>
      <w:r w:rsidRPr="000045B7">
        <w:rPr>
          <w:rFonts w:ascii="Book Antiqua" w:eastAsia="SimSun" w:hAnsi="Book Antiqua" w:cs="SimSun"/>
          <w:b/>
          <w:bCs/>
          <w:lang w:val="en-US" w:eastAsia="zh-CN"/>
        </w:rPr>
        <w:t xml:space="preserve"> MA</w:t>
      </w:r>
      <w:r w:rsidRPr="000045B7">
        <w:rPr>
          <w:rFonts w:ascii="Book Antiqua" w:eastAsia="SimSun" w:hAnsi="Book Antiqua" w:cs="SimSun"/>
          <w:lang w:val="en-US" w:eastAsia="zh-CN"/>
        </w:rPr>
        <w:t xml:space="preserve">, Younis NT, </w:t>
      </w:r>
      <w:proofErr w:type="spellStart"/>
      <w:r w:rsidRPr="000045B7">
        <w:rPr>
          <w:rFonts w:ascii="Book Antiqua" w:eastAsia="SimSun" w:hAnsi="Book Antiqua" w:cs="SimSun"/>
          <w:lang w:val="en-US" w:eastAsia="zh-CN"/>
        </w:rPr>
        <w:t>Zaitoun</w:t>
      </w:r>
      <w:proofErr w:type="spellEnd"/>
      <w:r w:rsidRPr="000045B7">
        <w:rPr>
          <w:rFonts w:ascii="Book Antiqua" w:eastAsia="SimSun" w:hAnsi="Book Antiqua" w:cs="SimSun"/>
          <w:lang w:val="en-US" w:eastAsia="zh-CN"/>
        </w:rPr>
        <w:t xml:space="preserve"> YA, Daoud SD. Cow's milk allergy related pediatric constipation: appropriate time of milk tolerance.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Allergy Immunol</w:t>
      </w:r>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e407-e412 [PMID: 19555354 DOI: 10.1111/j.1399-3038.2009.00898.x]</w:t>
      </w:r>
    </w:p>
    <w:p w14:paraId="7F0A062F"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34 </w:t>
      </w:r>
      <w:proofErr w:type="spellStart"/>
      <w:r w:rsidRPr="000045B7">
        <w:rPr>
          <w:rFonts w:ascii="Book Antiqua" w:eastAsia="SimSun" w:hAnsi="Book Antiqua" w:cs="SimSun"/>
          <w:b/>
          <w:bCs/>
          <w:lang w:val="en-US" w:eastAsia="zh-CN"/>
        </w:rPr>
        <w:t>Chien</w:t>
      </w:r>
      <w:proofErr w:type="spellEnd"/>
      <w:r w:rsidRPr="000045B7">
        <w:rPr>
          <w:rFonts w:ascii="Book Antiqua" w:eastAsia="SimSun" w:hAnsi="Book Antiqua" w:cs="SimSun"/>
          <w:b/>
          <w:bCs/>
          <w:lang w:val="en-US" w:eastAsia="zh-CN"/>
        </w:rPr>
        <w:t xml:space="preserve"> LY</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Liou</w:t>
      </w:r>
      <w:proofErr w:type="spellEnd"/>
      <w:r w:rsidRPr="000045B7">
        <w:rPr>
          <w:rFonts w:ascii="Book Antiqua" w:eastAsia="SimSun" w:hAnsi="Book Antiqua" w:cs="SimSun"/>
          <w:lang w:val="en-US" w:eastAsia="zh-CN"/>
        </w:rPr>
        <w:t xml:space="preserve"> YM, Chang P. Low </w:t>
      </w:r>
      <w:proofErr w:type="spellStart"/>
      <w:r w:rsidRPr="000045B7">
        <w:rPr>
          <w:rFonts w:ascii="Book Antiqua" w:eastAsia="SimSun" w:hAnsi="Book Antiqua" w:cs="SimSun"/>
          <w:lang w:val="en-US" w:eastAsia="zh-CN"/>
        </w:rPr>
        <w:t>defaecation</w:t>
      </w:r>
      <w:proofErr w:type="spellEnd"/>
      <w:r w:rsidRPr="000045B7">
        <w:rPr>
          <w:rFonts w:ascii="Book Antiqua" w:eastAsia="SimSun" w:hAnsi="Book Antiqua" w:cs="SimSun"/>
          <w:lang w:val="en-US" w:eastAsia="zh-CN"/>
        </w:rPr>
        <w:t xml:space="preserve"> frequency in Taiwanese adolescents: association with dietary intake, physical activity and sedentary </w:t>
      </w:r>
      <w:proofErr w:type="spellStart"/>
      <w:r w:rsidRPr="000045B7">
        <w:rPr>
          <w:rFonts w:ascii="Book Antiqua" w:eastAsia="SimSun" w:hAnsi="Book Antiqua" w:cs="SimSun"/>
          <w:lang w:val="en-US" w:eastAsia="zh-CN"/>
        </w:rPr>
        <w:t>behaviour</w:t>
      </w:r>
      <w:proofErr w:type="spellEnd"/>
      <w:r w:rsidRPr="000045B7">
        <w:rPr>
          <w:rFonts w:ascii="Book Antiqua" w:eastAsia="SimSun" w:hAnsi="Book Antiqua" w:cs="SimSun"/>
          <w:lang w:val="en-US" w:eastAsia="zh-CN"/>
        </w:rPr>
        <w:t xml:space="preserve">.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Paediatr</w:t>
      </w:r>
      <w:proofErr w:type="spellEnd"/>
      <w:r w:rsidRPr="000045B7">
        <w:rPr>
          <w:rFonts w:ascii="Book Antiqua" w:eastAsia="SimSun" w:hAnsi="Book Antiqua" w:cs="SimSun"/>
          <w:i/>
          <w:iCs/>
          <w:lang w:val="en-US" w:eastAsia="zh-CN"/>
        </w:rPr>
        <w:t xml:space="preserve"> Child Health</w:t>
      </w:r>
      <w:r w:rsidRPr="000045B7">
        <w:rPr>
          <w:rFonts w:ascii="Book Antiqua" w:eastAsia="SimSun" w:hAnsi="Book Antiqua" w:cs="SimSun"/>
          <w:lang w:val="en-US" w:eastAsia="zh-CN"/>
        </w:rPr>
        <w:t xml:space="preserve"> 2011; </w:t>
      </w:r>
      <w:r w:rsidRPr="000045B7">
        <w:rPr>
          <w:rFonts w:ascii="Book Antiqua" w:eastAsia="SimSun" w:hAnsi="Book Antiqua" w:cs="SimSun"/>
          <w:b/>
          <w:bCs/>
          <w:lang w:val="en-US" w:eastAsia="zh-CN"/>
        </w:rPr>
        <w:t>47</w:t>
      </w:r>
      <w:r w:rsidRPr="000045B7">
        <w:rPr>
          <w:rFonts w:ascii="Book Antiqua" w:eastAsia="SimSun" w:hAnsi="Book Antiqua" w:cs="SimSun"/>
          <w:lang w:val="en-US" w:eastAsia="zh-CN"/>
        </w:rPr>
        <w:t>: 381-386 [PMID: 21309885 DOI: 10.1111/j.1440-1754.2010.01990.x]</w:t>
      </w:r>
    </w:p>
    <w:p w14:paraId="3E9C297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35 </w:t>
      </w:r>
      <w:proofErr w:type="spellStart"/>
      <w:r w:rsidRPr="000045B7">
        <w:rPr>
          <w:rFonts w:ascii="Book Antiqua" w:eastAsia="SimSun" w:hAnsi="Book Antiqua" w:cs="SimSun"/>
          <w:b/>
          <w:bCs/>
          <w:lang w:val="en-US" w:eastAsia="zh-CN"/>
        </w:rPr>
        <w:t>Asakura</w:t>
      </w:r>
      <w:proofErr w:type="spellEnd"/>
      <w:r w:rsidRPr="000045B7">
        <w:rPr>
          <w:rFonts w:ascii="Book Antiqua" w:eastAsia="SimSun" w:hAnsi="Book Antiqua" w:cs="SimSun"/>
          <w:b/>
          <w:bCs/>
          <w:lang w:val="en-US" w:eastAsia="zh-CN"/>
        </w:rPr>
        <w:t xml:space="preserve"> K</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Masayasu</w:t>
      </w:r>
      <w:proofErr w:type="spellEnd"/>
      <w:r w:rsidRPr="000045B7">
        <w:rPr>
          <w:rFonts w:ascii="Book Antiqua" w:eastAsia="SimSun" w:hAnsi="Book Antiqua" w:cs="SimSun"/>
          <w:lang w:val="en-US" w:eastAsia="zh-CN"/>
        </w:rPr>
        <w:t xml:space="preserve"> S, Sasaki S. Dietary intake, physical activity, and time management are associated with constipation in preschool children in Japan. </w:t>
      </w:r>
      <w:r w:rsidRPr="000045B7">
        <w:rPr>
          <w:rFonts w:ascii="Book Antiqua" w:eastAsia="SimSun" w:hAnsi="Book Antiqua" w:cs="SimSun"/>
          <w:i/>
          <w:iCs/>
          <w:lang w:val="en-US" w:eastAsia="zh-CN"/>
        </w:rPr>
        <w:t xml:space="preserve">Asia Pac J Clin </w:t>
      </w:r>
      <w:proofErr w:type="spellStart"/>
      <w:r w:rsidRPr="000045B7">
        <w:rPr>
          <w:rFonts w:ascii="Book Antiqua" w:eastAsia="SimSun" w:hAnsi="Book Antiqua" w:cs="SimSun"/>
          <w:i/>
          <w:iCs/>
          <w:lang w:val="en-US" w:eastAsia="zh-CN"/>
        </w:rPr>
        <w:t>Nutr</w:t>
      </w:r>
      <w:proofErr w:type="spellEnd"/>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26</w:t>
      </w:r>
      <w:r w:rsidRPr="000045B7">
        <w:rPr>
          <w:rFonts w:ascii="Book Antiqua" w:eastAsia="SimSun" w:hAnsi="Book Antiqua" w:cs="SimSun"/>
          <w:lang w:val="en-US" w:eastAsia="zh-CN"/>
        </w:rPr>
        <w:t>: 118-129 [PMID: 28049271 DOI: 10.6133/apjcn.112015.02]</w:t>
      </w:r>
    </w:p>
    <w:p w14:paraId="07EFA5C2"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36 </w:t>
      </w:r>
      <w:r w:rsidRPr="000045B7">
        <w:rPr>
          <w:rFonts w:ascii="Book Antiqua" w:eastAsia="SimSun" w:hAnsi="Book Antiqua" w:cs="SimSun"/>
          <w:b/>
          <w:bCs/>
          <w:lang w:val="en-US" w:eastAsia="zh-CN"/>
        </w:rPr>
        <w:t>Seidenfaden 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Ormarsson</w:t>
      </w:r>
      <w:proofErr w:type="spellEnd"/>
      <w:r w:rsidRPr="000045B7">
        <w:rPr>
          <w:rFonts w:ascii="Book Antiqua" w:eastAsia="SimSun" w:hAnsi="Book Antiqua" w:cs="SimSun"/>
          <w:lang w:val="en-US" w:eastAsia="zh-CN"/>
        </w:rPr>
        <w:t xml:space="preserve"> OT, Lund SH, </w:t>
      </w:r>
      <w:proofErr w:type="spellStart"/>
      <w:r w:rsidRPr="000045B7">
        <w:rPr>
          <w:rFonts w:ascii="Book Antiqua" w:eastAsia="SimSun" w:hAnsi="Book Antiqua" w:cs="SimSun"/>
          <w:lang w:val="en-US" w:eastAsia="zh-CN"/>
        </w:rPr>
        <w:t>Bjornsson</w:t>
      </w:r>
      <w:proofErr w:type="spellEnd"/>
      <w:r w:rsidRPr="000045B7">
        <w:rPr>
          <w:rFonts w:ascii="Book Antiqua" w:eastAsia="SimSun" w:hAnsi="Book Antiqua" w:cs="SimSun"/>
          <w:lang w:val="en-US" w:eastAsia="zh-CN"/>
        </w:rPr>
        <w:t xml:space="preserve"> ES. Physical activity may decrease the likelihood of children developing constipation. </w:t>
      </w:r>
      <w:r w:rsidRPr="000045B7">
        <w:rPr>
          <w:rFonts w:ascii="Book Antiqua" w:eastAsia="SimSun" w:hAnsi="Book Antiqua" w:cs="SimSun"/>
          <w:i/>
          <w:iCs/>
          <w:lang w:val="en-US" w:eastAsia="zh-CN"/>
        </w:rPr>
        <w:t xml:space="preserve">Acta </w:t>
      </w:r>
      <w:proofErr w:type="spellStart"/>
      <w:r w:rsidRPr="000045B7">
        <w:rPr>
          <w:rFonts w:ascii="Book Antiqua" w:eastAsia="SimSun" w:hAnsi="Book Antiqua" w:cs="SimSun"/>
          <w:i/>
          <w:iCs/>
          <w:lang w:val="en-US" w:eastAsia="zh-CN"/>
        </w:rPr>
        <w:t>Paediatr</w:t>
      </w:r>
      <w:proofErr w:type="spellEnd"/>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107</w:t>
      </w:r>
      <w:r w:rsidRPr="000045B7">
        <w:rPr>
          <w:rFonts w:ascii="Book Antiqua" w:eastAsia="SimSun" w:hAnsi="Book Antiqua" w:cs="SimSun"/>
          <w:lang w:val="en-US" w:eastAsia="zh-CN"/>
        </w:rPr>
        <w:t>: 151-155 [PMID: 28898506 DOI: 10.1111/apa.14067]</w:t>
      </w:r>
    </w:p>
    <w:p w14:paraId="0FB6A9B1"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37 </w:t>
      </w:r>
      <w:r w:rsidRPr="000045B7">
        <w:rPr>
          <w:rFonts w:ascii="Book Antiqua" w:eastAsia="SimSun" w:hAnsi="Book Antiqua" w:cs="SimSun"/>
          <w:b/>
          <w:bCs/>
          <w:lang w:val="en-US" w:eastAsia="zh-CN"/>
        </w:rPr>
        <w:t>Zhao Y</w:t>
      </w:r>
      <w:r w:rsidRPr="000045B7">
        <w:rPr>
          <w:rFonts w:ascii="Book Antiqua" w:eastAsia="SimSun" w:hAnsi="Book Antiqua" w:cs="SimSun"/>
          <w:lang w:val="en-US" w:eastAsia="zh-CN"/>
        </w:rPr>
        <w:t xml:space="preserve">, Yu YB. Intestinal microbiota and chronic constipation. </w:t>
      </w:r>
      <w:proofErr w:type="spellStart"/>
      <w:r w:rsidRPr="000045B7">
        <w:rPr>
          <w:rFonts w:ascii="Book Antiqua" w:eastAsia="SimSun" w:hAnsi="Book Antiqua" w:cs="SimSun"/>
          <w:i/>
          <w:iCs/>
          <w:lang w:val="en-US" w:eastAsia="zh-CN"/>
        </w:rPr>
        <w:t>Springerplus</w:t>
      </w:r>
      <w:proofErr w:type="spellEnd"/>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5</w:t>
      </w:r>
      <w:r w:rsidRPr="000045B7">
        <w:rPr>
          <w:rFonts w:ascii="Book Antiqua" w:eastAsia="SimSun" w:hAnsi="Book Antiqua" w:cs="SimSun"/>
          <w:lang w:val="en-US" w:eastAsia="zh-CN"/>
        </w:rPr>
        <w:t>: 1130 [PMID: 27478747 DOI: 10.1186/s40064-016-2821-1]</w:t>
      </w:r>
    </w:p>
    <w:p w14:paraId="6D98B733"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38 </w:t>
      </w:r>
      <w:r w:rsidRPr="000045B7">
        <w:rPr>
          <w:rFonts w:ascii="Book Antiqua" w:eastAsia="SimSun" w:hAnsi="Book Antiqua" w:cs="SimSun"/>
          <w:b/>
          <w:bCs/>
          <w:lang w:val="en-US" w:eastAsia="zh-CN"/>
        </w:rPr>
        <w:t xml:space="preserve">de </w:t>
      </w:r>
      <w:proofErr w:type="spellStart"/>
      <w:r w:rsidRPr="000045B7">
        <w:rPr>
          <w:rFonts w:ascii="Book Antiqua" w:eastAsia="SimSun" w:hAnsi="Book Antiqua" w:cs="SimSun"/>
          <w:b/>
          <w:bCs/>
          <w:lang w:val="en-US" w:eastAsia="zh-CN"/>
        </w:rPr>
        <w:t>Meij</w:t>
      </w:r>
      <w:proofErr w:type="spellEnd"/>
      <w:r w:rsidRPr="000045B7">
        <w:rPr>
          <w:rFonts w:ascii="Book Antiqua" w:eastAsia="SimSun" w:hAnsi="Book Antiqua" w:cs="SimSun"/>
          <w:b/>
          <w:bCs/>
          <w:lang w:val="en-US" w:eastAsia="zh-CN"/>
        </w:rPr>
        <w:t xml:space="preserve"> TG</w:t>
      </w:r>
      <w:r w:rsidRPr="000045B7">
        <w:rPr>
          <w:rFonts w:ascii="Book Antiqua" w:eastAsia="SimSun" w:hAnsi="Book Antiqua" w:cs="SimSun"/>
          <w:lang w:val="en-US" w:eastAsia="zh-CN"/>
        </w:rPr>
        <w:t xml:space="preserve">, de Groot EF, Eck A, Budding AE, </w:t>
      </w:r>
      <w:proofErr w:type="spellStart"/>
      <w:r w:rsidRPr="000045B7">
        <w:rPr>
          <w:rFonts w:ascii="Book Antiqua" w:eastAsia="SimSun" w:hAnsi="Book Antiqua" w:cs="SimSun"/>
          <w:lang w:val="en-US" w:eastAsia="zh-CN"/>
        </w:rPr>
        <w:t>Kneepkens</w:t>
      </w:r>
      <w:proofErr w:type="spellEnd"/>
      <w:r w:rsidRPr="000045B7">
        <w:rPr>
          <w:rFonts w:ascii="Book Antiqua" w:eastAsia="SimSun" w:hAnsi="Book Antiqua" w:cs="SimSun"/>
          <w:lang w:val="en-US" w:eastAsia="zh-CN"/>
        </w:rPr>
        <w:t xml:space="preserve"> CM,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van </w:t>
      </w:r>
      <w:proofErr w:type="spellStart"/>
      <w:r w:rsidRPr="000045B7">
        <w:rPr>
          <w:rFonts w:ascii="Book Antiqua" w:eastAsia="SimSun" w:hAnsi="Book Antiqua" w:cs="SimSun"/>
          <w:lang w:val="en-US" w:eastAsia="zh-CN"/>
        </w:rPr>
        <w:t>Bodegraven</w:t>
      </w:r>
      <w:proofErr w:type="spellEnd"/>
      <w:r w:rsidRPr="000045B7">
        <w:rPr>
          <w:rFonts w:ascii="Book Antiqua" w:eastAsia="SimSun" w:hAnsi="Book Antiqua" w:cs="SimSun"/>
          <w:lang w:val="en-US" w:eastAsia="zh-CN"/>
        </w:rPr>
        <w:t xml:space="preserve"> AA, Savelkoul PH. Characterization of Microbiota in Children with Chronic Functional Constipation. </w:t>
      </w:r>
      <w:proofErr w:type="spellStart"/>
      <w:r w:rsidRPr="000045B7">
        <w:rPr>
          <w:rFonts w:ascii="Book Antiqua" w:eastAsia="SimSun" w:hAnsi="Book Antiqua" w:cs="SimSun"/>
          <w:i/>
          <w:iCs/>
          <w:lang w:val="en-US" w:eastAsia="zh-CN"/>
        </w:rPr>
        <w:t>PLoS</w:t>
      </w:r>
      <w:proofErr w:type="spellEnd"/>
      <w:r w:rsidRPr="000045B7">
        <w:rPr>
          <w:rFonts w:ascii="Book Antiqua" w:eastAsia="SimSun" w:hAnsi="Book Antiqua" w:cs="SimSun"/>
          <w:i/>
          <w:iCs/>
          <w:lang w:val="en-US" w:eastAsia="zh-CN"/>
        </w:rPr>
        <w:t xml:space="preserve"> One</w:t>
      </w:r>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11</w:t>
      </w:r>
      <w:r w:rsidRPr="000045B7">
        <w:rPr>
          <w:rFonts w:ascii="Book Antiqua" w:eastAsia="SimSun" w:hAnsi="Book Antiqua" w:cs="SimSun"/>
          <w:lang w:val="en-US" w:eastAsia="zh-CN"/>
        </w:rPr>
        <w:t>: e0164731 [PMID: 27760208 DOI: 10.1371/journal.pone.0164731]</w:t>
      </w:r>
    </w:p>
    <w:p w14:paraId="16B91FCF"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39 </w:t>
      </w:r>
      <w:proofErr w:type="spellStart"/>
      <w:r w:rsidRPr="000045B7">
        <w:rPr>
          <w:rFonts w:ascii="Book Antiqua" w:eastAsia="SimSun" w:hAnsi="Book Antiqua" w:cs="SimSun"/>
          <w:b/>
          <w:bCs/>
          <w:lang w:val="en-US" w:eastAsia="zh-CN"/>
        </w:rPr>
        <w:t>Zoppi</w:t>
      </w:r>
      <w:proofErr w:type="spellEnd"/>
      <w:r w:rsidRPr="000045B7">
        <w:rPr>
          <w:rFonts w:ascii="Book Antiqua" w:eastAsia="SimSun" w:hAnsi="Book Antiqua" w:cs="SimSun"/>
          <w:b/>
          <w:bCs/>
          <w:lang w:val="en-US" w:eastAsia="zh-CN"/>
        </w:rPr>
        <w:t xml:space="preserve"> GC,</w:t>
      </w:r>
      <w:r w:rsidRPr="000045B7">
        <w:rPr>
          <w:rFonts w:ascii="Book Antiqua" w:eastAsia="SimSun" w:hAnsi="Book Antiqua" w:cs="SimSun"/>
          <w:lang w:val="en-US" w:eastAsia="zh-CN"/>
        </w:rPr>
        <w:t xml:space="preserve"> </w:t>
      </w:r>
      <w:proofErr w:type="gramStart"/>
      <w:r w:rsidRPr="000045B7">
        <w:rPr>
          <w:rFonts w:ascii="Book Antiqua" w:eastAsia="SimSun" w:hAnsi="Book Antiqua" w:cs="SimSun"/>
          <w:lang w:val="en-US" w:eastAsia="zh-CN"/>
        </w:rPr>
        <w:t>M. ;</w:t>
      </w:r>
      <w:proofErr w:type="gramEnd"/>
      <w:r w:rsidRPr="000045B7">
        <w:rPr>
          <w:rFonts w:ascii="Book Antiqua" w:eastAsia="SimSun" w:hAnsi="Book Antiqua" w:cs="SimSun"/>
          <w:lang w:val="en-US" w:eastAsia="zh-CN"/>
        </w:rPr>
        <w:t xml:space="preserve"> Luciano, A. ; </w:t>
      </w:r>
      <w:proofErr w:type="spellStart"/>
      <w:r w:rsidRPr="000045B7">
        <w:rPr>
          <w:rFonts w:ascii="Book Antiqua" w:eastAsia="SimSun" w:hAnsi="Book Antiqua" w:cs="SimSun"/>
          <w:lang w:val="en-US" w:eastAsia="zh-CN"/>
        </w:rPr>
        <w:t>Benini</w:t>
      </w:r>
      <w:proofErr w:type="spellEnd"/>
      <w:r w:rsidRPr="000045B7">
        <w:rPr>
          <w:rFonts w:ascii="Book Antiqua" w:eastAsia="SimSun" w:hAnsi="Book Antiqua" w:cs="SimSun"/>
          <w:lang w:val="en-US" w:eastAsia="zh-CN"/>
        </w:rPr>
        <w:t xml:space="preserve">, A. ; </w:t>
      </w:r>
      <w:proofErr w:type="spellStart"/>
      <w:r w:rsidRPr="000045B7">
        <w:rPr>
          <w:rFonts w:ascii="Book Antiqua" w:eastAsia="SimSun" w:hAnsi="Book Antiqua" w:cs="SimSun"/>
          <w:lang w:val="en-US" w:eastAsia="zh-CN"/>
        </w:rPr>
        <w:t>Muner</w:t>
      </w:r>
      <w:proofErr w:type="spellEnd"/>
      <w:r w:rsidRPr="000045B7">
        <w:rPr>
          <w:rFonts w:ascii="Book Antiqua" w:eastAsia="SimSun" w:hAnsi="Book Antiqua" w:cs="SimSun"/>
          <w:lang w:val="en-US" w:eastAsia="zh-CN"/>
        </w:rPr>
        <w:t xml:space="preserve">, A. ; </w:t>
      </w:r>
      <w:proofErr w:type="spellStart"/>
      <w:r w:rsidRPr="000045B7">
        <w:rPr>
          <w:rFonts w:ascii="Book Antiqua" w:eastAsia="SimSun" w:hAnsi="Book Antiqua" w:cs="SimSun"/>
          <w:lang w:val="en-US" w:eastAsia="zh-CN"/>
        </w:rPr>
        <w:t>Bertazzoni</w:t>
      </w:r>
      <w:proofErr w:type="spellEnd"/>
      <w:r w:rsidRPr="000045B7">
        <w:rPr>
          <w:rFonts w:ascii="Book Antiqua" w:eastAsia="SimSun" w:hAnsi="Book Antiqua" w:cs="SimSun"/>
          <w:lang w:val="en-US" w:eastAsia="zh-CN"/>
        </w:rPr>
        <w:t xml:space="preserve"> M.E. The intestinal </w:t>
      </w:r>
      <w:proofErr w:type="spellStart"/>
      <w:r w:rsidRPr="000045B7">
        <w:rPr>
          <w:rFonts w:ascii="Book Antiqua" w:eastAsia="SimSun" w:hAnsi="Book Antiqua" w:cs="SimSun"/>
          <w:lang w:val="en-US" w:eastAsia="zh-CN"/>
        </w:rPr>
        <w:t>echosystem</w:t>
      </w:r>
      <w:proofErr w:type="spellEnd"/>
      <w:r w:rsidRPr="000045B7">
        <w:rPr>
          <w:rFonts w:ascii="Book Antiqua" w:eastAsia="SimSun" w:hAnsi="Book Antiqua" w:cs="SimSun"/>
          <w:lang w:val="en-US" w:eastAsia="zh-CN"/>
        </w:rPr>
        <w:t xml:space="preserve"> in chronic constipation. Acta </w:t>
      </w:r>
      <w:proofErr w:type="spellStart"/>
      <w:r w:rsidRPr="000045B7">
        <w:rPr>
          <w:rFonts w:ascii="Book Antiqua" w:eastAsia="SimSun" w:hAnsi="Book Antiqua" w:cs="SimSun"/>
          <w:lang w:val="en-US" w:eastAsia="zh-CN"/>
        </w:rPr>
        <w:t>Paediatr</w:t>
      </w:r>
      <w:proofErr w:type="spellEnd"/>
      <w:r w:rsidRPr="000045B7">
        <w:rPr>
          <w:rFonts w:ascii="Book Antiqua" w:eastAsia="SimSun" w:hAnsi="Book Antiqua" w:cs="SimSun"/>
          <w:lang w:val="en-US" w:eastAsia="zh-CN"/>
        </w:rPr>
        <w:t xml:space="preserve"> 1998; 87(8): 836-841 [PMCID: 9736230 DOI: 10.1080/080352598750013590]</w:t>
      </w:r>
    </w:p>
    <w:p w14:paraId="5705FA7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40 </w:t>
      </w:r>
      <w:r w:rsidRPr="000045B7">
        <w:rPr>
          <w:rFonts w:ascii="Book Antiqua" w:eastAsia="SimSun" w:hAnsi="Book Antiqua" w:cs="SimSun"/>
          <w:b/>
          <w:bCs/>
          <w:lang w:val="en-US" w:eastAsia="zh-CN"/>
        </w:rPr>
        <w:t>Khalif IL</w:t>
      </w:r>
      <w:r w:rsidRPr="000045B7">
        <w:rPr>
          <w:rFonts w:ascii="Book Antiqua" w:eastAsia="SimSun" w:hAnsi="Book Antiqua" w:cs="SimSun"/>
          <w:lang w:val="en-US" w:eastAsia="zh-CN"/>
        </w:rPr>
        <w:t xml:space="preserve">, Quigley EM, </w:t>
      </w:r>
      <w:proofErr w:type="spellStart"/>
      <w:r w:rsidRPr="000045B7">
        <w:rPr>
          <w:rFonts w:ascii="Book Antiqua" w:eastAsia="SimSun" w:hAnsi="Book Antiqua" w:cs="SimSun"/>
          <w:lang w:val="en-US" w:eastAsia="zh-CN"/>
        </w:rPr>
        <w:t>Konovitch</w:t>
      </w:r>
      <w:proofErr w:type="spellEnd"/>
      <w:r w:rsidRPr="000045B7">
        <w:rPr>
          <w:rFonts w:ascii="Book Antiqua" w:eastAsia="SimSun" w:hAnsi="Book Antiqua" w:cs="SimSun"/>
          <w:lang w:val="en-US" w:eastAsia="zh-CN"/>
        </w:rPr>
        <w:t xml:space="preserve"> EA, </w:t>
      </w:r>
      <w:proofErr w:type="spellStart"/>
      <w:r w:rsidRPr="000045B7">
        <w:rPr>
          <w:rFonts w:ascii="Book Antiqua" w:eastAsia="SimSun" w:hAnsi="Book Antiqua" w:cs="SimSun"/>
          <w:lang w:val="en-US" w:eastAsia="zh-CN"/>
        </w:rPr>
        <w:t>Maximova</w:t>
      </w:r>
      <w:proofErr w:type="spellEnd"/>
      <w:r w:rsidRPr="000045B7">
        <w:rPr>
          <w:rFonts w:ascii="Book Antiqua" w:eastAsia="SimSun" w:hAnsi="Book Antiqua" w:cs="SimSun"/>
          <w:lang w:val="en-US" w:eastAsia="zh-CN"/>
        </w:rPr>
        <w:t xml:space="preserve"> ID. Alterations in the colonic flora and intestinal permeability and evidence of immune activation in chronic constipation. </w:t>
      </w:r>
      <w:r w:rsidRPr="000045B7">
        <w:rPr>
          <w:rFonts w:ascii="Book Antiqua" w:eastAsia="SimSun" w:hAnsi="Book Antiqua" w:cs="SimSun"/>
          <w:i/>
          <w:iCs/>
          <w:lang w:val="en-US" w:eastAsia="zh-CN"/>
        </w:rPr>
        <w:t>Dig Liver Dis</w:t>
      </w:r>
      <w:r w:rsidRPr="000045B7">
        <w:rPr>
          <w:rFonts w:ascii="Book Antiqua" w:eastAsia="SimSun" w:hAnsi="Book Antiqua" w:cs="SimSun"/>
          <w:lang w:val="en-US" w:eastAsia="zh-CN"/>
        </w:rPr>
        <w:t xml:space="preserve"> 2005; </w:t>
      </w:r>
      <w:r w:rsidRPr="000045B7">
        <w:rPr>
          <w:rFonts w:ascii="Book Antiqua" w:eastAsia="SimSun" w:hAnsi="Book Antiqua" w:cs="SimSun"/>
          <w:b/>
          <w:bCs/>
          <w:lang w:val="en-US" w:eastAsia="zh-CN"/>
        </w:rPr>
        <w:t>37</w:t>
      </w:r>
      <w:r w:rsidRPr="000045B7">
        <w:rPr>
          <w:rFonts w:ascii="Book Antiqua" w:eastAsia="SimSun" w:hAnsi="Book Antiqua" w:cs="SimSun"/>
          <w:lang w:val="en-US" w:eastAsia="zh-CN"/>
        </w:rPr>
        <w:t>: 838-849 [PMID: 16169298 DOI: 10.1016/j.dld.2005.06.008]</w:t>
      </w:r>
    </w:p>
    <w:p w14:paraId="1B66EF97" w14:textId="69D3DC0A"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41 </w:t>
      </w:r>
      <w:proofErr w:type="spellStart"/>
      <w:r w:rsidRPr="000045B7">
        <w:rPr>
          <w:rFonts w:ascii="Book Antiqua" w:eastAsia="SimSun" w:hAnsi="Book Antiqua" w:cs="SimSun"/>
          <w:b/>
          <w:bCs/>
          <w:lang w:val="en-US" w:eastAsia="zh-CN"/>
        </w:rPr>
        <w:t>Baaleman</w:t>
      </w:r>
      <w:proofErr w:type="spellEnd"/>
      <w:r w:rsidRPr="000045B7">
        <w:rPr>
          <w:rFonts w:ascii="Book Antiqua" w:eastAsia="SimSun" w:hAnsi="Book Antiqua" w:cs="SimSun"/>
          <w:b/>
          <w:bCs/>
          <w:lang w:val="en-US" w:eastAsia="zh-CN"/>
        </w:rPr>
        <w:t xml:space="preserve"> DFR,</w:t>
      </w:r>
      <w:r w:rsidRPr="000045B7">
        <w:rPr>
          <w:rFonts w:ascii="Book Antiqua" w:eastAsia="SimSun" w:hAnsi="Book Antiqua" w:cs="SimSun"/>
          <w:lang w:val="en-US" w:eastAsia="zh-CN"/>
        </w:rPr>
        <w:t xml:space="preserve"> </w:t>
      </w:r>
      <w:proofErr w:type="spellStart"/>
      <w:r w:rsidR="00490CA8" w:rsidRPr="00490CA8">
        <w:rPr>
          <w:rFonts w:ascii="Book Antiqua" w:eastAsia="SimSun" w:hAnsi="Book Antiqua" w:cs="SimSun"/>
          <w:lang w:val="en-US" w:eastAsia="zh-CN"/>
        </w:rPr>
        <w:t>Rajindrajith</w:t>
      </w:r>
      <w:proofErr w:type="spellEnd"/>
      <w:r w:rsidR="00490CA8" w:rsidRPr="00490CA8">
        <w:rPr>
          <w:rFonts w:ascii="Book Antiqua" w:eastAsia="SimSun" w:hAnsi="Book Antiqua" w:cs="SimSun"/>
          <w:lang w:val="en-US" w:eastAsia="zh-CN"/>
        </w:rPr>
        <w:t xml:space="preserve"> S</w:t>
      </w:r>
      <w:r w:rsidR="00490CA8">
        <w:rPr>
          <w:rFonts w:ascii="Book Antiqua" w:eastAsia="SimSun" w:hAnsi="Book Antiqua" w:cs="SimSun" w:hint="eastAsia"/>
          <w:lang w:val="en-US" w:eastAsia="zh-CN"/>
        </w:rPr>
        <w:t>,</w:t>
      </w:r>
      <w:r w:rsidR="00490CA8">
        <w:rPr>
          <w:rFonts w:ascii="Book Antiqua" w:eastAsia="SimSun" w:hAnsi="Book Antiqua" w:cs="SimSun"/>
          <w:lang w:val="en-US" w:eastAsia="zh-CN"/>
        </w:rPr>
        <w:t xml:space="preserve"> </w:t>
      </w:r>
      <w:proofErr w:type="spellStart"/>
      <w:r w:rsidR="00490CA8">
        <w:rPr>
          <w:rFonts w:ascii="Book Antiqua" w:eastAsia="SimSun" w:hAnsi="Book Antiqua" w:cs="SimSun"/>
          <w:lang w:val="en-US" w:eastAsia="zh-CN"/>
        </w:rPr>
        <w:t>Devanarayana</w:t>
      </w:r>
      <w:proofErr w:type="spellEnd"/>
      <w:r w:rsidR="00490CA8">
        <w:rPr>
          <w:rFonts w:ascii="Book Antiqua" w:eastAsia="SimSun" w:hAnsi="Book Antiqua" w:cs="SimSun"/>
          <w:lang w:val="en-US" w:eastAsia="zh-CN"/>
        </w:rPr>
        <w:t xml:space="preserve"> NM</w:t>
      </w:r>
      <w:r w:rsidR="00490CA8">
        <w:rPr>
          <w:rFonts w:ascii="Book Antiqua" w:eastAsia="SimSun" w:hAnsi="Book Antiqua" w:cs="SimSun" w:hint="eastAsia"/>
          <w:lang w:val="en-US" w:eastAsia="zh-CN"/>
        </w:rPr>
        <w:t>,</w:t>
      </w:r>
      <w:r w:rsidR="00490CA8">
        <w:rPr>
          <w:rFonts w:ascii="Book Antiqua" w:eastAsia="SimSun" w:hAnsi="Book Antiqua" w:cs="SimSun"/>
          <w:lang w:val="en-US" w:eastAsia="zh-CN"/>
        </w:rPr>
        <w:t xml:space="preserve"> Di Lorenzo</w:t>
      </w:r>
      <w:r w:rsidRPr="000045B7">
        <w:rPr>
          <w:rFonts w:ascii="Book Antiqua" w:eastAsia="SimSun" w:hAnsi="Book Antiqua" w:cs="SimSun"/>
          <w:lang w:val="en-US" w:eastAsia="zh-CN"/>
        </w:rPr>
        <w:t xml:space="preserve"> C</w:t>
      </w:r>
      <w:r w:rsidR="00490CA8">
        <w:rPr>
          <w:rFonts w:ascii="Book Antiqua" w:eastAsia="SimSun" w:hAnsi="Book Antiqua" w:cs="SimSun" w:hint="eastAsia"/>
          <w:lang w:val="en-US" w:eastAsia="zh-CN"/>
        </w:rPr>
        <w:t>,</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Benninga</w:t>
      </w:r>
      <w:proofErr w:type="spellEnd"/>
      <w:r w:rsidR="00490CA8">
        <w:rPr>
          <w:rFonts w:ascii="Book Antiqua" w:eastAsia="SimSun" w:hAnsi="Book Antiqua" w:cs="SimSun" w:hint="eastAsia"/>
          <w:lang w:val="en-US" w:eastAsia="zh-CN"/>
        </w:rPr>
        <w:t xml:space="preserve"> </w:t>
      </w:r>
      <w:r w:rsidR="00490CA8">
        <w:rPr>
          <w:rFonts w:ascii="Book Antiqua" w:eastAsia="SimSun" w:hAnsi="Book Antiqua" w:cs="SimSun"/>
          <w:lang w:val="en-US" w:eastAsia="zh-CN"/>
        </w:rPr>
        <w:t>M</w:t>
      </w:r>
      <w:r w:rsidR="00317690">
        <w:rPr>
          <w:rFonts w:ascii="Book Antiqua" w:eastAsia="SimSun" w:hAnsi="Book Antiqua" w:cs="SimSun"/>
          <w:lang w:val="en-US" w:eastAsia="zh-CN"/>
        </w:rPr>
        <w:t>A.</w:t>
      </w:r>
      <w:r w:rsidR="00317690">
        <w:rPr>
          <w:rFonts w:ascii="Book Antiqua" w:eastAsia="SimSun" w:hAnsi="Book Antiqua" w:cs="SimSun" w:hint="eastAsia"/>
          <w:lang w:val="en-US" w:eastAsia="zh-CN"/>
        </w:rPr>
        <w:t xml:space="preserve"> </w:t>
      </w:r>
      <w:r w:rsidRPr="000045B7">
        <w:rPr>
          <w:rFonts w:ascii="Book Antiqua" w:eastAsia="SimSun" w:hAnsi="Book Antiqua" w:cs="SimSun"/>
          <w:lang w:val="en-US" w:eastAsia="zh-CN"/>
        </w:rPr>
        <w:t>Defecation Disorders in Children: Constipation and Fecal Incontinence</w:t>
      </w:r>
      <w:r w:rsidR="00490CA8">
        <w:rPr>
          <w:rFonts w:ascii="Book Antiqua" w:eastAsia="SimSun" w:hAnsi="Book Antiqua" w:cs="SimSun"/>
          <w:lang w:val="en-US" w:eastAsia="zh-CN"/>
        </w:rPr>
        <w:t xml:space="preserve">. In: </w:t>
      </w:r>
      <w:proofErr w:type="spellStart"/>
      <w:r w:rsidR="00490CA8">
        <w:rPr>
          <w:rFonts w:ascii="Book Antiqua" w:eastAsia="SimSun" w:hAnsi="Book Antiqua" w:cs="SimSun"/>
          <w:lang w:val="en-US" w:eastAsia="zh-CN"/>
        </w:rPr>
        <w:t>Guandalini</w:t>
      </w:r>
      <w:proofErr w:type="spellEnd"/>
      <w:r w:rsidR="00490CA8">
        <w:rPr>
          <w:rFonts w:ascii="Book Antiqua" w:eastAsia="SimSun" w:hAnsi="Book Antiqua" w:cs="SimSun"/>
          <w:lang w:val="en-US" w:eastAsia="zh-CN"/>
        </w:rPr>
        <w:t xml:space="preserve"> SD A</w:t>
      </w:r>
      <w:r w:rsidRPr="000045B7">
        <w:rPr>
          <w:rFonts w:ascii="Book Antiqua" w:eastAsia="SimSun" w:hAnsi="Book Antiqua" w:cs="SimSun"/>
          <w:lang w:val="en-US" w:eastAsia="zh-CN"/>
        </w:rPr>
        <w:t xml:space="preserve">, editor Textbook of Pediatric Gastroenterology, Hepatology, and Nutrition </w:t>
      </w:r>
      <w:proofErr w:type="gramStart"/>
      <w:r w:rsidRPr="000045B7">
        <w:rPr>
          <w:rFonts w:ascii="Book Antiqua" w:eastAsia="SimSun" w:hAnsi="Book Antiqua" w:cs="SimSun"/>
          <w:lang w:val="en-US" w:eastAsia="zh-CN"/>
        </w:rPr>
        <w:t>A</w:t>
      </w:r>
      <w:proofErr w:type="gramEnd"/>
      <w:r w:rsidRPr="000045B7">
        <w:rPr>
          <w:rFonts w:ascii="Book Antiqua" w:eastAsia="SimSun" w:hAnsi="Book Antiqua" w:cs="SimSun"/>
          <w:lang w:val="en-US" w:eastAsia="zh-CN"/>
        </w:rPr>
        <w:t xml:space="preserve"> Comprehensive Guide to Practice. Second Edition ed. New York: Springer International </w:t>
      </w:r>
      <w:proofErr w:type="spellStart"/>
      <w:r w:rsidRPr="000045B7">
        <w:rPr>
          <w:rFonts w:ascii="Book Antiqua" w:eastAsia="SimSun" w:hAnsi="Book Antiqua" w:cs="SimSun"/>
          <w:lang w:val="en-US" w:eastAsia="zh-CN"/>
        </w:rPr>
        <w:t>Pulishing</w:t>
      </w:r>
      <w:proofErr w:type="spellEnd"/>
      <w:r w:rsidRPr="000045B7">
        <w:rPr>
          <w:rFonts w:ascii="Book Antiqua" w:eastAsia="SimSun" w:hAnsi="Book Antiqua" w:cs="SimSun"/>
          <w:lang w:val="en-US" w:eastAsia="zh-CN"/>
        </w:rPr>
        <w:t xml:space="preserve"> AG Switzerland, 2021: 247-260 [DOI:</w:t>
      </w:r>
      <w:r w:rsidR="00490CA8">
        <w:rPr>
          <w:rFonts w:ascii="Book Antiqua" w:eastAsia="SimSun" w:hAnsi="Book Antiqua" w:cs="SimSun" w:hint="eastAsia"/>
          <w:lang w:val="en-US" w:eastAsia="zh-CN"/>
        </w:rPr>
        <w:t xml:space="preserve"> </w:t>
      </w:r>
      <w:r w:rsidRPr="000045B7">
        <w:rPr>
          <w:rFonts w:ascii="Book Antiqua" w:eastAsia="SimSun" w:hAnsi="Book Antiqua" w:cs="SimSun"/>
          <w:lang w:val="en-US" w:eastAsia="zh-CN"/>
        </w:rPr>
        <w:t>10.1007/978-3-030-80068-0_21]</w:t>
      </w:r>
    </w:p>
    <w:p w14:paraId="5702427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42 </w:t>
      </w:r>
      <w:r w:rsidRPr="000045B7">
        <w:rPr>
          <w:rFonts w:ascii="Book Antiqua" w:eastAsia="SimSun" w:hAnsi="Book Antiqua" w:cs="SimSun"/>
          <w:b/>
          <w:bCs/>
          <w:lang w:val="en-US" w:eastAsia="zh-CN"/>
        </w:rPr>
        <w:t>van den Berg MM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Bongers</w:t>
      </w:r>
      <w:proofErr w:type="spellEnd"/>
      <w:r w:rsidRPr="000045B7">
        <w:rPr>
          <w:rFonts w:ascii="Book Antiqua" w:eastAsia="SimSun" w:hAnsi="Book Antiqua" w:cs="SimSun"/>
          <w:lang w:val="en-US" w:eastAsia="zh-CN"/>
        </w:rPr>
        <w:t xml:space="preserve"> ME, </w:t>
      </w:r>
      <w:proofErr w:type="spellStart"/>
      <w:r w:rsidRPr="000045B7">
        <w:rPr>
          <w:rFonts w:ascii="Book Antiqua" w:eastAsia="SimSun" w:hAnsi="Book Antiqua" w:cs="SimSun"/>
          <w:lang w:val="en-US" w:eastAsia="zh-CN"/>
        </w:rPr>
        <w:t>Voskuijl</w:t>
      </w:r>
      <w:proofErr w:type="spellEnd"/>
      <w:r w:rsidRPr="000045B7">
        <w:rPr>
          <w:rFonts w:ascii="Book Antiqua" w:eastAsia="SimSun" w:hAnsi="Book Antiqua" w:cs="SimSun"/>
          <w:lang w:val="en-US" w:eastAsia="zh-CN"/>
        </w:rPr>
        <w:t xml:space="preserve"> WP, Benninga MA. No role for increased rectal compliance in pediatric functional constipation. </w:t>
      </w:r>
      <w:r w:rsidRPr="000045B7">
        <w:rPr>
          <w:rFonts w:ascii="Book Antiqua" w:eastAsia="SimSun" w:hAnsi="Book Antiqua" w:cs="SimSun"/>
          <w:i/>
          <w:iCs/>
          <w:lang w:val="en-US" w:eastAsia="zh-CN"/>
        </w:rPr>
        <w:t>Gastroenterology</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137</w:t>
      </w:r>
      <w:r w:rsidRPr="000045B7">
        <w:rPr>
          <w:rFonts w:ascii="Book Antiqua" w:eastAsia="SimSun" w:hAnsi="Book Antiqua" w:cs="SimSun"/>
          <w:lang w:val="en-US" w:eastAsia="zh-CN"/>
        </w:rPr>
        <w:t>: 1963-1969 [PMID: 19699738 DOI: 10.1053/j.gastro.2009.08.015]</w:t>
      </w:r>
    </w:p>
    <w:p w14:paraId="0CBC4AB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43 </w:t>
      </w:r>
      <w:r w:rsidRPr="000045B7">
        <w:rPr>
          <w:rFonts w:ascii="Book Antiqua" w:eastAsia="SimSun" w:hAnsi="Book Antiqua" w:cs="SimSun"/>
          <w:b/>
          <w:bCs/>
          <w:lang w:val="en-US" w:eastAsia="zh-CN"/>
        </w:rPr>
        <w:t>van den Berg MM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Voskuijl</w:t>
      </w:r>
      <w:proofErr w:type="spellEnd"/>
      <w:r w:rsidRPr="000045B7">
        <w:rPr>
          <w:rFonts w:ascii="Book Antiqua" w:eastAsia="SimSun" w:hAnsi="Book Antiqua" w:cs="SimSun"/>
          <w:lang w:val="en-US" w:eastAsia="zh-CN"/>
        </w:rPr>
        <w:t xml:space="preserve"> WP, </w:t>
      </w:r>
      <w:proofErr w:type="spellStart"/>
      <w:r w:rsidRPr="000045B7">
        <w:rPr>
          <w:rFonts w:ascii="Book Antiqua" w:eastAsia="SimSun" w:hAnsi="Book Antiqua" w:cs="SimSun"/>
          <w:lang w:val="en-US" w:eastAsia="zh-CN"/>
        </w:rPr>
        <w:t>Boeckxstaens</w:t>
      </w:r>
      <w:proofErr w:type="spellEnd"/>
      <w:r w:rsidRPr="000045B7">
        <w:rPr>
          <w:rFonts w:ascii="Book Antiqua" w:eastAsia="SimSun" w:hAnsi="Book Antiqua" w:cs="SimSun"/>
          <w:lang w:val="en-US" w:eastAsia="zh-CN"/>
        </w:rPr>
        <w:t xml:space="preserve"> GE, Benninga MA. Rectal compliance and rectal sensation in constipated adolescents, recovered adolescents and healthy volunteers. </w:t>
      </w:r>
      <w:r w:rsidRPr="000045B7">
        <w:rPr>
          <w:rFonts w:ascii="Book Antiqua" w:eastAsia="SimSun" w:hAnsi="Book Antiqua" w:cs="SimSun"/>
          <w:i/>
          <w:iCs/>
          <w:lang w:val="en-US" w:eastAsia="zh-CN"/>
        </w:rPr>
        <w:t>Gut</w:t>
      </w:r>
      <w:r w:rsidRPr="000045B7">
        <w:rPr>
          <w:rFonts w:ascii="Book Antiqua" w:eastAsia="SimSun" w:hAnsi="Book Antiqua" w:cs="SimSun"/>
          <w:lang w:val="en-US" w:eastAsia="zh-CN"/>
        </w:rPr>
        <w:t xml:space="preserve"> 2008; </w:t>
      </w:r>
      <w:r w:rsidRPr="000045B7">
        <w:rPr>
          <w:rFonts w:ascii="Book Antiqua" w:eastAsia="SimSun" w:hAnsi="Book Antiqua" w:cs="SimSun"/>
          <w:b/>
          <w:bCs/>
          <w:lang w:val="en-US" w:eastAsia="zh-CN"/>
        </w:rPr>
        <w:t>57</w:t>
      </w:r>
      <w:r w:rsidRPr="000045B7">
        <w:rPr>
          <w:rFonts w:ascii="Book Antiqua" w:eastAsia="SimSun" w:hAnsi="Book Antiqua" w:cs="SimSun"/>
          <w:lang w:val="en-US" w:eastAsia="zh-CN"/>
        </w:rPr>
        <w:t>: 599-603 [PMID: 17965058 DOI: 10.1136/gut.2007.125690]</w:t>
      </w:r>
    </w:p>
    <w:p w14:paraId="2E8BEC0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44 </w:t>
      </w:r>
      <w:r w:rsidRPr="000045B7">
        <w:rPr>
          <w:rFonts w:ascii="Book Antiqua" w:eastAsia="SimSun" w:hAnsi="Book Antiqua" w:cs="SimSun"/>
          <w:b/>
          <w:bCs/>
          <w:lang w:val="en-US" w:eastAsia="zh-CN"/>
        </w:rPr>
        <w:t xml:space="preserve">van der </w:t>
      </w:r>
      <w:proofErr w:type="spellStart"/>
      <w:r w:rsidRPr="000045B7">
        <w:rPr>
          <w:rFonts w:ascii="Book Antiqua" w:eastAsia="SimSun" w:hAnsi="Book Antiqua" w:cs="SimSun"/>
          <w:b/>
          <w:bCs/>
          <w:lang w:val="en-US" w:eastAsia="zh-CN"/>
        </w:rPr>
        <w:t>Plas</w:t>
      </w:r>
      <w:proofErr w:type="spellEnd"/>
      <w:r w:rsidRPr="000045B7">
        <w:rPr>
          <w:rFonts w:ascii="Book Antiqua" w:eastAsia="SimSun" w:hAnsi="Book Antiqua" w:cs="SimSun"/>
          <w:b/>
          <w:bCs/>
          <w:lang w:val="en-US" w:eastAsia="zh-CN"/>
        </w:rPr>
        <w:t xml:space="preserve"> RN</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Büller</w:t>
      </w:r>
      <w:proofErr w:type="spellEnd"/>
      <w:r w:rsidRPr="000045B7">
        <w:rPr>
          <w:rFonts w:ascii="Book Antiqua" w:eastAsia="SimSun" w:hAnsi="Book Antiqua" w:cs="SimSun"/>
          <w:lang w:val="en-US" w:eastAsia="zh-CN"/>
        </w:rPr>
        <w:t xml:space="preserve"> HA, </w:t>
      </w:r>
      <w:proofErr w:type="spellStart"/>
      <w:r w:rsidRPr="000045B7">
        <w:rPr>
          <w:rFonts w:ascii="Book Antiqua" w:eastAsia="SimSun" w:hAnsi="Book Antiqua" w:cs="SimSun"/>
          <w:lang w:val="en-US" w:eastAsia="zh-CN"/>
        </w:rPr>
        <w:t>Bossuyt</w:t>
      </w:r>
      <w:proofErr w:type="spellEnd"/>
      <w:r w:rsidRPr="000045B7">
        <w:rPr>
          <w:rFonts w:ascii="Book Antiqua" w:eastAsia="SimSun" w:hAnsi="Book Antiqua" w:cs="SimSun"/>
          <w:lang w:val="en-US" w:eastAsia="zh-CN"/>
        </w:rPr>
        <w:t xml:space="preserve"> PM, </w:t>
      </w:r>
      <w:proofErr w:type="spellStart"/>
      <w:r w:rsidRPr="000045B7">
        <w:rPr>
          <w:rFonts w:ascii="Book Antiqua" w:eastAsia="SimSun" w:hAnsi="Book Antiqua" w:cs="SimSun"/>
          <w:lang w:val="en-US" w:eastAsia="zh-CN"/>
        </w:rPr>
        <w:t>Akkermans</w:t>
      </w:r>
      <w:proofErr w:type="spellEnd"/>
      <w:r w:rsidRPr="000045B7">
        <w:rPr>
          <w:rFonts w:ascii="Book Antiqua" w:eastAsia="SimSun" w:hAnsi="Book Antiqua" w:cs="SimSun"/>
          <w:lang w:val="en-US" w:eastAsia="zh-CN"/>
        </w:rPr>
        <w:t xml:space="preserve"> LM, </w:t>
      </w:r>
      <w:proofErr w:type="spellStart"/>
      <w:r w:rsidRPr="000045B7">
        <w:rPr>
          <w:rFonts w:ascii="Book Antiqua" w:eastAsia="SimSun" w:hAnsi="Book Antiqua" w:cs="SimSun"/>
          <w:lang w:val="en-US" w:eastAsia="zh-CN"/>
        </w:rPr>
        <w:t>Redekop</w:t>
      </w:r>
      <w:proofErr w:type="spellEnd"/>
      <w:r w:rsidRPr="000045B7">
        <w:rPr>
          <w:rFonts w:ascii="Book Antiqua" w:eastAsia="SimSun" w:hAnsi="Book Antiqua" w:cs="SimSun"/>
          <w:lang w:val="en-US" w:eastAsia="zh-CN"/>
        </w:rPr>
        <w:t xml:space="preserve"> WK, </w:t>
      </w:r>
      <w:proofErr w:type="spellStart"/>
      <w:r w:rsidRPr="000045B7">
        <w:rPr>
          <w:rFonts w:ascii="Book Antiqua" w:eastAsia="SimSun" w:hAnsi="Book Antiqua" w:cs="SimSun"/>
          <w:lang w:val="en-US" w:eastAsia="zh-CN"/>
        </w:rPr>
        <w:t>Taminiau</w:t>
      </w:r>
      <w:proofErr w:type="spellEnd"/>
      <w:r w:rsidRPr="000045B7">
        <w:rPr>
          <w:rFonts w:ascii="Book Antiqua" w:eastAsia="SimSun" w:hAnsi="Book Antiqua" w:cs="SimSun"/>
          <w:lang w:val="en-US" w:eastAsia="zh-CN"/>
        </w:rPr>
        <w:t xml:space="preserve"> JA. Biofeedback training in treatment of childhood </w:t>
      </w:r>
      <w:r w:rsidRPr="000045B7">
        <w:rPr>
          <w:rFonts w:ascii="Book Antiqua" w:eastAsia="SimSun" w:hAnsi="Book Antiqua" w:cs="SimSun"/>
          <w:lang w:val="en-US" w:eastAsia="zh-CN"/>
        </w:rPr>
        <w:lastRenderedPageBreak/>
        <w:t xml:space="preserve">constipation: a </w:t>
      </w:r>
      <w:proofErr w:type="spellStart"/>
      <w:r w:rsidRPr="000045B7">
        <w:rPr>
          <w:rFonts w:ascii="Book Antiqua" w:eastAsia="SimSun" w:hAnsi="Book Antiqua" w:cs="SimSun"/>
          <w:lang w:val="en-US" w:eastAsia="zh-CN"/>
        </w:rPr>
        <w:t>randomised</w:t>
      </w:r>
      <w:proofErr w:type="spellEnd"/>
      <w:r w:rsidRPr="000045B7">
        <w:rPr>
          <w:rFonts w:ascii="Book Antiqua" w:eastAsia="SimSun" w:hAnsi="Book Antiqua" w:cs="SimSun"/>
          <w:lang w:val="en-US" w:eastAsia="zh-CN"/>
        </w:rPr>
        <w:t xml:space="preserve"> controlled study. </w:t>
      </w:r>
      <w:r w:rsidRPr="000045B7">
        <w:rPr>
          <w:rFonts w:ascii="Book Antiqua" w:eastAsia="SimSun" w:hAnsi="Book Antiqua" w:cs="SimSun"/>
          <w:i/>
          <w:iCs/>
          <w:lang w:val="en-US" w:eastAsia="zh-CN"/>
        </w:rPr>
        <w:t>Lancet</w:t>
      </w:r>
      <w:r w:rsidRPr="000045B7">
        <w:rPr>
          <w:rFonts w:ascii="Book Antiqua" w:eastAsia="SimSun" w:hAnsi="Book Antiqua" w:cs="SimSun"/>
          <w:lang w:val="en-US" w:eastAsia="zh-CN"/>
        </w:rPr>
        <w:t xml:space="preserve"> 1996; </w:t>
      </w:r>
      <w:r w:rsidRPr="000045B7">
        <w:rPr>
          <w:rFonts w:ascii="Book Antiqua" w:eastAsia="SimSun" w:hAnsi="Book Antiqua" w:cs="SimSun"/>
          <w:b/>
          <w:bCs/>
          <w:lang w:val="en-US" w:eastAsia="zh-CN"/>
        </w:rPr>
        <w:t>348</w:t>
      </w:r>
      <w:r w:rsidRPr="000045B7">
        <w:rPr>
          <w:rFonts w:ascii="Book Antiqua" w:eastAsia="SimSun" w:hAnsi="Book Antiqua" w:cs="SimSun"/>
          <w:lang w:val="en-US" w:eastAsia="zh-CN"/>
        </w:rPr>
        <w:t>: 776-780 [PMID: 8813983 DOI: 10.1016/s0140-6736(96)03206-0]</w:t>
      </w:r>
    </w:p>
    <w:p w14:paraId="48EAD1A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45 </w:t>
      </w:r>
      <w:proofErr w:type="spellStart"/>
      <w:r w:rsidRPr="000045B7">
        <w:rPr>
          <w:rFonts w:ascii="Book Antiqua" w:eastAsia="SimSun" w:hAnsi="Book Antiqua" w:cs="SimSun"/>
          <w:b/>
          <w:bCs/>
          <w:lang w:val="en-US" w:eastAsia="zh-CN"/>
        </w:rPr>
        <w:t>Doodnath</w:t>
      </w:r>
      <w:proofErr w:type="spellEnd"/>
      <w:r w:rsidRPr="000045B7">
        <w:rPr>
          <w:rFonts w:ascii="Book Antiqua" w:eastAsia="SimSun" w:hAnsi="Book Antiqua" w:cs="SimSun"/>
          <w:b/>
          <w:bCs/>
          <w:lang w:val="en-US" w:eastAsia="zh-CN"/>
        </w:rPr>
        <w:t xml:space="preserve"> R</w:t>
      </w:r>
      <w:r w:rsidRPr="000045B7">
        <w:rPr>
          <w:rFonts w:ascii="Book Antiqua" w:eastAsia="SimSun" w:hAnsi="Book Antiqua" w:cs="SimSun"/>
          <w:lang w:val="en-US" w:eastAsia="zh-CN"/>
        </w:rPr>
        <w:t xml:space="preserve">, Puri P. Internal anal sphincter achalasia. </w:t>
      </w:r>
      <w:r w:rsidRPr="000045B7">
        <w:rPr>
          <w:rFonts w:ascii="Book Antiqua" w:eastAsia="SimSun" w:hAnsi="Book Antiqua" w:cs="SimSun"/>
          <w:i/>
          <w:iCs/>
          <w:lang w:val="en-US" w:eastAsia="zh-CN"/>
        </w:rPr>
        <w:t xml:space="preserve">Semin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18</w:t>
      </w:r>
      <w:r w:rsidRPr="000045B7">
        <w:rPr>
          <w:rFonts w:ascii="Book Antiqua" w:eastAsia="SimSun" w:hAnsi="Book Antiqua" w:cs="SimSun"/>
          <w:lang w:val="en-US" w:eastAsia="zh-CN"/>
        </w:rPr>
        <w:t>: 246-248 [PMID: 19782306 DOI: 10.1053/j.sempedsurg.2009.07.006]</w:t>
      </w:r>
    </w:p>
    <w:p w14:paraId="737A29A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46 </w:t>
      </w:r>
      <w:r w:rsidRPr="000045B7">
        <w:rPr>
          <w:rFonts w:ascii="Book Antiqua" w:eastAsia="SimSun" w:hAnsi="Book Antiqua" w:cs="SimSun"/>
          <w:b/>
          <w:bCs/>
          <w:lang w:val="en-US" w:eastAsia="zh-CN"/>
        </w:rPr>
        <w:t>Hutson JM</w:t>
      </w:r>
      <w:r w:rsidRPr="000045B7">
        <w:rPr>
          <w:rFonts w:ascii="Book Antiqua" w:eastAsia="SimSun" w:hAnsi="Book Antiqua" w:cs="SimSun"/>
          <w:lang w:val="en-US" w:eastAsia="zh-CN"/>
        </w:rPr>
        <w:t xml:space="preserve">, Chase JW, Clarke MC, King SK, Sutcliffe J, Gibb S, Catto-Smith AG, Robertson VJ, </w:t>
      </w:r>
      <w:proofErr w:type="spellStart"/>
      <w:r w:rsidRPr="000045B7">
        <w:rPr>
          <w:rFonts w:ascii="Book Antiqua" w:eastAsia="SimSun" w:hAnsi="Book Antiqua" w:cs="SimSun"/>
          <w:lang w:val="en-US" w:eastAsia="zh-CN"/>
        </w:rPr>
        <w:t>Southwell</w:t>
      </w:r>
      <w:proofErr w:type="spellEnd"/>
      <w:r w:rsidRPr="000045B7">
        <w:rPr>
          <w:rFonts w:ascii="Book Antiqua" w:eastAsia="SimSun" w:hAnsi="Book Antiqua" w:cs="SimSun"/>
          <w:lang w:val="en-US" w:eastAsia="zh-CN"/>
        </w:rPr>
        <w:t xml:space="preserve"> BR. Slow-transit constipation in children: our experience.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 Int</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403-406 [PMID: 19396449 DOI: 10.1007/s00383-009-2363-5]</w:t>
      </w:r>
    </w:p>
    <w:p w14:paraId="309D66D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47 </w:t>
      </w:r>
      <w:r w:rsidRPr="000045B7">
        <w:rPr>
          <w:rFonts w:ascii="Book Antiqua" w:eastAsia="SimSun" w:hAnsi="Book Antiqua" w:cs="SimSun"/>
          <w:b/>
          <w:bCs/>
          <w:lang w:val="en-US" w:eastAsia="zh-CN"/>
        </w:rPr>
        <w:t>Giorgio V</w:t>
      </w:r>
      <w:r w:rsidRPr="000045B7">
        <w:rPr>
          <w:rFonts w:ascii="Book Antiqua" w:eastAsia="SimSun" w:hAnsi="Book Antiqua" w:cs="SimSun"/>
          <w:lang w:val="en-US" w:eastAsia="zh-CN"/>
        </w:rPr>
        <w:t xml:space="preserve">, Borrelli O, Smith VV, Rampling D, </w:t>
      </w:r>
      <w:proofErr w:type="spellStart"/>
      <w:r w:rsidRPr="000045B7">
        <w:rPr>
          <w:rFonts w:ascii="Book Antiqua" w:eastAsia="SimSun" w:hAnsi="Book Antiqua" w:cs="SimSun"/>
          <w:lang w:val="en-US" w:eastAsia="zh-CN"/>
        </w:rPr>
        <w:t>Köglmeier</w:t>
      </w:r>
      <w:proofErr w:type="spellEnd"/>
      <w:r w:rsidRPr="000045B7">
        <w:rPr>
          <w:rFonts w:ascii="Book Antiqua" w:eastAsia="SimSun" w:hAnsi="Book Antiqua" w:cs="SimSun"/>
          <w:lang w:val="en-US" w:eastAsia="zh-CN"/>
        </w:rPr>
        <w:t xml:space="preserve"> J, Shah N, Thapar N, Curry J, Lindley KJ. High-resolution colonic manometry accurately predicts colonic neuromuscular pathological phenotype in pediatric slow transit constipation. </w:t>
      </w:r>
      <w:proofErr w:type="spellStart"/>
      <w:r w:rsidRPr="000045B7">
        <w:rPr>
          <w:rFonts w:ascii="Book Antiqua" w:eastAsia="SimSun" w:hAnsi="Book Antiqua" w:cs="SimSun"/>
          <w:i/>
          <w:iCs/>
          <w:lang w:val="en-US" w:eastAsia="zh-CN"/>
        </w:rPr>
        <w:t>Neurogastroenterol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Motil</w:t>
      </w:r>
      <w:proofErr w:type="spellEnd"/>
      <w:r w:rsidRPr="000045B7">
        <w:rPr>
          <w:rFonts w:ascii="Book Antiqua" w:eastAsia="SimSun" w:hAnsi="Book Antiqua" w:cs="SimSun"/>
          <w:lang w:val="en-US" w:eastAsia="zh-CN"/>
        </w:rPr>
        <w:t xml:space="preserve"> 2013;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70-8.e8-9 [PMID: 23030503 DOI: 10.1111/nmo.12016]</w:t>
      </w:r>
    </w:p>
    <w:p w14:paraId="217EA776"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48 </w:t>
      </w:r>
      <w:r w:rsidRPr="000045B7">
        <w:rPr>
          <w:rFonts w:ascii="Book Antiqua" w:eastAsia="SimSun" w:hAnsi="Book Antiqua" w:cs="SimSun"/>
          <w:b/>
          <w:bCs/>
          <w:lang w:val="en-US" w:eastAsia="zh-CN"/>
        </w:rPr>
        <w:t>Dickson EJ</w:t>
      </w:r>
      <w:r w:rsidRPr="000045B7">
        <w:rPr>
          <w:rFonts w:ascii="Book Antiqua" w:eastAsia="SimSun" w:hAnsi="Book Antiqua" w:cs="SimSun"/>
          <w:lang w:val="en-US" w:eastAsia="zh-CN"/>
        </w:rPr>
        <w:t xml:space="preserve">, Hennig GW, Heredia DJ, Lee HT, </w:t>
      </w:r>
      <w:proofErr w:type="spellStart"/>
      <w:r w:rsidRPr="000045B7">
        <w:rPr>
          <w:rFonts w:ascii="Book Antiqua" w:eastAsia="SimSun" w:hAnsi="Book Antiqua" w:cs="SimSun"/>
          <w:lang w:val="en-US" w:eastAsia="zh-CN"/>
        </w:rPr>
        <w:t>Bayguinov</w:t>
      </w:r>
      <w:proofErr w:type="spellEnd"/>
      <w:r w:rsidRPr="000045B7">
        <w:rPr>
          <w:rFonts w:ascii="Book Antiqua" w:eastAsia="SimSun" w:hAnsi="Book Antiqua" w:cs="SimSun"/>
          <w:lang w:val="en-US" w:eastAsia="zh-CN"/>
        </w:rPr>
        <w:t xml:space="preserve"> PO, Spencer NJ, Smith TK. Polarized intrinsic neural reflexes in response to colonic elongation.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Physiol</w:t>
      </w:r>
      <w:proofErr w:type="spellEnd"/>
      <w:r w:rsidRPr="000045B7">
        <w:rPr>
          <w:rFonts w:ascii="Book Antiqua" w:eastAsia="SimSun" w:hAnsi="Book Antiqua" w:cs="SimSun"/>
          <w:lang w:val="en-US" w:eastAsia="zh-CN"/>
        </w:rPr>
        <w:t xml:space="preserve"> 2008; </w:t>
      </w:r>
      <w:r w:rsidRPr="000045B7">
        <w:rPr>
          <w:rFonts w:ascii="Book Antiqua" w:eastAsia="SimSun" w:hAnsi="Book Antiqua" w:cs="SimSun"/>
          <w:b/>
          <w:bCs/>
          <w:lang w:val="en-US" w:eastAsia="zh-CN"/>
        </w:rPr>
        <w:t>586</w:t>
      </w:r>
      <w:r w:rsidRPr="000045B7">
        <w:rPr>
          <w:rFonts w:ascii="Book Antiqua" w:eastAsia="SimSun" w:hAnsi="Book Antiqua" w:cs="SimSun"/>
          <w:lang w:val="en-US" w:eastAsia="zh-CN"/>
        </w:rPr>
        <w:t>: 4225-4240 [PMID: 18635646 DOI: 10.1113/jphysiol.2008.155630]</w:t>
      </w:r>
    </w:p>
    <w:p w14:paraId="12EB288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49 </w:t>
      </w:r>
      <w:r w:rsidRPr="000045B7">
        <w:rPr>
          <w:rFonts w:ascii="Book Antiqua" w:eastAsia="SimSun" w:hAnsi="Book Antiqua" w:cs="SimSun"/>
          <w:b/>
          <w:bCs/>
          <w:lang w:val="en-US" w:eastAsia="zh-CN"/>
        </w:rPr>
        <w:t>Corban C</w:t>
      </w:r>
      <w:r w:rsidRPr="000045B7">
        <w:rPr>
          <w:rFonts w:ascii="Book Antiqua" w:eastAsia="SimSun" w:hAnsi="Book Antiqua" w:cs="SimSun"/>
          <w:lang w:val="en-US" w:eastAsia="zh-CN"/>
        </w:rPr>
        <w:t xml:space="preserve">, Sommers T, Sengupta N, Jones M, Cheng V, Friedlander E, </w:t>
      </w:r>
      <w:proofErr w:type="spellStart"/>
      <w:r w:rsidRPr="000045B7">
        <w:rPr>
          <w:rFonts w:ascii="Book Antiqua" w:eastAsia="SimSun" w:hAnsi="Book Antiqua" w:cs="SimSun"/>
          <w:lang w:val="en-US" w:eastAsia="zh-CN"/>
        </w:rPr>
        <w:t>Bollom</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Lembo</w:t>
      </w:r>
      <w:proofErr w:type="spellEnd"/>
      <w:r w:rsidRPr="000045B7">
        <w:rPr>
          <w:rFonts w:ascii="Book Antiqua" w:eastAsia="SimSun" w:hAnsi="Book Antiqua" w:cs="SimSun"/>
          <w:lang w:val="en-US" w:eastAsia="zh-CN"/>
        </w:rPr>
        <w:t xml:space="preserve"> A. Fecal Impaction in the Emergency Department: An Analysis of Frequency and Associated Charges in 2011. </w:t>
      </w:r>
      <w:r w:rsidRPr="000045B7">
        <w:rPr>
          <w:rFonts w:ascii="Book Antiqua" w:eastAsia="SimSun" w:hAnsi="Book Antiqua" w:cs="SimSun"/>
          <w:i/>
          <w:iCs/>
          <w:lang w:val="en-US" w:eastAsia="zh-CN"/>
        </w:rPr>
        <w:t>J Clin Gastroenterol</w:t>
      </w:r>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50</w:t>
      </w:r>
      <w:r w:rsidRPr="000045B7">
        <w:rPr>
          <w:rFonts w:ascii="Book Antiqua" w:eastAsia="SimSun" w:hAnsi="Book Antiqua" w:cs="SimSun"/>
          <w:lang w:val="en-US" w:eastAsia="zh-CN"/>
        </w:rPr>
        <w:t>: 572-577 [PMID: 26669560 DOI: 10.1097/MCG.0000000000000458]</w:t>
      </w:r>
    </w:p>
    <w:p w14:paraId="627F2BB2"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50 </w:t>
      </w:r>
      <w:proofErr w:type="spellStart"/>
      <w:r w:rsidRPr="000045B7">
        <w:rPr>
          <w:rFonts w:ascii="Book Antiqua" w:eastAsia="SimSun" w:hAnsi="Book Antiqua" w:cs="SimSun"/>
          <w:b/>
          <w:bCs/>
          <w:lang w:val="en-US" w:eastAsia="zh-CN"/>
        </w:rPr>
        <w:t>Chitkara</w:t>
      </w:r>
      <w:proofErr w:type="spellEnd"/>
      <w:r w:rsidRPr="000045B7">
        <w:rPr>
          <w:rFonts w:ascii="Book Antiqua" w:eastAsia="SimSun" w:hAnsi="Book Antiqua" w:cs="SimSun"/>
          <w:b/>
          <w:bCs/>
          <w:lang w:val="en-US" w:eastAsia="zh-CN"/>
        </w:rPr>
        <w:t xml:space="preserve"> DK</w:t>
      </w:r>
      <w:r w:rsidRPr="000045B7">
        <w:rPr>
          <w:rFonts w:ascii="Book Antiqua" w:eastAsia="SimSun" w:hAnsi="Book Antiqua" w:cs="SimSun"/>
          <w:lang w:val="en-US" w:eastAsia="zh-CN"/>
        </w:rPr>
        <w:t xml:space="preserve">, Talley NJ, Weaver AL, </w:t>
      </w:r>
      <w:proofErr w:type="spellStart"/>
      <w:r w:rsidRPr="000045B7">
        <w:rPr>
          <w:rFonts w:ascii="Book Antiqua" w:eastAsia="SimSun" w:hAnsi="Book Antiqua" w:cs="SimSun"/>
          <w:lang w:val="en-US" w:eastAsia="zh-CN"/>
        </w:rPr>
        <w:t>Katusic</w:t>
      </w:r>
      <w:proofErr w:type="spellEnd"/>
      <w:r w:rsidRPr="000045B7">
        <w:rPr>
          <w:rFonts w:ascii="Book Antiqua" w:eastAsia="SimSun" w:hAnsi="Book Antiqua" w:cs="SimSun"/>
          <w:lang w:val="en-US" w:eastAsia="zh-CN"/>
        </w:rPr>
        <w:t xml:space="preserve"> SK, De </w:t>
      </w:r>
      <w:proofErr w:type="spellStart"/>
      <w:r w:rsidRPr="000045B7">
        <w:rPr>
          <w:rFonts w:ascii="Book Antiqua" w:eastAsia="SimSun" w:hAnsi="Book Antiqua" w:cs="SimSun"/>
          <w:lang w:val="en-US" w:eastAsia="zh-CN"/>
        </w:rPr>
        <w:t>Schepper</w:t>
      </w:r>
      <w:proofErr w:type="spellEnd"/>
      <w:r w:rsidRPr="000045B7">
        <w:rPr>
          <w:rFonts w:ascii="Book Antiqua" w:eastAsia="SimSun" w:hAnsi="Book Antiqua" w:cs="SimSun"/>
          <w:lang w:val="en-US" w:eastAsia="zh-CN"/>
        </w:rPr>
        <w:t xml:space="preserve"> H, Rucker MJ, Locke GR 3rd. Incidence of presentation of common functional gastrointestinal disorders in children from birth to 5 years: a cohort study. </w:t>
      </w:r>
      <w:r w:rsidRPr="000045B7">
        <w:rPr>
          <w:rFonts w:ascii="Book Antiqua" w:eastAsia="SimSun" w:hAnsi="Book Antiqua" w:cs="SimSun"/>
          <w:i/>
          <w:iCs/>
          <w:lang w:val="en-US" w:eastAsia="zh-CN"/>
        </w:rPr>
        <w:t>Clin Gastroenterol Hepatol</w:t>
      </w:r>
      <w:r w:rsidRPr="000045B7">
        <w:rPr>
          <w:rFonts w:ascii="Book Antiqua" w:eastAsia="SimSun" w:hAnsi="Book Antiqua" w:cs="SimSun"/>
          <w:lang w:val="en-US" w:eastAsia="zh-CN"/>
        </w:rPr>
        <w:t xml:space="preserve"> 2007; </w:t>
      </w:r>
      <w:r w:rsidRPr="000045B7">
        <w:rPr>
          <w:rFonts w:ascii="Book Antiqua" w:eastAsia="SimSun" w:hAnsi="Book Antiqua" w:cs="SimSun"/>
          <w:b/>
          <w:bCs/>
          <w:lang w:val="en-US" w:eastAsia="zh-CN"/>
        </w:rPr>
        <w:t>5</w:t>
      </w:r>
      <w:r w:rsidRPr="000045B7">
        <w:rPr>
          <w:rFonts w:ascii="Book Antiqua" w:eastAsia="SimSun" w:hAnsi="Book Antiqua" w:cs="SimSun"/>
          <w:lang w:val="en-US" w:eastAsia="zh-CN"/>
        </w:rPr>
        <w:t>: 186-191 [PMID: 16901769 DOI: 10.1016/j.cgh.2006.06.012]</w:t>
      </w:r>
    </w:p>
    <w:p w14:paraId="43BC254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51 </w:t>
      </w:r>
      <w:proofErr w:type="spellStart"/>
      <w:r w:rsidRPr="000045B7">
        <w:rPr>
          <w:rFonts w:ascii="Book Antiqua" w:eastAsia="SimSun" w:hAnsi="Book Antiqua" w:cs="SimSun"/>
          <w:b/>
          <w:bCs/>
          <w:lang w:val="en-US" w:eastAsia="zh-CN"/>
        </w:rPr>
        <w:t>Liem</w:t>
      </w:r>
      <w:proofErr w:type="spellEnd"/>
      <w:r w:rsidRPr="000045B7">
        <w:rPr>
          <w:rFonts w:ascii="Book Antiqua" w:eastAsia="SimSun" w:hAnsi="Book Antiqua" w:cs="SimSun"/>
          <w:b/>
          <w:bCs/>
          <w:lang w:val="en-US" w:eastAsia="zh-CN"/>
        </w:rPr>
        <w:t xml:space="preserve"> O</w:t>
      </w:r>
      <w:r w:rsidRPr="000045B7">
        <w:rPr>
          <w:rFonts w:ascii="Book Antiqua" w:eastAsia="SimSun" w:hAnsi="Book Antiqua" w:cs="SimSun"/>
          <w:lang w:val="en-US" w:eastAsia="zh-CN"/>
        </w:rPr>
        <w:t xml:space="preserve">, Harman J, Benninga M, Kelleher K, Mousa H, Di Lorenzo C. Health utilization and cost impact of childhood constipation in the United States.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154</w:t>
      </w:r>
      <w:r w:rsidRPr="000045B7">
        <w:rPr>
          <w:rFonts w:ascii="Book Antiqua" w:eastAsia="SimSun" w:hAnsi="Book Antiqua" w:cs="SimSun"/>
          <w:lang w:val="en-US" w:eastAsia="zh-CN"/>
        </w:rPr>
        <w:t>: 258-262 [PMID: 18822430 DOI: 10.1016/j.jpeds.2008.07.060]</w:t>
      </w:r>
    </w:p>
    <w:p w14:paraId="23EEF7E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52 </w:t>
      </w:r>
      <w:r w:rsidRPr="000045B7">
        <w:rPr>
          <w:rFonts w:ascii="Book Antiqua" w:eastAsia="SimSun" w:hAnsi="Book Antiqua" w:cs="SimSun"/>
          <w:b/>
          <w:bCs/>
          <w:lang w:val="en-US" w:eastAsia="zh-CN"/>
        </w:rPr>
        <w:t>Youssef NN</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Langseder</w:t>
      </w:r>
      <w:proofErr w:type="spellEnd"/>
      <w:r w:rsidRPr="000045B7">
        <w:rPr>
          <w:rFonts w:ascii="Book Antiqua" w:eastAsia="SimSun" w:hAnsi="Book Antiqua" w:cs="SimSun"/>
          <w:lang w:val="en-US" w:eastAsia="zh-CN"/>
        </w:rPr>
        <w:t xml:space="preserve"> AL, Verga BJ, </w:t>
      </w:r>
      <w:proofErr w:type="spellStart"/>
      <w:r w:rsidRPr="000045B7">
        <w:rPr>
          <w:rFonts w:ascii="Book Antiqua" w:eastAsia="SimSun" w:hAnsi="Book Antiqua" w:cs="SimSun"/>
          <w:lang w:val="en-US" w:eastAsia="zh-CN"/>
        </w:rPr>
        <w:t>Mones</w:t>
      </w:r>
      <w:proofErr w:type="spellEnd"/>
      <w:r w:rsidRPr="000045B7">
        <w:rPr>
          <w:rFonts w:ascii="Book Antiqua" w:eastAsia="SimSun" w:hAnsi="Book Antiqua" w:cs="SimSun"/>
          <w:lang w:val="en-US" w:eastAsia="zh-CN"/>
        </w:rPr>
        <w:t xml:space="preserve"> RL, Rosh JR. Chronic childhood constipation is associated with impaired quality of life: a case-controlled study.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Gastroenterol </w:t>
      </w:r>
      <w:proofErr w:type="spellStart"/>
      <w:r w:rsidRPr="000045B7">
        <w:rPr>
          <w:rFonts w:ascii="Book Antiqua" w:eastAsia="SimSun" w:hAnsi="Book Antiqua" w:cs="SimSun"/>
          <w:i/>
          <w:iCs/>
          <w:lang w:val="en-US" w:eastAsia="zh-CN"/>
        </w:rPr>
        <w:t>Nutr</w:t>
      </w:r>
      <w:proofErr w:type="spellEnd"/>
      <w:r w:rsidRPr="000045B7">
        <w:rPr>
          <w:rFonts w:ascii="Book Antiqua" w:eastAsia="SimSun" w:hAnsi="Book Antiqua" w:cs="SimSun"/>
          <w:lang w:val="en-US" w:eastAsia="zh-CN"/>
        </w:rPr>
        <w:t xml:space="preserve"> 2005; </w:t>
      </w:r>
      <w:r w:rsidRPr="000045B7">
        <w:rPr>
          <w:rFonts w:ascii="Book Antiqua" w:eastAsia="SimSun" w:hAnsi="Book Antiqua" w:cs="SimSun"/>
          <w:b/>
          <w:bCs/>
          <w:lang w:val="en-US" w:eastAsia="zh-CN"/>
        </w:rPr>
        <w:t>41</w:t>
      </w:r>
      <w:r w:rsidRPr="000045B7">
        <w:rPr>
          <w:rFonts w:ascii="Book Antiqua" w:eastAsia="SimSun" w:hAnsi="Book Antiqua" w:cs="SimSun"/>
          <w:lang w:val="en-US" w:eastAsia="zh-CN"/>
        </w:rPr>
        <w:t>: 56-60 [PMID: 15990631 DOI: 10.1097/01.mpg.0000167500.34236.6a]</w:t>
      </w:r>
    </w:p>
    <w:p w14:paraId="21A9FE7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53 </w:t>
      </w:r>
      <w:r w:rsidRPr="000045B7">
        <w:rPr>
          <w:rFonts w:ascii="Book Antiqua" w:eastAsia="SimSun" w:hAnsi="Book Antiqua" w:cs="SimSun"/>
          <w:b/>
          <w:bCs/>
          <w:lang w:val="en-US" w:eastAsia="zh-CN"/>
        </w:rPr>
        <w:t>Wang C,</w:t>
      </w:r>
      <w:r w:rsidRPr="000045B7">
        <w:rPr>
          <w:rFonts w:ascii="Book Antiqua" w:eastAsia="SimSun" w:hAnsi="Book Antiqua" w:cs="SimSun"/>
          <w:lang w:val="en-US" w:eastAsia="zh-CN"/>
        </w:rPr>
        <w:t xml:space="preserve"> Shang L, Zhang Y, Tian J, Wang B, Yang X, Sun L, Du C, Jiang X, Xu Y. Impact of Functional Constipation on Health-Related Quality of Life in Preschool </w:t>
      </w:r>
      <w:r w:rsidRPr="000045B7">
        <w:rPr>
          <w:rFonts w:ascii="Book Antiqua" w:eastAsia="SimSun" w:hAnsi="Book Antiqua" w:cs="SimSun"/>
          <w:lang w:val="en-US" w:eastAsia="zh-CN"/>
        </w:rPr>
        <w:lastRenderedPageBreak/>
        <w:t xml:space="preserve">Children and Their Families in Xi'an, China. </w:t>
      </w:r>
      <w:proofErr w:type="spellStart"/>
      <w:r w:rsidRPr="000045B7">
        <w:rPr>
          <w:rFonts w:ascii="Book Antiqua" w:eastAsia="SimSun" w:hAnsi="Book Antiqua" w:cs="SimSun"/>
          <w:lang w:val="en-US" w:eastAsia="zh-CN"/>
        </w:rPr>
        <w:t>PLoS</w:t>
      </w:r>
      <w:proofErr w:type="spellEnd"/>
      <w:r w:rsidRPr="000045B7">
        <w:rPr>
          <w:rFonts w:ascii="Book Antiqua" w:eastAsia="SimSun" w:hAnsi="Book Antiqua" w:cs="SimSun"/>
          <w:lang w:val="en-US" w:eastAsia="zh-CN"/>
        </w:rPr>
        <w:t xml:space="preserve"> ONE 2013; 8(10) [PMCID: 24130872 DOI: 10.1371/journal.pone.0077273]</w:t>
      </w:r>
    </w:p>
    <w:p w14:paraId="1194CE8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54 </w:t>
      </w:r>
      <w:r w:rsidRPr="000045B7">
        <w:rPr>
          <w:rFonts w:ascii="Book Antiqua" w:eastAsia="SimSun" w:hAnsi="Book Antiqua" w:cs="SimSun"/>
          <w:b/>
          <w:bCs/>
          <w:lang w:val="en-US" w:eastAsia="zh-CN"/>
        </w:rPr>
        <w:t>Gulati R</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Komuravelly</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Leb</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Mhanna</w:t>
      </w:r>
      <w:proofErr w:type="spellEnd"/>
      <w:r w:rsidRPr="000045B7">
        <w:rPr>
          <w:rFonts w:ascii="Book Antiqua" w:eastAsia="SimSun" w:hAnsi="Book Antiqua" w:cs="SimSun"/>
          <w:lang w:val="en-US" w:eastAsia="zh-CN"/>
        </w:rPr>
        <w:t xml:space="preserve"> MJ, Ghori A, Leon J, </w:t>
      </w:r>
      <w:proofErr w:type="spellStart"/>
      <w:r w:rsidRPr="000045B7">
        <w:rPr>
          <w:rFonts w:ascii="Book Antiqua" w:eastAsia="SimSun" w:hAnsi="Book Antiqua" w:cs="SimSun"/>
          <w:lang w:val="en-US" w:eastAsia="zh-CN"/>
        </w:rPr>
        <w:t>Needlman</w:t>
      </w:r>
      <w:proofErr w:type="spellEnd"/>
      <w:r w:rsidRPr="000045B7">
        <w:rPr>
          <w:rFonts w:ascii="Book Antiqua" w:eastAsia="SimSun" w:hAnsi="Book Antiqua" w:cs="SimSun"/>
          <w:lang w:val="en-US" w:eastAsia="zh-CN"/>
        </w:rPr>
        <w:t xml:space="preserve"> R. Usefulness of Assessment of Stool Form by the Modified Bristol Stool Form Scale in Primary Care Pediatrics.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Gastroenterol Hepatol </w:t>
      </w:r>
      <w:proofErr w:type="spellStart"/>
      <w:r w:rsidRPr="000045B7">
        <w:rPr>
          <w:rFonts w:ascii="Book Antiqua" w:eastAsia="SimSun" w:hAnsi="Book Antiqua" w:cs="SimSun"/>
          <w:i/>
          <w:iCs/>
          <w:lang w:val="en-US" w:eastAsia="zh-CN"/>
        </w:rPr>
        <w:t>Nutr</w:t>
      </w:r>
      <w:proofErr w:type="spellEnd"/>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93-100 [PMID: 29713606 DOI: 10.5223/pghn.2018.21.2.93]</w:t>
      </w:r>
    </w:p>
    <w:p w14:paraId="14C34DE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55 </w:t>
      </w:r>
      <w:r w:rsidRPr="000045B7">
        <w:rPr>
          <w:rFonts w:ascii="Book Antiqua" w:eastAsia="SimSun" w:hAnsi="Book Antiqua" w:cs="SimSun"/>
          <w:b/>
          <w:bCs/>
          <w:lang w:val="en-US" w:eastAsia="zh-CN"/>
        </w:rPr>
        <w:t>Tabbers MM</w:t>
      </w:r>
      <w:r w:rsidRPr="000045B7">
        <w:rPr>
          <w:rFonts w:ascii="Book Antiqua" w:eastAsia="SimSun" w:hAnsi="Book Antiqua" w:cs="SimSun"/>
          <w:lang w:val="en-US" w:eastAsia="zh-CN"/>
        </w:rPr>
        <w:t xml:space="preserve">, DiLorenzo C, Berger MY, Faure C, </w:t>
      </w:r>
      <w:proofErr w:type="spellStart"/>
      <w:r w:rsidRPr="000045B7">
        <w:rPr>
          <w:rFonts w:ascii="Book Antiqua" w:eastAsia="SimSun" w:hAnsi="Book Antiqua" w:cs="SimSun"/>
          <w:lang w:val="en-US" w:eastAsia="zh-CN"/>
        </w:rPr>
        <w:t>Langendam</w:t>
      </w:r>
      <w:proofErr w:type="spellEnd"/>
      <w:r w:rsidRPr="000045B7">
        <w:rPr>
          <w:rFonts w:ascii="Book Antiqua" w:eastAsia="SimSun" w:hAnsi="Book Antiqua" w:cs="SimSun"/>
          <w:lang w:val="en-US" w:eastAsia="zh-CN"/>
        </w:rPr>
        <w:t xml:space="preserve"> MW, </w:t>
      </w:r>
      <w:proofErr w:type="spellStart"/>
      <w:r w:rsidRPr="000045B7">
        <w:rPr>
          <w:rFonts w:ascii="Book Antiqua" w:eastAsia="SimSun" w:hAnsi="Book Antiqua" w:cs="SimSun"/>
          <w:lang w:val="en-US" w:eastAsia="zh-CN"/>
        </w:rPr>
        <w:t>Nurko</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Staiano</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Vandenplas</w:t>
      </w:r>
      <w:proofErr w:type="spellEnd"/>
      <w:r w:rsidRPr="000045B7">
        <w:rPr>
          <w:rFonts w:ascii="Book Antiqua" w:eastAsia="SimSun" w:hAnsi="Book Antiqua" w:cs="SimSun"/>
          <w:lang w:val="en-US" w:eastAsia="zh-CN"/>
        </w:rPr>
        <w:t xml:space="preserve"> Y, Benninga MA; European Society for Pediatric Gastroenterology, Hepatology, and Nutrition; North American Society for Pediatric Gastroenterology. Evaluation and treatment of functional constipation in infants and children: evidence-based recommendations from ESPGHAN and NASPGHAN.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Gastroenterol </w:t>
      </w:r>
      <w:proofErr w:type="spellStart"/>
      <w:r w:rsidRPr="000045B7">
        <w:rPr>
          <w:rFonts w:ascii="Book Antiqua" w:eastAsia="SimSun" w:hAnsi="Book Antiqua" w:cs="SimSun"/>
          <w:i/>
          <w:iCs/>
          <w:lang w:val="en-US" w:eastAsia="zh-CN"/>
        </w:rPr>
        <w:t>Nutr</w:t>
      </w:r>
      <w:proofErr w:type="spellEnd"/>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58</w:t>
      </w:r>
      <w:r w:rsidRPr="000045B7">
        <w:rPr>
          <w:rFonts w:ascii="Book Antiqua" w:eastAsia="SimSun" w:hAnsi="Book Antiqua" w:cs="SimSun"/>
          <w:lang w:val="en-US" w:eastAsia="zh-CN"/>
        </w:rPr>
        <w:t>: 258-274 [PMID: 24345831 DOI: 10.1097/MPG.0000000000000266]</w:t>
      </w:r>
    </w:p>
    <w:p w14:paraId="2390A0B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56 </w:t>
      </w:r>
      <w:r w:rsidRPr="000045B7">
        <w:rPr>
          <w:rFonts w:ascii="Book Antiqua" w:eastAsia="SimSun" w:hAnsi="Book Antiqua" w:cs="SimSun"/>
          <w:b/>
          <w:bCs/>
          <w:lang w:val="en-US" w:eastAsia="zh-CN"/>
        </w:rPr>
        <w:t>Benninga MA</w:t>
      </w:r>
      <w:r w:rsidRPr="000045B7">
        <w:rPr>
          <w:rFonts w:ascii="Book Antiqua" w:eastAsia="SimSun" w:hAnsi="Book Antiqua" w:cs="SimSun"/>
          <w:lang w:val="en-US" w:eastAsia="zh-CN"/>
        </w:rPr>
        <w:t xml:space="preserve">, Tabbers MM, van Rijn RR. How to use a plain abdominal radiograph in children with functional defecation disorders. </w:t>
      </w:r>
      <w:r w:rsidRPr="000045B7">
        <w:rPr>
          <w:rFonts w:ascii="Book Antiqua" w:eastAsia="SimSun" w:hAnsi="Book Antiqua" w:cs="SimSun"/>
          <w:i/>
          <w:iCs/>
          <w:lang w:val="en-US" w:eastAsia="zh-CN"/>
        </w:rPr>
        <w:t xml:space="preserve">Arch Dis Child Educ </w:t>
      </w:r>
      <w:proofErr w:type="spellStart"/>
      <w:r w:rsidRPr="000045B7">
        <w:rPr>
          <w:rFonts w:ascii="Book Antiqua" w:eastAsia="SimSun" w:hAnsi="Book Antiqua" w:cs="SimSun"/>
          <w:i/>
          <w:iCs/>
          <w:lang w:val="en-US" w:eastAsia="zh-CN"/>
        </w:rPr>
        <w:t>Pract</w:t>
      </w:r>
      <w:proofErr w:type="spellEnd"/>
      <w:r w:rsidRPr="000045B7">
        <w:rPr>
          <w:rFonts w:ascii="Book Antiqua" w:eastAsia="SimSun" w:hAnsi="Book Antiqua" w:cs="SimSun"/>
          <w:i/>
          <w:iCs/>
          <w:lang w:val="en-US" w:eastAsia="zh-CN"/>
        </w:rPr>
        <w:t xml:space="preserve"> Ed</w:t>
      </w:r>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101</w:t>
      </w:r>
      <w:r w:rsidRPr="000045B7">
        <w:rPr>
          <w:rFonts w:ascii="Book Antiqua" w:eastAsia="SimSun" w:hAnsi="Book Antiqua" w:cs="SimSun"/>
          <w:lang w:val="en-US" w:eastAsia="zh-CN"/>
        </w:rPr>
        <w:t>: 187-193 [PMID: 27325615 DOI: 10.1136/archdischild-2015-309140]</w:t>
      </w:r>
    </w:p>
    <w:p w14:paraId="7E72416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57 </w:t>
      </w:r>
      <w:proofErr w:type="spellStart"/>
      <w:r w:rsidRPr="000045B7">
        <w:rPr>
          <w:rFonts w:ascii="Book Antiqua" w:eastAsia="SimSun" w:hAnsi="Book Antiqua" w:cs="SimSun"/>
          <w:b/>
          <w:bCs/>
          <w:lang w:val="en-US" w:eastAsia="zh-CN"/>
        </w:rPr>
        <w:t>Southwell</w:t>
      </w:r>
      <w:proofErr w:type="spellEnd"/>
      <w:r w:rsidRPr="000045B7">
        <w:rPr>
          <w:rFonts w:ascii="Book Antiqua" w:eastAsia="SimSun" w:hAnsi="Book Antiqua" w:cs="SimSun"/>
          <w:b/>
          <w:bCs/>
          <w:lang w:val="en-US" w:eastAsia="zh-CN"/>
        </w:rPr>
        <w:t xml:space="preserve"> BR</w:t>
      </w:r>
      <w:r w:rsidRPr="000045B7">
        <w:rPr>
          <w:rFonts w:ascii="Book Antiqua" w:eastAsia="SimSun" w:hAnsi="Book Antiqua" w:cs="SimSun"/>
          <w:lang w:val="en-US" w:eastAsia="zh-CN"/>
        </w:rPr>
        <w:t xml:space="preserve">, Clarke MC, Sutcliffe J, Hutson JM. Colonic transit studies: normal values for adults and children with comparison of radiological and </w:t>
      </w:r>
      <w:proofErr w:type="spellStart"/>
      <w:r w:rsidRPr="000045B7">
        <w:rPr>
          <w:rFonts w:ascii="Book Antiqua" w:eastAsia="SimSun" w:hAnsi="Book Antiqua" w:cs="SimSun"/>
          <w:lang w:val="en-US" w:eastAsia="zh-CN"/>
        </w:rPr>
        <w:t>scintigraphic</w:t>
      </w:r>
      <w:proofErr w:type="spellEnd"/>
      <w:r w:rsidRPr="000045B7">
        <w:rPr>
          <w:rFonts w:ascii="Book Antiqua" w:eastAsia="SimSun" w:hAnsi="Book Antiqua" w:cs="SimSun"/>
          <w:lang w:val="en-US" w:eastAsia="zh-CN"/>
        </w:rPr>
        <w:t xml:space="preserve"> methods.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 Int</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559-572 [PMID: 19488763 DOI: 10.1007/s00383-009-2387-x]</w:t>
      </w:r>
    </w:p>
    <w:p w14:paraId="0043093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58 </w:t>
      </w:r>
      <w:r w:rsidRPr="000045B7">
        <w:rPr>
          <w:rFonts w:ascii="Book Antiqua" w:eastAsia="SimSun" w:hAnsi="Book Antiqua" w:cs="SimSun"/>
          <w:b/>
          <w:bCs/>
          <w:lang w:val="en-US" w:eastAsia="zh-CN"/>
        </w:rPr>
        <w:t>Lu PL</w:t>
      </w:r>
      <w:r w:rsidRPr="000045B7">
        <w:rPr>
          <w:rFonts w:ascii="Book Antiqua" w:eastAsia="SimSun" w:hAnsi="Book Antiqua" w:cs="SimSun"/>
          <w:lang w:val="en-US" w:eastAsia="zh-CN"/>
        </w:rPr>
        <w:t xml:space="preserve">, Mousa HM. Constipation: Beyond the Old Paradigms. </w:t>
      </w:r>
      <w:r w:rsidRPr="000045B7">
        <w:rPr>
          <w:rFonts w:ascii="Book Antiqua" w:eastAsia="SimSun" w:hAnsi="Book Antiqua" w:cs="SimSun"/>
          <w:i/>
          <w:iCs/>
          <w:lang w:val="en-US" w:eastAsia="zh-CN"/>
        </w:rPr>
        <w:t>Gastroenterol Clin North Am</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47</w:t>
      </w:r>
      <w:r w:rsidRPr="000045B7">
        <w:rPr>
          <w:rFonts w:ascii="Book Antiqua" w:eastAsia="SimSun" w:hAnsi="Book Antiqua" w:cs="SimSun"/>
          <w:lang w:val="en-US" w:eastAsia="zh-CN"/>
        </w:rPr>
        <w:t>: 845-862 [PMID: 30337036 DOI: 10.1016/j.gtc.2018.07.009]</w:t>
      </w:r>
    </w:p>
    <w:p w14:paraId="26C5813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59 </w:t>
      </w:r>
      <w:r w:rsidRPr="000045B7">
        <w:rPr>
          <w:rFonts w:ascii="Book Antiqua" w:eastAsia="SimSun" w:hAnsi="Book Antiqua" w:cs="SimSun"/>
          <w:b/>
          <w:bCs/>
          <w:lang w:val="en-US" w:eastAsia="zh-CN"/>
        </w:rPr>
        <w:t>Fritz T</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Hünseler</w:t>
      </w:r>
      <w:proofErr w:type="spellEnd"/>
      <w:r w:rsidRPr="000045B7">
        <w:rPr>
          <w:rFonts w:ascii="Book Antiqua" w:eastAsia="SimSun" w:hAnsi="Book Antiqua" w:cs="SimSun"/>
          <w:lang w:val="en-US" w:eastAsia="zh-CN"/>
        </w:rPr>
        <w:t xml:space="preserve"> C, </w:t>
      </w:r>
      <w:proofErr w:type="spellStart"/>
      <w:r w:rsidRPr="000045B7">
        <w:rPr>
          <w:rFonts w:ascii="Book Antiqua" w:eastAsia="SimSun" w:hAnsi="Book Antiqua" w:cs="SimSun"/>
          <w:lang w:val="en-US" w:eastAsia="zh-CN"/>
        </w:rPr>
        <w:t>Broekaert</w:t>
      </w:r>
      <w:proofErr w:type="spellEnd"/>
      <w:r w:rsidRPr="000045B7">
        <w:rPr>
          <w:rFonts w:ascii="Book Antiqua" w:eastAsia="SimSun" w:hAnsi="Book Antiqua" w:cs="SimSun"/>
          <w:lang w:val="en-US" w:eastAsia="zh-CN"/>
        </w:rPr>
        <w:t xml:space="preserve"> I. Assessment of whole gut motility in adolescents using the wireless motility capsule test. </w:t>
      </w:r>
      <w:proofErr w:type="spellStart"/>
      <w:r w:rsidRPr="000045B7">
        <w:rPr>
          <w:rFonts w:ascii="Book Antiqua" w:eastAsia="SimSun" w:hAnsi="Book Antiqua" w:cs="SimSun"/>
          <w:i/>
          <w:iCs/>
          <w:lang w:val="en-US" w:eastAsia="zh-CN"/>
        </w:rPr>
        <w:t>Eur</w:t>
      </w:r>
      <w:proofErr w:type="spellEnd"/>
      <w:r w:rsidRPr="000045B7">
        <w:rPr>
          <w:rFonts w:ascii="Book Antiqua" w:eastAsia="SimSun" w:hAnsi="Book Antiqua" w:cs="SimSun"/>
          <w:i/>
          <w:iCs/>
          <w:lang w:val="en-US" w:eastAsia="zh-CN"/>
        </w:rPr>
        <w:t xml:space="preserve">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2022; </w:t>
      </w:r>
      <w:r w:rsidRPr="000045B7">
        <w:rPr>
          <w:rFonts w:ascii="Book Antiqua" w:eastAsia="SimSun" w:hAnsi="Book Antiqua" w:cs="SimSun"/>
          <w:b/>
          <w:bCs/>
          <w:lang w:val="en-US" w:eastAsia="zh-CN"/>
        </w:rPr>
        <w:t>181</w:t>
      </w:r>
      <w:r w:rsidRPr="000045B7">
        <w:rPr>
          <w:rFonts w:ascii="Book Antiqua" w:eastAsia="SimSun" w:hAnsi="Book Antiqua" w:cs="SimSun"/>
          <w:lang w:val="en-US" w:eastAsia="zh-CN"/>
        </w:rPr>
        <w:t>: 1197-1204 [PMID: 34786599 DOI: 10.1007/s00431-021-04295-6]</w:t>
      </w:r>
    </w:p>
    <w:p w14:paraId="01FBB71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60 </w:t>
      </w:r>
      <w:r w:rsidRPr="000045B7">
        <w:rPr>
          <w:rFonts w:ascii="Book Antiqua" w:eastAsia="SimSun" w:hAnsi="Book Antiqua" w:cs="SimSun"/>
          <w:b/>
          <w:bCs/>
          <w:lang w:val="en-US" w:eastAsia="zh-CN"/>
        </w:rPr>
        <w:t>Rodriguez L</w:t>
      </w:r>
      <w:r w:rsidRPr="000045B7">
        <w:rPr>
          <w:rFonts w:ascii="Book Antiqua" w:eastAsia="SimSun" w:hAnsi="Book Antiqua" w:cs="SimSun"/>
          <w:lang w:val="en-US" w:eastAsia="zh-CN"/>
        </w:rPr>
        <w:t xml:space="preserve">, Heinz N, </w:t>
      </w:r>
      <w:proofErr w:type="spellStart"/>
      <w:r w:rsidRPr="000045B7">
        <w:rPr>
          <w:rFonts w:ascii="Book Antiqua" w:eastAsia="SimSun" w:hAnsi="Book Antiqua" w:cs="SimSun"/>
          <w:lang w:val="en-US" w:eastAsia="zh-CN"/>
        </w:rPr>
        <w:t>Colliard</w:t>
      </w:r>
      <w:proofErr w:type="spellEnd"/>
      <w:r w:rsidRPr="000045B7">
        <w:rPr>
          <w:rFonts w:ascii="Book Antiqua" w:eastAsia="SimSun" w:hAnsi="Book Antiqua" w:cs="SimSun"/>
          <w:lang w:val="en-US" w:eastAsia="zh-CN"/>
        </w:rPr>
        <w:t xml:space="preserve"> K, </w:t>
      </w:r>
      <w:proofErr w:type="spellStart"/>
      <w:r w:rsidRPr="000045B7">
        <w:rPr>
          <w:rFonts w:ascii="Book Antiqua" w:eastAsia="SimSun" w:hAnsi="Book Antiqua" w:cs="SimSun"/>
          <w:lang w:val="en-US" w:eastAsia="zh-CN"/>
        </w:rPr>
        <w:t>Amicangelo</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Nurko</w:t>
      </w:r>
      <w:proofErr w:type="spellEnd"/>
      <w:r w:rsidRPr="000045B7">
        <w:rPr>
          <w:rFonts w:ascii="Book Antiqua" w:eastAsia="SimSun" w:hAnsi="Book Antiqua" w:cs="SimSun"/>
          <w:lang w:val="en-US" w:eastAsia="zh-CN"/>
        </w:rPr>
        <w:t xml:space="preserve"> S. Diagnostic and clinical utility of the wireless motility capsule in children: A study in patients with functional gastrointestinal disorders. </w:t>
      </w:r>
      <w:proofErr w:type="spellStart"/>
      <w:r w:rsidRPr="000045B7">
        <w:rPr>
          <w:rFonts w:ascii="Book Antiqua" w:eastAsia="SimSun" w:hAnsi="Book Antiqua" w:cs="SimSun"/>
          <w:i/>
          <w:iCs/>
          <w:lang w:val="en-US" w:eastAsia="zh-CN"/>
        </w:rPr>
        <w:t>Neurogastroenterol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Motil</w:t>
      </w:r>
      <w:proofErr w:type="spellEnd"/>
      <w:r w:rsidRPr="000045B7">
        <w:rPr>
          <w:rFonts w:ascii="Book Antiqua" w:eastAsia="SimSun" w:hAnsi="Book Antiqua" w:cs="SimSun"/>
          <w:lang w:val="en-US" w:eastAsia="zh-CN"/>
        </w:rPr>
        <w:t xml:space="preserve"> 2021; </w:t>
      </w:r>
      <w:r w:rsidRPr="000045B7">
        <w:rPr>
          <w:rFonts w:ascii="Book Antiqua" w:eastAsia="SimSun" w:hAnsi="Book Antiqua" w:cs="SimSun"/>
          <w:b/>
          <w:bCs/>
          <w:lang w:val="en-US" w:eastAsia="zh-CN"/>
        </w:rPr>
        <w:t>33</w:t>
      </w:r>
      <w:r w:rsidRPr="000045B7">
        <w:rPr>
          <w:rFonts w:ascii="Book Antiqua" w:eastAsia="SimSun" w:hAnsi="Book Antiqua" w:cs="SimSun"/>
          <w:lang w:val="en-US" w:eastAsia="zh-CN"/>
        </w:rPr>
        <w:t>: e14032 [PMID: 33184926 DOI: 10.1111/nmo.14032]</w:t>
      </w:r>
    </w:p>
    <w:p w14:paraId="30AC8D02"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61 </w:t>
      </w:r>
      <w:r w:rsidRPr="000045B7">
        <w:rPr>
          <w:rFonts w:ascii="Book Antiqua" w:eastAsia="SimSun" w:hAnsi="Book Antiqua" w:cs="SimSun"/>
          <w:b/>
          <w:bCs/>
          <w:lang w:val="en-US" w:eastAsia="zh-CN"/>
        </w:rPr>
        <w:t xml:space="preserve">Excellence </w:t>
      </w:r>
      <w:proofErr w:type="spellStart"/>
      <w:r w:rsidRPr="000045B7">
        <w:rPr>
          <w:rFonts w:ascii="Book Antiqua" w:eastAsia="SimSun" w:hAnsi="Book Antiqua" w:cs="SimSun"/>
          <w:b/>
          <w:bCs/>
          <w:lang w:val="en-US" w:eastAsia="zh-CN"/>
        </w:rPr>
        <w:t>NIfHaC</w:t>
      </w:r>
      <w:proofErr w:type="spellEnd"/>
      <w:r w:rsidRPr="000045B7">
        <w:rPr>
          <w:rFonts w:ascii="Book Antiqua" w:eastAsia="SimSun" w:hAnsi="Book Antiqua" w:cs="SimSun"/>
          <w:b/>
          <w:bCs/>
          <w:lang w:val="en-US" w:eastAsia="zh-CN"/>
        </w:rPr>
        <w:t xml:space="preserve">. Constipation in </w:t>
      </w:r>
      <w:proofErr w:type="spellStart"/>
      <w:r w:rsidRPr="000045B7">
        <w:rPr>
          <w:rFonts w:ascii="Book Antiqua" w:eastAsia="SimSun" w:hAnsi="Book Antiqua" w:cs="SimSun"/>
          <w:b/>
          <w:bCs/>
          <w:lang w:val="en-US" w:eastAsia="zh-CN"/>
        </w:rPr>
        <w:t>chldren</w:t>
      </w:r>
      <w:proofErr w:type="spellEnd"/>
      <w:r w:rsidRPr="000045B7">
        <w:rPr>
          <w:rFonts w:ascii="Book Antiqua" w:eastAsia="SimSun" w:hAnsi="Book Antiqua" w:cs="SimSun"/>
          <w:b/>
          <w:bCs/>
          <w:lang w:val="en-US" w:eastAsia="zh-CN"/>
        </w:rPr>
        <w:t xml:space="preserve"> and young people: diagnosis and management. 26th May 2010 ed. London: Royal College of Obstetricians and </w:t>
      </w:r>
      <w:proofErr w:type="spellStart"/>
      <w:r w:rsidRPr="000045B7">
        <w:rPr>
          <w:rFonts w:ascii="Book Antiqua" w:eastAsia="SimSun" w:hAnsi="Book Antiqua" w:cs="SimSun"/>
          <w:b/>
          <w:bCs/>
          <w:lang w:val="en-US" w:eastAsia="zh-CN"/>
        </w:rPr>
        <w:t>Gylaecologists</w:t>
      </w:r>
      <w:proofErr w:type="spellEnd"/>
      <w:r w:rsidRPr="000045B7">
        <w:rPr>
          <w:rFonts w:ascii="Book Antiqua" w:eastAsia="SimSun" w:hAnsi="Book Antiqua" w:cs="SimSun"/>
          <w:b/>
          <w:bCs/>
          <w:lang w:val="en-US" w:eastAsia="zh-CN"/>
        </w:rPr>
        <w:t>,</w:t>
      </w:r>
      <w:r w:rsidRPr="000045B7">
        <w:rPr>
          <w:rFonts w:ascii="Book Antiqua" w:eastAsia="SimSun" w:hAnsi="Book Antiqua" w:cs="SimSun"/>
          <w:lang w:val="en-US" w:eastAsia="zh-CN"/>
        </w:rPr>
        <w:t xml:space="preserve"> 2010</w:t>
      </w:r>
    </w:p>
    <w:p w14:paraId="66AA456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62 </w:t>
      </w:r>
      <w:proofErr w:type="spellStart"/>
      <w:r w:rsidRPr="000045B7">
        <w:rPr>
          <w:rFonts w:ascii="Book Antiqua" w:eastAsia="SimSun" w:hAnsi="Book Antiqua" w:cs="SimSun"/>
          <w:b/>
          <w:bCs/>
          <w:lang w:val="en-US" w:eastAsia="zh-CN"/>
        </w:rPr>
        <w:t>Bijo</w:t>
      </w:r>
      <w:r w:rsidRPr="000045B7">
        <w:rPr>
          <w:rFonts w:ascii="Book Antiqua" w:eastAsia="MS Gothic" w:hAnsi="Book Antiqua" w:cs="MS Gothic"/>
          <w:b/>
          <w:bCs/>
          <w:lang w:val="en-US" w:eastAsia="zh-CN"/>
        </w:rPr>
        <w:t>ś</w:t>
      </w:r>
      <w:proofErr w:type="spellEnd"/>
      <w:r w:rsidRPr="000045B7">
        <w:rPr>
          <w:rFonts w:ascii="Book Antiqua" w:eastAsia="SimSun" w:hAnsi="Book Antiqua" w:cs="SimSun"/>
          <w:b/>
          <w:bCs/>
          <w:lang w:val="en-US" w:eastAsia="zh-CN"/>
        </w:rPr>
        <w:t xml:space="preserve"> 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Czerwionka-Szaflarska</w:t>
      </w:r>
      <w:proofErr w:type="spellEnd"/>
      <w:r w:rsidRPr="000045B7">
        <w:rPr>
          <w:rFonts w:ascii="Book Antiqua" w:eastAsia="SimSun" w:hAnsi="Book Antiqua" w:cs="SimSun"/>
          <w:lang w:val="en-US" w:eastAsia="zh-CN"/>
        </w:rPr>
        <w:t xml:space="preserve"> M, Mazur A, </w:t>
      </w:r>
      <w:proofErr w:type="spellStart"/>
      <w:r w:rsidRPr="000045B7">
        <w:rPr>
          <w:rFonts w:ascii="Book Antiqua" w:eastAsia="SimSun" w:hAnsi="Book Antiqua" w:cs="SimSun"/>
          <w:lang w:val="en-US" w:eastAsia="zh-CN"/>
        </w:rPr>
        <w:t>Romañczuk</w:t>
      </w:r>
      <w:proofErr w:type="spellEnd"/>
      <w:r w:rsidRPr="000045B7">
        <w:rPr>
          <w:rFonts w:ascii="Book Antiqua" w:eastAsia="SimSun" w:hAnsi="Book Antiqua" w:cs="SimSun"/>
          <w:lang w:val="en-US" w:eastAsia="zh-CN"/>
        </w:rPr>
        <w:t xml:space="preserve"> W. The usefulness of ultrasound examination of the bowel as a method of assessment of functional chronic constipation in children.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Radiol</w:t>
      </w:r>
      <w:proofErr w:type="spellEnd"/>
      <w:r w:rsidRPr="000045B7">
        <w:rPr>
          <w:rFonts w:ascii="Book Antiqua" w:eastAsia="SimSun" w:hAnsi="Book Antiqua" w:cs="SimSun"/>
          <w:lang w:val="en-US" w:eastAsia="zh-CN"/>
        </w:rPr>
        <w:t xml:space="preserve"> 2007; </w:t>
      </w:r>
      <w:r w:rsidRPr="000045B7">
        <w:rPr>
          <w:rFonts w:ascii="Book Antiqua" w:eastAsia="SimSun" w:hAnsi="Book Antiqua" w:cs="SimSun"/>
          <w:b/>
          <w:bCs/>
          <w:lang w:val="en-US" w:eastAsia="zh-CN"/>
        </w:rPr>
        <w:t>37</w:t>
      </w:r>
      <w:r w:rsidRPr="000045B7">
        <w:rPr>
          <w:rFonts w:ascii="Book Antiqua" w:eastAsia="SimSun" w:hAnsi="Book Antiqua" w:cs="SimSun"/>
          <w:lang w:val="en-US" w:eastAsia="zh-CN"/>
        </w:rPr>
        <w:t>: 1247-1252 [PMID: 17952426 DOI: 10.1007/s00247-007-0659-y]</w:t>
      </w:r>
    </w:p>
    <w:p w14:paraId="2D35F37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63 </w:t>
      </w:r>
      <w:proofErr w:type="spellStart"/>
      <w:r w:rsidRPr="000045B7">
        <w:rPr>
          <w:rFonts w:ascii="Book Antiqua" w:eastAsia="SimSun" w:hAnsi="Book Antiqua" w:cs="SimSun"/>
          <w:b/>
          <w:bCs/>
          <w:lang w:val="en-US" w:eastAsia="zh-CN"/>
        </w:rPr>
        <w:t>Bekkali</w:t>
      </w:r>
      <w:proofErr w:type="spellEnd"/>
      <w:r w:rsidRPr="000045B7">
        <w:rPr>
          <w:rFonts w:ascii="Book Antiqua" w:eastAsia="SimSun" w:hAnsi="Book Antiqua" w:cs="SimSun"/>
          <w:b/>
          <w:bCs/>
          <w:lang w:val="en-US" w:eastAsia="zh-CN"/>
        </w:rPr>
        <w:t xml:space="preserve"> NL</w:t>
      </w:r>
      <w:r w:rsidRPr="000045B7">
        <w:rPr>
          <w:rFonts w:ascii="Book Antiqua" w:eastAsia="SimSun" w:hAnsi="Book Antiqua" w:cs="SimSun"/>
          <w:lang w:val="en-US" w:eastAsia="zh-CN"/>
        </w:rPr>
        <w:t xml:space="preserve">, van den Berg MM, </w:t>
      </w:r>
      <w:proofErr w:type="spellStart"/>
      <w:r w:rsidRPr="000045B7">
        <w:rPr>
          <w:rFonts w:ascii="Book Antiqua" w:eastAsia="SimSun" w:hAnsi="Book Antiqua" w:cs="SimSun"/>
          <w:lang w:val="en-US" w:eastAsia="zh-CN"/>
        </w:rPr>
        <w:t>Dijkgraaf</w:t>
      </w:r>
      <w:proofErr w:type="spellEnd"/>
      <w:r w:rsidRPr="000045B7">
        <w:rPr>
          <w:rFonts w:ascii="Book Antiqua" w:eastAsia="SimSun" w:hAnsi="Book Antiqua" w:cs="SimSun"/>
          <w:lang w:val="en-US" w:eastAsia="zh-CN"/>
        </w:rPr>
        <w:t xml:space="preserve"> MG, van </w:t>
      </w:r>
      <w:proofErr w:type="spellStart"/>
      <w:r w:rsidRPr="000045B7">
        <w:rPr>
          <w:rFonts w:ascii="Book Antiqua" w:eastAsia="SimSun" w:hAnsi="Book Antiqua" w:cs="SimSun"/>
          <w:lang w:val="en-US" w:eastAsia="zh-CN"/>
        </w:rPr>
        <w:t>Wijk</w:t>
      </w:r>
      <w:proofErr w:type="spellEnd"/>
      <w:r w:rsidRPr="000045B7">
        <w:rPr>
          <w:rFonts w:ascii="Book Antiqua" w:eastAsia="SimSun" w:hAnsi="Book Antiqua" w:cs="SimSun"/>
          <w:lang w:val="en-US" w:eastAsia="zh-CN"/>
        </w:rPr>
        <w:t xml:space="preserve"> MP, </w:t>
      </w:r>
      <w:proofErr w:type="spellStart"/>
      <w:r w:rsidRPr="000045B7">
        <w:rPr>
          <w:rFonts w:ascii="Book Antiqua" w:eastAsia="SimSun" w:hAnsi="Book Antiqua" w:cs="SimSun"/>
          <w:lang w:val="en-US" w:eastAsia="zh-CN"/>
        </w:rPr>
        <w:t>Bongers</w:t>
      </w:r>
      <w:proofErr w:type="spellEnd"/>
      <w:r w:rsidRPr="000045B7">
        <w:rPr>
          <w:rFonts w:ascii="Book Antiqua" w:eastAsia="SimSun" w:hAnsi="Book Antiqua" w:cs="SimSun"/>
          <w:lang w:val="en-US" w:eastAsia="zh-CN"/>
        </w:rPr>
        <w:t xml:space="preserve"> ME, </w:t>
      </w:r>
      <w:proofErr w:type="spellStart"/>
      <w:r w:rsidRPr="000045B7">
        <w:rPr>
          <w:rFonts w:ascii="Book Antiqua" w:eastAsia="SimSun" w:hAnsi="Book Antiqua" w:cs="SimSun"/>
          <w:lang w:val="en-US" w:eastAsia="zh-CN"/>
        </w:rPr>
        <w:t>Liem</w:t>
      </w:r>
      <w:proofErr w:type="spellEnd"/>
      <w:r w:rsidRPr="000045B7">
        <w:rPr>
          <w:rFonts w:ascii="Book Antiqua" w:eastAsia="SimSun" w:hAnsi="Book Antiqua" w:cs="SimSun"/>
          <w:lang w:val="en-US" w:eastAsia="zh-CN"/>
        </w:rPr>
        <w:t xml:space="preserve"> O, Benninga MA. Rectal fecal impaction treatment in childhood constipation: enemas versus high doses oral PEG. </w:t>
      </w:r>
      <w:r w:rsidRPr="000045B7">
        <w:rPr>
          <w:rFonts w:ascii="Book Antiqua" w:eastAsia="SimSun" w:hAnsi="Book Antiqua" w:cs="SimSun"/>
          <w:i/>
          <w:iCs/>
          <w:lang w:val="en-US" w:eastAsia="zh-CN"/>
        </w:rPr>
        <w:t>Pediatrics</w:t>
      </w:r>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124</w:t>
      </w:r>
      <w:r w:rsidRPr="000045B7">
        <w:rPr>
          <w:rFonts w:ascii="Book Antiqua" w:eastAsia="SimSun" w:hAnsi="Book Antiqua" w:cs="SimSun"/>
          <w:lang w:val="en-US" w:eastAsia="zh-CN"/>
        </w:rPr>
        <w:t>: e1108-e1115 [PMID: 19948614 DOI: 10.1542/peds.2009-0022]</w:t>
      </w:r>
    </w:p>
    <w:p w14:paraId="09CABF2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64 </w:t>
      </w:r>
      <w:proofErr w:type="spellStart"/>
      <w:r w:rsidRPr="000045B7">
        <w:rPr>
          <w:rFonts w:ascii="Book Antiqua" w:eastAsia="SimSun" w:hAnsi="Book Antiqua" w:cs="SimSun"/>
          <w:b/>
          <w:bCs/>
          <w:lang w:val="en-US" w:eastAsia="zh-CN"/>
        </w:rPr>
        <w:t>Loening-Baucke</w:t>
      </w:r>
      <w:proofErr w:type="spellEnd"/>
      <w:r w:rsidRPr="000045B7">
        <w:rPr>
          <w:rFonts w:ascii="Book Antiqua" w:eastAsia="SimSun" w:hAnsi="Book Antiqua" w:cs="SimSun"/>
          <w:b/>
          <w:bCs/>
          <w:lang w:val="en-US" w:eastAsia="zh-CN"/>
        </w:rPr>
        <w:t xml:space="preserve"> V</w:t>
      </w:r>
      <w:r w:rsidRPr="000045B7">
        <w:rPr>
          <w:rFonts w:ascii="Book Antiqua" w:eastAsia="SimSun" w:hAnsi="Book Antiqua" w:cs="SimSun"/>
          <w:lang w:val="en-US" w:eastAsia="zh-CN"/>
        </w:rPr>
        <w:t xml:space="preserve">. Constipation in early childhood: patient characteristics, treatment, and </w:t>
      </w:r>
      <w:proofErr w:type="spellStart"/>
      <w:r w:rsidRPr="000045B7">
        <w:rPr>
          <w:rFonts w:ascii="Book Antiqua" w:eastAsia="SimSun" w:hAnsi="Book Antiqua" w:cs="SimSun"/>
          <w:lang w:val="en-US" w:eastAsia="zh-CN"/>
        </w:rPr>
        <w:t>longterm</w:t>
      </w:r>
      <w:proofErr w:type="spellEnd"/>
      <w:r w:rsidRPr="000045B7">
        <w:rPr>
          <w:rFonts w:ascii="Book Antiqua" w:eastAsia="SimSun" w:hAnsi="Book Antiqua" w:cs="SimSun"/>
          <w:lang w:val="en-US" w:eastAsia="zh-CN"/>
        </w:rPr>
        <w:t xml:space="preserve"> follow up. </w:t>
      </w:r>
      <w:r w:rsidRPr="000045B7">
        <w:rPr>
          <w:rFonts w:ascii="Book Antiqua" w:eastAsia="SimSun" w:hAnsi="Book Antiqua" w:cs="SimSun"/>
          <w:i/>
          <w:iCs/>
          <w:lang w:val="en-US" w:eastAsia="zh-CN"/>
        </w:rPr>
        <w:t>Gut</w:t>
      </w:r>
      <w:r w:rsidRPr="000045B7">
        <w:rPr>
          <w:rFonts w:ascii="Book Antiqua" w:eastAsia="SimSun" w:hAnsi="Book Antiqua" w:cs="SimSun"/>
          <w:lang w:val="en-US" w:eastAsia="zh-CN"/>
        </w:rPr>
        <w:t xml:space="preserve"> 1993; </w:t>
      </w:r>
      <w:r w:rsidRPr="000045B7">
        <w:rPr>
          <w:rFonts w:ascii="Book Antiqua" w:eastAsia="SimSun" w:hAnsi="Book Antiqua" w:cs="SimSun"/>
          <w:b/>
          <w:bCs/>
          <w:lang w:val="en-US" w:eastAsia="zh-CN"/>
        </w:rPr>
        <w:t>34</w:t>
      </w:r>
      <w:r w:rsidRPr="000045B7">
        <w:rPr>
          <w:rFonts w:ascii="Book Antiqua" w:eastAsia="SimSun" w:hAnsi="Book Antiqua" w:cs="SimSun"/>
          <w:lang w:val="en-US" w:eastAsia="zh-CN"/>
        </w:rPr>
        <w:t>: 1400-1404 [PMID: 8244110 DOI: 10.1136/gut.34.10.1400]</w:t>
      </w:r>
    </w:p>
    <w:p w14:paraId="4215071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65 </w:t>
      </w:r>
      <w:r w:rsidRPr="000045B7">
        <w:rPr>
          <w:rFonts w:ascii="Book Antiqua" w:eastAsia="SimSun" w:hAnsi="Book Antiqua" w:cs="SimSun"/>
          <w:b/>
          <w:bCs/>
          <w:lang w:val="en-US" w:eastAsia="zh-CN"/>
        </w:rPr>
        <w:t>Taubman B</w:t>
      </w:r>
      <w:r w:rsidRPr="000045B7">
        <w:rPr>
          <w:rFonts w:ascii="Book Antiqua" w:eastAsia="SimSun" w:hAnsi="Book Antiqua" w:cs="SimSun"/>
          <w:lang w:val="en-US" w:eastAsia="zh-CN"/>
        </w:rPr>
        <w:t xml:space="preserve">, Blum NJ, Nemeth N. Stool toileting refusal: a prospective intervention targeting parental behavior. </w:t>
      </w:r>
      <w:r w:rsidRPr="000045B7">
        <w:rPr>
          <w:rFonts w:ascii="Book Antiqua" w:eastAsia="SimSun" w:hAnsi="Book Antiqua" w:cs="SimSun"/>
          <w:i/>
          <w:iCs/>
          <w:lang w:val="en-US" w:eastAsia="zh-CN"/>
        </w:rPr>
        <w:t xml:space="preserve">Arch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Adolesc</w:t>
      </w:r>
      <w:proofErr w:type="spellEnd"/>
      <w:r w:rsidRPr="000045B7">
        <w:rPr>
          <w:rFonts w:ascii="Book Antiqua" w:eastAsia="SimSun" w:hAnsi="Book Antiqua" w:cs="SimSun"/>
          <w:i/>
          <w:iCs/>
          <w:lang w:val="en-US" w:eastAsia="zh-CN"/>
        </w:rPr>
        <w:t xml:space="preserve"> Med</w:t>
      </w:r>
      <w:r w:rsidRPr="000045B7">
        <w:rPr>
          <w:rFonts w:ascii="Book Antiqua" w:eastAsia="SimSun" w:hAnsi="Book Antiqua" w:cs="SimSun"/>
          <w:lang w:val="en-US" w:eastAsia="zh-CN"/>
        </w:rPr>
        <w:t xml:space="preserve"> 2003; </w:t>
      </w:r>
      <w:r w:rsidRPr="000045B7">
        <w:rPr>
          <w:rFonts w:ascii="Book Antiqua" w:eastAsia="SimSun" w:hAnsi="Book Antiqua" w:cs="SimSun"/>
          <w:b/>
          <w:bCs/>
          <w:lang w:val="en-US" w:eastAsia="zh-CN"/>
        </w:rPr>
        <w:t>157</w:t>
      </w:r>
      <w:r w:rsidRPr="000045B7">
        <w:rPr>
          <w:rFonts w:ascii="Book Antiqua" w:eastAsia="SimSun" w:hAnsi="Book Antiqua" w:cs="SimSun"/>
          <w:lang w:val="en-US" w:eastAsia="zh-CN"/>
        </w:rPr>
        <w:t>: 1193-1196 [PMID: 14662573 DOI: 10.1001/archpedi.157.12.1193]</w:t>
      </w:r>
    </w:p>
    <w:p w14:paraId="3BBE3D8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66 </w:t>
      </w:r>
      <w:r w:rsidRPr="000045B7">
        <w:rPr>
          <w:rFonts w:ascii="Book Antiqua" w:eastAsia="SimSun" w:hAnsi="Book Antiqua" w:cs="SimSun"/>
          <w:b/>
          <w:bCs/>
          <w:lang w:val="en-US" w:eastAsia="zh-CN"/>
        </w:rPr>
        <w:t>van Dijk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Grootenhuis</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Nieuwenhuizen</w:t>
      </w:r>
      <w:proofErr w:type="spellEnd"/>
      <w:r w:rsidRPr="000045B7">
        <w:rPr>
          <w:rFonts w:ascii="Book Antiqua" w:eastAsia="SimSun" w:hAnsi="Book Antiqua" w:cs="SimSun"/>
          <w:lang w:val="en-US" w:eastAsia="zh-CN"/>
        </w:rPr>
        <w:t xml:space="preserve"> AM, Last BF. Chronic childhood constipation: a review of the literature and the introduction of a protocolized behavioral intervention program. </w:t>
      </w:r>
      <w:r w:rsidRPr="000045B7">
        <w:rPr>
          <w:rFonts w:ascii="Book Antiqua" w:eastAsia="SimSun" w:hAnsi="Book Antiqua" w:cs="SimSun"/>
          <w:i/>
          <w:iCs/>
          <w:lang w:val="en-US" w:eastAsia="zh-CN"/>
        </w:rPr>
        <w:t>Patient Educ Couns</w:t>
      </w:r>
      <w:r w:rsidRPr="000045B7">
        <w:rPr>
          <w:rFonts w:ascii="Book Antiqua" w:eastAsia="SimSun" w:hAnsi="Book Antiqua" w:cs="SimSun"/>
          <w:lang w:val="en-US" w:eastAsia="zh-CN"/>
        </w:rPr>
        <w:t xml:space="preserve"> 2007; </w:t>
      </w:r>
      <w:r w:rsidRPr="000045B7">
        <w:rPr>
          <w:rFonts w:ascii="Book Antiqua" w:eastAsia="SimSun" w:hAnsi="Book Antiqua" w:cs="SimSun"/>
          <w:b/>
          <w:bCs/>
          <w:lang w:val="en-US" w:eastAsia="zh-CN"/>
        </w:rPr>
        <w:t>67</w:t>
      </w:r>
      <w:r w:rsidRPr="000045B7">
        <w:rPr>
          <w:rFonts w:ascii="Book Antiqua" w:eastAsia="SimSun" w:hAnsi="Book Antiqua" w:cs="SimSun"/>
          <w:lang w:val="en-US" w:eastAsia="zh-CN"/>
        </w:rPr>
        <w:t>: 63-77 [PMID: 17374472 DOI: 10.1016/j.pec.2007.02.002]</w:t>
      </w:r>
    </w:p>
    <w:p w14:paraId="0C4BFA2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67 </w:t>
      </w:r>
      <w:r w:rsidRPr="000045B7">
        <w:rPr>
          <w:rFonts w:ascii="Book Antiqua" w:eastAsia="SimSun" w:hAnsi="Book Antiqua" w:cs="SimSun"/>
          <w:b/>
          <w:bCs/>
          <w:lang w:val="en-US" w:eastAsia="zh-CN"/>
        </w:rPr>
        <w:t>Keefer L</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Behavioural</w:t>
      </w:r>
      <w:proofErr w:type="spellEnd"/>
      <w:r w:rsidRPr="000045B7">
        <w:rPr>
          <w:rFonts w:ascii="Book Antiqua" w:eastAsia="SimSun" w:hAnsi="Book Antiqua" w:cs="SimSun"/>
          <w:lang w:val="en-US" w:eastAsia="zh-CN"/>
        </w:rPr>
        <w:t xml:space="preserve"> medicine and gastrointestinal disorders: the promise of positive psychology. </w:t>
      </w:r>
      <w:r w:rsidRPr="000045B7">
        <w:rPr>
          <w:rFonts w:ascii="Book Antiqua" w:eastAsia="SimSun" w:hAnsi="Book Antiqua" w:cs="SimSun"/>
          <w:i/>
          <w:iCs/>
          <w:lang w:val="en-US" w:eastAsia="zh-CN"/>
        </w:rPr>
        <w:t>Nat Rev Gastroenterol Hepatol</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15</w:t>
      </w:r>
      <w:r w:rsidRPr="000045B7">
        <w:rPr>
          <w:rFonts w:ascii="Book Antiqua" w:eastAsia="SimSun" w:hAnsi="Book Antiqua" w:cs="SimSun"/>
          <w:lang w:val="en-US" w:eastAsia="zh-CN"/>
        </w:rPr>
        <w:t>: 378-386 [PMID: 29651112 DOI: 10.1038/s41575-018-0001-1]</w:t>
      </w:r>
    </w:p>
    <w:p w14:paraId="59C973C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68 </w:t>
      </w:r>
      <w:r w:rsidRPr="000045B7">
        <w:rPr>
          <w:rFonts w:ascii="Book Antiqua" w:eastAsia="SimSun" w:hAnsi="Book Antiqua" w:cs="SimSun"/>
          <w:b/>
          <w:bCs/>
          <w:lang w:val="en-US" w:eastAsia="zh-CN"/>
        </w:rPr>
        <w:t>Williams CL</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Bollella</w:t>
      </w:r>
      <w:proofErr w:type="spellEnd"/>
      <w:r w:rsidRPr="000045B7">
        <w:rPr>
          <w:rFonts w:ascii="Book Antiqua" w:eastAsia="SimSun" w:hAnsi="Book Antiqua" w:cs="SimSun"/>
          <w:lang w:val="en-US" w:eastAsia="zh-CN"/>
        </w:rPr>
        <w:t xml:space="preserve"> M, Wynder EL. A new recommendation for dietary fiber in childhood. </w:t>
      </w:r>
      <w:r w:rsidRPr="000045B7">
        <w:rPr>
          <w:rFonts w:ascii="Book Antiqua" w:eastAsia="SimSun" w:hAnsi="Book Antiqua" w:cs="SimSun"/>
          <w:i/>
          <w:iCs/>
          <w:lang w:val="en-US" w:eastAsia="zh-CN"/>
        </w:rPr>
        <w:t>Pediatrics</w:t>
      </w:r>
      <w:r w:rsidRPr="000045B7">
        <w:rPr>
          <w:rFonts w:ascii="Book Antiqua" w:eastAsia="SimSun" w:hAnsi="Book Antiqua" w:cs="SimSun"/>
          <w:lang w:val="en-US" w:eastAsia="zh-CN"/>
        </w:rPr>
        <w:t xml:space="preserve"> 1995; </w:t>
      </w:r>
      <w:r w:rsidRPr="000045B7">
        <w:rPr>
          <w:rFonts w:ascii="Book Antiqua" w:eastAsia="SimSun" w:hAnsi="Book Antiqua" w:cs="SimSun"/>
          <w:b/>
          <w:bCs/>
          <w:lang w:val="en-US" w:eastAsia="zh-CN"/>
        </w:rPr>
        <w:t>96</w:t>
      </w:r>
      <w:r w:rsidRPr="000045B7">
        <w:rPr>
          <w:rFonts w:ascii="Book Antiqua" w:eastAsia="SimSun" w:hAnsi="Book Antiqua" w:cs="SimSun"/>
          <w:lang w:val="en-US" w:eastAsia="zh-CN"/>
        </w:rPr>
        <w:t>: 985-988 [PMID: 7494677]</w:t>
      </w:r>
    </w:p>
    <w:p w14:paraId="206B748F"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69 </w:t>
      </w:r>
      <w:r w:rsidRPr="000045B7">
        <w:rPr>
          <w:rFonts w:ascii="Book Antiqua" w:eastAsia="SimSun" w:hAnsi="Book Antiqua" w:cs="SimSun"/>
          <w:b/>
          <w:bCs/>
          <w:lang w:val="en-US" w:eastAsia="zh-CN"/>
        </w:rPr>
        <w:t>Axelrod CH</w:t>
      </w:r>
      <w:r w:rsidRPr="000045B7">
        <w:rPr>
          <w:rFonts w:ascii="Book Antiqua" w:eastAsia="SimSun" w:hAnsi="Book Antiqua" w:cs="SimSun"/>
          <w:lang w:val="en-US" w:eastAsia="zh-CN"/>
        </w:rPr>
        <w:t xml:space="preserve">, Saps M. The Role of Fiber in the Treatment of Functional Gastrointestinal Disorders in Children. </w:t>
      </w:r>
      <w:r w:rsidRPr="000045B7">
        <w:rPr>
          <w:rFonts w:ascii="Book Antiqua" w:eastAsia="SimSun" w:hAnsi="Book Antiqua" w:cs="SimSun"/>
          <w:i/>
          <w:iCs/>
          <w:lang w:val="en-US" w:eastAsia="zh-CN"/>
        </w:rPr>
        <w:t>Nutrients</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10</w:t>
      </w:r>
      <w:r w:rsidRPr="000045B7">
        <w:rPr>
          <w:rFonts w:ascii="Book Antiqua" w:eastAsia="SimSun" w:hAnsi="Book Antiqua" w:cs="SimSun"/>
          <w:lang w:val="en-US" w:eastAsia="zh-CN"/>
        </w:rPr>
        <w:t xml:space="preserve"> [PMID: 30400292 DOI: 10.3390/nu10111650]</w:t>
      </w:r>
    </w:p>
    <w:p w14:paraId="55634E91"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70 </w:t>
      </w:r>
      <w:proofErr w:type="spellStart"/>
      <w:r w:rsidRPr="000045B7">
        <w:rPr>
          <w:rFonts w:ascii="Book Antiqua" w:eastAsia="SimSun" w:hAnsi="Book Antiqua" w:cs="SimSun"/>
          <w:b/>
          <w:bCs/>
          <w:lang w:val="en-US" w:eastAsia="zh-CN"/>
        </w:rPr>
        <w:t>Wojtyniak</w:t>
      </w:r>
      <w:proofErr w:type="spellEnd"/>
      <w:r w:rsidRPr="000045B7">
        <w:rPr>
          <w:rFonts w:ascii="Book Antiqua" w:eastAsia="SimSun" w:hAnsi="Book Antiqua" w:cs="SimSun"/>
          <w:b/>
          <w:bCs/>
          <w:lang w:val="en-US" w:eastAsia="zh-CN"/>
        </w:rPr>
        <w:t xml:space="preserve"> K</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Szajewska</w:t>
      </w:r>
      <w:proofErr w:type="spellEnd"/>
      <w:r w:rsidRPr="000045B7">
        <w:rPr>
          <w:rFonts w:ascii="Book Antiqua" w:eastAsia="SimSun" w:hAnsi="Book Antiqua" w:cs="SimSun"/>
          <w:lang w:val="en-US" w:eastAsia="zh-CN"/>
        </w:rPr>
        <w:t xml:space="preserve"> H. Systematic review: probiotics for functional constipation in children. </w:t>
      </w:r>
      <w:proofErr w:type="spellStart"/>
      <w:r w:rsidRPr="000045B7">
        <w:rPr>
          <w:rFonts w:ascii="Book Antiqua" w:eastAsia="SimSun" w:hAnsi="Book Antiqua" w:cs="SimSun"/>
          <w:i/>
          <w:iCs/>
          <w:lang w:val="en-US" w:eastAsia="zh-CN"/>
        </w:rPr>
        <w:t>Eur</w:t>
      </w:r>
      <w:proofErr w:type="spellEnd"/>
      <w:r w:rsidRPr="000045B7">
        <w:rPr>
          <w:rFonts w:ascii="Book Antiqua" w:eastAsia="SimSun" w:hAnsi="Book Antiqua" w:cs="SimSun"/>
          <w:i/>
          <w:iCs/>
          <w:lang w:val="en-US" w:eastAsia="zh-CN"/>
        </w:rPr>
        <w:t xml:space="preserve">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176</w:t>
      </w:r>
      <w:r w:rsidRPr="000045B7">
        <w:rPr>
          <w:rFonts w:ascii="Book Antiqua" w:eastAsia="SimSun" w:hAnsi="Book Antiqua" w:cs="SimSun"/>
          <w:lang w:val="en-US" w:eastAsia="zh-CN"/>
        </w:rPr>
        <w:t>: 1155-1162 [PMID: 28762070 DOI: 10.1007/s00431-017-2972-2]</w:t>
      </w:r>
    </w:p>
    <w:p w14:paraId="5DC9E87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71 </w:t>
      </w:r>
      <w:r w:rsidRPr="000045B7">
        <w:rPr>
          <w:rFonts w:ascii="Book Antiqua" w:eastAsia="SimSun" w:hAnsi="Book Antiqua" w:cs="SimSun"/>
          <w:b/>
          <w:bCs/>
          <w:lang w:val="en-US" w:eastAsia="zh-CN"/>
        </w:rPr>
        <w:t>Wegner 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Banaszkiewicz</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Kierkus</w:t>
      </w:r>
      <w:proofErr w:type="spellEnd"/>
      <w:r w:rsidRPr="000045B7">
        <w:rPr>
          <w:rFonts w:ascii="Book Antiqua" w:eastAsia="SimSun" w:hAnsi="Book Antiqua" w:cs="SimSun"/>
          <w:lang w:val="en-US" w:eastAsia="zh-CN"/>
        </w:rPr>
        <w:t xml:space="preserve"> J, </w:t>
      </w:r>
      <w:proofErr w:type="spellStart"/>
      <w:r w:rsidRPr="000045B7">
        <w:rPr>
          <w:rFonts w:ascii="Book Antiqua" w:eastAsia="SimSun" w:hAnsi="Book Antiqua" w:cs="SimSun"/>
          <w:lang w:val="en-US" w:eastAsia="zh-CN"/>
        </w:rPr>
        <w:t>Landowski</w:t>
      </w:r>
      <w:proofErr w:type="spellEnd"/>
      <w:r w:rsidRPr="000045B7">
        <w:rPr>
          <w:rFonts w:ascii="Book Antiqua" w:eastAsia="SimSun" w:hAnsi="Book Antiqua" w:cs="SimSun"/>
          <w:lang w:val="en-US" w:eastAsia="zh-CN"/>
        </w:rPr>
        <w:t xml:space="preserve"> P, </w:t>
      </w:r>
      <w:proofErr w:type="spellStart"/>
      <w:r w:rsidRPr="000045B7">
        <w:rPr>
          <w:rFonts w:ascii="Book Antiqua" w:eastAsia="SimSun" w:hAnsi="Book Antiqua" w:cs="SimSun"/>
          <w:lang w:val="en-US" w:eastAsia="zh-CN"/>
        </w:rPr>
        <w:t>Korlatowicz-Bilar</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Wiecek</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Kwiecien</w:t>
      </w:r>
      <w:proofErr w:type="spellEnd"/>
      <w:r w:rsidRPr="000045B7">
        <w:rPr>
          <w:rFonts w:ascii="Book Antiqua" w:eastAsia="SimSun" w:hAnsi="Book Antiqua" w:cs="SimSun"/>
          <w:lang w:val="en-US" w:eastAsia="zh-CN"/>
        </w:rPr>
        <w:t xml:space="preserve"> J, </w:t>
      </w:r>
      <w:proofErr w:type="spellStart"/>
      <w:r w:rsidRPr="000045B7">
        <w:rPr>
          <w:rFonts w:ascii="Book Antiqua" w:eastAsia="SimSun" w:hAnsi="Book Antiqua" w:cs="SimSun"/>
          <w:lang w:val="en-US" w:eastAsia="zh-CN"/>
        </w:rPr>
        <w:t>Gawronska</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Dembinski</w:t>
      </w:r>
      <w:proofErr w:type="spellEnd"/>
      <w:r w:rsidRPr="000045B7">
        <w:rPr>
          <w:rFonts w:ascii="Book Antiqua" w:eastAsia="SimSun" w:hAnsi="Book Antiqua" w:cs="SimSun"/>
          <w:lang w:val="en-US" w:eastAsia="zh-CN"/>
        </w:rPr>
        <w:t xml:space="preserve"> L, </w:t>
      </w:r>
      <w:proofErr w:type="spellStart"/>
      <w:r w:rsidRPr="000045B7">
        <w:rPr>
          <w:rFonts w:ascii="Book Antiqua" w:eastAsia="SimSun" w:hAnsi="Book Antiqua" w:cs="SimSun"/>
          <w:lang w:val="en-US" w:eastAsia="zh-CN"/>
        </w:rPr>
        <w:t>Czaja-Bulsa</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Socha</w:t>
      </w:r>
      <w:proofErr w:type="spellEnd"/>
      <w:r w:rsidRPr="000045B7">
        <w:rPr>
          <w:rFonts w:ascii="Book Antiqua" w:eastAsia="SimSun" w:hAnsi="Book Antiqua" w:cs="SimSun"/>
          <w:lang w:val="en-US" w:eastAsia="zh-CN"/>
        </w:rPr>
        <w:t xml:space="preserve"> P. The effectiveness of Lactobacillus </w:t>
      </w:r>
      <w:proofErr w:type="spellStart"/>
      <w:r w:rsidRPr="000045B7">
        <w:rPr>
          <w:rFonts w:ascii="Book Antiqua" w:eastAsia="SimSun" w:hAnsi="Book Antiqua" w:cs="SimSun"/>
          <w:lang w:val="en-US" w:eastAsia="zh-CN"/>
        </w:rPr>
        <w:t>reuteri</w:t>
      </w:r>
      <w:proofErr w:type="spellEnd"/>
      <w:r w:rsidRPr="000045B7">
        <w:rPr>
          <w:rFonts w:ascii="Book Antiqua" w:eastAsia="SimSun" w:hAnsi="Book Antiqua" w:cs="SimSun"/>
          <w:lang w:val="en-US" w:eastAsia="zh-CN"/>
        </w:rPr>
        <w:t xml:space="preserve"> DSM 17938 as an adjunct to macrogol in the treatment of functional constipation in children. A randomized, double-blind, placebo-controlled, </w:t>
      </w:r>
      <w:proofErr w:type="spellStart"/>
      <w:r w:rsidRPr="000045B7">
        <w:rPr>
          <w:rFonts w:ascii="Book Antiqua" w:eastAsia="SimSun" w:hAnsi="Book Antiqua" w:cs="SimSun"/>
          <w:lang w:val="en-US" w:eastAsia="zh-CN"/>
        </w:rPr>
        <w:t>multicentre</w:t>
      </w:r>
      <w:proofErr w:type="spellEnd"/>
      <w:r w:rsidRPr="000045B7">
        <w:rPr>
          <w:rFonts w:ascii="Book Antiqua" w:eastAsia="SimSun" w:hAnsi="Book Antiqua" w:cs="SimSun"/>
          <w:lang w:val="en-US" w:eastAsia="zh-CN"/>
        </w:rPr>
        <w:t xml:space="preserve"> trial. </w:t>
      </w:r>
      <w:r w:rsidRPr="000045B7">
        <w:rPr>
          <w:rFonts w:ascii="Book Antiqua" w:eastAsia="SimSun" w:hAnsi="Book Antiqua" w:cs="SimSun"/>
          <w:i/>
          <w:iCs/>
          <w:lang w:val="en-US" w:eastAsia="zh-CN"/>
        </w:rPr>
        <w:t>Clin Res Hepatol Gastroenterol</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42</w:t>
      </w:r>
      <w:r w:rsidRPr="000045B7">
        <w:rPr>
          <w:rFonts w:ascii="Book Antiqua" w:eastAsia="SimSun" w:hAnsi="Book Antiqua" w:cs="SimSun"/>
          <w:lang w:val="en-US" w:eastAsia="zh-CN"/>
        </w:rPr>
        <w:t>: 494-500 [PMID: 29650440 DOI: 10.1016/j.clinre.2018.03.008]</w:t>
      </w:r>
    </w:p>
    <w:p w14:paraId="25E8FF1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72 </w:t>
      </w:r>
      <w:proofErr w:type="spellStart"/>
      <w:r w:rsidRPr="000045B7">
        <w:rPr>
          <w:rFonts w:ascii="Book Antiqua" w:eastAsia="SimSun" w:hAnsi="Book Antiqua" w:cs="SimSun"/>
          <w:b/>
          <w:bCs/>
          <w:lang w:val="en-US" w:eastAsia="zh-CN"/>
        </w:rPr>
        <w:t>Dehghani</w:t>
      </w:r>
      <w:proofErr w:type="spellEnd"/>
      <w:r w:rsidRPr="000045B7">
        <w:rPr>
          <w:rFonts w:ascii="Book Antiqua" w:eastAsia="SimSun" w:hAnsi="Book Antiqua" w:cs="SimSun"/>
          <w:b/>
          <w:bCs/>
          <w:lang w:val="en-US" w:eastAsia="zh-CN"/>
        </w:rPr>
        <w:t xml:space="preserve"> SM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Ahmadpour</w:t>
      </w:r>
      <w:proofErr w:type="spellEnd"/>
      <w:r w:rsidRPr="000045B7">
        <w:rPr>
          <w:rFonts w:ascii="Book Antiqua" w:eastAsia="SimSun" w:hAnsi="Book Antiqua" w:cs="SimSun"/>
          <w:lang w:val="en-US" w:eastAsia="zh-CN"/>
        </w:rPr>
        <w:t xml:space="preserve"> B, </w:t>
      </w:r>
      <w:proofErr w:type="spellStart"/>
      <w:r w:rsidRPr="000045B7">
        <w:rPr>
          <w:rFonts w:ascii="Book Antiqua" w:eastAsia="SimSun" w:hAnsi="Book Antiqua" w:cs="SimSun"/>
          <w:lang w:val="en-US" w:eastAsia="zh-CN"/>
        </w:rPr>
        <w:t>Haghighat</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Kashef</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Imanieh</w:t>
      </w:r>
      <w:proofErr w:type="spellEnd"/>
      <w:r w:rsidRPr="000045B7">
        <w:rPr>
          <w:rFonts w:ascii="Book Antiqua" w:eastAsia="SimSun" w:hAnsi="Book Antiqua" w:cs="SimSun"/>
          <w:lang w:val="en-US" w:eastAsia="zh-CN"/>
        </w:rPr>
        <w:t xml:space="preserve"> MH, Soleimani M. The Role of Cow's Milk Allergy in Pediatric Chronic Constipation: A Randomized Clinical Trial. </w:t>
      </w:r>
      <w:r w:rsidRPr="000045B7">
        <w:rPr>
          <w:rFonts w:ascii="Book Antiqua" w:eastAsia="SimSun" w:hAnsi="Book Antiqua" w:cs="SimSun"/>
          <w:i/>
          <w:iCs/>
          <w:lang w:val="en-US" w:eastAsia="zh-CN"/>
        </w:rPr>
        <w:t xml:space="preserve">Iran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2012; </w:t>
      </w:r>
      <w:r w:rsidRPr="000045B7">
        <w:rPr>
          <w:rFonts w:ascii="Book Antiqua" w:eastAsia="SimSun" w:hAnsi="Book Antiqua" w:cs="SimSun"/>
          <w:b/>
          <w:bCs/>
          <w:lang w:val="en-US" w:eastAsia="zh-CN"/>
        </w:rPr>
        <w:t>22</w:t>
      </w:r>
      <w:r w:rsidRPr="000045B7">
        <w:rPr>
          <w:rFonts w:ascii="Book Antiqua" w:eastAsia="SimSun" w:hAnsi="Book Antiqua" w:cs="SimSun"/>
          <w:lang w:val="en-US" w:eastAsia="zh-CN"/>
        </w:rPr>
        <w:t>: 468-474 [PMID: 23429756]</w:t>
      </w:r>
    </w:p>
    <w:p w14:paraId="768FF77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73 </w:t>
      </w:r>
      <w:proofErr w:type="spellStart"/>
      <w:r w:rsidRPr="000045B7">
        <w:rPr>
          <w:rFonts w:ascii="Book Antiqua" w:eastAsia="SimSun" w:hAnsi="Book Antiqua" w:cs="SimSun"/>
          <w:b/>
          <w:bCs/>
          <w:lang w:val="en-US" w:eastAsia="zh-CN"/>
        </w:rPr>
        <w:t>Iacono</w:t>
      </w:r>
      <w:proofErr w:type="spellEnd"/>
      <w:r w:rsidRPr="000045B7">
        <w:rPr>
          <w:rFonts w:ascii="Book Antiqua" w:eastAsia="SimSun" w:hAnsi="Book Antiqua" w:cs="SimSun"/>
          <w:b/>
          <w:bCs/>
          <w:lang w:val="en-US" w:eastAsia="zh-CN"/>
        </w:rPr>
        <w:t xml:space="preserve"> G</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Cavataio</w:t>
      </w:r>
      <w:proofErr w:type="spellEnd"/>
      <w:r w:rsidRPr="000045B7">
        <w:rPr>
          <w:rFonts w:ascii="Book Antiqua" w:eastAsia="SimSun" w:hAnsi="Book Antiqua" w:cs="SimSun"/>
          <w:lang w:val="en-US" w:eastAsia="zh-CN"/>
        </w:rPr>
        <w:t xml:space="preserve"> F, Montalto G, </w:t>
      </w:r>
      <w:proofErr w:type="spellStart"/>
      <w:r w:rsidRPr="000045B7">
        <w:rPr>
          <w:rFonts w:ascii="Book Antiqua" w:eastAsia="SimSun" w:hAnsi="Book Antiqua" w:cs="SimSun"/>
          <w:lang w:val="en-US" w:eastAsia="zh-CN"/>
        </w:rPr>
        <w:t>Florena</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Tumminello</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Soresi</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Notarbartolo</w:t>
      </w:r>
      <w:proofErr w:type="spellEnd"/>
      <w:r w:rsidRPr="000045B7">
        <w:rPr>
          <w:rFonts w:ascii="Book Antiqua" w:eastAsia="SimSun" w:hAnsi="Book Antiqua" w:cs="SimSun"/>
          <w:lang w:val="en-US" w:eastAsia="zh-CN"/>
        </w:rPr>
        <w:t xml:space="preserve"> A, Carroccio A. Intolerance of cow's milk and chronic constipation in children. </w:t>
      </w:r>
      <w:r w:rsidRPr="000045B7">
        <w:rPr>
          <w:rFonts w:ascii="Book Antiqua" w:eastAsia="SimSun" w:hAnsi="Book Antiqua" w:cs="SimSun"/>
          <w:i/>
          <w:iCs/>
          <w:lang w:val="en-US" w:eastAsia="zh-CN"/>
        </w:rPr>
        <w:t xml:space="preserve">N </w:t>
      </w:r>
      <w:proofErr w:type="spellStart"/>
      <w:r w:rsidRPr="000045B7">
        <w:rPr>
          <w:rFonts w:ascii="Book Antiqua" w:eastAsia="SimSun" w:hAnsi="Book Antiqua" w:cs="SimSun"/>
          <w:i/>
          <w:iCs/>
          <w:lang w:val="en-US" w:eastAsia="zh-CN"/>
        </w:rPr>
        <w:t>Engl</w:t>
      </w:r>
      <w:proofErr w:type="spellEnd"/>
      <w:r w:rsidRPr="000045B7">
        <w:rPr>
          <w:rFonts w:ascii="Book Antiqua" w:eastAsia="SimSun" w:hAnsi="Book Antiqua" w:cs="SimSun"/>
          <w:i/>
          <w:iCs/>
          <w:lang w:val="en-US" w:eastAsia="zh-CN"/>
        </w:rPr>
        <w:t xml:space="preserve"> J Med</w:t>
      </w:r>
      <w:r w:rsidRPr="000045B7">
        <w:rPr>
          <w:rFonts w:ascii="Book Antiqua" w:eastAsia="SimSun" w:hAnsi="Book Antiqua" w:cs="SimSun"/>
          <w:lang w:val="en-US" w:eastAsia="zh-CN"/>
        </w:rPr>
        <w:t xml:space="preserve"> 1998; </w:t>
      </w:r>
      <w:r w:rsidRPr="000045B7">
        <w:rPr>
          <w:rFonts w:ascii="Book Antiqua" w:eastAsia="SimSun" w:hAnsi="Book Antiqua" w:cs="SimSun"/>
          <w:b/>
          <w:bCs/>
          <w:lang w:val="en-US" w:eastAsia="zh-CN"/>
        </w:rPr>
        <w:t>339</w:t>
      </w:r>
      <w:r w:rsidRPr="000045B7">
        <w:rPr>
          <w:rFonts w:ascii="Book Antiqua" w:eastAsia="SimSun" w:hAnsi="Book Antiqua" w:cs="SimSun"/>
          <w:lang w:val="en-US" w:eastAsia="zh-CN"/>
        </w:rPr>
        <w:t>: 1100-1104 [PMID: 9770556 DOI: 10.1056/NEJM199810153391602]</w:t>
      </w:r>
    </w:p>
    <w:p w14:paraId="0C157AB5"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74 </w:t>
      </w:r>
      <w:r w:rsidRPr="000045B7">
        <w:rPr>
          <w:rFonts w:ascii="Book Antiqua" w:eastAsia="SimSun" w:hAnsi="Book Antiqua" w:cs="SimSun"/>
          <w:b/>
          <w:bCs/>
          <w:lang w:val="en-US" w:eastAsia="zh-CN"/>
        </w:rPr>
        <w:t xml:space="preserve">Mohammadi </w:t>
      </w:r>
      <w:proofErr w:type="spellStart"/>
      <w:r w:rsidRPr="000045B7">
        <w:rPr>
          <w:rFonts w:ascii="Book Antiqua" w:eastAsia="SimSun" w:hAnsi="Book Antiqua" w:cs="SimSun"/>
          <w:b/>
          <w:bCs/>
          <w:lang w:val="en-US" w:eastAsia="zh-CN"/>
        </w:rPr>
        <w:t>Bourkheili</w:t>
      </w:r>
      <w:proofErr w:type="spellEnd"/>
      <w:r w:rsidRPr="000045B7">
        <w:rPr>
          <w:rFonts w:ascii="Book Antiqua" w:eastAsia="SimSun" w:hAnsi="Book Antiqua" w:cs="SimSun"/>
          <w:b/>
          <w:bCs/>
          <w:lang w:val="en-US" w:eastAsia="zh-CN"/>
        </w:rPr>
        <w:t xml:space="preserve"> 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Mehrabani</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Esmaeili</w:t>
      </w:r>
      <w:proofErr w:type="spellEnd"/>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Dooki</w:t>
      </w:r>
      <w:proofErr w:type="spellEnd"/>
      <w:r w:rsidRPr="000045B7">
        <w:rPr>
          <w:rFonts w:ascii="Book Antiqua" w:eastAsia="SimSun" w:hAnsi="Book Antiqua" w:cs="SimSun"/>
          <w:lang w:val="en-US" w:eastAsia="zh-CN"/>
        </w:rPr>
        <w:t xml:space="preserve"> M, Haji Ahmadi M, </w:t>
      </w:r>
      <w:proofErr w:type="spellStart"/>
      <w:r w:rsidRPr="000045B7">
        <w:rPr>
          <w:rFonts w:ascii="Book Antiqua" w:eastAsia="SimSun" w:hAnsi="Book Antiqua" w:cs="SimSun"/>
          <w:lang w:val="en-US" w:eastAsia="zh-CN"/>
        </w:rPr>
        <w:t>Moslemi</w:t>
      </w:r>
      <w:proofErr w:type="spellEnd"/>
      <w:r w:rsidRPr="000045B7">
        <w:rPr>
          <w:rFonts w:ascii="Book Antiqua" w:eastAsia="SimSun" w:hAnsi="Book Antiqua" w:cs="SimSun"/>
          <w:lang w:val="en-US" w:eastAsia="zh-CN"/>
        </w:rPr>
        <w:t xml:space="preserve"> L. Effect of Cow's-milk-free diet on chronic constipation in children; A randomized clinical trial. </w:t>
      </w:r>
      <w:r w:rsidRPr="000045B7">
        <w:rPr>
          <w:rFonts w:ascii="Book Antiqua" w:eastAsia="SimSun" w:hAnsi="Book Antiqua" w:cs="SimSun"/>
          <w:i/>
          <w:iCs/>
          <w:lang w:val="en-US" w:eastAsia="zh-CN"/>
        </w:rPr>
        <w:t>Caspian J Intern Med</w:t>
      </w:r>
      <w:r w:rsidRPr="000045B7">
        <w:rPr>
          <w:rFonts w:ascii="Book Antiqua" w:eastAsia="SimSun" w:hAnsi="Book Antiqua" w:cs="SimSun"/>
          <w:lang w:val="en-US" w:eastAsia="zh-CN"/>
        </w:rPr>
        <w:t xml:space="preserve"> 2021; </w:t>
      </w:r>
      <w:r w:rsidRPr="000045B7">
        <w:rPr>
          <w:rFonts w:ascii="Book Antiqua" w:eastAsia="SimSun" w:hAnsi="Book Antiqua" w:cs="SimSun"/>
          <w:b/>
          <w:bCs/>
          <w:lang w:val="en-US" w:eastAsia="zh-CN"/>
        </w:rPr>
        <w:t>12</w:t>
      </w:r>
      <w:r w:rsidRPr="000045B7">
        <w:rPr>
          <w:rFonts w:ascii="Book Antiqua" w:eastAsia="SimSun" w:hAnsi="Book Antiqua" w:cs="SimSun"/>
          <w:lang w:val="en-US" w:eastAsia="zh-CN"/>
        </w:rPr>
        <w:t>: 91-96 [PMID: 33680404 DOI: 10.22088/cjim.12.1.91]</w:t>
      </w:r>
    </w:p>
    <w:p w14:paraId="2F11299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75 </w:t>
      </w:r>
      <w:r w:rsidRPr="000045B7">
        <w:rPr>
          <w:rFonts w:ascii="Book Antiqua" w:eastAsia="SimSun" w:hAnsi="Book Antiqua" w:cs="SimSun"/>
          <w:b/>
          <w:bCs/>
          <w:lang w:val="en-US" w:eastAsia="zh-CN"/>
        </w:rPr>
        <w:t>Young RJ</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Beerman</w:t>
      </w:r>
      <w:proofErr w:type="spellEnd"/>
      <w:r w:rsidRPr="000045B7">
        <w:rPr>
          <w:rFonts w:ascii="Book Antiqua" w:eastAsia="SimSun" w:hAnsi="Book Antiqua" w:cs="SimSun"/>
          <w:lang w:val="en-US" w:eastAsia="zh-CN"/>
        </w:rPr>
        <w:t xml:space="preserve"> LE, Vanderhoof JA. Increasing oral fluids in chronic constipation in children. </w:t>
      </w:r>
      <w:r w:rsidRPr="000045B7">
        <w:rPr>
          <w:rFonts w:ascii="Book Antiqua" w:eastAsia="SimSun" w:hAnsi="Book Antiqua" w:cs="SimSun"/>
          <w:i/>
          <w:iCs/>
          <w:lang w:val="en-US" w:eastAsia="zh-CN"/>
        </w:rPr>
        <w:t xml:space="preserve">Gastroenterol </w:t>
      </w:r>
      <w:proofErr w:type="spellStart"/>
      <w:r w:rsidRPr="000045B7">
        <w:rPr>
          <w:rFonts w:ascii="Book Antiqua" w:eastAsia="SimSun" w:hAnsi="Book Antiqua" w:cs="SimSun"/>
          <w:i/>
          <w:iCs/>
          <w:lang w:val="en-US" w:eastAsia="zh-CN"/>
        </w:rPr>
        <w:t>Nurs</w:t>
      </w:r>
      <w:proofErr w:type="spellEnd"/>
      <w:r w:rsidRPr="000045B7">
        <w:rPr>
          <w:rFonts w:ascii="Book Antiqua" w:eastAsia="SimSun" w:hAnsi="Book Antiqua" w:cs="SimSun"/>
          <w:lang w:val="en-US" w:eastAsia="zh-CN"/>
        </w:rPr>
        <w:t xml:space="preserve"> 1998;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156-161 [PMID: 9849179 DOI: 10.1097/00001610-199807000-00002]</w:t>
      </w:r>
    </w:p>
    <w:p w14:paraId="4074D29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76 </w:t>
      </w:r>
      <w:proofErr w:type="spellStart"/>
      <w:r w:rsidRPr="000045B7">
        <w:rPr>
          <w:rFonts w:ascii="Book Antiqua" w:eastAsia="SimSun" w:hAnsi="Book Antiqua" w:cs="SimSun"/>
          <w:b/>
          <w:bCs/>
          <w:lang w:val="en-US" w:eastAsia="zh-CN"/>
        </w:rPr>
        <w:t>Mozaffarpur</w:t>
      </w:r>
      <w:proofErr w:type="spellEnd"/>
      <w:r w:rsidRPr="000045B7">
        <w:rPr>
          <w:rFonts w:ascii="Book Antiqua" w:eastAsia="SimSun" w:hAnsi="Book Antiqua" w:cs="SimSun"/>
          <w:b/>
          <w:bCs/>
          <w:lang w:val="en-US" w:eastAsia="zh-CN"/>
        </w:rPr>
        <w:t xml:space="preserve"> SA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Naseri</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Esmaeilidooki</w:t>
      </w:r>
      <w:proofErr w:type="spellEnd"/>
      <w:r w:rsidRPr="000045B7">
        <w:rPr>
          <w:rFonts w:ascii="Book Antiqua" w:eastAsia="SimSun" w:hAnsi="Book Antiqua" w:cs="SimSun"/>
          <w:lang w:val="en-US" w:eastAsia="zh-CN"/>
        </w:rPr>
        <w:t xml:space="preserve"> MR, </w:t>
      </w:r>
      <w:proofErr w:type="spellStart"/>
      <w:r w:rsidRPr="000045B7">
        <w:rPr>
          <w:rFonts w:ascii="Book Antiqua" w:eastAsia="SimSun" w:hAnsi="Book Antiqua" w:cs="SimSun"/>
          <w:lang w:val="en-US" w:eastAsia="zh-CN"/>
        </w:rPr>
        <w:t>Kamalinejad</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Bijani</w:t>
      </w:r>
      <w:proofErr w:type="spellEnd"/>
      <w:r w:rsidRPr="000045B7">
        <w:rPr>
          <w:rFonts w:ascii="Book Antiqua" w:eastAsia="SimSun" w:hAnsi="Book Antiqua" w:cs="SimSun"/>
          <w:lang w:val="en-US" w:eastAsia="zh-CN"/>
        </w:rPr>
        <w:t xml:space="preserve"> A. The effect of cassia fistula emulsion on pediatric functional constipation in comparison with mineral oil: a randomized, clinical trial. </w:t>
      </w:r>
      <w:r w:rsidRPr="000045B7">
        <w:rPr>
          <w:rFonts w:ascii="Book Antiqua" w:eastAsia="SimSun" w:hAnsi="Book Antiqua" w:cs="SimSun"/>
          <w:i/>
          <w:iCs/>
          <w:lang w:val="en-US" w:eastAsia="zh-CN"/>
        </w:rPr>
        <w:t>Daru</w:t>
      </w:r>
      <w:r w:rsidRPr="000045B7">
        <w:rPr>
          <w:rFonts w:ascii="Book Antiqua" w:eastAsia="SimSun" w:hAnsi="Book Antiqua" w:cs="SimSun"/>
          <w:lang w:val="en-US" w:eastAsia="zh-CN"/>
        </w:rPr>
        <w:t xml:space="preserve"> 2012; </w:t>
      </w:r>
      <w:r w:rsidRPr="000045B7">
        <w:rPr>
          <w:rFonts w:ascii="Book Antiqua" w:eastAsia="SimSun" w:hAnsi="Book Antiqua" w:cs="SimSun"/>
          <w:b/>
          <w:bCs/>
          <w:lang w:val="en-US" w:eastAsia="zh-CN"/>
        </w:rPr>
        <w:t>20</w:t>
      </w:r>
      <w:r w:rsidRPr="000045B7">
        <w:rPr>
          <w:rFonts w:ascii="Book Antiqua" w:eastAsia="SimSun" w:hAnsi="Book Antiqua" w:cs="SimSun"/>
          <w:lang w:val="en-US" w:eastAsia="zh-CN"/>
        </w:rPr>
        <w:t>: 83 [PMID: 23351337 DOI: 10.1186/2008-2231-20-83]</w:t>
      </w:r>
    </w:p>
    <w:p w14:paraId="5CC054D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77 </w:t>
      </w:r>
      <w:proofErr w:type="spellStart"/>
      <w:r w:rsidRPr="000045B7">
        <w:rPr>
          <w:rFonts w:ascii="Book Antiqua" w:eastAsia="SimSun" w:hAnsi="Book Antiqua" w:cs="SimSun"/>
          <w:b/>
          <w:bCs/>
          <w:lang w:val="en-US" w:eastAsia="zh-CN"/>
        </w:rPr>
        <w:t>Nimrouzi</w:t>
      </w:r>
      <w:proofErr w:type="spellEnd"/>
      <w:r w:rsidRPr="000045B7">
        <w:rPr>
          <w:rFonts w:ascii="Book Antiqua" w:eastAsia="SimSun" w:hAnsi="Book Antiqua" w:cs="SimSun"/>
          <w:b/>
          <w:bCs/>
          <w:lang w:val="en-US" w:eastAsia="zh-CN"/>
        </w:rPr>
        <w:t xml:space="preserve">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Sadeghpour</w:t>
      </w:r>
      <w:proofErr w:type="spellEnd"/>
      <w:r w:rsidRPr="000045B7">
        <w:rPr>
          <w:rFonts w:ascii="Book Antiqua" w:eastAsia="SimSun" w:hAnsi="Book Antiqua" w:cs="SimSun"/>
          <w:lang w:val="en-US" w:eastAsia="zh-CN"/>
        </w:rPr>
        <w:t xml:space="preserve"> O, </w:t>
      </w:r>
      <w:proofErr w:type="spellStart"/>
      <w:r w:rsidRPr="000045B7">
        <w:rPr>
          <w:rFonts w:ascii="Book Antiqua" w:eastAsia="SimSun" w:hAnsi="Book Antiqua" w:cs="SimSun"/>
          <w:lang w:val="en-US" w:eastAsia="zh-CN"/>
        </w:rPr>
        <w:t>Imanieh</w:t>
      </w:r>
      <w:proofErr w:type="spellEnd"/>
      <w:r w:rsidRPr="000045B7">
        <w:rPr>
          <w:rFonts w:ascii="Book Antiqua" w:eastAsia="SimSun" w:hAnsi="Book Antiqua" w:cs="SimSun"/>
          <w:lang w:val="en-US" w:eastAsia="zh-CN"/>
        </w:rPr>
        <w:t xml:space="preserve"> MH, Shams </w:t>
      </w:r>
      <w:proofErr w:type="spellStart"/>
      <w:r w:rsidRPr="000045B7">
        <w:rPr>
          <w:rFonts w:ascii="Book Antiqua" w:eastAsia="SimSun" w:hAnsi="Book Antiqua" w:cs="SimSun"/>
          <w:lang w:val="en-US" w:eastAsia="zh-CN"/>
        </w:rPr>
        <w:t>Ardekani</w:t>
      </w:r>
      <w:proofErr w:type="spellEnd"/>
      <w:r w:rsidRPr="000045B7">
        <w:rPr>
          <w:rFonts w:ascii="Book Antiqua" w:eastAsia="SimSun" w:hAnsi="Book Antiqua" w:cs="SimSun"/>
          <w:lang w:val="en-US" w:eastAsia="zh-CN"/>
        </w:rPr>
        <w:t xml:space="preserve"> M, Salehi A, </w:t>
      </w:r>
      <w:proofErr w:type="spellStart"/>
      <w:r w:rsidRPr="000045B7">
        <w:rPr>
          <w:rFonts w:ascii="Book Antiqua" w:eastAsia="SimSun" w:hAnsi="Book Antiqua" w:cs="SimSun"/>
          <w:lang w:val="en-US" w:eastAsia="zh-CN"/>
        </w:rPr>
        <w:t>Minaei</w:t>
      </w:r>
      <w:proofErr w:type="spellEnd"/>
      <w:r w:rsidRPr="000045B7">
        <w:rPr>
          <w:rFonts w:ascii="Book Antiqua" w:eastAsia="SimSun" w:hAnsi="Book Antiqua" w:cs="SimSun"/>
          <w:lang w:val="en-US" w:eastAsia="zh-CN"/>
        </w:rPr>
        <w:t xml:space="preserve"> MB, </w:t>
      </w:r>
      <w:proofErr w:type="spellStart"/>
      <w:r w:rsidRPr="000045B7">
        <w:rPr>
          <w:rFonts w:ascii="Book Antiqua" w:eastAsia="SimSun" w:hAnsi="Book Antiqua" w:cs="SimSun"/>
          <w:lang w:val="en-US" w:eastAsia="zh-CN"/>
        </w:rPr>
        <w:t>Zarshenas</w:t>
      </w:r>
      <w:proofErr w:type="spellEnd"/>
      <w:r w:rsidRPr="000045B7">
        <w:rPr>
          <w:rFonts w:ascii="Book Antiqua" w:eastAsia="SimSun" w:hAnsi="Book Antiqua" w:cs="SimSun"/>
          <w:lang w:val="en-US" w:eastAsia="zh-CN"/>
        </w:rPr>
        <w:t xml:space="preserve"> MM. Flixweed vs. Polyethylene Glycol in the Treatment of Childhood Functional Constipation: A Randomized Clinical Trial. </w:t>
      </w:r>
      <w:r w:rsidRPr="000045B7">
        <w:rPr>
          <w:rFonts w:ascii="Book Antiqua" w:eastAsia="SimSun" w:hAnsi="Book Antiqua" w:cs="SimSun"/>
          <w:i/>
          <w:iCs/>
          <w:lang w:val="en-US" w:eastAsia="zh-CN"/>
        </w:rPr>
        <w:t xml:space="preserve">Iran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2015; </w:t>
      </w:r>
      <w:r w:rsidRPr="000045B7">
        <w:rPr>
          <w:rFonts w:ascii="Book Antiqua" w:eastAsia="SimSun" w:hAnsi="Book Antiqua" w:cs="SimSun"/>
          <w:b/>
          <w:bCs/>
          <w:lang w:val="en-US" w:eastAsia="zh-CN"/>
        </w:rPr>
        <w:t>25</w:t>
      </w:r>
      <w:r w:rsidRPr="000045B7">
        <w:rPr>
          <w:rFonts w:ascii="Book Antiqua" w:eastAsia="SimSun" w:hAnsi="Book Antiqua" w:cs="SimSun"/>
          <w:lang w:val="en-US" w:eastAsia="zh-CN"/>
        </w:rPr>
        <w:t>: e425 [PMID: 26196006 DOI: 10.5812/ijp.425]</w:t>
      </w:r>
    </w:p>
    <w:p w14:paraId="59843983"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78 </w:t>
      </w:r>
      <w:proofErr w:type="spellStart"/>
      <w:r w:rsidRPr="000045B7">
        <w:rPr>
          <w:rFonts w:ascii="Book Antiqua" w:eastAsia="SimSun" w:hAnsi="Book Antiqua" w:cs="SimSun"/>
          <w:b/>
          <w:bCs/>
          <w:lang w:val="en-US" w:eastAsia="zh-CN"/>
        </w:rPr>
        <w:t>Brazzelli</w:t>
      </w:r>
      <w:proofErr w:type="spellEnd"/>
      <w:r w:rsidRPr="000045B7">
        <w:rPr>
          <w:rFonts w:ascii="Book Antiqua" w:eastAsia="SimSun" w:hAnsi="Book Antiqua" w:cs="SimSun"/>
          <w:b/>
          <w:bCs/>
          <w:lang w:val="en-US" w:eastAsia="zh-CN"/>
        </w:rPr>
        <w:t xml:space="preserve"> M</w:t>
      </w:r>
      <w:r w:rsidRPr="000045B7">
        <w:rPr>
          <w:rFonts w:ascii="Book Antiqua" w:eastAsia="SimSun" w:hAnsi="Book Antiqua" w:cs="SimSun"/>
          <w:lang w:val="en-US" w:eastAsia="zh-CN"/>
        </w:rPr>
        <w:t xml:space="preserve">, Griffiths PV, Cody JD, </w:t>
      </w:r>
      <w:proofErr w:type="spellStart"/>
      <w:r w:rsidRPr="000045B7">
        <w:rPr>
          <w:rFonts w:ascii="Book Antiqua" w:eastAsia="SimSun" w:hAnsi="Book Antiqua" w:cs="SimSun"/>
          <w:lang w:val="en-US" w:eastAsia="zh-CN"/>
        </w:rPr>
        <w:t>Tappin</w:t>
      </w:r>
      <w:proofErr w:type="spellEnd"/>
      <w:r w:rsidRPr="000045B7">
        <w:rPr>
          <w:rFonts w:ascii="Book Antiqua" w:eastAsia="SimSun" w:hAnsi="Book Antiqua" w:cs="SimSun"/>
          <w:lang w:val="en-US" w:eastAsia="zh-CN"/>
        </w:rPr>
        <w:t xml:space="preserve"> D. </w:t>
      </w:r>
      <w:proofErr w:type="spellStart"/>
      <w:r w:rsidRPr="000045B7">
        <w:rPr>
          <w:rFonts w:ascii="Book Antiqua" w:eastAsia="SimSun" w:hAnsi="Book Antiqua" w:cs="SimSun"/>
          <w:lang w:val="en-US" w:eastAsia="zh-CN"/>
        </w:rPr>
        <w:t>Behavioural</w:t>
      </w:r>
      <w:proofErr w:type="spellEnd"/>
      <w:r w:rsidRPr="000045B7">
        <w:rPr>
          <w:rFonts w:ascii="Book Antiqua" w:eastAsia="SimSun" w:hAnsi="Book Antiqua" w:cs="SimSun"/>
          <w:lang w:val="en-US" w:eastAsia="zh-CN"/>
        </w:rPr>
        <w:t xml:space="preserve"> and cognitive interventions with or without other treatments for the management of </w:t>
      </w:r>
      <w:proofErr w:type="spellStart"/>
      <w:r w:rsidRPr="000045B7">
        <w:rPr>
          <w:rFonts w:ascii="Book Antiqua" w:eastAsia="SimSun" w:hAnsi="Book Antiqua" w:cs="SimSun"/>
          <w:lang w:val="en-US" w:eastAsia="zh-CN"/>
        </w:rPr>
        <w:t>faecal</w:t>
      </w:r>
      <w:proofErr w:type="spellEnd"/>
      <w:r w:rsidRPr="000045B7">
        <w:rPr>
          <w:rFonts w:ascii="Book Antiqua" w:eastAsia="SimSun" w:hAnsi="Book Antiqua" w:cs="SimSun"/>
          <w:lang w:val="en-US" w:eastAsia="zh-CN"/>
        </w:rPr>
        <w:t xml:space="preserve"> incontinence in children. </w:t>
      </w:r>
      <w:r w:rsidRPr="000045B7">
        <w:rPr>
          <w:rFonts w:ascii="Book Antiqua" w:eastAsia="SimSun" w:hAnsi="Book Antiqua" w:cs="SimSun"/>
          <w:i/>
          <w:iCs/>
          <w:lang w:val="en-US" w:eastAsia="zh-CN"/>
        </w:rPr>
        <w:t>Cochrane Database Syst Rev</w:t>
      </w:r>
      <w:r w:rsidRPr="000045B7">
        <w:rPr>
          <w:rFonts w:ascii="Book Antiqua" w:eastAsia="SimSun" w:hAnsi="Book Antiqua" w:cs="SimSun"/>
          <w:lang w:val="en-US" w:eastAsia="zh-CN"/>
        </w:rPr>
        <w:t xml:space="preserve"> 2011: CD002240 [PMID: 22161370 DOI: 10.1002/14651858.CD002240.pub4]</w:t>
      </w:r>
    </w:p>
    <w:p w14:paraId="409F3C45"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79 </w:t>
      </w:r>
      <w:r w:rsidRPr="000045B7">
        <w:rPr>
          <w:rFonts w:ascii="Book Antiqua" w:eastAsia="SimSun" w:hAnsi="Book Antiqua" w:cs="SimSun"/>
          <w:b/>
          <w:bCs/>
          <w:lang w:val="en-US" w:eastAsia="zh-CN"/>
        </w:rPr>
        <w:t xml:space="preserve">van </w:t>
      </w:r>
      <w:proofErr w:type="spellStart"/>
      <w:r w:rsidRPr="000045B7">
        <w:rPr>
          <w:rFonts w:ascii="Book Antiqua" w:eastAsia="SimSun" w:hAnsi="Book Antiqua" w:cs="SimSun"/>
          <w:b/>
          <w:bCs/>
          <w:lang w:val="en-US" w:eastAsia="zh-CN"/>
        </w:rPr>
        <w:t>Engelenburg</w:t>
      </w:r>
      <w:proofErr w:type="spellEnd"/>
      <w:r w:rsidRPr="000045B7">
        <w:rPr>
          <w:rFonts w:ascii="Book Antiqua" w:eastAsia="SimSun" w:hAnsi="Book Antiqua" w:cs="SimSun"/>
          <w:b/>
          <w:bCs/>
          <w:lang w:val="en-US" w:eastAsia="zh-CN"/>
        </w:rPr>
        <w:t xml:space="preserve">-van </w:t>
      </w:r>
      <w:proofErr w:type="spellStart"/>
      <w:r w:rsidRPr="000045B7">
        <w:rPr>
          <w:rFonts w:ascii="Book Antiqua" w:eastAsia="SimSun" w:hAnsi="Book Antiqua" w:cs="SimSun"/>
          <w:b/>
          <w:bCs/>
          <w:lang w:val="en-US" w:eastAsia="zh-CN"/>
        </w:rPr>
        <w:t>Lonkhuyzen</w:t>
      </w:r>
      <w:proofErr w:type="spellEnd"/>
      <w:r w:rsidRPr="000045B7">
        <w:rPr>
          <w:rFonts w:ascii="Book Antiqua" w:eastAsia="SimSun" w:hAnsi="Book Antiqua" w:cs="SimSun"/>
          <w:b/>
          <w:bCs/>
          <w:lang w:val="en-US" w:eastAsia="zh-CN"/>
        </w:rPr>
        <w:t xml:space="preserve"> ML</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Bols</w:t>
      </w:r>
      <w:proofErr w:type="spellEnd"/>
      <w:r w:rsidRPr="000045B7">
        <w:rPr>
          <w:rFonts w:ascii="Book Antiqua" w:eastAsia="SimSun" w:hAnsi="Book Antiqua" w:cs="SimSun"/>
          <w:lang w:val="en-US" w:eastAsia="zh-CN"/>
        </w:rPr>
        <w:t xml:space="preserve"> EM,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Verwijs</w:t>
      </w:r>
      <w:proofErr w:type="spellEnd"/>
      <w:r w:rsidRPr="000045B7">
        <w:rPr>
          <w:rFonts w:ascii="Book Antiqua" w:eastAsia="SimSun" w:hAnsi="Book Antiqua" w:cs="SimSun"/>
          <w:lang w:val="en-US" w:eastAsia="zh-CN"/>
        </w:rPr>
        <w:t xml:space="preserve"> WA, de </w:t>
      </w:r>
      <w:proofErr w:type="spellStart"/>
      <w:r w:rsidRPr="000045B7">
        <w:rPr>
          <w:rFonts w:ascii="Book Antiqua" w:eastAsia="SimSun" w:hAnsi="Book Antiqua" w:cs="SimSun"/>
          <w:lang w:val="en-US" w:eastAsia="zh-CN"/>
        </w:rPr>
        <w:t>Bie</w:t>
      </w:r>
      <w:proofErr w:type="spellEnd"/>
      <w:r w:rsidRPr="000045B7">
        <w:rPr>
          <w:rFonts w:ascii="Book Antiqua" w:eastAsia="SimSun" w:hAnsi="Book Antiqua" w:cs="SimSun"/>
          <w:lang w:val="en-US" w:eastAsia="zh-CN"/>
        </w:rPr>
        <w:t xml:space="preserve"> RA. Effectiveness of Pelvic Physiotherapy in Children With Functional Constipation Compared With Standard Medical Care. </w:t>
      </w:r>
      <w:r w:rsidRPr="000045B7">
        <w:rPr>
          <w:rFonts w:ascii="Book Antiqua" w:eastAsia="SimSun" w:hAnsi="Book Antiqua" w:cs="SimSun"/>
          <w:i/>
          <w:iCs/>
          <w:lang w:val="en-US" w:eastAsia="zh-CN"/>
        </w:rPr>
        <w:t>Gastroenterology</w:t>
      </w:r>
      <w:r w:rsidRPr="000045B7">
        <w:rPr>
          <w:rFonts w:ascii="Book Antiqua" w:eastAsia="SimSun" w:hAnsi="Book Antiqua" w:cs="SimSun"/>
          <w:lang w:val="en-US" w:eastAsia="zh-CN"/>
        </w:rPr>
        <w:t xml:space="preserve"> 2017; </w:t>
      </w:r>
      <w:r w:rsidRPr="000045B7">
        <w:rPr>
          <w:rFonts w:ascii="Book Antiqua" w:eastAsia="SimSun" w:hAnsi="Book Antiqua" w:cs="SimSun"/>
          <w:b/>
          <w:bCs/>
          <w:lang w:val="en-US" w:eastAsia="zh-CN"/>
        </w:rPr>
        <w:t>152</w:t>
      </w:r>
      <w:r w:rsidRPr="000045B7">
        <w:rPr>
          <w:rFonts w:ascii="Book Antiqua" w:eastAsia="SimSun" w:hAnsi="Book Antiqua" w:cs="SimSun"/>
          <w:lang w:val="en-US" w:eastAsia="zh-CN"/>
        </w:rPr>
        <w:t>: 82-91 [PMID: 27650174 DOI: 10.1053/j.gastro.2016.09.015]</w:t>
      </w:r>
    </w:p>
    <w:p w14:paraId="37D7E933"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80 </w:t>
      </w:r>
      <w:r w:rsidRPr="000045B7">
        <w:rPr>
          <w:rFonts w:ascii="Book Antiqua" w:eastAsia="SimSun" w:hAnsi="Book Antiqua" w:cs="SimSun"/>
          <w:b/>
          <w:bCs/>
          <w:lang w:val="en-US" w:eastAsia="zh-CN"/>
        </w:rPr>
        <w:t>Gordon M</w:t>
      </w:r>
      <w:r w:rsidRPr="000045B7">
        <w:rPr>
          <w:rFonts w:ascii="Book Antiqua" w:eastAsia="SimSun" w:hAnsi="Book Antiqua" w:cs="SimSun"/>
          <w:lang w:val="en-US" w:eastAsia="zh-CN"/>
        </w:rPr>
        <w:t xml:space="preserve">, MacDonald JK, Parker CE, </w:t>
      </w:r>
      <w:proofErr w:type="spellStart"/>
      <w:r w:rsidRPr="000045B7">
        <w:rPr>
          <w:rFonts w:ascii="Book Antiqua" w:eastAsia="SimSun" w:hAnsi="Book Antiqua" w:cs="SimSun"/>
          <w:lang w:val="en-US" w:eastAsia="zh-CN"/>
        </w:rPr>
        <w:t>Akobeng</w:t>
      </w:r>
      <w:proofErr w:type="spellEnd"/>
      <w:r w:rsidRPr="000045B7">
        <w:rPr>
          <w:rFonts w:ascii="Book Antiqua" w:eastAsia="SimSun" w:hAnsi="Book Antiqua" w:cs="SimSun"/>
          <w:lang w:val="en-US" w:eastAsia="zh-CN"/>
        </w:rPr>
        <w:t xml:space="preserve"> AK, Thomas AG. Osmotic and stimulant laxatives for the management of childhood constipation. </w:t>
      </w:r>
      <w:r w:rsidRPr="000045B7">
        <w:rPr>
          <w:rFonts w:ascii="Book Antiqua" w:eastAsia="SimSun" w:hAnsi="Book Antiqua" w:cs="SimSun"/>
          <w:i/>
          <w:iCs/>
          <w:lang w:val="en-US" w:eastAsia="zh-CN"/>
        </w:rPr>
        <w:t>Cochrane Database Syst Rev</w:t>
      </w:r>
      <w:r w:rsidRPr="000045B7">
        <w:rPr>
          <w:rFonts w:ascii="Book Antiqua" w:eastAsia="SimSun" w:hAnsi="Book Antiqua" w:cs="SimSun"/>
          <w:lang w:val="en-US" w:eastAsia="zh-CN"/>
        </w:rPr>
        <w:t xml:space="preserve"> 2016: CD009118 [PMID: 27531591 DOI: 10.1002/14651858.CD009118.pub3]</w:t>
      </w:r>
    </w:p>
    <w:p w14:paraId="711A23F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81 </w:t>
      </w:r>
      <w:r w:rsidRPr="000045B7">
        <w:rPr>
          <w:rFonts w:ascii="Book Antiqua" w:eastAsia="SimSun" w:hAnsi="Book Antiqua" w:cs="SimSun"/>
          <w:b/>
          <w:bCs/>
          <w:lang w:val="en-US" w:eastAsia="zh-CN"/>
        </w:rPr>
        <w:t>Chen SL</w:t>
      </w:r>
      <w:r w:rsidRPr="000045B7">
        <w:rPr>
          <w:rFonts w:ascii="Book Antiqua" w:eastAsia="SimSun" w:hAnsi="Book Antiqua" w:cs="SimSun"/>
          <w:lang w:val="en-US" w:eastAsia="zh-CN"/>
        </w:rPr>
        <w:t xml:space="preserve">, Cai SR, Deng L, Zhang XH, Luo TD, Peng JJ, Xu JB, Li WF, Chen CQ, Ma JP, He YL. Efficacy and complications of polyethylene glycols for treatment of constipation in children: a meta-analysis. </w:t>
      </w:r>
      <w:r w:rsidRPr="000045B7">
        <w:rPr>
          <w:rFonts w:ascii="Book Antiqua" w:eastAsia="SimSun" w:hAnsi="Book Antiqua" w:cs="SimSun"/>
          <w:i/>
          <w:iCs/>
          <w:lang w:val="en-US" w:eastAsia="zh-CN"/>
        </w:rPr>
        <w:t>Medicine (Baltimore)</w:t>
      </w:r>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93</w:t>
      </w:r>
      <w:r w:rsidRPr="000045B7">
        <w:rPr>
          <w:rFonts w:ascii="Book Antiqua" w:eastAsia="SimSun" w:hAnsi="Book Antiqua" w:cs="SimSun"/>
          <w:lang w:val="en-US" w:eastAsia="zh-CN"/>
        </w:rPr>
        <w:t>: e65 [PMID: 25310742 DOI: 10.1097/MD.0000000000000065]</w:t>
      </w:r>
    </w:p>
    <w:p w14:paraId="12E29DC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82 </w:t>
      </w:r>
      <w:proofErr w:type="spellStart"/>
      <w:r w:rsidRPr="000045B7">
        <w:rPr>
          <w:rFonts w:ascii="Book Antiqua" w:eastAsia="SimSun" w:hAnsi="Book Antiqua" w:cs="SimSun"/>
          <w:lang w:val="en-US" w:eastAsia="zh-CN"/>
        </w:rPr>
        <w:t>Farahmand</w:t>
      </w:r>
      <w:proofErr w:type="spellEnd"/>
      <w:r w:rsidRPr="000045B7">
        <w:rPr>
          <w:rFonts w:ascii="Book Antiqua" w:eastAsia="SimSun" w:hAnsi="Book Antiqua" w:cs="SimSun"/>
          <w:lang w:val="en-US" w:eastAsia="zh-CN"/>
        </w:rPr>
        <w:t xml:space="preserve"> F. A </w:t>
      </w:r>
      <w:proofErr w:type="spellStart"/>
      <w:r w:rsidRPr="000045B7">
        <w:rPr>
          <w:rFonts w:ascii="Book Antiqua" w:eastAsia="SimSun" w:hAnsi="Book Antiqua" w:cs="SimSun"/>
          <w:lang w:val="en-US" w:eastAsia="zh-CN"/>
        </w:rPr>
        <w:t>randomised</w:t>
      </w:r>
      <w:proofErr w:type="spellEnd"/>
      <w:r w:rsidRPr="000045B7">
        <w:rPr>
          <w:rFonts w:ascii="Book Antiqua" w:eastAsia="SimSun" w:hAnsi="Book Antiqua" w:cs="SimSun"/>
          <w:lang w:val="en-US" w:eastAsia="zh-CN"/>
        </w:rPr>
        <w:t xml:space="preserve"> trial of liquid paraffin versus lactulose in the treatment of chronic functional constipation in children. Acta Medica </w:t>
      </w:r>
      <w:proofErr w:type="spellStart"/>
      <w:r w:rsidRPr="000045B7">
        <w:rPr>
          <w:rFonts w:ascii="Book Antiqua" w:eastAsia="SimSun" w:hAnsi="Book Antiqua" w:cs="SimSun"/>
          <w:lang w:val="en-US" w:eastAsia="zh-CN"/>
        </w:rPr>
        <w:t>Iranica</w:t>
      </w:r>
      <w:proofErr w:type="spellEnd"/>
      <w:r w:rsidRPr="000045B7">
        <w:rPr>
          <w:rFonts w:ascii="Book Antiqua" w:eastAsia="SimSun" w:hAnsi="Book Antiqua" w:cs="SimSun"/>
          <w:lang w:val="en-US" w:eastAsia="zh-CN"/>
        </w:rPr>
        <w:t xml:space="preserve"> 2007; 45: 183-188</w:t>
      </w:r>
    </w:p>
    <w:p w14:paraId="1ACC06C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83 </w:t>
      </w:r>
      <w:proofErr w:type="spellStart"/>
      <w:r w:rsidRPr="000045B7">
        <w:rPr>
          <w:rFonts w:ascii="Book Antiqua" w:eastAsia="SimSun" w:hAnsi="Book Antiqua" w:cs="SimSun"/>
          <w:b/>
          <w:bCs/>
          <w:lang w:val="en-US" w:eastAsia="zh-CN"/>
        </w:rPr>
        <w:t>Urganci</w:t>
      </w:r>
      <w:proofErr w:type="spellEnd"/>
      <w:r w:rsidRPr="000045B7">
        <w:rPr>
          <w:rFonts w:ascii="Book Antiqua" w:eastAsia="SimSun" w:hAnsi="Book Antiqua" w:cs="SimSun"/>
          <w:b/>
          <w:bCs/>
          <w:lang w:val="en-US" w:eastAsia="zh-CN"/>
        </w:rPr>
        <w:t xml:space="preserve"> N</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Akyildiz</w:t>
      </w:r>
      <w:proofErr w:type="spellEnd"/>
      <w:r w:rsidRPr="000045B7">
        <w:rPr>
          <w:rFonts w:ascii="Book Antiqua" w:eastAsia="SimSun" w:hAnsi="Book Antiqua" w:cs="SimSun"/>
          <w:lang w:val="en-US" w:eastAsia="zh-CN"/>
        </w:rPr>
        <w:t xml:space="preserve"> B, </w:t>
      </w:r>
      <w:proofErr w:type="spellStart"/>
      <w:r w:rsidRPr="000045B7">
        <w:rPr>
          <w:rFonts w:ascii="Book Antiqua" w:eastAsia="SimSun" w:hAnsi="Book Antiqua" w:cs="SimSun"/>
          <w:lang w:val="en-US" w:eastAsia="zh-CN"/>
        </w:rPr>
        <w:t>Polat</w:t>
      </w:r>
      <w:proofErr w:type="spellEnd"/>
      <w:r w:rsidRPr="000045B7">
        <w:rPr>
          <w:rFonts w:ascii="Book Antiqua" w:eastAsia="SimSun" w:hAnsi="Book Antiqua" w:cs="SimSun"/>
          <w:lang w:val="en-US" w:eastAsia="zh-CN"/>
        </w:rPr>
        <w:t xml:space="preserve"> TB. A comparative study: the efficacy of liquid paraffin and lactulose in management of chronic functional constipation.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Int</w:t>
      </w:r>
      <w:r w:rsidRPr="000045B7">
        <w:rPr>
          <w:rFonts w:ascii="Book Antiqua" w:eastAsia="SimSun" w:hAnsi="Book Antiqua" w:cs="SimSun"/>
          <w:lang w:val="en-US" w:eastAsia="zh-CN"/>
        </w:rPr>
        <w:t xml:space="preserve"> 2005; </w:t>
      </w:r>
      <w:r w:rsidRPr="000045B7">
        <w:rPr>
          <w:rFonts w:ascii="Book Antiqua" w:eastAsia="SimSun" w:hAnsi="Book Antiqua" w:cs="SimSun"/>
          <w:b/>
          <w:bCs/>
          <w:lang w:val="en-US" w:eastAsia="zh-CN"/>
        </w:rPr>
        <w:t>47</w:t>
      </w:r>
      <w:r w:rsidRPr="000045B7">
        <w:rPr>
          <w:rFonts w:ascii="Book Antiqua" w:eastAsia="SimSun" w:hAnsi="Book Antiqua" w:cs="SimSun"/>
          <w:lang w:val="en-US" w:eastAsia="zh-CN"/>
        </w:rPr>
        <w:t>: 15-19 [PMID: 15693860 DOI: 10.1111/j.1442-200x.2004.02001.x]</w:t>
      </w:r>
    </w:p>
    <w:p w14:paraId="202DDE0F"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84 </w:t>
      </w:r>
      <w:proofErr w:type="spellStart"/>
      <w:r w:rsidRPr="000045B7">
        <w:rPr>
          <w:rFonts w:ascii="Book Antiqua" w:eastAsia="SimSun" w:hAnsi="Book Antiqua" w:cs="SimSun"/>
          <w:b/>
          <w:bCs/>
          <w:lang w:val="en-US" w:eastAsia="zh-CN"/>
        </w:rPr>
        <w:t>Üstünda</w:t>
      </w:r>
      <w:r w:rsidRPr="000045B7">
        <w:rPr>
          <w:rFonts w:ascii="Book Antiqua" w:eastAsia="MS Gothic" w:hAnsi="Book Antiqua" w:cs="MS Gothic"/>
          <w:b/>
          <w:bCs/>
          <w:lang w:val="en-US" w:eastAsia="zh-CN"/>
        </w:rPr>
        <w:t>ğ</w:t>
      </w:r>
      <w:proofErr w:type="spellEnd"/>
      <w:r w:rsidRPr="000045B7">
        <w:rPr>
          <w:rFonts w:ascii="Book Antiqua" w:eastAsia="SimSun" w:hAnsi="Book Antiqua" w:cs="SimSun"/>
          <w:b/>
          <w:bCs/>
          <w:lang w:val="en-US" w:eastAsia="zh-CN"/>
        </w:rPr>
        <w:t xml:space="preserve"> G</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Kulo</w:t>
      </w:r>
      <w:r w:rsidRPr="000045B7">
        <w:rPr>
          <w:rFonts w:ascii="Book Antiqua" w:eastAsia="MS Gothic" w:hAnsi="Book Antiqua" w:cs="MS Gothic"/>
          <w:lang w:val="en-US" w:eastAsia="zh-CN"/>
        </w:rPr>
        <w:t>ğ</w:t>
      </w:r>
      <w:r w:rsidRPr="000045B7">
        <w:rPr>
          <w:rFonts w:ascii="Book Antiqua" w:eastAsia="SimSun" w:hAnsi="Book Antiqua" w:cs="SimSun"/>
          <w:lang w:val="en-US" w:eastAsia="zh-CN"/>
        </w:rPr>
        <w:t>lu</w:t>
      </w:r>
      <w:proofErr w:type="spellEnd"/>
      <w:r w:rsidRPr="000045B7">
        <w:rPr>
          <w:rFonts w:ascii="Book Antiqua" w:eastAsia="SimSun" w:hAnsi="Book Antiqua" w:cs="SimSun"/>
          <w:lang w:val="en-US" w:eastAsia="zh-CN"/>
        </w:rPr>
        <w:t xml:space="preserve"> Z, </w:t>
      </w:r>
      <w:proofErr w:type="spellStart"/>
      <w:r w:rsidRPr="000045B7">
        <w:rPr>
          <w:rFonts w:ascii="Book Antiqua" w:eastAsia="SimSun" w:hAnsi="Book Antiqua" w:cs="SimSun"/>
          <w:lang w:val="en-US" w:eastAsia="zh-CN"/>
        </w:rPr>
        <w:t>Kirba</w:t>
      </w:r>
      <w:r w:rsidRPr="000045B7">
        <w:rPr>
          <w:rFonts w:ascii="Book Antiqua" w:eastAsia="MS Gothic" w:hAnsi="Book Antiqua" w:cs="MS Gothic"/>
          <w:lang w:val="en-US" w:eastAsia="zh-CN"/>
        </w:rPr>
        <w:t>ş</w:t>
      </w:r>
      <w:proofErr w:type="spellEnd"/>
      <w:r w:rsidRPr="000045B7">
        <w:rPr>
          <w:rFonts w:ascii="Book Antiqua" w:eastAsia="SimSun" w:hAnsi="Book Antiqua" w:cs="SimSun"/>
          <w:lang w:val="en-US" w:eastAsia="zh-CN"/>
        </w:rPr>
        <w:t xml:space="preserve"> N, Kansu A. Can partially hydrolyzed guar gum be an alternative to lactulose in treatment of childhood constipation? </w:t>
      </w:r>
      <w:r w:rsidRPr="000045B7">
        <w:rPr>
          <w:rFonts w:ascii="Book Antiqua" w:eastAsia="SimSun" w:hAnsi="Book Antiqua" w:cs="SimSun"/>
          <w:i/>
          <w:iCs/>
          <w:lang w:val="en-US" w:eastAsia="zh-CN"/>
        </w:rPr>
        <w:t>Turk J Gastroenterol</w:t>
      </w:r>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360-364 [PMID: 21331988 DOI: 10.4318/tjg.2010.0121]</w:t>
      </w:r>
    </w:p>
    <w:p w14:paraId="1AACBB65"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85 </w:t>
      </w:r>
      <w:proofErr w:type="spellStart"/>
      <w:r w:rsidRPr="000045B7">
        <w:rPr>
          <w:rFonts w:ascii="Book Antiqua" w:eastAsia="SimSun" w:hAnsi="Book Antiqua" w:cs="SimSun"/>
          <w:b/>
          <w:bCs/>
          <w:lang w:val="en-US" w:eastAsia="zh-CN"/>
        </w:rPr>
        <w:t>Vilanova</w:t>
      </w:r>
      <w:proofErr w:type="spellEnd"/>
      <w:r w:rsidRPr="000045B7">
        <w:rPr>
          <w:rFonts w:ascii="Book Antiqua" w:eastAsia="SimSun" w:hAnsi="Book Antiqua" w:cs="SimSun"/>
          <w:b/>
          <w:bCs/>
          <w:lang w:val="en-US" w:eastAsia="zh-CN"/>
        </w:rPr>
        <w:t>-Sanchez A</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Gasior</w:t>
      </w:r>
      <w:proofErr w:type="spellEnd"/>
      <w:r w:rsidRPr="000045B7">
        <w:rPr>
          <w:rFonts w:ascii="Book Antiqua" w:eastAsia="SimSun" w:hAnsi="Book Antiqua" w:cs="SimSun"/>
          <w:lang w:val="en-US" w:eastAsia="zh-CN"/>
        </w:rPr>
        <w:t xml:space="preserve"> AC, </w:t>
      </w:r>
      <w:proofErr w:type="spellStart"/>
      <w:r w:rsidRPr="000045B7">
        <w:rPr>
          <w:rFonts w:ascii="Book Antiqua" w:eastAsia="SimSun" w:hAnsi="Book Antiqua" w:cs="SimSun"/>
          <w:lang w:val="en-US" w:eastAsia="zh-CN"/>
        </w:rPr>
        <w:t>Toocheck</w:t>
      </w:r>
      <w:proofErr w:type="spellEnd"/>
      <w:r w:rsidRPr="000045B7">
        <w:rPr>
          <w:rFonts w:ascii="Book Antiqua" w:eastAsia="SimSun" w:hAnsi="Book Antiqua" w:cs="SimSun"/>
          <w:lang w:val="en-US" w:eastAsia="zh-CN"/>
        </w:rPr>
        <w:t xml:space="preserve"> N, Weaver L, Wood RJ, Reck CA, Wagner A, Hoover E, Gagnon R, Jaggers J, Maloof T, Nash O, Williams C, Levitt MA. Are Senna based laxatives safe when used as long term treatment for constipation in children?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53</w:t>
      </w:r>
      <w:r w:rsidRPr="000045B7">
        <w:rPr>
          <w:rFonts w:ascii="Book Antiqua" w:eastAsia="SimSun" w:hAnsi="Book Antiqua" w:cs="SimSun"/>
          <w:lang w:val="en-US" w:eastAsia="zh-CN"/>
        </w:rPr>
        <w:t>: 722-727 [PMID: 29429768 DOI: 10.1016/j.jpedsurg.2018.01.002]</w:t>
      </w:r>
    </w:p>
    <w:p w14:paraId="6F9DD247"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86 </w:t>
      </w:r>
      <w:r w:rsidRPr="000045B7">
        <w:rPr>
          <w:rFonts w:ascii="Book Antiqua" w:eastAsia="SimSun" w:hAnsi="Book Antiqua" w:cs="SimSun"/>
          <w:b/>
          <w:bCs/>
          <w:lang w:val="en-US" w:eastAsia="zh-CN"/>
        </w:rPr>
        <w:t>Camilleri 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Kerstens</w:t>
      </w:r>
      <w:proofErr w:type="spellEnd"/>
      <w:r w:rsidRPr="000045B7">
        <w:rPr>
          <w:rFonts w:ascii="Book Antiqua" w:eastAsia="SimSun" w:hAnsi="Book Antiqua" w:cs="SimSun"/>
          <w:lang w:val="en-US" w:eastAsia="zh-CN"/>
        </w:rPr>
        <w:t xml:space="preserve"> R, </w:t>
      </w:r>
      <w:proofErr w:type="spellStart"/>
      <w:r w:rsidRPr="000045B7">
        <w:rPr>
          <w:rFonts w:ascii="Book Antiqua" w:eastAsia="SimSun" w:hAnsi="Book Antiqua" w:cs="SimSun"/>
          <w:lang w:val="en-US" w:eastAsia="zh-CN"/>
        </w:rPr>
        <w:t>Rykx</w:t>
      </w:r>
      <w:proofErr w:type="spellEnd"/>
      <w:r w:rsidRPr="000045B7">
        <w:rPr>
          <w:rFonts w:ascii="Book Antiqua" w:eastAsia="SimSun" w:hAnsi="Book Antiqua" w:cs="SimSun"/>
          <w:lang w:val="en-US" w:eastAsia="zh-CN"/>
        </w:rPr>
        <w:t xml:space="preserve"> A, </w:t>
      </w:r>
      <w:proofErr w:type="spellStart"/>
      <w:r w:rsidRPr="000045B7">
        <w:rPr>
          <w:rFonts w:ascii="Book Antiqua" w:eastAsia="SimSun" w:hAnsi="Book Antiqua" w:cs="SimSun"/>
          <w:lang w:val="en-US" w:eastAsia="zh-CN"/>
        </w:rPr>
        <w:t>Vandeplassche</w:t>
      </w:r>
      <w:proofErr w:type="spellEnd"/>
      <w:r w:rsidRPr="000045B7">
        <w:rPr>
          <w:rFonts w:ascii="Book Antiqua" w:eastAsia="SimSun" w:hAnsi="Book Antiqua" w:cs="SimSun"/>
          <w:lang w:val="en-US" w:eastAsia="zh-CN"/>
        </w:rPr>
        <w:t xml:space="preserve"> L. A placebo-controlled trial of prucalopride for severe chronic constipation. </w:t>
      </w:r>
      <w:r w:rsidRPr="000045B7">
        <w:rPr>
          <w:rFonts w:ascii="Book Antiqua" w:eastAsia="SimSun" w:hAnsi="Book Antiqua" w:cs="SimSun"/>
          <w:i/>
          <w:iCs/>
          <w:lang w:val="en-US" w:eastAsia="zh-CN"/>
        </w:rPr>
        <w:t xml:space="preserve">N </w:t>
      </w:r>
      <w:proofErr w:type="spellStart"/>
      <w:r w:rsidRPr="000045B7">
        <w:rPr>
          <w:rFonts w:ascii="Book Antiqua" w:eastAsia="SimSun" w:hAnsi="Book Antiqua" w:cs="SimSun"/>
          <w:i/>
          <w:iCs/>
          <w:lang w:val="en-US" w:eastAsia="zh-CN"/>
        </w:rPr>
        <w:t>Engl</w:t>
      </w:r>
      <w:proofErr w:type="spellEnd"/>
      <w:r w:rsidRPr="000045B7">
        <w:rPr>
          <w:rFonts w:ascii="Book Antiqua" w:eastAsia="SimSun" w:hAnsi="Book Antiqua" w:cs="SimSun"/>
          <w:i/>
          <w:iCs/>
          <w:lang w:val="en-US" w:eastAsia="zh-CN"/>
        </w:rPr>
        <w:t xml:space="preserve"> J Med</w:t>
      </w:r>
      <w:r w:rsidRPr="000045B7">
        <w:rPr>
          <w:rFonts w:ascii="Book Antiqua" w:eastAsia="SimSun" w:hAnsi="Book Antiqua" w:cs="SimSun"/>
          <w:lang w:val="en-US" w:eastAsia="zh-CN"/>
        </w:rPr>
        <w:t xml:space="preserve"> 2008; </w:t>
      </w:r>
      <w:r w:rsidRPr="000045B7">
        <w:rPr>
          <w:rFonts w:ascii="Book Antiqua" w:eastAsia="SimSun" w:hAnsi="Book Antiqua" w:cs="SimSun"/>
          <w:b/>
          <w:bCs/>
          <w:lang w:val="en-US" w:eastAsia="zh-CN"/>
        </w:rPr>
        <w:t>358</w:t>
      </w:r>
      <w:r w:rsidRPr="000045B7">
        <w:rPr>
          <w:rFonts w:ascii="Book Antiqua" w:eastAsia="SimSun" w:hAnsi="Book Antiqua" w:cs="SimSun"/>
          <w:lang w:val="en-US" w:eastAsia="zh-CN"/>
        </w:rPr>
        <w:t>: 2344-2354 [PMID: 18509121 DOI: 10.1056/NEJMoa0800670]</w:t>
      </w:r>
    </w:p>
    <w:p w14:paraId="1498DDAA"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87 </w:t>
      </w:r>
      <w:r w:rsidRPr="000045B7">
        <w:rPr>
          <w:rFonts w:ascii="Book Antiqua" w:eastAsia="SimSun" w:hAnsi="Book Antiqua" w:cs="SimSun"/>
          <w:b/>
          <w:bCs/>
          <w:lang w:val="en-US" w:eastAsia="zh-CN"/>
        </w:rPr>
        <w:t>Quigley EM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Vandeplassche</w:t>
      </w:r>
      <w:proofErr w:type="spellEnd"/>
      <w:r w:rsidRPr="000045B7">
        <w:rPr>
          <w:rFonts w:ascii="Book Antiqua" w:eastAsia="SimSun" w:hAnsi="Book Antiqua" w:cs="SimSun"/>
          <w:lang w:val="en-US" w:eastAsia="zh-CN"/>
        </w:rPr>
        <w:t xml:space="preserve"> L, </w:t>
      </w:r>
      <w:proofErr w:type="spellStart"/>
      <w:r w:rsidRPr="000045B7">
        <w:rPr>
          <w:rFonts w:ascii="Book Antiqua" w:eastAsia="SimSun" w:hAnsi="Book Antiqua" w:cs="SimSun"/>
          <w:lang w:val="en-US" w:eastAsia="zh-CN"/>
        </w:rPr>
        <w:t>Kerstens</w:t>
      </w:r>
      <w:proofErr w:type="spellEnd"/>
      <w:r w:rsidRPr="000045B7">
        <w:rPr>
          <w:rFonts w:ascii="Book Antiqua" w:eastAsia="SimSun" w:hAnsi="Book Antiqua" w:cs="SimSun"/>
          <w:lang w:val="en-US" w:eastAsia="zh-CN"/>
        </w:rPr>
        <w:t xml:space="preserve"> R, </w:t>
      </w:r>
      <w:proofErr w:type="spellStart"/>
      <w:r w:rsidRPr="000045B7">
        <w:rPr>
          <w:rFonts w:ascii="Book Antiqua" w:eastAsia="SimSun" w:hAnsi="Book Antiqua" w:cs="SimSun"/>
          <w:lang w:val="en-US" w:eastAsia="zh-CN"/>
        </w:rPr>
        <w:t>Ausma</w:t>
      </w:r>
      <w:proofErr w:type="spellEnd"/>
      <w:r w:rsidRPr="000045B7">
        <w:rPr>
          <w:rFonts w:ascii="Book Antiqua" w:eastAsia="SimSun" w:hAnsi="Book Antiqua" w:cs="SimSun"/>
          <w:lang w:val="en-US" w:eastAsia="zh-CN"/>
        </w:rPr>
        <w:t xml:space="preserve"> J. Clinical trial: the efficacy, impact on quality of life, and safety and tolerability of prucalopride in severe chronic constipation--a 12-week, randomized, double-blind, placebo-controlled study. </w:t>
      </w:r>
      <w:r w:rsidRPr="000045B7">
        <w:rPr>
          <w:rFonts w:ascii="Book Antiqua" w:eastAsia="SimSun" w:hAnsi="Book Antiqua" w:cs="SimSun"/>
          <w:i/>
          <w:iCs/>
          <w:lang w:val="en-US" w:eastAsia="zh-CN"/>
        </w:rPr>
        <w:t xml:space="preserve">Aliment </w:t>
      </w:r>
      <w:proofErr w:type="spellStart"/>
      <w:r w:rsidRPr="000045B7">
        <w:rPr>
          <w:rFonts w:ascii="Book Antiqua" w:eastAsia="SimSun" w:hAnsi="Book Antiqua" w:cs="SimSun"/>
          <w:i/>
          <w:iCs/>
          <w:lang w:val="en-US" w:eastAsia="zh-CN"/>
        </w:rPr>
        <w:t>Pharmacol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Ther</w:t>
      </w:r>
      <w:proofErr w:type="spellEnd"/>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29</w:t>
      </w:r>
      <w:r w:rsidRPr="000045B7">
        <w:rPr>
          <w:rFonts w:ascii="Book Antiqua" w:eastAsia="SimSun" w:hAnsi="Book Antiqua" w:cs="SimSun"/>
          <w:lang w:val="en-US" w:eastAsia="zh-CN"/>
        </w:rPr>
        <w:t>: 315-328 [PMID: 19035970 DOI: 10.1111/j.1365-2036.2008.03884.x]</w:t>
      </w:r>
    </w:p>
    <w:p w14:paraId="477C7D9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88 </w:t>
      </w:r>
      <w:proofErr w:type="spellStart"/>
      <w:r w:rsidRPr="000045B7">
        <w:rPr>
          <w:rFonts w:ascii="Book Antiqua" w:eastAsia="SimSun" w:hAnsi="Book Antiqua" w:cs="SimSun"/>
          <w:b/>
          <w:bCs/>
          <w:lang w:val="en-US" w:eastAsia="zh-CN"/>
        </w:rPr>
        <w:t>Mugie</w:t>
      </w:r>
      <w:proofErr w:type="spellEnd"/>
      <w:r w:rsidRPr="000045B7">
        <w:rPr>
          <w:rFonts w:ascii="Book Antiqua" w:eastAsia="SimSun" w:hAnsi="Book Antiqua" w:cs="SimSun"/>
          <w:b/>
          <w:bCs/>
          <w:lang w:val="en-US" w:eastAsia="zh-CN"/>
        </w:rPr>
        <w:t xml:space="preserve"> SM</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Korczowski</w:t>
      </w:r>
      <w:proofErr w:type="spellEnd"/>
      <w:r w:rsidRPr="000045B7">
        <w:rPr>
          <w:rFonts w:ascii="Book Antiqua" w:eastAsia="SimSun" w:hAnsi="Book Antiqua" w:cs="SimSun"/>
          <w:lang w:val="en-US" w:eastAsia="zh-CN"/>
        </w:rPr>
        <w:t xml:space="preserve"> B, </w:t>
      </w:r>
      <w:proofErr w:type="spellStart"/>
      <w:r w:rsidRPr="000045B7">
        <w:rPr>
          <w:rFonts w:ascii="Book Antiqua" w:eastAsia="SimSun" w:hAnsi="Book Antiqua" w:cs="SimSun"/>
          <w:lang w:val="en-US" w:eastAsia="zh-CN"/>
        </w:rPr>
        <w:t>Bodi</w:t>
      </w:r>
      <w:proofErr w:type="spellEnd"/>
      <w:r w:rsidRPr="000045B7">
        <w:rPr>
          <w:rFonts w:ascii="Book Antiqua" w:eastAsia="SimSun" w:hAnsi="Book Antiqua" w:cs="SimSun"/>
          <w:lang w:val="en-US" w:eastAsia="zh-CN"/>
        </w:rPr>
        <w:t xml:space="preserve"> P, Green A, </w:t>
      </w:r>
      <w:proofErr w:type="spellStart"/>
      <w:r w:rsidRPr="000045B7">
        <w:rPr>
          <w:rFonts w:ascii="Book Antiqua" w:eastAsia="SimSun" w:hAnsi="Book Antiqua" w:cs="SimSun"/>
          <w:lang w:val="en-US" w:eastAsia="zh-CN"/>
        </w:rPr>
        <w:t>Kerstens</w:t>
      </w:r>
      <w:proofErr w:type="spellEnd"/>
      <w:r w:rsidRPr="000045B7">
        <w:rPr>
          <w:rFonts w:ascii="Book Antiqua" w:eastAsia="SimSun" w:hAnsi="Book Antiqua" w:cs="SimSun"/>
          <w:lang w:val="en-US" w:eastAsia="zh-CN"/>
        </w:rPr>
        <w:t xml:space="preserve"> R, </w:t>
      </w:r>
      <w:proofErr w:type="spellStart"/>
      <w:r w:rsidRPr="000045B7">
        <w:rPr>
          <w:rFonts w:ascii="Book Antiqua" w:eastAsia="SimSun" w:hAnsi="Book Antiqua" w:cs="SimSun"/>
          <w:lang w:val="en-US" w:eastAsia="zh-CN"/>
        </w:rPr>
        <w:t>Ausma</w:t>
      </w:r>
      <w:proofErr w:type="spellEnd"/>
      <w:r w:rsidRPr="000045B7">
        <w:rPr>
          <w:rFonts w:ascii="Book Antiqua" w:eastAsia="SimSun" w:hAnsi="Book Antiqua" w:cs="SimSun"/>
          <w:lang w:val="en-US" w:eastAsia="zh-CN"/>
        </w:rPr>
        <w:t xml:space="preserve"> J, Ruth M, Levine A, Benninga MA. Prucalopride is no more effective than placebo for children with functional constipation. </w:t>
      </w:r>
      <w:r w:rsidRPr="000045B7">
        <w:rPr>
          <w:rFonts w:ascii="Book Antiqua" w:eastAsia="SimSun" w:hAnsi="Book Antiqua" w:cs="SimSun"/>
          <w:i/>
          <w:iCs/>
          <w:lang w:val="en-US" w:eastAsia="zh-CN"/>
        </w:rPr>
        <w:t>Gastroenterology</w:t>
      </w:r>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147</w:t>
      </w:r>
      <w:r w:rsidRPr="000045B7">
        <w:rPr>
          <w:rFonts w:ascii="Book Antiqua" w:eastAsia="SimSun" w:hAnsi="Book Antiqua" w:cs="SimSun"/>
          <w:lang w:val="en-US" w:eastAsia="zh-CN"/>
        </w:rPr>
        <w:t>: 1285-95.e1 [PMID: 25239590 DOI: 10.1053/j.gastro.2014.09.005]</w:t>
      </w:r>
    </w:p>
    <w:p w14:paraId="0DEA60C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89 </w:t>
      </w:r>
      <w:proofErr w:type="spellStart"/>
      <w:r w:rsidRPr="000045B7">
        <w:rPr>
          <w:rFonts w:ascii="Book Antiqua" w:eastAsia="SimSun" w:hAnsi="Book Antiqua" w:cs="SimSun"/>
          <w:b/>
          <w:bCs/>
          <w:lang w:val="en-US" w:eastAsia="zh-CN"/>
        </w:rPr>
        <w:t>Barish</w:t>
      </w:r>
      <w:proofErr w:type="spellEnd"/>
      <w:r w:rsidRPr="000045B7">
        <w:rPr>
          <w:rFonts w:ascii="Book Antiqua" w:eastAsia="SimSun" w:hAnsi="Book Antiqua" w:cs="SimSun"/>
          <w:b/>
          <w:bCs/>
          <w:lang w:val="en-US" w:eastAsia="zh-CN"/>
        </w:rPr>
        <w:t xml:space="preserve"> CF</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Drossman</w:t>
      </w:r>
      <w:proofErr w:type="spellEnd"/>
      <w:r w:rsidRPr="000045B7">
        <w:rPr>
          <w:rFonts w:ascii="Book Antiqua" w:eastAsia="SimSun" w:hAnsi="Book Antiqua" w:cs="SimSun"/>
          <w:lang w:val="en-US" w:eastAsia="zh-CN"/>
        </w:rPr>
        <w:t xml:space="preserve"> D, </w:t>
      </w:r>
      <w:proofErr w:type="spellStart"/>
      <w:r w:rsidRPr="000045B7">
        <w:rPr>
          <w:rFonts w:ascii="Book Antiqua" w:eastAsia="SimSun" w:hAnsi="Book Antiqua" w:cs="SimSun"/>
          <w:lang w:val="en-US" w:eastAsia="zh-CN"/>
        </w:rPr>
        <w:t>Johanson</w:t>
      </w:r>
      <w:proofErr w:type="spellEnd"/>
      <w:r w:rsidRPr="000045B7">
        <w:rPr>
          <w:rFonts w:ascii="Book Antiqua" w:eastAsia="SimSun" w:hAnsi="Book Antiqua" w:cs="SimSun"/>
          <w:lang w:val="en-US" w:eastAsia="zh-CN"/>
        </w:rPr>
        <w:t xml:space="preserve"> JF, Ueno R. Efficacy and safety of </w:t>
      </w:r>
      <w:proofErr w:type="spellStart"/>
      <w:r w:rsidRPr="000045B7">
        <w:rPr>
          <w:rFonts w:ascii="Book Antiqua" w:eastAsia="SimSun" w:hAnsi="Book Antiqua" w:cs="SimSun"/>
          <w:lang w:val="en-US" w:eastAsia="zh-CN"/>
        </w:rPr>
        <w:t>lubiprostone</w:t>
      </w:r>
      <w:proofErr w:type="spellEnd"/>
      <w:r w:rsidRPr="000045B7">
        <w:rPr>
          <w:rFonts w:ascii="Book Antiqua" w:eastAsia="SimSun" w:hAnsi="Book Antiqua" w:cs="SimSun"/>
          <w:lang w:val="en-US" w:eastAsia="zh-CN"/>
        </w:rPr>
        <w:t xml:space="preserve"> in patients with chronic constipation. </w:t>
      </w:r>
      <w:r w:rsidRPr="000045B7">
        <w:rPr>
          <w:rFonts w:ascii="Book Antiqua" w:eastAsia="SimSun" w:hAnsi="Book Antiqua" w:cs="SimSun"/>
          <w:i/>
          <w:iCs/>
          <w:lang w:val="en-US" w:eastAsia="zh-CN"/>
        </w:rPr>
        <w:t>Dig Dis Sci</w:t>
      </w:r>
      <w:r w:rsidRPr="000045B7">
        <w:rPr>
          <w:rFonts w:ascii="Book Antiqua" w:eastAsia="SimSun" w:hAnsi="Book Antiqua" w:cs="SimSun"/>
          <w:lang w:val="en-US" w:eastAsia="zh-CN"/>
        </w:rPr>
        <w:t xml:space="preserve"> 2010; </w:t>
      </w:r>
      <w:r w:rsidRPr="000045B7">
        <w:rPr>
          <w:rFonts w:ascii="Book Antiqua" w:eastAsia="SimSun" w:hAnsi="Book Antiqua" w:cs="SimSun"/>
          <w:b/>
          <w:bCs/>
          <w:lang w:val="en-US" w:eastAsia="zh-CN"/>
        </w:rPr>
        <w:t>55</w:t>
      </w:r>
      <w:r w:rsidRPr="000045B7">
        <w:rPr>
          <w:rFonts w:ascii="Book Antiqua" w:eastAsia="SimSun" w:hAnsi="Book Antiqua" w:cs="SimSun"/>
          <w:lang w:val="en-US" w:eastAsia="zh-CN"/>
        </w:rPr>
        <w:t>: 1090-1097 [PMID: 20012484 DOI: 10.1007/s10620-009-1068-x]</w:t>
      </w:r>
    </w:p>
    <w:p w14:paraId="7390374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90 </w:t>
      </w:r>
      <w:proofErr w:type="spellStart"/>
      <w:r w:rsidRPr="000045B7">
        <w:rPr>
          <w:rFonts w:ascii="Book Antiqua" w:eastAsia="SimSun" w:hAnsi="Book Antiqua" w:cs="SimSun"/>
          <w:b/>
          <w:bCs/>
          <w:lang w:val="en-US" w:eastAsia="zh-CN"/>
        </w:rPr>
        <w:t>Drossman</w:t>
      </w:r>
      <w:proofErr w:type="spellEnd"/>
      <w:r w:rsidRPr="000045B7">
        <w:rPr>
          <w:rFonts w:ascii="Book Antiqua" w:eastAsia="SimSun" w:hAnsi="Book Antiqua" w:cs="SimSun"/>
          <w:b/>
          <w:bCs/>
          <w:lang w:val="en-US" w:eastAsia="zh-CN"/>
        </w:rPr>
        <w:t xml:space="preserve"> DA</w:t>
      </w:r>
      <w:r w:rsidRPr="000045B7">
        <w:rPr>
          <w:rFonts w:ascii="Book Antiqua" w:eastAsia="SimSun" w:hAnsi="Book Antiqua" w:cs="SimSun"/>
          <w:lang w:val="en-US" w:eastAsia="zh-CN"/>
        </w:rPr>
        <w:t xml:space="preserve">, Chey WD, </w:t>
      </w:r>
      <w:proofErr w:type="spellStart"/>
      <w:r w:rsidRPr="000045B7">
        <w:rPr>
          <w:rFonts w:ascii="Book Antiqua" w:eastAsia="SimSun" w:hAnsi="Book Antiqua" w:cs="SimSun"/>
          <w:lang w:val="en-US" w:eastAsia="zh-CN"/>
        </w:rPr>
        <w:t>Johanson</w:t>
      </w:r>
      <w:proofErr w:type="spellEnd"/>
      <w:r w:rsidRPr="000045B7">
        <w:rPr>
          <w:rFonts w:ascii="Book Antiqua" w:eastAsia="SimSun" w:hAnsi="Book Antiqua" w:cs="SimSun"/>
          <w:lang w:val="en-US" w:eastAsia="zh-CN"/>
        </w:rPr>
        <w:t xml:space="preserve"> JF, </w:t>
      </w:r>
      <w:proofErr w:type="spellStart"/>
      <w:r w:rsidRPr="000045B7">
        <w:rPr>
          <w:rFonts w:ascii="Book Antiqua" w:eastAsia="SimSun" w:hAnsi="Book Antiqua" w:cs="SimSun"/>
          <w:lang w:val="en-US" w:eastAsia="zh-CN"/>
        </w:rPr>
        <w:t>Fass</w:t>
      </w:r>
      <w:proofErr w:type="spellEnd"/>
      <w:r w:rsidRPr="000045B7">
        <w:rPr>
          <w:rFonts w:ascii="Book Antiqua" w:eastAsia="SimSun" w:hAnsi="Book Antiqua" w:cs="SimSun"/>
          <w:lang w:val="en-US" w:eastAsia="zh-CN"/>
        </w:rPr>
        <w:t xml:space="preserve"> R, Scott C, </w:t>
      </w:r>
      <w:proofErr w:type="spellStart"/>
      <w:r w:rsidRPr="000045B7">
        <w:rPr>
          <w:rFonts w:ascii="Book Antiqua" w:eastAsia="SimSun" w:hAnsi="Book Antiqua" w:cs="SimSun"/>
          <w:lang w:val="en-US" w:eastAsia="zh-CN"/>
        </w:rPr>
        <w:t>Panas</w:t>
      </w:r>
      <w:proofErr w:type="spellEnd"/>
      <w:r w:rsidRPr="000045B7">
        <w:rPr>
          <w:rFonts w:ascii="Book Antiqua" w:eastAsia="SimSun" w:hAnsi="Book Antiqua" w:cs="SimSun"/>
          <w:lang w:val="en-US" w:eastAsia="zh-CN"/>
        </w:rPr>
        <w:t xml:space="preserve"> R, Ueno R. Clinical trial: </w:t>
      </w:r>
      <w:proofErr w:type="spellStart"/>
      <w:r w:rsidRPr="000045B7">
        <w:rPr>
          <w:rFonts w:ascii="Book Antiqua" w:eastAsia="SimSun" w:hAnsi="Book Antiqua" w:cs="SimSun"/>
          <w:lang w:val="en-US" w:eastAsia="zh-CN"/>
        </w:rPr>
        <w:t>lubiprostone</w:t>
      </w:r>
      <w:proofErr w:type="spellEnd"/>
      <w:r w:rsidRPr="000045B7">
        <w:rPr>
          <w:rFonts w:ascii="Book Antiqua" w:eastAsia="SimSun" w:hAnsi="Book Antiqua" w:cs="SimSun"/>
          <w:lang w:val="en-US" w:eastAsia="zh-CN"/>
        </w:rPr>
        <w:t xml:space="preserve"> in patients with constipation-associated irritable bowel syndrome--results of two randomized, placebo-controlled studies. </w:t>
      </w:r>
      <w:r w:rsidRPr="000045B7">
        <w:rPr>
          <w:rFonts w:ascii="Book Antiqua" w:eastAsia="SimSun" w:hAnsi="Book Antiqua" w:cs="SimSun"/>
          <w:i/>
          <w:iCs/>
          <w:lang w:val="en-US" w:eastAsia="zh-CN"/>
        </w:rPr>
        <w:t xml:space="preserve">Aliment </w:t>
      </w:r>
      <w:proofErr w:type="spellStart"/>
      <w:r w:rsidRPr="000045B7">
        <w:rPr>
          <w:rFonts w:ascii="Book Antiqua" w:eastAsia="SimSun" w:hAnsi="Book Antiqua" w:cs="SimSun"/>
          <w:i/>
          <w:iCs/>
          <w:lang w:val="en-US" w:eastAsia="zh-CN"/>
        </w:rPr>
        <w:t>Pharmacol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Ther</w:t>
      </w:r>
      <w:proofErr w:type="spellEnd"/>
      <w:r w:rsidRPr="000045B7">
        <w:rPr>
          <w:rFonts w:ascii="Book Antiqua" w:eastAsia="SimSun" w:hAnsi="Book Antiqua" w:cs="SimSun"/>
          <w:lang w:val="en-US" w:eastAsia="zh-CN"/>
        </w:rPr>
        <w:t xml:space="preserve"> 2009; </w:t>
      </w:r>
      <w:r w:rsidRPr="000045B7">
        <w:rPr>
          <w:rFonts w:ascii="Book Antiqua" w:eastAsia="SimSun" w:hAnsi="Book Antiqua" w:cs="SimSun"/>
          <w:b/>
          <w:bCs/>
          <w:lang w:val="en-US" w:eastAsia="zh-CN"/>
        </w:rPr>
        <w:t>29</w:t>
      </w:r>
      <w:r w:rsidRPr="000045B7">
        <w:rPr>
          <w:rFonts w:ascii="Book Antiqua" w:eastAsia="SimSun" w:hAnsi="Book Antiqua" w:cs="SimSun"/>
          <w:lang w:val="en-US" w:eastAsia="zh-CN"/>
        </w:rPr>
        <w:t>: 329-341 [PMID: 19006537 DOI: 10.1111/j.1365-2036.2008.03881.x]</w:t>
      </w:r>
    </w:p>
    <w:p w14:paraId="7EA51EA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91 </w:t>
      </w:r>
      <w:proofErr w:type="spellStart"/>
      <w:r w:rsidRPr="000045B7">
        <w:rPr>
          <w:rFonts w:ascii="Book Antiqua" w:eastAsia="SimSun" w:hAnsi="Book Antiqua" w:cs="SimSun"/>
          <w:b/>
          <w:bCs/>
          <w:lang w:val="en-US" w:eastAsia="zh-CN"/>
        </w:rPr>
        <w:t>Johanson</w:t>
      </w:r>
      <w:proofErr w:type="spellEnd"/>
      <w:r w:rsidRPr="000045B7">
        <w:rPr>
          <w:rFonts w:ascii="Book Antiqua" w:eastAsia="SimSun" w:hAnsi="Book Antiqua" w:cs="SimSun"/>
          <w:b/>
          <w:bCs/>
          <w:lang w:val="en-US" w:eastAsia="zh-CN"/>
        </w:rPr>
        <w:t xml:space="preserve"> JF</w:t>
      </w:r>
      <w:r w:rsidRPr="000045B7">
        <w:rPr>
          <w:rFonts w:ascii="Book Antiqua" w:eastAsia="SimSun" w:hAnsi="Book Antiqua" w:cs="SimSun"/>
          <w:lang w:val="en-US" w:eastAsia="zh-CN"/>
        </w:rPr>
        <w:t xml:space="preserve">, Morton D, </w:t>
      </w:r>
      <w:proofErr w:type="spellStart"/>
      <w:r w:rsidRPr="000045B7">
        <w:rPr>
          <w:rFonts w:ascii="Book Antiqua" w:eastAsia="SimSun" w:hAnsi="Book Antiqua" w:cs="SimSun"/>
          <w:lang w:val="en-US" w:eastAsia="zh-CN"/>
        </w:rPr>
        <w:t>Geenen</w:t>
      </w:r>
      <w:proofErr w:type="spellEnd"/>
      <w:r w:rsidRPr="000045B7">
        <w:rPr>
          <w:rFonts w:ascii="Book Antiqua" w:eastAsia="SimSun" w:hAnsi="Book Antiqua" w:cs="SimSun"/>
          <w:lang w:val="en-US" w:eastAsia="zh-CN"/>
        </w:rPr>
        <w:t xml:space="preserve"> J, Ueno R. Multicenter, 4-week, double-blind, randomized, placebo-controlled trial of </w:t>
      </w:r>
      <w:proofErr w:type="spellStart"/>
      <w:r w:rsidRPr="000045B7">
        <w:rPr>
          <w:rFonts w:ascii="Book Antiqua" w:eastAsia="SimSun" w:hAnsi="Book Antiqua" w:cs="SimSun"/>
          <w:lang w:val="en-US" w:eastAsia="zh-CN"/>
        </w:rPr>
        <w:t>lubiprostone</w:t>
      </w:r>
      <w:proofErr w:type="spellEnd"/>
      <w:r w:rsidRPr="000045B7">
        <w:rPr>
          <w:rFonts w:ascii="Book Antiqua" w:eastAsia="SimSun" w:hAnsi="Book Antiqua" w:cs="SimSun"/>
          <w:lang w:val="en-US" w:eastAsia="zh-CN"/>
        </w:rPr>
        <w:t xml:space="preserve">, a locally-acting type-2 chloride channel activator, in patients with chronic constipation. </w:t>
      </w:r>
      <w:r w:rsidRPr="000045B7">
        <w:rPr>
          <w:rFonts w:ascii="Book Antiqua" w:eastAsia="SimSun" w:hAnsi="Book Antiqua" w:cs="SimSun"/>
          <w:i/>
          <w:iCs/>
          <w:lang w:val="en-US" w:eastAsia="zh-CN"/>
        </w:rPr>
        <w:t>Am J Gastroenterol</w:t>
      </w:r>
      <w:r w:rsidRPr="000045B7">
        <w:rPr>
          <w:rFonts w:ascii="Book Antiqua" w:eastAsia="SimSun" w:hAnsi="Book Antiqua" w:cs="SimSun"/>
          <w:lang w:val="en-US" w:eastAsia="zh-CN"/>
        </w:rPr>
        <w:t xml:space="preserve"> 2008; </w:t>
      </w:r>
      <w:r w:rsidRPr="000045B7">
        <w:rPr>
          <w:rFonts w:ascii="Book Antiqua" w:eastAsia="SimSun" w:hAnsi="Book Antiqua" w:cs="SimSun"/>
          <w:b/>
          <w:bCs/>
          <w:lang w:val="en-US" w:eastAsia="zh-CN"/>
        </w:rPr>
        <w:t>103</w:t>
      </w:r>
      <w:r w:rsidRPr="000045B7">
        <w:rPr>
          <w:rFonts w:ascii="Book Antiqua" w:eastAsia="SimSun" w:hAnsi="Book Antiqua" w:cs="SimSun"/>
          <w:lang w:val="en-US" w:eastAsia="zh-CN"/>
        </w:rPr>
        <w:t>: 170-177 [PMID: 17916109 DOI: 10.1111/j.1572-0241.2007.01524.x]</w:t>
      </w:r>
    </w:p>
    <w:p w14:paraId="1F956BD9"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92 </w:t>
      </w:r>
      <w:r w:rsidRPr="000045B7">
        <w:rPr>
          <w:rFonts w:ascii="Book Antiqua" w:eastAsia="SimSun" w:hAnsi="Book Antiqua" w:cs="SimSun"/>
          <w:b/>
          <w:bCs/>
          <w:lang w:val="en-US" w:eastAsia="zh-CN"/>
        </w:rPr>
        <w:t>Benninga MA</w:t>
      </w:r>
      <w:r w:rsidRPr="000045B7">
        <w:rPr>
          <w:rFonts w:ascii="Book Antiqua" w:eastAsia="SimSun" w:hAnsi="Book Antiqua" w:cs="SimSun"/>
          <w:lang w:val="en-US" w:eastAsia="zh-CN"/>
        </w:rPr>
        <w:t xml:space="preserve">, Hussain SZ, </w:t>
      </w:r>
      <w:proofErr w:type="spellStart"/>
      <w:r w:rsidRPr="000045B7">
        <w:rPr>
          <w:rFonts w:ascii="Book Antiqua" w:eastAsia="SimSun" w:hAnsi="Book Antiqua" w:cs="SimSun"/>
          <w:lang w:val="en-US" w:eastAsia="zh-CN"/>
        </w:rPr>
        <w:t>Sood</w:t>
      </w:r>
      <w:proofErr w:type="spellEnd"/>
      <w:r w:rsidRPr="000045B7">
        <w:rPr>
          <w:rFonts w:ascii="Book Antiqua" w:eastAsia="SimSun" w:hAnsi="Book Antiqua" w:cs="SimSun"/>
          <w:lang w:val="en-US" w:eastAsia="zh-CN"/>
        </w:rPr>
        <w:t xml:space="preserve"> MR, </w:t>
      </w:r>
      <w:proofErr w:type="spellStart"/>
      <w:r w:rsidRPr="000045B7">
        <w:rPr>
          <w:rFonts w:ascii="Book Antiqua" w:eastAsia="SimSun" w:hAnsi="Book Antiqua" w:cs="SimSun"/>
          <w:lang w:val="en-US" w:eastAsia="zh-CN"/>
        </w:rPr>
        <w:t>Nurko</w:t>
      </w:r>
      <w:proofErr w:type="spellEnd"/>
      <w:r w:rsidRPr="000045B7">
        <w:rPr>
          <w:rFonts w:ascii="Book Antiqua" w:eastAsia="SimSun" w:hAnsi="Book Antiqua" w:cs="SimSun"/>
          <w:lang w:val="en-US" w:eastAsia="zh-CN"/>
        </w:rPr>
        <w:t xml:space="preserve"> S, Hyman P, Clifford RA, O'Gorman M, </w:t>
      </w:r>
      <w:proofErr w:type="spellStart"/>
      <w:r w:rsidRPr="000045B7">
        <w:rPr>
          <w:rFonts w:ascii="Book Antiqua" w:eastAsia="SimSun" w:hAnsi="Book Antiqua" w:cs="SimSun"/>
          <w:lang w:val="en-US" w:eastAsia="zh-CN"/>
        </w:rPr>
        <w:t>Losch-Beridon</w:t>
      </w:r>
      <w:proofErr w:type="spellEnd"/>
      <w:r w:rsidRPr="000045B7">
        <w:rPr>
          <w:rFonts w:ascii="Book Antiqua" w:eastAsia="SimSun" w:hAnsi="Book Antiqua" w:cs="SimSun"/>
          <w:lang w:val="en-US" w:eastAsia="zh-CN"/>
        </w:rPr>
        <w:t xml:space="preserve"> T, </w:t>
      </w:r>
      <w:proofErr w:type="spellStart"/>
      <w:r w:rsidRPr="000045B7">
        <w:rPr>
          <w:rFonts w:ascii="Book Antiqua" w:eastAsia="SimSun" w:hAnsi="Book Antiqua" w:cs="SimSun"/>
          <w:lang w:val="en-US" w:eastAsia="zh-CN"/>
        </w:rPr>
        <w:t>Mareya</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Lichtlen</w:t>
      </w:r>
      <w:proofErr w:type="spellEnd"/>
      <w:r w:rsidRPr="000045B7">
        <w:rPr>
          <w:rFonts w:ascii="Book Antiqua" w:eastAsia="SimSun" w:hAnsi="Book Antiqua" w:cs="SimSun"/>
          <w:lang w:val="en-US" w:eastAsia="zh-CN"/>
        </w:rPr>
        <w:t xml:space="preserve"> P, Di Lorenzo C. </w:t>
      </w:r>
      <w:proofErr w:type="spellStart"/>
      <w:r w:rsidRPr="000045B7">
        <w:rPr>
          <w:rFonts w:ascii="Book Antiqua" w:eastAsia="SimSun" w:hAnsi="Book Antiqua" w:cs="SimSun"/>
          <w:lang w:val="en-US" w:eastAsia="zh-CN"/>
        </w:rPr>
        <w:t>Lubiprostone</w:t>
      </w:r>
      <w:proofErr w:type="spellEnd"/>
      <w:r w:rsidRPr="000045B7">
        <w:rPr>
          <w:rFonts w:ascii="Book Antiqua" w:eastAsia="SimSun" w:hAnsi="Book Antiqua" w:cs="SimSun"/>
          <w:lang w:val="en-US" w:eastAsia="zh-CN"/>
        </w:rPr>
        <w:t xml:space="preserve"> for Pediatric Functional Constipation: Randomized, Controlled, Double-Blind Study With Long-term Extension. </w:t>
      </w:r>
      <w:r w:rsidRPr="000045B7">
        <w:rPr>
          <w:rFonts w:ascii="Book Antiqua" w:eastAsia="SimSun" w:hAnsi="Book Antiqua" w:cs="SimSun"/>
          <w:i/>
          <w:iCs/>
          <w:lang w:val="en-US" w:eastAsia="zh-CN"/>
        </w:rPr>
        <w:t>Clin Gastroenterol Hepatol</w:t>
      </w:r>
      <w:r w:rsidRPr="000045B7">
        <w:rPr>
          <w:rFonts w:ascii="Book Antiqua" w:eastAsia="SimSun" w:hAnsi="Book Antiqua" w:cs="SimSun"/>
          <w:lang w:val="en-US" w:eastAsia="zh-CN"/>
        </w:rPr>
        <w:t xml:space="preserve"> 2022; </w:t>
      </w:r>
      <w:r w:rsidRPr="000045B7">
        <w:rPr>
          <w:rFonts w:ascii="Book Antiqua" w:eastAsia="SimSun" w:hAnsi="Book Antiqua" w:cs="SimSun"/>
          <w:b/>
          <w:bCs/>
          <w:lang w:val="en-US" w:eastAsia="zh-CN"/>
        </w:rPr>
        <w:t>20</w:t>
      </w:r>
      <w:r w:rsidRPr="000045B7">
        <w:rPr>
          <w:rFonts w:ascii="Book Antiqua" w:eastAsia="SimSun" w:hAnsi="Book Antiqua" w:cs="SimSun"/>
          <w:lang w:val="en-US" w:eastAsia="zh-CN"/>
        </w:rPr>
        <w:t>: 602-610.e5 [PMID: 33838349 DOI: 10.1016/j.cgh.2021.04.005]</w:t>
      </w:r>
    </w:p>
    <w:p w14:paraId="42571775"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93 </w:t>
      </w:r>
      <w:proofErr w:type="spellStart"/>
      <w:r w:rsidRPr="000045B7">
        <w:rPr>
          <w:rFonts w:ascii="Book Antiqua" w:eastAsia="SimSun" w:hAnsi="Book Antiqua" w:cs="SimSun"/>
          <w:b/>
          <w:bCs/>
          <w:lang w:val="en-US" w:eastAsia="zh-CN"/>
        </w:rPr>
        <w:t>Baaleman</w:t>
      </w:r>
      <w:proofErr w:type="spellEnd"/>
      <w:r w:rsidRPr="000045B7">
        <w:rPr>
          <w:rFonts w:ascii="Book Antiqua" w:eastAsia="SimSun" w:hAnsi="Book Antiqua" w:cs="SimSun"/>
          <w:b/>
          <w:bCs/>
          <w:lang w:val="en-US" w:eastAsia="zh-CN"/>
        </w:rPr>
        <w:t xml:space="preserve"> DF</w:t>
      </w:r>
      <w:r w:rsidRPr="000045B7">
        <w:rPr>
          <w:rFonts w:ascii="Book Antiqua" w:eastAsia="SimSun" w:hAnsi="Book Antiqua" w:cs="SimSun"/>
          <w:lang w:val="en-US" w:eastAsia="zh-CN"/>
        </w:rPr>
        <w:t xml:space="preserve">, Gupta S, Benninga MA, Bali N, </w:t>
      </w:r>
      <w:proofErr w:type="spellStart"/>
      <w:r w:rsidRPr="000045B7">
        <w:rPr>
          <w:rFonts w:ascii="Book Antiqua" w:eastAsia="SimSun" w:hAnsi="Book Antiqua" w:cs="SimSun"/>
          <w:lang w:val="en-US" w:eastAsia="zh-CN"/>
        </w:rPr>
        <w:t>Vaz</w:t>
      </w:r>
      <w:proofErr w:type="spellEnd"/>
      <w:r w:rsidRPr="000045B7">
        <w:rPr>
          <w:rFonts w:ascii="Book Antiqua" w:eastAsia="SimSun" w:hAnsi="Book Antiqua" w:cs="SimSun"/>
          <w:lang w:val="en-US" w:eastAsia="zh-CN"/>
        </w:rPr>
        <w:t xml:space="preserve"> KH, </w:t>
      </w:r>
      <w:proofErr w:type="spellStart"/>
      <w:r w:rsidRPr="000045B7">
        <w:rPr>
          <w:rFonts w:ascii="Book Antiqua" w:eastAsia="SimSun" w:hAnsi="Book Antiqua" w:cs="SimSun"/>
          <w:lang w:val="en-US" w:eastAsia="zh-CN"/>
        </w:rPr>
        <w:t>Yacob</w:t>
      </w:r>
      <w:proofErr w:type="spellEnd"/>
      <w:r w:rsidRPr="000045B7">
        <w:rPr>
          <w:rFonts w:ascii="Book Antiqua" w:eastAsia="SimSun" w:hAnsi="Book Antiqua" w:cs="SimSun"/>
          <w:lang w:val="en-US" w:eastAsia="zh-CN"/>
        </w:rPr>
        <w:t xml:space="preserve"> D, Di Lorenzo C, Lu PL. The Use of Linaclotide in Children with Functional Constipation or Irritable </w:t>
      </w:r>
      <w:r w:rsidRPr="000045B7">
        <w:rPr>
          <w:rFonts w:ascii="Book Antiqua" w:eastAsia="SimSun" w:hAnsi="Book Antiqua" w:cs="SimSun"/>
          <w:lang w:val="en-US" w:eastAsia="zh-CN"/>
        </w:rPr>
        <w:lastRenderedPageBreak/>
        <w:t xml:space="preserve">Bowel Syndrome: A Retrospective Chart Review. </w:t>
      </w:r>
      <w:proofErr w:type="spellStart"/>
      <w:r w:rsidRPr="000045B7">
        <w:rPr>
          <w:rFonts w:ascii="Book Antiqua" w:eastAsia="SimSun" w:hAnsi="Book Antiqua" w:cs="SimSun"/>
          <w:i/>
          <w:iCs/>
          <w:lang w:val="en-US" w:eastAsia="zh-CN"/>
        </w:rPr>
        <w:t>Paediatr</w:t>
      </w:r>
      <w:proofErr w:type="spellEnd"/>
      <w:r w:rsidRPr="000045B7">
        <w:rPr>
          <w:rFonts w:ascii="Book Antiqua" w:eastAsia="SimSun" w:hAnsi="Book Antiqua" w:cs="SimSun"/>
          <w:i/>
          <w:iCs/>
          <w:lang w:val="en-US" w:eastAsia="zh-CN"/>
        </w:rPr>
        <w:t xml:space="preserve"> Drugs</w:t>
      </w:r>
      <w:r w:rsidRPr="000045B7">
        <w:rPr>
          <w:rFonts w:ascii="Book Antiqua" w:eastAsia="SimSun" w:hAnsi="Book Antiqua" w:cs="SimSun"/>
          <w:lang w:val="en-US" w:eastAsia="zh-CN"/>
        </w:rPr>
        <w:t xml:space="preserve"> 2021; </w:t>
      </w:r>
      <w:r w:rsidRPr="000045B7">
        <w:rPr>
          <w:rFonts w:ascii="Book Antiqua" w:eastAsia="SimSun" w:hAnsi="Book Antiqua" w:cs="SimSun"/>
          <w:b/>
          <w:bCs/>
          <w:lang w:val="en-US" w:eastAsia="zh-CN"/>
        </w:rPr>
        <w:t>23</w:t>
      </w:r>
      <w:r w:rsidRPr="000045B7">
        <w:rPr>
          <w:rFonts w:ascii="Book Antiqua" w:eastAsia="SimSun" w:hAnsi="Book Antiqua" w:cs="SimSun"/>
          <w:lang w:val="en-US" w:eastAsia="zh-CN"/>
        </w:rPr>
        <w:t>: 307-314 [PMID: 33876403 DOI: 10.1007/s40272-021-00444-4]</w:t>
      </w:r>
    </w:p>
    <w:p w14:paraId="222BC31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94 </w:t>
      </w:r>
      <w:r w:rsidRPr="000045B7">
        <w:rPr>
          <w:rFonts w:ascii="Book Antiqua" w:eastAsia="SimSun" w:hAnsi="Book Antiqua" w:cs="SimSun"/>
          <w:b/>
          <w:bCs/>
          <w:lang w:val="en-US" w:eastAsia="zh-CN"/>
        </w:rPr>
        <w:t>Ng J</w:t>
      </w:r>
      <w:r w:rsidRPr="000045B7">
        <w:rPr>
          <w:rFonts w:ascii="Book Antiqua" w:eastAsia="SimSun" w:hAnsi="Book Antiqua" w:cs="SimSun"/>
          <w:lang w:val="en-US" w:eastAsia="zh-CN"/>
        </w:rPr>
        <w:t xml:space="preserve">, Ford K, Dalton S, McDowell S, Charlesworth P, Cleeve S. </w:t>
      </w:r>
      <w:proofErr w:type="spellStart"/>
      <w:r w:rsidRPr="000045B7">
        <w:rPr>
          <w:rFonts w:ascii="Book Antiqua" w:eastAsia="SimSun" w:hAnsi="Book Antiqua" w:cs="SimSun"/>
          <w:lang w:val="en-US" w:eastAsia="zh-CN"/>
        </w:rPr>
        <w:t>Transanal</w:t>
      </w:r>
      <w:proofErr w:type="spellEnd"/>
      <w:r w:rsidRPr="000045B7">
        <w:rPr>
          <w:rFonts w:ascii="Book Antiqua" w:eastAsia="SimSun" w:hAnsi="Book Antiqua" w:cs="SimSun"/>
          <w:lang w:val="en-US" w:eastAsia="zh-CN"/>
        </w:rPr>
        <w:t xml:space="preserve"> irrigation for intractable </w:t>
      </w:r>
      <w:proofErr w:type="spellStart"/>
      <w:r w:rsidRPr="000045B7">
        <w:rPr>
          <w:rFonts w:ascii="Book Antiqua" w:eastAsia="SimSun" w:hAnsi="Book Antiqua" w:cs="SimSun"/>
          <w:lang w:val="en-US" w:eastAsia="zh-CN"/>
        </w:rPr>
        <w:t>faecal</w:t>
      </w:r>
      <w:proofErr w:type="spellEnd"/>
      <w:r w:rsidRPr="000045B7">
        <w:rPr>
          <w:rFonts w:ascii="Book Antiqua" w:eastAsia="SimSun" w:hAnsi="Book Antiqua" w:cs="SimSun"/>
          <w:lang w:val="en-US" w:eastAsia="zh-CN"/>
        </w:rPr>
        <w:t xml:space="preserve"> incontinence and constipation: outcomes, quality of life and predicting non-adopters.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 Int</w:t>
      </w:r>
      <w:r w:rsidRPr="000045B7">
        <w:rPr>
          <w:rFonts w:ascii="Book Antiqua" w:eastAsia="SimSun" w:hAnsi="Book Antiqua" w:cs="SimSun"/>
          <w:lang w:val="en-US" w:eastAsia="zh-CN"/>
        </w:rPr>
        <w:t xml:space="preserve"> 2015; </w:t>
      </w:r>
      <w:r w:rsidRPr="000045B7">
        <w:rPr>
          <w:rFonts w:ascii="Book Antiqua" w:eastAsia="SimSun" w:hAnsi="Book Antiqua" w:cs="SimSun"/>
          <w:b/>
          <w:bCs/>
          <w:lang w:val="en-US" w:eastAsia="zh-CN"/>
        </w:rPr>
        <w:t>31</w:t>
      </w:r>
      <w:r w:rsidRPr="000045B7">
        <w:rPr>
          <w:rFonts w:ascii="Book Antiqua" w:eastAsia="SimSun" w:hAnsi="Book Antiqua" w:cs="SimSun"/>
          <w:lang w:val="en-US" w:eastAsia="zh-CN"/>
        </w:rPr>
        <w:t>: 729-734 [PMID: 26163087 DOI: 10.1007/s00383-015-3735-7]</w:t>
      </w:r>
    </w:p>
    <w:p w14:paraId="03E900B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95 </w:t>
      </w:r>
      <w:proofErr w:type="spellStart"/>
      <w:r w:rsidRPr="000045B7">
        <w:rPr>
          <w:rFonts w:ascii="Book Antiqua" w:eastAsia="SimSun" w:hAnsi="Book Antiqua" w:cs="SimSun"/>
          <w:b/>
          <w:bCs/>
          <w:lang w:val="en-US" w:eastAsia="zh-CN"/>
        </w:rPr>
        <w:t>Nasher</w:t>
      </w:r>
      <w:proofErr w:type="spellEnd"/>
      <w:r w:rsidRPr="000045B7">
        <w:rPr>
          <w:rFonts w:ascii="Book Antiqua" w:eastAsia="SimSun" w:hAnsi="Book Antiqua" w:cs="SimSun"/>
          <w:b/>
          <w:bCs/>
          <w:lang w:val="en-US" w:eastAsia="zh-CN"/>
        </w:rPr>
        <w:t xml:space="preserve"> O</w:t>
      </w:r>
      <w:r w:rsidRPr="000045B7">
        <w:rPr>
          <w:rFonts w:ascii="Book Antiqua" w:eastAsia="SimSun" w:hAnsi="Book Antiqua" w:cs="SimSun"/>
          <w:lang w:val="en-US" w:eastAsia="zh-CN"/>
        </w:rPr>
        <w:t xml:space="preserve">, Hill RE, </w:t>
      </w:r>
      <w:proofErr w:type="spellStart"/>
      <w:r w:rsidRPr="000045B7">
        <w:rPr>
          <w:rFonts w:ascii="Book Antiqua" w:eastAsia="SimSun" w:hAnsi="Book Antiqua" w:cs="SimSun"/>
          <w:lang w:val="en-US" w:eastAsia="zh-CN"/>
        </w:rPr>
        <w:t>Peeraully</w:t>
      </w:r>
      <w:proofErr w:type="spellEnd"/>
      <w:r w:rsidRPr="000045B7">
        <w:rPr>
          <w:rFonts w:ascii="Book Antiqua" w:eastAsia="SimSun" w:hAnsi="Book Antiqua" w:cs="SimSun"/>
          <w:lang w:val="en-US" w:eastAsia="zh-CN"/>
        </w:rPr>
        <w:t xml:space="preserve"> R, Wright A, Singh SJ. </w:t>
      </w:r>
      <w:proofErr w:type="spellStart"/>
      <w:r w:rsidRPr="000045B7">
        <w:rPr>
          <w:rFonts w:ascii="Book Antiqua" w:eastAsia="SimSun" w:hAnsi="Book Antiqua" w:cs="SimSun"/>
          <w:lang w:val="en-US" w:eastAsia="zh-CN"/>
        </w:rPr>
        <w:t>Peristeen</w:t>
      </w:r>
      <w:proofErr w:type="spellEnd"/>
      <w:r w:rsidRPr="000045B7">
        <w:rPr>
          <w:rFonts w:ascii="Book Antiqua" w:eastAsia="SimSun" w:hAnsi="Book Antiqua" w:cs="SimSun"/>
          <w:lang w:val="en-US" w:eastAsia="zh-CN"/>
        </w:rPr>
        <w:t xml:space="preserve"> (</w:t>
      </w:r>
      <w:r w:rsidRPr="000045B7">
        <w:rPr>
          <w:rFonts w:ascii="MS Gothic" w:eastAsia="MS Gothic" w:hAnsi="MS Gothic" w:cs="MS Gothic" w:hint="eastAsia"/>
          <w:lang w:val="en-US" w:eastAsia="zh-CN"/>
        </w:rPr>
        <w:t>ⓒ</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transanal</w:t>
      </w:r>
      <w:proofErr w:type="spellEnd"/>
      <w:r w:rsidRPr="000045B7">
        <w:rPr>
          <w:rFonts w:ascii="Book Antiqua" w:eastAsia="SimSun" w:hAnsi="Book Antiqua" w:cs="SimSun"/>
          <w:lang w:val="en-US" w:eastAsia="zh-CN"/>
        </w:rPr>
        <w:t xml:space="preserve"> irrigation system for </w:t>
      </w:r>
      <w:proofErr w:type="spellStart"/>
      <w:r w:rsidRPr="000045B7">
        <w:rPr>
          <w:rFonts w:ascii="Book Antiqua" w:eastAsia="SimSun" w:hAnsi="Book Antiqua" w:cs="SimSun"/>
          <w:lang w:val="en-US" w:eastAsia="zh-CN"/>
        </w:rPr>
        <w:t>paediatric</w:t>
      </w:r>
      <w:proofErr w:type="spellEnd"/>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faecal</w:t>
      </w:r>
      <w:proofErr w:type="spellEnd"/>
      <w:r w:rsidRPr="000045B7">
        <w:rPr>
          <w:rFonts w:ascii="Book Antiqua" w:eastAsia="SimSun" w:hAnsi="Book Antiqua" w:cs="SimSun"/>
          <w:lang w:val="en-US" w:eastAsia="zh-CN"/>
        </w:rPr>
        <w:t xml:space="preserve"> incontinence: a single </w:t>
      </w:r>
      <w:proofErr w:type="spellStart"/>
      <w:r w:rsidRPr="000045B7">
        <w:rPr>
          <w:rFonts w:ascii="Book Antiqua" w:eastAsia="SimSun" w:hAnsi="Book Antiqua" w:cs="SimSun"/>
          <w:lang w:val="en-US" w:eastAsia="zh-CN"/>
        </w:rPr>
        <w:t>centre</w:t>
      </w:r>
      <w:proofErr w:type="spellEnd"/>
      <w:r w:rsidRPr="000045B7">
        <w:rPr>
          <w:rFonts w:ascii="Book Antiqua" w:eastAsia="SimSun" w:hAnsi="Book Antiqua" w:cs="SimSun"/>
          <w:lang w:val="en-US" w:eastAsia="zh-CN"/>
        </w:rPr>
        <w:t xml:space="preserve"> experience. </w:t>
      </w:r>
      <w:r w:rsidRPr="000045B7">
        <w:rPr>
          <w:rFonts w:ascii="Book Antiqua" w:eastAsia="SimSun" w:hAnsi="Book Antiqua" w:cs="SimSun"/>
          <w:i/>
          <w:iCs/>
          <w:lang w:val="en-US" w:eastAsia="zh-CN"/>
        </w:rPr>
        <w:t xml:space="preserve">Int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2014</w:t>
      </w:r>
      <w:r w:rsidRPr="000045B7">
        <w:rPr>
          <w:rFonts w:ascii="Book Antiqua" w:eastAsia="SimSun" w:hAnsi="Book Antiqua" w:cs="SimSun"/>
          <w:lang w:val="en-US" w:eastAsia="zh-CN"/>
        </w:rPr>
        <w:t>: 954315 [PMID: 24895498 DOI: 10.1155/2014/954315]</w:t>
      </w:r>
    </w:p>
    <w:p w14:paraId="1CCC088D"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96 </w:t>
      </w:r>
      <w:r w:rsidRPr="000045B7">
        <w:rPr>
          <w:rFonts w:ascii="Book Antiqua" w:eastAsia="SimSun" w:hAnsi="Book Antiqua" w:cs="SimSun"/>
          <w:b/>
          <w:bCs/>
          <w:lang w:val="en-US" w:eastAsia="zh-CN"/>
        </w:rPr>
        <w:t>Wood RJ</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Yacob</w:t>
      </w:r>
      <w:proofErr w:type="spellEnd"/>
      <w:r w:rsidRPr="000045B7">
        <w:rPr>
          <w:rFonts w:ascii="Book Antiqua" w:eastAsia="SimSun" w:hAnsi="Book Antiqua" w:cs="SimSun"/>
          <w:lang w:val="en-US" w:eastAsia="zh-CN"/>
        </w:rPr>
        <w:t xml:space="preserve"> D, Levitt MA. Surgical options for the management of severe functional constipation in children. </w:t>
      </w:r>
      <w:proofErr w:type="spellStart"/>
      <w:r w:rsidRPr="000045B7">
        <w:rPr>
          <w:rFonts w:ascii="Book Antiqua" w:eastAsia="SimSun" w:hAnsi="Book Antiqua" w:cs="SimSun"/>
          <w:i/>
          <w:iCs/>
          <w:lang w:val="en-US" w:eastAsia="zh-CN"/>
        </w:rPr>
        <w:t>Curr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Opin</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2016; </w:t>
      </w:r>
      <w:r w:rsidRPr="000045B7">
        <w:rPr>
          <w:rFonts w:ascii="Book Antiqua" w:eastAsia="SimSun" w:hAnsi="Book Antiqua" w:cs="SimSun"/>
          <w:b/>
          <w:bCs/>
          <w:lang w:val="en-US" w:eastAsia="zh-CN"/>
        </w:rPr>
        <w:t>28</w:t>
      </w:r>
      <w:r w:rsidRPr="000045B7">
        <w:rPr>
          <w:rFonts w:ascii="Book Antiqua" w:eastAsia="SimSun" w:hAnsi="Book Antiqua" w:cs="SimSun"/>
          <w:lang w:val="en-US" w:eastAsia="zh-CN"/>
        </w:rPr>
        <w:t>: 370-379 [PMID: 26963948 DOI: 10.1097/MOP.0000000000000345]</w:t>
      </w:r>
    </w:p>
    <w:p w14:paraId="5A70CDEE"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97 </w:t>
      </w:r>
      <w:r w:rsidRPr="000045B7">
        <w:rPr>
          <w:rFonts w:ascii="Book Antiqua" w:eastAsia="SimSun" w:hAnsi="Book Antiqua" w:cs="SimSun"/>
          <w:b/>
          <w:bCs/>
          <w:lang w:val="en-US" w:eastAsia="zh-CN"/>
        </w:rPr>
        <w:t>Malone PS</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Ransley</w:t>
      </w:r>
      <w:proofErr w:type="spellEnd"/>
      <w:r w:rsidRPr="000045B7">
        <w:rPr>
          <w:rFonts w:ascii="Book Antiqua" w:eastAsia="SimSun" w:hAnsi="Book Antiqua" w:cs="SimSun"/>
          <w:lang w:val="en-US" w:eastAsia="zh-CN"/>
        </w:rPr>
        <w:t xml:space="preserve"> PG, Kiely EM. Preliminary report: the antegrade continence enema. </w:t>
      </w:r>
      <w:r w:rsidRPr="000045B7">
        <w:rPr>
          <w:rFonts w:ascii="Book Antiqua" w:eastAsia="SimSun" w:hAnsi="Book Antiqua" w:cs="SimSun"/>
          <w:i/>
          <w:iCs/>
          <w:lang w:val="en-US" w:eastAsia="zh-CN"/>
        </w:rPr>
        <w:t>Lancet</w:t>
      </w:r>
      <w:r w:rsidRPr="000045B7">
        <w:rPr>
          <w:rFonts w:ascii="Book Antiqua" w:eastAsia="SimSun" w:hAnsi="Book Antiqua" w:cs="SimSun"/>
          <w:lang w:val="en-US" w:eastAsia="zh-CN"/>
        </w:rPr>
        <w:t xml:space="preserve"> 1990; </w:t>
      </w:r>
      <w:r w:rsidRPr="000045B7">
        <w:rPr>
          <w:rFonts w:ascii="Book Antiqua" w:eastAsia="SimSun" w:hAnsi="Book Antiqua" w:cs="SimSun"/>
          <w:b/>
          <w:bCs/>
          <w:lang w:val="en-US" w:eastAsia="zh-CN"/>
        </w:rPr>
        <w:t>336</w:t>
      </w:r>
      <w:r w:rsidRPr="000045B7">
        <w:rPr>
          <w:rFonts w:ascii="Book Antiqua" w:eastAsia="SimSun" w:hAnsi="Book Antiqua" w:cs="SimSun"/>
          <w:lang w:val="en-US" w:eastAsia="zh-CN"/>
        </w:rPr>
        <w:t>: 1217-1218 [PMID: 1978072 DOI: 10.1016/0140-6736(90)92834-5]</w:t>
      </w:r>
    </w:p>
    <w:p w14:paraId="349912F5"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98 </w:t>
      </w:r>
      <w:r w:rsidRPr="000045B7">
        <w:rPr>
          <w:rFonts w:ascii="Book Antiqua" w:eastAsia="SimSun" w:hAnsi="Book Antiqua" w:cs="SimSun"/>
          <w:b/>
          <w:bCs/>
          <w:lang w:val="en-US" w:eastAsia="zh-CN"/>
        </w:rPr>
        <w:t>Lawal TA</w:t>
      </w:r>
      <w:r w:rsidRPr="000045B7">
        <w:rPr>
          <w:rFonts w:ascii="Book Antiqua" w:eastAsia="SimSun" w:hAnsi="Book Antiqua" w:cs="SimSun"/>
          <w:lang w:val="en-US" w:eastAsia="zh-CN"/>
        </w:rPr>
        <w:t xml:space="preserve">, Rangel SJ, Bischoff A, Peña A, Levitt MA. Laparoscopic-assisted Malone appendicostomy in the management of fecal incontinence in children.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Laparoendosc</w:t>
      </w:r>
      <w:proofErr w:type="spellEnd"/>
      <w:r w:rsidRPr="000045B7">
        <w:rPr>
          <w:rFonts w:ascii="Book Antiqua" w:eastAsia="SimSun" w:hAnsi="Book Antiqua" w:cs="SimSun"/>
          <w:i/>
          <w:iCs/>
          <w:lang w:val="en-US" w:eastAsia="zh-CN"/>
        </w:rPr>
        <w:t xml:space="preserve"> Adv Surg Tech A</w:t>
      </w:r>
      <w:r w:rsidRPr="000045B7">
        <w:rPr>
          <w:rFonts w:ascii="Book Antiqua" w:eastAsia="SimSun" w:hAnsi="Book Antiqua" w:cs="SimSun"/>
          <w:lang w:val="en-US" w:eastAsia="zh-CN"/>
        </w:rPr>
        <w:t xml:space="preserve"> 2011; </w:t>
      </w:r>
      <w:r w:rsidRPr="000045B7">
        <w:rPr>
          <w:rFonts w:ascii="Book Antiqua" w:eastAsia="SimSun" w:hAnsi="Book Antiqua" w:cs="SimSun"/>
          <w:b/>
          <w:bCs/>
          <w:lang w:val="en-US" w:eastAsia="zh-CN"/>
        </w:rPr>
        <w:t>21</w:t>
      </w:r>
      <w:r w:rsidRPr="000045B7">
        <w:rPr>
          <w:rFonts w:ascii="Book Antiqua" w:eastAsia="SimSun" w:hAnsi="Book Antiqua" w:cs="SimSun"/>
          <w:lang w:val="en-US" w:eastAsia="zh-CN"/>
        </w:rPr>
        <w:t>: 455-459 [PMID: 21366440 DOI: 10.1089/lap.2010.0359]</w:t>
      </w:r>
    </w:p>
    <w:p w14:paraId="6F78FF4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99 </w:t>
      </w:r>
      <w:r w:rsidRPr="000045B7">
        <w:rPr>
          <w:rFonts w:ascii="Book Antiqua" w:eastAsia="SimSun" w:hAnsi="Book Antiqua" w:cs="SimSun"/>
          <w:b/>
          <w:bCs/>
          <w:lang w:val="en-US" w:eastAsia="zh-CN"/>
        </w:rPr>
        <w:t>Li C</w:t>
      </w:r>
      <w:r w:rsidRPr="000045B7">
        <w:rPr>
          <w:rFonts w:ascii="Book Antiqua" w:eastAsia="SimSun" w:hAnsi="Book Antiqua" w:cs="SimSun"/>
          <w:lang w:val="en-US" w:eastAsia="zh-CN"/>
        </w:rPr>
        <w:t xml:space="preserve">, Shanahan S, Livingston MH, Walton JM. Malone appendicostomy versus cecostomy tube insertion for children with intractable constipation: A systematic review and meta-analysis.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53</w:t>
      </w:r>
      <w:r w:rsidRPr="000045B7">
        <w:rPr>
          <w:rFonts w:ascii="Book Antiqua" w:eastAsia="SimSun" w:hAnsi="Book Antiqua" w:cs="SimSun"/>
          <w:lang w:val="en-US" w:eastAsia="zh-CN"/>
        </w:rPr>
        <w:t>: 885-891 [PMID: 29519574 DOI: 10.1016/j.jpedsurg.2018.02.010]</w:t>
      </w:r>
    </w:p>
    <w:p w14:paraId="0FE5D1BC"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100 </w:t>
      </w:r>
      <w:proofErr w:type="spellStart"/>
      <w:r w:rsidRPr="000045B7">
        <w:rPr>
          <w:rFonts w:ascii="Book Antiqua" w:eastAsia="SimSun" w:hAnsi="Book Antiqua" w:cs="SimSun"/>
          <w:b/>
          <w:bCs/>
          <w:lang w:val="en-US" w:eastAsia="zh-CN"/>
        </w:rPr>
        <w:t>Vilanova</w:t>
      </w:r>
      <w:proofErr w:type="spellEnd"/>
      <w:r w:rsidRPr="000045B7">
        <w:rPr>
          <w:rFonts w:ascii="Book Antiqua" w:eastAsia="SimSun" w:hAnsi="Book Antiqua" w:cs="SimSun"/>
          <w:b/>
          <w:bCs/>
          <w:lang w:val="en-US" w:eastAsia="zh-CN"/>
        </w:rPr>
        <w:t>-Sanchez A</w:t>
      </w:r>
      <w:r w:rsidRPr="000045B7">
        <w:rPr>
          <w:rFonts w:ascii="Book Antiqua" w:eastAsia="SimSun" w:hAnsi="Book Antiqua" w:cs="SimSun"/>
          <w:lang w:val="en-US" w:eastAsia="zh-CN"/>
        </w:rPr>
        <w:t xml:space="preserve">, Levitt MA. Surgical Interventions for Functional Constipation: An Update. </w:t>
      </w:r>
      <w:proofErr w:type="spellStart"/>
      <w:r w:rsidRPr="000045B7">
        <w:rPr>
          <w:rFonts w:ascii="Book Antiqua" w:eastAsia="SimSun" w:hAnsi="Book Antiqua" w:cs="SimSun"/>
          <w:i/>
          <w:iCs/>
          <w:lang w:val="en-US" w:eastAsia="zh-CN"/>
        </w:rPr>
        <w:t>Eur</w:t>
      </w:r>
      <w:proofErr w:type="spellEnd"/>
      <w:r w:rsidRPr="000045B7">
        <w:rPr>
          <w:rFonts w:ascii="Book Antiqua" w:eastAsia="SimSun" w:hAnsi="Book Antiqua" w:cs="SimSun"/>
          <w:i/>
          <w:iCs/>
          <w:lang w:val="en-US" w:eastAsia="zh-CN"/>
        </w:rPr>
        <w:t xml:space="preserve">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w:t>
      </w:r>
      <w:r w:rsidRPr="000045B7">
        <w:rPr>
          <w:rFonts w:ascii="Book Antiqua" w:eastAsia="SimSun" w:hAnsi="Book Antiqua" w:cs="SimSun"/>
          <w:lang w:val="en-US" w:eastAsia="zh-CN"/>
        </w:rPr>
        <w:t xml:space="preserve"> 2020; </w:t>
      </w:r>
      <w:r w:rsidRPr="000045B7">
        <w:rPr>
          <w:rFonts w:ascii="Book Antiqua" w:eastAsia="SimSun" w:hAnsi="Book Antiqua" w:cs="SimSun"/>
          <w:b/>
          <w:bCs/>
          <w:lang w:val="en-US" w:eastAsia="zh-CN"/>
        </w:rPr>
        <w:t>30</w:t>
      </w:r>
      <w:r w:rsidRPr="000045B7">
        <w:rPr>
          <w:rFonts w:ascii="Book Antiqua" w:eastAsia="SimSun" w:hAnsi="Book Antiqua" w:cs="SimSun"/>
          <w:lang w:val="en-US" w:eastAsia="zh-CN"/>
        </w:rPr>
        <w:t>: 413-419 [PMID: 32987436 DOI: 10.1055/s-0040-1716729]</w:t>
      </w:r>
    </w:p>
    <w:p w14:paraId="7EABE0B3"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101 </w:t>
      </w:r>
      <w:r w:rsidRPr="000045B7">
        <w:rPr>
          <w:rFonts w:ascii="Book Antiqua" w:eastAsia="SimSun" w:hAnsi="Book Antiqua" w:cs="SimSun"/>
          <w:b/>
          <w:bCs/>
          <w:lang w:val="en-US" w:eastAsia="zh-CN"/>
        </w:rPr>
        <w:t>Dinning PG</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Fuentealba</w:t>
      </w:r>
      <w:proofErr w:type="spellEnd"/>
      <w:r w:rsidRPr="000045B7">
        <w:rPr>
          <w:rFonts w:ascii="Book Antiqua" w:eastAsia="SimSun" w:hAnsi="Book Antiqua" w:cs="SimSun"/>
          <w:lang w:val="en-US" w:eastAsia="zh-CN"/>
        </w:rPr>
        <w:t xml:space="preserve"> SE, Kennedy ML, </w:t>
      </w:r>
      <w:proofErr w:type="spellStart"/>
      <w:r w:rsidRPr="000045B7">
        <w:rPr>
          <w:rFonts w:ascii="Book Antiqua" w:eastAsia="SimSun" w:hAnsi="Book Antiqua" w:cs="SimSun"/>
          <w:lang w:val="en-US" w:eastAsia="zh-CN"/>
        </w:rPr>
        <w:t>Lubowski</w:t>
      </w:r>
      <w:proofErr w:type="spellEnd"/>
      <w:r w:rsidRPr="000045B7">
        <w:rPr>
          <w:rFonts w:ascii="Book Antiqua" w:eastAsia="SimSun" w:hAnsi="Book Antiqua" w:cs="SimSun"/>
          <w:lang w:val="en-US" w:eastAsia="zh-CN"/>
        </w:rPr>
        <w:t xml:space="preserve"> DZ, Cook IJ. Sacral nerve stimulation induces pan-colonic propagating pressure waves and increases defecation frequency in patients with slow-transit constipation. </w:t>
      </w:r>
      <w:r w:rsidRPr="000045B7">
        <w:rPr>
          <w:rFonts w:ascii="Book Antiqua" w:eastAsia="SimSun" w:hAnsi="Book Antiqua" w:cs="SimSun"/>
          <w:i/>
          <w:iCs/>
          <w:lang w:val="en-US" w:eastAsia="zh-CN"/>
        </w:rPr>
        <w:t>Colorectal Dis</w:t>
      </w:r>
      <w:r w:rsidRPr="000045B7">
        <w:rPr>
          <w:rFonts w:ascii="Book Antiqua" w:eastAsia="SimSun" w:hAnsi="Book Antiqua" w:cs="SimSun"/>
          <w:lang w:val="en-US" w:eastAsia="zh-CN"/>
        </w:rPr>
        <w:t xml:space="preserve"> 2007; </w:t>
      </w:r>
      <w:r w:rsidRPr="000045B7">
        <w:rPr>
          <w:rFonts w:ascii="Book Antiqua" w:eastAsia="SimSun" w:hAnsi="Book Antiqua" w:cs="SimSun"/>
          <w:b/>
          <w:bCs/>
          <w:lang w:val="en-US" w:eastAsia="zh-CN"/>
        </w:rPr>
        <w:t>9</w:t>
      </w:r>
      <w:r w:rsidRPr="000045B7">
        <w:rPr>
          <w:rFonts w:ascii="Book Antiqua" w:eastAsia="SimSun" w:hAnsi="Book Antiqua" w:cs="SimSun"/>
          <w:lang w:val="en-US" w:eastAsia="zh-CN"/>
        </w:rPr>
        <w:t>: 123-132 [PMID: 17223936 DOI: 10.1111/j.1463-1318.2006.01096.x]</w:t>
      </w:r>
    </w:p>
    <w:p w14:paraId="22D8373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lastRenderedPageBreak/>
        <w:t xml:space="preserve">102 </w:t>
      </w:r>
      <w:r w:rsidRPr="000045B7">
        <w:rPr>
          <w:rFonts w:ascii="Book Antiqua" w:eastAsia="SimSun" w:hAnsi="Book Antiqua" w:cs="SimSun"/>
          <w:b/>
          <w:bCs/>
          <w:lang w:val="en-US" w:eastAsia="zh-CN"/>
        </w:rPr>
        <w:t>Patton V</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Wiklendt</w:t>
      </w:r>
      <w:proofErr w:type="spellEnd"/>
      <w:r w:rsidRPr="000045B7">
        <w:rPr>
          <w:rFonts w:ascii="Book Antiqua" w:eastAsia="SimSun" w:hAnsi="Book Antiqua" w:cs="SimSun"/>
          <w:lang w:val="en-US" w:eastAsia="zh-CN"/>
        </w:rPr>
        <w:t xml:space="preserve"> L, Arkwright JW, </w:t>
      </w:r>
      <w:proofErr w:type="spellStart"/>
      <w:r w:rsidRPr="000045B7">
        <w:rPr>
          <w:rFonts w:ascii="Book Antiqua" w:eastAsia="SimSun" w:hAnsi="Book Antiqua" w:cs="SimSun"/>
          <w:lang w:val="en-US" w:eastAsia="zh-CN"/>
        </w:rPr>
        <w:t>Lubowski</w:t>
      </w:r>
      <w:proofErr w:type="spellEnd"/>
      <w:r w:rsidRPr="000045B7">
        <w:rPr>
          <w:rFonts w:ascii="Book Antiqua" w:eastAsia="SimSun" w:hAnsi="Book Antiqua" w:cs="SimSun"/>
          <w:lang w:val="en-US" w:eastAsia="zh-CN"/>
        </w:rPr>
        <w:t xml:space="preserve"> DZ, Dinning PG. The effect of sacral nerve stimulation on distal colonic motility in patients with </w:t>
      </w:r>
      <w:proofErr w:type="spellStart"/>
      <w:r w:rsidRPr="000045B7">
        <w:rPr>
          <w:rFonts w:ascii="Book Antiqua" w:eastAsia="SimSun" w:hAnsi="Book Antiqua" w:cs="SimSun"/>
          <w:lang w:val="en-US" w:eastAsia="zh-CN"/>
        </w:rPr>
        <w:t>faecal</w:t>
      </w:r>
      <w:proofErr w:type="spellEnd"/>
      <w:r w:rsidRPr="000045B7">
        <w:rPr>
          <w:rFonts w:ascii="Book Antiqua" w:eastAsia="SimSun" w:hAnsi="Book Antiqua" w:cs="SimSun"/>
          <w:lang w:val="en-US" w:eastAsia="zh-CN"/>
        </w:rPr>
        <w:t xml:space="preserve"> incontinence. </w:t>
      </w:r>
      <w:r w:rsidRPr="000045B7">
        <w:rPr>
          <w:rFonts w:ascii="Book Antiqua" w:eastAsia="SimSun" w:hAnsi="Book Antiqua" w:cs="SimSun"/>
          <w:i/>
          <w:iCs/>
          <w:lang w:val="en-US" w:eastAsia="zh-CN"/>
        </w:rPr>
        <w:t>Br J Surg</w:t>
      </w:r>
      <w:r w:rsidRPr="000045B7">
        <w:rPr>
          <w:rFonts w:ascii="Book Antiqua" w:eastAsia="SimSun" w:hAnsi="Book Antiqua" w:cs="SimSun"/>
          <w:lang w:val="en-US" w:eastAsia="zh-CN"/>
        </w:rPr>
        <w:t xml:space="preserve"> 2013; </w:t>
      </w:r>
      <w:r w:rsidRPr="000045B7">
        <w:rPr>
          <w:rFonts w:ascii="Book Antiqua" w:eastAsia="SimSun" w:hAnsi="Book Antiqua" w:cs="SimSun"/>
          <w:b/>
          <w:bCs/>
          <w:lang w:val="en-US" w:eastAsia="zh-CN"/>
        </w:rPr>
        <w:t>100</w:t>
      </w:r>
      <w:r w:rsidRPr="000045B7">
        <w:rPr>
          <w:rFonts w:ascii="Book Antiqua" w:eastAsia="SimSun" w:hAnsi="Book Antiqua" w:cs="SimSun"/>
          <w:lang w:val="en-US" w:eastAsia="zh-CN"/>
        </w:rPr>
        <w:t>: 959-968 [PMID: 23536312 DOI: 10.1002/bjs.9114]</w:t>
      </w:r>
    </w:p>
    <w:p w14:paraId="5BCA894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103 </w:t>
      </w:r>
      <w:proofErr w:type="spellStart"/>
      <w:r w:rsidRPr="000045B7">
        <w:rPr>
          <w:rFonts w:ascii="Book Antiqua" w:eastAsia="SimSun" w:hAnsi="Book Antiqua" w:cs="SimSun"/>
          <w:b/>
          <w:bCs/>
          <w:lang w:val="en-US" w:eastAsia="zh-CN"/>
        </w:rPr>
        <w:t>Veiga</w:t>
      </w:r>
      <w:proofErr w:type="spellEnd"/>
      <w:r w:rsidRPr="000045B7">
        <w:rPr>
          <w:rFonts w:ascii="Book Antiqua" w:eastAsia="SimSun" w:hAnsi="Book Antiqua" w:cs="SimSun"/>
          <w:b/>
          <w:bCs/>
          <w:lang w:val="en-US" w:eastAsia="zh-CN"/>
        </w:rPr>
        <w:t xml:space="preserve"> ML</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Lordêlo</w:t>
      </w:r>
      <w:proofErr w:type="spellEnd"/>
      <w:r w:rsidRPr="000045B7">
        <w:rPr>
          <w:rFonts w:ascii="Book Antiqua" w:eastAsia="SimSun" w:hAnsi="Book Antiqua" w:cs="SimSun"/>
          <w:lang w:val="en-US" w:eastAsia="zh-CN"/>
        </w:rPr>
        <w:t xml:space="preserve"> P, Farias T, Barroso U Jr. Evaluation of constipation after </w:t>
      </w:r>
      <w:proofErr w:type="spellStart"/>
      <w:r w:rsidRPr="000045B7">
        <w:rPr>
          <w:rFonts w:ascii="Book Antiqua" w:eastAsia="SimSun" w:hAnsi="Book Antiqua" w:cs="SimSun"/>
          <w:lang w:val="en-US" w:eastAsia="zh-CN"/>
        </w:rPr>
        <w:t>parasacral</w:t>
      </w:r>
      <w:proofErr w:type="spellEnd"/>
      <w:r w:rsidRPr="000045B7">
        <w:rPr>
          <w:rFonts w:ascii="Book Antiqua" w:eastAsia="SimSun" w:hAnsi="Book Antiqua" w:cs="SimSun"/>
          <w:lang w:val="en-US" w:eastAsia="zh-CN"/>
        </w:rPr>
        <w:t xml:space="preserve"> transcutaneous electrical nerve stimulation in children with lower urinary tract dysfunction--a pilot study. </w:t>
      </w:r>
      <w:r w:rsidRPr="000045B7">
        <w:rPr>
          <w:rFonts w:ascii="Book Antiqua" w:eastAsia="SimSun" w:hAnsi="Book Antiqua" w:cs="SimSun"/>
          <w:i/>
          <w:iCs/>
          <w:lang w:val="en-US" w:eastAsia="zh-CN"/>
        </w:rPr>
        <w:t xml:space="preserve">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Urol</w:t>
      </w:r>
      <w:proofErr w:type="spellEnd"/>
      <w:r w:rsidRPr="000045B7">
        <w:rPr>
          <w:rFonts w:ascii="Book Antiqua" w:eastAsia="SimSun" w:hAnsi="Book Antiqua" w:cs="SimSun"/>
          <w:lang w:val="en-US" w:eastAsia="zh-CN"/>
        </w:rPr>
        <w:t xml:space="preserve"> 2013; </w:t>
      </w:r>
      <w:r w:rsidRPr="000045B7">
        <w:rPr>
          <w:rFonts w:ascii="Book Antiqua" w:eastAsia="SimSun" w:hAnsi="Book Antiqua" w:cs="SimSun"/>
          <w:b/>
          <w:bCs/>
          <w:lang w:val="en-US" w:eastAsia="zh-CN"/>
        </w:rPr>
        <w:t>9</w:t>
      </w:r>
      <w:r w:rsidRPr="000045B7">
        <w:rPr>
          <w:rFonts w:ascii="Book Antiqua" w:eastAsia="SimSun" w:hAnsi="Book Antiqua" w:cs="SimSun"/>
          <w:lang w:val="en-US" w:eastAsia="zh-CN"/>
        </w:rPr>
        <w:t>: 622-626 [PMID: 22857873 DOI: 10.1016/j.jpurol.2012.06.006]</w:t>
      </w:r>
    </w:p>
    <w:p w14:paraId="04004168"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104 </w:t>
      </w:r>
      <w:r w:rsidRPr="000045B7">
        <w:rPr>
          <w:rFonts w:ascii="Book Antiqua" w:eastAsia="SimSun" w:hAnsi="Book Antiqua" w:cs="SimSun"/>
          <w:b/>
          <w:bCs/>
          <w:lang w:val="en-US" w:eastAsia="zh-CN"/>
        </w:rPr>
        <w:t xml:space="preserve">van </w:t>
      </w:r>
      <w:proofErr w:type="spellStart"/>
      <w:r w:rsidRPr="000045B7">
        <w:rPr>
          <w:rFonts w:ascii="Book Antiqua" w:eastAsia="SimSun" w:hAnsi="Book Antiqua" w:cs="SimSun"/>
          <w:b/>
          <w:bCs/>
          <w:lang w:val="en-US" w:eastAsia="zh-CN"/>
        </w:rPr>
        <w:t>Wunnik</w:t>
      </w:r>
      <w:proofErr w:type="spellEnd"/>
      <w:r w:rsidRPr="000045B7">
        <w:rPr>
          <w:rFonts w:ascii="Book Antiqua" w:eastAsia="SimSun" w:hAnsi="Book Antiqua" w:cs="SimSun"/>
          <w:b/>
          <w:bCs/>
          <w:lang w:val="en-US" w:eastAsia="zh-CN"/>
        </w:rPr>
        <w:t xml:space="preserve"> BP</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Peeters</w:t>
      </w:r>
      <w:proofErr w:type="spellEnd"/>
      <w:r w:rsidRPr="000045B7">
        <w:rPr>
          <w:rFonts w:ascii="Book Antiqua" w:eastAsia="SimSun" w:hAnsi="Book Antiqua" w:cs="SimSun"/>
          <w:lang w:val="en-US" w:eastAsia="zh-CN"/>
        </w:rPr>
        <w:t xml:space="preserve"> B, </w:t>
      </w:r>
      <w:proofErr w:type="spellStart"/>
      <w:r w:rsidRPr="000045B7">
        <w:rPr>
          <w:rFonts w:ascii="Book Antiqua" w:eastAsia="SimSun" w:hAnsi="Book Antiqua" w:cs="SimSun"/>
          <w:lang w:val="en-US" w:eastAsia="zh-CN"/>
        </w:rPr>
        <w:t>Govaert</w:t>
      </w:r>
      <w:proofErr w:type="spellEnd"/>
      <w:r w:rsidRPr="000045B7">
        <w:rPr>
          <w:rFonts w:ascii="Book Antiqua" w:eastAsia="SimSun" w:hAnsi="Book Antiqua" w:cs="SimSun"/>
          <w:lang w:val="en-US" w:eastAsia="zh-CN"/>
        </w:rPr>
        <w:t xml:space="preserve"> B, Nieman FH, </w:t>
      </w:r>
      <w:proofErr w:type="spellStart"/>
      <w:r w:rsidRPr="000045B7">
        <w:rPr>
          <w:rFonts w:ascii="Book Antiqua" w:eastAsia="SimSun" w:hAnsi="Book Antiqua" w:cs="SimSun"/>
          <w:lang w:val="en-US" w:eastAsia="zh-CN"/>
        </w:rPr>
        <w:t>Benninga</w:t>
      </w:r>
      <w:proofErr w:type="spellEnd"/>
      <w:r w:rsidRPr="000045B7">
        <w:rPr>
          <w:rFonts w:ascii="Book Antiqua" w:eastAsia="SimSun" w:hAnsi="Book Antiqua" w:cs="SimSun"/>
          <w:lang w:val="en-US" w:eastAsia="zh-CN"/>
        </w:rPr>
        <w:t xml:space="preserve"> MA, </w:t>
      </w:r>
      <w:proofErr w:type="spellStart"/>
      <w:r w:rsidRPr="000045B7">
        <w:rPr>
          <w:rFonts w:ascii="Book Antiqua" w:eastAsia="SimSun" w:hAnsi="Book Antiqua" w:cs="SimSun"/>
          <w:lang w:val="en-US" w:eastAsia="zh-CN"/>
        </w:rPr>
        <w:t>Baeten</w:t>
      </w:r>
      <w:proofErr w:type="spellEnd"/>
      <w:r w:rsidRPr="000045B7">
        <w:rPr>
          <w:rFonts w:ascii="Book Antiqua" w:eastAsia="SimSun" w:hAnsi="Book Antiqua" w:cs="SimSun"/>
          <w:lang w:val="en-US" w:eastAsia="zh-CN"/>
        </w:rPr>
        <w:t xml:space="preserve"> CG. Sacral neuromodulation therapy: a promising treatment for adolescents with refractory functional constipation. </w:t>
      </w:r>
      <w:r w:rsidRPr="000045B7">
        <w:rPr>
          <w:rFonts w:ascii="Book Antiqua" w:eastAsia="SimSun" w:hAnsi="Book Antiqua" w:cs="SimSun"/>
          <w:i/>
          <w:iCs/>
          <w:lang w:val="en-US" w:eastAsia="zh-CN"/>
        </w:rPr>
        <w:t>Dis Colon Rectum</w:t>
      </w:r>
      <w:r w:rsidRPr="000045B7">
        <w:rPr>
          <w:rFonts w:ascii="Book Antiqua" w:eastAsia="SimSun" w:hAnsi="Book Antiqua" w:cs="SimSun"/>
          <w:lang w:val="en-US" w:eastAsia="zh-CN"/>
        </w:rPr>
        <w:t xml:space="preserve"> 2012; </w:t>
      </w:r>
      <w:r w:rsidRPr="000045B7">
        <w:rPr>
          <w:rFonts w:ascii="Book Antiqua" w:eastAsia="SimSun" w:hAnsi="Book Antiqua" w:cs="SimSun"/>
          <w:b/>
          <w:bCs/>
          <w:lang w:val="en-US" w:eastAsia="zh-CN"/>
        </w:rPr>
        <w:t>55</w:t>
      </w:r>
      <w:r w:rsidRPr="000045B7">
        <w:rPr>
          <w:rFonts w:ascii="Book Antiqua" w:eastAsia="SimSun" w:hAnsi="Book Antiqua" w:cs="SimSun"/>
          <w:lang w:val="en-US" w:eastAsia="zh-CN"/>
        </w:rPr>
        <w:t>: 278-285 [PMID: 22469794 DOI: 10.1097/DCR.0b013e3182405c61]</w:t>
      </w:r>
    </w:p>
    <w:p w14:paraId="18D9EE80"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105 </w:t>
      </w:r>
      <w:r w:rsidRPr="000045B7">
        <w:rPr>
          <w:rFonts w:ascii="Book Antiqua" w:eastAsia="SimSun" w:hAnsi="Book Antiqua" w:cs="SimSun"/>
          <w:b/>
          <w:bCs/>
          <w:lang w:val="en-US" w:eastAsia="zh-CN"/>
        </w:rPr>
        <w:t>Lu ML</w:t>
      </w:r>
      <w:r w:rsidRPr="000045B7">
        <w:rPr>
          <w:rFonts w:ascii="Book Antiqua" w:eastAsia="SimSun" w:hAnsi="Book Antiqua" w:cs="SimSun"/>
          <w:lang w:val="en-US" w:eastAsia="zh-CN"/>
        </w:rPr>
        <w:t xml:space="preserve">, He J, Lu S. Electrical stimulation therapy for slow transit constipation in children: a systematic review. </w:t>
      </w:r>
      <w:r w:rsidRPr="000045B7">
        <w:rPr>
          <w:rFonts w:ascii="Book Antiqua" w:eastAsia="SimSun" w:hAnsi="Book Antiqua" w:cs="SimSun"/>
          <w:i/>
          <w:iCs/>
          <w:lang w:val="en-US" w:eastAsia="zh-CN"/>
        </w:rPr>
        <w:t>Int J Colorectal Dis</w:t>
      </w:r>
      <w:r w:rsidRPr="000045B7">
        <w:rPr>
          <w:rFonts w:ascii="Book Antiqua" w:eastAsia="SimSun" w:hAnsi="Book Antiqua" w:cs="SimSun"/>
          <w:lang w:val="en-US" w:eastAsia="zh-CN"/>
        </w:rPr>
        <w:t xml:space="preserve"> 2015; </w:t>
      </w:r>
      <w:r w:rsidRPr="000045B7">
        <w:rPr>
          <w:rFonts w:ascii="Book Antiqua" w:eastAsia="SimSun" w:hAnsi="Book Antiqua" w:cs="SimSun"/>
          <w:b/>
          <w:bCs/>
          <w:lang w:val="en-US" w:eastAsia="zh-CN"/>
        </w:rPr>
        <w:t>30</w:t>
      </w:r>
      <w:r w:rsidRPr="000045B7">
        <w:rPr>
          <w:rFonts w:ascii="Book Antiqua" w:eastAsia="SimSun" w:hAnsi="Book Antiqua" w:cs="SimSun"/>
          <w:lang w:val="en-US" w:eastAsia="zh-CN"/>
        </w:rPr>
        <w:t>: 697-702 [PMID: 25772272 DOI: 10.1007/s00384-015-2180-3]</w:t>
      </w:r>
    </w:p>
    <w:p w14:paraId="7B9F756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106 </w:t>
      </w:r>
      <w:proofErr w:type="spellStart"/>
      <w:r w:rsidRPr="000045B7">
        <w:rPr>
          <w:rFonts w:ascii="Book Antiqua" w:eastAsia="SimSun" w:hAnsi="Book Antiqua" w:cs="SimSun"/>
          <w:b/>
          <w:bCs/>
          <w:lang w:val="en-US" w:eastAsia="zh-CN"/>
        </w:rPr>
        <w:t>Iacona</w:t>
      </w:r>
      <w:proofErr w:type="spellEnd"/>
      <w:r w:rsidRPr="000045B7">
        <w:rPr>
          <w:rFonts w:ascii="Book Antiqua" w:eastAsia="SimSun" w:hAnsi="Book Antiqua" w:cs="SimSun"/>
          <w:b/>
          <w:bCs/>
          <w:lang w:val="en-US" w:eastAsia="zh-CN"/>
        </w:rPr>
        <w:t xml:space="preserve"> R</w:t>
      </w:r>
      <w:r w:rsidRPr="000045B7">
        <w:rPr>
          <w:rFonts w:ascii="Book Antiqua" w:eastAsia="SimSun" w:hAnsi="Book Antiqua" w:cs="SimSun"/>
          <w:lang w:val="en-US" w:eastAsia="zh-CN"/>
        </w:rPr>
        <w:t xml:space="preserve">, Ramage L, </w:t>
      </w:r>
      <w:proofErr w:type="spellStart"/>
      <w:r w:rsidRPr="000045B7">
        <w:rPr>
          <w:rFonts w:ascii="Book Antiqua" w:eastAsia="SimSun" w:hAnsi="Book Antiqua" w:cs="SimSun"/>
          <w:lang w:val="en-US" w:eastAsia="zh-CN"/>
        </w:rPr>
        <w:t>Malakounides</w:t>
      </w:r>
      <w:proofErr w:type="spellEnd"/>
      <w:r w:rsidRPr="000045B7">
        <w:rPr>
          <w:rFonts w:ascii="Book Antiqua" w:eastAsia="SimSun" w:hAnsi="Book Antiqua" w:cs="SimSun"/>
          <w:lang w:val="en-US" w:eastAsia="zh-CN"/>
        </w:rPr>
        <w:t xml:space="preserve"> G. Current State of Neuromodulation for Constipation and Fecal Incontinence in Children: A Systematic Review. </w:t>
      </w:r>
      <w:proofErr w:type="spellStart"/>
      <w:r w:rsidRPr="000045B7">
        <w:rPr>
          <w:rFonts w:ascii="Book Antiqua" w:eastAsia="SimSun" w:hAnsi="Book Antiqua" w:cs="SimSun"/>
          <w:i/>
          <w:iCs/>
          <w:lang w:val="en-US" w:eastAsia="zh-CN"/>
        </w:rPr>
        <w:t>Eur</w:t>
      </w:r>
      <w:proofErr w:type="spellEnd"/>
      <w:r w:rsidRPr="000045B7">
        <w:rPr>
          <w:rFonts w:ascii="Book Antiqua" w:eastAsia="SimSun" w:hAnsi="Book Antiqua" w:cs="SimSun"/>
          <w:i/>
          <w:iCs/>
          <w:lang w:val="en-US" w:eastAsia="zh-CN"/>
        </w:rPr>
        <w:t xml:space="preserve"> J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i/>
          <w:iCs/>
          <w:lang w:val="en-US" w:eastAsia="zh-CN"/>
        </w:rPr>
        <w:t xml:space="preserve"> Surg</w:t>
      </w:r>
      <w:r w:rsidRPr="000045B7">
        <w:rPr>
          <w:rFonts w:ascii="Book Antiqua" w:eastAsia="SimSun" w:hAnsi="Book Antiqua" w:cs="SimSun"/>
          <w:lang w:val="en-US" w:eastAsia="zh-CN"/>
        </w:rPr>
        <w:t xml:space="preserve"> 2019; </w:t>
      </w:r>
      <w:r w:rsidRPr="000045B7">
        <w:rPr>
          <w:rFonts w:ascii="Book Antiqua" w:eastAsia="SimSun" w:hAnsi="Book Antiqua" w:cs="SimSun"/>
          <w:b/>
          <w:bCs/>
          <w:lang w:val="en-US" w:eastAsia="zh-CN"/>
        </w:rPr>
        <w:t>29</w:t>
      </w:r>
      <w:r w:rsidRPr="000045B7">
        <w:rPr>
          <w:rFonts w:ascii="Book Antiqua" w:eastAsia="SimSun" w:hAnsi="Book Antiqua" w:cs="SimSun"/>
          <w:lang w:val="en-US" w:eastAsia="zh-CN"/>
        </w:rPr>
        <w:t>: 495-503 [PMID: 30650450 DOI: 10.1055/s-0038-1677485]</w:t>
      </w:r>
    </w:p>
    <w:p w14:paraId="2F6890A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107 </w:t>
      </w:r>
      <w:proofErr w:type="spellStart"/>
      <w:r w:rsidRPr="000045B7">
        <w:rPr>
          <w:rFonts w:ascii="Book Antiqua" w:eastAsia="SimSun" w:hAnsi="Book Antiqua" w:cs="SimSun"/>
          <w:b/>
          <w:bCs/>
          <w:lang w:val="en-US" w:eastAsia="zh-CN"/>
        </w:rPr>
        <w:t>Liyanarachchi</w:t>
      </w:r>
      <w:proofErr w:type="spellEnd"/>
      <w:r w:rsidRPr="000045B7">
        <w:rPr>
          <w:rFonts w:ascii="Book Antiqua" w:eastAsia="SimSun" w:hAnsi="Book Antiqua" w:cs="SimSun"/>
          <w:b/>
          <w:bCs/>
          <w:lang w:val="en-US" w:eastAsia="zh-CN"/>
        </w:rPr>
        <w:t xml:space="preserve"> H</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Rajindrajith</w:t>
      </w:r>
      <w:proofErr w:type="spellEnd"/>
      <w:r w:rsidRPr="000045B7">
        <w:rPr>
          <w:rFonts w:ascii="Book Antiqua" w:eastAsia="SimSun" w:hAnsi="Book Antiqua" w:cs="SimSun"/>
          <w:lang w:val="en-US" w:eastAsia="zh-CN"/>
        </w:rPr>
        <w:t xml:space="preserve"> S, </w:t>
      </w:r>
      <w:proofErr w:type="spellStart"/>
      <w:r w:rsidRPr="000045B7">
        <w:rPr>
          <w:rFonts w:ascii="Book Antiqua" w:eastAsia="SimSun" w:hAnsi="Book Antiqua" w:cs="SimSun"/>
          <w:lang w:val="en-US" w:eastAsia="zh-CN"/>
        </w:rPr>
        <w:t>Kuruppu</w:t>
      </w:r>
      <w:proofErr w:type="spellEnd"/>
      <w:r w:rsidRPr="000045B7">
        <w:rPr>
          <w:rFonts w:ascii="Book Antiqua" w:eastAsia="SimSun" w:hAnsi="Book Antiqua" w:cs="SimSun"/>
          <w:lang w:val="en-US" w:eastAsia="zh-CN"/>
        </w:rPr>
        <w:t xml:space="preserve"> C, </w:t>
      </w:r>
      <w:proofErr w:type="spellStart"/>
      <w:r w:rsidRPr="000045B7">
        <w:rPr>
          <w:rFonts w:ascii="Book Antiqua" w:eastAsia="SimSun" w:hAnsi="Book Antiqua" w:cs="SimSun"/>
          <w:lang w:val="en-US" w:eastAsia="zh-CN"/>
        </w:rPr>
        <w:t>Chathurangana</w:t>
      </w:r>
      <w:proofErr w:type="spellEnd"/>
      <w:r w:rsidRPr="000045B7">
        <w:rPr>
          <w:rFonts w:ascii="Book Antiqua" w:eastAsia="SimSun" w:hAnsi="Book Antiqua" w:cs="SimSun"/>
          <w:lang w:val="en-US" w:eastAsia="zh-CN"/>
        </w:rPr>
        <w:t xml:space="preserve"> P, Ranawaka R, Devanarayana NM, Benninga MA. Association between childhood constipation and exposure to stressful life events: a systematic review. </w:t>
      </w:r>
      <w:proofErr w:type="spellStart"/>
      <w:r w:rsidRPr="000045B7">
        <w:rPr>
          <w:rFonts w:ascii="Book Antiqua" w:eastAsia="SimSun" w:hAnsi="Book Antiqua" w:cs="SimSun"/>
          <w:i/>
          <w:iCs/>
          <w:lang w:val="en-US" w:eastAsia="zh-CN"/>
        </w:rPr>
        <w:t>Neurogastroenterol</w:t>
      </w:r>
      <w:proofErr w:type="spellEnd"/>
      <w:r w:rsidRPr="000045B7">
        <w:rPr>
          <w:rFonts w:ascii="Book Antiqua" w:eastAsia="SimSun" w:hAnsi="Book Antiqua" w:cs="SimSun"/>
          <w:i/>
          <w:iCs/>
          <w:lang w:val="en-US" w:eastAsia="zh-CN"/>
        </w:rPr>
        <w:t xml:space="preserve"> </w:t>
      </w:r>
      <w:proofErr w:type="spellStart"/>
      <w:r w:rsidRPr="000045B7">
        <w:rPr>
          <w:rFonts w:ascii="Book Antiqua" w:eastAsia="SimSun" w:hAnsi="Book Antiqua" w:cs="SimSun"/>
          <w:i/>
          <w:iCs/>
          <w:lang w:val="en-US" w:eastAsia="zh-CN"/>
        </w:rPr>
        <w:t>Motil</w:t>
      </w:r>
      <w:proofErr w:type="spellEnd"/>
      <w:r w:rsidRPr="000045B7">
        <w:rPr>
          <w:rFonts w:ascii="Book Antiqua" w:eastAsia="SimSun" w:hAnsi="Book Antiqua" w:cs="SimSun"/>
          <w:lang w:val="en-US" w:eastAsia="zh-CN"/>
        </w:rPr>
        <w:t xml:space="preserve"> 2022; </w:t>
      </w:r>
      <w:r w:rsidRPr="000045B7">
        <w:rPr>
          <w:rFonts w:ascii="Book Antiqua" w:eastAsia="SimSun" w:hAnsi="Book Antiqua" w:cs="SimSun"/>
          <w:b/>
          <w:bCs/>
          <w:lang w:val="en-US" w:eastAsia="zh-CN"/>
        </w:rPr>
        <w:t>34</w:t>
      </w:r>
      <w:r w:rsidRPr="000045B7">
        <w:rPr>
          <w:rFonts w:ascii="Book Antiqua" w:eastAsia="SimSun" w:hAnsi="Book Antiqua" w:cs="SimSun"/>
          <w:lang w:val="en-US" w:eastAsia="zh-CN"/>
        </w:rPr>
        <w:t>: e14231 [PMID: 34415089 DOI: 10.1111/nmo.14231]</w:t>
      </w:r>
    </w:p>
    <w:p w14:paraId="5982C144"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108 </w:t>
      </w:r>
      <w:r w:rsidRPr="000045B7">
        <w:rPr>
          <w:rFonts w:ascii="Book Antiqua" w:eastAsia="SimSun" w:hAnsi="Book Antiqua" w:cs="SimSun"/>
          <w:b/>
          <w:bCs/>
          <w:lang w:val="en-US" w:eastAsia="zh-CN"/>
        </w:rPr>
        <w:t>Zhao W</w:t>
      </w:r>
      <w:r w:rsidRPr="000045B7">
        <w:rPr>
          <w:rFonts w:ascii="Book Antiqua" w:eastAsia="SimSun" w:hAnsi="Book Antiqua" w:cs="SimSun"/>
          <w:lang w:val="en-US" w:eastAsia="zh-CN"/>
        </w:rPr>
        <w:t xml:space="preserve">, </w:t>
      </w:r>
      <w:proofErr w:type="spellStart"/>
      <w:r w:rsidRPr="000045B7">
        <w:rPr>
          <w:rFonts w:ascii="Book Antiqua" w:eastAsia="SimSun" w:hAnsi="Book Antiqua" w:cs="SimSun"/>
          <w:lang w:val="en-US" w:eastAsia="zh-CN"/>
        </w:rPr>
        <w:t>Jin</w:t>
      </w:r>
      <w:proofErr w:type="spellEnd"/>
      <w:r w:rsidRPr="000045B7">
        <w:rPr>
          <w:rFonts w:ascii="Book Antiqua" w:eastAsia="SimSun" w:hAnsi="Book Antiqua" w:cs="SimSun"/>
          <w:lang w:val="en-US" w:eastAsia="zh-CN"/>
        </w:rPr>
        <w:t xml:space="preserve"> H, Xu M, Wang D, Liu Y, Tang Y, Zhang Q, Hua J, Wang B. Sleep Quality of Functional Gastrointestinal Disorder Patients in Class-Three Hospitals: A Cross-Sectional Study in Tianjin, China. </w:t>
      </w:r>
      <w:r w:rsidRPr="000045B7">
        <w:rPr>
          <w:rFonts w:ascii="Book Antiqua" w:eastAsia="SimSun" w:hAnsi="Book Antiqua" w:cs="SimSun"/>
          <w:i/>
          <w:iCs/>
          <w:lang w:val="en-US" w:eastAsia="zh-CN"/>
        </w:rPr>
        <w:t>Biomed Res Int</w:t>
      </w:r>
      <w:r w:rsidRPr="000045B7">
        <w:rPr>
          <w:rFonts w:ascii="Book Antiqua" w:eastAsia="SimSun" w:hAnsi="Book Antiqua" w:cs="SimSun"/>
          <w:lang w:val="en-US" w:eastAsia="zh-CN"/>
        </w:rPr>
        <w:t xml:space="preserve"> 2018; </w:t>
      </w:r>
      <w:r w:rsidRPr="000045B7">
        <w:rPr>
          <w:rFonts w:ascii="Book Antiqua" w:eastAsia="SimSun" w:hAnsi="Book Antiqua" w:cs="SimSun"/>
          <w:b/>
          <w:bCs/>
          <w:lang w:val="en-US" w:eastAsia="zh-CN"/>
        </w:rPr>
        <w:t>2018</w:t>
      </w:r>
      <w:r w:rsidRPr="000045B7">
        <w:rPr>
          <w:rFonts w:ascii="Book Antiqua" w:eastAsia="SimSun" w:hAnsi="Book Antiqua" w:cs="SimSun"/>
          <w:lang w:val="en-US" w:eastAsia="zh-CN"/>
        </w:rPr>
        <w:t>: 3619748 [PMID: 29977909 DOI: 10.1155/2018/3619748]</w:t>
      </w:r>
    </w:p>
    <w:p w14:paraId="083D430B" w14:textId="77777777" w:rsidR="00DC4D3D" w:rsidRPr="000045B7" w:rsidRDefault="00DC4D3D" w:rsidP="000045B7">
      <w:pPr>
        <w:spacing w:line="360" w:lineRule="auto"/>
        <w:jc w:val="both"/>
        <w:rPr>
          <w:rFonts w:ascii="Book Antiqua" w:eastAsia="SimSun" w:hAnsi="Book Antiqua" w:cs="SimSun"/>
          <w:lang w:val="en-US" w:eastAsia="zh-CN"/>
        </w:rPr>
      </w:pPr>
      <w:r w:rsidRPr="000045B7">
        <w:rPr>
          <w:rFonts w:ascii="Book Antiqua" w:eastAsia="SimSun" w:hAnsi="Book Antiqua" w:cs="SimSun"/>
          <w:lang w:val="en-US" w:eastAsia="zh-CN"/>
        </w:rPr>
        <w:t xml:space="preserve">109 </w:t>
      </w:r>
      <w:proofErr w:type="spellStart"/>
      <w:r w:rsidRPr="000045B7">
        <w:rPr>
          <w:rFonts w:ascii="Book Antiqua" w:eastAsia="SimSun" w:hAnsi="Book Antiqua" w:cs="SimSun"/>
          <w:b/>
          <w:bCs/>
          <w:lang w:val="en-US" w:eastAsia="zh-CN"/>
        </w:rPr>
        <w:t>Indrio</w:t>
      </w:r>
      <w:proofErr w:type="spellEnd"/>
      <w:r w:rsidRPr="000045B7">
        <w:rPr>
          <w:rFonts w:ascii="Book Antiqua" w:eastAsia="SimSun" w:hAnsi="Book Antiqua" w:cs="SimSun"/>
          <w:b/>
          <w:bCs/>
          <w:lang w:val="en-US" w:eastAsia="zh-CN"/>
        </w:rPr>
        <w:t xml:space="preserve"> F</w:t>
      </w:r>
      <w:r w:rsidRPr="000045B7">
        <w:rPr>
          <w:rFonts w:ascii="Book Antiqua" w:eastAsia="SimSun" w:hAnsi="Book Antiqua" w:cs="SimSun"/>
          <w:lang w:val="en-US" w:eastAsia="zh-CN"/>
        </w:rPr>
        <w:t xml:space="preserve">, Di Mauro A, </w:t>
      </w:r>
      <w:proofErr w:type="spellStart"/>
      <w:r w:rsidRPr="000045B7">
        <w:rPr>
          <w:rFonts w:ascii="Book Antiqua" w:eastAsia="SimSun" w:hAnsi="Book Antiqua" w:cs="SimSun"/>
          <w:lang w:val="en-US" w:eastAsia="zh-CN"/>
        </w:rPr>
        <w:t>Riezzo</w:t>
      </w:r>
      <w:proofErr w:type="spellEnd"/>
      <w:r w:rsidRPr="000045B7">
        <w:rPr>
          <w:rFonts w:ascii="Book Antiqua" w:eastAsia="SimSun" w:hAnsi="Book Antiqua" w:cs="SimSun"/>
          <w:lang w:val="en-US" w:eastAsia="zh-CN"/>
        </w:rPr>
        <w:t xml:space="preserve"> G, </w:t>
      </w:r>
      <w:proofErr w:type="spellStart"/>
      <w:r w:rsidRPr="000045B7">
        <w:rPr>
          <w:rFonts w:ascii="Book Antiqua" w:eastAsia="SimSun" w:hAnsi="Book Antiqua" w:cs="SimSun"/>
          <w:lang w:val="en-US" w:eastAsia="zh-CN"/>
        </w:rPr>
        <w:t>Civardi</w:t>
      </w:r>
      <w:proofErr w:type="spellEnd"/>
      <w:r w:rsidRPr="000045B7">
        <w:rPr>
          <w:rFonts w:ascii="Book Antiqua" w:eastAsia="SimSun" w:hAnsi="Book Antiqua" w:cs="SimSun"/>
          <w:lang w:val="en-US" w:eastAsia="zh-CN"/>
        </w:rPr>
        <w:t xml:space="preserve"> E, </w:t>
      </w:r>
      <w:proofErr w:type="spellStart"/>
      <w:r w:rsidRPr="000045B7">
        <w:rPr>
          <w:rFonts w:ascii="Book Antiqua" w:eastAsia="SimSun" w:hAnsi="Book Antiqua" w:cs="SimSun"/>
          <w:lang w:val="en-US" w:eastAsia="zh-CN"/>
        </w:rPr>
        <w:t>Intini</w:t>
      </w:r>
      <w:proofErr w:type="spellEnd"/>
      <w:r w:rsidRPr="000045B7">
        <w:rPr>
          <w:rFonts w:ascii="Book Antiqua" w:eastAsia="SimSun" w:hAnsi="Book Antiqua" w:cs="SimSun"/>
          <w:lang w:val="en-US" w:eastAsia="zh-CN"/>
        </w:rPr>
        <w:t xml:space="preserve"> C, </w:t>
      </w:r>
      <w:proofErr w:type="spellStart"/>
      <w:r w:rsidRPr="000045B7">
        <w:rPr>
          <w:rFonts w:ascii="Book Antiqua" w:eastAsia="SimSun" w:hAnsi="Book Antiqua" w:cs="SimSun"/>
          <w:lang w:val="en-US" w:eastAsia="zh-CN"/>
        </w:rPr>
        <w:t>Corvaglia</w:t>
      </w:r>
      <w:proofErr w:type="spellEnd"/>
      <w:r w:rsidRPr="000045B7">
        <w:rPr>
          <w:rFonts w:ascii="Book Antiqua" w:eastAsia="SimSun" w:hAnsi="Book Antiqua" w:cs="SimSun"/>
          <w:lang w:val="en-US" w:eastAsia="zh-CN"/>
        </w:rPr>
        <w:t xml:space="preserve"> L, </w:t>
      </w:r>
      <w:proofErr w:type="spellStart"/>
      <w:r w:rsidRPr="000045B7">
        <w:rPr>
          <w:rFonts w:ascii="Book Antiqua" w:eastAsia="SimSun" w:hAnsi="Book Antiqua" w:cs="SimSun"/>
          <w:lang w:val="en-US" w:eastAsia="zh-CN"/>
        </w:rPr>
        <w:t>Ballardini</w:t>
      </w:r>
      <w:proofErr w:type="spellEnd"/>
      <w:r w:rsidRPr="000045B7">
        <w:rPr>
          <w:rFonts w:ascii="Book Antiqua" w:eastAsia="SimSun" w:hAnsi="Book Antiqua" w:cs="SimSun"/>
          <w:lang w:val="en-US" w:eastAsia="zh-CN"/>
        </w:rPr>
        <w:t xml:space="preserve"> E, </w:t>
      </w:r>
      <w:proofErr w:type="spellStart"/>
      <w:r w:rsidRPr="000045B7">
        <w:rPr>
          <w:rFonts w:ascii="Book Antiqua" w:eastAsia="SimSun" w:hAnsi="Book Antiqua" w:cs="SimSun"/>
          <w:lang w:val="en-US" w:eastAsia="zh-CN"/>
        </w:rPr>
        <w:t>Bisceglia</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Cinquetti</w:t>
      </w:r>
      <w:proofErr w:type="spellEnd"/>
      <w:r w:rsidRPr="000045B7">
        <w:rPr>
          <w:rFonts w:ascii="Book Antiqua" w:eastAsia="SimSun" w:hAnsi="Book Antiqua" w:cs="SimSun"/>
          <w:lang w:val="en-US" w:eastAsia="zh-CN"/>
        </w:rPr>
        <w:t xml:space="preserve"> M, </w:t>
      </w:r>
      <w:proofErr w:type="spellStart"/>
      <w:r w:rsidRPr="000045B7">
        <w:rPr>
          <w:rFonts w:ascii="Book Antiqua" w:eastAsia="SimSun" w:hAnsi="Book Antiqua" w:cs="SimSun"/>
          <w:lang w:val="en-US" w:eastAsia="zh-CN"/>
        </w:rPr>
        <w:t>Brazzoduro</w:t>
      </w:r>
      <w:proofErr w:type="spellEnd"/>
      <w:r w:rsidRPr="000045B7">
        <w:rPr>
          <w:rFonts w:ascii="Book Antiqua" w:eastAsia="SimSun" w:hAnsi="Book Antiqua" w:cs="SimSun"/>
          <w:lang w:val="en-US" w:eastAsia="zh-CN"/>
        </w:rPr>
        <w:t xml:space="preserve"> E, Del Vecchio A, Tafuri S, Francavilla R. Prophylactic use of a probiotic in the prevention of colic, regurgitation, and functional constipation: a randomized clinical trial. </w:t>
      </w:r>
      <w:r w:rsidRPr="000045B7">
        <w:rPr>
          <w:rFonts w:ascii="Book Antiqua" w:eastAsia="SimSun" w:hAnsi="Book Antiqua" w:cs="SimSun"/>
          <w:i/>
          <w:iCs/>
          <w:lang w:val="en-US" w:eastAsia="zh-CN"/>
        </w:rPr>
        <w:t xml:space="preserve">JAMA </w:t>
      </w:r>
      <w:proofErr w:type="spellStart"/>
      <w:r w:rsidRPr="000045B7">
        <w:rPr>
          <w:rFonts w:ascii="Book Antiqua" w:eastAsia="SimSun" w:hAnsi="Book Antiqua" w:cs="SimSun"/>
          <w:i/>
          <w:iCs/>
          <w:lang w:val="en-US" w:eastAsia="zh-CN"/>
        </w:rPr>
        <w:t>Pediatr</w:t>
      </w:r>
      <w:proofErr w:type="spellEnd"/>
      <w:r w:rsidRPr="000045B7">
        <w:rPr>
          <w:rFonts w:ascii="Book Antiqua" w:eastAsia="SimSun" w:hAnsi="Book Antiqua" w:cs="SimSun"/>
          <w:lang w:val="en-US" w:eastAsia="zh-CN"/>
        </w:rPr>
        <w:t xml:space="preserve"> 2014; </w:t>
      </w:r>
      <w:r w:rsidRPr="000045B7">
        <w:rPr>
          <w:rFonts w:ascii="Book Antiqua" w:eastAsia="SimSun" w:hAnsi="Book Antiqua" w:cs="SimSun"/>
          <w:b/>
          <w:bCs/>
          <w:lang w:val="en-US" w:eastAsia="zh-CN"/>
        </w:rPr>
        <w:t>168</w:t>
      </w:r>
      <w:r w:rsidRPr="000045B7">
        <w:rPr>
          <w:rFonts w:ascii="Book Antiqua" w:eastAsia="SimSun" w:hAnsi="Book Antiqua" w:cs="SimSun"/>
          <w:lang w:val="en-US" w:eastAsia="zh-CN"/>
        </w:rPr>
        <w:t>: 228-233 [PMID: 24424513 DOI: 10.1001/jamapediatrics.2013.4367]</w:t>
      </w:r>
    </w:p>
    <w:p w14:paraId="57A1BE62" w14:textId="2113DE17" w:rsidR="00E35FA3" w:rsidRPr="000045B7" w:rsidRDefault="00E35FA3" w:rsidP="000045B7">
      <w:pPr>
        <w:pStyle w:val="EndNoteBibliography"/>
        <w:spacing w:line="360" w:lineRule="auto"/>
        <w:jc w:val="both"/>
        <w:rPr>
          <w:rFonts w:ascii="Book Antiqua" w:hAnsi="Book Antiqua" w:cs="Times New Roman"/>
        </w:rPr>
      </w:pPr>
    </w:p>
    <w:p w14:paraId="709F7498"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lastRenderedPageBreak/>
        <w:t>Footnotes</w:t>
      </w:r>
    </w:p>
    <w:p w14:paraId="476B87DA" w14:textId="77777777" w:rsidR="00FD77E4" w:rsidRPr="000045B7" w:rsidRDefault="00FD77E4"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Conflict-of-interest statement: </w:t>
      </w:r>
      <w:r w:rsidRPr="000045B7">
        <w:rPr>
          <w:rFonts w:ascii="Book Antiqua" w:hAnsi="Book Antiqua" w:cs="Book Antiqua"/>
          <w:bCs/>
          <w:color w:val="000000"/>
          <w:lang w:val="en-US"/>
        </w:rPr>
        <w:t>All</w:t>
      </w:r>
      <w:r w:rsidRPr="000045B7">
        <w:rPr>
          <w:rFonts w:ascii="Book Antiqua" w:hAnsi="Book Antiqua" w:cs="Book Antiqua"/>
          <w:b/>
          <w:bCs/>
          <w:color w:val="000000"/>
          <w:lang w:val="en-US"/>
        </w:rPr>
        <w:t xml:space="preserve"> </w:t>
      </w:r>
      <w:r w:rsidRPr="000045B7">
        <w:rPr>
          <w:rFonts w:ascii="Book Antiqua" w:hAnsi="Book Antiqua" w:cs="Book Antiqua"/>
          <w:color w:val="000000"/>
          <w:shd w:val="clear" w:color="auto" w:fill="FFFFFF"/>
          <w:lang w:val="en-US"/>
        </w:rPr>
        <w:t>t</w:t>
      </w:r>
      <w:r w:rsidRPr="000045B7">
        <w:rPr>
          <w:rFonts w:ascii="Book Antiqua" w:eastAsia="Book Antiqua" w:hAnsi="Book Antiqua" w:cs="Book Antiqua"/>
          <w:color w:val="000000"/>
          <w:shd w:val="clear" w:color="auto" w:fill="FFFFFF"/>
          <w:lang w:val="en-US"/>
        </w:rPr>
        <w:t xml:space="preserve">he authors </w:t>
      </w:r>
      <w:r w:rsidRPr="000045B7">
        <w:rPr>
          <w:rFonts w:ascii="Book Antiqua" w:hAnsi="Book Antiqua" w:cs="Book Antiqua"/>
          <w:color w:val="000000"/>
          <w:shd w:val="clear" w:color="auto" w:fill="FFFFFF"/>
          <w:lang w:val="en-US"/>
        </w:rPr>
        <w:t>report</w:t>
      </w:r>
      <w:r w:rsidRPr="000045B7">
        <w:rPr>
          <w:rFonts w:ascii="Book Antiqua" w:eastAsia="Book Antiqua" w:hAnsi="Book Antiqua" w:cs="Book Antiqua"/>
          <w:color w:val="000000"/>
          <w:shd w:val="clear" w:color="auto" w:fill="FFFFFF"/>
          <w:lang w:val="en-US"/>
        </w:rPr>
        <w:t xml:space="preserve"> </w:t>
      </w:r>
      <w:r w:rsidRPr="000045B7">
        <w:rPr>
          <w:rFonts w:ascii="Book Antiqua" w:hAnsi="Book Antiqua" w:cs="Book Antiqua"/>
          <w:color w:val="000000"/>
          <w:shd w:val="clear" w:color="auto" w:fill="FFFFFF"/>
          <w:lang w:val="en-US"/>
        </w:rPr>
        <w:t>no relevant conflicts of interest for this article</w:t>
      </w:r>
      <w:r w:rsidRPr="000045B7">
        <w:rPr>
          <w:rFonts w:ascii="Book Antiqua" w:eastAsia="Book Antiqua" w:hAnsi="Book Antiqua" w:cs="Book Antiqua"/>
          <w:color w:val="000000"/>
          <w:shd w:val="clear" w:color="auto" w:fill="FFFFFF"/>
          <w:lang w:val="en-US"/>
        </w:rPr>
        <w:t xml:space="preserve">. </w:t>
      </w:r>
    </w:p>
    <w:p w14:paraId="73D65585" w14:textId="77777777" w:rsidR="003576D1" w:rsidRPr="000045B7" w:rsidRDefault="003576D1" w:rsidP="000045B7">
      <w:pPr>
        <w:spacing w:line="360" w:lineRule="auto"/>
        <w:jc w:val="both"/>
        <w:rPr>
          <w:rFonts w:ascii="Book Antiqua" w:hAnsi="Book Antiqua"/>
          <w:lang w:val="en-US"/>
        </w:rPr>
      </w:pPr>
    </w:p>
    <w:p w14:paraId="009BC1D0"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bCs/>
          <w:color w:val="000000"/>
          <w:lang w:val="en-US"/>
        </w:rPr>
        <w:t xml:space="preserve">Open-Access: </w:t>
      </w:r>
      <w:r w:rsidRPr="000045B7">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w:t>
      </w:r>
      <w:proofErr w:type="spellStart"/>
      <w:r w:rsidRPr="000045B7">
        <w:rPr>
          <w:rFonts w:ascii="Book Antiqua" w:eastAsia="Book Antiqua" w:hAnsi="Book Antiqua" w:cs="Book Antiqua"/>
          <w:color w:val="000000"/>
          <w:lang w:val="en-US"/>
        </w:rPr>
        <w:t>NonCommercial</w:t>
      </w:r>
      <w:proofErr w:type="spellEnd"/>
      <w:r w:rsidRPr="000045B7">
        <w:rPr>
          <w:rFonts w:ascii="Book Antiqua" w:eastAsia="Book Antiqua" w:hAnsi="Book Antiqua" w:cs="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66EAA7" w14:textId="77777777" w:rsidR="003576D1" w:rsidRPr="000045B7" w:rsidRDefault="003576D1" w:rsidP="000045B7">
      <w:pPr>
        <w:spacing w:line="360" w:lineRule="auto"/>
        <w:jc w:val="both"/>
        <w:rPr>
          <w:rFonts w:ascii="Book Antiqua" w:hAnsi="Book Antiqua"/>
          <w:lang w:val="en-US"/>
        </w:rPr>
      </w:pPr>
    </w:p>
    <w:p w14:paraId="7144FB4F"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Provenance and peer review: </w:t>
      </w:r>
      <w:r w:rsidRPr="000045B7">
        <w:rPr>
          <w:rFonts w:ascii="Book Antiqua" w:eastAsia="Book Antiqua" w:hAnsi="Book Antiqua" w:cs="Book Antiqua"/>
          <w:color w:val="000000"/>
          <w:lang w:val="en-US"/>
        </w:rPr>
        <w:t>Invited article; Externally peer reviewed.</w:t>
      </w:r>
    </w:p>
    <w:p w14:paraId="7E69E7A1"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Peer-review model: </w:t>
      </w:r>
      <w:r w:rsidRPr="000045B7">
        <w:rPr>
          <w:rFonts w:ascii="Book Antiqua" w:eastAsia="Book Antiqua" w:hAnsi="Book Antiqua" w:cs="Book Antiqua"/>
          <w:color w:val="000000"/>
          <w:lang w:val="en-US"/>
        </w:rPr>
        <w:t>Single blind</w:t>
      </w:r>
    </w:p>
    <w:p w14:paraId="3FE7F4EA" w14:textId="77777777" w:rsidR="003576D1" w:rsidRPr="000045B7" w:rsidRDefault="003576D1" w:rsidP="000045B7">
      <w:pPr>
        <w:spacing w:line="360" w:lineRule="auto"/>
        <w:jc w:val="both"/>
        <w:rPr>
          <w:rFonts w:ascii="Book Antiqua" w:hAnsi="Book Antiqua"/>
          <w:lang w:val="en-US"/>
        </w:rPr>
      </w:pPr>
    </w:p>
    <w:p w14:paraId="40AB7E5D"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Peer-review started: </w:t>
      </w:r>
      <w:r w:rsidRPr="000045B7">
        <w:rPr>
          <w:rFonts w:ascii="Book Antiqua" w:eastAsia="Book Antiqua" w:hAnsi="Book Antiqua" w:cs="Book Antiqua"/>
          <w:color w:val="000000"/>
          <w:lang w:val="en-US"/>
        </w:rPr>
        <w:t>November 6, 2021</w:t>
      </w:r>
    </w:p>
    <w:p w14:paraId="0E1B88F5"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First decision: </w:t>
      </w:r>
      <w:r w:rsidRPr="000045B7">
        <w:rPr>
          <w:rFonts w:ascii="Book Antiqua" w:eastAsia="Book Antiqua" w:hAnsi="Book Antiqua" w:cs="Book Antiqua"/>
          <w:color w:val="000000"/>
          <w:lang w:val="en-US"/>
        </w:rPr>
        <w:t>December 12, 2021</w:t>
      </w:r>
    </w:p>
    <w:p w14:paraId="5161EA4E" w14:textId="3937B5A0"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Article in press: </w:t>
      </w:r>
    </w:p>
    <w:p w14:paraId="3466A13B" w14:textId="77777777" w:rsidR="003576D1" w:rsidRPr="000045B7" w:rsidRDefault="003576D1" w:rsidP="000045B7">
      <w:pPr>
        <w:spacing w:line="360" w:lineRule="auto"/>
        <w:jc w:val="both"/>
        <w:rPr>
          <w:rFonts w:ascii="Book Antiqua" w:hAnsi="Book Antiqua"/>
          <w:lang w:val="en-US"/>
        </w:rPr>
      </w:pPr>
    </w:p>
    <w:p w14:paraId="604427AD"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Specialty type: </w:t>
      </w:r>
      <w:r w:rsidRPr="000045B7">
        <w:rPr>
          <w:rFonts w:ascii="Book Antiqua" w:eastAsia="Book Antiqua" w:hAnsi="Book Antiqua" w:cs="Book Antiqua"/>
          <w:color w:val="000000"/>
          <w:lang w:val="en-US"/>
        </w:rPr>
        <w:t>Pediatrics</w:t>
      </w:r>
    </w:p>
    <w:p w14:paraId="31B3107C"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 xml:space="preserve">Country/Territory of origin: </w:t>
      </w:r>
      <w:r w:rsidRPr="000045B7">
        <w:rPr>
          <w:rFonts w:ascii="Book Antiqua" w:eastAsia="Book Antiqua" w:hAnsi="Book Antiqua" w:cs="Book Antiqua"/>
          <w:color w:val="000000"/>
          <w:lang w:val="en-US"/>
        </w:rPr>
        <w:t>Sri Lanka</w:t>
      </w:r>
    </w:p>
    <w:p w14:paraId="3D8C2975"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b/>
          <w:color w:val="000000"/>
          <w:lang w:val="en-US"/>
        </w:rPr>
        <w:t>Peer-review report’s scientific quality classification</w:t>
      </w:r>
    </w:p>
    <w:p w14:paraId="451F4120"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Grade A (Excellent): 0</w:t>
      </w:r>
    </w:p>
    <w:p w14:paraId="5B123760"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Grade B (Very good): 0</w:t>
      </w:r>
    </w:p>
    <w:p w14:paraId="64E3340A"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Grade C (Good): C, C</w:t>
      </w:r>
    </w:p>
    <w:p w14:paraId="7B505F7C"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Grade D (Fair): D</w:t>
      </w:r>
    </w:p>
    <w:p w14:paraId="556C21EA" w14:textId="77777777" w:rsidR="003576D1" w:rsidRPr="000045B7" w:rsidRDefault="003576D1" w:rsidP="000045B7">
      <w:pPr>
        <w:spacing w:line="360" w:lineRule="auto"/>
        <w:jc w:val="both"/>
        <w:rPr>
          <w:rFonts w:ascii="Book Antiqua" w:hAnsi="Book Antiqua"/>
          <w:lang w:val="en-US"/>
        </w:rPr>
      </w:pPr>
      <w:r w:rsidRPr="000045B7">
        <w:rPr>
          <w:rFonts w:ascii="Book Antiqua" w:eastAsia="Book Antiqua" w:hAnsi="Book Antiqua" w:cs="Book Antiqua"/>
          <w:color w:val="000000"/>
          <w:lang w:val="en-US"/>
        </w:rPr>
        <w:t>Grade E (Poor): 0</w:t>
      </w:r>
    </w:p>
    <w:p w14:paraId="305DF03D" w14:textId="77777777" w:rsidR="003576D1" w:rsidRPr="000045B7" w:rsidRDefault="003576D1" w:rsidP="000045B7">
      <w:pPr>
        <w:spacing w:line="360" w:lineRule="auto"/>
        <w:jc w:val="both"/>
        <w:rPr>
          <w:rFonts w:ascii="Book Antiqua" w:hAnsi="Book Antiqua"/>
          <w:lang w:val="en-US"/>
        </w:rPr>
      </w:pPr>
    </w:p>
    <w:p w14:paraId="1ED63306" w14:textId="12A32F1C" w:rsidR="003576D1" w:rsidRPr="000045B7" w:rsidRDefault="003576D1" w:rsidP="000045B7">
      <w:pPr>
        <w:spacing w:line="360" w:lineRule="auto"/>
        <w:jc w:val="both"/>
        <w:rPr>
          <w:rFonts w:ascii="Book Antiqua" w:hAnsi="Book Antiqua" w:cs="Book Antiqua"/>
          <w:b/>
          <w:color w:val="000000"/>
          <w:lang w:val="en-US" w:eastAsia="zh-CN"/>
        </w:rPr>
      </w:pPr>
      <w:r w:rsidRPr="000045B7">
        <w:rPr>
          <w:rFonts w:ascii="Book Antiqua" w:eastAsia="Book Antiqua" w:hAnsi="Book Antiqua" w:cs="Book Antiqua"/>
          <w:b/>
          <w:color w:val="000000"/>
          <w:lang w:val="en-US"/>
        </w:rPr>
        <w:t xml:space="preserve">P-Reviewer: </w:t>
      </w:r>
      <w:proofErr w:type="spellStart"/>
      <w:r w:rsidRPr="000045B7">
        <w:rPr>
          <w:rFonts w:ascii="Book Antiqua" w:eastAsia="Book Antiqua" w:hAnsi="Book Antiqua" w:cs="Book Antiqua"/>
          <w:color w:val="000000"/>
          <w:lang w:val="en-US"/>
        </w:rPr>
        <w:t>Khayyat</w:t>
      </w:r>
      <w:proofErr w:type="spellEnd"/>
      <w:r w:rsidRPr="000045B7">
        <w:rPr>
          <w:rFonts w:ascii="Book Antiqua" w:eastAsia="Book Antiqua" w:hAnsi="Book Antiqua" w:cs="Book Antiqua"/>
          <w:color w:val="000000"/>
          <w:lang w:val="en-US"/>
        </w:rPr>
        <w:t xml:space="preserve"> YM, </w:t>
      </w:r>
      <w:r w:rsidR="00FD77E4" w:rsidRPr="000045B7">
        <w:rPr>
          <w:rFonts w:ascii="Book Antiqua" w:eastAsia="Book Antiqua" w:hAnsi="Book Antiqua" w:cs="Book Antiqua"/>
          <w:color w:val="000000"/>
          <w:lang w:val="en-US"/>
        </w:rPr>
        <w:t>Saudi Arabia</w:t>
      </w:r>
      <w:r w:rsidR="00FD77E4" w:rsidRPr="000045B7">
        <w:rPr>
          <w:rFonts w:ascii="Book Antiqua" w:hAnsi="Book Antiqua" w:cs="Book Antiqua"/>
          <w:color w:val="000000"/>
          <w:lang w:val="en-US" w:eastAsia="zh-CN"/>
        </w:rPr>
        <w:t xml:space="preserve">; </w:t>
      </w:r>
      <w:proofErr w:type="spellStart"/>
      <w:r w:rsidRPr="000045B7">
        <w:rPr>
          <w:rFonts w:ascii="Book Antiqua" w:eastAsia="Book Antiqua" w:hAnsi="Book Antiqua" w:cs="Book Antiqua"/>
          <w:color w:val="000000"/>
          <w:lang w:val="en-US"/>
        </w:rPr>
        <w:t>Shahini</w:t>
      </w:r>
      <w:proofErr w:type="spellEnd"/>
      <w:r w:rsidRPr="000045B7">
        <w:rPr>
          <w:rFonts w:ascii="Book Antiqua" w:eastAsia="Book Antiqua" w:hAnsi="Book Antiqua" w:cs="Book Antiqua"/>
          <w:color w:val="000000"/>
          <w:lang w:val="en-US"/>
        </w:rPr>
        <w:t xml:space="preserve"> E, </w:t>
      </w:r>
      <w:r w:rsidR="00FD77E4" w:rsidRPr="000045B7">
        <w:rPr>
          <w:rFonts w:ascii="Book Antiqua" w:eastAsia="Book Antiqua" w:hAnsi="Book Antiqua" w:cs="Book Antiqua"/>
          <w:color w:val="000000"/>
          <w:lang w:val="en-US"/>
        </w:rPr>
        <w:t>Italy</w:t>
      </w:r>
      <w:r w:rsidR="00FD77E4" w:rsidRPr="000045B7">
        <w:rPr>
          <w:rFonts w:ascii="Book Antiqua" w:hAnsi="Book Antiqua" w:cs="Book Antiqua"/>
          <w:color w:val="000000"/>
          <w:lang w:val="en-US" w:eastAsia="zh-CN"/>
        </w:rPr>
        <w:t xml:space="preserve">; </w:t>
      </w:r>
      <w:r w:rsidRPr="000045B7">
        <w:rPr>
          <w:rFonts w:ascii="Book Antiqua" w:eastAsia="Book Antiqua" w:hAnsi="Book Antiqua" w:cs="Book Antiqua"/>
          <w:color w:val="000000"/>
          <w:lang w:val="en-US"/>
        </w:rPr>
        <w:t>Tong WD</w:t>
      </w:r>
      <w:r w:rsidR="00FD77E4" w:rsidRPr="000045B7">
        <w:rPr>
          <w:rFonts w:ascii="Book Antiqua" w:hAnsi="Book Antiqua" w:cs="Book Antiqua"/>
          <w:color w:val="000000"/>
          <w:lang w:val="en-US" w:eastAsia="zh-CN"/>
        </w:rPr>
        <w:t>, China</w:t>
      </w:r>
      <w:r w:rsidRPr="000045B7">
        <w:rPr>
          <w:rFonts w:ascii="Book Antiqua" w:eastAsia="Book Antiqua" w:hAnsi="Book Antiqua" w:cs="Book Antiqua"/>
          <w:b/>
          <w:color w:val="000000"/>
          <w:lang w:val="en-US"/>
        </w:rPr>
        <w:t xml:space="preserve"> S-Editor: </w:t>
      </w:r>
      <w:r w:rsidR="00FD77E4" w:rsidRPr="000045B7">
        <w:rPr>
          <w:rFonts w:ascii="Book Antiqua" w:eastAsia="Book Antiqua" w:hAnsi="Book Antiqua" w:cs="Book Antiqua"/>
          <w:color w:val="000000"/>
          <w:lang w:val="en-US"/>
        </w:rPr>
        <w:t>Xing YX</w:t>
      </w:r>
      <w:r w:rsidRPr="000045B7">
        <w:rPr>
          <w:rFonts w:ascii="Book Antiqua" w:eastAsia="Book Antiqua" w:hAnsi="Book Antiqua" w:cs="Book Antiqua"/>
          <w:b/>
          <w:color w:val="000000"/>
          <w:lang w:val="en-US"/>
        </w:rPr>
        <w:t xml:space="preserve"> L-Editor: </w:t>
      </w:r>
      <w:r w:rsidR="00370815" w:rsidRPr="000045B7">
        <w:rPr>
          <w:rFonts w:ascii="Book Antiqua" w:eastAsia="Book Antiqua" w:hAnsi="Book Antiqua" w:cs="Book Antiqua"/>
          <w:bCs/>
          <w:color w:val="000000"/>
          <w:lang w:val="en-US"/>
        </w:rPr>
        <w:t xml:space="preserve">Filipodia </w:t>
      </w:r>
      <w:r w:rsidRPr="000045B7">
        <w:rPr>
          <w:rFonts w:ascii="Book Antiqua" w:eastAsia="Book Antiqua" w:hAnsi="Book Antiqua" w:cs="Book Antiqua"/>
          <w:b/>
          <w:color w:val="000000"/>
          <w:lang w:val="en-US"/>
        </w:rPr>
        <w:t xml:space="preserve">P-Editor: </w:t>
      </w:r>
      <w:r w:rsidR="00FD77E4" w:rsidRPr="000045B7">
        <w:rPr>
          <w:rFonts w:ascii="Book Antiqua" w:eastAsia="Book Antiqua" w:hAnsi="Book Antiqua" w:cs="Book Antiqua"/>
          <w:color w:val="000000"/>
          <w:lang w:val="en-US"/>
        </w:rPr>
        <w:t>Xing YX</w:t>
      </w:r>
    </w:p>
    <w:p w14:paraId="0F72007C" w14:textId="77777777" w:rsidR="00FD77E4" w:rsidRPr="000045B7" w:rsidRDefault="00FD77E4" w:rsidP="000045B7">
      <w:pPr>
        <w:spacing w:line="360" w:lineRule="auto"/>
        <w:jc w:val="both"/>
        <w:rPr>
          <w:rFonts w:ascii="Book Antiqua" w:hAnsi="Book Antiqua" w:cs="Book Antiqua"/>
          <w:b/>
          <w:color w:val="000000"/>
          <w:lang w:val="en-US" w:eastAsia="zh-CN"/>
        </w:rPr>
      </w:pPr>
    </w:p>
    <w:p w14:paraId="2B2D776E" w14:textId="77777777" w:rsidR="00FD77E4" w:rsidRPr="000045B7" w:rsidRDefault="00FD77E4" w:rsidP="000045B7">
      <w:pPr>
        <w:spacing w:line="360" w:lineRule="auto"/>
        <w:jc w:val="both"/>
        <w:rPr>
          <w:rFonts w:ascii="Book Antiqua" w:hAnsi="Book Antiqua" w:cs="Book Antiqua"/>
          <w:b/>
          <w:color w:val="000000"/>
          <w:lang w:val="en-US" w:eastAsia="zh-CN"/>
        </w:rPr>
      </w:pPr>
    </w:p>
    <w:p w14:paraId="1A701F02" w14:textId="77777777" w:rsidR="003576D1" w:rsidRPr="000045B7" w:rsidRDefault="003576D1" w:rsidP="000045B7">
      <w:pPr>
        <w:spacing w:line="360" w:lineRule="auto"/>
        <w:jc w:val="both"/>
        <w:rPr>
          <w:rFonts w:ascii="Book Antiqua" w:hAnsi="Book Antiqua" w:cs="Book Antiqua"/>
          <w:b/>
          <w:color w:val="000000"/>
          <w:lang w:val="en-US" w:eastAsia="zh-CN"/>
        </w:rPr>
      </w:pPr>
      <w:r w:rsidRPr="000045B7">
        <w:rPr>
          <w:rFonts w:ascii="Book Antiqua" w:eastAsia="Book Antiqua" w:hAnsi="Book Antiqua" w:cs="Book Antiqua"/>
          <w:b/>
          <w:color w:val="000000"/>
          <w:lang w:val="en-US"/>
        </w:rPr>
        <w:t>Figure Legends</w:t>
      </w:r>
    </w:p>
    <w:p w14:paraId="22DDF4A1" w14:textId="0ED6FE07" w:rsidR="000170D0" w:rsidRPr="000045B7" w:rsidRDefault="00642623" w:rsidP="000045B7">
      <w:pPr>
        <w:spacing w:line="360" w:lineRule="auto"/>
        <w:jc w:val="both"/>
        <w:rPr>
          <w:rFonts w:ascii="Book Antiqua" w:hAnsi="Book Antiqua"/>
          <w:lang w:val="en-US" w:eastAsia="zh-CN"/>
        </w:rPr>
      </w:pPr>
      <w:r w:rsidRPr="000045B7">
        <w:rPr>
          <w:rFonts w:ascii="Book Antiqua" w:hAnsi="Book Antiqua"/>
          <w:noProof/>
          <w:lang w:val="en-US" w:eastAsia="zh-CN"/>
        </w:rPr>
        <w:lastRenderedPageBreak/>
        <w:drawing>
          <wp:inline distT="0" distB="0" distL="0" distR="0" wp14:anchorId="4D35DB39" wp14:editId="34ADE92C">
            <wp:extent cx="5175885" cy="8850630"/>
            <wp:effectExtent l="0" t="0" r="5715" b="7620"/>
            <wp:docPr id="1" name="图片 1" descr="D:\168\编稿\73018\新建文件夹\730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3018\新建文件夹\7301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5885" cy="8850630"/>
                    </a:xfrm>
                    <a:prstGeom prst="rect">
                      <a:avLst/>
                    </a:prstGeom>
                    <a:noFill/>
                    <a:ln>
                      <a:noFill/>
                    </a:ln>
                  </pic:spPr>
                </pic:pic>
              </a:graphicData>
            </a:graphic>
          </wp:inline>
        </w:drawing>
      </w:r>
    </w:p>
    <w:p w14:paraId="5A62618C" w14:textId="12BAC9D7" w:rsidR="003576D1" w:rsidRPr="000045B7" w:rsidRDefault="003576D1" w:rsidP="000045B7">
      <w:pPr>
        <w:spacing w:line="360" w:lineRule="auto"/>
        <w:jc w:val="both"/>
        <w:rPr>
          <w:rFonts w:ascii="Book Antiqua" w:hAnsi="Book Antiqua"/>
          <w:lang w:val="en-US" w:eastAsia="zh-CN"/>
        </w:rPr>
      </w:pPr>
      <w:r w:rsidRPr="000045B7">
        <w:rPr>
          <w:rFonts w:ascii="Book Antiqua" w:eastAsia="Book Antiqua" w:hAnsi="Book Antiqua" w:cs="Book Antiqua"/>
          <w:b/>
          <w:bCs/>
          <w:color w:val="000000"/>
          <w:lang w:val="en-US"/>
        </w:rPr>
        <w:lastRenderedPageBreak/>
        <w:t>Figure 1 Management flow chart of childhood constipation</w:t>
      </w:r>
      <w:r w:rsidR="000170D0" w:rsidRPr="000045B7">
        <w:rPr>
          <w:rFonts w:ascii="Book Antiqua" w:hAnsi="Book Antiqua" w:cs="Book Antiqua"/>
          <w:b/>
          <w:bCs/>
          <w:color w:val="000000"/>
          <w:lang w:val="en-US" w:eastAsia="zh-CN"/>
        </w:rPr>
        <w:t>.</w:t>
      </w:r>
    </w:p>
    <w:p w14:paraId="6D7137FB" w14:textId="0B3851CC" w:rsidR="00B91E6E" w:rsidRPr="000045B7" w:rsidRDefault="00B91E6E" w:rsidP="000045B7">
      <w:pPr>
        <w:spacing w:line="360" w:lineRule="auto"/>
        <w:jc w:val="both"/>
        <w:rPr>
          <w:rFonts w:ascii="Book Antiqua" w:hAnsi="Book Antiqua" w:cs="Times New Roman"/>
          <w:lang w:val="en-US"/>
        </w:rPr>
      </w:pPr>
    </w:p>
    <w:p w14:paraId="24AF8ED7" w14:textId="1A62F4B3" w:rsidR="00B91E6E" w:rsidRPr="000045B7" w:rsidRDefault="00FD77E4" w:rsidP="000045B7">
      <w:pPr>
        <w:spacing w:line="360" w:lineRule="auto"/>
        <w:jc w:val="both"/>
        <w:rPr>
          <w:rFonts w:ascii="Book Antiqua" w:hAnsi="Book Antiqua" w:cs="Times New Roman"/>
          <w:b/>
          <w:bCs/>
          <w:lang w:val="en-US"/>
        </w:rPr>
      </w:pPr>
      <w:r w:rsidRPr="000045B7">
        <w:rPr>
          <w:rFonts w:ascii="Book Antiqua" w:hAnsi="Book Antiqua" w:cs="Times New Roman"/>
          <w:b/>
          <w:bCs/>
          <w:lang w:val="en-US"/>
        </w:rPr>
        <w:t>Table 1</w:t>
      </w:r>
      <w:r w:rsidR="00B91E6E" w:rsidRPr="000045B7">
        <w:rPr>
          <w:rFonts w:ascii="Book Antiqua" w:hAnsi="Book Antiqua" w:cs="Times New Roman"/>
          <w:b/>
          <w:bCs/>
          <w:lang w:val="en-US"/>
        </w:rPr>
        <w:t xml:space="preserve"> Rome IV diagnostic criterial for constipation in children</w:t>
      </w:r>
    </w:p>
    <w:tbl>
      <w:tblPr>
        <w:tblStyle w:val="a4"/>
        <w:tblW w:w="10774"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B91E6E" w:rsidRPr="000045B7" w14:paraId="010022EF" w14:textId="77777777" w:rsidTr="00517987">
        <w:tc>
          <w:tcPr>
            <w:tcW w:w="10774" w:type="dxa"/>
            <w:tcBorders>
              <w:top w:val="single" w:sz="4" w:space="0" w:color="auto"/>
              <w:bottom w:val="single" w:sz="4" w:space="0" w:color="auto"/>
            </w:tcBorders>
          </w:tcPr>
          <w:p w14:paraId="7E078181" w14:textId="1FDA6150" w:rsidR="00B91E6E" w:rsidRPr="000045B7" w:rsidRDefault="00B91E6E" w:rsidP="000045B7">
            <w:pPr>
              <w:spacing w:line="360" w:lineRule="auto"/>
              <w:jc w:val="both"/>
              <w:rPr>
                <w:rFonts w:ascii="Book Antiqua" w:hAnsi="Book Antiqua"/>
                <w:b/>
                <w:lang w:val="en-US"/>
              </w:rPr>
            </w:pPr>
            <w:r w:rsidRPr="000045B7">
              <w:rPr>
                <w:rFonts w:ascii="Book Antiqua" w:hAnsi="Book Antiqua"/>
                <w:b/>
                <w:lang w:val="en-US"/>
              </w:rPr>
              <w:t xml:space="preserve">Diagnostic criteria must include at least 2 of the following features of constipation in a child with a development age of at least 4 </w:t>
            </w:r>
            <w:proofErr w:type="spellStart"/>
            <w:r w:rsidRPr="000045B7">
              <w:rPr>
                <w:rFonts w:ascii="Book Antiqua" w:hAnsi="Book Antiqua"/>
                <w:b/>
                <w:lang w:val="en-US"/>
              </w:rPr>
              <w:t>yr</w:t>
            </w:r>
            <w:proofErr w:type="spellEnd"/>
            <w:r w:rsidRPr="000045B7">
              <w:rPr>
                <w:rFonts w:ascii="Book Antiqua" w:hAnsi="Book Antiqua"/>
                <w:b/>
                <w:lang w:val="en-US"/>
              </w:rPr>
              <w:t xml:space="preserve"> with insufficient criteria to diagnose irritable bowel syndrome </w:t>
            </w:r>
          </w:p>
        </w:tc>
      </w:tr>
      <w:tr w:rsidR="00B91E6E" w:rsidRPr="000045B7" w14:paraId="7014BB2D" w14:textId="77777777" w:rsidTr="00517987">
        <w:tc>
          <w:tcPr>
            <w:tcW w:w="10774" w:type="dxa"/>
            <w:tcBorders>
              <w:top w:val="single" w:sz="4" w:space="0" w:color="auto"/>
            </w:tcBorders>
          </w:tcPr>
          <w:p w14:paraId="7D48E20B" w14:textId="77777777"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Two or fever defecations in the toilet per week</w:t>
            </w:r>
          </w:p>
        </w:tc>
      </w:tr>
      <w:tr w:rsidR="00B91E6E" w:rsidRPr="000045B7" w14:paraId="325F1167" w14:textId="77777777" w:rsidTr="004B2B54">
        <w:tc>
          <w:tcPr>
            <w:tcW w:w="10774" w:type="dxa"/>
          </w:tcPr>
          <w:p w14:paraId="665DAA67" w14:textId="77777777"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History of retentive posturing or excessive volitional stool retention</w:t>
            </w:r>
          </w:p>
        </w:tc>
      </w:tr>
      <w:tr w:rsidR="00B91E6E" w:rsidRPr="000045B7" w14:paraId="109008BB" w14:textId="77777777" w:rsidTr="004B2B54">
        <w:tc>
          <w:tcPr>
            <w:tcW w:w="10774" w:type="dxa"/>
          </w:tcPr>
          <w:p w14:paraId="042B6A0C" w14:textId="17D40BE3"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 xml:space="preserve">History of painful or hard bowel motion  </w:t>
            </w:r>
          </w:p>
        </w:tc>
      </w:tr>
      <w:tr w:rsidR="00B91E6E" w:rsidRPr="000045B7" w14:paraId="563909D6" w14:textId="77777777" w:rsidTr="004B2B54">
        <w:tc>
          <w:tcPr>
            <w:tcW w:w="10774" w:type="dxa"/>
          </w:tcPr>
          <w:p w14:paraId="00ABB485" w14:textId="77777777"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Presence of a large fecal mass in the rectum</w:t>
            </w:r>
          </w:p>
        </w:tc>
      </w:tr>
      <w:tr w:rsidR="00B91E6E" w:rsidRPr="000045B7" w14:paraId="2E3059D2" w14:textId="77777777" w:rsidTr="004B2B54">
        <w:tc>
          <w:tcPr>
            <w:tcW w:w="10774" w:type="dxa"/>
          </w:tcPr>
          <w:p w14:paraId="653B476F" w14:textId="77777777"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History of large diameter stools which may obstruct the toilet</w:t>
            </w:r>
          </w:p>
        </w:tc>
      </w:tr>
      <w:tr w:rsidR="00B91E6E" w:rsidRPr="000045B7" w14:paraId="6B196DA0" w14:textId="77777777" w:rsidTr="004B2B54">
        <w:tc>
          <w:tcPr>
            <w:tcW w:w="10774" w:type="dxa"/>
          </w:tcPr>
          <w:p w14:paraId="0FF2A7BB" w14:textId="3CD8C46E" w:rsidR="00B91E6E" w:rsidRPr="000045B7" w:rsidRDefault="00B91E6E" w:rsidP="000045B7">
            <w:pPr>
              <w:spacing w:line="360" w:lineRule="auto"/>
              <w:jc w:val="both"/>
              <w:rPr>
                <w:rFonts w:ascii="Book Antiqua" w:hAnsi="Book Antiqua"/>
                <w:lang w:val="en-US"/>
              </w:rPr>
            </w:pPr>
            <w:r w:rsidRPr="000045B7">
              <w:rPr>
                <w:rFonts w:ascii="Book Antiqua" w:hAnsi="Book Antiqua"/>
                <w:lang w:val="en-US"/>
              </w:rPr>
              <w:t>After appropriate evaluation, the fecal incontinence cannot be explained by another medical condition</w:t>
            </w:r>
          </w:p>
        </w:tc>
      </w:tr>
    </w:tbl>
    <w:p w14:paraId="11A2E1A7" w14:textId="77777777" w:rsidR="00517987" w:rsidRPr="000045B7" w:rsidRDefault="00517987" w:rsidP="000045B7">
      <w:pPr>
        <w:spacing w:line="360" w:lineRule="auto"/>
        <w:jc w:val="both"/>
        <w:rPr>
          <w:rFonts w:ascii="Book Antiqua" w:hAnsi="Book Antiqua" w:cs="Times New Roman"/>
          <w:lang w:val="en-US" w:eastAsia="zh-CN"/>
        </w:rPr>
      </w:pPr>
    </w:p>
    <w:p w14:paraId="762E93A6" w14:textId="32295A05" w:rsidR="00B91E6E" w:rsidRPr="000045B7" w:rsidRDefault="00517987" w:rsidP="000045B7">
      <w:pPr>
        <w:spacing w:line="360" w:lineRule="auto"/>
        <w:jc w:val="both"/>
        <w:rPr>
          <w:rFonts w:ascii="Book Antiqua" w:hAnsi="Book Antiqua" w:cs="Times New Roman"/>
          <w:b/>
          <w:bCs/>
          <w:lang w:val="en-US"/>
        </w:rPr>
      </w:pPr>
      <w:r w:rsidRPr="000045B7">
        <w:rPr>
          <w:rFonts w:ascii="Book Antiqua" w:hAnsi="Book Antiqua" w:cs="Times New Roman"/>
          <w:b/>
          <w:bCs/>
          <w:lang w:val="en-US"/>
        </w:rPr>
        <w:t>Table 2</w:t>
      </w:r>
      <w:r w:rsidR="00B91E6E" w:rsidRPr="000045B7">
        <w:rPr>
          <w:rFonts w:ascii="Book Antiqua" w:hAnsi="Book Antiqua" w:cs="Times New Roman"/>
          <w:b/>
          <w:bCs/>
          <w:lang w:val="en-US"/>
        </w:rPr>
        <w:t xml:space="preserve"> </w:t>
      </w:r>
      <w:r w:rsidR="00675604" w:rsidRPr="000045B7">
        <w:rPr>
          <w:rFonts w:ascii="Book Antiqua" w:hAnsi="Book Antiqua" w:cs="Times New Roman"/>
          <w:b/>
          <w:bCs/>
          <w:lang w:val="en-US"/>
        </w:rPr>
        <w:t>C</w:t>
      </w:r>
      <w:r w:rsidR="00B91E6E" w:rsidRPr="000045B7">
        <w:rPr>
          <w:rFonts w:ascii="Book Antiqua" w:hAnsi="Book Antiqua" w:cs="Times New Roman"/>
          <w:b/>
          <w:bCs/>
          <w:lang w:val="en-US"/>
        </w:rPr>
        <w:t>linical history</w:t>
      </w:r>
      <w:r w:rsidR="00675604" w:rsidRPr="000045B7">
        <w:rPr>
          <w:rFonts w:ascii="Book Antiqua" w:hAnsi="Book Antiqua" w:cs="Times New Roman"/>
          <w:b/>
          <w:bCs/>
          <w:lang w:val="en-US"/>
        </w:rPr>
        <w:t>-taking</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75604" w:rsidRPr="000045B7" w14:paraId="594873EE" w14:textId="77777777" w:rsidTr="00675604">
        <w:trPr>
          <w:trHeight w:val="360"/>
        </w:trPr>
        <w:tc>
          <w:tcPr>
            <w:tcW w:w="9010" w:type="dxa"/>
            <w:tcBorders>
              <w:top w:val="single" w:sz="4" w:space="0" w:color="auto"/>
            </w:tcBorders>
          </w:tcPr>
          <w:p w14:paraId="23BE5ED2" w14:textId="1F482F8E" w:rsidR="00675604" w:rsidRPr="000045B7" w:rsidRDefault="00675604" w:rsidP="000045B7">
            <w:pPr>
              <w:spacing w:line="360" w:lineRule="auto"/>
              <w:jc w:val="both"/>
              <w:rPr>
                <w:rFonts w:ascii="Book Antiqua" w:hAnsi="Book Antiqua" w:cs="Times New Roman"/>
                <w:b/>
                <w:lang w:val="en-US"/>
              </w:rPr>
            </w:pPr>
            <w:r w:rsidRPr="000045B7">
              <w:rPr>
                <w:rFonts w:ascii="Book Antiqua" w:hAnsi="Book Antiqua" w:cs="Times New Roman"/>
                <w:b/>
                <w:lang w:val="en-US"/>
              </w:rPr>
              <w:t>Component and subcomponents</w:t>
            </w:r>
          </w:p>
        </w:tc>
      </w:tr>
      <w:tr w:rsidR="00B91E6E" w:rsidRPr="000045B7" w14:paraId="3810DCB0" w14:textId="77777777" w:rsidTr="00675604">
        <w:trPr>
          <w:trHeight w:val="360"/>
        </w:trPr>
        <w:tc>
          <w:tcPr>
            <w:tcW w:w="9010" w:type="dxa"/>
            <w:tcBorders>
              <w:top w:val="single" w:sz="4" w:space="0" w:color="auto"/>
            </w:tcBorders>
          </w:tcPr>
          <w:p w14:paraId="171C69BB" w14:textId="0B92165B" w:rsidR="00B91E6E" w:rsidRPr="000045B7" w:rsidRDefault="00332872" w:rsidP="000045B7">
            <w:pPr>
              <w:spacing w:line="360" w:lineRule="auto"/>
              <w:jc w:val="both"/>
              <w:rPr>
                <w:rFonts w:ascii="Book Antiqua" w:hAnsi="Book Antiqua" w:cs="Times New Roman"/>
                <w:bCs/>
                <w:lang w:val="en-US"/>
              </w:rPr>
            </w:pPr>
            <w:r w:rsidRPr="000045B7">
              <w:rPr>
                <w:rFonts w:ascii="Book Antiqua" w:hAnsi="Book Antiqua" w:cs="Times New Roman"/>
                <w:bCs/>
                <w:lang w:val="en-US"/>
              </w:rPr>
              <w:t>Onset of symptoms and duration of the disease</w:t>
            </w:r>
          </w:p>
        </w:tc>
      </w:tr>
      <w:tr w:rsidR="00517987" w:rsidRPr="000045B7" w14:paraId="5331A77F" w14:textId="77777777" w:rsidTr="00675604">
        <w:trPr>
          <w:trHeight w:val="360"/>
        </w:trPr>
        <w:tc>
          <w:tcPr>
            <w:tcW w:w="9010" w:type="dxa"/>
          </w:tcPr>
          <w:p w14:paraId="4E4BF638" w14:textId="5E2EC2B6"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Bowel habits</w:t>
            </w:r>
          </w:p>
        </w:tc>
      </w:tr>
      <w:tr w:rsidR="00517987" w:rsidRPr="000045B7" w14:paraId="73C75654" w14:textId="77777777" w:rsidTr="00922081">
        <w:trPr>
          <w:trHeight w:val="300"/>
        </w:trPr>
        <w:tc>
          <w:tcPr>
            <w:tcW w:w="9010" w:type="dxa"/>
          </w:tcPr>
          <w:p w14:paraId="29E29052" w14:textId="0E76CC88"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Frequency of stools</w:t>
            </w:r>
          </w:p>
        </w:tc>
      </w:tr>
      <w:tr w:rsidR="00517987" w:rsidRPr="000045B7" w14:paraId="2AD75FBF" w14:textId="77777777" w:rsidTr="00922081">
        <w:trPr>
          <w:trHeight w:val="408"/>
        </w:trPr>
        <w:tc>
          <w:tcPr>
            <w:tcW w:w="9010" w:type="dxa"/>
          </w:tcPr>
          <w:p w14:paraId="2CF41506" w14:textId="06E25199"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Nature of the stools</w:t>
            </w:r>
          </w:p>
        </w:tc>
      </w:tr>
      <w:tr w:rsidR="00517987" w:rsidRPr="000045B7" w14:paraId="6144CB68" w14:textId="77777777" w:rsidTr="00922081">
        <w:trPr>
          <w:trHeight w:val="372"/>
        </w:trPr>
        <w:tc>
          <w:tcPr>
            <w:tcW w:w="9010" w:type="dxa"/>
          </w:tcPr>
          <w:p w14:paraId="78654CEB" w14:textId="72637162"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Fecal incontinence</w:t>
            </w:r>
          </w:p>
        </w:tc>
      </w:tr>
      <w:tr w:rsidR="00517987" w:rsidRPr="000045B7" w14:paraId="11EED30F" w14:textId="77777777" w:rsidTr="00922081">
        <w:trPr>
          <w:trHeight w:val="324"/>
        </w:trPr>
        <w:tc>
          <w:tcPr>
            <w:tcW w:w="9010" w:type="dxa"/>
          </w:tcPr>
          <w:p w14:paraId="0E70A176" w14:textId="64CBCE86"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Blood in stools</w:t>
            </w:r>
          </w:p>
        </w:tc>
      </w:tr>
      <w:tr w:rsidR="00517987" w:rsidRPr="000045B7" w14:paraId="022096B7" w14:textId="77777777" w:rsidTr="00922081">
        <w:trPr>
          <w:trHeight w:val="336"/>
        </w:trPr>
        <w:tc>
          <w:tcPr>
            <w:tcW w:w="9010" w:type="dxa"/>
          </w:tcPr>
          <w:p w14:paraId="2C9242FC" w14:textId="65D720F3"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Passage of meconium</w:t>
            </w:r>
          </w:p>
        </w:tc>
      </w:tr>
      <w:tr w:rsidR="00517987" w:rsidRPr="000045B7" w14:paraId="50B69FA6" w14:textId="77777777" w:rsidTr="00922081">
        <w:trPr>
          <w:trHeight w:val="372"/>
        </w:trPr>
        <w:tc>
          <w:tcPr>
            <w:tcW w:w="9010" w:type="dxa"/>
          </w:tcPr>
          <w:p w14:paraId="7244B3E7" w14:textId="731A749A"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Other associated symptoms</w:t>
            </w:r>
          </w:p>
        </w:tc>
      </w:tr>
      <w:tr w:rsidR="00517987" w:rsidRPr="000045B7" w14:paraId="720BB484" w14:textId="77777777" w:rsidTr="00922081">
        <w:trPr>
          <w:trHeight w:val="396"/>
        </w:trPr>
        <w:tc>
          <w:tcPr>
            <w:tcW w:w="9010" w:type="dxa"/>
          </w:tcPr>
          <w:p w14:paraId="10143396" w14:textId="7E267DDB"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Withholding behavior</w:t>
            </w:r>
          </w:p>
        </w:tc>
      </w:tr>
      <w:tr w:rsidR="00517987" w:rsidRPr="000045B7" w14:paraId="0F31184D" w14:textId="77777777" w:rsidTr="00922081">
        <w:trPr>
          <w:trHeight w:val="264"/>
        </w:trPr>
        <w:tc>
          <w:tcPr>
            <w:tcW w:w="9010" w:type="dxa"/>
          </w:tcPr>
          <w:p w14:paraId="7F5F89A9" w14:textId="16E69D99"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Somatic symptoms</w:t>
            </w:r>
          </w:p>
        </w:tc>
      </w:tr>
      <w:tr w:rsidR="00517987" w:rsidRPr="000045B7" w14:paraId="21C78150" w14:textId="77777777" w:rsidTr="00922081">
        <w:trPr>
          <w:trHeight w:val="312"/>
        </w:trPr>
        <w:tc>
          <w:tcPr>
            <w:tcW w:w="9010" w:type="dxa"/>
          </w:tcPr>
          <w:p w14:paraId="2048BEAC" w14:textId="708DFD0F"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Past medical and surgical history</w:t>
            </w:r>
          </w:p>
        </w:tc>
      </w:tr>
      <w:tr w:rsidR="00517987" w:rsidRPr="000045B7" w14:paraId="3D9E148C" w14:textId="77777777" w:rsidTr="00922081">
        <w:trPr>
          <w:trHeight w:val="264"/>
        </w:trPr>
        <w:tc>
          <w:tcPr>
            <w:tcW w:w="9010" w:type="dxa"/>
          </w:tcPr>
          <w:p w14:paraId="070DF5DF" w14:textId="45F62BF4"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 xml:space="preserve">Bowel surgeries </w:t>
            </w:r>
          </w:p>
        </w:tc>
      </w:tr>
      <w:tr w:rsidR="00517987" w:rsidRPr="000045B7" w14:paraId="714CEA9A" w14:textId="77777777" w:rsidTr="00922081">
        <w:trPr>
          <w:trHeight w:val="300"/>
        </w:trPr>
        <w:tc>
          <w:tcPr>
            <w:tcW w:w="9010" w:type="dxa"/>
          </w:tcPr>
          <w:p w14:paraId="330C134B" w14:textId="1E9EE32F"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Medications</w:t>
            </w:r>
          </w:p>
        </w:tc>
      </w:tr>
      <w:tr w:rsidR="00517987" w:rsidRPr="000045B7" w14:paraId="18986C4C" w14:textId="77777777" w:rsidTr="00922081">
        <w:trPr>
          <w:trHeight w:val="384"/>
        </w:trPr>
        <w:tc>
          <w:tcPr>
            <w:tcW w:w="9010" w:type="dxa"/>
          </w:tcPr>
          <w:p w14:paraId="659B79B1" w14:textId="3DCAC360"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Neuromuscular diseases</w:t>
            </w:r>
          </w:p>
        </w:tc>
      </w:tr>
      <w:tr w:rsidR="00517987" w:rsidRPr="000045B7" w14:paraId="51638FCC" w14:textId="77777777" w:rsidTr="00922081">
        <w:trPr>
          <w:trHeight w:val="420"/>
        </w:trPr>
        <w:tc>
          <w:tcPr>
            <w:tcW w:w="9010" w:type="dxa"/>
          </w:tcPr>
          <w:p w14:paraId="57AAE016" w14:textId="45BB071C"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Dietary history</w:t>
            </w:r>
          </w:p>
        </w:tc>
      </w:tr>
      <w:tr w:rsidR="00517987" w:rsidRPr="000045B7" w14:paraId="76FE0380" w14:textId="77777777" w:rsidTr="00922081">
        <w:trPr>
          <w:trHeight w:val="360"/>
        </w:trPr>
        <w:tc>
          <w:tcPr>
            <w:tcW w:w="9010" w:type="dxa"/>
          </w:tcPr>
          <w:p w14:paraId="46D86741" w14:textId="3F33AB73"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lastRenderedPageBreak/>
              <w:tab/>
              <w:t>Fiber continent in the diet</w:t>
            </w:r>
          </w:p>
        </w:tc>
      </w:tr>
      <w:tr w:rsidR="00517987" w:rsidRPr="000045B7" w14:paraId="07C09391" w14:textId="77777777" w:rsidTr="00922081">
        <w:trPr>
          <w:trHeight w:val="336"/>
        </w:trPr>
        <w:tc>
          <w:tcPr>
            <w:tcW w:w="9010" w:type="dxa"/>
          </w:tcPr>
          <w:p w14:paraId="632118C8" w14:textId="436714A6"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Frequency of junk food</w:t>
            </w:r>
          </w:p>
        </w:tc>
      </w:tr>
      <w:tr w:rsidR="00517987" w:rsidRPr="000045B7" w14:paraId="2AA46F76" w14:textId="77777777" w:rsidTr="00922081">
        <w:trPr>
          <w:trHeight w:val="336"/>
        </w:trPr>
        <w:tc>
          <w:tcPr>
            <w:tcW w:w="9010" w:type="dxa"/>
          </w:tcPr>
          <w:p w14:paraId="3B39920A" w14:textId="76B661E7"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Family history</w:t>
            </w:r>
          </w:p>
        </w:tc>
      </w:tr>
      <w:tr w:rsidR="00517987" w:rsidRPr="000045B7" w14:paraId="7C47CAE0" w14:textId="77777777" w:rsidTr="00922081">
        <w:trPr>
          <w:trHeight w:val="312"/>
        </w:trPr>
        <w:tc>
          <w:tcPr>
            <w:tcW w:w="9010" w:type="dxa"/>
          </w:tcPr>
          <w:p w14:paraId="23C29E83" w14:textId="574DB2DB"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Psychological history</w:t>
            </w:r>
          </w:p>
        </w:tc>
      </w:tr>
      <w:tr w:rsidR="00517987" w:rsidRPr="000045B7" w14:paraId="6577A553" w14:textId="77777777" w:rsidTr="00675604">
        <w:trPr>
          <w:trHeight w:val="369"/>
        </w:trPr>
        <w:tc>
          <w:tcPr>
            <w:tcW w:w="9010" w:type="dxa"/>
            <w:tcBorders>
              <w:bottom w:val="single" w:sz="4" w:space="0" w:color="auto"/>
            </w:tcBorders>
          </w:tcPr>
          <w:p w14:paraId="2C737C63" w14:textId="0FE8212F"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Developmental history</w:t>
            </w:r>
          </w:p>
        </w:tc>
      </w:tr>
    </w:tbl>
    <w:p w14:paraId="1C1188FD" w14:textId="4232A990" w:rsidR="00B91E6E" w:rsidRPr="000045B7" w:rsidRDefault="00B91E6E" w:rsidP="000045B7">
      <w:pPr>
        <w:spacing w:line="360" w:lineRule="auto"/>
        <w:jc w:val="both"/>
        <w:rPr>
          <w:rFonts w:ascii="Book Antiqua" w:hAnsi="Book Antiqua" w:cs="Times New Roman"/>
          <w:lang w:val="en-US"/>
        </w:rPr>
      </w:pPr>
    </w:p>
    <w:p w14:paraId="00DD4470" w14:textId="477D01EC" w:rsidR="00332872" w:rsidRPr="000045B7" w:rsidRDefault="00517987" w:rsidP="000045B7">
      <w:pPr>
        <w:spacing w:line="360" w:lineRule="auto"/>
        <w:jc w:val="both"/>
        <w:rPr>
          <w:rFonts w:ascii="Book Antiqua" w:hAnsi="Book Antiqua" w:cs="Times New Roman"/>
          <w:b/>
          <w:bCs/>
          <w:lang w:val="en-US"/>
        </w:rPr>
      </w:pPr>
      <w:r w:rsidRPr="000045B7">
        <w:rPr>
          <w:rFonts w:ascii="Book Antiqua" w:hAnsi="Book Antiqua" w:cs="Times New Roman"/>
          <w:b/>
          <w:bCs/>
          <w:lang w:val="en-US"/>
        </w:rPr>
        <w:t>Table 3</w:t>
      </w:r>
      <w:r w:rsidR="00332872" w:rsidRPr="000045B7">
        <w:rPr>
          <w:rFonts w:ascii="Book Antiqua" w:hAnsi="Book Antiqua" w:cs="Times New Roman"/>
          <w:b/>
          <w:bCs/>
          <w:lang w:val="en-US"/>
        </w:rPr>
        <w:t xml:space="preserve"> Physical examination</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137CE" w:rsidRPr="000045B7" w14:paraId="5DE4FFC8" w14:textId="77777777" w:rsidTr="00D137CE">
        <w:trPr>
          <w:trHeight w:val="372"/>
        </w:trPr>
        <w:tc>
          <w:tcPr>
            <w:tcW w:w="9010" w:type="dxa"/>
            <w:tcBorders>
              <w:top w:val="single" w:sz="4" w:space="0" w:color="auto"/>
            </w:tcBorders>
          </w:tcPr>
          <w:p w14:paraId="2D6D871C" w14:textId="0ADBBDC4" w:rsidR="00D137CE" w:rsidRPr="000045B7" w:rsidRDefault="00D137CE" w:rsidP="000045B7">
            <w:pPr>
              <w:spacing w:line="360" w:lineRule="auto"/>
              <w:jc w:val="both"/>
              <w:rPr>
                <w:rFonts w:ascii="Book Antiqua" w:hAnsi="Book Antiqua" w:cs="Times New Roman"/>
                <w:bCs/>
                <w:lang w:val="en-US"/>
              </w:rPr>
            </w:pPr>
            <w:r w:rsidRPr="000045B7">
              <w:rPr>
                <w:rFonts w:ascii="Book Antiqua" w:hAnsi="Book Antiqua" w:cs="Times New Roman"/>
                <w:b/>
                <w:lang w:val="en-US"/>
              </w:rPr>
              <w:t>Component and subcomponents</w:t>
            </w:r>
          </w:p>
        </w:tc>
      </w:tr>
      <w:tr w:rsidR="00332872" w:rsidRPr="000045B7" w14:paraId="5DC74722" w14:textId="77777777" w:rsidTr="00D137CE">
        <w:trPr>
          <w:trHeight w:val="372"/>
        </w:trPr>
        <w:tc>
          <w:tcPr>
            <w:tcW w:w="9010" w:type="dxa"/>
            <w:tcBorders>
              <w:top w:val="single" w:sz="4" w:space="0" w:color="auto"/>
            </w:tcBorders>
          </w:tcPr>
          <w:p w14:paraId="70072946" w14:textId="482E0C78" w:rsidR="00332872" w:rsidRPr="000045B7" w:rsidRDefault="00332872" w:rsidP="000045B7">
            <w:pPr>
              <w:spacing w:line="360" w:lineRule="auto"/>
              <w:jc w:val="both"/>
              <w:rPr>
                <w:rFonts w:ascii="Book Antiqua" w:hAnsi="Book Antiqua" w:cs="Times New Roman"/>
                <w:bCs/>
                <w:lang w:val="en-US"/>
              </w:rPr>
            </w:pPr>
            <w:r w:rsidRPr="000045B7">
              <w:rPr>
                <w:rFonts w:ascii="Book Antiqua" w:hAnsi="Book Antiqua" w:cs="Times New Roman"/>
                <w:bCs/>
                <w:lang w:val="en-US"/>
              </w:rPr>
              <w:t>General examination</w:t>
            </w:r>
          </w:p>
        </w:tc>
      </w:tr>
      <w:tr w:rsidR="00517987" w:rsidRPr="000045B7" w14:paraId="13A96871" w14:textId="77777777" w:rsidTr="00D137CE">
        <w:trPr>
          <w:trHeight w:val="444"/>
        </w:trPr>
        <w:tc>
          <w:tcPr>
            <w:tcW w:w="9010" w:type="dxa"/>
          </w:tcPr>
          <w:p w14:paraId="08788C42" w14:textId="3C75ADEE"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Assessment of growth</w:t>
            </w:r>
          </w:p>
        </w:tc>
      </w:tr>
      <w:tr w:rsidR="00517987" w:rsidRPr="000045B7" w14:paraId="7D5EC17E" w14:textId="77777777" w:rsidTr="00922081">
        <w:trPr>
          <w:trHeight w:val="420"/>
        </w:trPr>
        <w:tc>
          <w:tcPr>
            <w:tcW w:w="9010" w:type="dxa"/>
          </w:tcPr>
          <w:p w14:paraId="5A3D5124" w14:textId="3646D557"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Assessment of development</w:t>
            </w:r>
          </w:p>
        </w:tc>
      </w:tr>
      <w:tr w:rsidR="00517987" w:rsidRPr="000045B7" w14:paraId="55954FFC" w14:textId="77777777" w:rsidTr="00922081">
        <w:trPr>
          <w:trHeight w:val="408"/>
        </w:trPr>
        <w:tc>
          <w:tcPr>
            <w:tcW w:w="9010" w:type="dxa"/>
          </w:tcPr>
          <w:p w14:paraId="6FCAE3E2" w14:textId="2A30AF8A"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Abdominal examination</w:t>
            </w:r>
          </w:p>
        </w:tc>
      </w:tr>
      <w:tr w:rsidR="00517987" w:rsidRPr="000045B7" w14:paraId="2F3F88A1" w14:textId="77777777" w:rsidTr="00922081">
        <w:trPr>
          <w:trHeight w:val="372"/>
        </w:trPr>
        <w:tc>
          <w:tcPr>
            <w:tcW w:w="9010" w:type="dxa"/>
          </w:tcPr>
          <w:p w14:paraId="19A021DB" w14:textId="528FFF18"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Abdominal distension</w:t>
            </w:r>
          </w:p>
        </w:tc>
      </w:tr>
      <w:tr w:rsidR="00517987" w:rsidRPr="000045B7" w14:paraId="5E31458F" w14:textId="77777777" w:rsidTr="00922081">
        <w:trPr>
          <w:trHeight w:val="324"/>
        </w:trPr>
        <w:tc>
          <w:tcPr>
            <w:tcW w:w="9010" w:type="dxa"/>
          </w:tcPr>
          <w:p w14:paraId="66EE4746" w14:textId="0B98ADED"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Surgical scars</w:t>
            </w:r>
          </w:p>
        </w:tc>
      </w:tr>
      <w:tr w:rsidR="00517987" w:rsidRPr="000045B7" w14:paraId="277317A7" w14:textId="77777777" w:rsidTr="00922081">
        <w:trPr>
          <w:trHeight w:val="396"/>
        </w:trPr>
        <w:tc>
          <w:tcPr>
            <w:tcW w:w="9010" w:type="dxa"/>
          </w:tcPr>
          <w:p w14:paraId="0F3CB832" w14:textId="3E91E433"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ab/>
              <w:t>Palpable fecal masses</w:t>
            </w:r>
          </w:p>
        </w:tc>
      </w:tr>
      <w:tr w:rsidR="00517987" w:rsidRPr="000045B7" w14:paraId="2C5FF48E" w14:textId="77777777" w:rsidTr="00922081">
        <w:trPr>
          <w:trHeight w:val="348"/>
        </w:trPr>
        <w:tc>
          <w:tcPr>
            <w:tcW w:w="9010" w:type="dxa"/>
          </w:tcPr>
          <w:p w14:paraId="6483B913" w14:textId="5A3AFE2C" w:rsidR="00517987" w:rsidRPr="000045B7" w:rsidRDefault="00517987" w:rsidP="000045B7">
            <w:pPr>
              <w:spacing w:line="360" w:lineRule="auto"/>
              <w:jc w:val="both"/>
              <w:rPr>
                <w:rFonts w:ascii="Book Antiqua" w:hAnsi="Book Antiqua" w:cs="Times New Roman"/>
                <w:lang w:val="en-US"/>
              </w:rPr>
            </w:pPr>
            <w:r w:rsidRPr="000045B7">
              <w:rPr>
                <w:rFonts w:ascii="Book Antiqua" w:hAnsi="Book Antiqua" w:cs="Times New Roman"/>
                <w:lang w:val="en-US"/>
              </w:rPr>
              <w:t>Perianal observation</w:t>
            </w:r>
          </w:p>
        </w:tc>
      </w:tr>
      <w:tr w:rsidR="000300B3" w:rsidRPr="000045B7" w14:paraId="43B0BEB4" w14:textId="77777777" w:rsidTr="00922081">
        <w:trPr>
          <w:trHeight w:val="456"/>
        </w:trPr>
        <w:tc>
          <w:tcPr>
            <w:tcW w:w="9010" w:type="dxa"/>
          </w:tcPr>
          <w:p w14:paraId="37EE1537" w14:textId="46678F77"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Position of the anus</w:t>
            </w:r>
          </w:p>
        </w:tc>
      </w:tr>
      <w:tr w:rsidR="000300B3" w:rsidRPr="000045B7" w14:paraId="57AB3890" w14:textId="77777777" w:rsidTr="00922081">
        <w:trPr>
          <w:trHeight w:val="432"/>
        </w:trPr>
        <w:tc>
          <w:tcPr>
            <w:tcW w:w="9010" w:type="dxa"/>
          </w:tcPr>
          <w:p w14:paraId="1409D132" w14:textId="2746646C"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Perianal excoriation and dermatitis</w:t>
            </w:r>
          </w:p>
        </w:tc>
      </w:tr>
      <w:tr w:rsidR="000300B3" w:rsidRPr="000045B7" w14:paraId="4F6A6B64" w14:textId="77777777" w:rsidTr="00922081">
        <w:trPr>
          <w:trHeight w:val="360"/>
        </w:trPr>
        <w:tc>
          <w:tcPr>
            <w:tcW w:w="9010" w:type="dxa"/>
          </w:tcPr>
          <w:p w14:paraId="774FE754" w14:textId="02B94CD3"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Scars, fissures, and tags</w:t>
            </w:r>
          </w:p>
        </w:tc>
      </w:tr>
      <w:tr w:rsidR="000300B3" w:rsidRPr="000045B7" w14:paraId="412BDCD3" w14:textId="77777777" w:rsidTr="00922081">
        <w:trPr>
          <w:trHeight w:val="252"/>
        </w:trPr>
        <w:tc>
          <w:tcPr>
            <w:tcW w:w="9010" w:type="dxa"/>
          </w:tcPr>
          <w:p w14:paraId="178AC171" w14:textId="77BD8D55"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Patulous anus</w:t>
            </w:r>
          </w:p>
        </w:tc>
      </w:tr>
      <w:tr w:rsidR="000300B3" w:rsidRPr="000045B7" w14:paraId="4B97EEB5" w14:textId="77777777" w:rsidTr="00922081">
        <w:trPr>
          <w:trHeight w:val="396"/>
        </w:trPr>
        <w:tc>
          <w:tcPr>
            <w:tcW w:w="9010" w:type="dxa"/>
          </w:tcPr>
          <w:p w14:paraId="1D61CA3B" w14:textId="6A419F94"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Neurological evaluation</w:t>
            </w:r>
          </w:p>
        </w:tc>
      </w:tr>
      <w:tr w:rsidR="000300B3" w:rsidRPr="000045B7" w14:paraId="5AAE981C" w14:textId="77777777" w:rsidTr="000170D0">
        <w:trPr>
          <w:trHeight w:val="360"/>
        </w:trPr>
        <w:tc>
          <w:tcPr>
            <w:tcW w:w="9010" w:type="dxa"/>
          </w:tcPr>
          <w:p w14:paraId="31245A72" w14:textId="20A5200D"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Spine</w:t>
            </w:r>
          </w:p>
        </w:tc>
      </w:tr>
      <w:tr w:rsidR="000300B3" w:rsidRPr="000045B7" w14:paraId="48BAD6C9" w14:textId="77777777" w:rsidTr="00675604">
        <w:trPr>
          <w:trHeight w:val="468"/>
        </w:trPr>
        <w:tc>
          <w:tcPr>
            <w:tcW w:w="9010" w:type="dxa"/>
            <w:tcBorders>
              <w:bottom w:val="single" w:sz="4" w:space="0" w:color="auto"/>
            </w:tcBorders>
          </w:tcPr>
          <w:p w14:paraId="66FE66CE" w14:textId="1BF4FD46" w:rsidR="000300B3" w:rsidRPr="000045B7" w:rsidRDefault="000300B3" w:rsidP="000045B7">
            <w:pPr>
              <w:spacing w:line="360" w:lineRule="auto"/>
              <w:jc w:val="both"/>
              <w:rPr>
                <w:rFonts w:ascii="Book Antiqua" w:hAnsi="Book Antiqua" w:cs="Times New Roman"/>
                <w:lang w:val="en-US"/>
              </w:rPr>
            </w:pPr>
            <w:r w:rsidRPr="000045B7">
              <w:rPr>
                <w:rFonts w:ascii="Book Antiqua" w:hAnsi="Book Antiqua" w:cs="Times New Roman"/>
                <w:lang w:val="en-US"/>
              </w:rPr>
              <w:tab/>
              <w:t>Lower limb neurological assessment</w:t>
            </w:r>
          </w:p>
        </w:tc>
      </w:tr>
    </w:tbl>
    <w:p w14:paraId="4B1FBAC5" w14:textId="3A7EC1A5" w:rsidR="00332872" w:rsidRPr="000045B7" w:rsidRDefault="00332872" w:rsidP="000045B7">
      <w:pPr>
        <w:spacing w:line="360" w:lineRule="auto"/>
        <w:jc w:val="both"/>
        <w:rPr>
          <w:rFonts w:ascii="Book Antiqua" w:hAnsi="Book Antiqua" w:cs="Times New Roman"/>
          <w:lang w:val="en-US"/>
        </w:rPr>
      </w:pPr>
    </w:p>
    <w:p w14:paraId="00EE14F9" w14:textId="0B34527F" w:rsidR="00332872" w:rsidRPr="000045B7" w:rsidRDefault="000300B3" w:rsidP="000045B7">
      <w:pPr>
        <w:spacing w:line="360" w:lineRule="auto"/>
        <w:jc w:val="both"/>
        <w:rPr>
          <w:rFonts w:ascii="Book Antiqua" w:hAnsi="Book Antiqua" w:cs="Times New Roman"/>
          <w:b/>
          <w:bCs/>
          <w:lang w:val="en-US"/>
        </w:rPr>
      </w:pPr>
      <w:r w:rsidRPr="000045B7">
        <w:rPr>
          <w:rFonts w:ascii="Book Antiqua" w:hAnsi="Book Antiqua" w:cs="Times New Roman"/>
          <w:b/>
          <w:bCs/>
          <w:lang w:val="en-US"/>
        </w:rPr>
        <w:t>Table 4</w:t>
      </w:r>
      <w:r w:rsidR="00332872" w:rsidRPr="000045B7">
        <w:rPr>
          <w:rFonts w:ascii="Book Antiqua" w:hAnsi="Book Antiqua" w:cs="Times New Roman"/>
          <w:b/>
          <w:bCs/>
          <w:lang w:val="en-US"/>
        </w:rPr>
        <w:t xml:space="preserve"> Red flag features and their clinical relevance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137CE" w:rsidRPr="000045B7" w14:paraId="7CEF5E6F" w14:textId="77777777" w:rsidTr="00A06F2D">
        <w:trPr>
          <w:trHeight w:val="324"/>
        </w:trPr>
        <w:tc>
          <w:tcPr>
            <w:tcW w:w="9010" w:type="dxa"/>
            <w:tcBorders>
              <w:top w:val="single" w:sz="4" w:space="0" w:color="auto"/>
              <w:bottom w:val="single" w:sz="4" w:space="0" w:color="auto"/>
            </w:tcBorders>
          </w:tcPr>
          <w:p w14:paraId="7EA4376D" w14:textId="1F1741FF" w:rsidR="00D137CE" w:rsidRPr="000045B7" w:rsidRDefault="00A06F2D" w:rsidP="000045B7">
            <w:pPr>
              <w:spacing w:line="360" w:lineRule="auto"/>
              <w:jc w:val="both"/>
              <w:rPr>
                <w:rFonts w:ascii="Book Antiqua" w:hAnsi="Book Antiqua" w:cs="Times New Roman"/>
                <w:b/>
                <w:lang w:val="en-US"/>
              </w:rPr>
            </w:pPr>
            <w:r w:rsidRPr="000045B7">
              <w:rPr>
                <w:rFonts w:ascii="Book Antiqua" w:hAnsi="Book Antiqua" w:cs="Times New Roman"/>
                <w:b/>
                <w:lang w:val="en-US"/>
              </w:rPr>
              <w:t xml:space="preserve">Features and </w:t>
            </w:r>
            <w:proofErr w:type="spellStart"/>
            <w:r w:rsidRPr="000045B7">
              <w:rPr>
                <w:rFonts w:ascii="Book Antiqua" w:hAnsi="Book Antiqua" w:cs="Times New Roman"/>
                <w:b/>
                <w:lang w:val="en-US"/>
              </w:rPr>
              <w:t>subfeatures</w:t>
            </w:r>
            <w:proofErr w:type="spellEnd"/>
          </w:p>
        </w:tc>
      </w:tr>
      <w:tr w:rsidR="00332872" w:rsidRPr="000045B7" w14:paraId="66E47FA2" w14:textId="77777777" w:rsidTr="00A06F2D">
        <w:trPr>
          <w:trHeight w:val="324"/>
        </w:trPr>
        <w:tc>
          <w:tcPr>
            <w:tcW w:w="9010" w:type="dxa"/>
            <w:tcBorders>
              <w:top w:val="single" w:sz="4" w:space="0" w:color="auto"/>
            </w:tcBorders>
          </w:tcPr>
          <w:p w14:paraId="3AFF1564" w14:textId="164E1810" w:rsidR="00332872" w:rsidRPr="000045B7" w:rsidRDefault="00332872" w:rsidP="000045B7">
            <w:pPr>
              <w:spacing w:line="360" w:lineRule="auto"/>
              <w:jc w:val="both"/>
              <w:rPr>
                <w:rFonts w:ascii="Book Antiqua" w:hAnsi="Book Antiqua" w:cs="Times New Roman"/>
                <w:bCs/>
                <w:lang w:val="en-US"/>
              </w:rPr>
            </w:pPr>
            <w:r w:rsidRPr="000045B7">
              <w:rPr>
                <w:rFonts w:ascii="Book Antiqua" w:hAnsi="Book Antiqua" w:cs="Times New Roman"/>
                <w:bCs/>
                <w:lang w:val="en-US"/>
              </w:rPr>
              <w:t>Hirschsprung disease</w:t>
            </w:r>
          </w:p>
        </w:tc>
      </w:tr>
      <w:tr w:rsidR="00922081" w:rsidRPr="000045B7" w14:paraId="2FC9600A" w14:textId="77777777" w:rsidTr="00A06F2D">
        <w:trPr>
          <w:trHeight w:val="360"/>
        </w:trPr>
        <w:tc>
          <w:tcPr>
            <w:tcW w:w="9010" w:type="dxa"/>
          </w:tcPr>
          <w:p w14:paraId="43EB2A7A" w14:textId="22246D9A"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Delayed passage of meconium</w:t>
            </w:r>
          </w:p>
        </w:tc>
      </w:tr>
      <w:tr w:rsidR="00922081" w:rsidRPr="000045B7" w14:paraId="6125261E" w14:textId="77777777" w:rsidTr="000170D0">
        <w:trPr>
          <w:trHeight w:val="420"/>
        </w:trPr>
        <w:tc>
          <w:tcPr>
            <w:tcW w:w="9010" w:type="dxa"/>
          </w:tcPr>
          <w:p w14:paraId="6A127526" w14:textId="5905E479"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Positive family history</w:t>
            </w:r>
          </w:p>
        </w:tc>
      </w:tr>
      <w:tr w:rsidR="00922081" w:rsidRPr="000045B7" w14:paraId="6BAA0510" w14:textId="77777777" w:rsidTr="000170D0">
        <w:trPr>
          <w:trHeight w:val="408"/>
        </w:trPr>
        <w:tc>
          <w:tcPr>
            <w:tcW w:w="9010" w:type="dxa"/>
          </w:tcPr>
          <w:p w14:paraId="04AFE9D3" w14:textId="6E5FAF38"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Ribbon like stools</w:t>
            </w:r>
          </w:p>
        </w:tc>
      </w:tr>
      <w:tr w:rsidR="00922081" w:rsidRPr="000045B7" w14:paraId="00671DCC" w14:textId="77777777" w:rsidTr="000170D0">
        <w:trPr>
          <w:trHeight w:val="336"/>
        </w:trPr>
        <w:tc>
          <w:tcPr>
            <w:tcW w:w="9010" w:type="dxa"/>
          </w:tcPr>
          <w:p w14:paraId="3A44E738" w14:textId="25A8A656"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Significant abdominal distension</w:t>
            </w:r>
          </w:p>
        </w:tc>
      </w:tr>
      <w:tr w:rsidR="00922081" w:rsidRPr="000045B7" w14:paraId="7199D4A9" w14:textId="77777777" w:rsidTr="000170D0">
        <w:trPr>
          <w:trHeight w:val="852"/>
        </w:trPr>
        <w:tc>
          <w:tcPr>
            <w:tcW w:w="9010" w:type="dxa"/>
          </w:tcPr>
          <w:p w14:paraId="633133B7" w14:textId="2CDDEE10"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lastRenderedPageBreak/>
              <w:t>Child sexual abuse</w:t>
            </w:r>
          </w:p>
        </w:tc>
      </w:tr>
      <w:tr w:rsidR="00922081" w:rsidRPr="000045B7" w14:paraId="2F899539" w14:textId="77777777" w:rsidTr="000170D0">
        <w:trPr>
          <w:trHeight w:val="300"/>
        </w:trPr>
        <w:tc>
          <w:tcPr>
            <w:tcW w:w="9010" w:type="dxa"/>
          </w:tcPr>
          <w:p w14:paraId="2B351C40" w14:textId="5C76FFBB"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Extreme fear of anal examination</w:t>
            </w:r>
          </w:p>
        </w:tc>
      </w:tr>
      <w:tr w:rsidR="00922081" w:rsidRPr="000045B7" w14:paraId="168CEEC2" w14:textId="77777777" w:rsidTr="000170D0">
        <w:trPr>
          <w:trHeight w:val="276"/>
        </w:trPr>
        <w:tc>
          <w:tcPr>
            <w:tcW w:w="9010" w:type="dxa"/>
          </w:tcPr>
          <w:p w14:paraId="35A503BB" w14:textId="30C47763"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Scars in the perianal region</w:t>
            </w:r>
          </w:p>
        </w:tc>
      </w:tr>
      <w:tr w:rsidR="00922081" w:rsidRPr="000045B7" w14:paraId="2EF39841" w14:textId="77777777" w:rsidTr="000170D0">
        <w:trPr>
          <w:trHeight w:val="336"/>
        </w:trPr>
        <w:tc>
          <w:tcPr>
            <w:tcW w:w="9010" w:type="dxa"/>
          </w:tcPr>
          <w:p w14:paraId="05BFECFF" w14:textId="62F475F1"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 xml:space="preserve">Fissures in children &gt; 2 </w:t>
            </w:r>
            <w:proofErr w:type="spellStart"/>
            <w:r w:rsidRPr="000045B7">
              <w:rPr>
                <w:rFonts w:ascii="Book Antiqua" w:hAnsi="Book Antiqua" w:cs="Times New Roman"/>
                <w:lang w:val="en-US"/>
              </w:rPr>
              <w:t>y</w:t>
            </w:r>
            <w:r w:rsidR="00F82222" w:rsidRPr="000045B7">
              <w:rPr>
                <w:rFonts w:ascii="Book Antiqua" w:hAnsi="Book Antiqua" w:cs="Times New Roman"/>
                <w:lang w:val="en-US"/>
              </w:rPr>
              <w:t>r</w:t>
            </w:r>
            <w:proofErr w:type="spellEnd"/>
            <w:r w:rsidRPr="000045B7">
              <w:rPr>
                <w:rFonts w:ascii="Book Antiqua" w:hAnsi="Book Antiqua" w:cs="Times New Roman"/>
                <w:lang w:val="en-US"/>
              </w:rPr>
              <w:t xml:space="preserve"> of age</w:t>
            </w:r>
          </w:p>
        </w:tc>
      </w:tr>
      <w:tr w:rsidR="00922081" w:rsidRPr="000045B7" w14:paraId="5390B2FD" w14:textId="77777777" w:rsidTr="00A06F2D">
        <w:trPr>
          <w:trHeight w:val="414"/>
        </w:trPr>
        <w:tc>
          <w:tcPr>
            <w:tcW w:w="9010" w:type="dxa"/>
          </w:tcPr>
          <w:p w14:paraId="3299DBC4" w14:textId="553572F1"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Neurological abnormalities</w:t>
            </w:r>
          </w:p>
        </w:tc>
      </w:tr>
      <w:tr w:rsidR="00922081" w:rsidRPr="000045B7" w14:paraId="319F8D6B" w14:textId="77777777" w:rsidTr="000170D0">
        <w:trPr>
          <w:trHeight w:val="312"/>
        </w:trPr>
        <w:tc>
          <w:tcPr>
            <w:tcW w:w="9010" w:type="dxa"/>
          </w:tcPr>
          <w:p w14:paraId="6A895570" w14:textId="4F49474E"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Hair tuft/hemangioma/scars on spine</w:t>
            </w:r>
          </w:p>
        </w:tc>
      </w:tr>
      <w:tr w:rsidR="00922081" w:rsidRPr="000045B7" w14:paraId="59341659" w14:textId="77777777" w:rsidTr="000170D0">
        <w:trPr>
          <w:trHeight w:val="384"/>
        </w:trPr>
        <w:tc>
          <w:tcPr>
            <w:tcW w:w="9010" w:type="dxa"/>
          </w:tcPr>
          <w:p w14:paraId="0CC769D7" w14:textId="7682ACDD"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Abnormal anal and cremasteric reflex</w:t>
            </w:r>
          </w:p>
        </w:tc>
      </w:tr>
      <w:tr w:rsidR="00922081" w:rsidRPr="000045B7" w14:paraId="4A965819" w14:textId="77777777" w:rsidTr="000170D0">
        <w:trPr>
          <w:trHeight w:val="372"/>
        </w:trPr>
        <w:tc>
          <w:tcPr>
            <w:tcW w:w="9010" w:type="dxa"/>
          </w:tcPr>
          <w:p w14:paraId="69E32885" w14:textId="447E09E3"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Deficiencies in lower limb neurology</w:t>
            </w:r>
          </w:p>
        </w:tc>
      </w:tr>
      <w:tr w:rsidR="00922081" w:rsidRPr="000045B7" w14:paraId="488CE8DF" w14:textId="77777777" w:rsidTr="000170D0">
        <w:trPr>
          <w:trHeight w:val="372"/>
        </w:trPr>
        <w:tc>
          <w:tcPr>
            <w:tcW w:w="9010" w:type="dxa"/>
          </w:tcPr>
          <w:p w14:paraId="559176F1" w14:textId="56A46A02"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Developmental delay</w:t>
            </w:r>
          </w:p>
        </w:tc>
      </w:tr>
      <w:tr w:rsidR="00922081" w:rsidRPr="000045B7" w14:paraId="36494587" w14:textId="77777777" w:rsidTr="00A06F2D">
        <w:trPr>
          <w:trHeight w:val="396"/>
        </w:trPr>
        <w:tc>
          <w:tcPr>
            <w:tcW w:w="9010" w:type="dxa"/>
          </w:tcPr>
          <w:p w14:paraId="3317E216" w14:textId="1654669C"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Other organic disorders</w:t>
            </w:r>
          </w:p>
        </w:tc>
      </w:tr>
      <w:tr w:rsidR="00922081" w:rsidRPr="000045B7" w14:paraId="65388721" w14:textId="77777777" w:rsidTr="000170D0">
        <w:trPr>
          <w:trHeight w:val="336"/>
        </w:trPr>
        <w:tc>
          <w:tcPr>
            <w:tcW w:w="9010" w:type="dxa"/>
          </w:tcPr>
          <w:p w14:paraId="63EF0FA8" w14:textId="2849F17B"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Bilious vomiting</w:t>
            </w:r>
          </w:p>
        </w:tc>
      </w:tr>
      <w:tr w:rsidR="00922081" w:rsidRPr="000045B7" w14:paraId="325FC22E" w14:textId="77777777" w:rsidTr="000170D0">
        <w:trPr>
          <w:trHeight w:val="312"/>
        </w:trPr>
        <w:tc>
          <w:tcPr>
            <w:tcW w:w="9010" w:type="dxa"/>
          </w:tcPr>
          <w:p w14:paraId="1A971DD2" w14:textId="04268F3D"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Blood in stools</w:t>
            </w:r>
          </w:p>
        </w:tc>
      </w:tr>
      <w:tr w:rsidR="00922081" w:rsidRPr="000045B7" w14:paraId="736325B4" w14:textId="77777777" w:rsidTr="000170D0">
        <w:trPr>
          <w:trHeight w:val="360"/>
        </w:trPr>
        <w:tc>
          <w:tcPr>
            <w:tcW w:w="9010" w:type="dxa"/>
          </w:tcPr>
          <w:p w14:paraId="7A10D909" w14:textId="25B6D572"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Failure to thrive</w:t>
            </w:r>
          </w:p>
        </w:tc>
      </w:tr>
      <w:tr w:rsidR="00922081" w:rsidRPr="000045B7" w14:paraId="0F165833" w14:textId="77777777" w:rsidTr="00675604">
        <w:trPr>
          <w:trHeight w:val="450"/>
        </w:trPr>
        <w:tc>
          <w:tcPr>
            <w:tcW w:w="9010" w:type="dxa"/>
            <w:tcBorders>
              <w:bottom w:val="single" w:sz="4" w:space="0" w:color="auto"/>
            </w:tcBorders>
          </w:tcPr>
          <w:p w14:paraId="1A2B6D8C" w14:textId="61557002" w:rsidR="00922081" w:rsidRPr="000045B7" w:rsidRDefault="00922081" w:rsidP="000045B7">
            <w:pPr>
              <w:spacing w:line="360" w:lineRule="auto"/>
              <w:jc w:val="both"/>
              <w:rPr>
                <w:rFonts w:ascii="Book Antiqua" w:hAnsi="Book Antiqua" w:cs="Times New Roman"/>
                <w:lang w:val="en-US"/>
              </w:rPr>
            </w:pPr>
            <w:r w:rsidRPr="000045B7">
              <w:rPr>
                <w:rFonts w:ascii="Book Antiqua" w:hAnsi="Book Antiqua" w:cs="Times New Roman"/>
                <w:lang w:val="en-US"/>
              </w:rPr>
              <w:tab/>
              <w:t>Malposition of the thyroid gland</w:t>
            </w:r>
          </w:p>
        </w:tc>
      </w:tr>
    </w:tbl>
    <w:p w14:paraId="08944E2C" w14:textId="77777777" w:rsidR="00332872" w:rsidRPr="000045B7" w:rsidRDefault="00332872" w:rsidP="000045B7">
      <w:pPr>
        <w:spacing w:line="360" w:lineRule="auto"/>
        <w:jc w:val="both"/>
        <w:rPr>
          <w:rFonts w:ascii="Book Antiqua" w:hAnsi="Book Antiqua" w:cs="Times New Roman"/>
          <w:b/>
          <w:bCs/>
          <w:lang w:val="en-US"/>
        </w:rPr>
      </w:pPr>
    </w:p>
    <w:p w14:paraId="71116172" w14:textId="7A818392" w:rsidR="00332872" w:rsidRPr="000045B7" w:rsidRDefault="00922081" w:rsidP="000045B7">
      <w:pPr>
        <w:spacing w:line="360" w:lineRule="auto"/>
        <w:jc w:val="both"/>
        <w:rPr>
          <w:rFonts w:ascii="Book Antiqua" w:hAnsi="Book Antiqua" w:cs="Times New Roman"/>
          <w:b/>
          <w:bCs/>
          <w:lang w:val="en-US" w:eastAsia="zh-CN"/>
        </w:rPr>
      </w:pPr>
      <w:r w:rsidRPr="000045B7">
        <w:rPr>
          <w:rFonts w:ascii="Book Antiqua" w:hAnsi="Book Antiqua" w:cs="Times New Roman"/>
          <w:b/>
          <w:bCs/>
          <w:lang w:val="en-US"/>
        </w:rPr>
        <w:t>Table 5</w:t>
      </w:r>
      <w:r w:rsidR="00332872" w:rsidRPr="000045B7">
        <w:rPr>
          <w:rFonts w:ascii="Book Antiqua" w:hAnsi="Book Antiqua" w:cs="Times New Roman"/>
          <w:b/>
          <w:bCs/>
          <w:lang w:val="en-US"/>
        </w:rPr>
        <w:t xml:space="preserve"> Factors negativ</w:t>
      </w:r>
      <w:r w:rsidR="000170D0" w:rsidRPr="000045B7">
        <w:rPr>
          <w:rFonts w:ascii="Book Antiqua" w:hAnsi="Book Antiqua" w:cs="Times New Roman"/>
          <w:b/>
          <w:bCs/>
          <w:lang w:val="en-US"/>
        </w:rPr>
        <w:t xml:space="preserve">ely affect the prognosis of </w:t>
      </w:r>
      <w:r w:rsidR="001A7B64" w:rsidRPr="000045B7">
        <w:rPr>
          <w:rFonts w:ascii="Book Antiqua" w:hAnsi="Book Antiqua" w:cs="Times New Roman"/>
          <w:b/>
          <w:bCs/>
          <w:lang w:val="en-US"/>
        </w:rPr>
        <w:t>functional constipation</w:t>
      </w:r>
      <w:r w:rsidR="000170D0" w:rsidRPr="000045B7">
        <w:rPr>
          <w:rFonts w:ascii="Book Antiqua" w:hAnsi="Book Antiqua" w:cs="Times New Roman"/>
          <w:b/>
          <w:bCs/>
          <w:lang w:val="en-US"/>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A1CBB" w:rsidRPr="000045B7" w14:paraId="32130C47" w14:textId="77777777" w:rsidTr="001A7B64">
        <w:trPr>
          <w:trHeight w:val="396"/>
        </w:trPr>
        <w:tc>
          <w:tcPr>
            <w:tcW w:w="9010" w:type="dxa"/>
            <w:tcBorders>
              <w:top w:val="single" w:sz="4" w:space="0" w:color="auto"/>
            </w:tcBorders>
          </w:tcPr>
          <w:p w14:paraId="05A550A2" w14:textId="64303B17" w:rsidR="002A1CBB" w:rsidRPr="000045B7" w:rsidRDefault="002A1CBB" w:rsidP="000045B7">
            <w:pPr>
              <w:pStyle w:val="a3"/>
              <w:spacing w:line="360" w:lineRule="auto"/>
              <w:jc w:val="both"/>
              <w:rPr>
                <w:rFonts w:ascii="Book Antiqua" w:hAnsi="Book Antiqua" w:cs="Times New Roman"/>
                <w:b/>
                <w:lang w:val="en-US"/>
              </w:rPr>
            </w:pPr>
            <w:r w:rsidRPr="000045B7">
              <w:rPr>
                <w:rFonts w:ascii="Book Antiqua" w:hAnsi="Book Antiqua" w:cs="Times New Roman"/>
                <w:b/>
                <w:lang w:val="en-US"/>
              </w:rPr>
              <w:t>Factor</w:t>
            </w:r>
          </w:p>
        </w:tc>
      </w:tr>
      <w:tr w:rsidR="00332872" w:rsidRPr="000045B7" w14:paraId="79A8C8A8" w14:textId="77777777" w:rsidTr="001A7B64">
        <w:trPr>
          <w:trHeight w:val="396"/>
        </w:trPr>
        <w:tc>
          <w:tcPr>
            <w:tcW w:w="9010" w:type="dxa"/>
            <w:tcBorders>
              <w:top w:val="single" w:sz="4" w:space="0" w:color="auto"/>
            </w:tcBorders>
          </w:tcPr>
          <w:p w14:paraId="370C9B26" w14:textId="3BA07ACE" w:rsidR="00332872" w:rsidRPr="000045B7" w:rsidRDefault="00332872" w:rsidP="000045B7">
            <w:pPr>
              <w:pStyle w:val="a3"/>
              <w:spacing w:line="360" w:lineRule="auto"/>
              <w:jc w:val="both"/>
              <w:rPr>
                <w:rFonts w:ascii="Book Antiqua" w:hAnsi="Book Antiqua" w:cs="Times New Roman"/>
                <w:bCs/>
                <w:lang w:val="en-US"/>
              </w:rPr>
            </w:pPr>
            <w:r w:rsidRPr="000045B7">
              <w:rPr>
                <w:rFonts w:ascii="Book Antiqua" w:hAnsi="Book Antiqua" w:cs="Times New Roman"/>
                <w:bCs/>
                <w:lang w:val="en-US"/>
              </w:rPr>
              <w:t xml:space="preserve">Constipation during the </w:t>
            </w:r>
            <w:r w:rsidR="00F82222" w:rsidRPr="000045B7">
              <w:rPr>
                <w:rFonts w:ascii="Book Antiqua" w:hAnsi="Book Antiqua" w:cs="Times New Roman"/>
                <w:bCs/>
                <w:lang w:val="en-US"/>
              </w:rPr>
              <w:t xml:space="preserve">1st </w:t>
            </w:r>
            <w:proofErr w:type="spellStart"/>
            <w:r w:rsidRPr="000045B7">
              <w:rPr>
                <w:rFonts w:ascii="Book Antiqua" w:hAnsi="Book Antiqua" w:cs="Times New Roman"/>
                <w:bCs/>
                <w:lang w:val="en-US"/>
              </w:rPr>
              <w:t>yr</w:t>
            </w:r>
            <w:proofErr w:type="spellEnd"/>
            <w:r w:rsidRPr="000045B7">
              <w:rPr>
                <w:rFonts w:ascii="Book Antiqua" w:hAnsi="Book Antiqua" w:cs="Times New Roman"/>
                <w:bCs/>
                <w:lang w:val="en-US"/>
              </w:rPr>
              <w:t xml:space="preserve"> of life</w:t>
            </w:r>
          </w:p>
        </w:tc>
      </w:tr>
      <w:tr w:rsidR="00922081" w:rsidRPr="000045B7" w14:paraId="67709667" w14:textId="77777777" w:rsidTr="001A7B64">
        <w:trPr>
          <w:trHeight w:val="336"/>
        </w:trPr>
        <w:tc>
          <w:tcPr>
            <w:tcW w:w="9010" w:type="dxa"/>
          </w:tcPr>
          <w:p w14:paraId="2BFEC24C" w14:textId="3162F48E"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Longer duration of symptoms before presentation</w:t>
            </w:r>
          </w:p>
        </w:tc>
      </w:tr>
      <w:tr w:rsidR="00922081" w:rsidRPr="000045B7" w14:paraId="31D91470" w14:textId="77777777" w:rsidTr="000170D0">
        <w:trPr>
          <w:trHeight w:val="372"/>
        </w:trPr>
        <w:tc>
          <w:tcPr>
            <w:tcW w:w="9010" w:type="dxa"/>
          </w:tcPr>
          <w:p w14:paraId="454637D7" w14:textId="52C9B75F"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Low defecation frequency at presentation</w:t>
            </w:r>
          </w:p>
        </w:tc>
      </w:tr>
      <w:tr w:rsidR="00922081" w:rsidRPr="000045B7" w14:paraId="629E97D5" w14:textId="77777777" w:rsidTr="000170D0">
        <w:trPr>
          <w:trHeight w:val="348"/>
        </w:trPr>
        <w:tc>
          <w:tcPr>
            <w:tcW w:w="9010" w:type="dxa"/>
          </w:tcPr>
          <w:p w14:paraId="23D5F82D" w14:textId="55CC1CA3"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Presence of fecal incontinence</w:t>
            </w:r>
          </w:p>
        </w:tc>
      </w:tr>
      <w:tr w:rsidR="00922081" w:rsidRPr="000045B7" w14:paraId="384A29B2" w14:textId="77777777" w:rsidTr="000170D0">
        <w:trPr>
          <w:trHeight w:val="324"/>
        </w:trPr>
        <w:tc>
          <w:tcPr>
            <w:tcW w:w="9010" w:type="dxa"/>
          </w:tcPr>
          <w:p w14:paraId="0919A7E1" w14:textId="353AE126"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Large diameter stools</w:t>
            </w:r>
          </w:p>
        </w:tc>
      </w:tr>
      <w:tr w:rsidR="00922081" w:rsidRPr="000045B7" w14:paraId="37B0C760" w14:textId="77777777" w:rsidTr="000170D0">
        <w:trPr>
          <w:trHeight w:val="324"/>
        </w:trPr>
        <w:tc>
          <w:tcPr>
            <w:tcW w:w="9010" w:type="dxa"/>
          </w:tcPr>
          <w:p w14:paraId="09D47C4A" w14:textId="460870CA"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Stool withholding</w:t>
            </w:r>
          </w:p>
        </w:tc>
      </w:tr>
      <w:tr w:rsidR="00922081" w:rsidRPr="000045B7" w14:paraId="2EE2C36A" w14:textId="77777777" w:rsidTr="000170D0">
        <w:trPr>
          <w:trHeight w:val="336"/>
        </w:trPr>
        <w:tc>
          <w:tcPr>
            <w:tcW w:w="9010" w:type="dxa"/>
          </w:tcPr>
          <w:p w14:paraId="77EF3575" w14:textId="189EE639"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Nighttime urinary incontinence</w:t>
            </w:r>
          </w:p>
        </w:tc>
      </w:tr>
      <w:tr w:rsidR="00922081" w:rsidRPr="000045B7" w14:paraId="54D33C49" w14:textId="77777777" w:rsidTr="000170D0">
        <w:trPr>
          <w:trHeight w:val="348"/>
        </w:trPr>
        <w:tc>
          <w:tcPr>
            <w:tcW w:w="9010" w:type="dxa"/>
          </w:tcPr>
          <w:p w14:paraId="63FBFAD9" w14:textId="63CC55B0"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Presence of fecal mass in abdomen/rectum</w:t>
            </w:r>
          </w:p>
        </w:tc>
      </w:tr>
      <w:tr w:rsidR="00922081" w:rsidRPr="000045B7" w14:paraId="69326393" w14:textId="77777777" w:rsidTr="000170D0">
        <w:trPr>
          <w:trHeight w:val="312"/>
        </w:trPr>
        <w:tc>
          <w:tcPr>
            <w:tcW w:w="9010" w:type="dxa"/>
          </w:tcPr>
          <w:p w14:paraId="47217280" w14:textId="7D7B1F2E"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Prolonged colonic transit &gt;</w:t>
            </w:r>
            <w:r w:rsidR="000170D0" w:rsidRPr="000045B7">
              <w:rPr>
                <w:rFonts w:ascii="Book Antiqua" w:hAnsi="Book Antiqua" w:cs="Times New Roman"/>
                <w:lang w:val="en-US" w:eastAsia="zh-CN"/>
              </w:rPr>
              <w:t xml:space="preserve"> </w:t>
            </w:r>
            <w:r w:rsidRPr="000045B7">
              <w:rPr>
                <w:rFonts w:ascii="Book Antiqua" w:hAnsi="Book Antiqua" w:cs="Times New Roman"/>
                <w:lang w:val="en-US"/>
              </w:rPr>
              <w:t>100 h</w:t>
            </w:r>
          </w:p>
        </w:tc>
      </w:tr>
      <w:tr w:rsidR="00922081" w:rsidRPr="000045B7" w14:paraId="0265DBB4" w14:textId="77777777" w:rsidTr="00675604">
        <w:trPr>
          <w:trHeight w:val="414"/>
        </w:trPr>
        <w:tc>
          <w:tcPr>
            <w:tcW w:w="9010" w:type="dxa"/>
            <w:tcBorders>
              <w:bottom w:val="single" w:sz="4" w:space="0" w:color="auto"/>
            </w:tcBorders>
          </w:tcPr>
          <w:p w14:paraId="3D47B134" w14:textId="1D6C072E" w:rsidR="00922081" w:rsidRPr="000045B7" w:rsidRDefault="00922081" w:rsidP="000045B7">
            <w:pPr>
              <w:pStyle w:val="a3"/>
              <w:spacing w:line="360" w:lineRule="auto"/>
              <w:jc w:val="both"/>
              <w:rPr>
                <w:rFonts w:ascii="Book Antiqua" w:hAnsi="Book Antiqua" w:cs="Times New Roman"/>
                <w:lang w:val="en-US"/>
              </w:rPr>
            </w:pPr>
            <w:r w:rsidRPr="000045B7">
              <w:rPr>
                <w:rFonts w:ascii="Book Antiqua" w:hAnsi="Book Antiqua" w:cs="Times New Roman"/>
                <w:lang w:val="en-US"/>
              </w:rPr>
              <w:t>Failed balloon expulsion test</w:t>
            </w:r>
          </w:p>
        </w:tc>
      </w:tr>
    </w:tbl>
    <w:p w14:paraId="00C24DCE" w14:textId="251C8604" w:rsidR="00332872" w:rsidRPr="000045B7" w:rsidRDefault="00332872" w:rsidP="000045B7">
      <w:pPr>
        <w:spacing w:line="360" w:lineRule="auto"/>
        <w:jc w:val="both"/>
        <w:rPr>
          <w:rFonts w:ascii="Book Antiqua" w:hAnsi="Book Antiqua" w:cs="Times New Roman"/>
          <w:lang w:val="en-US"/>
        </w:rPr>
      </w:pPr>
    </w:p>
    <w:p w14:paraId="524E0558" w14:textId="162FDC29" w:rsidR="0066666B" w:rsidRPr="000045B7" w:rsidRDefault="0066666B" w:rsidP="000045B7">
      <w:pPr>
        <w:spacing w:line="360" w:lineRule="auto"/>
        <w:jc w:val="both"/>
        <w:rPr>
          <w:rFonts w:ascii="Book Antiqua" w:hAnsi="Book Antiqua" w:cs="Times New Roman"/>
          <w:lang w:val="en-US"/>
        </w:rPr>
      </w:pPr>
    </w:p>
    <w:p w14:paraId="52A57018" w14:textId="7584A6F8" w:rsidR="002711C0" w:rsidRPr="000045B7" w:rsidRDefault="002711C0" w:rsidP="000045B7">
      <w:pPr>
        <w:spacing w:line="360" w:lineRule="auto"/>
        <w:jc w:val="both"/>
        <w:rPr>
          <w:rFonts w:ascii="Book Antiqua" w:hAnsi="Book Antiqua" w:cs="Times New Roman"/>
          <w:b/>
          <w:bCs/>
          <w:lang w:val="en-US"/>
        </w:rPr>
      </w:pPr>
    </w:p>
    <w:sectPr w:rsidR="002711C0" w:rsidRPr="000045B7" w:rsidSect="00810F4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024C" w14:textId="77777777" w:rsidR="00A21738" w:rsidRDefault="00A21738" w:rsidP="004B2B54">
      <w:r>
        <w:separator/>
      </w:r>
    </w:p>
  </w:endnote>
  <w:endnote w:type="continuationSeparator" w:id="0">
    <w:p w14:paraId="3A3E0DD3" w14:textId="77777777" w:rsidR="00A21738" w:rsidRDefault="00A21738" w:rsidP="004B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Pr>
      <w:id w:val="1439720298"/>
      <w:docPartObj>
        <w:docPartGallery w:val="Page Numbers (Bottom of Page)"/>
        <w:docPartUnique/>
      </w:docPartObj>
    </w:sdtPr>
    <w:sdtEndPr>
      <w:rPr>
        <w:rStyle w:val="af5"/>
      </w:rPr>
    </w:sdtEndPr>
    <w:sdtContent>
      <w:p w14:paraId="17EB538B" w14:textId="268E75D9" w:rsidR="00F82222" w:rsidRDefault="00F82222" w:rsidP="00C60CBB">
        <w:pPr>
          <w:pStyle w:val="af3"/>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sdtContent>
  </w:sdt>
  <w:p w14:paraId="7A25D1B7" w14:textId="77777777" w:rsidR="00F82222" w:rsidRDefault="00F82222" w:rsidP="0067560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5"/>
        <w:rFonts w:ascii="Book Antiqua" w:hAnsi="Book Antiqua"/>
        <w:sz w:val="24"/>
        <w:szCs w:val="24"/>
      </w:rPr>
      <w:id w:val="20605160"/>
      <w:docPartObj>
        <w:docPartGallery w:val="Page Numbers (Bottom of Page)"/>
        <w:docPartUnique/>
      </w:docPartObj>
    </w:sdtPr>
    <w:sdtEndPr>
      <w:rPr>
        <w:rStyle w:val="af5"/>
      </w:rPr>
    </w:sdtEndPr>
    <w:sdtContent>
      <w:p w14:paraId="1335043E" w14:textId="77777777" w:rsidR="000045B7" w:rsidRDefault="00F82222" w:rsidP="000045B7">
        <w:pPr>
          <w:pStyle w:val="af3"/>
          <w:framePr w:wrap="none" w:vAnchor="text" w:hAnchor="margin" w:xAlign="right" w:y="1"/>
          <w:jc w:val="right"/>
          <w:rPr>
            <w:rStyle w:val="af5"/>
            <w:rFonts w:ascii="Book Antiqua" w:hAnsi="Book Antiqua"/>
            <w:sz w:val="24"/>
            <w:szCs w:val="24"/>
            <w:lang w:eastAsia="zh-CN"/>
          </w:rPr>
        </w:pPr>
        <w:r w:rsidRPr="00675604">
          <w:rPr>
            <w:rStyle w:val="af5"/>
            <w:rFonts w:ascii="Book Antiqua" w:hAnsi="Book Antiqua"/>
            <w:sz w:val="24"/>
            <w:szCs w:val="24"/>
          </w:rPr>
          <w:fldChar w:fldCharType="begin"/>
        </w:r>
        <w:r w:rsidRPr="00675604">
          <w:rPr>
            <w:rStyle w:val="af5"/>
            <w:rFonts w:ascii="Book Antiqua" w:hAnsi="Book Antiqua"/>
            <w:sz w:val="24"/>
            <w:szCs w:val="24"/>
          </w:rPr>
          <w:instrText xml:space="preserve"> PAGE </w:instrText>
        </w:r>
        <w:r w:rsidRPr="00675604">
          <w:rPr>
            <w:rStyle w:val="af5"/>
            <w:rFonts w:ascii="Book Antiqua" w:hAnsi="Book Antiqua"/>
            <w:sz w:val="24"/>
            <w:szCs w:val="24"/>
          </w:rPr>
          <w:fldChar w:fldCharType="separate"/>
        </w:r>
        <w:r w:rsidR="00337B8E">
          <w:rPr>
            <w:rStyle w:val="af5"/>
            <w:rFonts w:ascii="Book Antiqua" w:hAnsi="Book Antiqua"/>
            <w:noProof/>
            <w:sz w:val="24"/>
            <w:szCs w:val="24"/>
          </w:rPr>
          <w:t>2</w:t>
        </w:r>
        <w:r w:rsidRPr="00675604">
          <w:rPr>
            <w:rStyle w:val="af5"/>
            <w:rFonts w:ascii="Book Antiqua" w:hAnsi="Book Antiqua"/>
            <w:sz w:val="24"/>
            <w:szCs w:val="24"/>
          </w:rPr>
          <w:fldChar w:fldCharType="end"/>
        </w:r>
        <w:r w:rsidRPr="00675604">
          <w:rPr>
            <w:rStyle w:val="af5"/>
            <w:rFonts w:ascii="Book Antiqua" w:hAnsi="Book Antiqua"/>
            <w:sz w:val="24"/>
            <w:szCs w:val="24"/>
          </w:rPr>
          <w:t xml:space="preserve"> / </w:t>
        </w:r>
        <w:r w:rsidR="000045B7">
          <w:rPr>
            <w:rStyle w:val="af5"/>
            <w:rFonts w:ascii="Book Antiqua" w:hAnsi="Book Antiqua" w:hint="eastAsia"/>
            <w:sz w:val="24"/>
            <w:szCs w:val="24"/>
            <w:lang w:eastAsia="zh-CN"/>
          </w:rPr>
          <w:t>44</w:t>
        </w:r>
      </w:p>
      <w:p w14:paraId="3F7AE639" w14:textId="73F0894D" w:rsidR="00F82222" w:rsidRPr="00675604" w:rsidRDefault="00A21738" w:rsidP="00C60CBB">
        <w:pPr>
          <w:pStyle w:val="af3"/>
          <w:framePr w:wrap="none" w:vAnchor="text" w:hAnchor="margin" w:xAlign="right" w:y="1"/>
          <w:rPr>
            <w:rStyle w:val="af5"/>
            <w:rFonts w:ascii="Book Antiqua" w:hAnsi="Book Antiqua"/>
            <w:sz w:val="24"/>
            <w:szCs w:val="24"/>
          </w:rPr>
        </w:pPr>
      </w:p>
    </w:sdtContent>
  </w:sdt>
  <w:p w14:paraId="2258B094" w14:textId="77777777" w:rsidR="00F82222" w:rsidRPr="00675604" w:rsidRDefault="00F82222" w:rsidP="00675604">
    <w:pPr>
      <w:pStyle w:val="af3"/>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2BDB" w14:textId="77777777" w:rsidR="00A21738" w:rsidRDefault="00A21738" w:rsidP="004B2B54">
      <w:r>
        <w:separator/>
      </w:r>
    </w:p>
  </w:footnote>
  <w:footnote w:type="continuationSeparator" w:id="0">
    <w:p w14:paraId="65FD0428" w14:textId="77777777" w:rsidR="00A21738" w:rsidRDefault="00A21738" w:rsidP="004B2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6908"/>
    <w:multiLevelType w:val="hybridMultilevel"/>
    <w:tmpl w:val="F5346C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F6144"/>
    <w:multiLevelType w:val="hybridMultilevel"/>
    <w:tmpl w:val="556EC7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D0BB2"/>
    <w:multiLevelType w:val="hybridMultilevel"/>
    <w:tmpl w:val="93EAE5F0"/>
    <w:lvl w:ilvl="0" w:tplc="EB664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64DB7"/>
    <w:multiLevelType w:val="hybridMultilevel"/>
    <w:tmpl w:val="7BB8C4D4"/>
    <w:lvl w:ilvl="0" w:tplc="59C658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A4F1C"/>
    <w:multiLevelType w:val="hybridMultilevel"/>
    <w:tmpl w:val="58647F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479364">
    <w:abstractNumId w:val="3"/>
  </w:num>
  <w:num w:numId="2" w16cid:durableId="786049792">
    <w:abstractNumId w:val="1"/>
  </w:num>
  <w:num w:numId="3" w16cid:durableId="1661615117">
    <w:abstractNumId w:val="2"/>
  </w:num>
  <w:num w:numId="4" w16cid:durableId="958488380">
    <w:abstractNumId w:val="0"/>
  </w:num>
  <w:num w:numId="5" w16cid:durableId="6773146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swseetpwz9pve9r9qvz5dozvfvwd9dered&quot;&gt;My EndNote Library-Converted&lt;record-ids&gt;&lt;item&gt;227&lt;/item&gt;&lt;item&gt;229&lt;/item&gt;&lt;item&gt;232&lt;/item&gt;&lt;item&gt;255&lt;/item&gt;&lt;item&gt;290&lt;/item&gt;&lt;item&gt;346&lt;/item&gt;&lt;item&gt;351&lt;/item&gt;&lt;item&gt;393&lt;/item&gt;&lt;item&gt;408&lt;/item&gt;&lt;item&gt;423&lt;/item&gt;&lt;item&gt;437&lt;/item&gt;&lt;item&gt;438&lt;/item&gt;&lt;item&gt;443&lt;/item&gt;&lt;item&gt;449&lt;/item&gt;&lt;item&gt;459&lt;/item&gt;&lt;item&gt;460&lt;/item&gt;&lt;item&gt;467&lt;/item&gt;&lt;item&gt;468&lt;/item&gt;&lt;item&gt;470&lt;/item&gt;&lt;item&gt;496&lt;/item&gt;&lt;item&gt;506&lt;/item&gt;&lt;item&gt;534&lt;/item&gt;&lt;item&gt;535&lt;/item&gt;&lt;item&gt;542&lt;/item&gt;&lt;item&gt;555&lt;/item&gt;&lt;item&gt;602&lt;/item&gt;&lt;item&gt;606&lt;/item&gt;&lt;item&gt;614&lt;/item&gt;&lt;item&gt;621&lt;/item&gt;&lt;item&gt;622&lt;/item&gt;&lt;item&gt;629&lt;/item&gt;&lt;item&gt;661&lt;/item&gt;&lt;item&gt;669&lt;/item&gt;&lt;item&gt;670&lt;/item&gt;&lt;item&gt;699&lt;/item&gt;&lt;item&gt;741&lt;/item&gt;&lt;item&gt;745&lt;/item&gt;&lt;item&gt;748&lt;/item&gt;&lt;item&gt;814&lt;/item&gt;&lt;item&gt;815&lt;/item&gt;&lt;item&gt;816&lt;/item&gt;&lt;item&gt;1047&lt;/item&gt;&lt;item&gt;1049&lt;/item&gt;&lt;item&gt;1061&lt;/item&gt;&lt;item&gt;1079&lt;/item&gt;&lt;item&gt;1080&lt;/item&gt;&lt;item&gt;1101&lt;/item&gt;&lt;item&gt;1108&lt;/item&gt;&lt;item&gt;1109&lt;/item&gt;&lt;item&gt;1110&lt;/item&gt;&lt;item&gt;1111&lt;/item&gt;&lt;item&gt;1112&lt;/item&gt;&lt;item&gt;1118&lt;/item&gt;&lt;item&gt;1119&lt;/item&gt;&lt;item&gt;1121&lt;/item&gt;&lt;item&gt;1122&lt;/item&gt;&lt;item&gt;1123&lt;/item&gt;&lt;item&gt;1124&lt;/item&gt;&lt;item&gt;1127&lt;/item&gt;&lt;item&gt;1128&lt;/item&gt;&lt;item&gt;1129&lt;/item&gt;&lt;item&gt;1130&lt;/item&gt;&lt;item&gt;1131&lt;/item&gt;&lt;item&gt;1138&lt;/item&gt;&lt;item&gt;1142&lt;/item&gt;&lt;item&gt;1149&lt;/item&gt;&lt;item&gt;1150&lt;/item&gt;&lt;item&gt;1153&lt;/item&gt;&lt;item&gt;1158&lt;/item&gt;&lt;item&gt;1162&lt;/item&gt;&lt;item&gt;1169&lt;/item&gt;&lt;item&gt;1174&lt;/item&gt;&lt;item&gt;1177&lt;/item&gt;&lt;item&gt;1178&lt;/item&gt;&lt;item&gt;1180&lt;/item&gt;&lt;item&gt;1181&lt;/item&gt;&lt;item&gt;1184&lt;/item&gt;&lt;item&gt;1188&lt;/item&gt;&lt;item&gt;1189&lt;/item&gt;&lt;item&gt;1190&lt;/item&gt;&lt;item&gt;1191&lt;/item&gt;&lt;item&gt;1192&lt;/item&gt;&lt;item&gt;1545&lt;/item&gt;&lt;item&gt;2077&lt;/item&gt;&lt;item&gt;2080&lt;/item&gt;&lt;item&gt;2083&lt;/item&gt;&lt;item&gt;2085&lt;/item&gt;&lt;item&gt;2086&lt;/item&gt;&lt;item&gt;2087&lt;/item&gt;&lt;item&gt;2089&lt;/item&gt;&lt;item&gt;2091&lt;/item&gt;&lt;item&gt;2092&lt;/item&gt;&lt;item&gt;2093&lt;/item&gt;&lt;item&gt;2101&lt;/item&gt;&lt;item&gt;2103&lt;/item&gt;&lt;item&gt;2104&lt;/item&gt;&lt;item&gt;2109&lt;/item&gt;&lt;item&gt;2110&lt;/item&gt;&lt;item&gt;2111&lt;/item&gt;&lt;item&gt;2112&lt;/item&gt;&lt;item&gt;2113&lt;/item&gt;&lt;item&gt;2126&lt;/item&gt;&lt;item&gt;2127&lt;/item&gt;&lt;item&gt;2132&lt;/item&gt;&lt;item&gt;2133&lt;/item&gt;&lt;item&gt;2136&lt;/item&gt;&lt;item&gt;2140&lt;/item&gt;&lt;item&gt;2141&lt;/item&gt;&lt;item&gt;2143&lt;/item&gt;&lt;item&gt;2144&lt;/item&gt;&lt;/record-ids&gt;&lt;/item&gt;&lt;/Libraries&gt;"/>
  </w:docVars>
  <w:rsids>
    <w:rsidRoot w:val="00E35FA3"/>
    <w:rsid w:val="000008CE"/>
    <w:rsid w:val="0000388E"/>
    <w:rsid w:val="000045B7"/>
    <w:rsid w:val="000106CF"/>
    <w:rsid w:val="00013B48"/>
    <w:rsid w:val="000161FF"/>
    <w:rsid w:val="000170D0"/>
    <w:rsid w:val="00020468"/>
    <w:rsid w:val="00020E06"/>
    <w:rsid w:val="00023128"/>
    <w:rsid w:val="0002639A"/>
    <w:rsid w:val="00027C15"/>
    <w:rsid w:val="000300B3"/>
    <w:rsid w:val="0003410D"/>
    <w:rsid w:val="000346FB"/>
    <w:rsid w:val="0003527B"/>
    <w:rsid w:val="00037905"/>
    <w:rsid w:val="00040A60"/>
    <w:rsid w:val="000475B8"/>
    <w:rsid w:val="00055963"/>
    <w:rsid w:val="00057422"/>
    <w:rsid w:val="00060370"/>
    <w:rsid w:val="00062D44"/>
    <w:rsid w:val="00063E85"/>
    <w:rsid w:val="00065E98"/>
    <w:rsid w:val="0007327D"/>
    <w:rsid w:val="000753C7"/>
    <w:rsid w:val="000826DB"/>
    <w:rsid w:val="000832C9"/>
    <w:rsid w:val="000855BC"/>
    <w:rsid w:val="000931E3"/>
    <w:rsid w:val="0009614A"/>
    <w:rsid w:val="0009764F"/>
    <w:rsid w:val="000A23E2"/>
    <w:rsid w:val="000A6192"/>
    <w:rsid w:val="000B1DD5"/>
    <w:rsid w:val="000B3B7C"/>
    <w:rsid w:val="000B4D76"/>
    <w:rsid w:val="000B4F60"/>
    <w:rsid w:val="000B6709"/>
    <w:rsid w:val="000B6A4B"/>
    <w:rsid w:val="000C193B"/>
    <w:rsid w:val="000C2A53"/>
    <w:rsid w:val="000D106C"/>
    <w:rsid w:val="000D24B3"/>
    <w:rsid w:val="000D3B3C"/>
    <w:rsid w:val="000D401E"/>
    <w:rsid w:val="000D723E"/>
    <w:rsid w:val="000D7418"/>
    <w:rsid w:val="000E0BF7"/>
    <w:rsid w:val="000F293E"/>
    <w:rsid w:val="000F4575"/>
    <w:rsid w:val="000F47A2"/>
    <w:rsid w:val="000F58F4"/>
    <w:rsid w:val="000F59F7"/>
    <w:rsid w:val="000F5B30"/>
    <w:rsid w:val="000F608A"/>
    <w:rsid w:val="000F6A54"/>
    <w:rsid w:val="00100D72"/>
    <w:rsid w:val="0010175F"/>
    <w:rsid w:val="00102081"/>
    <w:rsid w:val="00103497"/>
    <w:rsid w:val="00103A2B"/>
    <w:rsid w:val="00103BA9"/>
    <w:rsid w:val="00104858"/>
    <w:rsid w:val="00106965"/>
    <w:rsid w:val="001172B4"/>
    <w:rsid w:val="001173F1"/>
    <w:rsid w:val="0012272E"/>
    <w:rsid w:val="00122783"/>
    <w:rsid w:val="00122CEF"/>
    <w:rsid w:val="0012792E"/>
    <w:rsid w:val="00130109"/>
    <w:rsid w:val="001335F1"/>
    <w:rsid w:val="001417D2"/>
    <w:rsid w:val="0014473A"/>
    <w:rsid w:val="00147A24"/>
    <w:rsid w:val="00147BCE"/>
    <w:rsid w:val="00153367"/>
    <w:rsid w:val="0015368A"/>
    <w:rsid w:val="0015465A"/>
    <w:rsid w:val="00154B7F"/>
    <w:rsid w:val="001554B4"/>
    <w:rsid w:val="00155E1C"/>
    <w:rsid w:val="00156F33"/>
    <w:rsid w:val="00161A97"/>
    <w:rsid w:val="001632FC"/>
    <w:rsid w:val="00163A5B"/>
    <w:rsid w:val="0016634C"/>
    <w:rsid w:val="00171490"/>
    <w:rsid w:val="0017241F"/>
    <w:rsid w:val="00174FB5"/>
    <w:rsid w:val="001750F6"/>
    <w:rsid w:val="0017694D"/>
    <w:rsid w:val="00180F20"/>
    <w:rsid w:val="00182BEE"/>
    <w:rsid w:val="00182C6C"/>
    <w:rsid w:val="0018378F"/>
    <w:rsid w:val="00187644"/>
    <w:rsid w:val="00191CA5"/>
    <w:rsid w:val="00193173"/>
    <w:rsid w:val="001948B9"/>
    <w:rsid w:val="001971FF"/>
    <w:rsid w:val="001A57F3"/>
    <w:rsid w:val="001A5BD5"/>
    <w:rsid w:val="001A7B64"/>
    <w:rsid w:val="001B00FD"/>
    <w:rsid w:val="001B2648"/>
    <w:rsid w:val="001B4A9D"/>
    <w:rsid w:val="001B68D2"/>
    <w:rsid w:val="001C062E"/>
    <w:rsid w:val="001C16AF"/>
    <w:rsid w:val="001C502F"/>
    <w:rsid w:val="001C50E4"/>
    <w:rsid w:val="001C580F"/>
    <w:rsid w:val="001D4B8C"/>
    <w:rsid w:val="001D56AA"/>
    <w:rsid w:val="001D6884"/>
    <w:rsid w:val="001D7353"/>
    <w:rsid w:val="001D75E5"/>
    <w:rsid w:val="001D7719"/>
    <w:rsid w:val="001D7C63"/>
    <w:rsid w:val="001E09CD"/>
    <w:rsid w:val="001E15D5"/>
    <w:rsid w:val="001E272B"/>
    <w:rsid w:val="001E29DE"/>
    <w:rsid w:val="001E3C76"/>
    <w:rsid w:val="001E633D"/>
    <w:rsid w:val="001E71E4"/>
    <w:rsid w:val="001E7BDD"/>
    <w:rsid w:val="001F0B72"/>
    <w:rsid w:val="001F2F7C"/>
    <w:rsid w:val="001F7E4C"/>
    <w:rsid w:val="00206318"/>
    <w:rsid w:val="00207B3F"/>
    <w:rsid w:val="00207FA7"/>
    <w:rsid w:val="00210CA1"/>
    <w:rsid w:val="00211027"/>
    <w:rsid w:val="002116B1"/>
    <w:rsid w:val="0021256A"/>
    <w:rsid w:val="0021627F"/>
    <w:rsid w:val="00217992"/>
    <w:rsid w:val="00220E09"/>
    <w:rsid w:val="002214AD"/>
    <w:rsid w:val="00224751"/>
    <w:rsid w:val="00226D95"/>
    <w:rsid w:val="00226F0E"/>
    <w:rsid w:val="00227DBF"/>
    <w:rsid w:val="002319E7"/>
    <w:rsid w:val="00232072"/>
    <w:rsid w:val="00232EE2"/>
    <w:rsid w:val="00233156"/>
    <w:rsid w:val="00236485"/>
    <w:rsid w:val="002366A1"/>
    <w:rsid w:val="00236F88"/>
    <w:rsid w:val="0023718F"/>
    <w:rsid w:val="00244519"/>
    <w:rsid w:val="0025018F"/>
    <w:rsid w:val="00253ACD"/>
    <w:rsid w:val="00255023"/>
    <w:rsid w:val="00257A19"/>
    <w:rsid w:val="00261BD3"/>
    <w:rsid w:val="00265651"/>
    <w:rsid w:val="00267FCE"/>
    <w:rsid w:val="002711C0"/>
    <w:rsid w:val="00272FBC"/>
    <w:rsid w:val="00273201"/>
    <w:rsid w:val="002737B2"/>
    <w:rsid w:val="00273E43"/>
    <w:rsid w:val="002756FB"/>
    <w:rsid w:val="002760CE"/>
    <w:rsid w:val="002763DF"/>
    <w:rsid w:val="00284C24"/>
    <w:rsid w:val="00285297"/>
    <w:rsid w:val="00286CFC"/>
    <w:rsid w:val="002871FE"/>
    <w:rsid w:val="00290C62"/>
    <w:rsid w:val="00297023"/>
    <w:rsid w:val="002A1CBB"/>
    <w:rsid w:val="002A28EA"/>
    <w:rsid w:val="002B08B0"/>
    <w:rsid w:val="002B44AE"/>
    <w:rsid w:val="002B6482"/>
    <w:rsid w:val="002B74A3"/>
    <w:rsid w:val="002C03FF"/>
    <w:rsid w:val="002C059A"/>
    <w:rsid w:val="002C3B87"/>
    <w:rsid w:val="002C454C"/>
    <w:rsid w:val="002C6B63"/>
    <w:rsid w:val="002D73E8"/>
    <w:rsid w:val="002E1373"/>
    <w:rsid w:val="002E44ED"/>
    <w:rsid w:val="002E5747"/>
    <w:rsid w:val="002E5AB7"/>
    <w:rsid w:val="002F23C5"/>
    <w:rsid w:val="002F482E"/>
    <w:rsid w:val="00304880"/>
    <w:rsid w:val="00304CA6"/>
    <w:rsid w:val="00304CBC"/>
    <w:rsid w:val="00305279"/>
    <w:rsid w:val="00306DB2"/>
    <w:rsid w:val="00314963"/>
    <w:rsid w:val="00314A1E"/>
    <w:rsid w:val="0031511D"/>
    <w:rsid w:val="00317690"/>
    <w:rsid w:val="00317CA8"/>
    <w:rsid w:val="003232D5"/>
    <w:rsid w:val="00330A9C"/>
    <w:rsid w:val="00332872"/>
    <w:rsid w:val="00334CED"/>
    <w:rsid w:val="00335AAE"/>
    <w:rsid w:val="00337B8E"/>
    <w:rsid w:val="00347DEB"/>
    <w:rsid w:val="00351E70"/>
    <w:rsid w:val="003526E6"/>
    <w:rsid w:val="003565EA"/>
    <w:rsid w:val="003576D1"/>
    <w:rsid w:val="003602E1"/>
    <w:rsid w:val="00360E7F"/>
    <w:rsid w:val="00362AF7"/>
    <w:rsid w:val="00367D14"/>
    <w:rsid w:val="00370815"/>
    <w:rsid w:val="00371BBB"/>
    <w:rsid w:val="003738A5"/>
    <w:rsid w:val="003744B8"/>
    <w:rsid w:val="00374ABC"/>
    <w:rsid w:val="00380E65"/>
    <w:rsid w:val="00386171"/>
    <w:rsid w:val="00386AA7"/>
    <w:rsid w:val="003905BB"/>
    <w:rsid w:val="00390946"/>
    <w:rsid w:val="00390BFE"/>
    <w:rsid w:val="003916D7"/>
    <w:rsid w:val="00391966"/>
    <w:rsid w:val="00391A31"/>
    <w:rsid w:val="00391B79"/>
    <w:rsid w:val="00394C37"/>
    <w:rsid w:val="00394DC2"/>
    <w:rsid w:val="00394F26"/>
    <w:rsid w:val="00395B49"/>
    <w:rsid w:val="003970D0"/>
    <w:rsid w:val="003A5D56"/>
    <w:rsid w:val="003B1303"/>
    <w:rsid w:val="003B20D5"/>
    <w:rsid w:val="003B30E9"/>
    <w:rsid w:val="003B7FB4"/>
    <w:rsid w:val="003C31AB"/>
    <w:rsid w:val="003C415D"/>
    <w:rsid w:val="003C7A7D"/>
    <w:rsid w:val="003D5E42"/>
    <w:rsid w:val="003D7641"/>
    <w:rsid w:val="003E0365"/>
    <w:rsid w:val="003E35E7"/>
    <w:rsid w:val="003E4F2E"/>
    <w:rsid w:val="003E7C82"/>
    <w:rsid w:val="003F0E8A"/>
    <w:rsid w:val="003F1604"/>
    <w:rsid w:val="003F3E65"/>
    <w:rsid w:val="003F47AD"/>
    <w:rsid w:val="003F5335"/>
    <w:rsid w:val="00404922"/>
    <w:rsid w:val="004078BD"/>
    <w:rsid w:val="00411396"/>
    <w:rsid w:val="004126D6"/>
    <w:rsid w:val="004132E5"/>
    <w:rsid w:val="00413787"/>
    <w:rsid w:val="00414BB2"/>
    <w:rsid w:val="00414E98"/>
    <w:rsid w:val="00416BE4"/>
    <w:rsid w:val="004170E5"/>
    <w:rsid w:val="00417DFF"/>
    <w:rsid w:val="004217A8"/>
    <w:rsid w:val="00421B05"/>
    <w:rsid w:val="00422324"/>
    <w:rsid w:val="0042388E"/>
    <w:rsid w:val="00423945"/>
    <w:rsid w:val="00424CA5"/>
    <w:rsid w:val="00427E0B"/>
    <w:rsid w:val="004318EB"/>
    <w:rsid w:val="00432039"/>
    <w:rsid w:val="00432C70"/>
    <w:rsid w:val="004439E1"/>
    <w:rsid w:val="00443FC0"/>
    <w:rsid w:val="00444954"/>
    <w:rsid w:val="004456A5"/>
    <w:rsid w:val="00445E9B"/>
    <w:rsid w:val="00446CD2"/>
    <w:rsid w:val="00447D20"/>
    <w:rsid w:val="004528DB"/>
    <w:rsid w:val="00454D7D"/>
    <w:rsid w:val="00456753"/>
    <w:rsid w:val="0045738D"/>
    <w:rsid w:val="00461277"/>
    <w:rsid w:val="00462E81"/>
    <w:rsid w:val="00464889"/>
    <w:rsid w:val="00474C26"/>
    <w:rsid w:val="00475551"/>
    <w:rsid w:val="00475592"/>
    <w:rsid w:val="00483352"/>
    <w:rsid w:val="00490CA8"/>
    <w:rsid w:val="00494ABD"/>
    <w:rsid w:val="004953D3"/>
    <w:rsid w:val="004957FD"/>
    <w:rsid w:val="004966F4"/>
    <w:rsid w:val="00496EE3"/>
    <w:rsid w:val="004977CD"/>
    <w:rsid w:val="004A1497"/>
    <w:rsid w:val="004A4DA9"/>
    <w:rsid w:val="004B0A27"/>
    <w:rsid w:val="004B2B54"/>
    <w:rsid w:val="004B51DF"/>
    <w:rsid w:val="004C00AA"/>
    <w:rsid w:val="004C059E"/>
    <w:rsid w:val="004C37A6"/>
    <w:rsid w:val="004C44EA"/>
    <w:rsid w:val="004C5542"/>
    <w:rsid w:val="004D6DE9"/>
    <w:rsid w:val="004E3D00"/>
    <w:rsid w:val="004E6C5D"/>
    <w:rsid w:val="004E7913"/>
    <w:rsid w:val="004F07FD"/>
    <w:rsid w:val="004F1079"/>
    <w:rsid w:val="004F2AD7"/>
    <w:rsid w:val="004F2D1D"/>
    <w:rsid w:val="004F43EE"/>
    <w:rsid w:val="004F568D"/>
    <w:rsid w:val="005026AB"/>
    <w:rsid w:val="00502D6F"/>
    <w:rsid w:val="00504952"/>
    <w:rsid w:val="00505157"/>
    <w:rsid w:val="00505A6F"/>
    <w:rsid w:val="00506E01"/>
    <w:rsid w:val="00506E07"/>
    <w:rsid w:val="00507DC4"/>
    <w:rsid w:val="0051008F"/>
    <w:rsid w:val="00514544"/>
    <w:rsid w:val="00515AF4"/>
    <w:rsid w:val="00517987"/>
    <w:rsid w:val="0052280F"/>
    <w:rsid w:val="005243D1"/>
    <w:rsid w:val="00524F6B"/>
    <w:rsid w:val="00525FA2"/>
    <w:rsid w:val="00531846"/>
    <w:rsid w:val="00537CE4"/>
    <w:rsid w:val="00537EAA"/>
    <w:rsid w:val="00540EF1"/>
    <w:rsid w:val="00541BAA"/>
    <w:rsid w:val="00542765"/>
    <w:rsid w:val="00543DDA"/>
    <w:rsid w:val="00543EA4"/>
    <w:rsid w:val="005472BC"/>
    <w:rsid w:val="00554D1B"/>
    <w:rsid w:val="0055665F"/>
    <w:rsid w:val="0056225C"/>
    <w:rsid w:val="005720CD"/>
    <w:rsid w:val="00576A43"/>
    <w:rsid w:val="00580998"/>
    <w:rsid w:val="005816C1"/>
    <w:rsid w:val="00582749"/>
    <w:rsid w:val="00582950"/>
    <w:rsid w:val="00583B3B"/>
    <w:rsid w:val="005848C0"/>
    <w:rsid w:val="00585579"/>
    <w:rsid w:val="00590B9F"/>
    <w:rsid w:val="005925CB"/>
    <w:rsid w:val="0059301A"/>
    <w:rsid w:val="00593460"/>
    <w:rsid w:val="005A167A"/>
    <w:rsid w:val="005A17CB"/>
    <w:rsid w:val="005A43EB"/>
    <w:rsid w:val="005A53B1"/>
    <w:rsid w:val="005A7B4C"/>
    <w:rsid w:val="005A7B95"/>
    <w:rsid w:val="005B31F2"/>
    <w:rsid w:val="005B4DD8"/>
    <w:rsid w:val="005B771E"/>
    <w:rsid w:val="005B7D05"/>
    <w:rsid w:val="005C0CC9"/>
    <w:rsid w:val="005C1FA6"/>
    <w:rsid w:val="005C25A2"/>
    <w:rsid w:val="005C3359"/>
    <w:rsid w:val="005C6A51"/>
    <w:rsid w:val="005C7369"/>
    <w:rsid w:val="005C76F8"/>
    <w:rsid w:val="005D01CC"/>
    <w:rsid w:val="005D422C"/>
    <w:rsid w:val="005D4D7F"/>
    <w:rsid w:val="005E13EE"/>
    <w:rsid w:val="005E2158"/>
    <w:rsid w:val="005E2CB5"/>
    <w:rsid w:val="005E6942"/>
    <w:rsid w:val="005F4EAF"/>
    <w:rsid w:val="005F6567"/>
    <w:rsid w:val="0060013F"/>
    <w:rsid w:val="00601347"/>
    <w:rsid w:val="00603806"/>
    <w:rsid w:val="00603D7D"/>
    <w:rsid w:val="00604FC6"/>
    <w:rsid w:val="00606778"/>
    <w:rsid w:val="00607DA1"/>
    <w:rsid w:val="00612A56"/>
    <w:rsid w:val="00614C78"/>
    <w:rsid w:val="0061561C"/>
    <w:rsid w:val="00617B49"/>
    <w:rsid w:val="00621383"/>
    <w:rsid w:val="00635780"/>
    <w:rsid w:val="00637DD9"/>
    <w:rsid w:val="00640463"/>
    <w:rsid w:val="00641188"/>
    <w:rsid w:val="00641B01"/>
    <w:rsid w:val="00641EB4"/>
    <w:rsid w:val="00642623"/>
    <w:rsid w:val="006437BD"/>
    <w:rsid w:val="006449CD"/>
    <w:rsid w:val="0064721D"/>
    <w:rsid w:val="0065053B"/>
    <w:rsid w:val="00651097"/>
    <w:rsid w:val="00651F09"/>
    <w:rsid w:val="006525A2"/>
    <w:rsid w:val="00656662"/>
    <w:rsid w:val="00656B28"/>
    <w:rsid w:val="00657072"/>
    <w:rsid w:val="00661FFE"/>
    <w:rsid w:val="00665C49"/>
    <w:rsid w:val="0066666B"/>
    <w:rsid w:val="00675188"/>
    <w:rsid w:val="00675604"/>
    <w:rsid w:val="00677201"/>
    <w:rsid w:val="0068177A"/>
    <w:rsid w:val="00684A9D"/>
    <w:rsid w:val="00685D63"/>
    <w:rsid w:val="006870C3"/>
    <w:rsid w:val="00692A75"/>
    <w:rsid w:val="00696425"/>
    <w:rsid w:val="0069786C"/>
    <w:rsid w:val="006A0D02"/>
    <w:rsid w:val="006A1AAF"/>
    <w:rsid w:val="006A43F7"/>
    <w:rsid w:val="006A5785"/>
    <w:rsid w:val="006A5BF2"/>
    <w:rsid w:val="006A6762"/>
    <w:rsid w:val="006A6ACE"/>
    <w:rsid w:val="006B107E"/>
    <w:rsid w:val="006B5C48"/>
    <w:rsid w:val="006C058F"/>
    <w:rsid w:val="006C3E9A"/>
    <w:rsid w:val="006C5309"/>
    <w:rsid w:val="006D3DC0"/>
    <w:rsid w:val="006D56CA"/>
    <w:rsid w:val="006E0398"/>
    <w:rsid w:val="006E3E2F"/>
    <w:rsid w:val="006E43F8"/>
    <w:rsid w:val="006E4CDA"/>
    <w:rsid w:val="006E6605"/>
    <w:rsid w:val="006F2796"/>
    <w:rsid w:val="006F3ED9"/>
    <w:rsid w:val="006F649D"/>
    <w:rsid w:val="006F64F2"/>
    <w:rsid w:val="006F75B6"/>
    <w:rsid w:val="006F7E8B"/>
    <w:rsid w:val="00700B90"/>
    <w:rsid w:val="007066D2"/>
    <w:rsid w:val="00711158"/>
    <w:rsid w:val="0071652E"/>
    <w:rsid w:val="00721B53"/>
    <w:rsid w:val="00722740"/>
    <w:rsid w:val="00722933"/>
    <w:rsid w:val="00722B6F"/>
    <w:rsid w:val="007266BB"/>
    <w:rsid w:val="00734761"/>
    <w:rsid w:val="007349B3"/>
    <w:rsid w:val="00735773"/>
    <w:rsid w:val="00736181"/>
    <w:rsid w:val="007420D4"/>
    <w:rsid w:val="00742587"/>
    <w:rsid w:val="007425C2"/>
    <w:rsid w:val="007425D2"/>
    <w:rsid w:val="00744758"/>
    <w:rsid w:val="007463D3"/>
    <w:rsid w:val="00747B1D"/>
    <w:rsid w:val="00747BDA"/>
    <w:rsid w:val="00751A50"/>
    <w:rsid w:val="00751B01"/>
    <w:rsid w:val="00751CD9"/>
    <w:rsid w:val="007542D0"/>
    <w:rsid w:val="0075433D"/>
    <w:rsid w:val="007543F3"/>
    <w:rsid w:val="00754DE2"/>
    <w:rsid w:val="00755C2E"/>
    <w:rsid w:val="007631B2"/>
    <w:rsid w:val="0076630F"/>
    <w:rsid w:val="00770841"/>
    <w:rsid w:val="0077627A"/>
    <w:rsid w:val="0077706E"/>
    <w:rsid w:val="007773F5"/>
    <w:rsid w:val="00777B91"/>
    <w:rsid w:val="0078005A"/>
    <w:rsid w:val="00783F7A"/>
    <w:rsid w:val="00790FF4"/>
    <w:rsid w:val="00791915"/>
    <w:rsid w:val="00795339"/>
    <w:rsid w:val="00796C94"/>
    <w:rsid w:val="00796F0E"/>
    <w:rsid w:val="00797B11"/>
    <w:rsid w:val="007A0EEC"/>
    <w:rsid w:val="007A1561"/>
    <w:rsid w:val="007A26A3"/>
    <w:rsid w:val="007A2DD2"/>
    <w:rsid w:val="007A2F67"/>
    <w:rsid w:val="007A5F3F"/>
    <w:rsid w:val="007A659C"/>
    <w:rsid w:val="007B0618"/>
    <w:rsid w:val="007B26ED"/>
    <w:rsid w:val="007B2B66"/>
    <w:rsid w:val="007B3CE0"/>
    <w:rsid w:val="007B40B8"/>
    <w:rsid w:val="007B4C5A"/>
    <w:rsid w:val="007B5A0A"/>
    <w:rsid w:val="007B63D1"/>
    <w:rsid w:val="007B7170"/>
    <w:rsid w:val="007C15F8"/>
    <w:rsid w:val="007C3C6A"/>
    <w:rsid w:val="007C446B"/>
    <w:rsid w:val="007C4B30"/>
    <w:rsid w:val="007C7E82"/>
    <w:rsid w:val="007D3A82"/>
    <w:rsid w:val="007D53EB"/>
    <w:rsid w:val="007D5DB0"/>
    <w:rsid w:val="007D60DF"/>
    <w:rsid w:val="007D770B"/>
    <w:rsid w:val="007D7C5F"/>
    <w:rsid w:val="007E1C46"/>
    <w:rsid w:val="007E1DE4"/>
    <w:rsid w:val="007E307F"/>
    <w:rsid w:val="007E3175"/>
    <w:rsid w:val="007F1329"/>
    <w:rsid w:val="007F1A82"/>
    <w:rsid w:val="00800EC0"/>
    <w:rsid w:val="0080227F"/>
    <w:rsid w:val="008022BE"/>
    <w:rsid w:val="00804E35"/>
    <w:rsid w:val="00805859"/>
    <w:rsid w:val="00810F4E"/>
    <w:rsid w:val="008170BE"/>
    <w:rsid w:val="00817B70"/>
    <w:rsid w:val="00820F10"/>
    <w:rsid w:val="00823635"/>
    <w:rsid w:val="008243CF"/>
    <w:rsid w:val="008269B7"/>
    <w:rsid w:val="00826D00"/>
    <w:rsid w:val="0082773A"/>
    <w:rsid w:val="00830CCF"/>
    <w:rsid w:val="00831A4C"/>
    <w:rsid w:val="00835F4D"/>
    <w:rsid w:val="00836C46"/>
    <w:rsid w:val="0083770E"/>
    <w:rsid w:val="00837990"/>
    <w:rsid w:val="008439A7"/>
    <w:rsid w:val="008468C1"/>
    <w:rsid w:val="008535A1"/>
    <w:rsid w:val="0085393D"/>
    <w:rsid w:val="008621B8"/>
    <w:rsid w:val="00862735"/>
    <w:rsid w:val="0086292A"/>
    <w:rsid w:val="00863A5D"/>
    <w:rsid w:val="008666CF"/>
    <w:rsid w:val="008675D6"/>
    <w:rsid w:val="00870C25"/>
    <w:rsid w:val="00873693"/>
    <w:rsid w:val="00874E22"/>
    <w:rsid w:val="00876A11"/>
    <w:rsid w:val="00881EB9"/>
    <w:rsid w:val="0088263E"/>
    <w:rsid w:val="00890228"/>
    <w:rsid w:val="008906A7"/>
    <w:rsid w:val="00891372"/>
    <w:rsid w:val="0089140F"/>
    <w:rsid w:val="0089372C"/>
    <w:rsid w:val="00894B1A"/>
    <w:rsid w:val="00896E1E"/>
    <w:rsid w:val="008A00E4"/>
    <w:rsid w:val="008A0261"/>
    <w:rsid w:val="008A1FD0"/>
    <w:rsid w:val="008A3107"/>
    <w:rsid w:val="008A514C"/>
    <w:rsid w:val="008B03EE"/>
    <w:rsid w:val="008B438A"/>
    <w:rsid w:val="008B5F47"/>
    <w:rsid w:val="008C1812"/>
    <w:rsid w:val="008C2406"/>
    <w:rsid w:val="008C29B5"/>
    <w:rsid w:val="008C3270"/>
    <w:rsid w:val="008C496E"/>
    <w:rsid w:val="008C5E2A"/>
    <w:rsid w:val="008C6F94"/>
    <w:rsid w:val="008D0F22"/>
    <w:rsid w:val="008D1CE7"/>
    <w:rsid w:val="008D3AA7"/>
    <w:rsid w:val="008D4347"/>
    <w:rsid w:val="008D6E8F"/>
    <w:rsid w:val="008D7800"/>
    <w:rsid w:val="008E004E"/>
    <w:rsid w:val="008E372F"/>
    <w:rsid w:val="008E3E2D"/>
    <w:rsid w:val="008E4064"/>
    <w:rsid w:val="008E56E6"/>
    <w:rsid w:val="008E5D70"/>
    <w:rsid w:val="008F5981"/>
    <w:rsid w:val="008F603B"/>
    <w:rsid w:val="009014FB"/>
    <w:rsid w:val="00903309"/>
    <w:rsid w:val="009052DC"/>
    <w:rsid w:val="00905F4B"/>
    <w:rsid w:val="00911210"/>
    <w:rsid w:val="00912D54"/>
    <w:rsid w:val="00912E14"/>
    <w:rsid w:val="009148B0"/>
    <w:rsid w:val="00915843"/>
    <w:rsid w:val="00916284"/>
    <w:rsid w:val="00921E89"/>
    <w:rsid w:val="00922081"/>
    <w:rsid w:val="00931B2B"/>
    <w:rsid w:val="009333EB"/>
    <w:rsid w:val="00933C55"/>
    <w:rsid w:val="00934513"/>
    <w:rsid w:val="0093704D"/>
    <w:rsid w:val="009422BE"/>
    <w:rsid w:val="009442FF"/>
    <w:rsid w:val="0094460B"/>
    <w:rsid w:val="00946F96"/>
    <w:rsid w:val="00947030"/>
    <w:rsid w:val="009521E3"/>
    <w:rsid w:val="00955456"/>
    <w:rsid w:val="009605D2"/>
    <w:rsid w:val="00961570"/>
    <w:rsid w:val="00965FD3"/>
    <w:rsid w:val="00972AFB"/>
    <w:rsid w:val="0097484B"/>
    <w:rsid w:val="00976979"/>
    <w:rsid w:val="00977C1F"/>
    <w:rsid w:val="00980F50"/>
    <w:rsid w:val="0098455D"/>
    <w:rsid w:val="00985937"/>
    <w:rsid w:val="009862AC"/>
    <w:rsid w:val="0098732C"/>
    <w:rsid w:val="0099040E"/>
    <w:rsid w:val="0099459F"/>
    <w:rsid w:val="00994ECB"/>
    <w:rsid w:val="0099589F"/>
    <w:rsid w:val="009969DB"/>
    <w:rsid w:val="009978F9"/>
    <w:rsid w:val="009A4003"/>
    <w:rsid w:val="009A485C"/>
    <w:rsid w:val="009A4A42"/>
    <w:rsid w:val="009A4A67"/>
    <w:rsid w:val="009B1D12"/>
    <w:rsid w:val="009B1D8A"/>
    <w:rsid w:val="009B387F"/>
    <w:rsid w:val="009B3EDE"/>
    <w:rsid w:val="009B6BFE"/>
    <w:rsid w:val="009C1669"/>
    <w:rsid w:val="009C1EDC"/>
    <w:rsid w:val="009C3AF8"/>
    <w:rsid w:val="009C4F00"/>
    <w:rsid w:val="009C6D46"/>
    <w:rsid w:val="009D0E61"/>
    <w:rsid w:val="009D3254"/>
    <w:rsid w:val="009D5084"/>
    <w:rsid w:val="009D7461"/>
    <w:rsid w:val="009D748B"/>
    <w:rsid w:val="009E1DF4"/>
    <w:rsid w:val="009E6C2E"/>
    <w:rsid w:val="009E7345"/>
    <w:rsid w:val="009F2053"/>
    <w:rsid w:val="009F43AD"/>
    <w:rsid w:val="00A0295D"/>
    <w:rsid w:val="00A05206"/>
    <w:rsid w:val="00A059B5"/>
    <w:rsid w:val="00A06F2D"/>
    <w:rsid w:val="00A07B4D"/>
    <w:rsid w:val="00A10E7D"/>
    <w:rsid w:val="00A11988"/>
    <w:rsid w:val="00A21738"/>
    <w:rsid w:val="00A21756"/>
    <w:rsid w:val="00A23AC8"/>
    <w:rsid w:val="00A24C3C"/>
    <w:rsid w:val="00A2527B"/>
    <w:rsid w:val="00A26D35"/>
    <w:rsid w:val="00A3063E"/>
    <w:rsid w:val="00A30890"/>
    <w:rsid w:val="00A31579"/>
    <w:rsid w:val="00A34451"/>
    <w:rsid w:val="00A37C73"/>
    <w:rsid w:val="00A4171D"/>
    <w:rsid w:val="00A4388B"/>
    <w:rsid w:val="00A43B94"/>
    <w:rsid w:val="00A43DE3"/>
    <w:rsid w:val="00A4603E"/>
    <w:rsid w:val="00A4709B"/>
    <w:rsid w:val="00A475D3"/>
    <w:rsid w:val="00A47C98"/>
    <w:rsid w:val="00A663E8"/>
    <w:rsid w:val="00A7165D"/>
    <w:rsid w:val="00A71EB8"/>
    <w:rsid w:val="00A72170"/>
    <w:rsid w:val="00A74948"/>
    <w:rsid w:val="00A74C88"/>
    <w:rsid w:val="00A76D46"/>
    <w:rsid w:val="00A7711F"/>
    <w:rsid w:val="00A822B8"/>
    <w:rsid w:val="00A8286E"/>
    <w:rsid w:val="00A8407B"/>
    <w:rsid w:val="00A841B4"/>
    <w:rsid w:val="00A87407"/>
    <w:rsid w:val="00A91FF7"/>
    <w:rsid w:val="00A93399"/>
    <w:rsid w:val="00A941DC"/>
    <w:rsid w:val="00A96814"/>
    <w:rsid w:val="00AA05D8"/>
    <w:rsid w:val="00AA0FAB"/>
    <w:rsid w:val="00AA4CE0"/>
    <w:rsid w:val="00AA4E28"/>
    <w:rsid w:val="00AB2105"/>
    <w:rsid w:val="00AB335B"/>
    <w:rsid w:val="00AB4FA9"/>
    <w:rsid w:val="00AB5414"/>
    <w:rsid w:val="00AB669E"/>
    <w:rsid w:val="00AC439F"/>
    <w:rsid w:val="00AC4A36"/>
    <w:rsid w:val="00AC5DC2"/>
    <w:rsid w:val="00AC7166"/>
    <w:rsid w:val="00AD0104"/>
    <w:rsid w:val="00AD5F98"/>
    <w:rsid w:val="00AD6092"/>
    <w:rsid w:val="00AD7057"/>
    <w:rsid w:val="00AE2701"/>
    <w:rsid w:val="00AE517D"/>
    <w:rsid w:val="00AE53C1"/>
    <w:rsid w:val="00AF0692"/>
    <w:rsid w:val="00AF3269"/>
    <w:rsid w:val="00AF3B3D"/>
    <w:rsid w:val="00AF49BB"/>
    <w:rsid w:val="00AF59F9"/>
    <w:rsid w:val="00AF61AB"/>
    <w:rsid w:val="00AF66C3"/>
    <w:rsid w:val="00AF6727"/>
    <w:rsid w:val="00B0774E"/>
    <w:rsid w:val="00B07BA3"/>
    <w:rsid w:val="00B10944"/>
    <w:rsid w:val="00B10C5A"/>
    <w:rsid w:val="00B12091"/>
    <w:rsid w:val="00B120AC"/>
    <w:rsid w:val="00B14F7F"/>
    <w:rsid w:val="00B16847"/>
    <w:rsid w:val="00B17435"/>
    <w:rsid w:val="00B22953"/>
    <w:rsid w:val="00B24300"/>
    <w:rsid w:val="00B27441"/>
    <w:rsid w:val="00B2758F"/>
    <w:rsid w:val="00B2796B"/>
    <w:rsid w:val="00B27FB2"/>
    <w:rsid w:val="00B31BD0"/>
    <w:rsid w:val="00B33879"/>
    <w:rsid w:val="00B339B5"/>
    <w:rsid w:val="00B367A1"/>
    <w:rsid w:val="00B369A3"/>
    <w:rsid w:val="00B37AD3"/>
    <w:rsid w:val="00B43680"/>
    <w:rsid w:val="00B442A3"/>
    <w:rsid w:val="00B45AA8"/>
    <w:rsid w:val="00B503AE"/>
    <w:rsid w:val="00B50ABB"/>
    <w:rsid w:val="00B52C83"/>
    <w:rsid w:val="00B54793"/>
    <w:rsid w:val="00B5760E"/>
    <w:rsid w:val="00B62548"/>
    <w:rsid w:val="00B628ED"/>
    <w:rsid w:val="00B71486"/>
    <w:rsid w:val="00B71514"/>
    <w:rsid w:val="00B72349"/>
    <w:rsid w:val="00B743FC"/>
    <w:rsid w:val="00B74FA7"/>
    <w:rsid w:val="00B75990"/>
    <w:rsid w:val="00B76494"/>
    <w:rsid w:val="00B77374"/>
    <w:rsid w:val="00B77B27"/>
    <w:rsid w:val="00B8198E"/>
    <w:rsid w:val="00B825C8"/>
    <w:rsid w:val="00B83269"/>
    <w:rsid w:val="00B832E3"/>
    <w:rsid w:val="00B848E3"/>
    <w:rsid w:val="00B86CA1"/>
    <w:rsid w:val="00B91E6E"/>
    <w:rsid w:val="00B93902"/>
    <w:rsid w:val="00B95948"/>
    <w:rsid w:val="00B9706C"/>
    <w:rsid w:val="00B970C8"/>
    <w:rsid w:val="00B976A9"/>
    <w:rsid w:val="00B97FD3"/>
    <w:rsid w:val="00BA7270"/>
    <w:rsid w:val="00BA7785"/>
    <w:rsid w:val="00BB31D3"/>
    <w:rsid w:val="00BB5332"/>
    <w:rsid w:val="00BB6ABA"/>
    <w:rsid w:val="00BC0C9F"/>
    <w:rsid w:val="00BC6F12"/>
    <w:rsid w:val="00BD05BB"/>
    <w:rsid w:val="00BD116B"/>
    <w:rsid w:val="00BD3D2B"/>
    <w:rsid w:val="00BD58BD"/>
    <w:rsid w:val="00BE0FBE"/>
    <w:rsid w:val="00BE1942"/>
    <w:rsid w:val="00BE605B"/>
    <w:rsid w:val="00BE745B"/>
    <w:rsid w:val="00BF2505"/>
    <w:rsid w:val="00BF5E07"/>
    <w:rsid w:val="00BF6687"/>
    <w:rsid w:val="00C05C49"/>
    <w:rsid w:val="00C06BB9"/>
    <w:rsid w:val="00C06C8B"/>
    <w:rsid w:val="00C06E94"/>
    <w:rsid w:val="00C12110"/>
    <w:rsid w:val="00C1373A"/>
    <w:rsid w:val="00C208CA"/>
    <w:rsid w:val="00C232DD"/>
    <w:rsid w:val="00C34605"/>
    <w:rsid w:val="00C34748"/>
    <w:rsid w:val="00C3632A"/>
    <w:rsid w:val="00C36B40"/>
    <w:rsid w:val="00C37131"/>
    <w:rsid w:val="00C45889"/>
    <w:rsid w:val="00C5357F"/>
    <w:rsid w:val="00C53F5F"/>
    <w:rsid w:val="00C64CA1"/>
    <w:rsid w:val="00C65354"/>
    <w:rsid w:val="00C653DA"/>
    <w:rsid w:val="00C66AC4"/>
    <w:rsid w:val="00C677F3"/>
    <w:rsid w:val="00C71ED8"/>
    <w:rsid w:val="00C75757"/>
    <w:rsid w:val="00C81CC4"/>
    <w:rsid w:val="00C8409B"/>
    <w:rsid w:val="00C8458C"/>
    <w:rsid w:val="00C85C65"/>
    <w:rsid w:val="00C8718F"/>
    <w:rsid w:val="00C91F1D"/>
    <w:rsid w:val="00C9209A"/>
    <w:rsid w:val="00C928B5"/>
    <w:rsid w:val="00C928F4"/>
    <w:rsid w:val="00C96154"/>
    <w:rsid w:val="00C96E68"/>
    <w:rsid w:val="00CA6E34"/>
    <w:rsid w:val="00CB0463"/>
    <w:rsid w:val="00CB77A0"/>
    <w:rsid w:val="00CC68BF"/>
    <w:rsid w:val="00CC7146"/>
    <w:rsid w:val="00CD0DEE"/>
    <w:rsid w:val="00CD3DC0"/>
    <w:rsid w:val="00CE1741"/>
    <w:rsid w:val="00CE21EB"/>
    <w:rsid w:val="00CE2607"/>
    <w:rsid w:val="00CE2A0E"/>
    <w:rsid w:val="00CE3701"/>
    <w:rsid w:val="00CE72B2"/>
    <w:rsid w:val="00CE73C2"/>
    <w:rsid w:val="00CF262E"/>
    <w:rsid w:val="00CF3414"/>
    <w:rsid w:val="00CF359C"/>
    <w:rsid w:val="00CF5DC7"/>
    <w:rsid w:val="00CF681A"/>
    <w:rsid w:val="00CF6E30"/>
    <w:rsid w:val="00CF6F1B"/>
    <w:rsid w:val="00D00D46"/>
    <w:rsid w:val="00D02F47"/>
    <w:rsid w:val="00D03F34"/>
    <w:rsid w:val="00D1250C"/>
    <w:rsid w:val="00D137CE"/>
    <w:rsid w:val="00D166AF"/>
    <w:rsid w:val="00D179F6"/>
    <w:rsid w:val="00D20988"/>
    <w:rsid w:val="00D222D7"/>
    <w:rsid w:val="00D22A03"/>
    <w:rsid w:val="00D30789"/>
    <w:rsid w:val="00D33FED"/>
    <w:rsid w:val="00D40EAB"/>
    <w:rsid w:val="00D41047"/>
    <w:rsid w:val="00D41779"/>
    <w:rsid w:val="00D46DC3"/>
    <w:rsid w:val="00D5226F"/>
    <w:rsid w:val="00D524DF"/>
    <w:rsid w:val="00D56C00"/>
    <w:rsid w:val="00D57522"/>
    <w:rsid w:val="00D60B63"/>
    <w:rsid w:val="00D61D88"/>
    <w:rsid w:val="00D629DF"/>
    <w:rsid w:val="00D65F6F"/>
    <w:rsid w:val="00D6715F"/>
    <w:rsid w:val="00D711C4"/>
    <w:rsid w:val="00D73FCF"/>
    <w:rsid w:val="00D745A8"/>
    <w:rsid w:val="00D75AE6"/>
    <w:rsid w:val="00D76F84"/>
    <w:rsid w:val="00D800E6"/>
    <w:rsid w:val="00D81958"/>
    <w:rsid w:val="00D83AAF"/>
    <w:rsid w:val="00D87C01"/>
    <w:rsid w:val="00D87CDE"/>
    <w:rsid w:val="00D9205A"/>
    <w:rsid w:val="00D92D5E"/>
    <w:rsid w:val="00DB2111"/>
    <w:rsid w:val="00DB695E"/>
    <w:rsid w:val="00DC07DB"/>
    <w:rsid w:val="00DC4D3D"/>
    <w:rsid w:val="00DC60F0"/>
    <w:rsid w:val="00DC7D7C"/>
    <w:rsid w:val="00DD07F4"/>
    <w:rsid w:val="00DD5027"/>
    <w:rsid w:val="00DD59D8"/>
    <w:rsid w:val="00DD6A68"/>
    <w:rsid w:val="00DE1FA2"/>
    <w:rsid w:val="00DE2ECD"/>
    <w:rsid w:val="00DE4FD2"/>
    <w:rsid w:val="00DE59E6"/>
    <w:rsid w:val="00DE5D96"/>
    <w:rsid w:val="00DE723B"/>
    <w:rsid w:val="00DE7C4F"/>
    <w:rsid w:val="00DF16D4"/>
    <w:rsid w:val="00DF16EC"/>
    <w:rsid w:val="00DF6445"/>
    <w:rsid w:val="00DF6E2F"/>
    <w:rsid w:val="00DF79E3"/>
    <w:rsid w:val="00E00A13"/>
    <w:rsid w:val="00E03021"/>
    <w:rsid w:val="00E032AC"/>
    <w:rsid w:val="00E04DC1"/>
    <w:rsid w:val="00E105B4"/>
    <w:rsid w:val="00E13DDF"/>
    <w:rsid w:val="00E1448B"/>
    <w:rsid w:val="00E159C6"/>
    <w:rsid w:val="00E17D13"/>
    <w:rsid w:val="00E21A42"/>
    <w:rsid w:val="00E2408F"/>
    <w:rsid w:val="00E25043"/>
    <w:rsid w:val="00E25927"/>
    <w:rsid w:val="00E25E67"/>
    <w:rsid w:val="00E33D08"/>
    <w:rsid w:val="00E35FA3"/>
    <w:rsid w:val="00E3604F"/>
    <w:rsid w:val="00E41BCE"/>
    <w:rsid w:val="00E42285"/>
    <w:rsid w:val="00E44D42"/>
    <w:rsid w:val="00E45972"/>
    <w:rsid w:val="00E46880"/>
    <w:rsid w:val="00E50CC2"/>
    <w:rsid w:val="00E54ABD"/>
    <w:rsid w:val="00E5555E"/>
    <w:rsid w:val="00E56383"/>
    <w:rsid w:val="00E605D8"/>
    <w:rsid w:val="00E6293F"/>
    <w:rsid w:val="00E62EA6"/>
    <w:rsid w:val="00E66B1E"/>
    <w:rsid w:val="00E71E10"/>
    <w:rsid w:val="00E728D5"/>
    <w:rsid w:val="00E72A89"/>
    <w:rsid w:val="00E74A42"/>
    <w:rsid w:val="00E74B15"/>
    <w:rsid w:val="00E771C5"/>
    <w:rsid w:val="00E77DFA"/>
    <w:rsid w:val="00E82282"/>
    <w:rsid w:val="00E836A1"/>
    <w:rsid w:val="00E960ED"/>
    <w:rsid w:val="00EA1C87"/>
    <w:rsid w:val="00EA3AA1"/>
    <w:rsid w:val="00EA7669"/>
    <w:rsid w:val="00EB1559"/>
    <w:rsid w:val="00EB2FE5"/>
    <w:rsid w:val="00EB7ACE"/>
    <w:rsid w:val="00EC0966"/>
    <w:rsid w:val="00EC1134"/>
    <w:rsid w:val="00EC1FB9"/>
    <w:rsid w:val="00EC6311"/>
    <w:rsid w:val="00EC6506"/>
    <w:rsid w:val="00ED1BF1"/>
    <w:rsid w:val="00ED3122"/>
    <w:rsid w:val="00EE03C6"/>
    <w:rsid w:val="00EF3CB2"/>
    <w:rsid w:val="00EF776D"/>
    <w:rsid w:val="00EF7D36"/>
    <w:rsid w:val="00F00898"/>
    <w:rsid w:val="00F05A43"/>
    <w:rsid w:val="00F07559"/>
    <w:rsid w:val="00F10033"/>
    <w:rsid w:val="00F116A1"/>
    <w:rsid w:val="00F118FE"/>
    <w:rsid w:val="00F13EB5"/>
    <w:rsid w:val="00F1643A"/>
    <w:rsid w:val="00F206CD"/>
    <w:rsid w:val="00F20EDA"/>
    <w:rsid w:val="00F277D8"/>
    <w:rsid w:val="00F30734"/>
    <w:rsid w:val="00F355D5"/>
    <w:rsid w:val="00F36CA8"/>
    <w:rsid w:val="00F4177C"/>
    <w:rsid w:val="00F41C8B"/>
    <w:rsid w:val="00F4223D"/>
    <w:rsid w:val="00F4722B"/>
    <w:rsid w:val="00F47F09"/>
    <w:rsid w:val="00F518AB"/>
    <w:rsid w:val="00F52BD9"/>
    <w:rsid w:val="00F53B54"/>
    <w:rsid w:val="00F53DB3"/>
    <w:rsid w:val="00F53DC9"/>
    <w:rsid w:val="00F55AEB"/>
    <w:rsid w:val="00F55B89"/>
    <w:rsid w:val="00F56FF6"/>
    <w:rsid w:val="00F5745F"/>
    <w:rsid w:val="00F6169B"/>
    <w:rsid w:val="00F74FF6"/>
    <w:rsid w:val="00F76E77"/>
    <w:rsid w:val="00F82061"/>
    <w:rsid w:val="00F82222"/>
    <w:rsid w:val="00F82428"/>
    <w:rsid w:val="00F86A74"/>
    <w:rsid w:val="00F86DDE"/>
    <w:rsid w:val="00F8757D"/>
    <w:rsid w:val="00F875E2"/>
    <w:rsid w:val="00F9019D"/>
    <w:rsid w:val="00F910CD"/>
    <w:rsid w:val="00F92BA5"/>
    <w:rsid w:val="00F94700"/>
    <w:rsid w:val="00F97E2A"/>
    <w:rsid w:val="00F97F77"/>
    <w:rsid w:val="00FA30B6"/>
    <w:rsid w:val="00FA41DF"/>
    <w:rsid w:val="00FA778D"/>
    <w:rsid w:val="00FB5443"/>
    <w:rsid w:val="00FB592E"/>
    <w:rsid w:val="00FB6DA7"/>
    <w:rsid w:val="00FC2937"/>
    <w:rsid w:val="00FC38FF"/>
    <w:rsid w:val="00FD0455"/>
    <w:rsid w:val="00FD154E"/>
    <w:rsid w:val="00FD2C7E"/>
    <w:rsid w:val="00FD648D"/>
    <w:rsid w:val="00FD6C51"/>
    <w:rsid w:val="00FD77E4"/>
    <w:rsid w:val="00FE2883"/>
    <w:rsid w:val="00FE2914"/>
    <w:rsid w:val="00FE3106"/>
    <w:rsid w:val="00FE3E9C"/>
    <w:rsid w:val="00FE428F"/>
    <w:rsid w:val="00FE5D35"/>
    <w:rsid w:val="00FE64C9"/>
    <w:rsid w:val="00FF359E"/>
    <w:rsid w:val="00FF4311"/>
    <w:rsid w:val="00FF6B6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DFC20"/>
  <w15:docId w15:val="{811E9EBC-A7C5-45E7-8C97-55804DA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F48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8D4347"/>
    <w:pPr>
      <w:jc w:val="center"/>
    </w:pPr>
    <w:rPr>
      <w:rFonts w:ascii="Calibri" w:hAnsi="Calibri" w:cs="Calibri"/>
      <w:lang w:val="en-US"/>
    </w:rPr>
  </w:style>
  <w:style w:type="character" w:customStyle="1" w:styleId="EndNoteBibliographyTitleChar">
    <w:name w:val="EndNote Bibliography Title Char"/>
    <w:basedOn w:val="a0"/>
    <w:link w:val="EndNoteBibliographyTitle"/>
    <w:rsid w:val="008D4347"/>
    <w:rPr>
      <w:rFonts w:ascii="Calibri" w:hAnsi="Calibri" w:cs="Calibri"/>
      <w:lang w:val="en-US"/>
    </w:rPr>
  </w:style>
  <w:style w:type="paragraph" w:customStyle="1" w:styleId="EndNoteBibliography">
    <w:name w:val="EndNote Bibliography"/>
    <w:basedOn w:val="a"/>
    <w:link w:val="EndNoteBibliographyChar"/>
    <w:rsid w:val="008D4347"/>
    <w:rPr>
      <w:rFonts w:ascii="Calibri" w:hAnsi="Calibri" w:cs="Calibri"/>
      <w:lang w:val="en-US"/>
    </w:rPr>
  </w:style>
  <w:style w:type="character" w:customStyle="1" w:styleId="EndNoteBibliographyChar">
    <w:name w:val="EndNote Bibliography Char"/>
    <w:basedOn w:val="a0"/>
    <w:link w:val="EndNoteBibliography"/>
    <w:rsid w:val="008D4347"/>
    <w:rPr>
      <w:rFonts w:ascii="Calibri" w:hAnsi="Calibri" w:cs="Calibri"/>
      <w:lang w:val="en-US"/>
    </w:rPr>
  </w:style>
  <w:style w:type="character" w:customStyle="1" w:styleId="10">
    <w:name w:val="标题 1 字符"/>
    <w:basedOn w:val="a0"/>
    <w:link w:val="1"/>
    <w:uiPriority w:val="9"/>
    <w:rsid w:val="002F482E"/>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14473A"/>
    <w:pPr>
      <w:ind w:left="720"/>
      <w:contextualSpacing/>
    </w:pPr>
  </w:style>
  <w:style w:type="table" w:styleId="a4">
    <w:name w:val="Table Grid"/>
    <w:basedOn w:val="a1"/>
    <w:uiPriority w:val="39"/>
    <w:rsid w:val="008C4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285297"/>
    <w:pPr>
      <w:spacing w:before="100" w:beforeAutospacing="1" w:after="100" w:afterAutospacing="1"/>
    </w:pPr>
    <w:rPr>
      <w:rFonts w:ascii="Times New Roman" w:eastAsia="Times New Roman" w:hAnsi="Times New Roman" w:cs="Times New Roman"/>
      <w:lang w:eastAsia="en-GB"/>
    </w:rPr>
  </w:style>
  <w:style w:type="character" w:styleId="a6">
    <w:name w:val="annotation reference"/>
    <w:basedOn w:val="a0"/>
    <w:uiPriority w:val="99"/>
    <w:semiHidden/>
    <w:unhideWhenUsed/>
    <w:rsid w:val="00E25927"/>
    <w:rPr>
      <w:sz w:val="16"/>
      <w:szCs w:val="16"/>
    </w:rPr>
  </w:style>
  <w:style w:type="paragraph" w:styleId="a7">
    <w:name w:val="annotation text"/>
    <w:basedOn w:val="a"/>
    <w:link w:val="a8"/>
    <w:uiPriority w:val="99"/>
    <w:semiHidden/>
    <w:unhideWhenUsed/>
    <w:rsid w:val="00E25927"/>
    <w:rPr>
      <w:sz w:val="20"/>
      <w:szCs w:val="20"/>
    </w:rPr>
  </w:style>
  <w:style w:type="character" w:customStyle="1" w:styleId="a8">
    <w:name w:val="批注文字 字符"/>
    <w:basedOn w:val="a0"/>
    <w:link w:val="a7"/>
    <w:uiPriority w:val="99"/>
    <w:semiHidden/>
    <w:rsid w:val="00E25927"/>
    <w:rPr>
      <w:sz w:val="20"/>
      <w:szCs w:val="20"/>
    </w:rPr>
  </w:style>
  <w:style w:type="paragraph" w:styleId="a9">
    <w:name w:val="annotation subject"/>
    <w:basedOn w:val="a7"/>
    <w:next w:val="a7"/>
    <w:link w:val="aa"/>
    <w:uiPriority w:val="99"/>
    <w:semiHidden/>
    <w:unhideWhenUsed/>
    <w:rsid w:val="00E25927"/>
    <w:rPr>
      <w:b/>
      <w:bCs/>
    </w:rPr>
  </w:style>
  <w:style w:type="character" w:customStyle="1" w:styleId="aa">
    <w:name w:val="批注主题 字符"/>
    <w:basedOn w:val="a8"/>
    <w:link w:val="a9"/>
    <w:uiPriority w:val="99"/>
    <w:semiHidden/>
    <w:rsid w:val="00E25927"/>
    <w:rPr>
      <w:b/>
      <w:bCs/>
      <w:sz w:val="20"/>
      <w:szCs w:val="20"/>
    </w:rPr>
  </w:style>
  <w:style w:type="paragraph" w:styleId="ab">
    <w:name w:val="Balloon Text"/>
    <w:basedOn w:val="a"/>
    <w:link w:val="ac"/>
    <w:uiPriority w:val="99"/>
    <w:semiHidden/>
    <w:unhideWhenUsed/>
    <w:rsid w:val="00E25927"/>
    <w:rPr>
      <w:rFonts w:ascii="Segoe UI" w:hAnsi="Segoe UI" w:cs="Segoe UI"/>
      <w:sz w:val="18"/>
      <w:szCs w:val="18"/>
    </w:rPr>
  </w:style>
  <w:style w:type="character" w:customStyle="1" w:styleId="ac">
    <w:name w:val="批注框文本 字符"/>
    <w:basedOn w:val="a0"/>
    <w:link w:val="ab"/>
    <w:uiPriority w:val="99"/>
    <w:semiHidden/>
    <w:rsid w:val="00E25927"/>
    <w:rPr>
      <w:rFonts w:ascii="Segoe UI" w:hAnsi="Segoe UI" w:cs="Segoe UI"/>
      <w:sz w:val="18"/>
      <w:szCs w:val="18"/>
    </w:rPr>
  </w:style>
  <w:style w:type="character" w:styleId="ad">
    <w:name w:val="Hyperlink"/>
    <w:basedOn w:val="a0"/>
    <w:uiPriority w:val="99"/>
    <w:unhideWhenUsed/>
    <w:rsid w:val="00D22A03"/>
    <w:rPr>
      <w:color w:val="0000FF"/>
      <w:u w:val="single"/>
    </w:rPr>
  </w:style>
  <w:style w:type="character" w:customStyle="1" w:styleId="docsum-authors">
    <w:name w:val="docsum-authors"/>
    <w:basedOn w:val="a0"/>
    <w:rsid w:val="00D22A03"/>
  </w:style>
  <w:style w:type="character" w:customStyle="1" w:styleId="docsum-journal-citation">
    <w:name w:val="docsum-journal-citation"/>
    <w:basedOn w:val="a0"/>
    <w:rsid w:val="00D22A03"/>
  </w:style>
  <w:style w:type="paragraph" w:styleId="ae">
    <w:name w:val="Revision"/>
    <w:hidden/>
    <w:uiPriority w:val="99"/>
    <w:semiHidden/>
    <w:rsid w:val="00E17D13"/>
  </w:style>
  <w:style w:type="character" w:customStyle="1" w:styleId="UnresolvedMention1">
    <w:name w:val="Unresolved Mention1"/>
    <w:basedOn w:val="a0"/>
    <w:uiPriority w:val="99"/>
    <w:semiHidden/>
    <w:unhideWhenUsed/>
    <w:rsid w:val="00BC6F12"/>
    <w:rPr>
      <w:color w:val="605E5C"/>
      <w:shd w:val="clear" w:color="auto" w:fill="E1DFDD"/>
    </w:rPr>
  </w:style>
  <w:style w:type="character" w:styleId="af">
    <w:name w:val="FollowedHyperlink"/>
    <w:basedOn w:val="a0"/>
    <w:uiPriority w:val="99"/>
    <w:semiHidden/>
    <w:unhideWhenUsed/>
    <w:rsid w:val="007B4C5A"/>
    <w:rPr>
      <w:color w:val="954F72" w:themeColor="followedHyperlink"/>
      <w:u w:val="single"/>
    </w:rPr>
  </w:style>
  <w:style w:type="character" w:styleId="af0">
    <w:name w:val="Emphasis"/>
    <w:basedOn w:val="a0"/>
    <w:uiPriority w:val="20"/>
    <w:qFormat/>
    <w:rsid w:val="00A74948"/>
    <w:rPr>
      <w:i/>
      <w:iCs/>
    </w:rPr>
  </w:style>
  <w:style w:type="character" w:customStyle="1" w:styleId="UnresolvedMention2">
    <w:name w:val="Unresolved Mention2"/>
    <w:basedOn w:val="a0"/>
    <w:uiPriority w:val="99"/>
    <w:semiHidden/>
    <w:unhideWhenUsed/>
    <w:rsid w:val="00A23AC8"/>
    <w:rPr>
      <w:color w:val="605E5C"/>
      <w:shd w:val="clear" w:color="auto" w:fill="E1DFDD"/>
    </w:rPr>
  </w:style>
  <w:style w:type="paragraph" w:styleId="af1">
    <w:name w:val="header"/>
    <w:basedOn w:val="a"/>
    <w:link w:val="af2"/>
    <w:uiPriority w:val="99"/>
    <w:unhideWhenUsed/>
    <w:rsid w:val="004B2B54"/>
    <w:pPr>
      <w:pBdr>
        <w:bottom w:val="single" w:sz="6" w:space="1" w:color="auto"/>
      </w:pBdr>
      <w:tabs>
        <w:tab w:val="center" w:pos="4153"/>
        <w:tab w:val="right" w:pos="8306"/>
      </w:tabs>
      <w:snapToGrid w:val="0"/>
      <w:jc w:val="center"/>
    </w:pPr>
    <w:rPr>
      <w:sz w:val="18"/>
      <w:szCs w:val="18"/>
    </w:rPr>
  </w:style>
  <w:style w:type="character" w:customStyle="1" w:styleId="af2">
    <w:name w:val="页眉 字符"/>
    <w:basedOn w:val="a0"/>
    <w:link w:val="af1"/>
    <w:uiPriority w:val="99"/>
    <w:rsid w:val="004B2B54"/>
    <w:rPr>
      <w:sz w:val="18"/>
      <w:szCs w:val="18"/>
    </w:rPr>
  </w:style>
  <w:style w:type="paragraph" w:styleId="af3">
    <w:name w:val="footer"/>
    <w:basedOn w:val="a"/>
    <w:link w:val="af4"/>
    <w:uiPriority w:val="99"/>
    <w:unhideWhenUsed/>
    <w:rsid w:val="004B2B54"/>
    <w:pPr>
      <w:tabs>
        <w:tab w:val="center" w:pos="4153"/>
        <w:tab w:val="right" w:pos="8306"/>
      </w:tabs>
      <w:snapToGrid w:val="0"/>
    </w:pPr>
    <w:rPr>
      <w:sz w:val="18"/>
      <w:szCs w:val="18"/>
    </w:rPr>
  </w:style>
  <w:style w:type="character" w:customStyle="1" w:styleId="af4">
    <w:name w:val="页脚 字符"/>
    <w:basedOn w:val="a0"/>
    <w:link w:val="af3"/>
    <w:uiPriority w:val="99"/>
    <w:rsid w:val="004B2B54"/>
    <w:rPr>
      <w:sz w:val="18"/>
      <w:szCs w:val="18"/>
    </w:rPr>
  </w:style>
  <w:style w:type="character" w:styleId="af5">
    <w:name w:val="page number"/>
    <w:basedOn w:val="a0"/>
    <w:uiPriority w:val="99"/>
    <w:semiHidden/>
    <w:unhideWhenUsed/>
    <w:rsid w:val="00F8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2141">
      <w:bodyDiv w:val="1"/>
      <w:marLeft w:val="0"/>
      <w:marRight w:val="0"/>
      <w:marTop w:val="0"/>
      <w:marBottom w:val="0"/>
      <w:divBdr>
        <w:top w:val="none" w:sz="0" w:space="0" w:color="auto"/>
        <w:left w:val="none" w:sz="0" w:space="0" w:color="auto"/>
        <w:bottom w:val="none" w:sz="0" w:space="0" w:color="auto"/>
        <w:right w:val="none" w:sz="0" w:space="0" w:color="auto"/>
      </w:divBdr>
    </w:div>
    <w:div w:id="340932680">
      <w:bodyDiv w:val="1"/>
      <w:marLeft w:val="0"/>
      <w:marRight w:val="0"/>
      <w:marTop w:val="0"/>
      <w:marBottom w:val="0"/>
      <w:divBdr>
        <w:top w:val="none" w:sz="0" w:space="0" w:color="auto"/>
        <w:left w:val="none" w:sz="0" w:space="0" w:color="auto"/>
        <w:bottom w:val="none" w:sz="0" w:space="0" w:color="auto"/>
        <w:right w:val="none" w:sz="0" w:space="0" w:color="auto"/>
      </w:divBdr>
      <w:divsChild>
        <w:div w:id="356741258">
          <w:marLeft w:val="0"/>
          <w:marRight w:val="0"/>
          <w:marTop w:val="0"/>
          <w:marBottom w:val="0"/>
          <w:divBdr>
            <w:top w:val="none" w:sz="0" w:space="0" w:color="auto"/>
            <w:left w:val="none" w:sz="0" w:space="0" w:color="auto"/>
            <w:bottom w:val="none" w:sz="0" w:space="0" w:color="auto"/>
            <w:right w:val="none" w:sz="0" w:space="0" w:color="auto"/>
          </w:divBdr>
          <w:divsChild>
            <w:div w:id="1002857036">
              <w:marLeft w:val="0"/>
              <w:marRight w:val="0"/>
              <w:marTop w:val="0"/>
              <w:marBottom w:val="0"/>
              <w:divBdr>
                <w:top w:val="none" w:sz="0" w:space="0" w:color="auto"/>
                <w:left w:val="none" w:sz="0" w:space="0" w:color="auto"/>
                <w:bottom w:val="none" w:sz="0" w:space="0" w:color="auto"/>
                <w:right w:val="none" w:sz="0" w:space="0" w:color="auto"/>
              </w:divBdr>
              <w:divsChild>
                <w:div w:id="344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256">
      <w:bodyDiv w:val="1"/>
      <w:marLeft w:val="0"/>
      <w:marRight w:val="0"/>
      <w:marTop w:val="0"/>
      <w:marBottom w:val="0"/>
      <w:divBdr>
        <w:top w:val="none" w:sz="0" w:space="0" w:color="auto"/>
        <w:left w:val="none" w:sz="0" w:space="0" w:color="auto"/>
        <w:bottom w:val="none" w:sz="0" w:space="0" w:color="auto"/>
        <w:right w:val="none" w:sz="0" w:space="0" w:color="auto"/>
      </w:divBdr>
    </w:div>
    <w:div w:id="480269068">
      <w:bodyDiv w:val="1"/>
      <w:marLeft w:val="0"/>
      <w:marRight w:val="0"/>
      <w:marTop w:val="0"/>
      <w:marBottom w:val="0"/>
      <w:divBdr>
        <w:top w:val="none" w:sz="0" w:space="0" w:color="auto"/>
        <w:left w:val="none" w:sz="0" w:space="0" w:color="auto"/>
        <w:bottom w:val="none" w:sz="0" w:space="0" w:color="auto"/>
        <w:right w:val="none" w:sz="0" w:space="0" w:color="auto"/>
      </w:divBdr>
    </w:div>
    <w:div w:id="890386578">
      <w:bodyDiv w:val="1"/>
      <w:marLeft w:val="0"/>
      <w:marRight w:val="0"/>
      <w:marTop w:val="0"/>
      <w:marBottom w:val="0"/>
      <w:divBdr>
        <w:top w:val="none" w:sz="0" w:space="0" w:color="auto"/>
        <w:left w:val="none" w:sz="0" w:space="0" w:color="auto"/>
        <w:bottom w:val="none" w:sz="0" w:space="0" w:color="auto"/>
        <w:right w:val="none" w:sz="0" w:space="0" w:color="auto"/>
      </w:divBdr>
      <w:divsChild>
        <w:div w:id="1206333048">
          <w:marLeft w:val="0"/>
          <w:marRight w:val="0"/>
          <w:marTop w:val="0"/>
          <w:marBottom w:val="0"/>
          <w:divBdr>
            <w:top w:val="none" w:sz="0" w:space="0" w:color="auto"/>
            <w:left w:val="none" w:sz="0" w:space="0" w:color="auto"/>
            <w:bottom w:val="none" w:sz="0" w:space="0" w:color="auto"/>
            <w:right w:val="none" w:sz="0" w:space="0" w:color="auto"/>
          </w:divBdr>
        </w:div>
      </w:divsChild>
    </w:div>
    <w:div w:id="921835963">
      <w:bodyDiv w:val="1"/>
      <w:marLeft w:val="0"/>
      <w:marRight w:val="0"/>
      <w:marTop w:val="0"/>
      <w:marBottom w:val="0"/>
      <w:divBdr>
        <w:top w:val="none" w:sz="0" w:space="0" w:color="auto"/>
        <w:left w:val="none" w:sz="0" w:space="0" w:color="auto"/>
        <w:bottom w:val="none" w:sz="0" w:space="0" w:color="auto"/>
        <w:right w:val="none" w:sz="0" w:space="0" w:color="auto"/>
      </w:divBdr>
    </w:div>
    <w:div w:id="988707863">
      <w:bodyDiv w:val="1"/>
      <w:marLeft w:val="0"/>
      <w:marRight w:val="0"/>
      <w:marTop w:val="0"/>
      <w:marBottom w:val="0"/>
      <w:divBdr>
        <w:top w:val="none" w:sz="0" w:space="0" w:color="auto"/>
        <w:left w:val="none" w:sz="0" w:space="0" w:color="auto"/>
        <w:bottom w:val="none" w:sz="0" w:space="0" w:color="auto"/>
        <w:right w:val="none" w:sz="0" w:space="0" w:color="auto"/>
      </w:divBdr>
    </w:div>
    <w:div w:id="1002128146">
      <w:bodyDiv w:val="1"/>
      <w:marLeft w:val="0"/>
      <w:marRight w:val="0"/>
      <w:marTop w:val="0"/>
      <w:marBottom w:val="0"/>
      <w:divBdr>
        <w:top w:val="none" w:sz="0" w:space="0" w:color="auto"/>
        <w:left w:val="none" w:sz="0" w:space="0" w:color="auto"/>
        <w:bottom w:val="none" w:sz="0" w:space="0" w:color="auto"/>
        <w:right w:val="none" w:sz="0" w:space="0" w:color="auto"/>
      </w:divBdr>
    </w:div>
    <w:div w:id="1882395752">
      <w:bodyDiv w:val="1"/>
      <w:marLeft w:val="0"/>
      <w:marRight w:val="0"/>
      <w:marTop w:val="0"/>
      <w:marBottom w:val="0"/>
      <w:divBdr>
        <w:top w:val="none" w:sz="0" w:space="0" w:color="auto"/>
        <w:left w:val="none" w:sz="0" w:space="0" w:color="auto"/>
        <w:bottom w:val="none" w:sz="0" w:space="0" w:color="auto"/>
        <w:right w:val="none" w:sz="0" w:space="0" w:color="auto"/>
      </w:divBdr>
      <w:divsChild>
        <w:div w:id="1723556870">
          <w:marLeft w:val="0"/>
          <w:marRight w:val="0"/>
          <w:marTop w:val="0"/>
          <w:marBottom w:val="0"/>
          <w:divBdr>
            <w:top w:val="none" w:sz="0" w:space="0" w:color="auto"/>
            <w:left w:val="none" w:sz="0" w:space="0" w:color="auto"/>
            <w:bottom w:val="none" w:sz="0" w:space="0" w:color="auto"/>
            <w:right w:val="none" w:sz="0" w:space="0" w:color="auto"/>
          </w:divBdr>
        </w:div>
      </w:divsChild>
    </w:div>
    <w:div w:id="1899824225">
      <w:bodyDiv w:val="1"/>
      <w:marLeft w:val="0"/>
      <w:marRight w:val="0"/>
      <w:marTop w:val="0"/>
      <w:marBottom w:val="0"/>
      <w:divBdr>
        <w:top w:val="none" w:sz="0" w:space="0" w:color="auto"/>
        <w:left w:val="none" w:sz="0" w:space="0" w:color="auto"/>
        <w:bottom w:val="none" w:sz="0" w:space="0" w:color="auto"/>
        <w:right w:val="none" w:sz="0" w:space="0" w:color="auto"/>
      </w:divBdr>
      <w:divsChild>
        <w:div w:id="2016805200">
          <w:marLeft w:val="0"/>
          <w:marRight w:val="0"/>
          <w:marTop w:val="0"/>
          <w:marBottom w:val="0"/>
          <w:divBdr>
            <w:top w:val="none" w:sz="0" w:space="0" w:color="auto"/>
            <w:left w:val="none" w:sz="0" w:space="0" w:color="auto"/>
            <w:bottom w:val="none" w:sz="0" w:space="0" w:color="auto"/>
            <w:right w:val="none" w:sz="0" w:space="0" w:color="auto"/>
          </w:divBdr>
          <w:divsChild>
            <w:div w:id="76826208">
              <w:marLeft w:val="0"/>
              <w:marRight w:val="0"/>
              <w:marTop w:val="0"/>
              <w:marBottom w:val="0"/>
              <w:divBdr>
                <w:top w:val="none" w:sz="0" w:space="0" w:color="auto"/>
                <w:left w:val="none" w:sz="0" w:space="0" w:color="auto"/>
                <w:bottom w:val="none" w:sz="0" w:space="0" w:color="auto"/>
                <w:right w:val="none" w:sz="0" w:space="0" w:color="auto"/>
              </w:divBdr>
              <w:divsChild>
                <w:div w:id="498927490">
                  <w:marLeft w:val="0"/>
                  <w:marRight w:val="0"/>
                  <w:marTop w:val="0"/>
                  <w:marBottom w:val="0"/>
                  <w:divBdr>
                    <w:top w:val="none" w:sz="0" w:space="0" w:color="auto"/>
                    <w:left w:val="none" w:sz="0" w:space="0" w:color="auto"/>
                    <w:bottom w:val="none" w:sz="0" w:space="0" w:color="auto"/>
                    <w:right w:val="none" w:sz="0" w:space="0" w:color="auto"/>
                  </w:divBdr>
                  <w:divsChild>
                    <w:div w:id="2115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12451</Words>
  <Characters>70976</Characters>
  <Application>Microsoft Office Word</Application>
  <DocSecurity>0</DocSecurity>
  <Lines>591</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Shamen Rajindrajith</dc:creator>
  <cp:keywords/>
  <dc:description/>
  <cp:lastModifiedBy>Liansheng</cp:lastModifiedBy>
  <cp:revision>2</cp:revision>
  <dcterms:created xsi:type="dcterms:W3CDTF">2022-07-05T17:56:00Z</dcterms:created>
  <dcterms:modified xsi:type="dcterms:W3CDTF">2022-07-05T17:56:00Z</dcterms:modified>
</cp:coreProperties>
</file>