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D2AC0" w14:textId="77777777" w:rsidR="00A77B3E" w:rsidRPr="00CE000F" w:rsidRDefault="00621851" w:rsidP="00CE000F">
      <w:pPr>
        <w:spacing w:line="360" w:lineRule="auto"/>
        <w:jc w:val="both"/>
        <w:rPr>
          <w:rFonts w:ascii="Book Antiqua" w:hAnsi="Book Antiqua"/>
        </w:rPr>
      </w:pPr>
      <w:r w:rsidRPr="00CE000F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CE000F">
        <w:rPr>
          <w:rFonts w:ascii="Book Antiqua" w:eastAsia="Book Antiqua" w:hAnsi="Book Antiqua" w:cs="Book Antiqua"/>
          <w:i/>
          <w:color w:val="000000"/>
        </w:rPr>
        <w:t>World Journal of Gastroenterology</w:t>
      </w:r>
    </w:p>
    <w:p w14:paraId="33DDE81C" w14:textId="77777777" w:rsidR="00A77B3E" w:rsidRPr="00CE000F" w:rsidRDefault="00621851" w:rsidP="00CE000F">
      <w:pPr>
        <w:spacing w:line="360" w:lineRule="auto"/>
        <w:jc w:val="both"/>
        <w:rPr>
          <w:rFonts w:ascii="Book Antiqua" w:hAnsi="Book Antiqua"/>
        </w:rPr>
      </w:pPr>
      <w:r w:rsidRPr="00CE000F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CE000F">
        <w:rPr>
          <w:rFonts w:ascii="Book Antiqua" w:eastAsia="Book Antiqua" w:hAnsi="Book Antiqua" w:cs="Book Antiqua"/>
          <w:color w:val="000000"/>
        </w:rPr>
        <w:t>73047</w:t>
      </w:r>
    </w:p>
    <w:p w14:paraId="631E4446" w14:textId="77777777" w:rsidR="00A77B3E" w:rsidRPr="00CE000F" w:rsidRDefault="00621851" w:rsidP="00CE000F">
      <w:pPr>
        <w:spacing w:line="360" w:lineRule="auto"/>
        <w:jc w:val="both"/>
        <w:rPr>
          <w:rFonts w:ascii="Book Antiqua" w:hAnsi="Book Antiqua"/>
        </w:rPr>
      </w:pPr>
      <w:r w:rsidRPr="00CE000F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CE000F">
        <w:rPr>
          <w:rFonts w:ascii="Book Antiqua" w:eastAsia="Book Antiqua" w:hAnsi="Book Antiqua" w:cs="Book Antiqua"/>
          <w:color w:val="000000"/>
        </w:rPr>
        <w:t>LETTER TO THE EDITOR</w:t>
      </w:r>
    </w:p>
    <w:p w14:paraId="1B2E23EC" w14:textId="77777777" w:rsidR="00A77B3E" w:rsidRPr="00CE000F" w:rsidRDefault="00A77B3E" w:rsidP="00CE000F">
      <w:pPr>
        <w:spacing w:line="360" w:lineRule="auto"/>
        <w:jc w:val="both"/>
        <w:rPr>
          <w:rFonts w:ascii="Book Antiqua" w:hAnsi="Book Antiqua"/>
        </w:rPr>
      </w:pPr>
    </w:p>
    <w:p w14:paraId="5424DD30" w14:textId="68E70885" w:rsidR="00A77B3E" w:rsidRPr="00CE000F" w:rsidRDefault="00621851" w:rsidP="00CE000F">
      <w:pPr>
        <w:spacing w:line="360" w:lineRule="auto"/>
        <w:jc w:val="both"/>
        <w:rPr>
          <w:rFonts w:ascii="Book Antiqua" w:hAnsi="Book Antiqua"/>
        </w:rPr>
      </w:pPr>
      <w:r w:rsidRPr="00CE000F">
        <w:rPr>
          <w:rFonts w:ascii="Book Antiqua" w:eastAsia="Book Antiqua" w:hAnsi="Book Antiqua" w:cs="Book Antiqua"/>
          <w:b/>
          <w:bCs/>
          <w:color w:val="000000"/>
        </w:rPr>
        <w:t>Hepatitis B core</w:t>
      </w:r>
      <w:r w:rsidR="00392A15" w:rsidRPr="00CE000F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CE000F">
        <w:rPr>
          <w:rFonts w:ascii="Book Antiqua" w:eastAsia="Book Antiqua" w:hAnsi="Book Antiqua" w:cs="Book Antiqua"/>
          <w:b/>
          <w:bCs/>
          <w:color w:val="000000"/>
        </w:rPr>
        <w:t xml:space="preserve">related antigen: Are we near </w:t>
      </w:r>
      <w:r w:rsidR="00392A15" w:rsidRPr="00CE000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E000F">
        <w:rPr>
          <w:rFonts w:ascii="Book Antiqua" w:eastAsia="Book Antiqua" w:hAnsi="Book Antiqua" w:cs="Book Antiqua"/>
          <w:b/>
          <w:bCs/>
          <w:color w:val="000000"/>
        </w:rPr>
        <w:t xml:space="preserve"> treatment endpoint</w:t>
      </w:r>
      <w:r w:rsidR="00392A15" w:rsidRPr="00CE000F">
        <w:rPr>
          <w:rFonts w:ascii="Book Antiqua" w:eastAsia="Book Antiqua" w:hAnsi="Book Antiqua" w:cs="Book Antiqua"/>
          <w:b/>
          <w:bCs/>
          <w:color w:val="000000"/>
        </w:rPr>
        <w:t>?</w:t>
      </w:r>
    </w:p>
    <w:p w14:paraId="25466D14" w14:textId="77777777" w:rsidR="00A77B3E" w:rsidRPr="00CE000F" w:rsidRDefault="00A77B3E" w:rsidP="00CE000F">
      <w:pPr>
        <w:spacing w:line="360" w:lineRule="auto"/>
        <w:jc w:val="both"/>
        <w:rPr>
          <w:rFonts w:ascii="Book Antiqua" w:hAnsi="Book Antiqua"/>
        </w:rPr>
      </w:pPr>
    </w:p>
    <w:p w14:paraId="19D36EA9" w14:textId="023EB9E6" w:rsidR="00A77B3E" w:rsidRPr="00CE000F" w:rsidRDefault="00173D3B" w:rsidP="00CE000F">
      <w:pPr>
        <w:spacing w:line="360" w:lineRule="auto"/>
        <w:jc w:val="both"/>
        <w:rPr>
          <w:rFonts w:ascii="Book Antiqua" w:hAnsi="Book Antiqua"/>
        </w:rPr>
      </w:pPr>
      <w:r w:rsidRPr="00CE000F">
        <w:rPr>
          <w:rFonts w:ascii="Book Antiqua" w:eastAsia="Book Antiqua" w:hAnsi="Book Antiqua" w:cs="Book Antiqua"/>
          <w:color w:val="000000"/>
        </w:rPr>
        <w:t xml:space="preserve">Gupta T </w:t>
      </w:r>
      <w:r w:rsidRPr="00CE000F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CE000F">
        <w:rPr>
          <w:rFonts w:ascii="Book Antiqua" w:eastAsia="Book Antiqua" w:hAnsi="Book Antiqua" w:cs="Book Antiqua"/>
          <w:color w:val="000000"/>
        </w:rPr>
        <w:t xml:space="preserve">. </w:t>
      </w:r>
      <w:r w:rsidR="00621851" w:rsidRPr="00CE000F">
        <w:rPr>
          <w:rFonts w:ascii="Book Antiqua" w:eastAsia="Book Antiqua" w:hAnsi="Book Antiqua" w:cs="Book Antiqua"/>
          <w:color w:val="000000"/>
        </w:rPr>
        <w:t xml:space="preserve">HBcrAg: Are we near </w:t>
      </w:r>
      <w:r w:rsidR="00392A15" w:rsidRPr="00CE000F">
        <w:rPr>
          <w:rFonts w:ascii="Book Antiqua" w:eastAsia="Book Antiqua" w:hAnsi="Book Antiqua" w:cs="Book Antiqua"/>
          <w:color w:val="000000"/>
        </w:rPr>
        <w:t xml:space="preserve">an </w:t>
      </w:r>
      <w:r w:rsidR="00621851" w:rsidRPr="00CE000F">
        <w:rPr>
          <w:rFonts w:ascii="Book Antiqua" w:eastAsia="Book Antiqua" w:hAnsi="Book Antiqua" w:cs="Book Antiqua"/>
          <w:color w:val="000000"/>
        </w:rPr>
        <w:t>endpoint</w:t>
      </w:r>
      <w:r w:rsidR="00392A15" w:rsidRPr="00CE000F">
        <w:rPr>
          <w:rFonts w:ascii="Book Antiqua" w:eastAsia="Book Antiqua" w:hAnsi="Book Antiqua" w:cs="Book Antiqua"/>
          <w:color w:val="000000"/>
        </w:rPr>
        <w:t>?</w:t>
      </w:r>
    </w:p>
    <w:p w14:paraId="5F490D6E" w14:textId="77777777" w:rsidR="00A77B3E" w:rsidRPr="00CE000F" w:rsidRDefault="00A77B3E" w:rsidP="00CE000F">
      <w:pPr>
        <w:spacing w:line="360" w:lineRule="auto"/>
        <w:jc w:val="both"/>
        <w:rPr>
          <w:rFonts w:ascii="Book Antiqua" w:hAnsi="Book Antiqua"/>
        </w:rPr>
      </w:pPr>
    </w:p>
    <w:p w14:paraId="10950C1B" w14:textId="77777777" w:rsidR="00A77B3E" w:rsidRPr="00CE000F" w:rsidRDefault="00621851" w:rsidP="00CE000F">
      <w:pPr>
        <w:spacing w:line="360" w:lineRule="auto"/>
        <w:jc w:val="both"/>
        <w:rPr>
          <w:rFonts w:ascii="Book Antiqua" w:hAnsi="Book Antiqua"/>
        </w:rPr>
      </w:pPr>
      <w:r w:rsidRPr="00CE000F">
        <w:rPr>
          <w:rFonts w:ascii="Book Antiqua" w:eastAsia="Book Antiqua" w:hAnsi="Book Antiqua" w:cs="Book Antiqua"/>
          <w:color w:val="000000"/>
        </w:rPr>
        <w:t>Tarana Gupta</w:t>
      </w:r>
    </w:p>
    <w:p w14:paraId="40FE24CD" w14:textId="77777777" w:rsidR="00A77B3E" w:rsidRPr="00CE000F" w:rsidRDefault="00A77B3E" w:rsidP="00CE000F">
      <w:pPr>
        <w:spacing w:line="360" w:lineRule="auto"/>
        <w:jc w:val="both"/>
        <w:rPr>
          <w:rFonts w:ascii="Book Antiqua" w:hAnsi="Book Antiqua"/>
        </w:rPr>
      </w:pPr>
    </w:p>
    <w:p w14:paraId="70D6A0C4" w14:textId="77777777" w:rsidR="00A77B3E" w:rsidRPr="00CE000F" w:rsidRDefault="00621851" w:rsidP="00CE000F">
      <w:pPr>
        <w:spacing w:line="360" w:lineRule="auto"/>
        <w:jc w:val="both"/>
        <w:rPr>
          <w:rFonts w:ascii="Book Antiqua" w:hAnsi="Book Antiqua"/>
        </w:rPr>
      </w:pPr>
      <w:r w:rsidRPr="00CE000F">
        <w:rPr>
          <w:rFonts w:ascii="Book Antiqua" w:eastAsia="Book Antiqua" w:hAnsi="Book Antiqua" w:cs="Book Antiqua"/>
          <w:b/>
          <w:bCs/>
          <w:color w:val="000000"/>
        </w:rPr>
        <w:t xml:space="preserve">Tarana Gupta, </w:t>
      </w:r>
      <w:r w:rsidRPr="00CE000F">
        <w:rPr>
          <w:rFonts w:ascii="Book Antiqua" w:eastAsia="Book Antiqua" w:hAnsi="Book Antiqua" w:cs="Book Antiqua"/>
          <w:color w:val="000000"/>
        </w:rPr>
        <w:t>Medicine, Pandit Bhagwat Dayal Sharma Post Graduate Institute of Medical Sciences, Rohtak 124001, Haryana, India</w:t>
      </w:r>
    </w:p>
    <w:p w14:paraId="74E2664D" w14:textId="77777777" w:rsidR="00A77B3E" w:rsidRPr="00CE000F" w:rsidRDefault="00A77B3E" w:rsidP="00CE000F">
      <w:pPr>
        <w:spacing w:line="360" w:lineRule="auto"/>
        <w:jc w:val="both"/>
        <w:rPr>
          <w:rFonts w:ascii="Book Antiqua" w:hAnsi="Book Antiqua"/>
        </w:rPr>
      </w:pPr>
    </w:p>
    <w:p w14:paraId="2C7B95C7" w14:textId="3B6E6F64" w:rsidR="00A77B3E" w:rsidRPr="00CE000F" w:rsidRDefault="00621851" w:rsidP="00CE000F">
      <w:pPr>
        <w:spacing w:line="360" w:lineRule="auto"/>
        <w:jc w:val="both"/>
        <w:rPr>
          <w:rFonts w:ascii="Book Antiqua" w:hAnsi="Book Antiqua"/>
        </w:rPr>
      </w:pPr>
      <w:r w:rsidRPr="00CE000F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 w:rsidRPr="00CE000F">
        <w:rPr>
          <w:rFonts w:ascii="Book Antiqua" w:eastAsia="Book Antiqua" w:hAnsi="Book Antiqua" w:cs="Book Antiqua"/>
          <w:color w:val="000000"/>
        </w:rPr>
        <w:t xml:space="preserve">Gupta T wrote </w:t>
      </w:r>
      <w:r w:rsidR="00392A15" w:rsidRPr="00CE000F">
        <w:rPr>
          <w:rFonts w:ascii="Book Antiqua" w:eastAsia="Book Antiqua" w:hAnsi="Book Antiqua" w:cs="Book Antiqua"/>
          <w:color w:val="000000"/>
        </w:rPr>
        <w:t xml:space="preserve">and critically revised </w:t>
      </w:r>
      <w:r w:rsidRPr="00CE000F">
        <w:rPr>
          <w:rFonts w:ascii="Book Antiqua" w:eastAsia="Book Antiqua" w:hAnsi="Book Antiqua" w:cs="Book Antiqua"/>
          <w:color w:val="000000"/>
        </w:rPr>
        <w:t>the manuscript.</w:t>
      </w:r>
    </w:p>
    <w:p w14:paraId="1C2DCC3C" w14:textId="77777777" w:rsidR="00A77B3E" w:rsidRPr="00CE000F" w:rsidRDefault="00A77B3E" w:rsidP="00CE000F">
      <w:pPr>
        <w:spacing w:line="360" w:lineRule="auto"/>
        <w:jc w:val="both"/>
        <w:rPr>
          <w:rFonts w:ascii="Book Antiqua" w:hAnsi="Book Antiqua"/>
        </w:rPr>
      </w:pPr>
    </w:p>
    <w:p w14:paraId="2400E494" w14:textId="16B42A12" w:rsidR="00A77B3E" w:rsidRPr="00CE000F" w:rsidRDefault="00621851" w:rsidP="00CE000F">
      <w:pPr>
        <w:spacing w:line="360" w:lineRule="auto"/>
        <w:jc w:val="both"/>
        <w:rPr>
          <w:rFonts w:ascii="Book Antiqua" w:hAnsi="Book Antiqua"/>
        </w:rPr>
      </w:pPr>
      <w:r w:rsidRPr="00CE000F">
        <w:rPr>
          <w:rFonts w:ascii="Book Antiqua" w:eastAsia="Book Antiqua" w:hAnsi="Book Antiqua" w:cs="Book Antiqua"/>
          <w:b/>
          <w:bCs/>
          <w:color w:val="000000"/>
        </w:rPr>
        <w:t xml:space="preserve">Corresponding author: Tarana Gupta, Doctor, MBBS, MD, Professor, </w:t>
      </w:r>
      <w:r w:rsidRPr="00CE000F">
        <w:rPr>
          <w:rFonts w:ascii="Book Antiqua" w:eastAsia="Book Antiqua" w:hAnsi="Book Antiqua" w:cs="Book Antiqua"/>
          <w:color w:val="000000"/>
        </w:rPr>
        <w:t xml:space="preserve">Medicine, Pandit Bhagwat Dayal Sharma Post Graduate Institute of Medical Sciences, House </w:t>
      </w:r>
      <w:r w:rsidR="00AB1921" w:rsidRPr="00CE000F">
        <w:rPr>
          <w:rFonts w:ascii="Book Antiqua" w:eastAsia="Book Antiqua" w:hAnsi="Book Antiqua" w:cs="Book Antiqua"/>
          <w:color w:val="000000"/>
        </w:rPr>
        <w:t>N</w:t>
      </w:r>
      <w:r w:rsidRPr="00CE000F">
        <w:rPr>
          <w:rFonts w:ascii="Book Antiqua" w:eastAsia="Book Antiqua" w:hAnsi="Book Antiqua" w:cs="Book Antiqua"/>
          <w:color w:val="000000"/>
        </w:rPr>
        <w:t>o</w:t>
      </w:r>
      <w:r w:rsidR="00AB1921" w:rsidRPr="00CE000F">
        <w:rPr>
          <w:rFonts w:ascii="Book Antiqua" w:eastAsia="Book Antiqua" w:hAnsi="Book Antiqua" w:cs="Book Antiqua"/>
          <w:color w:val="000000"/>
        </w:rPr>
        <w:t>.</w:t>
      </w:r>
      <w:r w:rsidRPr="00CE000F">
        <w:rPr>
          <w:rFonts w:ascii="Book Antiqua" w:eastAsia="Book Antiqua" w:hAnsi="Book Antiqua" w:cs="Book Antiqua"/>
          <w:color w:val="000000"/>
        </w:rPr>
        <w:t xml:space="preserve"> 1065 A Sector 1, Rohtak 124001, Haryana, India. taranagupta@gmail.com</w:t>
      </w:r>
    </w:p>
    <w:p w14:paraId="514DBFE1" w14:textId="77777777" w:rsidR="00A77B3E" w:rsidRPr="00CE000F" w:rsidRDefault="00A77B3E" w:rsidP="00CE000F">
      <w:pPr>
        <w:spacing w:line="360" w:lineRule="auto"/>
        <w:jc w:val="both"/>
        <w:rPr>
          <w:rFonts w:ascii="Book Antiqua" w:hAnsi="Book Antiqua"/>
        </w:rPr>
      </w:pPr>
    </w:p>
    <w:p w14:paraId="2EC70AD5" w14:textId="77777777" w:rsidR="00A77B3E" w:rsidRPr="00CE000F" w:rsidRDefault="00621851" w:rsidP="00CE000F">
      <w:pPr>
        <w:spacing w:line="360" w:lineRule="auto"/>
        <w:jc w:val="both"/>
        <w:rPr>
          <w:rFonts w:ascii="Book Antiqua" w:hAnsi="Book Antiqua"/>
        </w:rPr>
      </w:pPr>
      <w:r w:rsidRPr="00CE000F"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 w:rsidRPr="00CE000F">
        <w:rPr>
          <w:rFonts w:ascii="Book Antiqua" w:eastAsia="Book Antiqua" w:hAnsi="Book Antiqua" w:cs="Book Antiqua"/>
          <w:color w:val="000000"/>
        </w:rPr>
        <w:t>November 7, 2021</w:t>
      </w:r>
    </w:p>
    <w:p w14:paraId="24F75D08" w14:textId="77777777" w:rsidR="00A77B3E" w:rsidRPr="00CE000F" w:rsidRDefault="00621851" w:rsidP="00CE000F">
      <w:pPr>
        <w:spacing w:line="360" w:lineRule="auto"/>
        <w:jc w:val="both"/>
        <w:rPr>
          <w:rFonts w:ascii="Book Antiqua" w:hAnsi="Book Antiqua"/>
        </w:rPr>
      </w:pPr>
      <w:r w:rsidRPr="00CE000F"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Pr="00CE000F">
        <w:rPr>
          <w:rFonts w:ascii="Book Antiqua" w:eastAsia="Book Antiqua" w:hAnsi="Book Antiqua" w:cs="Book Antiqua"/>
          <w:color w:val="000000"/>
        </w:rPr>
        <w:t>December 25, 2021</w:t>
      </w:r>
    </w:p>
    <w:p w14:paraId="40B8B29B" w14:textId="3D1118A2" w:rsidR="00A77B3E" w:rsidRPr="00CE000F" w:rsidRDefault="00621851" w:rsidP="00CE000F">
      <w:pPr>
        <w:spacing w:line="360" w:lineRule="auto"/>
        <w:jc w:val="both"/>
        <w:rPr>
          <w:rFonts w:ascii="Book Antiqua" w:hAnsi="Book Antiqua" w:hint="eastAsia"/>
          <w:lang w:eastAsia="zh-CN"/>
        </w:rPr>
      </w:pPr>
      <w:r w:rsidRPr="00CE000F">
        <w:rPr>
          <w:rFonts w:ascii="Book Antiqua" w:eastAsia="Book Antiqua" w:hAnsi="Book Antiqua" w:cs="Book Antiqua"/>
          <w:b/>
          <w:bCs/>
          <w:color w:val="000000"/>
        </w:rPr>
        <w:t>Accepted:</w:t>
      </w:r>
      <w:ins w:id="0" w:author="Li Ma" w:date="2022-06-24T13:22:00Z">
        <w:r w:rsidR="000E1C41">
          <w:rPr>
            <w:rFonts w:ascii="Book Antiqua" w:eastAsia="Book Antiqua" w:hAnsi="Book Antiqua" w:cs="Book Antiqua"/>
            <w:b/>
            <w:bCs/>
            <w:color w:val="000000"/>
          </w:rPr>
          <w:t xml:space="preserve"> </w:t>
        </w:r>
      </w:ins>
      <w:ins w:id="1" w:author="Li Ma" w:date="2022-06-24T13:23:00Z">
        <w:r w:rsidR="000E1C41" w:rsidRPr="000E1C41">
          <w:rPr>
            <w:rFonts w:ascii="Book Antiqua" w:eastAsia="Book Antiqua" w:hAnsi="Book Antiqua" w:cs="Book Antiqua"/>
            <w:color w:val="000000"/>
            <w:rPrChange w:id="2" w:author="Li Ma" w:date="2022-06-24T13:23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June 24, 2022</w:t>
        </w:r>
      </w:ins>
    </w:p>
    <w:p w14:paraId="08A8AEB7" w14:textId="1C7C7673" w:rsidR="00A77B3E" w:rsidRPr="00CE000F" w:rsidRDefault="00621851" w:rsidP="00CE000F">
      <w:pPr>
        <w:spacing w:line="360" w:lineRule="auto"/>
        <w:jc w:val="both"/>
        <w:rPr>
          <w:rFonts w:ascii="Book Antiqua" w:hAnsi="Book Antiqua"/>
        </w:rPr>
      </w:pPr>
      <w:r w:rsidRPr="00CE000F">
        <w:rPr>
          <w:rFonts w:ascii="Book Antiqua" w:eastAsia="Book Antiqua" w:hAnsi="Book Antiqua" w:cs="Book Antiqua"/>
          <w:b/>
          <w:bCs/>
          <w:color w:val="000000"/>
        </w:rPr>
        <w:t>Published online:</w:t>
      </w:r>
    </w:p>
    <w:p w14:paraId="4A43641E" w14:textId="77777777" w:rsidR="00A77B3E" w:rsidRPr="00CE000F" w:rsidRDefault="00A77B3E" w:rsidP="00CE000F">
      <w:pPr>
        <w:spacing w:line="360" w:lineRule="auto"/>
        <w:jc w:val="both"/>
        <w:rPr>
          <w:rFonts w:ascii="Book Antiqua" w:hAnsi="Book Antiqua"/>
        </w:rPr>
        <w:sectPr w:rsidR="00A77B3E" w:rsidRPr="00CE000F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64B13C" w14:textId="77777777" w:rsidR="00A77B3E" w:rsidRPr="00CE000F" w:rsidRDefault="00621851" w:rsidP="00CE000F">
      <w:pPr>
        <w:spacing w:line="360" w:lineRule="auto"/>
        <w:jc w:val="both"/>
        <w:rPr>
          <w:rFonts w:ascii="Book Antiqua" w:hAnsi="Book Antiqua"/>
        </w:rPr>
      </w:pPr>
      <w:r w:rsidRPr="00CE000F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FF01893" w14:textId="619B1A14" w:rsidR="00A77B3E" w:rsidRPr="00CE000F" w:rsidRDefault="00621851" w:rsidP="00CE000F">
      <w:pPr>
        <w:spacing w:line="360" w:lineRule="auto"/>
        <w:jc w:val="both"/>
        <w:rPr>
          <w:rFonts w:ascii="Book Antiqua" w:hAnsi="Book Antiqua"/>
        </w:rPr>
      </w:pPr>
      <w:r w:rsidRPr="00CE000F">
        <w:rPr>
          <w:rFonts w:ascii="Book Antiqua" w:eastAsia="Book Antiqua" w:hAnsi="Book Antiqua" w:cs="Book Antiqua"/>
          <w:color w:val="000000"/>
        </w:rPr>
        <w:t xml:space="preserve">Different serological and virological markers in </w:t>
      </w:r>
      <w:r w:rsidR="00392A15" w:rsidRPr="00CE000F">
        <w:rPr>
          <w:rFonts w:ascii="Book Antiqua" w:eastAsia="Book Antiqua" w:hAnsi="Book Antiqua" w:cs="Book Antiqua"/>
          <w:color w:val="000000"/>
        </w:rPr>
        <w:t>c</w:t>
      </w:r>
      <w:r w:rsidRPr="00CE000F">
        <w:rPr>
          <w:rFonts w:ascii="Book Antiqua" w:eastAsia="Book Antiqua" w:hAnsi="Book Antiqua" w:cs="Book Antiqua"/>
          <w:color w:val="000000"/>
        </w:rPr>
        <w:t>hronic hepatitis B patients guide stag</w:t>
      </w:r>
      <w:r w:rsidR="00392A15" w:rsidRPr="00CE000F">
        <w:rPr>
          <w:rFonts w:ascii="Book Antiqua" w:eastAsia="Book Antiqua" w:hAnsi="Book Antiqua" w:cs="Book Antiqua"/>
          <w:color w:val="000000"/>
        </w:rPr>
        <w:t>ing</w:t>
      </w:r>
      <w:r w:rsidRPr="00CE000F">
        <w:rPr>
          <w:rFonts w:ascii="Book Antiqua" w:eastAsia="Book Antiqua" w:hAnsi="Book Antiqua" w:cs="Book Antiqua"/>
          <w:color w:val="000000"/>
        </w:rPr>
        <w:t xml:space="preserve"> of viral infection, </w:t>
      </w:r>
      <w:r w:rsidR="00392A15" w:rsidRPr="00CE000F">
        <w:rPr>
          <w:rFonts w:ascii="Book Antiqua" w:eastAsia="Book Antiqua" w:hAnsi="Book Antiqua" w:cs="Book Antiqua"/>
          <w:color w:val="000000"/>
        </w:rPr>
        <w:t xml:space="preserve">and </w:t>
      </w:r>
      <w:r w:rsidRPr="00CE000F">
        <w:rPr>
          <w:rFonts w:ascii="Book Antiqua" w:eastAsia="Book Antiqua" w:hAnsi="Book Antiqua" w:cs="Book Antiqua"/>
          <w:color w:val="000000"/>
        </w:rPr>
        <w:t xml:space="preserve">initiation and response to therapy. Due to </w:t>
      </w:r>
      <w:r w:rsidR="00392A15" w:rsidRPr="00CE000F">
        <w:rPr>
          <w:rFonts w:ascii="Book Antiqua" w:eastAsia="Book Antiqua" w:hAnsi="Book Antiqua" w:cs="Book Antiqua"/>
          <w:color w:val="000000"/>
        </w:rPr>
        <w:t xml:space="preserve">the </w:t>
      </w:r>
      <w:r w:rsidRPr="00CE000F">
        <w:rPr>
          <w:rFonts w:ascii="Book Antiqua" w:eastAsia="Book Antiqua" w:hAnsi="Book Antiqua" w:cs="Book Antiqua"/>
          <w:color w:val="000000"/>
        </w:rPr>
        <w:t xml:space="preserve">persistence of intrahepatic </w:t>
      </w:r>
      <w:r w:rsidR="003708F1" w:rsidRPr="00CE000F">
        <w:rPr>
          <w:rFonts w:ascii="Book Antiqua" w:eastAsia="Book Antiqua" w:hAnsi="Book Antiqua" w:cs="Book Antiqua"/>
          <w:color w:val="000000"/>
        </w:rPr>
        <w:t>covalently closed circular DNA (cccDNA)</w:t>
      </w:r>
      <w:r w:rsidRPr="00CE000F">
        <w:rPr>
          <w:rFonts w:ascii="Book Antiqua" w:eastAsia="Book Antiqua" w:hAnsi="Book Antiqua" w:cs="Book Antiqua"/>
          <w:color w:val="000000"/>
        </w:rPr>
        <w:t xml:space="preserve"> in </w:t>
      </w:r>
      <w:r w:rsidR="00AB1921" w:rsidRPr="00CE000F">
        <w:rPr>
          <w:rFonts w:ascii="Book Antiqua" w:eastAsia="Book Antiqua" w:hAnsi="Book Antiqua" w:cs="Book Antiqua"/>
          <w:color w:val="000000"/>
        </w:rPr>
        <w:t xml:space="preserve">the </w:t>
      </w:r>
      <w:r w:rsidRPr="00CE000F">
        <w:rPr>
          <w:rFonts w:ascii="Book Antiqua" w:eastAsia="Book Antiqua" w:hAnsi="Book Antiqua" w:cs="Book Antiqua"/>
          <w:color w:val="000000"/>
        </w:rPr>
        <w:t xml:space="preserve">hepatocyte nucleus, hepatitis B is not curable. Even after undetectable </w:t>
      </w:r>
      <w:r w:rsidR="003708F1" w:rsidRPr="00CE000F">
        <w:rPr>
          <w:rFonts w:ascii="Book Antiqua" w:eastAsia="Book Antiqua" w:hAnsi="Book Antiqua" w:cs="Book Antiqua"/>
          <w:color w:val="000000"/>
        </w:rPr>
        <w:t>hepatitis B virus</w:t>
      </w:r>
      <w:r w:rsidRPr="00CE000F">
        <w:rPr>
          <w:rFonts w:ascii="Book Antiqua" w:eastAsia="Book Antiqua" w:hAnsi="Book Antiqua" w:cs="Book Antiqua"/>
          <w:color w:val="000000"/>
        </w:rPr>
        <w:t xml:space="preserve"> DNA levels, </w:t>
      </w:r>
      <w:r w:rsidR="00392A15" w:rsidRPr="00CE000F">
        <w:rPr>
          <w:rFonts w:ascii="Book Antiqua" w:eastAsia="Book Antiqua" w:hAnsi="Book Antiqua" w:cs="Book Antiqua"/>
          <w:color w:val="000000"/>
        </w:rPr>
        <w:t xml:space="preserve">the </w:t>
      </w:r>
      <w:r w:rsidRPr="00CE000F">
        <w:rPr>
          <w:rFonts w:ascii="Book Antiqua" w:eastAsia="Book Antiqua" w:hAnsi="Book Antiqua" w:cs="Book Antiqua"/>
          <w:color w:val="000000"/>
        </w:rPr>
        <w:t xml:space="preserve">persistence of </w:t>
      </w:r>
      <w:bookmarkStart w:id="3" w:name="_Hlk105775819"/>
      <w:r w:rsidR="003708F1" w:rsidRPr="00CE000F">
        <w:rPr>
          <w:rFonts w:ascii="Book Antiqua" w:eastAsia="Book Antiqua" w:hAnsi="Book Antiqua" w:cs="Book Antiqua"/>
          <w:color w:val="000000"/>
        </w:rPr>
        <w:t>hepatitis B surface antigen</w:t>
      </w:r>
      <w:bookmarkEnd w:id="3"/>
      <w:r w:rsidR="003708F1" w:rsidRPr="00CE000F">
        <w:rPr>
          <w:rFonts w:ascii="Book Antiqua" w:eastAsia="Book Antiqua" w:hAnsi="Book Antiqua" w:cs="Book Antiqua"/>
          <w:color w:val="000000"/>
        </w:rPr>
        <w:t xml:space="preserve"> </w:t>
      </w:r>
      <w:r w:rsidRPr="00CE000F">
        <w:rPr>
          <w:rFonts w:ascii="Book Antiqua" w:eastAsia="Book Antiqua" w:hAnsi="Book Antiqua" w:cs="Book Antiqua"/>
          <w:color w:val="000000"/>
        </w:rPr>
        <w:t xml:space="preserve">and novel markers </w:t>
      </w:r>
      <w:r w:rsidR="00392A15" w:rsidRPr="00CE000F">
        <w:rPr>
          <w:rFonts w:ascii="Book Antiqua" w:eastAsia="Book Antiqua" w:hAnsi="Book Antiqua" w:cs="Book Antiqua"/>
          <w:color w:val="000000"/>
        </w:rPr>
        <w:t xml:space="preserve">such as </w:t>
      </w:r>
      <w:r w:rsidRPr="00CE000F">
        <w:rPr>
          <w:rFonts w:ascii="Book Antiqua" w:eastAsia="Book Antiqua" w:hAnsi="Book Antiqua" w:cs="Book Antiqua"/>
          <w:color w:val="000000"/>
        </w:rPr>
        <w:t>hepatitis B core</w:t>
      </w:r>
      <w:r w:rsidR="00392A15" w:rsidRPr="00CE000F">
        <w:rPr>
          <w:rFonts w:ascii="Book Antiqua" w:eastAsia="Book Antiqua" w:hAnsi="Book Antiqua" w:cs="Book Antiqua"/>
          <w:color w:val="000000"/>
        </w:rPr>
        <w:t>-</w:t>
      </w:r>
      <w:r w:rsidRPr="00CE000F">
        <w:rPr>
          <w:rFonts w:ascii="Book Antiqua" w:eastAsia="Book Antiqua" w:hAnsi="Book Antiqua" w:cs="Book Antiqua"/>
          <w:color w:val="000000"/>
        </w:rPr>
        <w:t>related antigen (</w:t>
      </w:r>
      <w:proofErr w:type="spellStart"/>
      <w:r w:rsidRPr="00CE000F">
        <w:rPr>
          <w:rFonts w:ascii="Book Antiqua" w:eastAsia="Book Antiqua" w:hAnsi="Book Antiqua" w:cs="Book Antiqua"/>
          <w:color w:val="000000"/>
        </w:rPr>
        <w:t>HBcrAg</w:t>
      </w:r>
      <w:proofErr w:type="spellEnd"/>
      <w:r w:rsidRPr="00CE000F">
        <w:rPr>
          <w:rFonts w:ascii="Book Antiqua" w:eastAsia="Book Antiqua" w:hAnsi="Book Antiqua" w:cs="Book Antiqua"/>
          <w:color w:val="000000"/>
        </w:rPr>
        <w:t xml:space="preserve">) indicate </w:t>
      </w:r>
      <w:r w:rsidR="00392A15" w:rsidRPr="00CE000F">
        <w:rPr>
          <w:rFonts w:ascii="Book Antiqua" w:eastAsia="Book Antiqua" w:hAnsi="Book Antiqua" w:cs="Book Antiqua"/>
          <w:color w:val="000000"/>
        </w:rPr>
        <w:t xml:space="preserve">the </w:t>
      </w:r>
      <w:r w:rsidRPr="00CE000F">
        <w:rPr>
          <w:rFonts w:ascii="Book Antiqua" w:eastAsia="Book Antiqua" w:hAnsi="Book Antiqua" w:cs="Book Antiqua"/>
          <w:color w:val="000000"/>
        </w:rPr>
        <w:t xml:space="preserve">persistence of intrahepatic cccDNA. In </w:t>
      </w:r>
      <w:r w:rsidR="00392A15" w:rsidRPr="00CE000F">
        <w:rPr>
          <w:rFonts w:ascii="Book Antiqua" w:eastAsia="Book Antiqua" w:hAnsi="Book Antiqua" w:cs="Book Antiqua"/>
          <w:color w:val="000000"/>
        </w:rPr>
        <w:t>this</w:t>
      </w:r>
      <w:r w:rsidRPr="00CE000F">
        <w:rPr>
          <w:rFonts w:ascii="Book Antiqua" w:eastAsia="Book Antiqua" w:hAnsi="Book Antiqua" w:cs="Book Antiqua"/>
          <w:color w:val="000000"/>
        </w:rPr>
        <w:t xml:space="preserve"> study, </w:t>
      </w:r>
      <w:proofErr w:type="spellStart"/>
      <w:r w:rsidRPr="00CE000F">
        <w:rPr>
          <w:rFonts w:ascii="Book Antiqua" w:eastAsia="Book Antiqua" w:hAnsi="Book Antiqua" w:cs="Book Antiqua"/>
          <w:color w:val="000000"/>
        </w:rPr>
        <w:t>HBcrAg</w:t>
      </w:r>
      <w:proofErr w:type="spellEnd"/>
      <w:r w:rsidRPr="00CE000F">
        <w:rPr>
          <w:rFonts w:ascii="Book Antiqua" w:eastAsia="Book Antiqua" w:hAnsi="Book Antiqua" w:cs="Book Antiqua"/>
          <w:color w:val="000000"/>
        </w:rPr>
        <w:t xml:space="preserve"> levels at baseline and after 24 and 48 wk of antiviral therapy predict</w:t>
      </w:r>
      <w:r w:rsidR="00AB1921" w:rsidRPr="00CE000F">
        <w:rPr>
          <w:rFonts w:ascii="Book Antiqua" w:eastAsia="Book Antiqua" w:hAnsi="Book Antiqua" w:cs="Book Antiqua"/>
          <w:color w:val="000000"/>
        </w:rPr>
        <w:t>ed</w:t>
      </w:r>
      <w:r w:rsidRPr="00CE000F">
        <w:rPr>
          <w:rFonts w:ascii="Book Antiqua" w:eastAsia="Book Antiqua" w:hAnsi="Book Antiqua" w:cs="Book Antiqua"/>
          <w:color w:val="000000"/>
        </w:rPr>
        <w:t xml:space="preserve"> </w:t>
      </w:r>
      <w:r w:rsidR="00567668" w:rsidRPr="00CE000F">
        <w:rPr>
          <w:rFonts w:ascii="Book Antiqua" w:eastAsia="Book Antiqua" w:hAnsi="Book Antiqua" w:cs="Book Antiqua"/>
          <w:color w:val="000000"/>
        </w:rPr>
        <w:t>hepatitis B e antigen</w:t>
      </w:r>
      <w:r w:rsidRPr="00CE000F">
        <w:rPr>
          <w:rFonts w:ascii="Book Antiqua" w:eastAsia="Book Antiqua" w:hAnsi="Book Antiqua" w:cs="Book Antiqua"/>
          <w:color w:val="000000"/>
        </w:rPr>
        <w:t xml:space="preserve"> seroconversion. Due to </w:t>
      </w:r>
      <w:r w:rsidR="00392A15" w:rsidRPr="00CE000F">
        <w:rPr>
          <w:rFonts w:ascii="Book Antiqua" w:eastAsia="Book Antiqua" w:hAnsi="Book Antiqua" w:cs="Book Antiqua"/>
          <w:color w:val="000000"/>
        </w:rPr>
        <w:t xml:space="preserve">the </w:t>
      </w:r>
      <w:r w:rsidRPr="00CE000F">
        <w:rPr>
          <w:rFonts w:ascii="Book Antiqua" w:eastAsia="Book Antiqua" w:hAnsi="Book Antiqua" w:cs="Book Antiqua"/>
          <w:color w:val="000000"/>
        </w:rPr>
        <w:t>poor sensitivity of assays</w:t>
      </w:r>
      <w:r w:rsidR="00AB1921" w:rsidRPr="00CE000F">
        <w:rPr>
          <w:rFonts w:ascii="Book Antiqua" w:eastAsia="Book Antiqua" w:hAnsi="Book Antiqua" w:cs="Book Antiqua"/>
          <w:color w:val="000000"/>
        </w:rPr>
        <w:t xml:space="preserve"> and </w:t>
      </w:r>
      <w:r w:rsidRPr="00CE000F">
        <w:rPr>
          <w:rFonts w:ascii="Book Antiqua" w:eastAsia="Book Antiqua" w:hAnsi="Book Antiqua" w:cs="Book Antiqua"/>
          <w:color w:val="000000"/>
        </w:rPr>
        <w:t>detectable levels in HBsAg</w:t>
      </w:r>
      <w:r w:rsidR="00392A15" w:rsidRPr="00CE000F">
        <w:rPr>
          <w:rFonts w:ascii="Book Antiqua" w:eastAsia="Book Antiqua" w:hAnsi="Book Antiqua" w:cs="Book Antiqua"/>
          <w:color w:val="000000"/>
        </w:rPr>
        <w:t>-</w:t>
      </w:r>
      <w:r w:rsidRPr="00CE000F">
        <w:rPr>
          <w:rFonts w:ascii="Book Antiqua" w:eastAsia="Book Antiqua" w:hAnsi="Book Antiqua" w:cs="Book Antiqua"/>
          <w:color w:val="000000"/>
        </w:rPr>
        <w:t xml:space="preserve">negative patients, </w:t>
      </w:r>
      <w:r w:rsidR="00283FE7" w:rsidRPr="00CE000F">
        <w:rPr>
          <w:rFonts w:ascii="Book Antiqua" w:eastAsia="Book Antiqua" w:hAnsi="Book Antiqua" w:cs="Book Antiqua"/>
          <w:color w:val="000000"/>
        </w:rPr>
        <w:t xml:space="preserve">the </w:t>
      </w:r>
      <w:r w:rsidRPr="00CE000F">
        <w:rPr>
          <w:rFonts w:ascii="Book Antiqua" w:eastAsia="Book Antiqua" w:hAnsi="Book Antiqua" w:cs="Book Antiqua"/>
          <w:color w:val="000000"/>
        </w:rPr>
        <w:t>long</w:t>
      </w:r>
      <w:r w:rsidR="00392A15" w:rsidRPr="00CE000F">
        <w:rPr>
          <w:rFonts w:ascii="Book Antiqua" w:eastAsia="Book Antiqua" w:hAnsi="Book Antiqua" w:cs="Book Antiqua"/>
          <w:color w:val="000000"/>
        </w:rPr>
        <w:t>-</w:t>
      </w:r>
      <w:r w:rsidRPr="00CE000F">
        <w:rPr>
          <w:rFonts w:ascii="Book Antiqua" w:eastAsia="Book Antiqua" w:hAnsi="Book Antiqua" w:cs="Book Antiqua"/>
          <w:color w:val="000000"/>
        </w:rPr>
        <w:t>term utility</w:t>
      </w:r>
      <w:r w:rsidR="00283FE7" w:rsidRPr="00CE000F">
        <w:rPr>
          <w:rFonts w:ascii="Book Antiqua" w:eastAsia="Book Antiqua" w:hAnsi="Book Antiqua" w:cs="Book Antiqua"/>
          <w:color w:val="000000"/>
        </w:rPr>
        <w:t xml:space="preserve"> of </w:t>
      </w:r>
      <w:proofErr w:type="spellStart"/>
      <w:r w:rsidR="00283FE7" w:rsidRPr="00CE000F">
        <w:rPr>
          <w:rFonts w:ascii="Book Antiqua" w:eastAsia="Book Antiqua" w:hAnsi="Book Antiqua" w:cs="Book Antiqua"/>
          <w:color w:val="000000"/>
        </w:rPr>
        <w:t>HBcrA</w:t>
      </w:r>
      <w:r w:rsidR="00C92DD2" w:rsidRPr="00CE000F">
        <w:rPr>
          <w:rFonts w:ascii="Book Antiqua" w:eastAsia="Book Antiqua" w:hAnsi="Book Antiqua" w:cs="Book Antiqua"/>
          <w:color w:val="000000"/>
        </w:rPr>
        <w:t>g</w:t>
      </w:r>
      <w:proofErr w:type="spellEnd"/>
      <w:r w:rsidRPr="00CE000F">
        <w:rPr>
          <w:rFonts w:ascii="Book Antiqua" w:eastAsia="Book Antiqua" w:hAnsi="Book Antiqua" w:cs="Book Antiqua"/>
          <w:color w:val="000000"/>
        </w:rPr>
        <w:t xml:space="preserve"> needs future research.</w:t>
      </w:r>
    </w:p>
    <w:p w14:paraId="28EB87B6" w14:textId="77777777" w:rsidR="00A77B3E" w:rsidRPr="00CE000F" w:rsidRDefault="00A77B3E" w:rsidP="00CE000F">
      <w:pPr>
        <w:spacing w:line="360" w:lineRule="auto"/>
        <w:jc w:val="both"/>
        <w:rPr>
          <w:rFonts w:ascii="Book Antiqua" w:hAnsi="Book Antiqua"/>
        </w:rPr>
      </w:pPr>
    </w:p>
    <w:p w14:paraId="6EC20F74" w14:textId="16445692" w:rsidR="00A77B3E" w:rsidRPr="00CE000F" w:rsidRDefault="00621851" w:rsidP="00CE000F">
      <w:pPr>
        <w:spacing w:line="360" w:lineRule="auto"/>
        <w:jc w:val="both"/>
        <w:rPr>
          <w:rFonts w:ascii="Book Antiqua" w:hAnsi="Book Antiqua"/>
        </w:rPr>
      </w:pPr>
      <w:r w:rsidRPr="00CE000F"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 w:rsidR="003708F1" w:rsidRPr="00CE000F">
        <w:rPr>
          <w:rFonts w:ascii="Book Antiqua" w:eastAsia="Book Antiqua" w:hAnsi="Book Antiqua" w:cs="Book Antiqua"/>
          <w:color w:val="000000"/>
        </w:rPr>
        <w:t>Hepatitis B core</w:t>
      </w:r>
      <w:r w:rsidR="00392A15" w:rsidRPr="00CE000F">
        <w:rPr>
          <w:rFonts w:ascii="Book Antiqua" w:eastAsia="Book Antiqua" w:hAnsi="Book Antiqua" w:cs="Book Antiqua"/>
          <w:color w:val="000000"/>
        </w:rPr>
        <w:t>-</w:t>
      </w:r>
      <w:r w:rsidR="003708F1" w:rsidRPr="00CE000F">
        <w:rPr>
          <w:rFonts w:ascii="Book Antiqua" w:eastAsia="Book Antiqua" w:hAnsi="Book Antiqua" w:cs="Book Antiqua"/>
          <w:color w:val="000000"/>
        </w:rPr>
        <w:t>related antigen</w:t>
      </w:r>
      <w:r w:rsidRPr="00CE000F">
        <w:rPr>
          <w:rFonts w:ascii="Book Antiqua" w:eastAsia="Book Antiqua" w:hAnsi="Book Antiqua" w:cs="Book Antiqua"/>
          <w:color w:val="000000"/>
        </w:rPr>
        <w:t xml:space="preserve">; Chronic hepatitis B; </w:t>
      </w:r>
      <w:bookmarkStart w:id="4" w:name="_Hlk105776119"/>
      <w:r w:rsidR="003708F1" w:rsidRPr="00CE000F">
        <w:rPr>
          <w:rFonts w:ascii="Book Antiqua" w:eastAsia="Book Antiqua" w:hAnsi="Book Antiqua" w:cs="Book Antiqua"/>
          <w:color w:val="000000"/>
        </w:rPr>
        <w:t>Covalently closed circular DNA</w:t>
      </w:r>
      <w:bookmarkEnd w:id="4"/>
      <w:r w:rsidRPr="00CE000F">
        <w:rPr>
          <w:rFonts w:ascii="Book Antiqua" w:eastAsia="Book Antiqua" w:hAnsi="Book Antiqua" w:cs="Book Antiqua"/>
          <w:color w:val="000000"/>
        </w:rPr>
        <w:t xml:space="preserve">; </w:t>
      </w:r>
      <w:bookmarkStart w:id="5" w:name="_Hlk105776228"/>
      <w:r w:rsidR="00567668" w:rsidRPr="00CE000F">
        <w:rPr>
          <w:rFonts w:ascii="Book Antiqua" w:eastAsia="Book Antiqua" w:hAnsi="Book Antiqua" w:cs="Book Antiqua"/>
          <w:color w:val="000000"/>
        </w:rPr>
        <w:t>Hepatitis B e antigen</w:t>
      </w:r>
      <w:bookmarkEnd w:id="5"/>
      <w:r w:rsidRPr="00CE000F">
        <w:rPr>
          <w:rFonts w:ascii="Book Antiqua" w:eastAsia="Book Antiqua" w:hAnsi="Book Antiqua" w:cs="Book Antiqua"/>
          <w:color w:val="000000"/>
        </w:rPr>
        <w:t xml:space="preserve"> seroconversion; </w:t>
      </w:r>
      <w:r w:rsidR="003708F1" w:rsidRPr="00CE000F">
        <w:rPr>
          <w:rFonts w:ascii="Book Antiqua" w:eastAsia="Book Antiqua" w:hAnsi="Book Antiqua" w:cs="Book Antiqua"/>
          <w:color w:val="000000"/>
        </w:rPr>
        <w:t>Hepatitis B virus</w:t>
      </w:r>
      <w:r w:rsidRPr="00CE000F">
        <w:rPr>
          <w:rFonts w:ascii="Book Antiqua" w:eastAsia="Book Antiqua" w:hAnsi="Book Antiqua" w:cs="Book Antiqua"/>
          <w:color w:val="000000"/>
        </w:rPr>
        <w:t xml:space="preserve"> DNA; Pregenomic RNA</w:t>
      </w:r>
    </w:p>
    <w:p w14:paraId="25D7DA24" w14:textId="77777777" w:rsidR="00A77B3E" w:rsidRPr="00CE000F" w:rsidRDefault="00A77B3E" w:rsidP="00CE000F">
      <w:pPr>
        <w:spacing w:line="360" w:lineRule="auto"/>
        <w:jc w:val="both"/>
        <w:rPr>
          <w:rFonts w:ascii="Book Antiqua" w:hAnsi="Book Antiqua"/>
        </w:rPr>
      </w:pPr>
    </w:p>
    <w:p w14:paraId="64D85A70" w14:textId="374E3433" w:rsidR="00A77B3E" w:rsidRPr="00CE000F" w:rsidRDefault="00621851" w:rsidP="00CE000F">
      <w:pPr>
        <w:spacing w:line="360" w:lineRule="auto"/>
        <w:jc w:val="both"/>
        <w:rPr>
          <w:rFonts w:ascii="Book Antiqua" w:hAnsi="Book Antiqua"/>
        </w:rPr>
      </w:pPr>
      <w:r w:rsidRPr="00CE000F">
        <w:rPr>
          <w:rFonts w:ascii="Book Antiqua" w:eastAsia="Book Antiqua" w:hAnsi="Book Antiqua" w:cs="Book Antiqua"/>
          <w:color w:val="000000"/>
        </w:rPr>
        <w:t>Gupta T. Hepatitis B core</w:t>
      </w:r>
      <w:r w:rsidR="00392A15" w:rsidRPr="00CE000F">
        <w:rPr>
          <w:rFonts w:ascii="Book Antiqua" w:eastAsia="Book Antiqua" w:hAnsi="Book Antiqua" w:cs="Book Antiqua"/>
          <w:color w:val="000000"/>
        </w:rPr>
        <w:t>-</w:t>
      </w:r>
      <w:r w:rsidRPr="00CE000F">
        <w:rPr>
          <w:rFonts w:ascii="Book Antiqua" w:eastAsia="Book Antiqua" w:hAnsi="Book Antiqua" w:cs="Book Antiqua"/>
          <w:color w:val="000000"/>
        </w:rPr>
        <w:t xml:space="preserve">related antigen: Are we near </w:t>
      </w:r>
      <w:r w:rsidR="00392A15" w:rsidRPr="00CE000F">
        <w:rPr>
          <w:rFonts w:ascii="Book Antiqua" w:eastAsia="Book Antiqua" w:hAnsi="Book Antiqua" w:cs="Book Antiqua"/>
          <w:color w:val="000000"/>
        </w:rPr>
        <w:t xml:space="preserve">a </w:t>
      </w:r>
      <w:r w:rsidRPr="00CE000F">
        <w:rPr>
          <w:rFonts w:ascii="Book Antiqua" w:eastAsia="Book Antiqua" w:hAnsi="Book Antiqua" w:cs="Book Antiqua"/>
          <w:color w:val="000000"/>
        </w:rPr>
        <w:t>treatment endpoint</w:t>
      </w:r>
      <w:r w:rsidR="00392A15" w:rsidRPr="00CE000F">
        <w:rPr>
          <w:rFonts w:ascii="Book Antiqua" w:eastAsia="Book Antiqua" w:hAnsi="Book Antiqua" w:cs="Book Antiqua"/>
          <w:color w:val="000000"/>
        </w:rPr>
        <w:t>?</w:t>
      </w:r>
      <w:r w:rsidRPr="00CE000F">
        <w:rPr>
          <w:rFonts w:ascii="Book Antiqua" w:eastAsia="Book Antiqua" w:hAnsi="Book Antiqua" w:cs="Book Antiqua"/>
          <w:color w:val="000000"/>
        </w:rPr>
        <w:t xml:space="preserve"> </w:t>
      </w:r>
      <w:r w:rsidRPr="00CE000F">
        <w:rPr>
          <w:rFonts w:ascii="Book Antiqua" w:eastAsia="Book Antiqua" w:hAnsi="Book Antiqua" w:cs="Book Antiqua"/>
          <w:i/>
          <w:iCs/>
          <w:color w:val="000000"/>
        </w:rPr>
        <w:t>World J Gastroenterol</w:t>
      </w:r>
      <w:r w:rsidRPr="00CE000F">
        <w:rPr>
          <w:rFonts w:ascii="Book Antiqua" w:eastAsia="Book Antiqua" w:hAnsi="Book Antiqua" w:cs="Book Antiqua"/>
          <w:color w:val="000000"/>
        </w:rPr>
        <w:t xml:space="preserve"> 2022; In press</w:t>
      </w:r>
    </w:p>
    <w:p w14:paraId="5B125FD7" w14:textId="77777777" w:rsidR="00A77B3E" w:rsidRPr="00CE000F" w:rsidRDefault="00A77B3E" w:rsidP="00CE000F">
      <w:pPr>
        <w:spacing w:line="360" w:lineRule="auto"/>
        <w:jc w:val="both"/>
        <w:rPr>
          <w:rFonts w:ascii="Book Antiqua" w:hAnsi="Book Antiqua"/>
        </w:rPr>
      </w:pPr>
    </w:p>
    <w:p w14:paraId="6AF39D2F" w14:textId="05F963CE" w:rsidR="00A77B3E" w:rsidRPr="00CE000F" w:rsidRDefault="00621851" w:rsidP="00CE000F">
      <w:pPr>
        <w:spacing w:line="360" w:lineRule="auto"/>
        <w:jc w:val="both"/>
        <w:rPr>
          <w:rFonts w:ascii="Book Antiqua" w:hAnsi="Book Antiqua"/>
        </w:rPr>
      </w:pPr>
      <w:r w:rsidRPr="00CE000F"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 w:rsidRPr="00CE000F">
        <w:rPr>
          <w:rFonts w:ascii="Book Antiqua" w:eastAsia="Book Antiqua" w:hAnsi="Book Antiqua" w:cs="Book Antiqua"/>
          <w:color w:val="000000"/>
        </w:rPr>
        <w:t>Th</w:t>
      </w:r>
      <w:r w:rsidR="00283FE7" w:rsidRPr="00CE000F">
        <w:rPr>
          <w:rFonts w:ascii="Book Antiqua" w:eastAsia="Book Antiqua" w:hAnsi="Book Antiqua" w:cs="Book Antiqua"/>
          <w:color w:val="000000"/>
        </w:rPr>
        <w:t>is</w:t>
      </w:r>
      <w:r w:rsidRPr="00CE000F">
        <w:rPr>
          <w:rFonts w:ascii="Book Antiqua" w:eastAsia="Book Antiqua" w:hAnsi="Book Antiqua" w:cs="Book Antiqua"/>
          <w:color w:val="000000"/>
        </w:rPr>
        <w:t xml:space="preserve"> study highlight</w:t>
      </w:r>
      <w:r w:rsidR="00E66D35" w:rsidRPr="00CE000F">
        <w:rPr>
          <w:rFonts w:ascii="Book Antiqua" w:eastAsia="Book Antiqua" w:hAnsi="Book Antiqua" w:cs="Book Antiqua"/>
          <w:color w:val="000000"/>
        </w:rPr>
        <w:t>s</w:t>
      </w:r>
      <w:r w:rsidR="00392A15" w:rsidRPr="00CE000F">
        <w:rPr>
          <w:rFonts w:ascii="Book Antiqua" w:eastAsia="Book Antiqua" w:hAnsi="Book Antiqua" w:cs="Book Antiqua"/>
          <w:color w:val="000000"/>
        </w:rPr>
        <w:t xml:space="preserve"> the</w:t>
      </w:r>
      <w:r w:rsidRPr="00CE000F">
        <w:rPr>
          <w:rFonts w:ascii="Book Antiqua" w:eastAsia="Book Antiqua" w:hAnsi="Book Antiqua" w:cs="Book Antiqua"/>
          <w:color w:val="000000"/>
        </w:rPr>
        <w:t xml:space="preserve"> predictive role of </w:t>
      </w:r>
      <w:r w:rsidR="00567668" w:rsidRPr="00CE000F">
        <w:rPr>
          <w:rFonts w:ascii="Book Antiqua" w:eastAsia="Book Antiqua" w:hAnsi="Book Antiqua" w:cs="Book Antiqua"/>
          <w:color w:val="000000"/>
        </w:rPr>
        <w:t>hepatitis B core</w:t>
      </w:r>
      <w:r w:rsidR="00392A15" w:rsidRPr="00CE000F">
        <w:rPr>
          <w:rFonts w:ascii="Book Antiqua" w:eastAsia="Book Antiqua" w:hAnsi="Book Antiqua" w:cs="Book Antiqua"/>
          <w:color w:val="000000"/>
        </w:rPr>
        <w:t>-</w:t>
      </w:r>
      <w:r w:rsidR="00567668" w:rsidRPr="00CE000F">
        <w:rPr>
          <w:rFonts w:ascii="Book Antiqua" w:eastAsia="Book Antiqua" w:hAnsi="Book Antiqua" w:cs="Book Antiqua"/>
          <w:color w:val="000000"/>
        </w:rPr>
        <w:t>related antigen</w:t>
      </w:r>
      <w:r w:rsidR="00604FFC" w:rsidRPr="00CE000F">
        <w:rPr>
          <w:rFonts w:ascii="Book Antiqua" w:eastAsia="Book Antiqua" w:hAnsi="Book Antiqua" w:cs="Book Antiqua"/>
          <w:color w:val="000000"/>
        </w:rPr>
        <w:t xml:space="preserve"> (</w:t>
      </w:r>
      <w:proofErr w:type="spellStart"/>
      <w:r w:rsidR="00604FFC" w:rsidRPr="00CE000F">
        <w:rPr>
          <w:rFonts w:ascii="Book Antiqua" w:eastAsia="Book Antiqua" w:hAnsi="Book Antiqua" w:cs="Book Antiqua"/>
          <w:color w:val="000000"/>
        </w:rPr>
        <w:t>HBcrAg</w:t>
      </w:r>
      <w:proofErr w:type="spellEnd"/>
      <w:r w:rsidR="00604FFC" w:rsidRPr="00CE000F">
        <w:rPr>
          <w:rFonts w:ascii="Book Antiqua" w:eastAsia="Book Antiqua" w:hAnsi="Book Antiqua" w:cs="Book Antiqua"/>
          <w:color w:val="000000"/>
        </w:rPr>
        <w:t>)</w:t>
      </w:r>
      <w:r w:rsidRPr="00CE000F">
        <w:rPr>
          <w:rFonts w:ascii="Book Antiqua" w:eastAsia="Book Antiqua" w:hAnsi="Book Antiqua" w:cs="Book Antiqua"/>
          <w:color w:val="000000"/>
        </w:rPr>
        <w:t xml:space="preserve"> levels at baseline, </w:t>
      </w:r>
      <w:r w:rsidR="00392A15" w:rsidRPr="00CE000F">
        <w:rPr>
          <w:rFonts w:ascii="Book Antiqua" w:eastAsia="Book Antiqua" w:hAnsi="Book Antiqua" w:cs="Book Antiqua"/>
          <w:color w:val="000000"/>
        </w:rPr>
        <w:t xml:space="preserve">and </w:t>
      </w:r>
      <w:r w:rsidRPr="00CE000F">
        <w:rPr>
          <w:rFonts w:ascii="Book Antiqua" w:eastAsia="Book Antiqua" w:hAnsi="Book Antiqua" w:cs="Book Antiqua"/>
          <w:color w:val="000000"/>
        </w:rPr>
        <w:t xml:space="preserve">after 24 and 48 wk of antiviral therapy for </w:t>
      </w:r>
      <w:r w:rsidR="00567668" w:rsidRPr="00CE000F">
        <w:rPr>
          <w:rFonts w:ascii="Book Antiqua" w:eastAsia="Book Antiqua" w:hAnsi="Book Antiqua" w:cs="Book Antiqua"/>
          <w:color w:val="000000"/>
        </w:rPr>
        <w:t>hepatitis B e antigen</w:t>
      </w:r>
      <w:r w:rsidRPr="00CE000F">
        <w:rPr>
          <w:rFonts w:ascii="Book Antiqua" w:eastAsia="Book Antiqua" w:hAnsi="Book Antiqua" w:cs="Book Antiqua"/>
          <w:color w:val="000000"/>
        </w:rPr>
        <w:t xml:space="preserve"> seroconversion in chronic hepatitis B patients. The issues related to poor sensitivity of assays</w:t>
      </w:r>
      <w:r w:rsidR="0067453B" w:rsidRPr="00CE000F">
        <w:rPr>
          <w:rFonts w:ascii="Book Antiqua" w:eastAsia="Book Antiqua" w:hAnsi="Book Antiqua" w:cs="Book Antiqua"/>
          <w:color w:val="000000"/>
        </w:rPr>
        <w:t xml:space="preserve"> and</w:t>
      </w:r>
      <w:r w:rsidRPr="00CE000F">
        <w:rPr>
          <w:rFonts w:ascii="Book Antiqua" w:eastAsia="Book Antiqua" w:hAnsi="Book Antiqua" w:cs="Book Antiqua"/>
          <w:color w:val="000000"/>
        </w:rPr>
        <w:t xml:space="preserve"> detectable levels in </w:t>
      </w:r>
      <w:r w:rsidR="003708F1" w:rsidRPr="00CE000F">
        <w:rPr>
          <w:rFonts w:ascii="Book Antiqua" w:eastAsia="Book Antiqua" w:hAnsi="Book Antiqua" w:cs="Book Antiqua"/>
          <w:color w:val="000000"/>
        </w:rPr>
        <w:t>hepatitis B surface antigen</w:t>
      </w:r>
      <w:r w:rsidR="0067453B" w:rsidRPr="00CE000F">
        <w:rPr>
          <w:rFonts w:ascii="Book Antiqua" w:eastAsia="Book Antiqua" w:hAnsi="Book Antiqua" w:cs="Book Antiqua"/>
          <w:color w:val="000000"/>
        </w:rPr>
        <w:t>-</w:t>
      </w:r>
      <w:r w:rsidRPr="00CE000F">
        <w:rPr>
          <w:rFonts w:ascii="Book Antiqua" w:eastAsia="Book Antiqua" w:hAnsi="Book Antiqua" w:cs="Book Antiqua"/>
          <w:color w:val="000000"/>
        </w:rPr>
        <w:t xml:space="preserve">negative patients are major concerns. Future research </w:t>
      </w:r>
      <w:r w:rsidR="00604FFC" w:rsidRPr="00CE000F">
        <w:rPr>
          <w:rFonts w:ascii="Book Antiqua" w:eastAsia="Book Antiqua" w:hAnsi="Book Antiqua" w:cs="Book Antiqua"/>
          <w:color w:val="000000"/>
        </w:rPr>
        <w:t>on the</w:t>
      </w:r>
      <w:r w:rsidRPr="00CE000F">
        <w:rPr>
          <w:rFonts w:ascii="Book Antiqua" w:eastAsia="Book Antiqua" w:hAnsi="Book Antiqua" w:cs="Book Antiqua"/>
          <w:color w:val="000000"/>
        </w:rPr>
        <w:t xml:space="preserve"> utility</w:t>
      </w:r>
      <w:r w:rsidR="00604FFC" w:rsidRPr="00CE000F">
        <w:rPr>
          <w:rFonts w:ascii="Book Antiqua" w:eastAsia="Book Antiqua" w:hAnsi="Book Antiqua" w:cs="Book Antiqua"/>
          <w:color w:val="000000"/>
        </w:rPr>
        <w:t xml:space="preserve"> of HBcrAg</w:t>
      </w:r>
      <w:r w:rsidRPr="00CE000F">
        <w:rPr>
          <w:rFonts w:ascii="Book Antiqua" w:eastAsia="Book Antiqua" w:hAnsi="Book Antiqua" w:cs="Book Antiqua"/>
          <w:color w:val="000000"/>
        </w:rPr>
        <w:t xml:space="preserve"> in </w:t>
      </w:r>
      <w:r w:rsidR="003708F1" w:rsidRPr="00CE000F">
        <w:rPr>
          <w:rFonts w:ascii="Book Antiqua" w:eastAsia="Book Antiqua" w:hAnsi="Book Antiqua" w:cs="Book Antiqua"/>
          <w:color w:val="000000"/>
        </w:rPr>
        <w:t>hepatitis B virus (</w:t>
      </w:r>
      <w:r w:rsidRPr="00CE000F">
        <w:rPr>
          <w:rFonts w:ascii="Book Antiqua" w:eastAsia="Book Antiqua" w:hAnsi="Book Antiqua" w:cs="Book Antiqua"/>
          <w:color w:val="000000"/>
        </w:rPr>
        <w:t>HBV</w:t>
      </w:r>
      <w:r w:rsidR="003708F1" w:rsidRPr="00CE000F">
        <w:rPr>
          <w:rFonts w:ascii="Book Antiqua" w:eastAsia="Book Antiqua" w:hAnsi="Book Antiqua" w:cs="Book Antiqua"/>
          <w:color w:val="000000"/>
        </w:rPr>
        <w:t>)</w:t>
      </w:r>
      <w:r w:rsidRPr="00CE000F">
        <w:rPr>
          <w:rFonts w:ascii="Book Antiqua" w:eastAsia="Book Antiqua" w:hAnsi="Book Antiqua" w:cs="Book Antiqua"/>
          <w:color w:val="000000"/>
        </w:rPr>
        <w:t xml:space="preserve"> flare after nucleotide cessation, occult HBV reactivation, </w:t>
      </w:r>
      <w:r w:rsidR="00783802" w:rsidRPr="00CE000F">
        <w:rPr>
          <w:rFonts w:ascii="Book Antiqua" w:eastAsia="Book Antiqua" w:hAnsi="Book Antiqua" w:cs="Book Antiqua"/>
          <w:color w:val="000000"/>
        </w:rPr>
        <w:t xml:space="preserve">and </w:t>
      </w:r>
      <w:r w:rsidRPr="00CE000F">
        <w:rPr>
          <w:rFonts w:ascii="Book Antiqua" w:eastAsia="Book Antiqua" w:hAnsi="Book Antiqua" w:cs="Book Antiqua"/>
          <w:color w:val="000000"/>
        </w:rPr>
        <w:t xml:space="preserve">risk of developing </w:t>
      </w:r>
      <w:r w:rsidR="00567668" w:rsidRPr="00CE000F">
        <w:rPr>
          <w:rFonts w:ascii="Book Antiqua" w:eastAsia="Book Antiqua" w:hAnsi="Book Antiqua" w:cs="Book Antiqua"/>
          <w:color w:val="000000"/>
        </w:rPr>
        <w:t>h</w:t>
      </w:r>
      <w:r w:rsidRPr="00CE000F">
        <w:rPr>
          <w:rFonts w:ascii="Book Antiqua" w:eastAsia="Book Antiqua" w:hAnsi="Book Antiqua" w:cs="Book Antiqua"/>
          <w:color w:val="000000"/>
        </w:rPr>
        <w:t xml:space="preserve">epatocellular carcinoma </w:t>
      </w:r>
      <w:r w:rsidR="009A236F" w:rsidRPr="00CE000F">
        <w:rPr>
          <w:rFonts w:ascii="Book Antiqua" w:eastAsia="Book Antiqua" w:hAnsi="Book Antiqua" w:cs="Book Antiqua"/>
          <w:color w:val="000000"/>
        </w:rPr>
        <w:t>is also needed</w:t>
      </w:r>
      <w:r w:rsidRPr="00CE000F">
        <w:rPr>
          <w:rFonts w:ascii="Book Antiqua" w:eastAsia="Book Antiqua" w:hAnsi="Book Antiqua" w:cs="Book Antiqua"/>
          <w:color w:val="000000"/>
        </w:rPr>
        <w:t>.</w:t>
      </w:r>
    </w:p>
    <w:p w14:paraId="1EE20B5D" w14:textId="77777777" w:rsidR="00A77B3E" w:rsidRPr="00CE000F" w:rsidRDefault="00A77B3E" w:rsidP="00CE000F">
      <w:pPr>
        <w:spacing w:line="360" w:lineRule="auto"/>
        <w:jc w:val="both"/>
        <w:rPr>
          <w:rFonts w:ascii="Book Antiqua" w:hAnsi="Book Antiqua"/>
        </w:rPr>
      </w:pPr>
    </w:p>
    <w:p w14:paraId="60DAA8DA" w14:textId="77777777" w:rsidR="00A77B3E" w:rsidRPr="00CE000F" w:rsidRDefault="00621851" w:rsidP="00CE000F">
      <w:pPr>
        <w:spacing w:line="360" w:lineRule="auto"/>
        <w:jc w:val="both"/>
        <w:rPr>
          <w:rFonts w:ascii="Book Antiqua" w:hAnsi="Book Antiqua"/>
        </w:rPr>
      </w:pPr>
      <w:r w:rsidRPr="00CE000F">
        <w:rPr>
          <w:rFonts w:ascii="Book Antiqua" w:eastAsia="Book Antiqua" w:hAnsi="Book Antiqua" w:cs="Book Antiqua"/>
          <w:b/>
          <w:caps/>
          <w:color w:val="000000"/>
          <w:u w:val="single"/>
        </w:rPr>
        <w:t>TO THE EDITOR</w:t>
      </w:r>
    </w:p>
    <w:p w14:paraId="4C3B1002" w14:textId="0F367EE8" w:rsidR="00BC00A1" w:rsidRPr="00CE000F" w:rsidRDefault="00621851" w:rsidP="00CE000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E000F">
        <w:rPr>
          <w:rFonts w:ascii="Book Antiqua" w:eastAsia="Book Antiqua" w:hAnsi="Book Antiqua" w:cs="Book Antiqua"/>
          <w:color w:val="000000"/>
        </w:rPr>
        <w:t>We read with interest the study</w:t>
      </w:r>
      <w:r w:rsidR="0067453B" w:rsidRPr="00CE000F">
        <w:rPr>
          <w:rFonts w:ascii="Book Antiqua" w:eastAsia="Book Antiqua" w:hAnsi="Book Antiqua" w:cs="Book Antiqua"/>
          <w:color w:val="000000"/>
        </w:rPr>
        <w:t xml:space="preserve"> titled,</w:t>
      </w:r>
      <w:r w:rsidRPr="00CE000F">
        <w:rPr>
          <w:rFonts w:ascii="Book Antiqua" w:eastAsia="Book Antiqua" w:hAnsi="Book Antiqua" w:cs="Book Antiqua"/>
          <w:color w:val="000000"/>
        </w:rPr>
        <w:t xml:space="preserve"> “</w:t>
      </w:r>
      <w:r w:rsidR="00567668" w:rsidRPr="00CE000F">
        <w:rPr>
          <w:rFonts w:ascii="Book Antiqua" w:eastAsia="Book Antiqua" w:hAnsi="Book Antiqua" w:cs="Book Antiqua"/>
          <w:color w:val="000000"/>
        </w:rPr>
        <w:t>Serum hepatitis B core-related antigen as a surrogate marker of hepatitis B e antigen seroconversion in chronic hepatitis B</w:t>
      </w:r>
      <w:r w:rsidRPr="00CE000F">
        <w:rPr>
          <w:rFonts w:ascii="Book Antiqua" w:eastAsia="Book Antiqua" w:hAnsi="Book Antiqua" w:cs="Book Antiqua"/>
          <w:color w:val="000000"/>
        </w:rPr>
        <w:t>”</w:t>
      </w:r>
      <w:r w:rsidR="00567668" w:rsidRPr="00CE000F">
        <w:rPr>
          <w:rFonts w:ascii="Book Antiqua" w:eastAsia="Book Antiqua" w:hAnsi="Book Antiqua" w:cs="Book Antiqua"/>
          <w:color w:val="000000"/>
        </w:rPr>
        <w:t xml:space="preserve"> by Chi </w:t>
      </w:r>
      <w:r w:rsidR="00567668" w:rsidRPr="00CE000F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567668" w:rsidRPr="00CE000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67668" w:rsidRPr="00CE00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67668" w:rsidRPr="00CE000F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CE000F">
        <w:rPr>
          <w:rFonts w:ascii="Book Antiqua" w:eastAsia="Book Antiqua" w:hAnsi="Book Antiqua" w:cs="Book Antiqua"/>
          <w:color w:val="000000"/>
        </w:rPr>
        <w:t xml:space="preserve"> in</w:t>
      </w:r>
      <w:r w:rsidR="0067453B" w:rsidRPr="00CE000F">
        <w:rPr>
          <w:rFonts w:ascii="Book Antiqua" w:eastAsia="Book Antiqua" w:hAnsi="Book Antiqua" w:cs="Book Antiqua"/>
          <w:color w:val="000000"/>
        </w:rPr>
        <w:t xml:space="preserve"> the</w:t>
      </w:r>
      <w:r w:rsidRPr="00CE000F">
        <w:rPr>
          <w:rFonts w:ascii="Book Antiqua" w:eastAsia="Book Antiqua" w:hAnsi="Book Antiqua" w:cs="Book Antiqua"/>
          <w:color w:val="000000"/>
        </w:rPr>
        <w:t xml:space="preserve"> World </w:t>
      </w:r>
      <w:r w:rsidR="00567668" w:rsidRPr="00CE000F">
        <w:rPr>
          <w:rFonts w:ascii="Book Antiqua" w:eastAsia="Book Antiqua" w:hAnsi="Book Antiqua" w:cs="Book Antiqua"/>
          <w:color w:val="000000"/>
        </w:rPr>
        <w:t>J</w:t>
      </w:r>
      <w:r w:rsidRPr="00CE000F">
        <w:rPr>
          <w:rFonts w:ascii="Book Antiqua" w:eastAsia="Book Antiqua" w:hAnsi="Book Antiqua" w:cs="Book Antiqua"/>
          <w:color w:val="000000"/>
        </w:rPr>
        <w:t>ournal of Gastroenterology. Hepatitis B core</w:t>
      </w:r>
      <w:r w:rsidR="0067453B" w:rsidRPr="00CE000F">
        <w:rPr>
          <w:rFonts w:ascii="Book Antiqua" w:eastAsia="Book Antiqua" w:hAnsi="Book Antiqua" w:cs="Book Antiqua"/>
          <w:color w:val="000000"/>
        </w:rPr>
        <w:t>-</w:t>
      </w:r>
      <w:r w:rsidRPr="00CE000F">
        <w:rPr>
          <w:rFonts w:ascii="Book Antiqua" w:eastAsia="Book Antiqua" w:hAnsi="Book Antiqua" w:cs="Book Antiqua"/>
          <w:color w:val="000000"/>
        </w:rPr>
        <w:t>related antigen (</w:t>
      </w:r>
      <w:proofErr w:type="spellStart"/>
      <w:r w:rsidRPr="00CE000F">
        <w:rPr>
          <w:rFonts w:ascii="Book Antiqua" w:eastAsia="Book Antiqua" w:hAnsi="Book Antiqua" w:cs="Book Antiqua"/>
          <w:color w:val="000000"/>
        </w:rPr>
        <w:t>HBcrAg</w:t>
      </w:r>
      <w:proofErr w:type="spellEnd"/>
      <w:r w:rsidRPr="00CE000F">
        <w:rPr>
          <w:rFonts w:ascii="Book Antiqua" w:eastAsia="Book Antiqua" w:hAnsi="Book Antiqua" w:cs="Book Antiqua"/>
          <w:color w:val="000000"/>
        </w:rPr>
        <w:t xml:space="preserve">) </w:t>
      </w:r>
      <w:r w:rsidRPr="00CE000F">
        <w:rPr>
          <w:rFonts w:ascii="Book Antiqua" w:eastAsia="Book Antiqua" w:hAnsi="Book Antiqua" w:cs="Book Antiqua"/>
          <w:color w:val="000000"/>
        </w:rPr>
        <w:lastRenderedPageBreak/>
        <w:t xml:space="preserve">and </w:t>
      </w:r>
      <w:r w:rsidR="003708F1" w:rsidRPr="00CE000F">
        <w:rPr>
          <w:rFonts w:ascii="Book Antiqua" w:eastAsia="Book Antiqua" w:hAnsi="Book Antiqua" w:cs="Book Antiqua"/>
          <w:color w:val="000000"/>
        </w:rPr>
        <w:t>hepatitis B virus (</w:t>
      </w:r>
      <w:r w:rsidRPr="00CE000F">
        <w:rPr>
          <w:rFonts w:ascii="Book Antiqua" w:eastAsia="Book Antiqua" w:hAnsi="Book Antiqua" w:cs="Book Antiqua"/>
          <w:color w:val="000000"/>
        </w:rPr>
        <w:t>HBV</w:t>
      </w:r>
      <w:r w:rsidR="003708F1" w:rsidRPr="00CE000F">
        <w:rPr>
          <w:rFonts w:ascii="Book Antiqua" w:eastAsia="Book Antiqua" w:hAnsi="Book Antiqua" w:cs="Book Antiqua"/>
          <w:color w:val="000000"/>
        </w:rPr>
        <w:t>)</w:t>
      </w:r>
      <w:r w:rsidRPr="00CE000F">
        <w:rPr>
          <w:rFonts w:ascii="Book Antiqua" w:eastAsia="Book Antiqua" w:hAnsi="Book Antiqua" w:cs="Book Antiqua"/>
          <w:color w:val="000000"/>
        </w:rPr>
        <w:t xml:space="preserve"> RNA are potential serological markers of chronic hepatitis B infection and activity. In </w:t>
      </w:r>
      <w:r w:rsidR="0067453B" w:rsidRPr="00CE000F">
        <w:rPr>
          <w:rFonts w:ascii="Book Antiqua" w:eastAsia="Book Antiqua" w:hAnsi="Book Antiqua" w:cs="Book Antiqua"/>
          <w:color w:val="000000"/>
        </w:rPr>
        <w:t xml:space="preserve">the </w:t>
      </w:r>
      <w:r w:rsidRPr="00CE000F">
        <w:rPr>
          <w:rFonts w:ascii="Book Antiqua" w:eastAsia="Book Antiqua" w:hAnsi="Book Antiqua" w:cs="Book Antiqua"/>
          <w:color w:val="000000"/>
        </w:rPr>
        <w:t xml:space="preserve">HBV life cycle, intrahepatic </w:t>
      </w:r>
      <w:r w:rsidR="00567668" w:rsidRPr="00CE000F">
        <w:rPr>
          <w:rFonts w:ascii="Book Antiqua" w:eastAsia="Book Antiqua" w:hAnsi="Book Antiqua" w:cs="Book Antiqua"/>
          <w:color w:val="000000"/>
        </w:rPr>
        <w:t>covalently closed circular DNA (</w:t>
      </w:r>
      <w:proofErr w:type="spellStart"/>
      <w:r w:rsidRPr="00CE000F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567668" w:rsidRPr="00CE000F">
        <w:rPr>
          <w:rFonts w:ascii="Book Antiqua" w:eastAsia="Book Antiqua" w:hAnsi="Book Antiqua" w:cs="Book Antiqua"/>
          <w:color w:val="000000"/>
        </w:rPr>
        <w:t>)</w:t>
      </w:r>
      <w:r w:rsidRPr="00CE000F">
        <w:rPr>
          <w:rFonts w:ascii="Book Antiqua" w:eastAsia="Book Antiqua" w:hAnsi="Book Antiqua" w:cs="Book Antiqua"/>
          <w:color w:val="000000"/>
        </w:rPr>
        <w:t xml:space="preserve"> </w:t>
      </w:r>
      <w:r w:rsidR="009A236F" w:rsidRPr="00CE000F">
        <w:rPr>
          <w:rFonts w:ascii="Book Antiqua" w:eastAsia="Book Antiqua" w:hAnsi="Book Antiqua" w:cs="Book Antiqua"/>
          <w:color w:val="000000"/>
        </w:rPr>
        <w:t xml:space="preserve">is transcribed </w:t>
      </w:r>
      <w:r w:rsidRPr="00CE000F">
        <w:rPr>
          <w:rFonts w:ascii="Book Antiqua" w:eastAsia="Book Antiqua" w:hAnsi="Book Antiqua" w:cs="Book Antiqua"/>
          <w:color w:val="000000"/>
        </w:rPr>
        <w:t xml:space="preserve">into </w:t>
      </w:r>
      <w:r w:rsidR="00FC75CB" w:rsidRPr="00CE000F">
        <w:rPr>
          <w:rFonts w:ascii="Book Antiqua" w:eastAsia="Book Antiqua" w:hAnsi="Book Antiqua" w:cs="Book Antiqua"/>
          <w:color w:val="000000"/>
        </w:rPr>
        <w:t>five</w:t>
      </w:r>
      <w:r w:rsidRPr="00CE000F">
        <w:rPr>
          <w:rFonts w:ascii="Book Antiqua" w:eastAsia="Book Antiqua" w:hAnsi="Book Antiqua" w:cs="Book Antiqua"/>
          <w:color w:val="000000"/>
        </w:rPr>
        <w:t xml:space="preserve"> RNAs of which pregenomic RNA is </w:t>
      </w:r>
      <w:r w:rsidR="00FC75CB" w:rsidRPr="00CE000F">
        <w:rPr>
          <w:rFonts w:ascii="Book Antiqua" w:eastAsia="Book Antiqua" w:hAnsi="Book Antiqua" w:cs="Book Antiqua"/>
          <w:color w:val="000000"/>
        </w:rPr>
        <w:t xml:space="preserve">a </w:t>
      </w:r>
      <w:r w:rsidRPr="00CE000F">
        <w:rPr>
          <w:rFonts w:ascii="Book Antiqua" w:eastAsia="Book Antiqua" w:hAnsi="Book Antiqua" w:cs="Book Antiqua"/>
          <w:color w:val="000000"/>
        </w:rPr>
        <w:t xml:space="preserve">precursor to synthesis of </w:t>
      </w:r>
      <w:r w:rsidR="00FC75CB" w:rsidRPr="00CE000F">
        <w:rPr>
          <w:rFonts w:ascii="Book Antiqua" w:eastAsia="Book Antiqua" w:hAnsi="Book Antiqua" w:cs="Book Antiqua"/>
          <w:color w:val="000000"/>
        </w:rPr>
        <w:t xml:space="preserve">the </w:t>
      </w:r>
      <w:r w:rsidRPr="00CE000F">
        <w:rPr>
          <w:rFonts w:ascii="Book Antiqua" w:eastAsia="Book Antiqua" w:hAnsi="Book Antiqua" w:cs="Book Antiqua"/>
          <w:color w:val="000000"/>
        </w:rPr>
        <w:t xml:space="preserve">viral genome by reverse transcription and precore mRNA is precursor to proteins </w:t>
      </w:r>
      <w:r w:rsidR="00567668" w:rsidRPr="00CE000F">
        <w:rPr>
          <w:rFonts w:ascii="Book Antiqua" w:eastAsia="Book Antiqua" w:hAnsi="Book Antiqua" w:cs="Book Antiqua"/>
          <w:color w:val="000000"/>
        </w:rPr>
        <w:t>hepatitis B core antigen</w:t>
      </w:r>
      <w:r w:rsidR="009A236F" w:rsidRPr="00CE000F">
        <w:rPr>
          <w:rFonts w:ascii="Book Antiqua" w:eastAsia="Book Antiqua" w:hAnsi="Book Antiqua" w:cs="Book Antiqua"/>
          <w:color w:val="000000"/>
        </w:rPr>
        <w:t>.</w:t>
      </w:r>
      <w:r w:rsidRPr="00CE000F">
        <w:rPr>
          <w:rFonts w:ascii="Book Antiqua" w:eastAsia="Book Antiqua" w:hAnsi="Book Antiqua" w:cs="Book Antiqua"/>
          <w:color w:val="000000"/>
        </w:rPr>
        <w:t xml:space="preserve"> </w:t>
      </w:r>
      <w:r w:rsidR="009A236F" w:rsidRPr="00CE000F">
        <w:rPr>
          <w:rFonts w:ascii="Book Antiqua" w:eastAsia="Book Antiqua" w:hAnsi="Book Antiqua" w:cs="Book Antiqua"/>
          <w:color w:val="000000"/>
        </w:rPr>
        <w:t>H</w:t>
      </w:r>
      <w:r w:rsidR="00567668" w:rsidRPr="00CE000F">
        <w:rPr>
          <w:rFonts w:ascii="Book Antiqua" w:eastAsia="Book Antiqua" w:hAnsi="Book Antiqua" w:cs="Book Antiqua"/>
          <w:color w:val="000000"/>
        </w:rPr>
        <w:t>epatitis B e antigen (</w:t>
      </w:r>
      <w:r w:rsidRPr="00CE000F">
        <w:rPr>
          <w:rFonts w:ascii="Book Antiqua" w:eastAsia="Book Antiqua" w:hAnsi="Book Antiqua" w:cs="Book Antiqua"/>
          <w:color w:val="000000"/>
        </w:rPr>
        <w:t>HBeAg</w:t>
      </w:r>
      <w:r w:rsidR="00567668" w:rsidRPr="00CE000F">
        <w:rPr>
          <w:rFonts w:ascii="Book Antiqua" w:eastAsia="Book Antiqua" w:hAnsi="Book Antiqua" w:cs="Book Antiqua"/>
          <w:color w:val="000000"/>
        </w:rPr>
        <w:t>)</w:t>
      </w:r>
      <w:r w:rsidRPr="00CE000F">
        <w:rPr>
          <w:rFonts w:ascii="Book Antiqua" w:eastAsia="Book Antiqua" w:hAnsi="Book Antiqua" w:cs="Book Antiqua"/>
          <w:color w:val="000000"/>
        </w:rPr>
        <w:t xml:space="preserve"> and p22cr</w:t>
      </w:r>
      <w:r w:rsidR="009A236F" w:rsidRPr="00CE000F">
        <w:rPr>
          <w:rFonts w:ascii="Book Antiqua" w:eastAsia="Book Antiqua" w:hAnsi="Book Antiqua" w:cs="Book Antiqua"/>
          <w:color w:val="000000"/>
        </w:rPr>
        <w:t xml:space="preserve"> are collectively called </w:t>
      </w:r>
      <w:proofErr w:type="spellStart"/>
      <w:r w:rsidR="009A236F" w:rsidRPr="00CE000F">
        <w:rPr>
          <w:rFonts w:ascii="Book Antiqua" w:eastAsia="Book Antiqua" w:hAnsi="Book Antiqua" w:cs="Book Antiqua"/>
          <w:color w:val="000000"/>
        </w:rPr>
        <w:t>HBcrAg</w:t>
      </w:r>
      <w:proofErr w:type="spellEnd"/>
      <w:r w:rsidR="009A236F" w:rsidRPr="00CE000F">
        <w:rPr>
          <w:rFonts w:ascii="Book Antiqua" w:eastAsia="Book Antiqua" w:hAnsi="Book Antiqua" w:cs="Book Antiqua"/>
          <w:color w:val="000000"/>
        </w:rPr>
        <w:t xml:space="preserve"> </w:t>
      </w:r>
      <w:r w:rsidRPr="00CE000F">
        <w:rPr>
          <w:rFonts w:ascii="Book Antiqua" w:eastAsia="Book Antiqua" w:hAnsi="Book Antiqua" w:cs="Book Antiqua"/>
          <w:color w:val="000000"/>
        </w:rPr>
        <w:t xml:space="preserve">due to </w:t>
      </w:r>
      <w:r w:rsidR="009A236F" w:rsidRPr="00CE000F">
        <w:rPr>
          <w:rFonts w:ascii="Book Antiqua" w:eastAsia="Book Antiqua" w:hAnsi="Book Antiqua" w:cs="Book Antiqua"/>
          <w:color w:val="000000"/>
        </w:rPr>
        <w:t xml:space="preserve">their </w:t>
      </w:r>
      <w:r w:rsidRPr="00CE000F">
        <w:rPr>
          <w:rFonts w:ascii="Book Antiqua" w:eastAsia="Book Antiqua" w:hAnsi="Book Antiqua" w:cs="Book Antiqua"/>
          <w:color w:val="000000"/>
        </w:rPr>
        <w:t xml:space="preserve">identical 149 amino acid sequences. In addition, viral sequences also integrate in </w:t>
      </w:r>
      <w:r w:rsidR="009A236F" w:rsidRPr="00CE000F">
        <w:rPr>
          <w:rFonts w:ascii="Book Antiqua" w:eastAsia="Book Antiqua" w:hAnsi="Book Antiqua" w:cs="Book Antiqua"/>
          <w:color w:val="000000"/>
        </w:rPr>
        <w:t xml:space="preserve">the </w:t>
      </w:r>
      <w:r w:rsidRPr="00CE000F">
        <w:rPr>
          <w:rFonts w:ascii="Book Antiqua" w:eastAsia="Book Antiqua" w:hAnsi="Book Antiqua" w:cs="Book Antiqua"/>
          <w:color w:val="000000"/>
        </w:rPr>
        <w:t xml:space="preserve">host genome and can express </w:t>
      </w:r>
      <w:r w:rsidR="003708F1" w:rsidRPr="00CE000F">
        <w:rPr>
          <w:rFonts w:ascii="Book Antiqua" w:eastAsia="Book Antiqua" w:hAnsi="Book Antiqua" w:cs="Book Antiqua"/>
          <w:color w:val="000000"/>
        </w:rPr>
        <w:t>hepatitis B surface antigen (</w:t>
      </w:r>
      <w:r w:rsidRPr="00CE000F">
        <w:rPr>
          <w:rFonts w:ascii="Book Antiqua" w:eastAsia="Book Antiqua" w:hAnsi="Book Antiqua" w:cs="Book Antiqua"/>
          <w:color w:val="000000"/>
        </w:rPr>
        <w:t>HBsAg</w:t>
      </w:r>
      <w:r w:rsidR="003708F1" w:rsidRPr="00CE000F">
        <w:rPr>
          <w:rFonts w:ascii="Book Antiqua" w:eastAsia="Book Antiqua" w:hAnsi="Book Antiqua" w:cs="Book Antiqua"/>
          <w:color w:val="000000"/>
        </w:rPr>
        <w:t>)</w:t>
      </w:r>
      <w:r w:rsidRPr="00CE000F">
        <w:rPr>
          <w:rFonts w:ascii="Book Antiqua" w:eastAsia="Book Antiqua" w:hAnsi="Book Antiqua" w:cs="Book Antiqua"/>
          <w:color w:val="000000"/>
        </w:rPr>
        <w:t xml:space="preserve">. Therefore, HBsAg quantification may not be exactly reflective of intrahepatic cccDNA levels. On the other hand, only cccDNA can express </w:t>
      </w:r>
      <w:r w:rsidR="009A236F" w:rsidRPr="00CE000F">
        <w:rPr>
          <w:rFonts w:ascii="Book Antiqua" w:eastAsia="Book Antiqua" w:hAnsi="Book Antiqua" w:cs="Book Antiqua"/>
          <w:color w:val="000000"/>
        </w:rPr>
        <w:t xml:space="preserve">the </w:t>
      </w:r>
      <w:r w:rsidRPr="00CE000F">
        <w:rPr>
          <w:rFonts w:ascii="Book Antiqua" w:eastAsia="Book Antiqua" w:hAnsi="Book Antiqua" w:cs="Book Antiqua"/>
          <w:color w:val="000000"/>
        </w:rPr>
        <w:t xml:space="preserve">viral genome. In real world settings, liver biopsy is not feasible for </w:t>
      </w:r>
      <w:proofErr w:type="spellStart"/>
      <w:r w:rsidRPr="00CE000F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Pr="00CE000F">
        <w:rPr>
          <w:rFonts w:ascii="Book Antiqua" w:eastAsia="Book Antiqua" w:hAnsi="Book Antiqua" w:cs="Book Antiqua"/>
          <w:color w:val="000000"/>
        </w:rPr>
        <w:t xml:space="preserve"> quantification and a surrogate marker </w:t>
      </w:r>
      <w:r w:rsidR="009A236F" w:rsidRPr="00CE000F">
        <w:rPr>
          <w:rFonts w:ascii="Book Antiqua" w:eastAsia="Book Antiqua" w:hAnsi="Book Antiqua" w:cs="Book Antiqua"/>
          <w:color w:val="000000"/>
        </w:rPr>
        <w:t xml:space="preserve">is needed </w:t>
      </w:r>
      <w:r w:rsidRPr="00CE000F">
        <w:rPr>
          <w:rFonts w:ascii="Book Antiqua" w:eastAsia="Book Antiqua" w:hAnsi="Book Antiqua" w:cs="Book Antiqua"/>
          <w:color w:val="000000"/>
        </w:rPr>
        <w:t xml:space="preserve">in serum for intrahepatic cccDNA quantification. </w:t>
      </w:r>
      <w:proofErr w:type="spellStart"/>
      <w:r w:rsidRPr="00CE000F">
        <w:rPr>
          <w:rFonts w:ascii="Book Antiqua" w:eastAsia="Book Antiqua" w:hAnsi="Book Antiqua" w:cs="Book Antiqua"/>
          <w:color w:val="000000"/>
        </w:rPr>
        <w:t>HBcrAg</w:t>
      </w:r>
      <w:proofErr w:type="spellEnd"/>
      <w:r w:rsidR="009A236F" w:rsidRPr="00CE000F">
        <w:rPr>
          <w:rFonts w:ascii="Book Antiqua" w:eastAsia="Book Antiqua" w:hAnsi="Book Antiqua" w:cs="Book Antiqua"/>
          <w:color w:val="000000"/>
        </w:rPr>
        <w:t>-</w:t>
      </w:r>
      <w:r w:rsidRPr="00CE000F">
        <w:rPr>
          <w:rFonts w:ascii="Book Antiqua" w:eastAsia="Book Antiqua" w:hAnsi="Book Antiqua" w:cs="Book Antiqua"/>
          <w:color w:val="000000"/>
        </w:rPr>
        <w:t xml:space="preserve">related proteins can be detected in </w:t>
      </w:r>
      <w:r w:rsidR="009A236F" w:rsidRPr="00CE000F">
        <w:rPr>
          <w:rFonts w:ascii="Book Antiqua" w:eastAsia="Book Antiqua" w:hAnsi="Book Antiqua" w:cs="Book Antiqua"/>
          <w:color w:val="000000"/>
        </w:rPr>
        <w:t>D</w:t>
      </w:r>
      <w:r w:rsidRPr="00CE000F">
        <w:rPr>
          <w:rFonts w:ascii="Book Antiqua" w:eastAsia="Book Antiqua" w:hAnsi="Book Antiqua" w:cs="Book Antiqua"/>
          <w:color w:val="000000"/>
        </w:rPr>
        <w:t>ane particles, HBV DNA</w:t>
      </w:r>
      <w:r w:rsidR="009A236F" w:rsidRPr="00CE000F">
        <w:rPr>
          <w:rFonts w:ascii="Book Antiqua" w:eastAsia="Book Antiqua" w:hAnsi="Book Antiqua" w:cs="Book Antiqua"/>
          <w:color w:val="000000"/>
        </w:rPr>
        <w:t>-</w:t>
      </w:r>
      <w:r w:rsidRPr="00CE000F">
        <w:rPr>
          <w:rFonts w:ascii="Book Antiqua" w:eastAsia="Book Antiqua" w:hAnsi="Book Antiqua" w:cs="Book Antiqua"/>
          <w:color w:val="000000"/>
        </w:rPr>
        <w:t xml:space="preserve">negative </w:t>
      </w:r>
      <w:r w:rsidR="009A236F" w:rsidRPr="00CE000F">
        <w:rPr>
          <w:rFonts w:ascii="Book Antiqua" w:eastAsia="Book Antiqua" w:hAnsi="Book Antiqua" w:cs="Book Antiqua"/>
          <w:color w:val="000000"/>
        </w:rPr>
        <w:t>D</w:t>
      </w:r>
      <w:r w:rsidRPr="00CE000F">
        <w:rPr>
          <w:rFonts w:ascii="Book Antiqua" w:eastAsia="Book Antiqua" w:hAnsi="Book Antiqua" w:cs="Book Antiqua"/>
          <w:color w:val="000000"/>
        </w:rPr>
        <w:t>ane particles</w:t>
      </w:r>
      <w:r w:rsidR="009A236F" w:rsidRPr="00CE000F">
        <w:rPr>
          <w:rFonts w:ascii="Book Antiqua" w:eastAsia="Book Antiqua" w:hAnsi="Book Antiqua" w:cs="Book Antiqua"/>
          <w:color w:val="000000"/>
        </w:rPr>
        <w:t>,</w:t>
      </w:r>
      <w:r w:rsidRPr="00CE000F">
        <w:rPr>
          <w:rFonts w:ascii="Book Antiqua" w:eastAsia="Book Antiqua" w:hAnsi="Book Antiqua" w:cs="Book Antiqua"/>
          <w:color w:val="000000"/>
        </w:rPr>
        <w:t xml:space="preserve"> and possibly in HBV RNA</w:t>
      </w:r>
      <w:r w:rsidR="009A236F" w:rsidRPr="00CE000F">
        <w:rPr>
          <w:rFonts w:ascii="Book Antiqua" w:eastAsia="Book Antiqua" w:hAnsi="Book Antiqua" w:cs="Book Antiqua"/>
          <w:color w:val="000000"/>
        </w:rPr>
        <w:t>-</w:t>
      </w:r>
      <w:r w:rsidRPr="00CE000F">
        <w:rPr>
          <w:rFonts w:ascii="Book Antiqua" w:eastAsia="Book Antiqua" w:hAnsi="Book Antiqua" w:cs="Book Antiqua"/>
          <w:color w:val="000000"/>
        </w:rPr>
        <w:t xml:space="preserve">containing </w:t>
      </w:r>
      <w:proofErr w:type="gramStart"/>
      <w:r w:rsidRPr="00CE000F">
        <w:rPr>
          <w:rFonts w:ascii="Book Antiqua" w:eastAsia="Book Antiqua" w:hAnsi="Book Antiqua" w:cs="Book Antiqua"/>
          <w:color w:val="000000"/>
        </w:rPr>
        <w:t>virions</w:t>
      </w:r>
      <w:r w:rsidR="00BC00A1" w:rsidRPr="00CE00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E000F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C00A1" w:rsidRPr="00CE000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E000F">
        <w:rPr>
          <w:rFonts w:ascii="Book Antiqua" w:eastAsia="Book Antiqua" w:hAnsi="Book Antiqua" w:cs="Book Antiqua"/>
          <w:color w:val="000000"/>
        </w:rPr>
        <w:t>. Interestingly, nucleotide analogues</w:t>
      </w:r>
      <w:r w:rsidR="00BC00A1" w:rsidRPr="00CE000F">
        <w:rPr>
          <w:rFonts w:ascii="Book Antiqua" w:eastAsia="Book Antiqua" w:hAnsi="Book Antiqua" w:cs="Book Antiqua"/>
          <w:color w:val="000000"/>
        </w:rPr>
        <w:t xml:space="preserve"> (NAs)</w:t>
      </w:r>
      <w:r w:rsidRPr="00CE000F">
        <w:rPr>
          <w:rFonts w:ascii="Book Antiqua" w:eastAsia="Book Antiqua" w:hAnsi="Book Antiqua" w:cs="Book Antiqua"/>
          <w:color w:val="000000"/>
        </w:rPr>
        <w:t xml:space="preserve"> inhibit DNA polymerase and viral replication; they do not affect production of viral intermediate proteins </w:t>
      </w:r>
      <w:r w:rsidR="009A236F" w:rsidRPr="00CE000F">
        <w:rPr>
          <w:rFonts w:ascii="Book Antiqua" w:eastAsia="Book Antiqua" w:hAnsi="Book Antiqua" w:cs="Book Antiqua"/>
          <w:color w:val="000000"/>
        </w:rPr>
        <w:t xml:space="preserve">such as </w:t>
      </w:r>
      <w:proofErr w:type="spellStart"/>
      <w:r w:rsidRPr="00CE000F">
        <w:rPr>
          <w:rFonts w:ascii="Book Antiqua" w:eastAsia="Book Antiqua" w:hAnsi="Book Antiqua" w:cs="Book Antiqua"/>
          <w:color w:val="000000"/>
        </w:rPr>
        <w:t>HBcrAg</w:t>
      </w:r>
      <w:proofErr w:type="spellEnd"/>
      <w:r w:rsidRPr="00CE000F">
        <w:rPr>
          <w:rFonts w:ascii="Book Antiqua" w:eastAsia="Book Antiqua" w:hAnsi="Book Antiqua" w:cs="Book Antiqua"/>
          <w:color w:val="000000"/>
        </w:rPr>
        <w:t>. Therefore, even on antiviral treatment, HBcrAg can reflect cccDNA quantity and activity in hepatocytes.</w:t>
      </w:r>
    </w:p>
    <w:p w14:paraId="1386539D" w14:textId="03C3C5B3" w:rsidR="00BC00A1" w:rsidRPr="00CE000F" w:rsidRDefault="00FC75CB" w:rsidP="00CE000F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CE000F">
        <w:rPr>
          <w:rFonts w:ascii="Book Antiqua" w:eastAsia="Book Antiqua" w:hAnsi="Book Antiqua" w:cs="Book Antiqua"/>
          <w:color w:val="000000"/>
        </w:rPr>
        <w:t>This</w:t>
      </w:r>
      <w:r w:rsidR="00621851" w:rsidRPr="00CE000F">
        <w:rPr>
          <w:rFonts w:ascii="Book Antiqua" w:eastAsia="Book Antiqua" w:hAnsi="Book Antiqua" w:cs="Book Antiqua"/>
          <w:color w:val="000000"/>
        </w:rPr>
        <w:t xml:space="preserve"> study </w:t>
      </w:r>
      <w:r w:rsidRPr="00CE000F">
        <w:rPr>
          <w:rFonts w:ascii="Book Antiqua" w:eastAsia="Book Antiqua" w:hAnsi="Book Antiqua" w:cs="Book Antiqua"/>
          <w:color w:val="000000"/>
        </w:rPr>
        <w:t>determine</w:t>
      </w:r>
      <w:r w:rsidR="009A236F" w:rsidRPr="00CE000F">
        <w:rPr>
          <w:rFonts w:ascii="Book Antiqua" w:eastAsia="Book Antiqua" w:hAnsi="Book Antiqua" w:cs="Book Antiqua"/>
          <w:color w:val="000000"/>
        </w:rPr>
        <w:t>d</w:t>
      </w:r>
      <w:r w:rsidRPr="00CE000F">
        <w:rPr>
          <w:rFonts w:ascii="Book Antiqua" w:eastAsia="Book Antiqua" w:hAnsi="Book Antiqua" w:cs="Book Antiqua"/>
          <w:color w:val="000000"/>
        </w:rPr>
        <w:t xml:space="preserve"> the </w:t>
      </w:r>
      <w:r w:rsidR="00621851" w:rsidRPr="00CE000F">
        <w:rPr>
          <w:rFonts w:ascii="Book Antiqua" w:eastAsia="Book Antiqua" w:hAnsi="Book Antiqua" w:cs="Book Antiqua"/>
          <w:color w:val="000000"/>
        </w:rPr>
        <w:t xml:space="preserve">predictive role of HBcrAg for HBeAg seroconversion in </w:t>
      </w:r>
      <w:r w:rsidR="00BC00A1" w:rsidRPr="00CE000F">
        <w:rPr>
          <w:rFonts w:ascii="Book Antiqua" w:eastAsia="Book Antiqua" w:hAnsi="Book Antiqua" w:cs="Book Antiqua"/>
          <w:color w:val="000000"/>
        </w:rPr>
        <w:t>chronic hepatitis B (</w:t>
      </w:r>
      <w:r w:rsidR="00621851" w:rsidRPr="00CE000F">
        <w:rPr>
          <w:rFonts w:ascii="Book Antiqua" w:eastAsia="Book Antiqua" w:hAnsi="Book Antiqua" w:cs="Book Antiqua"/>
          <w:color w:val="000000"/>
        </w:rPr>
        <w:t>CHB</w:t>
      </w:r>
      <w:r w:rsidR="00BC00A1" w:rsidRPr="00CE000F">
        <w:rPr>
          <w:rFonts w:ascii="Book Antiqua" w:eastAsia="Book Antiqua" w:hAnsi="Book Antiqua" w:cs="Book Antiqua"/>
          <w:color w:val="000000"/>
        </w:rPr>
        <w:t>)</w:t>
      </w:r>
      <w:r w:rsidR="00621851" w:rsidRPr="00CE000F">
        <w:rPr>
          <w:rFonts w:ascii="Book Antiqua" w:eastAsia="Book Antiqua" w:hAnsi="Book Antiqua" w:cs="Book Antiqua"/>
          <w:color w:val="000000"/>
        </w:rPr>
        <w:t xml:space="preserve"> patients. All patients were analyzed for HBcrAg, HBV RNA, </w:t>
      </w:r>
      <w:r w:rsidR="009A236F" w:rsidRPr="00CE000F">
        <w:rPr>
          <w:rFonts w:ascii="Book Antiqua" w:eastAsia="Book Antiqua" w:hAnsi="Book Antiqua" w:cs="Book Antiqua"/>
          <w:color w:val="000000"/>
        </w:rPr>
        <w:t xml:space="preserve">and </w:t>
      </w:r>
      <w:r w:rsidR="00621851" w:rsidRPr="00CE000F">
        <w:rPr>
          <w:rFonts w:ascii="Book Antiqua" w:eastAsia="Book Antiqua" w:hAnsi="Book Antiqua" w:cs="Book Antiqua"/>
          <w:color w:val="000000"/>
        </w:rPr>
        <w:t xml:space="preserve">HBV DNA levels in blood and cccDNA quantification in liver biopsy specimen. </w:t>
      </w:r>
      <w:r w:rsidRPr="00CE000F">
        <w:rPr>
          <w:rFonts w:ascii="Book Antiqua" w:eastAsia="Book Antiqua" w:hAnsi="Book Antiqua" w:cs="Book Antiqua"/>
          <w:color w:val="000000"/>
        </w:rPr>
        <w:t>Alt</w:t>
      </w:r>
      <w:r w:rsidR="00621851" w:rsidRPr="00CE000F">
        <w:rPr>
          <w:rFonts w:ascii="Book Antiqua" w:eastAsia="Book Antiqua" w:hAnsi="Book Antiqua" w:cs="Book Antiqua"/>
          <w:color w:val="000000"/>
        </w:rPr>
        <w:t>hough there is treatment heterogeneity with two different cohorts of entecavir (</w:t>
      </w:r>
      <w:r w:rsidR="00621851" w:rsidRPr="00CE000F">
        <w:rPr>
          <w:rFonts w:ascii="Book Antiqua" w:eastAsia="Book Antiqua" w:hAnsi="Book Antiqua" w:cs="Book Antiqua"/>
          <w:i/>
          <w:iCs/>
          <w:color w:val="000000"/>
        </w:rPr>
        <w:t>n</w:t>
      </w:r>
      <w:r w:rsidR="00621851" w:rsidRPr="00CE000F">
        <w:rPr>
          <w:rFonts w:ascii="Book Antiqua" w:eastAsia="Book Antiqua" w:hAnsi="Book Antiqua" w:cs="Book Antiqua"/>
          <w:color w:val="000000"/>
        </w:rPr>
        <w:t xml:space="preserve"> = 109) and </w:t>
      </w:r>
      <w:r w:rsidR="00BC00A1" w:rsidRPr="00CE000F">
        <w:rPr>
          <w:rFonts w:ascii="Book Antiqua" w:eastAsia="Book Antiqua" w:hAnsi="Book Antiqua" w:cs="Book Antiqua"/>
          <w:color w:val="000000"/>
        </w:rPr>
        <w:t>pegylated-interferon (</w:t>
      </w:r>
      <w:r w:rsidR="00621851" w:rsidRPr="00CE000F">
        <w:rPr>
          <w:rFonts w:ascii="Book Antiqua" w:eastAsia="Book Antiqua" w:hAnsi="Book Antiqua" w:cs="Book Antiqua"/>
          <w:color w:val="000000"/>
        </w:rPr>
        <w:t>PEG-IFN</w:t>
      </w:r>
      <w:r w:rsidR="00BC00A1" w:rsidRPr="00CE000F">
        <w:rPr>
          <w:rFonts w:ascii="Book Antiqua" w:eastAsia="Book Antiqua" w:hAnsi="Book Antiqua" w:cs="Book Antiqua"/>
          <w:color w:val="000000"/>
        </w:rPr>
        <w:t>)</w:t>
      </w:r>
      <w:r w:rsidR="00621851" w:rsidRPr="00CE000F">
        <w:rPr>
          <w:rFonts w:ascii="Book Antiqua" w:eastAsia="Book Antiqua" w:hAnsi="Book Antiqua" w:cs="Book Antiqua"/>
          <w:color w:val="000000"/>
        </w:rPr>
        <w:t xml:space="preserve"> (</w:t>
      </w:r>
      <w:r w:rsidR="00621851" w:rsidRPr="00CE000F">
        <w:rPr>
          <w:rFonts w:ascii="Book Antiqua" w:eastAsia="Book Antiqua" w:hAnsi="Book Antiqua" w:cs="Book Antiqua"/>
          <w:i/>
          <w:iCs/>
          <w:color w:val="000000"/>
        </w:rPr>
        <w:t>n</w:t>
      </w:r>
      <w:r w:rsidR="00621851" w:rsidRPr="00CE000F">
        <w:rPr>
          <w:rFonts w:ascii="Book Antiqua" w:eastAsia="Book Antiqua" w:hAnsi="Book Antiqua" w:cs="Book Antiqua"/>
          <w:color w:val="000000"/>
        </w:rPr>
        <w:t xml:space="preserve"> = 30) therapy, </w:t>
      </w:r>
      <w:r w:rsidRPr="00CE000F">
        <w:rPr>
          <w:rFonts w:ascii="Book Antiqua" w:eastAsia="Book Antiqua" w:hAnsi="Book Antiqua" w:cs="Book Antiqua"/>
          <w:color w:val="000000"/>
        </w:rPr>
        <w:t xml:space="preserve">the </w:t>
      </w:r>
      <w:r w:rsidR="00621851" w:rsidRPr="00CE000F">
        <w:rPr>
          <w:rFonts w:ascii="Book Antiqua" w:eastAsia="Book Antiqua" w:hAnsi="Book Antiqua" w:cs="Book Antiqua"/>
          <w:color w:val="000000"/>
        </w:rPr>
        <w:t xml:space="preserve">authors found baseline HBcrAg levels correlating with cccDNA levels in patients with and without HBeAg seroconversion. However, </w:t>
      </w:r>
      <w:r w:rsidRPr="00CE000F">
        <w:rPr>
          <w:rFonts w:ascii="Book Antiqua" w:eastAsia="Book Antiqua" w:hAnsi="Book Antiqua" w:cs="Book Antiqua"/>
          <w:color w:val="000000"/>
        </w:rPr>
        <w:t xml:space="preserve">the </w:t>
      </w:r>
      <w:r w:rsidR="00621851" w:rsidRPr="00CE000F">
        <w:rPr>
          <w:rFonts w:ascii="Book Antiqua" w:eastAsia="Book Antiqua" w:hAnsi="Book Antiqua" w:cs="Book Antiqua"/>
          <w:color w:val="000000"/>
        </w:rPr>
        <w:t xml:space="preserve">PEG-IFN group </w:t>
      </w:r>
      <w:r w:rsidR="009A236F" w:rsidRPr="00CE000F">
        <w:rPr>
          <w:rFonts w:ascii="Book Antiqua" w:eastAsia="Book Antiqua" w:hAnsi="Book Antiqua" w:cs="Book Antiqua"/>
          <w:color w:val="000000"/>
        </w:rPr>
        <w:t xml:space="preserve">only </w:t>
      </w:r>
      <w:r w:rsidR="00621851" w:rsidRPr="00CE000F">
        <w:rPr>
          <w:rFonts w:ascii="Book Antiqua" w:eastAsia="Book Antiqua" w:hAnsi="Book Antiqua" w:cs="Book Antiqua"/>
          <w:color w:val="000000"/>
        </w:rPr>
        <w:t>had 30 patients</w:t>
      </w:r>
      <w:r w:rsidR="009A236F" w:rsidRPr="00CE000F">
        <w:rPr>
          <w:rFonts w:ascii="Book Antiqua" w:eastAsia="Book Antiqua" w:hAnsi="Book Antiqua" w:cs="Book Antiqua"/>
          <w:color w:val="000000"/>
        </w:rPr>
        <w:t>,</w:t>
      </w:r>
      <w:r w:rsidR="00621851" w:rsidRPr="00CE000F">
        <w:rPr>
          <w:rFonts w:ascii="Book Antiqua" w:eastAsia="Book Antiqua" w:hAnsi="Book Antiqua" w:cs="Book Antiqua"/>
          <w:color w:val="000000"/>
        </w:rPr>
        <w:t xml:space="preserve"> and as </w:t>
      </w:r>
      <w:r w:rsidRPr="00CE000F">
        <w:rPr>
          <w:rFonts w:ascii="Book Antiqua" w:eastAsia="Book Antiqua" w:hAnsi="Book Antiqua" w:cs="Book Antiqua"/>
          <w:color w:val="000000"/>
        </w:rPr>
        <w:t xml:space="preserve">IFNs </w:t>
      </w:r>
      <w:r w:rsidR="00621851" w:rsidRPr="00CE000F">
        <w:rPr>
          <w:rFonts w:ascii="Book Antiqua" w:eastAsia="Book Antiqua" w:hAnsi="Book Antiqua" w:cs="Book Antiqua"/>
          <w:color w:val="000000"/>
        </w:rPr>
        <w:t xml:space="preserve">are immunomodulators </w:t>
      </w:r>
      <w:r w:rsidRPr="00CE000F">
        <w:rPr>
          <w:rFonts w:ascii="Book Antiqua" w:eastAsia="Book Antiqua" w:hAnsi="Book Antiqua" w:cs="Book Antiqua"/>
          <w:color w:val="000000"/>
        </w:rPr>
        <w:t xml:space="preserve">that </w:t>
      </w:r>
      <w:r w:rsidR="00621851" w:rsidRPr="00CE000F">
        <w:rPr>
          <w:rFonts w:ascii="Book Antiqua" w:eastAsia="Book Antiqua" w:hAnsi="Book Antiqua" w:cs="Book Antiqua"/>
          <w:color w:val="000000"/>
        </w:rPr>
        <w:t xml:space="preserve">increase innate immune response in controlling HBV infection with higher </w:t>
      </w:r>
      <w:proofErr w:type="spellStart"/>
      <w:r w:rsidR="00621851" w:rsidRPr="00CE000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="00621851" w:rsidRPr="00CE000F">
        <w:rPr>
          <w:rFonts w:ascii="Book Antiqua" w:eastAsia="Book Antiqua" w:hAnsi="Book Antiqua" w:cs="Book Antiqua"/>
          <w:color w:val="000000"/>
        </w:rPr>
        <w:t xml:space="preserve"> seroconversion rates compared to NA therapy</w:t>
      </w:r>
      <w:r w:rsidR="009A236F" w:rsidRPr="00CE000F">
        <w:rPr>
          <w:rFonts w:ascii="Book Antiqua" w:eastAsia="Book Antiqua" w:hAnsi="Book Antiqua" w:cs="Book Antiqua"/>
          <w:color w:val="000000"/>
        </w:rPr>
        <w:t>,</w:t>
      </w:r>
      <w:r w:rsidR="00621851" w:rsidRPr="00CE000F">
        <w:rPr>
          <w:rFonts w:ascii="Book Antiqua" w:eastAsia="Book Antiqua" w:hAnsi="Book Antiqua" w:cs="Book Antiqua"/>
          <w:color w:val="000000"/>
        </w:rPr>
        <w:t xml:space="preserve"> it may be </w:t>
      </w:r>
      <w:r w:rsidR="009A236F" w:rsidRPr="00CE000F">
        <w:rPr>
          <w:rFonts w:ascii="Book Antiqua" w:eastAsia="Book Antiqua" w:hAnsi="Book Antiqua" w:cs="Book Antiqua"/>
          <w:color w:val="000000"/>
        </w:rPr>
        <w:t>premature to conclude</w:t>
      </w:r>
      <w:r w:rsidR="00621851" w:rsidRPr="00CE000F">
        <w:rPr>
          <w:rFonts w:ascii="Book Antiqua" w:eastAsia="Book Antiqua" w:hAnsi="Book Antiqua" w:cs="Book Antiqua"/>
          <w:color w:val="000000"/>
        </w:rPr>
        <w:t xml:space="preserve"> that it </w:t>
      </w:r>
      <w:r w:rsidR="009A236F" w:rsidRPr="00CE000F">
        <w:rPr>
          <w:rFonts w:ascii="Book Antiqua" w:eastAsia="Book Antiqua" w:hAnsi="Book Antiqua" w:cs="Book Antiqua"/>
          <w:color w:val="000000"/>
        </w:rPr>
        <w:t xml:space="preserve">only </w:t>
      </w:r>
      <w:r w:rsidR="00621851" w:rsidRPr="00CE000F">
        <w:rPr>
          <w:rFonts w:ascii="Book Antiqua" w:eastAsia="Book Antiqua" w:hAnsi="Book Antiqua" w:cs="Book Antiqua"/>
          <w:color w:val="000000"/>
        </w:rPr>
        <w:t xml:space="preserve">affects viral replication and not the production of other viral proteins. Therefore, some bias may be related </w:t>
      </w:r>
      <w:r w:rsidR="009A236F" w:rsidRPr="00CE000F">
        <w:rPr>
          <w:rFonts w:ascii="Book Antiqua" w:eastAsia="Book Antiqua" w:hAnsi="Book Antiqua" w:cs="Book Antiqua"/>
          <w:color w:val="000000"/>
        </w:rPr>
        <w:t xml:space="preserve">to </w:t>
      </w:r>
      <w:r w:rsidR="00621851" w:rsidRPr="00CE000F">
        <w:rPr>
          <w:rFonts w:ascii="Book Antiqua" w:eastAsia="Book Antiqua" w:hAnsi="Book Antiqua" w:cs="Book Antiqua"/>
          <w:color w:val="000000"/>
        </w:rPr>
        <w:t>treatment heterogeneity.</w:t>
      </w:r>
    </w:p>
    <w:p w14:paraId="6EEA3575" w14:textId="225127D2" w:rsidR="00BC00A1" w:rsidRPr="00CE000F" w:rsidRDefault="00FC75CB" w:rsidP="00CE000F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CE000F">
        <w:rPr>
          <w:rFonts w:ascii="Book Antiqua" w:eastAsia="Book Antiqua" w:hAnsi="Book Antiqua" w:cs="Book Antiqua"/>
          <w:color w:val="000000"/>
        </w:rPr>
        <w:t>This</w:t>
      </w:r>
      <w:r w:rsidR="00621851" w:rsidRPr="00CE000F">
        <w:rPr>
          <w:rFonts w:ascii="Book Antiqua" w:eastAsia="Book Antiqua" w:hAnsi="Book Antiqua" w:cs="Book Antiqua"/>
          <w:color w:val="000000"/>
        </w:rPr>
        <w:t xml:space="preserve"> study also highlight</w:t>
      </w:r>
      <w:r w:rsidR="00E66D35" w:rsidRPr="00CE000F">
        <w:rPr>
          <w:rFonts w:ascii="Book Antiqua" w:eastAsia="Book Antiqua" w:hAnsi="Book Antiqua" w:cs="Book Antiqua"/>
          <w:color w:val="000000"/>
        </w:rPr>
        <w:t>s</w:t>
      </w:r>
      <w:r w:rsidR="00621851" w:rsidRPr="00CE000F">
        <w:rPr>
          <w:rFonts w:ascii="Book Antiqua" w:eastAsia="Book Antiqua" w:hAnsi="Book Antiqua" w:cs="Book Antiqua"/>
          <w:color w:val="000000"/>
        </w:rPr>
        <w:t xml:space="preserve"> that serum qHBcrAg levels at 24 and 48 wk of treatment better predict </w:t>
      </w:r>
      <w:proofErr w:type="spellStart"/>
      <w:r w:rsidR="00621851" w:rsidRPr="00CE000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="00621851" w:rsidRPr="00CE000F">
        <w:rPr>
          <w:rFonts w:ascii="Book Antiqua" w:eastAsia="Book Antiqua" w:hAnsi="Book Antiqua" w:cs="Book Antiqua"/>
          <w:color w:val="000000"/>
        </w:rPr>
        <w:t xml:space="preserve"> seroconversion than </w:t>
      </w:r>
      <w:proofErr w:type="spellStart"/>
      <w:r w:rsidR="00621851" w:rsidRPr="00CE000F">
        <w:rPr>
          <w:rFonts w:ascii="Book Antiqua" w:eastAsia="Book Antiqua" w:hAnsi="Book Antiqua" w:cs="Book Antiqua"/>
          <w:color w:val="000000"/>
        </w:rPr>
        <w:t>qHBcrAg</w:t>
      </w:r>
      <w:proofErr w:type="spellEnd"/>
      <w:r w:rsidR="00621851" w:rsidRPr="00CE000F">
        <w:rPr>
          <w:rFonts w:ascii="Book Antiqua" w:eastAsia="Book Antiqua" w:hAnsi="Book Antiqua" w:cs="Book Antiqua"/>
          <w:color w:val="000000"/>
        </w:rPr>
        <w:t xml:space="preserve"> levels at baseline. Song </w:t>
      </w:r>
      <w:r w:rsidR="00621851" w:rsidRPr="00CE000F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621851" w:rsidRPr="00CE000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C00A1" w:rsidRPr="00CE00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21851" w:rsidRPr="00CE000F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BC00A1" w:rsidRPr="00CE000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21851" w:rsidRPr="00CE000F">
        <w:rPr>
          <w:rFonts w:ascii="Book Antiqua" w:eastAsia="Book Antiqua" w:hAnsi="Book Antiqua" w:cs="Book Antiqua"/>
          <w:color w:val="000000"/>
        </w:rPr>
        <w:t xml:space="preserve"> showed baseline HBcrAg levels &lt;</w:t>
      </w:r>
      <w:r w:rsidR="00BC00A1" w:rsidRPr="00CE000F">
        <w:rPr>
          <w:rFonts w:ascii="Book Antiqua" w:eastAsia="Book Antiqua" w:hAnsi="Book Antiqua" w:cs="Book Antiqua"/>
          <w:color w:val="000000"/>
        </w:rPr>
        <w:t xml:space="preserve"> </w:t>
      </w:r>
      <w:r w:rsidR="00621851" w:rsidRPr="00CE000F">
        <w:rPr>
          <w:rFonts w:ascii="Book Antiqua" w:eastAsia="Book Antiqua" w:hAnsi="Book Antiqua" w:cs="Book Antiqua"/>
          <w:color w:val="000000"/>
        </w:rPr>
        <w:t xml:space="preserve">4.9 </w:t>
      </w:r>
      <w:r w:rsidR="00BC00A1" w:rsidRPr="00CE000F">
        <w:rPr>
          <w:rFonts w:ascii="Book Antiqua" w:eastAsia="Book Antiqua" w:hAnsi="Book Antiqua" w:cs="Book Antiqua"/>
          <w:color w:val="000000"/>
        </w:rPr>
        <w:t>l</w:t>
      </w:r>
      <w:r w:rsidR="00621851" w:rsidRPr="00CE000F">
        <w:rPr>
          <w:rFonts w:ascii="Book Antiqua" w:eastAsia="Book Antiqua" w:hAnsi="Book Antiqua" w:cs="Book Antiqua"/>
          <w:color w:val="000000"/>
        </w:rPr>
        <w:t>og</w:t>
      </w:r>
      <w:r w:rsidR="00BC00A1" w:rsidRPr="00CE000F">
        <w:rPr>
          <w:rFonts w:ascii="Book Antiqua" w:eastAsia="Book Antiqua" w:hAnsi="Book Antiqua" w:cs="Book Antiqua"/>
          <w:color w:val="000000"/>
        </w:rPr>
        <w:t xml:space="preserve"> </w:t>
      </w:r>
      <w:r w:rsidR="00621851" w:rsidRPr="00CE000F">
        <w:rPr>
          <w:rFonts w:ascii="Book Antiqua" w:eastAsia="Book Antiqua" w:hAnsi="Book Antiqua" w:cs="Book Antiqua"/>
          <w:color w:val="000000"/>
        </w:rPr>
        <w:t>U/mL, &gt;</w:t>
      </w:r>
      <w:r w:rsidR="00BC00A1" w:rsidRPr="00CE000F">
        <w:rPr>
          <w:rFonts w:ascii="Book Antiqua" w:eastAsia="Book Antiqua" w:hAnsi="Book Antiqua" w:cs="Book Antiqua"/>
          <w:color w:val="000000"/>
        </w:rPr>
        <w:t xml:space="preserve"> </w:t>
      </w:r>
      <w:r w:rsidR="00621851" w:rsidRPr="00CE000F">
        <w:rPr>
          <w:rFonts w:ascii="Book Antiqua" w:eastAsia="Book Antiqua" w:hAnsi="Book Antiqua" w:cs="Book Antiqua"/>
          <w:color w:val="000000"/>
        </w:rPr>
        <w:t xml:space="preserve">2 </w:t>
      </w:r>
      <w:r w:rsidR="00BC00A1" w:rsidRPr="00CE000F">
        <w:rPr>
          <w:rFonts w:ascii="Book Antiqua" w:eastAsia="Book Antiqua" w:hAnsi="Book Antiqua" w:cs="Book Antiqua"/>
          <w:color w:val="000000"/>
        </w:rPr>
        <w:t>l</w:t>
      </w:r>
      <w:r w:rsidR="00621851" w:rsidRPr="00CE000F">
        <w:rPr>
          <w:rFonts w:ascii="Book Antiqua" w:eastAsia="Book Antiqua" w:hAnsi="Book Antiqua" w:cs="Book Antiqua"/>
          <w:color w:val="000000"/>
        </w:rPr>
        <w:t xml:space="preserve">og reduction of HBcrAg at week 28 </w:t>
      </w:r>
      <w:r w:rsidR="00621851" w:rsidRPr="00CE000F">
        <w:rPr>
          <w:rFonts w:ascii="Book Antiqua" w:eastAsia="Book Antiqua" w:hAnsi="Book Antiqua" w:cs="Book Antiqua"/>
          <w:color w:val="000000"/>
        </w:rPr>
        <w:lastRenderedPageBreak/>
        <w:t xml:space="preserve">having a positive predictive value 74% and 76%, and negative predictive value </w:t>
      </w:r>
      <w:r w:rsidR="009A236F" w:rsidRPr="00CE000F">
        <w:rPr>
          <w:rFonts w:ascii="Book Antiqua" w:eastAsia="Book Antiqua" w:hAnsi="Book Antiqua" w:cs="Book Antiqua"/>
          <w:color w:val="000000"/>
        </w:rPr>
        <w:t xml:space="preserve">of </w:t>
      </w:r>
      <w:r w:rsidR="00621851" w:rsidRPr="00CE000F">
        <w:rPr>
          <w:rFonts w:ascii="Book Antiqua" w:eastAsia="Book Antiqua" w:hAnsi="Book Antiqua" w:cs="Book Antiqua"/>
          <w:color w:val="000000"/>
        </w:rPr>
        <w:t>96% and 94%</w:t>
      </w:r>
      <w:r w:rsidR="009A236F" w:rsidRPr="00CE000F">
        <w:rPr>
          <w:rFonts w:ascii="Book Antiqua" w:eastAsia="Book Antiqua" w:hAnsi="Book Antiqua" w:cs="Book Antiqua"/>
          <w:color w:val="000000"/>
        </w:rPr>
        <w:t>,</w:t>
      </w:r>
      <w:r w:rsidR="00621851" w:rsidRPr="00CE000F">
        <w:rPr>
          <w:rFonts w:ascii="Book Antiqua" w:eastAsia="Book Antiqua" w:hAnsi="Book Antiqua" w:cs="Book Antiqua"/>
          <w:color w:val="000000"/>
        </w:rPr>
        <w:t xml:space="preserve"> respectively</w:t>
      </w:r>
      <w:r w:rsidR="009A236F" w:rsidRPr="00CE000F">
        <w:rPr>
          <w:rFonts w:ascii="Book Antiqua" w:eastAsia="Book Antiqua" w:hAnsi="Book Antiqua" w:cs="Book Antiqua"/>
          <w:color w:val="000000"/>
        </w:rPr>
        <w:t>,</w:t>
      </w:r>
      <w:r w:rsidR="00621851" w:rsidRPr="00CE000F">
        <w:rPr>
          <w:rFonts w:ascii="Book Antiqua" w:eastAsia="Book Antiqua" w:hAnsi="Book Antiqua" w:cs="Book Antiqua"/>
          <w:color w:val="000000"/>
        </w:rPr>
        <w:t xml:space="preserve"> for </w:t>
      </w:r>
      <w:r w:rsidR="009A236F" w:rsidRPr="00CE000F">
        <w:rPr>
          <w:rFonts w:ascii="Book Antiqua" w:eastAsia="Book Antiqua" w:hAnsi="Book Antiqua" w:cs="Book Antiqua"/>
          <w:color w:val="000000"/>
        </w:rPr>
        <w:t xml:space="preserve">the </w:t>
      </w:r>
      <w:r w:rsidR="00621851" w:rsidRPr="00CE000F">
        <w:rPr>
          <w:rFonts w:ascii="Book Antiqua" w:eastAsia="Book Antiqua" w:hAnsi="Book Antiqua" w:cs="Book Antiqua"/>
          <w:color w:val="000000"/>
        </w:rPr>
        <w:t xml:space="preserve">prediction of spontaneous HBeAg seroconversion. In </w:t>
      </w:r>
      <w:proofErr w:type="spellStart"/>
      <w:r w:rsidR="00621851" w:rsidRPr="00CE000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="003A4999" w:rsidRPr="00CE000F">
        <w:rPr>
          <w:rFonts w:ascii="Book Antiqua" w:eastAsia="Book Antiqua" w:hAnsi="Book Antiqua" w:cs="Book Antiqua"/>
          <w:color w:val="000000"/>
        </w:rPr>
        <w:t>-</w:t>
      </w:r>
      <w:r w:rsidR="00621851" w:rsidRPr="00CE000F">
        <w:rPr>
          <w:rFonts w:ascii="Book Antiqua" w:eastAsia="Book Antiqua" w:hAnsi="Book Antiqua" w:cs="Book Antiqua"/>
          <w:color w:val="000000"/>
        </w:rPr>
        <w:t xml:space="preserve">positive CHB patients, </w:t>
      </w:r>
      <w:proofErr w:type="spellStart"/>
      <w:r w:rsidR="00621851" w:rsidRPr="00CE000F">
        <w:rPr>
          <w:rFonts w:ascii="Book Antiqua" w:eastAsia="Book Antiqua" w:hAnsi="Book Antiqua" w:cs="Book Antiqua"/>
          <w:color w:val="000000"/>
        </w:rPr>
        <w:t>HBcrAg</w:t>
      </w:r>
      <w:proofErr w:type="spellEnd"/>
      <w:r w:rsidR="00621851" w:rsidRPr="00CE000F">
        <w:rPr>
          <w:rFonts w:ascii="Book Antiqua" w:eastAsia="Book Antiqua" w:hAnsi="Book Antiqua" w:cs="Book Antiqua"/>
          <w:color w:val="000000"/>
        </w:rPr>
        <w:t xml:space="preserve"> is high in </w:t>
      </w:r>
      <w:r w:rsidR="003A4999" w:rsidRPr="00CE000F">
        <w:rPr>
          <w:rFonts w:ascii="Book Antiqua" w:eastAsia="Book Antiqua" w:hAnsi="Book Antiqua" w:cs="Book Antiqua"/>
          <w:color w:val="000000"/>
        </w:rPr>
        <w:t xml:space="preserve">the </w:t>
      </w:r>
      <w:r w:rsidR="00621851" w:rsidRPr="00CE000F">
        <w:rPr>
          <w:rFonts w:ascii="Book Antiqua" w:eastAsia="Book Antiqua" w:hAnsi="Book Antiqua" w:cs="Book Antiqua"/>
          <w:color w:val="000000"/>
        </w:rPr>
        <w:t xml:space="preserve">immune tolerant phase compared to </w:t>
      </w:r>
      <w:r w:rsidR="003A4999" w:rsidRPr="00CE000F">
        <w:rPr>
          <w:rFonts w:ascii="Book Antiqua" w:eastAsia="Book Antiqua" w:hAnsi="Book Antiqua" w:cs="Book Antiqua"/>
          <w:color w:val="000000"/>
        </w:rPr>
        <w:t xml:space="preserve">the </w:t>
      </w:r>
      <w:r w:rsidR="00621851" w:rsidRPr="00CE000F">
        <w:rPr>
          <w:rFonts w:ascii="Book Antiqua" w:eastAsia="Book Antiqua" w:hAnsi="Book Antiqua" w:cs="Book Antiqua"/>
          <w:color w:val="000000"/>
        </w:rPr>
        <w:t xml:space="preserve">immune clearance phase. And in </w:t>
      </w:r>
      <w:proofErr w:type="spellStart"/>
      <w:r w:rsidR="00621851" w:rsidRPr="00CE000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="003A4999" w:rsidRPr="00CE000F">
        <w:rPr>
          <w:rFonts w:ascii="Book Antiqua" w:eastAsia="Book Antiqua" w:hAnsi="Book Antiqua" w:cs="Book Antiqua"/>
          <w:color w:val="000000"/>
        </w:rPr>
        <w:t>-</w:t>
      </w:r>
      <w:r w:rsidR="00621851" w:rsidRPr="00CE000F">
        <w:rPr>
          <w:rFonts w:ascii="Book Antiqua" w:eastAsia="Book Antiqua" w:hAnsi="Book Antiqua" w:cs="Book Antiqua"/>
          <w:color w:val="000000"/>
        </w:rPr>
        <w:t xml:space="preserve">negative patients, lower </w:t>
      </w:r>
      <w:proofErr w:type="spellStart"/>
      <w:r w:rsidR="00621851" w:rsidRPr="00CE000F">
        <w:rPr>
          <w:rFonts w:ascii="Book Antiqua" w:eastAsia="Book Antiqua" w:hAnsi="Book Antiqua" w:cs="Book Antiqua"/>
          <w:color w:val="000000"/>
        </w:rPr>
        <w:t>HBcrAg</w:t>
      </w:r>
      <w:proofErr w:type="spellEnd"/>
      <w:r w:rsidR="00621851" w:rsidRPr="00CE000F">
        <w:rPr>
          <w:rFonts w:ascii="Book Antiqua" w:eastAsia="Book Antiqua" w:hAnsi="Book Antiqua" w:cs="Book Antiqua"/>
          <w:color w:val="000000"/>
        </w:rPr>
        <w:t xml:space="preserve"> levels are present in </w:t>
      </w:r>
      <w:r w:rsidR="003A4999" w:rsidRPr="00CE000F">
        <w:rPr>
          <w:rFonts w:ascii="Book Antiqua" w:eastAsia="Book Antiqua" w:hAnsi="Book Antiqua" w:cs="Book Antiqua"/>
          <w:color w:val="000000"/>
        </w:rPr>
        <w:t xml:space="preserve">the </w:t>
      </w:r>
      <w:r w:rsidR="00621851" w:rsidRPr="00CE000F">
        <w:rPr>
          <w:rFonts w:ascii="Book Antiqua" w:eastAsia="Book Antiqua" w:hAnsi="Book Antiqua" w:cs="Book Antiqua"/>
          <w:color w:val="000000"/>
        </w:rPr>
        <w:t xml:space="preserve">inactive carrier state than in </w:t>
      </w:r>
      <w:proofErr w:type="spellStart"/>
      <w:r w:rsidR="00621851" w:rsidRPr="00CE000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="003A4999" w:rsidRPr="00CE000F">
        <w:rPr>
          <w:rFonts w:ascii="Book Antiqua" w:eastAsia="Book Antiqua" w:hAnsi="Book Antiqua" w:cs="Book Antiqua"/>
          <w:color w:val="000000"/>
        </w:rPr>
        <w:t>-</w:t>
      </w:r>
      <w:r w:rsidR="00621851" w:rsidRPr="00CE000F">
        <w:rPr>
          <w:rFonts w:ascii="Book Antiqua" w:eastAsia="Book Antiqua" w:hAnsi="Book Antiqua" w:cs="Book Antiqua"/>
          <w:color w:val="000000"/>
        </w:rPr>
        <w:t xml:space="preserve">negative </w:t>
      </w:r>
      <w:r w:rsidR="003A4999" w:rsidRPr="00CE000F">
        <w:rPr>
          <w:rFonts w:ascii="Book Antiqua" w:eastAsia="Book Antiqua" w:hAnsi="Book Antiqua" w:cs="Book Antiqua"/>
          <w:color w:val="000000"/>
        </w:rPr>
        <w:t>CHB</w:t>
      </w:r>
      <w:r w:rsidR="00621851" w:rsidRPr="00CE000F">
        <w:rPr>
          <w:rFonts w:ascii="Book Antiqua" w:eastAsia="Book Antiqua" w:hAnsi="Book Antiqua" w:cs="Book Antiqua"/>
          <w:color w:val="000000"/>
        </w:rPr>
        <w:t xml:space="preserve">. Recently </w:t>
      </w:r>
      <w:proofErr w:type="spellStart"/>
      <w:r w:rsidR="00621851" w:rsidRPr="00CE000F">
        <w:rPr>
          <w:rFonts w:ascii="Book Antiqua" w:eastAsia="Book Antiqua" w:hAnsi="Book Antiqua" w:cs="Book Antiqua"/>
          <w:color w:val="000000"/>
        </w:rPr>
        <w:t>Ghany</w:t>
      </w:r>
      <w:proofErr w:type="spellEnd"/>
      <w:r w:rsidR="00621851" w:rsidRPr="00CE000F">
        <w:rPr>
          <w:rFonts w:ascii="Book Antiqua" w:eastAsia="Book Antiqua" w:hAnsi="Book Antiqua" w:cs="Book Antiqua"/>
          <w:color w:val="000000"/>
        </w:rPr>
        <w:t xml:space="preserve"> </w:t>
      </w:r>
      <w:r w:rsidR="00621851" w:rsidRPr="00CE000F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621851" w:rsidRPr="00CE000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C00A1" w:rsidRPr="00CE00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21851" w:rsidRPr="00CE000F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BC00A1" w:rsidRPr="00CE000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21851" w:rsidRPr="00CE000F">
        <w:rPr>
          <w:rFonts w:ascii="Book Antiqua" w:eastAsia="Book Antiqua" w:hAnsi="Book Antiqua" w:cs="Book Antiqua"/>
          <w:color w:val="000000"/>
        </w:rPr>
        <w:t xml:space="preserve"> demonstrated </w:t>
      </w:r>
      <w:r w:rsidR="003A4999" w:rsidRPr="00CE000F">
        <w:rPr>
          <w:rFonts w:ascii="Book Antiqua" w:eastAsia="Book Antiqua" w:hAnsi="Book Antiqua" w:cs="Book Antiqua"/>
          <w:color w:val="000000"/>
        </w:rPr>
        <w:t xml:space="preserve">a </w:t>
      </w:r>
      <w:r w:rsidR="00621851" w:rsidRPr="00CE000F">
        <w:rPr>
          <w:rFonts w:ascii="Book Antiqua" w:eastAsia="Book Antiqua" w:hAnsi="Book Antiqua" w:cs="Book Antiqua"/>
          <w:color w:val="000000"/>
        </w:rPr>
        <w:t>correlation of HBV RNA and HBcrAg levels with HBV DNA in different phases of CHB infection.</w:t>
      </w:r>
    </w:p>
    <w:p w14:paraId="469E60CC" w14:textId="697C497B" w:rsidR="00A77B3E" w:rsidRPr="00CE000F" w:rsidRDefault="00621851" w:rsidP="00CE000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E000F">
        <w:rPr>
          <w:rFonts w:ascii="Book Antiqua" w:eastAsia="Book Antiqua" w:hAnsi="Book Antiqua" w:cs="Book Antiqua"/>
          <w:color w:val="000000"/>
        </w:rPr>
        <w:t xml:space="preserve">Wong </w:t>
      </w:r>
      <w:r w:rsidRPr="00CE000F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CE000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C00A1" w:rsidRPr="00CE00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E000F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BC00A1" w:rsidRPr="00CE000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E000F">
        <w:rPr>
          <w:rFonts w:ascii="Book Antiqua" w:eastAsia="Book Antiqua" w:hAnsi="Book Antiqua" w:cs="Book Antiqua"/>
          <w:color w:val="000000"/>
        </w:rPr>
        <w:t xml:space="preserve"> demonstrated that correlation coefficient</w:t>
      </w:r>
      <w:r w:rsidR="003A4999" w:rsidRPr="00CE000F">
        <w:rPr>
          <w:rFonts w:ascii="Book Antiqua" w:eastAsia="Book Antiqua" w:hAnsi="Book Antiqua" w:cs="Book Antiqua"/>
          <w:color w:val="000000"/>
        </w:rPr>
        <w:t>s</w:t>
      </w:r>
      <w:r w:rsidRPr="00CE000F">
        <w:rPr>
          <w:rFonts w:ascii="Book Antiqua" w:eastAsia="Book Antiqua" w:hAnsi="Book Antiqua" w:cs="Book Antiqua"/>
          <w:color w:val="000000"/>
        </w:rPr>
        <w:t xml:space="preserve"> of serum HBV DNA and </w:t>
      </w:r>
      <w:proofErr w:type="spellStart"/>
      <w:r w:rsidRPr="00CE000F">
        <w:rPr>
          <w:rFonts w:ascii="Book Antiqua" w:eastAsia="Book Antiqua" w:hAnsi="Book Antiqua" w:cs="Book Antiqua"/>
          <w:color w:val="000000"/>
        </w:rPr>
        <w:t>HBcrAg</w:t>
      </w:r>
      <w:proofErr w:type="spellEnd"/>
      <w:r w:rsidRPr="00CE000F">
        <w:rPr>
          <w:rFonts w:ascii="Book Antiqua" w:eastAsia="Book Antiqua" w:hAnsi="Book Antiqua" w:cs="Book Antiqua"/>
          <w:color w:val="000000"/>
        </w:rPr>
        <w:t xml:space="preserve"> with intrahepatic </w:t>
      </w:r>
      <w:proofErr w:type="spellStart"/>
      <w:r w:rsidRPr="00CE000F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Pr="00CE000F">
        <w:rPr>
          <w:rFonts w:ascii="Book Antiqua" w:eastAsia="Book Antiqua" w:hAnsi="Book Antiqua" w:cs="Book Antiqua"/>
          <w:color w:val="000000"/>
        </w:rPr>
        <w:t xml:space="preserve"> </w:t>
      </w:r>
      <w:r w:rsidR="003A4999" w:rsidRPr="00CE000F">
        <w:rPr>
          <w:rFonts w:ascii="Book Antiqua" w:eastAsia="Book Antiqua" w:hAnsi="Book Antiqua" w:cs="Book Antiqua"/>
          <w:color w:val="000000"/>
        </w:rPr>
        <w:t xml:space="preserve">are </w:t>
      </w:r>
      <w:r w:rsidRPr="00CE000F">
        <w:rPr>
          <w:rFonts w:ascii="Book Antiqua" w:eastAsia="Book Antiqua" w:hAnsi="Book Antiqua" w:cs="Book Antiqua"/>
          <w:color w:val="000000"/>
        </w:rPr>
        <w:t>0.7 and 0.64-0.7</w:t>
      </w:r>
      <w:r w:rsidR="003A4999" w:rsidRPr="00CE000F">
        <w:rPr>
          <w:rFonts w:ascii="Book Antiqua" w:eastAsia="Book Antiqua" w:hAnsi="Book Antiqua" w:cs="Book Antiqua"/>
          <w:color w:val="000000"/>
        </w:rPr>
        <w:t>,</w:t>
      </w:r>
      <w:r w:rsidRPr="00CE000F">
        <w:rPr>
          <w:rFonts w:ascii="Book Antiqua" w:eastAsia="Book Antiqua" w:hAnsi="Book Antiqua" w:cs="Book Antiqua"/>
          <w:color w:val="000000"/>
        </w:rPr>
        <w:t xml:space="preserve"> respectively</w:t>
      </w:r>
      <w:r w:rsidR="003A4999" w:rsidRPr="00CE000F">
        <w:rPr>
          <w:rFonts w:ascii="Book Antiqua" w:eastAsia="Book Antiqua" w:hAnsi="Book Antiqua" w:cs="Book Antiqua"/>
          <w:color w:val="000000"/>
        </w:rPr>
        <w:t>,</w:t>
      </w:r>
      <w:r w:rsidRPr="00CE000F">
        <w:rPr>
          <w:rFonts w:ascii="Book Antiqua" w:eastAsia="Book Antiqua" w:hAnsi="Book Antiqua" w:cs="Book Antiqua"/>
          <w:color w:val="000000"/>
        </w:rPr>
        <w:t xml:space="preserve"> which </w:t>
      </w:r>
      <w:r w:rsidR="003A4999" w:rsidRPr="00CE000F">
        <w:rPr>
          <w:rFonts w:ascii="Book Antiqua" w:eastAsia="Book Antiqua" w:hAnsi="Book Antiqua" w:cs="Book Antiqua"/>
          <w:color w:val="000000"/>
        </w:rPr>
        <w:t>are</w:t>
      </w:r>
      <w:r w:rsidRPr="00CE000F">
        <w:rPr>
          <w:rFonts w:ascii="Book Antiqua" w:eastAsia="Book Antiqua" w:hAnsi="Book Antiqua" w:cs="Book Antiqua"/>
          <w:color w:val="000000"/>
        </w:rPr>
        <w:t xml:space="preserve"> similar</w:t>
      </w:r>
      <w:r w:rsidR="003A4999" w:rsidRPr="00CE000F">
        <w:rPr>
          <w:rFonts w:ascii="Book Antiqua" w:eastAsia="Book Antiqua" w:hAnsi="Book Antiqua" w:cs="Book Antiqua"/>
          <w:color w:val="000000"/>
        </w:rPr>
        <w:t>;</w:t>
      </w:r>
      <w:r w:rsidRPr="00CE000F">
        <w:rPr>
          <w:rFonts w:ascii="Book Antiqua" w:eastAsia="Book Antiqua" w:hAnsi="Book Antiqua" w:cs="Book Antiqua"/>
          <w:color w:val="000000"/>
        </w:rPr>
        <w:t xml:space="preserve"> however, in patients on antiviral therapy with undetectable serum HBV DNA, HBcrAg is the preferred marker for estimating intrahepatic cccDNA levels. Tseng </w:t>
      </w:r>
      <w:r w:rsidRPr="00CE000F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CE000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D46F9" w:rsidRPr="00CE00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E000F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7D46F9" w:rsidRPr="00CE000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E000F">
        <w:rPr>
          <w:rFonts w:ascii="Book Antiqua" w:eastAsia="Book Antiqua" w:hAnsi="Book Antiqua" w:cs="Book Antiqua"/>
          <w:color w:val="000000"/>
        </w:rPr>
        <w:t xml:space="preserve"> recently show</w:t>
      </w:r>
      <w:r w:rsidR="003A4999" w:rsidRPr="00CE000F">
        <w:rPr>
          <w:rFonts w:ascii="Book Antiqua" w:eastAsia="Book Antiqua" w:hAnsi="Book Antiqua" w:cs="Book Antiqua"/>
          <w:color w:val="000000"/>
        </w:rPr>
        <w:t>ed</w:t>
      </w:r>
      <w:r w:rsidRPr="00CE000F">
        <w:rPr>
          <w:rFonts w:ascii="Book Antiqua" w:eastAsia="Book Antiqua" w:hAnsi="Book Antiqua" w:cs="Book Antiqua"/>
          <w:color w:val="000000"/>
        </w:rPr>
        <w:t xml:space="preserve"> risk stratification of development of cirrhosis, </w:t>
      </w:r>
      <w:r w:rsidR="003A4999" w:rsidRPr="00CE000F">
        <w:rPr>
          <w:rFonts w:ascii="Book Antiqua" w:eastAsia="Book Antiqua" w:hAnsi="Book Antiqua" w:cs="Book Antiqua"/>
          <w:color w:val="000000"/>
        </w:rPr>
        <w:t xml:space="preserve">and </w:t>
      </w:r>
      <w:r w:rsidRPr="00CE000F">
        <w:rPr>
          <w:rFonts w:ascii="Book Antiqua" w:eastAsia="Book Antiqua" w:hAnsi="Book Antiqua" w:cs="Book Antiqua"/>
          <w:color w:val="000000"/>
        </w:rPr>
        <w:t>its complications and liver</w:t>
      </w:r>
      <w:r w:rsidR="003A4999" w:rsidRPr="00CE000F">
        <w:rPr>
          <w:rFonts w:ascii="Book Antiqua" w:eastAsia="Book Antiqua" w:hAnsi="Book Antiqua" w:cs="Book Antiqua"/>
          <w:color w:val="000000"/>
        </w:rPr>
        <w:t>-</w:t>
      </w:r>
      <w:r w:rsidRPr="00CE000F">
        <w:rPr>
          <w:rFonts w:ascii="Book Antiqua" w:eastAsia="Book Antiqua" w:hAnsi="Book Antiqua" w:cs="Book Antiqua"/>
          <w:color w:val="000000"/>
        </w:rPr>
        <w:t xml:space="preserve">related mortality in CHB patients over a period of 15.9 years by baseline HBcrAg levels. Carey </w:t>
      </w:r>
      <w:r w:rsidRPr="00CE000F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CE000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D46F9" w:rsidRPr="00CE00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E000F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7D46F9" w:rsidRPr="00CE000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E000F">
        <w:rPr>
          <w:rFonts w:ascii="Book Antiqua" w:eastAsia="Book Antiqua" w:hAnsi="Book Antiqua" w:cs="Book Antiqua"/>
          <w:color w:val="000000"/>
        </w:rPr>
        <w:t xml:space="preserve"> showed that HBcrAg and HBV RNA predict clinical flares in </w:t>
      </w:r>
      <w:proofErr w:type="spellStart"/>
      <w:r w:rsidRPr="00CE000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="003A4999" w:rsidRPr="00CE000F">
        <w:rPr>
          <w:rFonts w:ascii="Book Antiqua" w:eastAsia="Book Antiqua" w:hAnsi="Book Antiqua" w:cs="Book Antiqua"/>
          <w:color w:val="000000"/>
        </w:rPr>
        <w:t>-</w:t>
      </w:r>
      <w:r w:rsidRPr="00CE000F">
        <w:rPr>
          <w:rFonts w:ascii="Book Antiqua" w:eastAsia="Book Antiqua" w:hAnsi="Book Antiqua" w:cs="Book Antiqua"/>
          <w:color w:val="000000"/>
        </w:rPr>
        <w:t>negative CHB patients with suppressed HBV DNA levels on nucleotide analogue therapy.</w:t>
      </w:r>
      <w:r w:rsidR="007D46F9" w:rsidRPr="00CE000F">
        <w:rPr>
          <w:rFonts w:ascii="Book Antiqua" w:hAnsi="Book Antiqua"/>
          <w:lang w:eastAsia="zh-CN"/>
        </w:rPr>
        <w:t xml:space="preserve"> </w:t>
      </w:r>
      <w:r w:rsidR="003A4999" w:rsidRPr="00CE000F">
        <w:rPr>
          <w:rFonts w:ascii="Book Antiqua" w:eastAsia="Book Antiqua" w:hAnsi="Book Antiqua" w:cs="Book Antiqua"/>
          <w:color w:val="000000"/>
        </w:rPr>
        <w:t>Together</w:t>
      </w:r>
      <w:r w:rsidRPr="00CE000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E000F">
        <w:rPr>
          <w:rFonts w:ascii="Book Antiqua" w:eastAsia="Book Antiqua" w:hAnsi="Book Antiqua" w:cs="Book Antiqua"/>
          <w:color w:val="000000"/>
        </w:rPr>
        <w:t>HBcrAg</w:t>
      </w:r>
      <w:proofErr w:type="spellEnd"/>
      <w:r w:rsidRPr="00CE000F">
        <w:rPr>
          <w:rFonts w:ascii="Book Antiqua" w:eastAsia="Book Antiqua" w:hAnsi="Book Antiqua" w:cs="Book Antiqua"/>
          <w:color w:val="000000"/>
        </w:rPr>
        <w:t xml:space="preserve"> is a promising novel serum marker but with many </w:t>
      </w:r>
      <w:r w:rsidR="003A4999" w:rsidRPr="00CE000F">
        <w:rPr>
          <w:rFonts w:ascii="Book Antiqua" w:eastAsia="Book Antiqua" w:hAnsi="Book Antiqua" w:cs="Book Antiqua"/>
          <w:color w:val="000000"/>
        </w:rPr>
        <w:t>limitations</w:t>
      </w:r>
      <w:r w:rsidRPr="00CE000F">
        <w:rPr>
          <w:rFonts w:ascii="Book Antiqua" w:eastAsia="Book Antiqua" w:hAnsi="Book Antiqua" w:cs="Book Antiqua"/>
          <w:color w:val="000000"/>
        </w:rPr>
        <w:t xml:space="preserve">. First, with current available assays, the lower limit of detection is 2 </w:t>
      </w:r>
      <w:r w:rsidR="007D46F9" w:rsidRPr="00CE000F">
        <w:rPr>
          <w:rFonts w:ascii="Book Antiqua" w:eastAsia="Book Antiqua" w:hAnsi="Book Antiqua" w:cs="Book Antiqua"/>
          <w:color w:val="000000"/>
        </w:rPr>
        <w:t>l</w:t>
      </w:r>
      <w:r w:rsidRPr="00CE000F">
        <w:rPr>
          <w:rFonts w:ascii="Book Antiqua" w:eastAsia="Book Antiqua" w:hAnsi="Book Antiqua" w:cs="Book Antiqua"/>
          <w:color w:val="000000"/>
        </w:rPr>
        <w:t>og U/m</w:t>
      </w:r>
      <w:r w:rsidR="007D46F9" w:rsidRPr="00CE000F">
        <w:rPr>
          <w:rFonts w:ascii="Book Antiqua" w:eastAsia="Book Antiqua" w:hAnsi="Book Antiqua" w:cs="Book Antiqua"/>
          <w:color w:val="000000"/>
        </w:rPr>
        <w:t>L</w:t>
      </w:r>
      <w:r w:rsidR="003A4999" w:rsidRPr="00CE000F">
        <w:rPr>
          <w:rFonts w:ascii="Book Antiqua" w:eastAsia="Book Antiqua" w:hAnsi="Book Antiqua" w:cs="Book Antiqua"/>
          <w:color w:val="000000"/>
        </w:rPr>
        <w:t xml:space="preserve">, so </w:t>
      </w:r>
      <w:r w:rsidRPr="00CE000F">
        <w:rPr>
          <w:rFonts w:ascii="Book Antiqua" w:eastAsia="Book Antiqua" w:hAnsi="Book Antiqua" w:cs="Book Antiqua"/>
          <w:color w:val="000000"/>
        </w:rPr>
        <w:t>more sensitive assays</w:t>
      </w:r>
      <w:r w:rsidR="003A4999" w:rsidRPr="00CE000F">
        <w:rPr>
          <w:rFonts w:ascii="Book Antiqua" w:eastAsia="Book Antiqua" w:hAnsi="Book Antiqua" w:cs="Book Antiqua"/>
          <w:color w:val="000000"/>
        </w:rPr>
        <w:t xml:space="preserve"> are needed</w:t>
      </w:r>
      <w:r w:rsidRPr="00CE000F">
        <w:rPr>
          <w:rFonts w:ascii="Book Antiqua" w:eastAsia="Book Antiqua" w:hAnsi="Book Antiqua" w:cs="Book Antiqua"/>
          <w:color w:val="000000"/>
        </w:rPr>
        <w:t xml:space="preserve">. Second, one study found detectable serum HBcrAg in 40% patients with HBsAg </w:t>
      </w:r>
      <w:proofErr w:type="gramStart"/>
      <w:r w:rsidRPr="00CE000F">
        <w:rPr>
          <w:rFonts w:ascii="Book Antiqua" w:eastAsia="Book Antiqua" w:hAnsi="Book Antiqua" w:cs="Book Antiqua"/>
          <w:color w:val="000000"/>
        </w:rPr>
        <w:t>seroclearance</w:t>
      </w:r>
      <w:r w:rsidR="007D46F9" w:rsidRPr="00CE00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D46F9" w:rsidRPr="00CE000F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CE000F">
        <w:rPr>
          <w:rFonts w:ascii="Book Antiqua" w:eastAsia="Book Antiqua" w:hAnsi="Book Antiqua" w:cs="Book Antiqua"/>
          <w:color w:val="000000"/>
        </w:rPr>
        <w:t>. Finally, large</w:t>
      </w:r>
      <w:r w:rsidR="003A4999" w:rsidRPr="00CE000F">
        <w:rPr>
          <w:rFonts w:ascii="Book Antiqua" w:eastAsia="Book Antiqua" w:hAnsi="Book Antiqua" w:cs="Book Antiqua"/>
          <w:color w:val="000000"/>
        </w:rPr>
        <w:t>-</w:t>
      </w:r>
      <w:r w:rsidRPr="00CE000F">
        <w:rPr>
          <w:rFonts w:ascii="Book Antiqua" w:eastAsia="Book Antiqua" w:hAnsi="Book Antiqua" w:cs="Book Antiqua"/>
          <w:color w:val="000000"/>
        </w:rPr>
        <w:t xml:space="preserve">scale studies in different ethnic groups are needed to determine </w:t>
      </w:r>
      <w:r w:rsidR="003A4999" w:rsidRPr="00CE000F">
        <w:rPr>
          <w:rFonts w:ascii="Book Antiqua" w:eastAsia="Book Antiqua" w:hAnsi="Book Antiqua" w:cs="Book Antiqua"/>
          <w:color w:val="000000"/>
        </w:rPr>
        <w:t xml:space="preserve">the </w:t>
      </w:r>
      <w:r w:rsidRPr="00CE000F">
        <w:rPr>
          <w:rFonts w:ascii="Book Antiqua" w:eastAsia="Book Antiqua" w:hAnsi="Book Antiqua" w:cs="Book Antiqua"/>
          <w:color w:val="000000"/>
        </w:rPr>
        <w:t>predictive value of HBcrAg with certain cut-off values in clinical practice especially occult HBV reactivation, HBV flare after nucleotide analogue cessation</w:t>
      </w:r>
      <w:r w:rsidR="003A4999" w:rsidRPr="00CE000F">
        <w:rPr>
          <w:rFonts w:ascii="Book Antiqua" w:eastAsia="Book Antiqua" w:hAnsi="Book Antiqua" w:cs="Book Antiqua"/>
          <w:color w:val="000000"/>
        </w:rPr>
        <w:t>,</w:t>
      </w:r>
      <w:r w:rsidRPr="00CE000F">
        <w:rPr>
          <w:rFonts w:ascii="Book Antiqua" w:eastAsia="Book Antiqua" w:hAnsi="Book Antiqua" w:cs="Book Antiqua"/>
          <w:color w:val="000000"/>
        </w:rPr>
        <w:t xml:space="preserve"> and risk of hepatocellular carcinoma development.</w:t>
      </w:r>
    </w:p>
    <w:p w14:paraId="44F45E61" w14:textId="77777777" w:rsidR="00A77B3E" w:rsidRPr="00CE000F" w:rsidRDefault="00A77B3E" w:rsidP="00CE000F">
      <w:pPr>
        <w:spacing w:line="360" w:lineRule="auto"/>
        <w:jc w:val="both"/>
        <w:rPr>
          <w:rFonts w:ascii="Book Antiqua" w:hAnsi="Book Antiqua"/>
        </w:rPr>
      </w:pPr>
    </w:p>
    <w:p w14:paraId="6DD59B22" w14:textId="77777777" w:rsidR="00A77B3E" w:rsidRPr="00CE000F" w:rsidRDefault="00621851" w:rsidP="00CE000F">
      <w:pPr>
        <w:spacing w:line="360" w:lineRule="auto"/>
        <w:jc w:val="both"/>
        <w:rPr>
          <w:rFonts w:ascii="Book Antiqua" w:hAnsi="Book Antiqua"/>
        </w:rPr>
      </w:pPr>
      <w:r w:rsidRPr="00CE000F">
        <w:rPr>
          <w:rFonts w:ascii="Book Antiqua" w:eastAsia="Book Antiqua" w:hAnsi="Book Antiqua" w:cs="Book Antiqua"/>
          <w:b/>
          <w:color w:val="000000"/>
        </w:rPr>
        <w:t>REFERENCES</w:t>
      </w:r>
    </w:p>
    <w:p w14:paraId="36AD56C5" w14:textId="77777777" w:rsidR="00A77B3E" w:rsidRPr="00CE000F" w:rsidRDefault="00621851" w:rsidP="00CE000F">
      <w:pPr>
        <w:spacing w:line="360" w:lineRule="auto"/>
        <w:jc w:val="both"/>
        <w:rPr>
          <w:rFonts w:ascii="Book Antiqua" w:hAnsi="Book Antiqua"/>
        </w:rPr>
      </w:pPr>
      <w:r w:rsidRPr="00CE000F">
        <w:rPr>
          <w:rFonts w:ascii="Book Antiqua" w:eastAsia="Book Antiqua" w:hAnsi="Book Antiqua" w:cs="Book Antiqua"/>
          <w:color w:val="000000"/>
        </w:rPr>
        <w:t xml:space="preserve">1 </w:t>
      </w:r>
      <w:r w:rsidRPr="00CE000F">
        <w:rPr>
          <w:rFonts w:ascii="Book Antiqua" w:eastAsia="Book Antiqua" w:hAnsi="Book Antiqua" w:cs="Book Antiqua"/>
          <w:b/>
          <w:bCs/>
          <w:color w:val="000000"/>
        </w:rPr>
        <w:t>Chi XM</w:t>
      </w:r>
      <w:r w:rsidRPr="00CE000F">
        <w:rPr>
          <w:rFonts w:ascii="Book Antiqua" w:eastAsia="Book Antiqua" w:hAnsi="Book Antiqua" w:cs="Book Antiqua"/>
          <w:color w:val="000000"/>
        </w:rPr>
        <w:t xml:space="preserve">, Wang XM, Wang ZF, Wu RH, Gao XZ, Xu HQ, Ding YH, </w:t>
      </w:r>
      <w:proofErr w:type="spellStart"/>
      <w:r w:rsidRPr="00CE000F">
        <w:rPr>
          <w:rFonts w:ascii="Book Antiqua" w:eastAsia="Book Antiqua" w:hAnsi="Book Antiqua" w:cs="Book Antiqua"/>
          <w:color w:val="000000"/>
        </w:rPr>
        <w:t>Niu</w:t>
      </w:r>
      <w:proofErr w:type="spellEnd"/>
      <w:r w:rsidRPr="00CE000F">
        <w:rPr>
          <w:rFonts w:ascii="Book Antiqua" w:eastAsia="Book Antiqua" w:hAnsi="Book Antiqua" w:cs="Book Antiqua"/>
          <w:color w:val="000000"/>
        </w:rPr>
        <w:t xml:space="preserve"> JQ. Serum hepatitis B core-related antigen as a surrogate marker of hepatitis B e antigen seroconversion in chronic hepatitis B. </w:t>
      </w:r>
      <w:r w:rsidRPr="00CE000F">
        <w:rPr>
          <w:rFonts w:ascii="Book Antiqua" w:eastAsia="Book Antiqua" w:hAnsi="Book Antiqua" w:cs="Book Antiqua"/>
          <w:i/>
          <w:iCs/>
          <w:color w:val="000000"/>
        </w:rPr>
        <w:t>World J Gastroenterol</w:t>
      </w:r>
      <w:r w:rsidRPr="00CE000F">
        <w:rPr>
          <w:rFonts w:ascii="Book Antiqua" w:eastAsia="Book Antiqua" w:hAnsi="Book Antiqua" w:cs="Book Antiqua"/>
          <w:color w:val="000000"/>
        </w:rPr>
        <w:t xml:space="preserve"> 2021; </w:t>
      </w:r>
      <w:r w:rsidRPr="00CE000F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CE000F">
        <w:rPr>
          <w:rFonts w:ascii="Book Antiqua" w:eastAsia="Book Antiqua" w:hAnsi="Book Antiqua" w:cs="Book Antiqua"/>
          <w:color w:val="000000"/>
        </w:rPr>
        <w:t>: 6927-6938 [PMID: 34790015 DOI: 10.3748/</w:t>
      </w:r>
      <w:proofErr w:type="gramStart"/>
      <w:r w:rsidRPr="00CE000F">
        <w:rPr>
          <w:rFonts w:ascii="Book Antiqua" w:eastAsia="Book Antiqua" w:hAnsi="Book Antiqua" w:cs="Book Antiqua"/>
          <w:color w:val="000000"/>
        </w:rPr>
        <w:t>wjg.v27.i</w:t>
      </w:r>
      <w:proofErr w:type="gramEnd"/>
      <w:r w:rsidRPr="00CE000F">
        <w:rPr>
          <w:rFonts w:ascii="Book Antiqua" w:eastAsia="Book Antiqua" w:hAnsi="Book Antiqua" w:cs="Book Antiqua"/>
          <w:color w:val="000000"/>
        </w:rPr>
        <w:t>40.6927]</w:t>
      </w:r>
    </w:p>
    <w:p w14:paraId="32E6A14E" w14:textId="392B47AC" w:rsidR="00A77B3E" w:rsidRPr="00CE000F" w:rsidRDefault="00621851" w:rsidP="00CE000F">
      <w:pPr>
        <w:spacing w:line="360" w:lineRule="auto"/>
        <w:jc w:val="both"/>
        <w:rPr>
          <w:rFonts w:ascii="Book Antiqua" w:hAnsi="Book Antiqua"/>
        </w:rPr>
      </w:pPr>
      <w:r w:rsidRPr="00CE000F">
        <w:rPr>
          <w:rFonts w:ascii="Book Antiqua" w:eastAsia="Book Antiqua" w:hAnsi="Book Antiqua" w:cs="Book Antiqua"/>
          <w:color w:val="000000"/>
        </w:rPr>
        <w:t xml:space="preserve">2 </w:t>
      </w:r>
      <w:r w:rsidRPr="00CE000F">
        <w:rPr>
          <w:rFonts w:ascii="Book Antiqua" w:eastAsia="Book Antiqua" w:hAnsi="Book Antiqua" w:cs="Book Antiqua"/>
          <w:b/>
          <w:bCs/>
          <w:color w:val="000000"/>
        </w:rPr>
        <w:t>Park Y</w:t>
      </w:r>
      <w:r w:rsidRPr="00CE000F">
        <w:rPr>
          <w:rFonts w:ascii="Book Antiqua" w:eastAsia="Book Antiqua" w:hAnsi="Book Antiqua" w:cs="Book Antiqua"/>
          <w:color w:val="000000"/>
        </w:rPr>
        <w:t xml:space="preserve">, Hong DJ, Shin S, Cho Y, Kim HS. Performance evaluation of new automated hepatitis B viral markers in the clinical laboratory: two quantitative hepatitis B surface </w:t>
      </w:r>
      <w:r w:rsidRPr="00CE000F">
        <w:rPr>
          <w:rFonts w:ascii="Book Antiqua" w:eastAsia="Book Antiqua" w:hAnsi="Book Antiqua" w:cs="Book Antiqua"/>
          <w:color w:val="000000"/>
        </w:rPr>
        <w:lastRenderedPageBreak/>
        <w:t xml:space="preserve">antigen assays and an HBV core-related antigen assay. </w:t>
      </w:r>
      <w:r w:rsidRPr="00CE000F">
        <w:rPr>
          <w:rFonts w:ascii="Book Antiqua" w:eastAsia="Book Antiqua" w:hAnsi="Book Antiqua" w:cs="Book Antiqua"/>
          <w:i/>
          <w:iCs/>
          <w:color w:val="000000"/>
        </w:rPr>
        <w:t xml:space="preserve">Am J Clin </w:t>
      </w:r>
      <w:proofErr w:type="spellStart"/>
      <w:r w:rsidRPr="00CE000F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Pr="00CE000F">
        <w:rPr>
          <w:rFonts w:ascii="Book Antiqua" w:eastAsia="Book Antiqua" w:hAnsi="Book Antiqua" w:cs="Book Antiqua"/>
          <w:color w:val="000000"/>
        </w:rPr>
        <w:t xml:space="preserve"> 2012; </w:t>
      </w:r>
      <w:r w:rsidRPr="00CE000F">
        <w:rPr>
          <w:rFonts w:ascii="Book Antiqua" w:eastAsia="Book Antiqua" w:hAnsi="Book Antiqua" w:cs="Book Antiqua"/>
          <w:b/>
          <w:bCs/>
          <w:color w:val="000000"/>
        </w:rPr>
        <w:t>137</w:t>
      </w:r>
      <w:r w:rsidRPr="00CE000F">
        <w:rPr>
          <w:rFonts w:ascii="Book Antiqua" w:eastAsia="Book Antiqua" w:hAnsi="Book Antiqua" w:cs="Book Antiqua"/>
          <w:color w:val="000000"/>
        </w:rPr>
        <w:t>: 770-777 [PMID: 22523216 DOI: 10.1309/AJCP8QDN7NAUXJFJ]</w:t>
      </w:r>
    </w:p>
    <w:p w14:paraId="54C6E9BA" w14:textId="647A0C00" w:rsidR="00A77B3E" w:rsidRPr="00CE000F" w:rsidRDefault="00621851" w:rsidP="00CE000F">
      <w:pPr>
        <w:spacing w:line="360" w:lineRule="auto"/>
        <w:jc w:val="both"/>
        <w:rPr>
          <w:rFonts w:ascii="Book Antiqua" w:hAnsi="Book Antiqua"/>
        </w:rPr>
      </w:pPr>
      <w:r w:rsidRPr="00CE000F">
        <w:rPr>
          <w:rFonts w:ascii="Book Antiqua" w:eastAsia="Book Antiqua" w:hAnsi="Book Antiqua" w:cs="Book Antiqua"/>
          <w:color w:val="000000"/>
        </w:rPr>
        <w:t xml:space="preserve">3 </w:t>
      </w:r>
      <w:r w:rsidRPr="00CE000F">
        <w:rPr>
          <w:rFonts w:ascii="Book Antiqua" w:eastAsia="Book Antiqua" w:hAnsi="Book Antiqua" w:cs="Book Antiqua"/>
          <w:b/>
          <w:bCs/>
          <w:color w:val="000000"/>
        </w:rPr>
        <w:t>Song G</w:t>
      </w:r>
      <w:r w:rsidRPr="00CE000F">
        <w:rPr>
          <w:rFonts w:ascii="Book Antiqua" w:eastAsia="Book Antiqua" w:hAnsi="Book Antiqua" w:cs="Book Antiqua"/>
          <w:color w:val="000000"/>
        </w:rPr>
        <w:t xml:space="preserve">, Yang R, Rao H, Feng B, Ma H, </w:t>
      </w:r>
      <w:proofErr w:type="spellStart"/>
      <w:r w:rsidRPr="00CE000F">
        <w:rPr>
          <w:rFonts w:ascii="Book Antiqua" w:eastAsia="Book Antiqua" w:hAnsi="Book Antiqua" w:cs="Book Antiqua"/>
          <w:color w:val="000000"/>
        </w:rPr>
        <w:t>Jin</w:t>
      </w:r>
      <w:proofErr w:type="spellEnd"/>
      <w:r w:rsidRPr="00CE000F">
        <w:rPr>
          <w:rFonts w:ascii="Book Antiqua" w:eastAsia="Book Antiqua" w:hAnsi="Book Antiqua" w:cs="Book Antiqua"/>
          <w:color w:val="000000"/>
        </w:rPr>
        <w:t xml:space="preserve"> Q, Wei L. Serum HBV core-related antigen is a good predictor for spontaneous HBeAg seroconversion in chronic hepatitis B patients. </w:t>
      </w:r>
      <w:r w:rsidRPr="00CE000F">
        <w:rPr>
          <w:rFonts w:ascii="Book Antiqua" w:eastAsia="Book Antiqua" w:hAnsi="Book Antiqua" w:cs="Book Antiqua"/>
          <w:i/>
          <w:iCs/>
          <w:color w:val="000000"/>
        </w:rPr>
        <w:t xml:space="preserve">J Med </w:t>
      </w:r>
      <w:proofErr w:type="spellStart"/>
      <w:r w:rsidRPr="00CE000F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Pr="00CE000F">
        <w:rPr>
          <w:rFonts w:ascii="Book Antiqua" w:eastAsia="Book Antiqua" w:hAnsi="Book Antiqua" w:cs="Book Antiqua"/>
          <w:color w:val="000000"/>
        </w:rPr>
        <w:t xml:space="preserve"> 2017; </w:t>
      </w:r>
      <w:r w:rsidRPr="00CE000F">
        <w:rPr>
          <w:rFonts w:ascii="Book Antiqua" w:eastAsia="Book Antiqua" w:hAnsi="Book Antiqua" w:cs="Book Antiqua"/>
          <w:b/>
          <w:bCs/>
          <w:color w:val="000000"/>
        </w:rPr>
        <w:t>89</w:t>
      </w:r>
      <w:r w:rsidRPr="00CE000F">
        <w:rPr>
          <w:rFonts w:ascii="Book Antiqua" w:eastAsia="Book Antiqua" w:hAnsi="Book Antiqua" w:cs="Book Antiqua"/>
          <w:color w:val="000000"/>
        </w:rPr>
        <w:t>: 463-468 [PMID: 27505145 DOI: 10.1002/jmv.24657]</w:t>
      </w:r>
    </w:p>
    <w:p w14:paraId="6E016DD8" w14:textId="7187093B" w:rsidR="00A77B3E" w:rsidRPr="00CE000F" w:rsidRDefault="00621851" w:rsidP="00CE000F">
      <w:pPr>
        <w:spacing w:line="360" w:lineRule="auto"/>
        <w:jc w:val="both"/>
        <w:rPr>
          <w:rFonts w:ascii="Book Antiqua" w:hAnsi="Book Antiqua"/>
        </w:rPr>
      </w:pPr>
      <w:r w:rsidRPr="00CE000F">
        <w:rPr>
          <w:rFonts w:ascii="Book Antiqua" w:eastAsia="Book Antiqua" w:hAnsi="Book Antiqua" w:cs="Book Antiqua"/>
          <w:color w:val="000000"/>
        </w:rPr>
        <w:t xml:space="preserve">4 </w:t>
      </w:r>
      <w:r w:rsidRPr="00CE000F">
        <w:rPr>
          <w:rFonts w:ascii="Book Antiqua" w:eastAsia="Book Antiqua" w:hAnsi="Book Antiqua" w:cs="Book Antiqua"/>
          <w:b/>
          <w:bCs/>
          <w:color w:val="000000"/>
        </w:rPr>
        <w:t>Ghany MG</w:t>
      </w:r>
      <w:r w:rsidRPr="00CE000F">
        <w:rPr>
          <w:rFonts w:ascii="Book Antiqua" w:eastAsia="Book Antiqua" w:hAnsi="Book Antiqua" w:cs="Book Antiqua"/>
          <w:color w:val="000000"/>
        </w:rPr>
        <w:t xml:space="preserve">, King WC, </w:t>
      </w:r>
      <w:proofErr w:type="spellStart"/>
      <w:r w:rsidRPr="00CE000F">
        <w:rPr>
          <w:rFonts w:ascii="Book Antiqua" w:eastAsia="Book Antiqua" w:hAnsi="Book Antiqua" w:cs="Book Antiqua"/>
          <w:color w:val="000000"/>
        </w:rPr>
        <w:t>Lisker-Melman</w:t>
      </w:r>
      <w:proofErr w:type="spellEnd"/>
      <w:r w:rsidRPr="00CE000F">
        <w:rPr>
          <w:rFonts w:ascii="Book Antiqua" w:eastAsia="Book Antiqua" w:hAnsi="Book Antiqua" w:cs="Book Antiqua"/>
          <w:color w:val="000000"/>
        </w:rPr>
        <w:t xml:space="preserve"> M, Lok ASF, </w:t>
      </w:r>
      <w:proofErr w:type="spellStart"/>
      <w:r w:rsidRPr="00CE000F">
        <w:rPr>
          <w:rFonts w:ascii="Book Antiqua" w:eastAsia="Book Antiqua" w:hAnsi="Book Antiqua" w:cs="Book Antiqua"/>
          <w:color w:val="000000"/>
        </w:rPr>
        <w:t>Terrault</w:t>
      </w:r>
      <w:proofErr w:type="spellEnd"/>
      <w:r w:rsidRPr="00CE000F">
        <w:rPr>
          <w:rFonts w:ascii="Book Antiqua" w:eastAsia="Book Antiqua" w:hAnsi="Book Antiqua" w:cs="Book Antiqua"/>
          <w:color w:val="000000"/>
        </w:rPr>
        <w:t xml:space="preserve"> N, Janssen HLA, Khalili M, Chung RT, Lee WM, Lau DTY, </w:t>
      </w:r>
      <w:proofErr w:type="spellStart"/>
      <w:r w:rsidRPr="00CE000F">
        <w:rPr>
          <w:rFonts w:ascii="Book Antiqua" w:eastAsia="Book Antiqua" w:hAnsi="Book Antiqua" w:cs="Book Antiqua"/>
          <w:color w:val="000000"/>
        </w:rPr>
        <w:t>Cloherty</w:t>
      </w:r>
      <w:proofErr w:type="spellEnd"/>
      <w:r w:rsidRPr="00CE000F">
        <w:rPr>
          <w:rFonts w:ascii="Book Antiqua" w:eastAsia="Book Antiqua" w:hAnsi="Book Antiqua" w:cs="Book Antiqua"/>
          <w:color w:val="000000"/>
        </w:rPr>
        <w:t xml:space="preserve"> GA, Sterling RK. Comparison of HBV RNA and Hepatitis B Core Related Antigen </w:t>
      </w:r>
      <w:proofErr w:type="gramStart"/>
      <w:r w:rsidRPr="00CE000F">
        <w:rPr>
          <w:rFonts w:ascii="Book Antiqua" w:eastAsia="Book Antiqua" w:hAnsi="Book Antiqua" w:cs="Book Antiqua"/>
          <w:color w:val="000000"/>
        </w:rPr>
        <w:t>With</w:t>
      </w:r>
      <w:proofErr w:type="gramEnd"/>
      <w:r w:rsidRPr="00CE000F">
        <w:rPr>
          <w:rFonts w:ascii="Book Antiqua" w:eastAsia="Book Antiqua" w:hAnsi="Book Antiqua" w:cs="Book Antiqua"/>
          <w:color w:val="000000"/>
        </w:rPr>
        <w:t xml:space="preserve"> Conventional HBV Markers Among Untreated Adults With Chronic Hepatitis B in North America. </w:t>
      </w:r>
      <w:r w:rsidRPr="00CE000F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Pr="00CE000F">
        <w:rPr>
          <w:rFonts w:ascii="Book Antiqua" w:eastAsia="Book Antiqua" w:hAnsi="Book Antiqua" w:cs="Book Antiqua"/>
          <w:color w:val="000000"/>
        </w:rPr>
        <w:t xml:space="preserve"> 2021; </w:t>
      </w:r>
      <w:r w:rsidRPr="00CE000F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CE000F">
        <w:rPr>
          <w:rFonts w:ascii="Book Antiqua" w:eastAsia="Book Antiqua" w:hAnsi="Book Antiqua" w:cs="Book Antiqua"/>
          <w:color w:val="000000"/>
        </w:rPr>
        <w:t>: 2395-2409 [PMID: 34133774 DOI: 10.1002/hep.32018]</w:t>
      </w:r>
    </w:p>
    <w:p w14:paraId="47DFD92D" w14:textId="7BF1423D" w:rsidR="00A77B3E" w:rsidRPr="00CE000F" w:rsidRDefault="00621851" w:rsidP="00CE000F">
      <w:pPr>
        <w:spacing w:line="360" w:lineRule="auto"/>
        <w:jc w:val="both"/>
        <w:rPr>
          <w:rFonts w:ascii="Book Antiqua" w:hAnsi="Book Antiqua"/>
        </w:rPr>
      </w:pPr>
      <w:r w:rsidRPr="00CE000F">
        <w:rPr>
          <w:rFonts w:ascii="Book Antiqua" w:eastAsia="Book Antiqua" w:hAnsi="Book Antiqua" w:cs="Book Antiqua"/>
          <w:color w:val="000000"/>
        </w:rPr>
        <w:t xml:space="preserve">5 </w:t>
      </w:r>
      <w:r w:rsidRPr="00CE000F">
        <w:rPr>
          <w:rFonts w:ascii="Book Antiqua" w:eastAsia="Book Antiqua" w:hAnsi="Book Antiqua" w:cs="Book Antiqua"/>
          <w:b/>
          <w:bCs/>
          <w:color w:val="000000"/>
        </w:rPr>
        <w:t>Wong DK</w:t>
      </w:r>
      <w:r w:rsidRPr="00CE000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E000F">
        <w:rPr>
          <w:rFonts w:ascii="Book Antiqua" w:eastAsia="Book Antiqua" w:hAnsi="Book Antiqua" w:cs="Book Antiqua"/>
          <w:color w:val="000000"/>
        </w:rPr>
        <w:t>Seto</w:t>
      </w:r>
      <w:proofErr w:type="spellEnd"/>
      <w:r w:rsidRPr="00CE000F">
        <w:rPr>
          <w:rFonts w:ascii="Book Antiqua" w:eastAsia="Book Antiqua" w:hAnsi="Book Antiqua" w:cs="Book Antiqua"/>
          <w:color w:val="000000"/>
        </w:rPr>
        <w:t xml:space="preserve"> WK, Cheung KS, Chong CK, Huang FY, Fung J, Lai CL, Yuen MF. Hepatitis B virus core-related antigen as a surrogate marker for covalently closed circular DNA. </w:t>
      </w:r>
      <w:r w:rsidRPr="00CE000F">
        <w:rPr>
          <w:rFonts w:ascii="Book Antiqua" w:eastAsia="Book Antiqua" w:hAnsi="Book Antiqua" w:cs="Book Antiqua"/>
          <w:i/>
          <w:iCs/>
          <w:color w:val="000000"/>
        </w:rPr>
        <w:t>Liver Int</w:t>
      </w:r>
      <w:r w:rsidRPr="00CE000F">
        <w:rPr>
          <w:rFonts w:ascii="Book Antiqua" w:eastAsia="Book Antiqua" w:hAnsi="Book Antiqua" w:cs="Book Antiqua"/>
          <w:color w:val="000000"/>
        </w:rPr>
        <w:t xml:space="preserve"> 2017; </w:t>
      </w:r>
      <w:r w:rsidRPr="00CE000F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CE000F">
        <w:rPr>
          <w:rFonts w:ascii="Book Antiqua" w:eastAsia="Book Antiqua" w:hAnsi="Book Antiqua" w:cs="Book Antiqua"/>
          <w:color w:val="000000"/>
        </w:rPr>
        <w:t>: 995-1001 [PMID: 27992681 DOI: 10.1111/</w:t>
      </w:r>
      <w:r w:rsidR="00173D3B" w:rsidRPr="00CE000F">
        <w:rPr>
          <w:rFonts w:ascii="Book Antiqua" w:eastAsia="Book Antiqua" w:hAnsi="Book Antiqua" w:cs="Book Antiqua"/>
          <w:color w:val="000000"/>
        </w:rPr>
        <w:t>l</w:t>
      </w:r>
      <w:r w:rsidRPr="00CE000F">
        <w:rPr>
          <w:rFonts w:ascii="Book Antiqua" w:eastAsia="Book Antiqua" w:hAnsi="Book Antiqua" w:cs="Book Antiqua"/>
          <w:color w:val="000000"/>
        </w:rPr>
        <w:t>iv.13346]</w:t>
      </w:r>
    </w:p>
    <w:p w14:paraId="719B67CA" w14:textId="3527F080" w:rsidR="00A77B3E" w:rsidRPr="00CE000F" w:rsidRDefault="00621851" w:rsidP="00CE000F">
      <w:pPr>
        <w:spacing w:line="360" w:lineRule="auto"/>
        <w:jc w:val="both"/>
        <w:rPr>
          <w:rFonts w:ascii="Book Antiqua" w:hAnsi="Book Antiqua"/>
        </w:rPr>
      </w:pPr>
      <w:r w:rsidRPr="00CE000F">
        <w:rPr>
          <w:rFonts w:ascii="Book Antiqua" w:eastAsia="Book Antiqua" w:hAnsi="Book Antiqua" w:cs="Book Antiqua"/>
          <w:color w:val="000000"/>
        </w:rPr>
        <w:t xml:space="preserve">6 </w:t>
      </w:r>
      <w:r w:rsidRPr="00CE000F">
        <w:rPr>
          <w:rFonts w:ascii="Book Antiqua" w:eastAsia="Book Antiqua" w:hAnsi="Book Antiqua" w:cs="Book Antiqua"/>
          <w:b/>
          <w:bCs/>
          <w:color w:val="000000"/>
        </w:rPr>
        <w:t>Tseng TC</w:t>
      </w:r>
      <w:r w:rsidRPr="00CE000F">
        <w:rPr>
          <w:rFonts w:ascii="Book Antiqua" w:eastAsia="Book Antiqua" w:hAnsi="Book Antiqua" w:cs="Book Antiqua"/>
          <w:color w:val="000000"/>
        </w:rPr>
        <w:t xml:space="preserve">, Liu CJ, Yang WT, Hsu CY, Hong CM, Su TH, Tsai CH, Chen CL, Yang HC, Liu CH, Chen HH, Chen PJ, Kao JH. Serum hepatitis B core-related antigen level stratifies risk of disease progression in chronic hepatitis B patients with intermediate viral load. </w:t>
      </w:r>
      <w:r w:rsidRPr="00CE000F">
        <w:rPr>
          <w:rFonts w:ascii="Book Antiqua" w:eastAsia="Book Antiqua" w:hAnsi="Book Antiqua" w:cs="Book Antiqua"/>
          <w:i/>
          <w:iCs/>
          <w:color w:val="000000"/>
        </w:rPr>
        <w:t xml:space="preserve">Aliment </w:t>
      </w:r>
      <w:proofErr w:type="spellStart"/>
      <w:r w:rsidRPr="00CE000F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Pr="00CE00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E000F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Pr="00CE000F">
        <w:rPr>
          <w:rFonts w:ascii="Book Antiqua" w:eastAsia="Book Antiqua" w:hAnsi="Book Antiqua" w:cs="Book Antiqua"/>
          <w:color w:val="000000"/>
        </w:rPr>
        <w:t xml:space="preserve"> 2021; </w:t>
      </w:r>
      <w:r w:rsidRPr="00CE000F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CE000F">
        <w:rPr>
          <w:rFonts w:ascii="Book Antiqua" w:eastAsia="Book Antiqua" w:hAnsi="Book Antiqua" w:cs="Book Antiqua"/>
          <w:color w:val="000000"/>
        </w:rPr>
        <w:t xml:space="preserve">: 908-918 [PMID: 33465271 DOI: </w:t>
      </w:r>
      <w:r w:rsidR="00173D3B" w:rsidRPr="00CE000F">
        <w:rPr>
          <w:rFonts w:ascii="Book Antiqua" w:eastAsia="Book Antiqua" w:hAnsi="Book Antiqua" w:cs="Book Antiqua"/>
          <w:color w:val="000000"/>
        </w:rPr>
        <w:t>10.1111/apt.16266</w:t>
      </w:r>
      <w:r w:rsidRPr="00CE000F">
        <w:rPr>
          <w:rFonts w:ascii="Book Antiqua" w:eastAsia="Book Antiqua" w:hAnsi="Book Antiqua" w:cs="Book Antiqua"/>
          <w:color w:val="000000"/>
        </w:rPr>
        <w:t>]</w:t>
      </w:r>
    </w:p>
    <w:p w14:paraId="71E9A56B" w14:textId="4A425CCC" w:rsidR="00A77B3E" w:rsidRPr="00CE000F" w:rsidRDefault="00621851" w:rsidP="00CE000F">
      <w:pPr>
        <w:spacing w:line="360" w:lineRule="auto"/>
        <w:jc w:val="both"/>
        <w:rPr>
          <w:rFonts w:ascii="Book Antiqua" w:hAnsi="Book Antiqua"/>
        </w:rPr>
      </w:pPr>
      <w:r w:rsidRPr="00CE000F">
        <w:rPr>
          <w:rFonts w:ascii="Book Antiqua" w:eastAsia="Book Antiqua" w:hAnsi="Book Antiqua" w:cs="Book Antiqua"/>
          <w:color w:val="000000"/>
        </w:rPr>
        <w:t xml:space="preserve">7 </w:t>
      </w:r>
      <w:r w:rsidRPr="00CE000F">
        <w:rPr>
          <w:rFonts w:ascii="Book Antiqua" w:eastAsia="Book Antiqua" w:hAnsi="Book Antiqua" w:cs="Book Antiqua"/>
          <w:b/>
          <w:bCs/>
          <w:color w:val="000000"/>
        </w:rPr>
        <w:t>Carey I</w:t>
      </w:r>
      <w:r w:rsidRPr="00CE000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E000F">
        <w:rPr>
          <w:rFonts w:ascii="Book Antiqua" w:eastAsia="Book Antiqua" w:hAnsi="Book Antiqua" w:cs="Book Antiqua"/>
          <w:color w:val="000000"/>
        </w:rPr>
        <w:t>Gersch</w:t>
      </w:r>
      <w:proofErr w:type="spellEnd"/>
      <w:r w:rsidRPr="00CE000F">
        <w:rPr>
          <w:rFonts w:ascii="Book Antiqua" w:eastAsia="Book Antiqua" w:hAnsi="Book Antiqua" w:cs="Book Antiqua"/>
          <w:color w:val="000000"/>
        </w:rPr>
        <w:t xml:space="preserve"> J, Wang B, </w:t>
      </w:r>
      <w:proofErr w:type="spellStart"/>
      <w:r w:rsidRPr="00CE000F">
        <w:rPr>
          <w:rFonts w:ascii="Book Antiqua" w:eastAsia="Book Antiqua" w:hAnsi="Book Antiqua" w:cs="Book Antiqua"/>
          <w:color w:val="000000"/>
        </w:rPr>
        <w:t>Moigboi</w:t>
      </w:r>
      <w:proofErr w:type="spellEnd"/>
      <w:r w:rsidRPr="00CE000F">
        <w:rPr>
          <w:rFonts w:ascii="Book Antiqua" w:eastAsia="Book Antiqua" w:hAnsi="Book Antiqua" w:cs="Book Antiqua"/>
          <w:color w:val="000000"/>
        </w:rPr>
        <w:t xml:space="preserve"> C, Kuhns M, </w:t>
      </w:r>
      <w:proofErr w:type="spellStart"/>
      <w:r w:rsidRPr="00CE000F">
        <w:rPr>
          <w:rFonts w:ascii="Book Antiqua" w:eastAsia="Book Antiqua" w:hAnsi="Book Antiqua" w:cs="Book Antiqua"/>
          <w:color w:val="000000"/>
        </w:rPr>
        <w:t>Cloherty</w:t>
      </w:r>
      <w:proofErr w:type="spellEnd"/>
      <w:r w:rsidRPr="00CE000F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CE000F">
        <w:rPr>
          <w:rFonts w:ascii="Book Antiqua" w:eastAsia="Book Antiqua" w:hAnsi="Book Antiqua" w:cs="Book Antiqua"/>
          <w:color w:val="000000"/>
        </w:rPr>
        <w:t>Dusheiko</w:t>
      </w:r>
      <w:proofErr w:type="spellEnd"/>
      <w:r w:rsidRPr="00CE000F">
        <w:rPr>
          <w:rFonts w:ascii="Book Antiqua" w:eastAsia="Book Antiqua" w:hAnsi="Book Antiqua" w:cs="Book Antiqua"/>
          <w:color w:val="000000"/>
        </w:rPr>
        <w:t xml:space="preserve"> G, Agarwal K. Pregenomic HBV RNA and Hepatitis B Core-Related Antigen Predict Outcomes in Hepatitis B e Antigen-Negative Chronic Hepatitis B Patients Suppressed on </w:t>
      </w:r>
      <w:proofErr w:type="spellStart"/>
      <w:r w:rsidRPr="00CE000F">
        <w:rPr>
          <w:rFonts w:ascii="Book Antiqua" w:eastAsia="Book Antiqua" w:hAnsi="Book Antiqua" w:cs="Book Antiqua"/>
          <w:color w:val="000000"/>
        </w:rPr>
        <w:t>Nucleos</w:t>
      </w:r>
      <w:proofErr w:type="spellEnd"/>
      <w:r w:rsidRPr="00CE000F">
        <w:rPr>
          <w:rFonts w:ascii="Book Antiqua" w:eastAsia="Book Antiqua" w:hAnsi="Book Antiqua" w:cs="Book Antiqua"/>
          <w:color w:val="000000"/>
        </w:rPr>
        <w:t xml:space="preserve">(T)ide Analogue Therapy. </w:t>
      </w:r>
      <w:r w:rsidRPr="00CE000F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Pr="00CE000F">
        <w:rPr>
          <w:rFonts w:ascii="Book Antiqua" w:eastAsia="Book Antiqua" w:hAnsi="Book Antiqua" w:cs="Book Antiqua"/>
          <w:color w:val="000000"/>
        </w:rPr>
        <w:t xml:space="preserve"> 2020; </w:t>
      </w:r>
      <w:r w:rsidRPr="00CE000F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CE000F">
        <w:rPr>
          <w:rFonts w:ascii="Book Antiqua" w:eastAsia="Book Antiqua" w:hAnsi="Book Antiqua" w:cs="Book Antiqua"/>
          <w:color w:val="000000"/>
        </w:rPr>
        <w:t>: 42-57 [PMID: 31701544 DOI: 10.1002/hep.31026]</w:t>
      </w:r>
    </w:p>
    <w:p w14:paraId="2B7BEF96" w14:textId="3E046924" w:rsidR="00A77B3E" w:rsidRPr="00CE000F" w:rsidRDefault="00621851" w:rsidP="00CE000F">
      <w:pPr>
        <w:spacing w:line="360" w:lineRule="auto"/>
        <w:jc w:val="both"/>
        <w:rPr>
          <w:rFonts w:ascii="Book Antiqua" w:hAnsi="Book Antiqua"/>
        </w:rPr>
      </w:pPr>
      <w:r w:rsidRPr="00CE000F">
        <w:rPr>
          <w:rFonts w:ascii="Book Antiqua" w:eastAsia="Book Antiqua" w:hAnsi="Book Antiqua" w:cs="Book Antiqua"/>
          <w:color w:val="000000"/>
        </w:rPr>
        <w:t xml:space="preserve">8 </w:t>
      </w:r>
      <w:proofErr w:type="spellStart"/>
      <w:r w:rsidRPr="00CE000F">
        <w:rPr>
          <w:rFonts w:ascii="Book Antiqua" w:eastAsia="Book Antiqua" w:hAnsi="Book Antiqua" w:cs="Book Antiqua"/>
          <w:b/>
          <w:bCs/>
          <w:color w:val="000000"/>
        </w:rPr>
        <w:t>Seto</w:t>
      </w:r>
      <w:proofErr w:type="spellEnd"/>
      <w:r w:rsidRPr="00CE000F">
        <w:rPr>
          <w:rFonts w:ascii="Book Antiqua" w:eastAsia="Book Antiqua" w:hAnsi="Book Antiqua" w:cs="Book Antiqua"/>
          <w:b/>
          <w:bCs/>
          <w:color w:val="000000"/>
        </w:rPr>
        <w:t xml:space="preserve"> WK</w:t>
      </w:r>
      <w:r w:rsidRPr="00CE000F">
        <w:rPr>
          <w:rFonts w:ascii="Book Antiqua" w:eastAsia="Book Antiqua" w:hAnsi="Book Antiqua" w:cs="Book Antiqua"/>
          <w:color w:val="000000"/>
        </w:rPr>
        <w:t xml:space="preserve">, Wong DK, Fung J, Huang FY, Liu KS, Lai CL, Yuen MF. Linearized hepatitis B surface antigen and hepatitis B core-related antigen in the natural history of chronic hepatitis B. </w:t>
      </w:r>
      <w:r w:rsidRPr="00CE000F">
        <w:rPr>
          <w:rFonts w:ascii="Book Antiqua" w:eastAsia="Book Antiqua" w:hAnsi="Book Antiqua" w:cs="Book Antiqua"/>
          <w:i/>
          <w:iCs/>
          <w:color w:val="000000"/>
        </w:rPr>
        <w:t xml:space="preserve">Clin </w:t>
      </w:r>
      <w:proofErr w:type="spellStart"/>
      <w:r w:rsidRPr="00CE000F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Pr="00CE000F">
        <w:rPr>
          <w:rFonts w:ascii="Book Antiqua" w:eastAsia="Book Antiqua" w:hAnsi="Book Antiqua" w:cs="Book Antiqua"/>
          <w:i/>
          <w:iCs/>
          <w:color w:val="000000"/>
        </w:rPr>
        <w:t xml:space="preserve"> Infect</w:t>
      </w:r>
      <w:r w:rsidRPr="00CE000F">
        <w:rPr>
          <w:rFonts w:ascii="Book Antiqua" w:eastAsia="Book Antiqua" w:hAnsi="Book Antiqua" w:cs="Book Antiqua"/>
          <w:color w:val="000000"/>
        </w:rPr>
        <w:t xml:space="preserve"> 2014; </w:t>
      </w:r>
      <w:r w:rsidRPr="00CE000F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CE000F">
        <w:rPr>
          <w:rFonts w:ascii="Book Antiqua" w:eastAsia="Book Antiqua" w:hAnsi="Book Antiqua" w:cs="Book Antiqua"/>
          <w:color w:val="000000"/>
        </w:rPr>
        <w:t>: 1173-1180 [PMID: 24975365 DOI: 10.1111/1469-0691.12739]</w:t>
      </w:r>
    </w:p>
    <w:p w14:paraId="4CA30EC1" w14:textId="77777777" w:rsidR="00A77B3E" w:rsidRPr="00CE000F" w:rsidRDefault="00A77B3E" w:rsidP="00CE000F">
      <w:pPr>
        <w:spacing w:line="360" w:lineRule="auto"/>
        <w:jc w:val="both"/>
        <w:rPr>
          <w:rFonts w:ascii="Book Antiqua" w:hAnsi="Book Antiqua"/>
        </w:rPr>
        <w:sectPr w:rsidR="00A77B3E" w:rsidRPr="00CE00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79E3F9" w14:textId="77777777" w:rsidR="00A77B3E" w:rsidRPr="00CE000F" w:rsidRDefault="00621851" w:rsidP="00CE000F">
      <w:pPr>
        <w:spacing w:line="360" w:lineRule="auto"/>
        <w:jc w:val="both"/>
        <w:rPr>
          <w:rFonts w:ascii="Book Antiqua" w:hAnsi="Book Antiqua"/>
        </w:rPr>
      </w:pPr>
      <w:r w:rsidRPr="00CE000F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D2B837A" w14:textId="2285FCAB" w:rsidR="00A77B3E" w:rsidRPr="00CE000F" w:rsidRDefault="00621851" w:rsidP="00CE000F">
      <w:pPr>
        <w:spacing w:line="360" w:lineRule="auto"/>
        <w:jc w:val="both"/>
        <w:rPr>
          <w:rFonts w:ascii="Book Antiqua" w:hAnsi="Book Antiqua"/>
        </w:rPr>
      </w:pPr>
      <w:r w:rsidRPr="00CE000F"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 w:rsidRPr="00CE000F">
        <w:rPr>
          <w:rFonts w:ascii="Book Antiqua" w:eastAsia="Book Antiqua" w:hAnsi="Book Antiqua" w:cs="Book Antiqua"/>
          <w:color w:val="000000"/>
        </w:rPr>
        <w:t xml:space="preserve">The author </w:t>
      </w:r>
      <w:r w:rsidR="00392A15" w:rsidRPr="00CE000F">
        <w:rPr>
          <w:rFonts w:ascii="Book Antiqua" w:eastAsia="Book Antiqua" w:hAnsi="Book Antiqua" w:cs="Book Antiqua"/>
          <w:color w:val="000000"/>
        </w:rPr>
        <w:t>ha</w:t>
      </w:r>
      <w:r w:rsidR="006641CF" w:rsidRPr="00CE000F">
        <w:rPr>
          <w:rFonts w:ascii="Book Antiqua" w:eastAsia="Book Antiqua" w:hAnsi="Book Antiqua" w:cs="Book Antiqua"/>
          <w:color w:val="000000"/>
        </w:rPr>
        <w:t>s</w:t>
      </w:r>
      <w:r w:rsidRPr="00CE000F">
        <w:rPr>
          <w:rFonts w:ascii="Book Antiqua" w:eastAsia="Book Antiqua" w:hAnsi="Book Antiqua" w:cs="Book Antiqua"/>
          <w:color w:val="000000"/>
        </w:rPr>
        <w:t xml:space="preserve"> no conflicts</w:t>
      </w:r>
      <w:r w:rsidR="003A4999" w:rsidRPr="00CE000F">
        <w:rPr>
          <w:rFonts w:ascii="Book Antiqua" w:eastAsia="Book Antiqua" w:hAnsi="Book Antiqua" w:cs="Book Antiqua"/>
          <w:color w:val="000000"/>
        </w:rPr>
        <w:t xml:space="preserve"> of interest</w:t>
      </w:r>
      <w:r w:rsidRPr="00CE000F">
        <w:rPr>
          <w:rFonts w:ascii="Book Antiqua" w:eastAsia="Book Antiqua" w:hAnsi="Book Antiqua" w:cs="Book Antiqua"/>
          <w:color w:val="000000"/>
        </w:rPr>
        <w:t xml:space="preserve"> </w:t>
      </w:r>
      <w:r w:rsidR="00392A15" w:rsidRPr="00CE000F">
        <w:rPr>
          <w:rFonts w:ascii="Book Antiqua" w:eastAsia="Book Antiqua" w:hAnsi="Book Antiqua" w:cs="Book Antiqua"/>
          <w:color w:val="000000"/>
        </w:rPr>
        <w:t>to declare</w:t>
      </w:r>
      <w:r w:rsidRPr="00CE000F">
        <w:rPr>
          <w:rFonts w:ascii="Book Antiqua" w:eastAsia="Book Antiqua" w:hAnsi="Book Antiqua" w:cs="Book Antiqua"/>
          <w:color w:val="000000"/>
        </w:rPr>
        <w:t>.</w:t>
      </w:r>
    </w:p>
    <w:p w14:paraId="795FA5C0" w14:textId="77777777" w:rsidR="00A77B3E" w:rsidRPr="00CE000F" w:rsidRDefault="00A77B3E" w:rsidP="00CE000F">
      <w:pPr>
        <w:spacing w:line="360" w:lineRule="auto"/>
        <w:jc w:val="both"/>
        <w:rPr>
          <w:rFonts w:ascii="Book Antiqua" w:hAnsi="Book Antiqua"/>
        </w:rPr>
      </w:pPr>
    </w:p>
    <w:p w14:paraId="6566AD0F" w14:textId="77777777" w:rsidR="00A77B3E" w:rsidRPr="00CE000F" w:rsidRDefault="00621851" w:rsidP="00CE000F">
      <w:pPr>
        <w:spacing w:line="360" w:lineRule="auto"/>
        <w:jc w:val="both"/>
        <w:rPr>
          <w:rFonts w:ascii="Book Antiqua" w:hAnsi="Book Antiqua"/>
        </w:rPr>
      </w:pPr>
      <w:r w:rsidRPr="00CE000F"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 w:rsidRPr="00CE000F">
        <w:rPr>
          <w:rFonts w:ascii="Book Antiqua" w:eastAsia="Book Antiqua" w:hAnsi="Book Antiqua" w:cs="Book Antiqua"/>
          <w:color w:val="000000"/>
        </w:rPr>
        <w:t>This article is an open-access article that was selected by an in-house editor and fully peer-reviewed by external reviewers. It is distributed in accordance with the Creative Commons Attribution NonCommercial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2F0A1176" w14:textId="77777777" w:rsidR="00A77B3E" w:rsidRPr="00CE000F" w:rsidRDefault="00A77B3E" w:rsidP="00CE000F">
      <w:pPr>
        <w:spacing w:line="360" w:lineRule="auto"/>
        <w:jc w:val="both"/>
        <w:rPr>
          <w:rFonts w:ascii="Book Antiqua" w:hAnsi="Book Antiqua"/>
        </w:rPr>
      </w:pPr>
    </w:p>
    <w:p w14:paraId="304C9CC2" w14:textId="50BCAF38" w:rsidR="00A77B3E" w:rsidRPr="00CE000F" w:rsidRDefault="00621851" w:rsidP="00CE000F">
      <w:pPr>
        <w:spacing w:line="360" w:lineRule="auto"/>
        <w:jc w:val="both"/>
        <w:rPr>
          <w:rFonts w:ascii="Book Antiqua" w:hAnsi="Book Antiqua"/>
        </w:rPr>
      </w:pPr>
      <w:r w:rsidRPr="00CE000F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="007D46F9" w:rsidRPr="00CE000F">
        <w:rPr>
          <w:rFonts w:ascii="Book Antiqua" w:hAnsi="Book Antiqua"/>
        </w:rPr>
        <w:t>Unsolicited</w:t>
      </w:r>
      <w:r w:rsidRPr="00CE000F">
        <w:rPr>
          <w:rFonts w:ascii="Book Antiqua" w:eastAsia="Book Antiqua" w:hAnsi="Book Antiqua" w:cs="Book Antiqua"/>
          <w:color w:val="000000"/>
        </w:rPr>
        <w:t xml:space="preserve"> article; Externally peer reviewed</w:t>
      </w:r>
    </w:p>
    <w:p w14:paraId="06267D7F" w14:textId="77777777" w:rsidR="00A77B3E" w:rsidRPr="00CE000F" w:rsidRDefault="00621851" w:rsidP="00CE000F">
      <w:pPr>
        <w:spacing w:line="360" w:lineRule="auto"/>
        <w:jc w:val="both"/>
        <w:rPr>
          <w:rFonts w:ascii="Book Antiqua" w:hAnsi="Book Antiqua"/>
        </w:rPr>
      </w:pPr>
      <w:r w:rsidRPr="00CE000F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CE000F">
        <w:rPr>
          <w:rFonts w:ascii="Book Antiqua" w:eastAsia="Book Antiqua" w:hAnsi="Book Antiqua" w:cs="Book Antiqua"/>
          <w:color w:val="000000"/>
        </w:rPr>
        <w:t>Single blind</w:t>
      </w:r>
    </w:p>
    <w:p w14:paraId="0DA91B66" w14:textId="0399CAC4" w:rsidR="00A77B3E" w:rsidRPr="00CE000F" w:rsidRDefault="00621851" w:rsidP="00CE000F">
      <w:pPr>
        <w:spacing w:line="360" w:lineRule="auto"/>
        <w:jc w:val="both"/>
        <w:rPr>
          <w:rFonts w:ascii="Book Antiqua" w:hAnsi="Book Antiqua"/>
        </w:rPr>
      </w:pPr>
      <w:r w:rsidRPr="00CE000F">
        <w:rPr>
          <w:rFonts w:ascii="Book Antiqua" w:eastAsia="Book Antiqua" w:hAnsi="Book Antiqua" w:cs="Book Antiqua"/>
          <w:b/>
          <w:color w:val="000000"/>
        </w:rPr>
        <w:t>Corresponding Author</w:t>
      </w:r>
      <w:r w:rsidR="00173D3B" w:rsidRPr="00CE000F">
        <w:rPr>
          <w:rFonts w:ascii="Book Antiqua" w:eastAsia="Book Antiqua" w:hAnsi="Book Antiqua" w:cs="Book Antiqua"/>
          <w:b/>
          <w:color w:val="000000"/>
        </w:rPr>
        <w:t>’</w:t>
      </w:r>
      <w:r w:rsidRPr="00CE000F">
        <w:rPr>
          <w:rFonts w:ascii="Book Antiqua" w:eastAsia="Book Antiqua" w:hAnsi="Book Antiqua" w:cs="Book Antiqua"/>
          <w:b/>
          <w:color w:val="000000"/>
        </w:rPr>
        <w:t xml:space="preserve">s Membership in Professional Societies: </w:t>
      </w:r>
      <w:r w:rsidRPr="00CE000F">
        <w:rPr>
          <w:rFonts w:ascii="Book Antiqua" w:eastAsia="Book Antiqua" w:hAnsi="Book Antiqua" w:cs="Book Antiqua"/>
          <w:color w:val="000000"/>
        </w:rPr>
        <w:t>American Association for the Study of Liver Diseases, 226223; Indian National Association for Study of Liver Diseases, 1319.</w:t>
      </w:r>
    </w:p>
    <w:p w14:paraId="2B8CDC9E" w14:textId="77777777" w:rsidR="00A77B3E" w:rsidRPr="00CE000F" w:rsidRDefault="00A77B3E" w:rsidP="00CE000F">
      <w:pPr>
        <w:spacing w:line="360" w:lineRule="auto"/>
        <w:jc w:val="both"/>
        <w:rPr>
          <w:rFonts w:ascii="Book Antiqua" w:hAnsi="Book Antiqua"/>
        </w:rPr>
      </w:pPr>
    </w:p>
    <w:p w14:paraId="55F85497" w14:textId="77777777" w:rsidR="00A77B3E" w:rsidRPr="00CE000F" w:rsidRDefault="00621851" w:rsidP="00CE000F">
      <w:pPr>
        <w:spacing w:line="360" w:lineRule="auto"/>
        <w:jc w:val="both"/>
        <w:rPr>
          <w:rFonts w:ascii="Book Antiqua" w:hAnsi="Book Antiqua"/>
        </w:rPr>
      </w:pPr>
      <w:r w:rsidRPr="00CE000F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CE000F">
        <w:rPr>
          <w:rFonts w:ascii="Book Antiqua" w:eastAsia="Book Antiqua" w:hAnsi="Book Antiqua" w:cs="Book Antiqua"/>
          <w:color w:val="000000"/>
        </w:rPr>
        <w:t>November 7, 2021</w:t>
      </w:r>
    </w:p>
    <w:p w14:paraId="32D211BA" w14:textId="77777777" w:rsidR="00A77B3E" w:rsidRPr="00CE000F" w:rsidRDefault="00621851" w:rsidP="00CE000F">
      <w:pPr>
        <w:spacing w:line="360" w:lineRule="auto"/>
        <w:jc w:val="both"/>
        <w:rPr>
          <w:rFonts w:ascii="Book Antiqua" w:hAnsi="Book Antiqua"/>
        </w:rPr>
      </w:pPr>
      <w:r w:rsidRPr="00CE000F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CE000F">
        <w:rPr>
          <w:rFonts w:ascii="Book Antiqua" w:eastAsia="Book Antiqua" w:hAnsi="Book Antiqua" w:cs="Book Antiqua"/>
          <w:color w:val="000000"/>
        </w:rPr>
        <w:t>December 12, 2021</w:t>
      </w:r>
    </w:p>
    <w:p w14:paraId="3FFEE37D" w14:textId="6DD8EB4C" w:rsidR="00A77B3E" w:rsidRPr="00CE000F" w:rsidRDefault="00621851" w:rsidP="00CE000F">
      <w:pPr>
        <w:spacing w:line="360" w:lineRule="auto"/>
        <w:jc w:val="both"/>
        <w:rPr>
          <w:rFonts w:ascii="Book Antiqua" w:hAnsi="Book Antiqua"/>
        </w:rPr>
      </w:pPr>
      <w:r w:rsidRPr="00CE000F">
        <w:rPr>
          <w:rFonts w:ascii="Book Antiqua" w:eastAsia="Book Antiqua" w:hAnsi="Book Antiqua" w:cs="Book Antiqua"/>
          <w:b/>
          <w:color w:val="000000"/>
        </w:rPr>
        <w:t xml:space="preserve">Article in press: </w:t>
      </w:r>
    </w:p>
    <w:p w14:paraId="306A00DD" w14:textId="77777777" w:rsidR="00A77B3E" w:rsidRPr="00CE000F" w:rsidRDefault="00A77B3E" w:rsidP="00CE000F">
      <w:pPr>
        <w:spacing w:line="360" w:lineRule="auto"/>
        <w:jc w:val="both"/>
        <w:rPr>
          <w:rFonts w:ascii="Book Antiqua" w:hAnsi="Book Antiqua"/>
        </w:rPr>
      </w:pPr>
    </w:p>
    <w:p w14:paraId="6DAFD894" w14:textId="70FADEAC" w:rsidR="00A77B3E" w:rsidRPr="00CE000F" w:rsidRDefault="00621851" w:rsidP="00CE000F">
      <w:pPr>
        <w:spacing w:line="360" w:lineRule="auto"/>
        <w:jc w:val="both"/>
        <w:rPr>
          <w:rFonts w:ascii="Book Antiqua" w:hAnsi="Book Antiqua"/>
        </w:rPr>
      </w:pPr>
      <w:r w:rsidRPr="00CE000F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Pr="00CE000F">
        <w:rPr>
          <w:rFonts w:ascii="Book Antiqua" w:eastAsia="Book Antiqua" w:hAnsi="Book Antiqua" w:cs="Book Antiqua"/>
          <w:color w:val="000000"/>
        </w:rPr>
        <w:t xml:space="preserve">Gastroenterology and </w:t>
      </w:r>
      <w:r w:rsidR="00173D3B" w:rsidRPr="00CE000F">
        <w:rPr>
          <w:rFonts w:ascii="Book Antiqua" w:eastAsia="Book Antiqua" w:hAnsi="Book Antiqua" w:cs="Book Antiqua"/>
          <w:color w:val="000000"/>
        </w:rPr>
        <w:t>h</w:t>
      </w:r>
      <w:r w:rsidRPr="00CE000F">
        <w:rPr>
          <w:rFonts w:ascii="Book Antiqua" w:eastAsia="Book Antiqua" w:hAnsi="Book Antiqua" w:cs="Book Antiqua"/>
          <w:color w:val="000000"/>
        </w:rPr>
        <w:t>epatology</w:t>
      </w:r>
    </w:p>
    <w:p w14:paraId="0E148BBF" w14:textId="77777777" w:rsidR="00A77B3E" w:rsidRPr="00CE000F" w:rsidRDefault="00621851" w:rsidP="00CE000F">
      <w:pPr>
        <w:spacing w:line="360" w:lineRule="auto"/>
        <w:jc w:val="both"/>
        <w:rPr>
          <w:rFonts w:ascii="Book Antiqua" w:hAnsi="Book Antiqua"/>
        </w:rPr>
      </w:pPr>
      <w:r w:rsidRPr="00CE000F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CE000F">
        <w:rPr>
          <w:rFonts w:ascii="Book Antiqua" w:eastAsia="Book Antiqua" w:hAnsi="Book Antiqua" w:cs="Book Antiqua"/>
          <w:color w:val="000000"/>
        </w:rPr>
        <w:t>India</w:t>
      </w:r>
    </w:p>
    <w:p w14:paraId="4541DA1B" w14:textId="77777777" w:rsidR="00A77B3E" w:rsidRPr="00CE000F" w:rsidRDefault="00621851" w:rsidP="00CE000F">
      <w:pPr>
        <w:spacing w:line="360" w:lineRule="auto"/>
        <w:jc w:val="both"/>
        <w:rPr>
          <w:rFonts w:ascii="Book Antiqua" w:hAnsi="Book Antiqua"/>
        </w:rPr>
      </w:pPr>
      <w:r w:rsidRPr="00CE000F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0A590EBC" w14:textId="77777777" w:rsidR="00A77B3E" w:rsidRPr="00CE000F" w:rsidRDefault="00621851" w:rsidP="00CE000F">
      <w:pPr>
        <w:spacing w:line="360" w:lineRule="auto"/>
        <w:jc w:val="both"/>
        <w:rPr>
          <w:rFonts w:ascii="Book Antiqua" w:hAnsi="Book Antiqua"/>
        </w:rPr>
      </w:pPr>
      <w:r w:rsidRPr="00CE000F">
        <w:rPr>
          <w:rFonts w:ascii="Book Antiqua" w:eastAsia="Book Antiqua" w:hAnsi="Book Antiqua" w:cs="Book Antiqua"/>
          <w:color w:val="000000"/>
        </w:rPr>
        <w:t>Grade A (Excellent): 0</w:t>
      </w:r>
    </w:p>
    <w:p w14:paraId="1596FC5F" w14:textId="77777777" w:rsidR="00A77B3E" w:rsidRPr="00CE000F" w:rsidRDefault="00621851" w:rsidP="00CE000F">
      <w:pPr>
        <w:spacing w:line="360" w:lineRule="auto"/>
        <w:jc w:val="both"/>
        <w:rPr>
          <w:rFonts w:ascii="Book Antiqua" w:hAnsi="Book Antiqua"/>
        </w:rPr>
      </w:pPr>
      <w:r w:rsidRPr="00CE000F">
        <w:rPr>
          <w:rFonts w:ascii="Book Antiqua" w:eastAsia="Book Antiqua" w:hAnsi="Book Antiqua" w:cs="Book Antiqua"/>
          <w:color w:val="000000"/>
        </w:rPr>
        <w:t>Grade B (Very good): B</w:t>
      </w:r>
    </w:p>
    <w:p w14:paraId="5C5C7338" w14:textId="5136E62D" w:rsidR="00A77B3E" w:rsidRPr="00CE000F" w:rsidRDefault="00621851" w:rsidP="00CE000F">
      <w:pPr>
        <w:spacing w:line="360" w:lineRule="auto"/>
        <w:jc w:val="both"/>
        <w:rPr>
          <w:rFonts w:ascii="Book Antiqua" w:hAnsi="Book Antiqua"/>
        </w:rPr>
      </w:pPr>
      <w:r w:rsidRPr="00CE000F">
        <w:rPr>
          <w:rFonts w:ascii="Book Antiqua" w:eastAsia="Book Antiqua" w:hAnsi="Book Antiqua" w:cs="Book Antiqua"/>
          <w:color w:val="000000"/>
        </w:rPr>
        <w:t>Grade C (Good): C, C, C</w:t>
      </w:r>
      <w:r w:rsidR="00173D3B" w:rsidRPr="00CE000F">
        <w:rPr>
          <w:rFonts w:ascii="Book Antiqua" w:eastAsia="Book Antiqua" w:hAnsi="Book Antiqua" w:cs="Book Antiqua"/>
          <w:color w:val="000000"/>
        </w:rPr>
        <w:t>, C</w:t>
      </w:r>
    </w:p>
    <w:p w14:paraId="61BD19B6" w14:textId="77777777" w:rsidR="00A77B3E" w:rsidRPr="00CE000F" w:rsidRDefault="00621851" w:rsidP="00CE000F">
      <w:pPr>
        <w:spacing w:line="360" w:lineRule="auto"/>
        <w:jc w:val="both"/>
        <w:rPr>
          <w:rFonts w:ascii="Book Antiqua" w:hAnsi="Book Antiqua"/>
        </w:rPr>
      </w:pPr>
      <w:r w:rsidRPr="00CE000F">
        <w:rPr>
          <w:rFonts w:ascii="Book Antiqua" w:eastAsia="Book Antiqua" w:hAnsi="Book Antiqua" w:cs="Book Antiqua"/>
          <w:color w:val="000000"/>
        </w:rPr>
        <w:t>Grade D (Fair): D</w:t>
      </w:r>
    </w:p>
    <w:p w14:paraId="2E904A50" w14:textId="77777777" w:rsidR="00A77B3E" w:rsidRPr="00CE000F" w:rsidRDefault="00621851" w:rsidP="00CE000F">
      <w:pPr>
        <w:spacing w:line="360" w:lineRule="auto"/>
        <w:jc w:val="both"/>
        <w:rPr>
          <w:rFonts w:ascii="Book Antiqua" w:hAnsi="Book Antiqua"/>
        </w:rPr>
      </w:pPr>
      <w:r w:rsidRPr="00CE000F">
        <w:rPr>
          <w:rFonts w:ascii="Book Antiqua" w:eastAsia="Book Antiqua" w:hAnsi="Book Antiqua" w:cs="Book Antiqua"/>
          <w:color w:val="000000"/>
        </w:rPr>
        <w:t>Grade E (Poor): 0</w:t>
      </w:r>
    </w:p>
    <w:p w14:paraId="707FA7D1" w14:textId="77777777" w:rsidR="00A77B3E" w:rsidRPr="00CE000F" w:rsidRDefault="00A77B3E" w:rsidP="00CE000F">
      <w:pPr>
        <w:spacing w:line="360" w:lineRule="auto"/>
        <w:jc w:val="both"/>
        <w:rPr>
          <w:rFonts w:ascii="Book Antiqua" w:hAnsi="Book Antiqua"/>
        </w:rPr>
      </w:pPr>
    </w:p>
    <w:p w14:paraId="6C55E513" w14:textId="35C7B46D" w:rsidR="00A77B3E" w:rsidRPr="00CE000F" w:rsidRDefault="00621851" w:rsidP="00CE000F">
      <w:pPr>
        <w:spacing w:line="360" w:lineRule="auto"/>
        <w:jc w:val="both"/>
        <w:rPr>
          <w:rFonts w:ascii="Book Antiqua" w:hAnsi="Book Antiqua"/>
        </w:rPr>
      </w:pPr>
      <w:r w:rsidRPr="00CE000F">
        <w:rPr>
          <w:rFonts w:ascii="Book Antiqua" w:eastAsia="Book Antiqua" w:hAnsi="Book Antiqua" w:cs="Book Antiqua"/>
          <w:b/>
          <w:color w:val="000000"/>
        </w:rPr>
        <w:lastRenderedPageBreak/>
        <w:t xml:space="preserve">P-Reviewer: </w:t>
      </w:r>
      <w:r w:rsidRPr="00CE000F">
        <w:rPr>
          <w:rFonts w:ascii="Book Antiqua" w:eastAsia="Book Antiqua" w:hAnsi="Book Antiqua" w:cs="Book Antiqua"/>
          <w:color w:val="000000"/>
        </w:rPr>
        <w:t>Caviglia GP, Italy; Feng B, China; Tong GD, China; Yin GQ, China</w:t>
      </w:r>
      <w:r w:rsidRPr="00CE000F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="00173D3B" w:rsidRPr="00CE000F">
        <w:rPr>
          <w:rFonts w:ascii="Book Antiqua" w:eastAsia="Book Antiqua" w:hAnsi="Book Antiqua" w:cs="Book Antiqua"/>
          <w:bCs/>
          <w:color w:val="000000"/>
        </w:rPr>
        <w:t>Wang JJ</w:t>
      </w:r>
      <w:r w:rsidRPr="00CE000F"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="00C50CB1" w:rsidRPr="00CE000F">
        <w:rPr>
          <w:rFonts w:ascii="Book Antiqua" w:eastAsia="Book Antiqua" w:hAnsi="Book Antiqua" w:cs="Book Antiqua"/>
          <w:bCs/>
          <w:color w:val="000000"/>
        </w:rPr>
        <w:t>Filipodia</w:t>
      </w:r>
      <w:r w:rsidRPr="00CE000F">
        <w:rPr>
          <w:rFonts w:ascii="Book Antiqua" w:eastAsia="Book Antiqua" w:hAnsi="Book Antiqua" w:cs="Book Antiqua"/>
          <w:b/>
          <w:color w:val="000000"/>
        </w:rPr>
        <w:t xml:space="preserve"> P-Editor: </w:t>
      </w:r>
    </w:p>
    <w:sectPr w:rsidR="00A77B3E" w:rsidRPr="00CE0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D6615" w14:textId="77777777" w:rsidR="0048771F" w:rsidRDefault="0048771F" w:rsidP="00173D3B">
      <w:r>
        <w:separator/>
      </w:r>
    </w:p>
  </w:endnote>
  <w:endnote w:type="continuationSeparator" w:id="0">
    <w:p w14:paraId="7B121DA7" w14:textId="77777777" w:rsidR="0048771F" w:rsidRDefault="0048771F" w:rsidP="0017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8233B" w14:textId="77777777" w:rsidR="00173D3B" w:rsidRPr="00173D3B" w:rsidRDefault="00173D3B" w:rsidP="00173D3B">
    <w:pPr>
      <w:pStyle w:val="Footer"/>
      <w:ind w:left="4452"/>
      <w:jc w:val="right"/>
      <w:rPr>
        <w:rFonts w:ascii="Book Antiqua" w:hAnsi="Book Antiqua"/>
        <w:color w:val="000000" w:themeColor="text1"/>
        <w:sz w:val="24"/>
        <w:szCs w:val="24"/>
      </w:rPr>
    </w:pPr>
    <w:r w:rsidRPr="00173D3B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173D3B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173D3B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173D3B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173D3B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173D3B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173D3B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173D3B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173D3B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173D3B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173D3B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173D3B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47C2CAC2" w14:textId="77777777" w:rsidR="00173D3B" w:rsidRDefault="0017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63763" w14:textId="77777777" w:rsidR="0048771F" w:rsidRDefault="0048771F" w:rsidP="00173D3B">
      <w:r>
        <w:separator/>
      </w:r>
    </w:p>
  </w:footnote>
  <w:footnote w:type="continuationSeparator" w:id="0">
    <w:p w14:paraId="29CFAFAA" w14:textId="77777777" w:rsidR="0048771F" w:rsidRDefault="0048771F" w:rsidP="00173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461C2"/>
    <w:multiLevelType w:val="hybridMultilevel"/>
    <w:tmpl w:val="375E9176"/>
    <w:lvl w:ilvl="0" w:tplc="04090001">
      <w:start w:val="1"/>
      <w:numFmt w:val="bullet"/>
      <w:lvlText w:val=""/>
      <w:lvlJc w:val="left"/>
      <w:pPr>
        <w:ind w:left="487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2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5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8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232" w:hanging="420"/>
      </w:pPr>
      <w:rPr>
        <w:rFonts w:ascii="Wingdings" w:hAnsi="Wingdings" w:hint="default"/>
      </w:rPr>
    </w:lvl>
  </w:abstractNum>
  <w:num w:numId="1" w16cid:durableId="183900618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E1C41"/>
    <w:rsid w:val="00173D3B"/>
    <w:rsid w:val="00180F7C"/>
    <w:rsid w:val="001C3EA7"/>
    <w:rsid w:val="00283FE7"/>
    <w:rsid w:val="003443D6"/>
    <w:rsid w:val="003708F1"/>
    <w:rsid w:val="00392A15"/>
    <w:rsid w:val="003A4999"/>
    <w:rsid w:val="00453E77"/>
    <w:rsid w:val="0048771F"/>
    <w:rsid w:val="00567668"/>
    <w:rsid w:val="00604FFC"/>
    <w:rsid w:val="00621851"/>
    <w:rsid w:val="006641CF"/>
    <w:rsid w:val="0067453B"/>
    <w:rsid w:val="006A5C81"/>
    <w:rsid w:val="007338D0"/>
    <w:rsid w:val="00783802"/>
    <w:rsid w:val="007D46F9"/>
    <w:rsid w:val="00884D4E"/>
    <w:rsid w:val="009A236F"/>
    <w:rsid w:val="00A77B3E"/>
    <w:rsid w:val="00AB1921"/>
    <w:rsid w:val="00BC00A1"/>
    <w:rsid w:val="00BF34B7"/>
    <w:rsid w:val="00BF7058"/>
    <w:rsid w:val="00C259FE"/>
    <w:rsid w:val="00C50CB1"/>
    <w:rsid w:val="00C92DD2"/>
    <w:rsid w:val="00CA2A55"/>
    <w:rsid w:val="00CD7635"/>
    <w:rsid w:val="00CE000F"/>
    <w:rsid w:val="00D6600F"/>
    <w:rsid w:val="00E66D35"/>
    <w:rsid w:val="00E83B28"/>
    <w:rsid w:val="00EA062B"/>
    <w:rsid w:val="00F04265"/>
    <w:rsid w:val="00FC75CB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93A1B3"/>
  <w15:docId w15:val="{EA5169B4-A791-4F70-9D3C-D3BFFCBC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3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173D3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73D3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73D3B"/>
    <w:rPr>
      <w:sz w:val="18"/>
      <w:szCs w:val="18"/>
    </w:rPr>
  </w:style>
  <w:style w:type="paragraph" w:styleId="Revision">
    <w:name w:val="Revision"/>
    <w:hidden/>
    <w:uiPriority w:val="99"/>
    <w:semiHidden/>
    <w:rsid w:val="007D46F9"/>
    <w:rPr>
      <w:sz w:val="24"/>
      <w:szCs w:val="24"/>
    </w:rPr>
  </w:style>
  <w:style w:type="paragraph" w:styleId="BalloonText">
    <w:name w:val="Balloon Text"/>
    <w:basedOn w:val="Normal"/>
    <w:link w:val="BalloonTextChar"/>
    <w:rsid w:val="00C92DD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92D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Ma</cp:lastModifiedBy>
  <cp:revision>3</cp:revision>
  <dcterms:created xsi:type="dcterms:W3CDTF">2022-06-24T20:22:00Z</dcterms:created>
  <dcterms:modified xsi:type="dcterms:W3CDTF">2022-06-24T22:08:00Z</dcterms:modified>
</cp:coreProperties>
</file>