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F2D6" w14:textId="77777777" w:rsidR="00A77B3E" w:rsidRDefault="00880C7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66CED55" w14:textId="77777777" w:rsidR="00A77B3E" w:rsidRDefault="00880C7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73061</w:t>
      </w:r>
    </w:p>
    <w:p w14:paraId="7BD9BDCD" w14:textId="77777777" w:rsidR="00A77B3E" w:rsidRDefault="00880C7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B535F33" w14:textId="77777777" w:rsidR="00A77B3E" w:rsidRDefault="00A77B3E">
      <w:pPr>
        <w:spacing w:line="360" w:lineRule="auto"/>
        <w:jc w:val="both"/>
      </w:pPr>
    </w:p>
    <w:p w14:paraId="78781FEF" w14:textId="77777777" w:rsidR="00A77B3E" w:rsidRDefault="00880C75">
      <w:pPr>
        <w:spacing w:line="360" w:lineRule="auto"/>
        <w:jc w:val="both"/>
      </w:pPr>
      <w:r>
        <w:rPr>
          <w:rFonts w:ascii="Book Antiqua" w:eastAsia="Book Antiqua" w:hAnsi="Book Antiqua" w:cs="Book Antiqua"/>
          <w:b/>
          <w:i/>
          <w:color w:val="000000"/>
        </w:rPr>
        <w:t>Randomized Clinical Trial</w:t>
      </w:r>
    </w:p>
    <w:p w14:paraId="336E1022" w14:textId="77777777" w:rsidR="00A77B3E" w:rsidRDefault="00880C75">
      <w:pPr>
        <w:spacing w:line="360" w:lineRule="auto"/>
        <w:jc w:val="both"/>
      </w:pPr>
      <w:proofErr w:type="spellStart"/>
      <w:r>
        <w:rPr>
          <w:rFonts w:ascii="Book Antiqua" w:eastAsia="Book Antiqua" w:hAnsi="Book Antiqua" w:cs="Book Antiqua"/>
          <w:b/>
          <w:color w:val="000000"/>
        </w:rPr>
        <w:t>Dexmededomidine</w:t>
      </w:r>
      <w:proofErr w:type="spellEnd"/>
      <w:r>
        <w:rPr>
          <w:rFonts w:ascii="Book Antiqua" w:eastAsia="Book Antiqua" w:hAnsi="Book Antiqua" w:cs="Book Antiqua"/>
          <w:b/>
          <w:color w:val="000000"/>
        </w:rPr>
        <w:t xml:space="preserve"> in pediatric unilateral internal inguinal ring ligation</w:t>
      </w:r>
    </w:p>
    <w:p w14:paraId="206DA904" w14:textId="77777777" w:rsidR="00A77B3E" w:rsidRDefault="00A77B3E">
      <w:pPr>
        <w:spacing w:line="360" w:lineRule="auto"/>
        <w:jc w:val="both"/>
      </w:pPr>
    </w:p>
    <w:p w14:paraId="29F9CEEE" w14:textId="20FC3454" w:rsidR="00A77B3E" w:rsidRDefault="00584990">
      <w:pPr>
        <w:spacing w:line="360" w:lineRule="auto"/>
        <w:jc w:val="both"/>
      </w:pPr>
      <w:r>
        <w:rPr>
          <w:rFonts w:ascii="Book Antiqua" w:eastAsia="Book Antiqua" w:hAnsi="Book Antiqua" w:cs="Book Antiqua"/>
          <w:color w:val="000000"/>
        </w:rPr>
        <w:t xml:space="preserve">Liu G </w:t>
      </w:r>
      <w:r w:rsidRPr="00E453D9">
        <w:rPr>
          <w:rFonts w:ascii="Book Antiqua" w:eastAsia="Book Antiqua" w:hAnsi="Book Antiqua" w:cs="Book Antiqua"/>
          <w:i/>
          <w:iCs/>
          <w:color w:val="000000"/>
        </w:rPr>
        <w:t xml:space="preserve">et al. </w:t>
      </w:r>
      <w:proofErr w:type="spellStart"/>
      <w:r w:rsidR="00880C75">
        <w:rPr>
          <w:rFonts w:ascii="Book Antiqua" w:eastAsia="Book Antiqua" w:hAnsi="Book Antiqua" w:cs="Book Antiqua"/>
          <w:color w:val="000000"/>
        </w:rPr>
        <w:t>Dexmededomidine</w:t>
      </w:r>
      <w:proofErr w:type="spellEnd"/>
      <w:r w:rsidR="00880C75">
        <w:rPr>
          <w:rFonts w:ascii="Book Antiqua" w:eastAsia="Book Antiqua" w:hAnsi="Book Antiqua" w:cs="Book Antiqua"/>
          <w:color w:val="000000"/>
        </w:rPr>
        <w:t xml:space="preserve"> in pediatric hernia</w:t>
      </w:r>
    </w:p>
    <w:p w14:paraId="6F843715" w14:textId="77777777" w:rsidR="00A77B3E" w:rsidRDefault="00A77B3E">
      <w:pPr>
        <w:spacing w:line="360" w:lineRule="auto"/>
        <w:jc w:val="both"/>
      </w:pPr>
    </w:p>
    <w:p w14:paraId="3E420A6E" w14:textId="77777777" w:rsidR="00A77B3E" w:rsidRDefault="00880C75">
      <w:pPr>
        <w:spacing w:line="360" w:lineRule="auto"/>
        <w:jc w:val="both"/>
      </w:pP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 xml:space="preserve"> Liu, Ling Zhang, Hui-Se Wang, Yi Lin, Hong-Quan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Xiao-Dan Wang, Wei-Na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-Tao Zhang, Jiao-Qian Sun,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-Na Liu</w:t>
      </w:r>
    </w:p>
    <w:p w14:paraId="0696E3B9" w14:textId="77777777" w:rsidR="00A77B3E" w:rsidRDefault="00A77B3E">
      <w:pPr>
        <w:spacing w:line="360" w:lineRule="auto"/>
        <w:jc w:val="both"/>
      </w:pPr>
    </w:p>
    <w:p w14:paraId="65AAE7CD" w14:textId="592C88C4" w:rsidR="00A77B3E" w:rsidRDefault="00880C75">
      <w:pPr>
        <w:spacing w:line="360" w:lineRule="auto"/>
        <w:jc w:val="both"/>
      </w:pP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 Liu, Ling Zhang, Hui-Se Wang, Yi Lin, Hong-Quan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Xiao-Dan Wang, Wei-Na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-Tao Zhang, Jiao-Qian Sun,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-Na Liu, </w:t>
      </w:r>
      <w:r>
        <w:rPr>
          <w:rFonts w:ascii="Book Antiqua" w:eastAsia="Book Antiqua" w:hAnsi="Book Antiqua" w:cs="Book Antiqua"/>
          <w:color w:val="000000"/>
        </w:rPr>
        <w:t xml:space="preserve">Department of Anesthesiology, Baoding Children's Hospital, Baoding 071000, </w:t>
      </w:r>
      <w:r w:rsidR="00E51BF7">
        <w:rPr>
          <w:rFonts w:ascii="Book Antiqua" w:eastAsia="Book Antiqua" w:hAnsi="Book Antiqua" w:cs="Book Antiqua"/>
          <w:color w:val="000000"/>
        </w:rPr>
        <w:t xml:space="preserve">Hebei Province, </w:t>
      </w:r>
      <w:r>
        <w:rPr>
          <w:rFonts w:ascii="Book Antiqua" w:eastAsia="Book Antiqua" w:hAnsi="Book Antiqua" w:cs="Book Antiqua"/>
          <w:color w:val="000000"/>
        </w:rPr>
        <w:t>China</w:t>
      </w:r>
    </w:p>
    <w:p w14:paraId="688B9B22" w14:textId="77777777" w:rsidR="00A77B3E" w:rsidRDefault="00A77B3E">
      <w:pPr>
        <w:spacing w:line="360" w:lineRule="auto"/>
        <w:jc w:val="both"/>
      </w:pPr>
    </w:p>
    <w:p w14:paraId="4ECB4443" w14:textId="48C0FDA8" w:rsidR="00A77B3E" w:rsidRPr="00CC2F19" w:rsidRDefault="00880C75" w:rsidP="00CC2F1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Author contributions: </w:t>
      </w:r>
      <w:r w:rsidR="00EA752B">
        <w:rPr>
          <w:rFonts w:ascii="Book Antiqua" w:eastAsia="Book Antiqua" w:hAnsi="Book Antiqua" w:cs="Book Antiqua"/>
          <w:color w:val="000000"/>
        </w:rPr>
        <w:t>Zhang L</w:t>
      </w:r>
      <w:r>
        <w:rPr>
          <w:rFonts w:ascii="Book Antiqua" w:eastAsia="Book Antiqua" w:hAnsi="Book Antiqua" w:cs="Book Antiqua"/>
          <w:color w:val="000000"/>
        </w:rPr>
        <w:t xml:space="preserve"> and </w:t>
      </w:r>
      <w:r w:rsidR="00EA752B">
        <w:rPr>
          <w:rFonts w:ascii="Book Antiqua" w:eastAsia="Book Antiqua" w:hAnsi="Book Antiqua" w:cs="Book Antiqua"/>
          <w:color w:val="000000"/>
        </w:rPr>
        <w:t>Liu ZN</w:t>
      </w:r>
      <w:r>
        <w:rPr>
          <w:rFonts w:ascii="Book Antiqua" w:eastAsia="Book Antiqua" w:hAnsi="Book Antiqua" w:cs="Book Antiqua"/>
          <w:color w:val="000000"/>
        </w:rPr>
        <w:t xml:space="preserve"> have full access to all the data in the study and are responsible for the integrity of the data and the accuracy of the data analysis</w:t>
      </w:r>
      <w:r w:rsidR="00EA752B">
        <w:rPr>
          <w:rFonts w:ascii="Book Antiqua" w:eastAsia="Book Antiqua" w:hAnsi="Book Antiqua" w:cs="Book Antiqua"/>
          <w:color w:val="000000"/>
        </w:rPr>
        <w:t>;</w:t>
      </w:r>
      <w:r>
        <w:rPr>
          <w:rFonts w:ascii="Book Antiqua" w:eastAsia="Book Antiqua" w:hAnsi="Book Antiqua" w:cs="Book Antiqua"/>
          <w:color w:val="000000"/>
        </w:rPr>
        <w:t xml:space="preserve"> Liu </w:t>
      </w:r>
      <w:r w:rsidR="00EA752B">
        <w:rPr>
          <w:rFonts w:ascii="Book Antiqua" w:eastAsia="Book Antiqua" w:hAnsi="Book Antiqua" w:cs="Book Antiqua"/>
          <w:color w:val="000000"/>
        </w:rPr>
        <w:t xml:space="preserve">G </w:t>
      </w:r>
      <w:r>
        <w:rPr>
          <w:rFonts w:ascii="Book Antiqua" w:eastAsia="Book Antiqua" w:hAnsi="Book Antiqua" w:cs="Book Antiqua"/>
          <w:color w:val="000000"/>
        </w:rPr>
        <w:t xml:space="preserve">and </w:t>
      </w:r>
      <w:r w:rsidR="00EA752B">
        <w:rPr>
          <w:rFonts w:ascii="Book Antiqua" w:eastAsia="Book Antiqua" w:hAnsi="Book Antiqua" w:cs="Book Antiqua"/>
          <w:color w:val="000000"/>
        </w:rPr>
        <w:t>Liu ZN</w:t>
      </w:r>
      <w:r>
        <w:rPr>
          <w:rFonts w:ascii="Book Antiqua" w:eastAsia="Book Antiqua" w:hAnsi="Book Antiqua" w:cs="Book Antiqua"/>
          <w:color w:val="000000"/>
        </w:rPr>
        <w:t xml:space="preserve"> contributed to conception and design of the study</w:t>
      </w:r>
      <w:r w:rsidR="00244CEB">
        <w:rPr>
          <w:rFonts w:ascii="Book Antiqua" w:eastAsia="Book Antiqua" w:hAnsi="Book Antiqua" w:cs="Book Antiqua"/>
          <w:color w:val="000000"/>
        </w:rPr>
        <w:t xml:space="preserve">; </w:t>
      </w:r>
      <w:r w:rsidR="00952494">
        <w:rPr>
          <w:rFonts w:ascii="Book Antiqua" w:eastAsia="Book Antiqua" w:hAnsi="Book Antiqua" w:cs="Book Antiqua"/>
          <w:color w:val="000000"/>
        </w:rPr>
        <w:t>Wang HS and Lin Y contributed to</w:t>
      </w:r>
      <w:r w:rsidR="00BB050C">
        <w:rPr>
          <w:rFonts w:ascii="Book Antiqua" w:eastAsia="Book Antiqua" w:hAnsi="Book Antiqua" w:cs="Book Antiqua"/>
          <w:color w:val="000000"/>
        </w:rPr>
        <w:t xml:space="preserve"> </w:t>
      </w:r>
      <w:r w:rsidR="00952494">
        <w:rPr>
          <w:rFonts w:ascii="Book Antiqua" w:eastAsia="Book Antiqua" w:hAnsi="Book Antiqua" w:cs="Book Antiqua"/>
          <w:color w:val="000000"/>
        </w:rPr>
        <w:t xml:space="preserve">project supervision; </w:t>
      </w:r>
      <w:proofErr w:type="spellStart"/>
      <w:r w:rsidR="00952494">
        <w:rPr>
          <w:rFonts w:ascii="Book Antiqua" w:eastAsia="Book Antiqua" w:hAnsi="Book Antiqua" w:cs="Book Antiqua"/>
          <w:color w:val="000000"/>
        </w:rPr>
        <w:t>Jin</w:t>
      </w:r>
      <w:proofErr w:type="spellEnd"/>
      <w:r w:rsidR="00952494">
        <w:rPr>
          <w:rFonts w:ascii="Book Antiqua" w:eastAsia="Book Antiqua" w:hAnsi="Book Antiqua" w:cs="Book Antiqua"/>
          <w:color w:val="000000"/>
        </w:rPr>
        <w:t xml:space="preserve"> HQ, Wang XD</w:t>
      </w:r>
      <w:r w:rsidR="00BB050C">
        <w:rPr>
          <w:rFonts w:ascii="Book Antiqua" w:eastAsia="Book Antiqua" w:hAnsi="Book Antiqua" w:cs="Book Antiqua"/>
          <w:color w:val="000000"/>
        </w:rPr>
        <w:t>,</w:t>
      </w:r>
      <w:r w:rsidR="00952494">
        <w:rPr>
          <w:rFonts w:ascii="Book Antiqua" w:eastAsia="Book Antiqua" w:hAnsi="Book Antiqua" w:cs="Book Antiqua"/>
          <w:color w:val="000000"/>
        </w:rPr>
        <w:t xml:space="preserve"> and </w:t>
      </w:r>
      <w:proofErr w:type="spellStart"/>
      <w:r w:rsidR="00952494">
        <w:rPr>
          <w:rFonts w:ascii="Book Antiqua" w:eastAsia="Book Antiqua" w:hAnsi="Book Antiqua" w:cs="Book Antiqua"/>
          <w:color w:val="000000"/>
        </w:rPr>
        <w:t>Qiao</w:t>
      </w:r>
      <w:proofErr w:type="spellEnd"/>
      <w:r w:rsidR="00952494">
        <w:rPr>
          <w:rFonts w:ascii="Book Antiqua" w:eastAsia="Book Antiqua" w:hAnsi="Book Antiqua" w:cs="Book Antiqua"/>
          <w:color w:val="000000"/>
          <w:szCs w:val="30"/>
          <w:vertAlign w:val="superscript"/>
        </w:rPr>
        <w:t xml:space="preserve"> </w:t>
      </w:r>
      <w:r w:rsidR="00952494">
        <w:rPr>
          <w:rFonts w:ascii="Book Antiqua" w:eastAsia="Book Antiqua" w:hAnsi="Book Antiqua" w:cs="Book Antiqua"/>
          <w:color w:val="000000"/>
        </w:rPr>
        <w:t>WN drafted the manuscript</w:t>
      </w:r>
      <w:r w:rsidR="00CC2F19">
        <w:rPr>
          <w:rFonts w:ascii="Book Antiqua" w:eastAsia="Book Antiqua" w:hAnsi="Book Antiqua" w:cs="Book Antiqua"/>
          <w:color w:val="000000"/>
        </w:rPr>
        <w:t>;</w:t>
      </w:r>
      <w:r w:rsidR="00952494">
        <w:rPr>
          <w:rFonts w:ascii="Book Antiqua" w:eastAsia="Book Antiqua" w:hAnsi="Book Antiqua" w:cs="Book Antiqua"/>
          <w:color w:val="000000"/>
        </w:rPr>
        <w:t xml:space="preserve"> </w:t>
      </w:r>
      <w:r w:rsidR="00CC2F19">
        <w:rPr>
          <w:rFonts w:ascii="Book Antiqua" w:eastAsia="Book Antiqua" w:hAnsi="Book Antiqua" w:cs="Book Antiqua"/>
          <w:color w:val="000000"/>
        </w:rPr>
        <w:t>a</w:t>
      </w:r>
      <w:r>
        <w:rPr>
          <w:rFonts w:ascii="Book Antiqua" w:eastAsia="Book Antiqua" w:hAnsi="Book Antiqua" w:cs="Book Antiqua"/>
          <w:color w:val="000000"/>
        </w:rPr>
        <w:t>ll authors contributed to acquisition, analysis</w:t>
      </w:r>
      <w:r w:rsidR="00CC2F19">
        <w:rPr>
          <w:rFonts w:ascii="Book Antiqua" w:eastAsia="Book Antiqua" w:hAnsi="Book Antiqua" w:cs="Book Antiqua"/>
          <w:color w:val="000000"/>
        </w:rPr>
        <w:t xml:space="preserve">, </w:t>
      </w:r>
      <w:r w:rsidR="00BB050C">
        <w:rPr>
          <w:rFonts w:ascii="Book Antiqua" w:eastAsia="Book Antiqua" w:hAnsi="Book Antiqua" w:cs="Book Antiqua"/>
          <w:color w:val="000000"/>
        </w:rPr>
        <w:t xml:space="preserve">and </w:t>
      </w:r>
      <w:r>
        <w:rPr>
          <w:rFonts w:ascii="Book Antiqua" w:eastAsia="Book Antiqua" w:hAnsi="Book Antiqua" w:cs="Book Antiqua"/>
          <w:color w:val="000000"/>
        </w:rPr>
        <w:t xml:space="preserve">interpretation of </w:t>
      </w:r>
      <w:r w:rsidR="00BB050C">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CC2F19">
        <w:rPr>
          <w:rFonts w:ascii="Book Antiqua" w:eastAsia="Book Antiqua" w:hAnsi="Book Antiqua" w:cs="Book Antiqua"/>
          <w:color w:val="000000"/>
        </w:rPr>
        <w:t xml:space="preserve">, </w:t>
      </w:r>
      <w:r>
        <w:rPr>
          <w:rFonts w:ascii="Book Antiqua" w:eastAsia="Book Antiqua" w:hAnsi="Book Antiqua" w:cs="Book Antiqua"/>
          <w:color w:val="000000"/>
        </w:rPr>
        <w:t>read</w:t>
      </w:r>
      <w:r w:rsidR="00BB050C">
        <w:rPr>
          <w:rFonts w:ascii="Book Antiqua" w:eastAsia="Book Antiqua" w:hAnsi="Book Antiqua" w:cs="Book Antiqua"/>
          <w:color w:val="000000"/>
        </w:rPr>
        <w:t xml:space="preserve"> and </w:t>
      </w:r>
      <w:r>
        <w:rPr>
          <w:rFonts w:ascii="Book Antiqua" w:eastAsia="Book Antiqua" w:hAnsi="Book Antiqua" w:cs="Book Antiqua"/>
          <w:color w:val="000000"/>
        </w:rPr>
        <w:t>critically revised the manuscript, and approved the final manuscript.</w:t>
      </w:r>
    </w:p>
    <w:p w14:paraId="6706A12B" w14:textId="77777777" w:rsidR="00A77B3E" w:rsidRDefault="00A77B3E">
      <w:pPr>
        <w:spacing w:line="360" w:lineRule="auto"/>
        <w:jc w:val="both"/>
      </w:pPr>
    </w:p>
    <w:p w14:paraId="0461DEDE" w14:textId="58D4A684" w:rsidR="00A77B3E" w:rsidRPr="00701A31" w:rsidRDefault="00880C7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-Na Liu, </w:t>
      </w:r>
      <w:r w:rsidR="001725AC" w:rsidRPr="001725AC">
        <w:rPr>
          <w:rFonts w:ascii="Book Antiqua" w:eastAsia="Book Antiqua" w:hAnsi="Book Antiqua" w:cs="Book Antiqua"/>
          <w:b/>
          <w:bCs/>
          <w:color w:val="000000"/>
        </w:rPr>
        <w:t>BA</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Anesthesiology, Baoding Children's Hospital, No. 3399</w:t>
      </w:r>
      <w:r w:rsidR="00E434B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Hengxiang</w:t>
      </w:r>
      <w:proofErr w:type="spellEnd"/>
      <w:r>
        <w:rPr>
          <w:rFonts w:ascii="Book Antiqua" w:eastAsia="Book Antiqua" w:hAnsi="Book Antiqua" w:cs="Book Antiqua"/>
          <w:color w:val="000000"/>
        </w:rPr>
        <w:t xml:space="preserve"> North Street, Baoding 071000, </w:t>
      </w:r>
      <w:r w:rsidR="00701A31">
        <w:rPr>
          <w:rFonts w:ascii="Book Antiqua" w:eastAsia="Book Antiqua" w:hAnsi="Book Antiqua" w:cs="Book Antiqua"/>
          <w:color w:val="000000"/>
        </w:rPr>
        <w:t>Hebei Province,</w:t>
      </w:r>
      <w:r w:rsidR="00E51BF7">
        <w:rPr>
          <w:rFonts w:ascii="Book Antiqua" w:eastAsia="Book Antiqua" w:hAnsi="Book Antiqua" w:cs="Book Antiqua"/>
          <w:color w:val="000000"/>
        </w:rPr>
        <w:t xml:space="preserve"> </w:t>
      </w:r>
      <w:r>
        <w:rPr>
          <w:rFonts w:ascii="Book Antiqua" w:eastAsia="Book Antiqua" w:hAnsi="Book Antiqua" w:cs="Book Antiqua"/>
          <w:color w:val="000000"/>
        </w:rPr>
        <w:t>China. wenwen9604@163.com</w:t>
      </w:r>
    </w:p>
    <w:p w14:paraId="39AFA1DF" w14:textId="77777777" w:rsidR="00A77B3E" w:rsidRDefault="00A77B3E">
      <w:pPr>
        <w:spacing w:line="360" w:lineRule="auto"/>
        <w:jc w:val="both"/>
      </w:pPr>
    </w:p>
    <w:p w14:paraId="21E1BCD5" w14:textId="77777777" w:rsidR="00A77B3E" w:rsidRDefault="00880C7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18, 2021</w:t>
      </w:r>
    </w:p>
    <w:p w14:paraId="6C160288" w14:textId="601B3B44" w:rsidR="00A77B3E" w:rsidRDefault="00880C75">
      <w:pPr>
        <w:spacing w:line="360" w:lineRule="auto"/>
        <w:jc w:val="both"/>
      </w:pPr>
      <w:r>
        <w:rPr>
          <w:rFonts w:ascii="Book Antiqua" w:eastAsia="Book Antiqua" w:hAnsi="Book Antiqua" w:cs="Book Antiqua"/>
          <w:b/>
          <w:bCs/>
          <w:color w:val="000000"/>
        </w:rPr>
        <w:t>Revised:</w:t>
      </w:r>
      <w:r w:rsidRPr="00AC150B">
        <w:rPr>
          <w:rFonts w:ascii="Book Antiqua" w:eastAsia="Book Antiqua" w:hAnsi="Book Antiqua" w:cs="Book Antiqua"/>
          <w:color w:val="000000"/>
        </w:rPr>
        <w:t xml:space="preserve"> </w:t>
      </w:r>
      <w:r w:rsidR="00475A36" w:rsidRPr="00AC150B">
        <w:rPr>
          <w:rFonts w:ascii="Book Antiqua" w:eastAsia="Book Antiqua" w:hAnsi="Book Antiqua" w:cs="Book Antiqua"/>
          <w:color w:val="000000"/>
        </w:rPr>
        <w:t>February 2</w:t>
      </w:r>
      <w:r w:rsidR="004F661B">
        <w:rPr>
          <w:rFonts w:ascii="Book Antiqua" w:eastAsia="Book Antiqua" w:hAnsi="Book Antiqua" w:cs="Book Antiqua"/>
          <w:color w:val="000000"/>
        </w:rPr>
        <w:t>1,</w:t>
      </w:r>
      <w:r w:rsidR="00475A36" w:rsidRPr="00AC150B">
        <w:rPr>
          <w:rFonts w:ascii="Book Antiqua" w:eastAsia="Book Antiqua" w:hAnsi="Book Antiqua" w:cs="Book Antiqua"/>
          <w:color w:val="000000"/>
        </w:rPr>
        <w:t xml:space="preserve"> 2022</w:t>
      </w:r>
    </w:p>
    <w:p w14:paraId="236BFC5E" w14:textId="5DA5FBE5" w:rsidR="00A77B3E" w:rsidRDefault="00880C75">
      <w:pPr>
        <w:spacing w:line="360" w:lineRule="auto"/>
        <w:jc w:val="both"/>
      </w:pPr>
      <w:r>
        <w:rPr>
          <w:rFonts w:ascii="Book Antiqua" w:eastAsia="Book Antiqua" w:hAnsi="Book Antiqua" w:cs="Book Antiqua"/>
          <w:b/>
          <w:bCs/>
          <w:color w:val="000000"/>
        </w:rPr>
        <w:lastRenderedPageBreak/>
        <w:t xml:space="preserve">Accepted: </w:t>
      </w:r>
      <w:ins w:id="0" w:author="Liansheng" w:date="2022-06-04T03:48:00Z">
        <w:r w:rsidR="009B1DDA" w:rsidRPr="009B1DDA">
          <w:rPr>
            <w:rFonts w:ascii="Book Antiqua" w:eastAsia="Book Antiqua" w:hAnsi="Book Antiqua" w:cs="Book Antiqua"/>
            <w:b/>
            <w:bCs/>
            <w:color w:val="000000"/>
          </w:rPr>
          <w:t>June 4, 2022</w:t>
        </w:r>
      </w:ins>
    </w:p>
    <w:p w14:paraId="00BD576D" w14:textId="66C8D76C" w:rsidR="00A77B3E" w:rsidRDefault="00880C75">
      <w:pPr>
        <w:spacing w:line="360" w:lineRule="auto"/>
        <w:jc w:val="both"/>
      </w:pPr>
      <w:r>
        <w:rPr>
          <w:rFonts w:ascii="Book Antiqua" w:eastAsia="Book Antiqua" w:hAnsi="Book Antiqua" w:cs="Book Antiqua"/>
          <w:b/>
          <w:bCs/>
          <w:color w:val="000000"/>
        </w:rPr>
        <w:t xml:space="preserve">Published online: </w:t>
      </w:r>
    </w:p>
    <w:p w14:paraId="500CAF68" w14:textId="77777777" w:rsidR="00D96651" w:rsidRDefault="00D96651">
      <w:pPr>
        <w:spacing w:line="360" w:lineRule="auto"/>
        <w:jc w:val="both"/>
      </w:pPr>
    </w:p>
    <w:p w14:paraId="0BADD4E1" w14:textId="108817FB" w:rsidR="00A77B3E" w:rsidRDefault="00880C75">
      <w:pPr>
        <w:spacing w:line="360" w:lineRule="auto"/>
        <w:jc w:val="both"/>
      </w:pPr>
      <w:r>
        <w:rPr>
          <w:rFonts w:ascii="Book Antiqua" w:eastAsia="Book Antiqua" w:hAnsi="Book Antiqua" w:cs="Book Antiqua"/>
          <w:b/>
          <w:color w:val="000000"/>
        </w:rPr>
        <w:t>Abstract</w:t>
      </w:r>
    </w:p>
    <w:p w14:paraId="26CC7835" w14:textId="77777777" w:rsidR="00A77B3E" w:rsidRDefault="00880C75">
      <w:pPr>
        <w:spacing w:line="360" w:lineRule="auto"/>
        <w:jc w:val="both"/>
      </w:pPr>
      <w:r>
        <w:rPr>
          <w:rFonts w:ascii="Book Antiqua" w:eastAsia="Book Antiqua" w:hAnsi="Book Antiqua" w:cs="Book Antiqua"/>
          <w:color w:val="000000"/>
        </w:rPr>
        <w:t>BACKGROUND</w:t>
      </w:r>
    </w:p>
    <w:p w14:paraId="0D2C5323" w14:textId="08335FD9" w:rsidR="00A77B3E" w:rsidRDefault="00880C75">
      <w:pPr>
        <w:spacing w:line="360" w:lineRule="auto"/>
        <w:jc w:val="both"/>
      </w:pPr>
      <w:r>
        <w:rPr>
          <w:rFonts w:ascii="Book Antiqua" w:eastAsia="Book Antiqua" w:hAnsi="Book Antiqua" w:cs="Book Antiqua"/>
          <w:color w:val="000000"/>
        </w:rPr>
        <w:t>Safe and effective analgesia strategy remains one of the priorities for</w:t>
      </w:r>
      <w:r w:rsidR="00BB050C">
        <w:rPr>
          <w:rFonts w:ascii="Book Antiqua" w:eastAsia="Book Antiqua" w:hAnsi="Book Antiqua" w:cs="Book Antiqua"/>
          <w:color w:val="000000"/>
        </w:rPr>
        <w:t xml:space="preserve"> </w:t>
      </w:r>
      <w:r>
        <w:rPr>
          <w:rFonts w:ascii="Book Antiqua" w:eastAsia="Book Antiqua" w:hAnsi="Book Antiqua" w:cs="Book Antiqua"/>
          <w:color w:val="000000"/>
        </w:rPr>
        <w:t>pediatric inguinal hernia treatment.</w:t>
      </w:r>
    </w:p>
    <w:p w14:paraId="787E1CEF" w14:textId="77777777" w:rsidR="00A77B3E" w:rsidRDefault="00A77B3E">
      <w:pPr>
        <w:spacing w:line="360" w:lineRule="auto"/>
        <w:jc w:val="both"/>
      </w:pPr>
    </w:p>
    <w:p w14:paraId="1928F802" w14:textId="77777777" w:rsidR="00A77B3E" w:rsidRDefault="00880C75">
      <w:pPr>
        <w:spacing w:line="360" w:lineRule="auto"/>
        <w:jc w:val="both"/>
      </w:pPr>
      <w:r>
        <w:rPr>
          <w:rFonts w:ascii="Book Antiqua" w:eastAsia="Book Antiqua" w:hAnsi="Book Antiqua" w:cs="Book Antiqua"/>
          <w:color w:val="000000"/>
        </w:rPr>
        <w:t>AIM</w:t>
      </w:r>
    </w:p>
    <w:p w14:paraId="53BF2FE1" w14:textId="35F0B3E4" w:rsidR="00A77B3E" w:rsidRDefault="005E25A3">
      <w:pPr>
        <w:spacing w:line="360" w:lineRule="auto"/>
        <w:jc w:val="both"/>
      </w:pPr>
      <w:r>
        <w:rPr>
          <w:rFonts w:ascii="Book Antiqua" w:eastAsia="Book Antiqua" w:hAnsi="Book Antiqua" w:cs="Book Antiqua"/>
          <w:color w:val="000000"/>
        </w:rPr>
        <w:t>T</w:t>
      </w:r>
      <w:r w:rsidR="00880C75">
        <w:rPr>
          <w:rFonts w:ascii="Book Antiqua" w:eastAsia="Book Antiqua" w:hAnsi="Book Antiqua" w:cs="Book Antiqua"/>
          <w:color w:val="000000"/>
        </w:rPr>
        <w:t xml:space="preserve">o explore safety and efficacy of </w:t>
      </w:r>
      <w:proofErr w:type="spellStart"/>
      <w:r w:rsidR="00FD6422">
        <w:rPr>
          <w:rFonts w:ascii="Book Antiqua" w:eastAsia="Book Antiqua" w:hAnsi="Book Antiqua" w:cs="Book Antiqua"/>
          <w:color w:val="000000"/>
        </w:rPr>
        <w:t>dexmededomidine</w:t>
      </w:r>
      <w:proofErr w:type="spellEnd"/>
      <w:r w:rsidR="00FD6422">
        <w:rPr>
          <w:rFonts w:ascii="Book Antiqua" w:eastAsia="Book Antiqua" w:hAnsi="Book Antiqua" w:cs="Book Antiqua"/>
          <w:color w:val="000000"/>
        </w:rPr>
        <w:t xml:space="preserve"> </w:t>
      </w:r>
      <w:r w:rsidR="00880C75">
        <w:rPr>
          <w:rFonts w:ascii="Book Antiqua" w:eastAsia="Book Antiqua" w:hAnsi="Book Antiqua" w:cs="Book Antiqua"/>
          <w:color w:val="000000"/>
        </w:rPr>
        <w:t>monotherapy for</w:t>
      </w:r>
      <w:r w:rsidR="00BB050C">
        <w:rPr>
          <w:rFonts w:ascii="Book Antiqua" w:eastAsia="Book Antiqua" w:hAnsi="Book Antiqua" w:cs="Book Antiqua"/>
          <w:color w:val="000000"/>
        </w:rPr>
        <w:t xml:space="preserve"> </w:t>
      </w:r>
      <w:r w:rsidR="00880C75">
        <w:rPr>
          <w:rFonts w:ascii="Book Antiqua" w:eastAsia="Book Antiqua" w:hAnsi="Book Antiqua" w:cs="Book Antiqua"/>
          <w:color w:val="000000"/>
        </w:rPr>
        <w:t xml:space="preserve">postoperative analgesia in children </w:t>
      </w:r>
      <w:r w:rsidR="00BB050C">
        <w:rPr>
          <w:rFonts w:ascii="Book Antiqua" w:eastAsia="Book Antiqua" w:hAnsi="Book Antiqua" w:cs="Book Antiqua"/>
          <w:color w:val="000000"/>
        </w:rPr>
        <w:t xml:space="preserve">who </w:t>
      </w:r>
      <w:r w:rsidR="00880C75">
        <w:rPr>
          <w:rFonts w:ascii="Book Antiqua" w:eastAsia="Book Antiqua" w:hAnsi="Book Antiqua" w:cs="Book Antiqua"/>
          <w:color w:val="000000"/>
        </w:rPr>
        <w:t>received laparoscopic unilateral internal inguinal ring ligation.</w:t>
      </w:r>
    </w:p>
    <w:p w14:paraId="689CABB1" w14:textId="77777777" w:rsidR="00A77B3E" w:rsidRDefault="00A77B3E">
      <w:pPr>
        <w:spacing w:line="360" w:lineRule="auto"/>
        <w:jc w:val="both"/>
      </w:pPr>
    </w:p>
    <w:p w14:paraId="5D73A726" w14:textId="77777777" w:rsidR="00A77B3E" w:rsidRDefault="00880C75">
      <w:pPr>
        <w:spacing w:line="360" w:lineRule="auto"/>
        <w:jc w:val="both"/>
      </w:pPr>
      <w:r>
        <w:rPr>
          <w:rFonts w:ascii="Book Antiqua" w:eastAsia="Book Antiqua" w:hAnsi="Book Antiqua" w:cs="Book Antiqua"/>
          <w:color w:val="000000"/>
        </w:rPr>
        <w:t>METHODS</w:t>
      </w:r>
    </w:p>
    <w:p w14:paraId="38E054B1" w14:textId="0FD6FDBB" w:rsidR="00A77B3E" w:rsidRDefault="00880C75">
      <w:pPr>
        <w:spacing w:line="360" w:lineRule="auto"/>
        <w:jc w:val="both"/>
      </w:pPr>
      <w:r>
        <w:rPr>
          <w:rFonts w:ascii="Book Antiqua" w:eastAsia="Book Antiqua" w:hAnsi="Book Antiqua" w:cs="Book Antiqua"/>
          <w:color w:val="000000"/>
        </w:rPr>
        <w:t>This randomized single-center controlled trial included 390 children (age</w:t>
      </w:r>
      <w:r w:rsidR="00BB050C">
        <w:rPr>
          <w:rFonts w:ascii="Book Antiqua" w:eastAsia="Book Antiqua" w:hAnsi="Book Antiqua" w:cs="Book Antiqua"/>
          <w:color w:val="000000"/>
        </w:rPr>
        <w:t>d</w:t>
      </w:r>
      <w:r>
        <w:rPr>
          <w:rFonts w:ascii="Book Antiqua" w:eastAsia="Book Antiqua" w:hAnsi="Book Antiqua" w:cs="Book Antiqua"/>
          <w:color w:val="000000"/>
        </w:rPr>
        <w:t xml:space="preserve"> 1-3 years, ASA grade I-II), randomly divided into </w:t>
      </w:r>
      <w:r w:rsidR="00BB050C">
        <w:rPr>
          <w:rFonts w:ascii="Book Antiqua" w:eastAsia="Book Antiqua" w:hAnsi="Book Antiqua" w:cs="Book Antiqua"/>
          <w:color w:val="000000"/>
        </w:rPr>
        <w:t xml:space="preserve">a </w:t>
      </w:r>
      <w:proofErr w:type="spellStart"/>
      <w:r w:rsidR="002E171E">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group (D group), </w:t>
      </w:r>
      <w:r w:rsidR="00BB050C">
        <w:rPr>
          <w:rFonts w:ascii="Book Antiqua" w:eastAsia="Book Antiqua" w:hAnsi="Book Antiqua" w:cs="Book Antiqua"/>
          <w:color w:val="000000"/>
        </w:rPr>
        <w:t xml:space="preserve">a </w:t>
      </w:r>
      <w:proofErr w:type="spellStart"/>
      <w:r w:rsidR="00820ABE">
        <w:rPr>
          <w:rFonts w:ascii="Book Antiqua" w:eastAsia="Book Antiqua" w:hAnsi="Book Antiqua" w:cs="Book Antiqua"/>
          <w:color w:val="000000"/>
        </w:rPr>
        <w:t>dexmededomidine</w:t>
      </w:r>
      <w:proofErr w:type="spellEnd"/>
      <w:r w:rsidR="00820ABE">
        <w:rPr>
          <w:rFonts w:ascii="Book Antiqua" w:eastAsia="Book Antiqua" w:hAnsi="Book Antiqua" w:cs="Book Antiqua"/>
          <w:color w:val="000000"/>
        </w:rPr>
        <w:t xml:space="preserve"> + </w:t>
      </w:r>
      <w:proofErr w:type="spellStart"/>
      <w:r w:rsidR="00820ABE">
        <w:rPr>
          <w:rFonts w:ascii="Book Antiqua" w:eastAsia="Book Antiqua" w:hAnsi="Book Antiqua" w:cs="Book Antiqua"/>
          <w:color w:val="000000"/>
        </w:rPr>
        <w:t>sufentanil</w:t>
      </w:r>
      <w:proofErr w:type="spellEnd"/>
      <w:r w:rsidR="00820ABE">
        <w:rPr>
          <w:rFonts w:ascii="Book Antiqua" w:eastAsia="Book Antiqua" w:hAnsi="Book Antiqua" w:cs="Book Antiqua"/>
          <w:color w:val="000000"/>
        </w:rPr>
        <w:t xml:space="preserve"> </w:t>
      </w:r>
      <w:r>
        <w:rPr>
          <w:rFonts w:ascii="Book Antiqua" w:eastAsia="Book Antiqua" w:hAnsi="Book Antiqua" w:cs="Book Antiqua"/>
          <w:color w:val="000000"/>
        </w:rPr>
        <w:t>group (DS group), an</w:t>
      </w:r>
      <w:r w:rsidR="00D15486">
        <w:rPr>
          <w:rFonts w:ascii="Book Antiqua" w:eastAsia="Book Antiqua" w:hAnsi="Book Antiqua" w:cs="Book Antiqua"/>
          <w:color w:val="000000"/>
        </w:rPr>
        <w:t xml:space="preserve">d </w:t>
      </w:r>
      <w:r w:rsidR="00BB050C">
        <w:rPr>
          <w:rFonts w:ascii="Book Antiqua" w:eastAsia="Book Antiqua" w:hAnsi="Book Antiqua" w:cs="Book Antiqua"/>
          <w:color w:val="000000"/>
        </w:rPr>
        <w:t xml:space="preserve">a </w:t>
      </w:r>
      <w:proofErr w:type="spellStart"/>
      <w:r w:rsidR="00D15486">
        <w:rPr>
          <w:rFonts w:ascii="Book Antiqua" w:eastAsia="Book Antiqua" w:hAnsi="Book Antiqua" w:cs="Book Antiqua"/>
          <w:color w:val="000000"/>
        </w:rPr>
        <w:t>sufentanil</w:t>
      </w:r>
      <w:proofErr w:type="spellEnd"/>
      <w:r w:rsidR="00D15486">
        <w:rPr>
          <w:rFonts w:ascii="Book Antiqua" w:eastAsia="Book Antiqua" w:hAnsi="Book Antiqua" w:cs="Book Antiqua"/>
          <w:color w:val="000000"/>
        </w:rPr>
        <w:t xml:space="preserve"> g</w:t>
      </w:r>
      <w:r>
        <w:rPr>
          <w:rFonts w:ascii="Book Antiqua" w:eastAsia="Book Antiqua" w:hAnsi="Book Antiqua" w:cs="Book Antiqua"/>
          <w:color w:val="000000"/>
        </w:rPr>
        <w:t xml:space="preserve">roup (S group). The primary endpoint was percentage of children with the Face, Legs, Activity, Cry, and </w:t>
      </w:r>
      <w:proofErr w:type="spellStart"/>
      <w:r>
        <w:rPr>
          <w:rFonts w:ascii="Book Antiqua" w:eastAsia="Book Antiqua" w:hAnsi="Book Antiqua" w:cs="Book Antiqua"/>
          <w:color w:val="000000"/>
        </w:rPr>
        <w:t>Consolability</w:t>
      </w:r>
      <w:proofErr w:type="spellEnd"/>
      <w:r>
        <w:rPr>
          <w:rFonts w:ascii="Book Antiqua" w:eastAsia="Book Antiqua" w:hAnsi="Book Antiqua" w:cs="Book Antiqua"/>
          <w:color w:val="000000"/>
        </w:rPr>
        <w:t xml:space="preserve"> (FLACC) score ≤</w:t>
      </w:r>
      <w:r w:rsidR="00894C9B">
        <w:rPr>
          <w:rFonts w:ascii="Book Antiqua" w:eastAsia="Book Antiqua" w:hAnsi="Book Antiqua" w:cs="Book Antiqua"/>
          <w:color w:val="000000"/>
        </w:rPr>
        <w:t xml:space="preserve"> </w:t>
      </w:r>
      <w:r>
        <w:rPr>
          <w:rFonts w:ascii="Book Antiqua" w:eastAsia="Book Antiqua" w:hAnsi="Book Antiqua" w:cs="Book Antiqua"/>
          <w:color w:val="000000"/>
        </w:rPr>
        <w:t>3 points 2 h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surgery.</w:t>
      </w:r>
    </w:p>
    <w:p w14:paraId="111DD5C2" w14:textId="77777777" w:rsidR="00A77B3E" w:rsidRDefault="00A77B3E">
      <w:pPr>
        <w:spacing w:line="360" w:lineRule="auto"/>
        <w:jc w:val="both"/>
      </w:pPr>
    </w:p>
    <w:p w14:paraId="409E2395" w14:textId="77777777" w:rsidR="00A77B3E" w:rsidRDefault="00880C75">
      <w:pPr>
        <w:spacing w:line="360" w:lineRule="auto"/>
        <w:jc w:val="both"/>
      </w:pPr>
      <w:r>
        <w:rPr>
          <w:rFonts w:ascii="Book Antiqua" w:eastAsia="Book Antiqua" w:hAnsi="Book Antiqua" w:cs="Book Antiqua"/>
          <w:color w:val="000000"/>
        </w:rPr>
        <w:t>RESULTS</w:t>
      </w:r>
    </w:p>
    <w:p w14:paraId="0DC7D623" w14:textId="6E6C7967" w:rsidR="00A77B3E" w:rsidRDefault="00880C75">
      <w:pPr>
        <w:spacing w:line="360" w:lineRule="auto"/>
        <w:jc w:val="both"/>
      </w:pPr>
      <w:r>
        <w:rPr>
          <w:rFonts w:ascii="Book Antiqua" w:eastAsia="Book Antiqua" w:hAnsi="Book Antiqua" w:cs="Book Antiqua"/>
          <w:color w:val="000000"/>
        </w:rPr>
        <w:t xml:space="preserve">The comparisons of the FLACC </w:t>
      </w:r>
      <w:r w:rsidR="00BB050C">
        <w:rPr>
          <w:rFonts w:ascii="Book Antiqua" w:eastAsia="Book Antiqua" w:hAnsi="Book Antiqua" w:cs="Book Antiqua"/>
          <w:color w:val="000000"/>
        </w:rPr>
        <w:t xml:space="preserve">scores </w:t>
      </w:r>
      <w:r>
        <w:rPr>
          <w:rFonts w:ascii="Book Antiqua" w:eastAsia="Book Antiqua" w:hAnsi="Book Antiqua" w:cs="Book Antiqua"/>
          <w:color w:val="000000"/>
        </w:rPr>
        <w:t>at 2, 4, 6, 8, 12, and 24 h were not significantly different among the three groups (</w:t>
      </w:r>
      <w:r w:rsidRPr="00A32343">
        <w:rPr>
          <w:rFonts w:ascii="Book Antiqua" w:eastAsia="Book Antiqua" w:hAnsi="Book Antiqua" w:cs="Book Antiqua"/>
          <w:i/>
          <w:iCs/>
          <w:color w:val="000000"/>
        </w:rPr>
        <w:t>P</w:t>
      </w:r>
      <w:r w:rsidR="00A32343">
        <w:rPr>
          <w:rFonts w:ascii="Book Antiqua" w:eastAsia="Book Antiqua" w:hAnsi="Book Antiqua" w:cs="Book Antiqua"/>
          <w:color w:val="000000"/>
        </w:rPr>
        <w:t xml:space="preserve"> </w:t>
      </w:r>
      <w:r>
        <w:rPr>
          <w:rFonts w:ascii="Book Antiqua" w:eastAsia="Book Antiqua" w:hAnsi="Book Antiqua" w:cs="Book Antiqua"/>
          <w:color w:val="000000"/>
        </w:rPr>
        <w:t>&gt;</w:t>
      </w:r>
      <w:r w:rsidR="00A32343">
        <w:rPr>
          <w:rFonts w:ascii="Book Antiqua" w:eastAsia="Book Antiqua" w:hAnsi="Book Antiqua" w:cs="Book Antiqua"/>
          <w:color w:val="000000"/>
        </w:rPr>
        <w:t xml:space="preserve"> </w:t>
      </w:r>
      <w:r>
        <w:rPr>
          <w:rFonts w:ascii="Book Antiqua" w:eastAsia="Book Antiqua" w:hAnsi="Book Antiqua" w:cs="Book Antiqua"/>
          <w:color w:val="000000"/>
        </w:rPr>
        <w:t xml:space="preserve">0.05). The sedative effects </w:t>
      </w:r>
      <w:r w:rsidR="00BB050C">
        <w:rPr>
          <w:rFonts w:ascii="Book Antiqua" w:eastAsia="Book Antiqua" w:hAnsi="Book Antiqua" w:cs="Book Antiqua"/>
          <w:color w:val="000000"/>
        </w:rPr>
        <w:t xml:space="preserve">in the D group </w:t>
      </w:r>
      <w:r>
        <w:rPr>
          <w:rFonts w:ascii="Book Antiqua" w:eastAsia="Book Antiqua" w:hAnsi="Book Antiqua" w:cs="Book Antiqua"/>
          <w:color w:val="000000"/>
        </w:rPr>
        <w:t>were significantly better than</w:t>
      </w:r>
      <w:r w:rsidR="00BB050C">
        <w:rPr>
          <w:rFonts w:ascii="Book Antiqua" w:eastAsia="Book Antiqua" w:hAnsi="Book Antiqua" w:cs="Book Antiqua"/>
          <w:color w:val="000000"/>
        </w:rPr>
        <w:t xml:space="preserve"> those</w:t>
      </w:r>
      <w:r>
        <w:rPr>
          <w:rFonts w:ascii="Book Antiqua" w:eastAsia="Book Antiqua" w:hAnsi="Book Antiqua" w:cs="Book Antiqua"/>
          <w:color w:val="000000"/>
        </w:rPr>
        <w:t xml:space="preserve"> </w:t>
      </w:r>
      <w:r w:rsidR="00BB050C">
        <w:rPr>
          <w:rFonts w:ascii="Book Antiqua" w:eastAsia="Book Antiqua" w:hAnsi="Book Antiqua" w:cs="Book Antiqua"/>
          <w:color w:val="000000"/>
        </w:rPr>
        <w:t xml:space="preserve">in the </w:t>
      </w:r>
      <w:r>
        <w:rPr>
          <w:rFonts w:ascii="Book Antiqua" w:eastAsia="Book Antiqua" w:hAnsi="Book Antiqua" w:cs="Book Antiqua"/>
          <w:color w:val="000000"/>
        </w:rPr>
        <w:t>S group (</w:t>
      </w:r>
      <w:r w:rsidR="00A32343" w:rsidRPr="00A32343">
        <w:rPr>
          <w:rFonts w:ascii="Book Antiqua" w:eastAsia="Book Antiqua" w:hAnsi="Book Antiqua" w:cs="Book Antiqua"/>
          <w:i/>
          <w:iCs/>
          <w:color w:val="000000"/>
        </w:rPr>
        <w:t>P</w:t>
      </w:r>
      <w:r w:rsidR="00A32343">
        <w:rPr>
          <w:rFonts w:ascii="Book Antiqua" w:eastAsia="Book Antiqua" w:hAnsi="Book Antiqua" w:cs="Book Antiqua"/>
          <w:color w:val="000000"/>
        </w:rPr>
        <w:t xml:space="preserve"> &gt; </w:t>
      </w:r>
      <w:r>
        <w:rPr>
          <w:rFonts w:ascii="Book Antiqua" w:eastAsia="Book Antiqua" w:hAnsi="Book Antiqua" w:cs="Book Antiqua"/>
          <w:color w:val="000000"/>
        </w:rPr>
        <w:t xml:space="preserve">0.05), but not significantly different from </w:t>
      </w:r>
      <w:r w:rsidR="00BB050C">
        <w:rPr>
          <w:rFonts w:ascii="Book Antiqua" w:eastAsia="Book Antiqua" w:hAnsi="Book Antiqua" w:cs="Book Antiqua"/>
          <w:color w:val="000000"/>
        </w:rPr>
        <w:t xml:space="preserve">those in </w:t>
      </w:r>
      <w:r>
        <w:rPr>
          <w:rFonts w:ascii="Book Antiqua" w:eastAsia="Book Antiqua" w:hAnsi="Book Antiqua" w:cs="Book Antiqua"/>
          <w:color w:val="000000"/>
        </w:rPr>
        <w:t>the DS group. The incidence of nausea and vomit</w:t>
      </w:r>
      <w:r w:rsidR="00BB050C">
        <w:rPr>
          <w:rFonts w:ascii="Book Antiqua" w:eastAsia="Book Antiqua" w:hAnsi="Book Antiqua" w:cs="Book Antiqua"/>
          <w:color w:val="000000"/>
        </w:rPr>
        <w:t>ing</w:t>
      </w:r>
      <w:r>
        <w:rPr>
          <w:rFonts w:ascii="Book Antiqua" w:eastAsia="Book Antiqua" w:hAnsi="Book Antiqua" w:cs="Book Antiqua"/>
          <w:color w:val="000000"/>
        </w:rPr>
        <w:t xml:space="preserve"> was significantly lower in </w:t>
      </w:r>
      <w:r w:rsidR="00BB050C">
        <w:rPr>
          <w:rFonts w:ascii="Book Antiqua" w:eastAsia="Book Antiqua" w:hAnsi="Book Antiqua" w:cs="Book Antiqua"/>
          <w:color w:val="000000"/>
        </w:rPr>
        <w:t xml:space="preserve">the </w:t>
      </w:r>
      <w:r>
        <w:rPr>
          <w:rFonts w:ascii="Book Antiqua" w:eastAsia="Book Antiqua" w:hAnsi="Book Antiqua" w:cs="Book Antiqua"/>
          <w:color w:val="000000"/>
        </w:rPr>
        <w:t xml:space="preserve">D group than </w:t>
      </w:r>
      <w:r w:rsidR="00BB050C">
        <w:rPr>
          <w:rFonts w:ascii="Book Antiqua" w:eastAsia="Book Antiqua" w:hAnsi="Book Antiqua" w:cs="Book Antiqua"/>
          <w:color w:val="000000"/>
        </w:rPr>
        <w:t xml:space="preserve">in the </w:t>
      </w:r>
      <w:r>
        <w:rPr>
          <w:rFonts w:ascii="Book Antiqua" w:eastAsia="Book Antiqua" w:hAnsi="Book Antiqua" w:cs="Book Antiqua"/>
          <w:color w:val="000000"/>
        </w:rPr>
        <w:t>S group and DS group (</w:t>
      </w:r>
      <w:r w:rsidR="00787396" w:rsidRPr="00A32343">
        <w:rPr>
          <w:rFonts w:ascii="Book Antiqua" w:eastAsia="Book Antiqua" w:hAnsi="Book Antiqua" w:cs="Book Antiqua"/>
          <w:i/>
          <w:iCs/>
          <w:color w:val="000000"/>
        </w:rPr>
        <w:t>P</w:t>
      </w:r>
      <w:r w:rsidR="00787396">
        <w:rPr>
          <w:rFonts w:ascii="Book Antiqua" w:eastAsia="Book Antiqua" w:hAnsi="Book Antiqua" w:cs="Book Antiqua"/>
          <w:color w:val="000000"/>
        </w:rPr>
        <w:t xml:space="preserve"> &gt; </w:t>
      </w:r>
      <w:r>
        <w:rPr>
          <w:rFonts w:ascii="Book Antiqua" w:eastAsia="Book Antiqua" w:hAnsi="Book Antiqua" w:cs="Book Antiqua"/>
          <w:color w:val="000000"/>
        </w:rPr>
        <w:t>0.05).</w:t>
      </w:r>
    </w:p>
    <w:p w14:paraId="466EA95F" w14:textId="77777777" w:rsidR="00A77B3E" w:rsidRDefault="00A77B3E">
      <w:pPr>
        <w:spacing w:line="360" w:lineRule="auto"/>
        <w:jc w:val="both"/>
      </w:pPr>
    </w:p>
    <w:p w14:paraId="1E64853E" w14:textId="77777777" w:rsidR="00A77B3E" w:rsidRDefault="00880C75">
      <w:pPr>
        <w:spacing w:line="360" w:lineRule="auto"/>
        <w:jc w:val="both"/>
      </w:pPr>
      <w:r>
        <w:rPr>
          <w:rFonts w:ascii="Book Antiqua" w:eastAsia="Book Antiqua" w:hAnsi="Book Antiqua" w:cs="Book Antiqua"/>
          <w:color w:val="000000"/>
        </w:rPr>
        <w:t>CONCLUSION</w:t>
      </w:r>
    </w:p>
    <w:p w14:paraId="11586C4D" w14:textId="3A22D426" w:rsidR="00A77B3E" w:rsidRDefault="00880C75">
      <w:pPr>
        <w:spacing w:line="360" w:lineRule="auto"/>
        <w:jc w:val="both"/>
      </w:pPr>
      <w:r>
        <w:rPr>
          <w:rFonts w:ascii="Book Antiqua" w:eastAsia="Book Antiqua" w:hAnsi="Book Antiqua" w:cs="Book Antiqua"/>
          <w:color w:val="000000"/>
        </w:rPr>
        <w:t>Analgesic effects o</w:t>
      </w:r>
      <w:r w:rsidR="00040868">
        <w:rPr>
          <w:rFonts w:ascii="Book Antiqua" w:eastAsia="Book Antiqua" w:hAnsi="Book Antiqua" w:cs="Book Antiqua"/>
          <w:color w:val="000000"/>
        </w:rPr>
        <w:t xml:space="preserve">f </w:t>
      </w:r>
      <w:proofErr w:type="spellStart"/>
      <w:r w:rsidR="00040868">
        <w:rPr>
          <w:rFonts w:ascii="Book Antiqua" w:eastAsia="Book Antiqua" w:hAnsi="Book Antiqua" w:cs="Book Antiqua"/>
          <w:color w:val="000000"/>
        </w:rPr>
        <w:t>dexmededomidine</w:t>
      </w:r>
      <w:proofErr w:type="spellEnd"/>
      <w:r w:rsidR="00040868">
        <w:rPr>
          <w:rFonts w:ascii="Book Antiqua" w:eastAsia="Book Antiqua" w:hAnsi="Book Antiqua" w:cs="Book Antiqua"/>
          <w:color w:val="000000"/>
        </w:rPr>
        <w:t xml:space="preserve"> monotherapy </w:t>
      </w:r>
      <w:r w:rsidR="00BB050C">
        <w:rPr>
          <w:rFonts w:ascii="Book Antiqua" w:eastAsia="Book Antiqua" w:hAnsi="Book Antiqua" w:cs="Book Antiqua"/>
          <w:color w:val="000000"/>
        </w:rPr>
        <w:t xml:space="preserve">are </w:t>
      </w:r>
      <w:r w:rsidR="00040868">
        <w:rPr>
          <w:rFonts w:ascii="Book Antiqua" w:eastAsia="Book Antiqua" w:hAnsi="Book Antiqua" w:cs="Book Antiqua"/>
          <w:color w:val="000000"/>
        </w:rPr>
        <w:t xml:space="preserve">comparable </w:t>
      </w:r>
      <w:r w:rsidR="00BB050C">
        <w:rPr>
          <w:rFonts w:ascii="Book Antiqua" w:eastAsia="Book Antiqua" w:hAnsi="Book Antiqua" w:cs="Book Antiqua"/>
          <w:color w:val="000000"/>
        </w:rPr>
        <w:t xml:space="preserve">to those of </w:t>
      </w:r>
      <w:proofErr w:type="spellStart"/>
      <w:r w:rsidR="00040868">
        <w:rPr>
          <w:rFonts w:ascii="Book Antiqua" w:eastAsia="Book Antiqua" w:hAnsi="Book Antiqua" w:cs="Book Antiqua"/>
          <w:color w:val="000000"/>
        </w:rPr>
        <w:t>sufentanil</w:t>
      </w:r>
      <w:proofErr w:type="spellEnd"/>
      <w:r w:rsidR="00040868">
        <w:rPr>
          <w:rFonts w:ascii="Book Antiqua" w:eastAsia="Book Antiqua" w:hAnsi="Book Antiqua" w:cs="Book Antiqua"/>
          <w:color w:val="000000"/>
        </w:rPr>
        <w:t xml:space="preserve"> alone or in combination with </w:t>
      </w:r>
      <w:proofErr w:type="spellStart"/>
      <w:r w:rsidR="00040868">
        <w:rPr>
          <w:rFonts w:ascii="Book Antiqua" w:eastAsia="Book Antiqua" w:hAnsi="Book Antiqua" w:cs="Book Antiqua"/>
          <w:color w:val="000000"/>
        </w:rPr>
        <w:t>dexmededomidi</w:t>
      </w:r>
      <w:r>
        <w:rPr>
          <w:rFonts w:ascii="Book Antiqua" w:eastAsia="Book Antiqua" w:hAnsi="Book Antiqua" w:cs="Book Antiqua"/>
          <w:color w:val="000000"/>
        </w:rPr>
        <w:t>ne</w:t>
      </w:r>
      <w:proofErr w:type="spellEnd"/>
      <w:r>
        <w:rPr>
          <w:rFonts w:ascii="Book Antiqua" w:eastAsia="Book Antiqua" w:hAnsi="Book Antiqua" w:cs="Book Antiqua"/>
          <w:color w:val="000000"/>
        </w:rPr>
        <w:t xml:space="preserve"> for children who underwent </w:t>
      </w:r>
      <w:r>
        <w:rPr>
          <w:rFonts w:ascii="Book Antiqua" w:eastAsia="Book Antiqua" w:hAnsi="Book Antiqua" w:cs="Book Antiqua"/>
          <w:color w:val="000000"/>
        </w:rPr>
        <w:lastRenderedPageBreak/>
        <w:t xml:space="preserve">laparoscopic unilateral internal inguinal ring ligation, with better sedative effects and </w:t>
      </w:r>
      <w:r w:rsidR="00BB050C">
        <w:rPr>
          <w:rFonts w:ascii="Book Antiqua" w:eastAsia="Book Antiqua" w:hAnsi="Book Antiqua" w:cs="Book Antiqua"/>
          <w:color w:val="000000"/>
        </w:rPr>
        <w:t xml:space="preserve">a </w:t>
      </w:r>
      <w:r>
        <w:rPr>
          <w:rFonts w:ascii="Book Antiqua" w:eastAsia="Book Antiqua" w:hAnsi="Book Antiqua" w:cs="Book Antiqua"/>
          <w:color w:val="000000"/>
        </w:rPr>
        <w:t>lower incidence of adverse events.</w:t>
      </w:r>
    </w:p>
    <w:p w14:paraId="083F721C" w14:textId="77777777" w:rsidR="00A77B3E" w:rsidRDefault="00A77B3E">
      <w:pPr>
        <w:spacing w:line="360" w:lineRule="auto"/>
        <w:jc w:val="both"/>
      </w:pPr>
    </w:p>
    <w:p w14:paraId="05094F21" w14:textId="43C550CA" w:rsidR="00A77B3E" w:rsidRDefault="00880C7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Child; </w:t>
      </w: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Ing</w:t>
      </w:r>
      <w:r w:rsidR="00FD7298">
        <w:rPr>
          <w:rFonts w:ascii="Book Antiqua" w:eastAsia="Book Antiqua" w:hAnsi="Book Antiqua" w:cs="Book Antiqua"/>
          <w:color w:val="000000"/>
        </w:rPr>
        <w:t>uinal hern</w:t>
      </w:r>
      <w:r>
        <w:rPr>
          <w:rFonts w:ascii="Book Antiqua" w:eastAsia="Book Antiqua" w:hAnsi="Book Antiqua" w:cs="Book Antiqua"/>
          <w:color w:val="000000"/>
        </w:rPr>
        <w:t>ia; Pai</w:t>
      </w:r>
      <w:r w:rsidR="00E123F3">
        <w:rPr>
          <w:rFonts w:ascii="Book Antiqua" w:eastAsia="Book Antiqua" w:hAnsi="Book Antiqua" w:cs="Book Antiqua"/>
          <w:color w:val="000000"/>
        </w:rPr>
        <w:t>n manag</w:t>
      </w:r>
      <w:r>
        <w:rPr>
          <w:rFonts w:ascii="Book Antiqua" w:eastAsia="Book Antiqua" w:hAnsi="Book Antiqua" w:cs="Book Antiqua"/>
          <w:color w:val="000000"/>
        </w:rPr>
        <w:t>ement; Laparoscopy; Analgesics</w:t>
      </w:r>
    </w:p>
    <w:p w14:paraId="512D45E2" w14:textId="77777777" w:rsidR="00A77B3E" w:rsidRDefault="00A77B3E">
      <w:pPr>
        <w:spacing w:line="360" w:lineRule="auto"/>
        <w:jc w:val="both"/>
      </w:pPr>
    </w:p>
    <w:p w14:paraId="50DEBEF9" w14:textId="77777777" w:rsidR="00A77B3E" w:rsidRDefault="00880C75">
      <w:pPr>
        <w:spacing w:line="360" w:lineRule="auto"/>
        <w:jc w:val="both"/>
      </w:pPr>
      <w:r>
        <w:rPr>
          <w:rFonts w:ascii="Book Antiqua" w:eastAsia="Book Antiqua" w:hAnsi="Book Antiqua" w:cs="Book Antiqua"/>
          <w:color w:val="000000"/>
        </w:rPr>
        <w:t xml:space="preserve">Liu G, Zhang L, Wang HS, Lin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HQ, Wang XD,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WN, Zhang YT, Sun JQ, Liu ZN. </w:t>
      </w: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in pediatric unilateral internal inguinal ring ligation.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C51486D" w14:textId="77777777" w:rsidR="00A77B3E" w:rsidRDefault="00A77B3E">
      <w:pPr>
        <w:spacing w:line="360" w:lineRule="auto"/>
        <w:jc w:val="both"/>
      </w:pPr>
    </w:p>
    <w:p w14:paraId="25543BA4" w14:textId="65319B1B" w:rsidR="00A77B3E" w:rsidRDefault="00880C75">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This randomized controlled trial aimed to evaluate the safety and efficacy of </w:t>
      </w:r>
      <w:proofErr w:type="spellStart"/>
      <w:r w:rsidR="00516925">
        <w:rPr>
          <w:rFonts w:ascii="Book Antiqua" w:eastAsia="Book Antiqua" w:hAnsi="Book Antiqua" w:cs="Book Antiqua"/>
          <w:color w:val="000000"/>
        </w:rPr>
        <w:t>dexme</w:t>
      </w:r>
      <w:r>
        <w:rPr>
          <w:rFonts w:ascii="Book Antiqua" w:eastAsia="Book Antiqua" w:hAnsi="Book Antiqua" w:cs="Book Antiqua"/>
          <w:color w:val="000000"/>
        </w:rPr>
        <w:t>dedomidine</w:t>
      </w:r>
      <w:proofErr w:type="spellEnd"/>
      <w:r>
        <w:rPr>
          <w:rFonts w:ascii="Book Antiqua" w:eastAsia="Book Antiqua" w:hAnsi="Book Antiqua" w:cs="Book Antiqua"/>
          <w:color w:val="000000"/>
        </w:rPr>
        <w:t xml:space="preserve"> monotherapy in children who underwent laparoscopic unilateral internal inguinal ring ligation. A total of 390 children were included and randomly divided in</w:t>
      </w:r>
      <w:r w:rsidR="00516925">
        <w:rPr>
          <w:rFonts w:ascii="Book Antiqua" w:eastAsia="Book Antiqua" w:hAnsi="Book Antiqua" w:cs="Book Antiqua"/>
          <w:color w:val="000000"/>
        </w:rPr>
        <w:t xml:space="preserve">to </w:t>
      </w:r>
      <w:r w:rsidR="00BB050C">
        <w:rPr>
          <w:rFonts w:ascii="Book Antiqua" w:eastAsia="Book Antiqua" w:hAnsi="Book Antiqua" w:cs="Book Antiqua"/>
          <w:color w:val="000000"/>
        </w:rPr>
        <w:t xml:space="preserve">a </w:t>
      </w:r>
      <w:proofErr w:type="spellStart"/>
      <w:r w:rsidR="00516925">
        <w:rPr>
          <w:rFonts w:ascii="Book Antiqua" w:eastAsia="Book Antiqua" w:hAnsi="Book Antiqua" w:cs="Book Antiqua"/>
          <w:color w:val="000000"/>
        </w:rPr>
        <w:t>dexmededomidine</w:t>
      </w:r>
      <w:proofErr w:type="spellEnd"/>
      <w:r w:rsidR="00516925">
        <w:rPr>
          <w:rFonts w:ascii="Book Antiqua" w:eastAsia="Book Antiqua" w:hAnsi="Book Antiqua" w:cs="Book Antiqua"/>
          <w:color w:val="000000"/>
        </w:rPr>
        <w:t xml:space="preserve"> </w:t>
      </w:r>
      <w:r>
        <w:rPr>
          <w:rFonts w:ascii="Book Antiqua" w:eastAsia="Book Antiqua" w:hAnsi="Book Antiqua" w:cs="Book Antiqua"/>
          <w:color w:val="000000"/>
        </w:rPr>
        <w:t xml:space="preserve">group, </w:t>
      </w:r>
      <w:r w:rsidR="00BB050C">
        <w:rPr>
          <w:rFonts w:ascii="Book Antiqua" w:eastAsia="Book Antiqua" w:hAnsi="Book Antiqua" w:cs="Book Antiqua"/>
          <w:color w:val="000000"/>
        </w:rPr>
        <w:t xml:space="preserve">a </w:t>
      </w:r>
      <w:proofErr w:type="spellStart"/>
      <w:r w:rsidR="00307722">
        <w:rPr>
          <w:rFonts w:ascii="Book Antiqua" w:eastAsia="Book Antiqua" w:hAnsi="Book Antiqua" w:cs="Book Antiqua"/>
          <w:color w:val="000000"/>
        </w:rPr>
        <w:t>dexmededomidine</w:t>
      </w:r>
      <w:proofErr w:type="spellEnd"/>
      <w:r w:rsidR="00307722">
        <w:rPr>
          <w:rFonts w:ascii="Book Antiqua" w:eastAsia="Book Antiqua" w:hAnsi="Book Antiqua" w:cs="Book Antiqua"/>
          <w:color w:val="000000"/>
        </w:rPr>
        <w:t xml:space="preserve"> + </w:t>
      </w:r>
      <w:proofErr w:type="spellStart"/>
      <w:r w:rsidR="00307722">
        <w:rPr>
          <w:rFonts w:ascii="Book Antiqua" w:eastAsia="Book Antiqua" w:hAnsi="Book Antiqua" w:cs="Book Antiqua"/>
          <w:color w:val="000000"/>
        </w:rPr>
        <w:t>sufentanil</w:t>
      </w:r>
      <w:proofErr w:type="spellEnd"/>
      <w:r w:rsidR="00307722">
        <w:rPr>
          <w:rFonts w:ascii="Book Antiqua" w:eastAsia="Book Antiqua" w:hAnsi="Book Antiqua" w:cs="Book Antiqua"/>
          <w:color w:val="000000"/>
        </w:rPr>
        <w:t xml:space="preserve"> grou</w:t>
      </w:r>
      <w:r w:rsidR="00BB050C">
        <w:rPr>
          <w:rFonts w:ascii="Book Antiqua" w:eastAsia="Book Antiqua" w:hAnsi="Book Antiqua" w:cs="Book Antiqua"/>
          <w:color w:val="000000"/>
        </w:rPr>
        <w:t>p</w:t>
      </w:r>
      <w:r>
        <w:rPr>
          <w:rFonts w:ascii="Book Antiqua" w:eastAsia="Book Antiqua" w:hAnsi="Book Antiqua" w:cs="Book Antiqua"/>
          <w:color w:val="000000"/>
        </w:rPr>
        <w:t>, a</w:t>
      </w:r>
      <w:r w:rsidR="00987913">
        <w:rPr>
          <w:rFonts w:ascii="Book Antiqua" w:eastAsia="Book Antiqua" w:hAnsi="Book Antiqua" w:cs="Book Antiqua"/>
          <w:color w:val="000000"/>
        </w:rPr>
        <w:t xml:space="preserve">nd </w:t>
      </w:r>
      <w:r w:rsidR="00BB050C">
        <w:rPr>
          <w:rFonts w:ascii="Book Antiqua" w:eastAsia="Book Antiqua" w:hAnsi="Book Antiqua" w:cs="Book Antiqua"/>
          <w:color w:val="000000"/>
        </w:rPr>
        <w:t xml:space="preserve">a </w:t>
      </w:r>
      <w:proofErr w:type="spellStart"/>
      <w:r w:rsidR="00987913">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Our study suggested that the analgesic effects</w:t>
      </w:r>
      <w:r w:rsidR="003B7E06">
        <w:rPr>
          <w:rFonts w:ascii="Book Antiqua" w:eastAsia="Book Antiqua" w:hAnsi="Book Antiqua" w:cs="Book Antiqua"/>
          <w:color w:val="000000"/>
        </w:rPr>
        <w:t xml:space="preserve"> of </w:t>
      </w:r>
      <w:proofErr w:type="spellStart"/>
      <w:r w:rsidR="003B7E06">
        <w:rPr>
          <w:rFonts w:ascii="Book Antiqua" w:eastAsia="Book Antiqua" w:hAnsi="Book Antiqua" w:cs="Book Antiqua"/>
          <w:color w:val="000000"/>
        </w:rPr>
        <w:t>dexmededomidine</w:t>
      </w:r>
      <w:proofErr w:type="spellEnd"/>
      <w:r w:rsidR="003B7E06">
        <w:rPr>
          <w:rFonts w:ascii="Book Antiqua" w:eastAsia="Book Antiqua" w:hAnsi="Book Antiqua" w:cs="Book Antiqua"/>
          <w:color w:val="000000"/>
        </w:rPr>
        <w:t xml:space="preserve"> monotherapy were comparable </w:t>
      </w:r>
      <w:r w:rsidR="00BB050C">
        <w:rPr>
          <w:rFonts w:ascii="Book Antiqua" w:eastAsia="Book Antiqua" w:hAnsi="Book Antiqua" w:cs="Book Antiqua"/>
          <w:color w:val="000000"/>
        </w:rPr>
        <w:t xml:space="preserve">to those of </w:t>
      </w:r>
      <w:proofErr w:type="spellStart"/>
      <w:r w:rsidR="003B7E06">
        <w:rPr>
          <w:rFonts w:ascii="Book Antiqua" w:eastAsia="Book Antiqua" w:hAnsi="Book Antiqua" w:cs="Book Antiqua"/>
          <w:color w:val="000000"/>
        </w:rPr>
        <w:t>sufentanil</w:t>
      </w:r>
      <w:proofErr w:type="spellEnd"/>
      <w:r w:rsidR="003B7E06">
        <w:rPr>
          <w:rFonts w:ascii="Book Antiqua" w:eastAsia="Book Antiqua" w:hAnsi="Book Antiqua" w:cs="Book Antiqua"/>
          <w:color w:val="000000"/>
        </w:rPr>
        <w:t xml:space="preserve"> alone or in combination with </w:t>
      </w:r>
      <w:proofErr w:type="spellStart"/>
      <w:r w:rsidR="003B7E06">
        <w:rPr>
          <w:rFonts w:ascii="Book Antiqua" w:eastAsia="Book Antiqua" w:hAnsi="Book Antiqua" w:cs="Book Antiqua"/>
          <w:color w:val="000000"/>
        </w:rPr>
        <w:t>dexmededomidine</w:t>
      </w:r>
      <w:proofErr w:type="spellEnd"/>
      <w:r w:rsidR="003B7E06">
        <w:rPr>
          <w:rFonts w:ascii="Book Antiqua" w:eastAsia="Book Antiqua" w:hAnsi="Book Antiqua" w:cs="Book Antiqua"/>
          <w:color w:val="000000"/>
        </w:rPr>
        <w:t xml:space="preserve"> for</w:t>
      </w:r>
      <w:r>
        <w:rPr>
          <w:rFonts w:ascii="Book Antiqua" w:eastAsia="Book Antiqua" w:hAnsi="Book Antiqua" w:cs="Book Antiqua"/>
          <w:color w:val="000000"/>
        </w:rPr>
        <w:t xml:space="preserve"> children who underwent laparoscopic unilateral internal inguinal ring ligation, and reported better sedative effects along with </w:t>
      </w:r>
      <w:r w:rsidR="00BB050C">
        <w:rPr>
          <w:rFonts w:ascii="Book Antiqua" w:eastAsia="Book Antiqua" w:hAnsi="Book Antiqua" w:cs="Book Antiqua"/>
          <w:color w:val="000000"/>
        </w:rPr>
        <w:t xml:space="preserve">a </w:t>
      </w:r>
      <w:r>
        <w:rPr>
          <w:rFonts w:ascii="Book Antiqua" w:eastAsia="Book Antiqua" w:hAnsi="Book Antiqua" w:cs="Book Antiqua"/>
          <w:color w:val="000000"/>
        </w:rPr>
        <w:t>significantly lower incidence of adverse events.</w:t>
      </w:r>
    </w:p>
    <w:p w14:paraId="2B80C557" w14:textId="77777777" w:rsidR="00A77B3E" w:rsidRDefault="00A77B3E">
      <w:pPr>
        <w:spacing w:line="360" w:lineRule="auto"/>
        <w:jc w:val="both"/>
      </w:pPr>
    </w:p>
    <w:p w14:paraId="25669ED8" w14:textId="77777777" w:rsidR="00141214" w:rsidRDefault="00141214">
      <w:pPr>
        <w:spacing w:line="360" w:lineRule="auto"/>
        <w:jc w:val="both"/>
        <w:rPr>
          <w:rFonts w:ascii="Book Antiqua" w:eastAsia="Book Antiqua" w:hAnsi="Book Antiqua" w:cs="Book Antiqua"/>
          <w:b/>
          <w:caps/>
          <w:color w:val="000000"/>
          <w:u w:val="single"/>
        </w:rPr>
        <w:sectPr w:rsidR="00141214">
          <w:footerReference w:type="default" r:id="rId6"/>
          <w:pgSz w:w="12240" w:h="15840"/>
          <w:pgMar w:top="1440" w:right="1440" w:bottom="1440" w:left="1440" w:header="720" w:footer="720" w:gutter="0"/>
          <w:cols w:space="720"/>
          <w:docGrid w:linePitch="360"/>
        </w:sectPr>
      </w:pPr>
    </w:p>
    <w:p w14:paraId="061F6E61" w14:textId="77777777" w:rsidR="00A77B3E" w:rsidRDefault="00880C75">
      <w:pPr>
        <w:spacing w:line="360" w:lineRule="auto"/>
        <w:jc w:val="both"/>
      </w:pPr>
      <w:r>
        <w:rPr>
          <w:rFonts w:ascii="Book Antiqua" w:eastAsia="Book Antiqua" w:hAnsi="Book Antiqua" w:cs="Book Antiqua"/>
          <w:b/>
          <w:caps/>
          <w:color w:val="000000"/>
          <w:u w:val="single"/>
        </w:rPr>
        <w:lastRenderedPageBreak/>
        <w:t>INTRODUCTION</w:t>
      </w:r>
    </w:p>
    <w:p w14:paraId="7EDA358F" w14:textId="21F8E0D9" w:rsidR="00A77B3E" w:rsidRDefault="00880C75">
      <w:pPr>
        <w:spacing w:line="360" w:lineRule="auto"/>
        <w:jc w:val="both"/>
      </w:pPr>
      <w:r>
        <w:rPr>
          <w:rFonts w:ascii="Book Antiqua" w:eastAsia="Book Antiqua" w:hAnsi="Book Antiqua" w:cs="Book Antiqua"/>
          <w:color w:val="000000"/>
        </w:rPr>
        <w:t>Pediatric inguinal hernia is not uncommon in children, with incidence rate</w:t>
      </w:r>
      <w:r w:rsidR="00A83ACB">
        <w:rPr>
          <w:rFonts w:ascii="Book Antiqua" w:eastAsia="Book Antiqua" w:hAnsi="Book Antiqua" w:cs="Book Antiqua"/>
          <w:color w:val="000000"/>
        </w:rPr>
        <w:t>s</w:t>
      </w:r>
      <w:r>
        <w:rPr>
          <w:rFonts w:ascii="Book Antiqua" w:eastAsia="Book Antiqua" w:hAnsi="Book Antiqua" w:cs="Book Antiqua"/>
          <w:color w:val="000000"/>
        </w:rPr>
        <w:t xml:space="preserve"> ranging from 0.8</w:t>
      </w:r>
      <w:r w:rsidR="000B56A8">
        <w:rPr>
          <w:rFonts w:ascii="Book Antiqua" w:eastAsia="Book Antiqua" w:hAnsi="Book Antiqua" w:cs="Book Antiqua"/>
          <w:color w:val="000000"/>
        </w:rPr>
        <w:t>%</w:t>
      </w:r>
      <w:r>
        <w:rPr>
          <w:rFonts w:ascii="Book Antiqua" w:eastAsia="Book Antiqua" w:hAnsi="Book Antiqua" w:cs="Book Antiqua"/>
          <w:color w:val="000000"/>
        </w:rPr>
        <w:t xml:space="preserve"> to 6.62</w:t>
      </w:r>
      <w:proofErr w:type="gramStart"/>
      <w:r>
        <w:rPr>
          <w:rFonts w:ascii="Book Antiqua" w:eastAsia="Book Antiqua" w:hAnsi="Book Antiqua" w:cs="Book Antiqua"/>
          <w:color w:val="000000"/>
        </w:rPr>
        <w:t>%</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occurring approximately in 5% of full-term and 30% of preterm infants, more frequently in boys</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Internal inguinal ring ligation is a common surgery in the Pediatric Department, and is a preferred method for the treatment of indirect inguinal hernia and hydrocele of </w:t>
      </w:r>
      <w:r w:rsidR="00A83ACB">
        <w:rPr>
          <w:rFonts w:ascii="Book Antiqua" w:eastAsia="Book Antiqua" w:hAnsi="Book Antiqua" w:cs="Book Antiqua"/>
          <w:color w:val="000000"/>
        </w:rPr>
        <w:t xml:space="preserve">the </w:t>
      </w:r>
      <w:r>
        <w:rPr>
          <w:rFonts w:ascii="Book Antiqua" w:eastAsia="Book Antiqua" w:hAnsi="Book Antiqua" w:cs="Book Antiqua"/>
          <w:color w:val="000000"/>
        </w:rPr>
        <w:t xml:space="preserve">tunica vaginalis in </w:t>
      </w:r>
      <w:proofErr w:type="gramStart"/>
      <w:r>
        <w:rPr>
          <w:rFonts w:ascii="Book Antiqua" w:eastAsia="Book Antiqua" w:hAnsi="Book Antiqua" w:cs="Book Antiqua"/>
          <w:color w:val="000000"/>
        </w:rPr>
        <w:t>children</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This procedure, considered simple enough in adults, is greatly complicated by early age, as children are generally in agitation due to the incision pain, which leads to </w:t>
      </w:r>
      <w:r w:rsidR="00A83ACB">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increased risk of incision bleeding and difficulties in </w:t>
      </w:r>
      <w:proofErr w:type="gramStart"/>
      <w:r>
        <w:rPr>
          <w:rFonts w:ascii="Book Antiqua" w:eastAsia="Book Antiqua" w:hAnsi="Book Antiqua" w:cs="Book Antiqua"/>
          <w:color w:val="000000"/>
        </w:rPr>
        <w:t>nursing</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Because of that, search for safe and effective analgesia strategy is one of the priorities for inguinal hernia treatment in pediatric practice.</w:t>
      </w:r>
    </w:p>
    <w:p w14:paraId="1445A33E" w14:textId="17D284DA" w:rsidR="00A77B3E" w:rsidRDefault="00880C75" w:rsidP="00DA21F6">
      <w:pPr>
        <w:spacing w:line="360" w:lineRule="auto"/>
        <w:ind w:firstLineChars="200" w:firstLine="480"/>
        <w:jc w:val="both"/>
      </w:pPr>
      <w:r>
        <w:rPr>
          <w:rFonts w:ascii="Book Antiqua" w:eastAsia="Book Antiqua" w:hAnsi="Book Antiqua" w:cs="Book Antiqua"/>
          <w:color w:val="000000"/>
        </w:rPr>
        <w:t xml:space="preserve">Opioids are the commonly used drugs for postoperative analgesia in </w:t>
      </w:r>
      <w:proofErr w:type="gramStart"/>
      <w:r>
        <w:rPr>
          <w:rFonts w:ascii="Book Antiqua" w:eastAsia="Book Antiqua" w:hAnsi="Book Antiqua" w:cs="Book Antiqua"/>
          <w:color w:val="000000"/>
        </w:rPr>
        <w:t>children</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a highly selective μ opioid receptor agonist, has a relatively good analgesic effect, but high dose</w:t>
      </w:r>
      <w:r w:rsidR="007551FC">
        <w:rPr>
          <w:rFonts w:ascii="Book Antiqua" w:eastAsia="Book Antiqua" w:hAnsi="Book Antiqua" w:cs="Book Antiqua"/>
          <w:color w:val="000000"/>
        </w:rPr>
        <w:t xml:space="preserve">s of </w:t>
      </w:r>
      <w:proofErr w:type="spellStart"/>
      <w:r w:rsidR="007551FC">
        <w:rPr>
          <w:rFonts w:ascii="Book Antiqua" w:eastAsia="Book Antiqua" w:hAnsi="Book Antiqua" w:cs="Book Antiqua"/>
          <w:color w:val="000000"/>
        </w:rPr>
        <w:t>sufentanil</w:t>
      </w:r>
      <w:proofErr w:type="spellEnd"/>
      <w:r w:rsidR="007551FC">
        <w:rPr>
          <w:rFonts w:ascii="Book Antiqua" w:eastAsia="Book Antiqua" w:hAnsi="Book Antiqua" w:cs="Book Antiqua"/>
          <w:color w:val="000000"/>
        </w:rPr>
        <w:t xml:space="preserve"> are</w:t>
      </w:r>
      <w:r>
        <w:rPr>
          <w:rFonts w:ascii="Book Antiqua" w:eastAsia="Book Antiqua" w:hAnsi="Book Antiqua" w:cs="Book Antiqua"/>
          <w:color w:val="000000"/>
        </w:rPr>
        <w:t xml:space="preserve"> accompanied with </w:t>
      </w:r>
      <w:r w:rsidR="00A83ACB">
        <w:rPr>
          <w:rFonts w:ascii="Book Antiqua" w:eastAsia="Book Antiqua" w:hAnsi="Book Antiqua" w:cs="Book Antiqua"/>
          <w:color w:val="000000"/>
        </w:rPr>
        <w:t xml:space="preserve">a </w:t>
      </w:r>
      <w:r>
        <w:rPr>
          <w:rFonts w:ascii="Book Antiqua" w:eastAsia="Book Antiqua" w:hAnsi="Book Antiqua" w:cs="Book Antiqua"/>
          <w:color w:val="000000"/>
        </w:rPr>
        <w:t xml:space="preserve">relatively high risk of nausea and </w:t>
      </w:r>
      <w:proofErr w:type="gramStart"/>
      <w:r>
        <w:rPr>
          <w:rFonts w:ascii="Book Antiqua" w:eastAsia="Book Antiqua" w:hAnsi="Book Antiqua" w:cs="Book Antiqua"/>
          <w:color w:val="000000"/>
        </w:rPr>
        <w:t>vomit</w:t>
      </w:r>
      <w:r w:rsidR="00A83ACB">
        <w:rPr>
          <w:rFonts w:ascii="Book Antiqua" w:eastAsia="Book Antiqua" w:hAnsi="Book Antiqua" w:cs="Book Antiqua"/>
          <w:color w:val="000000"/>
        </w:rPr>
        <w:t>ing</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On the other hand, </w:t>
      </w:r>
      <w:proofErr w:type="spellStart"/>
      <w:r w:rsidR="007551FC">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a highly selective α</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 xml:space="preserve">adrenergic receptor agonist, is a derivative of </w:t>
      </w:r>
      <w:proofErr w:type="gramStart"/>
      <w:r>
        <w:rPr>
          <w:rFonts w:ascii="Book Antiqua" w:eastAsia="Book Antiqua" w:hAnsi="Book Antiqua" w:cs="Book Antiqua"/>
          <w:color w:val="000000"/>
        </w:rPr>
        <w:t>imidazole</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which could enhance the analgesic effects of opioids</w:t>
      </w:r>
      <w:r w:rsidR="00A83ACB">
        <w:rPr>
          <w:rFonts w:ascii="Book Antiqua" w:eastAsia="Book Antiqua" w:hAnsi="Book Antiqua" w:cs="Book Antiqua"/>
          <w:color w:val="000000"/>
        </w:rPr>
        <w:t xml:space="preserve"> and </w:t>
      </w:r>
      <w:r>
        <w:rPr>
          <w:rFonts w:ascii="Book Antiqua" w:eastAsia="Book Antiqua" w:hAnsi="Book Antiqua" w:cs="Book Antiqua"/>
          <w:color w:val="000000"/>
        </w:rPr>
        <w:t>exert sedative, analgesic, and anti-anxiety effects</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and has been successfully used in pediatric practice as part of anesthesia and sedation for medical procedures in many institutions</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w:t>
      </w:r>
      <w:r w:rsidR="00A83ACB">
        <w:rPr>
          <w:rFonts w:ascii="Book Antiqua" w:eastAsia="Book Antiqua" w:hAnsi="Book Antiqua" w:cs="Book Antiqua"/>
          <w:color w:val="000000"/>
        </w:rPr>
        <w:t xml:space="preserve">Compared </w:t>
      </w:r>
      <w:r>
        <w:rPr>
          <w:rFonts w:ascii="Book Antiqua" w:eastAsia="Book Antiqua" w:hAnsi="Book Antiqua" w:cs="Book Antiqua"/>
          <w:color w:val="000000"/>
        </w:rPr>
        <w:t xml:space="preserve">with other sedatives, </w:t>
      </w:r>
      <w:proofErr w:type="spellStart"/>
      <w:r w:rsidR="000440D3">
        <w:rPr>
          <w:rFonts w:ascii="Book Antiqua" w:eastAsia="Book Antiqua" w:hAnsi="Book Antiqua" w:cs="Book Antiqua"/>
          <w:color w:val="000000"/>
        </w:rPr>
        <w:t>de</w:t>
      </w:r>
      <w:r>
        <w:rPr>
          <w:rFonts w:ascii="Book Antiqua" w:eastAsia="Book Antiqua" w:hAnsi="Book Antiqua" w:cs="Book Antiqua"/>
          <w:color w:val="000000"/>
        </w:rPr>
        <w:t>xmededomidine</w:t>
      </w:r>
      <w:proofErr w:type="spellEnd"/>
      <w:r>
        <w:rPr>
          <w:rFonts w:ascii="Book Antiqua" w:eastAsia="Book Antiqua" w:hAnsi="Book Antiqua" w:cs="Book Antiqua"/>
          <w:color w:val="000000"/>
        </w:rPr>
        <w:t xml:space="preserve"> has several advantages, including short half-life</w:t>
      </w:r>
      <w:r w:rsidR="00A83ACB">
        <w:rPr>
          <w:rFonts w:ascii="Book Antiqua" w:eastAsia="Book Antiqua" w:hAnsi="Book Antiqua" w:cs="Book Antiqua"/>
          <w:color w:val="000000"/>
        </w:rPr>
        <w:t xml:space="preserve"> </w:t>
      </w:r>
      <w:r>
        <w:rPr>
          <w:rFonts w:ascii="Book Antiqua" w:eastAsia="Book Antiqua" w:hAnsi="Book Antiqua" w:cs="Book Antiqua"/>
          <w:color w:val="000000"/>
        </w:rPr>
        <w:t xml:space="preserve">and thus shorter action </w:t>
      </w:r>
      <w:proofErr w:type="gramStart"/>
      <w:r>
        <w:rPr>
          <w:rFonts w:ascii="Book Antiqua" w:eastAsia="Book Antiqua" w:hAnsi="Book Antiqua" w:cs="Book Antiqua"/>
          <w:color w:val="000000"/>
        </w:rPr>
        <w:t>time</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implying </w:t>
      </w:r>
      <w:r w:rsidR="00A83ACB">
        <w:rPr>
          <w:rFonts w:ascii="Book Antiqua" w:eastAsia="Book Antiqua" w:hAnsi="Book Antiqua" w:cs="Book Antiqua"/>
          <w:color w:val="000000"/>
        </w:rPr>
        <w:t xml:space="preserve">a </w:t>
      </w:r>
      <w:r>
        <w:rPr>
          <w:rFonts w:ascii="Book Antiqua" w:eastAsia="Book Antiqua" w:hAnsi="Book Antiqua" w:cs="Book Antiqua"/>
          <w:color w:val="000000"/>
        </w:rPr>
        <w:t xml:space="preserve">better safety profile. In a certain range of doses, the sedative effects are linearly correlated with the dose, and the sedation degree is easy to be modulated, with the anticipated sedation score rapidly achieved; in addition to that, </w:t>
      </w:r>
      <w:proofErr w:type="spellStart"/>
      <w:r w:rsidR="002C0E33">
        <w:rPr>
          <w:rFonts w:ascii="Book Antiqua" w:eastAsia="Book Antiqua" w:hAnsi="Book Antiqua" w:cs="Book Antiqua"/>
          <w:color w:val="000000"/>
        </w:rPr>
        <w:t>dexmededomidine</w:t>
      </w:r>
      <w:proofErr w:type="spellEnd"/>
      <w:r w:rsidR="002C0E33">
        <w:rPr>
          <w:rFonts w:ascii="Book Antiqua" w:eastAsia="Book Antiqua" w:hAnsi="Book Antiqua" w:cs="Book Antiqua"/>
          <w:color w:val="000000"/>
        </w:rPr>
        <w:t xml:space="preserve"> </w:t>
      </w:r>
      <w:r>
        <w:rPr>
          <w:rFonts w:ascii="Book Antiqua" w:eastAsia="Book Antiqua" w:hAnsi="Book Antiqua" w:cs="Book Antiqua"/>
          <w:color w:val="000000"/>
        </w:rPr>
        <w:t>could allow the patients to stay awake during the sedation</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has mild effects of respiration inhibition</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15</w:t>
      </w:r>
      <w:r w:rsidR="00A83ACB">
        <w:rPr>
          <w:rFonts w:ascii="Book Antiqua" w:eastAsia="Book Antiqua" w:hAnsi="Book Antiqua" w:cs="Book Antiqua"/>
          <w:color w:val="000000"/>
          <w:szCs w:val="30"/>
          <w:vertAlign w:val="superscript"/>
        </w:rPr>
        <w:t>]</w:t>
      </w:r>
      <w:r w:rsidR="00A83ACB">
        <w:rPr>
          <w:rFonts w:ascii="Book Antiqua" w:eastAsia="Book Antiqua" w:hAnsi="Book Antiqua" w:cs="Book Antiqua"/>
          <w:color w:val="000000"/>
        </w:rPr>
        <w:t xml:space="preserve">, </w:t>
      </w:r>
      <w:r>
        <w:rPr>
          <w:rFonts w:ascii="Book Antiqua" w:eastAsia="Book Antiqua" w:hAnsi="Book Antiqua" w:cs="Book Antiqua"/>
          <w:color w:val="000000"/>
        </w:rPr>
        <w:t>and due to analgesic effects</w:t>
      </w:r>
      <w:r w:rsidR="00A83ACB">
        <w:rPr>
          <w:rFonts w:ascii="Book Antiqua" w:eastAsia="Book Antiqua" w:hAnsi="Book Antiqua" w:cs="Book Antiqua"/>
          <w:color w:val="000000"/>
        </w:rPr>
        <w:t>,</w:t>
      </w:r>
      <w:r>
        <w:rPr>
          <w:rFonts w:ascii="Book Antiqua" w:eastAsia="Book Antiqua" w:hAnsi="Book Antiqua" w:cs="Book Antiqua"/>
          <w:color w:val="000000"/>
        </w:rPr>
        <w:t xml:space="preserve"> could help to reduce the doses of other anesthetics when used in assistance</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Various studies have demonstrated that postoperative analgesia with </w:t>
      </w:r>
      <w:proofErr w:type="spellStart"/>
      <w:r w:rsidR="00212193">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could reduce the doses of opioids, such as morphine and tramadol, and reduce the adverse responses including nausea and </w:t>
      </w:r>
      <w:proofErr w:type="gramStart"/>
      <w:r>
        <w:rPr>
          <w:rFonts w:ascii="Book Antiqua" w:eastAsia="Book Antiqua" w:hAnsi="Book Antiqua" w:cs="Book Antiqua"/>
          <w:color w:val="000000"/>
        </w:rPr>
        <w:t>vomit</w:t>
      </w:r>
      <w:r w:rsidR="00A83ACB">
        <w:rPr>
          <w:rFonts w:ascii="Book Antiqua" w:eastAsia="Book Antiqua" w:hAnsi="Book Antiqua" w:cs="Book Antiqua"/>
          <w:color w:val="000000"/>
        </w:rPr>
        <w:t>ing</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However, most of the pediatric studies on dexmedetomidine are observational in </w:t>
      </w:r>
      <w:proofErr w:type="gramStart"/>
      <w:r>
        <w:rPr>
          <w:rFonts w:ascii="Book Antiqua" w:eastAsia="Book Antiqua" w:hAnsi="Book Antiqua" w:cs="Book Antiqua"/>
          <w:color w:val="000000"/>
        </w:rPr>
        <w:t>nature</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only few studies used </w:t>
      </w:r>
      <w:r w:rsidR="00F56A2B">
        <w:rPr>
          <w:rFonts w:ascii="Book Antiqua" w:eastAsia="Book Antiqua" w:hAnsi="Book Antiqua" w:cs="Book Antiqua"/>
          <w:color w:val="000000"/>
        </w:rPr>
        <w:t>d</w:t>
      </w:r>
      <w:r>
        <w:rPr>
          <w:rFonts w:ascii="Book Antiqua" w:eastAsia="Book Antiqua" w:hAnsi="Book Antiqua" w:cs="Book Antiqua"/>
          <w:color w:val="000000"/>
        </w:rPr>
        <w:t xml:space="preserve">exmedetomidine monotherapy for </w:t>
      </w:r>
      <w:r>
        <w:rPr>
          <w:rFonts w:ascii="Book Antiqua" w:eastAsia="Book Antiqua" w:hAnsi="Book Antiqua" w:cs="Book Antiqua"/>
          <w:color w:val="000000"/>
        </w:rPr>
        <w:lastRenderedPageBreak/>
        <w:t xml:space="preserve">postoperative analgesia to date. Reports are mostly limited to the cases from pediatric intensive care unit, for mechanically ventilated new born babies or children with poor response to conventional </w:t>
      </w:r>
      <w:proofErr w:type="gramStart"/>
      <w:r>
        <w:rPr>
          <w:rFonts w:ascii="Book Antiqua" w:eastAsia="Book Antiqua" w:hAnsi="Book Antiqua" w:cs="Book Antiqua"/>
          <w:color w:val="000000"/>
        </w:rPr>
        <w:t>analgesics</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or palliative care of children</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18, 19]</w:t>
      </w:r>
      <w:r>
        <w:rPr>
          <w:rStyle w:val="MsoCommentReference0"/>
          <w:rFonts w:ascii="Book Antiqua" w:eastAsia="Book Antiqua" w:hAnsi="Book Antiqua" w:cs="Book Antiqua"/>
          <w:color w:val="000000"/>
        </w:rPr>
        <w:t>.</w:t>
      </w:r>
    </w:p>
    <w:p w14:paraId="4E943167" w14:textId="56C5AEF1" w:rsidR="00A77B3E" w:rsidRDefault="00880C75" w:rsidP="00172CA9">
      <w:pPr>
        <w:spacing w:line="360" w:lineRule="auto"/>
        <w:ind w:firstLineChars="200" w:firstLine="480"/>
        <w:jc w:val="both"/>
      </w:pPr>
      <w:r>
        <w:rPr>
          <w:rFonts w:ascii="Book Antiqua" w:eastAsia="Book Antiqua" w:hAnsi="Book Antiqua" w:cs="Book Antiqua"/>
          <w:color w:val="000000"/>
        </w:rPr>
        <w:t xml:space="preserve">Based on the above, this randomized controlled trial aimed to compare the safety and effectiveness between </w:t>
      </w:r>
      <w:proofErr w:type="spellStart"/>
      <w:r w:rsidR="0019162C">
        <w:rPr>
          <w:rFonts w:ascii="Book Antiqua" w:eastAsia="Book Antiqua" w:hAnsi="Book Antiqua" w:cs="Book Antiqua"/>
          <w:color w:val="000000"/>
        </w:rPr>
        <w:t>dexmededomide</w:t>
      </w:r>
      <w:proofErr w:type="spellEnd"/>
      <w:r w:rsidR="0019162C">
        <w:rPr>
          <w:rFonts w:ascii="Book Antiqua" w:eastAsia="Book Antiqua" w:hAnsi="Book Antiqua" w:cs="Book Antiqua"/>
          <w:color w:val="000000"/>
        </w:rPr>
        <w:t xml:space="preserve"> monotherapy and the commonly used strategy of </w:t>
      </w:r>
      <w:proofErr w:type="spellStart"/>
      <w:r w:rsidR="0019162C">
        <w:rPr>
          <w:rFonts w:ascii="Book Antiqua" w:eastAsia="Book Antiqua" w:hAnsi="Book Antiqua" w:cs="Book Antiqua"/>
          <w:color w:val="000000"/>
        </w:rPr>
        <w:t>sufentanil</w:t>
      </w:r>
      <w:proofErr w:type="spellEnd"/>
      <w:r w:rsidR="0019162C">
        <w:rPr>
          <w:rFonts w:ascii="Book Antiqua" w:eastAsia="Book Antiqua" w:hAnsi="Book Antiqua" w:cs="Book Antiqua"/>
          <w:color w:val="000000"/>
        </w:rPr>
        <w:t xml:space="preserve"> combined with </w:t>
      </w:r>
      <w:proofErr w:type="spellStart"/>
      <w:r w:rsidR="0019162C">
        <w:rPr>
          <w:rFonts w:ascii="Book Antiqua" w:eastAsia="Book Antiqua" w:hAnsi="Book Antiqua" w:cs="Book Antiqua"/>
          <w:color w:val="000000"/>
        </w:rPr>
        <w:t>dexmed</w:t>
      </w:r>
      <w:r>
        <w:rPr>
          <w:rFonts w:ascii="Book Antiqua" w:eastAsia="Book Antiqua" w:hAnsi="Book Antiqua" w:cs="Book Antiqua"/>
          <w:color w:val="000000"/>
        </w:rPr>
        <w:t>edomide</w:t>
      </w:r>
      <w:proofErr w:type="spellEnd"/>
      <w:r w:rsidR="00A83ACB">
        <w:rPr>
          <w:rFonts w:ascii="Book Antiqua" w:eastAsia="Book Antiqua" w:hAnsi="Book Antiqua" w:cs="Book Antiqua"/>
          <w:color w:val="000000"/>
        </w:rPr>
        <w:t xml:space="preserve"> </w:t>
      </w:r>
      <w:r>
        <w:rPr>
          <w:rFonts w:ascii="Book Antiqua" w:eastAsia="Book Antiqua" w:hAnsi="Book Antiqua" w:cs="Book Antiqua"/>
          <w:color w:val="000000"/>
        </w:rPr>
        <w:t xml:space="preserve">for postoperative analgesia in children </w:t>
      </w:r>
      <w:r w:rsidR="00A83ACB">
        <w:rPr>
          <w:rFonts w:ascii="Book Antiqua" w:eastAsia="Book Antiqua" w:hAnsi="Book Antiqua" w:cs="Book Antiqua"/>
          <w:color w:val="000000"/>
        </w:rPr>
        <w:t xml:space="preserve">who </w:t>
      </w:r>
      <w:r>
        <w:rPr>
          <w:rFonts w:ascii="Book Antiqua" w:eastAsia="Book Antiqua" w:hAnsi="Book Antiqua" w:cs="Book Antiqua"/>
          <w:color w:val="000000"/>
        </w:rPr>
        <w:t>received laparoscopic unilateral internal inguinal ring ligation, in order to provide evidence for clinical application of this method.</w:t>
      </w:r>
    </w:p>
    <w:p w14:paraId="263818E2" w14:textId="77777777" w:rsidR="00A77B3E" w:rsidRDefault="00A77B3E">
      <w:pPr>
        <w:spacing w:line="360" w:lineRule="auto"/>
        <w:jc w:val="both"/>
      </w:pPr>
    </w:p>
    <w:p w14:paraId="511F4F1F" w14:textId="77777777" w:rsidR="00A77B3E" w:rsidRDefault="00880C75">
      <w:pPr>
        <w:spacing w:line="360" w:lineRule="auto"/>
        <w:jc w:val="both"/>
      </w:pPr>
      <w:r>
        <w:rPr>
          <w:rFonts w:ascii="Book Antiqua" w:eastAsia="Book Antiqua" w:hAnsi="Book Antiqua" w:cs="Book Antiqua"/>
          <w:b/>
          <w:caps/>
          <w:color w:val="000000"/>
          <w:u w:val="single"/>
        </w:rPr>
        <w:t>MATERIALS AND METHODS</w:t>
      </w:r>
    </w:p>
    <w:p w14:paraId="392B3ADE" w14:textId="77777777" w:rsidR="00A77B3E" w:rsidRDefault="00880C75">
      <w:pPr>
        <w:spacing w:line="360" w:lineRule="auto"/>
        <w:jc w:val="both"/>
      </w:pPr>
      <w:r>
        <w:rPr>
          <w:rFonts w:ascii="Book Antiqua" w:eastAsia="Book Antiqua" w:hAnsi="Book Antiqua" w:cs="Book Antiqua"/>
          <w:b/>
          <w:bCs/>
          <w:i/>
          <w:iCs/>
          <w:color w:val="000000"/>
        </w:rPr>
        <w:t>Patients</w:t>
      </w:r>
    </w:p>
    <w:p w14:paraId="4A7E31FC" w14:textId="0C3D297F" w:rsidR="00A77B3E" w:rsidRDefault="00880C75">
      <w:pPr>
        <w:spacing w:line="360" w:lineRule="auto"/>
        <w:jc w:val="both"/>
      </w:pPr>
      <w:r>
        <w:rPr>
          <w:rFonts w:ascii="Book Antiqua" w:eastAsia="Book Antiqua" w:hAnsi="Book Antiqua" w:cs="Book Antiqua"/>
          <w:color w:val="000000"/>
        </w:rPr>
        <w:t xml:space="preserve">This randomized controlled trial (registration number: ChiCTR2000034105) included 390 children who received internal inguinal ring ligation </w:t>
      </w:r>
      <w:r w:rsidR="00247E88">
        <w:rPr>
          <w:rFonts w:ascii="Book Antiqua" w:eastAsia="Book Antiqua" w:hAnsi="Book Antiqua" w:cs="Book Antiqua"/>
          <w:color w:val="000000"/>
        </w:rPr>
        <w:t xml:space="preserve">at </w:t>
      </w:r>
      <w:r>
        <w:rPr>
          <w:rFonts w:ascii="Book Antiqua" w:eastAsia="Book Antiqua" w:hAnsi="Book Antiqua" w:cs="Book Antiqua"/>
          <w:color w:val="000000"/>
        </w:rPr>
        <w:t xml:space="preserve">the Baoding Children’s Hospital between March 2019 and May 2019. This study was conducted in agreement with the GCP standards and Declaration of Helsinki, and approved by the Ethics Committee of the Baoding Children’s Hospital (approval number: 201829). The parents of all children </w:t>
      </w:r>
      <w:r w:rsidR="00247E88">
        <w:rPr>
          <w:rFonts w:ascii="Book Antiqua" w:eastAsia="Book Antiqua" w:hAnsi="Book Antiqua" w:cs="Book Antiqua"/>
          <w:color w:val="000000"/>
        </w:rPr>
        <w:t xml:space="preserve">provided </w:t>
      </w:r>
      <w:r>
        <w:rPr>
          <w:rFonts w:ascii="Book Antiqua" w:eastAsia="Book Antiqua" w:hAnsi="Book Antiqua" w:cs="Book Antiqua"/>
          <w:color w:val="000000"/>
        </w:rPr>
        <w:t>informed consent.</w:t>
      </w:r>
    </w:p>
    <w:p w14:paraId="66507A7E" w14:textId="05F39D75" w:rsidR="00A77B3E" w:rsidRDefault="00880C75" w:rsidP="00F929D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inclusion criteria were: </w:t>
      </w:r>
      <w:r w:rsidR="003829D8">
        <w:rPr>
          <w:rFonts w:ascii="Book Antiqua" w:eastAsia="Book Antiqua" w:hAnsi="Book Antiqua" w:cs="Book Antiqua"/>
          <w:color w:val="000000"/>
        </w:rPr>
        <w:t>(</w:t>
      </w:r>
      <w:r>
        <w:rPr>
          <w:rFonts w:ascii="Book Antiqua" w:eastAsia="Book Antiqua" w:hAnsi="Book Antiqua" w:cs="Book Antiqua"/>
          <w:color w:val="000000"/>
        </w:rPr>
        <w:t xml:space="preserve">1) </w:t>
      </w:r>
      <w:r w:rsidR="003829D8">
        <w:rPr>
          <w:rFonts w:ascii="Book Antiqua" w:eastAsia="Book Antiqua" w:hAnsi="Book Antiqua" w:cs="Book Antiqua"/>
          <w:color w:val="000000"/>
        </w:rPr>
        <w:t xml:space="preserve">Children </w:t>
      </w:r>
      <w:r>
        <w:rPr>
          <w:rFonts w:ascii="Book Antiqua" w:eastAsia="Book Antiqua" w:hAnsi="Book Antiqua" w:cs="Book Antiqua"/>
          <w:color w:val="000000"/>
        </w:rPr>
        <w:t>age</w:t>
      </w:r>
      <w:r w:rsidR="00247E88">
        <w:rPr>
          <w:rFonts w:ascii="Book Antiqua" w:eastAsia="Book Antiqua" w:hAnsi="Book Antiqua" w:cs="Book Antiqua"/>
          <w:color w:val="000000"/>
        </w:rPr>
        <w:t>d</w:t>
      </w:r>
      <w:r>
        <w:rPr>
          <w:rFonts w:ascii="Book Antiqua" w:eastAsia="Book Antiqua" w:hAnsi="Book Antiqua" w:cs="Book Antiqua"/>
          <w:color w:val="000000"/>
        </w:rPr>
        <w:t xml:space="preserve"> 1-3 years</w:t>
      </w:r>
      <w:r w:rsidR="00247E88">
        <w:rPr>
          <w:rFonts w:ascii="Book Antiqua" w:eastAsia="Book Antiqua" w:hAnsi="Book Antiqua" w:cs="Book Antiqua"/>
          <w:color w:val="000000"/>
        </w:rPr>
        <w:t xml:space="preserve"> and weighing</w:t>
      </w:r>
      <w:r>
        <w:rPr>
          <w:rFonts w:ascii="Book Antiqua" w:eastAsia="Book Antiqua" w:hAnsi="Book Antiqua" w:cs="Book Antiqua"/>
          <w:color w:val="000000"/>
        </w:rPr>
        <w:t xml:space="preserve"> 10-20 kg; </w:t>
      </w:r>
      <w:r w:rsidR="003829D8">
        <w:rPr>
          <w:rFonts w:ascii="Book Antiqua" w:eastAsia="Book Antiqua" w:hAnsi="Book Antiqua" w:cs="Book Antiqua"/>
          <w:color w:val="000000"/>
        </w:rPr>
        <w:t>(</w:t>
      </w:r>
      <w:r>
        <w:rPr>
          <w:rFonts w:ascii="Book Antiqua" w:eastAsia="Book Antiqua" w:hAnsi="Book Antiqua" w:cs="Book Antiqua"/>
          <w:color w:val="000000"/>
        </w:rPr>
        <w:t xml:space="preserve">2) </w:t>
      </w:r>
      <w:r w:rsidR="003829D8">
        <w:rPr>
          <w:rFonts w:ascii="Book Antiqua" w:eastAsia="Book Antiqua" w:hAnsi="Book Antiqua" w:cs="Book Antiqua"/>
          <w:color w:val="000000"/>
        </w:rPr>
        <w:t xml:space="preserve">Received </w:t>
      </w:r>
      <w:r>
        <w:rPr>
          <w:rFonts w:ascii="Book Antiqua" w:eastAsia="Book Antiqua" w:hAnsi="Book Antiqua" w:cs="Book Antiqua"/>
          <w:color w:val="000000"/>
        </w:rPr>
        <w:t xml:space="preserve">elective laparoscopic unilateral internal inguinal ring ligation; </w:t>
      </w:r>
      <w:r w:rsidR="003829D8">
        <w:rPr>
          <w:rFonts w:ascii="Book Antiqua" w:eastAsia="Book Antiqua" w:hAnsi="Book Antiqua" w:cs="Book Antiqua"/>
          <w:color w:val="000000"/>
        </w:rPr>
        <w:t>(</w:t>
      </w:r>
      <w:r>
        <w:rPr>
          <w:rFonts w:ascii="Book Antiqua" w:eastAsia="Book Antiqua" w:hAnsi="Book Antiqua" w:cs="Book Antiqua"/>
          <w:color w:val="000000"/>
        </w:rPr>
        <w:t xml:space="preserve">3) American Society of Anesthesiologists (ASA) </w:t>
      </w:r>
      <w:r w:rsidR="00247E88">
        <w:rPr>
          <w:rFonts w:ascii="Book Antiqua" w:eastAsia="Book Antiqua" w:hAnsi="Book Antiqua" w:cs="Book Antiqua"/>
          <w:color w:val="000000"/>
        </w:rPr>
        <w:t xml:space="preserve">scores </w:t>
      </w:r>
      <w:r>
        <w:rPr>
          <w:rFonts w:ascii="Book Antiqua" w:eastAsia="Book Antiqua" w:hAnsi="Book Antiqua" w:cs="Book Antiqua"/>
          <w:color w:val="000000"/>
        </w:rPr>
        <w:t xml:space="preserve">of I-II; </w:t>
      </w:r>
      <w:r w:rsidR="003829D8">
        <w:rPr>
          <w:rFonts w:ascii="Book Antiqua" w:eastAsia="Book Antiqua" w:hAnsi="Book Antiqua" w:cs="Book Antiqua"/>
          <w:color w:val="000000"/>
        </w:rPr>
        <w:t>(</w:t>
      </w:r>
      <w:r>
        <w:rPr>
          <w:rFonts w:ascii="Book Antiqua" w:eastAsia="Book Antiqua" w:hAnsi="Book Antiqua" w:cs="Book Antiqua"/>
          <w:color w:val="000000"/>
        </w:rPr>
        <w:t xml:space="preserve">4) </w:t>
      </w:r>
      <w:r w:rsidR="003829D8">
        <w:rPr>
          <w:rFonts w:ascii="Book Antiqua" w:eastAsia="Book Antiqua" w:hAnsi="Book Antiqua" w:cs="Book Antiqua"/>
          <w:color w:val="000000"/>
        </w:rPr>
        <w:t xml:space="preserve">Usage </w:t>
      </w:r>
      <w:r>
        <w:rPr>
          <w:rFonts w:ascii="Book Antiqua" w:eastAsia="Book Antiqua" w:hAnsi="Book Antiqua" w:cs="Book Antiqua"/>
          <w:color w:val="000000"/>
        </w:rPr>
        <w:t xml:space="preserve">of </w:t>
      </w:r>
      <w:r w:rsidR="00247E88">
        <w:rPr>
          <w:rFonts w:ascii="Book Antiqua" w:eastAsia="Book Antiqua" w:hAnsi="Book Antiqua" w:cs="Book Antiqua"/>
          <w:color w:val="000000"/>
        </w:rPr>
        <w:t xml:space="preserve">a </w:t>
      </w:r>
      <w:r>
        <w:rPr>
          <w:rFonts w:ascii="Book Antiqua" w:eastAsia="Book Antiqua" w:hAnsi="Book Antiqua" w:cs="Book Antiqua"/>
          <w:color w:val="000000"/>
        </w:rPr>
        <w:t>continuous constant speed intravenous analgesia pump (CCIA) immediately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 xml:space="preserve">surgery; and </w:t>
      </w:r>
      <w:r w:rsidR="003829D8">
        <w:rPr>
          <w:rFonts w:ascii="Book Antiqua" w:eastAsia="Book Antiqua" w:hAnsi="Book Antiqua" w:cs="Book Antiqua"/>
          <w:color w:val="000000"/>
        </w:rPr>
        <w:t>(</w:t>
      </w:r>
      <w:r>
        <w:rPr>
          <w:rFonts w:ascii="Book Antiqua" w:eastAsia="Book Antiqua" w:hAnsi="Book Antiqua" w:cs="Book Antiqua"/>
          <w:color w:val="000000"/>
        </w:rPr>
        <w:t xml:space="preserve">5) </w:t>
      </w:r>
      <w:r w:rsidR="003829D8">
        <w:rPr>
          <w:rFonts w:ascii="Book Antiqua" w:eastAsia="Book Antiqua" w:hAnsi="Book Antiqua" w:cs="Book Antiqua"/>
          <w:color w:val="000000"/>
        </w:rPr>
        <w:t xml:space="preserve">In </w:t>
      </w:r>
      <w:r>
        <w:rPr>
          <w:rFonts w:ascii="Book Antiqua" w:eastAsia="Book Antiqua" w:hAnsi="Book Antiqua" w:cs="Book Antiqua"/>
          <w:color w:val="000000"/>
        </w:rPr>
        <w:t xml:space="preserve">agreement with the </w:t>
      </w:r>
      <w:r w:rsidR="00247E88">
        <w:rPr>
          <w:rFonts w:ascii="Book Antiqua" w:eastAsia="Book Antiqua" w:hAnsi="Book Antiqua" w:cs="Book Antiqua"/>
          <w:color w:val="000000"/>
        </w:rPr>
        <w:t xml:space="preserve">ethics </w:t>
      </w:r>
      <w:r>
        <w:rPr>
          <w:rFonts w:ascii="Book Antiqua" w:eastAsia="Book Antiqua" w:hAnsi="Book Antiqua" w:cs="Book Antiqua"/>
          <w:color w:val="000000"/>
        </w:rPr>
        <w:t>requirements, children volunteered to participate in the study</w:t>
      </w:r>
      <w:r w:rsidR="00247E88">
        <w:rPr>
          <w:rFonts w:ascii="Book Antiqua" w:eastAsia="Book Antiqua" w:hAnsi="Book Antiqua" w:cs="Book Antiqua"/>
          <w:color w:val="000000"/>
        </w:rPr>
        <w:t>,</w:t>
      </w:r>
      <w:r>
        <w:rPr>
          <w:rFonts w:ascii="Book Antiqua" w:eastAsia="Book Antiqua" w:hAnsi="Book Antiqua" w:cs="Book Antiqua"/>
          <w:color w:val="000000"/>
        </w:rPr>
        <w:t xml:space="preserve"> and their parents </w:t>
      </w:r>
      <w:r w:rsidR="00247E88">
        <w:rPr>
          <w:rFonts w:ascii="Book Antiqua" w:eastAsia="Book Antiqua" w:hAnsi="Book Antiqua" w:cs="Book Antiqua"/>
          <w:color w:val="000000"/>
        </w:rPr>
        <w:t xml:space="preserve">provided </w:t>
      </w:r>
      <w:r>
        <w:rPr>
          <w:rFonts w:ascii="Book Antiqua" w:eastAsia="Book Antiqua" w:hAnsi="Book Antiqua" w:cs="Book Antiqua"/>
          <w:color w:val="000000"/>
        </w:rPr>
        <w:t xml:space="preserve">informed consent. The exclusion criteria were: </w:t>
      </w:r>
      <w:r w:rsidR="00462C5C">
        <w:rPr>
          <w:rFonts w:ascii="Book Antiqua" w:eastAsia="Book Antiqua" w:hAnsi="Book Antiqua" w:cs="Book Antiqua"/>
          <w:color w:val="000000"/>
        </w:rPr>
        <w:t>(</w:t>
      </w:r>
      <w:r>
        <w:rPr>
          <w:rFonts w:ascii="Book Antiqua" w:eastAsia="Book Antiqua" w:hAnsi="Book Antiqua" w:cs="Book Antiqua"/>
          <w:color w:val="000000"/>
        </w:rPr>
        <w:t xml:space="preserve">1) </w:t>
      </w:r>
      <w:r w:rsidR="00462C5C">
        <w:rPr>
          <w:rFonts w:ascii="Book Antiqua" w:eastAsia="Book Antiqua" w:hAnsi="Book Antiqua" w:cs="Book Antiqua"/>
          <w:color w:val="000000"/>
        </w:rPr>
        <w:t xml:space="preserve">Neurological </w:t>
      </w:r>
      <w:r>
        <w:rPr>
          <w:rFonts w:ascii="Book Antiqua" w:eastAsia="Book Antiqua" w:hAnsi="Book Antiqua" w:cs="Book Antiqua"/>
          <w:color w:val="000000"/>
        </w:rPr>
        <w:t xml:space="preserve">disorders or cognitive impairments, such as epilepsy, depression, and dementia; </w:t>
      </w:r>
      <w:r w:rsidR="00462C5C">
        <w:rPr>
          <w:rFonts w:ascii="Book Antiqua" w:eastAsia="Book Antiqua" w:hAnsi="Book Antiqua" w:cs="Book Antiqua"/>
          <w:color w:val="000000"/>
        </w:rPr>
        <w:t>(</w:t>
      </w:r>
      <w:r>
        <w:rPr>
          <w:rFonts w:ascii="Book Antiqua" w:eastAsia="Book Antiqua" w:hAnsi="Book Antiqua" w:cs="Book Antiqua"/>
          <w:color w:val="000000"/>
        </w:rPr>
        <w:t xml:space="preserve">2) </w:t>
      </w:r>
      <w:r w:rsidR="00462C5C">
        <w:rPr>
          <w:rFonts w:ascii="Book Antiqua" w:eastAsia="Book Antiqua" w:hAnsi="Book Antiqua" w:cs="Book Antiqua"/>
          <w:color w:val="000000"/>
        </w:rPr>
        <w:t xml:space="preserve">History </w:t>
      </w:r>
      <w:r>
        <w:rPr>
          <w:rFonts w:ascii="Book Antiqua" w:eastAsia="Book Antiqua" w:hAnsi="Book Antiqua" w:cs="Book Antiqua"/>
          <w:color w:val="000000"/>
        </w:rPr>
        <w:t xml:space="preserve">of using psychotropic drugs; </w:t>
      </w:r>
      <w:r w:rsidR="00462C5C">
        <w:rPr>
          <w:rFonts w:ascii="Book Antiqua" w:eastAsia="Book Antiqua" w:hAnsi="Book Antiqua" w:cs="Book Antiqua"/>
          <w:color w:val="000000"/>
        </w:rPr>
        <w:t>(</w:t>
      </w:r>
      <w:r>
        <w:rPr>
          <w:rFonts w:ascii="Book Antiqua" w:eastAsia="Book Antiqua" w:hAnsi="Book Antiqua" w:cs="Book Antiqua"/>
          <w:color w:val="000000"/>
        </w:rPr>
        <w:t xml:space="preserve">3) </w:t>
      </w:r>
      <w:r w:rsidR="00462C5C">
        <w:rPr>
          <w:rFonts w:ascii="Book Antiqua" w:eastAsia="Book Antiqua" w:hAnsi="Book Antiqua" w:cs="Book Antiqua"/>
          <w:color w:val="000000"/>
        </w:rPr>
        <w:t xml:space="preserve">Vital </w:t>
      </w:r>
      <w:r>
        <w:rPr>
          <w:rFonts w:ascii="Book Antiqua" w:eastAsia="Book Antiqua" w:hAnsi="Book Antiqua" w:cs="Book Antiqua"/>
          <w:color w:val="000000"/>
        </w:rPr>
        <w:t xml:space="preserve">organ (such as </w:t>
      </w:r>
      <w:r w:rsidR="00247E88">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heart, and kidney) dysfunction; </w:t>
      </w:r>
      <w:r w:rsidR="00462C5C">
        <w:rPr>
          <w:rFonts w:ascii="Book Antiqua" w:eastAsia="Book Antiqua" w:hAnsi="Book Antiqua" w:cs="Book Antiqua"/>
          <w:color w:val="000000"/>
        </w:rPr>
        <w:t>(</w:t>
      </w:r>
      <w:r>
        <w:rPr>
          <w:rFonts w:ascii="Book Antiqua" w:eastAsia="Book Antiqua" w:hAnsi="Book Antiqua" w:cs="Book Antiqua"/>
          <w:color w:val="000000"/>
        </w:rPr>
        <w:t xml:space="preserve">4) </w:t>
      </w:r>
      <w:r w:rsidR="00462C5C">
        <w:rPr>
          <w:rFonts w:ascii="Book Antiqua" w:eastAsia="Book Antiqua" w:hAnsi="Book Antiqua" w:cs="Book Antiqua"/>
          <w:color w:val="000000"/>
        </w:rPr>
        <w:t xml:space="preserve">Vasoactive </w:t>
      </w:r>
      <w:r>
        <w:rPr>
          <w:rFonts w:ascii="Book Antiqua" w:eastAsia="Book Antiqua" w:hAnsi="Book Antiqua" w:cs="Book Antiqua"/>
          <w:color w:val="000000"/>
        </w:rPr>
        <w:t xml:space="preserve">drugs received during the surgery; </w:t>
      </w:r>
      <w:r w:rsidR="00B17A3D">
        <w:rPr>
          <w:rFonts w:ascii="Book Antiqua" w:eastAsia="Book Antiqua" w:hAnsi="Book Antiqua" w:cs="Book Antiqua"/>
          <w:color w:val="000000"/>
        </w:rPr>
        <w:t>(</w:t>
      </w:r>
      <w:r>
        <w:rPr>
          <w:rFonts w:ascii="Book Antiqua" w:eastAsia="Book Antiqua" w:hAnsi="Book Antiqua" w:cs="Book Antiqua"/>
          <w:color w:val="000000"/>
        </w:rPr>
        <w:t xml:space="preserve">5) </w:t>
      </w:r>
      <w:r w:rsidR="00247E88">
        <w:rPr>
          <w:rFonts w:ascii="Book Antiqua" w:eastAsia="Book Antiqua" w:hAnsi="Book Antiqua" w:cs="Book Antiqua"/>
          <w:color w:val="000000"/>
        </w:rPr>
        <w:t xml:space="preserve">Allergy </w:t>
      </w:r>
      <w:r>
        <w:rPr>
          <w:rFonts w:ascii="Book Antiqua" w:eastAsia="Book Antiqua" w:hAnsi="Book Antiqua" w:cs="Book Antiqua"/>
          <w:color w:val="000000"/>
        </w:rPr>
        <w:t xml:space="preserve">to </w:t>
      </w:r>
      <w:proofErr w:type="spellStart"/>
      <w:r w:rsidR="00247E88">
        <w:rPr>
          <w:rFonts w:ascii="Book Antiqua" w:eastAsia="Book Antiqua" w:hAnsi="Book Antiqua" w:cs="Book Antiqua"/>
          <w:color w:val="000000"/>
        </w:rPr>
        <w:t>sufentanil</w:t>
      </w:r>
      <w:proofErr w:type="spellEnd"/>
      <w:r w:rsidR="00247E88">
        <w:rPr>
          <w:rFonts w:ascii="Book Antiqua" w:eastAsia="Book Antiqua" w:hAnsi="Book Antiqua" w:cs="Book Antiqua"/>
          <w:color w:val="000000"/>
        </w:rPr>
        <w:t xml:space="preserve"> </w:t>
      </w:r>
      <w:r>
        <w:rPr>
          <w:rFonts w:ascii="Book Antiqua" w:eastAsia="Book Antiqua" w:hAnsi="Book Antiqua" w:cs="Book Antiqua"/>
          <w:color w:val="000000"/>
        </w:rPr>
        <w:t xml:space="preserve">or </w:t>
      </w:r>
      <w:proofErr w:type="spellStart"/>
      <w:r w:rsidR="00247E88">
        <w:rPr>
          <w:rFonts w:ascii="Book Antiqua" w:eastAsia="Book Antiqua" w:hAnsi="Book Antiqua" w:cs="Book Antiqua"/>
          <w:color w:val="000000"/>
        </w:rPr>
        <w:t>dexmededomide</w:t>
      </w:r>
      <w:proofErr w:type="spellEnd"/>
      <w:r>
        <w:rPr>
          <w:rFonts w:ascii="Book Antiqua" w:eastAsia="Book Antiqua" w:hAnsi="Book Antiqua" w:cs="Book Antiqua"/>
          <w:color w:val="000000"/>
        </w:rPr>
        <w:t xml:space="preserve">; and </w:t>
      </w:r>
      <w:r w:rsidR="00D8357D">
        <w:rPr>
          <w:rFonts w:ascii="Book Antiqua" w:eastAsia="Book Antiqua" w:hAnsi="Book Antiqua" w:cs="Book Antiqua"/>
          <w:color w:val="000000"/>
        </w:rPr>
        <w:t>(</w:t>
      </w:r>
      <w:r>
        <w:rPr>
          <w:rFonts w:ascii="Book Antiqua" w:eastAsia="Book Antiqua" w:hAnsi="Book Antiqua" w:cs="Book Antiqua"/>
          <w:color w:val="000000"/>
        </w:rPr>
        <w:t xml:space="preserve">6) </w:t>
      </w:r>
      <w:r w:rsidR="00D8357D">
        <w:rPr>
          <w:rFonts w:ascii="Book Antiqua" w:eastAsia="Book Antiqua" w:hAnsi="Book Antiqua" w:cs="Book Antiqua"/>
          <w:color w:val="000000"/>
        </w:rPr>
        <w:t xml:space="preserve">Participated </w:t>
      </w:r>
      <w:r>
        <w:rPr>
          <w:rFonts w:ascii="Book Antiqua" w:eastAsia="Book Antiqua" w:hAnsi="Book Antiqua" w:cs="Book Antiqua"/>
          <w:color w:val="000000"/>
        </w:rPr>
        <w:t>in other clinical trials within the last 3 mo.</w:t>
      </w:r>
    </w:p>
    <w:p w14:paraId="01D9C2A3" w14:textId="77777777" w:rsidR="00754055" w:rsidRDefault="00754055" w:rsidP="00F929D8">
      <w:pPr>
        <w:spacing w:line="360" w:lineRule="auto"/>
        <w:ind w:firstLineChars="200" w:firstLine="480"/>
        <w:jc w:val="both"/>
      </w:pPr>
    </w:p>
    <w:p w14:paraId="38782DD5" w14:textId="77777777" w:rsidR="00A77B3E" w:rsidRDefault="00880C75">
      <w:pPr>
        <w:spacing w:line="360" w:lineRule="auto"/>
        <w:jc w:val="both"/>
      </w:pPr>
      <w:r>
        <w:rPr>
          <w:rFonts w:ascii="Book Antiqua" w:eastAsia="Book Antiqua" w:hAnsi="Book Antiqua" w:cs="Book Antiqua"/>
          <w:b/>
          <w:bCs/>
          <w:i/>
          <w:iCs/>
          <w:color w:val="000000"/>
        </w:rPr>
        <w:t>Randomization and blinding</w:t>
      </w:r>
    </w:p>
    <w:p w14:paraId="75831A18" w14:textId="4DCF3ED3" w:rsidR="00A77B3E" w:rsidRDefault="00880C75">
      <w:pPr>
        <w:spacing w:line="360" w:lineRule="auto"/>
        <w:jc w:val="both"/>
      </w:pPr>
      <w:r>
        <w:rPr>
          <w:rFonts w:ascii="Book Antiqua" w:eastAsia="Book Antiqua" w:hAnsi="Book Antiqua" w:cs="Book Antiqua"/>
          <w:color w:val="000000"/>
        </w:rPr>
        <w:lastRenderedPageBreak/>
        <w:t xml:space="preserve">The randomization strategy was designed by an independent third-party that has not participated in this study. According to the random number table generated </w:t>
      </w:r>
      <w:r w:rsidR="00247E88">
        <w:rPr>
          <w:rFonts w:ascii="Book Antiqua" w:eastAsia="Book Antiqua" w:hAnsi="Book Antiqua" w:cs="Book Antiqua"/>
          <w:color w:val="000000"/>
        </w:rPr>
        <w:t xml:space="preserve">with </w:t>
      </w:r>
      <w:r>
        <w:rPr>
          <w:rFonts w:ascii="Book Antiqua" w:eastAsia="Book Antiqua" w:hAnsi="Book Antiqua" w:cs="Book Antiqua"/>
          <w:color w:val="000000"/>
        </w:rPr>
        <w:t xml:space="preserve">SPSS 22.0 software (SPSS Inc., Chicago, IL), the 390 children were 1:1:1 randomized into </w:t>
      </w:r>
      <w:r w:rsidR="00247E88">
        <w:rPr>
          <w:rFonts w:ascii="Book Antiqua" w:eastAsia="Book Antiqua" w:hAnsi="Book Antiqua" w:cs="Book Antiqua"/>
          <w:color w:val="000000"/>
        </w:rPr>
        <w:t xml:space="preserve">a </w:t>
      </w:r>
      <w:proofErr w:type="spellStart"/>
      <w:r w:rsidR="002F461E">
        <w:rPr>
          <w:rFonts w:ascii="Book Antiqua" w:eastAsia="Book Antiqua" w:hAnsi="Book Antiqua" w:cs="Book Antiqua"/>
          <w:color w:val="000000"/>
        </w:rPr>
        <w:t>d</w:t>
      </w:r>
      <w:r>
        <w:rPr>
          <w:rFonts w:ascii="Book Antiqua" w:eastAsia="Book Antiqua" w:hAnsi="Book Antiqua" w:cs="Book Antiqua"/>
          <w:color w:val="000000"/>
        </w:rPr>
        <w:t>exmededomide</w:t>
      </w:r>
      <w:proofErr w:type="spellEnd"/>
      <w:r>
        <w:rPr>
          <w:rFonts w:ascii="Book Antiqua" w:eastAsia="Book Antiqua" w:hAnsi="Book Antiqua" w:cs="Book Antiqua"/>
          <w:color w:val="000000"/>
        </w:rPr>
        <w:t xml:space="preserve"> group (D group), </w:t>
      </w:r>
      <w:r w:rsidR="00247E88">
        <w:rPr>
          <w:rFonts w:ascii="Book Antiqua" w:eastAsia="Book Antiqua" w:hAnsi="Book Antiqua" w:cs="Book Antiqua"/>
          <w:color w:val="000000"/>
        </w:rPr>
        <w:t xml:space="preserve">a </w:t>
      </w:r>
      <w:proofErr w:type="spellStart"/>
      <w:r w:rsidR="00B43379">
        <w:rPr>
          <w:rFonts w:ascii="Book Antiqua" w:eastAsia="Book Antiqua" w:hAnsi="Book Antiqua" w:cs="Book Antiqua"/>
          <w:color w:val="000000"/>
        </w:rPr>
        <w:t>d</w:t>
      </w:r>
      <w:r>
        <w:rPr>
          <w:rFonts w:ascii="Book Antiqua" w:eastAsia="Book Antiqua" w:hAnsi="Book Antiqua" w:cs="Book Antiqua"/>
          <w:color w:val="000000"/>
        </w:rPr>
        <w:t>exmededomide</w:t>
      </w:r>
      <w:proofErr w:type="spellEnd"/>
      <w:r>
        <w:rPr>
          <w:rFonts w:ascii="Book Antiqua" w:eastAsia="Book Antiqua" w:hAnsi="Book Antiqua" w:cs="Book Antiqua"/>
          <w:color w:val="000000"/>
        </w:rPr>
        <w:t xml:space="preserve"> + </w:t>
      </w:r>
      <w:proofErr w:type="spellStart"/>
      <w:r w:rsidR="00B43379">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xml:space="preserve"> group (DS group), and </w:t>
      </w:r>
      <w:r w:rsidR="00247E88">
        <w:rPr>
          <w:rFonts w:ascii="Book Antiqua" w:eastAsia="Book Antiqua" w:hAnsi="Book Antiqua" w:cs="Book Antiqua"/>
          <w:color w:val="000000"/>
        </w:rPr>
        <w:t xml:space="preserve">a </w:t>
      </w:r>
      <w:proofErr w:type="spellStart"/>
      <w:r w:rsidR="00B43379">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xml:space="preserve"> group (S group). The protocol of randomization was also managed by an independent third-party that has not participated in this study. The personnel in charge of drug preparation confirmed the randomization results of the children, then labeled the corresponding syringes with the number 1, 2, or 3 according to the protocols, and after that contacted the investigator in charge of the randomization to pass the ID numbers and names of the children. Then</w:t>
      </w:r>
      <w:r w:rsidR="00247E88">
        <w:rPr>
          <w:rFonts w:ascii="Book Antiqua" w:eastAsia="Book Antiqua" w:hAnsi="Book Antiqua" w:cs="Book Antiqua"/>
          <w:color w:val="000000"/>
        </w:rPr>
        <w:t>,</w:t>
      </w:r>
      <w:r>
        <w:rPr>
          <w:rFonts w:ascii="Book Antiqua" w:eastAsia="Book Antiqua" w:hAnsi="Book Antiqua" w:cs="Book Antiqua"/>
          <w:color w:val="000000"/>
        </w:rPr>
        <w:t xml:space="preserve"> the investigator in charge of the randomization informed the personnel in charge of drug preparation regarding the randomization numbers and groups of children. After confirming the groups of children, the drugs were prepared according to the study protocols, and the randomization numbers of the children were attached to the corresponding syringes.</w:t>
      </w:r>
    </w:p>
    <w:p w14:paraId="418D0321" w14:textId="61C92283" w:rsidR="00A77B3E" w:rsidRDefault="00880C75" w:rsidP="0060307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Double-blind approach was adopted in this study, in which children (guardians), personnel in charge of drug preparation, and data collectors were independent from each other. All the children (guardians) and data collectors were masked from the randomization results, and the only personnel in charge of drug preparation knew the groups of the children. After the surgery of internal inguinal ring ligation was completed, the anesthesia was stopped, and the children were equipped with </w:t>
      </w:r>
      <w:r w:rsidR="00247E88">
        <w:rPr>
          <w:rFonts w:ascii="Book Antiqua" w:eastAsia="Book Antiqua" w:hAnsi="Book Antiqua" w:cs="Book Antiqua"/>
          <w:color w:val="000000"/>
        </w:rPr>
        <w:t xml:space="preserve">a </w:t>
      </w:r>
      <w:r>
        <w:rPr>
          <w:rFonts w:ascii="Book Antiqua" w:eastAsia="Book Antiqua" w:hAnsi="Book Antiqua" w:cs="Book Antiqua"/>
          <w:color w:val="000000"/>
        </w:rPr>
        <w:t>CCIA. The packages of all the analgesics were masked by a white envelope. After the CCIA was equipped</w:t>
      </w:r>
      <w:r w:rsidR="00247E88">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child restored satisfactory autonomous respiration, the laryngeal mask was removed and the child was transferred to the recovery room, and then transferred back to the ward after awakening. The postoperative data were collected by an investigator not </w:t>
      </w:r>
      <w:r w:rsidR="00247E88">
        <w:rPr>
          <w:rFonts w:ascii="Book Antiqua" w:eastAsia="Book Antiqua" w:hAnsi="Book Antiqua" w:cs="Book Antiqua"/>
          <w:color w:val="000000"/>
        </w:rPr>
        <w:t xml:space="preserve">participating </w:t>
      </w:r>
      <w:r>
        <w:rPr>
          <w:rFonts w:ascii="Book Antiqua" w:eastAsia="Book Antiqua" w:hAnsi="Book Antiqua" w:cs="Book Antiqua"/>
          <w:color w:val="000000"/>
        </w:rPr>
        <w:t xml:space="preserve">in drug management and blinded to the randomization results. The anesthetists were strictly isolated from the data collector in the study. In addition, the statistical analyses of data were also performed by statisticians from an independent third-party that has not participated in this study. The preparation and management of all the drugs in this study were performed by the same personnel. All the surgeries were </w:t>
      </w:r>
      <w:r>
        <w:rPr>
          <w:rFonts w:ascii="Book Antiqua" w:eastAsia="Book Antiqua" w:hAnsi="Book Antiqua" w:cs="Book Antiqua"/>
          <w:color w:val="000000"/>
        </w:rPr>
        <w:lastRenderedPageBreak/>
        <w:t>performed by the same group of surgeons. The study processes were supervised by two supervisors.</w:t>
      </w:r>
    </w:p>
    <w:p w14:paraId="33E5B5C2" w14:textId="77777777" w:rsidR="00552907" w:rsidRDefault="00552907" w:rsidP="0060307E">
      <w:pPr>
        <w:spacing w:line="360" w:lineRule="auto"/>
        <w:ind w:firstLineChars="200" w:firstLine="480"/>
        <w:jc w:val="both"/>
      </w:pPr>
    </w:p>
    <w:p w14:paraId="59BDDEEE" w14:textId="77777777" w:rsidR="00A77B3E" w:rsidRDefault="00880C75">
      <w:pPr>
        <w:spacing w:line="360" w:lineRule="auto"/>
        <w:jc w:val="both"/>
      </w:pPr>
      <w:r>
        <w:rPr>
          <w:rFonts w:ascii="Book Antiqua" w:eastAsia="Book Antiqua" w:hAnsi="Book Antiqua" w:cs="Book Antiqua"/>
          <w:b/>
          <w:bCs/>
          <w:i/>
          <w:iCs/>
          <w:color w:val="000000"/>
        </w:rPr>
        <w:t>Interventional methods</w:t>
      </w:r>
    </w:p>
    <w:p w14:paraId="641E3769" w14:textId="2D943BD3" w:rsidR="00A77B3E" w:rsidRDefault="00880C75">
      <w:pPr>
        <w:spacing w:line="360" w:lineRule="auto"/>
        <w:jc w:val="both"/>
      </w:pPr>
      <w:r>
        <w:rPr>
          <w:rFonts w:ascii="Book Antiqua" w:eastAsia="Book Antiqua" w:hAnsi="Book Antiqua" w:cs="Book Antiqua"/>
          <w:color w:val="000000"/>
        </w:rPr>
        <w:t xml:space="preserve">The children were routinely fasted from food for 8 h, and not allowed to drink water for 2 h. After transfer to the operating room, the vital signs of the children were monitored. The induction strategy included 3 mg/kg propofol, 0.1 mg/kg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xml:space="preserve"> besylate, and 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 remifentanil. After the requirements of tracheal intubation were met, the laryngeal mask was applied and the mechanical ventilator was connected to manage the respiration. The respiratory parameters were adjusted to maintain the EtCO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at 35-40 mmHg. Afterwards, 0.35</w:t>
      </w:r>
      <w:r w:rsidR="00A026DE">
        <w:rPr>
          <w:rFonts w:ascii="Book Antiqua" w:eastAsia="Book Antiqua" w:hAnsi="Book Antiqua" w:cs="Book Antiqua"/>
          <w:color w:val="000000"/>
        </w:rPr>
        <w:t xml:space="preserve"> </w:t>
      </w:r>
      <w:proofErr w:type="spellStart"/>
      <w:r w:rsidR="00A026DE">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/kg/min remifentanil and 2% sevoflurane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applied for anesthesia maintenance. After the surgery end</w:t>
      </w:r>
      <w:r w:rsidR="00247E88">
        <w:rPr>
          <w:rFonts w:ascii="Book Antiqua" w:eastAsia="Book Antiqua" w:hAnsi="Book Antiqua" w:cs="Book Antiqua"/>
          <w:color w:val="000000"/>
        </w:rPr>
        <w:t>ed</w:t>
      </w:r>
      <w:r>
        <w:rPr>
          <w:rFonts w:ascii="Book Antiqua" w:eastAsia="Book Antiqua" w:hAnsi="Book Antiqua" w:cs="Book Antiqua"/>
          <w:color w:val="000000"/>
        </w:rPr>
        <w:t>, the anesthesia was stopped, and the children were equipped with</w:t>
      </w:r>
      <w:r w:rsidR="00247E88">
        <w:rPr>
          <w:rFonts w:ascii="Book Antiqua" w:eastAsia="Book Antiqua" w:hAnsi="Book Antiqua" w:cs="Book Antiqua"/>
          <w:color w:val="000000"/>
        </w:rPr>
        <w:t xml:space="preserve"> a</w:t>
      </w:r>
      <w:r>
        <w:rPr>
          <w:rFonts w:ascii="Book Antiqua" w:eastAsia="Book Antiqua" w:hAnsi="Book Antiqua" w:cs="Book Antiqua"/>
          <w:color w:val="000000"/>
        </w:rPr>
        <w:t xml:space="preserve"> CCIA. According to the randomization results, the drugs were prepared as follows: </w:t>
      </w:r>
      <w:r w:rsidR="004831CF">
        <w:rPr>
          <w:rFonts w:ascii="Book Antiqua" w:eastAsia="Book Antiqua" w:hAnsi="Book Antiqua" w:cs="Book Antiqua"/>
          <w:color w:val="000000"/>
        </w:rPr>
        <w:t>(</w:t>
      </w:r>
      <w:r>
        <w:rPr>
          <w:rFonts w:ascii="Book Antiqua" w:eastAsia="Book Antiqua" w:hAnsi="Book Antiqua" w:cs="Book Antiqua"/>
          <w:color w:val="000000"/>
        </w:rPr>
        <w:t xml:space="preserve">1) D group: Normal saline was added to 1.5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w:t>
      </w:r>
      <w:proofErr w:type="spellStart"/>
      <w:r w:rsidR="00247E88">
        <w:rPr>
          <w:rFonts w:ascii="Book Antiqua" w:eastAsia="Book Antiqua" w:hAnsi="Book Antiqua" w:cs="Book Antiqua"/>
          <w:color w:val="000000"/>
        </w:rPr>
        <w:t>dexmededomide</w:t>
      </w:r>
      <w:proofErr w:type="spellEnd"/>
      <w:r w:rsidR="00247E88">
        <w:rPr>
          <w:rFonts w:ascii="Book Antiqua" w:eastAsia="Book Antiqua" w:hAnsi="Book Antiqua" w:cs="Book Antiqua"/>
          <w:color w:val="000000"/>
        </w:rPr>
        <w:t xml:space="preserve"> </w:t>
      </w:r>
      <w:r>
        <w:rPr>
          <w:rFonts w:ascii="Book Antiqua" w:eastAsia="Book Antiqua" w:hAnsi="Book Antiqua" w:cs="Book Antiqua"/>
          <w:color w:val="000000"/>
        </w:rPr>
        <w:t xml:space="preserve">until the volume was 100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background infusion rate was 2 mL/h, and the drug was pumped in the CIAA for 48 h</w:t>
      </w:r>
      <w:r w:rsidR="00247E88">
        <w:rPr>
          <w:rFonts w:ascii="Book Antiqua" w:eastAsia="Book Antiqua" w:hAnsi="Book Antiqua" w:cs="Book Antiqua"/>
          <w:color w:val="000000"/>
        </w:rPr>
        <w:t xml:space="preserve">; </w:t>
      </w:r>
      <w:r w:rsidR="00802D21">
        <w:rPr>
          <w:rFonts w:ascii="Book Antiqua" w:eastAsia="Book Antiqua" w:hAnsi="Book Antiqua" w:cs="Book Antiqua"/>
          <w:color w:val="000000"/>
        </w:rPr>
        <w:t>(</w:t>
      </w:r>
      <w:r>
        <w:rPr>
          <w:rFonts w:ascii="Book Antiqua" w:eastAsia="Book Antiqua" w:hAnsi="Book Antiqua" w:cs="Book Antiqua"/>
          <w:color w:val="000000"/>
        </w:rPr>
        <w:t xml:space="preserve">2) DS group: Normal saline was added to 1.5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w:t>
      </w:r>
      <w:proofErr w:type="spellStart"/>
      <w:r w:rsidR="00247E88">
        <w:rPr>
          <w:rFonts w:ascii="Book Antiqua" w:eastAsia="Book Antiqua" w:hAnsi="Book Antiqua" w:cs="Book Antiqua"/>
          <w:color w:val="000000"/>
        </w:rPr>
        <w:t>dexmededomide</w:t>
      </w:r>
      <w:proofErr w:type="spellEnd"/>
      <w:r w:rsidR="00247E88">
        <w:rPr>
          <w:rFonts w:ascii="Book Antiqua" w:eastAsia="Book Antiqua" w:hAnsi="Book Antiqua" w:cs="Book Antiqua"/>
          <w:color w:val="000000"/>
        </w:rPr>
        <w:t xml:space="preserve"> </w:t>
      </w:r>
      <w:r>
        <w:rPr>
          <w:rFonts w:ascii="Book Antiqua" w:eastAsia="Book Antiqua" w:hAnsi="Book Antiqua" w:cs="Book Antiqua"/>
          <w:color w:val="000000"/>
        </w:rPr>
        <w:t xml:space="preserve">and 1.5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w:t>
      </w:r>
      <w:proofErr w:type="spellStart"/>
      <w:r w:rsidR="00247E88">
        <w:rPr>
          <w:rFonts w:ascii="Book Antiqua" w:eastAsia="Book Antiqua" w:hAnsi="Book Antiqua" w:cs="Book Antiqua"/>
          <w:color w:val="000000"/>
        </w:rPr>
        <w:t>sufentanil</w:t>
      </w:r>
      <w:proofErr w:type="spellEnd"/>
      <w:r w:rsidR="00247E88">
        <w:rPr>
          <w:rFonts w:ascii="Book Antiqua" w:eastAsia="Book Antiqua" w:hAnsi="Book Antiqua" w:cs="Book Antiqua"/>
          <w:color w:val="000000"/>
        </w:rPr>
        <w:t xml:space="preserve"> </w:t>
      </w:r>
      <w:r>
        <w:rPr>
          <w:rFonts w:ascii="Book Antiqua" w:eastAsia="Book Antiqua" w:hAnsi="Book Antiqua" w:cs="Book Antiqua"/>
          <w:color w:val="000000"/>
        </w:rPr>
        <w:t xml:space="preserve">until the volume was 100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background infusion rate was 2 mL/h, and the drug was pumped in the CIAA for 48 h</w:t>
      </w:r>
      <w:r w:rsidR="00247E88">
        <w:rPr>
          <w:rFonts w:ascii="Book Antiqua" w:eastAsia="Book Antiqua" w:hAnsi="Book Antiqua" w:cs="Book Antiqua"/>
          <w:color w:val="000000"/>
        </w:rPr>
        <w:t xml:space="preserve">; </w:t>
      </w:r>
      <w:r w:rsidR="00802D21">
        <w:rPr>
          <w:rFonts w:ascii="Book Antiqua" w:eastAsia="Book Antiqua" w:hAnsi="Book Antiqua" w:cs="Book Antiqua"/>
          <w:color w:val="000000"/>
        </w:rPr>
        <w:t>(</w:t>
      </w:r>
      <w:r>
        <w:rPr>
          <w:rFonts w:ascii="Book Antiqua" w:eastAsia="Book Antiqua" w:hAnsi="Book Antiqua" w:cs="Book Antiqua"/>
          <w:color w:val="000000"/>
        </w:rPr>
        <w:t xml:space="preserve">3) S group: Normal saline was added to 1.5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w:t>
      </w:r>
      <w:proofErr w:type="spellStart"/>
      <w:r w:rsidR="00247E88">
        <w:rPr>
          <w:rFonts w:ascii="Book Antiqua" w:eastAsia="Book Antiqua" w:hAnsi="Book Antiqua" w:cs="Book Antiqua"/>
          <w:color w:val="000000"/>
        </w:rPr>
        <w:t>sufentanil</w:t>
      </w:r>
      <w:proofErr w:type="spellEnd"/>
      <w:r w:rsidR="00247E88">
        <w:rPr>
          <w:rFonts w:ascii="Book Antiqua" w:eastAsia="Book Antiqua" w:hAnsi="Book Antiqua" w:cs="Book Antiqua"/>
          <w:color w:val="000000"/>
        </w:rPr>
        <w:t xml:space="preserve"> </w:t>
      </w:r>
      <w:r>
        <w:rPr>
          <w:rFonts w:ascii="Book Antiqua" w:eastAsia="Book Antiqua" w:hAnsi="Book Antiqua" w:cs="Book Antiqua"/>
          <w:color w:val="000000"/>
        </w:rPr>
        <w:t xml:space="preserve">until the volume was 100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background infusion rate was 2 mL/h, and the drug was pumped in the CIAA for 48 h.</w:t>
      </w:r>
    </w:p>
    <w:p w14:paraId="7640A702" w14:textId="4F457E42" w:rsidR="00A77B3E" w:rsidRDefault="00880C75" w:rsidP="00D22CCF">
      <w:pPr>
        <w:spacing w:line="360" w:lineRule="auto"/>
        <w:ind w:firstLineChars="200" w:firstLine="480"/>
        <w:jc w:val="both"/>
      </w:pPr>
      <w:r>
        <w:rPr>
          <w:rFonts w:ascii="Book Antiqua" w:eastAsia="Book Antiqua" w:hAnsi="Book Antiqua" w:cs="Book Antiqua"/>
          <w:color w:val="000000"/>
        </w:rPr>
        <w:t>The study was completed 48 h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 xml:space="preserve">surgery. After the data collection, for the children in D group or S group with </w:t>
      </w:r>
      <w:r w:rsidR="00B00A6B">
        <w:rPr>
          <w:rFonts w:ascii="Book Antiqua" w:eastAsia="Book Antiqua" w:hAnsi="Book Antiqua" w:cs="Book Antiqua"/>
          <w:color w:val="000000"/>
        </w:rPr>
        <w:t xml:space="preserve">a </w:t>
      </w:r>
      <w:r w:rsidR="000B60AA">
        <w:rPr>
          <w:rFonts w:ascii="Book Antiqua" w:eastAsia="Book Antiqua" w:hAnsi="Book Antiqua" w:cs="Book Antiqua"/>
          <w:color w:val="000000"/>
        </w:rPr>
        <w:t xml:space="preserve">Face, Legs, Activity, Cry, and </w:t>
      </w:r>
      <w:proofErr w:type="spellStart"/>
      <w:r w:rsidR="000B60AA">
        <w:rPr>
          <w:rFonts w:ascii="Book Antiqua" w:eastAsia="Book Antiqua" w:hAnsi="Book Antiqua" w:cs="Book Antiqua"/>
          <w:color w:val="000000"/>
        </w:rPr>
        <w:t>Consolability</w:t>
      </w:r>
      <w:proofErr w:type="spellEnd"/>
      <w:r w:rsidR="000B60AA">
        <w:rPr>
          <w:rFonts w:ascii="Book Antiqua" w:eastAsia="Book Antiqua" w:hAnsi="Book Antiqua" w:cs="Book Antiqua"/>
          <w:color w:val="000000"/>
        </w:rPr>
        <w:t xml:space="preserve"> (FLACC)</w:t>
      </w:r>
      <w:r>
        <w:rPr>
          <w:rFonts w:ascii="Book Antiqua" w:eastAsia="Book Antiqua" w:hAnsi="Book Antiqua" w:cs="Book Antiqua"/>
          <w:color w:val="000000"/>
        </w:rPr>
        <w:t xml:space="preserve"> pain score ≥</w:t>
      </w:r>
      <w:r w:rsidR="009D35BC">
        <w:rPr>
          <w:rFonts w:ascii="Book Antiqua" w:eastAsia="Book Antiqua" w:hAnsi="Book Antiqua" w:cs="Book Antiqua"/>
          <w:color w:val="000000"/>
        </w:rPr>
        <w:t xml:space="preserve"> </w:t>
      </w:r>
      <w:r>
        <w:rPr>
          <w:rFonts w:ascii="Book Antiqua" w:eastAsia="Book Antiqua" w:hAnsi="Book Antiqua" w:cs="Book Antiqua"/>
          <w:color w:val="000000"/>
        </w:rPr>
        <w:t>7 points, one other analgesic drug was added to combination for alleviating the pain.</w:t>
      </w:r>
    </w:p>
    <w:p w14:paraId="632B6E90" w14:textId="77777777" w:rsidR="009D35BC" w:rsidRDefault="009D35BC">
      <w:pPr>
        <w:spacing w:line="360" w:lineRule="auto"/>
        <w:jc w:val="both"/>
        <w:rPr>
          <w:rFonts w:ascii="Book Antiqua" w:eastAsia="Book Antiqua" w:hAnsi="Book Antiqua" w:cs="Book Antiqua"/>
          <w:b/>
          <w:bCs/>
          <w:i/>
          <w:iCs/>
          <w:color w:val="000000"/>
        </w:rPr>
      </w:pPr>
    </w:p>
    <w:p w14:paraId="2953FF33" w14:textId="785EAD4E" w:rsidR="00A77B3E" w:rsidRDefault="00880C75">
      <w:pPr>
        <w:spacing w:line="360" w:lineRule="auto"/>
        <w:jc w:val="both"/>
      </w:pPr>
      <w:r>
        <w:rPr>
          <w:rFonts w:ascii="Book Antiqua" w:eastAsia="Book Antiqua" w:hAnsi="Book Antiqua" w:cs="Book Antiqua"/>
          <w:b/>
          <w:bCs/>
          <w:i/>
          <w:iCs/>
          <w:color w:val="000000"/>
        </w:rPr>
        <w:t>Data collection and endpoints</w:t>
      </w:r>
    </w:p>
    <w:p w14:paraId="16720A97" w14:textId="380993B4" w:rsidR="00A77B3E" w:rsidRDefault="00880C75">
      <w:pPr>
        <w:spacing w:line="360" w:lineRule="auto"/>
        <w:jc w:val="both"/>
      </w:pPr>
      <w:r>
        <w:rPr>
          <w:rFonts w:ascii="Book Antiqua" w:eastAsia="Book Antiqua" w:hAnsi="Book Antiqua" w:cs="Book Antiqua"/>
          <w:color w:val="000000"/>
        </w:rPr>
        <w:lastRenderedPageBreak/>
        <w:t>General characteristics, including age, sex, height, body weight, vital signs, diagnosis, previous histories, allergic histories, pre-operative examination results, and combined drug therapies, were collected.</w:t>
      </w:r>
    </w:p>
    <w:p w14:paraId="300D0C23" w14:textId="09CD81AC" w:rsidR="00A77B3E" w:rsidRDefault="00880C75" w:rsidP="004C5013">
      <w:pPr>
        <w:spacing w:line="360" w:lineRule="auto"/>
        <w:ind w:firstLineChars="200" w:firstLine="480"/>
        <w:jc w:val="both"/>
      </w:pPr>
      <w:r>
        <w:rPr>
          <w:rFonts w:ascii="Book Antiqua" w:eastAsia="Book Antiqua" w:hAnsi="Book Antiqua" w:cs="Book Antiqua"/>
          <w:color w:val="000000"/>
        </w:rPr>
        <w:t xml:space="preserve">The primary endpoint was the percentage of children with </w:t>
      </w:r>
      <w:r w:rsidR="00B00A6B">
        <w:rPr>
          <w:rFonts w:ascii="Book Antiqua" w:eastAsia="Book Antiqua" w:hAnsi="Book Antiqua" w:cs="Book Antiqua"/>
          <w:color w:val="000000"/>
        </w:rPr>
        <w:t xml:space="preserve">an </w:t>
      </w:r>
      <w:r>
        <w:rPr>
          <w:rFonts w:ascii="Book Antiqua" w:eastAsia="Book Antiqua" w:hAnsi="Book Antiqua" w:cs="Book Antiqua"/>
          <w:color w:val="000000"/>
        </w:rPr>
        <w:t>FLACC analgesia score ≤</w:t>
      </w:r>
      <w:r w:rsidR="00FE3502">
        <w:rPr>
          <w:rFonts w:ascii="Book Antiqua" w:eastAsia="Book Antiqua" w:hAnsi="Book Antiqua" w:cs="Book Antiqua"/>
          <w:color w:val="000000"/>
        </w:rPr>
        <w:t xml:space="preserve"> </w:t>
      </w:r>
      <w:r>
        <w:rPr>
          <w:rFonts w:ascii="Book Antiqua" w:eastAsia="Book Antiqua" w:hAnsi="Book Antiqua" w:cs="Book Antiqua"/>
          <w:color w:val="000000"/>
        </w:rPr>
        <w:t>3 points at 2 h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 xml:space="preserve">surgery. The secondary endpoints included the FLACC analgesia score, </w:t>
      </w:r>
      <w:r w:rsidR="00B00A6B">
        <w:rPr>
          <w:rFonts w:ascii="Book Antiqua" w:eastAsia="Book Antiqua" w:hAnsi="Book Antiqua" w:cs="Book Antiqua"/>
          <w:color w:val="000000"/>
        </w:rPr>
        <w:t>p</w:t>
      </w:r>
      <w:r>
        <w:rPr>
          <w:rFonts w:ascii="Book Antiqua" w:eastAsia="Book Antiqua" w:hAnsi="Book Antiqua" w:cs="Book Antiqua"/>
          <w:color w:val="000000"/>
        </w:rPr>
        <w:t>ediatric anesthesia emergence delirium</w:t>
      </w:r>
      <w:r w:rsidR="00D329D2">
        <w:rPr>
          <w:rFonts w:ascii="Book Antiqua" w:eastAsia="Book Antiqua" w:hAnsi="Book Antiqua" w:cs="Book Antiqua"/>
          <w:color w:val="000000"/>
        </w:rPr>
        <w:t xml:space="preserve"> </w:t>
      </w:r>
      <w:r>
        <w:rPr>
          <w:rFonts w:ascii="Book Antiqua" w:eastAsia="Book Antiqua" w:hAnsi="Book Antiqua" w:cs="Book Antiqua"/>
          <w:color w:val="000000"/>
        </w:rPr>
        <w:t>score, Ramsay sedation score, Cole 5-point scale score, and safety treatment.</w:t>
      </w:r>
    </w:p>
    <w:p w14:paraId="7F9766EA" w14:textId="72C81E96" w:rsidR="00A77B3E" w:rsidRDefault="00B00A6B" w:rsidP="00D72982">
      <w:pPr>
        <w:spacing w:line="360" w:lineRule="auto"/>
        <w:ind w:firstLineChars="200" w:firstLine="480"/>
        <w:jc w:val="both"/>
      </w:pPr>
      <w:r>
        <w:rPr>
          <w:rFonts w:ascii="Book Antiqua" w:eastAsia="Book Antiqua" w:hAnsi="Book Antiqua" w:cs="Book Antiqua"/>
          <w:color w:val="000000"/>
        </w:rPr>
        <w:t xml:space="preserve">The </w:t>
      </w:r>
      <w:r w:rsidR="00880C75">
        <w:rPr>
          <w:rFonts w:ascii="Book Antiqua" w:eastAsia="Book Antiqua" w:hAnsi="Book Antiqua" w:cs="Book Antiqua"/>
          <w:color w:val="000000"/>
        </w:rPr>
        <w:t>FLACC scale was used for the evaluation of analgesia success. The FLACC score is a useful tool for the evaluation of postoperative pain in children age</w:t>
      </w:r>
      <w:r>
        <w:rPr>
          <w:rFonts w:ascii="Book Antiqua" w:eastAsia="Book Antiqua" w:hAnsi="Book Antiqua" w:cs="Book Antiqua"/>
          <w:color w:val="000000"/>
        </w:rPr>
        <w:t>d</w:t>
      </w:r>
      <w:r w:rsidR="00880C75">
        <w:rPr>
          <w:rFonts w:ascii="Book Antiqua" w:eastAsia="Book Antiqua" w:hAnsi="Book Antiqua" w:cs="Book Antiqua"/>
          <w:color w:val="000000"/>
        </w:rPr>
        <w:t xml:space="preserve"> from 2 mo to 7 years, which include</w:t>
      </w:r>
      <w:r>
        <w:rPr>
          <w:rFonts w:ascii="Book Antiqua" w:eastAsia="Book Antiqua" w:hAnsi="Book Antiqua" w:cs="Book Antiqua"/>
          <w:color w:val="000000"/>
        </w:rPr>
        <w:t>s</w:t>
      </w:r>
      <w:r w:rsidR="00880C75">
        <w:rPr>
          <w:rFonts w:ascii="Book Antiqua" w:eastAsia="Book Antiqua" w:hAnsi="Book Antiqua" w:cs="Book Antiqua"/>
          <w:color w:val="000000"/>
        </w:rPr>
        <w:t xml:space="preserve"> five items. The data collectors were required to observe the children for 1-15 min, and then scores were assigned for the children according to the findings and the descriptions in the scale. The scores for each item ranged from 0-2 points, and the scores of each item were added to acquire the total score, which ranged from 0-10 points. The score of 0 indicated relaxed and comfort, 1-3 points indicated mild discomfort, 4-6 points indicated moderate pain, and 7-10 points indicated severe pain, discomfort, or both. In this study, FLACC scale evaluation was performed at 2, 4, 6, 8, and 12 h after the equipment of CIAA, and the corresponding data were collected.</w:t>
      </w:r>
    </w:p>
    <w:p w14:paraId="6E5414CB" w14:textId="49ED063C" w:rsidR="00A77B3E" w:rsidRDefault="00880C75" w:rsidP="00B4000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Sedation evaluation</w:t>
      </w:r>
      <w:r w:rsidR="00B00A6B">
        <w:rPr>
          <w:rFonts w:ascii="Book Antiqua" w:eastAsia="Book Antiqua" w:hAnsi="Book Antiqua" w:cs="Book Antiqua"/>
          <w:color w:val="000000"/>
        </w:rPr>
        <w:t xml:space="preserve"> was evaluated using the </w:t>
      </w:r>
      <w:r>
        <w:rPr>
          <w:rFonts w:ascii="Book Antiqua" w:eastAsia="Book Antiqua" w:hAnsi="Book Antiqua" w:cs="Book Antiqua"/>
          <w:color w:val="000000"/>
        </w:rPr>
        <w:t>PAED scale</w:t>
      </w:r>
      <w:r w:rsidR="00B00A6B">
        <w:rPr>
          <w:rFonts w:ascii="Book Antiqua" w:eastAsia="Book Antiqua" w:hAnsi="Book Antiqua" w:cs="Book Antiqua"/>
          <w:color w:val="000000"/>
        </w:rPr>
        <w:t xml:space="preserve">, Ramsay sedation score, and Cole 5-point scale score (CPS). </w:t>
      </w:r>
      <w:r>
        <w:rPr>
          <w:rFonts w:ascii="Book Antiqua" w:eastAsia="Book Antiqua" w:hAnsi="Book Antiqua" w:cs="Book Antiqua"/>
          <w:color w:val="000000"/>
        </w:rPr>
        <w:t xml:space="preserve">PAED is </w:t>
      </w:r>
      <w:r w:rsidR="00B00A6B">
        <w:rPr>
          <w:rFonts w:ascii="Book Antiqua" w:eastAsia="Book Antiqua" w:hAnsi="Book Antiqua" w:cs="Book Antiqua"/>
          <w:color w:val="000000"/>
        </w:rPr>
        <w:t xml:space="preserve">a </w:t>
      </w:r>
      <w:r>
        <w:rPr>
          <w:rFonts w:ascii="Book Antiqua" w:eastAsia="Book Antiqua" w:hAnsi="Book Antiqua" w:cs="Book Antiqua"/>
          <w:color w:val="000000"/>
        </w:rPr>
        <w:t xml:space="preserve">scale for the evaluation of agitation in the recovery period that has been proven effective, which could be used to evaluate the agitation of children after surgery. This scale </w:t>
      </w:r>
      <w:r w:rsidR="00B00A6B">
        <w:rPr>
          <w:rFonts w:ascii="Book Antiqua" w:eastAsia="Book Antiqua" w:hAnsi="Book Antiqua" w:cs="Book Antiqua"/>
          <w:color w:val="000000"/>
        </w:rPr>
        <w:t xml:space="preserve">evaluates </w:t>
      </w:r>
      <w:r>
        <w:rPr>
          <w:rFonts w:ascii="Book Antiqua" w:eastAsia="Book Antiqua" w:hAnsi="Book Antiqua" w:cs="Book Antiqua"/>
          <w:color w:val="000000"/>
        </w:rPr>
        <w:t xml:space="preserve">the agitation from the following </w:t>
      </w:r>
      <w:r w:rsidR="00B00A6B">
        <w:rPr>
          <w:rFonts w:ascii="Book Antiqua" w:eastAsia="Book Antiqua" w:hAnsi="Book Antiqua" w:cs="Book Antiqua"/>
          <w:color w:val="000000"/>
        </w:rPr>
        <w:t xml:space="preserve">five </w:t>
      </w:r>
      <w:r>
        <w:rPr>
          <w:rFonts w:ascii="Book Antiqua" w:eastAsia="Book Antiqua" w:hAnsi="Book Antiqua" w:cs="Book Antiqua"/>
          <w:color w:val="000000"/>
        </w:rPr>
        <w:t xml:space="preserve">aspects: </w:t>
      </w:r>
      <w:r w:rsidR="00B00A6B">
        <w:rPr>
          <w:rFonts w:ascii="Book Antiqua" w:eastAsia="Book Antiqua" w:hAnsi="Book Antiqua" w:cs="Book Antiqua"/>
          <w:color w:val="000000"/>
        </w:rPr>
        <w:t xml:space="preserve">Eye </w:t>
      </w:r>
      <w:r>
        <w:rPr>
          <w:rFonts w:ascii="Book Antiqua" w:eastAsia="Book Antiqua" w:hAnsi="Book Antiqua" w:cs="Book Antiqua"/>
          <w:color w:val="000000"/>
        </w:rPr>
        <w:t xml:space="preserve">contact; aware of the surroundings; purposeful actions; restless, confused, or delirium; and inconsolable crying. The score for each item </w:t>
      </w:r>
      <w:r w:rsidR="00B00A6B">
        <w:rPr>
          <w:rFonts w:ascii="Book Antiqua" w:eastAsia="Book Antiqua" w:hAnsi="Book Antiqua" w:cs="Book Antiqua"/>
          <w:color w:val="000000"/>
        </w:rPr>
        <w:t xml:space="preserve">ranges </w:t>
      </w:r>
      <w:r>
        <w:rPr>
          <w:rFonts w:ascii="Book Antiqua" w:eastAsia="Book Antiqua" w:hAnsi="Book Antiqua" w:cs="Book Antiqua"/>
          <w:color w:val="000000"/>
        </w:rPr>
        <w:t xml:space="preserve">from 0-4, and the total score of the scale </w:t>
      </w:r>
      <w:r w:rsidR="00B00A6B">
        <w:rPr>
          <w:rFonts w:ascii="Book Antiqua" w:eastAsia="Book Antiqua" w:hAnsi="Book Antiqua" w:cs="Book Antiqua"/>
          <w:color w:val="000000"/>
        </w:rPr>
        <w:t xml:space="preserve">is </w:t>
      </w:r>
      <w:r>
        <w:rPr>
          <w:rFonts w:ascii="Book Antiqua" w:eastAsia="Book Antiqua" w:hAnsi="Book Antiqua" w:cs="Book Antiqua"/>
          <w:color w:val="000000"/>
        </w:rPr>
        <w:t xml:space="preserve">20. Children with </w:t>
      </w:r>
      <w:r w:rsidR="00B00A6B">
        <w:rPr>
          <w:rFonts w:ascii="Book Antiqua" w:eastAsia="Book Antiqua" w:hAnsi="Book Antiqua" w:cs="Book Antiqua"/>
          <w:color w:val="000000"/>
        </w:rPr>
        <w:t xml:space="preserve">a </w:t>
      </w:r>
      <w:r>
        <w:rPr>
          <w:rFonts w:ascii="Book Antiqua" w:eastAsia="Book Antiqua" w:hAnsi="Book Antiqua" w:cs="Book Antiqua"/>
          <w:color w:val="000000"/>
        </w:rPr>
        <w:t>score &gt;</w:t>
      </w:r>
      <w:r w:rsidR="001D4C95">
        <w:rPr>
          <w:rFonts w:ascii="Book Antiqua" w:eastAsia="Book Antiqua" w:hAnsi="Book Antiqua" w:cs="Book Antiqua"/>
          <w:color w:val="000000"/>
        </w:rPr>
        <w:t xml:space="preserve"> </w:t>
      </w:r>
      <w:r>
        <w:rPr>
          <w:rFonts w:ascii="Book Antiqua" w:eastAsia="Book Antiqua" w:hAnsi="Book Antiqua" w:cs="Book Antiqua"/>
          <w:color w:val="000000"/>
        </w:rPr>
        <w:t xml:space="preserve">12 points were considered with agitation in recovery period. </w:t>
      </w:r>
      <w:r w:rsidR="00B00A6B">
        <w:rPr>
          <w:rFonts w:ascii="Book Antiqua" w:eastAsia="Book Antiqua" w:hAnsi="Book Antiqua" w:cs="Book Antiqua"/>
          <w:color w:val="000000"/>
        </w:rPr>
        <w:t>H</w:t>
      </w:r>
      <w:r>
        <w:rPr>
          <w:rFonts w:ascii="Book Antiqua" w:eastAsia="Book Antiqua" w:hAnsi="Book Antiqua" w:cs="Book Antiqua"/>
          <w:color w:val="000000"/>
        </w:rPr>
        <w:t>igher scores indicated more severe agitation of children</w:t>
      </w:r>
      <w:r w:rsidR="00B00A6B">
        <w:rPr>
          <w:rFonts w:ascii="Book Antiqua" w:eastAsia="Book Antiqua" w:hAnsi="Book Antiqua" w:cs="Book Antiqua"/>
          <w:color w:val="000000"/>
        </w:rPr>
        <w:t xml:space="preserve">. The </w:t>
      </w:r>
      <w:r>
        <w:rPr>
          <w:rFonts w:ascii="Book Antiqua" w:eastAsia="Book Antiqua" w:hAnsi="Book Antiqua" w:cs="Book Antiqua"/>
          <w:color w:val="000000"/>
        </w:rPr>
        <w:t xml:space="preserve">Ramsay sedation score is commonly used for patients </w:t>
      </w:r>
      <w:r w:rsidR="00B00A6B">
        <w:rPr>
          <w:rFonts w:ascii="Book Antiqua" w:eastAsia="Book Antiqua" w:hAnsi="Book Antiqua" w:cs="Book Antiqua"/>
          <w:color w:val="000000"/>
        </w:rPr>
        <w:t xml:space="preserve">receiving </w:t>
      </w:r>
      <w:r>
        <w:rPr>
          <w:rFonts w:ascii="Book Antiqua" w:eastAsia="Book Antiqua" w:hAnsi="Book Antiqua" w:cs="Book Antiqua"/>
          <w:color w:val="000000"/>
        </w:rPr>
        <w:t xml:space="preserve">continuous intravenous sedation, </w:t>
      </w:r>
      <w:r w:rsidR="00B00A6B">
        <w:rPr>
          <w:rFonts w:ascii="Book Antiqua" w:eastAsia="Book Antiqua" w:hAnsi="Book Antiqua" w:cs="Book Antiqua"/>
          <w:color w:val="000000"/>
        </w:rPr>
        <w:t>with a</w:t>
      </w:r>
      <w:r>
        <w:rPr>
          <w:rFonts w:ascii="Book Antiqua" w:eastAsia="Book Antiqua" w:hAnsi="Book Antiqua" w:cs="Book Antiqua"/>
          <w:color w:val="000000"/>
        </w:rPr>
        <w:t xml:space="preserve"> total score </w:t>
      </w:r>
      <w:r w:rsidR="00B00A6B">
        <w:rPr>
          <w:rFonts w:ascii="Book Antiqua" w:eastAsia="Book Antiqua" w:hAnsi="Book Antiqua" w:cs="Book Antiqua"/>
          <w:color w:val="000000"/>
        </w:rPr>
        <w:t xml:space="preserve">ranging </w:t>
      </w:r>
      <w:r>
        <w:rPr>
          <w:rFonts w:ascii="Book Antiqua" w:eastAsia="Book Antiqua" w:hAnsi="Book Antiqua" w:cs="Book Antiqua"/>
          <w:color w:val="000000"/>
        </w:rPr>
        <w:t xml:space="preserve">from 1 to 6 points: 1 point = restless and agitated; 2 points = co-operative and tranquil; 3 points = asleep and </w:t>
      </w:r>
      <w:r w:rsidR="0015035E">
        <w:rPr>
          <w:rFonts w:ascii="Book Antiqua" w:eastAsia="Book Antiqua" w:hAnsi="Book Antiqua" w:cs="Book Antiqua"/>
          <w:color w:val="000000"/>
        </w:rPr>
        <w:t xml:space="preserve">responding </w:t>
      </w:r>
      <w:r>
        <w:rPr>
          <w:rFonts w:ascii="Book Antiqua" w:eastAsia="Book Antiqua" w:hAnsi="Book Antiqua" w:cs="Book Antiqua"/>
          <w:color w:val="000000"/>
        </w:rPr>
        <w:t xml:space="preserve">to commands; 4 points = asleep, and could be waked; 5 points = asleep, with sluggish </w:t>
      </w:r>
      <w:r>
        <w:rPr>
          <w:rFonts w:ascii="Book Antiqua" w:eastAsia="Book Antiqua" w:hAnsi="Book Antiqua" w:cs="Book Antiqua"/>
          <w:color w:val="000000"/>
        </w:rPr>
        <w:lastRenderedPageBreak/>
        <w:t>responses; and 6 points = could not be waked. The scores of 2-3 indicated satisfactory sedation</w:t>
      </w:r>
      <w:r w:rsidR="0015035E">
        <w:rPr>
          <w:rFonts w:ascii="Book Antiqua" w:eastAsia="Book Antiqua" w:hAnsi="Book Antiqua" w:cs="Book Antiqua"/>
          <w:color w:val="000000"/>
        </w:rPr>
        <w:t xml:space="preserve">. </w:t>
      </w:r>
      <w:r w:rsidR="00A64AB2">
        <w:rPr>
          <w:rFonts w:ascii="Book Antiqua" w:eastAsia="Book Antiqua" w:hAnsi="Book Antiqua" w:cs="Book Antiqua"/>
          <w:color w:val="000000"/>
        </w:rPr>
        <w:t xml:space="preserve">The </w:t>
      </w:r>
      <w:r>
        <w:rPr>
          <w:rFonts w:ascii="Book Antiqua" w:eastAsia="Book Antiqua" w:hAnsi="Book Antiqua" w:cs="Book Antiqua"/>
          <w:color w:val="000000"/>
        </w:rPr>
        <w:t xml:space="preserve">total score of CPS is 5 points, with 1 point </w:t>
      </w:r>
      <w:r w:rsidR="0015035E">
        <w:rPr>
          <w:rFonts w:ascii="Book Antiqua" w:eastAsia="Book Antiqua" w:hAnsi="Book Antiqua" w:cs="Book Antiqua"/>
          <w:color w:val="000000"/>
        </w:rPr>
        <w:t xml:space="preserve">indicating </w:t>
      </w:r>
      <w:r>
        <w:rPr>
          <w:rFonts w:ascii="Book Antiqua" w:eastAsia="Book Antiqua" w:hAnsi="Book Antiqua" w:cs="Book Antiqua"/>
          <w:color w:val="000000"/>
        </w:rPr>
        <w:t>asleep, 2</w:t>
      </w:r>
      <w:r w:rsidR="0015035E">
        <w:rPr>
          <w:rFonts w:ascii="Book Antiqua" w:eastAsia="Book Antiqua" w:hAnsi="Book Antiqua" w:cs="Book Antiqua"/>
          <w:color w:val="000000"/>
        </w:rPr>
        <w:t xml:space="preserve"> indicating </w:t>
      </w:r>
      <w:r>
        <w:rPr>
          <w:rFonts w:ascii="Book Antiqua" w:eastAsia="Book Antiqua" w:hAnsi="Book Antiqua" w:cs="Book Antiqua"/>
          <w:color w:val="000000"/>
        </w:rPr>
        <w:t>awake and tranquil, 3</w:t>
      </w:r>
      <w:r w:rsidR="0015035E">
        <w:rPr>
          <w:rFonts w:ascii="Book Antiqua" w:eastAsia="Book Antiqua" w:hAnsi="Book Antiqua" w:cs="Book Antiqua"/>
          <w:color w:val="000000"/>
        </w:rPr>
        <w:t xml:space="preserve"> indicating </w:t>
      </w:r>
      <w:r>
        <w:rPr>
          <w:rFonts w:ascii="Book Antiqua" w:eastAsia="Book Antiqua" w:hAnsi="Book Antiqua" w:cs="Book Antiqua"/>
          <w:color w:val="000000"/>
        </w:rPr>
        <w:t>agitated and crying, 4</w:t>
      </w:r>
      <w:r w:rsidR="0015035E">
        <w:rPr>
          <w:rFonts w:ascii="Book Antiqua" w:eastAsia="Book Antiqua" w:hAnsi="Book Antiqua" w:cs="Book Antiqua"/>
          <w:color w:val="000000"/>
        </w:rPr>
        <w:t xml:space="preserve"> indicating </w:t>
      </w:r>
      <w:r>
        <w:rPr>
          <w:rFonts w:ascii="Book Antiqua" w:eastAsia="Book Antiqua" w:hAnsi="Book Antiqua" w:cs="Book Antiqua"/>
          <w:color w:val="000000"/>
        </w:rPr>
        <w:t>inconsolable and crying, and 5</w:t>
      </w:r>
      <w:r w:rsidR="0015035E">
        <w:rPr>
          <w:rFonts w:ascii="Book Antiqua" w:eastAsia="Book Antiqua" w:hAnsi="Book Antiqua" w:cs="Book Antiqua"/>
          <w:color w:val="000000"/>
        </w:rPr>
        <w:t xml:space="preserve"> indicating </w:t>
      </w:r>
      <w:r>
        <w:rPr>
          <w:rFonts w:ascii="Book Antiqua" w:eastAsia="Book Antiqua" w:hAnsi="Book Antiqua" w:cs="Book Antiqua"/>
          <w:color w:val="000000"/>
        </w:rPr>
        <w:t>severe agitation and disorientation. The scores of 2 points or higher indicated satisfactory sedation. In this study, the sedation scale evaluation was performed at 2, 4, 6, 8, 12, and 24 h after the equipment of CCIA, and the corresponding data were collected.</w:t>
      </w:r>
    </w:p>
    <w:p w14:paraId="395A733F" w14:textId="77777777" w:rsidR="00A64AB2" w:rsidRDefault="00A64AB2" w:rsidP="00B40003">
      <w:pPr>
        <w:spacing w:line="360" w:lineRule="auto"/>
        <w:ind w:firstLineChars="200" w:firstLine="480"/>
        <w:jc w:val="both"/>
      </w:pPr>
    </w:p>
    <w:p w14:paraId="2AAE9E44" w14:textId="77777777" w:rsidR="00A77B3E" w:rsidRDefault="00880C75">
      <w:pPr>
        <w:spacing w:line="360" w:lineRule="auto"/>
        <w:jc w:val="both"/>
      </w:pPr>
      <w:r>
        <w:rPr>
          <w:rFonts w:ascii="Book Antiqua" w:eastAsia="Book Antiqua" w:hAnsi="Book Antiqua" w:cs="Book Antiqua"/>
          <w:b/>
          <w:bCs/>
          <w:i/>
          <w:iCs/>
          <w:color w:val="000000"/>
        </w:rPr>
        <w:t>Statistical analysis</w:t>
      </w:r>
    </w:p>
    <w:p w14:paraId="07FA6D8C" w14:textId="536A76E9" w:rsidR="00A77B3E" w:rsidRDefault="00880C75">
      <w:pPr>
        <w:spacing w:line="360" w:lineRule="auto"/>
        <w:jc w:val="both"/>
      </w:pPr>
      <w:r>
        <w:rPr>
          <w:rFonts w:ascii="Book Antiqua" w:eastAsia="Book Antiqua" w:hAnsi="Book Antiqua" w:cs="Book Antiqua"/>
          <w:color w:val="000000"/>
        </w:rPr>
        <w:t xml:space="preserve">This study was a non-inferiority designed randomized controlled trial, which aimed to investigate whether or not </w:t>
      </w:r>
      <w:proofErr w:type="spellStart"/>
      <w:r w:rsidR="00205261">
        <w:rPr>
          <w:rFonts w:ascii="Book Antiqua" w:eastAsia="Book Antiqua" w:hAnsi="Book Antiqua" w:cs="Book Antiqua"/>
          <w:color w:val="000000"/>
        </w:rPr>
        <w:t>d</w:t>
      </w:r>
      <w:r>
        <w:rPr>
          <w:rFonts w:ascii="Book Antiqua" w:eastAsia="Book Antiqua" w:hAnsi="Book Antiqua" w:cs="Book Antiqua"/>
          <w:color w:val="000000"/>
        </w:rPr>
        <w:t>exmededomide</w:t>
      </w:r>
      <w:proofErr w:type="spellEnd"/>
      <w:r>
        <w:rPr>
          <w:rFonts w:ascii="Book Antiqua" w:eastAsia="Book Antiqua" w:hAnsi="Book Antiqua" w:cs="Book Antiqua"/>
          <w:color w:val="000000"/>
        </w:rPr>
        <w:t xml:space="preserve"> monotherapy </w:t>
      </w:r>
      <w:r w:rsidR="00B00A6B">
        <w:rPr>
          <w:rFonts w:ascii="Book Antiqua" w:eastAsia="Book Antiqua" w:hAnsi="Book Antiqua" w:cs="Book Antiqua"/>
          <w:color w:val="000000"/>
        </w:rPr>
        <w:t xml:space="preserve">is </w:t>
      </w:r>
      <w:r>
        <w:rPr>
          <w:rFonts w:ascii="Book Antiqua" w:eastAsia="Book Antiqua" w:hAnsi="Book Antiqua" w:cs="Book Antiqua"/>
          <w:color w:val="000000"/>
        </w:rPr>
        <w:t xml:space="preserve">not inferior to the combined use of </w:t>
      </w:r>
      <w:proofErr w:type="spellStart"/>
      <w:r w:rsidR="00205261">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xml:space="preserve"> and </w:t>
      </w:r>
      <w:proofErr w:type="spellStart"/>
      <w:r w:rsidR="00205261">
        <w:rPr>
          <w:rFonts w:ascii="Book Antiqua" w:eastAsia="Book Antiqua" w:hAnsi="Book Antiqua" w:cs="Book Antiqua"/>
          <w:color w:val="000000"/>
        </w:rPr>
        <w:t>d</w:t>
      </w:r>
      <w:r>
        <w:rPr>
          <w:rFonts w:ascii="Book Antiqua" w:eastAsia="Book Antiqua" w:hAnsi="Book Antiqua" w:cs="Book Antiqua"/>
          <w:color w:val="000000"/>
        </w:rPr>
        <w:t>exmededomide</w:t>
      </w:r>
      <w:proofErr w:type="spellEnd"/>
      <w:r>
        <w:rPr>
          <w:rFonts w:ascii="Book Antiqua" w:eastAsia="Book Antiqua" w:hAnsi="Book Antiqua" w:cs="Book Antiqua"/>
          <w:color w:val="000000"/>
        </w:rPr>
        <w:t xml:space="preserve"> for</w:t>
      </w:r>
      <w:r w:rsidR="00B00A6B">
        <w:rPr>
          <w:rFonts w:ascii="Book Antiqua" w:eastAsia="Book Antiqua" w:hAnsi="Book Antiqua" w:cs="Book Antiqua"/>
          <w:color w:val="000000"/>
        </w:rPr>
        <w:t xml:space="preserve"> </w:t>
      </w:r>
      <w:r>
        <w:rPr>
          <w:rFonts w:ascii="Book Antiqua" w:eastAsia="Book Antiqua" w:hAnsi="Book Antiqua" w:cs="Book Antiqua"/>
          <w:color w:val="000000"/>
        </w:rPr>
        <w:t xml:space="preserve">postoperative analgesia in children who received laparoscopic unilateral internal inguinal ring ligation. According to the results of preliminary experiments and previous studies, the percentage of children with </w:t>
      </w:r>
      <w:r w:rsidR="00B00A6B">
        <w:rPr>
          <w:rFonts w:ascii="Book Antiqua" w:eastAsia="Book Antiqua" w:hAnsi="Book Antiqua" w:cs="Book Antiqua"/>
          <w:color w:val="000000"/>
        </w:rPr>
        <w:t xml:space="preserve">an </w:t>
      </w:r>
      <w:r>
        <w:rPr>
          <w:rFonts w:ascii="Book Antiqua" w:eastAsia="Book Antiqua" w:hAnsi="Book Antiqua" w:cs="Book Antiqua"/>
          <w:color w:val="000000"/>
        </w:rPr>
        <w:t xml:space="preserve">FLACC analgesia score </w:t>
      </w:r>
      <w:r>
        <w:rPr>
          <w:rFonts w:ascii="Book Antiqua" w:eastAsia="Book Antiqua" w:hAnsi="Book Antiqua" w:cs="Book Antiqua"/>
          <w:color w:val="000000"/>
          <w:shd w:val="clear" w:color="auto" w:fill="FFFFFF"/>
        </w:rPr>
        <w:t>≤</w:t>
      </w:r>
      <w:r w:rsidR="00853EC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 points at 3 h after</w:t>
      </w:r>
      <w:r w:rsidR="0037103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surgery was 80% after the combined application of </w:t>
      </w:r>
      <w:proofErr w:type="spellStart"/>
      <w:r w:rsidR="005B260D">
        <w:rPr>
          <w:rFonts w:ascii="Book Antiqua" w:eastAsia="Book Antiqua" w:hAnsi="Book Antiqua" w:cs="Book Antiqua"/>
          <w:color w:val="000000"/>
        </w:rPr>
        <w:t>sufentanil</w:t>
      </w:r>
      <w:proofErr w:type="spellEnd"/>
      <w:r w:rsidR="005B260D">
        <w:rPr>
          <w:rFonts w:ascii="Book Antiqua" w:eastAsia="Book Antiqua" w:hAnsi="Book Antiqua" w:cs="Book Antiqua"/>
          <w:color w:val="000000"/>
        </w:rPr>
        <w:t xml:space="preserve"> and </w:t>
      </w:r>
      <w:proofErr w:type="spellStart"/>
      <w:r w:rsidR="005B260D">
        <w:rPr>
          <w:rFonts w:ascii="Book Antiqua" w:eastAsia="Book Antiqua" w:hAnsi="Book Antiqua" w:cs="Book Antiqua"/>
          <w:color w:val="000000"/>
        </w:rPr>
        <w:t>dexmede</w:t>
      </w:r>
      <w:r>
        <w:rPr>
          <w:rFonts w:ascii="Book Antiqua" w:eastAsia="Book Antiqua" w:hAnsi="Book Antiqua" w:cs="Book Antiqua"/>
          <w:color w:val="000000"/>
        </w:rPr>
        <w:t>domide</w:t>
      </w:r>
      <w:proofErr w:type="spellEnd"/>
      <w:r>
        <w:rPr>
          <w:rFonts w:ascii="Book Antiqua" w:eastAsia="Book Antiqua" w:hAnsi="Book Antiqua" w:cs="Book Antiqua"/>
          <w:color w:val="000000"/>
        </w:rPr>
        <w:t>. We assumed that the effects of usin</w:t>
      </w:r>
      <w:r w:rsidR="00995C71">
        <w:rPr>
          <w:rFonts w:ascii="Book Antiqua" w:eastAsia="Book Antiqua" w:hAnsi="Book Antiqua" w:cs="Book Antiqua"/>
          <w:color w:val="000000"/>
        </w:rPr>
        <w:t xml:space="preserve">g </w:t>
      </w:r>
      <w:proofErr w:type="spellStart"/>
      <w:r w:rsidR="00995C71">
        <w:rPr>
          <w:rFonts w:ascii="Book Antiqua" w:eastAsia="Book Antiqua" w:hAnsi="Book Antiqua" w:cs="Book Antiqua"/>
          <w:color w:val="000000"/>
        </w:rPr>
        <w:t>dexmededomide</w:t>
      </w:r>
      <w:proofErr w:type="spellEnd"/>
      <w:r w:rsidR="00995C71">
        <w:rPr>
          <w:rFonts w:ascii="Book Antiqua" w:eastAsia="Book Antiqua" w:hAnsi="Book Antiqua" w:cs="Book Antiqua"/>
          <w:color w:val="000000"/>
        </w:rPr>
        <w:t xml:space="preserve"> alone </w:t>
      </w:r>
      <w:r w:rsidR="00B00A6B">
        <w:rPr>
          <w:rFonts w:ascii="Book Antiqua" w:eastAsia="Book Antiqua" w:hAnsi="Book Antiqua" w:cs="Book Antiqua"/>
          <w:color w:val="000000"/>
        </w:rPr>
        <w:t xml:space="preserve">are </w:t>
      </w:r>
      <w:r w:rsidR="00995C71">
        <w:rPr>
          <w:rFonts w:ascii="Book Antiqua" w:eastAsia="Book Antiqua" w:hAnsi="Book Antiqua" w:cs="Book Antiqua"/>
          <w:color w:val="000000"/>
        </w:rPr>
        <w:t xml:space="preserve">not inferior to the combined use of </w:t>
      </w:r>
      <w:proofErr w:type="spellStart"/>
      <w:r w:rsidR="00995C71">
        <w:rPr>
          <w:rFonts w:ascii="Book Antiqua" w:eastAsia="Book Antiqua" w:hAnsi="Book Antiqua" w:cs="Book Antiqua"/>
          <w:color w:val="000000"/>
        </w:rPr>
        <w:t>sufentanil</w:t>
      </w:r>
      <w:proofErr w:type="spellEnd"/>
      <w:r w:rsidR="00995C71">
        <w:rPr>
          <w:rFonts w:ascii="Book Antiqua" w:eastAsia="Book Antiqua" w:hAnsi="Book Antiqua" w:cs="Book Antiqua"/>
          <w:color w:val="000000"/>
        </w:rPr>
        <w:t xml:space="preserve"> and </w:t>
      </w:r>
      <w:proofErr w:type="spellStart"/>
      <w:r w:rsidR="00995C71">
        <w:rPr>
          <w:rFonts w:ascii="Book Antiqua" w:eastAsia="Book Antiqua" w:hAnsi="Book Antiqua" w:cs="Book Antiqua"/>
          <w:color w:val="000000"/>
        </w:rPr>
        <w:t>dexmededo</w:t>
      </w:r>
      <w:r>
        <w:rPr>
          <w:rFonts w:ascii="Book Antiqua" w:eastAsia="Book Antiqua" w:hAnsi="Book Antiqua" w:cs="Book Antiqua"/>
          <w:color w:val="000000"/>
        </w:rPr>
        <w:t>mide</w:t>
      </w:r>
      <w:proofErr w:type="spellEnd"/>
      <w:r>
        <w:rPr>
          <w:rFonts w:ascii="Book Antiqua" w:eastAsia="Book Antiqua" w:hAnsi="Book Antiqua" w:cs="Book Antiqua"/>
          <w:color w:val="000000"/>
        </w:rPr>
        <w:t>. The non-inferiority margin (</w:t>
      </w:r>
      <w:r>
        <w:rPr>
          <w:rFonts w:ascii="Book Antiqua" w:eastAsia="Book Antiqua" w:hAnsi="Book Antiqua" w:cs="Book Antiqua"/>
          <w:color w:val="000000"/>
          <w:shd w:val="clear" w:color="auto" w:fill="FFFFFF"/>
        </w:rPr>
        <w:t>δ</w:t>
      </w:r>
      <w:r>
        <w:rPr>
          <w:rFonts w:ascii="Book Antiqua" w:eastAsia="Book Antiqua" w:hAnsi="Book Antiqua" w:cs="Book Antiqua"/>
          <w:color w:val="000000"/>
        </w:rPr>
        <w:t xml:space="preserve">) of this study was set at 15%, </w:t>
      </w:r>
      <w:r>
        <w:rPr>
          <w:rFonts w:ascii="Book Antiqua" w:eastAsia="Book Antiqua" w:hAnsi="Book Antiqua" w:cs="Book Antiqua"/>
          <w:color w:val="000000"/>
          <w:shd w:val="clear" w:color="auto" w:fill="FFFFFF"/>
        </w:rPr>
        <w:t>α was 0.025</w:t>
      </w:r>
      <w:r>
        <w:rPr>
          <w:rFonts w:ascii="Book Antiqua" w:eastAsia="Book Antiqua" w:hAnsi="Book Antiqua" w:cs="Book Antiqua"/>
          <w:color w:val="000000"/>
        </w:rPr>
        <w:t xml:space="preserve"> (one-sided), and power (</w:t>
      </w:r>
      <w:r>
        <w:rPr>
          <w:rFonts w:ascii="Book Antiqua" w:eastAsia="Book Antiqua" w:hAnsi="Book Antiqua" w:cs="Book Antiqua"/>
          <w:color w:val="000000"/>
          <w:shd w:val="clear" w:color="auto" w:fill="FFFFFF"/>
        </w:rPr>
        <w:t>1-β</w:t>
      </w:r>
      <w:r>
        <w:rPr>
          <w:rFonts w:ascii="Book Antiqua" w:eastAsia="Book Antiqua" w:hAnsi="Book Antiqua" w:cs="Book Antiqua"/>
          <w:color w:val="000000"/>
        </w:rPr>
        <w:t xml:space="preserve">) was 0.8. The sample sizes of the </w:t>
      </w:r>
      <w:r w:rsidR="00B00A6B">
        <w:rPr>
          <w:rFonts w:ascii="Book Antiqua" w:eastAsia="Book Antiqua" w:hAnsi="Book Antiqua" w:cs="Book Antiqua"/>
          <w:color w:val="000000"/>
        </w:rPr>
        <w:t xml:space="preserve">three </w:t>
      </w:r>
      <w:r>
        <w:rPr>
          <w:rFonts w:ascii="Book Antiqua" w:eastAsia="Book Antiqua" w:hAnsi="Book Antiqua" w:cs="Book Antiqua"/>
          <w:color w:val="000000"/>
        </w:rPr>
        <w:t>groups (</w:t>
      </w:r>
      <w:r>
        <w:rPr>
          <w:rFonts w:ascii="Book Antiqua" w:eastAsia="Book Antiqua" w:hAnsi="Book Antiqua" w:cs="Book Antiqua"/>
          <w:color w:val="000000"/>
          <w:shd w:val="clear" w:color="auto" w:fill="FFFFFF"/>
        </w:rPr>
        <w:t>N1</w:t>
      </w:r>
      <w:r w:rsidR="00B24A4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B24A4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N2</w:t>
      </w:r>
      <w:r w:rsidR="00B24A4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B24A4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N3</w:t>
      </w:r>
      <w:r>
        <w:rPr>
          <w:rFonts w:ascii="Book Antiqua" w:eastAsia="Book Antiqua" w:hAnsi="Book Antiqua" w:cs="Book Antiqua"/>
          <w:color w:val="000000"/>
        </w:rPr>
        <w:t>) were equal. PASS 11 software showed that the sample size was 112 for all the three groups. After the drop-off rate of 20% was considered, 130 children were planned to be included in each group.</w:t>
      </w:r>
    </w:p>
    <w:p w14:paraId="2D495B58" w14:textId="1F45C092" w:rsidR="00A77B3E" w:rsidRDefault="00880C75" w:rsidP="004A77BB">
      <w:pPr>
        <w:spacing w:line="360" w:lineRule="auto"/>
        <w:ind w:firstLineChars="200" w:firstLine="480"/>
        <w:jc w:val="both"/>
      </w:pPr>
      <w:r>
        <w:rPr>
          <w:rFonts w:ascii="Book Antiqua" w:eastAsia="Book Antiqua" w:hAnsi="Book Antiqua" w:cs="Book Antiqua"/>
          <w:color w:val="000000"/>
        </w:rPr>
        <w:t xml:space="preserve">All the data were managed </w:t>
      </w:r>
      <w:r w:rsidR="00B00A6B">
        <w:rPr>
          <w:rFonts w:ascii="Book Antiqua" w:eastAsia="Book Antiqua" w:hAnsi="Book Antiqua" w:cs="Book Antiqua"/>
          <w:color w:val="000000"/>
        </w:rPr>
        <w:t>with</w:t>
      </w:r>
      <w:r>
        <w:rPr>
          <w:rFonts w:ascii="Book Antiqua" w:eastAsia="Book Antiqua" w:hAnsi="Book Antiqua" w:cs="Book Antiqua"/>
          <w:color w:val="000000"/>
        </w:rPr>
        <w:t xml:space="preserve"> Epidata3.0 software. The data input was performed independently by two investigators, with following checks and modifications to ensure the accuracy of the data. SAS 9.4 (SAS Institute Inc, Cary, North Carolina) was used for the statistical </w:t>
      </w:r>
      <w:r w:rsidR="00B00A6B">
        <w:rPr>
          <w:rFonts w:ascii="Book Antiqua" w:eastAsia="Book Antiqua" w:hAnsi="Book Antiqua" w:cs="Book Antiqua"/>
          <w:color w:val="000000"/>
        </w:rPr>
        <w:t xml:space="preserve">analyses </w:t>
      </w:r>
      <w:r>
        <w:rPr>
          <w:rFonts w:ascii="Book Antiqua" w:eastAsia="Book Antiqua" w:hAnsi="Book Antiqua" w:cs="Book Antiqua"/>
          <w:color w:val="000000"/>
        </w:rPr>
        <w:t xml:space="preserve">of data. The baseline data, including age, sex, body weight, vital signs, surgeries, initiate sedation, </w:t>
      </w:r>
      <w:r w:rsidR="00B00A6B">
        <w:rPr>
          <w:rFonts w:ascii="Book Antiqua" w:eastAsia="Book Antiqua" w:hAnsi="Book Antiqua" w:cs="Book Antiqua"/>
          <w:color w:val="000000"/>
        </w:rPr>
        <w:t xml:space="preserve">and </w:t>
      </w:r>
      <w:r>
        <w:rPr>
          <w:rFonts w:ascii="Book Antiqua" w:eastAsia="Book Antiqua" w:hAnsi="Book Antiqua" w:cs="Book Antiqua"/>
          <w:color w:val="000000"/>
        </w:rPr>
        <w:t>sedation scores</w:t>
      </w:r>
      <w:r w:rsidR="00B00A6B">
        <w:rPr>
          <w:rFonts w:ascii="Book Antiqua" w:eastAsia="Book Antiqua" w:hAnsi="Book Antiqua" w:cs="Book Antiqua"/>
          <w:color w:val="000000"/>
        </w:rPr>
        <w:t>,</w:t>
      </w:r>
      <w:r>
        <w:rPr>
          <w:rFonts w:ascii="Book Antiqua" w:eastAsia="Book Antiqua" w:hAnsi="Book Antiqua" w:cs="Book Antiqua"/>
          <w:color w:val="000000"/>
        </w:rPr>
        <w:t xml:space="preserve"> were compared </w:t>
      </w:r>
      <w:r w:rsidR="00B00A6B">
        <w:rPr>
          <w:rFonts w:ascii="Book Antiqua" w:eastAsia="Book Antiqua" w:hAnsi="Book Antiqua" w:cs="Book Antiqua"/>
          <w:color w:val="000000"/>
        </w:rPr>
        <w:t>by</w:t>
      </w:r>
      <w:r>
        <w:rPr>
          <w:rFonts w:ascii="Book Antiqua" w:eastAsia="Book Antiqua" w:hAnsi="Book Antiqua" w:cs="Book Antiqua"/>
          <w:color w:val="000000"/>
        </w:rPr>
        <w:t xml:space="preserve"> one-way analysis of variances (ANOVA) or non-parametric tests, and </w:t>
      </w:r>
      <w:r w:rsidR="00B00A6B">
        <w:rPr>
          <w:rFonts w:ascii="Book Antiqua" w:eastAsia="Book Antiqua" w:hAnsi="Book Antiqua" w:cs="Book Antiqua"/>
          <w:color w:val="000000"/>
        </w:rPr>
        <w:t xml:space="preserve">are </w:t>
      </w:r>
      <w:r>
        <w:rPr>
          <w:rFonts w:ascii="Book Antiqua" w:eastAsia="Book Antiqua" w:hAnsi="Book Antiqua" w:cs="Book Antiqua"/>
          <w:color w:val="000000"/>
        </w:rPr>
        <w:t xml:space="preserve">described </w:t>
      </w:r>
      <w:r w:rsidR="00B00A6B">
        <w:rPr>
          <w:rFonts w:ascii="Book Antiqua" w:eastAsia="Book Antiqua" w:hAnsi="Book Antiqua" w:cs="Book Antiqua"/>
          <w:color w:val="000000"/>
        </w:rPr>
        <w:t xml:space="preserve">as the </w:t>
      </w:r>
      <w:r>
        <w:rPr>
          <w:rFonts w:ascii="Book Antiqua" w:eastAsia="Book Antiqua" w:hAnsi="Book Antiqua" w:cs="Book Antiqua"/>
          <w:color w:val="000000"/>
        </w:rPr>
        <w:t xml:space="preserve">mean ± </w:t>
      </w:r>
      <w:r w:rsidR="00534B49">
        <w:rPr>
          <w:rFonts w:ascii="Book Antiqua" w:eastAsia="Book Antiqua" w:hAnsi="Book Antiqua" w:cs="Book Antiqua"/>
          <w:color w:val="000000"/>
        </w:rPr>
        <w:t>SD</w:t>
      </w:r>
      <w:r>
        <w:rPr>
          <w:rFonts w:ascii="Book Antiqua" w:eastAsia="Book Antiqua" w:hAnsi="Book Antiqua" w:cs="Book Antiqua"/>
          <w:color w:val="000000"/>
        </w:rPr>
        <w:t xml:space="preserve">. Paired </w:t>
      </w:r>
      <w:r w:rsidRPr="00AC26DF">
        <w:rPr>
          <w:rFonts w:ascii="Book Antiqua" w:eastAsia="Book Antiqua" w:hAnsi="Book Antiqua" w:cs="Book Antiqua"/>
          <w:i/>
          <w:color w:val="000000"/>
        </w:rPr>
        <w:t>t</w:t>
      </w:r>
      <w:r>
        <w:rPr>
          <w:rFonts w:ascii="Book Antiqua" w:eastAsia="Book Antiqua" w:hAnsi="Book Antiqua" w:cs="Book Antiqua"/>
          <w:color w:val="000000"/>
        </w:rPr>
        <w:t xml:space="preserve">-test was performed for the comparisons within groups, while for the data </w:t>
      </w:r>
      <w:r>
        <w:rPr>
          <w:rFonts w:ascii="Book Antiqua" w:eastAsia="Book Antiqua" w:hAnsi="Book Antiqua" w:cs="Book Antiqua"/>
          <w:color w:val="000000"/>
        </w:rPr>
        <w:lastRenderedPageBreak/>
        <w:t xml:space="preserve">not </w:t>
      </w:r>
      <w:r w:rsidR="00B00A6B">
        <w:rPr>
          <w:rFonts w:ascii="Book Antiqua" w:eastAsia="Book Antiqua" w:hAnsi="Book Antiqua" w:cs="Book Antiqua"/>
          <w:color w:val="000000"/>
        </w:rPr>
        <w:t xml:space="preserve">following a </w:t>
      </w:r>
      <w:r>
        <w:rPr>
          <w:rFonts w:ascii="Book Antiqua" w:eastAsia="Book Antiqua" w:hAnsi="Book Antiqua" w:cs="Book Antiqua"/>
          <w:color w:val="000000"/>
        </w:rPr>
        <w:t xml:space="preserve">normal distribution or with unequal variances, non-parametric test was performed. One-way ANOVA or non-parametric test was performed for the comparison of data among the three groups, and LSD test was further performed for the pair-wise comparison. </w:t>
      </w:r>
      <w:r w:rsidRPr="00556184">
        <w:rPr>
          <w:rFonts w:ascii="Book Antiqua" w:eastAsia="Book Antiqua" w:hAnsi="Book Antiqua" w:cs="Book Antiqua"/>
          <w:i/>
          <w:iCs/>
          <w:color w:val="000000"/>
        </w:rPr>
        <w:t>P</w:t>
      </w:r>
      <w:r w:rsidR="00556184">
        <w:rPr>
          <w:rFonts w:ascii="Book Antiqua" w:eastAsia="Book Antiqua" w:hAnsi="Book Antiqua" w:cs="Book Antiqua"/>
          <w:color w:val="000000"/>
        </w:rPr>
        <w:t xml:space="preserve"> </w:t>
      </w:r>
      <w:r>
        <w:rPr>
          <w:rFonts w:ascii="Book Antiqua" w:eastAsia="Book Antiqua" w:hAnsi="Book Antiqua" w:cs="Book Antiqua"/>
          <w:color w:val="000000"/>
        </w:rPr>
        <w:t>≤</w:t>
      </w:r>
      <w:r w:rsidR="00556184">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7241FD62" w14:textId="77777777" w:rsidR="00A77B3E" w:rsidRDefault="00A77B3E">
      <w:pPr>
        <w:spacing w:line="360" w:lineRule="auto"/>
        <w:jc w:val="both"/>
      </w:pPr>
    </w:p>
    <w:p w14:paraId="68A27E34" w14:textId="77777777" w:rsidR="00A77B3E" w:rsidRDefault="00880C75">
      <w:pPr>
        <w:spacing w:line="360" w:lineRule="auto"/>
        <w:jc w:val="both"/>
      </w:pPr>
      <w:r>
        <w:rPr>
          <w:rFonts w:ascii="Book Antiqua" w:eastAsia="Book Antiqua" w:hAnsi="Book Antiqua" w:cs="Book Antiqua"/>
          <w:b/>
          <w:caps/>
          <w:color w:val="000000"/>
          <w:u w:val="single"/>
        </w:rPr>
        <w:t>RESULTS</w:t>
      </w:r>
    </w:p>
    <w:p w14:paraId="3CD0766B" w14:textId="77777777" w:rsidR="00A77B3E" w:rsidRDefault="00880C75">
      <w:pPr>
        <w:spacing w:line="360" w:lineRule="auto"/>
        <w:jc w:val="both"/>
      </w:pPr>
      <w:r>
        <w:rPr>
          <w:rFonts w:ascii="Book Antiqua" w:eastAsia="Book Antiqua" w:hAnsi="Book Antiqua" w:cs="Book Antiqua"/>
          <w:b/>
          <w:bCs/>
          <w:i/>
          <w:iCs/>
          <w:color w:val="000000"/>
        </w:rPr>
        <w:t>Comparison of general characteristics</w:t>
      </w:r>
    </w:p>
    <w:p w14:paraId="245BC56F" w14:textId="531C9F8E" w:rsidR="00A77B3E" w:rsidRDefault="00880C7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390 children satisfied </w:t>
      </w:r>
      <w:r w:rsidR="002645A6">
        <w:rPr>
          <w:rFonts w:ascii="Book Antiqua" w:eastAsia="Book Antiqua" w:hAnsi="Book Antiqua" w:cs="Book Antiqua"/>
          <w:color w:val="000000"/>
        </w:rPr>
        <w:t xml:space="preserve">the </w:t>
      </w:r>
      <w:r>
        <w:rPr>
          <w:rFonts w:ascii="Book Antiqua" w:eastAsia="Book Antiqua" w:hAnsi="Book Antiqua" w:cs="Book Antiqua"/>
          <w:color w:val="000000"/>
        </w:rPr>
        <w:t xml:space="preserve">inclusion criteria in this study, of which </w:t>
      </w:r>
      <w:r w:rsidR="002645A6">
        <w:rPr>
          <w:rFonts w:ascii="Book Antiqua" w:eastAsia="Book Antiqua" w:hAnsi="Book Antiqua" w:cs="Book Antiqua"/>
          <w:color w:val="000000"/>
        </w:rPr>
        <w:t>nine</w:t>
      </w:r>
      <w:r>
        <w:rPr>
          <w:rFonts w:ascii="Book Antiqua" w:eastAsia="Book Antiqua" w:hAnsi="Book Antiqua" w:cs="Book Antiqua"/>
          <w:color w:val="000000"/>
        </w:rPr>
        <w:t xml:space="preserve"> did not complete the study, and </w:t>
      </w:r>
      <w:r w:rsidR="002645A6">
        <w:rPr>
          <w:rFonts w:ascii="Book Antiqua" w:eastAsia="Book Antiqua" w:hAnsi="Book Antiqua" w:cs="Book Antiqua"/>
          <w:color w:val="000000"/>
        </w:rPr>
        <w:t>four</w:t>
      </w:r>
      <w:r>
        <w:rPr>
          <w:rFonts w:ascii="Book Antiqua" w:eastAsia="Book Antiqua" w:hAnsi="Book Antiqua" w:cs="Book Antiqua"/>
          <w:color w:val="000000"/>
        </w:rPr>
        <w:t xml:space="preserve"> were excluded due to low compliance. Finally</w:t>
      </w:r>
      <w:r w:rsidR="002645A6">
        <w:rPr>
          <w:rFonts w:ascii="Book Antiqua" w:eastAsia="Book Antiqua" w:hAnsi="Book Antiqua" w:cs="Book Antiqua"/>
          <w:color w:val="000000"/>
        </w:rPr>
        <w:t>,</w:t>
      </w:r>
      <w:r>
        <w:rPr>
          <w:rFonts w:ascii="Book Antiqua" w:eastAsia="Book Antiqua" w:hAnsi="Book Antiqua" w:cs="Book Antiqua"/>
          <w:color w:val="000000"/>
        </w:rPr>
        <w:t xml:space="preserve"> 377 children were included, of which 125, 126, and 126 were in the D group, DS group, and S group, respectively (Figure 1). Statistical analyses showed that </w:t>
      </w:r>
      <w:r w:rsidR="002645A6">
        <w:rPr>
          <w:rFonts w:ascii="Book Antiqua" w:eastAsia="Book Antiqua" w:hAnsi="Book Antiqua" w:cs="Book Antiqua"/>
          <w:color w:val="000000"/>
        </w:rPr>
        <w:t xml:space="preserve">the three </w:t>
      </w:r>
      <w:r>
        <w:rPr>
          <w:rFonts w:ascii="Book Antiqua" w:eastAsia="Book Antiqua" w:hAnsi="Book Antiqua" w:cs="Book Antiqua"/>
          <w:color w:val="000000"/>
        </w:rPr>
        <w:t xml:space="preserve">groups were comparable </w:t>
      </w:r>
      <w:r w:rsidR="002645A6">
        <w:rPr>
          <w:rFonts w:ascii="Book Antiqua" w:eastAsia="Book Antiqua" w:hAnsi="Book Antiqua" w:cs="Book Antiqua"/>
          <w:color w:val="000000"/>
        </w:rPr>
        <w:t>with regard to</w:t>
      </w:r>
      <w:r>
        <w:rPr>
          <w:rFonts w:ascii="Book Antiqua" w:eastAsia="Book Antiqua" w:hAnsi="Book Antiqua" w:cs="Book Antiqua"/>
          <w:color w:val="000000"/>
        </w:rPr>
        <w:t xml:space="preserve"> baseline data, including age, sex, body weight, vital signs, initial sedation, and sedation scores</w:t>
      </w:r>
      <w:r w:rsidR="002645A6">
        <w:rPr>
          <w:rFonts w:ascii="Book Antiqua" w:eastAsia="Book Antiqua" w:hAnsi="Book Antiqua" w:cs="Book Antiqua"/>
          <w:color w:val="000000"/>
        </w:rPr>
        <w:t xml:space="preserve"> </w:t>
      </w:r>
      <w:r>
        <w:rPr>
          <w:rFonts w:ascii="Book Antiqua" w:eastAsia="Book Antiqua" w:hAnsi="Book Antiqua" w:cs="Book Antiqua"/>
          <w:color w:val="000000"/>
        </w:rPr>
        <w:t>(</w:t>
      </w:r>
      <w:r w:rsidRPr="00986465">
        <w:rPr>
          <w:rFonts w:ascii="Book Antiqua" w:eastAsia="Book Antiqua" w:hAnsi="Book Antiqua" w:cs="Book Antiqua"/>
          <w:i/>
          <w:iCs/>
          <w:color w:val="000000"/>
        </w:rPr>
        <w:t>P</w:t>
      </w:r>
      <w:r w:rsidR="00986465">
        <w:rPr>
          <w:rFonts w:ascii="Book Antiqua" w:eastAsia="Book Antiqua" w:hAnsi="Book Antiqua" w:cs="Book Antiqua"/>
          <w:color w:val="000000"/>
        </w:rPr>
        <w:t xml:space="preserve"> </w:t>
      </w:r>
      <w:r>
        <w:rPr>
          <w:rFonts w:ascii="Book Antiqua" w:eastAsia="Book Antiqua" w:hAnsi="Book Antiqua" w:cs="Book Antiqua"/>
          <w:color w:val="000000"/>
        </w:rPr>
        <w:t>&gt;</w:t>
      </w:r>
      <w:r w:rsidR="00986465">
        <w:rPr>
          <w:rFonts w:ascii="Book Antiqua" w:eastAsia="Book Antiqua" w:hAnsi="Book Antiqua" w:cs="Book Antiqua"/>
          <w:color w:val="000000"/>
        </w:rPr>
        <w:t xml:space="preserve"> </w:t>
      </w:r>
      <w:r>
        <w:rPr>
          <w:rFonts w:ascii="Book Antiqua" w:eastAsia="Book Antiqua" w:hAnsi="Book Antiqua" w:cs="Book Antiqua"/>
          <w:color w:val="000000"/>
        </w:rPr>
        <w:t>0.05) (Table 1).</w:t>
      </w:r>
    </w:p>
    <w:p w14:paraId="46A03B68" w14:textId="77777777" w:rsidR="00A10A11" w:rsidRDefault="00A10A11">
      <w:pPr>
        <w:spacing w:line="360" w:lineRule="auto"/>
        <w:jc w:val="both"/>
      </w:pPr>
    </w:p>
    <w:p w14:paraId="6FB1EFA4" w14:textId="77777777" w:rsidR="00A77B3E" w:rsidRDefault="00880C75">
      <w:pPr>
        <w:spacing w:line="360" w:lineRule="auto"/>
        <w:jc w:val="both"/>
      </w:pPr>
      <w:r>
        <w:rPr>
          <w:rFonts w:ascii="Book Antiqua" w:eastAsia="Book Antiqua" w:hAnsi="Book Antiqua" w:cs="Book Antiqua"/>
          <w:b/>
          <w:bCs/>
          <w:i/>
          <w:iCs/>
          <w:color w:val="000000"/>
        </w:rPr>
        <w:t>Analgesia score</w:t>
      </w:r>
    </w:p>
    <w:p w14:paraId="184348E3" w14:textId="34BA20D4" w:rsidR="00A77B3E" w:rsidRDefault="00880C7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FLACC pain scores of children at 2, 4, 6, 8, 12, and 24 h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surgery are shown in Table 2. The percentage</w:t>
      </w:r>
      <w:r w:rsidR="002645A6">
        <w:rPr>
          <w:rFonts w:ascii="Book Antiqua" w:eastAsia="Book Antiqua" w:hAnsi="Book Antiqua" w:cs="Book Antiqua"/>
          <w:color w:val="000000"/>
        </w:rPr>
        <w:t>s</w:t>
      </w:r>
      <w:r>
        <w:rPr>
          <w:rFonts w:ascii="Book Antiqua" w:eastAsia="Book Antiqua" w:hAnsi="Book Antiqua" w:cs="Book Antiqua"/>
          <w:color w:val="000000"/>
        </w:rPr>
        <w:t xml:space="preserve"> of children with </w:t>
      </w:r>
      <w:r w:rsidR="002645A6">
        <w:rPr>
          <w:rFonts w:ascii="Book Antiqua" w:eastAsia="Book Antiqua" w:hAnsi="Book Antiqua" w:cs="Book Antiqua"/>
          <w:color w:val="000000"/>
        </w:rPr>
        <w:t xml:space="preserve">an </w:t>
      </w:r>
      <w:r>
        <w:rPr>
          <w:rFonts w:ascii="Book Antiqua" w:eastAsia="Book Antiqua" w:hAnsi="Book Antiqua" w:cs="Book Antiqua"/>
          <w:color w:val="000000"/>
        </w:rPr>
        <w:t>FLACC analgesia score ≤</w:t>
      </w:r>
      <w:r w:rsidR="00526DB9">
        <w:rPr>
          <w:rFonts w:ascii="Book Antiqua" w:eastAsia="Book Antiqua" w:hAnsi="Book Antiqua" w:cs="Book Antiqua"/>
          <w:color w:val="000000"/>
        </w:rPr>
        <w:t xml:space="preserve"> </w:t>
      </w:r>
      <w:r>
        <w:rPr>
          <w:rFonts w:ascii="Book Antiqua" w:eastAsia="Book Antiqua" w:hAnsi="Book Antiqua" w:cs="Book Antiqua"/>
          <w:color w:val="000000"/>
        </w:rPr>
        <w:t>3 points at 2 h after surgery were not different between groups (</w:t>
      </w:r>
      <w:r w:rsidRPr="00526DB9">
        <w:rPr>
          <w:rFonts w:ascii="Book Antiqua" w:eastAsia="Book Antiqua" w:hAnsi="Book Antiqua" w:cs="Book Antiqua"/>
          <w:i/>
          <w:iCs/>
          <w:color w:val="000000"/>
        </w:rPr>
        <w:t>P</w:t>
      </w:r>
      <w:r w:rsidR="00526DB9">
        <w:rPr>
          <w:rFonts w:ascii="Book Antiqua" w:eastAsia="Book Antiqua" w:hAnsi="Book Antiqua" w:cs="Book Antiqua"/>
          <w:color w:val="000000"/>
        </w:rPr>
        <w:t xml:space="preserve"> </w:t>
      </w:r>
      <w:r>
        <w:rPr>
          <w:rFonts w:ascii="Book Antiqua" w:eastAsia="Book Antiqua" w:hAnsi="Book Antiqua" w:cs="Book Antiqua"/>
          <w:color w:val="000000"/>
        </w:rPr>
        <w:t>&gt;</w:t>
      </w:r>
      <w:r w:rsidR="00526DB9">
        <w:rPr>
          <w:rFonts w:ascii="Book Antiqua" w:eastAsia="Book Antiqua" w:hAnsi="Book Antiqua" w:cs="Book Antiqua"/>
          <w:color w:val="000000"/>
        </w:rPr>
        <w:t xml:space="preserve"> </w:t>
      </w:r>
      <w:r>
        <w:rPr>
          <w:rFonts w:ascii="Book Antiqua" w:eastAsia="Book Antiqua" w:hAnsi="Book Antiqua" w:cs="Book Antiqua"/>
          <w:color w:val="000000"/>
        </w:rPr>
        <w:t xml:space="preserve">0.05). The comparisons of the data in the </w:t>
      </w:r>
      <w:r w:rsidR="002645A6">
        <w:rPr>
          <w:rFonts w:ascii="Book Antiqua" w:eastAsia="Book Antiqua" w:hAnsi="Book Antiqua" w:cs="Book Antiqua"/>
          <w:color w:val="000000"/>
        </w:rPr>
        <w:t xml:space="preserve">three </w:t>
      </w:r>
      <w:r>
        <w:rPr>
          <w:rFonts w:ascii="Book Antiqua" w:eastAsia="Book Antiqua" w:hAnsi="Book Antiqua" w:cs="Book Antiqua"/>
          <w:color w:val="000000"/>
        </w:rPr>
        <w:t>groups showed that the FLACC scores at</w:t>
      </w:r>
      <w:r w:rsidR="002645A6">
        <w:rPr>
          <w:rFonts w:ascii="Book Antiqua" w:eastAsia="Book Antiqua" w:hAnsi="Book Antiqua" w:cs="Book Antiqua"/>
          <w:color w:val="000000"/>
        </w:rPr>
        <w:t xml:space="preserve"> </w:t>
      </w:r>
      <w:r>
        <w:rPr>
          <w:rFonts w:ascii="Book Antiqua" w:eastAsia="Book Antiqua" w:hAnsi="Book Antiqua" w:cs="Book Antiqua"/>
          <w:color w:val="000000"/>
        </w:rPr>
        <w:t>different time points were not significantly different among the three groups (</w:t>
      </w:r>
      <w:r w:rsidRPr="00526DB9">
        <w:rPr>
          <w:rFonts w:ascii="Book Antiqua" w:eastAsia="Book Antiqua" w:hAnsi="Book Antiqua" w:cs="Book Antiqua"/>
          <w:i/>
          <w:iCs/>
          <w:color w:val="000000"/>
        </w:rPr>
        <w:t>P</w:t>
      </w:r>
      <w:r>
        <w:rPr>
          <w:rFonts w:ascii="Book Antiqua" w:eastAsia="Book Antiqua" w:hAnsi="Book Antiqua" w:cs="Book Antiqua"/>
          <w:color w:val="000000"/>
        </w:rPr>
        <w:t xml:space="preserve"> &gt;</w:t>
      </w:r>
      <w:r w:rsidR="00526DB9">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6E6D7C38" w14:textId="77777777" w:rsidR="00526DB9" w:rsidRDefault="00526DB9">
      <w:pPr>
        <w:spacing w:line="360" w:lineRule="auto"/>
        <w:jc w:val="both"/>
      </w:pPr>
    </w:p>
    <w:p w14:paraId="684FEBED" w14:textId="77777777" w:rsidR="00A77B3E" w:rsidRDefault="00880C75">
      <w:pPr>
        <w:spacing w:line="360" w:lineRule="auto"/>
        <w:jc w:val="both"/>
      </w:pPr>
      <w:r>
        <w:rPr>
          <w:rFonts w:ascii="Book Antiqua" w:eastAsia="Book Antiqua" w:hAnsi="Book Antiqua" w:cs="Book Antiqua"/>
          <w:b/>
          <w:bCs/>
          <w:i/>
          <w:iCs/>
          <w:color w:val="000000"/>
        </w:rPr>
        <w:t>Sedation score</w:t>
      </w:r>
    </w:p>
    <w:p w14:paraId="5D1ADD87" w14:textId="638A284D" w:rsidR="00A77B3E" w:rsidRDefault="00880C75">
      <w:pPr>
        <w:spacing w:line="360" w:lineRule="auto"/>
        <w:jc w:val="both"/>
      </w:pPr>
      <w:r>
        <w:rPr>
          <w:rFonts w:ascii="Book Antiqua" w:eastAsia="Book Antiqua" w:hAnsi="Book Antiqua" w:cs="Book Antiqua"/>
          <w:color w:val="000000"/>
        </w:rPr>
        <w:t>The pair-wise comparison of PAED scores among the three groups showed that the PAED score in the D group was significantly lower than</w:t>
      </w:r>
      <w:r w:rsidR="002645A6">
        <w:rPr>
          <w:rFonts w:ascii="Book Antiqua" w:eastAsia="Book Antiqua" w:hAnsi="Book Antiqua" w:cs="Book Antiqua"/>
          <w:color w:val="000000"/>
        </w:rPr>
        <w:t xml:space="preserve"> that</w:t>
      </w:r>
      <w:r>
        <w:rPr>
          <w:rFonts w:ascii="Book Antiqua" w:eastAsia="Book Antiqua" w:hAnsi="Book Antiqua" w:cs="Book Antiqua"/>
          <w:color w:val="000000"/>
        </w:rPr>
        <w:t xml:space="preserve"> in the S group at 4 and 6 h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surgery (</w:t>
      </w:r>
      <w:r w:rsidRPr="008B41C8">
        <w:rPr>
          <w:rFonts w:ascii="Book Antiqua" w:eastAsia="Book Antiqua" w:hAnsi="Book Antiqua" w:cs="Book Antiqua"/>
          <w:i/>
          <w:iCs/>
          <w:color w:val="000000"/>
        </w:rPr>
        <w:t>P</w:t>
      </w:r>
      <w:r w:rsidR="008B41C8">
        <w:rPr>
          <w:rFonts w:ascii="Book Antiqua" w:eastAsia="Book Antiqua" w:hAnsi="Book Antiqua" w:cs="Book Antiqua"/>
          <w:color w:val="000000"/>
        </w:rPr>
        <w:t xml:space="preserve"> </w:t>
      </w:r>
      <w:r>
        <w:rPr>
          <w:rFonts w:ascii="Book Antiqua" w:eastAsia="Book Antiqua" w:hAnsi="Book Antiqua" w:cs="Book Antiqua"/>
          <w:color w:val="000000"/>
        </w:rPr>
        <w:t>&lt;</w:t>
      </w:r>
      <w:r w:rsidR="008B41C8">
        <w:rPr>
          <w:rFonts w:ascii="Book Antiqua" w:eastAsia="Book Antiqua" w:hAnsi="Book Antiqua" w:cs="Book Antiqua"/>
          <w:color w:val="000000"/>
        </w:rPr>
        <w:t xml:space="preserve"> </w:t>
      </w:r>
      <w:r>
        <w:rPr>
          <w:rFonts w:ascii="Book Antiqua" w:eastAsia="Book Antiqua" w:hAnsi="Book Antiqua" w:cs="Book Antiqua"/>
          <w:color w:val="000000"/>
        </w:rPr>
        <w:t>0.05). The PAED score was also significantly lower in the DS group than in the S group at 2 and 4 h after surgery (</w:t>
      </w:r>
      <w:r w:rsidR="00D16EA9" w:rsidRPr="008B41C8">
        <w:rPr>
          <w:rFonts w:ascii="Book Antiqua" w:eastAsia="Book Antiqua" w:hAnsi="Book Antiqua" w:cs="Book Antiqua"/>
          <w:i/>
          <w:iCs/>
          <w:color w:val="000000"/>
        </w:rPr>
        <w:t>P</w:t>
      </w:r>
      <w:r w:rsidR="00D16EA9">
        <w:rPr>
          <w:rFonts w:ascii="Book Antiqua" w:eastAsia="Book Antiqua" w:hAnsi="Book Antiqua" w:cs="Book Antiqua"/>
          <w:color w:val="000000"/>
        </w:rPr>
        <w:t xml:space="preserve"> </w:t>
      </w:r>
      <w:r>
        <w:rPr>
          <w:rFonts w:ascii="Book Antiqua" w:eastAsia="Book Antiqua" w:hAnsi="Book Antiqua" w:cs="Book Antiqua"/>
          <w:color w:val="000000"/>
        </w:rPr>
        <w:t>&lt;</w:t>
      </w:r>
      <w:r w:rsidR="00D16EA9">
        <w:rPr>
          <w:rFonts w:ascii="Book Antiqua" w:eastAsia="Book Antiqua" w:hAnsi="Book Antiqua" w:cs="Book Antiqua"/>
          <w:color w:val="000000"/>
        </w:rPr>
        <w:t xml:space="preserve"> </w:t>
      </w:r>
      <w:r>
        <w:rPr>
          <w:rFonts w:ascii="Book Antiqua" w:eastAsia="Book Antiqua" w:hAnsi="Book Antiqua" w:cs="Book Antiqua"/>
          <w:color w:val="000000"/>
        </w:rPr>
        <w:t>0.05), and significantly lower in the D group than in the DS group at 6 h after surgery (</w:t>
      </w:r>
      <w:r w:rsidR="00D16EA9" w:rsidRPr="008B41C8">
        <w:rPr>
          <w:rFonts w:ascii="Book Antiqua" w:eastAsia="Book Antiqua" w:hAnsi="Book Antiqua" w:cs="Book Antiqua"/>
          <w:i/>
          <w:iCs/>
          <w:color w:val="000000"/>
        </w:rPr>
        <w:t>P</w:t>
      </w:r>
      <w:r w:rsidR="00D16EA9">
        <w:rPr>
          <w:rFonts w:ascii="Book Antiqua" w:eastAsia="Book Antiqua" w:hAnsi="Book Antiqua" w:cs="Book Antiqua"/>
          <w:color w:val="000000"/>
        </w:rPr>
        <w:t xml:space="preserve"> </w:t>
      </w:r>
      <w:r>
        <w:rPr>
          <w:rFonts w:ascii="Book Antiqua" w:eastAsia="Book Antiqua" w:hAnsi="Book Antiqua" w:cs="Book Antiqua"/>
          <w:color w:val="000000"/>
        </w:rPr>
        <w:t>&lt;</w:t>
      </w:r>
      <w:r w:rsidR="00D16EA9">
        <w:rPr>
          <w:rFonts w:ascii="Book Antiqua" w:eastAsia="Book Antiqua" w:hAnsi="Book Antiqua" w:cs="Book Antiqua"/>
          <w:color w:val="000000"/>
        </w:rPr>
        <w:t xml:space="preserve"> </w:t>
      </w:r>
      <w:r>
        <w:rPr>
          <w:rFonts w:ascii="Book Antiqua" w:eastAsia="Book Antiqua" w:hAnsi="Book Antiqua" w:cs="Book Antiqua"/>
          <w:color w:val="000000"/>
        </w:rPr>
        <w:t>0.05) (Table 3).</w:t>
      </w:r>
    </w:p>
    <w:p w14:paraId="6AB17C9A" w14:textId="093E826D" w:rsidR="00A77B3E" w:rsidRDefault="00880C75" w:rsidP="00B1220D">
      <w:pPr>
        <w:spacing w:line="360" w:lineRule="auto"/>
        <w:ind w:firstLineChars="200" w:firstLine="480"/>
        <w:jc w:val="both"/>
      </w:pPr>
      <w:r>
        <w:rPr>
          <w:rFonts w:ascii="Book Antiqua" w:eastAsia="Book Antiqua" w:hAnsi="Book Antiqua" w:cs="Book Antiqua"/>
          <w:color w:val="000000"/>
        </w:rPr>
        <w:t xml:space="preserve">Statistical analysis of the satisfactory degree to Ramsay sedation score at different time points (sedation scores of 2 or 3 points were considered satisfactory) showed that </w:t>
      </w:r>
      <w:r>
        <w:rPr>
          <w:rFonts w:ascii="Book Antiqua" w:eastAsia="Book Antiqua" w:hAnsi="Book Antiqua" w:cs="Book Antiqua"/>
          <w:color w:val="000000"/>
        </w:rPr>
        <w:lastRenderedPageBreak/>
        <w:t xml:space="preserve">more children in the D group and DS group </w:t>
      </w:r>
      <w:r w:rsidR="002645A6">
        <w:rPr>
          <w:rFonts w:ascii="Book Antiqua" w:eastAsia="Book Antiqua" w:hAnsi="Book Antiqua" w:cs="Book Antiqua"/>
          <w:color w:val="000000"/>
        </w:rPr>
        <w:t>were</w:t>
      </w:r>
      <w:r>
        <w:rPr>
          <w:rFonts w:ascii="Book Antiqua" w:eastAsia="Book Antiqua" w:hAnsi="Book Antiqua" w:cs="Book Antiqua"/>
          <w:color w:val="000000"/>
        </w:rPr>
        <w:t xml:space="preserve"> satisfactory to the sedation at 2-6 h after surgery than </w:t>
      </w:r>
      <w:r w:rsidR="002645A6">
        <w:rPr>
          <w:rFonts w:ascii="Book Antiqua" w:eastAsia="Book Antiqua" w:hAnsi="Book Antiqua" w:cs="Book Antiqua"/>
          <w:color w:val="000000"/>
        </w:rPr>
        <w:t xml:space="preserve">those </w:t>
      </w:r>
      <w:r>
        <w:rPr>
          <w:rFonts w:ascii="Book Antiqua" w:eastAsia="Book Antiqua" w:hAnsi="Book Antiqua" w:cs="Book Antiqua"/>
          <w:color w:val="000000"/>
        </w:rPr>
        <w:t>in the S group (</w:t>
      </w:r>
      <w:r w:rsidR="00E836DC" w:rsidRPr="008B41C8">
        <w:rPr>
          <w:rFonts w:ascii="Book Antiqua" w:eastAsia="Book Antiqua" w:hAnsi="Book Antiqua" w:cs="Book Antiqua"/>
          <w:i/>
          <w:iCs/>
          <w:color w:val="000000"/>
        </w:rPr>
        <w:t>P</w:t>
      </w:r>
      <w:r w:rsidR="00E836DC">
        <w:rPr>
          <w:rFonts w:ascii="Book Antiqua" w:eastAsia="Book Antiqua" w:hAnsi="Book Antiqua" w:cs="Book Antiqua"/>
          <w:color w:val="000000"/>
        </w:rPr>
        <w:t xml:space="preserve"> </w:t>
      </w:r>
      <w:r>
        <w:rPr>
          <w:rFonts w:ascii="Book Antiqua" w:eastAsia="Book Antiqua" w:hAnsi="Book Antiqua" w:cs="Book Antiqua"/>
          <w:color w:val="000000"/>
        </w:rPr>
        <w:t>&lt;</w:t>
      </w:r>
      <w:r w:rsidR="00E836DC">
        <w:rPr>
          <w:rFonts w:ascii="Book Antiqua" w:eastAsia="Book Antiqua" w:hAnsi="Book Antiqua" w:cs="Book Antiqua"/>
          <w:color w:val="000000"/>
        </w:rPr>
        <w:t xml:space="preserve"> </w:t>
      </w:r>
      <w:r>
        <w:rPr>
          <w:rFonts w:ascii="Book Antiqua" w:eastAsia="Book Antiqua" w:hAnsi="Book Antiqua" w:cs="Book Antiqua"/>
          <w:color w:val="000000"/>
        </w:rPr>
        <w:t>0.05</w:t>
      </w:r>
      <w:r w:rsidR="002645A6">
        <w:rPr>
          <w:rFonts w:ascii="Book Antiqua" w:eastAsia="Book Antiqua" w:hAnsi="Book Antiqua" w:cs="Book Antiqua"/>
          <w:color w:val="000000"/>
        </w:rPr>
        <w:t>); however</w:t>
      </w:r>
      <w:r>
        <w:rPr>
          <w:rFonts w:ascii="Book Antiqua" w:eastAsia="Book Antiqua" w:hAnsi="Book Antiqua" w:cs="Book Antiqua"/>
          <w:color w:val="000000"/>
        </w:rPr>
        <w:t>, the difference was not statistically significant between the D group and DS group (</w:t>
      </w:r>
      <w:r w:rsidR="00E836DC" w:rsidRPr="008B41C8">
        <w:rPr>
          <w:rFonts w:ascii="Book Antiqua" w:eastAsia="Book Antiqua" w:hAnsi="Book Antiqua" w:cs="Book Antiqua"/>
          <w:i/>
          <w:iCs/>
          <w:color w:val="000000"/>
        </w:rPr>
        <w:t>P</w:t>
      </w:r>
      <w:r w:rsidR="00E836DC">
        <w:rPr>
          <w:rFonts w:ascii="Book Antiqua" w:eastAsia="Book Antiqua" w:hAnsi="Book Antiqua" w:cs="Book Antiqua"/>
          <w:color w:val="000000"/>
        </w:rPr>
        <w:t xml:space="preserve"> </w:t>
      </w:r>
      <w:r>
        <w:rPr>
          <w:rFonts w:ascii="Book Antiqua" w:eastAsia="Book Antiqua" w:hAnsi="Book Antiqua" w:cs="Book Antiqua"/>
          <w:color w:val="000000"/>
        </w:rPr>
        <w:t>&gt;</w:t>
      </w:r>
      <w:r w:rsidR="00E836DC">
        <w:rPr>
          <w:rFonts w:ascii="Book Antiqua" w:eastAsia="Book Antiqua" w:hAnsi="Book Antiqua" w:cs="Book Antiqua"/>
          <w:color w:val="000000"/>
        </w:rPr>
        <w:t xml:space="preserve"> </w:t>
      </w:r>
      <w:r>
        <w:rPr>
          <w:rFonts w:ascii="Book Antiqua" w:eastAsia="Book Antiqua" w:hAnsi="Book Antiqua" w:cs="Book Antiqua"/>
          <w:color w:val="000000"/>
        </w:rPr>
        <w:t>0.05) (Table 4).</w:t>
      </w:r>
    </w:p>
    <w:p w14:paraId="360603C0" w14:textId="6D868369" w:rsidR="00A77B3E" w:rsidRDefault="00880C75" w:rsidP="007329C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pair-wise comparison of satisfactory degree to CPS sedation score (CPS score &gt;</w:t>
      </w:r>
      <w:r w:rsidR="008228AD">
        <w:rPr>
          <w:rFonts w:ascii="Book Antiqua" w:eastAsia="Book Antiqua" w:hAnsi="Book Antiqua" w:cs="Book Antiqua"/>
          <w:color w:val="000000"/>
        </w:rPr>
        <w:t xml:space="preserve"> </w:t>
      </w:r>
      <w:r>
        <w:rPr>
          <w:rFonts w:ascii="Book Antiqua" w:eastAsia="Book Antiqua" w:hAnsi="Book Antiqua" w:cs="Book Antiqua"/>
          <w:color w:val="000000"/>
        </w:rPr>
        <w:t xml:space="preserve">2 points indicated satisfactory) at different time points after surgery among the three groups showed that more children in the D group and DS group </w:t>
      </w:r>
      <w:r w:rsidR="002645A6">
        <w:rPr>
          <w:rFonts w:ascii="Book Antiqua" w:eastAsia="Book Antiqua" w:hAnsi="Book Antiqua" w:cs="Book Antiqua"/>
          <w:color w:val="000000"/>
        </w:rPr>
        <w:t xml:space="preserve">were </w:t>
      </w:r>
      <w:r>
        <w:rPr>
          <w:rFonts w:ascii="Book Antiqua" w:eastAsia="Book Antiqua" w:hAnsi="Book Antiqua" w:cs="Book Antiqua"/>
          <w:color w:val="000000"/>
        </w:rPr>
        <w:t>satisfactory to the sedation at 2 h after</w:t>
      </w:r>
      <w:r w:rsidR="002645A6">
        <w:rPr>
          <w:rFonts w:ascii="Book Antiqua" w:eastAsia="Book Antiqua" w:hAnsi="Book Antiqua" w:cs="Book Antiqua"/>
          <w:color w:val="000000"/>
        </w:rPr>
        <w:t xml:space="preserve"> </w:t>
      </w:r>
      <w:r>
        <w:rPr>
          <w:rFonts w:ascii="Book Antiqua" w:eastAsia="Book Antiqua" w:hAnsi="Book Antiqua" w:cs="Book Antiqua"/>
          <w:color w:val="000000"/>
        </w:rPr>
        <w:t xml:space="preserve">surgery than </w:t>
      </w:r>
      <w:r w:rsidR="002645A6">
        <w:rPr>
          <w:rFonts w:ascii="Book Antiqua" w:eastAsia="Book Antiqua" w:hAnsi="Book Antiqua" w:cs="Book Antiqua"/>
          <w:color w:val="000000"/>
        </w:rPr>
        <w:t xml:space="preserve">those </w:t>
      </w:r>
      <w:r>
        <w:rPr>
          <w:rFonts w:ascii="Book Antiqua" w:eastAsia="Book Antiqua" w:hAnsi="Book Antiqua" w:cs="Book Antiqua"/>
          <w:color w:val="000000"/>
        </w:rPr>
        <w:t>in the S group (</w:t>
      </w:r>
      <w:r w:rsidR="008228AD" w:rsidRPr="008B41C8">
        <w:rPr>
          <w:rFonts w:ascii="Book Antiqua" w:eastAsia="Book Antiqua" w:hAnsi="Book Antiqua" w:cs="Book Antiqua"/>
          <w:i/>
          <w:iCs/>
          <w:color w:val="000000"/>
        </w:rPr>
        <w:t>P</w:t>
      </w:r>
      <w:r w:rsidR="008228AD">
        <w:rPr>
          <w:rFonts w:ascii="Book Antiqua" w:eastAsia="Book Antiqua" w:hAnsi="Book Antiqua" w:cs="Book Antiqua"/>
          <w:color w:val="000000"/>
        </w:rPr>
        <w:t xml:space="preserve"> </w:t>
      </w:r>
      <w:r>
        <w:rPr>
          <w:rFonts w:ascii="Book Antiqua" w:eastAsia="Book Antiqua" w:hAnsi="Book Antiqua" w:cs="Book Antiqua"/>
          <w:color w:val="000000"/>
        </w:rPr>
        <w:t>&lt;</w:t>
      </w:r>
      <w:r w:rsidR="008228AD">
        <w:rPr>
          <w:rFonts w:ascii="Book Antiqua" w:eastAsia="Book Antiqua" w:hAnsi="Book Antiqua" w:cs="Book Antiqua"/>
          <w:color w:val="000000"/>
        </w:rPr>
        <w:t xml:space="preserve"> </w:t>
      </w:r>
      <w:r>
        <w:rPr>
          <w:rFonts w:ascii="Book Antiqua" w:eastAsia="Book Antiqua" w:hAnsi="Book Antiqua" w:cs="Book Antiqua"/>
          <w:color w:val="000000"/>
        </w:rPr>
        <w:t>0.05</w:t>
      </w:r>
      <w:r w:rsidR="002645A6">
        <w:rPr>
          <w:rFonts w:ascii="Book Antiqua" w:eastAsia="Book Antiqua" w:hAnsi="Book Antiqua" w:cs="Book Antiqua"/>
          <w:color w:val="000000"/>
        </w:rPr>
        <w:t>); however</w:t>
      </w:r>
      <w:r>
        <w:rPr>
          <w:rFonts w:ascii="Book Antiqua" w:eastAsia="Book Antiqua" w:hAnsi="Book Antiqua" w:cs="Book Antiqua"/>
          <w:color w:val="000000"/>
        </w:rPr>
        <w:t>, the difference was not statistically significant between the D group and DS group (</w:t>
      </w:r>
      <w:r w:rsidR="008228AD" w:rsidRPr="008B41C8">
        <w:rPr>
          <w:rFonts w:ascii="Book Antiqua" w:eastAsia="Book Antiqua" w:hAnsi="Book Antiqua" w:cs="Book Antiqua"/>
          <w:i/>
          <w:iCs/>
          <w:color w:val="000000"/>
        </w:rPr>
        <w:t>P</w:t>
      </w:r>
      <w:r w:rsidR="008228AD">
        <w:rPr>
          <w:rFonts w:ascii="Book Antiqua" w:eastAsia="Book Antiqua" w:hAnsi="Book Antiqua" w:cs="Book Antiqua"/>
          <w:color w:val="000000"/>
        </w:rPr>
        <w:t xml:space="preserve"> </w:t>
      </w:r>
      <w:r>
        <w:rPr>
          <w:rFonts w:ascii="Book Antiqua" w:eastAsia="Book Antiqua" w:hAnsi="Book Antiqua" w:cs="Book Antiqua"/>
          <w:color w:val="000000"/>
        </w:rPr>
        <w:t>&gt;</w:t>
      </w:r>
      <w:r w:rsidR="008228AD">
        <w:rPr>
          <w:rFonts w:ascii="Book Antiqua" w:eastAsia="Book Antiqua" w:hAnsi="Book Antiqua" w:cs="Book Antiqua"/>
          <w:color w:val="000000"/>
        </w:rPr>
        <w:t xml:space="preserve"> </w:t>
      </w:r>
      <w:r>
        <w:rPr>
          <w:rFonts w:ascii="Book Antiqua" w:eastAsia="Book Antiqua" w:hAnsi="Book Antiqua" w:cs="Book Antiqua"/>
          <w:color w:val="000000"/>
        </w:rPr>
        <w:t>0.05) (Table 5).</w:t>
      </w:r>
    </w:p>
    <w:p w14:paraId="3708A53F" w14:textId="77777777" w:rsidR="008228AD" w:rsidRDefault="008228AD" w:rsidP="007329C7">
      <w:pPr>
        <w:spacing w:line="360" w:lineRule="auto"/>
        <w:ind w:firstLineChars="200" w:firstLine="480"/>
        <w:jc w:val="both"/>
      </w:pPr>
    </w:p>
    <w:p w14:paraId="1FCAB47E" w14:textId="28F0FF8F" w:rsidR="00A77B3E" w:rsidRDefault="00880C75">
      <w:pPr>
        <w:spacing w:line="360" w:lineRule="auto"/>
        <w:jc w:val="both"/>
      </w:pPr>
      <w:r>
        <w:rPr>
          <w:rFonts w:ascii="Book Antiqua" w:eastAsia="Book Antiqua" w:hAnsi="Book Antiqua" w:cs="Book Antiqua"/>
          <w:b/>
          <w:bCs/>
          <w:i/>
          <w:iCs/>
          <w:color w:val="000000"/>
        </w:rPr>
        <w:t>Postoperative incidence of nausea and vomit</w:t>
      </w:r>
      <w:r w:rsidR="002645A6">
        <w:rPr>
          <w:rFonts w:ascii="Book Antiqua" w:eastAsia="Book Antiqua" w:hAnsi="Book Antiqua" w:cs="Book Antiqua"/>
          <w:b/>
          <w:bCs/>
          <w:i/>
          <w:iCs/>
          <w:color w:val="000000"/>
        </w:rPr>
        <w:t>ing</w:t>
      </w:r>
    </w:p>
    <w:p w14:paraId="3E7B1426" w14:textId="30027F06" w:rsidR="00A77B3E" w:rsidRDefault="00880C75">
      <w:pPr>
        <w:spacing w:line="360" w:lineRule="auto"/>
        <w:jc w:val="both"/>
      </w:pPr>
      <w:r>
        <w:rPr>
          <w:rFonts w:ascii="Book Antiqua" w:eastAsia="Book Antiqua" w:hAnsi="Book Antiqua" w:cs="Book Antiqua"/>
          <w:color w:val="000000"/>
        </w:rPr>
        <w:t>The comparison of postoperative incidence of nausea and vomit</w:t>
      </w:r>
      <w:r w:rsidR="002645A6">
        <w:rPr>
          <w:rFonts w:ascii="Book Antiqua" w:eastAsia="Book Antiqua" w:hAnsi="Book Antiqua" w:cs="Book Antiqua"/>
          <w:color w:val="000000"/>
        </w:rPr>
        <w:t>ing</w:t>
      </w:r>
      <w:r>
        <w:rPr>
          <w:rFonts w:ascii="Book Antiqua" w:eastAsia="Book Antiqua" w:hAnsi="Book Antiqua" w:cs="Book Antiqua"/>
          <w:color w:val="000000"/>
        </w:rPr>
        <w:t xml:space="preserve"> showed that the incidence was significantly lower in the D group than </w:t>
      </w:r>
      <w:r w:rsidR="002645A6">
        <w:rPr>
          <w:rFonts w:ascii="Book Antiqua" w:eastAsia="Book Antiqua" w:hAnsi="Book Antiqua" w:cs="Book Antiqua"/>
          <w:color w:val="000000"/>
        </w:rPr>
        <w:t xml:space="preserve">in the </w:t>
      </w:r>
      <w:r>
        <w:rPr>
          <w:rFonts w:ascii="Book Antiqua" w:eastAsia="Book Antiqua" w:hAnsi="Book Antiqua" w:cs="Book Antiqua"/>
          <w:color w:val="000000"/>
        </w:rPr>
        <w:t>S group and DS group (</w:t>
      </w:r>
      <w:r w:rsidR="007F435B" w:rsidRPr="008B41C8">
        <w:rPr>
          <w:rFonts w:ascii="Book Antiqua" w:eastAsia="Book Antiqua" w:hAnsi="Book Antiqua" w:cs="Book Antiqua"/>
          <w:i/>
          <w:iCs/>
          <w:color w:val="000000"/>
        </w:rPr>
        <w:t>P</w:t>
      </w:r>
      <w:r w:rsidR="007F435B">
        <w:rPr>
          <w:rFonts w:ascii="Book Antiqua" w:eastAsia="Book Antiqua" w:hAnsi="Book Antiqua" w:cs="Book Antiqua"/>
          <w:color w:val="000000"/>
        </w:rPr>
        <w:t xml:space="preserve"> </w:t>
      </w:r>
      <w:r>
        <w:rPr>
          <w:rFonts w:ascii="Book Antiqua" w:eastAsia="Book Antiqua" w:hAnsi="Book Antiqua" w:cs="Book Antiqua"/>
          <w:color w:val="000000"/>
        </w:rPr>
        <w:t>&lt;</w:t>
      </w:r>
      <w:r w:rsidR="007F435B">
        <w:rPr>
          <w:rFonts w:ascii="Book Antiqua" w:eastAsia="Book Antiqua" w:hAnsi="Book Antiqua" w:cs="Book Antiqua"/>
          <w:color w:val="000000"/>
        </w:rPr>
        <w:t xml:space="preserve"> </w:t>
      </w:r>
      <w:r>
        <w:rPr>
          <w:rFonts w:ascii="Book Antiqua" w:eastAsia="Book Antiqua" w:hAnsi="Book Antiqua" w:cs="Book Antiqua"/>
          <w:color w:val="000000"/>
        </w:rPr>
        <w:t>0.05). Four (3.1%), 18 (14.3%), and 10 (7.9%) of children in the D group, S group, and DS group</w:t>
      </w:r>
      <w:r w:rsidR="002645A6">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2645A6">
        <w:rPr>
          <w:rFonts w:ascii="Book Antiqua" w:eastAsia="Book Antiqua" w:hAnsi="Book Antiqua" w:cs="Book Antiqua"/>
          <w:color w:val="000000"/>
        </w:rPr>
        <w:t>,</w:t>
      </w:r>
      <w:r>
        <w:rPr>
          <w:rFonts w:ascii="Book Antiqua" w:eastAsia="Book Antiqua" w:hAnsi="Book Antiqua" w:cs="Book Antiqua"/>
          <w:color w:val="000000"/>
        </w:rPr>
        <w:t xml:space="preserve"> demonstrated symptoms of nausea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surgery. In addition, 0, 8 (6.3%), and 2 (1.6%) of children in the D group, S group, and DS group</w:t>
      </w:r>
      <w:r w:rsidR="002645A6">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2645A6">
        <w:rPr>
          <w:rFonts w:ascii="Book Antiqua" w:eastAsia="Book Antiqua" w:hAnsi="Book Antiqua" w:cs="Book Antiqua"/>
          <w:color w:val="000000"/>
        </w:rPr>
        <w:t>,</w:t>
      </w:r>
      <w:r>
        <w:rPr>
          <w:rFonts w:ascii="Book Antiqua" w:eastAsia="Book Antiqua" w:hAnsi="Book Antiqua" w:cs="Book Antiqua"/>
          <w:color w:val="000000"/>
        </w:rPr>
        <w:t xml:space="preserve"> demonstrated symptoms of vomit</w:t>
      </w:r>
      <w:r w:rsidR="002645A6">
        <w:rPr>
          <w:rFonts w:ascii="Book Antiqua" w:eastAsia="Book Antiqua" w:hAnsi="Book Antiqua" w:cs="Book Antiqua"/>
          <w:color w:val="000000"/>
        </w:rPr>
        <w:t>ing</w:t>
      </w:r>
      <w:r>
        <w:rPr>
          <w:rFonts w:ascii="Book Antiqua" w:eastAsia="Book Antiqua" w:hAnsi="Book Antiqua" w:cs="Book Antiqua"/>
          <w:color w:val="000000"/>
        </w:rPr>
        <w:t xml:space="preserve">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F2604E">
        <w:rPr>
          <w:rFonts w:ascii="Book Antiqua" w:eastAsia="Book Antiqua" w:hAnsi="Book Antiqua" w:cs="Book Antiqua"/>
          <w:color w:val="000000"/>
        </w:rPr>
        <w:t xml:space="preserve"> (Table 6)</w:t>
      </w:r>
      <w:r>
        <w:rPr>
          <w:rFonts w:ascii="Book Antiqua" w:eastAsia="Book Antiqua" w:hAnsi="Book Antiqua" w:cs="Book Antiqua"/>
          <w:color w:val="000000"/>
        </w:rPr>
        <w:t>.</w:t>
      </w:r>
    </w:p>
    <w:p w14:paraId="12C0CF7F" w14:textId="77777777" w:rsidR="00A77B3E" w:rsidRDefault="00A77B3E">
      <w:pPr>
        <w:spacing w:line="360" w:lineRule="auto"/>
        <w:jc w:val="both"/>
      </w:pPr>
    </w:p>
    <w:p w14:paraId="09E4FEE0" w14:textId="77777777" w:rsidR="00A77B3E" w:rsidRDefault="00880C75">
      <w:pPr>
        <w:spacing w:line="360" w:lineRule="auto"/>
        <w:jc w:val="both"/>
      </w:pPr>
      <w:r>
        <w:rPr>
          <w:rFonts w:ascii="Book Antiqua" w:eastAsia="Book Antiqua" w:hAnsi="Book Antiqua" w:cs="Book Antiqua"/>
          <w:b/>
          <w:caps/>
          <w:color w:val="000000"/>
          <w:u w:val="single"/>
        </w:rPr>
        <w:t>DISCUSSION</w:t>
      </w:r>
    </w:p>
    <w:p w14:paraId="311292A5" w14:textId="55CA0063" w:rsidR="00A77B3E" w:rsidRDefault="00880C75">
      <w:pPr>
        <w:spacing w:line="360" w:lineRule="auto"/>
        <w:jc w:val="both"/>
      </w:pPr>
      <w:r>
        <w:rPr>
          <w:rFonts w:ascii="Book Antiqua" w:eastAsia="Book Antiqua" w:hAnsi="Book Antiqua" w:cs="Book Antiqua"/>
          <w:color w:val="000000"/>
        </w:rPr>
        <w:t>Postoperative pain in children could induce drastic stresses, lead to physiological and psychological disorders, influence the development of</w:t>
      </w:r>
      <w:r w:rsidR="00371033">
        <w:rPr>
          <w:rFonts w:ascii="Book Antiqua" w:eastAsia="Book Antiqua" w:hAnsi="Book Antiqua" w:cs="Book Antiqua"/>
          <w:color w:val="000000"/>
        </w:rPr>
        <w:t xml:space="preserve"> the</w:t>
      </w:r>
      <w:r>
        <w:rPr>
          <w:rFonts w:ascii="Book Antiqua" w:eastAsia="Book Antiqua" w:hAnsi="Book Antiqua" w:cs="Book Antiqua"/>
          <w:color w:val="000000"/>
        </w:rPr>
        <w:t xml:space="preserve"> central nervous system, and even cause cognitive </w:t>
      </w:r>
      <w:proofErr w:type="gramStart"/>
      <w:r>
        <w:rPr>
          <w:rFonts w:ascii="Book Antiqua" w:eastAsia="Book Antiqua" w:hAnsi="Book Antiqua" w:cs="Book Antiqua"/>
          <w:color w:val="000000"/>
        </w:rPr>
        <w:t>impairment</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conventional analgesia mainly involves single opioid use (such as </w:t>
      </w:r>
      <w:proofErr w:type="spellStart"/>
      <w:r w:rsidR="00FE0CC8">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with</w:t>
      </w:r>
      <w:r w:rsidR="00371033">
        <w:rPr>
          <w:rFonts w:ascii="Book Antiqua" w:eastAsia="Book Antiqua" w:hAnsi="Book Antiqua" w:cs="Book Antiqua"/>
          <w:color w:val="000000"/>
        </w:rPr>
        <w:t xml:space="preserve"> </w:t>
      </w:r>
      <w:r>
        <w:rPr>
          <w:rFonts w:ascii="Book Antiqua" w:eastAsia="Book Antiqua" w:hAnsi="Book Antiqua" w:cs="Book Antiqua"/>
          <w:color w:val="000000"/>
        </w:rPr>
        <w:t>risks of nausea, vomit</w:t>
      </w:r>
      <w:r w:rsidR="00371033">
        <w:rPr>
          <w:rFonts w:ascii="Book Antiqua" w:eastAsia="Book Antiqua" w:hAnsi="Book Antiqua" w:cs="Book Antiqua"/>
          <w:color w:val="000000"/>
        </w:rPr>
        <w:t>ing</w:t>
      </w:r>
      <w:r>
        <w:rPr>
          <w:rFonts w:ascii="Book Antiqua" w:eastAsia="Book Antiqua" w:hAnsi="Book Antiqua" w:cs="Book Antiqua"/>
          <w:color w:val="000000"/>
        </w:rPr>
        <w:t>, and respiration inhibition. Our results showed that for children who underwent laparoscopic unilateral internal inguinal ring ligation</w:t>
      </w:r>
      <w:r w:rsidR="00371033">
        <w:rPr>
          <w:rFonts w:ascii="Book Antiqua" w:eastAsia="Book Antiqua" w:hAnsi="Book Antiqua" w:cs="Book Antiqua"/>
          <w:color w:val="000000"/>
        </w:rPr>
        <w:t>, the</w:t>
      </w:r>
      <w:r>
        <w:rPr>
          <w:rFonts w:ascii="Book Antiqua" w:eastAsia="Book Antiqua" w:hAnsi="Book Antiqua" w:cs="Book Antiqua"/>
          <w:color w:val="000000"/>
        </w:rPr>
        <w:t xml:space="preserve"> analgesic effects of </w:t>
      </w:r>
      <w:proofErr w:type="spellStart"/>
      <w:r w:rsidR="00E671DE">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monotherapy were comparable with </w:t>
      </w:r>
      <w:r w:rsidR="00371033">
        <w:rPr>
          <w:rFonts w:ascii="Book Antiqua" w:eastAsia="Book Antiqua" w:hAnsi="Book Antiqua" w:cs="Book Antiqua"/>
          <w:color w:val="000000"/>
        </w:rPr>
        <w:t xml:space="preserve">those of </w:t>
      </w:r>
      <w:proofErr w:type="spellStart"/>
      <w:r w:rsidR="0092721B">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xml:space="preserve"> alone or in combination with </w:t>
      </w:r>
      <w:proofErr w:type="spellStart"/>
      <w:r w:rsidR="0092721B">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In addition, </w:t>
      </w:r>
      <w:proofErr w:type="spellStart"/>
      <w:r w:rsidR="0092721B">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monotherapy demonstrated better sedative effects and </w:t>
      </w:r>
      <w:r w:rsidR="00371033">
        <w:rPr>
          <w:rFonts w:ascii="Book Antiqua" w:eastAsia="Book Antiqua" w:hAnsi="Book Antiqua" w:cs="Book Antiqua"/>
          <w:color w:val="000000"/>
        </w:rPr>
        <w:t xml:space="preserve">a </w:t>
      </w:r>
      <w:r>
        <w:rPr>
          <w:rFonts w:ascii="Book Antiqua" w:eastAsia="Book Antiqua" w:hAnsi="Book Antiqua" w:cs="Book Antiqua"/>
          <w:color w:val="000000"/>
        </w:rPr>
        <w:t>lower incidence of adverse events.</w:t>
      </w:r>
    </w:p>
    <w:p w14:paraId="3090916B" w14:textId="0E4505A6" w:rsidR="00A77B3E" w:rsidRDefault="00880C75" w:rsidP="000C4841">
      <w:pPr>
        <w:spacing w:line="360" w:lineRule="auto"/>
        <w:ind w:firstLineChars="200" w:firstLine="480"/>
        <w:jc w:val="both"/>
      </w:pPr>
      <w:proofErr w:type="spellStart"/>
      <w:r>
        <w:rPr>
          <w:rFonts w:ascii="Book Antiqua" w:eastAsia="Book Antiqua" w:hAnsi="Book Antiqua" w:cs="Book Antiqua"/>
          <w:color w:val="000000"/>
        </w:rPr>
        <w:t>Dexmededomide</w:t>
      </w:r>
      <w:proofErr w:type="spellEnd"/>
      <w:r>
        <w:rPr>
          <w:rFonts w:ascii="Book Antiqua" w:eastAsia="Book Antiqua" w:hAnsi="Book Antiqua" w:cs="Book Antiqua"/>
          <w:color w:val="000000"/>
        </w:rPr>
        <w:t xml:space="preserve">, a highly selective α2 adrenergic receptor agonist, previously demonstrated several advantages, such as short half-life and short action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 xml:space="preserve">addition, in a certain range of doses, the sedative effects are linearly correlated with the doses, and the sedation degree is easy to be modulated, thus the anticipated sedation score could be rapidly </w:t>
      </w:r>
      <w:proofErr w:type="gramStart"/>
      <w:r>
        <w:rPr>
          <w:rFonts w:ascii="Book Antiqua" w:eastAsia="Book Antiqua" w:hAnsi="Book Antiqua" w:cs="Book Antiqua"/>
          <w:color w:val="000000"/>
        </w:rPr>
        <w:t>achieved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this study, the postoperative analgesic effects of using </w:t>
      </w:r>
      <w:proofErr w:type="spellStart"/>
      <w:r w:rsidR="00505B08">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alone were not inferior to </w:t>
      </w:r>
      <w:r w:rsidR="00371033">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the combined application of </w:t>
      </w:r>
      <w:proofErr w:type="spellStart"/>
      <w:r w:rsidR="00505B08">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and </w:t>
      </w:r>
      <w:proofErr w:type="spellStart"/>
      <w:r w:rsidR="00505B08">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xml:space="preserve">, indicating that </w:t>
      </w:r>
      <w:proofErr w:type="spellStart"/>
      <w:r w:rsidR="00505B08">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w:t>
      </w:r>
      <w:r w:rsidR="00371033">
        <w:rPr>
          <w:rFonts w:ascii="Book Antiqua" w:eastAsia="Book Antiqua" w:hAnsi="Book Antiqua" w:cs="Book Antiqua"/>
          <w:color w:val="000000"/>
        </w:rPr>
        <w:t xml:space="preserve">has </w:t>
      </w:r>
      <w:r>
        <w:rPr>
          <w:rFonts w:ascii="Book Antiqua" w:eastAsia="Book Antiqua" w:hAnsi="Book Antiqua" w:cs="Book Antiqua"/>
          <w:color w:val="000000"/>
        </w:rPr>
        <w:t xml:space="preserve">substantial analgesic effects. The analgesic effects are mainly explained by the effects of </w:t>
      </w:r>
      <w:proofErr w:type="spellStart"/>
      <w:r w:rsidR="00505B08">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on the α2 adrenergic receptors on the presynaptic membrane of </w:t>
      </w:r>
      <w:r w:rsidR="00371033">
        <w:rPr>
          <w:rFonts w:ascii="Book Antiqua" w:eastAsia="Book Antiqua" w:hAnsi="Book Antiqua" w:cs="Book Antiqua"/>
          <w:color w:val="000000"/>
        </w:rPr>
        <w:t xml:space="preserve">the </w:t>
      </w:r>
      <w:r>
        <w:rPr>
          <w:rFonts w:ascii="Book Antiqua" w:eastAsia="Book Antiqua" w:hAnsi="Book Antiqua" w:cs="Book Antiqua"/>
          <w:color w:val="000000"/>
        </w:rPr>
        <w:t xml:space="preserve">posterior horn of </w:t>
      </w:r>
      <w:r w:rsidR="00371033">
        <w:rPr>
          <w:rFonts w:ascii="Book Antiqua" w:eastAsia="Book Antiqua" w:hAnsi="Book Antiqua" w:cs="Book Antiqua"/>
          <w:color w:val="000000"/>
        </w:rPr>
        <w:t xml:space="preserve">the </w:t>
      </w:r>
      <w:r>
        <w:rPr>
          <w:rFonts w:ascii="Book Antiqua" w:eastAsia="Book Antiqua" w:hAnsi="Book Antiqua" w:cs="Book Antiqua"/>
          <w:color w:val="000000"/>
        </w:rPr>
        <w:t xml:space="preserve">spinal cord and subsynaptic membrane of interneurons, which consequently induce the hyperpolarization of cell membrane and thus inhibit the transduction of pain signals to the </w:t>
      </w:r>
      <w:proofErr w:type="gramStart"/>
      <w:r>
        <w:rPr>
          <w:rFonts w:ascii="Book Antiqua" w:eastAsia="Book Antiqua" w:hAnsi="Book Antiqua" w:cs="Book Antiqua"/>
          <w:color w:val="000000"/>
        </w:rPr>
        <w:t>brain</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In addition, </w:t>
      </w:r>
      <w:proofErr w:type="spellStart"/>
      <w:r w:rsidR="00C043B6">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could also </w:t>
      </w:r>
      <w:proofErr w:type="gramStart"/>
      <w:r>
        <w:rPr>
          <w:rFonts w:ascii="Book Antiqua" w:eastAsia="Book Antiqua" w:hAnsi="Book Antiqua" w:cs="Book Antiqua"/>
          <w:color w:val="000000"/>
        </w:rPr>
        <w:t xml:space="preserve">exert </w:t>
      </w:r>
      <w:r w:rsidR="00371033">
        <w:rPr>
          <w:rFonts w:ascii="Book Antiqua" w:eastAsia="Book Antiqua" w:hAnsi="Book Antiqua" w:cs="Book Antiqua"/>
          <w:color w:val="000000"/>
        </w:rPr>
        <w:t xml:space="preserve"> </w:t>
      </w:r>
      <w:r>
        <w:rPr>
          <w:rFonts w:ascii="Book Antiqua" w:eastAsia="Book Antiqua" w:hAnsi="Book Antiqua" w:cs="Book Antiqua"/>
          <w:color w:val="000000"/>
        </w:rPr>
        <w:t>analgesic</w:t>
      </w:r>
      <w:proofErr w:type="gramEnd"/>
      <w:r>
        <w:rPr>
          <w:rFonts w:ascii="Book Antiqua" w:eastAsia="Book Antiqua" w:hAnsi="Book Antiqua" w:cs="Book Antiqua"/>
          <w:color w:val="000000"/>
        </w:rPr>
        <w:t xml:space="preserve"> effects at the central nervous level. For instance, </w:t>
      </w:r>
      <w:proofErr w:type="spellStart"/>
      <w:r w:rsidR="00C043B6">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could bind to the</w:t>
      </w:r>
      <w:r w:rsidR="00371033">
        <w:rPr>
          <w:rFonts w:ascii="Book Antiqua" w:eastAsia="Book Antiqua" w:hAnsi="Book Antiqua" w:cs="Book Antiqua"/>
          <w:color w:val="000000"/>
        </w:rPr>
        <w:t xml:space="preserve"> </w:t>
      </w:r>
      <w:r>
        <w:rPr>
          <w:rFonts w:ascii="Book Antiqua" w:eastAsia="Book Antiqua" w:hAnsi="Book Antiqua" w:cs="Book Antiqua"/>
          <w:color w:val="000000"/>
        </w:rPr>
        <w:t xml:space="preserve">α2 receptors at the locus </w:t>
      </w:r>
      <w:proofErr w:type="spellStart"/>
      <w:r>
        <w:rPr>
          <w:rFonts w:ascii="Book Antiqua" w:eastAsia="Book Antiqua" w:hAnsi="Book Antiqua" w:cs="Book Antiqua"/>
          <w:color w:val="000000"/>
        </w:rPr>
        <w:t>ceruleus</w:t>
      </w:r>
      <w:proofErr w:type="spellEnd"/>
      <w:r>
        <w:rPr>
          <w:rFonts w:ascii="Book Antiqua" w:eastAsia="Book Antiqua" w:hAnsi="Book Antiqua" w:cs="Book Antiqua"/>
          <w:color w:val="000000"/>
        </w:rPr>
        <w:t xml:space="preserve"> of</w:t>
      </w:r>
      <w:r w:rsidR="00371033">
        <w:rPr>
          <w:rFonts w:ascii="Book Antiqua" w:eastAsia="Book Antiqua" w:hAnsi="Book Antiqua" w:cs="Book Antiqua"/>
          <w:color w:val="000000"/>
        </w:rPr>
        <w:t xml:space="preserve"> the</w:t>
      </w:r>
      <w:r>
        <w:rPr>
          <w:rFonts w:ascii="Book Antiqua" w:eastAsia="Book Antiqua" w:hAnsi="Book Antiqua" w:cs="Book Antiqua"/>
          <w:color w:val="000000"/>
        </w:rPr>
        <w:t xml:space="preserve"> brainstem, thus terminating the transduction of pain </w:t>
      </w:r>
      <w:proofErr w:type="gramStart"/>
      <w:r>
        <w:rPr>
          <w:rFonts w:ascii="Book Antiqua" w:eastAsia="Book Antiqua" w:hAnsi="Book Antiqua" w:cs="Book Antiqua"/>
          <w:color w:val="000000"/>
        </w:rPr>
        <w:t>signals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371033">
        <w:rPr>
          <w:rFonts w:ascii="Book Antiqua" w:eastAsia="Book Antiqua" w:hAnsi="Book Antiqua" w:cs="Book Antiqua"/>
          <w:color w:val="000000"/>
          <w:szCs w:val="30"/>
          <w:vertAlign w:val="superscript"/>
        </w:rPr>
        <w:t>]</w:t>
      </w:r>
      <w:r w:rsidR="0037103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could also inhibit the release of P substances and other peptides from the presynaptic membrane of </w:t>
      </w:r>
      <w:r w:rsidR="00371033">
        <w:rPr>
          <w:rFonts w:ascii="Book Antiqua" w:eastAsia="Book Antiqua" w:hAnsi="Book Antiqua" w:cs="Book Antiqua"/>
          <w:color w:val="000000"/>
        </w:rPr>
        <w:t xml:space="preserve">the </w:t>
      </w:r>
      <w:r>
        <w:rPr>
          <w:rFonts w:ascii="Book Antiqua" w:eastAsia="Book Antiqua" w:hAnsi="Book Antiqua" w:cs="Book Antiqua"/>
          <w:color w:val="000000"/>
        </w:rPr>
        <w:t xml:space="preserve">noradrenergic pathway of the downward medulla oblongata and spinal cord, and consequently exert analgesic </w:t>
      </w:r>
      <w:proofErr w:type="gramStart"/>
      <w:r>
        <w:rPr>
          <w:rFonts w:ascii="Book Antiqua" w:eastAsia="Book Antiqua" w:hAnsi="Book Antiqua" w:cs="Book Antiqua"/>
          <w:color w:val="000000"/>
        </w:rPr>
        <w:t>effects</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Therefore, using </w:t>
      </w:r>
      <w:proofErr w:type="spellStart"/>
      <w:r w:rsidR="000823E2">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as assistance could reduce the doses of other anesthetics. Various studies have demonstrated that using </w:t>
      </w:r>
      <w:proofErr w:type="spellStart"/>
      <w:r w:rsidR="001070C4">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for postoperative analgesia could reduce the doses and adverse reactions of opioids, including </w:t>
      </w:r>
      <w:proofErr w:type="gramStart"/>
      <w:r>
        <w:rPr>
          <w:rFonts w:ascii="Book Antiqua" w:eastAsia="Book Antiqua" w:hAnsi="Book Antiqua" w:cs="Book Antiqua"/>
          <w:color w:val="000000"/>
        </w:rPr>
        <w:t>morphine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tramadol</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Studies have also demonstrated that the effects of postoperative analgesia by </w:t>
      </w:r>
      <w:proofErr w:type="spellStart"/>
      <w:r w:rsidR="001070C4">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are better than intravenous anesthetics, such as </w:t>
      </w:r>
      <w:proofErr w:type="gramStart"/>
      <w:r>
        <w:rPr>
          <w:rFonts w:ascii="Book Antiqua" w:eastAsia="Book Antiqua" w:hAnsi="Book Antiqua" w:cs="Book Antiqua"/>
          <w:color w:val="000000"/>
        </w:rPr>
        <w:t>ketamine</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midazolam</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352788AB" w14:textId="1703941E" w:rsidR="00A77B3E" w:rsidRDefault="00880C75" w:rsidP="001070C4">
      <w:pPr>
        <w:spacing w:line="360" w:lineRule="auto"/>
        <w:ind w:firstLineChars="200" w:firstLine="480"/>
        <w:jc w:val="both"/>
      </w:pPr>
      <w:r>
        <w:rPr>
          <w:rFonts w:ascii="Book Antiqua" w:eastAsia="Book Antiqua" w:hAnsi="Book Antiqua" w:cs="Book Antiqua"/>
          <w:color w:val="000000"/>
        </w:rPr>
        <w:t xml:space="preserve">The findings of this study confirmed that using </w:t>
      </w:r>
      <w:proofErr w:type="spellStart"/>
      <w:r w:rsidR="00EB16EE">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monotherapy for sedation and analgesia significantly reduce the incidence of nausea and vomit</w:t>
      </w:r>
      <w:r w:rsidR="00A57090">
        <w:rPr>
          <w:rFonts w:ascii="Book Antiqua" w:eastAsia="Book Antiqua" w:hAnsi="Book Antiqua" w:cs="Book Antiqua"/>
          <w:color w:val="000000"/>
        </w:rPr>
        <w:t>ing</w:t>
      </w:r>
      <w:r>
        <w:rPr>
          <w:rFonts w:ascii="Book Antiqua" w:eastAsia="Book Antiqua" w:hAnsi="Book Antiqua" w:cs="Book Antiqua"/>
          <w:color w:val="000000"/>
        </w:rPr>
        <w:t xml:space="preserve">, which could be the result of the change in medication volume, as the application of opioids could increase the incidence of those side </w:t>
      </w:r>
      <w:proofErr w:type="gramStart"/>
      <w:r>
        <w:rPr>
          <w:rFonts w:ascii="Book Antiqua" w:eastAsia="Book Antiqua" w:hAnsi="Book Antiqua" w:cs="Book Antiqua"/>
          <w:color w:val="000000"/>
        </w:rPr>
        <w:t>effects</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It was previously reported that </w:t>
      </w:r>
      <w:proofErr w:type="spellStart"/>
      <w:r w:rsidR="00CA07B5">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has synergistic effects with opioids, thus using </w:t>
      </w:r>
      <w:proofErr w:type="spellStart"/>
      <w:r w:rsidR="00CA07B5">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during or after</w:t>
      </w:r>
      <w:r w:rsidR="00A57090">
        <w:rPr>
          <w:rFonts w:ascii="Book Antiqua" w:eastAsia="Book Antiqua" w:hAnsi="Book Antiqua" w:cs="Book Antiqua"/>
          <w:color w:val="000000"/>
        </w:rPr>
        <w:t xml:space="preserve"> </w:t>
      </w:r>
      <w:r>
        <w:rPr>
          <w:rFonts w:ascii="Book Antiqua" w:eastAsia="Book Antiqua" w:hAnsi="Book Antiqua" w:cs="Book Antiqua"/>
          <w:color w:val="000000"/>
        </w:rPr>
        <w:t xml:space="preserve">surgery could reduce the doses, increase the action time, and reduce the incidence and severity of adverse reactions of </w:t>
      </w:r>
      <w:proofErr w:type="gramStart"/>
      <w:r>
        <w:rPr>
          <w:rFonts w:ascii="Book Antiqua" w:eastAsia="Book Antiqua" w:hAnsi="Book Antiqua" w:cs="Book Antiqua"/>
          <w:color w:val="000000"/>
        </w:rPr>
        <w:t>opioids</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r w:rsidR="00A57090">
        <w:rPr>
          <w:rFonts w:ascii="Book Antiqua" w:eastAsia="Book Antiqua" w:hAnsi="Book Antiqua" w:cs="Book Antiqua"/>
          <w:color w:val="000000"/>
        </w:rPr>
        <w:t>O</w:t>
      </w:r>
      <w:r>
        <w:rPr>
          <w:rFonts w:ascii="Book Antiqua" w:eastAsia="Book Antiqua" w:hAnsi="Book Antiqua" w:cs="Book Antiqua"/>
          <w:color w:val="000000"/>
        </w:rPr>
        <w:t>ur study</w:t>
      </w:r>
      <w:r w:rsidR="00A57090">
        <w:rPr>
          <w:rFonts w:ascii="Book Antiqua" w:eastAsia="Book Antiqua" w:hAnsi="Book Antiqua" w:cs="Book Antiqua"/>
          <w:color w:val="000000"/>
        </w:rPr>
        <w:t xml:space="preserve"> shown </w:t>
      </w:r>
      <w:r>
        <w:rPr>
          <w:rFonts w:ascii="Book Antiqua" w:eastAsia="Book Antiqua" w:hAnsi="Book Antiqua" w:cs="Book Antiqua"/>
          <w:color w:val="000000"/>
        </w:rPr>
        <w:t xml:space="preserve">that </w:t>
      </w:r>
      <w:proofErr w:type="spellStart"/>
      <w:r w:rsidR="00CA07B5">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monotherapy could achieve analgesia non-inferior to the </w:t>
      </w:r>
      <w:proofErr w:type="spellStart"/>
      <w:r w:rsidR="00CA07B5">
        <w:rPr>
          <w:rFonts w:ascii="Book Antiqua" w:eastAsia="Book Antiqua" w:hAnsi="Book Antiqua" w:cs="Book Antiqua"/>
          <w:color w:val="000000"/>
        </w:rPr>
        <w:lastRenderedPageBreak/>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plus </w:t>
      </w:r>
      <w:proofErr w:type="spellStart"/>
      <w:r w:rsidR="00CA07B5">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xml:space="preserve"> combination, with </w:t>
      </w:r>
      <w:r w:rsidR="00A57090">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significantly </w:t>
      </w:r>
      <w:r w:rsidR="00A57090">
        <w:rPr>
          <w:rFonts w:ascii="Book Antiqua" w:eastAsia="Book Antiqua" w:hAnsi="Book Antiqua" w:cs="Book Antiqua"/>
          <w:color w:val="000000"/>
        </w:rPr>
        <w:t xml:space="preserve">lower </w:t>
      </w:r>
      <w:r>
        <w:rPr>
          <w:rFonts w:ascii="Book Antiqua" w:eastAsia="Book Antiqua" w:hAnsi="Book Antiqua" w:cs="Book Antiqua"/>
          <w:color w:val="000000"/>
        </w:rPr>
        <w:t>incidence of side effects, such as nausea and vomit</w:t>
      </w:r>
      <w:r w:rsidR="00A57090">
        <w:rPr>
          <w:rFonts w:ascii="Book Antiqua" w:eastAsia="Book Antiqua" w:hAnsi="Book Antiqua" w:cs="Book Antiqua"/>
          <w:color w:val="000000"/>
        </w:rPr>
        <w:t>ing</w:t>
      </w:r>
      <w:r>
        <w:rPr>
          <w:rFonts w:ascii="Book Antiqua" w:eastAsia="Book Antiqua" w:hAnsi="Book Antiqua" w:cs="Book Antiqua"/>
          <w:color w:val="000000"/>
        </w:rPr>
        <w:t>.</w:t>
      </w:r>
    </w:p>
    <w:p w14:paraId="48B2D6F2" w14:textId="7F561218" w:rsidR="00A77B3E" w:rsidRDefault="00880C75" w:rsidP="00CA07B5">
      <w:pPr>
        <w:spacing w:line="360" w:lineRule="auto"/>
        <w:ind w:firstLineChars="200" w:firstLine="480"/>
        <w:jc w:val="both"/>
      </w:pPr>
      <w:r>
        <w:rPr>
          <w:rFonts w:ascii="Book Antiqua" w:eastAsia="Book Antiqua" w:hAnsi="Book Antiqua" w:cs="Book Antiqua"/>
          <w:color w:val="000000"/>
        </w:rPr>
        <w:t xml:space="preserve">Reducing the use of opioids is one of the important areas of pediatric surgical practice which is currently being actively </w:t>
      </w:r>
      <w:proofErr w:type="gramStart"/>
      <w:r>
        <w:rPr>
          <w:rFonts w:ascii="Book Antiqua" w:eastAsia="Book Antiqua" w:hAnsi="Book Antiqua" w:cs="Book Antiqua"/>
          <w:color w:val="000000"/>
        </w:rPr>
        <w:t>discussed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For instance, some recent studies demonstrated the successful use of non-steroidal anti-inflammatory drugs (NSAIDs) as an additional postoperative treatment, reporting that ibuprofen plus propacetamol immediately following laparoscopic hernia repair surgery in children resulted in the reduced use of an opioid drug compared with the use of propacetamol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On the other hand, dexmedetomidine alone demonstrated comparable duration of postoperative analgesia, with no significant side </w:t>
      </w:r>
      <w:proofErr w:type="gramStart"/>
      <w:r>
        <w:rPr>
          <w:rFonts w:ascii="Book Antiqua" w:eastAsia="Book Antiqua" w:hAnsi="Book Antiqua" w:cs="Book Antiqua"/>
          <w:color w:val="000000"/>
        </w:rPr>
        <w:t>effects</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Although our study excluded the use </w:t>
      </w:r>
      <w:r w:rsidR="00A57090">
        <w:rPr>
          <w:rFonts w:ascii="Book Antiqua" w:eastAsia="Book Antiqua" w:hAnsi="Book Antiqua" w:cs="Book Antiqua"/>
          <w:color w:val="000000"/>
        </w:rPr>
        <w:t xml:space="preserve">of </w:t>
      </w:r>
      <w:r>
        <w:rPr>
          <w:rFonts w:ascii="Book Antiqua" w:eastAsia="Book Antiqua" w:hAnsi="Book Antiqua" w:cs="Book Antiqua"/>
          <w:color w:val="000000"/>
        </w:rPr>
        <w:t>NSAIDs or any other medication during 48</w:t>
      </w:r>
      <w:r w:rsidR="00A57090">
        <w:rPr>
          <w:rFonts w:ascii="Book Antiqua" w:eastAsia="Book Antiqua" w:hAnsi="Book Antiqua" w:cs="Book Antiqua"/>
          <w:color w:val="000000"/>
        </w:rPr>
        <w:t xml:space="preserve"> </w:t>
      </w:r>
      <w:r>
        <w:rPr>
          <w:rFonts w:ascii="Book Antiqua" w:eastAsia="Book Antiqua" w:hAnsi="Book Antiqua" w:cs="Book Antiqua"/>
          <w:color w:val="000000"/>
        </w:rPr>
        <w:t>h period after surgery, searching for suitable combinations or alternatively proving the superiority of monotherapy is one of the potential directions for future research.</w:t>
      </w:r>
    </w:p>
    <w:p w14:paraId="0FECDF0E" w14:textId="59EC3F43" w:rsidR="00A77B3E" w:rsidRDefault="00880C75" w:rsidP="006D5915">
      <w:pPr>
        <w:spacing w:line="360" w:lineRule="auto"/>
        <w:ind w:firstLineChars="200" w:firstLine="480"/>
        <w:jc w:val="both"/>
      </w:pPr>
      <w:r>
        <w:rPr>
          <w:rFonts w:ascii="Book Antiqua" w:eastAsia="Book Antiqua" w:hAnsi="Book Antiqua" w:cs="Book Antiqua"/>
          <w:color w:val="000000"/>
        </w:rPr>
        <w:t xml:space="preserve">Our study has some limitations. One of them is the choice of the pain assessment tool. As none of the available pain scales have yet demonstrated clear superiority in pediatric practice, we decided to use the FLACC scale, which provides a framework for quantifying pain behaviors in children who may not be able to verbalize the presence or severity of pain. In our experience, </w:t>
      </w:r>
      <w:r w:rsidR="00A57090">
        <w:rPr>
          <w:rFonts w:ascii="Book Antiqua" w:eastAsia="Book Antiqua" w:hAnsi="Book Antiqua" w:cs="Book Antiqua"/>
          <w:color w:val="000000"/>
        </w:rPr>
        <w:t xml:space="preserve">the </w:t>
      </w:r>
      <w:r>
        <w:rPr>
          <w:rFonts w:ascii="Book Antiqua" w:eastAsia="Book Antiqua" w:hAnsi="Book Antiqua" w:cs="Book Antiqua"/>
          <w:color w:val="000000"/>
        </w:rPr>
        <w:t xml:space="preserve">FLACC scale shows satisfactory results in accessing pain levels in both newborns and infants, and is easy enough to use in clinical practice. However, our results cannot be directly compared to the studies which adopted </w:t>
      </w:r>
      <w:r w:rsidR="00A57090">
        <w:rPr>
          <w:rFonts w:ascii="Book Antiqua" w:eastAsia="Book Antiqua" w:hAnsi="Book Antiqua" w:cs="Book Antiqua"/>
          <w:color w:val="000000"/>
        </w:rPr>
        <w:t xml:space="preserve">other </w:t>
      </w:r>
      <w:r>
        <w:rPr>
          <w:rFonts w:ascii="Book Antiqua" w:eastAsia="Book Antiqua" w:hAnsi="Book Antiqua" w:cs="Book Antiqua"/>
          <w:color w:val="000000"/>
        </w:rPr>
        <w:t xml:space="preserve">ways to </w:t>
      </w:r>
      <w:r w:rsidR="00A57090">
        <w:rPr>
          <w:rFonts w:ascii="Book Antiqua" w:eastAsia="Book Antiqua" w:hAnsi="Book Antiqua" w:cs="Book Antiqua"/>
          <w:color w:val="000000"/>
        </w:rPr>
        <w:t xml:space="preserve">assess </w:t>
      </w:r>
      <w:r>
        <w:rPr>
          <w:rFonts w:ascii="Book Antiqua" w:eastAsia="Book Antiqua" w:hAnsi="Book Antiqua" w:cs="Book Antiqua"/>
          <w:color w:val="000000"/>
        </w:rPr>
        <w:t xml:space="preserve">pain. Second, </w:t>
      </w:r>
      <w:r w:rsidR="00A57090">
        <w:rPr>
          <w:rFonts w:ascii="Book Antiqua" w:eastAsia="Book Antiqua" w:hAnsi="Book Antiqua" w:cs="Book Antiqua"/>
          <w:color w:val="000000"/>
        </w:rPr>
        <w:t xml:space="preserve">this </w:t>
      </w:r>
      <w:r>
        <w:rPr>
          <w:rFonts w:ascii="Book Antiqua" w:eastAsia="Book Antiqua" w:hAnsi="Book Antiqua" w:cs="Book Antiqua"/>
          <w:color w:val="000000"/>
        </w:rPr>
        <w:t xml:space="preserve">is a single center study, and whereas all surgery operations being performed by the same team was necessary to compare the results, the analgesia effect of different </w:t>
      </w:r>
      <w:proofErr w:type="spellStart"/>
      <w:r w:rsidR="000B5591">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doses depending on the type of surgery is still of interest for future studies.</w:t>
      </w:r>
    </w:p>
    <w:p w14:paraId="0D35C719" w14:textId="77777777" w:rsidR="00A77B3E" w:rsidRDefault="00A77B3E">
      <w:pPr>
        <w:spacing w:line="360" w:lineRule="auto"/>
        <w:jc w:val="both"/>
      </w:pPr>
    </w:p>
    <w:p w14:paraId="6323C799" w14:textId="77777777" w:rsidR="00A77B3E" w:rsidRDefault="00880C75">
      <w:pPr>
        <w:spacing w:line="360" w:lineRule="auto"/>
        <w:jc w:val="both"/>
      </w:pPr>
      <w:r>
        <w:rPr>
          <w:rFonts w:ascii="Book Antiqua" w:eastAsia="Book Antiqua" w:hAnsi="Book Antiqua" w:cs="Book Antiqua"/>
          <w:b/>
          <w:caps/>
          <w:color w:val="000000"/>
          <w:u w:val="single"/>
        </w:rPr>
        <w:t>CONCLUSION</w:t>
      </w:r>
    </w:p>
    <w:p w14:paraId="6EAD174A" w14:textId="40F91C7C" w:rsidR="00A77B3E" w:rsidRDefault="00880C75">
      <w:pPr>
        <w:spacing w:line="360" w:lineRule="auto"/>
        <w:jc w:val="both"/>
      </w:pPr>
      <w:r>
        <w:rPr>
          <w:rFonts w:ascii="Book Antiqua" w:eastAsia="Book Antiqua" w:hAnsi="Book Antiqua" w:cs="Book Antiqua"/>
          <w:color w:val="000000"/>
        </w:rPr>
        <w:t>In conclusion, this study adds to the recent search for the safe and efficient strategies for combating pain in pediatric practice. The subjects in this study were all children</w:t>
      </w:r>
      <w:r w:rsidR="00A57090">
        <w:rPr>
          <w:rFonts w:ascii="Book Antiqua" w:eastAsia="Book Antiqua" w:hAnsi="Book Antiqua" w:cs="Book Antiqua"/>
          <w:color w:val="000000"/>
        </w:rPr>
        <w:t xml:space="preserve"> </w:t>
      </w:r>
      <w:r>
        <w:rPr>
          <w:rFonts w:ascii="Book Antiqua" w:eastAsia="Book Antiqua" w:hAnsi="Book Antiqua" w:cs="Book Antiqua"/>
          <w:color w:val="000000"/>
        </w:rPr>
        <w:t>age</w:t>
      </w:r>
      <w:r w:rsidR="00A57090">
        <w:rPr>
          <w:rFonts w:ascii="Book Antiqua" w:eastAsia="Book Antiqua" w:hAnsi="Book Antiqua" w:cs="Book Antiqua"/>
          <w:color w:val="000000"/>
        </w:rPr>
        <w:t>d</w:t>
      </w:r>
      <w:r>
        <w:rPr>
          <w:rFonts w:ascii="Book Antiqua" w:eastAsia="Book Antiqua" w:hAnsi="Book Antiqua" w:cs="Book Antiqua"/>
          <w:color w:val="000000"/>
        </w:rPr>
        <w:t xml:space="preserve"> 1-3 years. The children were continuously observed for 24 h after</w:t>
      </w:r>
      <w:r w:rsidR="00A57090">
        <w:rPr>
          <w:rFonts w:ascii="Book Antiqua" w:eastAsia="Book Antiqua" w:hAnsi="Book Antiqua" w:cs="Book Antiqua"/>
          <w:color w:val="000000"/>
        </w:rPr>
        <w:t xml:space="preserve"> surgery</w:t>
      </w:r>
      <w:r>
        <w:rPr>
          <w:rFonts w:ascii="Book Antiqua" w:eastAsia="Book Antiqua" w:hAnsi="Book Antiqua" w:cs="Book Antiqua"/>
          <w:color w:val="000000"/>
        </w:rPr>
        <w:t xml:space="preserve">, and the findings </w:t>
      </w:r>
      <w:r>
        <w:rPr>
          <w:rFonts w:ascii="Book Antiqua" w:eastAsia="Book Antiqua" w:hAnsi="Book Antiqua" w:cs="Book Antiqua"/>
          <w:color w:val="000000"/>
        </w:rPr>
        <w:lastRenderedPageBreak/>
        <w:t xml:space="preserve">showed that after using </w:t>
      </w:r>
      <w:proofErr w:type="spellStart"/>
      <w:r w:rsidR="000B5591">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for analgesia and sedation, the safety and effectiveness were better than</w:t>
      </w:r>
      <w:r w:rsidR="00A57090">
        <w:rPr>
          <w:rFonts w:ascii="Book Antiqua" w:eastAsia="Book Antiqua" w:hAnsi="Book Antiqua" w:cs="Book Antiqua"/>
          <w:color w:val="000000"/>
        </w:rPr>
        <w:t xml:space="preserve"> those</w:t>
      </w:r>
      <w:r>
        <w:rPr>
          <w:rFonts w:ascii="Book Antiqua" w:eastAsia="Book Antiqua" w:hAnsi="Book Antiqua" w:cs="Book Antiqua"/>
          <w:color w:val="000000"/>
        </w:rPr>
        <w:t xml:space="preserve"> after using </w:t>
      </w:r>
      <w:proofErr w:type="spellStart"/>
      <w:r w:rsidR="000B5591">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xml:space="preserve"> alone, and also not inferior to </w:t>
      </w:r>
      <w:r w:rsidR="00A57090">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the commonly used combined application of </w:t>
      </w:r>
      <w:proofErr w:type="spellStart"/>
      <w:r w:rsidR="000B5591">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and </w:t>
      </w:r>
      <w:proofErr w:type="spellStart"/>
      <w:r w:rsidR="000B5591">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thus worth to be applied in clinical practice.</w:t>
      </w:r>
    </w:p>
    <w:p w14:paraId="01636281" w14:textId="77777777" w:rsidR="00A77B3E" w:rsidRDefault="00A77B3E">
      <w:pPr>
        <w:spacing w:line="360" w:lineRule="auto"/>
        <w:jc w:val="both"/>
      </w:pPr>
    </w:p>
    <w:p w14:paraId="5CC6A2A3" w14:textId="77777777" w:rsidR="00A77B3E" w:rsidRDefault="00880C75">
      <w:pPr>
        <w:spacing w:line="360" w:lineRule="auto"/>
        <w:jc w:val="both"/>
      </w:pPr>
      <w:r>
        <w:rPr>
          <w:rFonts w:ascii="Book Antiqua" w:eastAsia="Book Antiqua" w:hAnsi="Book Antiqua" w:cs="Book Antiqua"/>
          <w:b/>
          <w:caps/>
          <w:color w:val="000000"/>
          <w:u w:val="single"/>
        </w:rPr>
        <w:t>ARTICLE HIGHLIGHTS</w:t>
      </w:r>
    </w:p>
    <w:p w14:paraId="4B5A34C3" w14:textId="77777777" w:rsidR="00A77B3E" w:rsidRDefault="00880C75">
      <w:pPr>
        <w:spacing w:line="360" w:lineRule="auto"/>
        <w:jc w:val="both"/>
      </w:pPr>
      <w:r>
        <w:rPr>
          <w:rFonts w:ascii="Book Antiqua" w:eastAsia="Book Antiqua" w:hAnsi="Book Antiqua" w:cs="Book Antiqua"/>
          <w:b/>
          <w:i/>
          <w:color w:val="000000"/>
        </w:rPr>
        <w:t>Research background</w:t>
      </w:r>
    </w:p>
    <w:p w14:paraId="5EA6F135" w14:textId="5813963A" w:rsidR="00A77B3E" w:rsidRDefault="00A57090">
      <w:pPr>
        <w:spacing w:line="360" w:lineRule="auto"/>
        <w:jc w:val="both"/>
      </w:pPr>
      <w:r>
        <w:rPr>
          <w:rFonts w:ascii="Book Antiqua" w:eastAsia="Book Antiqua" w:hAnsi="Book Antiqua" w:cs="Book Antiqua"/>
          <w:color w:val="000000"/>
        </w:rPr>
        <w:t xml:space="preserve">Pediatric inguinal hernia is common in children. Safe and effective analgesia strategy remains one of the priorities for pediatric inguinal hernia treatment. </w:t>
      </w:r>
    </w:p>
    <w:p w14:paraId="45806C53" w14:textId="77777777" w:rsidR="00A77B3E" w:rsidRDefault="00A77B3E">
      <w:pPr>
        <w:spacing w:line="360" w:lineRule="auto"/>
        <w:jc w:val="both"/>
      </w:pPr>
    </w:p>
    <w:p w14:paraId="6AC87F78" w14:textId="77777777" w:rsidR="00A77B3E" w:rsidRDefault="00880C75">
      <w:pPr>
        <w:spacing w:line="360" w:lineRule="auto"/>
        <w:jc w:val="both"/>
      </w:pPr>
      <w:r>
        <w:rPr>
          <w:rFonts w:ascii="Book Antiqua" w:eastAsia="Book Antiqua" w:hAnsi="Book Antiqua" w:cs="Book Antiqua"/>
          <w:b/>
          <w:i/>
          <w:color w:val="000000"/>
        </w:rPr>
        <w:t>Research motivation</w:t>
      </w:r>
    </w:p>
    <w:p w14:paraId="28CF1E33" w14:textId="63E91601" w:rsidR="00A77B3E" w:rsidRDefault="00A57090">
      <w:pPr>
        <w:spacing w:line="360" w:lineRule="auto"/>
        <w:jc w:val="both"/>
      </w:pPr>
      <w:r>
        <w:rPr>
          <w:rFonts w:ascii="Book Antiqua" w:eastAsia="Book Antiqua" w:hAnsi="Book Antiqua" w:cs="Book Antiqua"/>
          <w:color w:val="000000"/>
        </w:rPr>
        <w:t>Search for safe and effective analgesia strategy is one of the priorities for inguinal hernia treatment in pediatric practice.</w:t>
      </w:r>
    </w:p>
    <w:p w14:paraId="2CC64AE4" w14:textId="77777777" w:rsidR="00A77B3E" w:rsidRDefault="00A77B3E">
      <w:pPr>
        <w:spacing w:line="360" w:lineRule="auto"/>
        <w:jc w:val="both"/>
      </w:pPr>
    </w:p>
    <w:p w14:paraId="4E33E7CA" w14:textId="77777777" w:rsidR="00A77B3E" w:rsidRDefault="00880C75">
      <w:pPr>
        <w:spacing w:line="360" w:lineRule="auto"/>
        <w:jc w:val="both"/>
      </w:pPr>
      <w:r>
        <w:rPr>
          <w:rFonts w:ascii="Book Antiqua" w:eastAsia="Book Antiqua" w:hAnsi="Book Antiqua" w:cs="Book Antiqua"/>
          <w:b/>
          <w:i/>
          <w:color w:val="000000"/>
        </w:rPr>
        <w:t>Research objectives</w:t>
      </w:r>
    </w:p>
    <w:p w14:paraId="38501DDB" w14:textId="3BE9A59C" w:rsidR="00A77B3E" w:rsidRDefault="00A57090">
      <w:pPr>
        <w:spacing w:line="360" w:lineRule="auto"/>
        <w:jc w:val="both"/>
      </w:pPr>
      <w:r>
        <w:rPr>
          <w:rFonts w:ascii="Book Antiqua" w:eastAsia="Book Antiqua" w:hAnsi="Book Antiqua" w:cs="Book Antiqua"/>
          <w:color w:val="000000"/>
        </w:rPr>
        <w:t xml:space="preserve">Our aim was to explore the safety and efficacy of </w:t>
      </w: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monotherapy for postoperative analgesia in children who received laparoscopic unilateral internal inguinal ring ligation.</w:t>
      </w:r>
    </w:p>
    <w:p w14:paraId="74961C7E" w14:textId="77777777" w:rsidR="00A77B3E" w:rsidRDefault="00A77B3E">
      <w:pPr>
        <w:spacing w:line="360" w:lineRule="auto"/>
        <w:jc w:val="both"/>
      </w:pPr>
    </w:p>
    <w:p w14:paraId="3DD007FB" w14:textId="77777777" w:rsidR="00A77B3E" w:rsidRDefault="00880C75">
      <w:pPr>
        <w:spacing w:line="360" w:lineRule="auto"/>
        <w:jc w:val="both"/>
      </w:pPr>
      <w:r>
        <w:rPr>
          <w:rFonts w:ascii="Book Antiqua" w:eastAsia="Book Antiqua" w:hAnsi="Book Antiqua" w:cs="Book Antiqua"/>
          <w:b/>
          <w:i/>
          <w:color w:val="000000"/>
        </w:rPr>
        <w:t>Research methods</w:t>
      </w:r>
    </w:p>
    <w:p w14:paraId="70CF0BE9" w14:textId="0D831988" w:rsidR="00A77B3E" w:rsidRDefault="00880C75">
      <w:pPr>
        <w:spacing w:line="360" w:lineRule="auto"/>
        <w:jc w:val="both"/>
      </w:pPr>
      <w:r>
        <w:rPr>
          <w:rFonts w:ascii="Book Antiqua" w:eastAsia="Book Antiqua" w:hAnsi="Book Antiqua" w:cs="Book Antiqua"/>
          <w:color w:val="000000"/>
        </w:rPr>
        <w:t>This randomized single-center controlled trial included children (age</w:t>
      </w:r>
      <w:r w:rsidR="00A57090">
        <w:rPr>
          <w:rFonts w:ascii="Book Antiqua" w:eastAsia="Book Antiqua" w:hAnsi="Book Antiqua" w:cs="Book Antiqua"/>
          <w:color w:val="000000"/>
        </w:rPr>
        <w:t>d</w:t>
      </w:r>
      <w:r>
        <w:rPr>
          <w:rFonts w:ascii="Book Antiqua" w:eastAsia="Book Antiqua" w:hAnsi="Book Antiqua" w:cs="Book Antiqua"/>
          <w:color w:val="000000"/>
        </w:rPr>
        <w:t xml:space="preserve"> 1-3 years, ASA grade I-II), randomly divided into </w:t>
      </w:r>
      <w:r w:rsidR="00A57090">
        <w:rPr>
          <w:rFonts w:ascii="Book Antiqua" w:eastAsia="Book Antiqua" w:hAnsi="Book Antiqua" w:cs="Book Antiqua"/>
          <w:color w:val="000000"/>
        </w:rPr>
        <w:t xml:space="preserve">the </w:t>
      </w:r>
      <w:r>
        <w:rPr>
          <w:rFonts w:ascii="Book Antiqua" w:eastAsia="Book Antiqua" w:hAnsi="Book Antiqua" w:cs="Book Antiqua"/>
          <w:color w:val="000000"/>
        </w:rPr>
        <w:t>D group,</w:t>
      </w:r>
      <w:r w:rsidR="00FE4B26">
        <w:rPr>
          <w:rFonts w:ascii="Book Antiqua" w:eastAsia="Book Antiqua" w:hAnsi="Book Antiqua" w:cs="Book Antiqua"/>
          <w:color w:val="000000"/>
        </w:rPr>
        <w:t xml:space="preserve"> </w:t>
      </w:r>
      <w:r>
        <w:rPr>
          <w:rFonts w:ascii="Book Antiqua" w:eastAsia="Book Antiqua" w:hAnsi="Book Antiqua" w:cs="Book Antiqua"/>
          <w:color w:val="000000"/>
        </w:rPr>
        <w:t>DS group, and</w:t>
      </w:r>
      <w:r w:rsidR="00FE4B26">
        <w:rPr>
          <w:rFonts w:ascii="Book Antiqua" w:eastAsia="Book Antiqua" w:hAnsi="Book Antiqua" w:cs="Book Antiqua"/>
          <w:color w:val="000000"/>
        </w:rPr>
        <w:t xml:space="preserve"> </w:t>
      </w:r>
      <w:r>
        <w:rPr>
          <w:rFonts w:ascii="Book Antiqua" w:eastAsia="Book Antiqua" w:hAnsi="Book Antiqua" w:cs="Book Antiqua"/>
          <w:color w:val="000000"/>
        </w:rPr>
        <w:t>S group. The</w:t>
      </w:r>
      <w:r>
        <w:rPr>
          <w:rFonts w:ascii="Book Antiqua" w:eastAsia="Book Antiqua" w:hAnsi="Book Antiqua" w:cs="Book Antiqua"/>
          <w:color w:val="000000"/>
          <w:szCs w:val="22"/>
        </w:rPr>
        <w:t xml:space="preserve"> </w:t>
      </w:r>
      <w:r>
        <w:rPr>
          <w:rFonts w:ascii="Book Antiqua" w:eastAsia="Book Antiqua" w:hAnsi="Book Antiqua" w:cs="Book Antiqua"/>
          <w:color w:val="000000"/>
        </w:rPr>
        <w:t>analgesia effect, sedative effects</w:t>
      </w:r>
      <w:r w:rsidR="00A57090">
        <w:rPr>
          <w:rFonts w:ascii="Book Antiqua" w:eastAsia="Book Antiqua" w:hAnsi="Book Antiqua" w:cs="Book Antiqua"/>
          <w:color w:val="000000"/>
        </w:rPr>
        <w:t>,</w:t>
      </w:r>
      <w:r>
        <w:rPr>
          <w:rFonts w:ascii="Book Antiqua" w:eastAsia="Book Antiqua" w:hAnsi="Book Antiqua" w:cs="Book Antiqua"/>
          <w:color w:val="000000"/>
        </w:rPr>
        <w:t xml:space="preserve"> and complications were compared</w:t>
      </w:r>
      <w:r w:rsidR="00A57090">
        <w:rPr>
          <w:rFonts w:ascii="Book Antiqua" w:eastAsia="Book Antiqua" w:hAnsi="Book Antiqua" w:cs="Book Antiqua"/>
          <w:color w:val="000000"/>
        </w:rPr>
        <w:t>.</w:t>
      </w:r>
    </w:p>
    <w:p w14:paraId="5208E0C8" w14:textId="77777777" w:rsidR="00A77B3E" w:rsidRDefault="00A77B3E">
      <w:pPr>
        <w:spacing w:line="360" w:lineRule="auto"/>
        <w:jc w:val="both"/>
      </w:pPr>
    </w:p>
    <w:p w14:paraId="39A42B4E" w14:textId="77777777" w:rsidR="00A77B3E" w:rsidRDefault="00880C75">
      <w:pPr>
        <w:spacing w:line="360" w:lineRule="auto"/>
        <w:jc w:val="both"/>
      </w:pPr>
      <w:r>
        <w:rPr>
          <w:rFonts w:ascii="Book Antiqua" w:eastAsia="Book Antiqua" w:hAnsi="Book Antiqua" w:cs="Book Antiqua"/>
          <w:b/>
          <w:i/>
          <w:color w:val="000000"/>
        </w:rPr>
        <w:t>Research results</w:t>
      </w:r>
    </w:p>
    <w:p w14:paraId="6A1E1039" w14:textId="18340193" w:rsidR="00A77B3E" w:rsidRDefault="00A57090">
      <w:pPr>
        <w:spacing w:line="360" w:lineRule="auto"/>
        <w:jc w:val="both"/>
      </w:pPr>
      <w:r>
        <w:rPr>
          <w:rFonts w:ascii="Book Antiqua" w:eastAsia="Book Antiqua" w:hAnsi="Book Antiqua" w:cs="Book Antiqua"/>
          <w:color w:val="000000"/>
        </w:rPr>
        <w:t xml:space="preserve">Finally, 377 children were included, of which 125, 126, and 126 were in a </w:t>
      </w: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group (D group), a </w:t>
      </w: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(DS group), and a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(S group), respectively. The analgesia effect showed no difference among the three groups. The sedative effects were significantly better in the D group than </w:t>
      </w:r>
      <w:r>
        <w:rPr>
          <w:rFonts w:ascii="Book Antiqua" w:eastAsia="Book Antiqua" w:hAnsi="Book Antiqua" w:cs="Book Antiqua"/>
          <w:color w:val="000000"/>
        </w:rPr>
        <w:lastRenderedPageBreak/>
        <w:t>in the S group, but not significantly different from that in the DS group. The incidence of nausea and vomiting was significantly lower in the D group than in the S group and DS group.</w:t>
      </w:r>
    </w:p>
    <w:p w14:paraId="1E614016" w14:textId="77777777" w:rsidR="00A77B3E" w:rsidRDefault="00A77B3E">
      <w:pPr>
        <w:spacing w:line="360" w:lineRule="auto"/>
        <w:jc w:val="both"/>
      </w:pPr>
    </w:p>
    <w:p w14:paraId="13E45C9E" w14:textId="77777777" w:rsidR="00A77B3E" w:rsidRDefault="00880C75">
      <w:pPr>
        <w:spacing w:line="360" w:lineRule="auto"/>
        <w:jc w:val="both"/>
      </w:pPr>
      <w:r>
        <w:rPr>
          <w:rFonts w:ascii="Book Antiqua" w:eastAsia="Book Antiqua" w:hAnsi="Book Antiqua" w:cs="Book Antiqua"/>
          <w:b/>
          <w:i/>
          <w:color w:val="000000"/>
        </w:rPr>
        <w:t>Research conclusions</w:t>
      </w:r>
    </w:p>
    <w:p w14:paraId="3AC1DDF5" w14:textId="1306A4D0" w:rsidR="00A77B3E" w:rsidRDefault="00A57090">
      <w:pPr>
        <w:spacing w:line="360" w:lineRule="auto"/>
        <w:jc w:val="both"/>
      </w:pPr>
      <w:r>
        <w:rPr>
          <w:rFonts w:ascii="Book Antiqua" w:eastAsia="Book Antiqua" w:hAnsi="Book Antiqua" w:cs="Book Antiqua"/>
          <w:color w:val="000000"/>
        </w:rPr>
        <w:t xml:space="preserve">Analgesic effects of </w:t>
      </w: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monotherapy were comparable with those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alone or in combination with </w:t>
      </w: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for children who underwent laparoscopic unilateral internal inguinal ring ligation, with better sedative effects and a lower incidence of adverse events.</w:t>
      </w:r>
    </w:p>
    <w:p w14:paraId="3A6CE190" w14:textId="77777777" w:rsidR="00A77B3E" w:rsidRDefault="00A77B3E">
      <w:pPr>
        <w:spacing w:line="360" w:lineRule="auto"/>
        <w:jc w:val="both"/>
      </w:pPr>
    </w:p>
    <w:p w14:paraId="7E1617D1" w14:textId="77777777" w:rsidR="00A77B3E" w:rsidRDefault="00880C75">
      <w:pPr>
        <w:spacing w:line="360" w:lineRule="auto"/>
        <w:jc w:val="both"/>
      </w:pPr>
      <w:r>
        <w:rPr>
          <w:rFonts w:ascii="Book Antiqua" w:eastAsia="Book Antiqua" w:hAnsi="Book Antiqua" w:cs="Book Antiqua"/>
          <w:b/>
          <w:i/>
          <w:color w:val="000000"/>
        </w:rPr>
        <w:t>Research perspectives</w:t>
      </w:r>
    </w:p>
    <w:p w14:paraId="309CAA35" w14:textId="3ED1BD04" w:rsidR="00A77B3E" w:rsidRDefault="00A57090">
      <w:pPr>
        <w:spacing w:line="360" w:lineRule="auto"/>
        <w:jc w:val="both"/>
      </w:pP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for analgesia and sedation is worth to be applied in pediatric inguinal hernia treatment. </w:t>
      </w:r>
      <w:r w:rsidR="00880C75">
        <w:rPr>
          <w:rFonts w:ascii="Book Antiqua" w:eastAsia="Book Antiqua" w:hAnsi="Book Antiqua" w:cs="Book Antiqua"/>
          <w:color w:val="000000"/>
        </w:rPr>
        <w:t xml:space="preserve">Pediatric inguinal hernia is common in children. </w:t>
      </w:r>
    </w:p>
    <w:p w14:paraId="053A81B5" w14:textId="77777777" w:rsidR="00A77B3E" w:rsidRDefault="00A77B3E">
      <w:pPr>
        <w:spacing w:line="360" w:lineRule="auto"/>
        <w:jc w:val="both"/>
      </w:pPr>
    </w:p>
    <w:p w14:paraId="308EB70D" w14:textId="77777777" w:rsidR="00A77B3E" w:rsidRDefault="00880C75">
      <w:pPr>
        <w:spacing w:line="360" w:lineRule="auto"/>
        <w:jc w:val="both"/>
      </w:pPr>
      <w:r>
        <w:rPr>
          <w:rFonts w:ascii="Book Antiqua" w:eastAsia="Book Antiqua" w:hAnsi="Book Antiqua" w:cs="Book Antiqua"/>
          <w:b/>
          <w:color w:val="000000"/>
        </w:rPr>
        <w:t>REFERENCES</w:t>
      </w:r>
    </w:p>
    <w:p w14:paraId="6E112D56" w14:textId="77777777" w:rsidR="00A77B3E" w:rsidRDefault="00880C7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Liu J</w:t>
      </w:r>
      <w:r>
        <w:rPr>
          <w:rFonts w:ascii="Book Antiqua" w:eastAsia="Book Antiqua" w:hAnsi="Book Antiqua" w:cs="Book Antiqua"/>
          <w:color w:val="000000"/>
        </w:rPr>
        <w:t xml:space="preserve">, Wu X,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W, Hao X, Zhao J, Wei B, Dong Q. A comparative study examining laparoscopic and open inguinal hernia repair in children: a retrospective study from a single center in China.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244 [PMID: 33076895 DOI: 10.1186/s12893-020-00912-7]</w:t>
      </w:r>
    </w:p>
    <w:p w14:paraId="24051E40" w14:textId="77777777" w:rsidR="00A77B3E" w:rsidRDefault="00880C7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Zhu LL</w:t>
      </w:r>
      <w:r>
        <w:rPr>
          <w:rFonts w:ascii="Book Antiqua" w:eastAsia="Book Antiqua" w:hAnsi="Book Antiqua" w:cs="Book Antiqua"/>
          <w:color w:val="000000"/>
        </w:rPr>
        <w:t xml:space="preserve">, Xu WJ, Liu JB, Huang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ZB. Comparison of laparoscopic hernia repair and open herniotomy in children: a retrospective cohort study. </w:t>
      </w:r>
      <w:r>
        <w:rPr>
          <w:rFonts w:ascii="Book Antiqua" w:eastAsia="Book Antiqua" w:hAnsi="Book Antiqua" w:cs="Book Antiqua"/>
          <w:i/>
          <w:iCs/>
          <w:color w:val="000000"/>
        </w:rPr>
        <w:t>Hernia</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417-423 [PMID: 28424930 DOI: 10.1007/s10029-017-1607-x]</w:t>
      </w:r>
    </w:p>
    <w:p w14:paraId="73664734" w14:textId="2960237C" w:rsidR="00A77B3E" w:rsidRDefault="00880C7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 YH</w:t>
      </w:r>
      <w:r>
        <w:rPr>
          <w:rFonts w:ascii="Book Antiqua" w:eastAsia="Book Antiqua" w:hAnsi="Book Antiqua" w:cs="Book Antiqua"/>
          <w:color w:val="000000"/>
        </w:rPr>
        <w:t xml:space="preserve">, Wei CH, Wang KK. Children With Inguinal Hernia Repairs: Age and Gender Characteristics. </w:t>
      </w:r>
      <w:r>
        <w:rPr>
          <w:rFonts w:ascii="Book Antiqua" w:eastAsia="Book Antiqua" w:hAnsi="Book Antiqua" w:cs="Book Antiqua"/>
          <w:i/>
          <w:iCs/>
          <w:color w:val="000000"/>
        </w:rPr>
        <w:t xml:space="preserve">Glob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xml:space="preserve">: 2333794X18816909 [PMID: 30560149 DOI: </w:t>
      </w:r>
      <w:r w:rsidR="00147AF6" w:rsidRPr="00147AF6">
        <w:rPr>
          <w:rFonts w:ascii="Book Antiqua" w:eastAsia="Book Antiqua" w:hAnsi="Book Antiqua" w:cs="Book Antiqua"/>
          <w:color w:val="000000"/>
        </w:rPr>
        <w:t>10.1177/2333794X18816909</w:t>
      </w:r>
      <w:r>
        <w:rPr>
          <w:rFonts w:ascii="Book Antiqua" w:eastAsia="Book Antiqua" w:hAnsi="Book Antiqua" w:cs="Book Antiqua"/>
          <w:color w:val="000000"/>
        </w:rPr>
        <w:t>]</w:t>
      </w:r>
    </w:p>
    <w:p w14:paraId="35C67A72" w14:textId="18825AB8" w:rsidR="00A77B3E" w:rsidRDefault="00880C7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Geiger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Bobylev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Schädelin</w:t>
      </w:r>
      <w:proofErr w:type="spellEnd"/>
      <w:r>
        <w:rPr>
          <w:rFonts w:ascii="Book Antiqua" w:eastAsia="Book Antiqua" w:hAnsi="Book Antiqua" w:cs="Book Antiqua"/>
          <w:color w:val="000000"/>
        </w:rPr>
        <w:t xml:space="preserve"> S, Mayr J, Holland-</w:t>
      </w:r>
      <w:proofErr w:type="spellStart"/>
      <w:r>
        <w:rPr>
          <w:rFonts w:ascii="Book Antiqua" w:eastAsia="Book Antiqua" w:hAnsi="Book Antiqua" w:cs="Book Antiqua"/>
          <w:color w:val="000000"/>
        </w:rPr>
        <w:t>Cunz</w:t>
      </w:r>
      <w:proofErr w:type="spellEnd"/>
      <w:r>
        <w:rPr>
          <w:rFonts w:ascii="Book Antiqua" w:eastAsia="Book Antiqua" w:hAnsi="Book Antiqua" w:cs="Book Antiqua"/>
          <w:color w:val="000000"/>
        </w:rPr>
        <w:t xml:space="preserve"> S, Zimmermann P. Single-center, retrospective study of the outcome of laparoscopic inguinal herniorrhaphy in children.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xml:space="preserve">: e9486 [PMID: 29384943 DOI: </w:t>
      </w:r>
      <w:r w:rsidR="00E41A4E" w:rsidRPr="00E41A4E">
        <w:rPr>
          <w:rFonts w:ascii="Book Antiqua" w:eastAsia="Book Antiqua" w:hAnsi="Book Antiqua" w:cs="Book Antiqua"/>
          <w:color w:val="000000"/>
        </w:rPr>
        <w:t>10.1097/MD.0000000000009486</w:t>
      </w:r>
    </w:p>
    <w:p w14:paraId="1A543844" w14:textId="77777777" w:rsidR="00A77B3E" w:rsidRDefault="00880C75">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Ozgediz</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Roayaie</w:t>
      </w:r>
      <w:proofErr w:type="spellEnd"/>
      <w:r>
        <w:rPr>
          <w:rFonts w:ascii="Book Antiqua" w:eastAsia="Book Antiqua" w:hAnsi="Book Antiqua" w:cs="Book Antiqua"/>
          <w:color w:val="000000"/>
        </w:rPr>
        <w:t xml:space="preserve"> K, Lee H, </w:t>
      </w:r>
      <w:proofErr w:type="spellStart"/>
      <w:r>
        <w:rPr>
          <w:rFonts w:ascii="Book Antiqua" w:eastAsia="Book Antiqua" w:hAnsi="Book Antiqua" w:cs="Book Antiqua"/>
          <w:color w:val="000000"/>
        </w:rPr>
        <w:t>Nobuhara</w:t>
      </w:r>
      <w:proofErr w:type="spellEnd"/>
      <w:r>
        <w:rPr>
          <w:rFonts w:ascii="Book Antiqua" w:eastAsia="Book Antiqua" w:hAnsi="Book Antiqua" w:cs="Book Antiqua"/>
          <w:color w:val="000000"/>
        </w:rPr>
        <w:t xml:space="preserve"> KK, Farmer DL, Bratton B, Harrison MR. Subcutaneous endoscopically assisted ligation (SEAL) of the internal ring for repair of inguinal hernias in children: report of a new technique and early results.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1327-1331 [PMID: 17356946 DOI: 10.1007/s00464-007-9202-3]</w:t>
      </w:r>
    </w:p>
    <w:p w14:paraId="2BFF3BCE" w14:textId="77777777" w:rsidR="00A77B3E" w:rsidRDefault="00880C7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Namgoong</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Choi WY. Reliability of Preoperative Inguinal Sonography for Evaluating Patency of </w:t>
      </w:r>
      <w:proofErr w:type="spellStart"/>
      <w:r>
        <w:rPr>
          <w:rFonts w:ascii="Book Antiqua" w:eastAsia="Book Antiqua" w:hAnsi="Book Antiqua" w:cs="Book Antiqua"/>
          <w:color w:val="000000"/>
        </w:rPr>
        <w:t>Processus</w:t>
      </w:r>
      <w:proofErr w:type="spellEnd"/>
      <w:r>
        <w:rPr>
          <w:rFonts w:ascii="Book Antiqua" w:eastAsia="Book Antiqua" w:hAnsi="Book Antiqua" w:cs="Book Antiqua"/>
          <w:color w:val="000000"/>
        </w:rPr>
        <w:t xml:space="preserve"> Vaginalis in Pediatric Inguinal Hernia Patients.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247-252 [PMID: 30745805 DOI: 10.7150/ijms.28730]</w:t>
      </w:r>
    </w:p>
    <w:p w14:paraId="79A62307" w14:textId="77777777" w:rsidR="00A77B3E" w:rsidRDefault="00880C7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Ziesenitz</w:t>
      </w:r>
      <w:proofErr w:type="spellEnd"/>
      <w:r>
        <w:rPr>
          <w:rFonts w:ascii="Book Antiqua" w:eastAsia="Book Antiqua" w:hAnsi="Book Antiqua" w:cs="Book Antiqua"/>
          <w:b/>
          <w:bCs/>
          <w:color w:val="000000"/>
        </w:rPr>
        <w:t xml:space="preserve"> VC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Vaughns</w:t>
      </w:r>
      <w:proofErr w:type="spellEnd"/>
      <w:r>
        <w:rPr>
          <w:rFonts w:ascii="Book Antiqua" w:eastAsia="Book Antiqua" w:hAnsi="Book Antiqua" w:cs="Book Antiqua"/>
          <w:color w:val="000000"/>
        </w:rPr>
        <w:t xml:space="preserve"> JD, Koch G, </w:t>
      </w:r>
      <w:proofErr w:type="spellStart"/>
      <w:r>
        <w:rPr>
          <w:rFonts w:ascii="Book Antiqua" w:eastAsia="Book Antiqua" w:hAnsi="Book Antiqua" w:cs="Book Antiqua"/>
          <w:color w:val="000000"/>
        </w:rPr>
        <w:t>Mikus</w:t>
      </w:r>
      <w:proofErr w:type="spellEnd"/>
      <w:r>
        <w:rPr>
          <w:rFonts w:ascii="Book Antiqua" w:eastAsia="Book Antiqua" w:hAnsi="Book Antiqua" w:cs="Book Antiqua"/>
          <w:color w:val="000000"/>
        </w:rPr>
        <w:t xml:space="preserve"> G, van den Anker JN. Correction to: Pharmacokinetics of Fentanyl and Its Derivatives in Children: A Comprehensive Review.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393-417 [PMID: 29178007 DOI: 10.1007/s40262-017-0609-2]</w:t>
      </w:r>
    </w:p>
    <w:p w14:paraId="759AB189" w14:textId="77777777" w:rsidR="00A77B3E" w:rsidRDefault="00880C7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Lundeberg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Roelofse</w:t>
      </w:r>
      <w:proofErr w:type="spellEnd"/>
      <w:r>
        <w:rPr>
          <w:rFonts w:ascii="Book Antiqua" w:eastAsia="Book Antiqua" w:hAnsi="Book Antiqua" w:cs="Book Antiqua"/>
          <w:color w:val="000000"/>
        </w:rPr>
        <w:t xml:space="preserve"> JA. Aspects of pharmacokinetics and pharmacodynamics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in pediatric practice.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274-279 [PMID: 20849451 DOI: 10.1111/j.1460-9592.</w:t>
      </w:r>
      <w:proofErr w:type="gramStart"/>
      <w:r>
        <w:rPr>
          <w:rFonts w:ascii="Book Antiqua" w:eastAsia="Book Antiqua" w:hAnsi="Book Antiqua" w:cs="Book Antiqua"/>
          <w:color w:val="000000"/>
        </w:rPr>
        <w:t>2010.03411.x</w:t>
      </w:r>
      <w:proofErr w:type="gramEnd"/>
      <w:r>
        <w:rPr>
          <w:rFonts w:ascii="Book Antiqua" w:eastAsia="Book Antiqua" w:hAnsi="Book Antiqua" w:cs="Book Antiqua"/>
          <w:color w:val="000000"/>
        </w:rPr>
        <w:t>]</w:t>
      </w:r>
    </w:p>
    <w:p w14:paraId="4A99C77C" w14:textId="77777777" w:rsidR="00A77B3E" w:rsidRDefault="00880C7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Weerink</w:t>
      </w:r>
      <w:proofErr w:type="spellEnd"/>
      <w:r>
        <w:rPr>
          <w:rFonts w:ascii="Book Antiqua" w:eastAsia="Book Antiqua" w:hAnsi="Book Antiqua" w:cs="Book Antiqua"/>
          <w:b/>
          <w:bCs/>
          <w:color w:val="000000"/>
        </w:rPr>
        <w:t xml:space="preserve"> MAS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Struys</w:t>
      </w:r>
      <w:proofErr w:type="spellEnd"/>
      <w:r>
        <w:rPr>
          <w:rFonts w:ascii="Book Antiqua" w:eastAsia="Book Antiqua" w:hAnsi="Book Antiqua" w:cs="Book Antiqua"/>
          <w:color w:val="000000"/>
        </w:rPr>
        <w:t xml:space="preserve"> MMRF, </w:t>
      </w:r>
      <w:proofErr w:type="spellStart"/>
      <w:r>
        <w:rPr>
          <w:rFonts w:ascii="Book Antiqua" w:eastAsia="Book Antiqua" w:hAnsi="Book Antiqua" w:cs="Book Antiqua"/>
          <w:color w:val="000000"/>
        </w:rPr>
        <w:t>Hannivoort</w:t>
      </w:r>
      <w:proofErr w:type="spellEnd"/>
      <w:r>
        <w:rPr>
          <w:rFonts w:ascii="Book Antiqua" w:eastAsia="Book Antiqua" w:hAnsi="Book Antiqua" w:cs="Book Antiqua"/>
          <w:color w:val="000000"/>
        </w:rPr>
        <w:t xml:space="preserve"> LN, </w:t>
      </w:r>
      <w:proofErr w:type="spellStart"/>
      <w:r>
        <w:rPr>
          <w:rFonts w:ascii="Book Antiqua" w:eastAsia="Book Antiqua" w:hAnsi="Book Antiqua" w:cs="Book Antiqua"/>
          <w:color w:val="000000"/>
        </w:rPr>
        <w:t>Barends</w:t>
      </w:r>
      <w:proofErr w:type="spellEnd"/>
      <w:r>
        <w:rPr>
          <w:rFonts w:ascii="Book Antiqua" w:eastAsia="Book Antiqua" w:hAnsi="Book Antiqua" w:cs="Book Antiqua"/>
          <w:color w:val="000000"/>
        </w:rPr>
        <w:t xml:space="preserve"> CRM, Absalom AR, Colin P. Clinical Pharmacokinetics and Pharmacodynamics of Dexmedetomidine.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893-913 [PMID: 28105598 DOI: 10.1007/s40262-017-0507-7]</w:t>
      </w:r>
    </w:p>
    <w:p w14:paraId="0886BD7C" w14:textId="77777777" w:rsidR="00A77B3E" w:rsidRDefault="00880C7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Carollo</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Nossaman</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Ramadhyani</w:t>
      </w:r>
      <w:proofErr w:type="spellEnd"/>
      <w:r>
        <w:rPr>
          <w:rFonts w:ascii="Book Antiqua" w:eastAsia="Book Antiqua" w:hAnsi="Book Antiqua" w:cs="Book Antiqua"/>
          <w:color w:val="000000"/>
        </w:rPr>
        <w:t xml:space="preserve"> U. Dexmedetomidine: a review of clinical applications.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21</w:t>
      </w:r>
      <w:r>
        <w:rPr>
          <w:rFonts w:ascii="Book Antiqua" w:eastAsia="Book Antiqua" w:hAnsi="Book Antiqua" w:cs="Book Antiqua"/>
          <w:color w:val="000000"/>
        </w:rPr>
        <w:t>: 457-461 [PMID: 18660652 DOI: 10.1097/ACO.0b013e328305e3ef]</w:t>
      </w:r>
    </w:p>
    <w:p w14:paraId="342004EE" w14:textId="77777777" w:rsidR="00A77B3E" w:rsidRDefault="00880C7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Gerlach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Dasta</w:t>
      </w:r>
      <w:proofErr w:type="spellEnd"/>
      <w:r>
        <w:rPr>
          <w:rFonts w:ascii="Book Antiqua" w:eastAsia="Book Antiqua" w:hAnsi="Book Antiqua" w:cs="Book Antiqua"/>
          <w:color w:val="000000"/>
        </w:rPr>
        <w:t xml:space="preserve"> JF. Dexmedetomidine: an updated review.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41</w:t>
      </w:r>
      <w:r>
        <w:rPr>
          <w:rFonts w:ascii="Book Antiqua" w:eastAsia="Book Antiqua" w:hAnsi="Book Antiqua" w:cs="Book Antiqua"/>
          <w:color w:val="000000"/>
        </w:rPr>
        <w:t>: 245-252 [PMID: 17299013 DOI: 10.1345/aph.1H314]</w:t>
      </w:r>
    </w:p>
    <w:p w14:paraId="4B69F1DB" w14:textId="77777777" w:rsidR="00A77B3E" w:rsidRDefault="00880C7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Phan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Nahata</w:t>
      </w:r>
      <w:proofErr w:type="spellEnd"/>
      <w:r>
        <w:rPr>
          <w:rFonts w:ascii="Book Antiqua" w:eastAsia="Book Antiqua" w:hAnsi="Book Antiqua" w:cs="Book Antiqua"/>
          <w:color w:val="000000"/>
        </w:rPr>
        <w:t xml:space="preserve"> MC. Clinical uses of dexmedetomidine in pediatric patients.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49-69 [PMID: 18162008 DOI: 10.2165/00148581-200810010-00006]</w:t>
      </w:r>
    </w:p>
    <w:p w14:paraId="3A703EC4" w14:textId="77777777" w:rsidR="00A77B3E" w:rsidRDefault="00880C7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Mason KP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J. Review article: Dexmedetomidine in children: current knowledge and future applications.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113</w:t>
      </w:r>
      <w:r>
        <w:rPr>
          <w:rFonts w:ascii="Book Antiqua" w:eastAsia="Book Antiqua" w:hAnsi="Book Antiqua" w:cs="Book Antiqua"/>
          <w:color w:val="000000"/>
        </w:rPr>
        <w:t>: 1129-1142 [PMID: 21821507 DOI: 10.1213/ANE.0b013e31822b8629]</w:t>
      </w:r>
    </w:p>
    <w:p w14:paraId="7F24C7BB" w14:textId="356E4125" w:rsidR="00A77B3E" w:rsidRDefault="00880C75">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Sottas</w:t>
      </w:r>
      <w:proofErr w:type="spellEnd"/>
      <w:r>
        <w:rPr>
          <w:rFonts w:ascii="Book Antiqua" w:eastAsia="Book Antiqua" w:hAnsi="Book Antiqua" w:cs="Book Antiqua"/>
          <w:b/>
          <w:bCs/>
          <w:color w:val="000000"/>
        </w:rPr>
        <w:t xml:space="preserve"> CE</w:t>
      </w:r>
      <w:r>
        <w:rPr>
          <w:rFonts w:ascii="Book Antiqua" w:eastAsia="Book Antiqua" w:hAnsi="Book Antiqua" w:cs="Book Antiqua"/>
          <w:color w:val="000000"/>
        </w:rPr>
        <w:t xml:space="preserve">, Anderson BJ. Dexmedetomidine: the new all-in-one drug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xml:space="preserve">: 441-451 [PMID: 28537937 DOI: </w:t>
      </w:r>
      <w:r w:rsidR="007B47EB" w:rsidRPr="007B47EB">
        <w:rPr>
          <w:rFonts w:ascii="Book Antiqua" w:eastAsia="Book Antiqua" w:hAnsi="Book Antiqua" w:cs="Book Antiqua"/>
          <w:color w:val="000000"/>
        </w:rPr>
        <w:t>10.1097/ACO.0000000000000488</w:t>
      </w:r>
      <w:r>
        <w:rPr>
          <w:rFonts w:ascii="Book Antiqua" w:eastAsia="Book Antiqua" w:hAnsi="Book Antiqua" w:cs="Book Antiqua"/>
          <w:color w:val="000000"/>
        </w:rPr>
        <w:t>]</w:t>
      </w:r>
    </w:p>
    <w:p w14:paraId="410F4BAB" w14:textId="77777777" w:rsidR="00A77B3E" w:rsidRDefault="00880C75">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Lee S</w:t>
      </w:r>
      <w:r>
        <w:rPr>
          <w:rFonts w:ascii="Book Antiqua" w:eastAsia="Book Antiqua" w:hAnsi="Book Antiqua" w:cs="Book Antiqua"/>
          <w:color w:val="000000"/>
        </w:rPr>
        <w:t xml:space="preserve">. Dexmedetomidine: present and future directions.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323-330 [PMID: 31220910 DOI: 10.4097/kja.19259]</w:t>
      </w:r>
    </w:p>
    <w:p w14:paraId="02D6A6FB" w14:textId="34110EFF" w:rsidR="00A77B3E" w:rsidRDefault="00880C7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Tang C</w:t>
      </w:r>
      <w:r>
        <w:rPr>
          <w:rFonts w:ascii="Book Antiqua" w:eastAsia="Book Antiqua" w:hAnsi="Book Antiqua" w:cs="Book Antiqua"/>
          <w:color w:val="000000"/>
        </w:rPr>
        <w:t xml:space="preserve">, Xia Z. Dexmedetomidine in perioperative acute pain management: a non-opioid adjuvant analgesic. </w:t>
      </w:r>
      <w:r>
        <w:rPr>
          <w:rFonts w:ascii="Book Antiqua" w:eastAsia="Book Antiqua" w:hAnsi="Book Antiqua" w:cs="Book Antiqua"/>
          <w:i/>
          <w:iCs/>
          <w:color w:val="000000"/>
        </w:rPr>
        <w:t>J Pain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xml:space="preserve">: 1899-1904 [PMID: 28860845 DOI: </w:t>
      </w:r>
      <w:r w:rsidR="00074F9D" w:rsidRPr="00074F9D">
        <w:rPr>
          <w:rFonts w:ascii="Book Antiqua" w:eastAsia="Book Antiqua" w:hAnsi="Book Antiqua" w:cs="Book Antiqua"/>
          <w:color w:val="000000"/>
        </w:rPr>
        <w:t>10.2147/JPR.S139387</w:t>
      </w:r>
      <w:r>
        <w:rPr>
          <w:rFonts w:ascii="Book Antiqua" w:eastAsia="Book Antiqua" w:hAnsi="Book Antiqua" w:cs="Book Antiqua"/>
          <w:color w:val="000000"/>
        </w:rPr>
        <w:t>]</w:t>
      </w:r>
    </w:p>
    <w:p w14:paraId="7FD0A613" w14:textId="67FB1D39" w:rsidR="00A77B3E" w:rsidRDefault="00880C7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Mondardini</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Amigoni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Cortellazzi</w:t>
      </w:r>
      <w:proofErr w:type="spellEnd"/>
      <w:r>
        <w:rPr>
          <w:rFonts w:ascii="Book Antiqua" w:eastAsia="Book Antiqua" w:hAnsi="Book Antiqua" w:cs="Book Antiqua"/>
          <w:color w:val="000000"/>
        </w:rPr>
        <w:t xml:space="preserve"> P, Di Palma A, Navarra C, Picardo SG, </w:t>
      </w:r>
      <w:proofErr w:type="spellStart"/>
      <w:r>
        <w:rPr>
          <w:rFonts w:ascii="Book Antiqua" w:eastAsia="Book Antiqua" w:hAnsi="Book Antiqua" w:cs="Book Antiqua"/>
          <w:color w:val="000000"/>
        </w:rPr>
        <w:t>Puzzutiello</w:t>
      </w:r>
      <w:proofErr w:type="spellEnd"/>
      <w:r>
        <w:rPr>
          <w:rFonts w:ascii="Book Antiqua" w:eastAsia="Book Antiqua" w:hAnsi="Book Antiqua" w:cs="Book Antiqua"/>
          <w:color w:val="000000"/>
        </w:rPr>
        <w:t xml:space="preserve"> R, Rinaldi L, Vitale F, Zito </w:t>
      </w:r>
      <w:proofErr w:type="spellStart"/>
      <w:r>
        <w:rPr>
          <w:rFonts w:ascii="Book Antiqua" w:eastAsia="Book Antiqua" w:hAnsi="Book Antiqua" w:cs="Book Antiqua"/>
          <w:color w:val="000000"/>
        </w:rPr>
        <w:t>Marinosci</w:t>
      </w:r>
      <w:proofErr w:type="spellEnd"/>
      <w:r>
        <w:rPr>
          <w:rFonts w:ascii="Book Antiqua" w:eastAsia="Book Antiqua" w:hAnsi="Book Antiqua" w:cs="Book Antiqua"/>
          <w:color w:val="000000"/>
        </w:rPr>
        <w:t xml:space="preserve"> G, Conti G. Intranasal dexmedetomidine in pediatrics: update of current knowledge.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Anestesiol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85</w:t>
      </w:r>
      <w:r>
        <w:rPr>
          <w:rFonts w:ascii="Book Antiqua" w:eastAsia="Book Antiqua" w:hAnsi="Book Antiqua" w:cs="Book Antiqua"/>
          <w:color w:val="000000"/>
        </w:rPr>
        <w:t xml:space="preserve">: 1334-1345 [PMID: 31630510 DOI: </w:t>
      </w:r>
      <w:r w:rsidR="00876E43" w:rsidRPr="00876E43">
        <w:rPr>
          <w:rFonts w:ascii="Book Antiqua" w:eastAsia="Book Antiqua" w:hAnsi="Book Antiqua" w:cs="Book Antiqua"/>
          <w:color w:val="000000"/>
        </w:rPr>
        <w:t>10.23736/S0375-9393.19.13820-5</w:t>
      </w:r>
      <w:r>
        <w:rPr>
          <w:rFonts w:ascii="Book Antiqua" w:eastAsia="Book Antiqua" w:hAnsi="Book Antiqua" w:cs="Book Antiqua"/>
          <w:color w:val="000000"/>
        </w:rPr>
        <w:t>]</w:t>
      </w:r>
    </w:p>
    <w:p w14:paraId="02801E45" w14:textId="77777777" w:rsidR="00A77B3E" w:rsidRDefault="00880C7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Burns J</w:t>
      </w:r>
      <w:r>
        <w:rPr>
          <w:rFonts w:ascii="Book Antiqua" w:eastAsia="Book Antiqua" w:hAnsi="Book Antiqua" w:cs="Book Antiqua"/>
          <w:color w:val="000000"/>
        </w:rPr>
        <w:t xml:space="preserve">, Jackson K, Sheehy KA, Finkel JC, </w:t>
      </w:r>
      <w:proofErr w:type="spellStart"/>
      <w:r>
        <w:rPr>
          <w:rFonts w:ascii="Book Antiqua" w:eastAsia="Book Antiqua" w:hAnsi="Book Antiqua" w:cs="Book Antiqua"/>
          <w:color w:val="000000"/>
        </w:rPr>
        <w:t>Quezado</w:t>
      </w:r>
      <w:proofErr w:type="spellEnd"/>
      <w:r>
        <w:rPr>
          <w:rFonts w:ascii="Book Antiqua" w:eastAsia="Book Antiqua" w:hAnsi="Book Antiqua" w:cs="Book Antiqua"/>
          <w:color w:val="000000"/>
        </w:rPr>
        <w:t xml:space="preserve"> ZM. The Use of Dexmedetomidine in Pediatric Palliative Care: A Preliminary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779-783 [PMID: 28186850 DOI: 10.1089/jpm.2016.0419]</w:t>
      </w:r>
    </w:p>
    <w:p w14:paraId="0815EEBF" w14:textId="77777777" w:rsidR="00A77B3E" w:rsidRDefault="00880C7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De Zen L</w:t>
      </w:r>
      <w:r>
        <w:rPr>
          <w:rFonts w:ascii="Book Antiqua" w:eastAsia="Book Antiqua" w:hAnsi="Book Antiqua" w:cs="Book Antiqua"/>
          <w:color w:val="000000"/>
        </w:rPr>
        <w:t xml:space="preserve">, Marchetti F, </w:t>
      </w:r>
      <w:proofErr w:type="spellStart"/>
      <w:r>
        <w:rPr>
          <w:rFonts w:ascii="Book Antiqua" w:eastAsia="Book Antiqua" w:hAnsi="Book Antiqua" w:cs="Book Antiqua"/>
          <w:color w:val="000000"/>
        </w:rPr>
        <w:t>Barbi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Benini</w:t>
      </w:r>
      <w:proofErr w:type="spellEnd"/>
      <w:r>
        <w:rPr>
          <w:rFonts w:ascii="Book Antiqua" w:eastAsia="Book Antiqua" w:hAnsi="Book Antiqua" w:cs="Book Antiqua"/>
          <w:color w:val="000000"/>
        </w:rPr>
        <w:t xml:space="preserve"> F. Off-label drugs use in pediatric palliative care. </w:t>
      </w:r>
      <w:r>
        <w:rPr>
          <w:rFonts w:ascii="Book Antiqua" w:eastAsia="Book Antiqua" w:hAnsi="Book Antiqua" w:cs="Book Antiqua"/>
          <w:i/>
          <w:iCs/>
          <w:color w:val="000000"/>
        </w:rPr>
        <w:t xml:space="preserve">Ital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144 [PMID: 30486873 DOI: 10.1186/s13052-018-0584-8]</w:t>
      </w:r>
    </w:p>
    <w:p w14:paraId="4C74D946" w14:textId="77777777" w:rsidR="00A77B3E" w:rsidRDefault="00880C75">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Kortesluoma</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Nikkonen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Serlo</w:t>
      </w:r>
      <w:proofErr w:type="spellEnd"/>
      <w:r>
        <w:rPr>
          <w:rFonts w:ascii="Book Antiqua" w:eastAsia="Book Antiqua" w:hAnsi="Book Antiqua" w:cs="Book Antiqua"/>
          <w:color w:val="000000"/>
        </w:rPr>
        <w:t xml:space="preserve"> W. "You just have to make the pain go away"--children's experiences of pain management. </w:t>
      </w:r>
      <w:r>
        <w:rPr>
          <w:rFonts w:ascii="Book Antiqua" w:eastAsia="Book Antiqua" w:hAnsi="Book Antiqua" w:cs="Book Antiqua"/>
          <w:i/>
          <w:iCs/>
          <w:color w:val="000000"/>
        </w:rPr>
        <w:t xml:space="preserve">Pain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143-149, 149.e1-149.e5 [PMID: 19041611 DOI: 10.1016/j.pmn.2008.07.002]</w:t>
      </w:r>
    </w:p>
    <w:p w14:paraId="39C032A1" w14:textId="77777777" w:rsidR="00A77B3E" w:rsidRDefault="00880C7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Lin TF</w:t>
      </w:r>
      <w:r>
        <w:rPr>
          <w:rFonts w:ascii="Book Antiqua" w:eastAsia="Book Antiqua" w:hAnsi="Book Antiqua" w:cs="Book Antiqua"/>
          <w:color w:val="000000"/>
        </w:rPr>
        <w:t xml:space="preserve">, Yeh YC, Lin FS, Wang YP, Lin CJ, Sun WZ, Fan SZ. Effect of combining dexmedetomidine and morphine for intravenous patient-controlled analgesia.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102</w:t>
      </w:r>
      <w:r>
        <w:rPr>
          <w:rFonts w:ascii="Book Antiqua" w:eastAsia="Book Antiqua" w:hAnsi="Book Antiqua" w:cs="Book Antiqua"/>
          <w:color w:val="000000"/>
        </w:rPr>
        <w:t>: 117-122 [PMID: 18987053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/aen320]</w:t>
      </w:r>
    </w:p>
    <w:p w14:paraId="1D631DBC" w14:textId="77777777" w:rsidR="00A77B3E" w:rsidRDefault="00880C75">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Sitilci</w:t>
      </w:r>
      <w:proofErr w:type="spellEnd"/>
      <w:r>
        <w:rPr>
          <w:rFonts w:ascii="Book Antiqua" w:eastAsia="Book Antiqua" w:hAnsi="Book Antiqua" w:cs="Book Antiqua"/>
          <w:b/>
          <w:bCs/>
          <w:color w:val="000000"/>
        </w:rPr>
        <w:t xml:space="preserve">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Ozyuvacı</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Alkan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Demirgan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Yiğit</w:t>
      </w:r>
      <w:proofErr w:type="spellEnd"/>
      <w:r>
        <w:rPr>
          <w:rFonts w:ascii="Book Antiqua" w:eastAsia="Book Antiqua" w:hAnsi="Book Antiqua" w:cs="Book Antiqua"/>
          <w:color w:val="000000"/>
        </w:rPr>
        <w:t xml:space="preserve"> O. [The effect of perioperative infused dexmedetomidine on postoperative analgesic consumption in mastoidectomy operations]. </w:t>
      </w:r>
      <w:r>
        <w:rPr>
          <w:rFonts w:ascii="Book Antiqua" w:eastAsia="Book Antiqua" w:hAnsi="Book Antiqua" w:cs="Book Antiqua"/>
          <w:i/>
          <w:iCs/>
          <w:color w:val="000000"/>
        </w:rPr>
        <w:t>Agri</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109-116 [PMID: 20865582]</w:t>
      </w:r>
    </w:p>
    <w:p w14:paraId="7E788791" w14:textId="77777777" w:rsidR="00A77B3E" w:rsidRDefault="00880C7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Lee W</w:t>
      </w:r>
      <w:r>
        <w:rPr>
          <w:rFonts w:ascii="Book Antiqua" w:eastAsia="Book Antiqua" w:hAnsi="Book Antiqua" w:cs="Book Antiqua"/>
          <w:color w:val="000000"/>
        </w:rPr>
        <w:t xml:space="preserve">, Shin JD, Choe K, Kim MH. Comparison of dexmedetomidine and ketamine for the analgesic effect using intravenous patient-controlled analgesia after gynecological abdominal surgery.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S132-S134 [PMID: 24478845 DOI: 10.4097/kjae.2013.65.6</w:t>
      </w:r>
      <w:proofErr w:type="gramStart"/>
      <w:r>
        <w:rPr>
          <w:rFonts w:ascii="Book Antiqua" w:eastAsia="Book Antiqua" w:hAnsi="Book Antiqua" w:cs="Book Antiqua"/>
          <w:color w:val="000000"/>
        </w:rPr>
        <w:t>S.S</w:t>
      </w:r>
      <w:proofErr w:type="gramEnd"/>
      <w:r>
        <w:rPr>
          <w:rFonts w:ascii="Book Antiqua" w:eastAsia="Book Antiqua" w:hAnsi="Book Antiqua" w:cs="Book Antiqua"/>
          <w:color w:val="000000"/>
        </w:rPr>
        <w:t>132]</w:t>
      </w:r>
    </w:p>
    <w:p w14:paraId="70F5B072" w14:textId="77777777" w:rsidR="00A77B3E" w:rsidRDefault="00880C75">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Karaaslan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Yilmaz F, </w:t>
      </w:r>
      <w:proofErr w:type="spellStart"/>
      <w:r>
        <w:rPr>
          <w:rFonts w:ascii="Book Antiqua" w:eastAsia="Book Antiqua" w:hAnsi="Book Antiqua" w:cs="Book Antiqua"/>
          <w:color w:val="000000"/>
        </w:rPr>
        <w:t>Gulcu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Sereflican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Kocoglu</w:t>
      </w:r>
      <w:proofErr w:type="spellEnd"/>
      <w:r>
        <w:rPr>
          <w:rFonts w:ascii="Book Antiqua" w:eastAsia="Book Antiqua" w:hAnsi="Book Antiqua" w:cs="Book Antiqua"/>
          <w:color w:val="000000"/>
        </w:rPr>
        <w:t xml:space="preserve"> H. Comparison of dexmedetomidine and midazolam for monitored anesthesia care combined with </w:t>
      </w:r>
      <w:r>
        <w:rPr>
          <w:rFonts w:ascii="Book Antiqua" w:eastAsia="Book Antiqua" w:hAnsi="Book Antiqua" w:cs="Book Antiqua"/>
          <w:color w:val="000000"/>
        </w:rPr>
        <w:lastRenderedPageBreak/>
        <w:t xml:space="preserve">tramadol </w:t>
      </w:r>
      <w:r>
        <w:rPr>
          <w:rFonts w:ascii="Book Antiqua" w:eastAsia="Book Antiqua" w:hAnsi="Book Antiqua" w:cs="Book Antiqua"/>
          <w:i/>
          <w:iCs/>
          <w:color w:val="000000"/>
        </w:rPr>
        <w:t>via</w:t>
      </w:r>
      <w:r>
        <w:rPr>
          <w:rFonts w:ascii="Book Antiqua" w:eastAsia="Book Antiqua" w:hAnsi="Book Antiqua" w:cs="Book Antiqua"/>
          <w:color w:val="000000"/>
        </w:rPr>
        <w:t xml:space="preserve"> patient-controlled analgesia in endoscopic nasal surgery: A prospective, randomized, double-blind, clinical study.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Res Clin Exp</w:t>
      </w:r>
      <w:r>
        <w:rPr>
          <w:rFonts w:ascii="Book Antiqua" w:eastAsia="Book Antiqua" w:hAnsi="Book Antiqua" w:cs="Book Antiqua"/>
          <w:color w:val="000000"/>
        </w:rPr>
        <w:t xml:space="preserve"> 2007; </w:t>
      </w:r>
      <w:r>
        <w:rPr>
          <w:rFonts w:ascii="Book Antiqua" w:eastAsia="Book Antiqua" w:hAnsi="Book Antiqua" w:cs="Book Antiqua"/>
          <w:b/>
          <w:bCs/>
          <w:color w:val="000000"/>
        </w:rPr>
        <w:t>68</w:t>
      </w:r>
      <w:r>
        <w:rPr>
          <w:rFonts w:ascii="Book Antiqua" w:eastAsia="Book Antiqua" w:hAnsi="Book Antiqua" w:cs="Book Antiqua"/>
          <w:color w:val="000000"/>
        </w:rPr>
        <w:t>: 69-81 [PMID: 24678121 DOI: 10.1016/j.curtheres.2007.04.001]</w:t>
      </w:r>
    </w:p>
    <w:p w14:paraId="1C7EFF7A" w14:textId="77777777" w:rsidR="00A77B3E" w:rsidRDefault="00880C7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Shu-Min JI,</w:t>
      </w:r>
      <w:r>
        <w:rPr>
          <w:rFonts w:ascii="Book Antiqua" w:eastAsia="Book Antiqua" w:hAnsi="Book Antiqua" w:cs="Book Antiqua"/>
          <w:color w:val="000000"/>
        </w:rPr>
        <w:t xml:space="preserve"> Wang QX, Anesthesiology D, Hospital E, University T. Research progress of dexmedetomidine in reducing postoperative nausea and vomiting. Journal of Tongji University (Medical Science) 2018</w:t>
      </w:r>
    </w:p>
    <w:p w14:paraId="4F1B9AC0" w14:textId="5C3A51FA" w:rsidR="00A77B3E" w:rsidRDefault="00880C7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Lee HM</w:t>
      </w:r>
      <w:r>
        <w:rPr>
          <w:rFonts w:ascii="Book Antiqua" w:eastAsia="Book Antiqua" w:hAnsi="Book Antiqua" w:cs="Book Antiqua"/>
          <w:color w:val="000000"/>
        </w:rPr>
        <w:t xml:space="preserve">, Park JH, Park SJ, Choi H, Lee JR. Comparison of Monotherapy Versus Combination of Intravenous Ibuprofen and Propacetamol (Acetaminophen) for Reduction of Postoperative Opioid Administration in Children Undergoing Laparoscopic Hernia Repair: A Double-Blind Randomized Controlled Trial.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133</w:t>
      </w:r>
      <w:r>
        <w:rPr>
          <w:rFonts w:ascii="Book Antiqua" w:eastAsia="Book Antiqua" w:hAnsi="Book Antiqua" w:cs="Book Antiqua"/>
          <w:color w:val="000000"/>
        </w:rPr>
        <w:t xml:space="preserve">: 168-175 [PMID: 33181557 DOI: </w:t>
      </w:r>
      <w:r w:rsidR="009F15A9" w:rsidRPr="009F15A9">
        <w:rPr>
          <w:rFonts w:ascii="Book Antiqua" w:eastAsia="Book Antiqua" w:hAnsi="Book Antiqua" w:cs="Book Antiqua"/>
          <w:color w:val="000000"/>
        </w:rPr>
        <w:t>10.1213/ANE.0000000000005284</w:t>
      </w:r>
      <w:r>
        <w:rPr>
          <w:rFonts w:ascii="Book Antiqua" w:eastAsia="Book Antiqua" w:hAnsi="Book Antiqua" w:cs="Book Antiqua"/>
          <w:color w:val="000000"/>
        </w:rPr>
        <w:t>]</w:t>
      </w:r>
    </w:p>
    <w:p w14:paraId="710C90C3" w14:textId="16A8C9A7" w:rsidR="00A77B3E" w:rsidRDefault="00880C7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Brambilla I, Licari A, </w:t>
      </w:r>
      <w:proofErr w:type="spellStart"/>
      <w:r>
        <w:rPr>
          <w:rFonts w:ascii="Book Antiqua" w:eastAsia="Book Antiqua" w:hAnsi="Book Antiqua" w:cs="Book Antiqua"/>
          <w:color w:val="000000"/>
        </w:rPr>
        <w:t>Marseglia</w:t>
      </w:r>
      <w:proofErr w:type="spellEnd"/>
      <w:r>
        <w:rPr>
          <w:rFonts w:ascii="Book Antiqua" w:eastAsia="Book Antiqua" w:hAnsi="Book Antiqua" w:cs="Book Antiqua"/>
          <w:color w:val="000000"/>
        </w:rPr>
        <w:t xml:space="preserve"> GL. Ibuprofen for Pain Control in Children: New Value for an Old Molecule.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xml:space="preserve">: 448-453 [PMID: 29912084 DOI: </w:t>
      </w:r>
      <w:r w:rsidR="000A44D8" w:rsidRPr="000A44D8">
        <w:rPr>
          <w:rFonts w:ascii="Book Antiqua" w:eastAsia="Book Antiqua" w:hAnsi="Book Antiqua" w:cs="Book Antiqua"/>
          <w:color w:val="000000"/>
        </w:rPr>
        <w:t>10.1097/PEC.0000000000001505</w:t>
      </w:r>
      <w:r>
        <w:rPr>
          <w:rFonts w:ascii="Book Antiqua" w:eastAsia="Book Antiqua" w:hAnsi="Book Antiqua" w:cs="Book Antiqua"/>
          <w:color w:val="000000"/>
        </w:rPr>
        <w:t>]</w:t>
      </w:r>
    </w:p>
    <w:p w14:paraId="0A1A80F4" w14:textId="77777777" w:rsidR="00A77B3E" w:rsidRDefault="00880C7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Varsha R</w:t>
      </w:r>
      <w:r>
        <w:rPr>
          <w:rFonts w:ascii="Book Antiqua" w:eastAsia="Book Antiqua" w:hAnsi="Book Antiqua" w:cs="Book Antiqua"/>
          <w:color w:val="000000"/>
        </w:rPr>
        <w:t xml:space="preserve">, Desai SN, </w:t>
      </w:r>
      <w:proofErr w:type="spellStart"/>
      <w:r>
        <w:rPr>
          <w:rFonts w:ascii="Book Antiqua" w:eastAsia="Book Antiqua" w:hAnsi="Book Antiqua" w:cs="Book Antiqua"/>
          <w:color w:val="000000"/>
        </w:rPr>
        <w:t>Mudakanagoudar</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Annigeri</w:t>
      </w:r>
      <w:proofErr w:type="spellEnd"/>
      <w:r>
        <w:rPr>
          <w:rFonts w:ascii="Book Antiqua" w:eastAsia="Book Antiqua" w:hAnsi="Book Antiqua" w:cs="Book Antiqua"/>
          <w:color w:val="000000"/>
        </w:rPr>
        <w:t xml:space="preserve"> VM. Comparison between caudal epidural and ultrasound-guided ilioinguinal-</w:t>
      </w:r>
      <w:proofErr w:type="spellStart"/>
      <w:r>
        <w:rPr>
          <w:rFonts w:ascii="Book Antiqua" w:eastAsia="Book Antiqua" w:hAnsi="Book Antiqua" w:cs="Book Antiqua"/>
          <w:color w:val="000000"/>
        </w:rPr>
        <w:t>iliohypogastric</w:t>
      </w:r>
      <w:proofErr w:type="spellEnd"/>
      <w:r>
        <w:rPr>
          <w:rFonts w:ascii="Book Antiqua" w:eastAsia="Book Antiqua" w:hAnsi="Book Antiqua" w:cs="Book Antiqua"/>
          <w:color w:val="000000"/>
        </w:rPr>
        <w:t xml:space="preserve"> block with bupivacaine and dexmedetomidine for postoperative analgesia following pediatric inguinal hernia surgeries: A prospective randomized, double-blind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389-394 [PMID: 34759549 DOI: 10.4103/joacp.JOACP_175_19]</w:t>
      </w:r>
    </w:p>
    <w:p w14:paraId="35D1CAB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5A7930" w14:textId="77777777" w:rsidR="00A77B3E" w:rsidRDefault="00880C75">
      <w:pPr>
        <w:spacing w:line="360" w:lineRule="auto"/>
        <w:jc w:val="both"/>
      </w:pPr>
      <w:r>
        <w:rPr>
          <w:rFonts w:ascii="Book Antiqua" w:eastAsia="Book Antiqua" w:hAnsi="Book Antiqua" w:cs="Book Antiqua"/>
          <w:b/>
          <w:color w:val="000000"/>
        </w:rPr>
        <w:lastRenderedPageBreak/>
        <w:t>Footnotes</w:t>
      </w:r>
    </w:p>
    <w:p w14:paraId="45E814CF" w14:textId="26D1F44A" w:rsidR="00A77B3E" w:rsidRDefault="00880C75">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This study was conducted in agreement with the GCP standards and Declaration of Helsinki, and approved by the Ethics Committee of the Baoding Children’s Hospital (approval </w:t>
      </w:r>
      <w:r w:rsidR="009904B0">
        <w:rPr>
          <w:rFonts w:ascii="Book Antiqua" w:eastAsia="Book Antiqua" w:hAnsi="Book Antiqua" w:cs="Book Antiqua"/>
          <w:color w:val="000000"/>
        </w:rPr>
        <w:t>No.</w:t>
      </w:r>
      <w:r>
        <w:rPr>
          <w:rFonts w:ascii="Book Antiqua" w:eastAsia="Book Antiqua" w:hAnsi="Book Antiqua" w:cs="Book Antiqua"/>
          <w:color w:val="000000"/>
        </w:rPr>
        <w:t xml:space="preserve"> 201829).</w:t>
      </w:r>
    </w:p>
    <w:p w14:paraId="73731207" w14:textId="77777777" w:rsidR="00A77B3E" w:rsidRDefault="00A77B3E">
      <w:pPr>
        <w:spacing w:line="360" w:lineRule="auto"/>
        <w:jc w:val="both"/>
      </w:pPr>
    </w:p>
    <w:p w14:paraId="208785AA" w14:textId="355C08B7" w:rsidR="00A77B3E" w:rsidRDefault="00880C75">
      <w:pPr>
        <w:spacing w:line="360" w:lineRule="auto"/>
        <w:jc w:val="both"/>
      </w:pPr>
      <w:r>
        <w:rPr>
          <w:rFonts w:ascii="Book Antiqua" w:eastAsia="Book Antiqua" w:hAnsi="Book Antiqua" w:cs="Book Antiqua"/>
          <w:b/>
          <w:bCs/>
          <w:color w:val="000000"/>
          <w:szCs w:val="22"/>
        </w:rPr>
        <w:t xml:space="preserve">Clinical trial registration statement: </w:t>
      </w:r>
      <w:r w:rsidR="009904B0" w:rsidRPr="00265BA5">
        <w:rPr>
          <w:rFonts w:ascii="Book Antiqua" w:hAnsi="Book Antiqua"/>
          <w:bCs/>
          <w:iCs/>
          <w:color w:val="000000" w:themeColor="text1"/>
        </w:rPr>
        <w:t>Th</w:t>
      </w:r>
      <w:r w:rsidR="009904B0">
        <w:rPr>
          <w:rFonts w:ascii="Book Antiqua" w:hAnsi="Book Antiqua"/>
          <w:bCs/>
          <w:iCs/>
          <w:color w:val="000000" w:themeColor="text1"/>
        </w:rPr>
        <w:t xml:space="preserve">e </w:t>
      </w:r>
      <w:r w:rsidR="009904B0">
        <w:rPr>
          <w:rFonts w:ascii="Book Antiqua" w:eastAsia="Book Antiqua" w:hAnsi="Book Antiqua" w:cs="Book Antiqua"/>
          <w:color w:val="000000"/>
        </w:rPr>
        <w:t>r</w:t>
      </w:r>
      <w:r>
        <w:rPr>
          <w:rFonts w:ascii="Book Antiqua" w:eastAsia="Book Antiqua" w:hAnsi="Book Antiqua" w:cs="Book Antiqua"/>
          <w:color w:val="000000"/>
        </w:rPr>
        <w:t xml:space="preserve">egistration </w:t>
      </w:r>
      <w:r w:rsidR="009904B0">
        <w:rPr>
          <w:rFonts w:ascii="Book Antiqua" w:eastAsia="Book Antiqua" w:hAnsi="Book Antiqua" w:cs="Book Antiqua"/>
          <w:color w:val="000000"/>
        </w:rPr>
        <w:t>No.</w:t>
      </w:r>
      <w:r>
        <w:rPr>
          <w:rFonts w:ascii="Book Antiqua" w:eastAsia="Book Antiqua" w:hAnsi="Book Antiqua" w:cs="Book Antiqua"/>
          <w:color w:val="000000"/>
        </w:rPr>
        <w:t xml:space="preserve"> ChiCTR2000034105</w:t>
      </w:r>
      <w:r w:rsidR="009904B0">
        <w:rPr>
          <w:rFonts w:ascii="Book Antiqua" w:eastAsia="Book Antiqua" w:hAnsi="Book Antiqua" w:cs="Book Antiqua"/>
          <w:color w:val="000000"/>
        </w:rPr>
        <w:t>.</w:t>
      </w:r>
    </w:p>
    <w:p w14:paraId="0A1F8CA0" w14:textId="77777777" w:rsidR="00A77B3E" w:rsidRDefault="00A77B3E">
      <w:pPr>
        <w:spacing w:line="360" w:lineRule="auto"/>
        <w:jc w:val="both"/>
      </w:pPr>
    </w:p>
    <w:p w14:paraId="77627CA3" w14:textId="1D6F9D5E" w:rsidR="00A77B3E" w:rsidRDefault="00880C75">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 xml:space="preserve">The parents of all children </w:t>
      </w:r>
      <w:r w:rsidR="00A57090">
        <w:rPr>
          <w:rFonts w:ascii="Book Antiqua" w:eastAsia="Book Antiqua" w:hAnsi="Book Antiqua" w:cs="Book Antiqua"/>
          <w:color w:val="000000"/>
        </w:rPr>
        <w:t xml:space="preserve">provided </w:t>
      </w:r>
      <w:r>
        <w:rPr>
          <w:rFonts w:ascii="Book Antiqua" w:eastAsia="Book Antiqua" w:hAnsi="Book Antiqua" w:cs="Book Antiqua"/>
          <w:color w:val="000000"/>
        </w:rPr>
        <w:t>informed consent.</w:t>
      </w:r>
    </w:p>
    <w:p w14:paraId="185460FE" w14:textId="77777777" w:rsidR="00A77B3E" w:rsidRDefault="00A77B3E">
      <w:pPr>
        <w:spacing w:line="360" w:lineRule="auto"/>
        <w:jc w:val="both"/>
      </w:pPr>
    </w:p>
    <w:p w14:paraId="7819B9C6" w14:textId="2BA2CE28" w:rsidR="00A77B3E" w:rsidRDefault="00880C7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potential conflicting interests</w:t>
      </w:r>
      <w:r w:rsidR="00C21256">
        <w:rPr>
          <w:rFonts w:ascii="Book Antiqua" w:eastAsia="Book Antiqua" w:hAnsi="Book Antiqua" w:cs="Book Antiqua"/>
          <w:color w:val="000000"/>
        </w:rPr>
        <w:t xml:space="preserve"> </w:t>
      </w:r>
      <w:r>
        <w:rPr>
          <w:rFonts w:ascii="Book Antiqua" w:eastAsia="Book Antiqua" w:hAnsi="Book Antiqua" w:cs="Book Antiqua"/>
          <w:color w:val="000000"/>
        </w:rPr>
        <w:t>related to this paper.</w:t>
      </w:r>
    </w:p>
    <w:p w14:paraId="0DF8E867" w14:textId="77777777" w:rsidR="00A77B3E" w:rsidRDefault="00A77B3E">
      <w:pPr>
        <w:spacing w:line="360" w:lineRule="auto"/>
        <w:jc w:val="both"/>
      </w:pPr>
    </w:p>
    <w:p w14:paraId="20F87A7B" w14:textId="77777777" w:rsidR="00A77B3E" w:rsidRDefault="00880C75">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 xml:space="preserve">The datasets generated during and/or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during the current study are available from the corresponding author on reasonable request.</w:t>
      </w:r>
    </w:p>
    <w:p w14:paraId="777F89F6" w14:textId="77777777" w:rsidR="00A77B3E" w:rsidRDefault="00A77B3E">
      <w:pPr>
        <w:spacing w:line="360" w:lineRule="auto"/>
        <w:jc w:val="both"/>
      </w:pPr>
    </w:p>
    <w:p w14:paraId="72DC94EE" w14:textId="77777777" w:rsidR="00A77B3E" w:rsidRDefault="00880C75">
      <w:pPr>
        <w:spacing w:line="360" w:lineRule="auto"/>
        <w:jc w:val="both"/>
      </w:pPr>
      <w:r>
        <w:rPr>
          <w:rFonts w:ascii="Book Antiqua" w:eastAsia="Book Antiqua" w:hAnsi="Book Antiqua" w:cs="Book Antiqua"/>
          <w:b/>
          <w:bCs/>
          <w:color w:val="000000"/>
          <w:szCs w:val="22"/>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134A6454" w14:textId="77777777" w:rsidR="00A77B3E" w:rsidRDefault="00A77B3E">
      <w:pPr>
        <w:spacing w:line="360" w:lineRule="auto"/>
        <w:jc w:val="both"/>
      </w:pPr>
    </w:p>
    <w:p w14:paraId="27F7935A" w14:textId="77777777" w:rsidR="00A77B3E" w:rsidRDefault="00880C7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DCBD4F" w14:textId="77777777" w:rsidR="00A77B3E" w:rsidRDefault="00A77B3E">
      <w:pPr>
        <w:spacing w:line="360" w:lineRule="auto"/>
        <w:jc w:val="both"/>
      </w:pPr>
    </w:p>
    <w:p w14:paraId="325762D5" w14:textId="77777777" w:rsidR="00A77B3E" w:rsidRDefault="00880C7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D7744C4" w14:textId="77777777" w:rsidR="00A77B3E" w:rsidRDefault="00880C7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39606AB" w14:textId="77777777" w:rsidR="00A77B3E" w:rsidRDefault="00A77B3E">
      <w:pPr>
        <w:spacing w:line="360" w:lineRule="auto"/>
        <w:jc w:val="both"/>
      </w:pPr>
    </w:p>
    <w:p w14:paraId="6D8AA470" w14:textId="77777777" w:rsidR="00A77B3E" w:rsidRDefault="00880C7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18, 2021</w:t>
      </w:r>
    </w:p>
    <w:p w14:paraId="7AD3401D" w14:textId="77777777" w:rsidR="00A77B3E" w:rsidRDefault="00880C75">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December 27, 2021</w:t>
      </w:r>
    </w:p>
    <w:p w14:paraId="154F9A3D" w14:textId="41FD450B" w:rsidR="00A77B3E" w:rsidRDefault="00880C75">
      <w:pPr>
        <w:spacing w:line="360" w:lineRule="auto"/>
        <w:jc w:val="both"/>
      </w:pPr>
      <w:r>
        <w:rPr>
          <w:rFonts w:ascii="Book Antiqua" w:eastAsia="Book Antiqua" w:hAnsi="Book Antiqua" w:cs="Book Antiqua"/>
          <w:b/>
          <w:color w:val="000000"/>
        </w:rPr>
        <w:t xml:space="preserve">Article in press: </w:t>
      </w:r>
    </w:p>
    <w:p w14:paraId="29DCD9D2" w14:textId="77777777" w:rsidR="00A77B3E" w:rsidRDefault="00A77B3E">
      <w:pPr>
        <w:spacing w:line="360" w:lineRule="auto"/>
        <w:jc w:val="both"/>
      </w:pPr>
    </w:p>
    <w:p w14:paraId="189D27F4" w14:textId="77777777" w:rsidR="00A77B3E" w:rsidRDefault="00880C7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Anesthesiology</w:t>
      </w:r>
    </w:p>
    <w:p w14:paraId="60128D3C" w14:textId="77777777" w:rsidR="00A77B3E" w:rsidRDefault="00880C7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2C12F95" w14:textId="77777777" w:rsidR="00A77B3E" w:rsidRDefault="00880C75">
      <w:pPr>
        <w:spacing w:line="360" w:lineRule="auto"/>
        <w:jc w:val="both"/>
      </w:pPr>
      <w:r>
        <w:rPr>
          <w:rFonts w:ascii="Book Antiqua" w:eastAsia="Book Antiqua" w:hAnsi="Book Antiqua" w:cs="Book Antiqua"/>
          <w:b/>
          <w:color w:val="000000"/>
        </w:rPr>
        <w:t>Peer-review report’s scientific quality classification</w:t>
      </w:r>
    </w:p>
    <w:p w14:paraId="084B397B" w14:textId="77777777" w:rsidR="00A77B3E" w:rsidRDefault="00880C75">
      <w:pPr>
        <w:spacing w:line="360" w:lineRule="auto"/>
        <w:jc w:val="both"/>
      </w:pPr>
      <w:r>
        <w:rPr>
          <w:rFonts w:ascii="Book Antiqua" w:eastAsia="Book Antiqua" w:hAnsi="Book Antiqua" w:cs="Book Antiqua"/>
          <w:color w:val="000000"/>
        </w:rPr>
        <w:t>Grade A (Excellent): A</w:t>
      </w:r>
    </w:p>
    <w:p w14:paraId="48E8C8B3" w14:textId="77777777" w:rsidR="00A77B3E" w:rsidRDefault="00880C75">
      <w:pPr>
        <w:spacing w:line="360" w:lineRule="auto"/>
        <w:jc w:val="both"/>
      </w:pPr>
      <w:r>
        <w:rPr>
          <w:rFonts w:ascii="Book Antiqua" w:eastAsia="Book Antiqua" w:hAnsi="Book Antiqua" w:cs="Book Antiqua"/>
          <w:color w:val="000000"/>
        </w:rPr>
        <w:t>Grade B (Very good): B</w:t>
      </w:r>
    </w:p>
    <w:p w14:paraId="25684A87" w14:textId="77777777" w:rsidR="00A77B3E" w:rsidRDefault="00880C75">
      <w:pPr>
        <w:spacing w:line="360" w:lineRule="auto"/>
        <w:jc w:val="both"/>
      </w:pPr>
      <w:r>
        <w:rPr>
          <w:rFonts w:ascii="Book Antiqua" w:eastAsia="Book Antiqua" w:hAnsi="Book Antiqua" w:cs="Book Antiqua"/>
          <w:color w:val="000000"/>
        </w:rPr>
        <w:t>Grade C (Good): 0</w:t>
      </w:r>
    </w:p>
    <w:p w14:paraId="2CFFEC2B" w14:textId="77777777" w:rsidR="00A77B3E" w:rsidRDefault="00880C75">
      <w:pPr>
        <w:spacing w:line="360" w:lineRule="auto"/>
        <w:jc w:val="both"/>
      </w:pPr>
      <w:r>
        <w:rPr>
          <w:rFonts w:ascii="Book Antiqua" w:eastAsia="Book Antiqua" w:hAnsi="Book Antiqua" w:cs="Book Antiqua"/>
          <w:color w:val="000000"/>
        </w:rPr>
        <w:t>Grade D (Fair): 0</w:t>
      </w:r>
    </w:p>
    <w:p w14:paraId="71140044" w14:textId="77777777" w:rsidR="00A77B3E" w:rsidRDefault="00880C75">
      <w:pPr>
        <w:spacing w:line="360" w:lineRule="auto"/>
        <w:jc w:val="both"/>
      </w:pPr>
      <w:r>
        <w:rPr>
          <w:rFonts w:ascii="Book Antiqua" w:eastAsia="Book Antiqua" w:hAnsi="Book Antiqua" w:cs="Book Antiqua"/>
          <w:color w:val="000000"/>
        </w:rPr>
        <w:t>Grade E (Poor): 0</w:t>
      </w:r>
    </w:p>
    <w:p w14:paraId="275B17F5" w14:textId="77777777" w:rsidR="00A77B3E" w:rsidRDefault="00A77B3E">
      <w:pPr>
        <w:spacing w:line="360" w:lineRule="auto"/>
        <w:jc w:val="both"/>
      </w:pPr>
    </w:p>
    <w:p w14:paraId="6CB2D12B" w14:textId="00156B3B" w:rsidR="00A77B3E" w:rsidRDefault="00880C7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Poddighe</w:t>
      </w:r>
      <w:proofErr w:type="spellEnd"/>
      <w:r>
        <w:rPr>
          <w:rFonts w:ascii="Book Antiqua" w:eastAsia="Book Antiqua" w:hAnsi="Book Antiqua" w:cs="Book Antiqua"/>
          <w:color w:val="000000"/>
        </w:rPr>
        <w:t xml:space="preserve"> D,</w:t>
      </w:r>
      <w:r w:rsidR="00634FA2" w:rsidRPr="00634FA2">
        <w:t xml:space="preserve"> </w:t>
      </w:r>
      <w:r w:rsidR="00634FA2" w:rsidRPr="00634FA2">
        <w:rPr>
          <w:rFonts w:ascii="Book Antiqua" w:eastAsia="Book Antiqua" w:hAnsi="Book Antiqua" w:cs="Book Antiqua"/>
          <w:color w:val="000000"/>
        </w:rPr>
        <w:t>Kazakhstan</w:t>
      </w:r>
      <w:r w:rsidR="00634FA2">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Zavaleta</w:t>
      </w:r>
      <w:proofErr w:type="spellEnd"/>
      <w:r>
        <w:rPr>
          <w:rFonts w:ascii="Book Antiqua" w:eastAsia="Book Antiqua" w:hAnsi="Book Antiqua" w:cs="Book Antiqua"/>
          <w:color w:val="000000"/>
        </w:rPr>
        <w:t xml:space="preserve"> MJC</w:t>
      </w:r>
      <w:r w:rsidR="00634FA2">
        <w:rPr>
          <w:rFonts w:ascii="Book Antiqua" w:eastAsia="Book Antiqua" w:hAnsi="Book Antiqua" w:cs="Book Antiqua"/>
          <w:color w:val="000000"/>
        </w:rPr>
        <w:t xml:space="preserve">, </w:t>
      </w:r>
      <w:r w:rsidR="00634FA2" w:rsidRPr="00634FA2">
        <w:rPr>
          <w:rFonts w:ascii="Book Antiqua" w:eastAsia="Book Antiqua" w:hAnsi="Book Antiqua" w:cs="Book Antiqua"/>
          <w:color w:val="000000"/>
        </w:rPr>
        <w:t>Peru</w:t>
      </w:r>
      <w:r w:rsidR="0050529D" w:rsidRPr="0050529D">
        <w:rPr>
          <w:rFonts w:ascii="Book Antiqua" w:eastAsia="Book Antiqua" w:hAnsi="Book Antiqua" w:cs="Book Antiqua"/>
          <w:b/>
          <w:color w:val="000000"/>
        </w:rPr>
        <w:t xml:space="preserve"> </w:t>
      </w:r>
      <w:r w:rsidR="0050529D">
        <w:rPr>
          <w:rFonts w:ascii="Book Antiqua" w:eastAsia="Book Antiqua" w:hAnsi="Book Antiqua" w:cs="Book Antiqua"/>
          <w:b/>
          <w:color w:val="000000"/>
        </w:rPr>
        <w:t xml:space="preserve">A-Editor: </w:t>
      </w:r>
      <w:r w:rsidR="00DC1303">
        <w:rPr>
          <w:rFonts w:ascii="Book Antiqua" w:eastAsia="Book Antiqua" w:hAnsi="Book Antiqua" w:cs="Book Antiqua"/>
          <w:color w:val="000000"/>
        </w:rPr>
        <w:t xml:space="preserve">Liu X, </w:t>
      </w:r>
      <w:r w:rsidR="0008779A" w:rsidRPr="0008779A">
        <w:rPr>
          <w:rFonts w:ascii="Book Antiqua" w:eastAsia="Book Antiqua" w:hAnsi="Book Antiqua" w:cs="Book Antiqua"/>
          <w:color w:val="000000"/>
        </w:rPr>
        <w:t>China</w:t>
      </w:r>
      <w:r w:rsidR="00C77BDF">
        <w:rPr>
          <w:rFonts w:ascii="Book Antiqua" w:eastAsia="Book Antiqua" w:hAnsi="Book Antiqua" w:cs="Book Antiqua"/>
          <w:color w:val="000000"/>
        </w:rPr>
        <w:t xml:space="preserve"> </w:t>
      </w:r>
      <w:r>
        <w:rPr>
          <w:rFonts w:ascii="Book Antiqua" w:eastAsia="Book Antiqua" w:hAnsi="Book Antiqua" w:cs="Book Antiqua"/>
          <w:b/>
          <w:color w:val="000000"/>
        </w:rPr>
        <w:t xml:space="preserve">S-Editor: </w:t>
      </w:r>
      <w:r w:rsidR="00E5699A">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A57090" w:rsidRPr="00AC26DF">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1878DC">
        <w:rPr>
          <w:rFonts w:ascii="Book Antiqua" w:eastAsia="Book Antiqua" w:hAnsi="Book Antiqua" w:cs="Book Antiqua"/>
          <w:color w:val="000000"/>
        </w:rPr>
        <w:t>Wu YXJ</w:t>
      </w:r>
    </w:p>
    <w:p w14:paraId="230F3D2F" w14:textId="713668B3" w:rsidR="00A77B3E" w:rsidRDefault="00880C7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F5B8221" w14:textId="4440BFCA" w:rsidR="00375419" w:rsidRDefault="003F6B63">
      <w:pPr>
        <w:spacing w:line="360" w:lineRule="auto"/>
        <w:jc w:val="both"/>
      </w:pPr>
      <w:r>
        <w:rPr>
          <w:noProof/>
        </w:rPr>
        <w:drawing>
          <wp:inline distT="0" distB="0" distL="0" distR="0" wp14:anchorId="5E26005C" wp14:editId="130F9174">
            <wp:extent cx="5943600" cy="27406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40660"/>
                    </a:xfrm>
                    <a:prstGeom prst="rect">
                      <a:avLst/>
                    </a:prstGeom>
                    <a:noFill/>
                    <a:ln>
                      <a:noFill/>
                    </a:ln>
                  </pic:spPr>
                </pic:pic>
              </a:graphicData>
            </a:graphic>
          </wp:inline>
        </w:drawing>
      </w:r>
    </w:p>
    <w:p w14:paraId="0479175E" w14:textId="5DF4EC66" w:rsidR="00A975AD" w:rsidRDefault="00880C7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sidRPr="00375419">
        <w:rPr>
          <w:rFonts w:ascii="Book Antiqua" w:eastAsia="Book Antiqua" w:hAnsi="Book Antiqua" w:cs="Book Antiqua"/>
          <w:b/>
          <w:bCs/>
          <w:color w:val="000000"/>
        </w:rPr>
        <w:t xml:space="preserve"> </w:t>
      </w:r>
      <w:r w:rsidR="00A57090">
        <w:rPr>
          <w:rFonts w:ascii="Book Antiqua" w:eastAsia="Book Antiqua" w:hAnsi="Book Antiqua" w:cs="Book Antiqua"/>
          <w:b/>
          <w:bCs/>
          <w:color w:val="000000"/>
        </w:rPr>
        <w:t>Study f</w:t>
      </w:r>
      <w:r w:rsidR="00A57090" w:rsidRPr="00375419">
        <w:rPr>
          <w:rFonts w:ascii="Book Antiqua" w:eastAsia="Book Antiqua" w:hAnsi="Book Antiqua" w:cs="Book Antiqua"/>
          <w:b/>
          <w:bCs/>
          <w:color w:val="000000"/>
        </w:rPr>
        <w:t xml:space="preserve">low </w:t>
      </w:r>
      <w:r w:rsidRPr="00375419">
        <w:rPr>
          <w:rFonts w:ascii="Book Antiqua" w:eastAsia="Book Antiqua" w:hAnsi="Book Antiqua" w:cs="Book Antiqua"/>
          <w:b/>
          <w:bCs/>
          <w:color w:val="000000"/>
        </w:rPr>
        <w:t>chart.</w:t>
      </w:r>
    </w:p>
    <w:p w14:paraId="0AF77226" w14:textId="51E2CA56" w:rsidR="00A975AD" w:rsidRDefault="00A975AD">
      <w:pPr>
        <w:spacing w:line="360" w:lineRule="auto"/>
        <w:jc w:val="both"/>
        <w:rPr>
          <w:rFonts w:ascii="Book Antiqua" w:eastAsia="Book Antiqua" w:hAnsi="Book Antiqua" w:cs="Book Antiqua"/>
          <w:b/>
          <w:bCs/>
          <w:color w:val="000000"/>
        </w:rPr>
        <w:sectPr w:rsidR="00A975AD">
          <w:pgSz w:w="12240" w:h="15840"/>
          <w:pgMar w:top="1440" w:right="1440" w:bottom="1440" w:left="1440" w:header="720" w:footer="720" w:gutter="0"/>
          <w:cols w:space="720"/>
          <w:docGrid w:linePitch="360"/>
        </w:sectPr>
      </w:pPr>
    </w:p>
    <w:p w14:paraId="57EEA1E0" w14:textId="77777777" w:rsidR="003F329F" w:rsidRPr="006C6A9D" w:rsidRDefault="003F329F" w:rsidP="003F329F">
      <w:pPr>
        <w:spacing w:line="360" w:lineRule="auto"/>
        <w:jc w:val="both"/>
        <w:rPr>
          <w:rFonts w:ascii="Book Antiqua" w:hAnsi="Book Antiqua"/>
          <w:b/>
          <w:bCs/>
        </w:rPr>
      </w:pPr>
      <w:r w:rsidRPr="00023ED6">
        <w:rPr>
          <w:rFonts w:ascii="Book Antiqua" w:hAnsi="Book Antiqua"/>
          <w:b/>
          <w:bCs/>
        </w:rPr>
        <w:lastRenderedPageBreak/>
        <w:t>Table 1</w:t>
      </w:r>
      <w:r>
        <w:rPr>
          <w:rFonts w:ascii="Book Antiqua" w:hAnsi="Book Antiqua"/>
          <w:b/>
          <w:bCs/>
        </w:rPr>
        <w:t xml:space="preserve"> </w:t>
      </w:r>
      <w:r w:rsidRPr="006C6A9D">
        <w:rPr>
          <w:rFonts w:ascii="Book Antiqua" w:hAnsi="Book Antiqua"/>
          <w:b/>
          <w:bCs/>
        </w:rPr>
        <w:t>Comparison of baseline data among the three groups</w:t>
      </w:r>
    </w:p>
    <w:tbl>
      <w:tblPr>
        <w:tblW w:w="5000" w:type="pct"/>
        <w:tblLook w:val="04A0" w:firstRow="1" w:lastRow="0" w:firstColumn="1" w:lastColumn="0" w:noHBand="0" w:noVBand="1"/>
      </w:tblPr>
      <w:tblGrid>
        <w:gridCol w:w="3211"/>
        <w:gridCol w:w="1784"/>
        <w:gridCol w:w="1784"/>
        <w:gridCol w:w="1784"/>
        <w:gridCol w:w="797"/>
      </w:tblGrid>
      <w:tr w:rsidR="003F329F" w:rsidRPr="007C6B8E" w14:paraId="11505E01" w14:textId="77777777" w:rsidTr="00B00A6B">
        <w:tc>
          <w:tcPr>
            <w:tcW w:w="1715" w:type="pct"/>
            <w:tcBorders>
              <w:top w:val="single" w:sz="4" w:space="0" w:color="auto"/>
              <w:bottom w:val="single" w:sz="4" w:space="0" w:color="auto"/>
            </w:tcBorders>
          </w:tcPr>
          <w:p w14:paraId="78C4FAA5" w14:textId="181DE950" w:rsidR="003F329F" w:rsidRPr="007C6B8E" w:rsidRDefault="003F329F" w:rsidP="00B00A6B">
            <w:pPr>
              <w:spacing w:line="360" w:lineRule="auto"/>
              <w:jc w:val="both"/>
              <w:rPr>
                <w:rFonts w:ascii="Book Antiqua" w:eastAsia="SimSun" w:hAnsi="Book Antiqua"/>
                <w:b/>
                <w:bCs/>
              </w:rPr>
            </w:pPr>
            <w:bookmarkStart w:id="1" w:name="_Hlk74643740"/>
            <w:r w:rsidRPr="007C6B8E">
              <w:rPr>
                <w:rFonts w:ascii="Book Antiqua" w:eastAsia="SimSun" w:hAnsi="Book Antiqua"/>
                <w:b/>
                <w:bCs/>
              </w:rPr>
              <w:t>Variable</w:t>
            </w:r>
          </w:p>
        </w:tc>
        <w:tc>
          <w:tcPr>
            <w:tcW w:w="953" w:type="pct"/>
            <w:tcBorders>
              <w:top w:val="single" w:sz="4" w:space="0" w:color="auto"/>
              <w:bottom w:val="single" w:sz="4" w:space="0" w:color="auto"/>
            </w:tcBorders>
          </w:tcPr>
          <w:p w14:paraId="37D077D7" w14:textId="77777777" w:rsidR="003F329F" w:rsidRPr="007C6B8E" w:rsidRDefault="003F329F" w:rsidP="00B00A6B">
            <w:pPr>
              <w:spacing w:line="360" w:lineRule="auto"/>
              <w:jc w:val="both"/>
              <w:rPr>
                <w:rFonts w:ascii="Book Antiqua" w:eastAsia="SimSun" w:hAnsi="Book Antiqua"/>
                <w:b/>
                <w:bCs/>
              </w:rPr>
            </w:pPr>
            <w:r w:rsidRPr="007C6B8E">
              <w:rPr>
                <w:rFonts w:ascii="Book Antiqua" w:eastAsia="SimSun" w:hAnsi="Book Antiqua"/>
                <w:b/>
                <w:bCs/>
              </w:rPr>
              <w:t>D group</w:t>
            </w:r>
            <w:r>
              <w:rPr>
                <w:rFonts w:ascii="Book Antiqua" w:eastAsia="SimSun" w:hAnsi="Book Antiqua" w:hint="eastAsia"/>
                <w:b/>
                <w:bCs/>
              </w:rPr>
              <w:t xml:space="preserve"> </w:t>
            </w:r>
            <w:r w:rsidRPr="007C6B8E">
              <w:rPr>
                <w:rFonts w:ascii="Book Antiqua" w:eastAsia="SimSun" w:hAnsi="Book Antiqua"/>
                <w:b/>
                <w:bCs/>
              </w:rPr>
              <w:t>(</w:t>
            </w:r>
            <w:r w:rsidRPr="00305745">
              <w:rPr>
                <w:rFonts w:ascii="Book Antiqua" w:eastAsia="SimSun" w:hAnsi="Book Antiqua"/>
                <w:b/>
                <w:bCs/>
                <w:i/>
                <w:iCs/>
              </w:rPr>
              <w:t>n</w:t>
            </w:r>
            <w:r>
              <w:rPr>
                <w:rFonts w:ascii="Book Antiqua" w:eastAsia="SimSun" w:hAnsi="Book Antiqua"/>
                <w:b/>
                <w:bCs/>
              </w:rPr>
              <w:t xml:space="preserve"> </w:t>
            </w:r>
            <w:r w:rsidRPr="007C6B8E">
              <w:rPr>
                <w:rFonts w:ascii="Book Antiqua" w:eastAsia="SimSun" w:hAnsi="Book Antiqua"/>
                <w:b/>
                <w:bCs/>
              </w:rPr>
              <w:t>=</w:t>
            </w:r>
            <w:r>
              <w:rPr>
                <w:rFonts w:ascii="Book Antiqua" w:eastAsia="SimSun" w:hAnsi="Book Antiqua"/>
                <w:b/>
                <w:bCs/>
              </w:rPr>
              <w:t xml:space="preserve"> </w:t>
            </w:r>
            <w:r w:rsidRPr="007C6B8E">
              <w:rPr>
                <w:rFonts w:ascii="Book Antiqua" w:eastAsia="SimSun" w:hAnsi="Book Antiqua"/>
                <w:b/>
                <w:bCs/>
              </w:rPr>
              <w:t>125)</w:t>
            </w:r>
          </w:p>
        </w:tc>
        <w:tc>
          <w:tcPr>
            <w:tcW w:w="953" w:type="pct"/>
            <w:tcBorders>
              <w:top w:val="single" w:sz="4" w:space="0" w:color="auto"/>
              <w:bottom w:val="single" w:sz="4" w:space="0" w:color="auto"/>
            </w:tcBorders>
          </w:tcPr>
          <w:p w14:paraId="53923C29" w14:textId="77777777" w:rsidR="003F329F" w:rsidRPr="007C6B8E" w:rsidRDefault="003F329F" w:rsidP="00B00A6B">
            <w:pPr>
              <w:spacing w:line="360" w:lineRule="auto"/>
              <w:jc w:val="both"/>
              <w:rPr>
                <w:rFonts w:ascii="Book Antiqua" w:eastAsia="SimSun" w:hAnsi="Book Antiqua"/>
                <w:b/>
                <w:bCs/>
              </w:rPr>
            </w:pPr>
            <w:r w:rsidRPr="007C6B8E">
              <w:rPr>
                <w:rFonts w:ascii="Book Antiqua" w:eastAsia="SimSun" w:hAnsi="Book Antiqua"/>
                <w:b/>
                <w:bCs/>
              </w:rPr>
              <w:t>DS group</w:t>
            </w:r>
            <w:r>
              <w:rPr>
                <w:rFonts w:ascii="Book Antiqua" w:eastAsia="SimSun" w:hAnsi="Book Antiqua"/>
                <w:b/>
                <w:bCs/>
              </w:rPr>
              <w:t xml:space="preserve"> </w:t>
            </w:r>
          </w:p>
          <w:p w14:paraId="2C1ACE8E" w14:textId="77777777" w:rsidR="003F329F" w:rsidRPr="007C6B8E" w:rsidRDefault="003F329F" w:rsidP="00B00A6B">
            <w:pPr>
              <w:spacing w:line="360" w:lineRule="auto"/>
              <w:jc w:val="both"/>
              <w:rPr>
                <w:rFonts w:ascii="Book Antiqua" w:eastAsia="SimSun" w:hAnsi="Book Antiqua"/>
                <w:b/>
                <w:bCs/>
              </w:rPr>
            </w:pPr>
            <w:r w:rsidRPr="007C6B8E">
              <w:rPr>
                <w:rFonts w:ascii="Book Antiqua" w:eastAsia="SimSun" w:hAnsi="Book Antiqua"/>
                <w:b/>
                <w:bCs/>
              </w:rPr>
              <w:t>(</w:t>
            </w:r>
            <w:r w:rsidRPr="00305745">
              <w:rPr>
                <w:rFonts w:ascii="Book Antiqua" w:eastAsia="SimSun" w:hAnsi="Book Antiqua"/>
                <w:b/>
                <w:bCs/>
                <w:i/>
                <w:iCs/>
              </w:rPr>
              <w:t>n</w:t>
            </w:r>
            <w:r>
              <w:rPr>
                <w:rFonts w:ascii="Book Antiqua" w:eastAsia="SimSun" w:hAnsi="Book Antiqua"/>
                <w:b/>
                <w:bCs/>
              </w:rPr>
              <w:t xml:space="preserve"> </w:t>
            </w:r>
            <w:r w:rsidRPr="007C6B8E">
              <w:rPr>
                <w:rFonts w:ascii="Book Antiqua" w:eastAsia="SimSun" w:hAnsi="Book Antiqua"/>
                <w:b/>
                <w:bCs/>
              </w:rPr>
              <w:t>=</w:t>
            </w:r>
            <w:r>
              <w:rPr>
                <w:rFonts w:ascii="Book Antiqua" w:eastAsia="SimSun" w:hAnsi="Book Antiqua"/>
                <w:b/>
                <w:bCs/>
              </w:rPr>
              <w:t xml:space="preserve"> </w:t>
            </w:r>
            <w:r w:rsidRPr="007C6B8E">
              <w:rPr>
                <w:rFonts w:ascii="Book Antiqua" w:eastAsia="SimSun" w:hAnsi="Book Antiqua"/>
                <w:b/>
                <w:bCs/>
              </w:rPr>
              <w:t>126)</w:t>
            </w:r>
          </w:p>
        </w:tc>
        <w:tc>
          <w:tcPr>
            <w:tcW w:w="953" w:type="pct"/>
            <w:tcBorders>
              <w:top w:val="single" w:sz="4" w:space="0" w:color="auto"/>
              <w:bottom w:val="single" w:sz="4" w:space="0" w:color="auto"/>
            </w:tcBorders>
          </w:tcPr>
          <w:p w14:paraId="1B72F960" w14:textId="77777777" w:rsidR="003F329F" w:rsidRPr="007C6B8E" w:rsidRDefault="003F329F" w:rsidP="00B00A6B">
            <w:pPr>
              <w:spacing w:line="360" w:lineRule="auto"/>
              <w:jc w:val="both"/>
              <w:rPr>
                <w:rFonts w:ascii="Book Antiqua" w:eastAsia="SimSun" w:hAnsi="Book Antiqua"/>
                <w:b/>
                <w:bCs/>
              </w:rPr>
            </w:pPr>
            <w:r w:rsidRPr="007C6B8E">
              <w:rPr>
                <w:rFonts w:ascii="Book Antiqua" w:eastAsia="SimSun" w:hAnsi="Book Antiqua"/>
                <w:b/>
                <w:bCs/>
              </w:rPr>
              <w:t>S group</w:t>
            </w:r>
            <w:r>
              <w:rPr>
                <w:rFonts w:ascii="Book Antiqua" w:eastAsia="SimSun" w:hAnsi="Book Antiqua"/>
                <w:b/>
                <w:bCs/>
              </w:rPr>
              <w:t xml:space="preserve"> </w:t>
            </w:r>
          </w:p>
          <w:p w14:paraId="24D59EE9" w14:textId="77777777" w:rsidR="003F329F" w:rsidRPr="007C6B8E" w:rsidRDefault="003F329F" w:rsidP="00B00A6B">
            <w:pPr>
              <w:spacing w:line="360" w:lineRule="auto"/>
              <w:jc w:val="both"/>
              <w:rPr>
                <w:rFonts w:ascii="Book Antiqua" w:eastAsia="SimSun" w:hAnsi="Book Antiqua"/>
                <w:b/>
                <w:bCs/>
              </w:rPr>
            </w:pPr>
            <w:r w:rsidRPr="007C6B8E">
              <w:rPr>
                <w:rFonts w:ascii="Book Antiqua" w:eastAsia="SimSun" w:hAnsi="Book Antiqua"/>
                <w:b/>
                <w:bCs/>
              </w:rPr>
              <w:t>(</w:t>
            </w:r>
            <w:r w:rsidRPr="00305745">
              <w:rPr>
                <w:rFonts w:ascii="Book Antiqua" w:eastAsia="SimSun" w:hAnsi="Book Antiqua"/>
                <w:b/>
                <w:bCs/>
                <w:i/>
                <w:iCs/>
              </w:rPr>
              <w:t>n</w:t>
            </w:r>
            <w:r>
              <w:rPr>
                <w:rFonts w:ascii="Book Antiqua" w:eastAsia="SimSun" w:hAnsi="Book Antiqua"/>
                <w:b/>
                <w:bCs/>
              </w:rPr>
              <w:t xml:space="preserve"> </w:t>
            </w:r>
            <w:r w:rsidRPr="007C6B8E">
              <w:rPr>
                <w:rFonts w:ascii="Book Antiqua" w:eastAsia="SimSun" w:hAnsi="Book Antiqua"/>
                <w:b/>
                <w:bCs/>
              </w:rPr>
              <w:t>=</w:t>
            </w:r>
            <w:r>
              <w:rPr>
                <w:rFonts w:ascii="Book Antiqua" w:eastAsia="SimSun" w:hAnsi="Book Antiqua"/>
                <w:b/>
                <w:bCs/>
              </w:rPr>
              <w:t xml:space="preserve"> </w:t>
            </w:r>
            <w:r w:rsidRPr="007C6B8E">
              <w:rPr>
                <w:rFonts w:ascii="Book Antiqua" w:eastAsia="SimSun" w:hAnsi="Book Antiqua"/>
                <w:b/>
                <w:bCs/>
              </w:rPr>
              <w:t>126)</w:t>
            </w:r>
          </w:p>
        </w:tc>
        <w:tc>
          <w:tcPr>
            <w:tcW w:w="426" w:type="pct"/>
            <w:tcBorders>
              <w:top w:val="single" w:sz="4" w:space="0" w:color="auto"/>
              <w:bottom w:val="single" w:sz="4" w:space="0" w:color="auto"/>
            </w:tcBorders>
          </w:tcPr>
          <w:p w14:paraId="323E0B9D" w14:textId="77777777" w:rsidR="003F329F" w:rsidRPr="00305745" w:rsidRDefault="003F329F" w:rsidP="00B00A6B">
            <w:pPr>
              <w:spacing w:line="360" w:lineRule="auto"/>
              <w:jc w:val="both"/>
              <w:rPr>
                <w:rFonts w:ascii="Book Antiqua" w:eastAsia="SimSun" w:hAnsi="Book Antiqua"/>
                <w:b/>
                <w:bCs/>
                <w:i/>
                <w:iCs/>
              </w:rPr>
            </w:pPr>
            <w:r w:rsidRPr="00305745">
              <w:rPr>
                <w:rFonts w:ascii="Book Antiqua" w:eastAsia="SimSun" w:hAnsi="Book Antiqua"/>
                <w:b/>
                <w:bCs/>
                <w:i/>
                <w:iCs/>
              </w:rPr>
              <w:t>P</w:t>
            </w:r>
          </w:p>
        </w:tc>
      </w:tr>
      <w:bookmarkEnd w:id="1"/>
      <w:tr w:rsidR="003F329F" w:rsidRPr="00023ED6" w14:paraId="74EBA142" w14:textId="77777777" w:rsidTr="00B00A6B">
        <w:tc>
          <w:tcPr>
            <w:tcW w:w="1715" w:type="pct"/>
            <w:tcBorders>
              <w:top w:val="single" w:sz="4" w:space="0" w:color="auto"/>
            </w:tcBorders>
          </w:tcPr>
          <w:p w14:paraId="53330947" w14:textId="7A2DE30C"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Sex (male)</w:t>
            </w:r>
            <w:r w:rsidR="005E54AE" w:rsidRPr="005E54AE">
              <w:rPr>
                <w:rFonts w:ascii="Book Antiqua" w:hAnsi="Book Antiqua"/>
              </w:rPr>
              <w:t xml:space="preserve">, </w:t>
            </w:r>
            <w:r w:rsidR="005E54AE" w:rsidRPr="005E54AE">
              <w:rPr>
                <w:rFonts w:ascii="Book Antiqua" w:hAnsi="Book Antiqua"/>
                <w:i/>
                <w:iCs/>
              </w:rPr>
              <w:t>n</w:t>
            </w:r>
            <w:r w:rsidR="005E54AE" w:rsidRPr="005E54AE">
              <w:rPr>
                <w:rFonts w:ascii="Book Antiqua" w:hAnsi="Book Antiqua"/>
              </w:rPr>
              <w:t xml:space="preserve"> (%)</w:t>
            </w:r>
          </w:p>
        </w:tc>
        <w:tc>
          <w:tcPr>
            <w:tcW w:w="953" w:type="pct"/>
            <w:tcBorders>
              <w:top w:val="single" w:sz="4" w:space="0" w:color="auto"/>
            </w:tcBorders>
          </w:tcPr>
          <w:p w14:paraId="67F7DC7B" w14:textId="48720911"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119 (95.2)</w:t>
            </w:r>
          </w:p>
        </w:tc>
        <w:tc>
          <w:tcPr>
            <w:tcW w:w="953" w:type="pct"/>
            <w:tcBorders>
              <w:top w:val="single" w:sz="4" w:space="0" w:color="auto"/>
            </w:tcBorders>
          </w:tcPr>
          <w:p w14:paraId="2AD245E8" w14:textId="59D2BD72"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117 (92.9)</w:t>
            </w:r>
          </w:p>
        </w:tc>
        <w:tc>
          <w:tcPr>
            <w:tcW w:w="953" w:type="pct"/>
            <w:tcBorders>
              <w:top w:val="single" w:sz="4" w:space="0" w:color="auto"/>
            </w:tcBorders>
          </w:tcPr>
          <w:p w14:paraId="5FD0AC59" w14:textId="04BAAA51"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118 (93.7)</w:t>
            </w:r>
          </w:p>
        </w:tc>
        <w:tc>
          <w:tcPr>
            <w:tcW w:w="426" w:type="pct"/>
            <w:tcBorders>
              <w:top w:val="single" w:sz="4" w:space="0" w:color="auto"/>
            </w:tcBorders>
          </w:tcPr>
          <w:p w14:paraId="6370AEB7"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0.85</w:t>
            </w:r>
          </w:p>
        </w:tc>
      </w:tr>
      <w:tr w:rsidR="003F329F" w:rsidRPr="00023ED6" w14:paraId="6805AFC5" w14:textId="77777777" w:rsidTr="00B00A6B">
        <w:tc>
          <w:tcPr>
            <w:tcW w:w="1715" w:type="pct"/>
          </w:tcPr>
          <w:p w14:paraId="0E9647B5"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Age (</w:t>
            </w:r>
            <w:proofErr w:type="spellStart"/>
            <w:r w:rsidRPr="00023ED6">
              <w:rPr>
                <w:rFonts w:ascii="Book Antiqua" w:eastAsia="SimSun" w:hAnsi="Book Antiqua"/>
              </w:rPr>
              <w:t>y</w:t>
            </w:r>
            <w:r>
              <w:rPr>
                <w:rFonts w:ascii="Book Antiqua" w:eastAsia="SimSun" w:hAnsi="Book Antiqua"/>
              </w:rPr>
              <w:t>r</w:t>
            </w:r>
            <w:proofErr w:type="spellEnd"/>
            <w:r w:rsidRPr="00023ED6">
              <w:rPr>
                <w:rFonts w:ascii="Book Antiqua" w:eastAsia="SimSun" w:hAnsi="Book Antiqua"/>
              </w:rPr>
              <w:t>)</w:t>
            </w:r>
          </w:p>
        </w:tc>
        <w:tc>
          <w:tcPr>
            <w:tcW w:w="953" w:type="pct"/>
          </w:tcPr>
          <w:p w14:paraId="36499F6E"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12.62</w:t>
            </w:r>
            <w:r>
              <w:rPr>
                <w:rFonts w:ascii="Book Antiqua" w:eastAsia="SimSun" w:hAnsi="Book Antiqua"/>
              </w:rPr>
              <w:t xml:space="preserve"> ± </w:t>
            </w:r>
            <w:r w:rsidRPr="00023ED6">
              <w:rPr>
                <w:rFonts w:ascii="Book Antiqua" w:eastAsia="SimSun" w:hAnsi="Book Antiqua"/>
              </w:rPr>
              <w:t>1.88</w:t>
            </w:r>
          </w:p>
        </w:tc>
        <w:tc>
          <w:tcPr>
            <w:tcW w:w="953" w:type="pct"/>
          </w:tcPr>
          <w:p w14:paraId="41760D09"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13.07</w:t>
            </w:r>
            <w:r>
              <w:rPr>
                <w:rFonts w:ascii="Book Antiqua" w:eastAsia="SimSun" w:hAnsi="Book Antiqua"/>
              </w:rPr>
              <w:t xml:space="preserve"> ± </w:t>
            </w:r>
            <w:r w:rsidRPr="00023ED6">
              <w:rPr>
                <w:rFonts w:ascii="Book Antiqua" w:eastAsia="SimSun" w:hAnsi="Book Antiqua"/>
              </w:rPr>
              <w:t>2.24</w:t>
            </w:r>
          </w:p>
        </w:tc>
        <w:tc>
          <w:tcPr>
            <w:tcW w:w="953" w:type="pct"/>
          </w:tcPr>
          <w:p w14:paraId="68DEF672"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12.60</w:t>
            </w:r>
            <w:r>
              <w:rPr>
                <w:rFonts w:ascii="Book Antiqua" w:eastAsia="SimSun" w:hAnsi="Book Antiqua"/>
              </w:rPr>
              <w:t xml:space="preserve"> ± </w:t>
            </w:r>
            <w:r w:rsidRPr="00023ED6">
              <w:rPr>
                <w:rFonts w:ascii="Book Antiqua" w:eastAsia="SimSun" w:hAnsi="Book Antiqua"/>
              </w:rPr>
              <w:t>1.78</w:t>
            </w:r>
          </w:p>
        </w:tc>
        <w:tc>
          <w:tcPr>
            <w:tcW w:w="426" w:type="pct"/>
          </w:tcPr>
          <w:p w14:paraId="4CA16DFF"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0.26</w:t>
            </w:r>
          </w:p>
        </w:tc>
      </w:tr>
      <w:tr w:rsidR="003F329F" w:rsidRPr="00023ED6" w14:paraId="1544C223" w14:textId="77777777" w:rsidTr="00B00A6B">
        <w:tc>
          <w:tcPr>
            <w:tcW w:w="1715" w:type="pct"/>
          </w:tcPr>
          <w:p w14:paraId="3D34F421"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Body weight (kg)</w:t>
            </w:r>
          </w:p>
        </w:tc>
        <w:tc>
          <w:tcPr>
            <w:tcW w:w="953" w:type="pct"/>
          </w:tcPr>
          <w:p w14:paraId="33866E7B"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83.9</w:t>
            </w:r>
            <w:r>
              <w:rPr>
                <w:rFonts w:ascii="Book Antiqua" w:eastAsia="SimSun" w:hAnsi="Book Antiqua"/>
              </w:rPr>
              <w:t xml:space="preserve"> ± </w:t>
            </w:r>
            <w:r w:rsidRPr="00023ED6">
              <w:rPr>
                <w:rFonts w:ascii="Book Antiqua" w:eastAsia="SimSun" w:hAnsi="Book Antiqua"/>
              </w:rPr>
              <w:t>2.02</w:t>
            </w:r>
          </w:p>
        </w:tc>
        <w:tc>
          <w:tcPr>
            <w:tcW w:w="953" w:type="pct"/>
          </w:tcPr>
          <w:p w14:paraId="47492C04"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84.1</w:t>
            </w:r>
            <w:r>
              <w:rPr>
                <w:rFonts w:ascii="Book Antiqua" w:eastAsia="SimSun" w:hAnsi="Book Antiqua"/>
              </w:rPr>
              <w:t xml:space="preserve"> ± </w:t>
            </w:r>
            <w:r w:rsidRPr="00023ED6">
              <w:rPr>
                <w:rFonts w:ascii="Book Antiqua" w:eastAsia="SimSun" w:hAnsi="Book Antiqua"/>
              </w:rPr>
              <w:t>1.96</w:t>
            </w:r>
          </w:p>
        </w:tc>
        <w:tc>
          <w:tcPr>
            <w:tcW w:w="953" w:type="pct"/>
          </w:tcPr>
          <w:p w14:paraId="5D2A6C4B"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84.1</w:t>
            </w:r>
            <w:r>
              <w:rPr>
                <w:rFonts w:ascii="Book Antiqua" w:eastAsia="SimSun" w:hAnsi="Book Antiqua"/>
              </w:rPr>
              <w:t xml:space="preserve"> ± </w:t>
            </w:r>
            <w:r w:rsidRPr="00023ED6">
              <w:rPr>
                <w:rFonts w:ascii="Book Antiqua" w:eastAsia="SimSun" w:hAnsi="Book Antiqua"/>
              </w:rPr>
              <w:t>1.99</w:t>
            </w:r>
          </w:p>
        </w:tc>
        <w:tc>
          <w:tcPr>
            <w:tcW w:w="426" w:type="pct"/>
          </w:tcPr>
          <w:p w14:paraId="3F896717"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0.83</w:t>
            </w:r>
          </w:p>
        </w:tc>
      </w:tr>
      <w:tr w:rsidR="003F329F" w:rsidRPr="00023ED6" w14:paraId="4B3122AE" w14:textId="77777777" w:rsidTr="00B00A6B">
        <w:tc>
          <w:tcPr>
            <w:tcW w:w="1715" w:type="pct"/>
          </w:tcPr>
          <w:p w14:paraId="09D877F5"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Blood pressure (mmHg)</w:t>
            </w:r>
          </w:p>
        </w:tc>
        <w:tc>
          <w:tcPr>
            <w:tcW w:w="953" w:type="pct"/>
          </w:tcPr>
          <w:p w14:paraId="507EB12B"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49.3</w:t>
            </w:r>
            <w:r>
              <w:rPr>
                <w:rFonts w:ascii="Book Antiqua" w:eastAsia="SimSun" w:hAnsi="Book Antiqua"/>
              </w:rPr>
              <w:t xml:space="preserve"> ± </w:t>
            </w:r>
            <w:r w:rsidRPr="00023ED6">
              <w:rPr>
                <w:rFonts w:ascii="Book Antiqua" w:eastAsia="SimSun" w:hAnsi="Book Antiqua"/>
              </w:rPr>
              <w:t>3.64</w:t>
            </w:r>
          </w:p>
        </w:tc>
        <w:tc>
          <w:tcPr>
            <w:tcW w:w="953" w:type="pct"/>
          </w:tcPr>
          <w:p w14:paraId="275F9D2F"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49.3</w:t>
            </w:r>
            <w:r>
              <w:rPr>
                <w:rFonts w:ascii="Book Antiqua" w:eastAsia="SimSun" w:hAnsi="Book Antiqua"/>
              </w:rPr>
              <w:t xml:space="preserve"> ± </w:t>
            </w:r>
            <w:r w:rsidRPr="00023ED6">
              <w:rPr>
                <w:rFonts w:ascii="Book Antiqua" w:eastAsia="SimSun" w:hAnsi="Book Antiqua"/>
              </w:rPr>
              <w:t>3.39</w:t>
            </w:r>
          </w:p>
        </w:tc>
        <w:tc>
          <w:tcPr>
            <w:tcW w:w="953" w:type="pct"/>
          </w:tcPr>
          <w:p w14:paraId="1A1DD065"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49.3</w:t>
            </w:r>
            <w:r>
              <w:rPr>
                <w:rFonts w:ascii="Book Antiqua" w:eastAsia="SimSun" w:hAnsi="Book Antiqua"/>
              </w:rPr>
              <w:t xml:space="preserve"> ± </w:t>
            </w:r>
            <w:r w:rsidRPr="00023ED6">
              <w:rPr>
                <w:rFonts w:ascii="Book Antiqua" w:eastAsia="SimSun" w:hAnsi="Book Antiqua"/>
              </w:rPr>
              <w:t>3.44</w:t>
            </w:r>
          </w:p>
        </w:tc>
        <w:tc>
          <w:tcPr>
            <w:tcW w:w="426" w:type="pct"/>
          </w:tcPr>
          <w:p w14:paraId="04D06EA3"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0.98</w:t>
            </w:r>
          </w:p>
        </w:tc>
      </w:tr>
      <w:tr w:rsidR="003F329F" w:rsidRPr="00023ED6" w14:paraId="28FB283F" w14:textId="77777777" w:rsidTr="00B00A6B">
        <w:tc>
          <w:tcPr>
            <w:tcW w:w="1715" w:type="pct"/>
          </w:tcPr>
          <w:p w14:paraId="370C4148"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Respiration (times/min)</w:t>
            </w:r>
          </w:p>
        </w:tc>
        <w:tc>
          <w:tcPr>
            <w:tcW w:w="953" w:type="pct"/>
          </w:tcPr>
          <w:p w14:paraId="6C31395A"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24.5</w:t>
            </w:r>
            <w:r>
              <w:rPr>
                <w:rFonts w:ascii="Book Antiqua" w:eastAsia="SimSun" w:hAnsi="Book Antiqua"/>
              </w:rPr>
              <w:t xml:space="preserve"> ± </w:t>
            </w:r>
            <w:r w:rsidRPr="00023ED6">
              <w:rPr>
                <w:rFonts w:ascii="Book Antiqua" w:eastAsia="SimSun" w:hAnsi="Book Antiqua"/>
              </w:rPr>
              <w:t>2.01</w:t>
            </w:r>
          </w:p>
        </w:tc>
        <w:tc>
          <w:tcPr>
            <w:tcW w:w="953" w:type="pct"/>
          </w:tcPr>
          <w:p w14:paraId="37721580"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24.1</w:t>
            </w:r>
            <w:r>
              <w:rPr>
                <w:rFonts w:ascii="Book Antiqua" w:eastAsia="SimSun" w:hAnsi="Book Antiqua"/>
              </w:rPr>
              <w:t xml:space="preserve"> ± </w:t>
            </w:r>
            <w:r w:rsidRPr="00023ED6">
              <w:rPr>
                <w:rFonts w:ascii="Book Antiqua" w:eastAsia="SimSun" w:hAnsi="Book Antiqua"/>
              </w:rPr>
              <w:t>1.97</w:t>
            </w:r>
          </w:p>
        </w:tc>
        <w:tc>
          <w:tcPr>
            <w:tcW w:w="953" w:type="pct"/>
          </w:tcPr>
          <w:p w14:paraId="2EAFA73E"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24.6</w:t>
            </w:r>
            <w:r>
              <w:rPr>
                <w:rFonts w:ascii="Book Antiqua" w:eastAsia="SimSun" w:hAnsi="Book Antiqua"/>
              </w:rPr>
              <w:t xml:space="preserve"> ± </w:t>
            </w:r>
            <w:r w:rsidRPr="00023ED6">
              <w:rPr>
                <w:rFonts w:ascii="Book Antiqua" w:eastAsia="SimSun" w:hAnsi="Book Antiqua"/>
              </w:rPr>
              <w:t>1.87</w:t>
            </w:r>
          </w:p>
        </w:tc>
        <w:tc>
          <w:tcPr>
            <w:tcW w:w="426" w:type="pct"/>
          </w:tcPr>
          <w:p w14:paraId="23AFC3E7"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0.21</w:t>
            </w:r>
          </w:p>
        </w:tc>
      </w:tr>
      <w:tr w:rsidR="003F329F" w:rsidRPr="00023ED6" w14:paraId="3F7B89CD" w14:textId="77777777" w:rsidTr="00B00A6B">
        <w:tc>
          <w:tcPr>
            <w:tcW w:w="1715" w:type="pct"/>
          </w:tcPr>
          <w:p w14:paraId="4643BC9F"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Heart rate (beats/min)</w:t>
            </w:r>
          </w:p>
        </w:tc>
        <w:tc>
          <w:tcPr>
            <w:tcW w:w="953" w:type="pct"/>
          </w:tcPr>
          <w:p w14:paraId="2FA80165"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113.2</w:t>
            </w:r>
            <w:r>
              <w:rPr>
                <w:rFonts w:ascii="Book Antiqua" w:eastAsia="SimSun" w:hAnsi="Book Antiqua"/>
              </w:rPr>
              <w:t xml:space="preserve"> ± </w:t>
            </w:r>
            <w:r w:rsidRPr="00023ED6">
              <w:rPr>
                <w:rFonts w:ascii="Book Antiqua" w:eastAsia="SimSun" w:hAnsi="Book Antiqua"/>
              </w:rPr>
              <w:t>5.03</w:t>
            </w:r>
          </w:p>
        </w:tc>
        <w:tc>
          <w:tcPr>
            <w:tcW w:w="953" w:type="pct"/>
          </w:tcPr>
          <w:p w14:paraId="5B4A4D2A"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112.4</w:t>
            </w:r>
            <w:r>
              <w:rPr>
                <w:rFonts w:ascii="Book Antiqua" w:eastAsia="SimSun" w:hAnsi="Book Antiqua"/>
              </w:rPr>
              <w:t xml:space="preserve"> ± </w:t>
            </w:r>
            <w:r w:rsidRPr="00023ED6">
              <w:rPr>
                <w:rFonts w:ascii="Book Antiqua" w:eastAsia="SimSun" w:hAnsi="Book Antiqua"/>
              </w:rPr>
              <w:t>5.16</w:t>
            </w:r>
          </w:p>
        </w:tc>
        <w:tc>
          <w:tcPr>
            <w:tcW w:w="953" w:type="pct"/>
          </w:tcPr>
          <w:p w14:paraId="4C7F3D6B"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113.2</w:t>
            </w:r>
            <w:r>
              <w:rPr>
                <w:rFonts w:ascii="Book Antiqua" w:eastAsia="SimSun" w:hAnsi="Book Antiqua"/>
              </w:rPr>
              <w:t xml:space="preserve"> ± </w:t>
            </w:r>
            <w:r w:rsidRPr="00023ED6">
              <w:rPr>
                <w:rFonts w:ascii="Book Antiqua" w:eastAsia="SimSun" w:hAnsi="Book Antiqua"/>
              </w:rPr>
              <w:t>4.79</w:t>
            </w:r>
          </w:p>
        </w:tc>
        <w:tc>
          <w:tcPr>
            <w:tcW w:w="426" w:type="pct"/>
          </w:tcPr>
          <w:p w14:paraId="486400B2"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0.37</w:t>
            </w:r>
          </w:p>
        </w:tc>
      </w:tr>
      <w:tr w:rsidR="003F329F" w:rsidRPr="00023ED6" w14:paraId="2FFA7FE5" w14:textId="77777777" w:rsidTr="00B00A6B">
        <w:tc>
          <w:tcPr>
            <w:tcW w:w="1715" w:type="pct"/>
          </w:tcPr>
          <w:p w14:paraId="01624ED9"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FLACC score (points)</w:t>
            </w:r>
          </w:p>
        </w:tc>
        <w:tc>
          <w:tcPr>
            <w:tcW w:w="953" w:type="pct"/>
          </w:tcPr>
          <w:p w14:paraId="33779859"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5.0</w:t>
            </w:r>
            <w:r>
              <w:rPr>
                <w:rFonts w:ascii="Book Antiqua" w:eastAsia="SimSun" w:hAnsi="Book Antiqua"/>
              </w:rPr>
              <w:t xml:space="preserve"> ± </w:t>
            </w:r>
            <w:r w:rsidRPr="00023ED6">
              <w:rPr>
                <w:rFonts w:ascii="Book Antiqua" w:eastAsia="SimSun" w:hAnsi="Book Antiqua"/>
              </w:rPr>
              <w:t>0.48</w:t>
            </w:r>
          </w:p>
        </w:tc>
        <w:tc>
          <w:tcPr>
            <w:tcW w:w="953" w:type="pct"/>
          </w:tcPr>
          <w:p w14:paraId="0E1C6D0C"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5.0</w:t>
            </w:r>
            <w:r>
              <w:rPr>
                <w:rFonts w:ascii="Book Antiqua" w:eastAsia="SimSun" w:hAnsi="Book Antiqua"/>
              </w:rPr>
              <w:t xml:space="preserve"> ± </w:t>
            </w:r>
            <w:r w:rsidRPr="00023ED6">
              <w:rPr>
                <w:rFonts w:ascii="Book Antiqua" w:eastAsia="SimSun" w:hAnsi="Book Antiqua"/>
              </w:rPr>
              <w:t>0.52</w:t>
            </w:r>
          </w:p>
        </w:tc>
        <w:tc>
          <w:tcPr>
            <w:tcW w:w="953" w:type="pct"/>
          </w:tcPr>
          <w:p w14:paraId="739014C0"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4.9</w:t>
            </w:r>
            <w:r>
              <w:rPr>
                <w:rFonts w:ascii="Book Antiqua" w:eastAsia="SimSun" w:hAnsi="Book Antiqua"/>
              </w:rPr>
              <w:t xml:space="preserve"> ± </w:t>
            </w:r>
            <w:r w:rsidRPr="00023ED6">
              <w:rPr>
                <w:rFonts w:ascii="Book Antiqua" w:eastAsia="SimSun" w:hAnsi="Book Antiqua"/>
              </w:rPr>
              <w:t>0.52</w:t>
            </w:r>
          </w:p>
        </w:tc>
        <w:tc>
          <w:tcPr>
            <w:tcW w:w="426" w:type="pct"/>
          </w:tcPr>
          <w:p w14:paraId="7978F276"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0.30</w:t>
            </w:r>
          </w:p>
        </w:tc>
      </w:tr>
      <w:tr w:rsidR="003F329F" w:rsidRPr="00023ED6" w14:paraId="132EAA04" w14:textId="77777777" w:rsidTr="00B00A6B">
        <w:tc>
          <w:tcPr>
            <w:tcW w:w="1715" w:type="pct"/>
          </w:tcPr>
          <w:p w14:paraId="380944BD"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PAED score (points)</w:t>
            </w:r>
          </w:p>
        </w:tc>
        <w:tc>
          <w:tcPr>
            <w:tcW w:w="953" w:type="pct"/>
          </w:tcPr>
          <w:p w14:paraId="569EEA9D"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10.0</w:t>
            </w:r>
            <w:r>
              <w:rPr>
                <w:rFonts w:ascii="Book Antiqua" w:eastAsia="SimSun" w:hAnsi="Book Antiqua"/>
              </w:rPr>
              <w:t xml:space="preserve"> ± </w:t>
            </w:r>
            <w:r w:rsidRPr="00023ED6">
              <w:rPr>
                <w:rFonts w:ascii="Book Antiqua" w:eastAsia="SimSun" w:hAnsi="Book Antiqua"/>
              </w:rPr>
              <w:t>1.00</w:t>
            </w:r>
          </w:p>
        </w:tc>
        <w:tc>
          <w:tcPr>
            <w:tcW w:w="953" w:type="pct"/>
          </w:tcPr>
          <w:p w14:paraId="299B6EB7"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9.9</w:t>
            </w:r>
            <w:r>
              <w:rPr>
                <w:rFonts w:ascii="Book Antiqua" w:eastAsia="SimSun" w:hAnsi="Book Antiqua"/>
              </w:rPr>
              <w:t xml:space="preserve"> ± </w:t>
            </w:r>
            <w:r w:rsidRPr="00023ED6">
              <w:rPr>
                <w:rFonts w:ascii="Book Antiqua" w:eastAsia="SimSun" w:hAnsi="Book Antiqua"/>
              </w:rPr>
              <w:t>1.42</w:t>
            </w:r>
          </w:p>
        </w:tc>
        <w:tc>
          <w:tcPr>
            <w:tcW w:w="953" w:type="pct"/>
          </w:tcPr>
          <w:p w14:paraId="4AF3289D"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9.8</w:t>
            </w:r>
            <w:r>
              <w:rPr>
                <w:rFonts w:ascii="Book Antiqua" w:eastAsia="SimSun" w:hAnsi="Book Antiqua"/>
              </w:rPr>
              <w:t xml:space="preserve"> ± </w:t>
            </w:r>
            <w:r w:rsidRPr="00023ED6">
              <w:rPr>
                <w:rFonts w:ascii="Book Antiqua" w:eastAsia="SimSun" w:hAnsi="Book Antiqua"/>
              </w:rPr>
              <w:t>1.00</w:t>
            </w:r>
          </w:p>
        </w:tc>
        <w:tc>
          <w:tcPr>
            <w:tcW w:w="426" w:type="pct"/>
          </w:tcPr>
          <w:p w14:paraId="6D69E979"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0.22</w:t>
            </w:r>
          </w:p>
        </w:tc>
      </w:tr>
      <w:tr w:rsidR="003F329F" w:rsidRPr="00023ED6" w14:paraId="7096BFFC" w14:textId="77777777" w:rsidTr="00B00A6B">
        <w:tc>
          <w:tcPr>
            <w:tcW w:w="1715" w:type="pct"/>
          </w:tcPr>
          <w:p w14:paraId="003D1407"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Ramsay score (points)</w:t>
            </w:r>
          </w:p>
        </w:tc>
        <w:tc>
          <w:tcPr>
            <w:tcW w:w="953" w:type="pct"/>
          </w:tcPr>
          <w:p w14:paraId="42360957"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1.2</w:t>
            </w:r>
            <w:r>
              <w:rPr>
                <w:rFonts w:ascii="Book Antiqua" w:eastAsia="SimSun" w:hAnsi="Book Antiqua"/>
              </w:rPr>
              <w:t xml:space="preserve"> ± </w:t>
            </w:r>
            <w:r w:rsidRPr="00023ED6">
              <w:rPr>
                <w:rFonts w:ascii="Book Antiqua" w:eastAsia="SimSun" w:hAnsi="Book Antiqua"/>
              </w:rPr>
              <w:t>0.37</w:t>
            </w:r>
          </w:p>
        </w:tc>
        <w:tc>
          <w:tcPr>
            <w:tcW w:w="953" w:type="pct"/>
          </w:tcPr>
          <w:p w14:paraId="2E111C4F"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1.2</w:t>
            </w:r>
            <w:r>
              <w:rPr>
                <w:rFonts w:ascii="Book Antiqua" w:eastAsia="SimSun" w:hAnsi="Book Antiqua"/>
              </w:rPr>
              <w:t xml:space="preserve"> ± </w:t>
            </w:r>
            <w:r w:rsidRPr="00023ED6">
              <w:rPr>
                <w:rFonts w:ascii="Book Antiqua" w:eastAsia="SimSun" w:hAnsi="Book Antiqua"/>
              </w:rPr>
              <w:t>0.39</w:t>
            </w:r>
          </w:p>
        </w:tc>
        <w:tc>
          <w:tcPr>
            <w:tcW w:w="953" w:type="pct"/>
          </w:tcPr>
          <w:p w14:paraId="6177D26C"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1.2</w:t>
            </w:r>
            <w:r>
              <w:rPr>
                <w:rFonts w:ascii="Book Antiqua" w:eastAsia="SimSun" w:hAnsi="Book Antiqua"/>
              </w:rPr>
              <w:t xml:space="preserve"> ± </w:t>
            </w:r>
            <w:r w:rsidRPr="00023ED6">
              <w:rPr>
                <w:rFonts w:ascii="Book Antiqua" w:eastAsia="SimSun" w:hAnsi="Book Antiqua"/>
              </w:rPr>
              <w:t>0.37</w:t>
            </w:r>
          </w:p>
        </w:tc>
        <w:tc>
          <w:tcPr>
            <w:tcW w:w="426" w:type="pct"/>
          </w:tcPr>
          <w:p w14:paraId="4CD05D43"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0.80</w:t>
            </w:r>
          </w:p>
        </w:tc>
      </w:tr>
      <w:tr w:rsidR="003F329F" w:rsidRPr="00023ED6" w14:paraId="6C1E8FE0" w14:textId="77777777" w:rsidTr="00B00A6B">
        <w:tc>
          <w:tcPr>
            <w:tcW w:w="1715" w:type="pct"/>
            <w:tcBorders>
              <w:bottom w:val="single" w:sz="4" w:space="0" w:color="auto"/>
            </w:tcBorders>
          </w:tcPr>
          <w:p w14:paraId="62500EEC"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CPS score (points)</w:t>
            </w:r>
          </w:p>
        </w:tc>
        <w:tc>
          <w:tcPr>
            <w:tcW w:w="953" w:type="pct"/>
            <w:tcBorders>
              <w:bottom w:val="single" w:sz="4" w:space="0" w:color="auto"/>
            </w:tcBorders>
          </w:tcPr>
          <w:p w14:paraId="34594EA0"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3.0</w:t>
            </w:r>
            <w:r>
              <w:rPr>
                <w:rFonts w:ascii="Book Antiqua" w:eastAsia="SimSun" w:hAnsi="Book Antiqua"/>
              </w:rPr>
              <w:t xml:space="preserve"> ± </w:t>
            </w:r>
            <w:r w:rsidRPr="00023ED6">
              <w:rPr>
                <w:rFonts w:ascii="Book Antiqua" w:eastAsia="SimSun" w:hAnsi="Book Antiqua"/>
              </w:rPr>
              <w:t>0.53</w:t>
            </w:r>
          </w:p>
        </w:tc>
        <w:tc>
          <w:tcPr>
            <w:tcW w:w="953" w:type="pct"/>
            <w:tcBorders>
              <w:bottom w:val="single" w:sz="4" w:space="0" w:color="auto"/>
            </w:tcBorders>
          </w:tcPr>
          <w:p w14:paraId="612A1043"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3.0</w:t>
            </w:r>
            <w:r>
              <w:rPr>
                <w:rFonts w:ascii="Book Antiqua" w:eastAsia="SimSun" w:hAnsi="Book Antiqua"/>
              </w:rPr>
              <w:t xml:space="preserve"> ± </w:t>
            </w:r>
            <w:r w:rsidRPr="00023ED6">
              <w:rPr>
                <w:rFonts w:ascii="Book Antiqua" w:eastAsia="SimSun" w:hAnsi="Book Antiqua"/>
              </w:rPr>
              <w:t>0.56</w:t>
            </w:r>
          </w:p>
        </w:tc>
        <w:tc>
          <w:tcPr>
            <w:tcW w:w="953" w:type="pct"/>
            <w:tcBorders>
              <w:bottom w:val="single" w:sz="4" w:space="0" w:color="auto"/>
            </w:tcBorders>
          </w:tcPr>
          <w:p w14:paraId="25BEC6C3"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2.9</w:t>
            </w:r>
            <w:r>
              <w:rPr>
                <w:rFonts w:ascii="Book Antiqua" w:eastAsia="SimSun" w:hAnsi="Book Antiqua"/>
              </w:rPr>
              <w:t xml:space="preserve"> ± </w:t>
            </w:r>
            <w:r w:rsidRPr="00023ED6">
              <w:rPr>
                <w:rFonts w:ascii="Book Antiqua" w:eastAsia="SimSun" w:hAnsi="Book Antiqua"/>
              </w:rPr>
              <w:t>0.48</w:t>
            </w:r>
          </w:p>
        </w:tc>
        <w:tc>
          <w:tcPr>
            <w:tcW w:w="426" w:type="pct"/>
            <w:tcBorders>
              <w:bottom w:val="single" w:sz="4" w:space="0" w:color="auto"/>
            </w:tcBorders>
          </w:tcPr>
          <w:p w14:paraId="22DBFA50" w14:textId="77777777" w:rsidR="003F329F" w:rsidRPr="00023ED6" w:rsidRDefault="003F329F" w:rsidP="00B00A6B">
            <w:pPr>
              <w:spacing w:line="360" w:lineRule="auto"/>
              <w:jc w:val="both"/>
              <w:rPr>
                <w:rFonts w:ascii="Book Antiqua" w:eastAsia="SimSun" w:hAnsi="Book Antiqua"/>
              </w:rPr>
            </w:pPr>
            <w:r w:rsidRPr="00023ED6">
              <w:rPr>
                <w:rFonts w:ascii="Book Antiqua" w:eastAsia="SimSun" w:hAnsi="Book Antiqua"/>
              </w:rPr>
              <w:t>0.81</w:t>
            </w:r>
          </w:p>
        </w:tc>
      </w:tr>
    </w:tbl>
    <w:p w14:paraId="6B8262C8" w14:textId="77777777" w:rsidR="003F329F" w:rsidRPr="00023ED6" w:rsidRDefault="003F329F" w:rsidP="003F329F">
      <w:pPr>
        <w:spacing w:line="360" w:lineRule="auto"/>
        <w:jc w:val="both"/>
        <w:rPr>
          <w:rFonts w:ascii="Book Antiqua" w:hAnsi="Book Antiqua"/>
        </w:rPr>
      </w:pPr>
      <w:r>
        <w:rPr>
          <w:rFonts w:ascii="Book Antiqua" w:eastAsia="Book Antiqua" w:hAnsi="Book Antiqua" w:cs="Book Antiqua"/>
          <w:color w:val="000000"/>
        </w:rPr>
        <w:t>D group</w:t>
      </w:r>
      <w:r>
        <w:rPr>
          <w:rFonts w:ascii="Book Antiqua" w:eastAsia="Book Antiqua" w:hAnsi="Book Antiqua" w:cs="Book Antiqua"/>
        </w:rPr>
        <w:t xml:space="preserve">: </w:t>
      </w:r>
      <w:proofErr w:type="spellStart"/>
      <w:r>
        <w:rPr>
          <w:rFonts w:ascii="Book Antiqua" w:eastAsia="Book Antiqua" w:hAnsi="Book Antiqua" w:cs="Book Antiqua"/>
        </w:rPr>
        <w:t>Dexmededomidine</w:t>
      </w:r>
      <w:proofErr w:type="spellEnd"/>
      <w:r>
        <w:rPr>
          <w:rFonts w:ascii="Book Antiqua" w:eastAsia="Book Antiqua" w:hAnsi="Book Antiqua" w:cs="Book Antiqua"/>
        </w:rPr>
        <w:t xml:space="preserve"> </w:t>
      </w:r>
      <w:r>
        <w:rPr>
          <w:rFonts w:ascii="Book Antiqua" w:eastAsia="Book Antiqua" w:hAnsi="Book Antiqua" w:cs="Book Antiqua"/>
          <w:color w:val="000000"/>
        </w:rPr>
        <w:t>group</w:t>
      </w:r>
      <w:r>
        <w:rPr>
          <w:rFonts w:ascii="Book Antiqua" w:eastAsia="Book Antiqua" w:hAnsi="Book Antiqua" w:cs="Book Antiqua"/>
        </w:rPr>
        <w:t xml:space="preserve">; </w:t>
      </w:r>
      <w:r>
        <w:rPr>
          <w:rFonts w:ascii="Book Antiqua" w:eastAsia="Book Antiqua" w:hAnsi="Book Antiqua" w:cs="Book Antiqua"/>
          <w:color w:val="000000"/>
        </w:rPr>
        <w:t>DS group</w:t>
      </w:r>
      <w:r>
        <w:rPr>
          <w:rFonts w:ascii="Book Antiqua" w:eastAsia="Book Antiqua" w:hAnsi="Book Antiqua" w:cs="Book Antiqua"/>
        </w:rPr>
        <w:t>:</w:t>
      </w:r>
      <w:r>
        <w:rPr>
          <w:rFonts w:ascii="Book Antiqua" w:eastAsia="Book Antiqua" w:hAnsi="Book Antiqua" w:cs="Book Antiqua"/>
          <w:color w:val="000000"/>
        </w:rPr>
        <w:t xml:space="preserve"> </w:t>
      </w:r>
      <w:proofErr w:type="spellStart"/>
      <w:r>
        <w:rPr>
          <w:rFonts w:ascii="Book Antiqua" w:eastAsia="Book Antiqua" w:hAnsi="Book Antiqua" w:cs="Book Antiqua"/>
        </w:rPr>
        <w:t>Dexmededomidine</w:t>
      </w:r>
      <w:proofErr w:type="spellEnd"/>
      <w:r>
        <w:rPr>
          <w:rFonts w:ascii="Book Antiqua" w:eastAsia="Book Antiqua" w:hAnsi="Book Antiqua" w:cs="Book Antiqua"/>
        </w:rPr>
        <w:t xml:space="preserve"> </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w:t>
      </w:r>
      <w:r>
        <w:rPr>
          <w:rFonts w:ascii="Book Antiqua" w:eastAsia="Book Antiqua" w:hAnsi="Book Antiqua" w:cs="Book Antiqua"/>
        </w:rPr>
        <w:t xml:space="preserve">; </w:t>
      </w:r>
      <w:r>
        <w:rPr>
          <w:rFonts w:ascii="Book Antiqua" w:eastAsia="Book Antiqua" w:hAnsi="Book Antiqua" w:cs="Book Antiqua"/>
          <w:color w:val="000000"/>
        </w:rPr>
        <w:t>S group</w:t>
      </w:r>
      <w:r>
        <w:rPr>
          <w:rFonts w:ascii="Book Antiqua" w:eastAsia="Book Antiqua" w:hAnsi="Book Antiqua" w:cs="Book Antiqua"/>
        </w:rPr>
        <w:t xml:space="preserve">: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w:t>
      </w:r>
      <w:r>
        <w:rPr>
          <w:rFonts w:ascii="Book Antiqua" w:eastAsia="Book Antiqua" w:hAnsi="Book Antiqua" w:cs="Book Antiqua"/>
          <w:color w:val="000000"/>
        </w:rPr>
        <w:t>group</w:t>
      </w:r>
      <w:r>
        <w:rPr>
          <w:rFonts w:ascii="Book Antiqua" w:eastAsia="Book Antiqua" w:hAnsi="Book Antiqua" w:cs="Book Antiqua"/>
        </w:rPr>
        <w:t xml:space="preserve">; </w:t>
      </w:r>
      <w:r w:rsidRPr="00023ED6">
        <w:rPr>
          <w:rFonts w:ascii="Book Antiqua" w:eastAsia="SimSun" w:hAnsi="Book Antiqua"/>
        </w:rPr>
        <w:t>FLACC</w:t>
      </w:r>
      <w:r>
        <w:rPr>
          <w:rFonts w:ascii="Book Antiqua" w:eastAsia="SimSun" w:hAnsi="Book Antiqua"/>
        </w:rPr>
        <w:t xml:space="preserve">: </w:t>
      </w:r>
      <w:r>
        <w:rPr>
          <w:rFonts w:ascii="Book Antiqua" w:eastAsia="Book Antiqua" w:hAnsi="Book Antiqua" w:cs="Book Antiqua"/>
          <w:color w:val="000000"/>
        </w:rPr>
        <w:t xml:space="preserve">Face, Legs, Activity, Cry, and </w:t>
      </w:r>
      <w:proofErr w:type="spellStart"/>
      <w:r>
        <w:rPr>
          <w:rFonts w:ascii="Book Antiqua" w:eastAsia="Book Antiqua" w:hAnsi="Book Antiqua" w:cs="Book Antiqua"/>
          <w:color w:val="000000"/>
        </w:rPr>
        <w:t>Consolability</w:t>
      </w:r>
      <w:proofErr w:type="spellEnd"/>
      <w:r>
        <w:rPr>
          <w:rFonts w:ascii="Book Antiqua" w:eastAsia="Book Antiqua" w:hAnsi="Book Antiqua" w:cs="Book Antiqua"/>
        </w:rPr>
        <w:t xml:space="preserve">; </w:t>
      </w:r>
      <w:r>
        <w:rPr>
          <w:rFonts w:ascii="Book Antiqua" w:eastAsia="Book Antiqua" w:hAnsi="Book Antiqua" w:cs="Book Antiqua"/>
          <w:color w:val="000000"/>
        </w:rPr>
        <w:t>CPS:</w:t>
      </w:r>
      <w:r w:rsidRPr="00CD14F9">
        <w:rPr>
          <w:rFonts w:ascii="Book Antiqua" w:eastAsia="Book Antiqua" w:hAnsi="Book Antiqua" w:cs="Book Antiqua"/>
        </w:rPr>
        <w:t xml:space="preserve"> </w:t>
      </w:r>
      <w:r>
        <w:rPr>
          <w:rFonts w:ascii="Book Antiqua" w:eastAsia="Book Antiqua" w:hAnsi="Book Antiqua" w:cs="Book Antiqua"/>
          <w:color w:val="000000"/>
        </w:rPr>
        <w:t>Cole 5-point scale score</w:t>
      </w:r>
      <w:r>
        <w:rPr>
          <w:rFonts w:ascii="Book Antiqua" w:eastAsia="Book Antiqua" w:hAnsi="Book Antiqua" w:cs="Book Antiqua"/>
        </w:rPr>
        <w:t>.</w:t>
      </w:r>
    </w:p>
    <w:p w14:paraId="46F76F22" w14:textId="77777777" w:rsidR="00EE0815" w:rsidRDefault="00EE0815">
      <w:pPr>
        <w:spacing w:line="360" w:lineRule="auto"/>
        <w:jc w:val="both"/>
        <w:rPr>
          <w:b/>
          <w:bCs/>
        </w:rPr>
        <w:sectPr w:rsidR="00EE0815">
          <w:pgSz w:w="12240" w:h="15840"/>
          <w:pgMar w:top="1440" w:right="1440" w:bottom="1440" w:left="1440" w:header="720" w:footer="720" w:gutter="0"/>
          <w:cols w:space="720"/>
          <w:docGrid w:linePitch="360"/>
        </w:sectPr>
      </w:pPr>
    </w:p>
    <w:p w14:paraId="788A0097" w14:textId="35DA5B05" w:rsidR="00A72508" w:rsidRPr="00023ED6" w:rsidRDefault="00A72508" w:rsidP="00A72508">
      <w:pPr>
        <w:pStyle w:val="1"/>
        <w:spacing w:after="0" w:line="360" w:lineRule="auto"/>
        <w:ind w:firstLineChars="0" w:firstLine="0"/>
        <w:jc w:val="both"/>
        <w:rPr>
          <w:rFonts w:ascii="Book Antiqua" w:eastAsiaTheme="minorEastAsia" w:hAnsi="Book Antiqua" w:cs="Times New Roman"/>
          <w:sz w:val="24"/>
          <w:szCs w:val="24"/>
        </w:rPr>
      </w:pPr>
      <w:r w:rsidRPr="00023ED6">
        <w:rPr>
          <w:rFonts w:ascii="Book Antiqua" w:eastAsiaTheme="minorEastAsia" w:hAnsi="Book Antiqua" w:cs="Times New Roman"/>
          <w:b/>
          <w:bCs/>
          <w:sz w:val="24"/>
          <w:szCs w:val="24"/>
        </w:rPr>
        <w:lastRenderedPageBreak/>
        <w:t>Table 2</w:t>
      </w:r>
      <w:r w:rsidRPr="001F7D72">
        <w:rPr>
          <w:rFonts w:ascii="Book Antiqua" w:eastAsiaTheme="minorEastAsia" w:hAnsi="Book Antiqua" w:cs="Times New Roman"/>
          <w:b/>
          <w:bCs/>
          <w:sz w:val="24"/>
          <w:szCs w:val="24"/>
        </w:rPr>
        <w:t xml:space="preserve"> Comparison of </w:t>
      </w:r>
      <w:r w:rsidRPr="001F7D72">
        <w:rPr>
          <w:rFonts w:ascii="Book Antiqua" w:eastAsia="Book Antiqua" w:hAnsi="Book Antiqua" w:cs="Book Antiqua"/>
          <w:b/>
          <w:bCs/>
          <w:sz w:val="24"/>
        </w:rPr>
        <w:t xml:space="preserve">Face, Legs, Activity, Cry, and </w:t>
      </w:r>
      <w:proofErr w:type="spellStart"/>
      <w:r w:rsidRPr="001F7D72">
        <w:rPr>
          <w:rFonts w:ascii="Book Antiqua" w:eastAsia="Book Antiqua" w:hAnsi="Book Antiqua" w:cs="Book Antiqua"/>
          <w:b/>
          <w:bCs/>
          <w:sz w:val="24"/>
        </w:rPr>
        <w:t>Consolability</w:t>
      </w:r>
      <w:proofErr w:type="spellEnd"/>
      <w:r w:rsidRPr="001F7D72">
        <w:rPr>
          <w:rFonts w:ascii="Book Antiqua" w:eastAsiaTheme="minorEastAsia" w:hAnsi="Book Antiqua" w:cs="Times New Roman"/>
          <w:b/>
          <w:bCs/>
          <w:sz w:val="24"/>
          <w:szCs w:val="24"/>
        </w:rPr>
        <w:t xml:space="preserve"> pain score of children at different time points among the three groups</w:t>
      </w:r>
    </w:p>
    <w:tbl>
      <w:tblPr>
        <w:tblW w:w="5000" w:type="pct"/>
        <w:tblLook w:val="04A0" w:firstRow="1" w:lastRow="0" w:firstColumn="1" w:lastColumn="0" w:noHBand="0" w:noVBand="1"/>
      </w:tblPr>
      <w:tblGrid>
        <w:gridCol w:w="3095"/>
        <w:gridCol w:w="1749"/>
        <w:gridCol w:w="1748"/>
        <w:gridCol w:w="1748"/>
        <w:gridCol w:w="1020"/>
      </w:tblGrid>
      <w:tr w:rsidR="00A72508" w:rsidRPr="00023ED6" w14:paraId="56BDC1E0" w14:textId="77777777" w:rsidTr="00B00A6B">
        <w:tc>
          <w:tcPr>
            <w:tcW w:w="1653" w:type="pct"/>
            <w:tcBorders>
              <w:top w:val="single" w:sz="4" w:space="0" w:color="auto"/>
              <w:bottom w:val="single" w:sz="4" w:space="0" w:color="auto"/>
            </w:tcBorders>
          </w:tcPr>
          <w:p w14:paraId="614586FB" w14:textId="77777777" w:rsidR="00A72508" w:rsidRPr="0067377F" w:rsidRDefault="00A72508" w:rsidP="00B00A6B">
            <w:pPr>
              <w:spacing w:line="360" w:lineRule="auto"/>
              <w:jc w:val="both"/>
              <w:rPr>
                <w:rFonts w:ascii="Book Antiqua" w:eastAsia="SimSun" w:hAnsi="Book Antiqua"/>
                <w:b/>
                <w:bCs/>
              </w:rPr>
            </w:pPr>
            <w:r w:rsidRPr="0067377F">
              <w:rPr>
                <w:rFonts w:ascii="Book Antiqua" w:eastAsia="SimSun" w:hAnsi="Book Antiqua"/>
                <w:b/>
                <w:bCs/>
              </w:rPr>
              <w:t>Time</w:t>
            </w:r>
          </w:p>
        </w:tc>
        <w:tc>
          <w:tcPr>
            <w:tcW w:w="934" w:type="pct"/>
            <w:tcBorders>
              <w:top w:val="single" w:sz="4" w:space="0" w:color="auto"/>
              <w:bottom w:val="single" w:sz="4" w:space="0" w:color="auto"/>
            </w:tcBorders>
          </w:tcPr>
          <w:p w14:paraId="43583B34" w14:textId="77777777" w:rsidR="00A72508" w:rsidRPr="0067377F" w:rsidRDefault="00A72508" w:rsidP="00B00A6B">
            <w:pPr>
              <w:spacing w:line="360" w:lineRule="auto"/>
              <w:jc w:val="both"/>
              <w:rPr>
                <w:rFonts w:ascii="Book Antiqua" w:eastAsia="SimSun" w:hAnsi="Book Antiqua"/>
                <w:b/>
                <w:bCs/>
              </w:rPr>
            </w:pPr>
            <w:r w:rsidRPr="0067377F">
              <w:rPr>
                <w:rFonts w:ascii="Book Antiqua" w:eastAsia="SimSun" w:hAnsi="Book Antiqua"/>
                <w:b/>
                <w:bCs/>
              </w:rPr>
              <w:t>D group</w:t>
            </w:r>
            <w:r>
              <w:rPr>
                <w:rFonts w:ascii="Book Antiqua" w:eastAsia="SimSun" w:hAnsi="Book Antiqua"/>
                <w:b/>
                <w:bCs/>
              </w:rPr>
              <w:t xml:space="preserve"> </w:t>
            </w:r>
          </w:p>
          <w:p w14:paraId="2AE40293" w14:textId="77777777" w:rsidR="00A72508" w:rsidRPr="0067377F" w:rsidRDefault="00A72508" w:rsidP="00B00A6B">
            <w:pPr>
              <w:spacing w:line="360" w:lineRule="auto"/>
              <w:jc w:val="both"/>
              <w:rPr>
                <w:rFonts w:ascii="Book Antiqua" w:eastAsia="SimSun" w:hAnsi="Book Antiqua"/>
                <w:b/>
                <w:bCs/>
              </w:rPr>
            </w:pPr>
            <w:r w:rsidRPr="0067377F">
              <w:rPr>
                <w:rFonts w:ascii="Book Antiqua" w:eastAsia="SimSun" w:hAnsi="Book Antiqua"/>
                <w:b/>
                <w:bCs/>
              </w:rPr>
              <w:t>(</w:t>
            </w:r>
            <w:r w:rsidRPr="0067377F">
              <w:rPr>
                <w:rFonts w:ascii="Book Antiqua" w:eastAsia="SimSun" w:hAnsi="Book Antiqua"/>
                <w:b/>
                <w:bCs/>
                <w:i/>
                <w:iCs/>
              </w:rPr>
              <w:t>n</w:t>
            </w:r>
            <w:r>
              <w:rPr>
                <w:rFonts w:ascii="Book Antiqua" w:eastAsia="SimSun" w:hAnsi="Book Antiqua"/>
                <w:b/>
                <w:bCs/>
              </w:rPr>
              <w:t xml:space="preserve"> </w:t>
            </w:r>
            <w:r w:rsidRPr="0067377F">
              <w:rPr>
                <w:rFonts w:ascii="Book Antiqua" w:eastAsia="SimSun" w:hAnsi="Book Antiqua"/>
                <w:b/>
                <w:bCs/>
              </w:rPr>
              <w:t>=</w:t>
            </w:r>
            <w:r>
              <w:rPr>
                <w:rFonts w:ascii="Book Antiqua" w:eastAsia="SimSun" w:hAnsi="Book Antiqua"/>
                <w:b/>
                <w:bCs/>
              </w:rPr>
              <w:t xml:space="preserve"> </w:t>
            </w:r>
            <w:r w:rsidRPr="0067377F">
              <w:rPr>
                <w:rFonts w:ascii="Book Antiqua" w:eastAsia="SimSun" w:hAnsi="Book Antiqua"/>
                <w:b/>
                <w:bCs/>
              </w:rPr>
              <w:t>125)</w:t>
            </w:r>
          </w:p>
        </w:tc>
        <w:tc>
          <w:tcPr>
            <w:tcW w:w="934" w:type="pct"/>
            <w:tcBorders>
              <w:top w:val="single" w:sz="4" w:space="0" w:color="auto"/>
              <w:bottom w:val="single" w:sz="4" w:space="0" w:color="auto"/>
            </w:tcBorders>
          </w:tcPr>
          <w:p w14:paraId="08437C3A" w14:textId="77777777" w:rsidR="00A72508" w:rsidRPr="0067377F" w:rsidRDefault="00A72508" w:rsidP="00B00A6B">
            <w:pPr>
              <w:spacing w:line="360" w:lineRule="auto"/>
              <w:jc w:val="both"/>
              <w:rPr>
                <w:rFonts w:ascii="Book Antiqua" w:eastAsia="SimSun" w:hAnsi="Book Antiqua"/>
                <w:b/>
                <w:bCs/>
              </w:rPr>
            </w:pPr>
            <w:r w:rsidRPr="0067377F">
              <w:rPr>
                <w:rFonts w:ascii="Book Antiqua" w:eastAsia="SimSun" w:hAnsi="Book Antiqua"/>
                <w:b/>
                <w:bCs/>
              </w:rPr>
              <w:t>DS group</w:t>
            </w:r>
            <w:r>
              <w:rPr>
                <w:rFonts w:ascii="Book Antiqua" w:eastAsia="SimSun" w:hAnsi="Book Antiqua"/>
                <w:b/>
                <w:bCs/>
              </w:rPr>
              <w:t xml:space="preserve"> </w:t>
            </w:r>
          </w:p>
          <w:p w14:paraId="200160BD" w14:textId="77777777" w:rsidR="00A72508" w:rsidRPr="0067377F" w:rsidRDefault="00A72508" w:rsidP="00B00A6B">
            <w:pPr>
              <w:spacing w:line="360" w:lineRule="auto"/>
              <w:jc w:val="both"/>
              <w:rPr>
                <w:rFonts w:ascii="Book Antiqua" w:eastAsia="SimSun" w:hAnsi="Book Antiqua"/>
                <w:b/>
                <w:bCs/>
              </w:rPr>
            </w:pPr>
            <w:r w:rsidRPr="0067377F">
              <w:rPr>
                <w:rFonts w:ascii="Book Antiqua" w:eastAsia="SimSun" w:hAnsi="Book Antiqua"/>
                <w:b/>
                <w:bCs/>
              </w:rPr>
              <w:t>(</w:t>
            </w:r>
            <w:r w:rsidRPr="0067377F">
              <w:rPr>
                <w:rFonts w:ascii="Book Antiqua" w:eastAsia="SimSun" w:hAnsi="Book Antiqua"/>
                <w:b/>
                <w:bCs/>
                <w:i/>
                <w:iCs/>
              </w:rPr>
              <w:t>n</w:t>
            </w:r>
            <w:r>
              <w:rPr>
                <w:rFonts w:ascii="Book Antiqua" w:eastAsia="SimSun" w:hAnsi="Book Antiqua"/>
                <w:b/>
                <w:bCs/>
              </w:rPr>
              <w:t xml:space="preserve"> </w:t>
            </w:r>
            <w:r w:rsidRPr="0067377F">
              <w:rPr>
                <w:rFonts w:ascii="Book Antiqua" w:eastAsia="SimSun" w:hAnsi="Book Antiqua"/>
                <w:b/>
                <w:bCs/>
              </w:rPr>
              <w:t>=</w:t>
            </w:r>
            <w:r>
              <w:rPr>
                <w:rFonts w:ascii="Book Antiqua" w:eastAsia="SimSun" w:hAnsi="Book Antiqua"/>
                <w:b/>
                <w:bCs/>
              </w:rPr>
              <w:t xml:space="preserve"> </w:t>
            </w:r>
            <w:r w:rsidRPr="0067377F">
              <w:rPr>
                <w:rFonts w:ascii="Book Antiqua" w:eastAsia="SimSun" w:hAnsi="Book Antiqua"/>
                <w:b/>
                <w:bCs/>
              </w:rPr>
              <w:t>126)</w:t>
            </w:r>
          </w:p>
        </w:tc>
        <w:tc>
          <w:tcPr>
            <w:tcW w:w="934" w:type="pct"/>
            <w:tcBorders>
              <w:top w:val="single" w:sz="4" w:space="0" w:color="auto"/>
              <w:bottom w:val="single" w:sz="4" w:space="0" w:color="auto"/>
            </w:tcBorders>
          </w:tcPr>
          <w:p w14:paraId="6FE8F7D1" w14:textId="77777777" w:rsidR="00A72508" w:rsidRPr="0067377F" w:rsidRDefault="00A72508" w:rsidP="00B00A6B">
            <w:pPr>
              <w:spacing w:line="360" w:lineRule="auto"/>
              <w:jc w:val="both"/>
              <w:rPr>
                <w:rFonts w:ascii="Book Antiqua" w:eastAsia="SimSun" w:hAnsi="Book Antiqua"/>
                <w:b/>
                <w:bCs/>
              </w:rPr>
            </w:pPr>
            <w:r w:rsidRPr="0067377F">
              <w:rPr>
                <w:rFonts w:ascii="Book Antiqua" w:eastAsia="SimSun" w:hAnsi="Book Antiqua"/>
                <w:b/>
                <w:bCs/>
              </w:rPr>
              <w:t>S group</w:t>
            </w:r>
            <w:r>
              <w:rPr>
                <w:rFonts w:ascii="Book Antiqua" w:eastAsia="SimSun" w:hAnsi="Book Antiqua"/>
                <w:b/>
                <w:bCs/>
              </w:rPr>
              <w:t xml:space="preserve"> </w:t>
            </w:r>
          </w:p>
          <w:p w14:paraId="5777FFDD" w14:textId="77777777" w:rsidR="00A72508" w:rsidRPr="0067377F" w:rsidRDefault="00A72508" w:rsidP="00B00A6B">
            <w:pPr>
              <w:spacing w:line="360" w:lineRule="auto"/>
              <w:jc w:val="both"/>
              <w:rPr>
                <w:rFonts w:ascii="Book Antiqua" w:eastAsia="SimSun" w:hAnsi="Book Antiqua"/>
                <w:b/>
                <w:bCs/>
              </w:rPr>
            </w:pPr>
            <w:r w:rsidRPr="0067377F">
              <w:rPr>
                <w:rFonts w:ascii="Book Antiqua" w:eastAsia="SimSun" w:hAnsi="Book Antiqua"/>
                <w:b/>
                <w:bCs/>
              </w:rPr>
              <w:t>(</w:t>
            </w:r>
            <w:r w:rsidRPr="0067377F">
              <w:rPr>
                <w:rFonts w:ascii="Book Antiqua" w:eastAsia="SimSun" w:hAnsi="Book Antiqua"/>
                <w:b/>
                <w:bCs/>
                <w:i/>
                <w:iCs/>
              </w:rPr>
              <w:t>n</w:t>
            </w:r>
            <w:r>
              <w:rPr>
                <w:rFonts w:ascii="Book Antiqua" w:eastAsia="SimSun" w:hAnsi="Book Antiqua"/>
                <w:b/>
                <w:bCs/>
              </w:rPr>
              <w:t xml:space="preserve"> </w:t>
            </w:r>
            <w:r w:rsidRPr="0067377F">
              <w:rPr>
                <w:rFonts w:ascii="Book Antiqua" w:eastAsia="SimSun" w:hAnsi="Book Antiqua"/>
                <w:b/>
                <w:bCs/>
              </w:rPr>
              <w:t>=</w:t>
            </w:r>
            <w:r>
              <w:rPr>
                <w:rFonts w:ascii="Book Antiqua" w:eastAsia="SimSun" w:hAnsi="Book Antiqua"/>
                <w:b/>
                <w:bCs/>
              </w:rPr>
              <w:t xml:space="preserve"> </w:t>
            </w:r>
            <w:r w:rsidRPr="0067377F">
              <w:rPr>
                <w:rFonts w:ascii="Book Antiqua" w:eastAsia="SimSun" w:hAnsi="Book Antiqua"/>
                <w:b/>
                <w:bCs/>
              </w:rPr>
              <w:t>126)</w:t>
            </w:r>
          </w:p>
        </w:tc>
        <w:tc>
          <w:tcPr>
            <w:tcW w:w="545" w:type="pct"/>
            <w:tcBorders>
              <w:top w:val="single" w:sz="4" w:space="0" w:color="auto"/>
              <w:bottom w:val="single" w:sz="4" w:space="0" w:color="auto"/>
            </w:tcBorders>
          </w:tcPr>
          <w:p w14:paraId="319FB3B4" w14:textId="77777777" w:rsidR="00A72508" w:rsidRPr="002D0732" w:rsidRDefault="00A72508" w:rsidP="00B00A6B">
            <w:pPr>
              <w:spacing w:line="360" w:lineRule="auto"/>
              <w:jc w:val="both"/>
              <w:rPr>
                <w:rFonts w:ascii="Book Antiqua" w:eastAsia="SimSun" w:hAnsi="Book Antiqua"/>
                <w:b/>
                <w:bCs/>
                <w:i/>
                <w:iCs/>
              </w:rPr>
            </w:pPr>
            <w:r w:rsidRPr="002D0732">
              <w:rPr>
                <w:rFonts w:ascii="Book Antiqua" w:eastAsia="SimSun" w:hAnsi="Book Antiqua"/>
                <w:b/>
                <w:bCs/>
                <w:i/>
                <w:iCs/>
              </w:rPr>
              <w:t>P</w:t>
            </w:r>
          </w:p>
        </w:tc>
      </w:tr>
      <w:tr w:rsidR="00A72508" w:rsidRPr="00023ED6" w14:paraId="08FC55D0" w14:textId="77777777" w:rsidTr="00B00A6B">
        <w:tc>
          <w:tcPr>
            <w:tcW w:w="1653" w:type="pct"/>
            <w:tcBorders>
              <w:top w:val="single" w:sz="4" w:space="0" w:color="auto"/>
            </w:tcBorders>
          </w:tcPr>
          <w:p w14:paraId="48C3A523" w14:textId="4D835EA3"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Postoperative</w:t>
            </w:r>
            <w:r w:rsidR="00DA536B">
              <w:rPr>
                <w:rFonts w:ascii="Book Antiqua" w:eastAsia="SimSun" w:hAnsi="Book Antiqua"/>
              </w:rPr>
              <w:t xml:space="preserve"> </w:t>
            </w:r>
            <w:r w:rsidRPr="00023ED6">
              <w:rPr>
                <w:rFonts w:ascii="Book Antiqua" w:eastAsia="SimSun" w:hAnsi="Book Antiqua"/>
              </w:rPr>
              <w:t>2 h</w:t>
            </w:r>
          </w:p>
        </w:tc>
        <w:tc>
          <w:tcPr>
            <w:tcW w:w="934" w:type="pct"/>
            <w:tcBorders>
              <w:top w:val="single" w:sz="4" w:space="0" w:color="auto"/>
            </w:tcBorders>
          </w:tcPr>
          <w:p w14:paraId="14A305BC"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3.6</w:t>
            </w:r>
            <w:r>
              <w:rPr>
                <w:rFonts w:ascii="Book Antiqua" w:eastAsia="SimSun" w:hAnsi="Book Antiqua"/>
              </w:rPr>
              <w:t xml:space="preserve"> ± </w:t>
            </w:r>
            <w:r w:rsidRPr="00023ED6">
              <w:rPr>
                <w:rFonts w:ascii="Book Antiqua" w:eastAsia="SimSun" w:hAnsi="Book Antiqua"/>
              </w:rPr>
              <w:t>0.63</w:t>
            </w:r>
          </w:p>
        </w:tc>
        <w:tc>
          <w:tcPr>
            <w:tcW w:w="934" w:type="pct"/>
            <w:tcBorders>
              <w:top w:val="single" w:sz="4" w:space="0" w:color="auto"/>
            </w:tcBorders>
          </w:tcPr>
          <w:p w14:paraId="4D1FC4DA"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3.4</w:t>
            </w:r>
            <w:r>
              <w:rPr>
                <w:rFonts w:ascii="Book Antiqua" w:eastAsia="SimSun" w:hAnsi="Book Antiqua"/>
              </w:rPr>
              <w:t xml:space="preserve"> ± </w:t>
            </w:r>
            <w:r w:rsidRPr="00023ED6">
              <w:rPr>
                <w:rFonts w:ascii="Book Antiqua" w:eastAsia="SimSun" w:hAnsi="Book Antiqua"/>
              </w:rPr>
              <w:t>0.72</w:t>
            </w:r>
          </w:p>
        </w:tc>
        <w:tc>
          <w:tcPr>
            <w:tcW w:w="934" w:type="pct"/>
            <w:tcBorders>
              <w:top w:val="single" w:sz="4" w:space="0" w:color="auto"/>
            </w:tcBorders>
          </w:tcPr>
          <w:p w14:paraId="56CFCAF1"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3.4</w:t>
            </w:r>
            <w:r>
              <w:rPr>
                <w:rFonts w:ascii="Book Antiqua" w:eastAsia="SimSun" w:hAnsi="Book Antiqua"/>
              </w:rPr>
              <w:t xml:space="preserve"> ± </w:t>
            </w:r>
            <w:r w:rsidRPr="00023ED6">
              <w:rPr>
                <w:rFonts w:ascii="Book Antiqua" w:eastAsia="SimSun" w:hAnsi="Book Antiqua"/>
              </w:rPr>
              <w:t>0.76</w:t>
            </w:r>
          </w:p>
        </w:tc>
        <w:tc>
          <w:tcPr>
            <w:tcW w:w="545" w:type="pct"/>
            <w:tcBorders>
              <w:top w:val="single" w:sz="4" w:space="0" w:color="auto"/>
            </w:tcBorders>
          </w:tcPr>
          <w:p w14:paraId="7CA96107"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0.143</w:t>
            </w:r>
          </w:p>
        </w:tc>
      </w:tr>
      <w:tr w:rsidR="00A72508" w:rsidRPr="00023ED6" w14:paraId="74A944C3" w14:textId="77777777" w:rsidTr="00B00A6B">
        <w:tc>
          <w:tcPr>
            <w:tcW w:w="1653" w:type="pct"/>
          </w:tcPr>
          <w:p w14:paraId="5374C13C" w14:textId="2C8A0C71" w:rsidR="00A72508" w:rsidRPr="00023ED6" w:rsidRDefault="00A72508" w:rsidP="00B00A6B">
            <w:pPr>
              <w:spacing w:line="360" w:lineRule="auto"/>
              <w:jc w:val="both"/>
              <w:rPr>
                <w:rFonts w:ascii="Book Antiqua" w:eastAsia="SimSun" w:hAnsi="Book Antiqua"/>
                <w:b/>
                <w:bCs/>
              </w:rPr>
            </w:pPr>
            <w:bookmarkStart w:id="2" w:name="_Hlk74649027"/>
            <w:r w:rsidRPr="00023ED6">
              <w:rPr>
                <w:rFonts w:ascii="Book Antiqua" w:eastAsia="SimSun" w:hAnsi="Book Antiqua"/>
              </w:rPr>
              <w:t>Postoperative</w:t>
            </w:r>
            <w:r w:rsidR="00CB5C3F">
              <w:rPr>
                <w:rFonts w:ascii="Book Antiqua" w:eastAsia="SimSun" w:hAnsi="Book Antiqua"/>
              </w:rPr>
              <w:t xml:space="preserve"> </w:t>
            </w:r>
            <w:r w:rsidRPr="00023ED6">
              <w:rPr>
                <w:rFonts w:ascii="Book Antiqua" w:eastAsia="SimSun" w:hAnsi="Book Antiqua"/>
              </w:rPr>
              <w:t>2 h (≤</w:t>
            </w:r>
            <w:r>
              <w:rPr>
                <w:rFonts w:ascii="Book Antiqua" w:eastAsia="SimSun" w:hAnsi="Book Antiqua"/>
              </w:rPr>
              <w:t xml:space="preserve"> </w:t>
            </w:r>
            <w:r w:rsidRPr="00023ED6">
              <w:rPr>
                <w:rFonts w:ascii="Book Antiqua" w:eastAsia="SimSun" w:hAnsi="Book Antiqua"/>
              </w:rPr>
              <w:t>3)</w:t>
            </w:r>
            <w:r w:rsidR="007D2A58" w:rsidRPr="007D2A58">
              <w:rPr>
                <w:rFonts w:ascii="Book Antiqua" w:hAnsi="Book Antiqua"/>
              </w:rPr>
              <w:t xml:space="preserve">, </w:t>
            </w:r>
            <w:r w:rsidR="007D2A58" w:rsidRPr="007D2A58">
              <w:rPr>
                <w:rFonts w:ascii="Book Antiqua" w:hAnsi="Book Antiqua"/>
                <w:i/>
                <w:iCs/>
              </w:rPr>
              <w:t>n</w:t>
            </w:r>
            <w:r w:rsidR="007D2A58" w:rsidRPr="007D2A58">
              <w:rPr>
                <w:rFonts w:ascii="Book Antiqua" w:hAnsi="Book Antiqua"/>
              </w:rPr>
              <w:t xml:space="preserve"> (%)</w:t>
            </w:r>
          </w:p>
        </w:tc>
        <w:tc>
          <w:tcPr>
            <w:tcW w:w="934" w:type="pct"/>
          </w:tcPr>
          <w:p w14:paraId="41260F3C" w14:textId="06853D1C"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48 (38.4)</w:t>
            </w:r>
          </w:p>
        </w:tc>
        <w:tc>
          <w:tcPr>
            <w:tcW w:w="934" w:type="pct"/>
          </w:tcPr>
          <w:p w14:paraId="6C2354F9" w14:textId="408612FF"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59 (46.8)</w:t>
            </w:r>
          </w:p>
        </w:tc>
        <w:tc>
          <w:tcPr>
            <w:tcW w:w="934" w:type="pct"/>
          </w:tcPr>
          <w:p w14:paraId="227FCF0B" w14:textId="72939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58 (46.0)</w:t>
            </w:r>
          </w:p>
        </w:tc>
        <w:tc>
          <w:tcPr>
            <w:tcW w:w="545" w:type="pct"/>
          </w:tcPr>
          <w:p w14:paraId="1C3692C5"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0.332</w:t>
            </w:r>
          </w:p>
        </w:tc>
      </w:tr>
      <w:bookmarkEnd w:id="2"/>
      <w:tr w:rsidR="00A72508" w:rsidRPr="00023ED6" w14:paraId="450B7F30" w14:textId="77777777" w:rsidTr="00B00A6B">
        <w:tc>
          <w:tcPr>
            <w:tcW w:w="1653" w:type="pct"/>
          </w:tcPr>
          <w:p w14:paraId="1CBFEBB2"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Postoperative 4 h</w:t>
            </w:r>
          </w:p>
        </w:tc>
        <w:tc>
          <w:tcPr>
            <w:tcW w:w="934" w:type="pct"/>
          </w:tcPr>
          <w:p w14:paraId="09C1D313"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1.9</w:t>
            </w:r>
            <w:r>
              <w:rPr>
                <w:rFonts w:ascii="Book Antiqua" w:eastAsia="SimSun" w:hAnsi="Book Antiqua"/>
              </w:rPr>
              <w:t xml:space="preserve"> ± </w:t>
            </w:r>
            <w:r w:rsidRPr="00023ED6">
              <w:rPr>
                <w:rFonts w:ascii="Book Antiqua" w:eastAsia="SimSun" w:hAnsi="Book Antiqua"/>
              </w:rPr>
              <w:t>0.64</w:t>
            </w:r>
          </w:p>
        </w:tc>
        <w:tc>
          <w:tcPr>
            <w:tcW w:w="934" w:type="pct"/>
          </w:tcPr>
          <w:p w14:paraId="6BCB3759"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1.9</w:t>
            </w:r>
            <w:r>
              <w:rPr>
                <w:rFonts w:ascii="Book Antiqua" w:eastAsia="SimSun" w:hAnsi="Book Antiqua"/>
              </w:rPr>
              <w:t xml:space="preserve"> ± </w:t>
            </w:r>
            <w:r w:rsidRPr="00023ED6">
              <w:rPr>
                <w:rFonts w:ascii="Book Antiqua" w:eastAsia="SimSun" w:hAnsi="Book Antiqua"/>
              </w:rPr>
              <w:t>0.70</w:t>
            </w:r>
          </w:p>
        </w:tc>
        <w:tc>
          <w:tcPr>
            <w:tcW w:w="934" w:type="pct"/>
          </w:tcPr>
          <w:p w14:paraId="6E173B0E"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1.8</w:t>
            </w:r>
            <w:r>
              <w:rPr>
                <w:rFonts w:ascii="Book Antiqua" w:eastAsia="SimSun" w:hAnsi="Book Antiqua"/>
              </w:rPr>
              <w:t xml:space="preserve"> ± </w:t>
            </w:r>
            <w:r w:rsidRPr="00023ED6">
              <w:rPr>
                <w:rFonts w:ascii="Book Antiqua" w:eastAsia="SimSun" w:hAnsi="Book Antiqua"/>
              </w:rPr>
              <w:t>0.76</w:t>
            </w:r>
          </w:p>
        </w:tc>
        <w:tc>
          <w:tcPr>
            <w:tcW w:w="545" w:type="pct"/>
          </w:tcPr>
          <w:p w14:paraId="0C416D51"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0.558</w:t>
            </w:r>
          </w:p>
        </w:tc>
      </w:tr>
      <w:tr w:rsidR="00A72508" w:rsidRPr="00023ED6" w14:paraId="0068C578" w14:textId="77777777" w:rsidTr="00B00A6B">
        <w:tc>
          <w:tcPr>
            <w:tcW w:w="1653" w:type="pct"/>
          </w:tcPr>
          <w:p w14:paraId="651B2835"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Postoperative 6 h</w:t>
            </w:r>
          </w:p>
        </w:tc>
        <w:tc>
          <w:tcPr>
            <w:tcW w:w="934" w:type="pct"/>
          </w:tcPr>
          <w:p w14:paraId="5DE255F0"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0.1</w:t>
            </w:r>
            <w:r>
              <w:rPr>
                <w:rFonts w:ascii="Book Antiqua" w:eastAsia="SimSun" w:hAnsi="Book Antiqua"/>
              </w:rPr>
              <w:t xml:space="preserve"> ± </w:t>
            </w:r>
            <w:r w:rsidRPr="00023ED6">
              <w:rPr>
                <w:rFonts w:ascii="Book Antiqua" w:eastAsia="SimSun" w:hAnsi="Book Antiqua"/>
              </w:rPr>
              <w:t>0.45</w:t>
            </w:r>
          </w:p>
        </w:tc>
        <w:tc>
          <w:tcPr>
            <w:tcW w:w="934" w:type="pct"/>
          </w:tcPr>
          <w:p w14:paraId="4F07CC7A"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0.2</w:t>
            </w:r>
            <w:r>
              <w:rPr>
                <w:rFonts w:ascii="Book Antiqua" w:eastAsia="SimSun" w:hAnsi="Book Antiqua"/>
              </w:rPr>
              <w:t xml:space="preserve"> ± </w:t>
            </w:r>
            <w:r w:rsidRPr="00023ED6">
              <w:rPr>
                <w:rFonts w:ascii="Book Antiqua" w:eastAsia="SimSun" w:hAnsi="Book Antiqua"/>
              </w:rPr>
              <w:t>0.53</w:t>
            </w:r>
          </w:p>
        </w:tc>
        <w:tc>
          <w:tcPr>
            <w:tcW w:w="934" w:type="pct"/>
          </w:tcPr>
          <w:p w14:paraId="793C3A8F"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0.2</w:t>
            </w:r>
            <w:r>
              <w:rPr>
                <w:rFonts w:ascii="Book Antiqua" w:eastAsia="SimSun" w:hAnsi="Book Antiqua"/>
              </w:rPr>
              <w:t xml:space="preserve"> ± </w:t>
            </w:r>
            <w:r w:rsidRPr="00023ED6">
              <w:rPr>
                <w:rFonts w:ascii="Book Antiqua" w:eastAsia="SimSun" w:hAnsi="Book Antiqua"/>
              </w:rPr>
              <w:t>0.57</w:t>
            </w:r>
          </w:p>
        </w:tc>
        <w:tc>
          <w:tcPr>
            <w:tcW w:w="545" w:type="pct"/>
          </w:tcPr>
          <w:p w14:paraId="169F82C7"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0.350</w:t>
            </w:r>
          </w:p>
        </w:tc>
      </w:tr>
      <w:tr w:rsidR="00A72508" w:rsidRPr="00023ED6" w14:paraId="729EE506" w14:textId="77777777" w:rsidTr="00B00A6B">
        <w:tc>
          <w:tcPr>
            <w:tcW w:w="1653" w:type="pct"/>
          </w:tcPr>
          <w:p w14:paraId="4E6C3069"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Postoperative 8 h</w:t>
            </w:r>
          </w:p>
        </w:tc>
        <w:tc>
          <w:tcPr>
            <w:tcW w:w="934" w:type="pct"/>
          </w:tcPr>
          <w:p w14:paraId="2789FF3E"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0.18</w:t>
            </w:r>
          </w:p>
        </w:tc>
        <w:tc>
          <w:tcPr>
            <w:tcW w:w="934" w:type="pct"/>
          </w:tcPr>
          <w:p w14:paraId="7411C03E"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0.00</w:t>
            </w:r>
          </w:p>
        </w:tc>
        <w:tc>
          <w:tcPr>
            <w:tcW w:w="934" w:type="pct"/>
          </w:tcPr>
          <w:p w14:paraId="6808F8BE"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0.35</w:t>
            </w:r>
          </w:p>
        </w:tc>
        <w:tc>
          <w:tcPr>
            <w:tcW w:w="545" w:type="pct"/>
          </w:tcPr>
          <w:p w14:paraId="3B3B725B"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0.608</w:t>
            </w:r>
          </w:p>
        </w:tc>
      </w:tr>
      <w:tr w:rsidR="00A72508" w:rsidRPr="00023ED6" w14:paraId="380D6816" w14:textId="77777777" w:rsidTr="00B00A6B">
        <w:tc>
          <w:tcPr>
            <w:tcW w:w="1653" w:type="pct"/>
          </w:tcPr>
          <w:p w14:paraId="54C4FA75"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Postoperative 12 h</w:t>
            </w:r>
          </w:p>
        </w:tc>
        <w:tc>
          <w:tcPr>
            <w:tcW w:w="934" w:type="pct"/>
          </w:tcPr>
          <w:p w14:paraId="23C94E45"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0.18</w:t>
            </w:r>
          </w:p>
        </w:tc>
        <w:tc>
          <w:tcPr>
            <w:tcW w:w="934" w:type="pct"/>
          </w:tcPr>
          <w:p w14:paraId="7CCC78E4"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0.00</w:t>
            </w:r>
          </w:p>
        </w:tc>
        <w:tc>
          <w:tcPr>
            <w:tcW w:w="934" w:type="pct"/>
          </w:tcPr>
          <w:p w14:paraId="4B46BC23"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0.35</w:t>
            </w:r>
          </w:p>
        </w:tc>
        <w:tc>
          <w:tcPr>
            <w:tcW w:w="545" w:type="pct"/>
          </w:tcPr>
          <w:p w14:paraId="73AC678C"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0.608</w:t>
            </w:r>
          </w:p>
        </w:tc>
      </w:tr>
      <w:tr w:rsidR="00A72508" w:rsidRPr="00023ED6" w14:paraId="60FA29F0" w14:textId="77777777" w:rsidTr="00B00A6B">
        <w:tc>
          <w:tcPr>
            <w:tcW w:w="1653" w:type="pct"/>
            <w:tcBorders>
              <w:bottom w:val="single" w:sz="4" w:space="0" w:color="auto"/>
            </w:tcBorders>
          </w:tcPr>
          <w:p w14:paraId="755EE224"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Postoperative 24 h</w:t>
            </w:r>
          </w:p>
        </w:tc>
        <w:tc>
          <w:tcPr>
            <w:tcW w:w="934" w:type="pct"/>
            <w:tcBorders>
              <w:bottom w:val="single" w:sz="4" w:space="0" w:color="auto"/>
            </w:tcBorders>
          </w:tcPr>
          <w:p w14:paraId="54166A3A"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0.18</w:t>
            </w:r>
          </w:p>
        </w:tc>
        <w:tc>
          <w:tcPr>
            <w:tcW w:w="934" w:type="pct"/>
            <w:tcBorders>
              <w:bottom w:val="single" w:sz="4" w:space="0" w:color="auto"/>
            </w:tcBorders>
          </w:tcPr>
          <w:p w14:paraId="7AF60351"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0.00</w:t>
            </w:r>
          </w:p>
        </w:tc>
        <w:tc>
          <w:tcPr>
            <w:tcW w:w="934" w:type="pct"/>
            <w:tcBorders>
              <w:bottom w:val="single" w:sz="4" w:space="0" w:color="auto"/>
            </w:tcBorders>
          </w:tcPr>
          <w:p w14:paraId="4AEA28DF"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0.35</w:t>
            </w:r>
          </w:p>
        </w:tc>
        <w:tc>
          <w:tcPr>
            <w:tcW w:w="545" w:type="pct"/>
            <w:tcBorders>
              <w:bottom w:val="single" w:sz="4" w:space="0" w:color="auto"/>
            </w:tcBorders>
          </w:tcPr>
          <w:p w14:paraId="142EC2F7" w14:textId="77777777" w:rsidR="00A72508" w:rsidRPr="00023ED6" w:rsidRDefault="00A72508" w:rsidP="00B00A6B">
            <w:pPr>
              <w:spacing w:line="360" w:lineRule="auto"/>
              <w:jc w:val="both"/>
              <w:rPr>
                <w:rFonts w:ascii="Book Antiqua" w:eastAsia="SimSun" w:hAnsi="Book Antiqua"/>
              </w:rPr>
            </w:pPr>
            <w:r w:rsidRPr="00023ED6">
              <w:rPr>
                <w:rFonts w:ascii="Book Antiqua" w:eastAsia="SimSun" w:hAnsi="Book Antiqua"/>
              </w:rPr>
              <w:t>0.608</w:t>
            </w:r>
          </w:p>
        </w:tc>
      </w:tr>
    </w:tbl>
    <w:p w14:paraId="7C4635F7" w14:textId="77777777" w:rsidR="00A72508" w:rsidRPr="00DA536B" w:rsidRDefault="00A72508" w:rsidP="00A72508">
      <w:pPr>
        <w:pStyle w:val="1"/>
        <w:spacing w:after="0" w:line="360" w:lineRule="auto"/>
        <w:ind w:firstLineChars="0" w:firstLine="0"/>
        <w:jc w:val="both"/>
        <w:rPr>
          <w:rFonts w:ascii="Book Antiqua" w:eastAsiaTheme="minorEastAsia" w:hAnsi="Book Antiqua" w:cs="Times New Roman"/>
          <w:sz w:val="24"/>
          <w:szCs w:val="24"/>
        </w:rPr>
      </w:pPr>
      <w:bookmarkStart w:id="3" w:name="_Hlk74648534"/>
      <w:r w:rsidRPr="00AC26DF">
        <w:rPr>
          <w:rFonts w:ascii="Book Antiqua" w:eastAsia="Book Antiqua" w:hAnsi="Book Antiqua" w:cs="Book Antiqua"/>
          <w:sz w:val="24"/>
          <w:szCs w:val="24"/>
        </w:rPr>
        <w:t xml:space="preserve">D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 DS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 S group: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p>
    <w:bookmarkEnd w:id="3"/>
    <w:p w14:paraId="1AAAF08B" w14:textId="6C0AC3AC" w:rsidR="00A77B3E" w:rsidRDefault="00A77B3E">
      <w:pPr>
        <w:spacing w:line="360" w:lineRule="auto"/>
        <w:jc w:val="both"/>
        <w:rPr>
          <w:b/>
          <w:bCs/>
        </w:rPr>
      </w:pPr>
    </w:p>
    <w:p w14:paraId="46EAD103" w14:textId="77777777" w:rsidR="00632AC0" w:rsidRDefault="00632AC0">
      <w:pPr>
        <w:spacing w:line="360" w:lineRule="auto"/>
        <w:jc w:val="both"/>
        <w:rPr>
          <w:b/>
          <w:bCs/>
        </w:rPr>
        <w:sectPr w:rsidR="00632AC0">
          <w:pgSz w:w="12240" w:h="15840"/>
          <w:pgMar w:top="1440" w:right="1440" w:bottom="1440" w:left="1440" w:header="720" w:footer="720" w:gutter="0"/>
          <w:cols w:space="720"/>
          <w:docGrid w:linePitch="360"/>
        </w:sectPr>
      </w:pPr>
    </w:p>
    <w:p w14:paraId="5761D45F" w14:textId="6A6809A4" w:rsidR="002C2889" w:rsidRPr="00023ED6" w:rsidRDefault="002C2889" w:rsidP="002C2889">
      <w:pPr>
        <w:spacing w:line="360" w:lineRule="auto"/>
        <w:jc w:val="both"/>
        <w:rPr>
          <w:rFonts w:ascii="Book Antiqua" w:hAnsi="Book Antiqua"/>
        </w:rPr>
      </w:pPr>
      <w:r w:rsidRPr="00023ED6">
        <w:rPr>
          <w:rFonts w:ascii="Book Antiqua" w:hAnsi="Book Antiqua"/>
          <w:b/>
          <w:bCs/>
        </w:rPr>
        <w:lastRenderedPageBreak/>
        <w:t>Table 3</w:t>
      </w:r>
      <w:r w:rsidRPr="00AB4E0B">
        <w:rPr>
          <w:rFonts w:ascii="Book Antiqua" w:hAnsi="Book Antiqua"/>
          <w:b/>
          <w:bCs/>
        </w:rPr>
        <w:t xml:space="preserve"> Comparison of PAED scores of</w:t>
      </w:r>
      <w:r w:rsidR="00DA536B">
        <w:rPr>
          <w:rFonts w:ascii="Book Antiqua" w:hAnsi="Book Antiqua"/>
          <w:b/>
          <w:bCs/>
        </w:rPr>
        <w:t xml:space="preserve"> </w:t>
      </w:r>
      <w:r w:rsidRPr="00AB4E0B">
        <w:rPr>
          <w:rFonts w:ascii="Book Antiqua" w:hAnsi="Book Antiqua"/>
          <w:b/>
          <w:bCs/>
        </w:rPr>
        <w:t>children at different time points among the three groups (points)</w:t>
      </w:r>
    </w:p>
    <w:tbl>
      <w:tblPr>
        <w:tblW w:w="5000" w:type="pct"/>
        <w:tblLook w:val="04A0" w:firstRow="1" w:lastRow="0" w:firstColumn="1" w:lastColumn="0" w:noHBand="0" w:noVBand="1"/>
      </w:tblPr>
      <w:tblGrid>
        <w:gridCol w:w="2963"/>
        <w:gridCol w:w="1580"/>
        <w:gridCol w:w="1692"/>
        <w:gridCol w:w="1805"/>
        <w:gridCol w:w="1320"/>
      </w:tblGrid>
      <w:tr w:rsidR="002C2889" w:rsidRPr="00454D8E" w14:paraId="20BEB623" w14:textId="77777777" w:rsidTr="00B00A6B">
        <w:tc>
          <w:tcPr>
            <w:tcW w:w="1583" w:type="pct"/>
            <w:tcBorders>
              <w:top w:val="single" w:sz="4" w:space="0" w:color="auto"/>
              <w:bottom w:val="single" w:sz="4" w:space="0" w:color="auto"/>
            </w:tcBorders>
          </w:tcPr>
          <w:p w14:paraId="5F1D2F2E" w14:textId="77777777" w:rsidR="002C2889" w:rsidRPr="00454D8E" w:rsidRDefault="002C2889" w:rsidP="00B00A6B">
            <w:pPr>
              <w:spacing w:line="360" w:lineRule="auto"/>
              <w:jc w:val="both"/>
              <w:rPr>
                <w:rFonts w:ascii="Book Antiqua" w:eastAsia="SimSun" w:hAnsi="Book Antiqua"/>
                <w:b/>
                <w:bCs/>
              </w:rPr>
            </w:pPr>
            <w:bookmarkStart w:id="4" w:name="_Hlk74644468"/>
            <w:r w:rsidRPr="00454D8E">
              <w:rPr>
                <w:rFonts w:ascii="Book Antiqua" w:eastAsia="SimSun" w:hAnsi="Book Antiqua"/>
                <w:b/>
                <w:bCs/>
              </w:rPr>
              <w:t>Time</w:t>
            </w:r>
          </w:p>
        </w:tc>
        <w:tc>
          <w:tcPr>
            <w:tcW w:w="844" w:type="pct"/>
            <w:tcBorders>
              <w:top w:val="single" w:sz="4" w:space="0" w:color="auto"/>
              <w:bottom w:val="single" w:sz="4" w:space="0" w:color="auto"/>
            </w:tcBorders>
          </w:tcPr>
          <w:p w14:paraId="2BBFAD25" w14:textId="77304179" w:rsidR="002C2889" w:rsidRPr="00454D8E" w:rsidRDefault="002C2889" w:rsidP="00B00A6B">
            <w:pPr>
              <w:spacing w:line="360" w:lineRule="auto"/>
              <w:jc w:val="both"/>
              <w:rPr>
                <w:rFonts w:ascii="Book Antiqua" w:eastAsia="SimSun" w:hAnsi="Book Antiqua"/>
                <w:b/>
                <w:bCs/>
              </w:rPr>
            </w:pPr>
            <w:r w:rsidRPr="00454D8E">
              <w:rPr>
                <w:rFonts w:ascii="Book Antiqua" w:eastAsia="SimSun" w:hAnsi="Book Antiqua"/>
                <w:b/>
                <w:bCs/>
              </w:rPr>
              <w:t>D group</w:t>
            </w:r>
            <w:r>
              <w:rPr>
                <w:rFonts w:ascii="Book Antiqua" w:eastAsia="SimSun" w:hAnsi="Book Antiqua"/>
                <w:b/>
                <w:bCs/>
              </w:rPr>
              <w:t xml:space="preserve"> </w:t>
            </w:r>
            <w:r w:rsidRPr="00454D8E">
              <w:rPr>
                <w:rFonts w:ascii="Book Antiqua" w:eastAsia="SimSun" w:hAnsi="Book Antiqua"/>
                <w:b/>
                <w:bCs/>
              </w:rPr>
              <w:t>(</w:t>
            </w:r>
            <w:r w:rsidRPr="0067377F">
              <w:rPr>
                <w:rFonts w:ascii="Book Antiqua" w:eastAsia="SimSun" w:hAnsi="Book Antiqua"/>
                <w:b/>
                <w:bCs/>
                <w:i/>
                <w:iCs/>
              </w:rPr>
              <w:t>n</w:t>
            </w:r>
            <w:r>
              <w:rPr>
                <w:rFonts w:ascii="Book Antiqua" w:eastAsia="SimSun" w:hAnsi="Book Antiqua"/>
                <w:b/>
                <w:bCs/>
              </w:rPr>
              <w:t xml:space="preserve"> </w:t>
            </w:r>
            <w:r w:rsidRPr="0067377F">
              <w:rPr>
                <w:rFonts w:ascii="Book Antiqua" w:eastAsia="SimSun" w:hAnsi="Book Antiqua"/>
                <w:b/>
                <w:bCs/>
              </w:rPr>
              <w:t>=</w:t>
            </w:r>
            <w:r>
              <w:rPr>
                <w:rFonts w:ascii="Book Antiqua" w:eastAsia="SimSun" w:hAnsi="Book Antiqua"/>
                <w:b/>
                <w:bCs/>
              </w:rPr>
              <w:t xml:space="preserve"> </w:t>
            </w:r>
            <w:r w:rsidRPr="00454D8E">
              <w:rPr>
                <w:rFonts w:ascii="Book Antiqua" w:eastAsia="SimSun" w:hAnsi="Book Antiqua"/>
                <w:b/>
                <w:bCs/>
              </w:rPr>
              <w:t>125)</w:t>
            </w:r>
          </w:p>
        </w:tc>
        <w:tc>
          <w:tcPr>
            <w:tcW w:w="904" w:type="pct"/>
            <w:tcBorders>
              <w:top w:val="single" w:sz="4" w:space="0" w:color="auto"/>
              <w:bottom w:val="single" w:sz="4" w:space="0" w:color="auto"/>
            </w:tcBorders>
          </w:tcPr>
          <w:p w14:paraId="179DC8A1" w14:textId="114CA83C" w:rsidR="002C2889" w:rsidRPr="00454D8E" w:rsidRDefault="002C2889" w:rsidP="00B00A6B">
            <w:pPr>
              <w:spacing w:line="360" w:lineRule="auto"/>
              <w:jc w:val="both"/>
              <w:rPr>
                <w:rFonts w:ascii="Book Antiqua" w:eastAsia="SimSun" w:hAnsi="Book Antiqua"/>
                <w:b/>
                <w:bCs/>
              </w:rPr>
            </w:pPr>
            <w:r w:rsidRPr="00454D8E">
              <w:rPr>
                <w:rFonts w:ascii="Book Antiqua" w:eastAsia="SimSun" w:hAnsi="Book Antiqua"/>
                <w:b/>
                <w:bCs/>
              </w:rPr>
              <w:t>DS group</w:t>
            </w:r>
            <w:r>
              <w:rPr>
                <w:rFonts w:ascii="Book Antiqua" w:eastAsia="SimSun" w:hAnsi="Book Antiqua"/>
                <w:b/>
                <w:bCs/>
              </w:rPr>
              <w:t xml:space="preserve"> </w:t>
            </w:r>
            <w:r w:rsidRPr="00454D8E">
              <w:rPr>
                <w:rFonts w:ascii="Book Antiqua" w:eastAsia="SimSun" w:hAnsi="Book Antiqua"/>
                <w:b/>
                <w:bCs/>
              </w:rPr>
              <w:t>(</w:t>
            </w:r>
            <w:r w:rsidRPr="0067377F">
              <w:rPr>
                <w:rFonts w:ascii="Book Antiqua" w:eastAsia="SimSun" w:hAnsi="Book Antiqua"/>
                <w:b/>
                <w:bCs/>
                <w:i/>
                <w:iCs/>
              </w:rPr>
              <w:t>n</w:t>
            </w:r>
            <w:r>
              <w:rPr>
                <w:rFonts w:ascii="Book Antiqua" w:eastAsia="SimSun" w:hAnsi="Book Antiqua"/>
                <w:b/>
                <w:bCs/>
              </w:rPr>
              <w:t xml:space="preserve"> </w:t>
            </w:r>
            <w:r w:rsidRPr="0067377F">
              <w:rPr>
                <w:rFonts w:ascii="Book Antiqua" w:eastAsia="SimSun" w:hAnsi="Book Antiqua"/>
                <w:b/>
                <w:bCs/>
              </w:rPr>
              <w:t>=</w:t>
            </w:r>
            <w:r>
              <w:rPr>
                <w:rFonts w:ascii="Book Antiqua" w:eastAsia="SimSun" w:hAnsi="Book Antiqua"/>
                <w:b/>
                <w:bCs/>
              </w:rPr>
              <w:t xml:space="preserve"> </w:t>
            </w:r>
            <w:r w:rsidRPr="00454D8E">
              <w:rPr>
                <w:rFonts w:ascii="Book Antiqua" w:eastAsia="SimSun" w:hAnsi="Book Antiqua"/>
                <w:b/>
                <w:bCs/>
              </w:rPr>
              <w:t>126)</w:t>
            </w:r>
          </w:p>
        </w:tc>
        <w:tc>
          <w:tcPr>
            <w:tcW w:w="964" w:type="pct"/>
            <w:tcBorders>
              <w:top w:val="single" w:sz="4" w:space="0" w:color="auto"/>
              <w:bottom w:val="single" w:sz="4" w:space="0" w:color="auto"/>
            </w:tcBorders>
          </w:tcPr>
          <w:p w14:paraId="2FB075EB" w14:textId="4007B90F" w:rsidR="002C2889" w:rsidRPr="00454D8E" w:rsidRDefault="002C2889" w:rsidP="00B00A6B">
            <w:pPr>
              <w:spacing w:line="360" w:lineRule="auto"/>
              <w:jc w:val="both"/>
              <w:rPr>
                <w:rFonts w:ascii="Book Antiqua" w:eastAsia="SimSun" w:hAnsi="Book Antiqua"/>
                <w:b/>
                <w:bCs/>
              </w:rPr>
            </w:pPr>
            <w:r w:rsidRPr="00454D8E">
              <w:rPr>
                <w:rFonts w:ascii="Book Antiqua" w:eastAsia="SimSun" w:hAnsi="Book Antiqua"/>
                <w:b/>
                <w:bCs/>
              </w:rPr>
              <w:t>S group</w:t>
            </w:r>
            <w:r>
              <w:rPr>
                <w:rFonts w:ascii="Book Antiqua" w:eastAsia="SimSun" w:hAnsi="Book Antiqua"/>
                <w:b/>
                <w:bCs/>
              </w:rPr>
              <w:t xml:space="preserve"> </w:t>
            </w:r>
            <w:r w:rsidRPr="00454D8E">
              <w:rPr>
                <w:rFonts w:ascii="Book Antiqua" w:eastAsia="SimSun" w:hAnsi="Book Antiqua"/>
                <w:b/>
                <w:bCs/>
              </w:rPr>
              <w:t>(</w:t>
            </w:r>
            <w:r w:rsidRPr="0067377F">
              <w:rPr>
                <w:rFonts w:ascii="Book Antiqua" w:eastAsia="SimSun" w:hAnsi="Book Antiqua"/>
                <w:b/>
                <w:bCs/>
                <w:i/>
                <w:iCs/>
              </w:rPr>
              <w:t>n</w:t>
            </w:r>
            <w:r>
              <w:rPr>
                <w:rFonts w:ascii="Book Antiqua" w:eastAsia="SimSun" w:hAnsi="Book Antiqua"/>
                <w:b/>
                <w:bCs/>
              </w:rPr>
              <w:t xml:space="preserve"> </w:t>
            </w:r>
            <w:r w:rsidRPr="0067377F">
              <w:rPr>
                <w:rFonts w:ascii="Book Antiqua" w:eastAsia="SimSun" w:hAnsi="Book Antiqua"/>
                <w:b/>
                <w:bCs/>
              </w:rPr>
              <w:t>=</w:t>
            </w:r>
            <w:r>
              <w:rPr>
                <w:rFonts w:ascii="Book Antiqua" w:eastAsia="SimSun" w:hAnsi="Book Antiqua"/>
                <w:b/>
                <w:bCs/>
              </w:rPr>
              <w:t xml:space="preserve"> </w:t>
            </w:r>
            <w:r w:rsidRPr="00454D8E">
              <w:rPr>
                <w:rFonts w:ascii="Book Antiqua" w:eastAsia="SimSun" w:hAnsi="Book Antiqua"/>
                <w:b/>
                <w:bCs/>
              </w:rPr>
              <w:t>126)</w:t>
            </w:r>
          </w:p>
        </w:tc>
        <w:tc>
          <w:tcPr>
            <w:tcW w:w="705" w:type="pct"/>
            <w:tcBorders>
              <w:top w:val="single" w:sz="4" w:space="0" w:color="auto"/>
              <w:bottom w:val="single" w:sz="4" w:space="0" w:color="auto"/>
            </w:tcBorders>
          </w:tcPr>
          <w:p w14:paraId="1FA89090" w14:textId="77777777" w:rsidR="002C2889" w:rsidRPr="006E679F" w:rsidRDefault="002C2889" w:rsidP="00B00A6B">
            <w:pPr>
              <w:spacing w:line="360" w:lineRule="auto"/>
              <w:jc w:val="both"/>
              <w:rPr>
                <w:rFonts w:ascii="Book Antiqua" w:eastAsia="SimSun" w:hAnsi="Book Antiqua"/>
                <w:b/>
                <w:bCs/>
                <w:i/>
                <w:iCs/>
              </w:rPr>
            </w:pPr>
            <w:r w:rsidRPr="006E679F">
              <w:rPr>
                <w:rFonts w:ascii="Book Antiqua" w:eastAsia="SimSun" w:hAnsi="Book Antiqua"/>
                <w:b/>
                <w:bCs/>
                <w:i/>
                <w:iCs/>
              </w:rPr>
              <w:t>P</w:t>
            </w:r>
          </w:p>
        </w:tc>
      </w:tr>
      <w:tr w:rsidR="002C2889" w:rsidRPr="00023ED6" w14:paraId="4589F987" w14:textId="77777777" w:rsidTr="00B00A6B">
        <w:tc>
          <w:tcPr>
            <w:tcW w:w="1583" w:type="pct"/>
            <w:tcBorders>
              <w:top w:val="single" w:sz="4" w:space="0" w:color="auto"/>
            </w:tcBorders>
          </w:tcPr>
          <w:p w14:paraId="4F5E1DAD"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Postoperative</w:t>
            </w:r>
            <w:r>
              <w:rPr>
                <w:rFonts w:ascii="Book Antiqua" w:eastAsia="SimSun" w:hAnsi="Book Antiqua"/>
              </w:rPr>
              <w:t xml:space="preserve"> </w:t>
            </w:r>
            <w:r w:rsidRPr="00023ED6">
              <w:rPr>
                <w:rFonts w:ascii="Book Antiqua" w:eastAsia="SimSun" w:hAnsi="Book Antiqua"/>
              </w:rPr>
              <w:t>2 h</w:t>
            </w:r>
          </w:p>
        </w:tc>
        <w:tc>
          <w:tcPr>
            <w:tcW w:w="844" w:type="pct"/>
            <w:tcBorders>
              <w:top w:val="single" w:sz="4" w:space="0" w:color="auto"/>
            </w:tcBorders>
          </w:tcPr>
          <w:p w14:paraId="68A56231"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8.1</w:t>
            </w:r>
            <w:r>
              <w:rPr>
                <w:rFonts w:ascii="Book Antiqua" w:eastAsia="SimSun" w:hAnsi="Book Antiqua"/>
              </w:rPr>
              <w:t xml:space="preserve"> ± </w:t>
            </w:r>
            <w:r w:rsidRPr="00023ED6">
              <w:rPr>
                <w:rFonts w:ascii="Book Antiqua" w:eastAsia="SimSun" w:hAnsi="Book Antiqua"/>
              </w:rPr>
              <w:t>1.56</w:t>
            </w:r>
          </w:p>
        </w:tc>
        <w:tc>
          <w:tcPr>
            <w:tcW w:w="904" w:type="pct"/>
            <w:tcBorders>
              <w:top w:val="single" w:sz="4" w:space="0" w:color="auto"/>
            </w:tcBorders>
          </w:tcPr>
          <w:p w14:paraId="2BB4E4AB"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7.6</w:t>
            </w:r>
            <w:r>
              <w:rPr>
                <w:rFonts w:ascii="Book Antiqua" w:eastAsia="SimSun" w:hAnsi="Book Antiqua"/>
              </w:rPr>
              <w:t xml:space="preserve"> ± </w:t>
            </w:r>
            <w:r w:rsidRPr="00023ED6">
              <w:rPr>
                <w:rFonts w:ascii="Book Antiqua" w:eastAsia="SimSun" w:hAnsi="Book Antiqua"/>
              </w:rPr>
              <w:t>1.64</w:t>
            </w:r>
          </w:p>
        </w:tc>
        <w:tc>
          <w:tcPr>
            <w:tcW w:w="964" w:type="pct"/>
            <w:tcBorders>
              <w:top w:val="single" w:sz="4" w:space="0" w:color="auto"/>
            </w:tcBorders>
          </w:tcPr>
          <w:p w14:paraId="55B5390E" w14:textId="77777777" w:rsidR="002C2889" w:rsidRPr="00023ED6" w:rsidRDefault="002C2889" w:rsidP="00B00A6B">
            <w:pPr>
              <w:spacing w:line="360" w:lineRule="auto"/>
              <w:jc w:val="both"/>
              <w:rPr>
                <w:rFonts w:ascii="Book Antiqua" w:eastAsia="SimSun" w:hAnsi="Book Antiqua"/>
                <w:vertAlign w:val="superscript"/>
              </w:rPr>
            </w:pPr>
            <w:r w:rsidRPr="00023ED6">
              <w:rPr>
                <w:rFonts w:ascii="Book Antiqua" w:eastAsia="SimSun" w:hAnsi="Book Antiqua"/>
              </w:rPr>
              <w:t>8.3</w:t>
            </w:r>
            <w:r>
              <w:rPr>
                <w:rFonts w:ascii="Book Antiqua" w:eastAsia="SimSun" w:hAnsi="Book Antiqua"/>
              </w:rPr>
              <w:t xml:space="preserve"> ± </w:t>
            </w:r>
            <w:r w:rsidRPr="00023ED6">
              <w:rPr>
                <w:rFonts w:ascii="Book Antiqua" w:eastAsia="SimSun" w:hAnsi="Book Antiqua"/>
              </w:rPr>
              <w:t>1.53</w:t>
            </w:r>
            <w:r w:rsidRPr="00023ED6">
              <w:rPr>
                <w:rFonts w:ascii="Book Antiqua" w:eastAsia="SimSun" w:hAnsi="Book Antiqua"/>
                <w:vertAlign w:val="superscript"/>
              </w:rPr>
              <w:t>b</w:t>
            </w:r>
          </w:p>
        </w:tc>
        <w:tc>
          <w:tcPr>
            <w:tcW w:w="705" w:type="pct"/>
            <w:tcBorders>
              <w:top w:val="single" w:sz="4" w:space="0" w:color="auto"/>
            </w:tcBorders>
          </w:tcPr>
          <w:p w14:paraId="245AAC1F"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0.005</w:t>
            </w:r>
          </w:p>
        </w:tc>
      </w:tr>
      <w:tr w:rsidR="002C2889" w:rsidRPr="00023ED6" w14:paraId="261FEA8B" w14:textId="77777777" w:rsidTr="00B00A6B">
        <w:tc>
          <w:tcPr>
            <w:tcW w:w="1583" w:type="pct"/>
          </w:tcPr>
          <w:p w14:paraId="593688D5"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Postoperative 4 h</w:t>
            </w:r>
          </w:p>
        </w:tc>
        <w:tc>
          <w:tcPr>
            <w:tcW w:w="844" w:type="pct"/>
          </w:tcPr>
          <w:p w14:paraId="1C2C3696"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2.1</w:t>
            </w:r>
            <w:r>
              <w:rPr>
                <w:rFonts w:ascii="Book Antiqua" w:eastAsia="SimSun" w:hAnsi="Book Antiqua"/>
              </w:rPr>
              <w:t xml:space="preserve"> ± </w:t>
            </w:r>
            <w:r w:rsidRPr="00023ED6">
              <w:rPr>
                <w:rFonts w:ascii="Book Antiqua" w:eastAsia="SimSun" w:hAnsi="Book Antiqua"/>
              </w:rPr>
              <w:t>1.79</w:t>
            </w:r>
          </w:p>
        </w:tc>
        <w:tc>
          <w:tcPr>
            <w:tcW w:w="904" w:type="pct"/>
          </w:tcPr>
          <w:p w14:paraId="6736DED9"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2.0</w:t>
            </w:r>
            <w:r>
              <w:rPr>
                <w:rFonts w:ascii="Book Antiqua" w:eastAsia="SimSun" w:hAnsi="Book Antiqua"/>
              </w:rPr>
              <w:t xml:space="preserve"> ± </w:t>
            </w:r>
            <w:r w:rsidRPr="00023ED6">
              <w:rPr>
                <w:rFonts w:ascii="Book Antiqua" w:eastAsia="SimSun" w:hAnsi="Book Antiqua"/>
              </w:rPr>
              <w:t>1.76</w:t>
            </w:r>
          </w:p>
        </w:tc>
        <w:tc>
          <w:tcPr>
            <w:tcW w:w="964" w:type="pct"/>
          </w:tcPr>
          <w:p w14:paraId="3F101A2D" w14:textId="6B38999E" w:rsidR="002C2889" w:rsidRPr="00023ED6" w:rsidRDefault="002C2889" w:rsidP="00B00A6B">
            <w:pPr>
              <w:spacing w:line="360" w:lineRule="auto"/>
              <w:jc w:val="both"/>
              <w:rPr>
                <w:rFonts w:ascii="Book Antiqua" w:eastAsia="SimSun" w:hAnsi="Book Antiqua"/>
                <w:vertAlign w:val="superscript"/>
              </w:rPr>
            </w:pPr>
            <w:r w:rsidRPr="00023ED6">
              <w:rPr>
                <w:rFonts w:ascii="Book Antiqua" w:eastAsia="SimSun" w:hAnsi="Book Antiqua"/>
              </w:rPr>
              <w:t>4.4</w:t>
            </w:r>
            <w:r>
              <w:rPr>
                <w:rFonts w:ascii="Book Antiqua" w:eastAsia="SimSun" w:hAnsi="Book Antiqua"/>
              </w:rPr>
              <w:t xml:space="preserve"> ± </w:t>
            </w:r>
            <w:proofErr w:type="gramStart"/>
            <w:r w:rsidRPr="00023ED6">
              <w:rPr>
                <w:rFonts w:ascii="Book Antiqua" w:eastAsia="SimSun" w:hAnsi="Book Antiqua"/>
              </w:rPr>
              <w:t>3.08</w:t>
            </w:r>
            <w:r w:rsidRPr="00023ED6">
              <w:rPr>
                <w:rFonts w:ascii="Book Antiqua" w:eastAsia="SimSun" w:hAnsi="Book Antiqua"/>
                <w:vertAlign w:val="superscript"/>
              </w:rPr>
              <w:t>a</w:t>
            </w:r>
            <w:r w:rsidR="00552D2A">
              <w:rPr>
                <w:rFonts w:ascii="Book Antiqua" w:eastAsia="SimSun" w:hAnsi="Book Antiqua"/>
                <w:vertAlign w:val="superscript"/>
              </w:rPr>
              <w:t>,</w:t>
            </w:r>
            <w:r w:rsidRPr="00023ED6">
              <w:rPr>
                <w:rFonts w:ascii="Book Antiqua" w:eastAsia="SimSun" w:hAnsi="Book Antiqua"/>
                <w:vertAlign w:val="superscript"/>
              </w:rPr>
              <w:t>b</w:t>
            </w:r>
            <w:proofErr w:type="gramEnd"/>
          </w:p>
        </w:tc>
        <w:tc>
          <w:tcPr>
            <w:tcW w:w="705" w:type="pct"/>
          </w:tcPr>
          <w:p w14:paraId="67C9070A"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&lt;</w:t>
            </w:r>
            <w:r>
              <w:rPr>
                <w:rFonts w:ascii="Book Antiqua" w:eastAsia="SimSun" w:hAnsi="Book Antiqua"/>
              </w:rPr>
              <w:t xml:space="preserve"> </w:t>
            </w:r>
            <w:r w:rsidRPr="00023ED6">
              <w:rPr>
                <w:rFonts w:ascii="Book Antiqua" w:eastAsia="SimSun" w:hAnsi="Book Antiqua"/>
              </w:rPr>
              <w:t>0.001</w:t>
            </w:r>
          </w:p>
        </w:tc>
      </w:tr>
      <w:tr w:rsidR="002C2889" w:rsidRPr="00023ED6" w14:paraId="5F007492" w14:textId="77777777" w:rsidTr="00B00A6B">
        <w:tc>
          <w:tcPr>
            <w:tcW w:w="1583" w:type="pct"/>
          </w:tcPr>
          <w:p w14:paraId="31759D28"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Postoperative 6 h</w:t>
            </w:r>
          </w:p>
        </w:tc>
        <w:tc>
          <w:tcPr>
            <w:tcW w:w="844" w:type="pct"/>
          </w:tcPr>
          <w:p w14:paraId="081AC606"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0.5</w:t>
            </w:r>
            <w:r>
              <w:rPr>
                <w:rFonts w:ascii="Book Antiqua" w:eastAsia="SimSun" w:hAnsi="Book Antiqua"/>
              </w:rPr>
              <w:t xml:space="preserve"> ± </w:t>
            </w:r>
            <w:r w:rsidRPr="00023ED6">
              <w:rPr>
                <w:rFonts w:ascii="Book Antiqua" w:eastAsia="SimSun" w:hAnsi="Book Antiqua"/>
              </w:rPr>
              <w:t>1.16</w:t>
            </w:r>
          </w:p>
        </w:tc>
        <w:tc>
          <w:tcPr>
            <w:tcW w:w="904" w:type="pct"/>
          </w:tcPr>
          <w:p w14:paraId="062B9A64" w14:textId="77777777" w:rsidR="002C2889" w:rsidRPr="00023ED6" w:rsidRDefault="002C2889" w:rsidP="00B00A6B">
            <w:pPr>
              <w:spacing w:line="360" w:lineRule="auto"/>
              <w:jc w:val="both"/>
              <w:rPr>
                <w:rFonts w:ascii="Book Antiqua" w:eastAsia="SimSun" w:hAnsi="Book Antiqua"/>
                <w:vertAlign w:val="superscript"/>
              </w:rPr>
            </w:pPr>
            <w:r w:rsidRPr="00023ED6">
              <w:rPr>
                <w:rFonts w:ascii="Book Antiqua" w:eastAsia="SimSun" w:hAnsi="Book Antiqua"/>
              </w:rPr>
              <w:t>1.3</w:t>
            </w:r>
            <w:r>
              <w:rPr>
                <w:rFonts w:ascii="Book Antiqua" w:eastAsia="SimSun" w:hAnsi="Book Antiqua"/>
              </w:rPr>
              <w:t xml:space="preserve"> ± </w:t>
            </w:r>
            <w:r w:rsidRPr="00023ED6">
              <w:rPr>
                <w:rFonts w:ascii="Book Antiqua" w:eastAsia="SimSun" w:hAnsi="Book Antiqua"/>
              </w:rPr>
              <w:t>1.01</w:t>
            </w:r>
            <w:r w:rsidRPr="00023ED6">
              <w:rPr>
                <w:rFonts w:ascii="Book Antiqua" w:eastAsia="SimSun" w:hAnsi="Book Antiqua"/>
                <w:vertAlign w:val="superscript"/>
              </w:rPr>
              <w:t>a</w:t>
            </w:r>
          </w:p>
        </w:tc>
        <w:tc>
          <w:tcPr>
            <w:tcW w:w="964" w:type="pct"/>
          </w:tcPr>
          <w:p w14:paraId="51CEA95F" w14:textId="77777777" w:rsidR="002C2889" w:rsidRPr="00023ED6" w:rsidRDefault="002C2889" w:rsidP="00B00A6B">
            <w:pPr>
              <w:spacing w:line="360" w:lineRule="auto"/>
              <w:jc w:val="both"/>
              <w:rPr>
                <w:rFonts w:ascii="Book Antiqua" w:eastAsia="SimSun" w:hAnsi="Book Antiqua"/>
                <w:vertAlign w:val="superscript"/>
              </w:rPr>
            </w:pPr>
            <w:r w:rsidRPr="00023ED6">
              <w:rPr>
                <w:rFonts w:ascii="Book Antiqua" w:eastAsia="SimSun" w:hAnsi="Book Antiqua"/>
              </w:rPr>
              <w:t>1.4</w:t>
            </w:r>
            <w:r>
              <w:rPr>
                <w:rFonts w:ascii="Book Antiqua" w:eastAsia="SimSun" w:hAnsi="Book Antiqua"/>
              </w:rPr>
              <w:t xml:space="preserve"> ± </w:t>
            </w:r>
            <w:r w:rsidRPr="00023ED6">
              <w:rPr>
                <w:rFonts w:ascii="Book Antiqua" w:eastAsia="SimSun" w:hAnsi="Book Antiqua"/>
              </w:rPr>
              <w:t>1.07</w:t>
            </w:r>
            <w:r w:rsidRPr="00023ED6">
              <w:rPr>
                <w:rFonts w:ascii="Book Antiqua" w:eastAsia="SimSun" w:hAnsi="Book Antiqua"/>
                <w:vertAlign w:val="superscript"/>
              </w:rPr>
              <w:t>a</w:t>
            </w:r>
          </w:p>
        </w:tc>
        <w:tc>
          <w:tcPr>
            <w:tcW w:w="705" w:type="pct"/>
          </w:tcPr>
          <w:p w14:paraId="00448073"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&lt;</w:t>
            </w:r>
            <w:r>
              <w:rPr>
                <w:rFonts w:ascii="Book Antiqua" w:eastAsia="SimSun" w:hAnsi="Book Antiqua"/>
              </w:rPr>
              <w:t xml:space="preserve"> </w:t>
            </w:r>
            <w:r w:rsidRPr="00023ED6">
              <w:rPr>
                <w:rFonts w:ascii="Book Antiqua" w:eastAsia="SimSun" w:hAnsi="Book Antiqua"/>
              </w:rPr>
              <w:t>0.001</w:t>
            </w:r>
          </w:p>
        </w:tc>
      </w:tr>
      <w:tr w:rsidR="002C2889" w:rsidRPr="00023ED6" w14:paraId="016A8769" w14:textId="77777777" w:rsidTr="00B00A6B">
        <w:tc>
          <w:tcPr>
            <w:tcW w:w="1583" w:type="pct"/>
          </w:tcPr>
          <w:p w14:paraId="2F84F91B"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Postoperative 8 h</w:t>
            </w:r>
          </w:p>
        </w:tc>
        <w:tc>
          <w:tcPr>
            <w:tcW w:w="844" w:type="pct"/>
          </w:tcPr>
          <w:p w14:paraId="1B555089"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0.00</w:t>
            </w:r>
          </w:p>
        </w:tc>
        <w:tc>
          <w:tcPr>
            <w:tcW w:w="904" w:type="pct"/>
          </w:tcPr>
          <w:p w14:paraId="32FF5570"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0.00</w:t>
            </w:r>
          </w:p>
        </w:tc>
        <w:tc>
          <w:tcPr>
            <w:tcW w:w="964" w:type="pct"/>
          </w:tcPr>
          <w:p w14:paraId="087D6FF9"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0.00</w:t>
            </w:r>
          </w:p>
        </w:tc>
        <w:tc>
          <w:tcPr>
            <w:tcW w:w="705" w:type="pct"/>
          </w:tcPr>
          <w:p w14:paraId="4F3D6578"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&gt;</w:t>
            </w:r>
            <w:r>
              <w:rPr>
                <w:rFonts w:ascii="Book Antiqua" w:eastAsia="SimSun" w:hAnsi="Book Antiqua"/>
              </w:rPr>
              <w:t xml:space="preserve"> </w:t>
            </w:r>
            <w:r w:rsidRPr="00023ED6">
              <w:rPr>
                <w:rFonts w:ascii="Book Antiqua" w:eastAsia="SimSun" w:hAnsi="Book Antiqua"/>
              </w:rPr>
              <w:t>0.999</w:t>
            </w:r>
          </w:p>
        </w:tc>
      </w:tr>
      <w:tr w:rsidR="002C2889" w:rsidRPr="00023ED6" w14:paraId="64155A51" w14:textId="77777777" w:rsidTr="00B00A6B">
        <w:tc>
          <w:tcPr>
            <w:tcW w:w="1583" w:type="pct"/>
          </w:tcPr>
          <w:p w14:paraId="6ED98050"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Postoperative 12 h</w:t>
            </w:r>
          </w:p>
        </w:tc>
        <w:tc>
          <w:tcPr>
            <w:tcW w:w="844" w:type="pct"/>
          </w:tcPr>
          <w:p w14:paraId="291C6D9C"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0.00</w:t>
            </w:r>
          </w:p>
        </w:tc>
        <w:tc>
          <w:tcPr>
            <w:tcW w:w="904" w:type="pct"/>
          </w:tcPr>
          <w:p w14:paraId="42A5B1F1"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0.00</w:t>
            </w:r>
          </w:p>
        </w:tc>
        <w:tc>
          <w:tcPr>
            <w:tcW w:w="964" w:type="pct"/>
          </w:tcPr>
          <w:p w14:paraId="69A85433"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0.00</w:t>
            </w:r>
          </w:p>
        </w:tc>
        <w:tc>
          <w:tcPr>
            <w:tcW w:w="705" w:type="pct"/>
          </w:tcPr>
          <w:p w14:paraId="79B306B6"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&gt;</w:t>
            </w:r>
            <w:r>
              <w:rPr>
                <w:rFonts w:ascii="Book Antiqua" w:eastAsia="SimSun" w:hAnsi="Book Antiqua"/>
              </w:rPr>
              <w:t xml:space="preserve"> </w:t>
            </w:r>
            <w:r w:rsidRPr="00023ED6">
              <w:rPr>
                <w:rFonts w:ascii="Book Antiqua" w:eastAsia="SimSun" w:hAnsi="Book Antiqua"/>
              </w:rPr>
              <w:t>0.999</w:t>
            </w:r>
          </w:p>
        </w:tc>
      </w:tr>
      <w:tr w:rsidR="002C2889" w:rsidRPr="00023ED6" w14:paraId="51E78EA8" w14:textId="77777777" w:rsidTr="00B00A6B">
        <w:tc>
          <w:tcPr>
            <w:tcW w:w="1583" w:type="pct"/>
            <w:tcBorders>
              <w:bottom w:val="single" w:sz="4" w:space="0" w:color="auto"/>
            </w:tcBorders>
          </w:tcPr>
          <w:p w14:paraId="2236CC57"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Postoperative 24 h</w:t>
            </w:r>
          </w:p>
        </w:tc>
        <w:tc>
          <w:tcPr>
            <w:tcW w:w="844" w:type="pct"/>
            <w:tcBorders>
              <w:bottom w:val="single" w:sz="4" w:space="0" w:color="auto"/>
            </w:tcBorders>
          </w:tcPr>
          <w:p w14:paraId="2B49E333"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0.00</w:t>
            </w:r>
          </w:p>
        </w:tc>
        <w:tc>
          <w:tcPr>
            <w:tcW w:w="904" w:type="pct"/>
            <w:tcBorders>
              <w:bottom w:val="single" w:sz="4" w:space="0" w:color="auto"/>
            </w:tcBorders>
          </w:tcPr>
          <w:p w14:paraId="4C9DDAD7"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0.00</w:t>
            </w:r>
          </w:p>
        </w:tc>
        <w:tc>
          <w:tcPr>
            <w:tcW w:w="964" w:type="pct"/>
            <w:tcBorders>
              <w:bottom w:val="single" w:sz="4" w:space="0" w:color="auto"/>
            </w:tcBorders>
          </w:tcPr>
          <w:p w14:paraId="5EE1569A"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0.0</w:t>
            </w:r>
            <w:r>
              <w:rPr>
                <w:rFonts w:ascii="Book Antiqua" w:eastAsia="SimSun" w:hAnsi="Book Antiqua"/>
              </w:rPr>
              <w:t xml:space="preserve"> ± </w:t>
            </w:r>
            <w:r w:rsidRPr="00023ED6">
              <w:rPr>
                <w:rFonts w:ascii="Book Antiqua" w:eastAsia="SimSun" w:hAnsi="Book Antiqua"/>
              </w:rPr>
              <w:t>0.00</w:t>
            </w:r>
          </w:p>
        </w:tc>
        <w:tc>
          <w:tcPr>
            <w:tcW w:w="705" w:type="pct"/>
            <w:tcBorders>
              <w:bottom w:val="single" w:sz="4" w:space="0" w:color="auto"/>
            </w:tcBorders>
          </w:tcPr>
          <w:p w14:paraId="05C42C63" w14:textId="77777777" w:rsidR="002C2889" w:rsidRPr="00023ED6" w:rsidRDefault="002C2889" w:rsidP="00B00A6B">
            <w:pPr>
              <w:spacing w:line="360" w:lineRule="auto"/>
              <w:jc w:val="both"/>
              <w:rPr>
                <w:rFonts w:ascii="Book Antiqua" w:eastAsia="SimSun" w:hAnsi="Book Antiqua"/>
              </w:rPr>
            </w:pPr>
            <w:r w:rsidRPr="00023ED6">
              <w:rPr>
                <w:rFonts w:ascii="Book Antiqua" w:eastAsia="SimSun" w:hAnsi="Book Antiqua"/>
              </w:rPr>
              <w:t>&gt;</w:t>
            </w:r>
            <w:r>
              <w:rPr>
                <w:rFonts w:ascii="Book Antiqua" w:eastAsia="SimSun" w:hAnsi="Book Antiqua"/>
              </w:rPr>
              <w:t xml:space="preserve"> </w:t>
            </w:r>
            <w:r w:rsidRPr="00023ED6">
              <w:rPr>
                <w:rFonts w:ascii="Book Antiqua" w:eastAsia="SimSun" w:hAnsi="Book Antiqua"/>
              </w:rPr>
              <w:t>0.999</w:t>
            </w:r>
          </w:p>
        </w:tc>
      </w:tr>
    </w:tbl>
    <w:bookmarkEnd w:id="4"/>
    <w:p w14:paraId="3B58A1D1" w14:textId="77777777" w:rsidR="002C2889" w:rsidRPr="00DA536B" w:rsidRDefault="002C2889" w:rsidP="002C2889">
      <w:pPr>
        <w:pStyle w:val="1"/>
        <w:spacing w:after="0" w:line="360" w:lineRule="auto"/>
        <w:ind w:firstLineChars="0" w:firstLine="0"/>
        <w:jc w:val="both"/>
        <w:rPr>
          <w:rFonts w:ascii="Book Antiqua" w:eastAsiaTheme="minorEastAsia" w:hAnsi="Book Antiqua" w:cs="Times New Roman"/>
          <w:sz w:val="24"/>
          <w:szCs w:val="24"/>
        </w:rPr>
      </w:pPr>
      <w:proofErr w:type="spellStart"/>
      <w:r w:rsidRPr="00023ED6">
        <w:rPr>
          <w:rFonts w:ascii="Book Antiqua" w:eastAsiaTheme="minorEastAsia" w:hAnsi="Book Antiqua" w:cs="Times New Roman"/>
          <w:sz w:val="24"/>
          <w:szCs w:val="24"/>
          <w:vertAlign w:val="superscript"/>
        </w:rPr>
        <w:t>a</w:t>
      </w:r>
      <w:r w:rsidRPr="00A456BB">
        <w:rPr>
          <w:rFonts w:ascii="Book Antiqua" w:eastAsiaTheme="minorEastAsia" w:hAnsi="Book Antiqua" w:cs="Times New Roman"/>
          <w:i/>
          <w:iCs/>
          <w:sz w:val="24"/>
          <w:szCs w:val="24"/>
        </w:rPr>
        <w:t>P</w:t>
      </w:r>
      <w:proofErr w:type="spellEnd"/>
      <w:r>
        <w:rPr>
          <w:rFonts w:ascii="Book Antiqua" w:eastAsiaTheme="minorEastAsia" w:hAnsi="Book Antiqua" w:cs="Times New Roman"/>
          <w:sz w:val="24"/>
          <w:szCs w:val="24"/>
        </w:rPr>
        <w:t xml:space="preserve"> </w:t>
      </w:r>
      <w:r w:rsidRPr="00023ED6">
        <w:rPr>
          <w:rFonts w:ascii="Book Antiqua" w:eastAsiaTheme="minorEastAsia" w:hAnsi="Book Antiqua" w:cs="Times New Roman"/>
          <w:sz w:val="24"/>
          <w:szCs w:val="24"/>
        </w:rPr>
        <w:t>&lt;</w:t>
      </w:r>
      <w:r>
        <w:rPr>
          <w:rFonts w:ascii="Book Antiqua" w:eastAsiaTheme="minorEastAsia" w:hAnsi="Book Antiqua" w:cs="Times New Roman"/>
          <w:sz w:val="24"/>
          <w:szCs w:val="24"/>
        </w:rPr>
        <w:t xml:space="preserve"> </w:t>
      </w:r>
      <w:r w:rsidRPr="00023ED6">
        <w:rPr>
          <w:rFonts w:ascii="Book Antiqua" w:eastAsiaTheme="minorEastAsia" w:hAnsi="Book Antiqua" w:cs="Times New Roman"/>
          <w:sz w:val="24"/>
          <w:szCs w:val="24"/>
        </w:rPr>
        <w:t>0.05 (Bo</w:t>
      </w:r>
      <w:r w:rsidRPr="00DA536B">
        <w:rPr>
          <w:rFonts w:ascii="Book Antiqua" w:eastAsiaTheme="minorEastAsia" w:hAnsi="Book Antiqua" w:cs="Times New Roman"/>
          <w:sz w:val="24"/>
          <w:szCs w:val="24"/>
        </w:rPr>
        <w:t xml:space="preserve">nferroni adjusted) compared to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w:t>
      </w:r>
      <w:r w:rsidRPr="00DA536B">
        <w:rPr>
          <w:rFonts w:ascii="Book Antiqua" w:eastAsiaTheme="minorEastAsia" w:hAnsi="Book Antiqua" w:cs="Times New Roman"/>
          <w:sz w:val="24"/>
          <w:szCs w:val="24"/>
        </w:rPr>
        <w:t>.</w:t>
      </w:r>
    </w:p>
    <w:p w14:paraId="5244A026" w14:textId="77777777" w:rsidR="002C2889" w:rsidRPr="00DA536B" w:rsidRDefault="002C2889" w:rsidP="002C2889">
      <w:pPr>
        <w:pStyle w:val="1"/>
        <w:spacing w:after="0" w:line="360" w:lineRule="auto"/>
        <w:ind w:firstLineChars="0" w:firstLine="0"/>
        <w:jc w:val="both"/>
        <w:rPr>
          <w:rFonts w:ascii="Book Antiqua" w:eastAsiaTheme="minorEastAsia" w:hAnsi="Book Antiqua" w:cs="Times New Roman"/>
          <w:sz w:val="24"/>
          <w:szCs w:val="24"/>
        </w:rPr>
      </w:pPr>
      <w:proofErr w:type="spellStart"/>
      <w:r w:rsidRPr="00DA536B">
        <w:rPr>
          <w:rFonts w:ascii="Book Antiqua" w:eastAsiaTheme="minorEastAsia" w:hAnsi="Book Antiqua" w:cs="Times New Roman"/>
          <w:sz w:val="24"/>
          <w:szCs w:val="24"/>
          <w:vertAlign w:val="superscript"/>
        </w:rPr>
        <w:t>b</w:t>
      </w:r>
      <w:r w:rsidRPr="00DA536B">
        <w:rPr>
          <w:rFonts w:ascii="Book Antiqua" w:eastAsiaTheme="minorEastAsia" w:hAnsi="Book Antiqua" w:cs="Times New Roman"/>
          <w:i/>
          <w:iCs/>
          <w:sz w:val="24"/>
          <w:szCs w:val="24"/>
        </w:rPr>
        <w:t>P</w:t>
      </w:r>
      <w:proofErr w:type="spellEnd"/>
      <w:r w:rsidRPr="00DA536B">
        <w:rPr>
          <w:rFonts w:ascii="Book Antiqua" w:eastAsiaTheme="minorEastAsia" w:hAnsi="Book Antiqua" w:cs="Times New Roman"/>
          <w:i/>
          <w:iCs/>
          <w:sz w:val="24"/>
          <w:szCs w:val="24"/>
        </w:rPr>
        <w:t xml:space="preserve"> </w:t>
      </w:r>
      <w:r w:rsidRPr="00DA536B">
        <w:rPr>
          <w:rFonts w:ascii="Book Antiqua" w:eastAsiaTheme="minorEastAsia" w:hAnsi="Book Antiqua" w:cs="Times New Roman"/>
          <w:sz w:val="24"/>
          <w:szCs w:val="24"/>
        </w:rPr>
        <w:t xml:space="preserve">&lt; 0.05 (Bonferroni adjusted) compared to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r w:rsidRPr="00DA536B">
        <w:rPr>
          <w:rFonts w:ascii="Book Antiqua" w:eastAsiaTheme="minorEastAsia" w:hAnsi="Book Antiqua" w:cs="Times New Roman"/>
          <w:sz w:val="24"/>
          <w:szCs w:val="24"/>
        </w:rPr>
        <w:t>.</w:t>
      </w:r>
    </w:p>
    <w:p w14:paraId="2DC0A7C0" w14:textId="77777777" w:rsidR="002C2889" w:rsidRPr="00DA536B" w:rsidRDefault="002C2889" w:rsidP="002C2889">
      <w:pPr>
        <w:pStyle w:val="1"/>
        <w:spacing w:after="0" w:line="360" w:lineRule="auto"/>
        <w:ind w:firstLineChars="0" w:firstLine="0"/>
        <w:jc w:val="both"/>
        <w:rPr>
          <w:rFonts w:ascii="Book Antiqua" w:eastAsiaTheme="minorEastAsia" w:hAnsi="Book Antiqua" w:cs="Times New Roman"/>
          <w:sz w:val="24"/>
          <w:szCs w:val="24"/>
        </w:rPr>
      </w:pPr>
      <w:r w:rsidRPr="00AC26DF">
        <w:rPr>
          <w:rFonts w:ascii="Book Antiqua" w:eastAsia="Book Antiqua" w:hAnsi="Book Antiqua" w:cs="Book Antiqua"/>
          <w:sz w:val="24"/>
          <w:szCs w:val="24"/>
        </w:rPr>
        <w:t xml:space="preserve">D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 DS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 S group: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p>
    <w:p w14:paraId="450C14D7" w14:textId="77777777" w:rsidR="00656A99" w:rsidRPr="00DA536B" w:rsidRDefault="00656A99">
      <w:pPr>
        <w:spacing w:line="360" w:lineRule="auto"/>
        <w:jc w:val="both"/>
        <w:rPr>
          <w:b/>
          <w:bCs/>
        </w:rPr>
        <w:sectPr w:rsidR="00656A99" w:rsidRPr="00DA536B">
          <w:pgSz w:w="12240" w:h="15840"/>
          <w:pgMar w:top="1440" w:right="1440" w:bottom="1440" w:left="1440" w:header="720" w:footer="720" w:gutter="0"/>
          <w:cols w:space="720"/>
          <w:docGrid w:linePitch="360"/>
        </w:sectPr>
      </w:pPr>
    </w:p>
    <w:p w14:paraId="52CEFE5A" w14:textId="3A23918E" w:rsidR="00656A99" w:rsidRPr="00023ED6" w:rsidRDefault="00656A99" w:rsidP="00656A99">
      <w:pPr>
        <w:spacing w:line="360" w:lineRule="auto"/>
        <w:jc w:val="both"/>
        <w:rPr>
          <w:rFonts w:ascii="Book Antiqua" w:hAnsi="Book Antiqua"/>
        </w:rPr>
      </w:pPr>
      <w:r w:rsidRPr="00023ED6">
        <w:rPr>
          <w:rFonts w:ascii="Book Antiqua" w:hAnsi="Book Antiqua"/>
          <w:b/>
          <w:bCs/>
        </w:rPr>
        <w:lastRenderedPageBreak/>
        <w:t>Table 4</w:t>
      </w:r>
      <w:r w:rsidRPr="006E08D0">
        <w:rPr>
          <w:rFonts w:ascii="Book Antiqua" w:hAnsi="Book Antiqua"/>
          <w:b/>
          <w:bCs/>
        </w:rPr>
        <w:t xml:space="preserve"> Comparison of</w:t>
      </w:r>
      <w:bookmarkStart w:id="5" w:name="OLE_LINK3"/>
      <w:r w:rsidR="00DA536B">
        <w:rPr>
          <w:rFonts w:ascii="Book Antiqua" w:hAnsi="Book Antiqua"/>
          <w:b/>
          <w:bCs/>
        </w:rPr>
        <w:t xml:space="preserve"> </w:t>
      </w:r>
      <w:r w:rsidRPr="006E08D0">
        <w:rPr>
          <w:rFonts w:ascii="Book Antiqua" w:hAnsi="Book Antiqua"/>
          <w:b/>
          <w:bCs/>
        </w:rPr>
        <w:t>satisfactory degree to Ramsay sedation score</w:t>
      </w:r>
      <w:bookmarkEnd w:id="5"/>
      <w:r w:rsidRPr="006E08D0">
        <w:rPr>
          <w:rFonts w:ascii="Book Antiqua" w:hAnsi="Book Antiqua"/>
          <w:b/>
          <w:bCs/>
        </w:rPr>
        <w:t xml:space="preserve"> (sedation scores of 2 or 3 points) of children at different time points among the three groups</w:t>
      </w:r>
      <w:r w:rsidR="00C4273B">
        <w:rPr>
          <w:rFonts w:ascii="Book Antiqua" w:hAnsi="Book Antiqua"/>
          <w:b/>
          <w:bCs/>
        </w:rPr>
        <w:t xml:space="preserve">, </w:t>
      </w:r>
      <w:r w:rsidR="00C4273B" w:rsidRPr="00C4273B">
        <w:rPr>
          <w:rFonts w:ascii="Book Antiqua" w:hAnsi="Book Antiqua"/>
          <w:b/>
          <w:bCs/>
          <w:i/>
          <w:iCs/>
        </w:rPr>
        <w:t>n</w:t>
      </w:r>
      <w:r w:rsidR="00C4273B">
        <w:rPr>
          <w:rFonts w:ascii="Book Antiqua" w:hAnsi="Book Antiqua"/>
          <w:b/>
          <w:bCs/>
        </w:rPr>
        <w:t xml:space="preserve"> (%)</w:t>
      </w:r>
    </w:p>
    <w:tbl>
      <w:tblPr>
        <w:tblW w:w="5000" w:type="pct"/>
        <w:tblLook w:val="04A0" w:firstRow="1" w:lastRow="0" w:firstColumn="1" w:lastColumn="0" w:noHBand="0" w:noVBand="1"/>
      </w:tblPr>
      <w:tblGrid>
        <w:gridCol w:w="2489"/>
        <w:gridCol w:w="1908"/>
        <w:gridCol w:w="1908"/>
        <w:gridCol w:w="1947"/>
        <w:gridCol w:w="1108"/>
      </w:tblGrid>
      <w:tr w:rsidR="00656A99" w:rsidRPr="00023ED6" w14:paraId="1526CD1F" w14:textId="77777777" w:rsidTr="00B00A6B">
        <w:tc>
          <w:tcPr>
            <w:tcW w:w="1330" w:type="pct"/>
            <w:tcBorders>
              <w:top w:val="single" w:sz="4" w:space="0" w:color="auto"/>
              <w:bottom w:val="single" w:sz="4" w:space="0" w:color="auto"/>
            </w:tcBorders>
          </w:tcPr>
          <w:p w14:paraId="6A00ACA4" w14:textId="77777777" w:rsidR="00656A99" w:rsidRPr="00023ED6" w:rsidRDefault="00656A99" w:rsidP="00B00A6B">
            <w:pPr>
              <w:spacing w:line="360" w:lineRule="auto"/>
              <w:jc w:val="both"/>
              <w:rPr>
                <w:rFonts w:ascii="Book Antiqua" w:eastAsia="SimSun" w:hAnsi="Book Antiqua"/>
              </w:rPr>
            </w:pPr>
            <w:bookmarkStart w:id="6" w:name="_Hlk74644588"/>
            <w:r w:rsidRPr="00454D8E">
              <w:rPr>
                <w:rFonts w:ascii="Book Antiqua" w:eastAsia="SimSun" w:hAnsi="Book Antiqua"/>
                <w:b/>
                <w:bCs/>
              </w:rPr>
              <w:t>Time</w:t>
            </w:r>
          </w:p>
        </w:tc>
        <w:tc>
          <w:tcPr>
            <w:tcW w:w="1019" w:type="pct"/>
            <w:tcBorders>
              <w:top w:val="single" w:sz="4" w:space="0" w:color="auto"/>
              <w:bottom w:val="single" w:sz="4" w:space="0" w:color="auto"/>
            </w:tcBorders>
          </w:tcPr>
          <w:p w14:paraId="36EC09A3" w14:textId="77777777" w:rsidR="00656A99" w:rsidRPr="00454D8E" w:rsidRDefault="00656A99" w:rsidP="00B00A6B">
            <w:pPr>
              <w:spacing w:line="360" w:lineRule="auto"/>
              <w:jc w:val="both"/>
              <w:rPr>
                <w:rFonts w:ascii="Book Antiqua" w:eastAsia="SimSun" w:hAnsi="Book Antiqua"/>
                <w:b/>
                <w:bCs/>
              </w:rPr>
            </w:pPr>
            <w:r w:rsidRPr="00454D8E">
              <w:rPr>
                <w:rFonts w:ascii="Book Antiqua" w:eastAsia="SimSun" w:hAnsi="Book Antiqua"/>
                <w:b/>
                <w:bCs/>
              </w:rPr>
              <w:t>D group</w:t>
            </w:r>
            <w:r>
              <w:rPr>
                <w:rFonts w:ascii="Book Antiqua" w:eastAsia="SimSun" w:hAnsi="Book Antiqua"/>
                <w:b/>
                <w:bCs/>
              </w:rPr>
              <w:t xml:space="preserve"> </w:t>
            </w:r>
          </w:p>
          <w:p w14:paraId="183A87F0" w14:textId="77777777" w:rsidR="00656A99" w:rsidRPr="00023ED6" w:rsidRDefault="00656A99" w:rsidP="00B00A6B">
            <w:pPr>
              <w:spacing w:line="360" w:lineRule="auto"/>
              <w:jc w:val="both"/>
              <w:rPr>
                <w:rFonts w:ascii="Book Antiqua" w:eastAsia="SimSun" w:hAnsi="Book Antiqua"/>
              </w:rPr>
            </w:pPr>
            <w:r w:rsidRPr="00454D8E">
              <w:rPr>
                <w:rFonts w:ascii="Book Antiqua" w:eastAsia="SimSun" w:hAnsi="Book Antiqua"/>
                <w:b/>
                <w:bCs/>
              </w:rPr>
              <w:t>(</w:t>
            </w:r>
            <w:r w:rsidRPr="0067377F">
              <w:rPr>
                <w:rFonts w:ascii="Book Antiqua" w:eastAsia="SimSun" w:hAnsi="Book Antiqua"/>
                <w:b/>
                <w:bCs/>
                <w:i/>
                <w:iCs/>
              </w:rPr>
              <w:t>n</w:t>
            </w:r>
            <w:r>
              <w:rPr>
                <w:rFonts w:ascii="Book Antiqua" w:eastAsia="SimSun" w:hAnsi="Book Antiqua"/>
                <w:b/>
                <w:bCs/>
              </w:rPr>
              <w:t xml:space="preserve"> </w:t>
            </w:r>
            <w:r w:rsidRPr="0067377F">
              <w:rPr>
                <w:rFonts w:ascii="Book Antiqua" w:eastAsia="SimSun" w:hAnsi="Book Antiqua"/>
                <w:b/>
                <w:bCs/>
              </w:rPr>
              <w:t>=</w:t>
            </w:r>
            <w:r>
              <w:rPr>
                <w:rFonts w:ascii="Book Antiqua" w:eastAsia="SimSun" w:hAnsi="Book Antiqua"/>
                <w:b/>
                <w:bCs/>
              </w:rPr>
              <w:t xml:space="preserve"> </w:t>
            </w:r>
            <w:r w:rsidRPr="00454D8E">
              <w:rPr>
                <w:rFonts w:ascii="Book Antiqua" w:eastAsia="SimSun" w:hAnsi="Book Antiqua"/>
                <w:b/>
                <w:bCs/>
              </w:rPr>
              <w:t>125)</w:t>
            </w:r>
          </w:p>
        </w:tc>
        <w:tc>
          <w:tcPr>
            <w:tcW w:w="1019" w:type="pct"/>
            <w:tcBorders>
              <w:top w:val="single" w:sz="4" w:space="0" w:color="auto"/>
              <w:bottom w:val="single" w:sz="4" w:space="0" w:color="auto"/>
            </w:tcBorders>
          </w:tcPr>
          <w:p w14:paraId="187DADE0" w14:textId="77777777" w:rsidR="00656A99" w:rsidRPr="00454D8E" w:rsidRDefault="00656A99" w:rsidP="00B00A6B">
            <w:pPr>
              <w:spacing w:line="360" w:lineRule="auto"/>
              <w:jc w:val="both"/>
              <w:rPr>
                <w:rFonts w:ascii="Book Antiqua" w:eastAsia="SimSun" w:hAnsi="Book Antiqua"/>
                <w:b/>
                <w:bCs/>
              </w:rPr>
            </w:pPr>
            <w:r w:rsidRPr="00454D8E">
              <w:rPr>
                <w:rFonts w:ascii="Book Antiqua" w:eastAsia="SimSun" w:hAnsi="Book Antiqua"/>
                <w:b/>
                <w:bCs/>
              </w:rPr>
              <w:t>DS group</w:t>
            </w:r>
            <w:r>
              <w:rPr>
                <w:rFonts w:ascii="Book Antiqua" w:eastAsia="SimSun" w:hAnsi="Book Antiqua"/>
                <w:b/>
                <w:bCs/>
              </w:rPr>
              <w:t xml:space="preserve"> </w:t>
            </w:r>
          </w:p>
          <w:p w14:paraId="288419E2" w14:textId="77777777" w:rsidR="00656A99" w:rsidRPr="00023ED6" w:rsidRDefault="00656A99" w:rsidP="00B00A6B">
            <w:pPr>
              <w:spacing w:line="360" w:lineRule="auto"/>
              <w:jc w:val="both"/>
              <w:rPr>
                <w:rFonts w:ascii="Book Antiqua" w:eastAsia="SimSun" w:hAnsi="Book Antiqua"/>
              </w:rPr>
            </w:pPr>
            <w:r w:rsidRPr="00454D8E">
              <w:rPr>
                <w:rFonts w:ascii="Book Antiqua" w:eastAsia="SimSun" w:hAnsi="Book Antiqua"/>
                <w:b/>
                <w:bCs/>
              </w:rPr>
              <w:t>(</w:t>
            </w:r>
            <w:r w:rsidRPr="0067377F">
              <w:rPr>
                <w:rFonts w:ascii="Book Antiqua" w:eastAsia="SimSun" w:hAnsi="Book Antiqua"/>
                <w:b/>
                <w:bCs/>
                <w:i/>
                <w:iCs/>
              </w:rPr>
              <w:t>n</w:t>
            </w:r>
            <w:r>
              <w:rPr>
                <w:rFonts w:ascii="Book Antiqua" w:eastAsia="SimSun" w:hAnsi="Book Antiqua"/>
                <w:b/>
                <w:bCs/>
              </w:rPr>
              <w:t xml:space="preserve"> </w:t>
            </w:r>
            <w:r w:rsidRPr="0067377F">
              <w:rPr>
                <w:rFonts w:ascii="Book Antiqua" w:eastAsia="SimSun" w:hAnsi="Book Antiqua"/>
                <w:b/>
                <w:bCs/>
              </w:rPr>
              <w:t>=</w:t>
            </w:r>
            <w:r>
              <w:rPr>
                <w:rFonts w:ascii="Book Antiqua" w:eastAsia="SimSun" w:hAnsi="Book Antiqua"/>
                <w:b/>
                <w:bCs/>
              </w:rPr>
              <w:t xml:space="preserve"> </w:t>
            </w:r>
            <w:r w:rsidRPr="00454D8E">
              <w:rPr>
                <w:rFonts w:ascii="Book Antiqua" w:eastAsia="SimSun" w:hAnsi="Book Antiqua"/>
                <w:b/>
                <w:bCs/>
              </w:rPr>
              <w:t>126)</w:t>
            </w:r>
          </w:p>
        </w:tc>
        <w:tc>
          <w:tcPr>
            <w:tcW w:w="1040" w:type="pct"/>
            <w:tcBorders>
              <w:top w:val="single" w:sz="4" w:space="0" w:color="auto"/>
              <w:bottom w:val="single" w:sz="4" w:space="0" w:color="auto"/>
            </w:tcBorders>
          </w:tcPr>
          <w:p w14:paraId="6EE1ACB8" w14:textId="77777777" w:rsidR="00656A99" w:rsidRPr="00454D8E" w:rsidRDefault="00656A99" w:rsidP="00B00A6B">
            <w:pPr>
              <w:spacing w:line="360" w:lineRule="auto"/>
              <w:jc w:val="both"/>
              <w:rPr>
                <w:rFonts w:ascii="Book Antiqua" w:eastAsia="SimSun" w:hAnsi="Book Antiqua"/>
                <w:b/>
                <w:bCs/>
              </w:rPr>
            </w:pPr>
            <w:r w:rsidRPr="00454D8E">
              <w:rPr>
                <w:rFonts w:ascii="Book Antiqua" w:eastAsia="SimSun" w:hAnsi="Book Antiqua"/>
                <w:b/>
                <w:bCs/>
              </w:rPr>
              <w:t>S group</w:t>
            </w:r>
            <w:r>
              <w:rPr>
                <w:rFonts w:ascii="Book Antiqua" w:eastAsia="SimSun" w:hAnsi="Book Antiqua"/>
                <w:b/>
                <w:bCs/>
              </w:rPr>
              <w:t xml:space="preserve"> </w:t>
            </w:r>
          </w:p>
          <w:p w14:paraId="62AC02D5" w14:textId="77777777" w:rsidR="00656A99" w:rsidRPr="00023ED6" w:rsidRDefault="00656A99" w:rsidP="00B00A6B">
            <w:pPr>
              <w:spacing w:line="360" w:lineRule="auto"/>
              <w:jc w:val="both"/>
              <w:rPr>
                <w:rFonts w:ascii="Book Antiqua" w:eastAsia="SimSun" w:hAnsi="Book Antiqua"/>
              </w:rPr>
            </w:pPr>
            <w:r w:rsidRPr="00454D8E">
              <w:rPr>
                <w:rFonts w:ascii="Book Antiqua" w:eastAsia="SimSun" w:hAnsi="Book Antiqua"/>
                <w:b/>
                <w:bCs/>
              </w:rPr>
              <w:t>(</w:t>
            </w:r>
            <w:r w:rsidRPr="0067377F">
              <w:rPr>
                <w:rFonts w:ascii="Book Antiqua" w:eastAsia="SimSun" w:hAnsi="Book Antiqua"/>
                <w:b/>
                <w:bCs/>
                <w:i/>
                <w:iCs/>
              </w:rPr>
              <w:t>n</w:t>
            </w:r>
            <w:r>
              <w:rPr>
                <w:rFonts w:ascii="Book Antiqua" w:eastAsia="SimSun" w:hAnsi="Book Antiqua"/>
                <w:b/>
                <w:bCs/>
              </w:rPr>
              <w:t xml:space="preserve"> </w:t>
            </w:r>
            <w:r w:rsidRPr="0067377F">
              <w:rPr>
                <w:rFonts w:ascii="Book Antiqua" w:eastAsia="SimSun" w:hAnsi="Book Antiqua"/>
                <w:b/>
                <w:bCs/>
              </w:rPr>
              <w:t>=</w:t>
            </w:r>
            <w:r>
              <w:rPr>
                <w:rFonts w:ascii="Book Antiqua" w:eastAsia="SimSun" w:hAnsi="Book Antiqua"/>
                <w:b/>
                <w:bCs/>
              </w:rPr>
              <w:t xml:space="preserve"> </w:t>
            </w:r>
            <w:r w:rsidRPr="00454D8E">
              <w:rPr>
                <w:rFonts w:ascii="Book Antiqua" w:eastAsia="SimSun" w:hAnsi="Book Antiqua"/>
                <w:b/>
                <w:bCs/>
              </w:rPr>
              <w:t>126)</w:t>
            </w:r>
          </w:p>
        </w:tc>
        <w:tc>
          <w:tcPr>
            <w:tcW w:w="592" w:type="pct"/>
            <w:tcBorders>
              <w:top w:val="single" w:sz="4" w:space="0" w:color="auto"/>
              <w:bottom w:val="single" w:sz="4" w:space="0" w:color="auto"/>
            </w:tcBorders>
          </w:tcPr>
          <w:p w14:paraId="7BF5861C" w14:textId="77777777" w:rsidR="00656A99" w:rsidRPr="00023ED6" w:rsidRDefault="00656A99" w:rsidP="00B00A6B">
            <w:pPr>
              <w:spacing w:line="360" w:lineRule="auto"/>
              <w:jc w:val="both"/>
              <w:rPr>
                <w:rFonts w:ascii="Book Antiqua" w:eastAsia="SimSun" w:hAnsi="Book Antiqua"/>
              </w:rPr>
            </w:pPr>
            <w:r w:rsidRPr="006E679F">
              <w:rPr>
                <w:rFonts w:ascii="Book Antiqua" w:eastAsia="SimSun" w:hAnsi="Book Antiqua"/>
                <w:b/>
                <w:bCs/>
                <w:i/>
                <w:iCs/>
              </w:rPr>
              <w:t>P</w:t>
            </w:r>
          </w:p>
        </w:tc>
      </w:tr>
      <w:tr w:rsidR="00656A99" w:rsidRPr="00023ED6" w14:paraId="65C48FBC" w14:textId="77777777" w:rsidTr="00B00A6B">
        <w:tc>
          <w:tcPr>
            <w:tcW w:w="1330" w:type="pct"/>
            <w:tcBorders>
              <w:top w:val="single" w:sz="4" w:space="0" w:color="auto"/>
            </w:tcBorders>
          </w:tcPr>
          <w:p w14:paraId="0C97D5F0" w14:textId="77777777"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Postoperative</w:t>
            </w:r>
            <w:r>
              <w:rPr>
                <w:rFonts w:ascii="Book Antiqua" w:eastAsia="SimSun" w:hAnsi="Book Antiqua"/>
              </w:rPr>
              <w:t xml:space="preserve"> </w:t>
            </w:r>
            <w:r w:rsidRPr="00023ED6">
              <w:rPr>
                <w:rFonts w:ascii="Book Antiqua" w:eastAsia="SimSun" w:hAnsi="Book Antiqua"/>
              </w:rPr>
              <w:t>2 h</w:t>
            </w:r>
          </w:p>
        </w:tc>
        <w:tc>
          <w:tcPr>
            <w:tcW w:w="1019" w:type="pct"/>
            <w:tcBorders>
              <w:top w:val="single" w:sz="4" w:space="0" w:color="auto"/>
            </w:tcBorders>
          </w:tcPr>
          <w:p w14:paraId="37F70A17" w14:textId="7CC93A9D"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107 (85.6)</w:t>
            </w:r>
          </w:p>
        </w:tc>
        <w:tc>
          <w:tcPr>
            <w:tcW w:w="1019" w:type="pct"/>
            <w:tcBorders>
              <w:top w:val="single" w:sz="4" w:space="0" w:color="auto"/>
            </w:tcBorders>
          </w:tcPr>
          <w:p w14:paraId="1B4AED26" w14:textId="01F1485F"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105 (83.3)</w:t>
            </w:r>
          </w:p>
        </w:tc>
        <w:tc>
          <w:tcPr>
            <w:tcW w:w="1040" w:type="pct"/>
            <w:tcBorders>
              <w:top w:val="single" w:sz="4" w:space="0" w:color="auto"/>
            </w:tcBorders>
          </w:tcPr>
          <w:p w14:paraId="247887A6" w14:textId="20720A0E"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87 (</w:t>
            </w:r>
            <w:proofErr w:type="gramStart"/>
            <w:r w:rsidRPr="00023ED6">
              <w:rPr>
                <w:rFonts w:ascii="Book Antiqua" w:eastAsia="SimSun" w:hAnsi="Book Antiqua"/>
              </w:rPr>
              <w:t>69.0)</w:t>
            </w:r>
            <w:proofErr w:type="spellStart"/>
            <w:r w:rsidRPr="00023ED6">
              <w:rPr>
                <w:rFonts w:ascii="Book Antiqua" w:eastAsia="SimSun" w:hAnsi="Book Antiqua"/>
                <w:vertAlign w:val="superscript"/>
              </w:rPr>
              <w:t>a</w:t>
            </w:r>
            <w:proofErr w:type="gramEnd"/>
            <w:r>
              <w:rPr>
                <w:rFonts w:ascii="Book Antiqua" w:eastAsia="SimSun" w:hAnsi="Book Antiqua"/>
                <w:vertAlign w:val="superscript"/>
              </w:rPr>
              <w:t>,</w:t>
            </w:r>
            <w:r w:rsidRPr="00023ED6">
              <w:rPr>
                <w:rFonts w:ascii="Book Antiqua" w:eastAsia="SimSun" w:hAnsi="Book Antiqua"/>
                <w:vertAlign w:val="superscript"/>
              </w:rPr>
              <w:t>b</w:t>
            </w:r>
            <w:proofErr w:type="spellEnd"/>
          </w:p>
        </w:tc>
        <w:tc>
          <w:tcPr>
            <w:tcW w:w="592" w:type="pct"/>
            <w:tcBorders>
              <w:top w:val="single" w:sz="4" w:space="0" w:color="auto"/>
            </w:tcBorders>
          </w:tcPr>
          <w:p w14:paraId="3EF8B1AA" w14:textId="77777777"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0.005</w:t>
            </w:r>
          </w:p>
        </w:tc>
      </w:tr>
      <w:tr w:rsidR="00656A99" w:rsidRPr="00023ED6" w14:paraId="0CC32470" w14:textId="77777777" w:rsidTr="00B00A6B">
        <w:tc>
          <w:tcPr>
            <w:tcW w:w="1330" w:type="pct"/>
          </w:tcPr>
          <w:p w14:paraId="40CB1C5A" w14:textId="77777777"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Postoperative 4 h</w:t>
            </w:r>
          </w:p>
        </w:tc>
        <w:tc>
          <w:tcPr>
            <w:tcW w:w="1019" w:type="pct"/>
          </w:tcPr>
          <w:p w14:paraId="4B0B889A" w14:textId="4EDAA00E"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127 (100.0)</w:t>
            </w:r>
          </w:p>
        </w:tc>
        <w:tc>
          <w:tcPr>
            <w:tcW w:w="1019" w:type="pct"/>
          </w:tcPr>
          <w:p w14:paraId="148468F8" w14:textId="0211DA53"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122 (96.8)</w:t>
            </w:r>
          </w:p>
        </w:tc>
        <w:tc>
          <w:tcPr>
            <w:tcW w:w="1040" w:type="pct"/>
          </w:tcPr>
          <w:p w14:paraId="36BBB096" w14:textId="51F885A2" w:rsidR="00656A99" w:rsidRPr="00023ED6" w:rsidRDefault="00656A99" w:rsidP="00B00A6B">
            <w:pPr>
              <w:spacing w:line="360" w:lineRule="auto"/>
              <w:jc w:val="both"/>
              <w:rPr>
                <w:rFonts w:ascii="Book Antiqua" w:eastAsia="SimSun" w:hAnsi="Book Antiqua"/>
                <w:vertAlign w:val="superscript"/>
              </w:rPr>
            </w:pPr>
            <w:r w:rsidRPr="00023ED6">
              <w:rPr>
                <w:rFonts w:ascii="Book Antiqua" w:eastAsia="SimSun" w:hAnsi="Book Antiqua"/>
              </w:rPr>
              <w:t>106 (</w:t>
            </w:r>
            <w:proofErr w:type="gramStart"/>
            <w:r w:rsidRPr="00023ED6">
              <w:rPr>
                <w:rFonts w:ascii="Book Antiqua" w:eastAsia="SimSun" w:hAnsi="Book Antiqua"/>
              </w:rPr>
              <w:t>84.1)</w:t>
            </w:r>
            <w:proofErr w:type="spellStart"/>
            <w:r w:rsidRPr="00023ED6">
              <w:rPr>
                <w:rFonts w:ascii="Book Antiqua" w:eastAsia="SimSun" w:hAnsi="Book Antiqua"/>
                <w:vertAlign w:val="superscript"/>
              </w:rPr>
              <w:t>a</w:t>
            </w:r>
            <w:proofErr w:type="gramEnd"/>
            <w:r>
              <w:rPr>
                <w:rFonts w:ascii="Book Antiqua" w:eastAsia="SimSun" w:hAnsi="Book Antiqua"/>
                <w:vertAlign w:val="superscript"/>
              </w:rPr>
              <w:t>,</w:t>
            </w:r>
            <w:r w:rsidRPr="00023ED6">
              <w:rPr>
                <w:rFonts w:ascii="Book Antiqua" w:eastAsia="SimSun" w:hAnsi="Book Antiqua"/>
                <w:vertAlign w:val="superscript"/>
              </w:rPr>
              <w:t>b</w:t>
            </w:r>
            <w:proofErr w:type="spellEnd"/>
          </w:p>
        </w:tc>
        <w:tc>
          <w:tcPr>
            <w:tcW w:w="592" w:type="pct"/>
          </w:tcPr>
          <w:p w14:paraId="597230B3" w14:textId="77777777"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&lt;</w:t>
            </w:r>
            <w:r>
              <w:rPr>
                <w:rFonts w:ascii="Book Antiqua" w:eastAsia="SimSun" w:hAnsi="Book Antiqua"/>
              </w:rPr>
              <w:t xml:space="preserve"> </w:t>
            </w:r>
            <w:r w:rsidRPr="00023ED6">
              <w:rPr>
                <w:rFonts w:ascii="Book Antiqua" w:eastAsia="SimSun" w:hAnsi="Book Antiqua"/>
              </w:rPr>
              <w:t>0.001</w:t>
            </w:r>
          </w:p>
        </w:tc>
      </w:tr>
      <w:tr w:rsidR="00656A99" w:rsidRPr="00023ED6" w14:paraId="68DB0986" w14:textId="77777777" w:rsidTr="00B00A6B">
        <w:tc>
          <w:tcPr>
            <w:tcW w:w="1330" w:type="pct"/>
          </w:tcPr>
          <w:p w14:paraId="35599542" w14:textId="77777777"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Postoperative 6 h</w:t>
            </w:r>
          </w:p>
        </w:tc>
        <w:tc>
          <w:tcPr>
            <w:tcW w:w="1019" w:type="pct"/>
          </w:tcPr>
          <w:p w14:paraId="48BFE423" w14:textId="343B1F37"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127 (100.0)</w:t>
            </w:r>
          </w:p>
        </w:tc>
        <w:tc>
          <w:tcPr>
            <w:tcW w:w="1019" w:type="pct"/>
          </w:tcPr>
          <w:p w14:paraId="049FE06B" w14:textId="5F2AA53C"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127 (100.0)</w:t>
            </w:r>
          </w:p>
        </w:tc>
        <w:tc>
          <w:tcPr>
            <w:tcW w:w="1040" w:type="pct"/>
          </w:tcPr>
          <w:p w14:paraId="04712A36" w14:textId="462B8625" w:rsidR="00656A99" w:rsidRPr="00023ED6" w:rsidRDefault="00656A99" w:rsidP="00B00A6B">
            <w:pPr>
              <w:spacing w:line="360" w:lineRule="auto"/>
              <w:jc w:val="both"/>
              <w:rPr>
                <w:rFonts w:ascii="Book Antiqua" w:eastAsia="SimSun" w:hAnsi="Book Antiqua"/>
                <w:vertAlign w:val="superscript"/>
              </w:rPr>
            </w:pPr>
            <w:r w:rsidRPr="00023ED6">
              <w:rPr>
                <w:rFonts w:ascii="Book Antiqua" w:eastAsia="SimSun" w:hAnsi="Book Antiqua"/>
              </w:rPr>
              <w:t>120 (</w:t>
            </w:r>
            <w:proofErr w:type="gramStart"/>
            <w:r w:rsidRPr="00023ED6">
              <w:rPr>
                <w:rFonts w:ascii="Book Antiqua" w:eastAsia="SimSun" w:hAnsi="Book Antiqua"/>
              </w:rPr>
              <w:t>95.2)</w:t>
            </w:r>
            <w:proofErr w:type="spellStart"/>
            <w:r w:rsidRPr="00023ED6">
              <w:rPr>
                <w:rFonts w:ascii="Book Antiqua" w:eastAsia="SimSun" w:hAnsi="Book Antiqua"/>
                <w:vertAlign w:val="superscript"/>
              </w:rPr>
              <w:t>a</w:t>
            </w:r>
            <w:proofErr w:type="gramEnd"/>
            <w:r>
              <w:rPr>
                <w:rFonts w:ascii="Book Antiqua" w:eastAsia="SimSun" w:hAnsi="Book Antiqua"/>
                <w:vertAlign w:val="superscript"/>
              </w:rPr>
              <w:t>,</w:t>
            </w:r>
            <w:r w:rsidRPr="00023ED6">
              <w:rPr>
                <w:rFonts w:ascii="Book Antiqua" w:eastAsia="SimSun" w:hAnsi="Book Antiqua"/>
                <w:vertAlign w:val="superscript"/>
              </w:rPr>
              <w:t>b</w:t>
            </w:r>
            <w:proofErr w:type="spellEnd"/>
          </w:p>
        </w:tc>
        <w:tc>
          <w:tcPr>
            <w:tcW w:w="592" w:type="pct"/>
          </w:tcPr>
          <w:p w14:paraId="046D1C15" w14:textId="77777777"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0.001</w:t>
            </w:r>
          </w:p>
        </w:tc>
      </w:tr>
      <w:tr w:rsidR="00656A99" w:rsidRPr="00023ED6" w14:paraId="662BC0FE" w14:textId="77777777" w:rsidTr="00B00A6B">
        <w:tc>
          <w:tcPr>
            <w:tcW w:w="1330" w:type="pct"/>
          </w:tcPr>
          <w:p w14:paraId="360946DA" w14:textId="77777777"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Postoperative 8 h</w:t>
            </w:r>
          </w:p>
        </w:tc>
        <w:tc>
          <w:tcPr>
            <w:tcW w:w="1019" w:type="pct"/>
          </w:tcPr>
          <w:p w14:paraId="1CEFE5A0" w14:textId="5B294A8F"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127 (100.0)</w:t>
            </w:r>
          </w:p>
        </w:tc>
        <w:tc>
          <w:tcPr>
            <w:tcW w:w="1019" w:type="pct"/>
          </w:tcPr>
          <w:p w14:paraId="3A48E917" w14:textId="4F648AB8"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127 (100.0)</w:t>
            </w:r>
          </w:p>
        </w:tc>
        <w:tc>
          <w:tcPr>
            <w:tcW w:w="1040" w:type="pct"/>
          </w:tcPr>
          <w:p w14:paraId="1A22F984" w14:textId="0EC621AC"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126 (100.0)</w:t>
            </w:r>
          </w:p>
        </w:tc>
        <w:tc>
          <w:tcPr>
            <w:tcW w:w="592" w:type="pct"/>
          </w:tcPr>
          <w:p w14:paraId="4ACAEE7B" w14:textId="77777777"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&gt;</w:t>
            </w:r>
            <w:r>
              <w:rPr>
                <w:rFonts w:ascii="Book Antiqua" w:eastAsia="SimSun" w:hAnsi="Book Antiqua"/>
              </w:rPr>
              <w:t xml:space="preserve"> </w:t>
            </w:r>
            <w:r w:rsidRPr="00023ED6">
              <w:rPr>
                <w:rFonts w:ascii="Book Antiqua" w:eastAsia="SimSun" w:hAnsi="Book Antiqua"/>
              </w:rPr>
              <w:t>0.999</w:t>
            </w:r>
          </w:p>
        </w:tc>
      </w:tr>
      <w:tr w:rsidR="00656A99" w:rsidRPr="00023ED6" w14:paraId="5230486E" w14:textId="77777777" w:rsidTr="00B00A6B">
        <w:tc>
          <w:tcPr>
            <w:tcW w:w="1330" w:type="pct"/>
          </w:tcPr>
          <w:p w14:paraId="3797C816" w14:textId="77777777"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Postoperative 12 h</w:t>
            </w:r>
          </w:p>
        </w:tc>
        <w:tc>
          <w:tcPr>
            <w:tcW w:w="1019" w:type="pct"/>
          </w:tcPr>
          <w:p w14:paraId="54E3B87A" w14:textId="5A1E3806"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127 (100.0)</w:t>
            </w:r>
          </w:p>
        </w:tc>
        <w:tc>
          <w:tcPr>
            <w:tcW w:w="1019" w:type="pct"/>
          </w:tcPr>
          <w:p w14:paraId="3F28FAE9" w14:textId="058B6313"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127 (100.0)</w:t>
            </w:r>
          </w:p>
        </w:tc>
        <w:tc>
          <w:tcPr>
            <w:tcW w:w="1040" w:type="pct"/>
          </w:tcPr>
          <w:p w14:paraId="222E8746" w14:textId="620669FF"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126 (100.0)</w:t>
            </w:r>
          </w:p>
        </w:tc>
        <w:tc>
          <w:tcPr>
            <w:tcW w:w="592" w:type="pct"/>
          </w:tcPr>
          <w:p w14:paraId="6E085EF8" w14:textId="77777777"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&gt;</w:t>
            </w:r>
            <w:r>
              <w:rPr>
                <w:rFonts w:ascii="Book Antiqua" w:eastAsia="SimSun" w:hAnsi="Book Antiqua"/>
              </w:rPr>
              <w:t xml:space="preserve"> </w:t>
            </w:r>
            <w:r w:rsidRPr="00023ED6">
              <w:rPr>
                <w:rFonts w:ascii="Book Antiqua" w:eastAsia="SimSun" w:hAnsi="Book Antiqua"/>
              </w:rPr>
              <w:t>0.999</w:t>
            </w:r>
          </w:p>
        </w:tc>
      </w:tr>
      <w:tr w:rsidR="00656A99" w:rsidRPr="00023ED6" w14:paraId="508E5543" w14:textId="77777777" w:rsidTr="00B00A6B">
        <w:tc>
          <w:tcPr>
            <w:tcW w:w="1330" w:type="pct"/>
            <w:tcBorders>
              <w:bottom w:val="single" w:sz="4" w:space="0" w:color="auto"/>
            </w:tcBorders>
          </w:tcPr>
          <w:p w14:paraId="21577303" w14:textId="77777777"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Postoperative 24 h</w:t>
            </w:r>
          </w:p>
        </w:tc>
        <w:tc>
          <w:tcPr>
            <w:tcW w:w="1019" w:type="pct"/>
            <w:tcBorders>
              <w:bottom w:val="single" w:sz="4" w:space="0" w:color="auto"/>
            </w:tcBorders>
          </w:tcPr>
          <w:p w14:paraId="32E405C5" w14:textId="5458237B"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127 (100.0)</w:t>
            </w:r>
          </w:p>
        </w:tc>
        <w:tc>
          <w:tcPr>
            <w:tcW w:w="1019" w:type="pct"/>
            <w:tcBorders>
              <w:bottom w:val="single" w:sz="4" w:space="0" w:color="auto"/>
            </w:tcBorders>
          </w:tcPr>
          <w:p w14:paraId="70BE1B93" w14:textId="545615B3"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127 (100.0)</w:t>
            </w:r>
          </w:p>
        </w:tc>
        <w:tc>
          <w:tcPr>
            <w:tcW w:w="1040" w:type="pct"/>
            <w:tcBorders>
              <w:bottom w:val="single" w:sz="4" w:space="0" w:color="auto"/>
            </w:tcBorders>
          </w:tcPr>
          <w:p w14:paraId="4834BB68" w14:textId="2B1D436A"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126 (100.0)</w:t>
            </w:r>
          </w:p>
        </w:tc>
        <w:tc>
          <w:tcPr>
            <w:tcW w:w="592" w:type="pct"/>
            <w:tcBorders>
              <w:bottom w:val="single" w:sz="4" w:space="0" w:color="auto"/>
            </w:tcBorders>
          </w:tcPr>
          <w:p w14:paraId="2A0658ED" w14:textId="77777777" w:rsidR="00656A99" w:rsidRPr="00023ED6" w:rsidRDefault="00656A99" w:rsidP="00B00A6B">
            <w:pPr>
              <w:spacing w:line="360" w:lineRule="auto"/>
              <w:jc w:val="both"/>
              <w:rPr>
                <w:rFonts w:ascii="Book Antiqua" w:eastAsia="SimSun" w:hAnsi="Book Antiqua"/>
              </w:rPr>
            </w:pPr>
            <w:r w:rsidRPr="00023ED6">
              <w:rPr>
                <w:rFonts w:ascii="Book Antiqua" w:eastAsia="SimSun" w:hAnsi="Book Antiqua"/>
              </w:rPr>
              <w:t>&gt;</w:t>
            </w:r>
            <w:r>
              <w:rPr>
                <w:rFonts w:ascii="Book Antiqua" w:eastAsia="SimSun" w:hAnsi="Book Antiqua"/>
              </w:rPr>
              <w:t xml:space="preserve"> </w:t>
            </w:r>
            <w:r w:rsidRPr="00023ED6">
              <w:rPr>
                <w:rFonts w:ascii="Book Antiqua" w:eastAsia="SimSun" w:hAnsi="Book Antiqua"/>
              </w:rPr>
              <w:t>0.999</w:t>
            </w:r>
          </w:p>
        </w:tc>
      </w:tr>
    </w:tbl>
    <w:bookmarkEnd w:id="6"/>
    <w:p w14:paraId="7F69CB05" w14:textId="77777777" w:rsidR="00656A99" w:rsidRPr="00DA536B" w:rsidRDefault="00656A99" w:rsidP="00656A99">
      <w:pPr>
        <w:pStyle w:val="1"/>
        <w:spacing w:after="0" w:line="360" w:lineRule="auto"/>
        <w:ind w:firstLineChars="0" w:firstLine="0"/>
        <w:jc w:val="both"/>
        <w:rPr>
          <w:rFonts w:ascii="Book Antiqua" w:eastAsiaTheme="minorEastAsia" w:hAnsi="Book Antiqua" w:cs="Times New Roman"/>
          <w:sz w:val="24"/>
          <w:szCs w:val="24"/>
        </w:rPr>
      </w:pPr>
      <w:proofErr w:type="spellStart"/>
      <w:r w:rsidRPr="00023ED6">
        <w:rPr>
          <w:rFonts w:ascii="Book Antiqua" w:eastAsiaTheme="minorEastAsia" w:hAnsi="Book Antiqua" w:cs="Times New Roman"/>
          <w:sz w:val="24"/>
          <w:szCs w:val="24"/>
          <w:vertAlign w:val="superscript"/>
        </w:rPr>
        <w:t>a</w:t>
      </w:r>
      <w:r w:rsidRPr="0078371C">
        <w:rPr>
          <w:rFonts w:ascii="Book Antiqua" w:eastAsiaTheme="minorEastAsia" w:hAnsi="Book Antiqua" w:cs="Times New Roman"/>
          <w:i/>
          <w:iCs/>
          <w:sz w:val="24"/>
          <w:szCs w:val="24"/>
        </w:rPr>
        <w:t>P</w:t>
      </w:r>
      <w:proofErr w:type="spellEnd"/>
      <w:r>
        <w:rPr>
          <w:rFonts w:ascii="Book Antiqua" w:eastAsiaTheme="minorEastAsia" w:hAnsi="Book Antiqua" w:cs="Times New Roman"/>
          <w:sz w:val="24"/>
          <w:szCs w:val="24"/>
        </w:rPr>
        <w:t xml:space="preserve"> </w:t>
      </w:r>
      <w:r w:rsidRPr="00023ED6">
        <w:rPr>
          <w:rFonts w:ascii="Book Antiqua" w:eastAsiaTheme="minorEastAsia" w:hAnsi="Book Antiqua" w:cs="Times New Roman"/>
          <w:sz w:val="24"/>
          <w:szCs w:val="24"/>
        </w:rPr>
        <w:t>&lt;</w:t>
      </w:r>
      <w:r w:rsidRPr="00DA536B">
        <w:rPr>
          <w:rFonts w:ascii="Book Antiqua" w:eastAsiaTheme="minorEastAsia" w:hAnsi="Book Antiqua" w:cs="Times New Roman"/>
          <w:sz w:val="24"/>
          <w:szCs w:val="24"/>
        </w:rPr>
        <w:t xml:space="preserve"> 0.05 (Bonferroni adjusted) compared to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w:t>
      </w:r>
      <w:r w:rsidRPr="00DA536B">
        <w:rPr>
          <w:rFonts w:ascii="Book Antiqua" w:eastAsiaTheme="minorEastAsia" w:hAnsi="Book Antiqua" w:cs="Times New Roman"/>
          <w:sz w:val="24"/>
          <w:szCs w:val="24"/>
        </w:rPr>
        <w:t>.</w:t>
      </w:r>
    </w:p>
    <w:p w14:paraId="189E7D4C" w14:textId="77777777" w:rsidR="00656A99" w:rsidRPr="00DA536B" w:rsidRDefault="00656A99" w:rsidP="00656A99">
      <w:pPr>
        <w:pStyle w:val="1"/>
        <w:spacing w:after="0" w:line="360" w:lineRule="auto"/>
        <w:ind w:firstLineChars="0" w:firstLine="0"/>
        <w:jc w:val="both"/>
        <w:rPr>
          <w:rFonts w:ascii="Book Antiqua" w:eastAsiaTheme="minorEastAsia" w:hAnsi="Book Antiqua" w:cs="Times New Roman"/>
          <w:sz w:val="24"/>
          <w:szCs w:val="24"/>
        </w:rPr>
      </w:pPr>
      <w:proofErr w:type="spellStart"/>
      <w:r w:rsidRPr="00DA536B">
        <w:rPr>
          <w:rFonts w:ascii="Book Antiqua" w:eastAsiaTheme="minorEastAsia" w:hAnsi="Book Antiqua" w:cs="Times New Roman"/>
          <w:sz w:val="24"/>
          <w:szCs w:val="24"/>
          <w:vertAlign w:val="superscript"/>
        </w:rPr>
        <w:t>b</w:t>
      </w:r>
      <w:r w:rsidRPr="00DA536B">
        <w:rPr>
          <w:rFonts w:ascii="Book Antiqua" w:eastAsiaTheme="minorEastAsia" w:hAnsi="Book Antiqua" w:cs="Times New Roman"/>
          <w:i/>
          <w:iCs/>
          <w:sz w:val="24"/>
          <w:szCs w:val="24"/>
        </w:rPr>
        <w:t>P</w:t>
      </w:r>
      <w:proofErr w:type="spellEnd"/>
      <w:r w:rsidRPr="00DA536B">
        <w:rPr>
          <w:rFonts w:ascii="Book Antiqua" w:eastAsiaTheme="minorEastAsia" w:hAnsi="Book Antiqua" w:cs="Times New Roman"/>
          <w:sz w:val="24"/>
          <w:szCs w:val="24"/>
        </w:rPr>
        <w:t xml:space="preserve"> &lt; 0.05 (Bonferroni adjusted) compared to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r w:rsidRPr="00DA536B">
        <w:rPr>
          <w:rFonts w:ascii="Book Antiqua" w:eastAsiaTheme="minorEastAsia" w:hAnsi="Book Antiqua" w:cs="Times New Roman"/>
          <w:sz w:val="24"/>
          <w:szCs w:val="24"/>
        </w:rPr>
        <w:t>.</w:t>
      </w:r>
    </w:p>
    <w:p w14:paraId="13399777" w14:textId="77777777" w:rsidR="00656A99" w:rsidRPr="00DA536B" w:rsidRDefault="00656A99" w:rsidP="00656A99">
      <w:pPr>
        <w:pStyle w:val="1"/>
        <w:spacing w:after="0" w:line="360" w:lineRule="auto"/>
        <w:ind w:firstLineChars="0" w:firstLine="0"/>
        <w:jc w:val="both"/>
        <w:rPr>
          <w:rFonts w:ascii="Book Antiqua" w:eastAsiaTheme="minorEastAsia" w:hAnsi="Book Antiqua" w:cs="Times New Roman"/>
          <w:sz w:val="24"/>
          <w:szCs w:val="24"/>
        </w:rPr>
      </w:pPr>
      <w:r w:rsidRPr="00AC26DF">
        <w:rPr>
          <w:rFonts w:ascii="Book Antiqua" w:eastAsia="Book Antiqua" w:hAnsi="Book Antiqua" w:cs="Book Antiqua"/>
          <w:sz w:val="24"/>
          <w:szCs w:val="24"/>
        </w:rPr>
        <w:t xml:space="preserve">D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 DS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 S group: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p>
    <w:p w14:paraId="7EF26985" w14:textId="77777777" w:rsidR="00A82325" w:rsidRPr="00DA536B" w:rsidRDefault="00A82325">
      <w:pPr>
        <w:spacing w:line="360" w:lineRule="auto"/>
        <w:jc w:val="both"/>
        <w:rPr>
          <w:b/>
          <w:bCs/>
        </w:rPr>
        <w:sectPr w:rsidR="00A82325" w:rsidRPr="00DA536B">
          <w:pgSz w:w="12240" w:h="15840"/>
          <w:pgMar w:top="1440" w:right="1440" w:bottom="1440" w:left="1440" w:header="720" w:footer="720" w:gutter="0"/>
          <w:cols w:space="720"/>
          <w:docGrid w:linePitch="360"/>
        </w:sectPr>
      </w:pPr>
    </w:p>
    <w:p w14:paraId="22B0A3FD" w14:textId="505ABC32" w:rsidR="00230E57" w:rsidRPr="00387CBF" w:rsidRDefault="00230E57" w:rsidP="00230E57">
      <w:pPr>
        <w:spacing w:line="360" w:lineRule="auto"/>
        <w:jc w:val="both"/>
        <w:rPr>
          <w:rFonts w:ascii="Book Antiqua" w:hAnsi="Book Antiqua"/>
          <w:b/>
          <w:bCs/>
        </w:rPr>
      </w:pPr>
      <w:r w:rsidRPr="00023ED6">
        <w:rPr>
          <w:rFonts w:ascii="Book Antiqua" w:hAnsi="Book Antiqua"/>
          <w:b/>
          <w:bCs/>
        </w:rPr>
        <w:lastRenderedPageBreak/>
        <w:t>Table 5</w:t>
      </w:r>
      <w:r>
        <w:rPr>
          <w:rFonts w:ascii="Book Antiqua" w:hAnsi="Book Antiqua"/>
          <w:b/>
          <w:bCs/>
        </w:rPr>
        <w:t xml:space="preserve"> </w:t>
      </w:r>
      <w:r w:rsidRPr="00361283">
        <w:rPr>
          <w:rFonts w:ascii="Book Antiqua" w:hAnsi="Book Antiqua"/>
          <w:b/>
          <w:bCs/>
        </w:rPr>
        <w:t>Comparison of</w:t>
      </w:r>
      <w:r w:rsidR="00DA536B">
        <w:rPr>
          <w:rFonts w:ascii="Book Antiqua" w:hAnsi="Book Antiqua"/>
          <w:b/>
          <w:bCs/>
        </w:rPr>
        <w:t xml:space="preserve"> </w:t>
      </w:r>
      <w:r w:rsidRPr="00361283">
        <w:rPr>
          <w:rFonts w:ascii="Book Antiqua" w:hAnsi="Book Antiqua"/>
          <w:b/>
          <w:bCs/>
        </w:rPr>
        <w:t xml:space="preserve">satisfactory degree to </w:t>
      </w:r>
      <w:r w:rsidRPr="00100D19">
        <w:rPr>
          <w:rFonts w:ascii="Book Antiqua" w:hAnsi="Book Antiqua"/>
          <w:b/>
          <w:bCs/>
        </w:rPr>
        <w:t>Cole 5-point scale score</w:t>
      </w:r>
      <w:r>
        <w:rPr>
          <w:rFonts w:ascii="Book Antiqua" w:hAnsi="Book Antiqua"/>
          <w:b/>
          <w:bCs/>
        </w:rPr>
        <w:t xml:space="preserve"> </w:t>
      </w:r>
      <w:r w:rsidRPr="00361283">
        <w:rPr>
          <w:rFonts w:ascii="Book Antiqua" w:hAnsi="Book Antiqua"/>
          <w:b/>
          <w:bCs/>
        </w:rPr>
        <w:t>sedation score (</w:t>
      </w:r>
      <w:r w:rsidRPr="00100D19">
        <w:rPr>
          <w:rFonts w:ascii="Book Antiqua" w:hAnsi="Book Antiqua"/>
          <w:b/>
          <w:bCs/>
        </w:rPr>
        <w:t>Cole 5-point scale</w:t>
      </w:r>
      <w:r w:rsidRPr="00361283">
        <w:rPr>
          <w:rFonts w:ascii="Book Antiqua" w:hAnsi="Book Antiqua"/>
          <w:b/>
          <w:bCs/>
        </w:rPr>
        <w:t xml:space="preserve"> score &gt;</w:t>
      </w:r>
      <w:r>
        <w:rPr>
          <w:rFonts w:ascii="Book Antiqua" w:hAnsi="Book Antiqua"/>
          <w:b/>
          <w:bCs/>
        </w:rPr>
        <w:t xml:space="preserve"> </w:t>
      </w:r>
      <w:r w:rsidRPr="00361283">
        <w:rPr>
          <w:rFonts w:ascii="Book Antiqua" w:hAnsi="Book Antiqua"/>
          <w:b/>
          <w:bCs/>
        </w:rPr>
        <w:t>2) of</w:t>
      </w:r>
      <w:r w:rsidR="00DA536B">
        <w:rPr>
          <w:rFonts w:ascii="Book Antiqua" w:hAnsi="Book Antiqua"/>
          <w:b/>
          <w:bCs/>
        </w:rPr>
        <w:t xml:space="preserve"> </w:t>
      </w:r>
      <w:r w:rsidRPr="00361283">
        <w:rPr>
          <w:rFonts w:ascii="Book Antiqua" w:hAnsi="Book Antiqua"/>
          <w:b/>
          <w:bCs/>
        </w:rPr>
        <w:t>children at different time points among the three groups (points,</w:t>
      </w:r>
      <w:r>
        <w:rPr>
          <w:rFonts w:ascii="Book Antiqua" w:hAnsi="Book Antiqua"/>
          <w:b/>
          <w:bCs/>
        </w:rPr>
        <w:t xml:space="preserve"> </w:t>
      </w:r>
      <w:r>
        <w:rPr>
          <w:rFonts w:ascii="Book Antiqua" w:hAnsi="Book Antiqua" w:hint="eastAsia"/>
          <w:b/>
          <w:bCs/>
          <w:lang w:eastAsia="zh-CN"/>
        </w:rPr>
        <w:t>mean</w:t>
      </w:r>
      <w:r>
        <w:rPr>
          <w:rFonts w:ascii="Book Antiqua" w:hAnsi="Book Antiqua" w:hint="eastAsia"/>
          <w:b/>
          <w:bCs/>
        </w:rPr>
        <w:t xml:space="preserve"> </w:t>
      </w:r>
      <w:r w:rsidRPr="00361283">
        <w:rPr>
          <w:rFonts w:ascii="Book Antiqua" w:hAnsi="Book Antiqua"/>
          <w:b/>
          <w:bCs/>
        </w:rPr>
        <w:t>±</w:t>
      </w:r>
      <w:r>
        <w:rPr>
          <w:rFonts w:ascii="Book Antiqua" w:hAnsi="Book Antiqua"/>
          <w:b/>
          <w:bCs/>
        </w:rPr>
        <w:t xml:space="preserve"> SD</w:t>
      </w:r>
      <w:r w:rsidRPr="00361283">
        <w:rPr>
          <w:rFonts w:ascii="Book Antiqua" w:hAnsi="Book Antiqua"/>
          <w:b/>
          <w:bCs/>
        </w:rPr>
        <w:t>)</w:t>
      </w:r>
      <w:r w:rsidR="00066332">
        <w:rPr>
          <w:rFonts w:ascii="Book Antiqua" w:hAnsi="Book Antiqua"/>
          <w:b/>
          <w:bCs/>
        </w:rPr>
        <w:t xml:space="preserve">, </w:t>
      </w:r>
      <w:r w:rsidR="00066332" w:rsidRPr="00C4273B">
        <w:rPr>
          <w:rFonts w:ascii="Book Antiqua" w:hAnsi="Book Antiqua"/>
          <w:b/>
          <w:bCs/>
          <w:i/>
          <w:iCs/>
        </w:rPr>
        <w:t>n</w:t>
      </w:r>
      <w:r w:rsidR="00066332">
        <w:rPr>
          <w:rFonts w:ascii="Book Antiqua" w:hAnsi="Book Antiqua"/>
          <w:b/>
          <w:bCs/>
        </w:rPr>
        <w:t xml:space="preserve"> (%)</w:t>
      </w:r>
    </w:p>
    <w:tbl>
      <w:tblPr>
        <w:tblW w:w="5000" w:type="pct"/>
        <w:tblLook w:val="04A0" w:firstRow="1" w:lastRow="0" w:firstColumn="1" w:lastColumn="0" w:noHBand="0" w:noVBand="1"/>
      </w:tblPr>
      <w:tblGrid>
        <w:gridCol w:w="2499"/>
        <w:gridCol w:w="1917"/>
        <w:gridCol w:w="1917"/>
        <w:gridCol w:w="1917"/>
        <w:gridCol w:w="1110"/>
      </w:tblGrid>
      <w:tr w:rsidR="00230E57" w:rsidRPr="00023ED6" w14:paraId="2DA510C3" w14:textId="77777777" w:rsidTr="00B00A6B">
        <w:tc>
          <w:tcPr>
            <w:tcW w:w="1335" w:type="pct"/>
            <w:tcBorders>
              <w:top w:val="single" w:sz="4" w:space="0" w:color="auto"/>
              <w:bottom w:val="single" w:sz="4" w:space="0" w:color="auto"/>
            </w:tcBorders>
          </w:tcPr>
          <w:p w14:paraId="6D8FDD86" w14:textId="77777777" w:rsidR="00230E57" w:rsidRPr="00023ED6" w:rsidRDefault="00230E57" w:rsidP="00B00A6B">
            <w:pPr>
              <w:spacing w:line="360" w:lineRule="auto"/>
              <w:jc w:val="both"/>
              <w:rPr>
                <w:rFonts w:ascii="Book Antiqua" w:eastAsia="SimSun" w:hAnsi="Book Antiqua"/>
              </w:rPr>
            </w:pPr>
            <w:r w:rsidRPr="00454D8E">
              <w:rPr>
                <w:rFonts w:ascii="Book Antiqua" w:eastAsia="SimSun" w:hAnsi="Book Antiqua"/>
                <w:b/>
                <w:bCs/>
              </w:rPr>
              <w:t>Time</w:t>
            </w:r>
          </w:p>
        </w:tc>
        <w:tc>
          <w:tcPr>
            <w:tcW w:w="1024" w:type="pct"/>
            <w:tcBorders>
              <w:top w:val="single" w:sz="4" w:space="0" w:color="auto"/>
              <w:bottom w:val="single" w:sz="4" w:space="0" w:color="auto"/>
            </w:tcBorders>
          </w:tcPr>
          <w:p w14:paraId="43325BDC" w14:textId="77777777" w:rsidR="00230E57" w:rsidRPr="00454D8E" w:rsidRDefault="00230E57" w:rsidP="00B00A6B">
            <w:pPr>
              <w:spacing w:line="360" w:lineRule="auto"/>
              <w:jc w:val="both"/>
              <w:rPr>
                <w:rFonts w:ascii="Book Antiqua" w:eastAsia="SimSun" w:hAnsi="Book Antiqua"/>
                <w:b/>
                <w:bCs/>
              </w:rPr>
            </w:pPr>
            <w:r w:rsidRPr="00454D8E">
              <w:rPr>
                <w:rFonts w:ascii="Book Antiqua" w:eastAsia="SimSun" w:hAnsi="Book Antiqua"/>
                <w:b/>
                <w:bCs/>
              </w:rPr>
              <w:t>D group</w:t>
            </w:r>
            <w:r>
              <w:rPr>
                <w:rFonts w:ascii="Book Antiqua" w:eastAsia="SimSun" w:hAnsi="Book Antiqua"/>
                <w:b/>
                <w:bCs/>
              </w:rPr>
              <w:t xml:space="preserve"> </w:t>
            </w:r>
          </w:p>
          <w:p w14:paraId="7DFADC43" w14:textId="77777777" w:rsidR="00230E57" w:rsidRPr="00023ED6" w:rsidRDefault="00230E57" w:rsidP="00B00A6B">
            <w:pPr>
              <w:spacing w:line="360" w:lineRule="auto"/>
              <w:jc w:val="both"/>
              <w:rPr>
                <w:rFonts w:ascii="Book Antiqua" w:eastAsia="SimSun" w:hAnsi="Book Antiqua"/>
              </w:rPr>
            </w:pPr>
            <w:r w:rsidRPr="00454D8E">
              <w:rPr>
                <w:rFonts w:ascii="Book Antiqua" w:eastAsia="SimSun" w:hAnsi="Book Antiqua"/>
                <w:b/>
                <w:bCs/>
              </w:rPr>
              <w:t>(</w:t>
            </w:r>
            <w:r w:rsidRPr="0067377F">
              <w:rPr>
                <w:rFonts w:ascii="Book Antiqua" w:eastAsia="SimSun" w:hAnsi="Book Antiqua"/>
                <w:b/>
                <w:bCs/>
                <w:i/>
                <w:iCs/>
              </w:rPr>
              <w:t>n</w:t>
            </w:r>
            <w:r>
              <w:rPr>
                <w:rFonts w:ascii="Book Antiqua" w:eastAsia="SimSun" w:hAnsi="Book Antiqua"/>
                <w:b/>
                <w:bCs/>
              </w:rPr>
              <w:t xml:space="preserve"> </w:t>
            </w:r>
            <w:r w:rsidRPr="0067377F">
              <w:rPr>
                <w:rFonts w:ascii="Book Antiqua" w:eastAsia="SimSun" w:hAnsi="Book Antiqua"/>
                <w:b/>
                <w:bCs/>
              </w:rPr>
              <w:t>=</w:t>
            </w:r>
            <w:r>
              <w:rPr>
                <w:rFonts w:ascii="Book Antiqua" w:eastAsia="SimSun" w:hAnsi="Book Antiqua"/>
                <w:b/>
                <w:bCs/>
              </w:rPr>
              <w:t xml:space="preserve"> </w:t>
            </w:r>
            <w:r w:rsidRPr="00454D8E">
              <w:rPr>
                <w:rFonts w:ascii="Book Antiqua" w:eastAsia="SimSun" w:hAnsi="Book Antiqua"/>
                <w:b/>
                <w:bCs/>
              </w:rPr>
              <w:t>125)</w:t>
            </w:r>
          </w:p>
        </w:tc>
        <w:tc>
          <w:tcPr>
            <w:tcW w:w="1024" w:type="pct"/>
            <w:tcBorders>
              <w:top w:val="single" w:sz="4" w:space="0" w:color="auto"/>
              <w:bottom w:val="single" w:sz="4" w:space="0" w:color="auto"/>
            </w:tcBorders>
          </w:tcPr>
          <w:p w14:paraId="1BE0F246" w14:textId="77777777" w:rsidR="00230E57" w:rsidRPr="00454D8E" w:rsidRDefault="00230E57" w:rsidP="00B00A6B">
            <w:pPr>
              <w:spacing w:line="360" w:lineRule="auto"/>
              <w:jc w:val="both"/>
              <w:rPr>
                <w:rFonts w:ascii="Book Antiqua" w:eastAsia="SimSun" w:hAnsi="Book Antiqua"/>
                <w:b/>
                <w:bCs/>
              </w:rPr>
            </w:pPr>
            <w:r w:rsidRPr="00454D8E">
              <w:rPr>
                <w:rFonts w:ascii="Book Antiqua" w:eastAsia="SimSun" w:hAnsi="Book Antiqua"/>
                <w:b/>
                <w:bCs/>
              </w:rPr>
              <w:t>DS group</w:t>
            </w:r>
            <w:r>
              <w:rPr>
                <w:rFonts w:ascii="Book Antiqua" w:eastAsia="SimSun" w:hAnsi="Book Antiqua"/>
                <w:b/>
                <w:bCs/>
              </w:rPr>
              <w:t xml:space="preserve"> </w:t>
            </w:r>
          </w:p>
          <w:p w14:paraId="1FBB2BB1" w14:textId="77777777" w:rsidR="00230E57" w:rsidRPr="00023ED6" w:rsidRDefault="00230E57" w:rsidP="00B00A6B">
            <w:pPr>
              <w:spacing w:line="360" w:lineRule="auto"/>
              <w:jc w:val="both"/>
              <w:rPr>
                <w:rFonts w:ascii="Book Antiqua" w:eastAsia="SimSun" w:hAnsi="Book Antiqua"/>
              </w:rPr>
            </w:pPr>
            <w:r w:rsidRPr="00454D8E">
              <w:rPr>
                <w:rFonts w:ascii="Book Antiqua" w:eastAsia="SimSun" w:hAnsi="Book Antiqua"/>
                <w:b/>
                <w:bCs/>
              </w:rPr>
              <w:t>(</w:t>
            </w:r>
            <w:r w:rsidRPr="0067377F">
              <w:rPr>
                <w:rFonts w:ascii="Book Antiqua" w:eastAsia="SimSun" w:hAnsi="Book Antiqua"/>
                <w:b/>
                <w:bCs/>
                <w:i/>
                <w:iCs/>
              </w:rPr>
              <w:t>n</w:t>
            </w:r>
            <w:r>
              <w:rPr>
                <w:rFonts w:ascii="Book Antiqua" w:eastAsia="SimSun" w:hAnsi="Book Antiqua"/>
                <w:b/>
                <w:bCs/>
              </w:rPr>
              <w:t xml:space="preserve"> </w:t>
            </w:r>
            <w:r w:rsidRPr="0067377F">
              <w:rPr>
                <w:rFonts w:ascii="Book Antiqua" w:eastAsia="SimSun" w:hAnsi="Book Antiqua"/>
                <w:b/>
                <w:bCs/>
              </w:rPr>
              <w:t>=</w:t>
            </w:r>
            <w:r>
              <w:rPr>
                <w:rFonts w:ascii="Book Antiqua" w:eastAsia="SimSun" w:hAnsi="Book Antiqua"/>
                <w:b/>
                <w:bCs/>
              </w:rPr>
              <w:t xml:space="preserve"> </w:t>
            </w:r>
            <w:r w:rsidRPr="00454D8E">
              <w:rPr>
                <w:rFonts w:ascii="Book Antiqua" w:eastAsia="SimSun" w:hAnsi="Book Antiqua"/>
                <w:b/>
                <w:bCs/>
              </w:rPr>
              <w:t>126)</w:t>
            </w:r>
          </w:p>
        </w:tc>
        <w:tc>
          <w:tcPr>
            <w:tcW w:w="1024" w:type="pct"/>
            <w:tcBorders>
              <w:top w:val="single" w:sz="4" w:space="0" w:color="auto"/>
              <w:bottom w:val="single" w:sz="4" w:space="0" w:color="auto"/>
            </w:tcBorders>
          </w:tcPr>
          <w:p w14:paraId="6A87EAFB" w14:textId="77777777" w:rsidR="00230E57" w:rsidRPr="00454D8E" w:rsidRDefault="00230E57" w:rsidP="00B00A6B">
            <w:pPr>
              <w:spacing w:line="360" w:lineRule="auto"/>
              <w:jc w:val="both"/>
              <w:rPr>
                <w:rFonts w:ascii="Book Antiqua" w:eastAsia="SimSun" w:hAnsi="Book Antiqua"/>
                <w:b/>
                <w:bCs/>
              </w:rPr>
            </w:pPr>
            <w:r w:rsidRPr="00454D8E">
              <w:rPr>
                <w:rFonts w:ascii="Book Antiqua" w:eastAsia="SimSun" w:hAnsi="Book Antiqua"/>
                <w:b/>
                <w:bCs/>
              </w:rPr>
              <w:t>S group</w:t>
            </w:r>
            <w:r>
              <w:rPr>
                <w:rFonts w:ascii="Book Antiqua" w:eastAsia="SimSun" w:hAnsi="Book Antiqua"/>
                <w:b/>
                <w:bCs/>
              </w:rPr>
              <w:t xml:space="preserve"> </w:t>
            </w:r>
          </w:p>
          <w:p w14:paraId="7B4E9C89" w14:textId="77777777" w:rsidR="00230E57" w:rsidRPr="00023ED6" w:rsidRDefault="00230E57" w:rsidP="00B00A6B">
            <w:pPr>
              <w:spacing w:line="360" w:lineRule="auto"/>
              <w:jc w:val="both"/>
              <w:rPr>
                <w:rFonts w:ascii="Book Antiqua" w:eastAsia="SimSun" w:hAnsi="Book Antiqua"/>
              </w:rPr>
            </w:pPr>
            <w:r w:rsidRPr="00454D8E">
              <w:rPr>
                <w:rFonts w:ascii="Book Antiqua" w:eastAsia="SimSun" w:hAnsi="Book Antiqua"/>
                <w:b/>
                <w:bCs/>
              </w:rPr>
              <w:t>(</w:t>
            </w:r>
            <w:r w:rsidRPr="0067377F">
              <w:rPr>
                <w:rFonts w:ascii="Book Antiqua" w:eastAsia="SimSun" w:hAnsi="Book Antiqua"/>
                <w:b/>
                <w:bCs/>
                <w:i/>
                <w:iCs/>
              </w:rPr>
              <w:t>n</w:t>
            </w:r>
            <w:r>
              <w:rPr>
                <w:rFonts w:ascii="Book Antiqua" w:eastAsia="SimSun" w:hAnsi="Book Antiqua"/>
                <w:b/>
                <w:bCs/>
              </w:rPr>
              <w:t xml:space="preserve"> </w:t>
            </w:r>
            <w:r w:rsidRPr="0067377F">
              <w:rPr>
                <w:rFonts w:ascii="Book Antiqua" w:eastAsia="SimSun" w:hAnsi="Book Antiqua"/>
                <w:b/>
                <w:bCs/>
              </w:rPr>
              <w:t>=</w:t>
            </w:r>
            <w:r>
              <w:rPr>
                <w:rFonts w:ascii="Book Antiqua" w:eastAsia="SimSun" w:hAnsi="Book Antiqua"/>
                <w:b/>
                <w:bCs/>
              </w:rPr>
              <w:t xml:space="preserve"> </w:t>
            </w:r>
            <w:r w:rsidRPr="00454D8E">
              <w:rPr>
                <w:rFonts w:ascii="Book Antiqua" w:eastAsia="SimSun" w:hAnsi="Book Antiqua"/>
                <w:b/>
                <w:bCs/>
              </w:rPr>
              <w:t>126)</w:t>
            </w:r>
          </w:p>
        </w:tc>
        <w:tc>
          <w:tcPr>
            <w:tcW w:w="593" w:type="pct"/>
            <w:tcBorders>
              <w:top w:val="single" w:sz="4" w:space="0" w:color="auto"/>
              <w:bottom w:val="single" w:sz="4" w:space="0" w:color="auto"/>
            </w:tcBorders>
          </w:tcPr>
          <w:p w14:paraId="11D82F8E" w14:textId="77777777" w:rsidR="00230E57" w:rsidRPr="00023ED6" w:rsidRDefault="00230E57" w:rsidP="00B00A6B">
            <w:pPr>
              <w:spacing w:line="360" w:lineRule="auto"/>
              <w:jc w:val="both"/>
              <w:rPr>
                <w:rFonts w:ascii="Book Antiqua" w:eastAsia="SimSun" w:hAnsi="Book Antiqua"/>
              </w:rPr>
            </w:pPr>
            <w:r w:rsidRPr="006E679F">
              <w:rPr>
                <w:rFonts w:ascii="Book Antiqua" w:eastAsia="SimSun" w:hAnsi="Book Antiqua"/>
                <w:b/>
                <w:bCs/>
                <w:i/>
                <w:iCs/>
              </w:rPr>
              <w:t>P</w:t>
            </w:r>
          </w:p>
        </w:tc>
      </w:tr>
      <w:tr w:rsidR="00230E57" w:rsidRPr="00023ED6" w14:paraId="199C4D3E" w14:textId="77777777" w:rsidTr="00B00A6B">
        <w:tc>
          <w:tcPr>
            <w:tcW w:w="1335" w:type="pct"/>
            <w:tcBorders>
              <w:top w:val="single" w:sz="4" w:space="0" w:color="auto"/>
            </w:tcBorders>
          </w:tcPr>
          <w:p w14:paraId="3080C8D4" w14:textId="77777777"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Postoperative</w:t>
            </w:r>
            <w:r>
              <w:rPr>
                <w:rFonts w:ascii="Book Antiqua" w:eastAsia="SimSun" w:hAnsi="Book Antiqua"/>
              </w:rPr>
              <w:t xml:space="preserve"> </w:t>
            </w:r>
            <w:r w:rsidRPr="00023ED6">
              <w:rPr>
                <w:rFonts w:ascii="Book Antiqua" w:eastAsia="SimSun" w:hAnsi="Book Antiqua"/>
              </w:rPr>
              <w:t>2 h</w:t>
            </w:r>
          </w:p>
        </w:tc>
        <w:tc>
          <w:tcPr>
            <w:tcW w:w="1024" w:type="pct"/>
            <w:tcBorders>
              <w:top w:val="single" w:sz="4" w:space="0" w:color="auto"/>
            </w:tcBorders>
          </w:tcPr>
          <w:p w14:paraId="57A54B80" w14:textId="6D1A5910"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107 (85.6)</w:t>
            </w:r>
          </w:p>
        </w:tc>
        <w:tc>
          <w:tcPr>
            <w:tcW w:w="1024" w:type="pct"/>
            <w:tcBorders>
              <w:top w:val="single" w:sz="4" w:space="0" w:color="auto"/>
            </w:tcBorders>
          </w:tcPr>
          <w:p w14:paraId="7B4E4935" w14:textId="3EF7521C"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109 (86.5)</w:t>
            </w:r>
          </w:p>
        </w:tc>
        <w:tc>
          <w:tcPr>
            <w:tcW w:w="1024" w:type="pct"/>
            <w:tcBorders>
              <w:top w:val="single" w:sz="4" w:space="0" w:color="auto"/>
            </w:tcBorders>
          </w:tcPr>
          <w:p w14:paraId="055B830C" w14:textId="3115C587" w:rsidR="00230E57" w:rsidRPr="00023ED6" w:rsidRDefault="00230E57" w:rsidP="00B00A6B">
            <w:pPr>
              <w:spacing w:line="360" w:lineRule="auto"/>
              <w:jc w:val="both"/>
              <w:rPr>
                <w:rFonts w:ascii="Book Antiqua" w:eastAsia="SimSun" w:hAnsi="Book Antiqua"/>
                <w:vertAlign w:val="superscript"/>
              </w:rPr>
            </w:pPr>
            <w:r w:rsidRPr="00023ED6">
              <w:rPr>
                <w:rFonts w:ascii="Book Antiqua" w:eastAsia="SimSun" w:hAnsi="Book Antiqua"/>
              </w:rPr>
              <w:t>87 (</w:t>
            </w:r>
            <w:proofErr w:type="gramStart"/>
            <w:r w:rsidRPr="00023ED6">
              <w:rPr>
                <w:rFonts w:ascii="Book Antiqua" w:eastAsia="SimSun" w:hAnsi="Book Antiqua"/>
              </w:rPr>
              <w:t>69.0)</w:t>
            </w:r>
            <w:proofErr w:type="spellStart"/>
            <w:r w:rsidRPr="00023ED6">
              <w:rPr>
                <w:rFonts w:ascii="Book Antiqua" w:eastAsia="SimSun" w:hAnsi="Book Antiqua"/>
                <w:vertAlign w:val="superscript"/>
              </w:rPr>
              <w:t>a</w:t>
            </w:r>
            <w:proofErr w:type="gramEnd"/>
            <w:r>
              <w:rPr>
                <w:rFonts w:ascii="Book Antiqua" w:eastAsia="SimSun" w:hAnsi="Book Antiqua"/>
                <w:vertAlign w:val="superscript"/>
              </w:rPr>
              <w:t>,</w:t>
            </w:r>
            <w:r w:rsidRPr="00023ED6">
              <w:rPr>
                <w:rFonts w:ascii="Book Antiqua" w:eastAsia="SimSun" w:hAnsi="Book Antiqua"/>
                <w:vertAlign w:val="superscript"/>
              </w:rPr>
              <w:t>b</w:t>
            </w:r>
            <w:proofErr w:type="spellEnd"/>
          </w:p>
        </w:tc>
        <w:tc>
          <w:tcPr>
            <w:tcW w:w="593" w:type="pct"/>
            <w:tcBorders>
              <w:top w:val="single" w:sz="4" w:space="0" w:color="auto"/>
            </w:tcBorders>
          </w:tcPr>
          <w:p w14:paraId="22BF2287" w14:textId="77777777"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0.001</w:t>
            </w:r>
          </w:p>
        </w:tc>
      </w:tr>
      <w:tr w:rsidR="00230E57" w:rsidRPr="00023ED6" w14:paraId="1A3676F8" w14:textId="77777777" w:rsidTr="00B00A6B">
        <w:tc>
          <w:tcPr>
            <w:tcW w:w="1335" w:type="pct"/>
          </w:tcPr>
          <w:p w14:paraId="1C4BFFD8" w14:textId="77777777"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Postoperative 4 h</w:t>
            </w:r>
          </w:p>
        </w:tc>
        <w:tc>
          <w:tcPr>
            <w:tcW w:w="1024" w:type="pct"/>
          </w:tcPr>
          <w:p w14:paraId="2AA2BD6A" w14:textId="26D7A5F6"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65 (52.0)</w:t>
            </w:r>
          </w:p>
        </w:tc>
        <w:tc>
          <w:tcPr>
            <w:tcW w:w="1024" w:type="pct"/>
          </w:tcPr>
          <w:p w14:paraId="40494AF9" w14:textId="1DAE336B"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56 (44.4)</w:t>
            </w:r>
          </w:p>
        </w:tc>
        <w:tc>
          <w:tcPr>
            <w:tcW w:w="1024" w:type="pct"/>
          </w:tcPr>
          <w:p w14:paraId="56CE0687" w14:textId="2B479F37"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68 (54.0)</w:t>
            </w:r>
          </w:p>
        </w:tc>
        <w:tc>
          <w:tcPr>
            <w:tcW w:w="593" w:type="pct"/>
          </w:tcPr>
          <w:p w14:paraId="38DD3B3D" w14:textId="77777777"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0.299</w:t>
            </w:r>
          </w:p>
        </w:tc>
      </w:tr>
      <w:tr w:rsidR="00230E57" w:rsidRPr="00023ED6" w14:paraId="067B81DE" w14:textId="77777777" w:rsidTr="00B00A6B">
        <w:tc>
          <w:tcPr>
            <w:tcW w:w="1335" w:type="pct"/>
          </w:tcPr>
          <w:p w14:paraId="367EB979" w14:textId="77777777"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Postoperative 6 h</w:t>
            </w:r>
          </w:p>
        </w:tc>
        <w:tc>
          <w:tcPr>
            <w:tcW w:w="1024" w:type="pct"/>
          </w:tcPr>
          <w:p w14:paraId="369E2555" w14:textId="3A069E9E"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106 (84.8)</w:t>
            </w:r>
          </w:p>
        </w:tc>
        <w:tc>
          <w:tcPr>
            <w:tcW w:w="1024" w:type="pct"/>
          </w:tcPr>
          <w:p w14:paraId="6C0B0791" w14:textId="3A139E57"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105 (83.3)</w:t>
            </w:r>
          </w:p>
        </w:tc>
        <w:tc>
          <w:tcPr>
            <w:tcW w:w="1024" w:type="pct"/>
          </w:tcPr>
          <w:p w14:paraId="7E2E2FC5" w14:textId="75B3CC48"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95 (75.4)</w:t>
            </w:r>
          </w:p>
        </w:tc>
        <w:tc>
          <w:tcPr>
            <w:tcW w:w="593" w:type="pct"/>
          </w:tcPr>
          <w:p w14:paraId="4CEBA090" w14:textId="77777777"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0.149</w:t>
            </w:r>
          </w:p>
        </w:tc>
      </w:tr>
      <w:tr w:rsidR="00230E57" w:rsidRPr="00023ED6" w14:paraId="465B80B9" w14:textId="77777777" w:rsidTr="00B00A6B">
        <w:tc>
          <w:tcPr>
            <w:tcW w:w="1335" w:type="pct"/>
          </w:tcPr>
          <w:p w14:paraId="4B31D50D" w14:textId="77777777"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Postoperative 8 h</w:t>
            </w:r>
          </w:p>
        </w:tc>
        <w:tc>
          <w:tcPr>
            <w:tcW w:w="1024" w:type="pct"/>
          </w:tcPr>
          <w:p w14:paraId="51C71E6D" w14:textId="2AFFDB7B"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127 (100.0)</w:t>
            </w:r>
          </w:p>
        </w:tc>
        <w:tc>
          <w:tcPr>
            <w:tcW w:w="1024" w:type="pct"/>
          </w:tcPr>
          <w:p w14:paraId="5EE7191B" w14:textId="544D71CD"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127 (100.0)</w:t>
            </w:r>
          </w:p>
        </w:tc>
        <w:tc>
          <w:tcPr>
            <w:tcW w:w="1024" w:type="pct"/>
          </w:tcPr>
          <w:p w14:paraId="62BB1505" w14:textId="0DB0D50E"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126 (100.0)</w:t>
            </w:r>
          </w:p>
        </w:tc>
        <w:tc>
          <w:tcPr>
            <w:tcW w:w="593" w:type="pct"/>
          </w:tcPr>
          <w:p w14:paraId="3E225674" w14:textId="77777777"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&gt;</w:t>
            </w:r>
            <w:r>
              <w:rPr>
                <w:rFonts w:ascii="Book Antiqua" w:eastAsia="SimSun" w:hAnsi="Book Antiqua"/>
              </w:rPr>
              <w:t xml:space="preserve"> </w:t>
            </w:r>
            <w:r w:rsidRPr="00023ED6">
              <w:rPr>
                <w:rFonts w:ascii="Book Antiqua" w:eastAsia="SimSun" w:hAnsi="Book Antiqua"/>
              </w:rPr>
              <w:t>0.999</w:t>
            </w:r>
          </w:p>
        </w:tc>
      </w:tr>
      <w:tr w:rsidR="00230E57" w:rsidRPr="00023ED6" w14:paraId="06906FAA" w14:textId="77777777" w:rsidTr="00B00A6B">
        <w:tc>
          <w:tcPr>
            <w:tcW w:w="1335" w:type="pct"/>
          </w:tcPr>
          <w:p w14:paraId="3F661837" w14:textId="77777777"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Postoperative 12 h</w:t>
            </w:r>
          </w:p>
        </w:tc>
        <w:tc>
          <w:tcPr>
            <w:tcW w:w="1024" w:type="pct"/>
          </w:tcPr>
          <w:p w14:paraId="4ABBDC1B" w14:textId="3493CD7C"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127 (100.0)</w:t>
            </w:r>
          </w:p>
        </w:tc>
        <w:tc>
          <w:tcPr>
            <w:tcW w:w="1024" w:type="pct"/>
          </w:tcPr>
          <w:p w14:paraId="23F7E7C1" w14:textId="0EF1260D"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127 (100.0)</w:t>
            </w:r>
          </w:p>
        </w:tc>
        <w:tc>
          <w:tcPr>
            <w:tcW w:w="1024" w:type="pct"/>
          </w:tcPr>
          <w:p w14:paraId="788298D3" w14:textId="53EA26F8"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126 (100.0)</w:t>
            </w:r>
          </w:p>
        </w:tc>
        <w:tc>
          <w:tcPr>
            <w:tcW w:w="593" w:type="pct"/>
          </w:tcPr>
          <w:p w14:paraId="452DBBF5" w14:textId="77777777"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&gt;</w:t>
            </w:r>
            <w:r>
              <w:rPr>
                <w:rFonts w:ascii="Book Antiqua" w:eastAsia="SimSun" w:hAnsi="Book Antiqua"/>
              </w:rPr>
              <w:t xml:space="preserve"> </w:t>
            </w:r>
            <w:r w:rsidRPr="00023ED6">
              <w:rPr>
                <w:rFonts w:ascii="Book Antiqua" w:eastAsia="SimSun" w:hAnsi="Book Antiqua"/>
              </w:rPr>
              <w:t>0.999</w:t>
            </w:r>
          </w:p>
        </w:tc>
      </w:tr>
      <w:tr w:rsidR="00230E57" w:rsidRPr="00023ED6" w14:paraId="6CD1332D" w14:textId="77777777" w:rsidTr="00B00A6B">
        <w:tc>
          <w:tcPr>
            <w:tcW w:w="1335" w:type="pct"/>
            <w:tcBorders>
              <w:bottom w:val="single" w:sz="4" w:space="0" w:color="auto"/>
            </w:tcBorders>
          </w:tcPr>
          <w:p w14:paraId="6E186F13" w14:textId="77777777"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Postoperative 24 h</w:t>
            </w:r>
          </w:p>
        </w:tc>
        <w:tc>
          <w:tcPr>
            <w:tcW w:w="1024" w:type="pct"/>
            <w:tcBorders>
              <w:bottom w:val="single" w:sz="4" w:space="0" w:color="auto"/>
            </w:tcBorders>
          </w:tcPr>
          <w:p w14:paraId="3A6A0D16" w14:textId="253ED2AF"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127 (100.0)</w:t>
            </w:r>
          </w:p>
        </w:tc>
        <w:tc>
          <w:tcPr>
            <w:tcW w:w="1024" w:type="pct"/>
            <w:tcBorders>
              <w:bottom w:val="single" w:sz="4" w:space="0" w:color="auto"/>
            </w:tcBorders>
          </w:tcPr>
          <w:p w14:paraId="1184CF19" w14:textId="762545BC"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127 (100.0)</w:t>
            </w:r>
          </w:p>
        </w:tc>
        <w:tc>
          <w:tcPr>
            <w:tcW w:w="1024" w:type="pct"/>
            <w:tcBorders>
              <w:bottom w:val="single" w:sz="4" w:space="0" w:color="auto"/>
            </w:tcBorders>
          </w:tcPr>
          <w:p w14:paraId="2F09BE36" w14:textId="58E5CA5D"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126 (100.0)</w:t>
            </w:r>
          </w:p>
        </w:tc>
        <w:tc>
          <w:tcPr>
            <w:tcW w:w="593" w:type="pct"/>
            <w:tcBorders>
              <w:bottom w:val="single" w:sz="4" w:space="0" w:color="auto"/>
            </w:tcBorders>
          </w:tcPr>
          <w:p w14:paraId="23D2E613" w14:textId="77777777" w:rsidR="00230E57" w:rsidRPr="00023ED6" w:rsidRDefault="00230E57" w:rsidP="00B00A6B">
            <w:pPr>
              <w:spacing w:line="360" w:lineRule="auto"/>
              <w:jc w:val="both"/>
              <w:rPr>
                <w:rFonts w:ascii="Book Antiqua" w:eastAsia="SimSun" w:hAnsi="Book Antiqua"/>
              </w:rPr>
            </w:pPr>
            <w:r w:rsidRPr="00023ED6">
              <w:rPr>
                <w:rFonts w:ascii="Book Antiqua" w:eastAsia="SimSun" w:hAnsi="Book Antiqua"/>
              </w:rPr>
              <w:t>&gt;</w:t>
            </w:r>
            <w:r>
              <w:rPr>
                <w:rFonts w:ascii="Book Antiqua" w:eastAsia="SimSun" w:hAnsi="Book Antiqua"/>
              </w:rPr>
              <w:t xml:space="preserve"> </w:t>
            </w:r>
            <w:r w:rsidRPr="00023ED6">
              <w:rPr>
                <w:rFonts w:ascii="Book Antiqua" w:eastAsia="SimSun" w:hAnsi="Book Antiqua"/>
              </w:rPr>
              <w:t>0.999</w:t>
            </w:r>
          </w:p>
        </w:tc>
      </w:tr>
    </w:tbl>
    <w:p w14:paraId="30A5421B" w14:textId="77777777" w:rsidR="00230E57" w:rsidRPr="00DA536B" w:rsidRDefault="00230E57" w:rsidP="00230E57">
      <w:pPr>
        <w:pStyle w:val="1"/>
        <w:spacing w:after="0" w:line="360" w:lineRule="auto"/>
        <w:ind w:firstLineChars="0" w:firstLine="0"/>
        <w:jc w:val="both"/>
        <w:rPr>
          <w:rFonts w:ascii="Book Antiqua" w:eastAsiaTheme="minorEastAsia" w:hAnsi="Book Antiqua" w:cs="Times New Roman"/>
          <w:sz w:val="24"/>
          <w:szCs w:val="24"/>
        </w:rPr>
      </w:pPr>
      <w:proofErr w:type="spellStart"/>
      <w:r w:rsidRPr="00023ED6">
        <w:rPr>
          <w:rFonts w:ascii="Book Antiqua" w:eastAsiaTheme="minorEastAsia" w:hAnsi="Book Antiqua" w:cs="Times New Roman"/>
          <w:sz w:val="24"/>
          <w:szCs w:val="24"/>
          <w:vertAlign w:val="superscript"/>
        </w:rPr>
        <w:t>a</w:t>
      </w:r>
      <w:r w:rsidRPr="0078371C">
        <w:rPr>
          <w:rFonts w:ascii="Book Antiqua" w:eastAsiaTheme="minorEastAsia" w:hAnsi="Book Antiqua" w:cs="Times New Roman"/>
          <w:i/>
          <w:iCs/>
          <w:sz w:val="24"/>
          <w:szCs w:val="24"/>
        </w:rPr>
        <w:t>P</w:t>
      </w:r>
      <w:proofErr w:type="spellEnd"/>
      <w:r>
        <w:rPr>
          <w:rFonts w:ascii="Book Antiqua" w:eastAsiaTheme="minorEastAsia" w:hAnsi="Book Antiqua" w:cs="Times New Roman"/>
          <w:sz w:val="24"/>
          <w:szCs w:val="24"/>
        </w:rPr>
        <w:t xml:space="preserve"> </w:t>
      </w:r>
      <w:r w:rsidRPr="00023ED6">
        <w:rPr>
          <w:rFonts w:ascii="Book Antiqua" w:eastAsiaTheme="minorEastAsia" w:hAnsi="Book Antiqua" w:cs="Times New Roman"/>
          <w:sz w:val="24"/>
          <w:szCs w:val="24"/>
        </w:rPr>
        <w:t>&lt;</w:t>
      </w:r>
      <w:r>
        <w:rPr>
          <w:rFonts w:ascii="Book Antiqua" w:eastAsiaTheme="minorEastAsia" w:hAnsi="Book Antiqua" w:cs="Times New Roman"/>
          <w:sz w:val="24"/>
          <w:szCs w:val="24"/>
        </w:rPr>
        <w:t xml:space="preserve"> </w:t>
      </w:r>
      <w:r w:rsidRPr="00023ED6">
        <w:rPr>
          <w:rFonts w:ascii="Book Antiqua" w:eastAsiaTheme="minorEastAsia" w:hAnsi="Book Antiqua" w:cs="Times New Roman"/>
          <w:sz w:val="24"/>
          <w:szCs w:val="24"/>
        </w:rPr>
        <w:t>0.05 (B</w:t>
      </w:r>
      <w:r w:rsidRPr="00DA536B">
        <w:rPr>
          <w:rFonts w:ascii="Book Antiqua" w:eastAsiaTheme="minorEastAsia" w:hAnsi="Book Antiqua" w:cs="Times New Roman"/>
          <w:sz w:val="24"/>
          <w:szCs w:val="24"/>
        </w:rPr>
        <w:t xml:space="preserve">onferroni adjusted) compared to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w:t>
      </w:r>
      <w:r w:rsidRPr="00DA536B">
        <w:rPr>
          <w:rFonts w:ascii="Book Antiqua" w:eastAsiaTheme="minorEastAsia" w:hAnsi="Book Antiqua" w:cs="Times New Roman"/>
          <w:sz w:val="24"/>
          <w:szCs w:val="24"/>
        </w:rPr>
        <w:t>.</w:t>
      </w:r>
    </w:p>
    <w:p w14:paraId="4EE5C9EB" w14:textId="77777777" w:rsidR="00230E57" w:rsidRPr="00DA536B" w:rsidRDefault="00230E57" w:rsidP="00230E57">
      <w:pPr>
        <w:pStyle w:val="1"/>
        <w:spacing w:after="0" w:line="360" w:lineRule="auto"/>
        <w:ind w:firstLineChars="0" w:firstLine="0"/>
        <w:jc w:val="both"/>
        <w:rPr>
          <w:rFonts w:ascii="Book Antiqua" w:eastAsiaTheme="minorEastAsia" w:hAnsi="Book Antiqua" w:cs="Times New Roman"/>
          <w:sz w:val="24"/>
          <w:szCs w:val="24"/>
        </w:rPr>
      </w:pPr>
      <w:proofErr w:type="spellStart"/>
      <w:r w:rsidRPr="00DA536B">
        <w:rPr>
          <w:rFonts w:ascii="Book Antiqua" w:eastAsiaTheme="minorEastAsia" w:hAnsi="Book Antiqua" w:cs="Times New Roman"/>
          <w:sz w:val="24"/>
          <w:szCs w:val="24"/>
          <w:vertAlign w:val="superscript"/>
        </w:rPr>
        <w:t>b</w:t>
      </w:r>
      <w:r w:rsidRPr="00DA536B">
        <w:rPr>
          <w:rFonts w:ascii="Book Antiqua" w:eastAsiaTheme="minorEastAsia" w:hAnsi="Book Antiqua" w:cs="Times New Roman"/>
          <w:i/>
          <w:iCs/>
          <w:sz w:val="24"/>
          <w:szCs w:val="24"/>
        </w:rPr>
        <w:t>P</w:t>
      </w:r>
      <w:proofErr w:type="spellEnd"/>
      <w:r w:rsidRPr="00DA536B">
        <w:rPr>
          <w:rFonts w:ascii="Book Antiqua" w:eastAsiaTheme="minorEastAsia" w:hAnsi="Book Antiqua" w:cs="Times New Roman"/>
          <w:sz w:val="24"/>
          <w:szCs w:val="24"/>
        </w:rPr>
        <w:t xml:space="preserve"> &lt; 0.05 (Bonferroni adjusted) compared to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r w:rsidRPr="00DA536B">
        <w:rPr>
          <w:rFonts w:ascii="Book Antiqua" w:eastAsiaTheme="minorEastAsia" w:hAnsi="Book Antiqua" w:cs="Times New Roman"/>
          <w:sz w:val="24"/>
          <w:szCs w:val="24"/>
        </w:rPr>
        <w:t>.</w:t>
      </w:r>
    </w:p>
    <w:p w14:paraId="60801A7B" w14:textId="77777777" w:rsidR="00230E57" w:rsidRPr="00DA536B" w:rsidRDefault="00230E57" w:rsidP="00230E57">
      <w:pPr>
        <w:pStyle w:val="1"/>
        <w:spacing w:after="0" w:line="360" w:lineRule="auto"/>
        <w:ind w:firstLineChars="0" w:firstLine="0"/>
        <w:jc w:val="both"/>
        <w:rPr>
          <w:rFonts w:ascii="Book Antiqua" w:eastAsiaTheme="minorEastAsia" w:hAnsi="Book Antiqua" w:cs="Times New Roman"/>
          <w:sz w:val="24"/>
          <w:szCs w:val="24"/>
        </w:rPr>
      </w:pPr>
      <w:r w:rsidRPr="00AC26DF">
        <w:rPr>
          <w:rFonts w:ascii="Book Antiqua" w:eastAsia="Book Antiqua" w:hAnsi="Book Antiqua" w:cs="Book Antiqua"/>
          <w:sz w:val="24"/>
          <w:szCs w:val="24"/>
        </w:rPr>
        <w:t xml:space="preserve">D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 DS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 S group: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p>
    <w:p w14:paraId="31012D9C" w14:textId="77777777" w:rsidR="006438DA" w:rsidRPr="00DA536B" w:rsidRDefault="006438DA">
      <w:pPr>
        <w:spacing w:line="360" w:lineRule="auto"/>
        <w:jc w:val="both"/>
        <w:rPr>
          <w:b/>
          <w:bCs/>
        </w:rPr>
        <w:sectPr w:rsidR="006438DA" w:rsidRPr="00DA536B">
          <w:pgSz w:w="12240" w:h="15840"/>
          <w:pgMar w:top="1440" w:right="1440" w:bottom="1440" w:left="1440" w:header="720" w:footer="720" w:gutter="0"/>
          <w:cols w:space="720"/>
          <w:docGrid w:linePitch="360"/>
        </w:sectPr>
      </w:pPr>
    </w:p>
    <w:p w14:paraId="7897EDE7" w14:textId="40E5E997" w:rsidR="006438DA" w:rsidRPr="00BF5957" w:rsidRDefault="006438DA" w:rsidP="006438DA">
      <w:pPr>
        <w:pStyle w:val="1"/>
        <w:spacing w:after="0" w:line="360" w:lineRule="auto"/>
        <w:ind w:firstLineChars="0" w:firstLine="0"/>
        <w:jc w:val="both"/>
        <w:rPr>
          <w:rFonts w:ascii="Book Antiqua" w:eastAsiaTheme="minorEastAsia" w:hAnsi="Book Antiqua" w:cs="Times New Roman"/>
          <w:b/>
          <w:bCs/>
          <w:sz w:val="24"/>
          <w:szCs w:val="24"/>
        </w:rPr>
      </w:pPr>
      <w:r w:rsidRPr="00023ED6">
        <w:rPr>
          <w:rFonts w:ascii="Book Antiqua" w:eastAsiaTheme="minorEastAsia" w:hAnsi="Book Antiqua" w:cs="Times New Roman"/>
          <w:b/>
          <w:bCs/>
          <w:sz w:val="24"/>
          <w:szCs w:val="24"/>
        </w:rPr>
        <w:lastRenderedPageBreak/>
        <w:t>Table 6</w:t>
      </w:r>
      <w:r w:rsidR="00365B88">
        <w:rPr>
          <w:rFonts w:ascii="Book Antiqua" w:eastAsiaTheme="minorEastAsia" w:hAnsi="Book Antiqua" w:cs="Times New Roman"/>
          <w:b/>
          <w:bCs/>
          <w:sz w:val="24"/>
          <w:szCs w:val="24"/>
        </w:rPr>
        <w:t xml:space="preserve"> </w:t>
      </w:r>
      <w:r w:rsidRPr="00BF5957">
        <w:rPr>
          <w:rFonts w:ascii="Book Antiqua" w:eastAsiaTheme="minorEastAsia" w:hAnsi="Book Antiqua" w:cs="Times New Roman"/>
          <w:b/>
          <w:bCs/>
          <w:sz w:val="24"/>
          <w:szCs w:val="24"/>
        </w:rPr>
        <w:t>Comparison of</w:t>
      </w:r>
      <w:r w:rsidR="00DA536B">
        <w:rPr>
          <w:rFonts w:ascii="Book Antiqua" w:eastAsiaTheme="minorEastAsia" w:hAnsi="Book Antiqua" w:cs="Times New Roman"/>
          <w:b/>
          <w:bCs/>
          <w:sz w:val="24"/>
          <w:szCs w:val="24"/>
        </w:rPr>
        <w:t xml:space="preserve"> </w:t>
      </w:r>
      <w:r w:rsidRPr="00BF5957">
        <w:rPr>
          <w:rFonts w:ascii="Book Antiqua" w:eastAsiaTheme="minorEastAsia" w:hAnsi="Book Antiqua" w:cs="Times New Roman"/>
          <w:b/>
          <w:bCs/>
          <w:sz w:val="24"/>
          <w:szCs w:val="24"/>
        </w:rPr>
        <w:t>postoperative incidence of nausea and vomit</w:t>
      </w:r>
      <w:r w:rsidR="00DA536B">
        <w:rPr>
          <w:rFonts w:ascii="Book Antiqua" w:eastAsiaTheme="minorEastAsia" w:hAnsi="Book Antiqua" w:cs="Times New Roman"/>
          <w:b/>
          <w:bCs/>
          <w:sz w:val="24"/>
          <w:szCs w:val="24"/>
        </w:rPr>
        <w:t>ing</w:t>
      </w:r>
      <w:r w:rsidRPr="00BF5957">
        <w:rPr>
          <w:rFonts w:ascii="Book Antiqua" w:eastAsiaTheme="minorEastAsia" w:hAnsi="Book Antiqua" w:cs="Times New Roman"/>
          <w:b/>
          <w:bCs/>
          <w:sz w:val="24"/>
          <w:szCs w:val="24"/>
        </w:rPr>
        <w:t xml:space="preserve"> of children in different groups</w:t>
      </w:r>
      <w:r w:rsidR="00DE4D90">
        <w:rPr>
          <w:rFonts w:ascii="Book Antiqua" w:hAnsi="Book Antiqua"/>
          <w:b/>
          <w:bCs/>
        </w:rPr>
        <w:t xml:space="preserve">, </w:t>
      </w:r>
      <w:r w:rsidR="00DE4D90" w:rsidRPr="00C4273B">
        <w:rPr>
          <w:rFonts w:ascii="Book Antiqua" w:hAnsi="Book Antiqua"/>
          <w:b/>
          <w:bCs/>
          <w:i/>
          <w:iCs/>
        </w:rPr>
        <w:t>n</w:t>
      </w:r>
      <w:r w:rsidR="00DE4D90">
        <w:rPr>
          <w:rFonts w:ascii="Book Antiqua" w:hAnsi="Book Antiqua"/>
          <w:b/>
          <w:bCs/>
        </w:rPr>
        <w:t xml:space="preserve"> (%)</w:t>
      </w:r>
    </w:p>
    <w:tbl>
      <w:tblPr>
        <w:tblW w:w="5000" w:type="pct"/>
        <w:tblLook w:val="04A0" w:firstRow="1" w:lastRow="0" w:firstColumn="1" w:lastColumn="0" w:noHBand="0" w:noVBand="1"/>
      </w:tblPr>
      <w:tblGrid>
        <w:gridCol w:w="1317"/>
        <w:gridCol w:w="2636"/>
        <w:gridCol w:w="2827"/>
        <w:gridCol w:w="2580"/>
      </w:tblGrid>
      <w:tr w:rsidR="006438DA" w:rsidRPr="00EE6FD0" w14:paraId="7E0A7442" w14:textId="77777777" w:rsidTr="00B256CA">
        <w:tc>
          <w:tcPr>
            <w:tcW w:w="704" w:type="pct"/>
            <w:tcBorders>
              <w:top w:val="single" w:sz="4" w:space="0" w:color="auto"/>
              <w:bottom w:val="single" w:sz="4" w:space="0" w:color="auto"/>
            </w:tcBorders>
          </w:tcPr>
          <w:p w14:paraId="778EBE76" w14:textId="77777777" w:rsidR="006438DA" w:rsidRPr="00EE6FD0" w:rsidRDefault="006438DA" w:rsidP="00B00A6B">
            <w:pPr>
              <w:spacing w:line="360" w:lineRule="auto"/>
              <w:jc w:val="both"/>
              <w:rPr>
                <w:rFonts w:ascii="Book Antiqua" w:hAnsi="Book Antiqua"/>
                <w:b/>
                <w:bCs/>
              </w:rPr>
            </w:pPr>
          </w:p>
        </w:tc>
        <w:tc>
          <w:tcPr>
            <w:tcW w:w="1408" w:type="pct"/>
            <w:tcBorders>
              <w:top w:val="single" w:sz="4" w:space="0" w:color="auto"/>
              <w:bottom w:val="single" w:sz="4" w:space="0" w:color="auto"/>
            </w:tcBorders>
          </w:tcPr>
          <w:p w14:paraId="3A2DA556" w14:textId="78A264F8" w:rsidR="006438DA" w:rsidRPr="00EE6FD0" w:rsidRDefault="006438DA" w:rsidP="00B00A6B">
            <w:pPr>
              <w:spacing w:line="360" w:lineRule="auto"/>
              <w:jc w:val="both"/>
              <w:rPr>
                <w:rFonts w:ascii="Book Antiqua" w:hAnsi="Book Antiqua"/>
                <w:b/>
                <w:bCs/>
              </w:rPr>
            </w:pPr>
            <w:r w:rsidRPr="00EE6FD0">
              <w:rPr>
                <w:rFonts w:ascii="Book Antiqua" w:hAnsi="Book Antiqua"/>
                <w:b/>
                <w:bCs/>
              </w:rPr>
              <w:t>D group (</w:t>
            </w:r>
            <w:r w:rsidR="00B256CA" w:rsidRPr="0067377F">
              <w:rPr>
                <w:rFonts w:ascii="Book Antiqua" w:eastAsia="SimSun" w:hAnsi="Book Antiqua"/>
                <w:b/>
                <w:bCs/>
                <w:i/>
                <w:iCs/>
              </w:rPr>
              <w:t>n</w:t>
            </w:r>
            <w:r w:rsidR="00B256CA">
              <w:rPr>
                <w:rFonts w:ascii="Book Antiqua" w:eastAsia="SimSun" w:hAnsi="Book Antiqua"/>
                <w:b/>
                <w:bCs/>
              </w:rPr>
              <w:t xml:space="preserve"> </w:t>
            </w:r>
            <w:r w:rsidR="00B256CA" w:rsidRPr="0067377F">
              <w:rPr>
                <w:rFonts w:ascii="Book Antiqua" w:eastAsia="SimSun" w:hAnsi="Book Antiqua"/>
                <w:b/>
                <w:bCs/>
              </w:rPr>
              <w:t>=</w:t>
            </w:r>
            <w:r w:rsidR="00B256CA">
              <w:rPr>
                <w:rFonts w:ascii="Book Antiqua" w:eastAsia="SimSun" w:hAnsi="Book Antiqua"/>
                <w:b/>
                <w:bCs/>
              </w:rPr>
              <w:t xml:space="preserve"> </w:t>
            </w:r>
            <w:r w:rsidRPr="00EE6FD0">
              <w:rPr>
                <w:rFonts w:ascii="Book Antiqua" w:hAnsi="Book Antiqua"/>
                <w:b/>
                <w:bCs/>
              </w:rPr>
              <w:t>125)</w:t>
            </w:r>
          </w:p>
        </w:tc>
        <w:tc>
          <w:tcPr>
            <w:tcW w:w="1510" w:type="pct"/>
            <w:tcBorders>
              <w:top w:val="single" w:sz="4" w:space="0" w:color="auto"/>
              <w:bottom w:val="single" w:sz="4" w:space="0" w:color="auto"/>
            </w:tcBorders>
          </w:tcPr>
          <w:p w14:paraId="042CA073" w14:textId="25FEBA11" w:rsidR="006438DA" w:rsidRPr="00EE6FD0" w:rsidRDefault="006438DA" w:rsidP="00B00A6B">
            <w:pPr>
              <w:spacing w:line="360" w:lineRule="auto"/>
              <w:jc w:val="both"/>
              <w:rPr>
                <w:rFonts w:ascii="Book Antiqua" w:hAnsi="Book Antiqua"/>
                <w:b/>
                <w:bCs/>
              </w:rPr>
            </w:pPr>
            <w:r w:rsidRPr="00EE6FD0">
              <w:rPr>
                <w:rFonts w:ascii="Book Antiqua" w:hAnsi="Book Antiqua"/>
                <w:b/>
                <w:bCs/>
              </w:rPr>
              <w:t>DS group (</w:t>
            </w:r>
            <w:r w:rsidR="00B256CA" w:rsidRPr="0067377F">
              <w:rPr>
                <w:rFonts w:ascii="Book Antiqua" w:eastAsia="SimSun" w:hAnsi="Book Antiqua"/>
                <w:b/>
                <w:bCs/>
                <w:i/>
                <w:iCs/>
              </w:rPr>
              <w:t>n</w:t>
            </w:r>
            <w:r w:rsidR="00B256CA">
              <w:rPr>
                <w:rFonts w:ascii="Book Antiqua" w:eastAsia="SimSun" w:hAnsi="Book Antiqua"/>
                <w:b/>
                <w:bCs/>
              </w:rPr>
              <w:t xml:space="preserve"> </w:t>
            </w:r>
            <w:r w:rsidR="00B256CA" w:rsidRPr="0067377F">
              <w:rPr>
                <w:rFonts w:ascii="Book Antiqua" w:eastAsia="SimSun" w:hAnsi="Book Antiqua"/>
                <w:b/>
                <w:bCs/>
              </w:rPr>
              <w:t>=</w:t>
            </w:r>
            <w:r w:rsidR="00B256CA">
              <w:rPr>
                <w:rFonts w:ascii="Book Antiqua" w:eastAsia="SimSun" w:hAnsi="Book Antiqua"/>
                <w:b/>
                <w:bCs/>
              </w:rPr>
              <w:t xml:space="preserve"> </w:t>
            </w:r>
            <w:r w:rsidRPr="00EE6FD0">
              <w:rPr>
                <w:rFonts w:ascii="Book Antiqua" w:hAnsi="Book Antiqua"/>
                <w:b/>
                <w:bCs/>
              </w:rPr>
              <w:t>126)</w:t>
            </w:r>
          </w:p>
        </w:tc>
        <w:tc>
          <w:tcPr>
            <w:tcW w:w="1378" w:type="pct"/>
            <w:tcBorders>
              <w:top w:val="single" w:sz="4" w:space="0" w:color="auto"/>
              <w:bottom w:val="single" w:sz="4" w:space="0" w:color="auto"/>
            </w:tcBorders>
          </w:tcPr>
          <w:p w14:paraId="3F1404D7" w14:textId="5DE89F00" w:rsidR="006438DA" w:rsidRPr="00EE6FD0" w:rsidRDefault="006438DA" w:rsidP="00B00A6B">
            <w:pPr>
              <w:spacing w:line="360" w:lineRule="auto"/>
              <w:jc w:val="both"/>
              <w:rPr>
                <w:rFonts w:ascii="Book Antiqua" w:hAnsi="Book Antiqua"/>
                <w:b/>
                <w:bCs/>
              </w:rPr>
            </w:pPr>
            <w:r w:rsidRPr="00EE6FD0">
              <w:rPr>
                <w:rFonts w:ascii="Book Antiqua" w:hAnsi="Book Antiqua"/>
                <w:b/>
                <w:bCs/>
              </w:rPr>
              <w:t>S group (</w:t>
            </w:r>
            <w:r w:rsidR="00B256CA" w:rsidRPr="0067377F">
              <w:rPr>
                <w:rFonts w:ascii="Book Antiqua" w:eastAsia="SimSun" w:hAnsi="Book Antiqua"/>
                <w:b/>
                <w:bCs/>
                <w:i/>
                <w:iCs/>
              </w:rPr>
              <w:t>n</w:t>
            </w:r>
            <w:r w:rsidR="00B256CA">
              <w:rPr>
                <w:rFonts w:ascii="Book Antiqua" w:eastAsia="SimSun" w:hAnsi="Book Antiqua"/>
                <w:b/>
                <w:bCs/>
              </w:rPr>
              <w:t xml:space="preserve"> </w:t>
            </w:r>
            <w:r w:rsidR="00B256CA" w:rsidRPr="0067377F">
              <w:rPr>
                <w:rFonts w:ascii="Book Antiqua" w:eastAsia="SimSun" w:hAnsi="Book Antiqua"/>
                <w:b/>
                <w:bCs/>
              </w:rPr>
              <w:t>=</w:t>
            </w:r>
            <w:r w:rsidR="00B256CA">
              <w:rPr>
                <w:rFonts w:ascii="Book Antiqua" w:eastAsia="SimSun" w:hAnsi="Book Antiqua"/>
                <w:b/>
                <w:bCs/>
              </w:rPr>
              <w:t xml:space="preserve"> </w:t>
            </w:r>
            <w:r w:rsidRPr="00EE6FD0">
              <w:rPr>
                <w:rFonts w:ascii="Book Antiqua" w:hAnsi="Book Antiqua"/>
                <w:b/>
                <w:bCs/>
              </w:rPr>
              <w:t>126)</w:t>
            </w:r>
          </w:p>
        </w:tc>
      </w:tr>
      <w:tr w:rsidR="006438DA" w:rsidRPr="00023ED6" w14:paraId="7A8D0A6B" w14:textId="77777777" w:rsidTr="00B256CA">
        <w:tc>
          <w:tcPr>
            <w:tcW w:w="704" w:type="pct"/>
            <w:tcBorders>
              <w:top w:val="single" w:sz="4" w:space="0" w:color="auto"/>
            </w:tcBorders>
          </w:tcPr>
          <w:p w14:paraId="721B051B" w14:textId="77777777" w:rsidR="006438DA" w:rsidRPr="00023ED6" w:rsidRDefault="006438DA" w:rsidP="00B00A6B">
            <w:pPr>
              <w:spacing w:line="360" w:lineRule="auto"/>
              <w:jc w:val="both"/>
              <w:rPr>
                <w:rFonts w:ascii="Book Antiqua" w:hAnsi="Book Antiqua"/>
              </w:rPr>
            </w:pPr>
            <w:r w:rsidRPr="00023ED6">
              <w:rPr>
                <w:rFonts w:ascii="Book Antiqua" w:hAnsi="Book Antiqua"/>
              </w:rPr>
              <w:t>Nausea</w:t>
            </w:r>
          </w:p>
        </w:tc>
        <w:tc>
          <w:tcPr>
            <w:tcW w:w="1408" w:type="pct"/>
            <w:tcBorders>
              <w:top w:val="single" w:sz="4" w:space="0" w:color="auto"/>
            </w:tcBorders>
          </w:tcPr>
          <w:p w14:paraId="119FC3D7" w14:textId="36D79477" w:rsidR="006438DA" w:rsidRPr="00023ED6" w:rsidRDefault="006438DA" w:rsidP="00B00A6B">
            <w:pPr>
              <w:spacing w:line="360" w:lineRule="auto"/>
              <w:jc w:val="both"/>
              <w:rPr>
                <w:rFonts w:ascii="Book Antiqua" w:hAnsi="Book Antiqua"/>
              </w:rPr>
            </w:pPr>
            <w:r w:rsidRPr="00023ED6">
              <w:rPr>
                <w:rFonts w:ascii="Book Antiqua" w:hAnsi="Book Antiqua"/>
              </w:rPr>
              <w:t>4 (3.2)</w:t>
            </w:r>
          </w:p>
        </w:tc>
        <w:tc>
          <w:tcPr>
            <w:tcW w:w="1510" w:type="pct"/>
            <w:tcBorders>
              <w:top w:val="single" w:sz="4" w:space="0" w:color="auto"/>
            </w:tcBorders>
          </w:tcPr>
          <w:p w14:paraId="3928B94A" w14:textId="67E244F8" w:rsidR="006438DA" w:rsidRPr="00023ED6" w:rsidRDefault="006438DA" w:rsidP="00B00A6B">
            <w:pPr>
              <w:spacing w:line="360" w:lineRule="auto"/>
              <w:jc w:val="both"/>
              <w:rPr>
                <w:rFonts w:ascii="Book Antiqua" w:hAnsi="Book Antiqua"/>
              </w:rPr>
            </w:pPr>
            <w:r w:rsidRPr="00023ED6">
              <w:rPr>
                <w:rFonts w:ascii="Book Antiqua" w:hAnsi="Book Antiqua"/>
              </w:rPr>
              <w:t>18 (14.3)</w:t>
            </w:r>
          </w:p>
        </w:tc>
        <w:tc>
          <w:tcPr>
            <w:tcW w:w="1378" w:type="pct"/>
            <w:tcBorders>
              <w:top w:val="single" w:sz="4" w:space="0" w:color="auto"/>
            </w:tcBorders>
          </w:tcPr>
          <w:p w14:paraId="6A592FD6" w14:textId="6E7CDA53" w:rsidR="006438DA" w:rsidRPr="00023ED6" w:rsidRDefault="006438DA" w:rsidP="00B00A6B">
            <w:pPr>
              <w:spacing w:line="360" w:lineRule="auto"/>
              <w:jc w:val="both"/>
              <w:rPr>
                <w:rFonts w:ascii="Book Antiqua" w:hAnsi="Book Antiqua"/>
              </w:rPr>
            </w:pPr>
            <w:r w:rsidRPr="00023ED6">
              <w:rPr>
                <w:rFonts w:ascii="Book Antiqua" w:hAnsi="Book Antiqua"/>
              </w:rPr>
              <w:t>10 (7.9)</w:t>
            </w:r>
          </w:p>
        </w:tc>
      </w:tr>
      <w:tr w:rsidR="006438DA" w:rsidRPr="00023ED6" w14:paraId="6A3C5C29" w14:textId="77777777" w:rsidTr="00B256CA">
        <w:tc>
          <w:tcPr>
            <w:tcW w:w="704" w:type="pct"/>
            <w:tcBorders>
              <w:bottom w:val="single" w:sz="4" w:space="0" w:color="auto"/>
            </w:tcBorders>
          </w:tcPr>
          <w:p w14:paraId="0FD5975F" w14:textId="77777777" w:rsidR="006438DA" w:rsidRPr="00023ED6" w:rsidRDefault="006438DA" w:rsidP="00B00A6B">
            <w:pPr>
              <w:spacing w:line="360" w:lineRule="auto"/>
              <w:jc w:val="both"/>
              <w:rPr>
                <w:rFonts w:ascii="Book Antiqua" w:hAnsi="Book Antiqua"/>
              </w:rPr>
            </w:pPr>
            <w:r w:rsidRPr="00023ED6">
              <w:rPr>
                <w:rFonts w:ascii="Book Antiqua" w:hAnsi="Book Antiqua"/>
              </w:rPr>
              <w:t>Vomit</w:t>
            </w:r>
          </w:p>
        </w:tc>
        <w:tc>
          <w:tcPr>
            <w:tcW w:w="1408" w:type="pct"/>
            <w:tcBorders>
              <w:bottom w:val="single" w:sz="4" w:space="0" w:color="auto"/>
            </w:tcBorders>
          </w:tcPr>
          <w:p w14:paraId="101CCB97" w14:textId="07676CEE" w:rsidR="006438DA" w:rsidRPr="00023ED6" w:rsidRDefault="006438DA" w:rsidP="00B00A6B">
            <w:pPr>
              <w:spacing w:line="360" w:lineRule="auto"/>
              <w:jc w:val="both"/>
              <w:rPr>
                <w:rFonts w:ascii="Book Antiqua" w:hAnsi="Book Antiqua"/>
              </w:rPr>
            </w:pPr>
            <w:r w:rsidRPr="00023ED6">
              <w:rPr>
                <w:rFonts w:ascii="Book Antiqua" w:hAnsi="Book Antiqua"/>
              </w:rPr>
              <w:t>0 (0.0)</w:t>
            </w:r>
          </w:p>
        </w:tc>
        <w:tc>
          <w:tcPr>
            <w:tcW w:w="1510" w:type="pct"/>
            <w:tcBorders>
              <w:bottom w:val="single" w:sz="4" w:space="0" w:color="auto"/>
            </w:tcBorders>
          </w:tcPr>
          <w:p w14:paraId="3BBB1C8C" w14:textId="25CA95D1" w:rsidR="006438DA" w:rsidRPr="00023ED6" w:rsidRDefault="006438DA" w:rsidP="00B00A6B">
            <w:pPr>
              <w:spacing w:line="360" w:lineRule="auto"/>
              <w:jc w:val="both"/>
              <w:rPr>
                <w:rFonts w:ascii="Book Antiqua" w:hAnsi="Book Antiqua"/>
              </w:rPr>
            </w:pPr>
            <w:r w:rsidRPr="00023ED6">
              <w:rPr>
                <w:rFonts w:ascii="Book Antiqua" w:hAnsi="Book Antiqua"/>
              </w:rPr>
              <w:t>8 (6.3)</w:t>
            </w:r>
          </w:p>
        </w:tc>
        <w:tc>
          <w:tcPr>
            <w:tcW w:w="1378" w:type="pct"/>
            <w:tcBorders>
              <w:bottom w:val="single" w:sz="4" w:space="0" w:color="auto"/>
            </w:tcBorders>
          </w:tcPr>
          <w:p w14:paraId="144305A6" w14:textId="46D08223" w:rsidR="006438DA" w:rsidRPr="00023ED6" w:rsidRDefault="006438DA" w:rsidP="00B00A6B">
            <w:pPr>
              <w:spacing w:line="360" w:lineRule="auto"/>
              <w:jc w:val="both"/>
              <w:rPr>
                <w:rFonts w:ascii="Book Antiqua" w:hAnsi="Book Antiqua"/>
              </w:rPr>
            </w:pPr>
            <w:r w:rsidRPr="00023ED6">
              <w:rPr>
                <w:rFonts w:ascii="Book Antiqua" w:hAnsi="Book Antiqua"/>
              </w:rPr>
              <w:t>2 (1.6)</w:t>
            </w:r>
          </w:p>
        </w:tc>
      </w:tr>
    </w:tbl>
    <w:p w14:paraId="3FF80413" w14:textId="7C8A6796" w:rsidR="00AF321B" w:rsidRPr="00F571F8" w:rsidRDefault="004915FD" w:rsidP="00F571F8">
      <w:pPr>
        <w:pStyle w:val="1"/>
        <w:spacing w:after="0" w:line="360" w:lineRule="auto"/>
        <w:ind w:firstLineChars="0" w:firstLine="0"/>
        <w:jc w:val="both"/>
        <w:rPr>
          <w:rFonts w:ascii="Book Antiqua" w:eastAsiaTheme="minorEastAsia" w:hAnsi="Book Antiqua" w:cs="Times New Roman"/>
          <w:sz w:val="24"/>
          <w:szCs w:val="24"/>
        </w:rPr>
      </w:pPr>
      <w:r>
        <w:rPr>
          <w:rFonts w:ascii="Book Antiqua" w:eastAsia="Book Antiqua" w:hAnsi="Book Antiqua" w:cs="Book Antiqua"/>
          <w:sz w:val="24"/>
        </w:rPr>
        <w:t>D</w:t>
      </w:r>
      <w:r w:rsidRPr="00AC26DF">
        <w:rPr>
          <w:rFonts w:ascii="Book Antiqua" w:eastAsia="Book Antiqua" w:hAnsi="Book Antiqua" w:cs="Book Antiqua"/>
          <w:sz w:val="24"/>
          <w:szCs w:val="24"/>
        </w:rPr>
        <w:t xml:space="preserve">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 DS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 S group: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p>
    <w:sectPr w:rsidR="00AF321B" w:rsidRPr="00F571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B91F" w14:textId="77777777" w:rsidR="00B63B27" w:rsidRDefault="00B63B27" w:rsidP="00DF10F5">
      <w:r>
        <w:separator/>
      </w:r>
    </w:p>
  </w:endnote>
  <w:endnote w:type="continuationSeparator" w:id="0">
    <w:p w14:paraId="0D94C005" w14:textId="77777777" w:rsidR="00B63B27" w:rsidRDefault="00B63B27" w:rsidP="00DF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D8A" w14:textId="77777777" w:rsidR="00B00A6B" w:rsidRPr="00C0092E" w:rsidRDefault="00B00A6B" w:rsidP="00B00A6B">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AC26DF">
      <w:rPr>
        <w:rFonts w:ascii="Book Antiqua" w:hAnsi="Book Antiqua"/>
        <w:noProof/>
        <w:sz w:val="24"/>
        <w:szCs w:val="24"/>
      </w:rPr>
      <w:t>26</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AC26DF">
      <w:rPr>
        <w:rFonts w:ascii="Book Antiqua" w:hAnsi="Book Antiqua"/>
        <w:noProof/>
        <w:sz w:val="24"/>
        <w:szCs w:val="24"/>
      </w:rPr>
      <w:t>27</w:t>
    </w:r>
    <w:r>
      <w:rPr>
        <w:rFonts w:ascii="Book Antiqua" w:hAnsi="Book Antiqua"/>
        <w:sz w:val="24"/>
        <w:szCs w:val="24"/>
      </w:rPr>
      <w:fldChar w:fldCharType="end"/>
    </w:r>
  </w:p>
  <w:p w14:paraId="714FE151" w14:textId="77777777" w:rsidR="00B00A6B" w:rsidRDefault="00B00A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D19B" w14:textId="77777777" w:rsidR="00B63B27" w:rsidRDefault="00B63B27" w:rsidP="00DF10F5">
      <w:r>
        <w:separator/>
      </w:r>
    </w:p>
  </w:footnote>
  <w:footnote w:type="continuationSeparator" w:id="0">
    <w:p w14:paraId="64662C6F" w14:textId="77777777" w:rsidR="00B63B27" w:rsidRDefault="00B63B27" w:rsidP="00DF10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33A"/>
    <w:rsid w:val="00015364"/>
    <w:rsid w:val="0002528B"/>
    <w:rsid w:val="00040868"/>
    <w:rsid w:val="000440D3"/>
    <w:rsid w:val="00045E98"/>
    <w:rsid w:val="00066332"/>
    <w:rsid w:val="00074F9D"/>
    <w:rsid w:val="000823E2"/>
    <w:rsid w:val="0008779A"/>
    <w:rsid w:val="00097771"/>
    <w:rsid w:val="000A44D8"/>
    <w:rsid w:val="000B5591"/>
    <w:rsid w:val="000B56A8"/>
    <w:rsid w:val="000B60AA"/>
    <w:rsid w:val="000C1F67"/>
    <w:rsid w:val="000C4841"/>
    <w:rsid w:val="001070B0"/>
    <w:rsid w:val="001070C4"/>
    <w:rsid w:val="00117C43"/>
    <w:rsid w:val="00120BCB"/>
    <w:rsid w:val="001356F6"/>
    <w:rsid w:val="00141214"/>
    <w:rsid w:val="00147AF6"/>
    <w:rsid w:val="0015035E"/>
    <w:rsid w:val="001725AC"/>
    <w:rsid w:val="00172CA9"/>
    <w:rsid w:val="001878DC"/>
    <w:rsid w:val="0019162C"/>
    <w:rsid w:val="001929B4"/>
    <w:rsid w:val="001D4C95"/>
    <w:rsid w:val="00205261"/>
    <w:rsid w:val="00212193"/>
    <w:rsid w:val="00214E4B"/>
    <w:rsid w:val="00230BA2"/>
    <w:rsid w:val="00230E57"/>
    <w:rsid w:val="00244CEB"/>
    <w:rsid w:val="00247E88"/>
    <w:rsid w:val="002551B5"/>
    <w:rsid w:val="0026382C"/>
    <w:rsid w:val="002645A6"/>
    <w:rsid w:val="002C0E33"/>
    <w:rsid w:val="002C2889"/>
    <w:rsid w:val="002D526A"/>
    <w:rsid w:val="002E171E"/>
    <w:rsid w:val="002F461E"/>
    <w:rsid w:val="00307722"/>
    <w:rsid w:val="00342D8B"/>
    <w:rsid w:val="00360308"/>
    <w:rsid w:val="00365B88"/>
    <w:rsid w:val="00371033"/>
    <w:rsid w:val="00375419"/>
    <w:rsid w:val="00375DD5"/>
    <w:rsid w:val="003829D8"/>
    <w:rsid w:val="003B1BC9"/>
    <w:rsid w:val="003B7E06"/>
    <w:rsid w:val="003F329F"/>
    <w:rsid w:val="003F6B63"/>
    <w:rsid w:val="0040527C"/>
    <w:rsid w:val="004544FF"/>
    <w:rsid w:val="00454A6D"/>
    <w:rsid w:val="00462C5C"/>
    <w:rsid w:val="00473053"/>
    <w:rsid w:val="00475A36"/>
    <w:rsid w:val="004831CF"/>
    <w:rsid w:val="00490BAC"/>
    <w:rsid w:val="004915FD"/>
    <w:rsid w:val="004A77BB"/>
    <w:rsid w:val="004C5013"/>
    <w:rsid w:val="004F661B"/>
    <w:rsid w:val="0050529D"/>
    <w:rsid w:val="00505B08"/>
    <w:rsid w:val="00516925"/>
    <w:rsid w:val="005241BC"/>
    <w:rsid w:val="00526DB9"/>
    <w:rsid w:val="00533709"/>
    <w:rsid w:val="00534B49"/>
    <w:rsid w:val="00542617"/>
    <w:rsid w:val="00552907"/>
    <w:rsid w:val="00552D2A"/>
    <w:rsid w:val="00555187"/>
    <w:rsid w:val="00556184"/>
    <w:rsid w:val="00584990"/>
    <w:rsid w:val="005A74A9"/>
    <w:rsid w:val="005B260D"/>
    <w:rsid w:val="005D7B2B"/>
    <w:rsid w:val="005E25A3"/>
    <w:rsid w:val="005E341B"/>
    <w:rsid w:val="005E54AE"/>
    <w:rsid w:val="005F12D6"/>
    <w:rsid w:val="00600871"/>
    <w:rsid w:val="0060307E"/>
    <w:rsid w:val="00617704"/>
    <w:rsid w:val="00624737"/>
    <w:rsid w:val="006317B1"/>
    <w:rsid w:val="00632AC0"/>
    <w:rsid w:val="00634FA2"/>
    <w:rsid w:val="006438DA"/>
    <w:rsid w:val="00656A99"/>
    <w:rsid w:val="00692574"/>
    <w:rsid w:val="006D5915"/>
    <w:rsid w:val="00701A31"/>
    <w:rsid w:val="00704C54"/>
    <w:rsid w:val="00721AE9"/>
    <w:rsid w:val="007329C7"/>
    <w:rsid w:val="00754055"/>
    <w:rsid w:val="007551FC"/>
    <w:rsid w:val="007667CA"/>
    <w:rsid w:val="00781822"/>
    <w:rsid w:val="00787396"/>
    <w:rsid w:val="007B47EB"/>
    <w:rsid w:val="007C1133"/>
    <w:rsid w:val="007D2A58"/>
    <w:rsid w:val="007F435B"/>
    <w:rsid w:val="00801485"/>
    <w:rsid w:val="00802D21"/>
    <w:rsid w:val="00820ABE"/>
    <w:rsid w:val="008212F9"/>
    <w:rsid w:val="008228AD"/>
    <w:rsid w:val="00853ECD"/>
    <w:rsid w:val="00857ED3"/>
    <w:rsid w:val="00870B1E"/>
    <w:rsid w:val="00876E43"/>
    <w:rsid w:val="00880C75"/>
    <w:rsid w:val="00894C9B"/>
    <w:rsid w:val="008A35BA"/>
    <w:rsid w:val="008B41C8"/>
    <w:rsid w:val="008C08BE"/>
    <w:rsid w:val="008C503D"/>
    <w:rsid w:val="008E5B24"/>
    <w:rsid w:val="00914C91"/>
    <w:rsid w:val="00915A19"/>
    <w:rsid w:val="009225F9"/>
    <w:rsid w:val="0092721B"/>
    <w:rsid w:val="00952494"/>
    <w:rsid w:val="009711BA"/>
    <w:rsid w:val="009738B1"/>
    <w:rsid w:val="0097413F"/>
    <w:rsid w:val="009757D0"/>
    <w:rsid w:val="0097764E"/>
    <w:rsid w:val="00986465"/>
    <w:rsid w:val="00987913"/>
    <w:rsid w:val="009904B0"/>
    <w:rsid w:val="00995C71"/>
    <w:rsid w:val="009B1DDA"/>
    <w:rsid w:val="009D35BC"/>
    <w:rsid w:val="009F15A9"/>
    <w:rsid w:val="00A026DE"/>
    <w:rsid w:val="00A10A11"/>
    <w:rsid w:val="00A16873"/>
    <w:rsid w:val="00A32343"/>
    <w:rsid w:val="00A40683"/>
    <w:rsid w:val="00A57090"/>
    <w:rsid w:val="00A62794"/>
    <w:rsid w:val="00A64AB2"/>
    <w:rsid w:val="00A72508"/>
    <w:rsid w:val="00A77B3E"/>
    <w:rsid w:val="00A8087B"/>
    <w:rsid w:val="00A82325"/>
    <w:rsid w:val="00A83134"/>
    <w:rsid w:val="00A83ACB"/>
    <w:rsid w:val="00A975AD"/>
    <w:rsid w:val="00AB66CB"/>
    <w:rsid w:val="00AC150B"/>
    <w:rsid w:val="00AC26DF"/>
    <w:rsid w:val="00AF321B"/>
    <w:rsid w:val="00B00A6B"/>
    <w:rsid w:val="00B1220D"/>
    <w:rsid w:val="00B17A3D"/>
    <w:rsid w:val="00B24A49"/>
    <w:rsid w:val="00B256CA"/>
    <w:rsid w:val="00B36231"/>
    <w:rsid w:val="00B40003"/>
    <w:rsid w:val="00B43379"/>
    <w:rsid w:val="00B55C87"/>
    <w:rsid w:val="00B63B27"/>
    <w:rsid w:val="00B652CB"/>
    <w:rsid w:val="00B81991"/>
    <w:rsid w:val="00B86106"/>
    <w:rsid w:val="00BB050C"/>
    <w:rsid w:val="00BD2A0B"/>
    <w:rsid w:val="00BE2C37"/>
    <w:rsid w:val="00BF2A6F"/>
    <w:rsid w:val="00BF5957"/>
    <w:rsid w:val="00C043B6"/>
    <w:rsid w:val="00C05162"/>
    <w:rsid w:val="00C1674F"/>
    <w:rsid w:val="00C21256"/>
    <w:rsid w:val="00C32821"/>
    <w:rsid w:val="00C4273B"/>
    <w:rsid w:val="00C6357F"/>
    <w:rsid w:val="00C647A1"/>
    <w:rsid w:val="00C71E5B"/>
    <w:rsid w:val="00C77BDF"/>
    <w:rsid w:val="00C8620B"/>
    <w:rsid w:val="00C874F4"/>
    <w:rsid w:val="00CA07B5"/>
    <w:rsid w:val="00CA1375"/>
    <w:rsid w:val="00CA2A55"/>
    <w:rsid w:val="00CB5C3F"/>
    <w:rsid w:val="00CC03E0"/>
    <w:rsid w:val="00CC2F19"/>
    <w:rsid w:val="00D0579E"/>
    <w:rsid w:val="00D15486"/>
    <w:rsid w:val="00D16EA9"/>
    <w:rsid w:val="00D22CCF"/>
    <w:rsid w:val="00D329D2"/>
    <w:rsid w:val="00D45405"/>
    <w:rsid w:val="00D65EBD"/>
    <w:rsid w:val="00D72982"/>
    <w:rsid w:val="00D8357D"/>
    <w:rsid w:val="00D85114"/>
    <w:rsid w:val="00D96651"/>
    <w:rsid w:val="00DA21F6"/>
    <w:rsid w:val="00DA536B"/>
    <w:rsid w:val="00DA6531"/>
    <w:rsid w:val="00DC0C54"/>
    <w:rsid w:val="00DC1303"/>
    <w:rsid w:val="00DE4D90"/>
    <w:rsid w:val="00DF10F5"/>
    <w:rsid w:val="00E123F3"/>
    <w:rsid w:val="00E170B4"/>
    <w:rsid w:val="00E41A4E"/>
    <w:rsid w:val="00E434B1"/>
    <w:rsid w:val="00E453D9"/>
    <w:rsid w:val="00E50C69"/>
    <w:rsid w:val="00E51BF7"/>
    <w:rsid w:val="00E5699A"/>
    <w:rsid w:val="00E62BD1"/>
    <w:rsid w:val="00E671DE"/>
    <w:rsid w:val="00E81F6B"/>
    <w:rsid w:val="00E8296F"/>
    <w:rsid w:val="00E836DC"/>
    <w:rsid w:val="00E97CCD"/>
    <w:rsid w:val="00EA0A25"/>
    <w:rsid w:val="00EA752B"/>
    <w:rsid w:val="00EB16EE"/>
    <w:rsid w:val="00EB6147"/>
    <w:rsid w:val="00EC1D27"/>
    <w:rsid w:val="00EE0815"/>
    <w:rsid w:val="00EE6FD0"/>
    <w:rsid w:val="00F0424D"/>
    <w:rsid w:val="00F1225A"/>
    <w:rsid w:val="00F2604E"/>
    <w:rsid w:val="00F27A9D"/>
    <w:rsid w:val="00F56A2B"/>
    <w:rsid w:val="00F571F8"/>
    <w:rsid w:val="00F65E4F"/>
    <w:rsid w:val="00F929D8"/>
    <w:rsid w:val="00FB39A1"/>
    <w:rsid w:val="00FC1D26"/>
    <w:rsid w:val="00FD6422"/>
    <w:rsid w:val="00FD7298"/>
    <w:rsid w:val="00FE0CC8"/>
    <w:rsid w:val="00FE2EA8"/>
    <w:rsid w:val="00FE3502"/>
    <w:rsid w:val="00FE4B26"/>
    <w:rsid w:val="00FF1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A0817"/>
  <w15:docId w15:val="{13142076-8AAB-4287-AE63-2A836BDD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DF10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F10F5"/>
    <w:rPr>
      <w:sz w:val="18"/>
      <w:szCs w:val="18"/>
    </w:rPr>
  </w:style>
  <w:style w:type="paragraph" w:styleId="a5">
    <w:name w:val="footer"/>
    <w:basedOn w:val="a"/>
    <w:link w:val="a6"/>
    <w:unhideWhenUsed/>
    <w:rsid w:val="00DF10F5"/>
    <w:pPr>
      <w:tabs>
        <w:tab w:val="center" w:pos="4153"/>
        <w:tab w:val="right" w:pos="8306"/>
      </w:tabs>
      <w:snapToGrid w:val="0"/>
    </w:pPr>
    <w:rPr>
      <w:sz w:val="18"/>
      <w:szCs w:val="18"/>
    </w:rPr>
  </w:style>
  <w:style w:type="character" w:customStyle="1" w:styleId="a6">
    <w:name w:val="页脚 字符"/>
    <w:basedOn w:val="a0"/>
    <w:link w:val="a5"/>
    <w:rsid w:val="00DF10F5"/>
    <w:rPr>
      <w:sz w:val="18"/>
      <w:szCs w:val="18"/>
    </w:rPr>
  </w:style>
  <w:style w:type="paragraph" w:customStyle="1" w:styleId="1">
    <w:name w:val="列表段落1"/>
    <w:basedOn w:val="a"/>
    <w:uiPriority w:val="34"/>
    <w:qFormat/>
    <w:rsid w:val="00A72508"/>
    <w:pPr>
      <w:spacing w:after="160" w:line="252" w:lineRule="auto"/>
      <w:ind w:firstLineChars="200" w:firstLine="420"/>
    </w:pPr>
    <w:rPr>
      <w:rFonts w:ascii="Calibri" w:eastAsia="Calibri" w:hAnsi="Calibri" w:cs="Calibri"/>
      <w:color w:val="000000"/>
      <w:kern w:val="2"/>
      <w:sz w:val="22"/>
      <w:szCs w:val="22"/>
      <w:lang w:eastAsia="zh-CN"/>
    </w:rPr>
  </w:style>
  <w:style w:type="character" w:styleId="a7">
    <w:name w:val="annotation reference"/>
    <w:basedOn w:val="a0"/>
    <w:semiHidden/>
    <w:unhideWhenUsed/>
    <w:rsid w:val="00632AC0"/>
    <w:rPr>
      <w:sz w:val="21"/>
      <w:szCs w:val="21"/>
    </w:rPr>
  </w:style>
  <w:style w:type="paragraph" w:styleId="a8">
    <w:name w:val="annotation text"/>
    <w:basedOn w:val="a"/>
    <w:link w:val="a9"/>
    <w:semiHidden/>
    <w:unhideWhenUsed/>
    <w:rsid w:val="00632AC0"/>
  </w:style>
  <w:style w:type="character" w:customStyle="1" w:styleId="a9">
    <w:name w:val="批注文字 字符"/>
    <w:basedOn w:val="a0"/>
    <w:link w:val="a8"/>
    <w:semiHidden/>
    <w:rsid w:val="00632AC0"/>
    <w:rPr>
      <w:sz w:val="24"/>
      <w:szCs w:val="24"/>
    </w:rPr>
  </w:style>
  <w:style w:type="paragraph" w:styleId="aa">
    <w:name w:val="annotation subject"/>
    <w:basedOn w:val="a8"/>
    <w:next w:val="a8"/>
    <w:link w:val="ab"/>
    <w:semiHidden/>
    <w:unhideWhenUsed/>
    <w:rsid w:val="00632AC0"/>
    <w:rPr>
      <w:b/>
      <w:bCs/>
    </w:rPr>
  </w:style>
  <w:style w:type="character" w:customStyle="1" w:styleId="ab">
    <w:name w:val="批注主题 字符"/>
    <w:basedOn w:val="a9"/>
    <w:link w:val="aa"/>
    <w:semiHidden/>
    <w:rsid w:val="00632AC0"/>
    <w:rPr>
      <w:b/>
      <w:bCs/>
      <w:sz w:val="24"/>
      <w:szCs w:val="24"/>
    </w:rPr>
  </w:style>
  <w:style w:type="table" w:customStyle="1" w:styleId="61">
    <w:name w:val="清单表 6 彩色1"/>
    <w:basedOn w:val="a1"/>
    <w:uiPriority w:val="51"/>
    <w:rsid w:val="006438DA"/>
    <w:pPr>
      <w:spacing w:after="200" w:line="276" w:lineRule="auto"/>
    </w:pPr>
    <w:rPr>
      <w:rFonts w:eastAsia="SimSun"/>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c">
    <w:name w:val="Balloon Text"/>
    <w:basedOn w:val="a"/>
    <w:link w:val="ad"/>
    <w:rsid w:val="00247E88"/>
    <w:rPr>
      <w:sz w:val="18"/>
      <w:szCs w:val="18"/>
    </w:rPr>
  </w:style>
  <w:style w:type="character" w:customStyle="1" w:styleId="ad">
    <w:name w:val="批注框文本 字符"/>
    <w:basedOn w:val="a0"/>
    <w:link w:val="ac"/>
    <w:rsid w:val="00247E88"/>
    <w:rPr>
      <w:sz w:val="18"/>
      <w:szCs w:val="18"/>
    </w:rPr>
  </w:style>
  <w:style w:type="paragraph" w:styleId="ae">
    <w:name w:val="Revision"/>
    <w:hidden/>
    <w:uiPriority w:val="99"/>
    <w:semiHidden/>
    <w:rsid w:val="00F260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6129">
      <w:bodyDiv w:val="1"/>
      <w:marLeft w:val="0"/>
      <w:marRight w:val="0"/>
      <w:marTop w:val="0"/>
      <w:marBottom w:val="0"/>
      <w:divBdr>
        <w:top w:val="none" w:sz="0" w:space="0" w:color="auto"/>
        <w:left w:val="none" w:sz="0" w:space="0" w:color="auto"/>
        <w:bottom w:val="none" w:sz="0" w:space="0" w:color="auto"/>
        <w:right w:val="none" w:sz="0" w:space="0" w:color="auto"/>
      </w:divBdr>
    </w:div>
    <w:div w:id="136806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6113</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2022-06-03T19:49:00Z</dcterms:created>
  <dcterms:modified xsi:type="dcterms:W3CDTF">2022-06-03T19:49:00Z</dcterms:modified>
</cp:coreProperties>
</file>